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E85CA" w14:textId="77777777" w:rsidR="000068DE" w:rsidRPr="000068DE" w:rsidRDefault="000068DE" w:rsidP="000068DE">
      <w:pPr>
        <w:rPr>
          <w:b/>
          <w:sz w:val="28"/>
        </w:rPr>
      </w:pPr>
      <w:bookmarkStart w:id="0" w:name="_GoBack"/>
      <w:bookmarkEnd w:id="0"/>
      <w:r w:rsidRPr="000068DE">
        <w:rPr>
          <w:b/>
          <w:sz w:val="28"/>
        </w:rPr>
        <w:t>Program Policy Statement – Statistics</w:t>
      </w:r>
    </w:p>
    <w:p w14:paraId="3AEF5A6B" w14:textId="77777777" w:rsidR="000068DE" w:rsidRDefault="000068DE" w:rsidP="000068DE"/>
    <w:p w14:paraId="0B6C9204" w14:textId="77777777" w:rsidR="000068DE" w:rsidRPr="000068DE" w:rsidRDefault="000068DE" w:rsidP="000068DE">
      <w:pPr>
        <w:rPr>
          <w:b/>
        </w:rPr>
      </w:pPr>
      <w:r w:rsidRPr="000068DE">
        <w:rPr>
          <w:b/>
        </w:rPr>
        <w:t xml:space="preserve">Part I. Program History </w:t>
      </w:r>
    </w:p>
    <w:p w14:paraId="5F2A6071" w14:textId="77777777" w:rsidR="000068DE" w:rsidRDefault="000068DE" w:rsidP="000068DE">
      <w:pPr>
        <w:ind w:left="720" w:hanging="720"/>
      </w:pPr>
      <w:r>
        <w:t>A.</w:t>
      </w:r>
      <w:r>
        <w:tab/>
        <w:t xml:space="preserve">Statement of purpose and expectation of graduate study in the program. </w:t>
      </w:r>
    </w:p>
    <w:p w14:paraId="77C2C9B5" w14:textId="77777777" w:rsidR="000068DE" w:rsidRDefault="000068DE" w:rsidP="000068DE">
      <w:pPr>
        <w:ind w:left="720"/>
      </w:pPr>
      <w:r>
        <w:t>The Statistics M.S. Program, provides a balance of a foundation in theoretical statistics, applied coursework in statistical techniques, and opportunities for application of statistical knowledge through the StatLab and internships with local companies.  Students completing the M.S. degree in Statistics will:</w:t>
      </w:r>
    </w:p>
    <w:p w14:paraId="06C10BDC" w14:textId="77777777" w:rsidR="000068DE" w:rsidRDefault="000068DE" w:rsidP="000068DE">
      <w:pPr>
        <w:ind w:left="1440" w:hanging="720"/>
      </w:pPr>
      <w:r>
        <w:t>1.</w:t>
      </w:r>
      <w:r>
        <w:tab/>
        <w:t>Have a theoretical foundation in probability, mathematical statistics, and  optimization.</w:t>
      </w:r>
    </w:p>
    <w:p w14:paraId="36F0A800" w14:textId="77777777" w:rsidR="000068DE" w:rsidRDefault="000068DE" w:rsidP="000068DE">
      <w:pPr>
        <w:ind w:left="1440" w:hanging="720"/>
      </w:pPr>
      <w:r>
        <w:t>2.</w:t>
      </w:r>
      <w:r>
        <w:tab/>
        <w:t>Have a core set of coursework in practical applications in regression, design of experiments, and multivariate methods</w:t>
      </w:r>
    </w:p>
    <w:p w14:paraId="4969E0DD" w14:textId="77777777" w:rsidR="000068DE" w:rsidRDefault="000068DE" w:rsidP="000068DE">
      <w:pPr>
        <w:ind w:left="720"/>
      </w:pPr>
      <w:r>
        <w:t>3.</w:t>
      </w:r>
      <w:r>
        <w:tab/>
        <w:t>Have exposure to Statistical Consulting.</w:t>
      </w:r>
    </w:p>
    <w:p w14:paraId="7DE46875" w14:textId="77777777" w:rsidR="000068DE" w:rsidRDefault="000068DE" w:rsidP="000068DE">
      <w:pPr>
        <w:ind w:left="1440" w:hanging="720"/>
      </w:pPr>
      <w:r>
        <w:t>4.</w:t>
      </w:r>
      <w:r>
        <w:tab/>
        <w:t>Have an opportunity to apply the course work in a thesis, applied research, or an internship.</w:t>
      </w:r>
    </w:p>
    <w:p w14:paraId="3E88391B" w14:textId="77777777" w:rsidR="000068DE" w:rsidRDefault="000068DE" w:rsidP="000068DE"/>
    <w:p w14:paraId="0B038A2B" w14:textId="77777777" w:rsidR="000068DE" w:rsidRDefault="000068DE" w:rsidP="000068DE">
      <w:r>
        <w:t>B.</w:t>
      </w:r>
      <w:r>
        <w:tab/>
        <w:t xml:space="preserve">Date of Permanent Status (or current status). </w:t>
      </w:r>
    </w:p>
    <w:p w14:paraId="21D8406E" w14:textId="77777777" w:rsidR="000068DE" w:rsidRDefault="000068DE" w:rsidP="000068DE">
      <w:pPr>
        <w:ind w:left="720"/>
      </w:pPr>
      <w:r>
        <w:t>The Statistics Program moved from the Department of Mathematical Science to the Department of Food and Resource Economics, College of Agriculture and Natural Resource in Fall, 1999</w:t>
      </w:r>
    </w:p>
    <w:p w14:paraId="002C8745" w14:textId="77777777" w:rsidR="000068DE" w:rsidRDefault="000068DE" w:rsidP="000068DE"/>
    <w:p w14:paraId="474E043C" w14:textId="77777777" w:rsidR="000068DE" w:rsidRDefault="000068DE" w:rsidP="000068DE">
      <w:r>
        <w:t>C.</w:t>
      </w:r>
      <w:r>
        <w:tab/>
        <w:t xml:space="preserve">Degrees offered (include brief description of concentrations, fields, etc.). </w:t>
      </w:r>
    </w:p>
    <w:p w14:paraId="1705450C" w14:textId="77777777" w:rsidR="000068DE" w:rsidRDefault="000068DE" w:rsidP="000068DE">
      <w:pPr>
        <w:ind w:firstLine="720"/>
      </w:pPr>
      <w:r>
        <w:t>M.S. In Statistics</w:t>
      </w:r>
    </w:p>
    <w:p w14:paraId="403697A7" w14:textId="7B574368" w:rsidR="000068DE" w:rsidDel="00000B77" w:rsidRDefault="000068DE" w:rsidP="000068DE">
      <w:pPr>
        <w:rPr>
          <w:del w:id="1" w:author="Heintzelman, Martin" w:date="2020-09-17T09:56:00Z"/>
        </w:rPr>
      </w:pPr>
      <w:del w:id="2" w:author="Heintzelman, Martin" w:date="2020-09-17T09:56:00Z">
        <w:r w:rsidDel="00000B77">
          <w:tab/>
        </w:r>
        <w:r w:rsidRPr="00A74F8E" w:rsidDel="00000B77">
          <w:delText>M.S. in Statistics with a Concentration in Decision Analysis</w:delText>
        </w:r>
      </w:del>
    </w:p>
    <w:p w14:paraId="0964C7A6" w14:textId="77777777" w:rsidR="000068DE" w:rsidRDefault="000068DE" w:rsidP="000068DE"/>
    <w:p w14:paraId="7A4BE6F2" w14:textId="77777777" w:rsidR="00EB6C5D" w:rsidRPr="00EB6C5D" w:rsidRDefault="00EB6C5D" w:rsidP="00EB6C5D">
      <w:pPr>
        <w:rPr>
          <w:b/>
        </w:rPr>
      </w:pPr>
      <w:r w:rsidRPr="00EB6C5D">
        <w:rPr>
          <w:b/>
        </w:rPr>
        <w:t xml:space="preserve">Part II. Admission </w:t>
      </w:r>
    </w:p>
    <w:p w14:paraId="4CE7C23B" w14:textId="77777777" w:rsidR="00EB6C5D" w:rsidRDefault="00EB6C5D" w:rsidP="00EB6C5D"/>
    <w:p w14:paraId="7213360F" w14:textId="77777777" w:rsidR="00EB6C5D" w:rsidRDefault="00EB6C5D" w:rsidP="00EB6C5D">
      <w:pPr>
        <w:ind w:left="720" w:hanging="720"/>
      </w:pPr>
      <w:r>
        <w:t>A.</w:t>
      </w:r>
      <w:r>
        <w:tab/>
        <w:t xml:space="preserve">Admission Requirements (be specific about GRE, GMAT, and TOEFL Scores, G.P.A and others). </w:t>
      </w:r>
    </w:p>
    <w:p w14:paraId="182284AB" w14:textId="77777777" w:rsidR="00591498" w:rsidRDefault="00EB6C5D" w:rsidP="00EB6C5D">
      <w:pPr>
        <w:ind w:left="720"/>
        <w:rPr>
          <w:ins w:id="3" w:author="Qiu, Jing" w:date="2020-10-07T15:21:00Z"/>
        </w:rPr>
      </w:pPr>
      <w:r>
        <w:t xml:space="preserve">On a 4.0 system, applicants should have a G.P.A. of at least </w:t>
      </w:r>
      <w:del w:id="4" w:author="Qiu, Jing" w:date="2020-10-07T15:20:00Z">
        <w:r w:rsidDel="00591498">
          <w:delText>2.5</w:delText>
        </w:r>
      </w:del>
      <w:ins w:id="5" w:author="Qiu, Jing" w:date="2020-10-07T15:20:00Z">
        <w:r w:rsidR="00591498">
          <w:t>2.7</w:t>
        </w:r>
      </w:ins>
      <w:r>
        <w:t xml:space="preserve"> and an average of at least 3.0 in mathematics and related areas. Applicants who have completed an advanced degree must have done so with a G.P.A. of at least 3.0. </w:t>
      </w:r>
    </w:p>
    <w:p w14:paraId="660DDB7A" w14:textId="5C0EECBE" w:rsidR="00EB6C5D" w:rsidRPr="009E6347" w:rsidRDefault="000D7EA2">
      <w:pPr>
        <w:pStyle w:val="NormalWeb"/>
        <w:numPr>
          <w:ilvl w:val="0"/>
          <w:numId w:val="5"/>
        </w:numPr>
        <w:autoSpaceDE/>
        <w:autoSpaceDN/>
        <w:adjustRightInd/>
        <w:spacing w:before="280"/>
        <w:textAlignment w:val="baseline"/>
        <w:rPr>
          <w:rFonts w:eastAsia="Times New Roman" w:cs="Arial"/>
          <w:color w:val="000000"/>
          <w:lang w:eastAsia="zh-CN"/>
          <w:rPrChange w:id="6" w:author="Qiu, Jing" w:date="2020-10-07T16:37:00Z">
            <w:rPr/>
          </w:rPrChange>
        </w:rPr>
        <w:pPrChange w:id="7" w:author="Qiu, Jing" w:date="2020-10-07T16:14:00Z">
          <w:pPr>
            <w:ind w:left="720"/>
          </w:pPr>
        </w:pPrChange>
      </w:pPr>
      <w:ins w:id="8" w:author="Qiu, Jing" w:date="2020-10-07T16:12:00Z">
        <w:r w:rsidRPr="009E6347">
          <w:rPr>
            <w:rFonts w:asciiTheme="minorHAnsi" w:eastAsia="Times New Roman" w:hAnsiTheme="minorHAnsi" w:cs="Arial"/>
            <w:color w:val="000000"/>
            <w:lang w:eastAsia="zh-CN"/>
            <w:rPrChange w:id="9" w:author="Qiu, Jing" w:date="2020-10-07T16:37:00Z">
              <w:rPr>
                <w:rFonts w:ascii="Arial" w:eastAsia="Times New Roman" w:hAnsi="Arial" w:cs="Arial"/>
                <w:color w:val="000000"/>
                <w:sz w:val="22"/>
                <w:szCs w:val="22"/>
                <w:lang w:eastAsia="zh-CN"/>
              </w:rPr>
            </w:rPrChange>
          </w:rPr>
          <w:t>GRE is not required for general admission. But applicants must take the GRE Aptitude Test  to be considered for departmental funding.   The program will also accept the GMAT if the applicant requests substituting for the GRE during the application process. Any subject GRE in a STEM field may be used as well.  The GRE is waived</w:t>
        </w:r>
      </w:ins>
      <w:ins w:id="10" w:author="Qiu, Jing" w:date="2020-10-07T16:32:00Z">
        <w:r w:rsidR="0056596A" w:rsidRPr="009E6347">
          <w:rPr>
            <w:rFonts w:asciiTheme="minorHAnsi" w:eastAsia="Times New Roman" w:hAnsiTheme="minorHAnsi" w:cs="Arial"/>
            <w:color w:val="000000"/>
            <w:lang w:eastAsia="zh-CN"/>
            <w:rPrChange w:id="11" w:author="Qiu, Jing" w:date="2020-10-07T16:37:00Z">
              <w:rPr>
                <w:rFonts w:ascii="Arial" w:eastAsia="Times New Roman" w:hAnsi="Arial" w:cs="Arial"/>
                <w:color w:val="000000"/>
                <w:sz w:val="22"/>
                <w:szCs w:val="22"/>
                <w:lang w:eastAsia="zh-CN"/>
              </w:rPr>
            </w:rPrChange>
          </w:rPr>
          <w:t xml:space="preserve"> for </w:t>
        </w:r>
      </w:ins>
      <w:ins w:id="12" w:author="Qiu, Jing" w:date="2020-10-07T16:33:00Z">
        <w:r w:rsidR="0056596A" w:rsidRPr="009E6347">
          <w:rPr>
            <w:rFonts w:asciiTheme="minorHAnsi" w:eastAsia="Times New Roman" w:hAnsiTheme="minorHAnsi" w:cs="Arial"/>
            <w:color w:val="000000"/>
            <w:lang w:eastAsia="zh-CN"/>
            <w:rPrChange w:id="13" w:author="Qiu, Jing" w:date="2020-10-07T16:37:00Z">
              <w:rPr>
                <w:rFonts w:ascii="Arial" w:eastAsia="Times New Roman" w:hAnsi="Arial" w:cs="Arial"/>
                <w:color w:val="000000"/>
                <w:sz w:val="22"/>
                <w:szCs w:val="22"/>
                <w:lang w:eastAsia="zh-CN"/>
              </w:rPr>
            </w:rPrChange>
          </w:rPr>
          <w:t>applicants who want to be considered for departmental funding</w:t>
        </w:r>
      </w:ins>
      <w:ins w:id="14" w:author="Qiu, Jing" w:date="2020-10-07T16:12:00Z">
        <w:r w:rsidRPr="009E6347">
          <w:rPr>
            <w:rFonts w:asciiTheme="minorHAnsi" w:eastAsia="Times New Roman" w:hAnsiTheme="minorHAnsi" w:cs="Arial"/>
            <w:color w:val="000000"/>
            <w:lang w:eastAsia="zh-CN"/>
            <w:rPrChange w:id="15" w:author="Qiu, Jing" w:date="2020-10-07T16:37:00Z">
              <w:rPr>
                <w:rFonts w:ascii="Arial" w:eastAsia="Times New Roman" w:hAnsi="Arial" w:cs="Arial"/>
                <w:color w:val="000000"/>
                <w:sz w:val="22"/>
                <w:szCs w:val="22"/>
                <w:lang w:eastAsia="zh-CN"/>
              </w:rPr>
            </w:rPrChange>
          </w:rPr>
          <w:t xml:space="preserve"> if the student has another Master’s degree, or if the student has completed a graduate certificate that has 12 or more graduate credits in a STEM or quantitative field.  Applicants with more than 5 years of work experience that is directly related to degree program topics may</w:t>
        </w:r>
      </w:ins>
      <w:ins w:id="16" w:author="Qiu, Jing" w:date="2020-10-07T16:33:00Z">
        <w:r w:rsidR="0056596A" w:rsidRPr="009E6347">
          <w:rPr>
            <w:rFonts w:asciiTheme="minorHAnsi" w:eastAsia="Times New Roman" w:hAnsiTheme="minorHAnsi" w:cs="Arial"/>
            <w:color w:val="000000"/>
            <w:lang w:eastAsia="zh-CN"/>
            <w:rPrChange w:id="17" w:author="Qiu, Jing" w:date="2020-10-07T16:37:00Z">
              <w:rPr>
                <w:rFonts w:ascii="Arial" w:eastAsia="Times New Roman" w:hAnsi="Arial" w:cs="Arial"/>
                <w:color w:val="000000"/>
                <w:sz w:val="22"/>
                <w:szCs w:val="22"/>
                <w:lang w:eastAsia="zh-CN"/>
              </w:rPr>
            </w:rPrChange>
          </w:rPr>
          <w:t xml:space="preserve"> also</w:t>
        </w:r>
      </w:ins>
      <w:ins w:id="18" w:author="Qiu, Jing" w:date="2020-10-07T16:12:00Z">
        <w:r w:rsidRPr="009E6347">
          <w:rPr>
            <w:rFonts w:asciiTheme="minorHAnsi" w:eastAsia="Times New Roman" w:hAnsiTheme="minorHAnsi" w:cs="Arial"/>
            <w:color w:val="000000"/>
            <w:lang w:eastAsia="zh-CN"/>
            <w:rPrChange w:id="19" w:author="Qiu, Jing" w:date="2020-10-07T16:37:00Z">
              <w:rPr>
                <w:rFonts w:ascii="Arial" w:eastAsia="Times New Roman" w:hAnsi="Arial" w:cs="Arial"/>
                <w:color w:val="000000"/>
                <w:sz w:val="22"/>
                <w:szCs w:val="22"/>
                <w:lang w:eastAsia="zh-CN"/>
              </w:rPr>
            </w:rPrChange>
          </w:rPr>
          <w:t xml:space="preserve"> request a waiver during the application process.</w:t>
        </w:r>
      </w:ins>
      <w:ins w:id="20" w:author="Qiu, Jing" w:date="2020-10-07T16:13:00Z">
        <w:r w:rsidRPr="009E6347">
          <w:rPr>
            <w:rFonts w:asciiTheme="minorHAnsi" w:eastAsia="Times New Roman" w:hAnsiTheme="minorHAnsi" w:cs="Arial"/>
            <w:color w:val="000000"/>
            <w:lang w:eastAsia="zh-CN"/>
            <w:rPrChange w:id="21" w:author="Qiu, Jing" w:date="2020-10-07T16:37:00Z">
              <w:rPr>
                <w:rFonts w:ascii="Arial" w:eastAsia="Times New Roman" w:hAnsi="Arial" w:cs="Arial"/>
                <w:color w:val="000000"/>
                <w:sz w:val="22"/>
                <w:szCs w:val="22"/>
                <w:lang w:eastAsia="zh-CN"/>
              </w:rPr>
            </w:rPrChange>
          </w:rPr>
          <w:t xml:space="preserve"> </w:t>
        </w:r>
      </w:ins>
      <w:del w:id="22" w:author="Qiu, Jing" w:date="2020-10-07T16:12:00Z">
        <w:r w:rsidR="00EB6C5D" w:rsidRPr="009E6347" w:rsidDel="000D7EA2">
          <w:rPr>
            <w:rFonts w:asciiTheme="minorHAnsi" w:hAnsiTheme="minorHAnsi"/>
          </w:rPr>
          <w:delText xml:space="preserve">In addition, applicants must take the GRE Aptitude Test with at least a score of 1050 in quantitative math and verbal (with an emphasis on the quantitative) for the traditional test.  Students taking the new GRE exam should have a minimum of 300 </w:delText>
        </w:r>
        <w:r w:rsidR="00EB6C5D" w:rsidRPr="009E6347" w:rsidDel="000D7EA2">
          <w:rPr>
            <w:rFonts w:asciiTheme="minorHAnsi" w:hAnsiTheme="minorHAnsi"/>
          </w:rPr>
          <w:lastRenderedPageBreak/>
          <w:delText xml:space="preserve">combined on verbal and quantitative reasoning.  </w:delText>
        </w:r>
      </w:del>
      <w:r w:rsidR="00EB6C5D" w:rsidRPr="009E6347">
        <w:rPr>
          <w:rFonts w:asciiTheme="minorHAnsi" w:hAnsiTheme="minorHAnsi"/>
        </w:rPr>
        <w:t>Students for whom English is not their first language must meet a minimum of 85 on the TOEFL IBT examination</w:t>
      </w:r>
      <w:ins w:id="23" w:author="Qiu, Jing" w:date="2020-10-07T16:13:00Z">
        <w:r w:rsidRPr="009E6347">
          <w:rPr>
            <w:rFonts w:asciiTheme="minorHAnsi" w:hAnsiTheme="minorHAnsi"/>
          </w:rPr>
          <w:t xml:space="preserve"> and </w:t>
        </w:r>
        <w:r w:rsidRPr="009E6347">
          <w:rPr>
            <w:rFonts w:asciiTheme="minorHAnsi" w:eastAsia="Times New Roman" w:hAnsiTheme="minorHAnsi" w:cs="Times New Roman"/>
            <w:color w:val="000000"/>
            <w:lang w:eastAsia="zh-CN"/>
            <w:rPrChange w:id="24" w:author="Qiu, Jing" w:date="2020-10-07T16:37:00Z">
              <w:rPr>
                <w:rFonts w:ascii="Times New Roman" w:eastAsia="Times New Roman" w:hAnsi="Times New Roman" w:cs="Times New Roman"/>
                <w:color w:val="000000"/>
                <w:sz w:val="22"/>
                <w:szCs w:val="22"/>
                <w:lang w:eastAsia="zh-CN"/>
              </w:rPr>
            </w:rPrChange>
          </w:rPr>
          <w:t>a minimum speaking score of 18</w:t>
        </w:r>
      </w:ins>
      <w:r w:rsidR="00EB6C5D" w:rsidRPr="009E6347">
        <w:rPr>
          <w:rFonts w:asciiTheme="minorHAnsi" w:hAnsiTheme="minorHAnsi"/>
        </w:rPr>
        <w:t xml:space="preserve">. Admission to the Statistics Program is based on selections made by the department graduate committee in compliance with University policies and procedures.  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w:t>
      </w:r>
    </w:p>
    <w:p w14:paraId="3CA9C53E" w14:textId="77777777" w:rsidR="00EB6C5D" w:rsidRDefault="00EB6C5D" w:rsidP="00EB6C5D"/>
    <w:p w14:paraId="5800A0E8" w14:textId="77777777" w:rsidR="00EB6C5D" w:rsidRDefault="00EB6C5D" w:rsidP="00EB6C5D"/>
    <w:p w14:paraId="2B29C5C4" w14:textId="77777777" w:rsidR="00EB6C5D" w:rsidRDefault="00EB6C5D" w:rsidP="00EB6C5D">
      <w:r>
        <w:t>B.</w:t>
      </w:r>
      <w:r>
        <w:tab/>
        <w:t xml:space="preserve">Prior degree requirements. </w:t>
      </w:r>
    </w:p>
    <w:p w14:paraId="5C0D21DB" w14:textId="6D8B49E5" w:rsidR="000D7EA2" w:rsidRPr="001A2BBD" w:rsidRDefault="00EB6C5D" w:rsidP="001A2BBD">
      <w:pPr>
        <w:rPr>
          <w:ins w:id="25" w:author="Qiu, Jing" w:date="2020-10-07T16:15:00Z"/>
          <w:rPrChange w:id="26" w:author="Qiu, Jing" w:date="2020-10-07T17:03:00Z">
            <w:rPr>
              <w:ins w:id="27" w:author="Qiu, Jing" w:date="2020-10-07T16:15:00Z"/>
              <w:rFonts w:ascii="Times New Roman" w:eastAsia="Times New Roman" w:hAnsi="Times New Roman" w:cs="Times New Roman"/>
              <w:lang w:eastAsia="zh-CN"/>
            </w:rPr>
          </w:rPrChange>
        </w:rPr>
      </w:pPr>
      <w:r w:rsidRPr="002F4EDE">
        <w:t xml:space="preserve">Candidates for admission to the statistics program need not have majored in any specific undergraduate field as a prerequisite for admission. </w:t>
      </w:r>
      <w:ins w:id="28" w:author="Qiu, Jing" w:date="2020-10-07T16:16:00Z">
        <w:r w:rsidR="000D7EA2" w:rsidRPr="002F4EDE">
          <w:rPr>
            <w:lang w:eastAsia="zh-CN"/>
            <w:rPrChange w:id="29" w:author="Qiu, Jing" w:date="2020-10-07T16:37:00Z">
              <w:rPr>
                <w:rFonts w:ascii="Arial" w:eastAsia="Times New Roman" w:hAnsi="Arial" w:cs="Arial"/>
                <w:color w:val="000000"/>
                <w:sz w:val="22"/>
                <w:szCs w:val="22"/>
                <w:lang w:eastAsia="zh-CN"/>
              </w:rPr>
            </w:rPrChange>
          </w:rPr>
          <w:t>How</w:t>
        </w:r>
      </w:ins>
      <w:ins w:id="30" w:author="Qiu, Jing" w:date="2020-10-07T16:17:00Z">
        <w:r w:rsidR="000D7EA2" w:rsidRPr="002F4EDE">
          <w:rPr>
            <w:lang w:eastAsia="zh-CN"/>
            <w:rPrChange w:id="31" w:author="Qiu, Jing" w:date="2020-10-07T16:37:00Z">
              <w:rPr>
                <w:rFonts w:ascii="Arial" w:eastAsia="Times New Roman" w:hAnsi="Arial" w:cs="Arial"/>
                <w:color w:val="000000"/>
                <w:sz w:val="22"/>
                <w:szCs w:val="22"/>
                <w:lang w:eastAsia="zh-CN"/>
              </w:rPr>
            </w:rPrChange>
          </w:rPr>
          <w:t>ever, t</w:t>
        </w:r>
      </w:ins>
      <w:ins w:id="32" w:author="Qiu, Jing" w:date="2020-10-07T16:15:00Z">
        <w:r w:rsidR="000D7EA2" w:rsidRPr="002F4EDE">
          <w:rPr>
            <w:lang w:eastAsia="zh-CN"/>
            <w:rPrChange w:id="33" w:author="Qiu, Jing" w:date="2020-10-07T16:37:00Z">
              <w:rPr>
                <w:rFonts w:ascii="Arial" w:eastAsia="Times New Roman" w:hAnsi="Arial" w:cs="Arial"/>
                <w:color w:val="000000"/>
                <w:sz w:val="22"/>
                <w:szCs w:val="22"/>
                <w:lang w:eastAsia="zh-CN"/>
              </w:rPr>
            </w:rPrChange>
          </w:rPr>
          <w:t xml:space="preserve">he Master of Science in Statistics </w:t>
        </w:r>
        <w:r w:rsidR="000D7EA2" w:rsidRPr="002F4EDE">
          <w:rPr>
            <w:lang w:eastAsia="zh-CN"/>
            <w:rPrChange w:id="34" w:author="Qiu, Jing" w:date="2020-10-07T16:37:00Z">
              <w:rPr>
                <w:rFonts w:ascii="Arial" w:eastAsia="Times New Roman" w:hAnsi="Arial" w:cs="Arial"/>
                <w:b/>
                <w:bCs/>
                <w:color w:val="000000"/>
                <w:sz w:val="22"/>
                <w:szCs w:val="22"/>
                <w:lang w:eastAsia="zh-CN"/>
              </w:rPr>
            </w:rPrChange>
          </w:rPr>
          <w:t xml:space="preserve">requires solid preparation in both calculus (generally three </w:t>
        </w:r>
        <w:r w:rsidR="000D7EA2" w:rsidRPr="001A2BBD">
          <w:rPr>
            <w:rPrChange w:id="35" w:author="Qiu, Jing" w:date="2020-10-07T17:03:00Z">
              <w:rPr>
                <w:rFonts w:ascii="Arial" w:eastAsia="Times New Roman" w:hAnsi="Arial" w:cs="Arial"/>
                <w:b/>
                <w:bCs/>
                <w:color w:val="000000"/>
                <w:sz w:val="22"/>
                <w:szCs w:val="22"/>
                <w:lang w:eastAsia="zh-CN"/>
              </w:rPr>
            </w:rPrChange>
          </w:rPr>
          <w:t>semesters) and linear algebra along with some preparation in statistics.</w:t>
        </w:r>
        <w:r w:rsidR="000D7EA2" w:rsidRPr="001A2BBD">
          <w:rPr>
            <w:rPrChange w:id="36" w:author="Qiu, Jing" w:date="2020-10-07T17:03:00Z">
              <w:rPr>
                <w:rFonts w:ascii="Arial" w:eastAsia="Times New Roman" w:hAnsi="Arial" w:cs="Arial"/>
                <w:color w:val="000000"/>
                <w:sz w:val="22"/>
                <w:szCs w:val="22"/>
                <w:lang w:eastAsia="zh-CN"/>
              </w:rPr>
            </w:rPrChange>
          </w:rPr>
          <w:t> </w:t>
        </w:r>
      </w:ins>
    </w:p>
    <w:p w14:paraId="04048EEB" w14:textId="350D2C3C" w:rsidR="000D7EA2" w:rsidRPr="001A2BBD" w:rsidRDefault="000D7EA2">
      <w:pPr>
        <w:rPr>
          <w:ins w:id="37" w:author="Qiu, Jing" w:date="2020-10-07T16:15:00Z"/>
        </w:rPr>
        <w:pPrChange w:id="38" w:author="Qiu, Jing" w:date="2020-10-07T17:03:00Z">
          <w:pPr>
            <w:ind w:left="720"/>
          </w:pPr>
        </w:pPrChange>
      </w:pPr>
      <w:ins w:id="39" w:author="Qiu, Jing" w:date="2020-10-07T16:17:00Z">
        <w:r w:rsidRPr="001A2BBD">
          <w:rPr>
            <w:rPrChange w:id="40" w:author="Qiu, Jing" w:date="2020-10-07T17:03:00Z">
              <w:rPr>
                <w:rFonts w:ascii="Arial" w:eastAsia="Times New Roman" w:hAnsi="Arial" w:cs="Arial"/>
                <w:color w:val="000000"/>
                <w:sz w:val="22"/>
                <w:szCs w:val="22"/>
                <w:shd w:val="clear" w:color="auto" w:fill="FFFF00"/>
                <w:lang w:eastAsia="zh-CN"/>
              </w:rPr>
            </w:rPrChange>
          </w:rPr>
          <w:t>Applicants</w:t>
        </w:r>
      </w:ins>
      <w:ins w:id="41" w:author="Qiu, Jing" w:date="2020-10-07T16:15:00Z">
        <w:r w:rsidRPr="001A2BBD">
          <w:rPr>
            <w:rPrChange w:id="42" w:author="Qiu, Jing" w:date="2020-10-07T17:03:00Z">
              <w:rPr>
                <w:rFonts w:ascii="Arial" w:eastAsia="Times New Roman" w:hAnsi="Arial" w:cs="Arial"/>
                <w:color w:val="000000"/>
                <w:sz w:val="22"/>
                <w:szCs w:val="22"/>
                <w:shd w:val="clear" w:color="auto" w:fill="FFFF00"/>
                <w:lang w:eastAsia="zh-CN"/>
              </w:rPr>
            </w:rPrChange>
          </w:rPr>
          <w:t xml:space="preserve"> should  have taken </w:t>
        </w:r>
        <w:r w:rsidRPr="001A2BBD">
          <w:rPr>
            <w:rPrChange w:id="43" w:author="Qiu, Jing" w:date="2020-10-07T17:03:00Z">
              <w:rPr>
                <w:rFonts w:ascii="Arial" w:eastAsia="Times New Roman" w:hAnsi="Arial" w:cs="Arial"/>
                <w:b/>
                <w:bCs/>
                <w:color w:val="000000"/>
                <w:sz w:val="22"/>
                <w:szCs w:val="22"/>
                <w:shd w:val="clear" w:color="auto" w:fill="FFFF00"/>
                <w:lang w:eastAsia="zh-CN"/>
              </w:rPr>
            </w:rPrChange>
          </w:rPr>
          <w:t xml:space="preserve">at least two semesters of  Calculus (three semesters of Calculus are preferred) and one semester of linear algebra before enrollment.  At least one statistics course is desired before </w:t>
        </w:r>
      </w:ins>
      <w:ins w:id="44" w:author="Qiu, Jing" w:date="2020-10-07T16:18:00Z">
        <w:r w:rsidR="001C5701" w:rsidRPr="001A2BBD">
          <w:rPr>
            <w:rPrChange w:id="45" w:author="Qiu, Jing" w:date="2020-10-07T17:03:00Z">
              <w:rPr>
                <w:rFonts w:ascii="Arial" w:eastAsia="Times New Roman" w:hAnsi="Arial" w:cs="Arial"/>
                <w:b/>
                <w:bCs/>
                <w:color w:val="000000"/>
                <w:sz w:val="22"/>
                <w:szCs w:val="22"/>
                <w:shd w:val="clear" w:color="auto" w:fill="FFFF00"/>
                <w:lang w:eastAsia="zh-CN"/>
              </w:rPr>
            </w:rPrChange>
          </w:rPr>
          <w:t xml:space="preserve">the </w:t>
        </w:r>
      </w:ins>
      <w:ins w:id="46" w:author="Qiu, Jing" w:date="2020-10-07T16:15:00Z">
        <w:r w:rsidRPr="001A2BBD">
          <w:rPr>
            <w:rPrChange w:id="47" w:author="Qiu, Jing" w:date="2020-10-07T17:03:00Z">
              <w:rPr>
                <w:rFonts w:ascii="Arial" w:eastAsia="Times New Roman" w:hAnsi="Arial" w:cs="Arial"/>
                <w:b/>
                <w:bCs/>
                <w:color w:val="000000"/>
                <w:sz w:val="22"/>
                <w:szCs w:val="22"/>
                <w:shd w:val="clear" w:color="auto" w:fill="FFFF00"/>
                <w:lang w:eastAsia="zh-CN"/>
              </w:rPr>
            </w:rPrChange>
          </w:rPr>
          <w:t>enrollment.</w:t>
        </w:r>
        <w:r w:rsidRPr="001A2BBD">
          <w:rPr>
            <w:rPrChange w:id="48" w:author="Qiu, Jing" w:date="2020-10-07T17:03:00Z">
              <w:rPr>
                <w:rFonts w:ascii="Arial" w:eastAsia="Times New Roman" w:hAnsi="Arial" w:cs="Arial"/>
                <w:i/>
                <w:iCs/>
                <w:color w:val="000000"/>
                <w:sz w:val="22"/>
                <w:szCs w:val="22"/>
                <w:shd w:val="clear" w:color="auto" w:fill="FFFF00"/>
                <w:lang w:eastAsia="zh-CN"/>
              </w:rPr>
            </w:rPrChange>
          </w:rPr>
          <w:t xml:space="preserve"> Conditional admission is possible if </w:t>
        </w:r>
      </w:ins>
      <w:ins w:id="49" w:author="Qiu, Jing" w:date="2020-10-07T16:17:00Z">
        <w:r w:rsidRPr="001A2BBD">
          <w:rPr>
            <w:rPrChange w:id="50" w:author="Qiu, Jing" w:date="2020-10-07T17:03:00Z">
              <w:rPr>
                <w:rFonts w:ascii="Arial" w:eastAsia="Times New Roman" w:hAnsi="Arial" w:cs="Arial"/>
                <w:i/>
                <w:iCs/>
                <w:color w:val="000000"/>
                <w:sz w:val="22"/>
                <w:szCs w:val="22"/>
                <w:shd w:val="clear" w:color="auto" w:fill="FFFF00"/>
                <w:lang w:eastAsia="zh-CN"/>
              </w:rPr>
            </w:rPrChange>
          </w:rPr>
          <w:t>the applicant</w:t>
        </w:r>
      </w:ins>
      <w:ins w:id="51" w:author="Qiu, Jing" w:date="2020-10-07T16:15:00Z">
        <w:r w:rsidRPr="001A2BBD">
          <w:rPr>
            <w:rPrChange w:id="52" w:author="Qiu, Jing" w:date="2020-10-07T17:03:00Z">
              <w:rPr>
                <w:rFonts w:ascii="Arial" w:eastAsia="Times New Roman" w:hAnsi="Arial" w:cs="Arial"/>
                <w:i/>
                <w:iCs/>
                <w:color w:val="000000"/>
                <w:sz w:val="22"/>
                <w:szCs w:val="22"/>
                <w:shd w:val="clear" w:color="auto" w:fill="FFFF00"/>
                <w:lang w:eastAsia="zh-CN"/>
              </w:rPr>
            </w:rPrChange>
          </w:rPr>
          <w:t xml:space="preserve"> can make up all </w:t>
        </w:r>
      </w:ins>
      <w:ins w:id="53" w:author="Qiu, Jing" w:date="2020-10-07T16:17:00Z">
        <w:r w:rsidRPr="001A2BBD">
          <w:rPr>
            <w:rPrChange w:id="54" w:author="Qiu, Jing" w:date="2020-10-07T17:03:00Z">
              <w:rPr>
                <w:rFonts w:ascii="Arial" w:eastAsia="Times New Roman" w:hAnsi="Arial" w:cs="Arial"/>
                <w:i/>
                <w:iCs/>
                <w:color w:val="000000"/>
                <w:sz w:val="22"/>
                <w:szCs w:val="22"/>
                <w:shd w:val="clear" w:color="auto" w:fill="FFFF00"/>
                <w:lang w:eastAsia="zh-CN"/>
              </w:rPr>
            </w:rPrChange>
          </w:rPr>
          <w:t xml:space="preserve">the </w:t>
        </w:r>
      </w:ins>
      <w:ins w:id="55" w:author="Qiu, Jing" w:date="2020-10-07T16:15:00Z">
        <w:r w:rsidRPr="001A2BBD">
          <w:rPr>
            <w:rPrChange w:id="56" w:author="Qiu, Jing" w:date="2020-10-07T17:03:00Z">
              <w:rPr>
                <w:rFonts w:ascii="Arial" w:eastAsia="Times New Roman" w:hAnsi="Arial" w:cs="Arial"/>
                <w:i/>
                <w:iCs/>
                <w:color w:val="000000"/>
                <w:sz w:val="22"/>
                <w:szCs w:val="22"/>
                <w:shd w:val="clear" w:color="auto" w:fill="FFFF00"/>
                <w:lang w:eastAsia="zh-CN"/>
              </w:rPr>
            </w:rPrChange>
          </w:rPr>
          <w:t>missing courses  with at least B grade</w:t>
        </w:r>
        <w:del w:id="57" w:author="Heintzelman, Martin" w:date="2020-10-08T09:52:00Z">
          <w:r w:rsidRPr="001A2BBD" w:rsidDel="000759A2">
            <w:rPr>
              <w:rPrChange w:id="58" w:author="Qiu, Jing" w:date="2020-10-07T17:03:00Z">
                <w:rPr>
                  <w:rFonts w:ascii="Arial" w:eastAsia="Times New Roman" w:hAnsi="Arial" w:cs="Arial"/>
                  <w:i/>
                  <w:iCs/>
                  <w:color w:val="000000"/>
                  <w:sz w:val="22"/>
                  <w:szCs w:val="22"/>
                  <w:shd w:val="clear" w:color="auto" w:fill="FFFF00"/>
                  <w:lang w:eastAsia="zh-CN"/>
                </w:rPr>
              </w:rPrChange>
            </w:rPr>
            <w:delText>s</w:delText>
          </w:r>
        </w:del>
        <w:r w:rsidRPr="001A2BBD">
          <w:rPr>
            <w:rPrChange w:id="59" w:author="Qiu, Jing" w:date="2020-10-07T17:03:00Z">
              <w:rPr>
                <w:rFonts w:ascii="Arial" w:eastAsia="Times New Roman" w:hAnsi="Arial" w:cs="Arial"/>
                <w:i/>
                <w:iCs/>
                <w:color w:val="000000"/>
                <w:sz w:val="22"/>
                <w:szCs w:val="22"/>
                <w:shd w:val="clear" w:color="auto" w:fill="FFFF00"/>
                <w:lang w:eastAsia="zh-CN"/>
              </w:rPr>
            </w:rPrChange>
          </w:rPr>
          <w:t xml:space="preserve"> before enrollment.</w:t>
        </w:r>
      </w:ins>
      <w:ins w:id="60" w:author="Qiu, Jing" w:date="2020-10-07T16:18:00Z">
        <w:r w:rsidR="003F1659" w:rsidRPr="001A2BBD">
          <w:rPr>
            <w:rPrChange w:id="61" w:author="Qiu, Jing" w:date="2020-10-07T17:03:00Z">
              <w:rPr>
                <w:rFonts w:ascii="Arial" w:eastAsia="Times New Roman" w:hAnsi="Arial" w:cs="Arial"/>
                <w:i/>
                <w:iCs/>
                <w:color w:val="000000"/>
                <w:sz w:val="22"/>
                <w:szCs w:val="22"/>
                <w:shd w:val="clear" w:color="auto" w:fill="FFFF00"/>
                <w:lang w:eastAsia="zh-CN"/>
              </w:rPr>
            </w:rPrChange>
          </w:rPr>
          <w:t xml:space="preserve"> </w:t>
        </w:r>
      </w:ins>
      <w:ins w:id="62" w:author="Qiu, Jing" w:date="2020-10-07T16:15:00Z">
        <w:r w:rsidRPr="001A2BBD">
          <w:rPr>
            <w:rPrChange w:id="63" w:author="Qiu, Jing" w:date="2020-10-07T17:03:00Z">
              <w:rPr>
                <w:rFonts w:ascii="Times New Roman" w:eastAsia="Times New Roman" w:hAnsi="Times New Roman" w:cs="Times New Roman"/>
                <w:color w:val="000000"/>
                <w:sz w:val="22"/>
                <w:szCs w:val="22"/>
                <w:shd w:val="clear" w:color="auto" w:fill="FFFF00"/>
                <w:lang w:eastAsia="zh-CN"/>
              </w:rPr>
            </w:rPrChange>
          </w:rPr>
          <w:t xml:space="preserve">Although it is not required, some programming experience will be a plus. </w:t>
        </w:r>
        <w:r w:rsidRPr="001A2BBD">
          <w:rPr>
            <w:rPrChange w:id="64" w:author="Qiu, Jing" w:date="2020-10-07T17:03:00Z">
              <w:rPr>
                <w:rFonts w:ascii="Arial" w:eastAsia="Times New Roman" w:hAnsi="Arial" w:cs="Arial"/>
                <w:i/>
                <w:iCs/>
                <w:color w:val="000000"/>
                <w:sz w:val="22"/>
                <w:szCs w:val="22"/>
                <w:shd w:val="clear" w:color="auto" w:fill="FFFF00"/>
                <w:lang w:eastAsia="zh-CN"/>
              </w:rPr>
            </w:rPrChange>
          </w:rPr>
          <w:t> </w:t>
        </w:r>
      </w:ins>
      <w:ins w:id="65" w:author="Qiu, Jing" w:date="2020-10-07T16:18:00Z">
        <w:r w:rsidR="003F1659" w:rsidRPr="001A2BBD">
          <w:t xml:space="preserve"> </w:t>
        </w:r>
      </w:ins>
    </w:p>
    <w:p w14:paraId="7C94AFBD" w14:textId="60E3D326" w:rsidR="00EB6C5D" w:rsidRPr="001A2BBD" w:rsidDel="001C5701" w:rsidRDefault="00EB6C5D">
      <w:pPr>
        <w:rPr>
          <w:del w:id="66" w:author="Qiu, Jing" w:date="2020-10-07T16:19:00Z"/>
        </w:rPr>
        <w:pPrChange w:id="67" w:author="Qiu, Jing" w:date="2020-10-07T17:03:00Z">
          <w:pPr>
            <w:ind w:left="720"/>
          </w:pPr>
        </w:pPrChange>
      </w:pPr>
      <w:del w:id="68" w:author="Qiu, Jing" w:date="2020-10-07T16:19:00Z">
        <w:r w:rsidRPr="001A2BBD" w:rsidDel="001C5701">
          <w:delText>However, competence is expected in linear algebra, differential equations, advanced calculus, and computer programming.</w:delText>
        </w:r>
      </w:del>
    </w:p>
    <w:p w14:paraId="6F26E70F" w14:textId="77777777" w:rsidR="00EB6C5D" w:rsidRPr="001A2BBD" w:rsidRDefault="00EB6C5D" w:rsidP="001A2BBD"/>
    <w:p w14:paraId="427B1EF7" w14:textId="77777777" w:rsidR="00EB6C5D" w:rsidRPr="001A2BBD" w:rsidRDefault="00EB6C5D">
      <w:r w:rsidRPr="001A2BBD">
        <w:t>C.</w:t>
      </w:r>
      <w:r w:rsidRPr="001A2BBD">
        <w:tab/>
        <w:t xml:space="preserve">Application deadlines. </w:t>
      </w:r>
    </w:p>
    <w:p w14:paraId="7880BEF6" w14:textId="77777777" w:rsidR="001C5701" w:rsidRPr="001A2BBD" w:rsidRDefault="001C5701">
      <w:pPr>
        <w:rPr>
          <w:ins w:id="69" w:author="Qiu, Jing" w:date="2020-10-07T16:19:00Z"/>
          <w:rPrChange w:id="70" w:author="Qiu, Jing" w:date="2020-10-07T17:03:00Z">
            <w:rPr>
              <w:ins w:id="71" w:author="Qiu, Jing" w:date="2020-10-07T16:19:00Z"/>
              <w:rFonts w:ascii="Times New Roman" w:eastAsia="Times New Roman" w:hAnsi="Times New Roman" w:cs="Times New Roman"/>
              <w:lang w:eastAsia="zh-CN"/>
            </w:rPr>
          </w:rPrChange>
        </w:rPr>
      </w:pPr>
      <w:ins w:id="72" w:author="Qiu, Jing" w:date="2020-10-07T16:19:00Z">
        <w:r w:rsidRPr="001A2BBD">
          <w:rPr>
            <w:rPrChange w:id="73" w:author="Qiu, Jing" w:date="2020-10-07T17:03:00Z">
              <w:rPr>
                <w:rFonts w:ascii="Arial" w:eastAsia="Times New Roman" w:hAnsi="Arial" w:cs="Arial"/>
                <w:b/>
                <w:bCs/>
                <w:color w:val="000000"/>
                <w:sz w:val="22"/>
                <w:szCs w:val="22"/>
                <w:shd w:val="clear" w:color="auto" w:fill="FFFF00"/>
                <w:lang w:eastAsia="zh-CN"/>
              </w:rPr>
            </w:rPrChange>
          </w:rPr>
          <w:t>February-02</w:t>
        </w:r>
        <w:r w:rsidRPr="001A2BBD">
          <w:rPr>
            <w:rPrChange w:id="74" w:author="Qiu, Jing" w:date="2020-10-07T17:03:00Z">
              <w:rPr>
                <w:rFonts w:ascii="Arial" w:eastAsia="Times New Roman" w:hAnsi="Arial" w:cs="Arial"/>
                <w:color w:val="000000"/>
                <w:sz w:val="22"/>
                <w:szCs w:val="22"/>
                <w:shd w:val="clear" w:color="auto" w:fill="FFFF00"/>
                <w:lang w:eastAsia="zh-CN"/>
              </w:rPr>
            </w:rPrChange>
          </w:rPr>
          <w:t xml:space="preserve"> </w:t>
        </w:r>
        <w:r w:rsidRPr="001A2BBD">
          <w:rPr>
            <w:rPrChange w:id="75" w:author="Qiu, Jing" w:date="2020-10-07T17:03:00Z">
              <w:rPr>
                <w:rFonts w:ascii="Arial" w:eastAsia="Times New Roman" w:hAnsi="Arial" w:cs="Arial"/>
                <w:i/>
                <w:iCs/>
                <w:color w:val="000000"/>
                <w:sz w:val="22"/>
                <w:szCs w:val="22"/>
                <w:shd w:val="clear" w:color="auto" w:fill="FFFF00"/>
                <w:lang w:eastAsia="zh-CN"/>
              </w:rPr>
            </w:rPrChange>
          </w:rPr>
          <w:t>To be considered for departmental funding</w:t>
        </w:r>
      </w:ins>
    </w:p>
    <w:p w14:paraId="7E2AD1A8" w14:textId="77777777" w:rsidR="001C5701" w:rsidRPr="001A2BBD" w:rsidRDefault="001C5701">
      <w:pPr>
        <w:rPr>
          <w:ins w:id="76" w:author="Qiu, Jing" w:date="2020-10-07T16:19:00Z"/>
          <w:rPrChange w:id="77" w:author="Qiu, Jing" w:date="2020-10-07T17:03:00Z">
            <w:rPr>
              <w:ins w:id="78" w:author="Qiu, Jing" w:date="2020-10-07T16:19:00Z"/>
              <w:rFonts w:ascii="Times New Roman" w:eastAsia="Times New Roman" w:hAnsi="Times New Roman" w:cs="Times New Roman"/>
              <w:lang w:eastAsia="zh-CN"/>
            </w:rPr>
          </w:rPrChange>
        </w:rPr>
        <w:pPrChange w:id="79" w:author="Qiu, Jing" w:date="2020-10-07T17:03:00Z">
          <w:pPr>
            <w:spacing w:after="160"/>
          </w:pPr>
        </w:pPrChange>
      </w:pPr>
      <w:ins w:id="80" w:author="Qiu, Jing" w:date="2020-10-07T16:19:00Z">
        <w:r w:rsidRPr="001A2BBD">
          <w:rPr>
            <w:rPrChange w:id="81" w:author="Qiu, Jing" w:date="2020-10-07T17:03:00Z">
              <w:rPr>
                <w:rFonts w:ascii="Arial" w:eastAsia="Times New Roman" w:hAnsi="Arial" w:cs="Arial"/>
                <w:b/>
                <w:bCs/>
                <w:color w:val="FF0000"/>
                <w:shd w:val="clear" w:color="auto" w:fill="FFFF00"/>
                <w:lang w:eastAsia="zh-CN"/>
              </w:rPr>
            </w:rPrChange>
          </w:rPr>
          <w:t xml:space="preserve">August-22: </w:t>
        </w:r>
        <w:r w:rsidRPr="001A2BBD">
          <w:rPr>
            <w:rPrChange w:id="82" w:author="Qiu, Jing" w:date="2020-10-07T17:03:00Z">
              <w:rPr>
                <w:rFonts w:ascii="Arial" w:eastAsia="Times New Roman" w:hAnsi="Arial" w:cs="Arial"/>
                <w:b/>
                <w:bCs/>
                <w:i/>
                <w:iCs/>
                <w:color w:val="FF0000"/>
                <w:shd w:val="clear" w:color="auto" w:fill="FFFF00"/>
                <w:lang w:eastAsia="zh-CN"/>
              </w:rPr>
            </w:rPrChange>
          </w:rPr>
          <w:t>Final deadline to apply</w:t>
        </w:r>
      </w:ins>
    </w:p>
    <w:p w14:paraId="4BBA289F" w14:textId="5114C257" w:rsidR="001C5701" w:rsidRPr="001A2BBD" w:rsidDel="000759A2" w:rsidRDefault="001C5701">
      <w:pPr>
        <w:rPr>
          <w:ins w:id="83" w:author="Qiu, Jing" w:date="2020-10-07T16:19:00Z"/>
          <w:del w:id="84" w:author="Heintzelman, Martin" w:date="2020-10-08T09:52:00Z"/>
          <w:rPrChange w:id="85" w:author="Qiu, Jing" w:date="2020-10-07T17:03:00Z">
            <w:rPr>
              <w:ins w:id="86" w:author="Qiu, Jing" w:date="2020-10-07T16:19:00Z"/>
              <w:del w:id="87" w:author="Heintzelman, Martin" w:date="2020-10-08T09:52:00Z"/>
              <w:rFonts w:ascii="Times New Roman" w:eastAsia="Times New Roman" w:hAnsi="Times New Roman" w:cs="Times New Roman"/>
              <w:lang w:eastAsia="zh-CN"/>
            </w:rPr>
          </w:rPrChange>
        </w:rPr>
        <w:pPrChange w:id="88" w:author="Qiu, Jing" w:date="2020-10-07T17:03:00Z">
          <w:pPr>
            <w:spacing w:after="160"/>
          </w:pPr>
        </w:pPrChange>
      </w:pPr>
      <w:ins w:id="89" w:author="Qiu, Jing" w:date="2020-10-07T16:19:00Z">
        <w:del w:id="90" w:author="Heintzelman, Martin" w:date="2020-10-08T09:52:00Z">
          <w:r w:rsidRPr="001A2BBD" w:rsidDel="000759A2">
            <w:rPr>
              <w:rPrChange w:id="91" w:author="Qiu, Jing" w:date="2020-10-07T17:03:00Z">
                <w:rPr>
                  <w:rFonts w:ascii="Arial" w:eastAsia="Times New Roman" w:hAnsi="Arial" w:cs="Arial"/>
                  <w:b/>
                  <w:bCs/>
                  <w:color w:val="FF0000"/>
                  <w:shd w:val="clear" w:color="auto" w:fill="FFFF00"/>
                  <w:lang w:eastAsia="zh-CN"/>
                </w:rPr>
              </w:rPrChange>
            </w:rPr>
            <w:delText xml:space="preserve">August-22 </w:delText>
          </w:r>
          <w:r w:rsidRPr="001A2BBD" w:rsidDel="000759A2">
            <w:rPr>
              <w:rPrChange w:id="92" w:author="Qiu, Jing" w:date="2020-10-07T17:03:00Z">
                <w:rPr>
                  <w:rFonts w:ascii="Arial" w:eastAsia="Times New Roman" w:hAnsi="Arial" w:cs="Arial"/>
                  <w:b/>
                  <w:bCs/>
                  <w:i/>
                  <w:iCs/>
                  <w:color w:val="FF0000"/>
                  <w:shd w:val="clear" w:color="auto" w:fill="FFFF00"/>
                  <w:lang w:eastAsia="zh-CN"/>
                </w:rPr>
              </w:rPrChange>
            </w:rPr>
            <w:delText>International application deadline*</w:delText>
          </w:r>
        </w:del>
      </w:ins>
      <w:ins w:id="93" w:author="Qiu, Jing" w:date="2020-10-07T16:20:00Z">
        <w:del w:id="94" w:author="Heintzelman, Martin" w:date="2020-10-08T09:52:00Z">
          <w:r w:rsidRPr="001A2BBD" w:rsidDel="000759A2">
            <w:rPr>
              <w:rPrChange w:id="95" w:author="Qiu, Jing" w:date="2020-10-07T17:03:00Z">
                <w:rPr>
                  <w:rFonts w:ascii="Arial" w:eastAsia="Times New Roman" w:hAnsi="Arial" w:cs="Arial"/>
                  <w:i/>
                  <w:iCs/>
                  <w:color w:val="FF0000"/>
                  <w:sz w:val="22"/>
                  <w:szCs w:val="22"/>
                  <w:shd w:val="clear" w:color="auto" w:fill="FFFF00"/>
                  <w:lang w:eastAsia="zh-CN"/>
                </w:rPr>
              </w:rPrChange>
            </w:rPr>
            <w:delText>*</w:delText>
          </w:r>
        </w:del>
      </w:ins>
    </w:p>
    <w:p w14:paraId="3FB528B7" w14:textId="271DDE73" w:rsidR="001C5701" w:rsidRPr="001A2BBD" w:rsidRDefault="001C5701" w:rsidP="001A2BBD">
      <w:pPr>
        <w:rPr>
          <w:ins w:id="96" w:author="Qiu, Jing" w:date="2020-10-07T16:19:00Z"/>
          <w:rPrChange w:id="97" w:author="Qiu, Jing" w:date="2020-10-07T17:03:00Z">
            <w:rPr>
              <w:ins w:id="98" w:author="Qiu, Jing" w:date="2020-10-07T16:19:00Z"/>
              <w:rFonts w:ascii="Times New Roman" w:eastAsia="Times New Roman" w:hAnsi="Times New Roman" w:cs="Times New Roman"/>
              <w:lang w:eastAsia="zh-CN"/>
            </w:rPr>
          </w:rPrChange>
        </w:rPr>
      </w:pPr>
      <w:ins w:id="99" w:author="Qiu, Jing" w:date="2020-10-07T16:20:00Z">
        <w:r w:rsidRPr="001A2BBD">
          <w:rPr>
            <w:rPrChange w:id="100" w:author="Qiu, Jing" w:date="2020-10-07T17:03:00Z">
              <w:rPr>
                <w:rFonts w:ascii="Arial" w:eastAsia="Times New Roman" w:hAnsi="Arial" w:cs="Arial"/>
                <w:color w:val="FF0000"/>
                <w:sz w:val="22"/>
                <w:szCs w:val="22"/>
                <w:shd w:val="clear" w:color="auto" w:fill="FFFF00"/>
                <w:lang w:eastAsia="zh-CN"/>
              </w:rPr>
            </w:rPrChange>
          </w:rPr>
          <w:t>**</w:t>
        </w:r>
      </w:ins>
      <w:ins w:id="101" w:author="Qiu, Jing" w:date="2020-10-07T16:19:00Z">
        <w:r w:rsidRPr="001A2BBD">
          <w:rPr>
            <w:rPrChange w:id="102" w:author="Qiu, Jing" w:date="2020-10-07T17:03:00Z">
              <w:rPr>
                <w:rFonts w:ascii="Arial" w:eastAsia="Times New Roman" w:hAnsi="Arial" w:cs="Arial"/>
                <w:b/>
                <w:bCs/>
                <w:color w:val="FF0000"/>
                <w:sz w:val="22"/>
                <w:szCs w:val="22"/>
                <w:shd w:val="clear" w:color="auto" w:fill="FFFF00"/>
                <w:lang w:eastAsia="zh-CN"/>
              </w:rPr>
            </w:rPrChange>
          </w:rPr>
          <w:t xml:space="preserve">International students  who need visa support  should be aware that it </w:t>
        </w:r>
      </w:ins>
      <w:ins w:id="103" w:author="Qiu, Jing" w:date="2020-10-07T16:20:00Z">
        <w:r w:rsidRPr="001A2BBD">
          <w:rPr>
            <w:rPrChange w:id="104" w:author="Qiu, Jing" w:date="2020-10-07T17:03:00Z">
              <w:rPr>
                <w:rFonts w:ascii="Arial" w:eastAsia="Times New Roman" w:hAnsi="Arial" w:cs="Arial"/>
                <w:color w:val="FF0000"/>
                <w:sz w:val="22"/>
                <w:szCs w:val="22"/>
                <w:shd w:val="clear" w:color="auto" w:fill="FFFF00"/>
                <w:lang w:eastAsia="zh-CN"/>
              </w:rPr>
            </w:rPrChange>
          </w:rPr>
          <w:t xml:space="preserve">can </w:t>
        </w:r>
      </w:ins>
      <w:ins w:id="105" w:author="Qiu, Jing" w:date="2020-10-07T16:19:00Z">
        <w:r w:rsidRPr="001A2BBD">
          <w:rPr>
            <w:rPrChange w:id="106" w:author="Qiu, Jing" w:date="2020-10-07T17:03:00Z">
              <w:rPr>
                <w:rFonts w:ascii="Arial" w:eastAsia="Times New Roman" w:hAnsi="Arial" w:cs="Arial"/>
                <w:b/>
                <w:bCs/>
                <w:color w:val="FF0000"/>
                <w:sz w:val="22"/>
                <w:szCs w:val="22"/>
                <w:shd w:val="clear" w:color="auto" w:fill="FFFF00"/>
                <w:lang w:eastAsia="zh-CN"/>
              </w:rPr>
            </w:rPrChange>
          </w:rPr>
          <w:t xml:space="preserve">take weeks </w:t>
        </w:r>
      </w:ins>
      <w:ins w:id="107" w:author="Qiu, Jing" w:date="2020-10-07T16:20:00Z">
        <w:r w:rsidRPr="001A2BBD">
          <w:rPr>
            <w:rPrChange w:id="108" w:author="Qiu, Jing" w:date="2020-10-07T17:03:00Z">
              <w:rPr>
                <w:rFonts w:ascii="Arial" w:eastAsia="Times New Roman" w:hAnsi="Arial" w:cs="Arial"/>
                <w:color w:val="FF0000"/>
                <w:sz w:val="22"/>
                <w:szCs w:val="22"/>
                <w:shd w:val="clear" w:color="auto" w:fill="FFFF00"/>
                <w:lang w:eastAsia="zh-CN"/>
              </w:rPr>
            </w:rPrChange>
          </w:rPr>
          <w:t xml:space="preserve">or months </w:t>
        </w:r>
      </w:ins>
      <w:ins w:id="109" w:author="Qiu, Jing" w:date="2020-10-07T16:19:00Z">
        <w:r w:rsidRPr="001A2BBD">
          <w:rPr>
            <w:rPrChange w:id="110" w:author="Qiu, Jing" w:date="2020-10-07T17:03:00Z">
              <w:rPr>
                <w:rFonts w:ascii="Arial" w:eastAsia="Times New Roman" w:hAnsi="Arial" w:cs="Arial"/>
                <w:b/>
                <w:bCs/>
                <w:color w:val="FF0000"/>
                <w:sz w:val="22"/>
                <w:szCs w:val="22"/>
                <w:shd w:val="clear" w:color="auto" w:fill="FFFF00"/>
                <w:lang w:eastAsia="zh-CN"/>
              </w:rPr>
            </w:rPrChange>
          </w:rPr>
          <w:t xml:space="preserve">to get visa </w:t>
        </w:r>
      </w:ins>
      <w:ins w:id="111" w:author="Qiu, Jing" w:date="2020-10-07T16:20:00Z">
        <w:r w:rsidRPr="001A2BBD">
          <w:rPr>
            <w:rPrChange w:id="112" w:author="Qiu, Jing" w:date="2020-10-07T17:03:00Z">
              <w:rPr>
                <w:rFonts w:ascii="Arial" w:eastAsia="Times New Roman" w:hAnsi="Arial" w:cs="Arial"/>
                <w:color w:val="FF0000"/>
                <w:sz w:val="22"/>
                <w:szCs w:val="22"/>
                <w:shd w:val="clear" w:color="auto" w:fill="FFFF00"/>
                <w:lang w:eastAsia="zh-CN"/>
              </w:rPr>
            </w:rPrChange>
          </w:rPr>
          <w:t>approved</w:t>
        </w:r>
      </w:ins>
      <w:ins w:id="113" w:author="Heintzelman, Martin" w:date="2020-10-08T09:52:00Z">
        <w:r w:rsidR="000759A2">
          <w:t xml:space="preserve">, </w:t>
        </w:r>
      </w:ins>
      <w:ins w:id="114" w:author="Heintzelman, Martin" w:date="2020-10-08T09:53:00Z">
        <w:r w:rsidR="000759A2">
          <w:t>and should apply as early as possible</w:t>
        </w:r>
      </w:ins>
      <w:ins w:id="115" w:author="Qiu, Jing" w:date="2020-10-07T16:19:00Z">
        <w:r w:rsidRPr="001A2BBD">
          <w:rPr>
            <w:rPrChange w:id="116" w:author="Qiu, Jing" w:date="2020-10-07T17:03:00Z">
              <w:rPr>
                <w:rFonts w:ascii="Arial" w:eastAsia="Times New Roman" w:hAnsi="Arial" w:cs="Arial"/>
                <w:b/>
                <w:bCs/>
                <w:color w:val="FF0000"/>
                <w:sz w:val="22"/>
                <w:szCs w:val="22"/>
                <w:shd w:val="clear" w:color="auto" w:fill="FFFF00"/>
                <w:lang w:eastAsia="zh-CN"/>
              </w:rPr>
            </w:rPrChange>
          </w:rPr>
          <w:t>. </w:t>
        </w:r>
      </w:ins>
    </w:p>
    <w:p w14:paraId="23E7BCDD" w14:textId="77777777" w:rsidR="001C5701" w:rsidRPr="001A2BBD" w:rsidRDefault="001C5701">
      <w:pPr>
        <w:rPr>
          <w:ins w:id="117" w:author="Qiu, Jing" w:date="2020-10-07T16:19:00Z"/>
          <w:rPrChange w:id="118" w:author="Qiu, Jing" w:date="2020-10-07T17:03:00Z">
            <w:rPr>
              <w:ins w:id="119" w:author="Qiu, Jing" w:date="2020-10-07T16:19:00Z"/>
              <w:rFonts w:ascii="Times New Roman" w:eastAsia="Times New Roman" w:hAnsi="Times New Roman" w:cs="Times New Roman"/>
              <w:lang w:eastAsia="zh-CN"/>
            </w:rPr>
          </w:rPrChange>
        </w:rPr>
      </w:pPr>
      <w:ins w:id="120" w:author="Qiu, Jing" w:date="2020-10-07T16:19:00Z">
        <w:r w:rsidRPr="001A2BBD">
          <w:rPr>
            <w:rPrChange w:id="121" w:author="Qiu, Jing" w:date="2020-10-07T17:03:00Z">
              <w:rPr>
                <w:rFonts w:ascii="Arial" w:eastAsia="Times New Roman" w:hAnsi="Arial" w:cs="Arial"/>
                <w:color w:val="000000"/>
                <w:sz w:val="22"/>
                <w:szCs w:val="22"/>
                <w:shd w:val="clear" w:color="auto" w:fill="FFFF00"/>
                <w:lang w:eastAsia="zh-CN"/>
              </w:rPr>
            </w:rPrChange>
          </w:rPr>
          <w:t> </w:t>
        </w:r>
      </w:ins>
    </w:p>
    <w:p w14:paraId="0C452F99" w14:textId="77777777" w:rsidR="001C5701" w:rsidRPr="001A2BBD" w:rsidRDefault="001C5701">
      <w:pPr>
        <w:rPr>
          <w:ins w:id="122" w:author="Qiu, Jing" w:date="2020-10-07T16:19:00Z"/>
          <w:rPrChange w:id="123" w:author="Qiu, Jing" w:date="2020-10-07T17:03:00Z">
            <w:rPr>
              <w:ins w:id="124" w:author="Qiu, Jing" w:date="2020-10-07T16:19:00Z"/>
              <w:rFonts w:ascii="Times New Roman" w:eastAsia="Times New Roman" w:hAnsi="Times New Roman" w:cs="Times New Roman"/>
              <w:lang w:eastAsia="zh-CN"/>
            </w:rPr>
          </w:rPrChange>
        </w:rPr>
      </w:pPr>
      <w:ins w:id="125" w:author="Qiu, Jing" w:date="2020-10-07T16:19:00Z">
        <w:r w:rsidRPr="001A2BBD">
          <w:rPr>
            <w:rPrChange w:id="126" w:author="Qiu, Jing" w:date="2020-10-07T17:03:00Z">
              <w:rPr>
                <w:rFonts w:ascii="Arial" w:eastAsia="Times New Roman" w:hAnsi="Arial" w:cs="Arial"/>
                <w:b/>
                <w:bCs/>
                <w:color w:val="000000"/>
                <w:sz w:val="22"/>
                <w:szCs w:val="22"/>
                <w:shd w:val="clear" w:color="auto" w:fill="FFFF00"/>
                <w:lang w:eastAsia="zh-CN"/>
              </w:rPr>
            </w:rPrChange>
          </w:rPr>
          <w:t>SPRING:</w:t>
        </w:r>
      </w:ins>
    </w:p>
    <w:p w14:paraId="553FB4BB" w14:textId="77777777" w:rsidR="001C5701" w:rsidRPr="001A2BBD" w:rsidRDefault="001C5701">
      <w:pPr>
        <w:rPr>
          <w:ins w:id="127" w:author="Qiu, Jing" w:date="2020-10-07T16:19:00Z"/>
          <w:rPrChange w:id="128" w:author="Qiu, Jing" w:date="2020-10-07T17:03:00Z">
            <w:rPr>
              <w:ins w:id="129" w:author="Qiu, Jing" w:date="2020-10-07T16:19:00Z"/>
              <w:rFonts w:ascii="Times New Roman" w:eastAsia="Times New Roman" w:hAnsi="Times New Roman" w:cs="Times New Roman"/>
              <w:lang w:eastAsia="zh-CN"/>
            </w:rPr>
          </w:rPrChange>
        </w:rPr>
      </w:pPr>
      <w:ins w:id="130" w:author="Qiu, Jing" w:date="2020-10-07T16:19:00Z">
        <w:r w:rsidRPr="001A2BBD">
          <w:rPr>
            <w:rPrChange w:id="131" w:author="Qiu, Jing" w:date="2020-10-07T17:03:00Z">
              <w:rPr>
                <w:rFonts w:ascii="Arial" w:eastAsia="Times New Roman" w:hAnsi="Arial" w:cs="Arial"/>
                <w:b/>
                <w:bCs/>
                <w:color w:val="000000"/>
                <w:sz w:val="22"/>
                <w:szCs w:val="22"/>
                <w:shd w:val="clear" w:color="auto" w:fill="FFFF00"/>
                <w:lang w:eastAsia="zh-CN"/>
              </w:rPr>
            </w:rPrChange>
          </w:rPr>
          <w:t>January-25</w:t>
        </w:r>
        <w:r w:rsidRPr="001A2BBD">
          <w:rPr>
            <w:rPrChange w:id="132" w:author="Qiu, Jing" w:date="2020-10-07T17:03:00Z">
              <w:rPr>
                <w:rFonts w:ascii="Arial" w:eastAsia="Times New Roman" w:hAnsi="Arial" w:cs="Arial"/>
                <w:color w:val="000000"/>
                <w:sz w:val="22"/>
                <w:szCs w:val="22"/>
                <w:shd w:val="clear" w:color="auto" w:fill="FFFF00"/>
                <w:lang w:eastAsia="zh-CN"/>
              </w:rPr>
            </w:rPrChange>
          </w:rPr>
          <w:t xml:space="preserve"> </w:t>
        </w:r>
        <w:r w:rsidRPr="001A2BBD">
          <w:rPr>
            <w:rPrChange w:id="133" w:author="Qiu, Jing" w:date="2020-10-07T17:03:00Z">
              <w:rPr>
                <w:rFonts w:ascii="Arial" w:eastAsia="Times New Roman" w:hAnsi="Arial" w:cs="Arial"/>
                <w:i/>
                <w:iCs/>
                <w:color w:val="000000"/>
                <w:sz w:val="22"/>
                <w:szCs w:val="22"/>
                <w:shd w:val="clear" w:color="auto" w:fill="FFFF00"/>
                <w:lang w:eastAsia="zh-CN"/>
              </w:rPr>
            </w:rPrChange>
          </w:rPr>
          <w:t>Final deadline to apply</w:t>
        </w:r>
      </w:ins>
    </w:p>
    <w:p w14:paraId="085FAE98" w14:textId="21B7A774" w:rsidR="00EB6C5D" w:rsidRPr="009E6347" w:rsidDel="001C5701" w:rsidRDefault="00EB6C5D" w:rsidP="00EB6C5D">
      <w:pPr>
        <w:ind w:left="720"/>
        <w:rPr>
          <w:del w:id="134" w:author="Qiu, Jing" w:date="2020-10-07T16:19:00Z"/>
        </w:rPr>
      </w:pPr>
      <w:commentRangeStart w:id="135"/>
      <w:del w:id="136" w:author="Qiu, Jing" w:date="2020-10-07T16:19:00Z">
        <w:r w:rsidRPr="009E6347" w:rsidDel="001C5701">
          <w:delText>Fall: February 1 (international applicants) &amp; July 1</w:delText>
        </w:r>
        <w:commentRangeEnd w:id="135"/>
        <w:r w:rsidR="00000B77" w:rsidRPr="009E6347" w:rsidDel="001C5701">
          <w:rPr>
            <w:rStyle w:val="CommentReference"/>
            <w:sz w:val="24"/>
            <w:szCs w:val="24"/>
            <w:rPrChange w:id="137" w:author="Qiu, Jing" w:date="2020-10-07T16:36:00Z">
              <w:rPr>
                <w:rStyle w:val="CommentReference"/>
              </w:rPr>
            </w:rPrChange>
          </w:rPr>
          <w:commentReference w:id="135"/>
        </w:r>
      </w:del>
    </w:p>
    <w:p w14:paraId="59B9ADEC" w14:textId="628A8E44" w:rsidR="00EB6C5D" w:rsidRPr="009E6347" w:rsidDel="001C5701" w:rsidRDefault="00EB6C5D" w:rsidP="00EB6C5D">
      <w:pPr>
        <w:ind w:left="720"/>
        <w:rPr>
          <w:del w:id="138" w:author="Qiu, Jing" w:date="2020-10-07T16:19:00Z"/>
        </w:rPr>
      </w:pPr>
      <w:del w:id="139" w:author="Qiu, Jing" w:date="2020-10-07T16:19:00Z">
        <w:r w:rsidRPr="009E6347" w:rsidDel="001C5701">
          <w:delText>Spring: December 1</w:delText>
        </w:r>
      </w:del>
    </w:p>
    <w:p w14:paraId="4352131F" w14:textId="77777777" w:rsidR="00EB6C5D" w:rsidRPr="009E6347" w:rsidRDefault="00EB6C5D" w:rsidP="00EB6C5D">
      <w:pPr>
        <w:ind w:left="720"/>
      </w:pPr>
      <w:r w:rsidRPr="009E6347">
        <w:t>Summer: Not applicable at this time</w:t>
      </w:r>
    </w:p>
    <w:p w14:paraId="3EB464AD" w14:textId="77777777" w:rsidR="00EB6C5D" w:rsidRDefault="00EB6C5D"/>
    <w:p w14:paraId="29872793" w14:textId="77777777" w:rsidR="004122F2" w:rsidRDefault="004122F2" w:rsidP="004122F2">
      <w:r>
        <w:t>D.</w:t>
      </w:r>
      <w:r>
        <w:tab/>
        <w:t>Special competencies needed (i.e., specific courses or experience).  n/a</w:t>
      </w:r>
    </w:p>
    <w:p w14:paraId="41060D5E" w14:textId="77777777" w:rsidR="004122F2" w:rsidRDefault="004122F2" w:rsidP="004122F2"/>
    <w:p w14:paraId="203B9642" w14:textId="77777777" w:rsidR="004122F2" w:rsidRDefault="004122F2" w:rsidP="004122F2">
      <w:r>
        <w:t>E.</w:t>
      </w:r>
      <w:r>
        <w:tab/>
        <w:t>Admission categories (explain other than regular such as provisional).</w:t>
      </w:r>
    </w:p>
    <w:p w14:paraId="290023EA" w14:textId="77777777" w:rsidR="004122F2" w:rsidRDefault="004122F2"/>
    <w:p w14:paraId="056E9BDB" w14:textId="77777777" w:rsidR="004122F2" w:rsidRDefault="004122F2" w:rsidP="004122F2">
      <w:pPr>
        <w:ind w:left="1296" w:hanging="648"/>
      </w:pPr>
      <w:r>
        <w:t>1.</w:t>
      </w:r>
      <w:r>
        <w:tab/>
        <w:t xml:space="preserve">REGULAR STATUS: is offered to students who meet all of the established entrance requirements. Individuals who apply during the final year of undergraduate or current graduate work and are unable to supply transcripts showing the conferral of the degree will be admitted pending the conferral of </w:t>
      </w:r>
      <w:r>
        <w:lastRenderedPageBreak/>
        <w:t>the degree. Evidence of the earned degree must be provided prior to the first day of classes in the term of admission.</w:t>
      </w:r>
    </w:p>
    <w:p w14:paraId="7F5DDDD9" w14:textId="77777777" w:rsidR="004122F2" w:rsidRDefault="004122F2" w:rsidP="004122F2">
      <w:pPr>
        <w:ind w:left="1296" w:hanging="648"/>
      </w:pPr>
      <w:r>
        <w:t>2.</w:t>
      </w:r>
      <w:r>
        <w:tab/>
        <w:t xml:space="preserve">CONDITIONAL ADMISSION: is offered when transcripts or test scores must still be verified by the Office of Graduate and Professional Education. The conditions of acceptance must be satisfied within the first semester of coursework. </w:t>
      </w:r>
    </w:p>
    <w:p w14:paraId="4F14BE00" w14:textId="77777777" w:rsidR="004122F2" w:rsidRDefault="004122F2" w:rsidP="004122F2">
      <w:pPr>
        <w:ind w:left="1296" w:hanging="648"/>
      </w:pPr>
      <w:r>
        <w:t>3.</w:t>
      </w:r>
      <w:r>
        <w:tab/>
        <w:t xml:space="preserve">PROVISIONAL ADMISSION: is offered to students who are seeking admission to a degree program but lack specific prerequisites needed in the major department. Students with provisional status are not eligible for assistantships or fellowships until the provision has been met. </w:t>
      </w:r>
    </w:p>
    <w:p w14:paraId="69C9DCB1" w14:textId="77777777" w:rsidR="004122F2" w:rsidRDefault="004122F2" w:rsidP="004122F2">
      <w:pPr>
        <w:ind w:left="1296" w:hanging="648"/>
      </w:pPr>
      <w:r>
        <w:t>4.</w:t>
      </w:r>
      <w:r>
        <w:tab/>
        <w:t xml:space="preserve">NONDEGREE ADMISSION: may be offered to students who apply too late to submit standardized test scores but have supplied an official transcript. Test scores must be submitted and accepted by the department by the end of the first semester to be eligible to continue in a degree program. </w:t>
      </w:r>
    </w:p>
    <w:p w14:paraId="00245237" w14:textId="77777777" w:rsidR="004122F2" w:rsidRDefault="004122F2" w:rsidP="004122F2">
      <w:pPr>
        <w:ind w:left="1296"/>
      </w:pPr>
      <w:r>
        <w:t xml:space="preserve">Nondegree status is also offered to students who wish to work to earn graduate credit with graduate status but do not intend to work for a degree (e.g., certificate programs). Transcripts and GRE scores are required for admission. </w:t>
      </w:r>
    </w:p>
    <w:p w14:paraId="0C72A847" w14:textId="77777777" w:rsidR="002C2C36" w:rsidRDefault="004122F2" w:rsidP="004122F2">
      <w:pPr>
        <w:ind w:left="1296" w:hanging="648"/>
      </w:pPr>
      <w:r>
        <w:t>5.</w:t>
      </w:r>
      <w:r>
        <w:tab/>
        <w:t xml:space="preserve">VISITING SCHOLAR ADMISSION: is offered to students who wish to transfer graduate credits to another institution. A letter from the student's graduate dean or registrar certifying good academic standing is accepted in lieu of the transcripts and GRE scores. Visiting scholar status is generally limited to a period of two years and is a non-degree status. </w:t>
      </w:r>
    </w:p>
    <w:p w14:paraId="25AE6A49" w14:textId="77777777" w:rsidR="004122F2" w:rsidRDefault="004122F2" w:rsidP="004122F2">
      <w:pPr>
        <w:ind w:left="1296" w:hanging="648"/>
      </w:pPr>
    </w:p>
    <w:p w14:paraId="2F30471B" w14:textId="77777777" w:rsidR="004122F2" w:rsidRDefault="004122F2" w:rsidP="004122F2">
      <w:pPr>
        <w:ind w:left="648" w:hanging="648"/>
      </w:pPr>
      <w:r>
        <w:t>F.</w:t>
      </w:r>
      <w:r>
        <w:tab/>
        <w:t xml:space="preserve">Other documents required (i.e., letters of recommendation, essays, portfolios, interviews, writing assessments, etc.). </w:t>
      </w:r>
    </w:p>
    <w:p w14:paraId="6A24A42B" w14:textId="77777777" w:rsidR="004122F2" w:rsidRDefault="004122F2" w:rsidP="004122F2">
      <w:pPr>
        <w:ind w:firstLine="648"/>
      </w:pPr>
      <w:r>
        <w:t xml:space="preserve">Transcripts, letters of recommendation, essays, resume. </w:t>
      </w:r>
    </w:p>
    <w:p w14:paraId="1ABB0783" w14:textId="77777777" w:rsidR="004122F2" w:rsidRDefault="004122F2" w:rsidP="004122F2"/>
    <w:p w14:paraId="141BEE61" w14:textId="77777777" w:rsidR="004122F2" w:rsidRDefault="004122F2" w:rsidP="004122F2">
      <w:pPr>
        <w:ind w:left="648" w:hanging="648"/>
      </w:pPr>
      <w:r>
        <w:t>G.</w:t>
      </w:r>
      <w:r>
        <w:tab/>
        <w:t xml:space="preserve"> Must include University statement: Admission to the graduate program is competitive. Those who meet stated requirements are not guaranteed admission, nor are those who fail to meet all of those requirements necessarily precluded from admission if they offer other appropriate strengths. </w:t>
      </w:r>
    </w:p>
    <w:p w14:paraId="0E94C526" w14:textId="77777777" w:rsidR="004122F2" w:rsidRDefault="004122F2" w:rsidP="004122F2"/>
    <w:p w14:paraId="7C5C0856" w14:textId="77777777" w:rsidR="009E0DD0" w:rsidRPr="009E0DD0" w:rsidRDefault="009E0DD0" w:rsidP="009E0DD0">
      <w:pPr>
        <w:rPr>
          <w:b/>
        </w:rPr>
      </w:pPr>
      <w:r w:rsidRPr="009E0DD0">
        <w:rPr>
          <w:b/>
        </w:rPr>
        <w:t xml:space="preserve">Part III. Academic </w:t>
      </w:r>
    </w:p>
    <w:p w14:paraId="71B8BAA8" w14:textId="77777777" w:rsidR="009E0DD0" w:rsidRPr="009E6347" w:rsidRDefault="009E0DD0" w:rsidP="009E0DD0">
      <w:r>
        <w:t xml:space="preserve">A. </w:t>
      </w:r>
      <w:r>
        <w:tab/>
      </w:r>
      <w:r w:rsidRPr="009E6347">
        <w:t xml:space="preserve">Degree Requirements </w:t>
      </w:r>
    </w:p>
    <w:p w14:paraId="66ADC706" w14:textId="77777777" w:rsidR="00581C5C" w:rsidRPr="003C73ED" w:rsidRDefault="00691B3C" w:rsidP="00581C5C">
      <w:pPr>
        <w:rPr>
          <w:ins w:id="140" w:author="Qiu, Jing" w:date="2020-10-07T17:01:00Z"/>
          <w:rFonts w:ascii="Arial" w:eastAsia="Times New Roman" w:hAnsi="Arial" w:cs="Arial"/>
        </w:rPr>
      </w:pPr>
      <w:ins w:id="141" w:author="Qiu, Jing" w:date="2020-10-07T17:01:00Z">
        <w:r>
          <w:rPr>
            <w:rFonts w:ascii="Arial" w:eastAsia="Times New Roman" w:hAnsi="Arial" w:cs="Arial"/>
            <w:noProof/>
          </w:rPr>
          <w:pict w14:anchorId="02E89AF3">
            <v:rect id="_x0000_i1025" alt="" style="width:468pt;height:.05pt;mso-width-percent:0;mso-height-percent:0;mso-width-percent:0;mso-height-percent:0" o:hralign="center" o:hrstd="t" o:hr="t" fillcolor="#a0a0a0" stroked="f"/>
          </w:pict>
        </w:r>
      </w:ins>
    </w:p>
    <w:p w14:paraId="33B916A2" w14:textId="77777777" w:rsidR="00581C5C" w:rsidRPr="00581C5C" w:rsidRDefault="00581C5C" w:rsidP="00581C5C">
      <w:pPr>
        <w:rPr>
          <w:ins w:id="142" w:author="Qiu, Jing" w:date="2020-10-07T17:01:00Z"/>
          <w:rFonts w:cs="Arial"/>
          <w:rPrChange w:id="143" w:author="Qiu, Jing" w:date="2020-10-07T17:02:00Z">
            <w:rPr>
              <w:ins w:id="144" w:author="Qiu, Jing" w:date="2020-10-07T17:01:00Z"/>
              <w:rFonts w:ascii="Arial" w:hAnsi="Arial" w:cs="Arial"/>
              <w:sz w:val="22"/>
              <w:szCs w:val="22"/>
            </w:rPr>
          </w:rPrChange>
        </w:rPr>
      </w:pPr>
      <w:ins w:id="145" w:author="Qiu, Jing" w:date="2020-10-07T17:01:00Z">
        <w:r w:rsidRPr="00581C5C">
          <w:rPr>
            <w:rFonts w:cs="Arial"/>
            <w:rPrChange w:id="146" w:author="Qiu, Jing" w:date="2020-10-07T17:02:00Z">
              <w:rPr>
                <w:rFonts w:ascii="Arial" w:hAnsi="Arial" w:cs="Arial"/>
                <w:sz w:val="22"/>
                <w:szCs w:val="22"/>
              </w:rPr>
            </w:rPrChange>
          </w:rPr>
          <w:t>The total credits required for the degree are 33. If the student lacks background knowledge for one or more courses, prerequisite courses may need to be taken that do not count toward the degree.</w:t>
        </w:r>
      </w:ins>
    </w:p>
    <w:p w14:paraId="5EA61C71" w14:textId="77777777" w:rsidR="00581C5C" w:rsidRPr="00581C5C" w:rsidRDefault="00581C5C" w:rsidP="00581C5C">
      <w:pPr>
        <w:rPr>
          <w:ins w:id="147" w:author="Qiu, Jing" w:date="2020-10-07T17:01:00Z"/>
          <w:rFonts w:cs="Arial"/>
          <w:rPrChange w:id="148" w:author="Qiu, Jing" w:date="2020-10-07T17:02:00Z">
            <w:rPr>
              <w:ins w:id="149" w:author="Qiu, Jing" w:date="2020-10-07T17:01:00Z"/>
              <w:rFonts w:ascii="Arial" w:hAnsi="Arial" w:cs="Arial"/>
              <w:sz w:val="22"/>
              <w:szCs w:val="22"/>
            </w:rPr>
          </w:rPrChange>
        </w:rPr>
      </w:pPr>
    </w:p>
    <w:p w14:paraId="259E01DB" w14:textId="77777777" w:rsidR="00581C5C" w:rsidRPr="00581C5C" w:rsidRDefault="00581C5C" w:rsidP="00581C5C">
      <w:pPr>
        <w:rPr>
          <w:ins w:id="150" w:author="Qiu, Jing" w:date="2020-10-07T17:01:00Z"/>
          <w:rFonts w:cs="Arial"/>
          <w:rPrChange w:id="151" w:author="Qiu, Jing" w:date="2020-10-07T17:02:00Z">
            <w:rPr>
              <w:ins w:id="152" w:author="Qiu, Jing" w:date="2020-10-07T17:01:00Z"/>
              <w:rFonts w:ascii="Arial" w:hAnsi="Arial" w:cs="Arial"/>
              <w:sz w:val="22"/>
              <w:szCs w:val="22"/>
            </w:rPr>
          </w:rPrChange>
        </w:rPr>
      </w:pPr>
      <w:ins w:id="153" w:author="Qiu, Jing" w:date="2020-10-07T17:01:00Z">
        <w:r w:rsidRPr="00581C5C">
          <w:rPr>
            <w:rFonts w:cs="Arial"/>
            <w:rPrChange w:id="154" w:author="Qiu, Jing" w:date="2020-10-07T17:02:00Z">
              <w:rPr>
                <w:rFonts w:ascii="Arial" w:hAnsi="Arial" w:cs="Arial"/>
                <w:sz w:val="22"/>
                <w:szCs w:val="22"/>
              </w:rPr>
            </w:rPrChange>
          </w:rPr>
          <w:t>21 credits of Core Courses, 12 credits of Approved Elective Courses. </w:t>
        </w:r>
      </w:ins>
    </w:p>
    <w:p w14:paraId="39B9EA21" w14:textId="77777777" w:rsidR="00581C5C" w:rsidRPr="00581C5C" w:rsidRDefault="00581C5C" w:rsidP="00581C5C">
      <w:pPr>
        <w:rPr>
          <w:ins w:id="155" w:author="Qiu, Jing" w:date="2020-10-07T17:01:00Z"/>
          <w:rFonts w:eastAsia="Times New Roman" w:cs="Arial"/>
          <w:rPrChange w:id="156" w:author="Qiu, Jing" w:date="2020-10-07T17:02:00Z">
            <w:rPr>
              <w:ins w:id="157" w:author="Qiu, Jing" w:date="2020-10-07T17:01:00Z"/>
              <w:rFonts w:ascii="Arial" w:eastAsia="Times New Roman" w:hAnsi="Arial" w:cs="Arial"/>
            </w:rPr>
          </w:rPrChange>
        </w:rPr>
      </w:pPr>
    </w:p>
    <w:p w14:paraId="2C57B6FA" w14:textId="77777777" w:rsidR="00581C5C" w:rsidRPr="00581C5C" w:rsidRDefault="00581C5C" w:rsidP="00581C5C">
      <w:pPr>
        <w:rPr>
          <w:ins w:id="158" w:author="Qiu, Jing" w:date="2020-10-07T17:01:00Z"/>
          <w:rFonts w:eastAsia="Times New Roman" w:cs="Arial"/>
          <w:rPrChange w:id="159" w:author="Qiu, Jing" w:date="2020-10-07T17:02:00Z">
            <w:rPr>
              <w:ins w:id="160" w:author="Qiu, Jing" w:date="2020-10-07T17:01:00Z"/>
              <w:rFonts w:ascii="Arial" w:eastAsia="Times New Roman" w:hAnsi="Arial" w:cs="Arial"/>
            </w:rPr>
          </w:rPrChange>
        </w:rPr>
      </w:pPr>
      <w:ins w:id="161" w:author="Qiu, Jing" w:date="2020-10-07T17:01:00Z">
        <w:r w:rsidRPr="00581C5C">
          <w:rPr>
            <w:rFonts w:eastAsia="Times New Roman" w:cs="Arial"/>
            <w:b/>
            <w:bCs/>
            <w:color w:val="000000"/>
            <w:rPrChange w:id="162" w:author="Qiu, Jing" w:date="2020-10-07T17:02:00Z">
              <w:rPr>
                <w:rFonts w:ascii="Arial" w:eastAsia="Times New Roman" w:hAnsi="Arial" w:cs="Arial"/>
                <w:b/>
                <w:bCs/>
                <w:color w:val="000000"/>
                <w:sz w:val="27"/>
                <w:szCs w:val="27"/>
              </w:rPr>
            </w:rPrChange>
          </w:rPr>
          <w:t>Statistics M.S. Core requirements</w:t>
        </w:r>
      </w:ins>
    </w:p>
    <w:p w14:paraId="3C135722" w14:textId="77777777" w:rsidR="00581C5C" w:rsidRPr="00581C5C" w:rsidRDefault="00691B3C" w:rsidP="00581C5C">
      <w:pPr>
        <w:rPr>
          <w:ins w:id="163" w:author="Qiu, Jing" w:date="2020-10-07T17:01:00Z"/>
          <w:rFonts w:eastAsia="Times New Roman" w:cs="Arial"/>
          <w:rPrChange w:id="164" w:author="Qiu, Jing" w:date="2020-10-07T17:02:00Z">
            <w:rPr>
              <w:ins w:id="165" w:author="Qiu, Jing" w:date="2020-10-07T17:01:00Z"/>
              <w:rFonts w:ascii="Arial" w:eastAsia="Times New Roman" w:hAnsi="Arial" w:cs="Arial"/>
            </w:rPr>
          </w:rPrChange>
        </w:rPr>
      </w:pPr>
      <w:ins w:id="166" w:author="Qiu, Jing" w:date="2020-10-07T17:01:00Z">
        <w:r>
          <w:rPr>
            <w:rFonts w:eastAsia="Times New Roman" w:cs="Arial"/>
            <w:noProof/>
          </w:rPr>
          <w:pict w14:anchorId="2B9FD373">
            <v:rect id="_x0000_i1026" alt="" style="width:468pt;height:.05pt;mso-width-percent:0;mso-height-percent:0;mso-width-percent:0;mso-height-percent:0" o:hralign="center" o:hrstd="t" o:hr="t" fillcolor="#a0a0a0" stroked="f"/>
          </w:pict>
        </w:r>
      </w:ins>
    </w:p>
    <w:p w14:paraId="4D0283AD" w14:textId="77777777" w:rsidR="00581C5C" w:rsidRPr="00581C5C" w:rsidRDefault="00581C5C" w:rsidP="00581C5C">
      <w:pPr>
        <w:rPr>
          <w:ins w:id="167" w:author="Qiu, Jing" w:date="2020-10-07T17:01:00Z"/>
          <w:rFonts w:eastAsia="Times New Roman" w:cs="Arial"/>
          <w:rPrChange w:id="168" w:author="Qiu, Jing" w:date="2020-10-07T17:02:00Z">
            <w:rPr>
              <w:ins w:id="169" w:author="Qiu, Jing" w:date="2020-10-07T17:01:00Z"/>
              <w:rFonts w:ascii="Arial" w:eastAsia="Times New Roman" w:hAnsi="Arial" w:cs="Arial"/>
            </w:rPr>
          </w:rPrChange>
        </w:rPr>
      </w:pPr>
      <w:ins w:id="170" w:author="Qiu, Jing" w:date="2020-10-07T17:01:00Z">
        <w:r w:rsidRPr="00581C5C">
          <w:rPr>
            <w:rFonts w:eastAsia="Times New Roman" w:cs="Arial"/>
            <w:color w:val="000000"/>
            <w:rPrChange w:id="171" w:author="Qiu, Jing" w:date="2020-10-07T17:02:00Z">
              <w:rPr>
                <w:rFonts w:ascii="Arial" w:eastAsia="Times New Roman" w:hAnsi="Arial" w:cs="Arial"/>
                <w:color w:val="000000"/>
                <w:sz w:val="22"/>
                <w:szCs w:val="22"/>
              </w:rPr>
            </w:rPrChange>
          </w:rPr>
          <w:t>(21 Credits)</w:t>
        </w:r>
      </w:ins>
    </w:p>
    <w:p w14:paraId="748252E5" w14:textId="77777777" w:rsidR="00581C5C" w:rsidRPr="00581C5C" w:rsidRDefault="00581C5C" w:rsidP="00581C5C">
      <w:pPr>
        <w:numPr>
          <w:ilvl w:val="0"/>
          <w:numId w:val="6"/>
        </w:numPr>
        <w:spacing w:before="280"/>
        <w:textAlignment w:val="baseline"/>
        <w:rPr>
          <w:ins w:id="172" w:author="Qiu, Jing" w:date="2020-10-07T17:01:00Z"/>
          <w:rFonts w:eastAsia="Times New Roman" w:cs="Arial"/>
          <w:color w:val="000000"/>
          <w:rPrChange w:id="173" w:author="Qiu, Jing" w:date="2020-10-07T17:02:00Z">
            <w:rPr>
              <w:ins w:id="174" w:author="Qiu, Jing" w:date="2020-10-07T17:01:00Z"/>
              <w:rFonts w:ascii="Arial" w:eastAsia="Times New Roman" w:hAnsi="Arial" w:cs="Arial"/>
              <w:color w:val="000000"/>
              <w:sz w:val="22"/>
              <w:szCs w:val="22"/>
            </w:rPr>
          </w:rPrChange>
        </w:rPr>
      </w:pPr>
      <w:ins w:id="175" w:author="Qiu, Jing" w:date="2020-10-07T17:01:00Z">
        <w:r w:rsidRPr="00581C5C">
          <w:fldChar w:fldCharType="begin"/>
        </w:r>
        <w:r w:rsidRPr="00581C5C">
          <w:instrText xml:space="preserve"> HYPERLINK "https://catalog.udel.edu/preview_program.php?catoid=39&amp;poid=28537&amp;returnto=6521" </w:instrText>
        </w:r>
        <w:r w:rsidRPr="00581C5C">
          <w:rPr>
            <w:rPrChange w:id="176" w:author="Qiu, Jing" w:date="2020-10-07T17:02:00Z">
              <w:rPr>
                <w:rFonts w:ascii="Arial" w:eastAsia="Times New Roman" w:hAnsi="Arial" w:cs="Arial"/>
                <w:color w:val="0000FF"/>
                <w:sz w:val="22"/>
                <w:szCs w:val="22"/>
                <w:u w:val="single"/>
              </w:rPr>
            </w:rPrChange>
          </w:rPr>
          <w:fldChar w:fldCharType="separate"/>
        </w:r>
        <w:r w:rsidRPr="00581C5C">
          <w:rPr>
            <w:rFonts w:eastAsia="Times New Roman" w:cs="Arial"/>
            <w:color w:val="0000FF"/>
            <w:u w:val="single"/>
            <w:rPrChange w:id="177" w:author="Qiu, Jing" w:date="2020-10-07T17:02:00Z">
              <w:rPr>
                <w:rFonts w:ascii="Arial" w:eastAsia="Times New Roman" w:hAnsi="Arial" w:cs="Arial"/>
                <w:color w:val="0000FF"/>
                <w:sz w:val="22"/>
                <w:szCs w:val="22"/>
                <w:u w:val="single"/>
              </w:rPr>
            </w:rPrChange>
          </w:rPr>
          <w:t>STAT 601 - Probability Theory for Operations Research and Statistics</w:t>
        </w:r>
        <w:r w:rsidRPr="00581C5C">
          <w:rPr>
            <w:rFonts w:eastAsia="Times New Roman" w:cs="Arial"/>
            <w:color w:val="0000FF"/>
            <w:u w:val="single"/>
            <w:rPrChange w:id="178" w:author="Qiu, Jing" w:date="2020-10-07T17:02:00Z">
              <w:rPr>
                <w:rFonts w:ascii="Arial" w:eastAsia="Times New Roman" w:hAnsi="Arial" w:cs="Arial"/>
                <w:color w:val="0000FF"/>
                <w:sz w:val="22"/>
                <w:szCs w:val="22"/>
                <w:u w:val="single"/>
              </w:rPr>
            </w:rPrChange>
          </w:rPr>
          <w:fldChar w:fldCharType="end"/>
        </w:r>
        <w:r w:rsidRPr="00581C5C">
          <w:rPr>
            <w:rFonts w:eastAsia="Times New Roman" w:cs="Arial"/>
            <w:color w:val="000000"/>
            <w:rPrChange w:id="179" w:author="Qiu, Jing" w:date="2020-10-07T17:02:00Z">
              <w:rPr>
                <w:rFonts w:ascii="Arial" w:eastAsia="Times New Roman" w:hAnsi="Arial" w:cs="Arial"/>
                <w:color w:val="000000"/>
                <w:sz w:val="22"/>
                <w:szCs w:val="22"/>
              </w:rPr>
            </w:rPrChange>
          </w:rPr>
          <w:t xml:space="preserve"> </w:t>
        </w:r>
        <w:r w:rsidRPr="00581C5C">
          <w:rPr>
            <w:rFonts w:eastAsia="Times New Roman" w:cs="Arial"/>
            <w:b/>
            <w:bCs/>
            <w:color w:val="000000"/>
            <w:rPrChange w:id="180" w:author="Qiu, Jing" w:date="2020-10-07T17:02:00Z">
              <w:rPr>
                <w:rFonts w:ascii="Arial" w:eastAsia="Times New Roman" w:hAnsi="Arial" w:cs="Arial"/>
                <w:b/>
                <w:bCs/>
                <w:color w:val="000000"/>
                <w:sz w:val="22"/>
                <w:szCs w:val="22"/>
              </w:rPr>
            </w:rPrChange>
          </w:rPr>
          <w:t>Credit(s):</w:t>
        </w:r>
        <w:r w:rsidRPr="00581C5C">
          <w:rPr>
            <w:rFonts w:eastAsia="Times New Roman" w:cs="Arial"/>
            <w:color w:val="000000"/>
            <w:rPrChange w:id="181" w:author="Qiu, Jing" w:date="2020-10-07T17:02:00Z">
              <w:rPr>
                <w:rFonts w:ascii="Arial" w:eastAsia="Times New Roman" w:hAnsi="Arial" w:cs="Arial"/>
                <w:color w:val="000000"/>
                <w:sz w:val="22"/>
                <w:szCs w:val="22"/>
              </w:rPr>
            </w:rPrChange>
          </w:rPr>
          <w:t xml:space="preserve"> 3</w:t>
        </w:r>
      </w:ins>
    </w:p>
    <w:p w14:paraId="46B30D3B" w14:textId="77777777" w:rsidR="00581C5C" w:rsidRPr="00581C5C" w:rsidRDefault="00581C5C" w:rsidP="00581C5C">
      <w:pPr>
        <w:numPr>
          <w:ilvl w:val="0"/>
          <w:numId w:val="6"/>
        </w:numPr>
        <w:textAlignment w:val="baseline"/>
        <w:rPr>
          <w:ins w:id="182" w:author="Qiu, Jing" w:date="2020-10-07T17:01:00Z"/>
          <w:rFonts w:eastAsia="Times New Roman" w:cs="Arial"/>
          <w:color w:val="000000"/>
          <w:rPrChange w:id="183" w:author="Qiu, Jing" w:date="2020-10-07T17:02:00Z">
            <w:rPr>
              <w:ins w:id="184" w:author="Qiu, Jing" w:date="2020-10-07T17:01:00Z"/>
              <w:rFonts w:ascii="Arial" w:eastAsia="Times New Roman" w:hAnsi="Arial" w:cs="Arial"/>
              <w:color w:val="000000"/>
              <w:sz w:val="22"/>
              <w:szCs w:val="22"/>
            </w:rPr>
          </w:rPrChange>
        </w:rPr>
      </w:pPr>
      <w:ins w:id="185" w:author="Qiu, Jing" w:date="2020-10-07T17:01:00Z">
        <w:r w:rsidRPr="00581C5C">
          <w:fldChar w:fldCharType="begin"/>
        </w:r>
        <w:r w:rsidRPr="00581C5C">
          <w:instrText xml:space="preserve"> HYPERLINK "https://catalog.udel.edu/preview_program.php?catoid=39&amp;poid=28537&amp;returnto=6521" </w:instrText>
        </w:r>
        <w:r w:rsidRPr="00581C5C">
          <w:rPr>
            <w:rPrChange w:id="186" w:author="Qiu, Jing" w:date="2020-10-07T17:02:00Z">
              <w:rPr>
                <w:rFonts w:ascii="Arial" w:eastAsia="Times New Roman" w:hAnsi="Arial" w:cs="Arial"/>
                <w:color w:val="0000FF"/>
                <w:sz w:val="22"/>
                <w:szCs w:val="22"/>
                <w:u w:val="single"/>
              </w:rPr>
            </w:rPrChange>
          </w:rPr>
          <w:fldChar w:fldCharType="separate"/>
        </w:r>
        <w:r w:rsidRPr="00581C5C">
          <w:rPr>
            <w:rFonts w:eastAsia="Times New Roman" w:cs="Arial"/>
            <w:color w:val="0000FF"/>
            <w:u w:val="single"/>
            <w:rPrChange w:id="187" w:author="Qiu, Jing" w:date="2020-10-07T17:02:00Z">
              <w:rPr>
                <w:rFonts w:ascii="Arial" w:eastAsia="Times New Roman" w:hAnsi="Arial" w:cs="Arial"/>
                <w:color w:val="0000FF"/>
                <w:sz w:val="22"/>
                <w:szCs w:val="22"/>
                <w:u w:val="single"/>
              </w:rPr>
            </w:rPrChange>
          </w:rPr>
          <w:t>STAT 602 - Mathematical Statistics</w:t>
        </w:r>
        <w:r w:rsidRPr="00581C5C">
          <w:rPr>
            <w:rFonts w:eastAsia="Times New Roman" w:cs="Arial"/>
            <w:color w:val="0000FF"/>
            <w:u w:val="single"/>
            <w:rPrChange w:id="188" w:author="Qiu, Jing" w:date="2020-10-07T17:02:00Z">
              <w:rPr>
                <w:rFonts w:ascii="Arial" w:eastAsia="Times New Roman" w:hAnsi="Arial" w:cs="Arial"/>
                <w:color w:val="0000FF"/>
                <w:sz w:val="22"/>
                <w:szCs w:val="22"/>
                <w:u w:val="single"/>
              </w:rPr>
            </w:rPrChange>
          </w:rPr>
          <w:fldChar w:fldCharType="end"/>
        </w:r>
        <w:r w:rsidRPr="00581C5C">
          <w:rPr>
            <w:rFonts w:eastAsia="Times New Roman" w:cs="Arial"/>
            <w:color w:val="000000"/>
            <w:rPrChange w:id="189" w:author="Qiu, Jing" w:date="2020-10-07T17:02:00Z">
              <w:rPr>
                <w:rFonts w:ascii="Arial" w:eastAsia="Times New Roman" w:hAnsi="Arial" w:cs="Arial"/>
                <w:color w:val="000000"/>
                <w:sz w:val="22"/>
                <w:szCs w:val="22"/>
              </w:rPr>
            </w:rPrChange>
          </w:rPr>
          <w:t xml:space="preserve"> </w:t>
        </w:r>
        <w:r w:rsidRPr="00581C5C">
          <w:rPr>
            <w:rFonts w:eastAsia="Times New Roman" w:cs="Arial"/>
            <w:b/>
            <w:bCs/>
            <w:color w:val="000000"/>
            <w:rPrChange w:id="190" w:author="Qiu, Jing" w:date="2020-10-07T17:02:00Z">
              <w:rPr>
                <w:rFonts w:ascii="Arial" w:eastAsia="Times New Roman" w:hAnsi="Arial" w:cs="Arial"/>
                <w:b/>
                <w:bCs/>
                <w:color w:val="000000"/>
                <w:sz w:val="22"/>
                <w:szCs w:val="22"/>
              </w:rPr>
            </w:rPrChange>
          </w:rPr>
          <w:t>Credit(s):</w:t>
        </w:r>
        <w:r w:rsidRPr="00581C5C">
          <w:rPr>
            <w:rFonts w:eastAsia="Times New Roman" w:cs="Arial"/>
            <w:color w:val="000000"/>
            <w:rPrChange w:id="191" w:author="Qiu, Jing" w:date="2020-10-07T17:02:00Z">
              <w:rPr>
                <w:rFonts w:ascii="Arial" w:eastAsia="Times New Roman" w:hAnsi="Arial" w:cs="Arial"/>
                <w:color w:val="000000"/>
                <w:sz w:val="22"/>
                <w:szCs w:val="22"/>
              </w:rPr>
            </w:rPrChange>
          </w:rPr>
          <w:t xml:space="preserve"> 3</w:t>
        </w:r>
      </w:ins>
    </w:p>
    <w:p w14:paraId="5E0F7BF4" w14:textId="77777777" w:rsidR="00581C5C" w:rsidRPr="00581C5C" w:rsidRDefault="00581C5C" w:rsidP="00581C5C">
      <w:pPr>
        <w:numPr>
          <w:ilvl w:val="0"/>
          <w:numId w:val="6"/>
        </w:numPr>
        <w:textAlignment w:val="baseline"/>
        <w:rPr>
          <w:ins w:id="192" w:author="Qiu, Jing" w:date="2020-10-07T17:01:00Z"/>
          <w:rFonts w:eastAsia="Times New Roman" w:cs="Arial"/>
          <w:color w:val="000000"/>
          <w:rPrChange w:id="193" w:author="Qiu, Jing" w:date="2020-10-07T17:02:00Z">
            <w:rPr>
              <w:ins w:id="194" w:author="Qiu, Jing" w:date="2020-10-07T17:01:00Z"/>
              <w:rFonts w:ascii="Arial" w:eastAsia="Times New Roman" w:hAnsi="Arial" w:cs="Arial"/>
              <w:color w:val="000000"/>
              <w:sz w:val="22"/>
              <w:szCs w:val="22"/>
            </w:rPr>
          </w:rPrChange>
        </w:rPr>
      </w:pPr>
      <w:ins w:id="195" w:author="Qiu, Jing" w:date="2020-10-07T17:01:00Z">
        <w:r w:rsidRPr="00581C5C">
          <w:fldChar w:fldCharType="begin"/>
        </w:r>
        <w:r w:rsidRPr="00581C5C">
          <w:instrText xml:space="preserve"> HYPERLINK "https://catalog.udel.edu/preview_program.php?catoid=39&amp;poid=28537&amp;returnto=6521" </w:instrText>
        </w:r>
        <w:r w:rsidRPr="00581C5C">
          <w:rPr>
            <w:rPrChange w:id="196" w:author="Qiu, Jing" w:date="2020-10-07T17:02:00Z">
              <w:rPr>
                <w:rFonts w:ascii="Arial" w:eastAsia="Times New Roman" w:hAnsi="Arial" w:cs="Arial"/>
                <w:color w:val="0000FF"/>
                <w:sz w:val="22"/>
                <w:szCs w:val="22"/>
                <w:u w:val="single"/>
              </w:rPr>
            </w:rPrChange>
          </w:rPr>
          <w:fldChar w:fldCharType="separate"/>
        </w:r>
        <w:r w:rsidRPr="00581C5C">
          <w:rPr>
            <w:rFonts w:eastAsia="Times New Roman" w:cs="Arial"/>
            <w:color w:val="0000FF"/>
            <w:u w:val="single"/>
            <w:rPrChange w:id="197" w:author="Qiu, Jing" w:date="2020-10-07T17:02:00Z">
              <w:rPr>
                <w:rFonts w:ascii="Arial" w:eastAsia="Times New Roman" w:hAnsi="Arial" w:cs="Arial"/>
                <w:color w:val="0000FF"/>
                <w:sz w:val="22"/>
                <w:szCs w:val="22"/>
                <w:u w:val="single"/>
              </w:rPr>
            </w:rPrChange>
          </w:rPr>
          <w:t>STAT 603 - Statistical Computing and Optimization</w:t>
        </w:r>
        <w:r w:rsidRPr="00581C5C">
          <w:rPr>
            <w:rFonts w:eastAsia="Times New Roman" w:cs="Arial"/>
            <w:color w:val="0000FF"/>
            <w:u w:val="single"/>
            <w:rPrChange w:id="198" w:author="Qiu, Jing" w:date="2020-10-07T17:02:00Z">
              <w:rPr>
                <w:rFonts w:ascii="Arial" w:eastAsia="Times New Roman" w:hAnsi="Arial" w:cs="Arial"/>
                <w:color w:val="0000FF"/>
                <w:sz w:val="22"/>
                <w:szCs w:val="22"/>
                <w:u w:val="single"/>
              </w:rPr>
            </w:rPrChange>
          </w:rPr>
          <w:fldChar w:fldCharType="end"/>
        </w:r>
        <w:r w:rsidRPr="00581C5C">
          <w:rPr>
            <w:rFonts w:eastAsia="Times New Roman" w:cs="Arial"/>
            <w:color w:val="000000"/>
            <w:rPrChange w:id="199" w:author="Qiu, Jing" w:date="2020-10-07T17:02:00Z">
              <w:rPr>
                <w:rFonts w:ascii="Arial" w:eastAsia="Times New Roman" w:hAnsi="Arial" w:cs="Arial"/>
                <w:color w:val="000000"/>
                <w:sz w:val="22"/>
                <w:szCs w:val="22"/>
              </w:rPr>
            </w:rPrChange>
          </w:rPr>
          <w:t xml:space="preserve"> </w:t>
        </w:r>
        <w:r w:rsidRPr="00581C5C">
          <w:rPr>
            <w:rFonts w:eastAsia="Times New Roman" w:cs="Arial"/>
            <w:b/>
            <w:bCs/>
            <w:color w:val="000000"/>
            <w:rPrChange w:id="200" w:author="Qiu, Jing" w:date="2020-10-07T17:02:00Z">
              <w:rPr>
                <w:rFonts w:ascii="Arial" w:eastAsia="Times New Roman" w:hAnsi="Arial" w:cs="Arial"/>
                <w:b/>
                <w:bCs/>
                <w:color w:val="000000"/>
                <w:sz w:val="22"/>
                <w:szCs w:val="22"/>
              </w:rPr>
            </w:rPrChange>
          </w:rPr>
          <w:t>Credit(s):</w:t>
        </w:r>
        <w:r w:rsidRPr="00581C5C">
          <w:rPr>
            <w:rFonts w:eastAsia="Times New Roman" w:cs="Arial"/>
            <w:color w:val="000000"/>
            <w:rPrChange w:id="201" w:author="Qiu, Jing" w:date="2020-10-07T17:02:00Z">
              <w:rPr>
                <w:rFonts w:ascii="Arial" w:eastAsia="Times New Roman" w:hAnsi="Arial" w:cs="Arial"/>
                <w:color w:val="000000"/>
                <w:sz w:val="22"/>
                <w:szCs w:val="22"/>
              </w:rPr>
            </w:rPrChange>
          </w:rPr>
          <w:t xml:space="preserve"> 3</w:t>
        </w:r>
      </w:ins>
    </w:p>
    <w:p w14:paraId="13133295" w14:textId="77777777" w:rsidR="00581C5C" w:rsidRPr="00581C5C" w:rsidRDefault="00581C5C" w:rsidP="00581C5C">
      <w:pPr>
        <w:numPr>
          <w:ilvl w:val="0"/>
          <w:numId w:val="6"/>
        </w:numPr>
        <w:textAlignment w:val="baseline"/>
        <w:rPr>
          <w:ins w:id="202" w:author="Qiu, Jing" w:date="2020-10-07T17:01:00Z"/>
          <w:rFonts w:eastAsia="Times New Roman" w:cs="Arial"/>
          <w:color w:val="000000"/>
          <w:rPrChange w:id="203" w:author="Qiu, Jing" w:date="2020-10-07T17:02:00Z">
            <w:rPr>
              <w:ins w:id="204" w:author="Qiu, Jing" w:date="2020-10-07T17:01:00Z"/>
              <w:rFonts w:ascii="Arial" w:eastAsia="Times New Roman" w:hAnsi="Arial" w:cs="Arial"/>
              <w:color w:val="000000"/>
              <w:sz w:val="22"/>
              <w:szCs w:val="22"/>
            </w:rPr>
          </w:rPrChange>
        </w:rPr>
      </w:pPr>
      <w:ins w:id="205" w:author="Qiu, Jing" w:date="2020-10-07T17:01:00Z">
        <w:r w:rsidRPr="00581C5C">
          <w:fldChar w:fldCharType="begin"/>
        </w:r>
        <w:r w:rsidRPr="00581C5C">
          <w:instrText xml:space="preserve"> HYPERLINK "https://catalog.udel.edu/preview_program.php?catoid=39&amp;poid=28537&amp;returnto=6521" </w:instrText>
        </w:r>
        <w:r w:rsidRPr="00581C5C">
          <w:rPr>
            <w:rPrChange w:id="206" w:author="Qiu, Jing" w:date="2020-10-07T17:02:00Z">
              <w:rPr>
                <w:rFonts w:ascii="Arial" w:eastAsia="Times New Roman" w:hAnsi="Arial" w:cs="Arial"/>
                <w:color w:val="0000FF"/>
                <w:sz w:val="22"/>
                <w:szCs w:val="22"/>
                <w:u w:val="single"/>
              </w:rPr>
            </w:rPrChange>
          </w:rPr>
          <w:fldChar w:fldCharType="separate"/>
        </w:r>
        <w:r w:rsidRPr="00581C5C">
          <w:rPr>
            <w:rFonts w:eastAsia="Times New Roman" w:cs="Arial"/>
            <w:color w:val="0000FF"/>
            <w:u w:val="single"/>
            <w:rPrChange w:id="207" w:author="Qiu, Jing" w:date="2020-10-07T17:02:00Z">
              <w:rPr>
                <w:rFonts w:ascii="Arial" w:eastAsia="Times New Roman" w:hAnsi="Arial" w:cs="Arial"/>
                <w:color w:val="0000FF"/>
                <w:sz w:val="22"/>
                <w:szCs w:val="22"/>
                <w:u w:val="single"/>
              </w:rPr>
            </w:rPrChange>
          </w:rPr>
          <w:t>STAT 611 - Regression Analysis</w:t>
        </w:r>
        <w:r w:rsidRPr="00581C5C">
          <w:rPr>
            <w:rFonts w:eastAsia="Times New Roman" w:cs="Arial"/>
            <w:color w:val="0000FF"/>
            <w:u w:val="single"/>
            <w:rPrChange w:id="208" w:author="Qiu, Jing" w:date="2020-10-07T17:02:00Z">
              <w:rPr>
                <w:rFonts w:ascii="Arial" w:eastAsia="Times New Roman" w:hAnsi="Arial" w:cs="Arial"/>
                <w:color w:val="0000FF"/>
                <w:sz w:val="22"/>
                <w:szCs w:val="22"/>
                <w:u w:val="single"/>
              </w:rPr>
            </w:rPrChange>
          </w:rPr>
          <w:fldChar w:fldCharType="end"/>
        </w:r>
        <w:r w:rsidRPr="00581C5C">
          <w:rPr>
            <w:rFonts w:eastAsia="Times New Roman" w:cs="Arial"/>
            <w:color w:val="000000"/>
            <w:rPrChange w:id="209" w:author="Qiu, Jing" w:date="2020-10-07T17:02:00Z">
              <w:rPr>
                <w:rFonts w:ascii="Arial" w:eastAsia="Times New Roman" w:hAnsi="Arial" w:cs="Arial"/>
                <w:color w:val="000000"/>
                <w:sz w:val="22"/>
                <w:szCs w:val="22"/>
              </w:rPr>
            </w:rPrChange>
          </w:rPr>
          <w:t xml:space="preserve"> </w:t>
        </w:r>
        <w:r w:rsidRPr="00581C5C">
          <w:rPr>
            <w:rFonts w:eastAsia="Times New Roman" w:cs="Arial"/>
            <w:b/>
            <w:bCs/>
            <w:color w:val="000000"/>
            <w:rPrChange w:id="210" w:author="Qiu, Jing" w:date="2020-10-07T17:02:00Z">
              <w:rPr>
                <w:rFonts w:ascii="Arial" w:eastAsia="Times New Roman" w:hAnsi="Arial" w:cs="Arial"/>
                <w:b/>
                <w:bCs/>
                <w:color w:val="000000"/>
                <w:sz w:val="22"/>
                <w:szCs w:val="22"/>
              </w:rPr>
            </w:rPrChange>
          </w:rPr>
          <w:t>Credit(s):</w:t>
        </w:r>
        <w:r w:rsidRPr="00581C5C">
          <w:rPr>
            <w:rFonts w:eastAsia="Times New Roman" w:cs="Arial"/>
            <w:color w:val="000000"/>
            <w:rPrChange w:id="211" w:author="Qiu, Jing" w:date="2020-10-07T17:02:00Z">
              <w:rPr>
                <w:rFonts w:ascii="Arial" w:eastAsia="Times New Roman" w:hAnsi="Arial" w:cs="Arial"/>
                <w:color w:val="000000"/>
                <w:sz w:val="22"/>
                <w:szCs w:val="22"/>
              </w:rPr>
            </w:rPrChange>
          </w:rPr>
          <w:t xml:space="preserve"> 3</w:t>
        </w:r>
      </w:ins>
    </w:p>
    <w:p w14:paraId="62884A08" w14:textId="77777777" w:rsidR="00581C5C" w:rsidRPr="00581C5C" w:rsidRDefault="00581C5C" w:rsidP="00581C5C">
      <w:pPr>
        <w:numPr>
          <w:ilvl w:val="0"/>
          <w:numId w:val="6"/>
        </w:numPr>
        <w:textAlignment w:val="baseline"/>
        <w:rPr>
          <w:ins w:id="212" w:author="Qiu, Jing" w:date="2020-10-07T17:01:00Z"/>
          <w:rFonts w:eastAsia="Times New Roman" w:cs="Arial"/>
          <w:color w:val="000000"/>
          <w:rPrChange w:id="213" w:author="Qiu, Jing" w:date="2020-10-07T17:02:00Z">
            <w:rPr>
              <w:ins w:id="214" w:author="Qiu, Jing" w:date="2020-10-07T17:01:00Z"/>
              <w:rFonts w:ascii="Arial" w:eastAsia="Times New Roman" w:hAnsi="Arial" w:cs="Arial"/>
              <w:color w:val="000000"/>
              <w:sz w:val="22"/>
              <w:szCs w:val="22"/>
            </w:rPr>
          </w:rPrChange>
        </w:rPr>
      </w:pPr>
      <w:ins w:id="215" w:author="Qiu, Jing" w:date="2020-10-07T17:01:00Z">
        <w:r w:rsidRPr="00581C5C">
          <w:fldChar w:fldCharType="begin"/>
        </w:r>
        <w:r w:rsidRPr="00581C5C">
          <w:instrText xml:space="preserve"> HYPERLINK "https://catalog.udel.edu/preview_program.php?catoid=39&amp;poid=28537&amp;returnto=6521" </w:instrText>
        </w:r>
        <w:r w:rsidRPr="00581C5C">
          <w:rPr>
            <w:rPrChange w:id="216" w:author="Qiu, Jing" w:date="2020-10-07T17:02:00Z">
              <w:rPr>
                <w:rFonts w:ascii="Arial" w:eastAsia="Times New Roman" w:hAnsi="Arial" w:cs="Arial"/>
                <w:color w:val="0000FF"/>
                <w:sz w:val="22"/>
                <w:szCs w:val="22"/>
                <w:u w:val="single"/>
              </w:rPr>
            </w:rPrChange>
          </w:rPr>
          <w:fldChar w:fldCharType="separate"/>
        </w:r>
        <w:r w:rsidRPr="00581C5C">
          <w:rPr>
            <w:rFonts w:eastAsia="Times New Roman" w:cs="Arial"/>
            <w:color w:val="0000FF"/>
            <w:u w:val="single"/>
            <w:rPrChange w:id="217" w:author="Qiu, Jing" w:date="2020-10-07T17:02:00Z">
              <w:rPr>
                <w:rFonts w:ascii="Arial" w:eastAsia="Times New Roman" w:hAnsi="Arial" w:cs="Arial"/>
                <w:color w:val="0000FF"/>
                <w:sz w:val="22"/>
                <w:szCs w:val="22"/>
                <w:u w:val="single"/>
              </w:rPr>
            </w:rPrChange>
          </w:rPr>
          <w:t>STAT 615 - Design and Analysis of Experiments</w:t>
        </w:r>
        <w:r w:rsidRPr="00581C5C">
          <w:rPr>
            <w:rFonts w:eastAsia="Times New Roman" w:cs="Arial"/>
            <w:color w:val="0000FF"/>
            <w:u w:val="single"/>
            <w:rPrChange w:id="218" w:author="Qiu, Jing" w:date="2020-10-07T17:02:00Z">
              <w:rPr>
                <w:rFonts w:ascii="Arial" w:eastAsia="Times New Roman" w:hAnsi="Arial" w:cs="Arial"/>
                <w:color w:val="0000FF"/>
                <w:sz w:val="22"/>
                <w:szCs w:val="22"/>
                <w:u w:val="single"/>
              </w:rPr>
            </w:rPrChange>
          </w:rPr>
          <w:fldChar w:fldCharType="end"/>
        </w:r>
        <w:r w:rsidRPr="00581C5C">
          <w:rPr>
            <w:rFonts w:eastAsia="Times New Roman" w:cs="Arial"/>
            <w:color w:val="000000"/>
            <w:rPrChange w:id="219" w:author="Qiu, Jing" w:date="2020-10-07T17:02:00Z">
              <w:rPr>
                <w:rFonts w:ascii="Arial" w:eastAsia="Times New Roman" w:hAnsi="Arial" w:cs="Arial"/>
                <w:color w:val="000000"/>
                <w:sz w:val="22"/>
                <w:szCs w:val="22"/>
              </w:rPr>
            </w:rPrChange>
          </w:rPr>
          <w:t xml:space="preserve"> </w:t>
        </w:r>
        <w:r w:rsidRPr="00581C5C">
          <w:rPr>
            <w:rFonts w:eastAsia="Times New Roman" w:cs="Arial"/>
            <w:b/>
            <w:bCs/>
            <w:color w:val="000000"/>
            <w:rPrChange w:id="220" w:author="Qiu, Jing" w:date="2020-10-07T17:02:00Z">
              <w:rPr>
                <w:rFonts w:ascii="Arial" w:eastAsia="Times New Roman" w:hAnsi="Arial" w:cs="Arial"/>
                <w:b/>
                <w:bCs/>
                <w:color w:val="000000"/>
                <w:sz w:val="22"/>
                <w:szCs w:val="22"/>
              </w:rPr>
            </w:rPrChange>
          </w:rPr>
          <w:t>Credit(s):</w:t>
        </w:r>
        <w:r w:rsidRPr="00581C5C">
          <w:rPr>
            <w:rFonts w:eastAsia="Times New Roman" w:cs="Arial"/>
            <w:color w:val="000000"/>
            <w:rPrChange w:id="221" w:author="Qiu, Jing" w:date="2020-10-07T17:02:00Z">
              <w:rPr>
                <w:rFonts w:ascii="Arial" w:eastAsia="Times New Roman" w:hAnsi="Arial" w:cs="Arial"/>
                <w:color w:val="000000"/>
                <w:sz w:val="22"/>
                <w:szCs w:val="22"/>
              </w:rPr>
            </w:rPrChange>
          </w:rPr>
          <w:t xml:space="preserve"> 3</w:t>
        </w:r>
      </w:ins>
    </w:p>
    <w:p w14:paraId="218CEED3" w14:textId="77777777" w:rsidR="00581C5C" w:rsidRPr="00581C5C" w:rsidRDefault="00581C5C" w:rsidP="00581C5C">
      <w:pPr>
        <w:numPr>
          <w:ilvl w:val="0"/>
          <w:numId w:val="6"/>
        </w:numPr>
        <w:textAlignment w:val="baseline"/>
        <w:rPr>
          <w:ins w:id="222" w:author="Qiu, Jing" w:date="2020-10-07T17:01:00Z"/>
          <w:rFonts w:eastAsia="Times New Roman" w:cs="Arial"/>
          <w:color w:val="000000"/>
          <w:rPrChange w:id="223" w:author="Qiu, Jing" w:date="2020-10-07T17:02:00Z">
            <w:rPr>
              <w:ins w:id="224" w:author="Qiu, Jing" w:date="2020-10-07T17:01:00Z"/>
              <w:rFonts w:ascii="Arial" w:eastAsia="Times New Roman" w:hAnsi="Arial" w:cs="Arial"/>
              <w:color w:val="000000"/>
              <w:sz w:val="22"/>
              <w:szCs w:val="22"/>
            </w:rPr>
          </w:rPrChange>
        </w:rPr>
      </w:pPr>
      <w:ins w:id="225" w:author="Qiu, Jing" w:date="2020-10-07T17:01:00Z">
        <w:r w:rsidRPr="00581C5C">
          <w:fldChar w:fldCharType="begin"/>
        </w:r>
        <w:r w:rsidRPr="00581C5C">
          <w:instrText xml:space="preserve"> HYPERLINK "https://catalog.udel.edu/preview_program.php?catoid=39&amp;poid=28537&amp;returnto=6521" </w:instrText>
        </w:r>
        <w:r w:rsidRPr="00581C5C">
          <w:rPr>
            <w:rPrChange w:id="226" w:author="Qiu, Jing" w:date="2020-10-07T17:02:00Z">
              <w:rPr>
                <w:rFonts w:ascii="Arial" w:eastAsia="Times New Roman" w:hAnsi="Arial" w:cs="Arial"/>
                <w:color w:val="0000FF"/>
                <w:sz w:val="22"/>
                <w:szCs w:val="22"/>
                <w:u w:val="single"/>
              </w:rPr>
            </w:rPrChange>
          </w:rPr>
          <w:fldChar w:fldCharType="separate"/>
        </w:r>
        <w:r w:rsidRPr="00581C5C">
          <w:rPr>
            <w:rFonts w:eastAsia="Times New Roman" w:cs="Arial"/>
            <w:color w:val="0000FF"/>
            <w:u w:val="single"/>
            <w:rPrChange w:id="227" w:author="Qiu, Jing" w:date="2020-10-07T17:02:00Z">
              <w:rPr>
                <w:rFonts w:ascii="Arial" w:eastAsia="Times New Roman" w:hAnsi="Arial" w:cs="Arial"/>
                <w:color w:val="0000FF"/>
                <w:sz w:val="22"/>
                <w:szCs w:val="22"/>
                <w:u w:val="single"/>
              </w:rPr>
            </w:rPrChange>
          </w:rPr>
          <w:t>STAT 617 - Multivariate Methods and Statistical Learning</w:t>
        </w:r>
        <w:r w:rsidRPr="00581C5C">
          <w:rPr>
            <w:rFonts w:eastAsia="Times New Roman" w:cs="Arial"/>
            <w:color w:val="0000FF"/>
            <w:u w:val="single"/>
            <w:rPrChange w:id="228" w:author="Qiu, Jing" w:date="2020-10-07T17:02:00Z">
              <w:rPr>
                <w:rFonts w:ascii="Arial" w:eastAsia="Times New Roman" w:hAnsi="Arial" w:cs="Arial"/>
                <w:color w:val="0000FF"/>
                <w:sz w:val="22"/>
                <w:szCs w:val="22"/>
                <w:u w:val="single"/>
              </w:rPr>
            </w:rPrChange>
          </w:rPr>
          <w:fldChar w:fldCharType="end"/>
        </w:r>
        <w:r w:rsidRPr="00581C5C">
          <w:rPr>
            <w:rFonts w:eastAsia="Times New Roman" w:cs="Arial"/>
            <w:color w:val="000000"/>
            <w:rPrChange w:id="229" w:author="Qiu, Jing" w:date="2020-10-07T17:02:00Z">
              <w:rPr>
                <w:rFonts w:ascii="Arial" w:eastAsia="Times New Roman" w:hAnsi="Arial" w:cs="Arial"/>
                <w:color w:val="000000"/>
                <w:sz w:val="22"/>
                <w:szCs w:val="22"/>
              </w:rPr>
            </w:rPrChange>
          </w:rPr>
          <w:t xml:space="preserve"> </w:t>
        </w:r>
        <w:r w:rsidRPr="00581C5C">
          <w:rPr>
            <w:rFonts w:eastAsia="Times New Roman" w:cs="Arial"/>
            <w:b/>
            <w:bCs/>
            <w:color w:val="000000"/>
            <w:rPrChange w:id="230" w:author="Qiu, Jing" w:date="2020-10-07T17:02:00Z">
              <w:rPr>
                <w:rFonts w:ascii="Arial" w:eastAsia="Times New Roman" w:hAnsi="Arial" w:cs="Arial"/>
                <w:b/>
                <w:bCs/>
                <w:color w:val="000000"/>
                <w:sz w:val="22"/>
                <w:szCs w:val="22"/>
              </w:rPr>
            </w:rPrChange>
          </w:rPr>
          <w:t>Credit(s):</w:t>
        </w:r>
        <w:r w:rsidRPr="00581C5C">
          <w:rPr>
            <w:rFonts w:eastAsia="Times New Roman" w:cs="Arial"/>
            <w:color w:val="000000"/>
            <w:rPrChange w:id="231" w:author="Qiu, Jing" w:date="2020-10-07T17:02:00Z">
              <w:rPr>
                <w:rFonts w:ascii="Arial" w:eastAsia="Times New Roman" w:hAnsi="Arial" w:cs="Arial"/>
                <w:color w:val="000000"/>
                <w:sz w:val="22"/>
                <w:szCs w:val="22"/>
              </w:rPr>
            </w:rPrChange>
          </w:rPr>
          <w:t xml:space="preserve"> 3</w:t>
        </w:r>
      </w:ins>
    </w:p>
    <w:p w14:paraId="36B2C6EE" w14:textId="77777777" w:rsidR="00581C5C" w:rsidRPr="00581C5C" w:rsidRDefault="00581C5C" w:rsidP="00581C5C">
      <w:pPr>
        <w:numPr>
          <w:ilvl w:val="0"/>
          <w:numId w:val="6"/>
        </w:numPr>
        <w:textAlignment w:val="baseline"/>
        <w:rPr>
          <w:ins w:id="232" w:author="Qiu, Jing" w:date="2020-10-07T17:01:00Z"/>
          <w:rFonts w:eastAsia="Times New Roman" w:cs="Arial"/>
          <w:color w:val="000000"/>
          <w:rPrChange w:id="233" w:author="Qiu, Jing" w:date="2020-10-07T17:02:00Z">
            <w:rPr>
              <w:ins w:id="234" w:author="Qiu, Jing" w:date="2020-10-07T17:01:00Z"/>
              <w:rFonts w:ascii="Arial" w:eastAsia="Times New Roman" w:hAnsi="Arial" w:cs="Arial"/>
              <w:color w:val="000000"/>
              <w:sz w:val="22"/>
              <w:szCs w:val="22"/>
            </w:rPr>
          </w:rPrChange>
        </w:rPr>
      </w:pPr>
      <w:ins w:id="235" w:author="Qiu, Jing" w:date="2020-10-07T17:01:00Z">
        <w:r w:rsidRPr="00581C5C">
          <w:fldChar w:fldCharType="begin"/>
        </w:r>
        <w:r w:rsidRPr="00581C5C">
          <w:instrText xml:space="preserve"> HYPERLINK "https://catalog.udel.edu/preview_program.php?catoid=39&amp;poid=28537&amp;returnto=6521" </w:instrText>
        </w:r>
        <w:r w:rsidRPr="00581C5C">
          <w:rPr>
            <w:rPrChange w:id="236" w:author="Qiu, Jing" w:date="2020-10-07T17:02:00Z">
              <w:rPr>
                <w:rFonts w:ascii="Arial" w:eastAsia="Times New Roman" w:hAnsi="Arial" w:cs="Arial"/>
                <w:color w:val="0000FF"/>
                <w:sz w:val="22"/>
                <w:szCs w:val="22"/>
                <w:u w:val="single"/>
              </w:rPr>
            </w:rPrChange>
          </w:rPr>
          <w:fldChar w:fldCharType="separate"/>
        </w:r>
        <w:r w:rsidRPr="00581C5C">
          <w:rPr>
            <w:rFonts w:eastAsia="Times New Roman" w:cs="Arial"/>
            <w:color w:val="0000FF"/>
            <w:u w:val="single"/>
            <w:rPrChange w:id="237" w:author="Qiu, Jing" w:date="2020-10-07T17:02:00Z">
              <w:rPr>
                <w:rFonts w:ascii="Arial" w:eastAsia="Times New Roman" w:hAnsi="Arial" w:cs="Arial"/>
                <w:color w:val="0000FF"/>
                <w:sz w:val="22"/>
                <w:szCs w:val="22"/>
                <w:u w:val="single"/>
              </w:rPr>
            </w:rPrChange>
          </w:rPr>
          <w:t>STAT 641 - Statistical Laboratory</w:t>
        </w:r>
        <w:r w:rsidRPr="00581C5C">
          <w:rPr>
            <w:rFonts w:eastAsia="Times New Roman" w:cs="Arial"/>
            <w:color w:val="0000FF"/>
            <w:u w:val="single"/>
            <w:rPrChange w:id="238" w:author="Qiu, Jing" w:date="2020-10-07T17:02:00Z">
              <w:rPr>
                <w:rFonts w:ascii="Arial" w:eastAsia="Times New Roman" w:hAnsi="Arial" w:cs="Arial"/>
                <w:color w:val="0000FF"/>
                <w:sz w:val="22"/>
                <w:szCs w:val="22"/>
                <w:u w:val="single"/>
              </w:rPr>
            </w:rPrChange>
          </w:rPr>
          <w:fldChar w:fldCharType="end"/>
        </w:r>
        <w:r w:rsidRPr="00581C5C">
          <w:rPr>
            <w:rFonts w:eastAsia="Times New Roman" w:cs="Arial"/>
            <w:color w:val="000000"/>
            <w:rPrChange w:id="239" w:author="Qiu, Jing" w:date="2020-10-07T17:02:00Z">
              <w:rPr>
                <w:rFonts w:ascii="Arial" w:eastAsia="Times New Roman" w:hAnsi="Arial" w:cs="Arial"/>
                <w:color w:val="000000"/>
                <w:sz w:val="22"/>
                <w:szCs w:val="22"/>
              </w:rPr>
            </w:rPrChange>
          </w:rPr>
          <w:t xml:space="preserve"> </w:t>
        </w:r>
        <w:r w:rsidRPr="00581C5C">
          <w:rPr>
            <w:rFonts w:eastAsia="Times New Roman" w:cs="Arial"/>
            <w:b/>
            <w:bCs/>
            <w:color w:val="000000"/>
            <w:rPrChange w:id="240" w:author="Qiu, Jing" w:date="2020-10-07T17:02:00Z">
              <w:rPr>
                <w:rFonts w:ascii="Arial" w:eastAsia="Times New Roman" w:hAnsi="Arial" w:cs="Arial"/>
                <w:b/>
                <w:bCs/>
                <w:color w:val="000000"/>
                <w:sz w:val="22"/>
                <w:szCs w:val="22"/>
              </w:rPr>
            </w:rPrChange>
          </w:rPr>
          <w:t>Credit(s):</w:t>
        </w:r>
        <w:r w:rsidRPr="00581C5C">
          <w:rPr>
            <w:rFonts w:eastAsia="Times New Roman" w:cs="Arial"/>
            <w:color w:val="000000"/>
            <w:rPrChange w:id="241" w:author="Qiu, Jing" w:date="2020-10-07T17:02:00Z">
              <w:rPr>
                <w:rFonts w:ascii="Arial" w:eastAsia="Times New Roman" w:hAnsi="Arial" w:cs="Arial"/>
                <w:color w:val="000000"/>
                <w:sz w:val="22"/>
                <w:szCs w:val="22"/>
              </w:rPr>
            </w:rPrChange>
          </w:rPr>
          <w:t xml:space="preserve"> 1</w:t>
        </w:r>
      </w:ins>
    </w:p>
    <w:p w14:paraId="03866DBC" w14:textId="77777777" w:rsidR="00581C5C" w:rsidRPr="00581C5C" w:rsidRDefault="00581C5C" w:rsidP="00581C5C">
      <w:pPr>
        <w:numPr>
          <w:ilvl w:val="0"/>
          <w:numId w:val="6"/>
        </w:numPr>
        <w:textAlignment w:val="baseline"/>
        <w:rPr>
          <w:ins w:id="242" w:author="Qiu, Jing" w:date="2020-10-07T17:01:00Z"/>
          <w:rFonts w:eastAsia="Times New Roman" w:cs="Arial"/>
          <w:color w:val="000000"/>
          <w:rPrChange w:id="243" w:author="Qiu, Jing" w:date="2020-10-07T17:02:00Z">
            <w:rPr>
              <w:ins w:id="244" w:author="Qiu, Jing" w:date="2020-10-07T17:01:00Z"/>
              <w:rFonts w:ascii="Arial" w:eastAsia="Times New Roman" w:hAnsi="Arial" w:cs="Arial"/>
              <w:color w:val="000000"/>
              <w:sz w:val="22"/>
              <w:szCs w:val="22"/>
            </w:rPr>
          </w:rPrChange>
        </w:rPr>
      </w:pPr>
      <w:ins w:id="245" w:author="Qiu, Jing" w:date="2020-10-07T17:01:00Z">
        <w:r w:rsidRPr="00581C5C">
          <w:fldChar w:fldCharType="begin"/>
        </w:r>
        <w:r w:rsidRPr="00581C5C">
          <w:instrText xml:space="preserve"> HYPERLINK "https://catalog.udel.edu/preview_program.php?catoid=39&amp;poid=28537&amp;returnto=6521" </w:instrText>
        </w:r>
        <w:r w:rsidRPr="00581C5C">
          <w:rPr>
            <w:rPrChange w:id="246" w:author="Qiu, Jing" w:date="2020-10-07T17:02:00Z">
              <w:rPr>
                <w:rFonts w:ascii="Arial" w:eastAsia="Times New Roman" w:hAnsi="Arial" w:cs="Arial"/>
                <w:color w:val="0000FF"/>
                <w:sz w:val="22"/>
                <w:szCs w:val="22"/>
                <w:u w:val="single"/>
              </w:rPr>
            </w:rPrChange>
          </w:rPr>
          <w:fldChar w:fldCharType="separate"/>
        </w:r>
        <w:r w:rsidRPr="00581C5C">
          <w:rPr>
            <w:rFonts w:eastAsia="Times New Roman" w:cs="Arial"/>
            <w:color w:val="0000FF"/>
            <w:u w:val="single"/>
            <w:rPrChange w:id="247" w:author="Qiu, Jing" w:date="2020-10-07T17:02:00Z">
              <w:rPr>
                <w:rFonts w:ascii="Arial" w:eastAsia="Times New Roman" w:hAnsi="Arial" w:cs="Arial"/>
                <w:color w:val="0000FF"/>
                <w:sz w:val="22"/>
                <w:szCs w:val="22"/>
                <w:u w:val="single"/>
              </w:rPr>
            </w:rPrChange>
          </w:rPr>
          <w:t>STAT 666 - Independent Study</w:t>
        </w:r>
        <w:r w:rsidRPr="00581C5C">
          <w:rPr>
            <w:rFonts w:eastAsia="Times New Roman" w:cs="Arial"/>
            <w:color w:val="0000FF"/>
            <w:u w:val="single"/>
            <w:rPrChange w:id="248" w:author="Qiu, Jing" w:date="2020-10-07T17:02:00Z">
              <w:rPr>
                <w:rFonts w:ascii="Arial" w:eastAsia="Times New Roman" w:hAnsi="Arial" w:cs="Arial"/>
                <w:color w:val="0000FF"/>
                <w:sz w:val="22"/>
                <w:szCs w:val="22"/>
                <w:u w:val="single"/>
              </w:rPr>
            </w:rPrChange>
          </w:rPr>
          <w:fldChar w:fldCharType="end"/>
        </w:r>
        <w:r w:rsidRPr="00581C5C">
          <w:rPr>
            <w:rFonts w:eastAsia="Times New Roman" w:cs="Arial"/>
            <w:color w:val="000000"/>
            <w:rPrChange w:id="249" w:author="Qiu, Jing" w:date="2020-10-07T17:02:00Z">
              <w:rPr>
                <w:rFonts w:ascii="Arial" w:eastAsia="Times New Roman" w:hAnsi="Arial" w:cs="Arial"/>
                <w:color w:val="000000"/>
                <w:sz w:val="22"/>
                <w:szCs w:val="22"/>
              </w:rPr>
            </w:rPrChange>
          </w:rPr>
          <w:t xml:space="preserve"> </w:t>
        </w:r>
        <w:r w:rsidRPr="00581C5C">
          <w:rPr>
            <w:rFonts w:eastAsia="Times New Roman" w:cs="Arial"/>
            <w:b/>
            <w:bCs/>
            <w:color w:val="000000"/>
            <w:rPrChange w:id="250" w:author="Qiu, Jing" w:date="2020-10-07T17:02:00Z">
              <w:rPr>
                <w:rFonts w:ascii="Arial" w:eastAsia="Times New Roman" w:hAnsi="Arial" w:cs="Arial"/>
                <w:b/>
                <w:bCs/>
                <w:color w:val="000000"/>
                <w:sz w:val="22"/>
                <w:szCs w:val="22"/>
              </w:rPr>
            </w:rPrChange>
          </w:rPr>
          <w:t>Credit(s):</w:t>
        </w:r>
        <w:r w:rsidRPr="00581C5C">
          <w:rPr>
            <w:rFonts w:eastAsia="Times New Roman" w:cs="Arial"/>
            <w:color w:val="000000"/>
            <w:rPrChange w:id="251" w:author="Qiu, Jing" w:date="2020-10-07T17:02:00Z">
              <w:rPr>
                <w:rFonts w:ascii="Arial" w:eastAsia="Times New Roman" w:hAnsi="Arial" w:cs="Arial"/>
                <w:color w:val="000000"/>
                <w:sz w:val="22"/>
                <w:szCs w:val="22"/>
              </w:rPr>
            </w:rPrChange>
          </w:rPr>
          <w:t xml:space="preserve"> 1-3</w:t>
        </w:r>
      </w:ins>
    </w:p>
    <w:p w14:paraId="572C6D88" w14:textId="77777777" w:rsidR="00581C5C" w:rsidRPr="00581C5C" w:rsidRDefault="00581C5C" w:rsidP="00581C5C">
      <w:pPr>
        <w:numPr>
          <w:ilvl w:val="0"/>
          <w:numId w:val="6"/>
        </w:numPr>
        <w:textAlignment w:val="baseline"/>
        <w:rPr>
          <w:ins w:id="252" w:author="Qiu, Jing" w:date="2020-10-07T17:01:00Z"/>
          <w:rFonts w:eastAsia="Times New Roman" w:cs="Arial"/>
          <w:color w:val="000000"/>
          <w:rPrChange w:id="253" w:author="Qiu, Jing" w:date="2020-10-07T17:02:00Z">
            <w:rPr>
              <w:ins w:id="254" w:author="Qiu, Jing" w:date="2020-10-07T17:01:00Z"/>
              <w:rFonts w:ascii="Arial" w:eastAsia="Times New Roman" w:hAnsi="Arial" w:cs="Arial"/>
              <w:color w:val="000000"/>
              <w:sz w:val="22"/>
              <w:szCs w:val="22"/>
            </w:rPr>
          </w:rPrChange>
        </w:rPr>
      </w:pPr>
      <w:ins w:id="255" w:author="Qiu, Jing" w:date="2020-10-07T17:01:00Z">
        <w:r w:rsidRPr="00581C5C">
          <w:rPr>
            <w:rFonts w:eastAsia="Times New Roman" w:cs="Arial"/>
            <w:color w:val="000000"/>
            <w:rPrChange w:id="256" w:author="Qiu, Jing" w:date="2020-10-07T17:02:00Z">
              <w:rPr>
                <w:rFonts w:ascii="Arial" w:eastAsia="Times New Roman" w:hAnsi="Arial" w:cs="Arial"/>
                <w:color w:val="000000"/>
                <w:sz w:val="22"/>
                <w:szCs w:val="22"/>
              </w:rPr>
            </w:rPrChange>
          </w:rPr>
          <w:t>Note: Three credits of a combination of STAT641 Statistical Laboratory and STAT666 Independent Study. At least 1 credit must be STAT641. The credits for STAT666 must be 1 credit each for separate topics.</w:t>
        </w:r>
      </w:ins>
    </w:p>
    <w:p w14:paraId="5E72E900" w14:textId="77777777" w:rsidR="00581C5C" w:rsidRPr="00581C5C" w:rsidRDefault="00581C5C" w:rsidP="00581C5C">
      <w:pPr>
        <w:rPr>
          <w:ins w:id="257" w:author="Qiu, Jing" w:date="2020-10-07T17:01:00Z"/>
          <w:rFonts w:eastAsia="Times New Roman" w:cs="Arial"/>
          <w:rPrChange w:id="258" w:author="Qiu, Jing" w:date="2020-10-07T17:02:00Z">
            <w:rPr>
              <w:ins w:id="259" w:author="Qiu, Jing" w:date="2020-10-07T17:01:00Z"/>
              <w:rFonts w:ascii="Arial" w:eastAsia="Times New Roman" w:hAnsi="Arial" w:cs="Arial"/>
            </w:rPr>
          </w:rPrChange>
        </w:rPr>
      </w:pPr>
    </w:p>
    <w:p w14:paraId="796182BB" w14:textId="77777777" w:rsidR="00581C5C" w:rsidRPr="00581C5C" w:rsidRDefault="00581C5C" w:rsidP="00581C5C">
      <w:pPr>
        <w:rPr>
          <w:ins w:id="260" w:author="Qiu, Jing" w:date="2020-10-07T17:01:00Z"/>
          <w:rFonts w:eastAsia="Times New Roman" w:cs="Arial"/>
          <w:rPrChange w:id="261" w:author="Qiu, Jing" w:date="2020-10-07T17:02:00Z">
            <w:rPr>
              <w:ins w:id="262" w:author="Qiu, Jing" w:date="2020-10-07T17:01:00Z"/>
              <w:rFonts w:ascii="Arial" w:eastAsia="Times New Roman" w:hAnsi="Arial" w:cs="Arial"/>
            </w:rPr>
          </w:rPrChange>
        </w:rPr>
      </w:pPr>
      <w:ins w:id="263" w:author="Qiu, Jing" w:date="2020-10-07T17:01:00Z">
        <w:r w:rsidRPr="00581C5C">
          <w:rPr>
            <w:rFonts w:eastAsia="Times New Roman" w:cs="Arial"/>
            <w:b/>
            <w:bCs/>
            <w:color w:val="000000"/>
            <w:rPrChange w:id="264" w:author="Qiu, Jing" w:date="2020-10-07T17:02:00Z">
              <w:rPr>
                <w:rFonts w:ascii="Arial" w:eastAsia="Times New Roman" w:hAnsi="Arial" w:cs="Arial"/>
                <w:b/>
                <w:bCs/>
                <w:color w:val="000000"/>
                <w:sz w:val="27"/>
                <w:szCs w:val="27"/>
              </w:rPr>
            </w:rPrChange>
          </w:rPr>
          <w:t>In addition,</w:t>
        </w:r>
      </w:ins>
    </w:p>
    <w:p w14:paraId="2CE1490E" w14:textId="77777777" w:rsidR="00581C5C" w:rsidRPr="00581C5C" w:rsidRDefault="00691B3C" w:rsidP="00581C5C">
      <w:pPr>
        <w:rPr>
          <w:ins w:id="265" w:author="Qiu, Jing" w:date="2020-10-07T17:01:00Z"/>
          <w:rFonts w:eastAsia="Times New Roman" w:cs="Arial"/>
          <w:rPrChange w:id="266" w:author="Qiu, Jing" w:date="2020-10-07T17:02:00Z">
            <w:rPr>
              <w:ins w:id="267" w:author="Qiu, Jing" w:date="2020-10-07T17:01:00Z"/>
              <w:rFonts w:ascii="Arial" w:eastAsia="Times New Roman" w:hAnsi="Arial" w:cs="Arial"/>
            </w:rPr>
          </w:rPrChange>
        </w:rPr>
      </w:pPr>
      <w:ins w:id="268" w:author="Qiu, Jing" w:date="2020-10-07T17:01:00Z">
        <w:r>
          <w:rPr>
            <w:rFonts w:eastAsia="Times New Roman" w:cs="Arial"/>
            <w:noProof/>
          </w:rPr>
          <w:pict w14:anchorId="14DED454">
            <v:rect id="_x0000_i1027" alt="" style="width:468pt;height:.05pt;mso-width-percent:0;mso-height-percent:0;mso-width-percent:0;mso-height-percent:0" o:hralign="center" o:hrstd="t" o:hr="t" fillcolor="#a0a0a0" stroked="f"/>
          </w:pict>
        </w:r>
      </w:ins>
    </w:p>
    <w:p w14:paraId="59BC6125" w14:textId="77777777" w:rsidR="00581C5C" w:rsidRPr="00581C5C" w:rsidRDefault="00581C5C" w:rsidP="00581C5C">
      <w:pPr>
        <w:rPr>
          <w:ins w:id="269" w:author="Qiu, Jing" w:date="2020-10-07T17:01:00Z"/>
          <w:rFonts w:cs="Arial"/>
          <w:rPrChange w:id="270" w:author="Qiu, Jing" w:date="2020-10-07T17:02:00Z">
            <w:rPr>
              <w:ins w:id="271" w:author="Qiu, Jing" w:date="2020-10-07T17:01:00Z"/>
              <w:rFonts w:ascii="Arial" w:hAnsi="Arial" w:cs="Arial"/>
              <w:sz w:val="22"/>
              <w:szCs w:val="22"/>
            </w:rPr>
          </w:rPrChange>
        </w:rPr>
      </w:pPr>
      <w:ins w:id="272" w:author="Qiu, Jing" w:date="2020-10-07T17:01:00Z">
        <w:r w:rsidRPr="00581C5C">
          <w:rPr>
            <w:rFonts w:cs="Arial"/>
            <w:rPrChange w:id="273" w:author="Qiu, Jing" w:date="2020-10-07T17:02:00Z">
              <w:rPr>
                <w:rFonts w:ascii="Arial" w:hAnsi="Arial" w:cs="Arial"/>
                <w:sz w:val="22"/>
                <w:szCs w:val="22"/>
              </w:rPr>
            </w:rPrChange>
          </w:rPr>
          <w:t xml:space="preserve">students must take four STAT 600 level courses (12 credits)  selected from the following list of Approved Elective Courses*: </w:t>
        </w:r>
      </w:ins>
    </w:p>
    <w:p w14:paraId="2AE7B816" w14:textId="77777777" w:rsidR="00581C5C" w:rsidRPr="00581C5C" w:rsidRDefault="00581C5C" w:rsidP="00581C5C">
      <w:pPr>
        <w:rPr>
          <w:ins w:id="274" w:author="Qiu, Jing" w:date="2020-10-07T17:01:00Z"/>
          <w:rFonts w:cs="Arial"/>
          <w:rPrChange w:id="275" w:author="Qiu, Jing" w:date="2020-10-07T17:02:00Z">
            <w:rPr>
              <w:ins w:id="276" w:author="Qiu, Jing" w:date="2020-10-07T17:01:00Z"/>
              <w:rFonts w:ascii="Arial" w:hAnsi="Arial" w:cs="Arial"/>
              <w:sz w:val="22"/>
              <w:szCs w:val="22"/>
            </w:rPr>
          </w:rPrChange>
        </w:rPr>
      </w:pPr>
      <w:ins w:id="277" w:author="Qiu, Jing" w:date="2020-10-07T17:01:00Z">
        <w:r w:rsidRPr="00581C5C">
          <w:fldChar w:fldCharType="begin"/>
        </w:r>
        <w:r w:rsidRPr="00581C5C">
          <w:instrText xml:space="preserve"> HYPERLINK "https://catalog.udel.edu/preview_program.php?catoid=39&amp;poid=28537&amp;returnto=6521" </w:instrText>
        </w:r>
        <w:r w:rsidRPr="00581C5C">
          <w:rPr>
            <w:rPrChange w:id="278" w:author="Qiu, Jing" w:date="2020-10-07T17:02:00Z">
              <w:rPr>
                <w:rStyle w:val="Hyperlink"/>
                <w:rFonts w:ascii="Arial" w:hAnsi="Arial" w:cs="Arial"/>
                <w:sz w:val="22"/>
                <w:szCs w:val="22"/>
              </w:rPr>
            </w:rPrChange>
          </w:rPr>
          <w:fldChar w:fldCharType="separate"/>
        </w:r>
        <w:r w:rsidRPr="00581C5C">
          <w:rPr>
            <w:rStyle w:val="Hyperlink"/>
            <w:rFonts w:cs="Arial"/>
            <w:rPrChange w:id="279" w:author="Qiu, Jing" w:date="2020-10-07T17:02:00Z">
              <w:rPr>
                <w:rStyle w:val="Hyperlink"/>
                <w:rFonts w:ascii="Arial" w:hAnsi="Arial" w:cs="Arial"/>
                <w:sz w:val="22"/>
                <w:szCs w:val="22"/>
              </w:rPr>
            </w:rPrChange>
          </w:rPr>
          <w:t>STAT 612 - Advanced Regression Techniques</w:t>
        </w:r>
        <w:r w:rsidRPr="00581C5C">
          <w:rPr>
            <w:rStyle w:val="Hyperlink"/>
            <w:rFonts w:cs="Arial"/>
            <w:rPrChange w:id="280" w:author="Qiu, Jing" w:date="2020-10-07T17:02:00Z">
              <w:rPr>
                <w:rStyle w:val="Hyperlink"/>
                <w:rFonts w:ascii="Arial" w:hAnsi="Arial" w:cs="Arial"/>
                <w:sz w:val="22"/>
                <w:szCs w:val="22"/>
              </w:rPr>
            </w:rPrChange>
          </w:rPr>
          <w:fldChar w:fldCharType="end"/>
        </w:r>
        <w:r w:rsidRPr="00581C5C">
          <w:rPr>
            <w:rFonts w:cs="Arial"/>
            <w:rPrChange w:id="281" w:author="Qiu, Jing" w:date="2020-10-07T17:02:00Z">
              <w:rPr>
                <w:rFonts w:ascii="Arial" w:hAnsi="Arial" w:cs="Arial"/>
                <w:sz w:val="22"/>
                <w:szCs w:val="22"/>
              </w:rPr>
            </w:rPrChange>
          </w:rPr>
          <w:t xml:space="preserve"> Credit(s): 3</w:t>
        </w:r>
      </w:ins>
    </w:p>
    <w:p w14:paraId="168DF032" w14:textId="77777777" w:rsidR="00581C5C" w:rsidRPr="00581C5C" w:rsidRDefault="00581C5C" w:rsidP="00581C5C">
      <w:pPr>
        <w:rPr>
          <w:ins w:id="282" w:author="Qiu, Jing" w:date="2020-10-07T17:01:00Z"/>
          <w:rFonts w:cs="Arial"/>
          <w:rPrChange w:id="283" w:author="Qiu, Jing" w:date="2020-10-07T17:02:00Z">
            <w:rPr>
              <w:ins w:id="284" w:author="Qiu, Jing" w:date="2020-10-07T17:01:00Z"/>
              <w:rFonts w:ascii="Arial" w:hAnsi="Arial" w:cs="Arial"/>
              <w:sz w:val="22"/>
              <w:szCs w:val="22"/>
            </w:rPr>
          </w:rPrChange>
        </w:rPr>
      </w:pPr>
      <w:ins w:id="285" w:author="Qiu, Jing" w:date="2020-10-07T17:01:00Z">
        <w:r w:rsidRPr="00581C5C">
          <w:fldChar w:fldCharType="begin"/>
        </w:r>
        <w:r w:rsidRPr="00581C5C">
          <w:instrText xml:space="preserve"> HYPERLINK "https://catalog.udel.edu/preview_program.php?catoid=39&amp;poid=28537&amp;returnto=6521" </w:instrText>
        </w:r>
        <w:r w:rsidRPr="00581C5C">
          <w:rPr>
            <w:rPrChange w:id="286" w:author="Qiu, Jing" w:date="2020-10-07T17:02:00Z">
              <w:rPr>
                <w:rStyle w:val="Hyperlink"/>
                <w:rFonts w:ascii="Arial" w:hAnsi="Arial" w:cs="Arial"/>
                <w:sz w:val="22"/>
                <w:szCs w:val="22"/>
              </w:rPr>
            </w:rPrChange>
          </w:rPr>
          <w:fldChar w:fldCharType="separate"/>
        </w:r>
        <w:r w:rsidRPr="00581C5C">
          <w:rPr>
            <w:rStyle w:val="Hyperlink"/>
            <w:rFonts w:cs="Arial"/>
            <w:rPrChange w:id="287" w:author="Qiu, Jing" w:date="2020-10-07T17:02:00Z">
              <w:rPr>
                <w:rStyle w:val="Hyperlink"/>
                <w:rFonts w:ascii="Arial" w:hAnsi="Arial" w:cs="Arial"/>
                <w:sz w:val="22"/>
                <w:szCs w:val="22"/>
              </w:rPr>
            </w:rPrChange>
          </w:rPr>
          <w:t>STAT 616 - Advanced Design of Experiments</w:t>
        </w:r>
        <w:r w:rsidRPr="00581C5C">
          <w:rPr>
            <w:rStyle w:val="Hyperlink"/>
            <w:rFonts w:cs="Arial"/>
            <w:rPrChange w:id="288" w:author="Qiu, Jing" w:date="2020-10-07T17:02:00Z">
              <w:rPr>
                <w:rStyle w:val="Hyperlink"/>
                <w:rFonts w:ascii="Arial" w:hAnsi="Arial" w:cs="Arial"/>
                <w:sz w:val="22"/>
                <w:szCs w:val="22"/>
              </w:rPr>
            </w:rPrChange>
          </w:rPr>
          <w:fldChar w:fldCharType="end"/>
        </w:r>
        <w:r w:rsidRPr="00581C5C">
          <w:rPr>
            <w:rFonts w:cs="Arial"/>
            <w:rPrChange w:id="289" w:author="Qiu, Jing" w:date="2020-10-07T17:02:00Z">
              <w:rPr>
                <w:rFonts w:ascii="Arial" w:hAnsi="Arial" w:cs="Arial"/>
                <w:sz w:val="22"/>
                <w:szCs w:val="22"/>
              </w:rPr>
            </w:rPrChange>
          </w:rPr>
          <w:t xml:space="preserve"> Credit(s): 3</w:t>
        </w:r>
      </w:ins>
    </w:p>
    <w:p w14:paraId="5E447D96" w14:textId="77777777" w:rsidR="00581C5C" w:rsidRPr="00581C5C" w:rsidRDefault="00581C5C" w:rsidP="00581C5C">
      <w:pPr>
        <w:rPr>
          <w:ins w:id="290" w:author="Qiu, Jing" w:date="2020-10-07T17:01:00Z"/>
          <w:rFonts w:cs="Arial"/>
          <w:rPrChange w:id="291" w:author="Qiu, Jing" w:date="2020-10-07T17:02:00Z">
            <w:rPr>
              <w:ins w:id="292" w:author="Qiu, Jing" w:date="2020-10-07T17:01:00Z"/>
              <w:rFonts w:ascii="Arial" w:hAnsi="Arial" w:cs="Arial"/>
              <w:sz w:val="22"/>
              <w:szCs w:val="22"/>
            </w:rPr>
          </w:rPrChange>
        </w:rPr>
      </w:pPr>
      <w:ins w:id="293" w:author="Qiu, Jing" w:date="2020-10-07T17:01:00Z">
        <w:r w:rsidRPr="00581C5C">
          <w:fldChar w:fldCharType="begin"/>
        </w:r>
        <w:r w:rsidRPr="00581C5C">
          <w:instrText xml:space="preserve"> HYPERLINK "https://catalog.udel.edu/content.php?filter%5B27%5D=STAT&amp;filter%5B29%5D=619&amp;filter%5Bcourse_type%5D=-1&amp;filter%5Bkeyword%5D=&amp;filter%5B32%5D=1&amp;filter%5Bcpage%5D=1&amp;cur_cat_oid=39&amp;expand=&amp;navoid=6522&amp;search_database=Filter" </w:instrText>
        </w:r>
        <w:r w:rsidRPr="00581C5C">
          <w:rPr>
            <w:rPrChange w:id="294" w:author="Qiu, Jing" w:date="2020-10-07T17:02:00Z">
              <w:rPr>
                <w:rStyle w:val="Hyperlink"/>
                <w:rFonts w:ascii="Arial" w:hAnsi="Arial" w:cs="Arial"/>
                <w:sz w:val="22"/>
                <w:szCs w:val="22"/>
              </w:rPr>
            </w:rPrChange>
          </w:rPr>
          <w:fldChar w:fldCharType="separate"/>
        </w:r>
        <w:r w:rsidRPr="00581C5C">
          <w:rPr>
            <w:rStyle w:val="Hyperlink"/>
            <w:rFonts w:cs="Arial"/>
            <w:rPrChange w:id="295" w:author="Qiu, Jing" w:date="2020-10-07T17:02:00Z">
              <w:rPr>
                <w:rStyle w:val="Hyperlink"/>
                <w:rFonts w:ascii="Arial" w:hAnsi="Arial" w:cs="Arial"/>
                <w:sz w:val="22"/>
                <w:szCs w:val="22"/>
              </w:rPr>
            </w:rPrChange>
          </w:rPr>
          <w:t>STAT 619--Time Series Analysis</w:t>
        </w:r>
        <w:r w:rsidRPr="00581C5C">
          <w:rPr>
            <w:rStyle w:val="Hyperlink"/>
            <w:rFonts w:cs="Arial"/>
            <w:rPrChange w:id="296" w:author="Qiu, Jing" w:date="2020-10-07T17:02:00Z">
              <w:rPr>
                <w:rStyle w:val="Hyperlink"/>
                <w:rFonts w:ascii="Arial" w:hAnsi="Arial" w:cs="Arial"/>
                <w:sz w:val="22"/>
                <w:szCs w:val="22"/>
              </w:rPr>
            </w:rPrChange>
          </w:rPr>
          <w:fldChar w:fldCharType="end"/>
        </w:r>
        <w:r w:rsidRPr="00581C5C">
          <w:rPr>
            <w:rFonts w:cs="Arial"/>
            <w:rPrChange w:id="297" w:author="Qiu, Jing" w:date="2020-10-07T17:02:00Z">
              <w:rPr>
                <w:rFonts w:ascii="Arial" w:hAnsi="Arial" w:cs="Arial"/>
                <w:sz w:val="22"/>
                <w:szCs w:val="22"/>
              </w:rPr>
            </w:rPrChange>
          </w:rPr>
          <w:t xml:space="preserve"> Credit(s): 3 </w:t>
        </w:r>
      </w:ins>
    </w:p>
    <w:p w14:paraId="0492D204" w14:textId="77777777" w:rsidR="00581C5C" w:rsidRPr="00581C5C" w:rsidRDefault="00581C5C" w:rsidP="00581C5C">
      <w:pPr>
        <w:rPr>
          <w:ins w:id="298" w:author="Qiu, Jing" w:date="2020-10-07T17:01:00Z"/>
          <w:rFonts w:cs="Arial"/>
          <w:rPrChange w:id="299" w:author="Qiu, Jing" w:date="2020-10-07T17:02:00Z">
            <w:rPr>
              <w:ins w:id="300" w:author="Qiu, Jing" w:date="2020-10-07T17:01:00Z"/>
              <w:rFonts w:ascii="Arial" w:hAnsi="Arial" w:cs="Arial"/>
              <w:sz w:val="22"/>
              <w:szCs w:val="22"/>
            </w:rPr>
          </w:rPrChange>
        </w:rPr>
      </w:pPr>
      <w:ins w:id="301" w:author="Qiu, Jing" w:date="2020-10-07T17:01:00Z">
        <w:r w:rsidRPr="00581C5C">
          <w:fldChar w:fldCharType="begin"/>
        </w:r>
        <w:r w:rsidRPr="00581C5C">
          <w:instrText xml:space="preserve"> HYPERLINK "https://catalog.udel.edu/preview_program.php?catoid=39&amp;poid=28537&amp;returnto=6521" </w:instrText>
        </w:r>
        <w:r w:rsidRPr="00581C5C">
          <w:rPr>
            <w:rPrChange w:id="302" w:author="Qiu, Jing" w:date="2020-10-07T17:02:00Z">
              <w:rPr>
                <w:rStyle w:val="Hyperlink"/>
                <w:rFonts w:ascii="Arial" w:hAnsi="Arial" w:cs="Arial"/>
                <w:sz w:val="22"/>
                <w:szCs w:val="22"/>
              </w:rPr>
            </w:rPrChange>
          </w:rPr>
          <w:fldChar w:fldCharType="separate"/>
        </w:r>
        <w:r w:rsidRPr="00581C5C">
          <w:rPr>
            <w:rStyle w:val="Hyperlink"/>
            <w:rFonts w:cs="Arial"/>
            <w:rPrChange w:id="303" w:author="Qiu, Jing" w:date="2020-10-07T17:02:00Z">
              <w:rPr>
                <w:rStyle w:val="Hyperlink"/>
                <w:rFonts w:ascii="Arial" w:hAnsi="Arial" w:cs="Arial"/>
                <w:sz w:val="22"/>
                <w:szCs w:val="22"/>
              </w:rPr>
            </w:rPrChange>
          </w:rPr>
          <w:t>STAT 621 - Survival Analysis</w:t>
        </w:r>
        <w:r w:rsidRPr="00581C5C">
          <w:rPr>
            <w:rStyle w:val="Hyperlink"/>
            <w:rFonts w:cs="Arial"/>
            <w:rPrChange w:id="304" w:author="Qiu, Jing" w:date="2020-10-07T17:02:00Z">
              <w:rPr>
                <w:rStyle w:val="Hyperlink"/>
                <w:rFonts w:ascii="Arial" w:hAnsi="Arial" w:cs="Arial"/>
                <w:sz w:val="22"/>
                <w:szCs w:val="22"/>
              </w:rPr>
            </w:rPrChange>
          </w:rPr>
          <w:fldChar w:fldCharType="end"/>
        </w:r>
        <w:r w:rsidRPr="00581C5C">
          <w:rPr>
            <w:rFonts w:cs="Arial"/>
            <w:rPrChange w:id="305" w:author="Qiu, Jing" w:date="2020-10-07T17:02:00Z">
              <w:rPr>
                <w:rFonts w:ascii="Arial" w:hAnsi="Arial" w:cs="Arial"/>
                <w:sz w:val="22"/>
                <w:szCs w:val="22"/>
              </w:rPr>
            </w:rPrChange>
          </w:rPr>
          <w:t xml:space="preserve"> Credit(s): 3</w:t>
        </w:r>
      </w:ins>
    </w:p>
    <w:p w14:paraId="0F8F93DC" w14:textId="77777777" w:rsidR="00581C5C" w:rsidRPr="00581C5C" w:rsidRDefault="00581C5C" w:rsidP="00581C5C">
      <w:pPr>
        <w:rPr>
          <w:ins w:id="306" w:author="Qiu, Jing" w:date="2020-10-07T17:01:00Z"/>
          <w:rFonts w:cs="Arial"/>
          <w:rPrChange w:id="307" w:author="Qiu, Jing" w:date="2020-10-07T17:02:00Z">
            <w:rPr>
              <w:ins w:id="308" w:author="Qiu, Jing" w:date="2020-10-07T17:01:00Z"/>
              <w:rFonts w:ascii="Arial" w:hAnsi="Arial" w:cs="Arial"/>
              <w:sz w:val="22"/>
              <w:szCs w:val="22"/>
            </w:rPr>
          </w:rPrChange>
        </w:rPr>
      </w:pPr>
      <w:ins w:id="309" w:author="Qiu, Jing" w:date="2020-10-07T17:01:00Z">
        <w:r w:rsidRPr="00581C5C">
          <w:rPr>
            <w:rFonts w:cs="Arial"/>
            <w:rPrChange w:id="310" w:author="Qiu, Jing" w:date="2020-10-07T17:02:00Z">
              <w:rPr>
                <w:rFonts w:ascii="Arial" w:hAnsi="Arial" w:cs="Arial"/>
                <w:sz w:val="22"/>
                <w:szCs w:val="22"/>
              </w:rPr>
            </w:rPrChange>
          </w:rPr>
          <w:t>STAT 622 – Statistical Network Analysis Credit(s): 3</w:t>
        </w:r>
      </w:ins>
    </w:p>
    <w:p w14:paraId="12281F70" w14:textId="77777777" w:rsidR="00581C5C" w:rsidRPr="00581C5C" w:rsidRDefault="00581C5C" w:rsidP="00581C5C">
      <w:pPr>
        <w:rPr>
          <w:ins w:id="311" w:author="Qiu, Jing" w:date="2020-10-07T17:01:00Z"/>
          <w:rFonts w:cs="Arial"/>
          <w:rPrChange w:id="312" w:author="Qiu, Jing" w:date="2020-10-07T17:02:00Z">
            <w:rPr>
              <w:ins w:id="313" w:author="Qiu, Jing" w:date="2020-10-07T17:01:00Z"/>
              <w:rFonts w:ascii="Arial" w:hAnsi="Arial" w:cs="Arial"/>
              <w:sz w:val="22"/>
              <w:szCs w:val="22"/>
            </w:rPr>
          </w:rPrChange>
        </w:rPr>
      </w:pPr>
      <w:ins w:id="314" w:author="Qiu, Jing" w:date="2020-10-07T17:01:00Z">
        <w:r w:rsidRPr="00581C5C">
          <w:fldChar w:fldCharType="begin"/>
        </w:r>
        <w:r w:rsidRPr="00581C5C">
          <w:instrText xml:space="preserve"> HYPERLINK "https://catalog.udel.edu/content.php?filter%5B27%5D=STAT&amp;filter%5B29%5D=675&amp;filter%5Bcourse_type%5D=-1&amp;filter%5Bkeyword%5D=&amp;filter%5B32%5D=1&amp;filter%5Bcpage%5D=1&amp;cur_cat_oid=39&amp;expand=&amp;navoid=6522&amp;search_database=Filter" \l "acalog_template_course_filter" </w:instrText>
        </w:r>
        <w:r w:rsidRPr="00581C5C">
          <w:rPr>
            <w:rPrChange w:id="315" w:author="Qiu, Jing" w:date="2020-10-07T17:02:00Z">
              <w:rPr>
                <w:rStyle w:val="Hyperlink"/>
                <w:rFonts w:ascii="Arial" w:hAnsi="Arial" w:cs="Arial"/>
                <w:sz w:val="22"/>
                <w:szCs w:val="22"/>
              </w:rPr>
            </w:rPrChange>
          </w:rPr>
          <w:fldChar w:fldCharType="separate"/>
        </w:r>
        <w:r w:rsidRPr="00581C5C">
          <w:rPr>
            <w:rStyle w:val="Hyperlink"/>
            <w:rFonts w:cs="Arial"/>
            <w:rPrChange w:id="316" w:author="Qiu, Jing" w:date="2020-10-07T17:02:00Z">
              <w:rPr>
                <w:rStyle w:val="Hyperlink"/>
                <w:rFonts w:ascii="Arial" w:hAnsi="Arial" w:cs="Arial"/>
                <w:sz w:val="22"/>
                <w:szCs w:val="22"/>
              </w:rPr>
            </w:rPrChange>
          </w:rPr>
          <w:t>STAT 674 - Applied Data Base Management</w:t>
        </w:r>
        <w:r w:rsidRPr="00581C5C">
          <w:rPr>
            <w:rStyle w:val="Hyperlink"/>
            <w:rFonts w:cs="Arial"/>
            <w:rPrChange w:id="317" w:author="Qiu, Jing" w:date="2020-10-07T17:02:00Z">
              <w:rPr>
                <w:rStyle w:val="Hyperlink"/>
                <w:rFonts w:ascii="Arial" w:hAnsi="Arial" w:cs="Arial"/>
                <w:sz w:val="22"/>
                <w:szCs w:val="22"/>
              </w:rPr>
            </w:rPrChange>
          </w:rPr>
          <w:fldChar w:fldCharType="end"/>
        </w:r>
        <w:r w:rsidRPr="00581C5C">
          <w:rPr>
            <w:rFonts w:cs="Arial"/>
            <w:rPrChange w:id="318" w:author="Qiu, Jing" w:date="2020-10-07T17:02:00Z">
              <w:rPr>
                <w:rFonts w:ascii="Arial" w:hAnsi="Arial" w:cs="Arial"/>
                <w:sz w:val="22"/>
                <w:szCs w:val="22"/>
              </w:rPr>
            </w:rPrChange>
          </w:rPr>
          <w:t xml:space="preserve"> Credit(s): 3</w:t>
        </w:r>
      </w:ins>
    </w:p>
    <w:p w14:paraId="284ACE3A" w14:textId="77777777" w:rsidR="00581C5C" w:rsidRPr="00581C5C" w:rsidRDefault="00581C5C" w:rsidP="00581C5C">
      <w:pPr>
        <w:rPr>
          <w:ins w:id="319" w:author="Qiu, Jing" w:date="2020-10-07T17:01:00Z"/>
          <w:rFonts w:cs="Arial"/>
          <w:rPrChange w:id="320" w:author="Qiu, Jing" w:date="2020-10-07T17:02:00Z">
            <w:rPr>
              <w:ins w:id="321" w:author="Qiu, Jing" w:date="2020-10-07T17:01:00Z"/>
              <w:rFonts w:ascii="Arial" w:hAnsi="Arial" w:cs="Arial"/>
              <w:sz w:val="22"/>
              <w:szCs w:val="22"/>
            </w:rPr>
          </w:rPrChange>
        </w:rPr>
      </w:pPr>
      <w:ins w:id="322" w:author="Qiu, Jing" w:date="2020-10-07T17:01:00Z">
        <w:r w:rsidRPr="00581C5C">
          <w:fldChar w:fldCharType="begin"/>
        </w:r>
        <w:r w:rsidRPr="00581C5C">
          <w:instrText xml:space="preserve"> HYPERLINK "https://catalog.udel.edu/content.php?filter%5B27%5D=STAT&amp;filter%5B29%5D=675&amp;filter%5Bcourse_type%5D=-1&amp;filter%5Bkeyword%5D=&amp;filter%5B32%5D=1&amp;filter%5Bcpage%5D=1&amp;cur_cat_oid=39&amp;expand=&amp;navoid=6522&amp;search_database=Filter" \l "acalog_template_course_filter" </w:instrText>
        </w:r>
        <w:r w:rsidRPr="00581C5C">
          <w:rPr>
            <w:rPrChange w:id="323" w:author="Qiu, Jing" w:date="2020-10-07T17:02:00Z">
              <w:rPr>
                <w:rStyle w:val="Hyperlink"/>
                <w:rFonts w:ascii="Arial" w:hAnsi="Arial" w:cs="Arial"/>
                <w:sz w:val="22"/>
                <w:szCs w:val="22"/>
              </w:rPr>
            </w:rPrChange>
          </w:rPr>
          <w:fldChar w:fldCharType="separate"/>
        </w:r>
        <w:r w:rsidRPr="00581C5C">
          <w:rPr>
            <w:rStyle w:val="Hyperlink"/>
            <w:rFonts w:cs="Arial"/>
            <w:rPrChange w:id="324" w:author="Qiu, Jing" w:date="2020-10-07T17:02:00Z">
              <w:rPr>
                <w:rStyle w:val="Hyperlink"/>
                <w:rFonts w:ascii="Arial" w:hAnsi="Arial" w:cs="Arial"/>
                <w:sz w:val="22"/>
                <w:szCs w:val="22"/>
              </w:rPr>
            </w:rPrChange>
          </w:rPr>
          <w:t>STAT 675 - Logistic Regression</w:t>
        </w:r>
        <w:r w:rsidRPr="00581C5C">
          <w:rPr>
            <w:rStyle w:val="Hyperlink"/>
            <w:rFonts w:cs="Arial"/>
            <w:rPrChange w:id="325" w:author="Qiu, Jing" w:date="2020-10-07T17:02:00Z">
              <w:rPr>
                <w:rStyle w:val="Hyperlink"/>
                <w:rFonts w:ascii="Arial" w:hAnsi="Arial" w:cs="Arial"/>
                <w:sz w:val="22"/>
                <w:szCs w:val="22"/>
              </w:rPr>
            </w:rPrChange>
          </w:rPr>
          <w:fldChar w:fldCharType="end"/>
        </w:r>
        <w:r w:rsidRPr="00581C5C">
          <w:rPr>
            <w:rFonts w:cs="Arial"/>
            <w:rPrChange w:id="326" w:author="Qiu, Jing" w:date="2020-10-07T17:02:00Z">
              <w:rPr>
                <w:rFonts w:ascii="Arial" w:hAnsi="Arial" w:cs="Arial"/>
                <w:sz w:val="22"/>
                <w:szCs w:val="22"/>
              </w:rPr>
            </w:rPrChange>
          </w:rPr>
          <w:t xml:space="preserve"> Credit(s): 3 </w:t>
        </w:r>
      </w:ins>
    </w:p>
    <w:p w14:paraId="58D645EF" w14:textId="77777777" w:rsidR="00581C5C" w:rsidRPr="00581C5C" w:rsidRDefault="00581C5C" w:rsidP="00581C5C">
      <w:pPr>
        <w:rPr>
          <w:ins w:id="327" w:author="Qiu, Jing" w:date="2020-10-07T17:01:00Z"/>
          <w:rFonts w:cs="Arial"/>
          <w:rPrChange w:id="328" w:author="Qiu, Jing" w:date="2020-10-07T17:02:00Z">
            <w:rPr>
              <w:ins w:id="329" w:author="Qiu, Jing" w:date="2020-10-07T17:01:00Z"/>
              <w:rFonts w:ascii="Arial" w:hAnsi="Arial" w:cs="Arial"/>
              <w:sz w:val="22"/>
              <w:szCs w:val="22"/>
            </w:rPr>
          </w:rPrChange>
        </w:rPr>
      </w:pPr>
      <w:ins w:id="330" w:author="Qiu, Jing" w:date="2020-10-07T17:01:00Z">
        <w:r w:rsidRPr="00581C5C">
          <w:fldChar w:fldCharType="begin"/>
        </w:r>
        <w:r w:rsidRPr="00581C5C">
          <w:instrText xml:space="preserve"> HYPERLINK "https://catalog.udel.edu/content.php?filter%5B27%5D=STAT&amp;filter%5B29%5D=668&amp;filter%5Bcourse_type%5D=-1&amp;filter%5Bkeyword%5D=&amp;filter%5B32%5D=1&amp;filter%5Bcpage%5D=1&amp;cur_cat_oid=39&amp;expand=&amp;navoid=6522&amp;search_database=Filter" \l "acalog_template_course_filter" </w:instrText>
        </w:r>
        <w:r w:rsidRPr="00581C5C">
          <w:rPr>
            <w:rPrChange w:id="331" w:author="Qiu, Jing" w:date="2020-10-07T17:02:00Z">
              <w:rPr>
                <w:rStyle w:val="Hyperlink"/>
                <w:rFonts w:ascii="Arial" w:hAnsi="Arial" w:cs="Arial"/>
                <w:sz w:val="22"/>
                <w:szCs w:val="22"/>
              </w:rPr>
            </w:rPrChange>
          </w:rPr>
          <w:fldChar w:fldCharType="separate"/>
        </w:r>
        <w:r w:rsidRPr="00581C5C">
          <w:rPr>
            <w:rStyle w:val="Hyperlink"/>
            <w:rFonts w:cs="Arial"/>
            <w:rPrChange w:id="332" w:author="Qiu, Jing" w:date="2020-10-07T17:02:00Z">
              <w:rPr>
                <w:rStyle w:val="Hyperlink"/>
                <w:rFonts w:ascii="Arial" w:hAnsi="Arial" w:cs="Arial"/>
                <w:sz w:val="22"/>
                <w:szCs w:val="22"/>
              </w:rPr>
            </w:rPrChange>
          </w:rPr>
          <w:t>STAT 668 ----Research Project</w:t>
        </w:r>
        <w:r w:rsidRPr="00581C5C">
          <w:rPr>
            <w:rStyle w:val="Hyperlink"/>
            <w:rFonts w:cs="Arial"/>
            <w:rPrChange w:id="333" w:author="Qiu, Jing" w:date="2020-10-07T17:02:00Z">
              <w:rPr>
                <w:rStyle w:val="Hyperlink"/>
                <w:rFonts w:ascii="Arial" w:hAnsi="Arial" w:cs="Arial"/>
                <w:sz w:val="22"/>
                <w:szCs w:val="22"/>
              </w:rPr>
            </w:rPrChange>
          </w:rPr>
          <w:fldChar w:fldCharType="end"/>
        </w:r>
        <w:r w:rsidRPr="00581C5C">
          <w:rPr>
            <w:rFonts w:cs="Arial"/>
            <w:rPrChange w:id="334" w:author="Qiu, Jing" w:date="2020-10-07T17:02:00Z">
              <w:rPr>
                <w:rFonts w:ascii="Arial" w:hAnsi="Arial" w:cs="Arial"/>
                <w:sz w:val="22"/>
                <w:szCs w:val="22"/>
              </w:rPr>
            </w:rPrChange>
          </w:rPr>
          <w:t xml:space="preserve"> Credit(s): 3-6 </w:t>
        </w:r>
      </w:ins>
    </w:p>
    <w:p w14:paraId="2F45CAE0" w14:textId="77777777" w:rsidR="00581C5C" w:rsidRPr="00581C5C" w:rsidRDefault="00581C5C" w:rsidP="00581C5C">
      <w:pPr>
        <w:rPr>
          <w:ins w:id="335" w:author="Qiu, Jing" w:date="2020-10-07T17:01:00Z"/>
          <w:rFonts w:cs="Arial"/>
          <w:rPrChange w:id="336" w:author="Qiu, Jing" w:date="2020-10-07T17:02:00Z">
            <w:rPr>
              <w:ins w:id="337" w:author="Qiu, Jing" w:date="2020-10-07T17:01:00Z"/>
              <w:rFonts w:ascii="Arial" w:hAnsi="Arial" w:cs="Arial"/>
              <w:sz w:val="22"/>
              <w:szCs w:val="22"/>
            </w:rPr>
          </w:rPrChange>
        </w:rPr>
      </w:pPr>
      <w:ins w:id="338" w:author="Qiu, Jing" w:date="2020-10-07T17:01:00Z">
        <w:r w:rsidRPr="00581C5C">
          <w:rPr>
            <w:rFonts w:cs="Arial"/>
            <w:rPrChange w:id="339" w:author="Qiu, Jing" w:date="2020-10-07T17:02:00Z">
              <w:rPr>
                <w:rFonts w:ascii="Arial" w:hAnsi="Arial" w:cs="Arial"/>
                <w:sz w:val="22"/>
                <w:szCs w:val="22"/>
              </w:rPr>
            </w:rPrChange>
          </w:rPr>
          <w:fldChar w:fldCharType="begin"/>
        </w:r>
        <w:r w:rsidRPr="00581C5C">
          <w:rPr>
            <w:rFonts w:cs="Arial"/>
            <w:rPrChange w:id="340" w:author="Qiu, Jing" w:date="2020-10-07T17:02:00Z">
              <w:rPr>
                <w:rFonts w:ascii="Arial" w:hAnsi="Arial" w:cs="Arial"/>
                <w:sz w:val="22"/>
                <w:szCs w:val="22"/>
              </w:rPr>
            </w:rPrChange>
          </w:rPr>
          <w:instrText xml:space="preserve"> HYPERLINK "https://catalog.udel.edu/content.php?filter%5B27%5D=STAT&amp;filter%5B29%5D=669&amp;filter%5Bcourse_type%5D=-1&amp;filter%5Bkeyword%5D=&amp;filter%5B32%5D=1&amp;filter%5Bcpage%5D=1&amp;cur_cat_oid=39&amp;expand=&amp;navoid=6522&amp;search_database=Filter" \l "acalog_template_course_filter" </w:instrText>
        </w:r>
        <w:r w:rsidRPr="00581C5C">
          <w:rPr>
            <w:rFonts w:cs="Arial"/>
            <w:rPrChange w:id="341" w:author="Qiu, Jing" w:date="2020-10-07T17:02:00Z">
              <w:rPr>
                <w:rFonts w:ascii="Arial" w:hAnsi="Arial" w:cs="Arial"/>
                <w:sz w:val="22"/>
                <w:szCs w:val="22"/>
              </w:rPr>
            </w:rPrChange>
          </w:rPr>
          <w:fldChar w:fldCharType="separate"/>
        </w:r>
        <w:r w:rsidRPr="00581C5C">
          <w:rPr>
            <w:rStyle w:val="Hyperlink"/>
            <w:rFonts w:cs="Arial"/>
            <w:rPrChange w:id="342" w:author="Qiu, Jing" w:date="2020-10-07T17:02:00Z">
              <w:rPr>
                <w:rStyle w:val="Hyperlink"/>
                <w:rFonts w:ascii="Arial" w:hAnsi="Arial" w:cs="Arial"/>
                <w:sz w:val="22"/>
                <w:szCs w:val="22"/>
              </w:rPr>
            </w:rPrChange>
          </w:rPr>
          <w:t>STAT 669---Masters Thesis</w:t>
        </w:r>
        <w:r w:rsidRPr="00581C5C">
          <w:rPr>
            <w:rFonts w:cs="Arial"/>
            <w:rPrChange w:id="343" w:author="Qiu, Jing" w:date="2020-10-07T17:02:00Z">
              <w:rPr>
                <w:rFonts w:ascii="Arial" w:hAnsi="Arial" w:cs="Arial"/>
                <w:sz w:val="22"/>
                <w:szCs w:val="22"/>
              </w:rPr>
            </w:rPrChange>
          </w:rPr>
          <w:fldChar w:fldCharType="end"/>
        </w:r>
        <w:r w:rsidRPr="00581C5C">
          <w:rPr>
            <w:rFonts w:cs="Arial"/>
            <w:rPrChange w:id="344" w:author="Qiu, Jing" w:date="2020-10-07T17:02:00Z">
              <w:rPr>
                <w:rFonts w:ascii="Arial" w:hAnsi="Arial" w:cs="Arial"/>
                <w:sz w:val="22"/>
                <w:szCs w:val="22"/>
              </w:rPr>
            </w:rPrChange>
          </w:rPr>
          <w:t xml:space="preserve"> Credit(s): 3-6 </w:t>
        </w:r>
      </w:ins>
    </w:p>
    <w:p w14:paraId="2384C02E" w14:textId="77777777" w:rsidR="00581C5C" w:rsidRPr="00581C5C" w:rsidRDefault="00581C5C" w:rsidP="00581C5C">
      <w:pPr>
        <w:rPr>
          <w:ins w:id="345" w:author="Qiu, Jing" w:date="2020-10-07T17:01:00Z"/>
          <w:rFonts w:cs="Arial"/>
          <w:rPrChange w:id="346" w:author="Qiu, Jing" w:date="2020-10-07T17:02:00Z">
            <w:rPr>
              <w:ins w:id="347" w:author="Qiu, Jing" w:date="2020-10-07T17:01:00Z"/>
              <w:rFonts w:ascii="Arial" w:hAnsi="Arial" w:cs="Arial"/>
              <w:sz w:val="22"/>
              <w:szCs w:val="22"/>
            </w:rPr>
          </w:rPrChange>
        </w:rPr>
      </w:pPr>
      <w:ins w:id="348" w:author="Qiu, Jing" w:date="2020-10-07T17:01:00Z">
        <w:r w:rsidRPr="00581C5C">
          <w:fldChar w:fldCharType="begin"/>
        </w:r>
        <w:r w:rsidRPr="00581C5C">
          <w:instrText xml:space="preserve"> HYPERLINK "https://catalog.udel.edu/content.php?filter%5B27%5D=STAT&amp;filter%5B29%5D=664&amp;filter%5Bcourse_type%5D=-1&amp;filter%5Bkeyword%5D=&amp;filter%5B32%5D=1&amp;filter%5Bcpage%5D=1&amp;cur_cat_oid=39&amp;expand=&amp;navoid=6522&amp;search_database=Filter" \l "acalog_template_course_filter" </w:instrText>
        </w:r>
        <w:r w:rsidRPr="00581C5C">
          <w:rPr>
            <w:rPrChange w:id="349" w:author="Qiu, Jing" w:date="2020-10-07T17:02:00Z">
              <w:rPr>
                <w:rStyle w:val="Hyperlink"/>
                <w:rFonts w:ascii="Arial" w:hAnsi="Arial" w:cs="Arial"/>
                <w:sz w:val="22"/>
                <w:szCs w:val="22"/>
              </w:rPr>
            </w:rPrChange>
          </w:rPr>
          <w:fldChar w:fldCharType="separate"/>
        </w:r>
        <w:r w:rsidRPr="00581C5C">
          <w:rPr>
            <w:rStyle w:val="Hyperlink"/>
            <w:rFonts w:cs="Arial"/>
            <w:rPrChange w:id="350" w:author="Qiu, Jing" w:date="2020-10-07T17:02:00Z">
              <w:rPr>
                <w:rStyle w:val="Hyperlink"/>
                <w:rFonts w:ascii="Arial" w:hAnsi="Arial" w:cs="Arial"/>
                <w:sz w:val="22"/>
                <w:szCs w:val="22"/>
              </w:rPr>
            </w:rPrChange>
          </w:rPr>
          <w:t>STAT 664---Statistics Internship</w:t>
        </w:r>
        <w:r w:rsidRPr="00581C5C">
          <w:rPr>
            <w:rStyle w:val="Hyperlink"/>
            <w:rFonts w:cs="Arial"/>
            <w:rPrChange w:id="351" w:author="Qiu, Jing" w:date="2020-10-07T17:02:00Z">
              <w:rPr>
                <w:rStyle w:val="Hyperlink"/>
                <w:rFonts w:ascii="Arial" w:hAnsi="Arial" w:cs="Arial"/>
                <w:sz w:val="22"/>
                <w:szCs w:val="22"/>
              </w:rPr>
            </w:rPrChange>
          </w:rPr>
          <w:fldChar w:fldCharType="end"/>
        </w:r>
        <w:r w:rsidRPr="00581C5C">
          <w:rPr>
            <w:rFonts w:cs="Arial"/>
            <w:rPrChange w:id="352" w:author="Qiu, Jing" w:date="2020-10-07T17:02:00Z">
              <w:rPr>
                <w:rFonts w:ascii="Arial" w:hAnsi="Arial" w:cs="Arial"/>
                <w:sz w:val="22"/>
                <w:szCs w:val="22"/>
              </w:rPr>
            </w:rPrChange>
          </w:rPr>
          <w:t xml:space="preserve"> Credits: 1-6</w:t>
        </w:r>
      </w:ins>
    </w:p>
    <w:p w14:paraId="36CD5F28" w14:textId="77777777" w:rsidR="00581C5C" w:rsidRPr="00581C5C" w:rsidRDefault="00581C5C" w:rsidP="00581C5C">
      <w:pPr>
        <w:rPr>
          <w:ins w:id="353" w:author="Qiu, Jing" w:date="2020-10-07T17:01:00Z"/>
          <w:rFonts w:cs="Arial"/>
          <w:rPrChange w:id="354" w:author="Qiu, Jing" w:date="2020-10-07T17:02:00Z">
            <w:rPr>
              <w:ins w:id="355" w:author="Qiu, Jing" w:date="2020-10-07T17:01:00Z"/>
              <w:rFonts w:ascii="Arial" w:hAnsi="Arial" w:cs="Arial"/>
              <w:sz w:val="22"/>
              <w:szCs w:val="22"/>
            </w:rPr>
          </w:rPrChange>
        </w:rPr>
      </w:pPr>
      <w:ins w:id="356" w:author="Qiu, Jing" w:date="2020-10-07T17:01:00Z">
        <w:r w:rsidRPr="00581C5C">
          <w:rPr>
            <w:rFonts w:cs="Arial"/>
            <w:rPrChange w:id="357" w:author="Qiu, Jing" w:date="2020-10-07T17:02:00Z">
              <w:rPr>
                <w:rFonts w:ascii="Arial" w:hAnsi="Arial" w:cs="Arial"/>
                <w:sz w:val="22"/>
                <w:szCs w:val="22"/>
              </w:rPr>
            </w:rPrChange>
          </w:rPr>
          <w:t>*Note a student can take at most 6 credits from a combination of STAT 668, 669 or 664. </w:t>
        </w:r>
      </w:ins>
    </w:p>
    <w:p w14:paraId="7FC84F14" w14:textId="77777777" w:rsidR="00581C5C" w:rsidRPr="00581C5C" w:rsidRDefault="00581C5C" w:rsidP="00581C5C">
      <w:pPr>
        <w:spacing w:before="360" w:after="80"/>
        <w:outlineLvl w:val="1"/>
        <w:rPr>
          <w:ins w:id="358" w:author="Qiu, Jing" w:date="2020-10-07T17:01:00Z"/>
          <w:rFonts w:eastAsia="Times New Roman" w:cs="Arial"/>
          <w:b/>
          <w:bCs/>
          <w:rPrChange w:id="359" w:author="Qiu, Jing" w:date="2020-10-07T17:02:00Z">
            <w:rPr>
              <w:ins w:id="360" w:author="Qiu, Jing" w:date="2020-10-07T17:01:00Z"/>
              <w:rFonts w:ascii="Arial" w:eastAsia="Times New Roman" w:hAnsi="Arial" w:cs="Arial"/>
              <w:b/>
              <w:bCs/>
              <w:sz w:val="36"/>
              <w:szCs w:val="36"/>
            </w:rPr>
          </w:rPrChange>
        </w:rPr>
      </w:pPr>
      <w:ins w:id="361" w:author="Qiu, Jing" w:date="2020-10-07T17:01:00Z">
        <w:r w:rsidRPr="00581C5C">
          <w:rPr>
            <w:rFonts w:eastAsia="Times New Roman" w:cs="Arial"/>
            <w:b/>
            <w:bCs/>
            <w:color w:val="000000"/>
            <w:rPrChange w:id="362" w:author="Qiu, Jing" w:date="2020-10-07T17:02:00Z">
              <w:rPr>
                <w:rFonts w:ascii="Arial" w:eastAsia="Times New Roman" w:hAnsi="Arial" w:cs="Arial"/>
                <w:b/>
                <w:bCs/>
                <w:color w:val="000000"/>
                <w:sz w:val="34"/>
                <w:szCs w:val="34"/>
              </w:rPr>
            </w:rPrChange>
          </w:rPr>
          <w:t>Other Requirements</w:t>
        </w:r>
      </w:ins>
    </w:p>
    <w:p w14:paraId="775E978B" w14:textId="77777777" w:rsidR="00581C5C" w:rsidRPr="00581C5C" w:rsidRDefault="00581C5C" w:rsidP="00581C5C">
      <w:pPr>
        <w:rPr>
          <w:ins w:id="363" w:author="Qiu, Jing" w:date="2020-10-07T17:01:00Z"/>
          <w:rFonts w:eastAsia="Times New Roman" w:cs="Times New Roman"/>
          <w:rPrChange w:id="364" w:author="Qiu, Jing" w:date="2020-10-07T17:02:00Z">
            <w:rPr>
              <w:ins w:id="365" w:author="Qiu, Jing" w:date="2020-10-07T17:01:00Z"/>
              <w:rFonts w:ascii="Times New Roman" w:eastAsia="Times New Roman" w:hAnsi="Times New Roman" w:cs="Times New Roman"/>
            </w:rPr>
          </w:rPrChange>
        </w:rPr>
      </w:pPr>
      <w:ins w:id="366" w:author="Qiu, Jing" w:date="2020-10-07T17:01:00Z">
        <w:r w:rsidRPr="00581C5C">
          <w:rPr>
            <w:rFonts w:eastAsia="Times New Roman" w:cs="Arial"/>
            <w:color w:val="000000"/>
            <w:rPrChange w:id="367" w:author="Qiu, Jing" w:date="2020-10-07T17:02:00Z">
              <w:rPr>
                <w:rFonts w:ascii="Arial" w:eastAsia="Times New Roman" w:hAnsi="Arial" w:cs="Arial"/>
                <w:color w:val="000000"/>
                <w:sz w:val="22"/>
                <w:szCs w:val="22"/>
              </w:rPr>
            </w:rPrChange>
          </w:rPr>
          <w:t>Students are expected to participate in StatLab and attend departmental seminars</w:t>
        </w:r>
        <w:r w:rsidRPr="00581C5C">
          <w:rPr>
            <w:rFonts w:cs="Arial"/>
            <w:rPrChange w:id="368" w:author="Qiu, Jing" w:date="2020-10-07T17:02:00Z">
              <w:rPr>
                <w:rFonts w:ascii="Arial" w:hAnsi="Arial" w:cs="Arial"/>
                <w:sz w:val="22"/>
                <w:szCs w:val="22"/>
              </w:rPr>
            </w:rPrChange>
          </w:rPr>
          <w:t>. They are also encouraged t</w:t>
        </w:r>
        <w:r w:rsidRPr="00581C5C">
          <w:rPr>
            <w:rFonts w:eastAsia="Times New Roman" w:cs="Arial"/>
            <w:color w:val="000000"/>
            <w:rPrChange w:id="369" w:author="Qiu, Jing" w:date="2020-10-07T17:02:00Z">
              <w:rPr>
                <w:rFonts w:ascii="Arial" w:eastAsia="Times New Roman" w:hAnsi="Arial" w:cs="Arial"/>
                <w:color w:val="000000"/>
                <w:sz w:val="22"/>
                <w:szCs w:val="22"/>
              </w:rPr>
            </w:rPrChange>
          </w:rPr>
          <w:t>o attend the monthly meetings of the Delaware Chapter of the American Statistical Association (ASA); and other area professional meetings, such as the ASA Meetings. </w:t>
        </w:r>
        <w:r w:rsidRPr="00581C5C">
          <w:rPr>
            <w:rFonts w:eastAsia="Times New Roman" w:cs="Times New Roman"/>
            <w:rPrChange w:id="370" w:author="Qiu, Jing" w:date="2020-10-07T17:02:00Z">
              <w:rPr>
                <w:rFonts w:ascii="Times New Roman" w:eastAsia="Times New Roman" w:hAnsi="Times New Roman" w:cs="Times New Roman"/>
              </w:rPr>
            </w:rPrChange>
          </w:rPr>
          <w:t xml:space="preserve"> </w:t>
        </w:r>
      </w:ins>
    </w:p>
    <w:p w14:paraId="56DDC321" w14:textId="077C0578" w:rsidR="009E0DD0" w:rsidRPr="00581C5C" w:rsidDel="001C5701" w:rsidRDefault="009E0DD0" w:rsidP="009E0DD0">
      <w:pPr>
        <w:ind w:left="720"/>
        <w:rPr>
          <w:del w:id="371" w:author="Qiu, Jing" w:date="2020-10-07T16:24:00Z"/>
        </w:rPr>
      </w:pPr>
      <w:del w:id="372" w:author="Qiu, Jing" w:date="2020-10-07T16:24:00Z">
        <w:r w:rsidRPr="00581C5C" w:rsidDel="001C5701">
          <w:delText>The total credits required for the degree are 33.</w:delText>
        </w:r>
      </w:del>
    </w:p>
    <w:p w14:paraId="1493ABD2" w14:textId="2FE97112" w:rsidR="009E0DD0" w:rsidRPr="001A2BBD" w:rsidDel="001C5701" w:rsidRDefault="009E0DD0" w:rsidP="009E0DD0">
      <w:pPr>
        <w:ind w:left="720"/>
        <w:rPr>
          <w:del w:id="373" w:author="Qiu, Jing" w:date="2020-10-07T16:24:00Z"/>
        </w:rPr>
      </w:pPr>
      <w:del w:id="374" w:author="Qiu, Jing" w:date="2020-10-07T16:24:00Z">
        <w:r w:rsidRPr="00581C5C" w:rsidDel="001C5701">
          <w:delText>21 credits of core and 12 credits of electives:</w:delText>
        </w:r>
      </w:del>
    </w:p>
    <w:p w14:paraId="0033612C" w14:textId="61DEE81C" w:rsidR="009E0DD0" w:rsidRPr="001A2BBD" w:rsidDel="00581C5C" w:rsidRDefault="009E0DD0" w:rsidP="009E0DD0">
      <w:pPr>
        <w:rPr>
          <w:del w:id="375" w:author="Qiu, Jing" w:date="2020-10-07T17:00:00Z"/>
        </w:rPr>
      </w:pPr>
    </w:p>
    <w:p w14:paraId="4E238C35" w14:textId="46BE1A28" w:rsidR="009E0DD0" w:rsidRPr="00581C5C" w:rsidDel="001C5701" w:rsidRDefault="009E0DD0">
      <w:pPr>
        <w:autoSpaceDE w:val="0"/>
        <w:autoSpaceDN w:val="0"/>
        <w:adjustRightInd w:val="0"/>
        <w:ind w:left="720"/>
        <w:rPr>
          <w:del w:id="376" w:author="Qiu, Jing" w:date="2020-10-07T16:28:00Z"/>
          <w:rFonts w:cs="Arial"/>
          <w:rPrChange w:id="377" w:author="Qiu, Jing" w:date="2020-10-07T17:02:00Z">
            <w:rPr>
              <w:del w:id="378" w:author="Qiu, Jing" w:date="2020-10-07T16:28:00Z"/>
              <w:rFonts w:ascii="`^&amp;Ã˛" w:hAnsi="`^&amp;Ã˛" w:cs="`^&amp;Ã˛"/>
              <w:sz w:val="17"/>
              <w:szCs w:val="17"/>
            </w:rPr>
          </w:rPrChange>
        </w:rPr>
        <w:pPrChange w:id="379" w:author="Qiu, Jing" w:date="2020-10-07T16:59:00Z">
          <w:pPr>
            <w:ind w:left="720"/>
          </w:pPr>
        </w:pPrChange>
      </w:pPr>
      <w:del w:id="380" w:author="Qiu, Jing" w:date="2020-10-07T16:28:00Z">
        <w:r w:rsidRPr="001A2BBD" w:rsidDel="001C5701">
          <w:rPr>
            <w:rFonts w:cs="Arial"/>
          </w:rPr>
          <w:delText>Statistics M.S. Core requirements   (21 credits)</w:delText>
        </w:r>
      </w:del>
    </w:p>
    <w:p w14:paraId="44C6A213" w14:textId="61D30637" w:rsidR="009E0DD0" w:rsidRPr="00581C5C" w:rsidDel="00E93A8D" w:rsidRDefault="009E0DD0" w:rsidP="009E0DD0">
      <w:pPr>
        <w:ind w:left="720"/>
        <w:rPr>
          <w:del w:id="381" w:author="Qiu, Jing" w:date="2020-10-07T16:28:00Z"/>
        </w:rPr>
      </w:pPr>
      <w:del w:id="382" w:author="Qiu, Jing" w:date="2020-10-07T16:28:00Z">
        <w:r w:rsidRPr="00581C5C" w:rsidDel="001C5701">
          <w:delText>•</w:delText>
        </w:r>
        <w:r w:rsidRPr="00581C5C" w:rsidDel="001C5701">
          <w:tab/>
          <w:delText>STAT 601 Probability Theory for Operations Research and Statistics</w:delText>
        </w:r>
      </w:del>
    </w:p>
    <w:p w14:paraId="13448C72" w14:textId="20A35ECC" w:rsidR="009E0DD0" w:rsidRPr="00581C5C" w:rsidDel="00E93A8D" w:rsidRDefault="009E0DD0" w:rsidP="00E93A8D">
      <w:pPr>
        <w:ind w:left="720"/>
        <w:rPr>
          <w:del w:id="383" w:author="Qiu, Jing" w:date="2020-10-07T16:28:00Z"/>
          <w:rFonts w:cs="`^&amp;Ã˛"/>
          <w:rPrChange w:id="384" w:author="Qiu, Jing" w:date="2020-10-07T17:02:00Z">
            <w:rPr>
              <w:del w:id="385" w:author="Qiu, Jing" w:date="2020-10-07T16:28:00Z"/>
              <w:rFonts w:ascii="`^&amp;Ã˛" w:hAnsi="`^&amp;Ã˛" w:cs="`^&amp;Ã˛"/>
              <w:sz w:val="17"/>
              <w:szCs w:val="17"/>
            </w:rPr>
          </w:rPrChange>
        </w:rPr>
      </w:pPr>
      <w:del w:id="386" w:author="Qiu, Jing" w:date="2020-10-07T16:28:00Z">
        <w:r w:rsidRPr="00581C5C" w:rsidDel="001C5701">
          <w:delText>•</w:delText>
        </w:r>
        <w:r w:rsidRPr="00581C5C" w:rsidDel="001C5701">
          <w:tab/>
          <w:delText>STAT 602 Mathematical Statistics</w:delText>
        </w:r>
      </w:del>
    </w:p>
    <w:p w14:paraId="47CCA736" w14:textId="32B0D123" w:rsidR="009E0DD0" w:rsidRPr="00581C5C" w:rsidDel="00E93A8D" w:rsidRDefault="009E0DD0">
      <w:pPr>
        <w:autoSpaceDE w:val="0"/>
        <w:autoSpaceDN w:val="0"/>
        <w:adjustRightInd w:val="0"/>
        <w:ind w:left="1440"/>
        <w:rPr>
          <w:del w:id="387" w:author="Qiu, Jing" w:date="2020-10-07T16:28:00Z"/>
          <w:rFonts w:cs="`^&amp;Ã˛"/>
          <w:rPrChange w:id="388" w:author="Qiu, Jing" w:date="2020-10-07T17:02:00Z">
            <w:rPr>
              <w:del w:id="389" w:author="Qiu, Jing" w:date="2020-10-07T16:28:00Z"/>
              <w:rFonts w:ascii="`^&amp;Ã˛" w:hAnsi="`^&amp;Ã˛" w:cs="`^&amp;Ã˛"/>
              <w:sz w:val="17"/>
              <w:szCs w:val="17"/>
            </w:rPr>
          </w:rPrChange>
        </w:rPr>
        <w:pPrChange w:id="390" w:author="Qiu, Jing" w:date="2020-10-07T16:35:00Z">
          <w:pPr>
            <w:ind w:left="1440"/>
          </w:pPr>
        </w:pPrChange>
      </w:pPr>
      <w:del w:id="391" w:author="Qiu, Jing" w:date="2020-10-07T16:28:00Z">
        <w:r w:rsidRPr="00581C5C" w:rsidDel="001C5701">
          <w:delText>•</w:delText>
        </w:r>
        <w:r w:rsidRPr="00581C5C" w:rsidDel="001C5701">
          <w:tab/>
          <w:delText>STAT 603 Vector Spaces and Optimization</w:delText>
        </w:r>
      </w:del>
    </w:p>
    <w:p w14:paraId="1137AC7E" w14:textId="082CC301" w:rsidR="009E0DD0" w:rsidRPr="00581C5C" w:rsidDel="001C5701" w:rsidRDefault="009E0DD0">
      <w:pPr>
        <w:ind w:left="2160"/>
        <w:rPr>
          <w:del w:id="392" w:author="Qiu, Jing" w:date="2020-10-07T16:28:00Z"/>
        </w:rPr>
        <w:pPrChange w:id="393" w:author="Qiu, Jing" w:date="2020-10-07T16:30:00Z">
          <w:pPr>
            <w:ind w:left="720"/>
          </w:pPr>
        </w:pPrChange>
      </w:pPr>
      <w:del w:id="394" w:author="Qiu, Jing" w:date="2020-10-07T16:28:00Z">
        <w:r w:rsidRPr="00581C5C" w:rsidDel="001C5701">
          <w:delText>•</w:delText>
        </w:r>
        <w:r w:rsidRPr="00581C5C" w:rsidDel="001C5701">
          <w:tab/>
          <w:delText>STAT 611 Regression Analysis</w:delText>
        </w:r>
      </w:del>
    </w:p>
    <w:p w14:paraId="1FE12A81" w14:textId="4BDF11A1" w:rsidR="009E0DD0" w:rsidRPr="001A2BBD" w:rsidDel="001C5701" w:rsidRDefault="009E0DD0">
      <w:pPr>
        <w:ind w:left="2160"/>
        <w:rPr>
          <w:del w:id="395" w:author="Qiu, Jing" w:date="2020-10-07T16:28:00Z"/>
        </w:rPr>
        <w:pPrChange w:id="396" w:author="Qiu, Jing" w:date="2020-10-07T16:30:00Z">
          <w:pPr>
            <w:ind w:left="720"/>
          </w:pPr>
        </w:pPrChange>
      </w:pPr>
      <w:del w:id="397" w:author="Qiu, Jing" w:date="2020-10-07T16:28:00Z">
        <w:r w:rsidRPr="00581C5C" w:rsidDel="001C5701">
          <w:delText>•</w:delText>
        </w:r>
        <w:r w:rsidRPr="00581C5C" w:rsidDel="001C5701">
          <w:tab/>
          <w:delText>STAT 615 Design and Analysis of Experiments I</w:delText>
        </w:r>
      </w:del>
    </w:p>
    <w:p w14:paraId="1C284A57" w14:textId="669A6492" w:rsidR="009E0DD0" w:rsidRPr="001A2BBD" w:rsidDel="001C5701" w:rsidRDefault="009E0DD0">
      <w:pPr>
        <w:ind w:left="2160"/>
        <w:rPr>
          <w:del w:id="398" w:author="Qiu, Jing" w:date="2020-10-07T16:28:00Z"/>
        </w:rPr>
        <w:pPrChange w:id="399" w:author="Qiu, Jing" w:date="2020-10-07T16:30:00Z">
          <w:pPr>
            <w:ind w:left="720"/>
          </w:pPr>
        </w:pPrChange>
      </w:pPr>
      <w:del w:id="400" w:author="Qiu, Jing" w:date="2020-10-07T16:28:00Z">
        <w:r w:rsidRPr="001A2BBD" w:rsidDel="001C5701">
          <w:delText>•</w:delText>
        </w:r>
        <w:r w:rsidRPr="001A2BBD" w:rsidDel="001C5701">
          <w:tab/>
          <w:delText>STAT 617 Multivariate Methods</w:delText>
        </w:r>
      </w:del>
    </w:p>
    <w:p w14:paraId="789BC4F4" w14:textId="4A570727" w:rsidR="00000B77" w:rsidRPr="001A2BBD" w:rsidDel="001C5701" w:rsidRDefault="009E0DD0">
      <w:pPr>
        <w:ind w:left="2160"/>
        <w:rPr>
          <w:ins w:id="401" w:author="Heintzelman, Martin" w:date="2020-09-17T10:00:00Z"/>
          <w:del w:id="402" w:author="Qiu, Jing" w:date="2020-10-07T16:28:00Z"/>
        </w:rPr>
        <w:pPrChange w:id="403" w:author="Qiu, Jing" w:date="2020-10-07T16:30:00Z">
          <w:pPr>
            <w:ind w:left="720"/>
          </w:pPr>
        </w:pPrChange>
      </w:pPr>
      <w:del w:id="404" w:author="Qiu, Jing" w:date="2020-10-07T16:28:00Z">
        <w:r w:rsidRPr="001A2BBD" w:rsidDel="001C5701">
          <w:delText>•</w:delText>
        </w:r>
        <w:r w:rsidRPr="001A2BBD" w:rsidDel="001C5701">
          <w:tab/>
          <w:delText>STAT 641 Statistical Laboratory</w:delText>
        </w:r>
      </w:del>
    </w:p>
    <w:p w14:paraId="5090D442" w14:textId="10419634" w:rsidR="00000B77" w:rsidRPr="00581C5C" w:rsidDel="001C5701" w:rsidRDefault="00000B77">
      <w:pPr>
        <w:pStyle w:val="ListParagraph"/>
        <w:numPr>
          <w:ilvl w:val="0"/>
          <w:numId w:val="4"/>
        </w:numPr>
        <w:ind w:left="2933"/>
        <w:rPr>
          <w:ins w:id="405" w:author="Heintzelman, Martin" w:date="2020-09-17T10:00:00Z"/>
          <w:del w:id="406" w:author="Qiu, Jing" w:date="2020-10-07T16:28:00Z"/>
        </w:rPr>
        <w:pPrChange w:id="407" w:author="Qiu, Jing" w:date="2020-10-07T16:30:00Z">
          <w:pPr>
            <w:pStyle w:val="ListParagraph"/>
            <w:numPr>
              <w:numId w:val="4"/>
            </w:numPr>
            <w:ind w:left="1493" w:hanging="360"/>
          </w:pPr>
        </w:pPrChange>
      </w:pPr>
      <w:ins w:id="408" w:author="Heintzelman, Martin" w:date="2020-09-17T10:00:00Z">
        <w:del w:id="409" w:author="Qiu, Jing" w:date="2020-10-07T16:28:00Z">
          <w:r w:rsidRPr="00581C5C" w:rsidDel="001C5701">
            <w:delText>STAT666 Independent Study</w:delText>
          </w:r>
        </w:del>
      </w:ins>
    </w:p>
    <w:p w14:paraId="2564E2B2" w14:textId="3F2BF0E7" w:rsidR="00000B77" w:rsidRPr="00581C5C" w:rsidDel="001C5701" w:rsidRDefault="00000B77">
      <w:pPr>
        <w:ind w:left="1440"/>
        <w:rPr>
          <w:ins w:id="410" w:author="Heintzelman, Martin" w:date="2020-09-17T10:00:00Z"/>
          <w:del w:id="411" w:author="Qiu, Jing" w:date="2020-10-07T16:28:00Z"/>
        </w:rPr>
        <w:pPrChange w:id="412" w:author="Qiu, Jing" w:date="2020-10-07T16:30:00Z">
          <w:pPr/>
        </w:pPrChange>
      </w:pPr>
    </w:p>
    <w:p w14:paraId="50B8BD47" w14:textId="7A6671FB" w:rsidR="009E0DD0" w:rsidRPr="00581C5C" w:rsidDel="001C5701" w:rsidRDefault="00000B77">
      <w:pPr>
        <w:ind w:left="2160"/>
        <w:rPr>
          <w:del w:id="413" w:author="Qiu, Jing" w:date="2020-10-07T16:28:00Z"/>
        </w:rPr>
        <w:pPrChange w:id="414" w:author="Qiu, Jing" w:date="2020-10-07T16:30:00Z">
          <w:pPr>
            <w:ind w:left="720"/>
          </w:pPr>
        </w:pPrChange>
      </w:pPr>
      <w:ins w:id="415" w:author="Heintzelman, Martin" w:date="2020-09-17T10:00:00Z">
        <w:del w:id="416" w:author="Qiu, Jing" w:date="2020-10-07T16:28:00Z">
          <w:r w:rsidRPr="00581C5C" w:rsidDel="001C5701">
            <w:delText xml:space="preserve">Note: Three credits of a combination of STAT641 and STAT666. At least 1 credit must be STAT641. The credits for STAT666 must be 1 credit each for separate topics. </w:delText>
          </w:r>
        </w:del>
      </w:ins>
      <w:del w:id="417" w:author="Qiu, Jing" w:date="2020-10-07T16:28:00Z">
        <w:r w:rsidR="009E0DD0" w:rsidRPr="00581C5C" w:rsidDel="001C5701">
          <w:delText xml:space="preserve"> </w:delText>
        </w:r>
      </w:del>
    </w:p>
    <w:p w14:paraId="5A42262E" w14:textId="472FA358" w:rsidR="009E0DD0" w:rsidRPr="00581C5C" w:rsidDel="001C5701" w:rsidRDefault="009E0DD0">
      <w:pPr>
        <w:ind w:left="1440"/>
        <w:rPr>
          <w:del w:id="418" w:author="Qiu, Jing" w:date="2020-10-07T16:28:00Z"/>
        </w:rPr>
        <w:pPrChange w:id="419" w:author="Qiu, Jing" w:date="2020-10-07T16:30:00Z">
          <w:pPr/>
        </w:pPrChange>
      </w:pPr>
    </w:p>
    <w:p w14:paraId="36BFA74D" w14:textId="6779E3D1" w:rsidR="009E0DD0" w:rsidRPr="00581C5C" w:rsidDel="00E93A8D" w:rsidRDefault="002E75CF">
      <w:pPr>
        <w:ind w:left="2160"/>
        <w:rPr>
          <w:del w:id="420" w:author="Qiu, Jing" w:date="2020-10-07T16:29:00Z"/>
        </w:rPr>
        <w:pPrChange w:id="421" w:author="Qiu, Jing" w:date="2020-10-07T16:30:00Z">
          <w:pPr>
            <w:ind w:left="720"/>
          </w:pPr>
        </w:pPrChange>
      </w:pPr>
      <w:del w:id="422" w:author="Qiu, Jing" w:date="2020-10-07T16:29:00Z">
        <w:r w:rsidRPr="00581C5C" w:rsidDel="00E93A8D">
          <w:delText>Additional Approved Course</w:delText>
        </w:r>
        <w:r w:rsidR="009E0DD0" w:rsidRPr="00581C5C" w:rsidDel="00E93A8D">
          <w:delText xml:space="preserve">  (</w:delText>
        </w:r>
        <w:r w:rsidRPr="00581C5C" w:rsidDel="00E93A8D">
          <w:delText>3</w:delText>
        </w:r>
        <w:r w:rsidR="009E0DD0" w:rsidRPr="00581C5C" w:rsidDel="00E93A8D">
          <w:delText xml:space="preserve"> credits)</w:delText>
        </w:r>
      </w:del>
    </w:p>
    <w:p w14:paraId="718200B9" w14:textId="7901A023" w:rsidR="009E0DD0" w:rsidRPr="00581C5C" w:rsidDel="00E93A8D" w:rsidRDefault="009E0DD0">
      <w:pPr>
        <w:ind w:left="2160"/>
        <w:rPr>
          <w:del w:id="423" w:author="Qiu, Jing" w:date="2020-10-07T16:29:00Z"/>
        </w:rPr>
        <w:pPrChange w:id="424" w:author="Qiu, Jing" w:date="2020-10-07T16:30:00Z">
          <w:pPr>
            <w:ind w:left="720"/>
          </w:pPr>
        </w:pPrChange>
      </w:pPr>
      <w:del w:id="425" w:author="Qiu, Jing" w:date="2020-10-07T16:29:00Z">
        <w:r w:rsidRPr="00581C5C" w:rsidDel="00E93A8D">
          <w:delText xml:space="preserve">In addition, students must take </w:delText>
        </w:r>
        <w:r w:rsidR="002E75CF" w:rsidRPr="00581C5C" w:rsidDel="00E93A8D">
          <w:delText>one elected course</w:delText>
        </w:r>
        <w:r w:rsidRPr="00581C5C" w:rsidDel="00E93A8D">
          <w:delText xml:space="preserve"> from an Approved List of Courses maintained by the Department.  These include:</w:delText>
        </w:r>
      </w:del>
    </w:p>
    <w:p w14:paraId="2362AB8D" w14:textId="37B0DA0E" w:rsidR="009E0DD0" w:rsidRPr="00581C5C" w:rsidDel="00E93A8D" w:rsidRDefault="009E0DD0">
      <w:pPr>
        <w:ind w:left="2160"/>
        <w:rPr>
          <w:del w:id="426" w:author="Qiu, Jing" w:date="2020-10-07T16:29:00Z"/>
        </w:rPr>
        <w:pPrChange w:id="427" w:author="Qiu, Jing" w:date="2020-10-07T16:30:00Z">
          <w:pPr>
            <w:ind w:left="720"/>
          </w:pPr>
        </w:pPrChange>
      </w:pPr>
      <w:del w:id="428" w:author="Qiu, Jing" w:date="2020-10-07T16:29:00Z">
        <w:r w:rsidRPr="00581C5C" w:rsidDel="00E93A8D">
          <w:delText>Signature Courses (6 credits)</w:delText>
        </w:r>
      </w:del>
    </w:p>
    <w:p w14:paraId="1B5BFAE5" w14:textId="176314C4" w:rsidR="009E0DD0" w:rsidRPr="00581C5C" w:rsidDel="00E93A8D" w:rsidRDefault="009E0DD0">
      <w:pPr>
        <w:pStyle w:val="ListParagraph"/>
        <w:numPr>
          <w:ilvl w:val="0"/>
          <w:numId w:val="1"/>
        </w:numPr>
        <w:ind w:left="2880"/>
        <w:rPr>
          <w:del w:id="429" w:author="Qiu, Jing" w:date="2020-10-07T16:29:00Z"/>
        </w:rPr>
        <w:pPrChange w:id="430" w:author="Qiu, Jing" w:date="2020-10-07T16:30:00Z">
          <w:pPr>
            <w:pStyle w:val="ListParagraph"/>
            <w:numPr>
              <w:numId w:val="1"/>
            </w:numPr>
            <w:ind w:left="1440" w:hanging="360"/>
          </w:pPr>
        </w:pPrChange>
      </w:pPr>
      <w:del w:id="431" w:author="Qiu, Jing" w:date="2020-10-07T16:29:00Z">
        <w:r w:rsidRPr="00581C5C" w:rsidDel="00E93A8D">
          <w:delText>STAT 612  Advanced Regression</w:delText>
        </w:r>
      </w:del>
    </w:p>
    <w:p w14:paraId="32B4DF49" w14:textId="27597AFF" w:rsidR="009E0DD0" w:rsidRPr="00581C5C" w:rsidDel="00E93A8D" w:rsidRDefault="009E0DD0">
      <w:pPr>
        <w:pStyle w:val="ListParagraph"/>
        <w:numPr>
          <w:ilvl w:val="0"/>
          <w:numId w:val="1"/>
        </w:numPr>
        <w:ind w:left="2880"/>
        <w:rPr>
          <w:del w:id="432" w:author="Qiu, Jing" w:date="2020-10-07T16:29:00Z"/>
        </w:rPr>
        <w:pPrChange w:id="433" w:author="Qiu, Jing" w:date="2020-10-07T16:30:00Z">
          <w:pPr>
            <w:pStyle w:val="ListParagraph"/>
            <w:numPr>
              <w:numId w:val="1"/>
            </w:numPr>
            <w:ind w:left="1440" w:hanging="360"/>
          </w:pPr>
        </w:pPrChange>
      </w:pPr>
      <w:del w:id="434" w:author="Qiu, Jing" w:date="2020-10-07T16:29:00Z">
        <w:r w:rsidRPr="00581C5C" w:rsidDel="00E93A8D">
          <w:delText>STAT 616  Advanced Design of Experiments</w:delText>
        </w:r>
      </w:del>
    </w:p>
    <w:p w14:paraId="5FE6C0EB" w14:textId="081FF95F" w:rsidR="009E0DD0" w:rsidRPr="00581C5C" w:rsidDel="00E93A8D" w:rsidRDefault="009E0DD0">
      <w:pPr>
        <w:pStyle w:val="ListParagraph"/>
        <w:numPr>
          <w:ilvl w:val="0"/>
          <w:numId w:val="1"/>
        </w:numPr>
        <w:ind w:left="2880"/>
        <w:rPr>
          <w:del w:id="435" w:author="Qiu, Jing" w:date="2020-10-07T16:29:00Z"/>
        </w:rPr>
        <w:pPrChange w:id="436" w:author="Qiu, Jing" w:date="2020-10-07T16:30:00Z">
          <w:pPr>
            <w:pStyle w:val="ListParagraph"/>
            <w:numPr>
              <w:numId w:val="1"/>
            </w:numPr>
            <w:ind w:left="1440" w:hanging="360"/>
          </w:pPr>
        </w:pPrChange>
      </w:pPr>
      <w:del w:id="437" w:author="Qiu, Jing" w:date="2020-10-07T16:29:00Z">
        <w:r w:rsidRPr="00581C5C" w:rsidDel="00E93A8D">
          <w:delText>STAT 620  Nonparametrics</w:delText>
        </w:r>
      </w:del>
    </w:p>
    <w:p w14:paraId="4A0C0E0D" w14:textId="4DAE6643" w:rsidR="00000B77" w:rsidRPr="00581C5C" w:rsidDel="00E93A8D" w:rsidRDefault="00000B77">
      <w:pPr>
        <w:pStyle w:val="ListParagraph"/>
        <w:numPr>
          <w:ilvl w:val="0"/>
          <w:numId w:val="1"/>
        </w:numPr>
        <w:ind w:left="2880"/>
        <w:rPr>
          <w:ins w:id="438" w:author="Heintzelman, Martin" w:date="2020-09-17T10:01:00Z"/>
          <w:del w:id="439" w:author="Qiu, Jing" w:date="2020-10-07T16:29:00Z"/>
        </w:rPr>
        <w:pPrChange w:id="440" w:author="Qiu, Jing" w:date="2020-10-07T16:30:00Z">
          <w:pPr>
            <w:pStyle w:val="ListParagraph"/>
            <w:numPr>
              <w:numId w:val="1"/>
            </w:numPr>
            <w:ind w:left="1440" w:hanging="360"/>
          </w:pPr>
        </w:pPrChange>
      </w:pPr>
    </w:p>
    <w:p w14:paraId="3283E990" w14:textId="30C0A8A9" w:rsidR="009E0DD0" w:rsidRPr="00581C5C" w:rsidDel="00E93A8D" w:rsidRDefault="009E0DD0">
      <w:pPr>
        <w:pStyle w:val="ListParagraph"/>
        <w:numPr>
          <w:ilvl w:val="0"/>
          <w:numId w:val="1"/>
        </w:numPr>
        <w:ind w:left="2880"/>
        <w:rPr>
          <w:ins w:id="441" w:author="Heintzelman, Martin" w:date="2020-09-17T10:01:00Z"/>
          <w:del w:id="442" w:author="Qiu, Jing" w:date="2020-10-07T16:29:00Z"/>
        </w:rPr>
        <w:pPrChange w:id="443" w:author="Qiu, Jing" w:date="2020-10-07T16:30:00Z">
          <w:pPr>
            <w:pStyle w:val="ListParagraph"/>
            <w:numPr>
              <w:numId w:val="1"/>
            </w:numPr>
            <w:ind w:left="1440" w:hanging="360"/>
          </w:pPr>
        </w:pPrChange>
      </w:pPr>
      <w:del w:id="444" w:author="Qiu, Jing" w:date="2020-10-07T16:29:00Z">
        <w:r w:rsidRPr="00581C5C" w:rsidDel="00E93A8D">
          <w:delText>STAT 621  Survival Analysis</w:delText>
        </w:r>
      </w:del>
    </w:p>
    <w:p w14:paraId="1E88F520" w14:textId="09B9B0A4" w:rsidR="00000B77" w:rsidRPr="00581C5C" w:rsidDel="00E93A8D" w:rsidRDefault="00000B77">
      <w:pPr>
        <w:pStyle w:val="ListParagraph"/>
        <w:numPr>
          <w:ilvl w:val="0"/>
          <w:numId w:val="1"/>
        </w:numPr>
        <w:ind w:left="2880"/>
        <w:rPr>
          <w:del w:id="445" w:author="Qiu, Jing" w:date="2020-10-07T16:29:00Z"/>
        </w:rPr>
        <w:pPrChange w:id="446" w:author="Qiu, Jing" w:date="2020-10-07T16:30:00Z">
          <w:pPr>
            <w:pStyle w:val="ListParagraph"/>
            <w:numPr>
              <w:numId w:val="1"/>
            </w:numPr>
            <w:ind w:left="1440" w:hanging="360"/>
          </w:pPr>
        </w:pPrChange>
      </w:pPr>
      <w:ins w:id="447" w:author="Heintzelman, Martin" w:date="2020-09-17T10:01:00Z">
        <w:del w:id="448" w:author="Qiu, Jing" w:date="2020-10-07T16:29:00Z">
          <w:r w:rsidRPr="00581C5C" w:rsidDel="00E93A8D">
            <w:delText>STAT 622 Statistical Network Analysis</w:delText>
          </w:r>
        </w:del>
      </w:ins>
    </w:p>
    <w:p w14:paraId="09A40C43" w14:textId="33BA37A8" w:rsidR="009E0DD0" w:rsidRPr="00581C5C" w:rsidDel="00E93A8D" w:rsidRDefault="009E0DD0">
      <w:pPr>
        <w:ind w:left="1440"/>
        <w:rPr>
          <w:del w:id="449" w:author="Qiu, Jing" w:date="2020-10-07T16:29:00Z"/>
        </w:rPr>
        <w:pPrChange w:id="450" w:author="Qiu, Jing" w:date="2020-10-07T16:30:00Z">
          <w:pPr/>
        </w:pPrChange>
      </w:pPr>
    </w:p>
    <w:p w14:paraId="75771CBC" w14:textId="35489E15" w:rsidR="002E75CF" w:rsidRPr="00581C5C" w:rsidDel="00E93A8D" w:rsidRDefault="002E75CF">
      <w:pPr>
        <w:ind w:left="2160"/>
        <w:rPr>
          <w:del w:id="451" w:author="Qiu, Jing" w:date="2020-10-07T16:29:00Z"/>
        </w:rPr>
        <w:pPrChange w:id="452" w:author="Qiu, Jing" w:date="2020-10-07T16:30:00Z">
          <w:pPr>
            <w:ind w:left="720"/>
          </w:pPr>
        </w:pPrChange>
      </w:pPr>
      <w:del w:id="453" w:author="Qiu, Jing" w:date="2020-10-07T16:29:00Z">
        <w:r w:rsidRPr="00581C5C" w:rsidDel="00E93A8D">
          <w:delText>Optional Course</w:delText>
        </w:r>
        <w:r w:rsidR="00551125" w:rsidRPr="00581C5C" w:rsidDel="00E93A8D">
          <w:delText>s</w:delText>
        </w:r>
        <w:r w:rsidRPr="00581C5C" w:rsidDel="00E93A8D">
          <w:delText xml:space="preserve"> (9 Credits)</w:delText>
        </w:r>
      </w:del>
    </w:p>
    <w:p w14:paraId="7596538D" w14:textId="0A97348A" w:rsidR="009E0DD0" w:rsidRPr="00581C5C" w:rsidDel="00E93A8D" w:rsidRDefault="002E75CF">
      <w:pPr>
        <w:ind w:left="2160"/>
        <w:rPr>
          <w:del w:id="454" w:author="Qiu, Jing" w:date="2020-10-07T16:29:00Z"/>
        </w:rPr>
        <w:pPrChange w:id="455" w:author="Qiu, Jing" w:date="2020-10-07T16:30:00Z">
          <w:pPr>
            <w:ind w:left="720"/>
          </w:pPr>
        </w:pPrChange>
      </w:pPr>
      <w:del w:id="456" w:author="Qiu, Jing" w:date="2020-10-07T16:29:00Z">
        <w:r w:rsidRPr="00581C5C" w:rsidDel="00E93A8D">
          <w:delText xml:space="preserve">Three </w:delText>
        </w:r>
        <w:r w:rsidR="009E0DD0" w:rsidRPr="00581C5C" w:rsidDel="00E93A8D">
          <w:delText xml:space="preserve">STAT 600 level courses with the exception of:  STAT 608, STAT 609, STAT 613, STAT 670, and STAT 671, which were designed for nonmajors.  Key approved </w:delText>
        </w:r>
        <w:r w:rsidRPr="00581C5C" w:rsidDel="00E93A8D">
          <w:delText xml:space="preserve">optional </w:delText>
        </w:r>
        <w:r w:rsidR="009E0DD0" w:rsidRPr="00581C5C" w:rsidDel="00E93A8D">
          <w:delText>courses include:  STAT 656  Biostatistics;  STAT 674  Data Management; STAT 675  Logistic Regression;</w:delText>
        </w:r>
      </w:del>
    </w:p>
    <w:p w14:paraId="231040C9" w14:textId="278451D4" w:rsidR="009E0DD0" w:rsidRPr="00581C5C" w:rsidDel="00E93A8D" w:rsidRDefault="009E0DD0">
      <w:pPr>
        <w:ind w:left="1440"/>
        <w:rPr>
          <w:del w:id="457" w:author="Qiu, Jing" w:date="2020-10-07T16:29:00Z"/>
        </w:rPr>
        <w:pPrChange w:id="458" w:author="Qiu, Jing" w:date="2020-10-07T16:30:00Z">
          <w:pPr/>
        </w:pPrChange>
      </w:pPr>
      <w:del w:id="459" w:author="Qiu, Jing" w:date="2020-10-07T16:29:00Z">
        <w:r w:rsidRPr="00581C5C" w:rsidDel="00E93A8D">
          <w:tab/>
        </w:r>
      </w:del>
    </w:p>
    <w:p w14:paraId="41921C89" w14:textId="78A13A5D" w:rsidR="009E0DD0" w:rsidRPr="00581C5C" w:rsidDel="00E93A8D" w:rsidRDefault="009E0DD0">
      <w:pPr>
        <w:ind w:left="1440" w:firstLine="720"/>
        <w:rPr>
          <w:del w:id="460" w:author="Qiu, Jing" w:date="2020-10-07T16:29:00Z"/>
        </w:rPr>
        <w:pPrChange w:id="461" w:author="Qiu, Jing" w:date="2020-10-07T16:30:00Z">
          <w:pPr>
            <w:ind w:firstLine="720"/>
          </w:pPr>
        </w:pPrChange>
      </w:pPr>
      <w:del w:id="462" w:author="Qiu, Jing" w:date="2020-10-07T16:29:00Z">
        <w:r w:rsidRPr="00581C5C" w:rsidDel="00E93A8D">
          <w:delText xml:space="preserve">Or </w:delText>
        </w:r>
        <w:r w:rsidR="002E75CF" w:rsidRPr="00581C5C" w:rsidDel="00E93A8D">
          <w:tab/>
          <w:delText xml:space="preserve">One Optional Course and 6 </w:delText>
        </w:r>
        <w:r w:rsidRPr="00581C5C" w:rsidDel="00E93A8D">
          <w:delText>Thesis Credits</w:delText>
        </w:r>
        <w:r w:rsidR="002E75CF" w:rsidRPr="00581C5C" w:rsidDel="00E93A8D">
          <w:delText xml:space="preserve"> (STAT 669)   </w:delText>
        </w:r>
        <w:r w:rsidRPr="00581C5C" w:rsidDel="00E93A8D">
          <w:delText xml:space="preserve"> </w:delText>
        </w:r>
        <w:r w:rsidR="002E75CF" w:rsidRPr="00581C5C" w:rsidDel="00E93A8D">
          <w:delText xml:space="preserve">        </w:delText>
        </w:r>
        <w:r w:rsidRPr="00581C5C" w:rsidDel="00E93A8D">
          <w:delText>(</w:delText>
        </w:r>
        <w:r w:rsidR="002E75CF" w:rsidRPr="00581C5C" w:rsidDel="00E93A8D">
          <w:delText>9</w:delText>
        </w:r>
        <w:r w:rsidRPr="00581C5C" w:rsidDel="00E93A8D">
          <w:delText xml:space="preserve"> credits)</w:delText>
        </w:r>
      </w:del>
    </w:p>
    <w:p w14:paraId="1D5D927B" w14:textId="5C48FB18" w:rsidR="002E75CF" w:rsidRPr="00581C5C" w:rsidDel="00E93A8D" w:rsidRDefault="002E75CF">
      <w:pPr>
        <w:ind w:left="1440" w:firstLine="720"/>
        <w:rPr>
          <w:del w:id="463" w:author="Qiu, Jing" w:date="2020-10-07T16:29:00Z"/>
        </w:rPr>
        <w:pPrChange w:id="464" w:author="Qiu, Jing" w:date="2020-10-07T16:30:00Z">
          <w:pPr>
            <w:ind w:firstLine="720"/>
          </w:pPr>
        </w:pPrChange>
      </w:pPr>
    </w:p>
    <w:p w14:paraId="29C942F0" w14:textId="7844AB55" w:rsidR="009E0DD0" w:rsidRPr="00581C5C" w:rsidDel="00E93A8D" w:rsidRDefault="009E0DD0">
      <w:pPr>
        <w:ind w:left="1440" w:firstLine="720"/>
        <w:rPr>
          <w:del w:id="465" w:author="Qiu, Jing" w:date="2020-10-07T16:29:00Z"/>
        </w:rPr>
        <w:pPrChange w:id="466" w:author="Qiu, Jing" w:date="2020-10-07T16:30:00Z">
          <w:pPr>
            <w:ind w:firstLine="720"/>
          </w:pPr>
        </w:pPrChange>
      </w:pPr>
      <w:del w:id="467" w:author="Qiu, Jing" w:date="2020-10-07T16:29:00Z">
        <w:r w:rsidRPr="00581C5C" w:rsidDel="00E93A8D">
          <w:delText xml:space="preserve">Or </w:delText>
        </w:r>
        <w:r w:rsidR="002E75CF" w:rsidRPr="00581C5C" w:rsidDel="00E93A8D">
          <w:tab/>
          <w:delText xml:space="preserve">One Optional Course and 6 </w:delText>
        </w:r>
        <w:r w:rsidRPr="00581C5C" w:rsidDel="00E93A8D">
          <w:delText xml:space="preserve">Internship Credits </w:delText>
        </w:r>
        <w:r w:rsidR="002E75CF" w:rsidRPr="00581C5C" w:rsidDel="00E93A8D">
          <w:delText xml:space="preserve">(STAT 664)    </w:delText>
        </w:r>
        <w:r w:rsidRPr="00581C5C" w:rsidDel="00E93A8D">
          <w:delText>(</w:delText>
        </w:r>
        <w:r w:rsidR="002E75CF" w:rsidRPr="00581C5C" w:rsidDel="00E93A8D">
          <w:delText>9</w:delText>
        </w:r>
        <w:r w:rsidRPr="00581C5C" w:rsidDel="00E93A8D">
          <w:delText xml:space="preserve"> credits)</w:delText>
        </w:r>
      </w:del>
    </w:p>
    <w:p w14:paraId="2919CB41" w14:textId="7D6DDA21" w:rsidR="009E0DD0" w:rsidRPr="00581C5C" w:rsidDel="00E93A8D" w:rsidRDefault="009E0DD0">
      <w:pPr>
        <w:ind w:left="1440"/>
        <w:rPr>
          <w:del w:id="468" w:author="Qiu, Jing" w:date="2020-10-07T16:29:00Z"/>
        </w:rPr>
        <w:pPrChange w:id="469" w:author="Qiu, Jing" w:date="2020-10-07T16:30:00Z">
          <w:pPr/>
        </w:pPrChange>
      </w:pPr>
    </w:p>
    <w:p w14:paraId="5D973CD3" w14:textId="137F7CC3" w:rsidR="009E0DD0" w:rsidRPr="00581C5C" w:rsidDel="00E93A8D" w:rsidRDefault="009E0DD0">
      <w:pPr>
        <w:ind w:left="2160"/>
        <w:rPr>
          <w:del w:id="470" w:author="Qiu, Jing" w:date="2020-10-07T16:29:00Z"/>
        </w:rPr>
        <w:pPrChange w:id="471" w:author="Qiu, Jing" w:date="2020-10-07T16:30:00Z">
          <w:pPr>
            <w:ind w:left="720"/>
          </w:pPr>
        </w:pPrChange>
      </w:pPr>
      <w:del w:id="472" w:author="Qiu, Jing" w:date="2020-10-07T16:29:00Z">
        <w:r w:rsidRPr="00581C5C" w:rsidDel="00E93A8D">
          <w:delText xml:space="preserve">Students are expected to participate in StatLab; attend departmental seminars, attend the monthly meetings of the Delaware Chapter of the American Statistical Society; and area professional meetings, such as the </w:delText>
        </w:r>
        <w:r w:rsidR="00551125" w:rsidRPr="00581C5C" w:rsidDel="00E93A8D">
          <w:delText xml:space="preserve">ASA Meetings or the </w:delText>
        </w:r>
        <w:r w:rsidRPr="00581C5C" w:rsidDel="00E93A8D">
          <w:delText>Merk-Temple Conference.  The Department provides support for graduate students for these activities.</w:delText>
        </w:r>
      </w:del>
    </w:p>
    <w:p w14:paraId="0E055E0C" w14:textId="77777777" w:rsidR="002E75CF" w:rsidRPr="00581C5C" w:rsidRDefault="002E75CF">
      <w:pPr>
        <w:ind w:left="1440"/>
        <w:pPrChange w:id="473" w:author="Qiu, Jing" w:date="2020-10-07T16:30:00Z">
          <w:pPr/>
        </w:pPrChange>
      </w:pPr>
    </w:p>
    <w:p w14:paraId="7EF59B57" w14:textId="682DC716" w:rsidR="009E0DD0" w:rsidRPr="00581C5C" w:rsidRDefault="009E0DD0">
      <w:pPr>
        <w:pPrChange w:id="474" w:author="Qiu, Jing" w:date="2020-10-07T17:02:00Z">
          <w:pPr>
            <w:ind w:left="720"/>
          </w:pPr>
        </w:pPrChange>
      </w:pPr>
      <w:r w:rsidRPr="00581C5C">
        <w:t>A student may request additional coursework be counted from a previous degree or from another institution and department.  P</w:t>
      </w:r>
      <w:ins w:id="475" w:author="Heintzelman, Martin" w:date="2020-09-17T10:04:00Z">
        <w:r w:rsidR="00B24AC3" w:rsidRPr="00581C5C">
          <w:t>e</w:t>
        </w:r>
      </w:ins>
      <w:del w:id="476" w:author="Heintzelman, Martin" w:date="2020-09-17T10:04:00Z">
        <w:r w:rsidRPr="00581C5C" w:rsidDel="00B24AC3">
          <w:delText>ar</w:delText>
        </w:r>
      </w:del>
      <w:r w:rsidRPr="00581C5C">
        <w:t xml:space="preserve">titions are presented to the </w:t>
      </w:r>
      <w:ins w:id="477" w:author="Heintzelman, Martin" w:date="2020-09-17T10:04:00Z">
        <w:r w:rsidR="00B24AC3" w:rsidRPr="00581C5C">
          <w:t xml:space="preserve">Graduate Coordinator </w:t>
        </w:r>
      </w:ins>
      <w:del w:id="478" w:author="Heintzelman, Martin" w:date="2020-09-17T10:06:00Z">
        <w:r w:rsidRPr="00581C5C" w:rsidDel="00B24AC3">
          <w:delText>Chair</w:delText>
        </w:r>
      </w:del>
      <w:ins w:id="479" w:author="Heintzelman, Martin" w:date="2020-09-17T10:04:00Z">
        <w:r w:rsidR="00B24AC3" w:rsidRPr="00581C5C">
          <w:t xml:space="preserve"> </w:t>
        </w:r>
      </w:ins>
      <w:r w:rsidRPr="00581C5C">
        <w:t xml:space="preserve"> who renders a decision after consultation with the Graduate Committee and relevant faculty. A minimum GPA of 3.0 is required for this program.</w:t>
      </w:r>
    </w:p>
    <w:p w14:paraId="2F556685" w14:textId="3F3B7C38" w:rsidR="009E0DD0" w:rsidRPr="00581C5C" w:rsidDel="00B24AC3" w:rsidRDefault="009E0DD0" w:rsidP="009E0DD0">
      <w:pPr>
        <w:rPr>
          <w:del w:id="480" w:author="Heintzelman, Martin" w:date="2020-09-17T10:06:00Z"/>
        </w:rPr>
      </w:pPr>
    </w:p>
    <w:p w14:paraId="7A4AD75A" w14:textId="2F87447F" w:rsidR="009E0DD0" w:rsidRPr="00581C5C" w:rsidDel="00B24AC3" w:rsidRDefault="009E0DD0" w:rsidP="002E75CF">
      <w:pPr>
        <w:ind w:left="720"/>
        <w:rPr>
          <w:del w:id="481" w:author="Heintzelman, Martin" w:date="2020-09-17T10:06:00Z"/>
        </w:rPr>
      </w:pPr>
      <w:del w:id="482" w:author="Heintzelman, Martin" w:date="2020-09-17T10:06:00Z">
        <w:r w:rsidRPr="00581C5C" w:rsidDel="00B24AC3">
          <w:delText>The following Non-STAT Major Courses do not apply to the STAT M.S. degree.</w:delText>
        </w:r>
      </w:del>
    </w:p>
    <w:p w14:paraId="24348C23" w14:textId="16E0FFAF" w:rsidR="009E0DD0" w:rsidRPr="00581C5C" w:rsidDel="00B24AC3" w:rsidRDefault="009E0DD0" w:rsidP="002E75CF">
      <w:pPr>
        <w:ind w:left="720"/>
        <w:rPr>
          <w:del w:id="483" w:author="Heintzelman, Martin" w:date="2020-09-17T10:06:00Z"/>
        </w:rPr>
      </w:pPr>
      <w:del w:id="484" w:author="Heintzelman, Martin" w:date="2020-09-17T10:06:00Z">
        <w:r w:rsidRPr="00581C5C" w:rsidDel="00B24AC3">
          <w:delText>STAT 608 - Statistical Research Methods</w:delText>
        </w:r>
      </w:del>
    </w:p>
    <w:p w14:paraId="0EF0D8AF" w14:textId="134C1466" w:rsidR="009E0DD0" w:rsidRPr="00581C5C" w:rsidDel="00B24AC3" w:rsidRDefault="009E0DD0" w:rsidP="002E75CF">
      <w:pPr>
        <w:ind w:left="720"/>
        <w:rPr>
          <w:del w:id="485" w:author="Heintzelman, Martin" w:date="2020-09-17T10:06:00Z"/>
        </w:rPr>
      </w:pPr>
      <w:del w:id="486" w:author="Heintzelman, Martin" w:date="2020-09-17T10:06:00Z">
        <w:r w:rsidRPr="00581C5C" w:rsidDel="00B24AC3">
          <w:delText>STAT 609 - Regression and Experimental Design</w:delText>
        </w:r>
      </w:del>
    </w:p>
    <w:p w14:paraId="48B56D5E" w14:textId="592233DA" w:rsidR="009E0DD0" w:rsidRPr="00581C5C" w:rsidDel="00B24AC3" w:rsidRDefault="009E0DD0" w:rsidP="002E75CF">
      <w:pPr>
        <w:ind w:left="720"/>
        <w:rPr>
          <w:del w:id="487" w:author="Heintzelman, Martin" w:date="2020-09-17T10:06:00Z"/>
        </w:rPr>
      </w:pPr>
      <w:del w:id="488" w:author="Heintzelman, Martin" w:date="2020-09-17T10:06:00Z">
        <w:r w:rsidRPr="00581C5C" w:rsidDel="00B24AC3">
          <w:delText>STAT 670 - Introduction to Statistical Analysis I</w:delText>
        </w:r>
      </w:del>
    </w:p>
    <w:p w14:paraId="73318709" w14:textId="4621A984" w:rsidR="009E0DD0" w:rsidRPr="00581C5C" w:rsidDel="00B24AC3" w:rsidRDefault="009E0DD0" w:rsidP="002E75CF">
      <w:pPr>
        <w:ind w:left="720"/>
        <w:rPr>
          <w:del w:id="489" w:author="Heintzelman, Martin" w:date="2020-09-17T10:06:00Z"/>
        </w:rPr>
      </w:pPr>
      <w:del w:id="490" w:author="Heintzelman, Martin" w:date="2020-09-17T10:06:00Z">
        <w:r w:rsidRPr="00581C5C" w:rsidDel="00B24AC3">
          <w:delText>STAT 671 - Introduction to Statistical Analysis II</w:delText>
        </w:r>
      </w:del>
    </w:p>
    <w:p w14:paraId="4E1666F2" w14:textId="4E525499" w:rsidR="009E0DD0" w:rsidRPr="00581C5C" w:rsidDel="00B24AC3" w:rsidRDefault="009E0DD0" w:rsidP="002E75CF">
      <w:pPr>
        <w:ind w:left="720"/>
        <w:rPr>
          <w:del w:id="491" w:author="Heintzelman, Martin" w:date="2020-09-17T10:06:00Z"/>
        </w:rPr>
      </w:pPr>
      <w:del w:id="492" w:author="Heintzelman, Martin" w:date="2020-09-17T10:06:00Z">
        <w:r w:rsidRPr="00581C5C" w:rsidDel="00B24AC3">
          <w:delText>STAT 613 - Multivariate Statistical Methods with Biology Applications</w:delText>
        </w:r>
      </w:del>
    </w:p>
    <w:p w14:paraId="4C78235C" w14:textId="77777777" w:rsidR="009E0DD0" w:rsidRPr="00581C5C" w:rsidRDefault="009E0DD0" w:rsidP="009E0DD0"/>
    <w:p w14:paraId="37F16B45" w14:textId="77777777" w:rsidR="009E0DD0" w:rsidRPr="00581C5C" w:rsidRDefault="009E0DD0">
      <w:pPr>
        <w:pPrChange w:id="493" w:author="Qiu, Jing" w:date="2020-10-07T17:02:00Z">
          <w:pPr>
            <w:ind w:left="720"/>
          </w:pPr>
        </w:pPrChange>
      </w:pPr>
      <w:r w:rsidRPr="00581C5C">
        <w:t>Students are expected to be able to present their results of statistical models of the design of an experiment in report and presentation forms and various classes require these forms of expression as part of the evaluation.  Most internship opportunities will require student to prepare reports and make presentations.</w:t>
      </w:r>
    </w:p>
    <w:p w14:paraId="43AD10A8" w14:textId="77777777" w:rsidR="002C2C36" w:rsidRPr="009E6347" w:rsidRDefault="002C2C36"/>
    <w:p w14:paraId="6164C7A8" w14:textId="3CD7B72B" w:rsidR="00EB4FF2" w:rsidRPr="009E6347" w:rsidDel="00B24AC3" w:rsidRDefault="00EB4FF2" w:rsidP="00EB4FF2">
      <w:pPr>
        <w:rPr>
          <w:del w:id="494" w:author="Heintzelman, Martin" w:date="2020-09-17T10:06:00Z"/>
        </w:rPr>
      </w:pPr>
      <w:del w:id="495" w:author="Heintzelman, Martin" w:date="2020-09-17T10:06:00Z">
        <w:r w:rsidRPr="009E6347" w:rsidDel="00B24AC3">
          <w:delText xml:space="preserve">Concentration in Decision Analysis.  </w:delText>
        </w:r>
      </w:del>
    </w:p>
    <w:p w14:paraId="724C74EF" w14:textId="7F756B84" w:rsidR="00EB4FF2" w:rsidRPr="009E6347" w:rsidDel="00B24AC3" w:rsidRDefault="00EB4FF2" w:rsidP="00EB4FF2">
      <w:pPr>
        <w:rPr>
          <w:del w:id="496" w:author="Heintzelman, Martin" w:date="2020-09-17T10:06:00Z"/>
        </w:rPr>
      </w:pPr>
      <w:del w:id="497" w:author="Heintzelman, Martin" w:date="2020-09-17T10:06:00Z">
        <w:r w:rsidRPr="009E6347" w:rsidDel="00B24AC3">
          <w:delText>Students wishing to build a concentration in Decision Analysis can build additional skills in operation research mathematical modeling that would compliment the statistics courses.   The number of credits remains at 33 and the core courses in the M.S. Statistics are the same with the exception of STAT 603 is optional.  In addition, in place of the Signature Courses there are four operations research courses.  Students declaring the Decision Sciences concentration in the Operations Research M.S. degree will take the following.</w:delText>
        </w:r>
      </w:del>
    </w:p>
    <w:p w14:paraId="7A2EED28" w14:textId="56AA9672" w:rsidR="00EB4FF2" w:rsidRPr="009E6347" w:rsidDel="00B24AC3" w:rsidRDefault="00EB4FF2" w:rsidP="00EB4FF2">
      <w:pPr>
        <w:rPr>
          <w:del w:id="498" w:author="Heintzelman, Martin" w:date="2020-09-17T10:06:00Z"/>
        </w:rPr>
      </w:pPr>
    </w:p>
    <w:p w14:paraId="754D0CF1" w14:textId="2097E22B" w:rsidR="00EB4FF2" w:rsidRPr="009E6347" w:rsidDel="00B24AC3" w:rsidRDefault="00EB4FF2" w:rsidP="00C37C0F">
      <w:pPr>
        <w:ind w:left="720"/>
        <w:rPr>
          <w:del w:id="499" w:author="Heintzelman, Martin" w:date="2020-09-17T10:06:00Z"/>
        </w:rPr>
      </w:pPr>
      <w:del w:id="500" w:author="Heintzelman, Martin" w:date="2020-09-17T10:06:00Z">
        <w:r w:rsidRPr="009E6347" w:rsidDel="00B24AC3">
          <w:delText>Statistics M.S. Core requirements (18 credits)</w:delText>
        </w:r>
      </w:del>
    </w:p>
    <w:p w14:paraId="27F66BAB" w14:textId="2035CCE7" w:rsidR="00EB4FF2" w:rsidRPr="009E6347" w:rsidDel="00B24AC3" w:rsidRDefault="00EB4FF2" w:rsidP="00C37C0F">
      <w:pPr>
        <w:ind w:left="720"/>
        <w:rPr>
          <w:del w:id="501" w:author="Heintzelman, Martin" w:date="2020-09-17T10:06:00Z"/>
        </w:rPr>
      </w:pPr>
      <w:del w:id="502" w:author="Heintzelman, Martin" w:date="2020-09-17T10:06:00Z">
        <w:r w:rsidRPr="009E6347" w:rsidDel="00B24AC3">
          <w:delText>•</w:delText>
        </w:r>
        <w:r w:rsidRPr="009E6347" w:rsidDel="00B24AC3">
          <w:tab/>
          <w:delText>STAT 601 Probability Theory for Operations Research and Statistics</w:delText>
        </w:r>
      </w:del>
    </w:p>
    <w:p w14:paraId="338D4B2D" w14:textId="38E079B5" w:rsidR="00EB4FF2" w:rsidRPr="009E6347" w:rsidDel="00B24AC3" w:rsidRDefault="00EB4FF2" w:rsidP="00C37C0F">
      <w:pPr>
        <w:ind w:left="720"/>
        <w:rPr>
          <w:del w:id="503" w:author="Heintzelman, Martin" w:date="2020-09-17T10:06:00Z"/>
        </w:rPr>
      </w:pPr>
      <w:del w:id="504" w:author="Heintzelman, Martin" w:date="2020-09-17T10:06:00Z">
        <w:r w:rsidRPr="009E6347" w:rsidDel="00B24AC3">
          <w:delText>•</w:delText>
        </w:r>
        <w:r w:rsidRPr="009E6347" w:rsidDel="00B24AC3">
          <w:tab/>
          <w:delText>STAT 602 Mathematical Statistics</w:delText>
        </w:r>
      </w:del>
    </w:p>
    <w:p w14:paraId="4E89BED6" w14:textId="0E3EE566" w:rsidR="00EB4FF2" w:rsidRPr="009E6347" w:rsidDel="00B24AC3" w:rsidRDefault="00EB4FF2" w:rsidP="00C37C0F">
      <w:pPr>
        <w:ind w:left="720"/>
        <w:rPr>
          <w:del w:id="505" w:author="Heintzelman, Martin" w:date="2020-09-17T10:06:00Z"/>
        </w:rPr>
      </w:pPr>
      <w:del w:id="506" w:author="Heintzelman, Martin" w:date="2020-09-17T10:06:00Z">
        <w:r w:rsidRPr="009E6347" w:rsidDel="00B24AC3">
          <w:delText>•</w:delText>
        </w:r>
        <w:r w:rsidRPr="009E6347" w:rsidDel="00B24AC3">
          <w:tab/>
          <w:delText>STAT 611 Regression Analysis</w:delText>
        </w:r>
      </w:del>
    </w:p>
    <w:p w14:paraId="156AE825" w14:textId="134F214A" w:rsidR="00EB4FF2" w:rsidRPr="009E6347" w:rsidDel="00B24AC3" w:rsidRDefault="00EB4FF2" w:rsidP="00C37C0F">
      <w:pPr>
        <w:ind w:left="720"/>
        <w:rPr>
          <w:del w:id="507" w:author="Heintzelman, Martin" w:date="2020-09-17T10:06:00Z"/>
        </w:rPr>
      </w:pPr>
      <w:del w:id="508" w:author="Heintzelman, Martin" w:date="2020-09-17T10:06:00Z">
        <w:r w:rsidRPr="009E6347" w:rsidDel="00B24AC3">
          <w:delText>•</w:delText>
        </w:r>
        <w:r w:rsidRPr="009E6347" w:rsidDel="00B24AC3">
          <w:tab/>
          <w:delText>STAT 615 Design and Analysis of Experiments I</w:delText>
        </w:r>
      </w:del>
    </w:p>
    <w:p w14:paraId="41588319" w14:textId="31B3FE01" w:rsidR="00EB4FF2" w:rsidRPr="009E6347" w:rsidDel="00B24AC3" w:rsidRDefault="00EB4FF2" w:rsidP="00C37C0F">
      <w:pPr>
        <w:ind w:left="720"/>
        <w:rPr>
          <w:del w:id="509" w:author="Heintzelman, Martin" w:date="2020-09-17T10:06:00Z"/>
        </w:rPr>
      </w:pPr>
      <w:del w:id="510" w:author="Heintzelman, Martin" w:date="2020-09-17T10:06:00Z">
        <w:r w:rsidRPr="009E6347" w:rsidDel="00B24AC3">
          <w:delText>•</w:delText>
        </w:r>
        <w:r w:rsidRPr="009E6347" w:rsidDel="00B24AC3">
          <w:tab/>
          <w:delText>STAT 617 Multivariate Methods</w:delText>
        </w:r>
      </w:del>
    </w:p>
    <w:p w14:paraId="7BAA1DA3" w14:textId="5BEDE132" w:rsidR="00EB4FF2" w:rsidRPr="009E6347" w:rsidDel="00B24AC3" w:rsidRDefault="00EB4FF2" w:rsidP="00C37C0F">
      <w:pPr>
        <w:ind w:left="720"/>
        <w:rPr>
          <w:del w:id="511" w:author="Heintzelman, Martin" w:date="2020-09-17T10:06:00Z"/>
        </w:rPr>
      </w:pPr>
      <w:del w:id="512" w:author="Heintzelman, Martin" w:date="2020-09-17T10:06:00Z">
        <w:r w:rsidRPr="009E6347" w:rsidDel="00B24AC3">
          <w:delText>•</w:delText>
        </w:r>
        <w:r w:rsidRPr="009E6347" w:rsidDel="00B24AC3">
          <w:tab/>
          <w:delText>STAT 641 Statistical Laboratory</w:delText>
        </w:r>
      </w:del>
    </w:p>
    <w:p w14:paraId="483FE1F6" w14:textId="4FE51A2C" w:rsidR="00EB4FF2" w:rsidRPr="009E6347" w:rsidDel="00B24AC3" w:rsidRDefault="00EB4FF2" w:rsidP="00EB4FF2">
      <w:pPr>
        <w:rPr>
          <w:del w:id="513" w:author="Heintzelman, Martin" w:date="2020-09-17T10:06:00Z"/>
        </w:rPr>
      </w:pPr>
    </w:p>
    <w:p w14:paraId="55CC7BFF" w14:textId="1AED521E" w:rsidR="00EB4FF2" w:rsidRPr="009E6347" w:rsidDel="00B24AC3" w:rsidRDefault="00EB4FF2" w:rsidP="00C37C0F">
      <w:pPr>
        <w:ind w:left="720"/>
        <w:rPr>
          <w:del w:id="514" w:author="Heintzelman, Martin" w:date="2020-09-17T10:06:00Z"/>
        </w:rPr>
      </w:pPr>
      <w:del w:id="515" w:author="Heintzelman, Martin" w:date="2020-09-17T10:06:00Z">
        <w:r w:rsidRPr="009E6347" w:rsidDel="00B24AC3">
          <w:delText xml:space="preserve">Decision Analysis Concentration  (9 credits)                            </w:delText>
        </w:r>
      </w:del>
    </w:p>
    <w:p w14:paraId="20BDD97A" w14:textId="07C7E7FB" w:rsidR="00EB4FF2" w:rsidRPr="009E6347" w:rsidDel="00B24AC3" w:rsidRDefault="00EB4FF2" w:rsidP="00C37C0F">
      <w:pPr>
        <w:ind w:left="1440" w:hanging="720"/>
        <w:rPr>
          <w:del w:id="516" w:author="Heintzelman, Martin" w:date="2020-09-17T10:06:00Z"/>
        </w:rPr>
      </w:pPr>
      <w:del w:id="517" w:author="Heintzelman, Martin" w:date="2020-09-17T10:06:00Z">
        <w:r w:rsidRPr="009E6347" w:rsidDel="00B24AC3">
          <w:delText>•</w:delText>
        </w:r>
        <w:r w:rsidRPr="009E6347" w:rsidDel="00B24AC3">
          <w:tab/>
          <w:delText>ORES 601  Survey Operations Research I   or  ORES 801 Math Programming with Economic Applications</w:delText>
        </w:r>
      </w:del>
    </w:p>
    <w:p w14:paraId="2E4CF01E" w14:textId="7C5FAFFF" w:rsidR="00EB4FF2" w:rsidRPr="009E6347" w:rsidDel="00B24AC3" w:rsidRDefault="00EB4FF2" w:rsidP="00C37C0F">
      <w:pPr>
        <w:ind w:left="720"/>
        <w:rPr>
          <w:del w:id="518" w:author="Heintzelman, Martin" w:date="2020-09-17T10:06:00Z"/>
        </w:rPr>
      </w:pPr>
      <w:del w:id="519" w:author="Heintzelman, Martin" w:date="2020-09-17T10:06:00Z">
        <w:r w:rsidRPr="009E6347" w:rsidDel="00B24AC3">
          <w:delText>•</w:delText>
        </w:r>
        <w:r w:rsidRPr="009E6347" w:rsidDel="00B24AC3">
          <w:tab/>
          <w:delText>ORES 602  Survey Operations Research II</w:delText>
        </w:r>
      </w:del>
    </w:p>
    <w:p w14:paraId="58A47DB9" w14:textId="407E2AEA" w:rsidR="00EB4FF2" w:rsidRPr="009E6347" w:rsidDel="00B24AC3" w:rsidRDefault="00EB4FF2" w:rsidP="00C37C0F">
      <w:pPr>
        <w:ind w:left="720"/>
        <w:rPr>
          <w:del w:id="520" w:author="Heintzelman, Martin" w:date="2020-09-17T10:06:00Z"/>
        </w:rPr>
      </w:pPr>
      <w:del w:id="521" w:author="Heintzelman, Martin" w:date="2020-09-17T10:06:00Z">
        <w:r w:rsidRPr="009E6347" w:rsidDel="00B24AC3">
          <w:delText>•</w:delText>
        </w:r>
        <w:r w:rsidRPr="009E6347" w:rsidDel="00B24AC3">
          <w:tab/>
          <w:delText>ORES 603  Simulation Modeling and Analysis</w:delText>
        </w:r>
      </w:del>
    </w:p>
    <w:p w14:paraId="3977FF58" w14:textId="43412282" w:rsidR="00EB4FF2" w:rsidRPr="009E6347" w:rsidDel="00B24AC3" w:rsidRDefault="00EB4FF2" w:rsidP="00EB4FF2">
      <w:pPr>
        <w:rPr>
          <w:del w:id="522" w:author="Heintzelman, Martin" w:date="2020-09-17T10:06:00Z"/>
        </w:rPr>
      </w:pPr>
    </w:p>
    <w:p w14:paraId="4B8BA457" w14:textId="030EE358" w:rsidR="00EB4FF2" w:rsidRPr="009E6347" w:rsidDel="00B24AC3" w:rsidRDefault="00EB4FF2" w:rsidP="00C37C0F">
      <w:pPr>
        <w:ind w:firstLine="720"/>
        <w:rPr>
          <w:del w:id="523" w:author="Heintzelman, Martin" w:date="2020-09-17T10:06:00Z"/>
        </w:rPr>
      </w:pPr>
      <w:del w:id="524" w:author="Heintzelman, Martin" w:date="2020-09-17T10:06:00Z">
        <w:r w:rsidRPr="009E6347" w:rsidDel="00B24AC3">
          <w:delText>Additional Approved Courses  (6 credits)</w:delText>
        </w:r>
      </w:del>
    </w:p>
    <w:p w14:paraId="472C817C" w14:textId="68C05F0B" w:rsidR="00EB4FF2" w:rsidRPr="009E6347" w:rsidDel="00B24AC3" w:rsidRDefault="00C37C0F" w:rsidP="00C37C0F">
      <w:pPr>
        <w:ind w:left="720"/>
        <w:rPr>
          <w:del w:id="525" w:author="Heintzelman, Martin" w:date="2020-09-17T10:06:00Z"/>
        </w:rPr>
      </w:pPr>
      <w:del w:id="526" w:author="Heintzelman, Martin" w:date="2020-09-17T10:06:00Z">
        <w:r w:rsidRPr="009E6347" w:rsidDel="00B24AC3">
          <w:delText xml:space="preserve">Two </w:delText>
        </w:r>
        <w:r w:rsidR="00EB4FF2" w:rsidRPr="009E6347" w:rsidDel="00B24AC3">
          <w:delText xml:space="preserve">STAT 600 level courses with the exception of:  STAT 608, STAT 609, STAT 613, STAT 670, and STAT 671, which were designed for nonmajors.  Key approved </w:delText>
        </w:r>
        <w:r w:rsidRPr="009E6347" w:rsidDel="00B24AC3">
          <w:delText xml:space="preserve">optional </w:delText>
        </w:r>
        <w:r w:rsidR="00EB4FF2" w:rsidRPr="009E6347" w:rsidDel="00B24AC3">
          <w:delText>courses include:  STAT 656  Biostatistics;  STAT 674  Data Management; STAT 675  Logistic Regression;</w:delText>
        </w:r>
      </w:del>
    </w:p>
    <w:p w14:paraId="117050C2" w14:textId="40BCEC45" w:rsidR="00EB4FF2" w:rsidRPr="009E6347" w:rsidDel="00B24AC3" w:rsidRDefault="00EB4FF2" w:rsidP="00EB4FF2">
      <w:pPr>
        <w:rPr>
          <w:del w:id="527" w:author="Heintzelman, Martin" w:date="2020-09-17T10:06:00Z"/>
        </w:rPr>
      </w:pPr>
      <w:del w:id="528" w:author="Heintzelman, Martin" w:date="2020-09-17T10:06:00Z">
        <w:r w:rsidRPr="009E6347" w:rsidDel="00B24AC3">
          <w:tab/>
        </w:r>
      </w:del>
    </w:p>
    <w:p w14:paraId="1CD6ECBC" w14:textId="474486D5" w:rsidR="00C37C0F" w:rsidRPr="009E6347" w:rsidDel="00B24AC3" w:rsidRDefault="00C37C0F" w:rsidP="00C37C0F">
      <w:pPr>
        <w:ind w:firstLine="720"/>
        <w:rPr>
          <w:del w:id="529" w:author="Heintzelman, Martin" w:date="2020-09-17T10:06:00Z"/>
        </w:rPr>
      </w:pPr>
      <w:del w:id="530" w:author="Heintzelman, Martin" w:date="2020-09-17T10:06:00Z">
        <w:r w:rsidRPr="009E6347" w:rsidDel="00B24AC3">
          <w:delText>or      6 Thesis Credits (STAT 669)                       6 credits</w:delText>
        </w:r>
      </w:del>
    </w:p>
    <w:p w14:paraId="7C449BFE" w14:textId="2AF569A1" w:rsidR="00C37C0F" w:rsidRPr="009E6347" w:rsidDel="00B24AC3" w:rsidRDefault="00C37C0F" w:rsidP="00C37C0F">
      <w:pPr>
        <w:rPr>
          <w:del w:id="531" w:author="Heintzelman, Martin" w:date="2020-09-17T10:06:00Z"/>
        </w:rPr>
      </w:pPr>
    </w:p>
    <w:p w14:paraId="6F216C36" w14:textId="23E20D92" w:rsidR="00C37C0F" w:rsidRPr="009E6347" w:rsidRDefault="00C37C0F" w:rsidP="00C37C0F">
      <w:pPr>
        <w:ind w:firstLine="720"/>
      </w:pPr>
      <w:del w:id="532" w:author="Heintzelman, Martin" w:date="2020-09-17T10:06:00Z">
        <w:r w:rsidRPr="009E6347" w:rsidDel="00B24AC3">
          <w:delText>or     6 Internship Credits (STAT664)                  6 credits</w:delText>
        </w:r>
      </w:del>
    </w:p>
    <w:p w14:paraId="70414714" w14:textId="77777777" w:rsidR="00EB4FF2" w:rsidRPr="009E6347" w:rsidRDefault="00EB4FF2" w:rsidP="00EB4FF2"/>
    <w:p w14:paraId="1350C706" w14:textId="77777777" w:rsidR="00EB4FF2" w:rsidRPr="009E6347" w:rsidRDefault="00EB4FF2" w:rsidP="00EB4FF2"/>
    <w:p w14:paraId="1CEFF54B" w14:textId="77777777" w:rsidR="00823A1A" w:rsidRPr="009E6347" w:rsidRDefault="00823A1A" w:rsidP="00823A1A">
      <w:r w:rsidRPr="009E6347">
        <w:t xml:space="preserve">B. </w:t>
      </w:r>
      <w:r w:rsidRPr="009E6347">
        <w:tab/>
        <w:t xml:space="preserve">Committees for exams or thesis </w:t>
      </w:r>
    </w:p>
    <w:p w14:paraId="3CA1F5FE" w14:textId="66A7382F" w:rsidR="00823A1A" w:rsidRPr="009E6347" w:rsidRDefault="00823A1A" w:rsidP="00823A1A">
      <w:pPr>
        <w:ind w:left="720"/>
      </w:pPr>
      <w:r w:rsidRPr="009E6347">
        <w:t>New students, as part of the usual orientation program, will meet with the Department Chair and</w:t>
      </w:r>
      <w:ins w:id="533" w:author="Heintzelman, Martin" w:date="2020-09-17T10:07:00Z">
        <w:r w:rsidR="00B24AC3" w:rsidRPr="009E6347">
          <w:t>/or</w:t>
        </w:r>
      </w:ins>
      <w:r w:rsidRPr="009E6347">
        <w:t xml:space="preserve"> the Chair of the Graduate Committee until an advisor is assigned.  Thereafter the student will meet with their advisor to plan their first year of study in the program.  Advice will be given concerning course selection based on interests and undergraduate/graduate background.  Our program is sufficiently small that we are able to give individualized attention to graduate students.  Added features of the program are internship possibilities and the Statistical Consulting Laboratory.  The authority for administering the program rests with the Graduate Committee.  The advisor helps students formulate a plan of study through meetings with individual graduate students.  These meetings occur twice yearly before the beginning of each preregistration period.</w:t>
      </w:r>
    </w:p>
    <w:p w14:paraId="2C66F082" w14:textId="77777777" w:rsidR="00823A1A" w:rsidRPr="009E6347" w:rsidRDefault="00823A1A" w:rsidP="00823A1A">
      <w:r w:rsidRPr="009E6347">
        <w:tab/>
      </w:r>
    </w:p>
    <w:p w14:paraId="04257FE6" w14:textId="77777777" w:rsidR="00823A1A" w:rsidRPr="009E6347" w:rsidRDefault="00823A1A" w:rsidP="00823A1A">
      <w:r w:rsidRPr="009E6347">
        <w:t xml:space="preserve">C. </w:t>
      </w:r>
      <w:r w:rsidRPr="009E6347">
        <w:tab/>
        <w:t xml:space="preserve">Timetable and definition of satisfactory progress towards the degree </w:t>
      </w:r>
    </w:p>
    <w:p w14:paraId="2DA857C6" w14:textId="2ACA72D8" w:rsidR="00823A1A" w:rsidRPr="009E6347" w:rsidRDefault="00823A1A" w:rsidP="00823A1A">
      <w:pPr>
        <w:ind w:left="720"/>
      </w:pPr>
      <w:r w:rsidRPr="009E6347">
        <w:t>Most graduate students will take 10 credits as full-time students, particularly in the first year.  This involves three graduate three-credit courses and a one-credit StatLab.  In the second year, when m</w:t>
      </w:r>
      <w:ins w:id="534" w:author="Heintzelman, Martin" w:date="2020-09-17T10:08:00Z">
        <w:r w:rsidR="00B24AC3" w:rsidRPr="009E6347">
          <w:t>any</w:t>
        </w:r>
      </w:ins>
      <w:del w:id="535" w:author="Heintzelman, Martin" w:date="2020-09-17T10:08:00Z">
        <w:r w:rsidRPr="009E6347" w:rsidDel="00B24AC3">
          <w:delText>ost</w:delText>
        </w:r>
      </w:del>
      <w:r w:rsidRPr="009E6347">
        <w:t xml:space="preserve"> students are interning, students generally take two classes plus a three-credit Internship credit.  Grade requirements (general and specific): A minimum GPA of 3.0 is required to remain in good standing.</w:t>
      </w:r>
    </w:p>
    <w:p w14:paraId="2E3C09C4" w14:textId="77777777" w:rsidR="00823A1A" w:rsidRPr="009E6347" w:rsidRDefault="00823A1A"/>
    <w:p w14:paraId="504F7EF1" w14:textId="77777777" w:rsidR="006611F0" w:rsidRPr="009E6347" w:rsidRDefault="006611F0" w:rsidP="006611F0">
      <w:pPr>
        <w:rPr>
          <w:b/>
        </w:rPr>
      </w:pPr>
      <w:r w:rsidRPr="009E6347">
        <w:rPr>
          <w:b/>
        </w:rPr>
        <w:t>Academic Good Standing</w:t>
      </w:r>
    </w:p>
    <w:p w14:paraId="14C5BC1E" w14:textId="77777777" w:rsidR="006611F0" w:rsidRPr="009E6347" w:rsidRDefault="006611F0" w:rsidP="006611F0"/>
    <w:p w14:paraId="00CE9934" w14:textId="77777777" w:rsidR="006611F0" w:rsidRPr="009E6347" w:rsidRDefault="006611F0" w:rsidP="006611F0">
      <w:pPr>
        <w:ind w:left="720"/>
      </w:pPr>
      <w:r w:rsidRPr="009E6347">
        <w:t>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 A grade below a C- will not be counted toward the course requirements for a degree but is calculated in the student's cumulative grade point average.</w:t>
      </w:r>
    </w:p>
    <w:p w14:paraId="10D80C40" w14:textId="77777777" w:rsidR="006611F0" w:rsidRPr="009E6347" w:rsidRDefault="006611F0" w:rsidP="006611F0"/>
    <w:p w14:paraId="4B5ABB1B" w14:textId="77777777" w:rsidR="006611F0" w:rsidRPr="009E6347" w:rsidRDefault="006611F0" w:rsidP="006611F0">
      <w:pPr>
        <w:ind w:left="720"/>
      </w:pPr>
      <w:r w:rsidRPr="009E6347">
        <w:t>In addition to the University's definition of good standing, some programs may also require minimum grades in specific courses in the program. These courses are identified in each program's policy and procedures manual and these unit-specific requirements have been approved by the Faculty Senate.</w:t>
      </w:r>
    </w:p>
    <w:p w14:paraId="72C8E790" w14:textId="77777777" w:rsidR="006611F0" w:rsidRPr="009E6347" w:rsidRDefault="006611F0" w:rsidP="006611F0">
      <w:pPr>
        <w:ind w:left="720"/>
      </w:pPr>
      <w:r w:rsidRPr="009E6347">
        <w:t>Performance in graduate lecture courses and seminars is evaluated according to the University's Grading Policy. When the work required in research (868, master's thesis 869, or special problem 866) extends beyond the regular semester period, temporary grades of "S" and "U" should be recorded. Final letter grades are to be recorded only at the completion of the project.</w:t>
      </w:r>
    </w:p>
    <w:p w14:paraId="20688549" w14:textId="77777777" w:rsidR="006611F0" w:rsidRPr="009E6347" w:rsidRDefault="006611F0" w:rsidP="006611F0"/>
    <w:p w14:paraId="64CE12AA" w14:textId="77777777" w:rsidR="006611F0" w:rsidRPr="009E6347" w:rsidRDefault="006611F0" w:rsidP="006611F0">
      <w:pPr>
        <w:rPr>
          <w:b/>
        </w:rPr>
      </w:pPr>
    </w:p>
    <w:p w14:paraId="50AEF918" w14:textId="77777777" w:rsidR="006611F0" w:rsidRPr="009E6347" w:rsidRDefault="006611F0" w:rsidP="006611F0">
      <w:pPr>
        <w:rPr>
          <w:b/>
        </w:rPr>
      </w:pPr>
    </w:p>
    <w:p w14:paraId="6396F8CA" w14:textId="77777777" w:rsidR="006611F0" w:rsidRPr="009E6347" w:rsidRDefault="006611F0" w:rsidP="006611F0">
      <w:pPr>
        <w:rPr>
          <w:b/>
        </w:rPr>
      </w:pPr>
      <w:r w:rsidRPr="009E6347">
        <w:rPr>
          <w:b/>
        </w:rPr>
        <w:t>Academic Deficiency And Probation</w:t>
      </w:r>
    </w:p>
    <w:p w14:paraId="31D34CE1" w14:textId="77777777" w:rsidR="006611F0" w:rsidRPr="009E6347" w:rsidRDefault="006611F0" w:rsidP="006611F0">
      <w:pPr>
        <w:ind w:left="720"/>
      </w:pPr>
      <w:r w:rsidRPr="009E6347">
        <w:t xml:space="preserve">The Office of Graduate and Professional Education monitors the academic progress of all graduate students and notifies students in writing of all academic deficiencies. The cumulative GPA after each 9-hour increment determines academic standing. (See chart below.) </w:t>
      </w:r>
    </w:p>
    <w:p w14:paraId="12391202" w14:textId="77777777" w:rsidR="006611F0" w:rsidRPr="009E6347" w:rsidRDefault="006611F0" w:rsidP="006611F0">
      <w:pPr>
        <w:ind w:left="720"/>
      </w:pPr>
    </w:p>
    <w:p w14:paraId="32748808" w14:textId="77777777" w:rsidR="006611F0" w:rsidRPr="009E6347" w:rsidRDefault="006611F0" w:rsidP="006611F0">
      <w:pPr>
        <w:ind w:left="720"/>
      </w:pPr>
      <w:r w:rsidRPr="009E6347">
        <w:t>Any status (or clear) 3.0 or above Clear</w:t>
      </w:r>
    </w:p>
    <w:p w14:paraId="3B936250" w14:textId="77777777" w:rsidR="006611F0" w:rsidRPr="009E6347" w:rsidRDefault="006611F0" w:rsidP="006611F0">
      <w:pPr>
        <w:ind w:left="720"/>
      </w:pPr>
      <w:r w:rsidRPr="009E6347">
        <w:t>Clear 2.99-2.5 Warning</w:t>
      </w:r>
    </w:p>
    <w:p w14:paraId="202F74E0" w14:textId="77777777" w:rsidR="006611F0" w:rsidRPr="009E6347" w:rsidRDefault="006611F0" w:rsidP="006611F0">
      <w:pPr>
        <w:ind w:left="720"/>
      </w:pPr>
      <w:r w:rsidRPr="009E6347">
        <w:t>Clear 2.49-2.0 Probation</w:t>
      </w:r>
    </w:p>
    <w:p w14:paraId="57A378BC" w14:textId="77777777" w:rsidR="006611F0" w:rsidRPr="009E6347" w:rsidRDefault="006611F0" w:rsidP="006611F0">
      <w:pPr>
        <w:ind w:left="720"/>
      </w:pPr>
      <w:r w:rsidRPr="009E6347">
        <w:t>Probation Below 3.0 Dismissal</w:t>
      </w:r>
    </w:p>
    <w:p w14:paraId="355BA973" w14:textId="77777777" w:rsidR="006611F0" w:rsidRPr="009E6347" w:rsidRDefault="006611F0" w:rsidP="006611F0">
      <w:pPr>
        <w:ind w:left="720"/>
      </w:pPr>
      <w:r w:rsidRPr="009E6347">
        <w:t>Warning Below 3.0 Probation</w:t>
      </w:r>
    </w:p>
    <w:p w14:paraId="188082DC" w14:textId="77777777" w:rsidR="006611F0" w:rsidRPr="009E6347" w:rsidRDefault="006611F0" w:rsidP="006611F0">
      <w:pPr>
        <w:ind w:left="720"/>
      </w:pPr>
      <w:r w:rsidRPr="009E6347">
        <w:t xml:space="preserve">Any status Below 2.0 Dismissal </w:t>
      </w:r>
    </w:p>
    <w:p w14:paraId="152902D9" w14:textId="77777777" w:rsidR="006611F0" w:rsidRPr="009E6347" w:rsidRDefault="006611F0" w:rsidP="006611F0">
      <w:pPr>
        <w:ind w:left="720"/>
      </w:pPr>
      <w:r w:rsidRPr="009E6347">
        <w:t>In addition to the University policy regarding minimum grade point averages, some departments require graduate students to maintain certain performance minima in their programs of study in all or in particular courses. Failure to meet the stated minima may lead to academic dismissal from the program.</w:t>
      </w:r>
    </w:p>
    <w:p w14:paraId="615EF8E6" w14:textId="77777777" w:rsidR="006611F0" w:rsidRPr="009E6347" w:rsidRDefault="006611F0" w:rsidP="006611F0"/>
    <w:p w14:paraId="137F86FE" w14:textId="77777777" w:rsidR="006611F0" w:rsidRPr="009E6347" w:rsidRDefault="006611F0" w:rsidP="006611F0">
      <w:pPr>
        <w:rPr>
          <w:b/>
        </w:rPr>
      </w:pPr>
      <w:r w:rsidRPr="009E6347">
        <w:rPr>
          <w:b/>
        </w:rPr>
        <w:t>Graduate Studies Academic Probation Policy</w:t>
      </w:r>
    </w:p>
    <w:p w14:paraId="1E6A8648" w14:textId="77777777" w:rsidR="006611F0" w:rsidRPr="009E6347" w:rsidRDefault="006611F0" w:rsidP="006611F0">
      <w:pPr>
        <w:ind w:left="720"/>
      </w:pPr>
      <w:r w:rsidRPr="009E6347">
        <w:t>The University's Academic Probation Policy is expressed in the following:</w:t>
      </w:r>
    </w:p>
    <w:p w14:paraId="77AE40FC" w14:textId="77777777" w:rsidR="006611F0" w:rsidRPr="009E6347" w:rsidRDefault="006611F0" w:rsidP="006611F0">
      <w:pPr>
        <w:ind w:left="720"/>
      </w:pPr>
    </w:p>
    <w:p w14:paraId="72FFF2AA" w14:textId="77777777" w:rsidR="006611F0" w:rsidRPr="009E6347" w:rsidRDefault="006611F0" w:rsidP="006611F0">
      <w:pPr>
        <w:ind w:left="720"/>
      </w:pPr>
      <w:r w:rsidRPr="009E6347">
        <w:t>The Office of Graduate and Professional Education notifies students when they are dismissed from graduate programs without completing a degree. Dismissals usually take place at the end of a term. Students may be dismissed for the following reasons:</w:t>
      </w:r>
    </w:p>
    <w:p w14:paraId="600D4BFB" w14:textId="77777777" w:rsidR="006611F0" w:rsidRPr="009E6347" w:rsidRDefault="006611F0" w:rsidP="006611F0">
      <w:pPr>
        <w:ind w:left="720"/>
      </w:pPr>
    </w:p>
    <w:p w14:paraId="7928CF7F" w14:textId="77777777" w:rsidR="006611F0" w:rsidRPr="009E6347" w:rsidRDefault="006611F0" w:rsidP="006611F0">
      <w:pPr>
        <w:ind w:left="720"/>
      </w:pPr>
      <w:r w:rsidRPr="009E6347">
        <w:t>- Upon the expiration of the five-year time limit for master's degree programs or for those students in a doctoral program who were admitted with a master's degree. Upon the expiration of the seven-year time limit for doctoral students who were admitted without a master's degree.</w:t>
      </w:r>
    </w:p>
    <w:p w14:paraId="2DAD29E2" w14:textId="77777777" w:rsidR="006611F0" w:rsidRPr="009E6347" w:rsidRDefault="006611F0" w:rsidP="006611F0">
      <w:pPr>
        <w:ind w:left="720"/>
      </w:pPr>
    </w:p>
    <w:p w14:paraId="672C888F" w14:textId="77777777" w:rsidR="006611F0" w:rsidRPr="009E6347" w:rsidRDefault="006611F0" w:rsidP="006611F0">
      <w:pPr>
        <w:ind w:left="720"/>
      </w:pPr>
      <w:r w:rsidRPr="009E6347">
        <w:t xml:space="preserve">- Upon the failure to meet the grade point average requirements as stated in the policy on Academic Deficiency and Probation. </w:t>
      </w:r>
    </w:p>
    <w:p w14:paraId="327FBE67" w14:textId="77777777" w:rsidR="006611F0" w:rsidRPr="009E6347" w:rsidRDefault="006611F0" w:rsidP="006611F0">
      <w:pPr>
        <w:ind w:left="720"/>
      </w:pPr>
    </w:p>
    <w:p w14:paraId="69B830D5" w14:textId="77777777" w:rsidR="006611F0" w:rsidRPr="009E6347" w:rsidRDefault="006611F0" w:rsidP="006611F0">
      <w:pPr>
        <w:ind w:left="720"/>
      </w:pPr>
      <w:r w:rsidRPr="009E6347">
        <w:t>- Upon written notice to the Office of Graduate and Professional Education of voluntary withdrawal from the program.</w:t>
      </w:r>
    </w:p>
    <w:p w14:paraId="5A365D27" w14:textId="77777777" w:rsidR="006611F0" w:rsidRPr="009E6347" w:rsidRDefault="006611F0" w:rsidP="006611F0">
      <w:pPr>
        <w:ind w:left="720"/>
      </w:pPr>
    </w:p>
    <w:p w14:paraId="72A09215" w14:textId="77777777" w:rsidR="006611F0" w:rsidRPr="009E6347" w:rsidRDefault="006611F0" w:rsidP="006611F0">
      <w:pPr>
        <w:ind w:left="720"/>
      </w:pPr>
      <w:r w:rsidRPr="009E6347">
        <w:t>- Upon failure to pass the preliminary, language, or comprehensive/candidacy examination(s), a thesis/executive position paper proposal defense, or a thesis/executive position paper defense.</w:t>
      </w:r>
    </w:p>
    <w:p w14:paraId="15112592" w14:textId="77777777" w:rsidR="006611F0" w:rsidRPr="009E6347" w:rsidRDefault="006611F0" w:rsidP="006611F0">
      <w:pPr>
        <w:ind w:left="720"/>
      </w:pPr>
      <w:r w:rsidRPr="009E6347">
        <w:t>- Upon the failure to achieve a cumulative grade point average of 3.0 upon the completion of the stated number of required credits for a degree.</w:t>
      </w:r>
    </w:p>
    <w:p w14:paraId="4DDB01EB" w14:textId="77777777" w:rsidR="006611F0" w:rsidRPr="009E6347" w:rsidRDefault="006611F0" w:rsidP="006611F0">
      <w:pPr>
        <w:ind w:left="720"/>
      </w:pPr>
    </w:p>
    <w:p w14:paraId="65E570D5" w14:textId="77777777" w:rsidR="006611F0" w:rsidRPr="009E6347" w:rsidRDefault="006611F0" w:rsidP="006611F0">
      <w:pPr>
        <w:ind w:left="720"/>
      </w:pPr>
      <w:r w:rsidRPr="009E6347">
        <w:t>- Upon the failure to meet the stated minima in specific course requirements as identified by individual programs when a department has a policy that such failure leads to dismissal from the program.</w:t>
      </w:r>
    </w:p>
    <w:p w14:paraId="2E267AC4" w14:textId="77777777" w:rsidR="006611F0" w:rsidRPr="009E6347" w:rsidRDefault="006611F0" w:rsidP="006611F0">
      <w:pPr>
        <w:ind w:left="720"/>
      </w:pPr>
    </w:p>
    <w:p w14:paraId="15406D73" w14:textId="77777777" w:rsidR="006611F0" w:rsidRPr="009E6347" w:rsidRDefault="006611F0" w:rsidP="006611F0">
      <w:pPr>
        <w:ind w:left="720"/>
      </w:pPr>
      <w:r w:rsidRPr="009E6347">
        <w:t>- Upon failure to satisfactorily conduct research required for the degree.</w:t>
      </w:r>
    </w:p>
    <w:p w14:paraId="63B389C0" w14:textId="77777777" w:rsidR="006611F0" w:rsidRPr="009E6347" w:rsidRDefault="006611F0" w:rsidP="006611F0"/>
    <w:p w14:paraId="79B874B2" w14:textId="77777777" w:rsidR="006611F0" w:rsidRPr="009E6347" w:rsidRDefault="006611F0" w:rsidP="006611F0">
      <w:pPr>
        <w:ind w:left="720"/>
      </w:pPr>
      <w:r w:rsidRPr="009E6347">
        <w:t>Upon the determination by the faculty of the student's department that the student has failed to meet or has failed to make satisfactory progress towards meeting academic standards required of the student's program other than the failure to achieve a cumulative grade point average of 3.0 upon the completion of the stated number of required credits for a degree.</w:t>
      </w:r>
    </w:p>
    <w:p w14:paraId="3461CAB9" w14:textId="77777777" w:rsidR="006611F0" w:rsidRPr="009E6347" w:rsidRDefault="006611F0" w:rsidP="006611F0">
      <w:pPr>
        <w:ind w:left="720"/>
      </w:pPr>
    </w:p>
    <w:p w14:paraId="26AAF100" w14:textId="77777777" w:rsidR="006611F0" w:rsidRPr="009E6347" w:rsidRDefault="006611F0" w:rsidP="006611F0">
      <w:pPr>
        <w:ind w:left="720"/>
      </w:pPr>
      <w:r w:rsidRPr="009E6347">
        <w:t>At the close of each semester, winter session or summer session, in those circumstances deemed appropriate by the department or program faculty exercising its professional judgment, the faculty of each department or program may evaluate the progress of a graduate student toward meeting the academic standards of the program in which the student is enrolled. In addition to graded course work, academic standards include, but are not limited to, professional, ethical, clinical and other standards required of graduate students.</w:t>
      </w:r>
    </w:p>
    <w:p w14:paraId="06EC6605" w14:textId="77777777" w:rsidR="006611F0" w:rsidRPr="009E6347" w:rsidRDefault="006611F0" w:rsidP="006611F0">
      <w:pPr>
        <w:ind w:left="720"/>
      </w:pPr>
    </w:p>
    <w:p w14:paraId="36127933" w14:textId="77777777" w:rsidR="006611F0" w:rsidRDefault="006611F0" w:rsidP="006611F0">
      <w:pPr>
        <w:ind w:left="720"/>
      </w:pPr>
      <w:r w:rsidRPr="009E6347">
        <w:t>Students are entitled to know the procedures and standards by which their academic performance is assessed. Each program has a statement of policies and procedures by which student academic progress is monitored and by which comprehensive, qualifying, and final examinations/defenses are conducted and graded. If, in the professi</w:t>
      </w:r>
      <w:r>
        <w:t>onal judgment of a department or program faculty, a student has failed to make satisfactory progress toward meeting the academic standards of the program in which that student is enrolled, the faculty may vote to dismiss that student from the program.</w:t>
      </w:r>
    </w:p>
    <w:p w14:paraId="7DC079E2" w14:textId="77777777" w:rsidR="006611F0" w:rsidRDefault="006611F0" w:rsidP="006611F0">
      <w:pPr>
        <w:ind w:left="720"/>
      </w:pPr>
    </w:p>
    <w:p w14:paraId="5C10C391" w14:textId="77777777" w:rsidR="006611F0" w:rsidRDefault="006611F0" w:rsidP="006611F0">
      <w:pPr>
        <w:ind w:left="720"/>
      </w:pPr>
      <w:r>
        <w:t>In the case of dismissal, the program director is required to send a report to the Office of Graduate and Professional Education that states the faculty vote on the decision causing dismissal and the justification for this action. The Office of Graduate and Professional Education will notify a student in writing when the student is being dismissed for failure to make satisfactory progress in the program.</w:t>
      </w:r>
    </w:p>
    <w:p w14:paraId="0A2B843F" w14:textId="77777777" w:rsidR="006611F0" w:rsidRDefault="006611F0" w:rsidP="006611F0"/>
    <w:p w14:paraId="427D0DF3" w14:textId="77777777" w:rsidR="006611F0" w:rsidRDefault="006611F0" w:rsidP="006611F0">
      <w:pPr>
        <w:ind w:left="720"/>
      </w:pPr>
      <w:r>
        <w:t>In the case of academic dismissal, the student may appeal the termination by writing to the Office of Graduate and Professional Education. This appeal must be made within ten class days from the date on which the student has been notified of academic dismissal. If the Vice Provost grants reinstatement, the student must meet the conditions of the reinstatement. Failure to meet these conditions will result in dismissal from the program. A graduate student may be reinstated only once to a given major. The student's academic transcript will reflect the reinstatement with academic probation status.</w:t>
      </w:r>
    </w:p>
    <w:p w14:paraId="528CEB6F" w14:textId="77777777" w:rsidR="006611F0" w:rsidRDefault="006611F0" w:rsidP="006611F0"/>
    <w:p w14:paraId="0330D818" w14:textId="77777777" w:rsidR="006611F0" w:rsidRPr="009C7C8C" w:rsidRDefault="006611F0" w:rsidP="006611F0">
      <w:pPr>
        <w:rPr>
          <w:b/>
        </w:rPr>
      </w:pPr>
      <w:r w:rsidRPr="009C7C8C">
        <w:rPr>
          <w:b/>
        </w:rPr>
        <w:t>Academic Progress</w:t>
      </w:r>
    </w:p>
    <w:p w14:paraId="03DED13C" w14:textId="77777777" w:rsidR="006611F0" w:rsidRPr="009C7C8C" w:rsidRDefault="006611F0" w:rsidP="006611F0">
      <w:pPr>
        <w:rPr>
          <w:b/>
        </w:rPr>
      </w:pPr>
    </w:p>
    <w:p w14:paraId="160DAD57" w14:textId="77777777" w:rsidR="006611F0" w:rsidRDefault="006611F0" w:rsidP="006611F0">
      <w:r w:rsidRPr="009C7C8C">
        <w:rPr>
          <w:b/>
        </w:rPr>
        <w:t>GPA Requirements</w:t>
      </w:r>
    </w:p>
    <w:p w14:paraId="25BF921A" w14:textId="77777777" w:rsidR="006611F0" w:rsidRDefault="006611F0" w:rsidP="006611F0">
      <w:pPr>
        <w:ind w:left="720"/>
      </w:pPr>
      <w:r>
        <w:t>Students must have a minimum overall cumulative grade point average of 3.0 to be eligible for the degree. In addition, the grades in courses specifically required for the degree program must average at least 3.0. All graduate-numbered courses taken with graduate student classification at the University of Delaware are applied to the cumulative index. Credit hours and courses for which the grade is below "C-" do not count toward the degree even though the grade is applied to the index.</w:t>
      </w:r>
    </w:p>
    <w:p w14:paraId="4154C02E" w14:textId="77777777" w:rsidR="006611F0" w:rsidRDefault="006611F0" w:rsidP="006611F0"/>
    <w:p w14:paraId="6B5D86E7" w14:textId="77777777" w:rsidR="006611F0" w:rsidRPr="009C7C8C" w:rsidRDefault="006611F0" w:rsidP="006611F0">
      <w:pPr>
        <w:rPr>
          <w:b/>
        </w:rPr>
      </w:pPr>
      <w:r w:rsidRPr="009C7C8C">
        <w:rPr>
          <w:b/>
        </w:rPr>
        <w:t>Academic Probation</w:t>
      </w:r>
    </w:p>
    <w:p w14:paraId="7E0D3A82" w14:textId="77777777" w:rsidR="006611F0" w:rsidRDefault="006611F0" w:rsidP="006611F0">
      <w:pPr>
        <w:ind w:left="720"/>
      </w:pPr>
      <w:r>
        <w:t>The Office of Graduate Studies monitors the academic progress of all graduate students and notifies students in writing of all academic deficiencies. The cumulative GPA after each 9-hour increment determines academic standing. In addition to the University policy regarding minimum grade point averages, some departments require graduate students to maintain certain performance minima in their programs of study in all or in particular courses. Failure to meet the stated minima may lead to academic dismissal from the program.</w:t>
      </w:r>
    </w:p>
    <w:p w14:paraId="5C8A9153" w14:textId="77777777" w:rsidR="006611F0" w:rsidRDefault="006611F0" w:rsidP="006611F0"/>
    <w:p w14:paraId="4AF5FFFB" w14:textId="77777777" w:rsidR="006611F0" w:rsidRPr="009C7C8C" w:rsidRDefault="006611F0" w:rsidP="006611F0">
      <w:pPr>
        <w:rPr>
          <w:b/>
        </w:rPr>
      </w:pPr>
      <w:r w:rsidRPr="009C7C8C">
        <w:rPr>
          <w:b/>
        </w:rPr>
        <w:t>Satisfactory Progress toward a Graduate Degree</w:t>
      </w:r>
    </w:p>
    <w:p w14:paraId="5A6A306D" w14:textId="77777777" w:rsidR="006611F0" w:rsidRDefault="006611F0" w:rsidP="006611F0">
      <w:pPr>
        <w:ind w:left="720"/>
      </w:pPr>
      <w:r>
        <w:t>If a graduate student fails to make satisfactory progress toward all degree requirements, permission may be denied to continue in the degree program. At the close of each semester, winter session or summer session, in those circumstances deemed appropriate by the department or program faculty exercising its professional judgment, the faculty of each department or program may evaluate the progress of a graduate student toward meeting the academic standards of the program in which the student is enrolled. In addition to graded course work, academic standards include, but are not limited to, professional, ethical, clinical and other standards required of graduate students. In the case of dismissal, the program director is required to send a report to the Office of Graduate and Professional Education that states the faculty vote on the decision causing dismissal and the justification for this action. The Office of Graduate and Professional Education will notify a student in writing when the student is being dismissed for failure to make satisfactory progress in the program and the procedures for the student to appeal the action.</w:t>
      </w:r>
    </w:p>
    <w:p w14:paraId="36D0A32F" w14:textId="77777777" w:rsidR="006611F0" w:rsidRDefault="006611F0" w:rsidP="006611F0"/>
    <w:p w14:paraId="7D1116E4" w14:textId="77777777" w:rsidR="006611F0" w:rsidRPr="006611F0" w:rsidRDefault="006611F0" w:rsidP="006611F0">
      <w:pPr>
        <w:rPr>
          <w:b/>
        </w:rPr>
      </w:pPr>
      <w:r w:rsidRPr="006611F0">
        <w:rPr>
          <w:b/>
        </w:rPr>
        <w:t>Time Limits for the Degrees</w:t>
      </w:r>
    </w:p>
    <w:p w14:paraId="13A81A59" w14:textId="77777777" w:rsidR="006611F0" w:rsidRDefault="006611F0" w:rsidP="006611F0">
      <w:pPr>
        <w:ind w:left="720"/>
      </w:pPr>
      <w:r>
        <w:t>Time limits for the completion of degree requirements begin with the date of matriculation and are specifically expressed in the student's letter of admission. The University time limit is ten consecutive semesters to complete the degree requirements for students entering a master's degree program. Students completing the requirements for the master's degree who are subsequently granted permission to continue toward the doctoral degree are given an additional ten consecutive semesters. Students entering a doctoral program with a master's degree are given ten consecutive semesters to complete the requirements. Students entering a doctoral program without a master's degree are given fourteen consecutive semesters to complete the requirements. Students who change their degree plan and have transferred from one degree program to another degree program are given ten consecutive semesters from the beginning of the first year in the latest program.</w:t>
      </w:r>
    </w:p>
    <w:p w14:paraId="33078301" w14:textId="77777777" w:rsidR="006611F0" w:rsidRDefault="006611F0" w:rsidP="006611F0"/>
    <w:p w14:paraId="42397975" w14:textId="77777777" w:rsidR="006611F0" w:rsidRDefault="006611F0" w:rsidP="006611F0"/>
    <w:p w14:paraId="31F54AE8" w14:textId="77777777" w:rsidR="006611F0" w:rsidRDefault="006611F0" w:rsidP="006611F0"/>
    <w:p w14:paraId="2A47721C" w14:textId="77777777" w:rsidR="006611F0" w:rsidRPr="006611F0" w:rsidRDefault="006611F0" w:rsidP="006611F0">
      <w:pPr>
        <w:rPr>
          <w:b/>
        </w:rPr>
      </w:pPr>
      <w:r w:rsidRPr="006611F0">
        <w:rPr>
          <w:b/>
        </w:rPr>
        <w:t>Extension of the Time Limit</w:t>
      </w:r>
    </w:p>
    <w:p w14:paraId="11F16F1F" w14:textId="77777777" w:rsidR="006611F0" w:rsidRDefault="006611F0" w:rsidP="006611F0">
      <w:pPr>
        <w:ind w:left="720"/>
      </w:pPr>
      <w:r>
        <w:t>Requests for time extensions must be made in writing and approved by the student's advisory committee and the chair of the department's graduate committee. The department will forward the request to the Office of Graduate and Professional Education. The Office will determine the student's eligibility for a time extension and will notify the student in writing of its decision to grant an extension of time.</w:t>
      </w:r>
    </w:p>
    <w:p w14:paraId="7640AEA8" w14:textId="77777777" w:rsidR="006611F0" w:rsidRDefault="006611F0" w:rsidP="006611F0"/>
    <w:p w14:paraId="2A795E4A" w14:textId="77777777" w:rsidR="006611F0" w:rsidRPr="006611F0" w:rsidRDefault="006611F0" w:rsidP="006611F0">
      <w:pPr>
        <w:rPr>
          <w:b/>
        </w:rPr>
      </w:pPr>
      <w:r w:rsidRPr="006611F0">
        <w:rPr>
          <w:b/>
        </w:rPr>
        <w:t xml:space="preserve">Thesis guidelines: </w:t>
      </w:r>
    </w:p>
    <w:p w14:paraId="0D230F15" w14:textId="77777777" w:rsidR="006611F0" w:rsidRDefault="006611F0" w:rsidP="006611F0">
      <w:pPr>
        <w:ind w:left="720"/>
      </w:pPr>
      <w:r>
        <w:t xml:space="preserve">The University of Delaware regards your thesis as a professional document which conforms to the standards of scholarly writing and follows the guidelines set forth in this manual. Master's theses must reflect both the ability to conduct scholarly research and to report the results in a literate manner worthy of publication. Scholarly writing expectations include organization of ideas and materials, citation style, correct usage, sentence structure, spelling, and punctuation. </w:t>
      </w:r>
    </w:p>
    <w:p w14:paraId="15065613" w14:textId="77777777" w:rsidR="006611F0" w:rsidRDefault="006611F0" w:rsidP="006611F0">
      <w:pPr>
        <w:ind w:left="720"/>
      </w:pPr>
    </w:p>
    <w:p w14:paraId="2F20C848" w14:textId="77777777" w:rsidR="006611F0" w:rsidRDefault="006611F0" w:rsidP="006611F0">
      <w:pPr>
        <w:ind w:left="720"/>
      </w:pPr>
      <w:r>
        <w:t xml:space="preserve">The first rule of academic writing is intellectual honesty. Students at the university are expected to be honest and forthright in their academic endeavors. Proper attribution of the work of others is expected. To falsify the results of one's research or other findings with the intent to deceive (fabrication), or to steal the words or ideas of another as if they are one's own work (plagiarism) violates this rule. If you are uncertain about what constitutes fabrication or plagiarism, it is your responsibility to consult your advisor. </w:t>
      </w:r>
    </w:p>
    <w:p w14:paraId="17B04089" w14:textId="77777777" w:rsidR="006611F0" w:rsidRDefault="006611F0" w:rsidP="006611F0">
      <w:pPr>
        <w:ind w:left="720"/>
      </w:pPr>
    </w:p>
    <w:p w14:paraId="5FA87B18" w14:textId="77777777" w:rsidR="006611F0" w:rsidRDefault="006611F0" w:rsidP="006611F0">
      <w:r>
        <w:t>Your advisor and advisory committee members also bear responsibility for ensuring that your research topic and the findings make a significant, original contribution to the field and that your presentation meets the criteria for scholarly writing. Your advisor's and committee members' signatures on the approval pages of your paper attest to their having read the final version and to your having met these standards. The signature of the chairperson of your department, the chair of an interdisciplinary committee, and the instructional college dean also attest to your having met these standards.</w:t>
      </w:r>
    </w:p>
    <w:p w14:paraId="5D8731D1" w14:textId="77777777" w:rsidR="006611F0" w:rsidRDefault="006611F0" w:rsidP="006611F0"/>
    <w:p w14:paraId="268F008F" w14:textId="77777777" w:rsidR="009B5314" w:rsidRPr="009B5314" w:rsidRDefault="009B5314" w:rsidP="009B5314">
      <w:pPr>
        <w:rPr>
          <w:b/>
        </w:rPr>
      </w:pPr>
      <w:r>
        <w:br w:type="page"/>
      </w:r>
      <w:r w:rsidRPr="00103DD0">
        <w:rPr>
          <w:b/>
        </w:rPr>
        <w:t xml:space="preserve">Part IV. Assessment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1847"/>
        <w:gridCol w:w="1941"/>
        <w:gridCol w:w="1808"/>
        <w:gridCol w:w="1878"/>
      </w:tblGrid>
      <w:tr w:rsidR="009B5314" w14:paraId="64959764" w14:textId="77777777">
        <w:trPr>
          <w:trHeight w:val="346"/>
        </w:trPr>
        <w:tc>
          <w:tcPr>
            <w:tcW w:w="9576" w:type="dxa"/>
            <w:gridSpan w:val="5"/>
          </w:tcPr>
          <w:p w14:paraId="57153B6D" w14:textId="77777777" w:rsidR="009B5314" w:rsidRDefault="009B5314" w:rsidP="008B5BE2">
            <w:pPr>
              <w:spacing w:before="60"/>
              <w:jc w:val="center"/>
              <w:rPr>
                <w:b/>
                <w:bCs/>
              </w:rPr>
            </w:pPr>
            <w:r>
              <w:br w:type="page"/>
            </w:r>
            <w:r>
              <w:rPr>
                <w:b/>
              </w:rPr>
              <w:t>Assessment plan for M.S. in Statistics</w:t>
            </w:r>
          </w:p>
        </w:tc>
      </w:tr>
      <w:tr w:rsidR="009B5314" w14:paraId="6DBBF2A9" w14:textId="77777777">
        <w:tc>
          <w:tcPr>
            <w:tcW w:w="1908" w:type="dxa"/>
            <w:tcBorders>
              <w:bottom w:val="thinThickSmallGap" w:sz="24" w:space="0" w:color="auto"/>
            </w:tcBorders>
          </w:tcPr>
          <w:p w14:paraId="59DDCC84" w14:textId="77777777" w:rsidR="009B5314" w:rsidRDefault="009B5314" w:rsidP="00C705E6">
            <w:pPr>
              <w:spacing w:before="60"/>
              <w:rPr>
                <w:b/>
                <w:sz w:val="18"/>
                <w:szCs w:val="18"/>
              </w:rPr>
            </w:pPr>
            <w:r>
              <w:rPr>
                <w:b/>
                <w:sz w:val="18"/>
                <w:szCs w:val="18"/>
              </w:rPr>
              <w:t>Objectives</w:t>
            </w:r>
          </w:p>
        </w:tc>
        <w:tc>
          <w:tcPr>
            <w:tcW w:w="1890" w:type="dxa"/>
            <w:tcBorders>
              <w:bottom w:val="thinThickSmallGap" w:sz="24" w:space="0" w:color="auto"/>
            </w:tcBorders>
          </w:tcPr>
          <w:p w14:paraId="2CFBC117" w14:textId="77777777" w:rsidR="009B5314" w:rsidRDefault="009B5314" w:rsidP="00C705E6">
            <w:pPr>
              <w:spacing w:before="60"/>
              <w:jc w:val="center"/>
              <w:rPr>
                <w:b/>
                <w:sz w:val="18"/>
                <w:szCs w:val="18"/>
              </w:rPr>
            </w:pPr>
            <w:r>
              <w:rPr>
                <w:b/>
                <w:sz w:val="18"/>
                <w:szCs w:val="18"/>
              </w:rPr>
              <w:t>Strategic Activities</w:t>
            </w:r>
          </w:p>
        </w:tc>
        <w:tc>
          <w:tcPr>
            <w:tcW w:w="1994" w:type="dxa"/>
            <w:tcBorders>
              <w:bottom w:val="thinThickSmallGap" w:sz="24" w:space="0" w:color="auto"/>
            </w:tcBorders>
          </w:tcPr>
          <w:p w14:paraId="512B60BA" w14:textId="77777777" w:rsidR="009B5314" w:rsidRDefault="009B5314" w:rsidP="00C705E6">
            <w:pPr>
              <w:spacing w:before="60"/>
              <w:jc w:val="center"/>
              <w:rPr>
                <w:b/>
                <w:sz w:val="18"/>
                <w:szCs w:val="18"/>
              </w:rPr>
            </w:pPr>
            <w:r>
              <w:rPr>
                <w:b/>
                <w:sz w:val="18"/>
                <w:szCs w:val="18"/>
              </w:rPr>
              <w:t>Measures</w:t>
            </w:r>
          </w:p>
        </w:tc>
        <w:tc>
          <w:tcPr>
            <w:tcW w:w="1854" w:type="dxa"/>
            <w:tcBorders>
              <w:bottom w:val="thinThickSmallGap" w:sz="24" w:space="0" w:color="auto"/>
            </w:tcBorders>
          </w:tcPr>
          <w:p w14:paraId="082AA374" w14:textId="77777777" w:rsidR="009B5314" w:rsidRDefault="009B5314" w:rsidP="00C705E6">
            <w:pPr>
              <w:spacing w:before="60"/>
              <w:jc w:val="center"/>
              <w:rPr>
                <w:b/>
                <w:sz w:val="18"/>
                <w:szCs w:val="18"/>
              </w:rPr>
            </w:pPr>
            <w:r>
              <w:rPr>
                <w:b/>
                <w:sz w:val="18"/>
                <w:szCs w:val="18"/>
              </w:rPr>
              <w:t>Short-term Outcomes</w:t>
            </w:r>
          </w:p>
        </w:tc>
        <w:tc>
          <w:tcPr>
            <w:tcW w:w="1930" w:type="dxa"/>
            <w:tcBorders>
              <w:bottom w:val="thinThickSmallGap" w:sz="24" w:space="0" w:color="auto"/>
            </w:tcBorders>
          </w:tcPr>
          <w:p w14:paraId="66CD517C" w14:textId="77777777" w:rsidR="009B5314" w:rsidRDefault="009B5314" w:rsidP="00C705E6">
            <w:pPr>
              <w:spacing w:before="60"/>
              <w:jc w:val="center"/>
              <w:rPr>
                <w:b/>
                <w:sz w:val="18"/>
                <w:szCs w:val="18"/>
              </w:rPr>
            </w:pPr>
            <w:r>
              <w:rPr>
                <w:b/>
                <w:sz w:val="18"/>
                <w:szCs w:val="18"/>
              </w:rPr>
              <w:t>Long-term Impact</w:t>
            </w:r>
          </w:p>
        </w:tc>
      </w:tr>
      <w:tr w:rsidR="009B5314" w14:paraId="531E2277" w14:textId="77777777">
        <w:tc>
          <w:tcPr>
            <w:tcW w:w="1908" w:type="dxa"/>
            <w:tcBorders>
              <w:top w:val="double" w:sz="4" w:space="0" w:color="auto"/>
            </w:tcBorders>
          </w:tcPr>
          <w:p w14:paraId="5E593DD2" w14:textId="77777777" w:rsidR="009B5314" w:rsidRDefault="009B5314" w:rsidP="00C705E6">
            <w:pPr>
              <w:spacing w:before="60"/>
              <w:ind w:left="180" w:hanging="180"/>
              <w:rPr>
                <w:b/>
                <w:sz w:val="18"/>
                <w:szCs w:val="18"/>
              </w:rPr>
            </w:pPr>
            <w:r>
              <w:rPr>
                <w:b/>
                <w:sz w:val="18"/>
                <w:szCs w:val="18"/>
              </w:rPr>
              <w:t xml:space="preserve">1. Train students in theoretical statistics </w:t>
            </w:r>
          </w:p>
        </w:tc>
        <w:tc>
          <w:tcPr>
            <w:tcW w:w="1890" w:type="dxa"/>
            <w:tcBorders>
              <w:top w:val="double" w:sz="4" w:space="0" w:color="auto"/>
            </w:tcBorders>
          </w:tcPr>
          <w:p w14:paraId="20A58805" w14:textId="77777777" w:rsidR="009B5314" w:rsidRDefault="009B5314" w:rsidP="00F627A8">
            <w:pPr>
              <w:spacing w:before="60" w:after="120"/>
              <w:jc w:val="center"/>
              <w:rPr>
                <w:sz w:val="18"/>
                <w:szCs w:val="18"/>
              </w:rPr>
            </w:pPr>
            <w:r>
              <w:rPr>
                <w:sz w:val="18"/>
                <w:szCs w:val="18"/>
              </w:rPr>
              <w:t>recruit excellent applicants and matriculate students with credentials similar to those in the existing departmental graduate programs</w:t>
            </w:r>
          </w:p>
        </w:tc>
        <w:tc>
          <w:tcPr>
            <w:tcW w:w="1994" w:type="dxa"/>
            <w:tcBorders>
              <w:top w:val="double" w:sz="4" w:space="0" w:color="auto"/>
            </w:tcBorders>
          </w:tcPr>
          <w:p w14:paraId="095FDC6B" w14:textId="77777777" w:rsidR="009B5314" w:rsidRDefault="009B5314" w:rsidP="00F627A8">
            <w:pPr>
              <w:spacing w:before="60" w:after="120"/>
              <w:jc w:val="center"/>
              <w:rPr>
                <w:sz w:val="18"/>
                <w:szCs w:val="18"/>
              </w:rPr>
            </w:pPr>
            <w:r>
              <w:rPr>
                <w:sz w:val="18"/>
                <w:szCs w:val="18"/>
              </w:rPr>
              <w:t>Number and demographic data of student applicants and matriculated students.</w:t>
            </w:r>
          </w:p>
          <w:p w14:paraId="3D97BBFB" w14:textId="77777777" w:rsidR="009B5314" w:rsidRDefault="009B5314" w:rsidP="00C705E6">
            <w:pPr>
              <w:spacing w:before="60"/>
              <w:jc w:val="center"/>
              <w:rPr>
                <w:sz w:val="18"/>
                <w:szCs w:val="18"/>
              </w:rPr>
            </w:pPr>
          </w:p>
        </w:tc>
        <w:tc>
          <w:tcPr>
            <w:tcW w:w="1854" w:type="dxa"/>
            <w:tcBorders>
              <w:top w:val="double" w:sz="4" w:space="0" w:color="auto"/>
            </w:tcBorders>
          </w:tcPr>
          <w:p w14:paraId="01134E20" w14:textId="77777777" w:rsidR="009B5314" w:rsidRDefault="009B5314" w:rsidP="00F627A8">
            <w:pPr>
              <w:spacing w:before="60" w:after="120"/>
              <w:jc w:val="center"/>
              <w:rPr>
                <w:sz w:val="18"/>
                <w:szCs w:val="18"/>
              </w:rPr>
            </w:pPr>
            <w:r>
              <w:rPr>
                <w:sz w:val="18"/>
                <w:szCs w:val="18"/>
              </w:rPr>
              <w:t>Retention and time to degree statistics</w:t>
            </w:r>
          </w:p>
        </w:tc>
        <w:tc>
          <w:tcPr>
            <w:tcW w:w="1930" w:type="dxa"/>
            <w:tcBorders>
              <w:top w:val="double" w:sz="4" w:space="0" w:color="auto"/>
            </w:tcBorders>
          </w:tcPr>
          <w:p w14:paraId="5CA8CF1B" w14:textId="77777777" w:rsidR="009B5314" w:rsidRDefault="009B5314" w:rsidP="00F627A8">
            <w:pPr>
              <w:spacing w:before="60" w:after="120"/>
              <w:jc w:val="center"/>
              <w:rPr>
                <w:sz w:val="18"/>
                <w:szCs w:val="18"/>
              </w:rPr>
            </w:pPr>
            <w:r>
              <w:rPr>
                <w:sz w:val="18"/>
              </w:rPr>
              <w:t xml:space="preserve">Students gain employment in statistical related fields </w:t>
            </w:r>
          </w:p>
        </w:tc>
      </w:tr>
      <w:tr w:rsidR="009B5314" w14:paraId="56758152" w14:textId="77777777">
        <w:tc>
          <w:tcPr>
            <w:tcW w:w="1908" w:type="dxa"/>
            <w:tcBorders>
              <w:top w:val="single" w:sz="4" w:space="0" w:color="auto"/>
            </w:tcBorders>
          </w:tcPr>
          <w:p w14:paraId="461D0480" w14:textId="77777777" w:rsidR="009B5314" w:rsidRDefault="009B5314" w:rsidP="00C705E6">
            <w:pPr>
              <w:spacing w:before="60"/>
              <w:ind w:left="180" w:hanging="180"/>
              <w:rPr>
                <w:b/>
                <w:sz w:val="18"/>
                <w:szCs w:val="18"/>
              </w:rPr>
            </w:pPr>
          </w:p>
        </w:tc>
        <w:tc>
          <w:tcPr>
            <w:tcW w:w="1890" w:type="dxa"/>
            <w:tcBorders>
              <w:top w:val="single" w:sz="4" w:space="0" w:color="auto"/>
            </w:tcBorders>
          </w:tcPr>
          <w:p w14:paraId="62427119" w14:textId="77777777" w:rsidR="009B5314" w:rsidRDefault="009B5314" w:rsidP="00F627A8">
            <w:pPr>
              <w:spacing w:before="60" w:after="120"/>
              <w:jc w:val="center"/>
              <w:rPr>
                <w:sz w:val="18"/>
                <w:szCs w:val="18"/>
              </w:rPr>
            </w:pPr>
            <w:r>
              <w:rPr>
                <w:sz w:val="18"/>
                <w:szCs w:val="18"/>
              </w:rPr>
              <w:t>Course work covering the disciplines of probability, mathematical statistics, and vector spaces and optimization</w:t>
            </w:r>
          </w:p>
        </w:tc>
        <w:tc>
          <w:tcPr>
            <w:tcW w:w="1994" w:type="dxa"/>
            <w:tcBorders>
              <w:top w:val="single" w:sz="4" w:space="0" w:color="auto"/>
            </w:tcBorders>
          </w:tcPr>
          <w:p w14:paraId="29F9BAAE" w14:textId="77777777" w:rsidR="009B5314" w:rsidRDefault="009B5314" w:rsidP="00F627A8">
            <w:pPr>
              <w:spacing w:before="60" w:after="120"/>
              <w:jc w:val="center"/>
              <w:rPr>
                <w:sz w:val="18"/>
              </w:rPr>
            </w:pPr>
            <w:r>
              <w:rPr>
                <w:sz w:val="18"/>
              </w:rPr>
              <w:t>Faculty evaluation of student progress in course work</w:t>
            </w:r>
          </w:p>
          <w:p w14:paraId="6C7B5C95" w14:textId="77777777" w:rsidR="009B5314" w:rsidRDefault="009B5314" w:rsidP="00F627A8">
            <w:pPr>
              <w:spacing w:before="60" w:after="120"/>
              <w:jc w:val="center"/>
              <w:rPr>
                <w:sz w:val="18"/>
                <w:szCs w:val="18"/>
              </w:rPr>
            </w:pPr>
            <w:r>
              <w:rPr>
                <w:sz w:val="18"/>
              </w:rPr>
              <w:t xml:space="preserve">Surveys of graduate students in the program and post-graduation </w:t>
            </w:r>
          </w:p>
        </w:tc>
        <w:tc>
          <w:tcPr>
            <w:tcW w:w="1854" w:type="dxa"/>
            <w:tcBorders>
              <w:top w:val="single" w:sz="4" w:space="0" w:color="auto"/>
            </w:tcBorders>
          </w:tcPr>
          <w:p w14:paraId="539BA2E2" w14:textId="77777777" w:rsidR="009B5314" w:rsidRDefault="009B5314" w:rsidP="00F627A8">
            <w:pPr>
              <w:spacing w:before="60" w:after="120"/>
              <w:jc w:val="center"/>
              <w:rPr>
                <w:sz w:val="18"/>
                <w:szCs w:val="18"/>
              </w:rPr>
            </w:pPr>
            <w:r>
              <w:rPr>
                <w:sz w:val="18"/>
              </w:rPr>
              <w:t>Students are prepared for subsequent coursework that requires the theoretical knowledge</w:t>
            </w:r>
          </w:p>
        </w:tc>
        <w:tc>
          <w:tcPr>
            <w:tcW w:w="1930" w:type="dxa"/>
            <w:tcBorders>
              <w:top w:val="single" w:sz="4" w:space="0" w:color="auto"/>
            </w:tcBorders>
          </w:tcPr>
          <w:p w14:paraId="14C4A187" w14:textId="77777777" w:rsidR="009B5314" w:rsidRDefault="009B5314" w:rsidP="00F627A8">
            <w:pPr>
              <w:spacing w:before="60" w:after="120"/>
              <w:jc w:val="center"/>
              <w:rPr>
                <w:sz w:val="18"/>
                <w:szCs w:val="18"/>
              </w:rPr>
            </w:pPr>
            <w:r>
              <w:rPr>
                <w:sz w:val="18"/>
              </w:rPr>
              <w:t>Graduates enjoy long term success in statistical careers; graduates who go on for a Ph.D. in Statistics and related fields</w:t>
            </w:r>
          </w:p>
        </w:tc>
      </w:tr>
      <w:tr w:rsidR="009B5314" w14:paraId="3F9B3AF6" w14:textId="77777777">
        <w:tc>
          <w:tcPr>
            <w:tcW w:w="1908" w:type="dxa"/>
            <w:tcBorders>
              <w:top w:val="double" w:sz="4" w:space="0" w:color="auto"/>
            </w:tcBorders>
          </w:tcPr>
          <w:p w14:paraId="74EF195A" w14:textId="77777777" w:rsidR="009B5314" w:rsidRDefault="009B5314" w:rsidP="008B5BE2">
            <w:pPr>
              <w:spacing w:before="60"/>
              <w:ind w:left="180" w:hanging="180"/>
              <w:rPr>
                <w:b/>
                <w:sz w:val="18"/>
                <w:szCs w:val="18"/>
              </w:rPr>
            </w:pPr>
            <w:r>
              <w:rPr>
                <w:b/>
                <w:sz w:val="18"/>
                <w:szCs w:val="18"/>
              </w:rPr>
              <w:t>2. Provide training in applied statistical techniques</w:t>
            </w:r>
          </w:p>
        </w:tc>
        <w:tc>
          <w:tcPr>
            <w:tcW w:w="1890" w:type="dxa"/>
            <w:tcBorders>
              <w:top w:val="double" w:sz="4" w:space="0" w:color="auto"/>
            </w:tcBorders>
          </w:tcPr>
          <w:p w14:paraId="13AC877C" w14:textId="77777777" w:rsidR="009B5314" w:rsidRDefault="009B5314" w:rsidP="00F627A8">
            <w:pPr>
              <w:spacing w:before="60" w:after="120"/>
              <w:jc w:val="center"/>
              <w:rPr>
                <w:sz w:val="18"/>
                <w:szCs w:val="18"/>
              </w:rPr>
            </w:pPr>
            <w:r>
              <w:rPr>
                <w:sz w:val="18"/>
                <w:szCs w:val="18"/>
              </w:rPr>
              <w:t>course work in regression, design of experiments, multivariate analysis, advanced regression, logistic regression, data management, and other approved courses</w:t>
            </w:r>
          </w:p>
        </w:tc>
        <w:tc>
          <w:tcPr>
            <w:tcW w:w="1994" w:type="dxa"/>
            <w:tcBorders>
              <w:top w:val="double" w:sz="4" w:space="0" w:color="auto"/>
            </w:tcBorders>
          </w:tcPr>
          <w:p w14:paraId="5CD66834" w14:textId="77777777" w:rsidR="009B5314" w:rsidRDefault="009B5314" w:rsidP="00F627A8">
            <w:pPr>
              <w:spacing w:before="60" w:after="120"/>
              <w:jc w:val="center"/>
              <w:rPr>
                <w:sz w:val="18"/>
              </w:rPr>
            </w:pPr>
            <w:r>
              <w:rPr>
                <w:sz w:val="18"/>
              </w:rPr>
              <w:t>Surveys of students focusing on their experiences in these classes</w:t>
            </w:r>
          </w:p>
          <w:p w14:paraId="286869A9" w14:textId="77777777" w:rsidR="009B5314" w:rsidRDefault="009B5314" w:rsidP="00F627A8">
            <w:pPr>
              <w:spacing w:before="60" w:after="120"/>
              <w:jc w:val="center"/>
              <w:rPr>
                <w:sz w:val="18"/>
              </w:rPr>
            </w:pPr>
            <w:r>
              <w:rPr>
                <w:sz w:val="18"/>
              </w:rPr>
              <w:t>Surveys of graduates to determine the utility of these classes to their career</w:t>
            </w:r>
          </w:p>
          <w:p w14:paraId="48AA38E8" w14:textId="77777777" w:rsidR="009B5314" w:rsidRPr="008B5BE2" w:rsidRDefault="009B5314" w:rsidP="00F627A8">
            <w:pPr>
              <w:spacing w:before="60" w:after="120"/>
              <w:jc w:val="center"/>
              <w:rPr>
                <w:sz w:val="18"/>
              </w:rPr>
            </w:pPr>
            <w:r>
              <w:rPr>
                <w:sz w:val="18"/>
              </w:rPr>
              <w:t>Faculty evaluation of student progress in course work</w:t>
            </w:r>
          </w:p>
        </w:tc>
        <w:tc>
          <w:tcPr>
            <w:tcW w:w="1854" w:type="dxa"/>
            <w:tcBorders>
              <w:top w:val="double" w:sz="4" w:space="0" w:color="auto"/>
            </w:tcBorders>
          </w:tcPr>
          <w:p w14:paraId="4556052E" w14:textId="77777777" w:rsidR="009B5314" w:rsidRDefault="009B5314" w:rsidP="00F627A8">
            <w:pPr>
              <w:spacing w:before="60" w:after="120"/>
              <w:jc w:val="center"/>
              <w:rPr>
                <w:sz w:val="18"/>
              </w:rPr>
            </w:pPr>
            <w:r>
              <w:rPr>
                <w:sz w:val="18"/>
              </w:rPr>
              <w:t>Course work for the M.S. Statistics degree helped students secure statistics related internships and initial employment</w:t>
            </w:r>
          </w:p>
          <w:p w14:paraId="10119AF1" w14:textId="77777777" w:rsidR="009B5314" w:rsidRDefault="009B5314" w:rsidP="00F627A8">
            <w:pPr>
              <w:spacing w:before="60" w:after="120"/>
              <w:jc w:val="center"/>
              <w:rPr>
                <w:sz w:val="18"/>
                <w:szCs w:val="18"/>
              </w:rPr>
            </w:pPr>
            <w:r>
              <w:rPr>
                <w:sz w:val="18"/>
              </w:rPr>
              <w:t>Students and graduates report applying knowledge from courses to work settings</w:t>
            </w:r>
            <w:r>
              <w:rPr>
                <w:color w:val="000000"/>
                <w:sz w:val="18"/>
              </w:rPr>
              <w:t xml:space="preserve"> </w:t>
            </w:r>
          </w:p>
        </w:tc>
        <w:tc>
          <w:tcPr>
            <w:tcW w:w="1930" w:type="dxa"/>
            <w:tcBorders>
              <w:top w:val="double" w:sz="4" w:space="0" w:color="auto"/>
            </w:tcBorders>
          </w:tcPr>
          <w:p w14:paraId="0E71D23E" w14:textId="77777777" w:rsidR="009B5314" w:rsidRDefault="009B5314" w:rsidP="00F627A8">
            <w:pPr>
              <w:spacing w:before="60" w:after="120"/>
              <w:jc w:val="center"/>
              <w:rPr>
                <w:sz w:val="18"/>
                <w:szCs w:val="18"/>
              </w:rPr>
            </w:pPr>
            <w:r>
              <w:rPr>
                <w:sz w:val="18"/>
              </w:rPr>
              <w:t>Graduates enjoy long term success in statistical careers</w:t>
            </w:r>
          </w:p>
        </w:tc>
      </w:tr>
      <w:tr w:rsidR="009B5314" w14:paraId="7BB66854" w14:textId="77777777">
        <w:tc>
          <w:tcPr>
            <w:tcW w:w="1908" w:type="dxa"/>
            <w:tcBorders>
              <w:top w:val="double" w:sz="4" w:space="0" w:color="auto"/>
              <w:bottom w:val="single" w:sz="4" w:space="0" w:color="auto"/>
            </w:tcBorders>
          </w:tcPr>
          <w:p w14:paraId="4131D02D" w14:textId="77777777" w:rsidR="009B5314" w:rsidRDefault="009B5314" w:rsidP="008B5BE2">
            <w:pPr>
              <w:spacing w:before="60"/>
              <w:ind w:left="180" w:hanging="180"/>
              <w:rPr>
                <w:b/>
                <w:sz w:val="18"/>
                <w:szCs w:val="18"/>
              </w:rPr>
            </w:pPr>
            <w:r>
              <w:rPr>
                <w:b/>
                <w:sz w:val="18"/>
                <w:szCs w:val="18"/>
              </w:rPr>
              <w:t>3.  Provide experiential training in statistical internships to prepare students for the expectations of the workplace</w:t>
            </w:r>
          </w:p>
        </w:tc>
        <w:tc>
          <w:tcPr>
            <w:tcW w:w="1890" w:type="dxa"/>
            <w:tcBorders>
              <w:top w:val="double" w:sz="4" w:space="0" w:color="auto"/>
              <w:bottom w:val="single" w:sz="4" w:space="0" w:color="auto"/>
            </w:tcBorders>
          </w:tcPr>
          <w:p w14:paraId="2F0C1BE6" w14:textId="77777777" w:rsidR="009B5314" w:rsidRDefault="009B5314" w:rsidP="00F627A8">
            <w:pPr>
              <w:spacing w:after="120"/>
              <w:rPr>
                <w:bCs/>
                <w:sz w:val="18"/>
              </w:rPr>
            </w:pPr>
            <w:r>
              <w:rPr>
                <w:bCs/>
                <w:sz w:val="18"/>
              </w:rPr>
              <w:t>Internships in statistics</w:t>
            </w:r>
          </w:p>
          <w:p w14:paraId="7E972051" w14:textId="77777777" w:rsidR="009B5314" w:rsidRDefault="009B5314" w:rsidP="00F627A8">
            <w:pPr>
              <w:spacing w:after="120"/>
              <w:rPr>
                <w:bCs/>
                <w:sz w:val="18"/>
              </w:rPr>
            </w:pPr>
            <w:r>
              <w:rPr>
                <w:bCs/>
                <w:sz w:val="18"/>
              </w:rPr>
              <w:t>Participation in StatLab</w:t>
            </w:r>
          </w:p>
          <w:p w14:paraId="06BFB47F" w14:textId="77777777" w:rsidR="009B5314" w:rsidRDefault="009B5314" w:rsidP="00C705E6">
            <w:pPr>
              <w:spacing w:before="60"/>
              <w:jc w:val="center"/>
              <w:rPr>
                <w:bCs/>
                <w:sz w:val="18"/>
                <w:szCs w:val="18"/>
              </w:rPr>
            </w:pPr>
          </w:p>
        </w:tc>
        <w:tc>
          <w:tcPr>
            <w:tcW w:w="1994" w:type="dxa"/>
            <w:tcBorders>
              <w:top w:val="double" w:sz="4" w:space="0" w:color="auto"/>
              <w:bottom w:val="single" w:sz="4" w:space="0" w:color="auto"/>
            </w:tcBorders>
          </w:tcPr>
          <w:p w14:paraId="037C235D" w14:textId="77777777" w:rsidR="009B5314" w:rsidRDefault="009B5314" w:rsidP="00F627A8">
            <w:pPr>
              <w:spacing w:before="60" w:after="120"/>
              <w:rPr>
                <w:sz w:val="18"/>
              </w:rPr>
            </w:pPr>
            <w:r>
              <w:rPr>
                <w:sz w:val="18"/>
              </w:rPr>
              <w:t>Surveys of students focusing on their experiences in their internship</w:t>
            </w:r>
          </w:p>
          <w:p w14:paraId="4C65553E" w14:textId="77777777" w:rsidR="009B5314" w:rsidRDefault="009B5314" w:rsidP="00F627A8">
            <w:pPr>
              <w:spacing w:before="60" w:after="120"/>
              <w:rPr>
                <w:sz w:val="18"/>
              </w:rPr>
            </w:pPr>
            <w:r>
              <w:rPr>
                <w:sz w:val="18"/>
              </w:rPr>
              <w:t>Surveys of graduates to determine the utility of their internship experience to their career</w:t>
            </w:r>
          </w:p>
          <w:p w14:paraId="6683F6AD" w14:textId="77777777" w:rsidR="009B5314" w:rsidRDefault="009B5314" w:rsidP="00F627A8">
            <w:pPr>
              <w:spacing w:before="60" w:after="120"/>
              <w:rPr>
                <w:sz w:val="18"/>
              </w:rPr>
            </w:pPr>
            <w:r>
              <w:rPr>
                <w:sz w:val="18"/>
              </w:rPr>
              <w:t>Faculty and internship mentor evaluation of both the internship work and the written products</w:t>
            </w:r>
          </w:p>
          <w:p w14:paraId="6F9B2BCD" w14:textId="77777777" w:rsidR="009B5314" w:rsidRDefault="009B5314" w:rsidP="00F627A8">
            <w:pPr>
              <w:spacing w:before="60" w:after="120"/>
              <w:rPr>
                <w:bCs/>
                <w:sz w:val="18"/>
                <w:szCs w:val="18"/>
              </w:rPr>
            </w:pPr>
            <w:r>
              <w:rPr>
                <w:sz w:val="18"/>
              </w:rPr>
              <w:t>Interviews and surveys of internship mentor</w:t>
            </w:r>
            <w:r>
              <w:rPr>
                <w:bCs/>
                <w:sz w:val="18"/>
              </w:rPr>
              <w:t>s</w:t>
            </w:r>
          </w:p>
        </w:tc>
        <w:tc>
          <w:tcPr>
            <w:tcW w:w="1854" w:type="dxa"/>
            <w:tcBorders>
              <w:top w:val="double" w:sz="4" w:space="0" w:color="auto"/>
              <w:bottom w:val="single" w:sz="4" w:space="0" w:color="auto"/>
            </w:tcBorders>
          </w:tcPr>
          <w:p w14:paraId="2EEC5953" w14:textId="77777777" w:rsidR="009B5314" w:rsidRDefault="009B5314" w:rsidP="00F627A8">
            <w:pPr>
              <w:spacing w:before="60" w:after="120"/>
              <w:rPr>
                <w:bCs/>
                <w:sz w:val="18"/>
              </w:rPr>
            </w:pPr>
            <w:r>
              <w:rPr>
                <w:bCs/>
                <w:sz w:val="18"/>
              </w:rPr>
              <w:t>Internship prepares students for the  workplace and helps them secure their first post-graduation position</w:t>
            </w:r>
          </w:p>
          <w:p w14:paraId="3C2B96C0" w14:textId="77777777" w:rsidR="009B5314" w:rsidRDefault="009B5314" w:rsidP="00C705E6">
            <w:pPr>
              <w:spacing w:before="60"/>
              <w:rPr>
                <w:bCs/>
                <w:sz w:val="18"/>
                <w:szCs w:val="18"/>
              </w:rPr>
            </w:pPr>
          </w:p>
        </w:tc>
        <w:tc>
          <w:tcPr>
            <w:tcW w:w="1930" w:type="dxa"/>
            <w:tcBorders>
              <w:top w:val="double" w:sz="4" w:space="0" w:color="auto"/>
              <w:bottom w:val="single" w:sz="4" w:space="0" w:color="auto"/>
            </w:tcBorders>
          </w:tcPr>
          <w:p w14:paraId="6F43162B" w14:textId="77777777" w:rsidR="009B5314" w:rsidRDefault="009B5314" w:rsidP="00F627A8">
            <w:pPr>
              <w:spacing w:after="120"/>
              <w:rPr>
                <w:bCs/>
                <w:sz w:val="18"/>
                <w:szCs w:val="18"/>
              </w:rPr>
            </w:pPr>
            <w:r>
              <w:rPr>
                <w:sz w:val="18"/>
              </w:rPr>
              <w:t>Graduates enjoy long term success in statistical careers</w:t>
            </w:r>
          </w:p>
        </w:tc>
      </w:tr>
    </w:tbl>
    <w:p w14:paraId="1FCD5056" w14:textId="77777777" w:rsidR="009B5314" w:rsidRDefault="009B5314" w:rsidP="009B5314">
      <w:pPr>
        <w:pStyle w:val="Default"/>
        <w:rPr>
          <w:rFonts w:asciiTheme="minorHAnsi" w:hAnsiTheme="minorHAnsi"/>
          <w:sz w:val="22"/>
          <w:szCs w:val="22"/>
        </w:rPr>
      </w:pPr>
    </w:p>
    <w:p w14:paraId="228FA36C" w14:textId="77777777" w:rsidR="009B5314" w:rsidRDefault="009B5314" w:rsidP="006611F0"/>
    <w:p w14:paraId="7B7D3834" w14:textId="77777777" w:rsidR="009B5314" w:rsidRDefault="009B5314" w:rsidP="006611F0"/>
    <w:p w14:paraId="0DE21828" w14:textId="77777777" w:rsidR="00315A2A" w:rsidRPr="00377CDF" w:rsidRDefault="00315A2A" w:rsidP="00315A2A">
      <w:pPr>
        <w:pStyle w:val="Default"/>
        <w:rPr>
          <w:rFonts w:asciiTheme="minorHAnsi" w:hAnsiTheme="minorHAnsi" w:cs="Times New Roman"/>
          <w:szCs w:val="22"/>
        </w:rPr>
      </w:pPr>
      <w:r w:rsidRPr="00377CDF">
        <w:rPr>
          <w:rFonts w:asciiTheme="minorHAnsi" w:hAnsiTheme="minorHAnsi" w:cs="Times New Roman"/>
          <w:b/>
          <w:bCs/>
          <w:szCs w:val="22"/>
        </w:rPr>
        <w:t xml:space="preserve">Part V. Financial aid </w:t>
      </w:r>
    </w:p>
    <w:p w14:paraId="35C57459" w14:textId="77777777" w:rsidR="00315A2A" w:rsidRDefault="00315A2A" w:rsidP="00315A2A">
      <w:pPr>
        <w:pStyle w:val="Default"/>
        <w:rPr>
          <w:rFonts w:asciiTheme="minorHAnsi" w:hAnsiTheme="minorHAnsi" w:cs="Times New Roman"/>
          <w:szCs w:val="22"/>
        </w:rPr>
      </w:pPr>
    </w:p>
    <w:p w14:paraId="730D4E8C" w14:textId="77777777" w:rsidR="00315A2A" w:rsidRPr="00377CDF" w:rsidRDefault="00315A2A" w:rsidP="00315A2A">
      <w:pPr>
        <w:pStyle w:val="Default"/>
        <w:rPr>
          <w:rFonts w:asciiTheme="minorHAnsi" w:hAnsiTheme="minorHAnsi" w:cs="Times New Roman"/>
          <w:szCs w:val="22"/>
        </w:rPr>
      </w:pPr>
      <w:r w:rsidRPr="00377CDF">
        <w:rPr>
          <w:rFonts w:asciiTheme="minorHAnsi" w:hAnsiTheme="minorHAnsi" w:cs="Times New Roman"/>
          <w:szCs w:val="22"/>
        </w:rPr>
        <w:t xml:space="preserve">A. Financial Awards </w:t>
      </w:r>
    </w:p>
    <w:p w14:paraId="608B575B" w14:textId="77777777" w:rsidR="00315A2A" w:rsidRPr="00377CDF" w:rsidRDefault="00315A2A" w:rsidP="00315A2A">
      <w:pPr>
        <w:pStyle w:val="Default"/>
        <w:numPr>
          <w:ilvl w:val="1"/>
          <w:numId w:val="2"/>
        </w:numPr>
        <w:ind w:left="1440" w:hanging="360"/>
        <w:rPr>
          <w:rFonts w:asciiTheme="minorHAnsi" w:hAnsiTheme="minorHAnsi" w:cs="Times New Roman"/>
          <w:szCs w:val="22"/>
        </w:rPr>
      </w:pPr>
    </w:p>
    <w:p w14:paraId="5CA319B2" w14:textId="77777777" w:rsidR="00315A2A" w:rsidRPr="00377CDF" w:rsidRDefault="00315A2A" w:rsidP="00315A2A">
      <w:pPr>
        <w:pStyle w:val="Default"/>
        <w:ind w:left="720"/>
        <w:rPr>
          <w:rFonts w:asciiTheme="minorHAnsi" w:hAnsiTheme="minorHAnsi" w:cs="Times New Roman"/>
          <w:b/>
          <w:szCs w:val="22"/>
        </w:rPr>
      </w:pPr>
      <w:r w:rsidRPr="00377CDF">
        <w:rPr>
          <w:rFonts w:asciiTheme="minorHAnsi" w:hAnsiTheme="minorHAnsi" w:cs="Times New Roman"/>
          <w:b/>
          <w:szCs w:val="22"/>
        </w:rPr>
        <w:t>Teaching Assistants (TA)</w:t>
      </w:r>
      <w:bookmarkStart w:id="536" w:name="faq1"/>
      <w:bookmarkEnd w:id="536"/>
    </w:p>
    <w:p w14:paraId="781DA11F" w14:textId="77777777" w:rsidR="00315A2A" w:rsidRPr="00377CDF" w:rsidRDefault="00315A2A" w:rsidP="00315A2A">
      <w:pPr>
        <w:shd w:val="clear" w:color="auto" w:fill="FFFFFF"/>
        <w:spacing w:after="225" w:line="300" w:lineRule="atLeast"/>
        <w:ind w:left="720"/>
        <w:textAlignment w:val="baseline"/>
        <w:rPr>
          <w:rFonts w:cs="Times New Roman"/>
          <w:color w:val="000000"/>
        </w:rPr>
      </w:pPr>
      <w:r w:rsidRPr="00377CDF">
        <w:rPr>
          <w:rFonts w:cs="Times New Roman"/>
          <w:color w:val="000000"/>
        </w:rPr>
        <w:t>Teaching assistantships are awarded to students to assist with specific courses, particularly STAT 200.   Teaching assistants are required to lead discussion groups, grade assignments and exams,  and other instructional activities. As with any professional appointment, the amount of service may vary from week to week but the average is usually expected to be 20 hours per week.</w:t>
      </w:r>
    </w:p>
    <w:p w14:paraId="23BB0BD6" w14:textId="77777777" w:rsidR="00315A2A" w:rsidRPr="00377CDF" w:rsidRDefault="00315A2A" w:rsidP="00315A2A">
      <w:pPr>
        <w:shd w:val="clear" w:color="auto" w:fill="FFFFFF"/>
        <w:ind w:left="720"/>
        <w:textAlignment w:val="baseline"/>
        <w:rPr>
          <w:rFonts w:cs="Times New Roman"/>
          <w:b/>
          <w:color w:val="000000"/>
        </w:rPr>
      </w:pPr>
      <w:r w:rsidRPr="00377CDF">
        <w:rPr>
          <w:rFonts w:cs="Times New Roman"/>
          <w:b/>
          <w:color w:val="000000"/>
        </w:rPr>
        <w:t>Research Assistants (RA)</w:t>
      </w:r>
      <w:bookmarkStart w:id="537" w:name="faq4"/>
      <w:bookmarkEnd w:id="537"/>
    </w:p>
    <w:p w14:paraId="59C1E808" w14:textId="77777777" w:rsidR="00315A2A" w:rsidRPr="00377CDF" w:rsidRDefault="00315A2A" w:rsidP="00315A2A">
      <w:pPr>
        <w:shd w:val="clear" w:color="auto" w:fill="FFFFFF"/>
        <w:spacing w:after="225" w:line="300" w:lineRule="atLeast"/>
        <w:ind w:left="720"/>
        <w:textAlignment w:val="baseline"/>
        <w:rPr>
          <w:rFonts w:cs="Times New Roman"/>
          <w:color w:val="000000"/>
        </w:rPr>
      </w:pPr>
      <w:r w:rsidRPr="00377CDF">
        <w:rPr>
          <w:rFonts w:cs="Times New Roman"/>
          <w:color w:val="000000"/>
        </w:rPr>
        <w:t>Research assistantships are generally funded by research grants and contracts provided by external funding agencies. Research assistantships require twenty hours of service or research a week. The amount of service or research may vary from week to week but the average is usually expected to be 20 hours per week. Research assistants are expected to work on their assigned research projects during winter session and may be required to work during summer as well. The amount of each student's stipend will be calculated in accordance with the number of months that the student is employed.</w:t>
      </w:r>
    </w:p>
    <w:p w14:paraId="7EEF6C32" w14:textId="77777777" w:rsidR="00315A2A" w:rsidRPr="00377CDF" w:rsidRDefault="00315A2A" w:rsidP="00315A2A">
      <w:pPr>
        <w:shd w:val="clear" w:color="auto" w:fill="FFFFFF"/>
        <w:ind w:left="720"/>
        <w:textAlignment w:val="baseline"/>
        <w:rPr>
          <w:rFonts w:cs="Times New Roman"/>
          <w:b/>
          <w:color w:val="000000"/>
        </w:rPr>
      </w:pPr>
      <w:r w:rsidRPr="00377CDF">
        <w:rPr>
          <w:rFonts w:cs="Times New Roman"/>
          <w:b/>
          <w:color w:val="000000"/>
        </w:rPr>
        <w:t>Graduate Assistants (GA)</w:t>
      </w:r>
      <w:bookmarkStart w:id="538" w:name="faq5"/>
      <w:bookmarkEnd w:id="538"/>
    </w:p>
    <w:p w14:paraId="4216AC94" w14:textId="77777777" w:rsidR="00315A2A" w:rsidRPr="00377CDF" w:rsidRDefault="00315A2A" w:rsidP="00315A2A">
      <w:pPr>
        <w:shd w:val="clear" w:color="auto" w:fill="FFFFFF"/>
        <w:spacing w:after="225" w:line="300" w:lineRule="atLeast"/>
        <w:ind w:left="720"/>
        <w:textAlignment w:val="baseline"/>
        <w:rPr>
          <w:rFonts w:cs="Times New Roman"/>
          <w:color w:val="000000"/>
        </w:rPr>
      </w:pPr>
      <w:r w:rsidRPr="00377CDF">
        <w:rPr>
          <w:rFonts w:cs="Times New Roman"/>
          <w:color w:val="000000"/>
        </w:rPr>
        <w:t>Graduate assistantships are awarded to students in exchange for work. Graduate assistants are employed for twenty hours a week in a variety of capacities as administrative assistants to University faculty and administrators or as research or teaching assistance to a faculty member beyond what is required for a Research Assistant. These tasks may or may not be related to the student's program. The amount of service may vary from week to week but the average is usually expected to be 20 hours per week.</w:t>
      </w:r>
    </w:p>
    <w:p w14:paraId="7AE791B0" w14:textId="77777777" w:rsidR="00315A2A" w:rsidRPr="00377CDF" w:rsidRDefault="00315A2A" w:rsidP="00315A2A">
      <w:pPr>
        <w:shd w:val="clear" w:color="auto" w:fill="FFFFFF"/>
        <w:ind w:left="720"/>
        <w:textAlignment w:val="baseline"/>
        <w:rPr>
          <w:rFonts w:cs="Times New Roman"/>
          <w:b/>
          <w:color w:val="000000"/>
        </w:rPr>
      </w:pPr>
      <w:r w:rsidRPr="00377CDF">
        <w:rPr>
          <w:rFonts w:cs="Times New Roman"/>
          <w:b/>
          <w:color w:val="000000"/>
        </w:rPr>
        <w:t>Tuition Scholars</w:t>
      </w:r>
      <w:bookmarkStart w:id="539" w:name="faq6"/>
      <w:bookmarkEnd w:id="539"/>
    </w:p>
    <w:p w14:paraId="20CD0AAB" w14:textId="77777777" w:rsidR="00315A2A" w:rsidRPr="00377CDF" w:rsidRDefault="00315A2A" w:rsidP="00315A2A">
      <w:pPr>
        <w:shd w:val="clear" w:color="auto" w:fill="FFFFFF"/>
        <w:spacing w:after="225" w:line="300" w:lineRule="atLeast"/>
        <w:ind w:left="720"/>
        <w:textAlignment w:val="baseline"/>
        <w:rPr>
          <w:rFonts w:cs="Times New Roman"/>
          <w:color w:val="000000"/>
        </w:rPr>
      </w:pPr>
      <w:r w:rsidRPr="00377CDF">
        <w:rPr>
          <w:rFonts w:cs="Times New Roman"/>
          <w:color w:val="000000"/>
        </w:rPr>
        <w:t>Tuition scholarships provide full tuition but do not pay a stipend. They are awarded according to the same rules that govern eligibility for University fellowships. There is no work requirement for the tuition scholarship. Tuition scholars can meet the requirement to maintain full-time status by enrolling in a minimum of six graduate credit hours per semester. Tuition scholars may accept remuneration for employment inside or outside of the University. Tuition scholars are covered by the University's graduate student Accident and Sickness Insurance Plan.</w:t>
      </w:r>
    </w:p>
    <w:p w14:paraId="751F142A" w14:textId="77777777" w:rsidR="00315A2A" w:rsidRPr="00377CDF" w:rsidRDefault="00315A2A" w:rsidP="00315A2A">
      <w:pPr>
        <w:pStyle w:val="Default"/>
        <w:rPr>
          <w:rFonts w:asciiTheme="minorHAnsi" w:hAnsiTheme="minorHAnsi" w:cs="Times New Roman"/>
          <w:szCs w:val="22"/>
        </w:rPr>
      </w:pPr>
    </w:p>
    <w:p w14:paraId="44558B7D" w14:textId="77777777" w:rsidR="00315A2A" w:rsidRPr="00377CDF" w:rsidRDefault="00315A2A" w:rsidP="00315A2A">
      <w:pPr>
        <w:pStyle w:val="Default"/>
        <w:rPr>
          <w:rFonts w:asciiTheme="minorHAnsi" w:hAnsiTheme="minorHAnsi" w:cs="Times New Roman"/>
          <w:szCs w:val="22"/>
        </w:rPr>
      </w:pPr>
      <w:r>
        <w:rPr>
          <w:rFonts w:asciiTheme="minorHAnsi" w:hAnsiTheme="minorHAnsi" w:cs="Times New Roman"/>
          <w:b/>
          <w:bCs/>
          <w:szCs w:val="22"/>
        </w:rPr>
        <w:br w:type="page"/>
      </w:r>
      <w:r w:rsidRPr="00377CDF">
        <w:rPr>
          <w:rFonts w:asciiTheme="minorHAnsi" w:hAnsiTheme="minorHAnsi" w:cs="Times New Roman"/>
          <w:b/>
          <w:bCs/>
          <w:szCs w:val="22"/>
        </w:rPr>
        <w:t xml:space="preserve">Part VI. Departmental Operations </w:t>
      </w:r>
    </w:p>
    <w:p w14:paraId="20D51A8C" w14:textId="77777777" w:rsidR="00315A2A" w:rsidRDefault="00315A2A" w:rsidP="00315A2A">
      <w:pPr>
        <w:pStyle w:val="Default"/>
        <w:rPr>
          <w:rFonts w:asciiTheme="minorHAnsi" w:hAnsiTheme="minorHAnsi" w:cs="Times New Roman"/>
          <w:szCs w:val="22"/>
        </w:rPr>
      </w:pPr>
    </w:p>
    <w:p w14:paraId="2A68220F" w14:textId="77777777" w:rsidR="00315A2A" w:rsidRPr="00377CDF" w:rsidRDefault="00315A2A" w:rsidP="00315A2A">
      <w:pPr>
        <w:pStyle w:val="Default"/>
        <w:rPr>
          <w:rFonts w:asciiTheme="minorHAnsi" w:hAnsiTheme="minorHAnsi" w:cs="Times New Roman"/>
          <w:szCs w:val="22"/>
        </w:rPr>
      </w:pPr>
      <w:r w:rsidRPr="00377CDF">
        <w:rPr>
          <w:rFonts w:asciiTheme="minorHAnsi" w:hAnsiTheme="minorHAnsi" w:cs="Times New Roman"/>
          <w:szCs w:val="22"/>
        </w:rPr>
        <w:t xml:space="preserve">A. </w:t>
      </w:r>
      <w:r>
        <w:rPr>
          <w:rFonts w:asciiTheme="minorHAnsi" w:hAnsiTheme="minorHAnsi" w:cs="Times New Roman"/>
          <w:szCs w:val="22"/>
        </w:rPr>
        <w:tab/>
      </w:r>
      <w:r w:rsidRPr="00377CDF">
        <w:rPr>
          <w:rFonts w:asciiTheme="minorHAnsi" w:hAnsiTheme="minorHAnsi" w:cs="Times New Roman"/>
          <w:szCs w:val="22"/>
        </w:rPr>
        <w:t xml:space="preserve">General student responsibilities </w:t>
      </w:r>
    </w:p>
    <w:p w14:paraId="77EF71F0"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 xml:space="preserve">Up-to-date addresses, etc.   </w:t>
      </w:r>
    </w:p>
    <w:p w14:paraId="37F2F1E2" w14:textId="0814BAC1"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 xml:space="preserve">Department of </w:t>
      </w:r>
      <w:del w:id="540" w:author="Heintzelman, Martin" w:date="2020-09-17T10:10:00Z">
        <w:r w:rsidRPr="00377CDF" w:rsidDel="00B24AC3">
          <w:rPr>
            <w:rFonts w:asciiTheme="minorHAnsi" w:hAnsiTheme="minorHAnsi" w:cs="Times New Roman"/>
            <w:szCs w:val="22"/>
          </w:rPr>
          <w:delText>Food and Resource Economics</w:delText>
        </w:r>
      </w:del>
      <w:ins w:id="541" w:author="Heintzelman, Martin" w:date="2020-09-17T10:10:00Z">
        <w:r w:rsidR="00B24AC3">
          <w:rPr>
            <w:rFonts w:asciiTheme="minorHAnsi" w:hAnsiTheme="minorHAnsi" w:cs="Times New Roman"/>
            <w:szCs w:val="22"/>
          </w:rPr>
          <w:t>Applied Economics and Statistics</w:t>
        </w:r>
      </w:ins>
    </w:p>
    <w:p w14:paraId="7E3641F1"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213 Townsend Hall</w:t>
      </w:r>
    </w:p>
    <w:p w14:paraId="028CA866"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Newark, DE  19716</w:t>
      </w:r>
    </w:p>
    <w:p w14:paraId="69250F9E"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Phone:  302-831-2511</w:t>
      </w:r>
    </w:p>
    <w:p w14:paraId="4DD513F1"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Fax: 302-831-6243</w:t>
      </w:r>
    </w:p>
    <w:p w14:paraId="026AD27B" w14:textId="77777777" w:rsidR="00315A2A" w:rsidRPr="00377CDF" w:rsidRDefault="00315A2A" w:rsidP="00315A2A">
      <w:pPr>
        <w:pStyle w:val="Default"/>
        <w:numPr>
          <w:ilvl w:val="1"/>
          <w:numId w:val="3"/>
        </w:numPr>
        <w:ind w:left="792" w:hanging="360"/>
        <w:rPr>
          <w:rFonts w:asciiTheme="minorHAnsi" w:hAnsiTheme="minorHAnsi" w:cs="Times New Roman"/>
          <w:szCs w:val="22"/>
        </w:rPr>
      </w:pPr>
    </w:p>
    <w:p w14:paraId="57196890"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Laboratories and research equipment.   None</w:t>
      </w:r>
    </w:p>
    <w:p w14:paraId="04CD38C8" w14:textId="77777777" w:rsidR="00315A2A" w:rsidRDefault="00315A2A" w:rsidP="00315A2A">
      <w:pPr>
        <w:pStyle w:val="Default"/>
        <w:numPr>
          <w:ilvl w:val="1"/>
          <w:numId w:val="3"/>
        </w:numPr>
        <w:ind w:left="792" w:hanging="360"/>
        <w:rPr>
          <w:rFonts w:asciiTheme="minorHAnsi" w:hAnsiTheme="minorHAnsi" w:cs="Times New Roman"/>
          <w:szCs w:val="22"/>
        </w:rPr>
      </w:pPr>
    </w:p>
    <w:p w14:paraId="5007FA51"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 xml:space="preserve">Hazardous Chemical Information Act. </w:t>
      </w:r>
    </w:p>
    <w:p w14:paraId="5D1ACEF7" w14:textId="77777777" w:rsidR="00315A2A" w:rsidRDefault="00315A2A" w:rsidP="00315A2A">
      <w:pPr>
        <w:pStyle w:val="Default"/>
        <w:numPr>
          <w:ilvl w:val="1"/>
          <w:numId w:val="3"/>
        </w:numPr>
        <w:ind w:left="792" w:hanging="360"/>
        <w:rPr>
          <w:rFonts w:asciiTheme="minorHAnsi" w:hAnsiTheme="minorHAnsi" w:cs="Times New Roman"/>
          <w:szCs w:val="22"/>
        </w:rPr>
      </w:pPr>
    </w:p>
    <w:p w14:paraId="6882B5E4"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Vehicles.   No department vehicles are provided.</w:t>
      </w:r>
    </w:p>
    <w:p w14:paraId="7988D5B3" w14:textId="77777777" w:rsidR="00315A2A" w:rsidRDefault="00315A2A" w:rsidP="00315A2A">
      <w:pPr>
        <w:pStyle w:val="Default"/>
        <w:numPr>
          <w:ilvl w:val="1"/>
          <w:numId w:val="3"/>
        </w:numPr>
        <w:ind w:left="792" w:hanging="360"/>
        <w:rPr>
          <w:rFonts w:asciiTheme="minorHAnsi" w:hAnsiTheme="minorHAnsi" w:cs="Times New Roman"/>
          <w:szCs w:val="22"/>
        </w:rPr>
      </w:pPr>
    </w:p>
    <w:p w14:paraId="117B271F"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 xml:space="preserve">Keys, offices, mail, telephone, copy machine, computer terminals, etc. </w:t>
      </w:r>
    </w:p>
    <w:p w14:paraId="3C9883BD" w14:textId="77777777" w:rsidR="00315A2A" w:rsidRPr="00377CDF" w:rsidRDefault="00315A2A" w:rsidP="00315A2A">
      <w:pPr>
        <w:pStyle w:val="Default"/>
        <w:numPr>
          <w:ilvl w:val="1"/>
          <w:numId w:val="3"/>
        </w:numPr>
        <w:ind w:left="792" w:hanging="360"/>
        <w:rPr>
          <w:rFonts w:asciiTheme="minorHAnsi" w:hAnsiTheme="minorHAnsi" w:cs="Times New Roman"/>
          <w:szCs w:val="22"/>
        </w:rPr>
      </w:pPr>
      <w:r w:rsidRPr="00377CDF">
        <w:rPr>
          <w:rFonts w:asciiTheme="minorHAnsi" w:hAnsiTheme="minorHAnsi" w:cs="Times New Roman"/>
          <w:szCs w:val="22"/>
        </w:rPr>
        <w:t>All graduate students in the Agricultural and Resource Economics Program are given keys to the graduate office; are allowed use of the graduate office computers; are allowed access to the department photocopy machine (a limited monthly copy allotment is granted all graduate students); are allowed access to the department fax machine; and can access department supplies for such things as paper, pens, notepads and staples.</w:t>
      </w:r>
    </w:p>
    <w:p w14:paraId="4202BB55" w14:textId="77777777" w:rsidR="00315A2A" w:rsidRPr="00377CDF" w:rsidRDefault="00315A2A" w:rsidP="00315A2A">
      <w:pPr>
        <w:pStyle w:val="Default"/>
        <w:numPr>
          <w:ilvl w:val="1"/>
          <w:numId w:val="3"/>
        </w:numPr>
        <w:ind w:left="1440" w:hanging="360"/>
        <w:rPr>
          <w:rFonts w:asciiTheme="minorHAnsi" w:hAnsiTheme="minorHAnsi" w:cs="Times New Roman"/>
          <w:szCs w:val="22"/>
        </w:rPr>
      </w:pPr>
    </w:p>
    <w:p w14:paraId="7DD98544" w14:textId="77777777" w:rsidR="00315A2A" w:rsidRPr="00377CDF" w:rsidRDefault="00315A2A" w:rsidP="00315A2A">
      <w:pPr>
        <w:rPr>
          <w:rFonts w:cs="Times New Roman"/>
        </w:rPr>
      </w:pPr>
      <w:r w:rsidRPr="00377CDF">
        <w:rPr>
          <w:rFonts w:cs="Times New Roman"/>
        </w:rPr>
        <w:t>Access to Student Records</w:t>
      </w:r>
    </w:p>
    <w:p w14:paraId="1CDA764B" w14:textId="77777777" w:rsidR="00315A2A" w:rsidRPr="00377CDF" w:rsidRDefault="00315A2A" w:rsidP="00315A2A">
      <w:pPr>
        <w:ind w:left="720"/>
        <w:rPr>
          <w:rFonts w:cs="Times New Roman"/>
        </w:rPr>
      </w:pPr>
      <w:r w:rsidRPr="00377CDF">
        <w:rPr>
          <w:rFonts w:cs="Times New Roman"/>
        </w:rPr>
        <w:t>Students wishing to review their Departmental file must submit a written request to the Graduate Program Director at least 24 hours in advance. Students must review the file in the presence of departmental staff or faculty and are not permitted to remove a file from Wolf Hall but may photocopy documents from their folder. All access to student records is in accordance with the Family Educational Rights and Privacy Act.</w:t>
      </w:r>
    </w:p>
    <w:p w14:paraId="03F8E701" w14:textId="77777777" w:rsidR="00315A2A" w:rsidRDefault="00315A2A" w:rsidP="00315A2A">
      <w:pPr>
        <w:rPr>
          <w:rFonts w:cs="Times New Roman"/>
        </w:rPr>
      </w:pPr>
    </w:p>
    <w:p w14:paraId="7EC2B6F9" w14:textId="77777777" w:rsidR="00315A2A" w:rsidRPr="00377CDF" w:rsidRDefault="00315A2A" w:rsidP="00315A2A">
      <w:pPr>
        <w:rPr>
          <w:rFonts w:cs="Times New Roman"/>
        </w:rPr>
      </w:pPr>
      <w:r w:rsidRPr="00377CDF">
        <w:rPr>
          <w:rFonts w:cs="Times New Roman"/>
        </w:rPr>
        <w:t>Standards of Student Conduct</w:t>
      </w:r>
    </w:p>
    <w:p w14:paraId="0EF275B5" w14:textId="77777777" w:rsidR="00315A2A" w:rsidRDefault="00315A2A" w:rsidP="00315A2A">
      <w:pPr>
        <w:rPr>
          <w:rFonts w:cs="Times New Roman"/>
        </w:rPr>
      </w:pPr>
    </w:p>
    <w:p w14:paraId="069A4EFD" w14:textId="77777777" w:rsidR="00315A2A" w:rsidRPr="00377CDF" w:rsidRDefault="00315A2A" w:rsidP="00315A2A">
      <w:pPr>
        <w:rPr>
          <w:rFonts w:cs="Times New Roman"/>
        </w:rPr>
      </w:pPr>
      <w:r w:rsidRPr="00377CDF">
        <w:rPr>
          <w:rFonts w:cs="Times New Roman"/>
        </w:rPr>
        <w:t>A)</w:t>
      </w:r>
      <w:r>
        <w:rPr>
          <w:rFonts w:cs="Times New Roman"/>
        </w:rPr>
        <w:tab/>
      </w:r>
      <w:r w:rsidRPr="00377CDF">
        <w:rPr>
          <w:rFonts w:cs="Times New Roman"/>
        </w:rPr>
        <w:t>Academic honesty</w:t>
      </w:r>
    </w:p>
    <w:p w14:paraId="68D4F628" w14:textId="77777777" w:rsidR="00315A2A" w:rsidRPr="00377CDF" w:rsidRDefault="00315A2A" w:rsidP="00315A2A">
      <w:pPr>
        <w:ind w:left="720"/>
        <w:rPr>
          <w:rFonts w:cs="Times New Roman"/>
        </w:rPr>
      </w:pPr>
      <w:r w:rsidRPr="00377CDF">
        <w:rPr>
          <w:rFonts w:cs="Times New Roman"/>
        </w:rPr>
        <w:t xml:space="preserve">All graduate students are subject to University of Delaware regulations regarding </w:t>
      </w:r>
      <w:hyperlink r:id="rId9" w:anchor="honesty" w:history="1">
        <w:r w:rsidRPr="00377CDF">
          <w:rPr>
            <w:rStyle w:val="Hyperlink"/>
          </w:rPr>
          <w:t>academic honesty</w:t>
        </w:r>
      </w:hyperlink>
      <w:r w:rsidRPr="00377CDF">
        <w:t>.</w:t>
      </w:r>
    </w:p>
    <w:p w14:paraId="4CF449DA" w14:textId="77777777" w:rsidR="00315A2A" w:rsidRDefault="00315A2A" w:rsidP="00315A2A">
      <w:pPr>
        <w:rPr>
          <w:rFonts w:cs="Times New Roman"/>
        </w:rPr>
      </w:pPr>
    </w:p>
    <w:p w14:paraId="52C20A8F" w14:textId="77777777" w:rsidR="00315A2A" w:rsidRPr="00377CDF" w:rsidRDefault="00315A2A" w:rsidP="00315A2A">
      <w:pPr>
        <w:rPr>
          <w:rFonts w:cs="Times New Roman"/>
        </w:rPr>
      </w:pPr>
      <w:r w:rsidRPr="00377CDF">
        <w:rPr>
          <w:rFonts w:cs="Times New Roman"/>
        </w:rPr>
        <w:t xml:space="preserve">B) </w:t>
      </w:r>
      <w:r>
        <w:rPr>
          <w:rFonts w:cs="Times New Roman"/>
        </w:rPr>
        <w:tab/>
      </w:r>
      <w:r w:rsidRPr="00377CDF">
        <w:rPr>
          <w:rFonts w:cs="Times New Roman"/>
        </w:rPr>
        <w:t>Laboratory Safety and Research Regulations</w:t>
      </w:r>
    </w:p>
    <w:p w14:paraId="791BEC08" w14:textId="77777777" w:rsidR="00315A2A" w:rsidRPr="00377CDF" w:rsidRDefault="00315A2A" w:rsidP="00315A2A">
      <w:pPr>
        <w:ind w:left="720"/>
        <w:rPr>
          <w:rFonts w:cs="Times New Roman"/>
        </w:rPr>
      </w:pPr>
      <w:r w:rsidRPr="00377CDF">
        <w:rPr>
          <w:rFonts w:cs="Times New Roman"/>
        </w:rPr>
        <w:t>Graduate students performing laboratory research are subject to all University regulations regarding safety, use of human subjects and animals, and hazardous/radioactive material use and disposal. These guidelines may be found in the University of Delaware Policies and Procedures Manual.  Students participating in off campus internship experiences are expected to fully comply will all safety regulations of the workplace.</w:t>
      </w:r>
    </w:p>
    <w:p w14:paraId="3F3AF82D" w14:textId="77777777" w:rsidR="00315A2A" w:rsidRDefault="00315A2A" w:rsidP="00315A2A">
      <w:pPr>
        <w:rPr>
          <w:rFonts w:cs="Times New Roman"/>
        </w:rPr>
      </w:pPr>
    </w:p>
    <w:p w14:paraId="544FA732" w14:textId="77777777" w:rsidR="00315A2A" w:rsidRPr="00377CDF" w:rsidRDefault="00315A2A" w:rsidP="00315A2A">
      <w:pPr>
        <w:rPr>
          <w:rFonts w:cs="Times New Roman"/>
        </w:rPr>
      </w:pPr>
      <w:r w:rsidRPr="00377CDF">
        <w:rPr>
          <w:rFonts w:cs="Times New Roman"/>
        </w:rPr>
        <w:t>C) Contact information</w:t>
      </w:r>
    </w:p>
    <w:p w14:paraId="0ECE02A2" w14:textId="77777777" w:rsidR="00315A2A" w:rsidRPr="00377CDF" w:rsidRDefault="00315A2A" w:rsidP="00315A2A">
      <w:pPr>
        <w:ind w:left="720"/>
        <w:rPr>
          <w:rFonts w:cs="Times New Roman"/>
        </w:rPr>
      </w:pPr>
      <w:r w:rsidRPr="00377CDF">
        <w:rPr>
          <w:rFonts w:cs="Times New Roman"/>
        </w:rPr>
        <w:t>It is the responsibility of all students to ensure that their contact information on file with the university is current (mailing address, phone number, email address).  It is also the student’s responsibility to regularly monitor their email, phone and mail for important notices regarding their enrollment.</w:t>
      </w:r>
    </w:p>
    <w:p w14:paraId="1047AFAF" w14:textId="77777777" w:rsidR="00315A2A" w:rsidRDefault="00315A2A" w:rsidP="00315A2A">
      <w:pPr>
        <w:rPr>
          <w:rFonts w:cs="Times New Roman"/>
        </w:rPr>
      </w:pPr>
    </w:p>
    <w:p w14:paraId="292B9435" w14:textId="77777777" w:rsidR="00315A2A" w:rsidRPr="00377CDF" w:rsidRDefault="00315A2A" w:rsidP="00315A2A">
      <w:pPr>
        <w:rPr>
          <w:rFonts w:cs="Times New Roman"/>
        </w:rPr>
      </w:pPr>
      <w:r w:rsidRPr="00377CDF">
        <w:rPr>
          <w:rFonts w:cs="Times New Roman"/>
        </w:rPr>
        <w:t>D). Departmental facilities</w:t>
      </w:r>
    </w:p>
    <w:p w14:paraId="07E1819C" w14:textId="77777777" w:rsidR="00315A2A" w:rsidRPr="00377CDF" w:rsidRDefault="00315A2A" w:rsidP="00315A2A">
      <w:pPr>
        <w:ind w:left="720"/>
        <w:rPr>
          <w:rFonts w:cs="Times New Roman"/>
        </w:rPr>
      </w:pPr>
      <w:r w:rsidRPr="00377CDF">
        <w:rPr>
          <w:rFonts w:cs="Times New Roman"/>
        </w:rPr>
        <w:t>Occasionally student's graduate assistantship or other assignments may require the use of departmental laboratories or other facilities. Keys to laboratories, etc., are maintained in the Department office and will be issued based on faculty and Department Chair approval.</w:t>
      </w:r>
    </w:p>
    <w:p w14:paraId="7135F4AB" w14:textId="77777777" w:rsidR="00315A2A" w:rsidRPr="00377CDF" w:rsidRDefault="00315A2A" w:rsidP="00315A2A">
      <w:pPr>
        <w:ind w:left="720"/>
      </w:pPr>
      <w:r w:rsidRPr="00377CDF">
        <w:rPr>
          <w:rFonts w:cs="Times New Roman"/>
        </w:rPr>
        <w:t>Any assignments that require the expenditure of departmental funds (e.g. data collection activities) require departmental approval in advance and are processed through the department in which the work is to be done.</w:t>
      </w:r>
    </w:p>
    <w:p w14:paraId="3DF82A66" w14:textId="77777777" w:rsidR="00315A2A" w:rsidRDefault="00315A2A" w:rsidP="00315A2A">
      <w:pPr>
        <w:pStyle w:val="Default"/>
        <w:rPr>
          <w:rFonts w:asciiTheme="minorHAnsi" w:hAnsiTheme="minorHAnsi"/>
          <w:szCs w:val="22"/>
        </w:rPr>
      </w:pPr>
    </w:p>
    <w:p w14:paraId="747F62A5" w14:textId="77777777" w:rsidR="00315A2A" w:rsidRPr="00377CDF" w:rsidRDefault="00315A2A" w:rsidP="00315A2A">
      <w:pPr>
        <w:rPr>
          <w:b/>
        </w:rPr>
      </w:pPr>
    </w:p>
    <w:p w14:paraId="55F83ABE" w14:textId="77777777" w:rsidR="009E0DD0" w:rsidRDefault="009E0DD0" w:rsidP="006611F0"/>
    <w:sectPr w:rsidR="009E0DD0" w:rsidSect="000068DE">
      <w:footerReference w:type="even" r:id="rId10"/>
      <w:footerReference w:type="default" r:id="rId11"/>
      <w:pgSz w:w="12240" w:h="15840"/>
      <w:pgMar w:top="1440" w:right="1440" w:bottom="1440" w:left="1440" w:header="576"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5" w:author="Heintzelman, Martin" w:date="2020-09-17T09:57:00Z" w:initials="HM">
    <w:p w14:paraId="746FDAC7" w14:textId="77777777" w:rsidR="00000B77" w:rsidRDefault="00000B77">
      <w:pPr>
        <w:pStyle w:val="CommentText"/>
      </w:pPr>
      <w:r>
        <w:rPr>
          <w:rStyle w:val="CommentReference"/>
        </w:rPr>
        <w:annotationRef/>
      </w:r>
      <w:r>
        <w:t>Can we move to Rolling admissions with a “preferred” date of February 1? This gives us more flexibility and removes a potential barrier.</w:t>
      </w:r>
    </w:p>
    <w:p w14:paraId="72B61C6A" w14:textId="5CE9124C" w:rsidR="00000B77" w:rsidRDefault="00000B7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61C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B16E" w16cex:dateUtc="2020-09-17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B61C6A" w16cid:durableId="230DB1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334CB" w14:textId="77777777" w:rsidR="00C7678B" w:rsidRDefault="00C7678B">
      <w:r>
        <w:separator/>
      </w:r>
    </w:p>
  </w:endnote>
  <w:endnote w:type="continuationSeparator" w:id="0">
    <w:p w14:paraId="16222E40" w14:textId="77777777" w:rsidR="00C7678B" w:rsidRDefault="00C7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Ã˛">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CCC9" w14:textId="0F808798" w:rsidR="00EB4FF2" w:rsidRDefault="00EB4FF2" w:rsidP="009E0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B3C">
      <w:rPr>
        <w:rStyle w:val="PageNumber"/>
        <w:noProof/>
      </w:rPr>
      <w:t>12</w:t>
    </w:r>
    <w:r>
      <w:rPr>
        <w:rStyle w:val="PageNumber"/>
      </w:rPr>
      <w:fldChar w:fldCharType="end"/>
    </w:r>
  </w:p>
  <w:p w14:paraId="7B711023" w14:textId="77777777" w:rsidR="00EB4FF2" w:rsidRDefault="00EB4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C2F1" w14:textId="1BAB3448" w:rsidR="00EB4FF2" w:rsidRDefault="00EB4FF2" w:rsidP="009E0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1B3C">
      <w:rPr>
        <w:rStyle w:val="PageNumber"/>
        <w:noProof/>
      </w:rPr>
      <w:t>1</w:t>
    </w:r>
    <w:r>
      <w:rPr>
        <w:rStyle w:val="PageNumber"/>
      </w:rPr>
      <w:fldChar w:fldCharType="end"/>
    </w:r>
  </w:p>
  <w:p w14:paraId="07B1834D" w14:textId="77777777" w:rsidR="00EB4FF2" w:rsidRDefault="00EB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96EA0" w14:textId="77777777" w:rsidR="00C7678B" w:rsidRDefault="00C7678B">
      <w:r>
        <w:separator/>
      </w:r>
    </w:p>
  </w:footnote>
  <w:footnote w:type="continuationSeparator" w:id="0">
    <w:p w14:paraId="5A53DE5F" w14:textId="77777777" w:rsidR="00C7678B" w:rsidRDefault="00C76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D96901"/>
    <w:multiLevelType w:val="hybridMultilevel"/>
    <w:tmpl w:val="C6AC7E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2BC096"/>
    <w:multiLevelType w:val="hybridMultilevel"/>
    <w:tmpl w:val="BC994E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9B627A"/>
    <w:multiLevelType w:val="multilevel"/>
    <w:tmpl w:val="5740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85E98"/>
    <w:multiLevelType w:val="hybridMultilevel"/>
    <w:tmpl w:val="8A3A6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BD2C76"/>
    <w:multiLevelType w:val="hybridMultilevel"/>
    <w:tmpl w:val="F082492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15:restartNumberingAfterBreak="0">
    <w:nsid w:val="72D77F18"/>
    <w:multiLevelType w:val="multilevel"/>
    <w:tmpl w:val="3FF2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ntzelman, Martin">
    <w15:presenceInfo w15:providerId="None" w15:userId="Heintzelman, Martin"/>
  </w15:person>
  <w15:person w15:author="Qiu, Jing">
    <w15:presenceInfo w15:providerId="AD" w15:userId="S::qiujing@udel.edu::56900996-0c8d-4d80-ba89-7eb9ce34e1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DE"/>
    <w:rsid w:val="00000B77"/>
    <w:rsid w:val="000068DE"/>
    <w:rsid w:val="000759A2"/>
    <w:rsid w:val="000D7EA2"/>
    <w:rsid w:val="001A2BBD"/>
    <w:rsid w:val="001C5701"/>
    <w:rsid w:val="002C2C36"/>
    <w:rsid w:val="002E75CF"/>
    <w:rsid w:val="002F4EDE"/>
    <w:rsid w:val="00315A2A"/>
    <w:rsid w:val="003A34D7"/>
    <w:rsid w:val="003F1659"/>
    <w:rsid w:val="004122F2"/>
    <w:rsid w:val="00551125"/>
    <w:rsid w:val="0056596A"/>
    <w:rsid w:val="00581C5C"/>
    <w:rsid w:val="00591498"/>
    <w:rsid w:val="006369EF"/>
    <w:rsid w:val="006611F0"/>
    <w:rsid w:val="00691B3C"/>
    <w:rsid w:val="00705497"/>
    <w:rsid w:val="00823A1A"/>
    <w:rsid w:val="008C6387"/>
    <w:rsid w:val="008F5617"/>
    <w:rsid w:val="009B5314"/>
    <w:rsid w:val="009E0DD0"/>
    <w:rsid w:val="009E6347"/>
    <w:rsid w:val="00A74F8E"/>
    <w:rsid w:val="00B24AC3"/>
    <w:rsid w:val="00C37C0F"/>
    <w:rsid w:val="00C43343"/>
    <w:rsid w:val="00C5437A"/>
    <w:rsid w:val="00C7678B"/>
    <w:rsid w:val="00E93A8D"/>
    <w:rsid w:val="00EB4FF2"/>
    <w:rsid w:val="00EB6C5D"/>
    <w:rsid w:val="00EC7505"/>
    <w:rsid w:val="00F128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212CEEF"/>
  <w15:docId w15:val="{71B46788-22ED-460F-840C-CCECAE06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6C5D"/>
    <w:pPr>
      <w:tabs>
        <w:tab w:val="center" w:pos="4320"/>
        <w:tab w:val="right" w:pos="8640"/>
      </w:tabs>
    </w:pPr>
  </w:style>
  <w:style w:type="character" w:customStyle="1" w:styleId="FooterChar">
    <w:name w:val="Footer Char"/>
    <w:basedOn w:val="DefaultParagraphFont"/>
    <w:link w:val="Footer"/>
    <w:uiPriority w:val="99"/>
    <w:rsid w:val="00EB6C5D"/>
  </w:style>
  <w:style w:type="character" w:styleId="PageNumber">
    <w:name w:val="page number"/>
    <w:basedOn w:val="DefaultParagraphFont"/>
    <w:uiPriority w:val="99"/>
    <w:semiHidden/>
    <w:unhideWhenUsed/>
    <w:rsid w:val="00EB6C5D"/>
  </w:style>
  <w:style w:type="paragraph" w:styleId="ListParagraph">
    <w:name w:val="List Paragraph"/>
    <w:basedOn w:val="Normal"/>
    <w:uiPriority w:val="34"/>
    <w:qFormat/>
    <w:rsid w:val="009E0DD0"/>
    <w:pPr>
      <w:ind w:left="720"/>
      <w:contextualSpacing/>
    </w:pPr>
  </w:style>
  <w:style w:type="paragraph" w:customStyle="1" w:styleId="Default">
    <w:name w:val="Default"/>
    <w:rsid w:val="009B5314"/>
    <w:pPr>
      <w:autoSpaceDE w:val="0"/>
      <w:autoSpaceDN w:val="0"/>
      <w:adjustRightInd w:val="0"/>
    </w:pPr>
    <w:rPr>
      <w:rFonts w:ascii="Cambria" w:hAnsi="Cambria" w:cs="Cambria"/>
      <w:color w:val="000000"/>
    </w:rPr>
  </w:style>
  <w:style w:type="paragraph" w:styleId="NormalWeb">
    <w:name w:val="Normal (Web)"/>
    <w:basedOn w:val="Default"/>
    <w:next w:val="Default"/>
    <w:uiPriority w:val="99"/>
    <w:rsid w:val="009B5314"/>
    <w:rPr>
      <w:rFonts w:cstheme="minorBidi"/>
      <w:color w:val="auto"/>
    </w:rPr>
  </w:style>
  <w:style w:type="character" w:styleId="Hyperlink">
    <w:name w:val="Hyperlink"/>
    <w:basedOn w:val="DefaultParagraphFont"/>
    <w:uiPriority w:val="99"/>
    <w:unhideWhenUsed/>
    <w:rsid w:val="00315A2A"/>
    <w:rPr>
      <w:color w:val="0000FF"/>
      <w:u w:val="single"/>
    </w:rPr>
  </w:style>
  <w:style w:type="paragraph" w:styleId="BalloonText">
    <w:name w:val="Balloon Text"/>
    <w:basedOn w:val="Normal"/>
    <w:link w:val="BalloonTextChar"/>
    <w:uiPriority w:val="99"/>
    <w:semiHidden/>
    <w:unhideWhenUsed/>
    <w:rsid w:val="00000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B77"/>
    <w:rPr>
      <w:rFonts w:ascii="Segoe UI" w:hAnsi="Segoe UI" w:cs="Segoe UI"/>
      <w:sz w:val="18"/>
      <w:szCs w:val="18"/>
    </w:rPr>
  </w:style>
  <w:style w:type="character" w:styleId="CommentReference">
    <w:name w:val="annotation reference"/>
    <w:basedOn w:val="DefaultParagraphFont"/>
    <w:uiPriority w:val="99"/>
    <w:semiHidden/>
    <w:unhideWhenUsed/>
    <w:rsid w:val="00000B77"/>
    <w:rPr>
      <w:sz w:val="16"/>
      <w:szCs w:val="16"/>
    </w:rPr>
  </w:style>
  <w:style w:type="paragraph" w:styleId="CommentText">
    <w:name w:val="annotation text"/>
    <w:basedOn w:val="Normal"/>
    <w:link w:val="CommentTextChar"/>
    <w:uiPriority w:val="99"/>
    <w:semiHidden/>
    <w:unhideWhenUsed/>
    <w:rsid w:val="00000B77"/>
    <w:rPr>
      <w:sz w:val="20"/>
      <w:szCs w:val="20"/>
    </w:rPr>
  </w:style>
  <w:style w:type="character" w:customStyle="1" w:styleId="CommentTextChar">
    <w:name w:val="Comment Text Char"/>
    <w:basedOn w:val="DefaultParagraphFont"/>
    <w:link w:val="CommentText"/>
    <w:uiPriority w:val="99"/>
    <w:semiHidden/>
    <w:rsid w:val="00000B77"/>
    <w:rPr>
      <w:sz w:val="20"/>
      <w:szCs w:val="20"/>
    </w:rPr>
  </w:style>
  <w:style w:type="paragraph" w:styleId="CommentSubject">
    <w:name w:val="annotation subject"/>
    <w:basedOn w:val="CommentText"/>
    <w:next w:val="CommentText"/>
    <w:link w:val="CommentSubjectChar"/>
    <w:uiPriority w:val="99"/>
    <w:semiHidden/>
    <w:unhideWhenUsed/>
    <w:rsid w:val="00000B77"/>
    <w:rPr>
      <w:b/>
      <w:bCs/>
    </w:rPr>
  </w:style>
  <w:style w:type="character" w:customStyle="1" w:styleId="CommentSubjectChar">
    <w:name w:val="Comment Subject Char"/>
    <w:basedOn w:val="CommentTextChar"/>
    <w:link w:val="CommentSubject"/>
    <w:uiPriority w:val="99"/>
    <w:semiHidden/>
    <w:rsid w:val="00000B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9387">
      <w:bodyDiv w:val="1"/>
      <w:marLeft w:val="0"/>
      <w:marRight w:val="0"/>
      <w:marTop w:val="0"/>
      <w:marBottom w:val="0"/>
      <w:divBdr>
        <w:top w:val="none" w:sz="0" w:space="0" w:color="auto"/>
        <w:left w:val="none" w:sz="0" w:space="0" w:color="auto"/>
        <w:bottom w:val="none" w:sz="0" w:space="0" w:color="auto"/>
        <w:right w:val="none" w:sz="0" w:space="0" w:color="auto"/>
      </w:divBdr>
    </w:div>
    <w:div w:id="912666868">
      <w:bodyDiv w:val="1"/>
      <w:marLeft w:val="0"/>
      <w:marRight w:val="0"/>
      <w:marTop w:val="0"/>
      <w:marBottom w:val="0"/>
      <w:divBdr>
        <w:top w:val="none" w:sz="0" w:space="0" w:color="auto"/>
        <w:left w:val="none" w:sz="0" w:space="0" w:color="auto"/>
        <w:bottom w:val="none" w:sz="0" w:space="0" w:color="auto"/>
        <w:right w:val="none" w:sz="0" w:space="0" w:color="auto"/>
      </w:divBdr>
    </w:div>
    <w:div w:id="1222443060">
      <w:bodyDiv w:val="1"/>
      <w:marLeft w:val="0"/>
      <w:marRight w:val="0"/>
      <w:marTop w:val="0"/>
      <w:marBottom w:val="0"/>
      <w:divBdr>
        <w:top w:val="none" w:sz="0" w:space="0" w:color="auto"/>
        <w:left w:val="none" w:sz="0" w:space="0" w:color="auto"/>
        <w:bottom w:val="none" w:sz="0" w:space="0" w:color="auto"/>
        <w:right w:val="none" w:sz="0" w:space="0" w:color="auto"/>
      </w:divBdr>
    </w:div>
    <w:div w:id="1644000094">
      <w:bodyDiv w:val="1"/>
      <w:marLeft w:val="0"/>
      <w:marRight w:val="0"/>
      <w:marTop w:val="0"/>
      <w:marBottom w:val="0"/>
      <w:divBdr>
        <w:top w:val="none" w:sz="0" w:space="0" w:color="auto"/>
        <w:left w:val="none" w:sz="0" w:space="0" w:color="auto"/>
        <w:bottom w:val="none" w:sz="0" w:space="0" w:color="auto"/>
        <w:right w:val="none" w:sz="0" w:space="0" w:color="auto"/>
      </w:divBdr>
    </w:div>
    <w:div w:id="201877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del.edu/stuguide/09-10/cod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5391</Words>
  <Characters>30734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Ilvento</dc:creator>
  <cp:keywords/>
  <cp:lastModifiedBy>Martin, Mary</cp:lastModifiedBy>
  <cp:revision>2</cp:revision>
  <dcterms:created xsi:type="dcterms:W3CDTF">2020-11-03T21:18:00Z</dcterms:created>
  <dcterms:modified xsi:type="dcterms:W3CDTF">2020-11-03T21:18:00Z</dcterms:modified>
</cp:coreProperties>
</file>