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60F2" w14:textId="77777777" w:rsidR="004D1C1E" w:rsidRDefault="004D1C1E">
      <w:pPr>
        <w:jc w:val="center"/>
        <w:rPr>
          <w:sz w:val="32"/>
          <w:szCs w:val="32"/>
        </w:rPr>
      </w:pPr>
      <w:bookmarkStart w:id="0" w:name="_GoBack"/>
      <w:bookmarkEnd w:id="0"/>
    </w:p>
    <w:p w14:paraId="37540206" w14:textId="77777777" w:rsidR="004D1C1E" w:rsidRDefault="004D1C1E">
      <w:pPr>
        <w:jc w:val="center"/>
        <w:rPr>
          <w:sz w:val="32"/>
          <w:szCs w:val="32"/>
        </w:rPr>
      </w:pPr>
    </w:p>
    <w:p w14:paraId="2CDE7F6A" w14:textId="77777777" w:rsidR="004D1C1E" w:rsidRDefault="004D1C1E">
      <w:pPr>
        <w:jc w:val="center"/>
        <w:rPr>
          <w:sz w:val="32"/>
          <w:szCs w:val="32"/>
        </w:rPr>
      </w:pPr>
    </w:p>
    <w:p w14:paraId="6ECADA2D" w14:textId="77777777" w:rsidR="004D1C1E" w:rsidRDefault="004D1C1E">
      <w:pPr>
        <w:jc w:val="center"/>
        <w:rPr>
          <w:sz w:val="32"/>
          <w:szCs w:val="32"/>
        </w:rPr>
      </w:pPr>
    </w:p>
    <w:p w14:paraId="7720D3ED" w14:textId="77777777" w:rsidR="004D1C1E" w:rsidRDefault="004D1C1E">
      <w:pPr>
        <w:jc w:val="center"/>
        <w:rPr>
          <w:sz w:val="32"/>
          <w:szCs w:val="32"/>
        </w:rPr>
      </w:pPr>
    </w:p>
    <w:p w14:paraId="416F145F" w14:textId="77777777" w:rsidR="004D1C1E" w:rsidRDefault="004D1C1E">
      <w:pPr>
        <w:jc w:val="center"/>
        <w:rPr>
          <w:sz w:val="32"/>
          <w:szCs w:val="32"/>
        </w:rPr>
      </w:pPr>
    </w:p>
    <w:p w14:paraId="5D6D624B" w14:textId="77777777" w:rsidR="004D1C1E" w:rsidRPr="00B00D64" w:rsidRDefault="00ED0566">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 xml:space="preserve">GRADUATE </w:t>
      </w:r>
      <w:r w:rsidR="00B00D64" w:rsidRPr="00B00D64">
        <w:rPr>
          <w:rFonts w:ascii="Times" w:eastAsia="Century Schoolbook" w:hAnsi="Times" w:cs="Century Schoolbook"/>
          <w:b/>
          <w:sz w:val="28"/>
          <w:szCs w:val="28"/>
        </w:rPr>
        <w:t xml:space="preserve">PROGRAM </w:t>
      </w:r>
      <w:r w:rsidRPr="00B00D64">
        <w:rPr>
          <w:rFonts w:ascii="Times" w:eastAsia="Century Schoolbook" w:hAnsi="Times" w:cs="Century Schoolbook"/>
          <w:b/>
          <w:sz w:val="28"/>
          <w:szCs w:val="28"/>
        </w:rPr>
        <w:t xml:space="preserve">POLICY </w:t>
      </w:r>
    </w:p>
    <w:p w14:paraId="4860B2A9" w14:textId="77777777" w:rsidR="00B00D64" w:rsidRPr="00B00D64" w:rsidRDefault="00B00D64">
      <w:pPr>
        <w:jc w:val="center"/>
        <w:rPr>
          <w:rFonts w:ascii="Times" w:eastAsia="Century Schoolbook" w:hAnsi="Times" w:cs="Century Schoolbook"/>
          <w:b/>
          <w:sz w:val="28"/>
          <w:szCs w:val="28"/>
        </w:rPr>
      </w:pPr>
    </w:p>
    <w:p w14:paraId="40B2C7F3" w14:textId="77777777" w:rsidR="004D1C1E" w:rsidRPr="00B00D64" w:rsidRDefault="00ED0566" w:rsidP="00B00D64">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DEPARTMENT OF ANIMAL AND FOOD SCIENCES</w:t>
      </w:r>
      <w:r w:rsidR="00B00D64" w:rsidRPr="00B00D64">
        <w:rPr>
          <w:rFonts w:ascii="Times" w:eastAsia="Century Schoolbook" w:hAnsi="Times" w:cs="Century Schoolbook"/>
          <w:b/>
          <w:sz w:val="28"/>
          <w:szCs w:val="28"/>
        </w:rPr>
        <w:t xml:space="preserve"> (ANFS)</w:t>
      </w:r>
    </w:p>
    <w:p w14:paraId="25AD84DA" w14:textId="77777777" w:rsidR="004D1C1E" w:rsidRPr="00B00D64" w:rsidRDefault="00ED0566" w:rsidP="00B00D64">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COLLEGE OF AGRICULTUR</w:t>
      </w:r>
      <w:r w:rsidR="00B00D64" w:rsidRPr="00B00D64">
        <w:rPr>
          <w:rFonts w:ascii="Times" w:eastAsia="Century Schoolbook" w:hAnsi="Times" w:cs="Century Schoolbook"/>
          <w:b/>
          <w:sz w:val="28"/>
          <w:szCs w:val="28"/>
        </w:rPr>
        <w:t>E AND NATURAL RESCOURCES (CANR)</w:t>
      </w:r>
    </w:p>
    <w:p w14:paraId="0CCE754B" w14:textId="77777777" w:rsidR="004D1C1E" w:rsidRPr="00B00D64" w:rsidRDefault="00ED0566">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UNIVERSITY OF DELAWARE</w:t>
      </w:r>
    </w:p>
    <w:p w14:paraId="67766668" w14:textId="77777777" w:rsidR="004D1C1E" w:rsidRDefault="00ED0566" w:rsidP="006346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w:eastAsia="Century Schoolbook" w:hAnsi="Times" w:cs="Century Schoolbook"/>
          <w:b/>
          <w:sz w:val="28"/>
          <w:szCs w:val="28"/>
        </w:rPr>
      </w:pPr>
      <w:r w:rsidRPr="00B00D64">
        <w:rPr>
          <w:rFonts w:ascii="Times" w:hAnsi="Times"/>
        </w:rPr>
        <w:br w:type="page"/>
      </w:r>
      <w:r w:rsidR="00B00D64" w:rsidRPr="00B00D64">
        <w:rPr>
          <w:rFonts w:ascii="Times" w:eastAsia="Century Schoolbook" w:hAnsi="Times" w:cs="Century Schoolbook"/>
          <w:b/>
          <w:sz w:val="28"/>
          <w:szCs w:val="28"/>
        </w:rPr>
        <w:lastRenderedPageBreak/>
        <w:t>Table of Contents</w:t>
      </w:r>
    </w:p>
    <w:p w14:paraId="44438B68" w14:textId="77777777"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b/>
          <w:sz w:val="28"/>
          <w:szCs w:val="28"/>
        </w:rPr>
      </w:pPr>
    </w:p>
    <w:p w14:paraId="6E47F6A3" w14:textId="77777777" w:rsidR="00427D78" w:rsidRPr="00B00D64"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b/>
          <w:sz w:val="28"/>
          <w:szCs w:val="28"/>
        </w:rPr>
      </w:pPr>
    </w:p>
    <w:p w14:paraId="59CDAD98" w14:textId="77777777" w:rsidR="004D1C1E" w:rsidRP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w:eastAsia="Century Schoolbook" w:hAnsi="Times" w:cs="Century Schoolbook"/>
        </w:rPr>
      </w:pP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sidRPr="006346F9">
        <w:rPr>
          <w:rFonts w:ascii="Times" w:eastAsia="Century Schoolbook" w:hAnsi="Times" w:cs="Century Schoolbook"/>
        </w:rPr>
        <w:t>Page</w:t>
      </w:r>
      <w:r>
        <w:rPr>
          <w:rFonts w:ascii="Times" w:eastAsia="Century Schoolbook" w:hAnsi="Times" w:cs="Century Schoolbook"/>
        </w:rPr>
        <w:t xml:space="preserve"> #</w:t>
      </w:r>
    </w:p>
    <w:p w14:paraId="42898D17" w14:textId="77777777" w:rsidR="006346F9" w:rsidRDefault="00ED0566" w:rsidP="00CD674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sidRPr="00B00D64">
        <w:rPr>
          <w:rFonts w:ascii="Times" w:eastAsia="Century Schoolbook" w:hAnsi="Times" w:cs="Century Schoolbook"/>
        </w:rPr>
        <w:t xml:space="preserve">Admission </w:t>
      </w:r>
      <w:r w:rsidR="00EA0221">
        <w:rPr>
          <w:rFonts w:ascii="Times" w:eastAsia="Century Schoolbook" w:hAnsi="Times" w:cs="Century Schoolbook"/>
        </w:rPr>
        <w:t>Requirements for Thesis-requiring Degrees</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EA0221">
        <w:rPr>
          <w:rFonts w:ascii="Times" w:eastAsia="Century Schoolbook" w:hAnsi="Times" w:cs="Century Schoolbook"/>
        </w:rPr>
        <w:tab/>
      </w:r>
      <w:r w:rsidR="00A5154F">
        <w:rPr>
          <w:rFonts w:ascii="Times" w:eastAsia="Century Schoolbook" w:hAnsi="Times" w:cs="Century Schoolbook"/>
        </w:rPr>
        <w:t>4</w:t>
      </w:r>
    </w:p>
    <w:p w14:paraId="31F68246" w14:textId="77777777" w:rsidR="006346F9" w:rsidRDefault="006346F9" w:rsidP="00CD6742">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Pr>
          <w:rFonts w:ascii="Times" w:eastAsia="Century Schoolbook" w:hAnsi="Times" w:cs="Century Schoolbook"/>
        </w:rPr>
        <w:t>All Applicants</w:t>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4</w:t>
      </w:r>
    </w:p>
    <w:p w14:paraId="58F085E1" w14:textId="77777777" w:rsidR="006346F9" w:rsidRDefault="006346F9" w:rsidP="00CD6742">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Pr>
          <w:rFonts w:ascii="Times" w:eastAsia="Century Schoolbook" w:hAnsi="Times" w:cs="Century Schoolbook"/>
        </w:rPr>
        <w:t>International Applicants</w:t>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A50426">
        <w:rPr>
          <w:rFonts w:ascii="Times" w:eastAsia="Century Schoolbook" w:hAnsi="Times" w:cs="Century Schoolbook"/>
        </w:rPr>
        <w:t>5</w:t>
      </w:r>
    </w:p>
    <w:p w14:paraId="1E4CE966" w14:textId="77777777" w:rsidR="00427D78" w:rsidRPr="006346F9" w:rsidRDefault="00427D78" w:rsidP="00427D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1080"/>
        <w:rPr>
          <w:rFonts w:ascii="Times" w:eastAsia="Century Schoolbook" w:hAnsi="Times" w:cs="Century Schoolbook"/>
        </w:rPr>
      </w:pPr>
    </w:p>
    <w:p w14:paraId="07A2ADAC" w14:textId="77777777" w:rsidR="004D1C1E" w:rsidRPr="00B00D64" w:rsidRDefault="00B00D64"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spacing w:before="120"/>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II.    General Degree Requirements </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A5154F">
        <w:rPr>
          <w:rFonts w:ascii="Times" w:eastAsia="Century Schoolbook" w:hAnsi="Times" w:cs="Century Schoolbook"/>
        </w:rPr>
        <w:t>5</w:t>
      </w:r>
    </w:p>
    <w:p w14:paraId="06ED5B22" w14:textId="77777777" w:rsidR="004D1C1E" w:rsidRPr="00B00D64" w:rsidRDefault="00ED0566" w:rsidP="00CD6742">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sidRPr="00B00D64">
        <w:rPr>
          <w:rFonts w:ascii="Times" w:eastAsia="Century Schoolbook" w:hAnsi="Times" w:cs="Century Schoolbook"/>
        </w:rPr>
        <w:t xml:space="preserve">M.S. Degree in Animal Science and M.S. Degree in Food Science </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A5154F">
        <w:rPr>
          <w:rFonts w:ascii="Times" w:eastAsia="Century Schoolbook" w:hAnsi="Times" w:cs="Century Schoolbook"/>
        </w:rPr>
        <w:t>5</w:t>
      </w:r>
    </w:p>
    <w:p w14:paraId="5ACDCAF1"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Time Limitation</w:t>
      </w:r>
      <w:r w:rsidR="006346F9">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5</w:t>
      </w:r>
      <w:r w:rsidR="006346F9">
        <w:rPr>
          <w:rFonts w:ascii="Times" w:eastAsia="Century Schoolbook" w:hAnsi="Times" w:cs="Century Schoolbook"/>
        </w:rPr>
        <w:tab/>
      </w:r>
      <w:r w:rsidR="006346F9">
        <w:rPr>
          <w:rFonts w:ascii="Times" w:eastAsia="Century Schoolbook" w:hAnsi="Times" w:cs="Century Schoolbook"/>
        </w:rPr>
        <w:tab/>
      </w:r>
    </w:p>
    <w:p w14:paraId="23EF641B"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Credits</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4F31C2">
        <w:rPr>
          <w:rFonts w:ascii="Times" w:eastAsia="Century Schoolbook" w:hAnsi="Times" w:cs="Century Schoolbook"/>
        </w:rPr>
        <w:t>5</w:t>
      </w:r>
    </w:p>
    <w:p w14:paraId="31E03082"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spacing w:before="120"/>
        <w:rPr>
          <w:rFonts w:ascii="Times" w:hAnsi="Times"/>
        </w:rPr>
      </w:pPr>
      <w:r w:rsidRPr="00B00D64">
        <w:rPr>
          <w:rFonts w:ascii="Times" w:eastAsia="Century Schoolbook" w:hAnsi="Times" w:cs="Century Schoolbook"/>
        </w:rPr>
        <w:t>Core Courses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A50426">
        <w:rPr>
          <w:rFonts w:ascii="Times" w:eastAsia="Century Schoolbook" w:hAnsi="Times" w:cs="Century Schoolbook"/>
        </w:rPr>
        <w:t>6</w:t>
      </w:r>
    </w:p>
    <w:p w14:paraId="00B1B6C2"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Elective Courses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14:paraId="3CBCE78D"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Graduate Committee</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14:paraId="360BD31B"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Research Proposal</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14:paraId="7EAE91AA" w14:textId="77777777" w:rsid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sidRPr="00B00D64">
        <w:rPr>
          <w:rFonts w:ascii="Times" w:eastAsia="Century Schoolbook" w:hAnsi="Times" w:cs="Century Schoolbook"/>
        </w:rPr>
        <w:t>Thesis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7</w:t>
      </w:r>
    </w:p>
    <w:p w14:paraId="0A172551" w14:textId="77777777" w:rsidR="004D1C1E" w:rsidRDefault="00B00D64"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Pr>
          <w:rFonts w:ascii="Times" w:eastAsia="Century Schoolbook" w:hAnsi="Times" w:cs="Century Schoolbook"/>
        </w:rPr>
        <w:t xml:space="preserve">Thesis Defense </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7</w:t>
      </w:r>
    </w:p>
    <w:p w14:paraId="34FF3FF6" w14:textId="77777777" w:rsidR="00DD4C21" w:rsidRPr="00B00D64" w:rsidRDefault="00DD4C21" w:rsidP="00DD4C2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ind w:left="1440"/>
        <w:rPr>
          <w:rFonts w:ascii="Times" w:eastAsia="Century Schoolbook" w:hAnsi="Times" w:cs="Century Schoolbook"/>
        </w:rPr>
      </w:pPr>
    </w:p>
    <w:p w14:paraId="3F45884C" w14:textId="77777777" w:rsidR="00920FA5" w:rsidRPr="00920FA5" w:rsidRDefault="00B00D64" w:rsidP="00920FA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920FA5">
        <w:rPr>
          <w:rFonts w:ascii="Times" w:eastAsia="Century Schoolbook" w:hAnsi="Times" w:cs="Century Schoolbook"/>
        </w:rPr>
        <w:t>Non-Thesis M.S. Degree</w:t>
      </w:r>
      <w:r w:rsidR="001A24CC" w:rsidRPr="00920FA5">
        <w:rPr>
          <w:rFonts w:ascii="Times" w:eastAsia="Century Schoolbook" w:hAnsi="Times" w:cs="Century Schoolbook"/>
        </w:rPr>
        <w:t xml:space="preserve"> in Animal Science or Food Science</w:t>
      </w:r>
      <w:r w:rsidR="00920FA5" w:rsidRPr="00920FA5">
        <w:rPr>
          <w:rFonts w:ascii="Times" w:eastAsia="Century Schoolbook" w:hAnsi="Times" w:cs="Century Schoolbook"/>
        </w:rPr>
        <w:t>: Business</w:t>
      </w:r>
    </w:p>
    <w:p w14:paraId="698AB3D5" w14:textId="77777777" w:rsidR="00B00D64" w:rsidRPr="00920FA5" w:rsidRDefault="00920FA5" w:rsidP="00920FA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w:eastAsia="Century Schoolbook" w:hAnsi="Times" w:cs="Century Schoolbook"/>
        </w:rPr>
      </w:pPr>
      <w:r>
        <w:rPr>
          <w:rFonts w:ascii="Times" w:eastAsia="Century Schoolbook" w:hAnsi="Times" w:cs="Century Schoolbook"/>
        </w:rPr>
        <w:t>And Entrepreneurial Leadership Concentration</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4F31C2" w:rsidRPr="00920FA5">
        <w:rPr>
          <w:rFonts w:ascii="Times" w:eastAsia="Century Schoolbook" w:hAnsi="Times" w:cs="Century Schoolbook"/>
        </w:rPr>
        <w:t>8</w:t>
      </w:r>
    </w:p>
    <w:p w14:paraId="0921E59F" w14:textId="77777777"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 xml:space="preserve">Rationale </w:t>
      </w:r>
      <w:r w:rsidR="004F31C2">
        <w:rPr>
          <w:rFonts w:ascii="Times" w:eastAsia="Century Schoolbook" w:hAnsi="Times" w:cs="Century Schoolbook"/>
        </w:rPr>
        <w:t xml:space="preserve">for </w:t>
      </w:r>
      <w:r>
        <w:rPr>
          <w:rFonts w:ascii="Times" w:eastAsia="Century Schoolbook" w:hAnsi="Times" w:cs="Century Schoolbook"/>
        </w:rPr>
        <w:t>and Purpose of Program</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8</w:t>
      </w:r>
    </w:p>
    <w:p w14:paraId="7472C62C" w14:textId="77777777"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r>
      <w:r w:rsidR="00EA0221">
        <w:rPr>
          <w:rFonts w:ascii="Times" w:eastAsia="Century Schoolbook" w:hAnsi="Times" w:cs="Century Schoolbook"/>
        </w:rPr>
        <w:t>Date of Permanent Status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8</w:t>
      </w:r>
    </w:p>
    <w:p w14:paraId="722975C6"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3.</w:t>
      </w:r>
      <w:r>
        <w:rPr>
          <w:rFonts w:ascii="Times" w:eastAsia="Century Schoolbook" w:hAnsi="Times" w:cs="Century Schoolbook"/>
        </w:rPr>
        <w:tab/>
        <w:t>Admission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14:paraId="3B982D6F"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4.</w:t>
      </w:r>
      <w:r>
        <w:rPr>
          <w:rFonts w:ascii="Times" w:eastAsia="Century Schoolbook" w:hAnsi="Times" w:cs="Century Schoolbook"/>
        </w:rPr>
        <w:tab/>
        <w:t>Academic Preparation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14:paraId="5813C294"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5.</w:t>
      </w:r>
      <w:r>
        <w:rPr>
          <w:rFonts w:ascii="Times" w:eastAsia="Century Schoolbook" w:hAnsi="Times" w:cs="Century Schoolbook"/>
        </w:rPr>
        <w:tab/>
        <w:t>Application Deadlines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14:paraId="091C9E02"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6.</w:t>
      </w:r>
      <w:r>
        <w:rPr>
          <w:rFonts w:ascii="Times" w:eastAsia="Century Schoolbook" w:hAnsi="Times" w:cs="Century Schoolbook"/>
        </w:rPr>
        <w:tab/>
      </w:r>
      <w:r w:rsidR="00A5154F">
        <w:rPr>
          <w:rFonts w:ascii="Times" w:eastAsia="Century Schoolbook" w:hAnsi="Times" w:cs="Century Schoolbook"/>
        </w:rPr>
        <w:t>Types of Admission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14:paraId="29E657F8"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7.</w:t>
      </w:r>
      <w:r>
        <w:rPr>
          <w:rFonts w:ascii="Times" w:eastAsia="Century Schoolbook" w:hAnsi="Times" w:cs="Century Schoolbook"/>
        </w:rPr>
        <w:tab/>
      </w:r>
      <w:r w:rsidR="001A24CC">
        <w:rPr>
          <w:rFonts w:ascii="Times" w:eastAsia="Century Schoolbook" w:hAnsi="Times" w:cs="Century Schoolbook"/>
        </w:rPr>
        <w:t>Degree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14:paraId="04C98323" w14:textId="77777777" w:rsidR="00A5154F" w:rsidRDefault="00A5154F"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8.</w:t>
      </w:r>
      <w:r>
        <w:rPr>
          <w:rFonts w:ascii="Times" w:eastAsia="Century Schoolbook" w:hAnsi="Times" w:cs="Century Schoolbook"/>
        </w:rPr>
        <w:tab/>
      </w:r>
      <w:r w:rsidR="001A24CC">
        <w:rPr>
          <w:rFonts w:ascii="Times" w:eastAsia="Century Schoolbook" w:hAnsi="Times" w:cs="Century Schoolbook"/>
        </w:rPr>
        <w:t>Course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14:paraId="41B8987A" w14:textId="77777777" w:rsidR="000F1EDC" w:rsidRDefault="000F1ED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9.</w:t>
      </w:r>
      <w:r>
        <w:rPr>
          <w:rFonts w:ascii="Times" w:eastAsia="Century Schoolbook" w:hAnsi="Times" w:cs="Century Schoolbook"/>
        </w:rPr>
        <w:tab/>
      </w:r>
      <w:r w:rsidR="001A24CC">
        <w:rPr>
          <w:rFonts w:ascii="Times" w:eastAsia="Century Schoolbook" w:hAnsi="Times" w:cs="Century Schoolbook"/>
        </w:rPr>
        <w:t xml:space="preserve">Advisory Committee </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13</w:t>
      </w:r>
    </w:p>
    <w:p w14:paraId="61BE5417" w14:textId="77777777" w:rsidR="000F1EDC" w:rsidRDefault="000F1ED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10.</w:t>
      </w:r>
      <w:r>
        <w:rPr>
          <w:rFonts w:ascii="Times" w:eastAsia="Century Schoolbook" w:hAnsi="Times" w:cs="Century Schoolbook"/>
        </w:rPr>
        <w:tab/>
      </w:r>
      <w:r w:rsidR="001A24CC">
        <w:rPr>
          <w:rFonts w:ascii="Times" w:eastAsia="Century Schoolbook" w:hAnsi="Times" w:cs="Century Schoolbook"/>
        </w:rPr>
        <w:t>Transfer Credits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13</w:t>
      </w:r>
      <w:r w:rsidR="004F31C2">
        <w:rPr>
          <w:rFonts w:ascii="Times" w:eastAsia="Century Schoolbook" w:hAnsi="Times" w:cs="Century Schoolbook"/>
        </w:rPr>
        <w:tab/>
      </w:r>
      <w:r w:rsidR="004F31C2">
        <w:rPr>
          <w:rFonts w:ascii="Times" w:eastAsia="Century Schoolbook" w:hAnsi="Times" w:cs="Century Schoolbook"/>
        </w:rPr>
        <w:tab/>
      </w:r>
    </w:p>
    <w:p w14:paraId="5DACD30A" w14:textId="77777777" w:rsidR="001A24CC" w:rsidRDefault="001A24C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11.</w:t>
      </w:r>
      <w:r>
        <w:rPr>
          <w:rFonts w:ascii="Times" w:eastAsia="Century Schoolbook" w:hAnsi="Times" w:cs="Century Schoolbook"/>
        </w:rPr>
        <w:tab/>
      </w:r>
      <w:r w:rsidR="004F31C2">
        <w:rPr>
          <w:rFonts w:ascii="Times" w:eastAsia="Century Schoolbook" w:hAnsi="Times" w:cs="Century Schoolbook"/>
        </w:rPr>
        <w:t>Degree Progress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14</w:t>
      </w:r>
    </w:p>
    <w:p w14:paraId="4A291AEC" w14:textId="77777777" w:rsidR="004F31C2" w:rsidRDefault="004F31C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12.</w:t>
      </w:r>
      <w:r>
        <w:rPr>
          <w:rFonts w:ascii="Times" w:eastAsia="Century Schoolbook" w:hAnsi="Times" w:cs="Century Schoolbook"/>
        </w:rPr>
        <w:tab/>
        <w:t>Financial Aid</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14</w:t>
      </w:r>
    </w:p>
    <w:p w14:paraId="25FAA5FB" w14:textId="77777777" w:rsidR="00920FA5" w:rsidRDefault="00920FA5"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p>
    <w:p w14:paraId="1BBE4449" w14:textId="77777777" w:rsidR="00920FA5" w:rsidRDefault="00920FA5" w:rsidP="00920FA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920FA5">
        <w:rPr>
          <w:rFonts w:ascii="Times" w:eastAsia="Century Schoolbook" w:hAnsi="Times" w:cs="Century Schoolbook"/>
        </w:rPr>
        <w:t xml:space="preserve">Non-Thesis M.S. Degree in Animal Science or Food Science: </w:t>
      </w:r>
      <w:r>
        <w:rPr>
          <w:rFonts w:ascii="Times" w:eastAsia="Century Schoolbook" w:hAnsi="Times" w:cs="Century Schoolbook"/>
        </w:rPr>
        <w:t xml:space="preserve">Veterinary </w:t>
      </w:r>
    </w:p>
    <w:p w14:paraId="6D4E5D8A" w14:textId="77777777" w:rsidR="00920FA5" w:rsidRPr="00920FA5" w:rsidRDefault="00920FA5" w:rsidP="00920FA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w:eastAsia="Century Schoolbook" w:hAnsi="Times" w:cs="Century Schoolbook"/>
        </w:rPr>
      </w:pPr>
      <w:r>
        <w:rPr>
          <w:rFonts w:ascii="Times" w:eastAsia="Century Schoolbook" w:hAnsi="Times" w:cs="Century Schoolbook"/>
        </w:rPr>
        <w:t>Biosciences, Biotechnology and One Health (VBBOH) Concentration</w:t>
      </w:r>
      <w:r w:rsidRPr="00920FA5">
        <w:rPr>
          <w:rFonts w:ascii="Times" w:eastAsia="Century Schoolbook" w:hAnsi="Times" w:cs="Century Schoolbook"/>
        </w:rPr>
        <w:tab/>
      </w:r>
      <w:r w:rsidRPr="00920FA5">
        <w:rPr>
          <w:rFonts w:ascii="Times" w:eastAsia="Century Schoolbook" w:hAnsi="Times" w:cs="Century Schoolbook"/>
        </w:rPr>
        <w:tab/>
      </w:r>
      <w:r w:rsidRPr="00920FA5">
        <w:rPr>
          <w:rFonts w:ascii="Times" w:eastAsia="Century Schoolbook" w:hAnsi="Times" w:cs="Century Schoolbook"/>
        </w:rPr>
        <w:tab/>
      </w:r>
      <w:r>
        <w:rPr>
          <w:rFonts w:ascii="Times" w:eastAsia="Century Schoolbook" w:hAnsi="Times" w:cs="Century Schoolbook"/>
        </w:rPr>
        <w:t>15</w:t>
      </w:r>
    </w:p>
    <w:p w14:paraId="726759BC"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Rationale for and Purpose of Program</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15</w:t>
      </w:r>
    </w:p>
    <w:p w14:paraId="01EA8300"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t>Date of Permanent Status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5C42BD">
        <w:rPr>
          <w:rFonts w:ascii="Times" w:eastAsia="Century Schoolbook" w:hAnsi="Times" w:cs="Century Schoolbook"/>
        </w:rPr>
        <w:t>6</w:t>
      </w:r>
    </w:p>
    <w:p w14:paraId="1CB05AAA"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3.</w:t>
      </w:r>
      <w:r>
        <w:rPr>
          <w:rFonts w:ascii="Times" w:eastAsia="Century Schoolbook" w:hAnsi="Times" w:cs="Century Schoolbook"/>
        </w:rPr>
        <w:tab/>
        <w:t>Admission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C42BD">
        <w:rPr>
          <w:rFonts w:ascii="Times" w:eastAsia="Century Schoolbook" w:hAnsi="Times" w:cs="Century Schoolbook"/>
        </w:rPr>
        <w:t>16</w:t>
      </w:r>
    </w:p>
    <w:p w14:paraId="3492E010"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4.</w:t>
      </w:r>
      <w:r>
        <w:rPr>
          <w:rFonts w:ascii="Times" w:eastAsia="Century Schoolbook" w:hAnsi="Times" w:cs="Century Schoolbook"/>
        </w:rPr>
        <w:tab/>
        <w:t>Academic Preparation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C42BD">
        <w:rPr>
          <w:rFonts w:ascii="Times" w:eastAsia="Century Schoolbook" w:hAnsi="Times" w:cs="Century Schoolbook"/>
        </w:rPr>
        <w:t>17</w:t>
      </w:r>
    </w:p>
    <w:p w14:paraId="01AA880E"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5.</w:t>
      </w:r>
      <w:r>
        <w:rPr>
          <w:rFonts w:ascii="Times" w:eastAsia="Century Schoolbook" w:hAnsi="Times" w:cs="Century Schoolbook"/>
        </w:rPr>
        <w:tab/>
        <w:t>Application Deadlines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C42BD">
        <w:rPr>
          <w:rFonts w:ascii="Times" w:eastAsia="Century Schoolbook" w:hAnsi="Times" w:cs="Century Schoolbook"/>
        </w:rPr>
        <w:t>17</w:t>
      </w:r>
    </w:p>
    <w:p w14:paraId="06322415"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6.</w:t>
      </w:r>
      <w:r>
        <w:rPr>
          <w:rFonts w:ascii="Times" w:eastAsia="Century Schoolbook" w:hAnsi="Times" w:cs="Century Schoolbook"/>
        </w:rPr>
        <w:tab/>
        <w:t>Types of Admission</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D4131C">
        <w:rPr>
          <w:rFonts w:ascii="Times" w:eastAsia="Century Schoolbook" w:hAnsi="Times" w:cs="Century Schoolbook"/>
        </w:rPr>
        <w:t>8</w:t>
      </w:r>
    </w:p>
    <w:p w14:paraId="4C9EE670"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7.</w:t>
      </w:r>
      <w:r>
        <w:rPr>
          <w:rFonts w:ascii="Times" w:eastAsia="Century Schoolbook" w:hAnsi="Times" w:cs="Century Schoolbook"/>
        </w:rPr>
        <w:tab/>
        <w:t>Degree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D4131C">
        <w:rPr>
          <w:rFonts w:ascii="Times" w:eastAsia="Century Schoolbook" w:hAnsi="Times" w:cs="Century Schoolbook"/>
        </w:rPr>
        <w:t>8</w:t>
      </w:r>
    </w:p>
    <w:p w14:paraId="06FB38FD"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8.</w:t>
      </w:r>
      <w:r>
        <w:rPr>
          <w:rFonts w:ascii="Times" w:eastAsia="Century Schoolbook" w:hAnsi="Times" w:cs="Century Schoolbook"/>
        </w:rPr>
        <w:tab/>
        <w:t>Course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D4131C">
        <w:rPr>
          <w:rFonts w:ascii="Times" w:eastAsia="Century Schoolbook" w:hAnsi="Times" w:cs="Century Schoolbook"/>
        </w:rPr>
        <w:t>8</w:t>
      </w:r>
    </w:p>
    <w:p w14:paraId="6EC5F216"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9.</w:t>
      </w:r>
      <w:r>
        <w:rPr>
          <w:rFonts w:ascii="Times" w:eastAsia="Century Schoolbook" w:hAnsi="Times" w:cs="Century Schoolbook"/>
        </w:rPr>
        <w:tab/>
        <w:t>Advis</w:t>
      </w:r>
      <w:r w:rsidR="00D4131C">
        <w:rPr>
          <w:rFonts w:ascii="Times" w:eastAsia="Century Schoolbook" w:hAnsi="Times" w:cs="Century Schoolbook"/>
        </w:rPr>
        <w:t>ing</w:t>
      </w:r>
      <w:r w:rsidR="00D4131C">
        <w:rPr>
          <w:rFonts w:ascii="Times" w:eastAsia="Century Schoolbook" w:hAnsi="Times" w:cs="Century Schoolbook"/>
        </w:rPr>
        <w:tab/>
      </w:r>
      <w:r w:rsidR="00D4131C">
        <w:rPr>
          <w:rFonts w:ascii="Times" w:eastAsia="Century Schoolbook" w:hAnsi="Times" w:cs="Century Schoolbook"/>
        </w:rPr>
        <w:tab/>
      </w:r>
      <w:r w:rsidR="00D4131C">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D4131C">
        <w:rPr>
          <w:rFonts w:ascii="Times" w:eastAsia="Century Schoolbook" w:hAnsi="Times" w:cs="Century Schoolbook"/>
        </w:rPr>
        <w:t>20</w:t>
      </w:r>
    </w:p>
    <w:p w14:paraId="3AE52E54"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10.</w:t>
      </w:r>
      <w:r>
        <w:rPr>
          <w:rFonts w:ascii="Times" w:eastAsia="Century Schoolbook" w:hAnsi="Times" w:cs="Century Schoolbook"/>
        </w:rPr>
        <w:tab/>
        <w:t>Transfer Credits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D4131C">
        <w:rPr>
          <w:rFonts w:ascii="Times" w:eastAsia="Century Schoolbook" w:hAnsi="Times" w:cs="Century Schoolbook"/>
        </w:rPr>
        <w:t>20</w:t>
      </w:r>
      <w:r>
        <w:rPr>
          <w:rFonts w:ascii="Times" w:eastAsia="Century Schoolbook" w:hAnsi="Times" w:cs="Century Schoolbook"/>
        </w:rPr>
        <w:tab/>
      </w:r>
      <w:r>
        <w:rPr>
          <w:rFonts w:ascii="Times" w:eastAsia="Century Schoolbook" w:hAnsi="Times" w:cs="Century Schoolbook"/>
        </w:rPr>
        <w:tab/>
      </w:r>
    </w:p>
    <w:p w14:paraId="052F1B92"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11.</w:t>
      </w:r>
      <w:r>
        <w:rPr>
          <w:rFonts w:ascii="Times" w:eastAsia="Century Schoolbook" w:hAnsi="Times" w:cs="Century Schoolbook"/>
        </w:rPr>
        <w:tab/>
        <w:t>Degree Progress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71520E">
        <w:rPr>
          <w:rFonts w:ascii="Times" w:eastAsia="Century Schoolbook" w:hAnsi="Times" w:cs="Century Schoolbook"/>
        </w:rPr>
        <w:t>21</w:t>
      </w:r>
    </w:p>
    <w:p w14:paraId="7B41555A" w14:textId="77777777" w:rsidR="00920FA5" w:rsidRP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12.</w:t>
      </w:r>
      <w:r>
        <w:rPr>
          <w:rFonts w:ascii="Times" w:eastAsia="Century Schoolbook" w:hAnsi="Times" w:cs="Century Schoolbook"/>
        </w:rPr>
        <w:tab/>
        <w:t>Financial Aid</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71520E">
        <w:rPr>
          <w:rFonts w:ascii="Times" w:eastAsia="Century Schoolbook" w:hAnsi="Times" w:cs="Century Schoolbook"/>
        </w:rPr>
        <w:t>2</w:t>
      </w:r>
      <w:r w:rsidR="00F526AD">
        <w:rPr>
          <w:rFonts w:ascii="Times" w:eastAsia="Century Schoolbook" w:hAnsi="Times" w:cs="Century Schoolbook"/>
        </w:rPr>
        <w:t>2</w:t>
      </w:r>
    </w:p>
    <w:p w14:paraId="14744912" w14:textId="77777777" w:rsidR="00DD4C21" w:rsidRPr="00B00D64" w:rsidRDefault="00DD4C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p>
    <w:p w14:paraId="4C23F641" w14:textId="77777777" w:rsidR="004D1C1E" w:rsidRPr="00B00D64" w:rsidRDefault="009D685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sidR="00920FA5">
        <w:rPr>
          <w:rFonts w:ascii="Times" w:eastAsia="Century Schoolbook" w:hAnsi="Times" w:cs="Century Schoolbook"/>
        </w:rPr>
        <w:t>D.</w:t>
      </w:r>
      <w:r w:rsidR="000220BC">
        <w:rPr>
          <w:rFonts w:ascii="Times" w:eastAsia="Century Schoolbook" w:hAnsi="Times" w:cs="Century Schoolbook"/>
        </w:rPr>
        <w:tab/>
      </w:r>
      <w:r w:rsidR="00ED0566" w:rsidRPr="00B00D64">
        <w:rPr>
          <w:rFonts w:ascii="Times" w:eastAsia="Century Schoolbook" w:hAnsi="Times" w:cs="Century Schoolbook"/>
        </w:rPr>
        <w:t xml:space="preserve">Doctor of Philosophy Degree in Animal </w:t>
      </w:r>
      <w:r w:rsidR="006346F9">
        <w:rPr>
          <w:rFonts w:ascii="Times" w:eastAsia="Century Schoolbook" w:hAnsi="Times" w:cs="Century Schoolbook"/>
        </w:rPr>
        <w:t xml:space="preserve">and Food </w:t>
      </w:r>
      <w:r w:rsidR="00ED0566" w:rsidRPr="00B00D64">
        <w:rPr>
          <w:rFonts w:ascii="Times" w:eastAsia="Century Schoolbook" w:hAnsi="Times" w:cs="Century Schoolbook"/>
        </w:rPr>
        <w:t>Science</w:t>
      </w:r>
      <w:r w:rsidR="006346F9">
        <w:rPr>
          <w:rFonts w:ascii="Times" w:eastAsia="Century Schoolbook" w:hAnsi="Times" w:cs="Century Schoolbook"/>
        </w:rPr>
        <w: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F526AD">
        <w:rPr>
          <w:rFonts w:ascii="Times" w:eastAsia="Century Schoolbook" w:hAnsi="Times" w:cs="Century Schoolbook"/>
        </w:rPr>
        <w:t>23</w:t>
      </w:r>
    </w:p>
    <w:p w14:paraId="1AAAF6BB"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1.</w:t>
      </w:r>
      <w:r>
        <w:rPr>
          <w:rFonts w:ascii="Times" w:eastAsia="Century Schoolbook" w:hAnsi="Times" w:cs="Century Schoolbook"/>
        </w:rPr>
        <w:tab/>
      </w:r>
      <w:r w:rsidR="00ED0566" w:rsidRPr="00B00D64">
        <w:rPr>
          <w:rFonts w:ascii="Times" w:eastAsia="Century Schoolbook" w:hAnsi="Times" w:cs="Century Schoolbook"/>
        </w:rPr>
        <w:t>Admission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F526AD">
        <w:rPr>
          <w:rFonts w:ascii="Times" w:eastAsia="Century Schoolbook" w:hAnsi="Times" w:cs="Century Schoolbook"/>
        </w:rPr>
        <w:t>23</w:t>
      </w:r>
    </w:p>
    <w:p w14:paraId="2BC8129E"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 xml:space="preserve">2. </w:t>
      </w:r>
      <w:r>
        <w:rPr>
          <w:rFonts w:ascii="Times" w:eastAsia="Century Schoolbook" w:hAnsi="Times" w:cs="Century Schoolbook"/>
        </w:rPr>
        <w:tab/>
      </w:r>
      <w:r w:rsidR="00ED0566" w:rsidRPr="00B00D64">
        <w:rPr>
          <w:rFonts w:ascii="Times" w:eastAsia="Century Schoolbook" w:hAnsi="Times" w:cs="Century Schoolbook"/>
        </w:rPr>
        <w:t>Areas of Specialization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647810">
        <w:rPr>
          <w:rFonts w:ascii="Times" w:eastAsia="Century Schoolbook" w:hAnsi="Times" w:cs="Century Schoolbook"/>
        </w:rPr>
        <w:t>23</w:t>
      </w:r>
    </w:p>
    <w:p w14:paraId="357EF118"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3.</w:t>
      </w:r>
      <w:r>
        <w:rPr>
          <w:rFonts w:ascii="Times" w:eastAsia="Century Schoolbook" w:hAnsi="Times" w:cs="Century Schoolbook"/>
        </w:rPr>
        <w:tab/>
      </w:r>
      <w:r w:rsidR="00ED0566" w:rsidRPr="00B00D64">
        <w:rPr>
          <w:rFonts w:ascii="Times" w:eastAsia="Century Schoolbook" w:hAnsi="Times" w:cs="Century Schoolbook"/>
        </w:rPr>
        <w:t>Time Limitation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647810">
        <w:rPr>
          <w:rFonts w:ascii="Times" w:eastAsia="Century Schoolbook" w:hAnsi="Times" w:cs="Century Schoolbook"/>
        </w:rPr>
        <w:t>23</w:t>
      </w:r>
    </w:p>
    <w:p w14:paraId="61F3FA50" w14:textId="77777777" w:rsidR="005E46B6"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4.</w:t>
      </w:r>
      <w:r>
        <w:rPr>
          <w:rFonts w:ascii="Times" w:eastAsia="Century Schoolbook" w:hAnsi="Times" w:cs="Century Schoolbook"/>
        </w:rPr>
        <w:tab/>
      </w:r>
      <w:r w:rsidR="005E46B6">
        <w:rPr>
          <w:rFonts w:ascii="Times" w:eastAsia="Century Schoolbook" w:hAnsi="Times" w:cs="Century Schoolbook"/>
        </w:rPr>
        <w:t>Core Courses and General Requirements</w:t>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t>23</w:t>
      </w:r>
    </w:p>
    <w:p w14:paraId="67D6ABAC" w14:textId="77777777" w:rsidR="004D1C1E" w:rsidRPr="00B00D64" w:rsidRDefault="005E46B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5.</w:t>
      </w:r>
      <w:r>
        <w:rPr>
          <w:rFonts w:ascii="Times" w:eastAsia="Century Schoolbook" w:hAnsi="Times" w:cs="Century Schoolbook"/>
        </w:rPr>
        <w:tab/>
      </w:r>
      <w:r w:rsidR="00ED0566" w:rsidRPr="00B00D64">
        <w:rPr>
          <w:rFonts w:ascii="Times" w:eastAsia="Century Schoolbook" w:hAnsi="Times" w:cs="Century Schoolbook"/>
        </w:rPr>
        <w:t>Residency Requirements</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w:t>
      </w:r>
      <w:r>
        <w:rPr>
          <w:rFonts w:ascii="Times" w:eastAsia="Century Schoolbook" w:hAnsi="Times" w:cs="Century Schoolbook"/>
        </w:rPr>
        <w:t>4</w:t>
      </w:r>
    </w:p>
    <w:p w14:paraId="3184D2CE"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5E46B6">
        <w:rPr>
          <w:rFonts w:ascii="Times" w:eastAsia="Century Schoolbook" w:hAnsi="Times" w:cs="Century Schoolbook"/>
        </w:rPr>
        <w:t>6</w:t>
      </w:r>
      <w:r>
        <w:rPr>
          <w:rFonts w:ascii="Times" w:eastAsia="Century Schoolbook" w:hAnsi="Times" w:cs="Century Schoolbook"/>
        </w:rPr>
        <w:t xml:space="preserve">. </w:t>
      </w:r>
      <w:r>
        <w:rPr>
          <w:rFonts w:ascii="Times" w:eastAsia="Century Schoolbook" w:hAnsi="Times" w:cs="Century Schoolbook"/>
        </w:rPr>
        <w:tab/>
      </w:r>
      <w:r w:rsidR="00ED0566" w:rsidRPr="00B00D64">
        <w:rPr>
          <w:rFonts w:ascii="Times" w:eastAsia="Century Schoolbook" w:hAnsi="Times" w:cs="Century Schoolbook"/>
        </w:rPr>
        <w:t>Advisor and Doctoral Committee</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24</w:t>
      </w:r>
    </w:p>
    <w:p w14:paraId="4F980333"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7</w:t>
      </w:r>
      <w:r>
        <w:rPr>
          <w:rFonts w:ascii="Times" w:eastAsia="Century Schoolbook" w:hAnsi="Times" w:cs="Century Schoolbook"/>
        </w:rPr>
        <w:t>.</w:t>
      </w:r>
      <w:r>
        <w:rPr>
          <w:rFonts w:ascii="Times" w:eastAsia="Century Schoolbook" w:hAnsi="Times" w:cs="Century Schoolbook"/>
        </w:rPr>
        <w:tab/>
      </w:r>
      <w:r w:rsidR="00ED0566" w:rsidRPr="00B00D64">
        <w:rPr>
          <w:rFonts w:ascii="Times" w:eastAsia="Century Schoolbook" w:hAnsi="Times" w:cs="Century Schoolbook"/>
        </w:rPr>
        <w:t>Research Proposal</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w:t>
      </w:r>
      <w:r w:rsidR="005E46B6">
        <w:rPr>
          <w:rFonts w:ascii="Times" w:eastAsia="Century Schoolbook" w:hAnsi="Times" w:cs="Century Schoolbook"/>
        </w:rPr>
        <w:t>5</w:t>
      </w:r>
    </w:p>
    <w:p w14:paraId="15BF979E"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8</w:t>
      </w:r>
      <w:r>
        <w:rPr>
          <w:rFonts w:ascii="Times" w:eastAsia="Century Schoolbook" w:hAnsi="Times" w:cs="Century Schoolbook"/>
        </w:rPr>
        <w:t>.</w:t>
      </w:r>
      <w:r>
        <w:rPr>
          <w:rFonts w:ascii="Times" w:eastAsia="Century Schoolbook" w:hAnsi="Times" w:cs="Century Schoolbook"/>
        </w:rPr>
        <w:tab/>
      </w:r>
      <w:r w:rsidR="00ED0566" w:rsidRPr="00B00D64">
        <w:rPr>
          <w:rFonts w:ascii="Times" w:eastAsia="Century Schoolbook" w:hAnsi="Times" w:cs="Century Schoolbook"/>
        </w:rPr>
        <w:t>Comprehensive Examination</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25</w:t>
      </w:r>
    </w:p>
    <w:p w14:paraId="722844F0"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9</w:t>
      </w:r>
      <w:r>
        <w:rPr>
          <w:rFonts w:ascii="Times" w:eastAsia="Century Schoolbook" w:hAnsi="Times" w:cs="Century Schoolbook"/>
        </w:rPr>
        <w:t>.</w:t>
      </w:r>
      <w:r>
        <w:rPr>
          <w:rFonts w:ascii="Times" w:eastAsia="Century Schoolbook" w:hAnsi="Times" w:cs="Century Schoolbook"/>
        </w:rPr>
        <w:tab/>
      </w:r>
      <w:r w:rsidR="00ED0566" w:rsidRPr="00B00D64">
        <w:rPr>
          <w:rFonts w:ascii="Times" w:eastAsia="Century Schoolbook" w:hAnsi="Times" w:cs="Century Schoolbook"/>
        </w:rPr>
        <w:t>Dissertation</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w:t>
      </w:r>
      <w:r w:rsidR="005E46B6">
        <w:rPr>
          <w:rFonts w:ascii="Times" w:eastAsia="Century Schoolbook" w:hAnsi="Times" w:cs="Century Schoolbook"/>
        </w:rPr>
        <w:t>6</w:t>
      </w:r>
    </w:p>
    <w:p w14:paraId="0DE9A267" w14:textId="77777777" w:rsidR="004D1C1E"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10</w:t>
      </w:r>
      <w:r>
        <w:rPr>
          <w:rFonts w:ascii="Times" w:eastAsia="Century Schoolbook" w:hAnsi="Times" w:cs="Century Schoolbook"/>
        </w:rPr>
        <w:t>.</w:t>
      </w:r>
      <w:r>
        <w:rPr>
          <w:rFonts w:ascii="Times" w:eastAsia="Century Schoolbook" w:hAnsi="Times" w:cs="Century Schoolbook"/>
        </w:rPr>
        <w:tab/>
        <w:t>Dissertation Defense</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317D88">
        <w:rPr>
          <w:rFonts w:ascii="Times" w:eastAsia="Century Schoolbook" w:hAnsi="Times" w:cs="Century Schoolbook"/>
        </w:rPr>
        <w:t>26</w:t>
      </w:r>
    </w:p>
    <w:p w14:paraId="5707FC98" w14:textId="77777777" w:rsidR="00DD4C21" w:rsidRPr="00B00D64" w:rsidRDefault="00DD4C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p>
    <w:p w14:paraId="68722F61"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III.   </w:t>
      </w:r>
      <w:r>
        <w:rPr>
          <w:rFonts w:ascii="Times" w:eastAsia="Century Schoolbook" w:hAnsi="Times" w:cs="Century Schoolbook"/>
        </w:rPr>
        <w:tab/>
      </w:r>
      <w:r w:rsidR="00427D78" w:rsidRPr="00427D78">
        <w:rPr>
          <w:rFonts w:ascii="Times" w:eastAsia="Century Schoolbook" w:hAnsi="Times" w:cs="Century Schoolbook"/>
        </w:rPr>
        <w:t>Additional Graduate Policies, Procedures and Program Assessment</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5E46B6">
        <w:rPr>
          <w:rFonts w:ascii="Times" w:eastAsia="Century Schoolbook" w:hAnsi="Times" w:cs="Century Schoolbook"/>
        </w:rPr>
        <w:t>27</w:t>
      </w:r>
    </w:p>
    <w:p w14:paraId="7F90861C" w14:textId="77777777" w:rsidR="00427D78"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B00D64">
        <w:rPr>
          <w:rFonts w:ascii="Times" w:eastAsia="Century Schoolbook" w:hAnsi="Times" w:cs="Century Schoolbook"/>
        </w:rPr>
        <w:t xml:space="preserve"> </w:t>
      </w:r>
      <w:r w:rsidR="009E462D">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A.</w:t>
      </w:r>
      <w:r w:rsidR="00427D78">
        <w:rPr>
          <w:rFonts w:ascii="Times" w:eastAsia="Century Schoolbook" w:hAnsi="Times" w:cs="Century Schoolbook"/>
        </w:rPr>
        <w:tab/>
      </w:r>
      <w:r w:rsidR="00427D78" w:rsidRPr="00B00D64">
        <w:rPr>
          <w:rFonts w:ascii="Times" w:eastAsia="Century Schoolbook" w:hAnsi="Times" w:cs="Century Schoolbook"/>
        </w:rPr>
        <w:t xml:space="preserve">Graduate </w:t>
      </w:r>
      <w:r w:rsidR="00427D78">
        <w:rPr>
          <w:rFonts w:ascii="Times" w:eastAsia="Century Schoolbook" w:hAnsi="Times" w:cs="Century Schoolbook"/>
        </w:rPr>
        <w:t>Seminar</w:t>
      </w:r>
      <w:r w:rsidR="00427D78" w:rsidRPr="00B00D64">
        <w:rPr>
          <w:rFonts w:ascii="Times" w:eastAsia="Century Schoolbook" w:hAnsi="Times" w:cs="Century Schoolbook"/>
        </w:rPr>
        <w:t xml:space="preserve"> </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5E46B6">
        <w:rPr>
          <w:rFonts w:ascii="Times" w:eastAsia="Century Schoolbook" w:hAnsi="Times" w:cs="Century Schoolbook"/>
        </w:rPr>
        <w:t>27</w:t>
      </w:r>
    </w:p>
    <w:p w14:paraId="6675D342" w14:textId="77777777" w:rsidR="004D1C1E" w:rsidRPr="00B00D64"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B.</w:t>
      </w:r>
      <w:r>
        <w:rPr>
          <w:rFonts w:ascii="Times" w:eastAsia="Century Schoolbook" w:hAnsi="Times" w:cs="Century Schoolbook"/>
        </w:rPr>
        <w:tab/>
      </w:r>
      <w:r w:rsidR="00ED0566" w:rsidRPr="00B00D64">
        <w:rPr>
          <w:rFonts w:ascii="Times" w:eastAsia="Century Schoolbook" w:hAnsi="Times" w:cs="Century Schoolbook"/>
        </w:rPr>
        <w:t xml:space="preserve">Graduate Assistantships and Fellowships </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27</w:t>
      </w:r>
    </w:p>
    <w:p w14:paraId="51368B2E" w14:textId="77777777"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B00D64">
        <w:rPr>
          <w:rFonts w:ascii="Times" w:eastAsia="Century Schoolbook" w:hAnsi="Times" w:cs="Century Schoolbook"/>
        </w:rPr>
        <w:t xml:space="preserve">  </w:t>
      </w:r>
      <w:r w:rsidR="009E462D">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C.</w:t>
      </w:r>
      <w:r w:rsidR="00427D78">
        <w:rPr>
          <w:rFonts w:ascii="Times" w:eastAsia="Century Schoolbook" w:hAnsi="Times" w:cs="Century Schoolbook"/>
        </w:rPr>
        <w:tab/>
      </w:r>
      <w:r w:rsidRPr="00B00D64">
        <w:rPr>
          <w:rFonts w:ascii="Times" w:eastAsia="Century Schoolbook" w:hAnsi="Times" w:cs="Century Schoolbook"/>
        </w:rPr>
        <w:t>Graduate Student Tea</w:t>
      </w:r>
      <w:r w:rsidR="00427D78">
        <w:rPr>
          <w:rFonts w:ascii="Times" w:eastAsia="Century Schoolbook" w:hAnsi="Times" w:cs="Century Schoolbook"/>
        </w:rPr>
        <w:t>ching</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5E46B6">
        <w:rPr>
          <w:rFonts w:ascii="Times" w:eastAsia="Century Schoolbook" w:hAnsi="Times" w:cs="Century Schoolbook"/>
        </w:rPr>
        <w:t>27</w:t>
      </w:r>
    </w:p>
    <w:p w14:paraId="34863562" w14:textId="77777777" w:rsidR="00427D78"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D.</w:t>
      </w:r>
      <w:r>
        <w:rPr>
          <w:rFonts w:ascii="Times" w:eastAsia="Century Schoolbook" w:hAnsi="Times" w:cs="Century Schoolbook"/>
        </w:rPr>
        <w:tab/>
        <w:t>Evaluation of Graduate Student Progress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27</w:t>
      </w:r>
    </w:p>
    <w:p w14:paraId="1BBAC9FE" w14:textId="77777777"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E.</w:t>
      </w:r>
      <w:r>
        <w:rPr>
          <w:rFonts w:ascii="Times" w:eastAsia="Century Schoolbook" w:hAnsi="Times" w:cs="Century Schoolbook"/>
        </w:rPr>
        <w:tab/>
        <w:t>Graduate Course Offerings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28</w:t>
      </w:r>
    </w:p>
    <w:p w14:paraId="67E3E37F" w14:textId="77777777"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F.</w:t>
      </w:r>
      <w:r>
        <w:rPr>
          <w:rFonts w:ascii="Times" w:eastAsia="Century Schoolbook" w:hAnsi="Times" w:cs="Century Schoolbook"/>
        </w:rPr>
        <w:tab/>
        <w:t>Graduate Program Assessment</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31</w:t>
      </w:r>
    </w:p>
    <w:p w14:paraId="2C9B7141" w14:textId="77777777"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Thesis and Dissertation Programs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31</w:t>
      </w:r>
    </w:p>
    <w:p w14:paraId="62549697" w14:textId="77777777" w:rsidR="004D1C1E" w:rsidRPr="00B00D64"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t>Non-thesis Master’s Program</w:t>
      </w:r>
      <w:r w:rsidR="00920FA5">
        <w:rPr>
          <w:rFonts w:ascii="Times" w:eastAsia="Century Schoolbook" w:hAnsi="Times" w:cs="Century Schoolbook"/>
        </w:rPr>
        <w: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32</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p>
    <w:p w14:paraId="6221FFBC" w14:textId="77777777" w:rsidR="004D1C1E" w:rsidRPr="00ED0566" w:rsidRDefault="00ED0566" w:rsidP="00A51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jc w:val="center"/>
        <w:rPr>
          <w:rFonts w:ascii="Times" w:eastAsia="Century Schoolbook" w:hAnsi="Times" w:cs="Century Schoolbook"/>
          <w:b/>
        </w:rPr>
      </w:pPr>
      <w:r w:rsidRPr="00B00D64">
        <w:rPr>
          <w:rFonts w:ascii="Times" w:hAnsi="Times"/>
        </w:rPr>
        <w:br w:type="page"/>
      </w:r>
      <w:r w:rsidR="004A5473" w:rsidRPr="00ED0566">
        <w:rPr>
          <w:rFonts w:ascii="Times" w:eastAsia="Century Schoolbook" w:hAnsi="Times" w:cs="Century Schoolbook"/>
          <w:b/>
        </w:rPr>
        <w:t>Graduate Program Policy</w:t>
      </w:r>
    </w:p>
    <w:p w14:paraId="4D5CCA2E" w14:textId="77777777"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Department of Animal and Food Sciences</w:t>
      </w:r>
    </w:p>
    <w:p w14:paraId="7BC51C5A" w14:textId="77777777"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College of Agriculture and Natural Resources</w:t>
      </w:r>
    </w:p>
    <w:p w14:paraId="53DD9A23" w14:textId="77777777"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University of Delaware</w:t>
      </w:r>
    </w:p>
    <w:p w14:paraId="776F0ADA" w14:textId="77777777" w:rsidR="004D1C1E" w:rsidRPr="00B00D64"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r w:rsidRPr="00B00D64">
        <w:rPr>
          <w:rFonts w:ascii="Times" w:eastAsia="Century Schoolbook" w:hAnsi="Times" w:cs="Century Schoolbook"/>
        </w:rPr>
        <w:tab/>
      </w:r>
    </w:p>
    <w:p w14:paraId="7A003ABD" w14:textId="77777777" w:rsidR="004A5473" w:rsidRDefault="006346F9"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The Department of Animal and Food Sciences has </w:t>
      </w:r>
      <w:r w:rsidR="004A5473">
        <w:rPr>
          <w:rFonts w:ascii="Times" w:eastAsia="Century Schoolbook" w:hAnsi="Times" w:cs="Century Schoolbook"/>
        </w:rPr>
        <w:t>f</w:t>
      </w:r>
      <w:r w:rsidR="00800B9B">
        <w:rPr>
          <w:rFonts w:ascii="Times" w:eastAsia="Century Schoolbook" w:hAnsi="Times" w:cs="Century Schoolbook"/>
        </w:rPr>
        <w:t>ive</w:t>
      </w:r>
      <w:r w:rsidR="00ED0566" w:rsidRPr="00B00D64">
        <w:rPr>
          <w:rFonts w:ascii="Times" w:eastAsia="Century Schoolbook" w:hAnsi="Times" w:cs="Century Schoolbook"/>
        </w:rPr>
        <w:t xml:space="preserve"> graduate degree offerings:  </w:t>
      </w:r>
    </w:p>
    <w:p w14:paraId="75DA5413"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sidRPr="004A5473">
        <w:rPr>
          <w:rFonts w:ascii="Times" w:eastAsia="Century Schoolbook" w:hAnsi="Times" w:cs="Century Schoolbook"/>
        </w:rPr>
        <w:t xml:space="preserve">The Master </w:t>
      </w:r>
      <w:r w:rsidR="00ED0566" w:rsidRPr="004A5473">
        <w:rPr>
          <w:rFonts w:ascii="Times" w:eastAsia="Century Schoolbook" w:hAnsi="Times" w:cs="Century Schoolbook"/>
        </w:rPr>
        <w:t xml:space="preserve">of Science (M.S.) Degree in Animal Science, </w:t>
      </w:r>
    </w:p>
    <w:p w14:paraId="53D86100"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w:t>
      </w:r>
      <w:r w:rsidR="00ED0566" w:rsidRPr="004A5473">
        <w:rPr>
          <w:rFonts w:ascii="Times" w:eastAsia="Century Schoolbook" w:hAnsi="Times" w:cs="Century Schoolbook"/>
        </w:rPr>
        <w:t>he M.S. Degree in Food Science</w:t>
      </w:r>
      <w:r>
        <w:rPr>
          <w:rFonts w:ascii="Times" w:eastAsia="Century Schoolbook" w:hAnsi="Times" w:cs="Century Schoolbook"/>
        </w:rPr>
        <w:t>,</w:t>
      </w:r>
      <w:r w:rsidR="00ED0566" w:rsidRPr="004A5473">
        <w:rPr>
          <w:rFonts w:ascii="Times" w:eastAsia="Century Schoolbook" w:hAnsi="Times" w:cs="Century Schoolbook"/>
        </w:rPr>
        <w:t xml:space="preserve"> </w:t>
      </w:r>
    </w:p>
    <w:p w14:paraId="2F0E1FD5"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The Non-thesis M.S. Degree in Animal and Food Sciences</w:t>
      </w:r>
      <w:r w:rsidR="00800B9B">
        <w:rPr>
          <w:rFonts w:ascii="Times" w:eastAsia="Century Schoolbook" w:hAnsi="Times" w:cs="Century Schoolbook"/>
        </w:rPr>
        <w:t>:</w:t>
      </w:r>
    </w:p>
    <w:p w14:paraId="4BE7F842" w14:textId="77777777" w:rsidR="00800B9B" w:rsidRDefault="00800B9B" w:rsidP="00800B9B">
      <w:pPr>
        <w:pStyle w:val="ListParagraph"/>
        <w:numPr>
          <w:ilvl w:val="1"/>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Business and Entrepreneurial Leadership Concentration</w:t>
      </w:r>
    </w:p>
    <w:p w14:paraId="1D2BD990" w14:textId="77777777" w:rsidR="00800B9B" w:rsidRDefault="00800B9B" w:rsidP="00800B9B">
      <w:pPr>
        <w:pStyle w:val="ListParagraph"/>
        <w:numPr>
          <w:ilvl w:val="1"/>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Veterinary Biosciences, Biotechnology and One Health Concentration</w:t>
      </w:r>
    </w:p>
    <w:p w14:paraId="36463E22"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w:t>
      </w:r>
      <w:r w:rsidR="00ED0566" w:rsidRPr="004A5473">
        <w:rPr>
          <w:rFonts w:ascii="Times" w:eastAsia="Century Schoolbook" w:hAnsi="Times" w:cs="Century Schoolbook"/>
        </w:rPr>
        <w:t>he Doctor of Philosophy (Ph.D.) Degree in Animal Science</w:t>
      </w:r>
      <w:r w:rsidR="00182581">
        <w:rPr>
          <w:rFonts w:ascii="Times" w:eastAsia="Century Schoolbook" w:hAnsi="Times" w:cs="Century Schoolbook"/>
        </w:rPr>
        <w:t xml:space="preserve"> and Food Sciences</w:t>
      </w:r>
      <w:r w:rsidR="00ED0566" w:rsidRPr="004A5473">
        <w:rPr>
          <w:rFonts w:ascii="Times" w:eastAsia="Century Schoolbook" w:hAnsi="Times" w:cs="Century Schoolbook"/>
        </w:rPr>
        <w:t xml:space="preserve">.  </w:t>
      </w:r>
    </w:p>
    <w:p w14:paraId="3FCA6981" w14:textId="77777777" w:rsidR="004D1C1E" w:rsidRPr="004A5473" w:rsidRDefault="004A5473"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Pr>
          <w:rFonts w:ascii="Times" w:eastAsia="Century Schoolbook" w:hAnsi="Times" w:cs="Century Schoolbook"/>
        </w:rPr>
        <w:t xml:space="preserve">The M.S. and Ph.D. </w:t>
      </w:r>
      <w:r w:rsidR="00800B9B">
        <w:rPr>
          <w:rFonts w:ascii="Times" w:eastAsia="Century Schoolbook" w:hAnsi="Times" w:cs="Century Schoolbook"/>
        </w:rPr>
        <w:t xml:space="preserve">degrees </w:t>
      </w:r>
      <w:r>
        <w:rPr>
          <w:rFonts w:ascii="Times" w:eastAsia="Century Schoolbook" w:hAnsi="Times" w:cs="Century Schoolbook"/>
        </w:rPr>
        <w:t>are</w:t>
      </w:r>
      <w:r w:rsidR="00ED0566" w:rsidRPr="004A5473">
        <w:rPr>
          <w:rFonts w:ascii="Times" w:eastAsia="Century Schoolbook" w:hAnsi="Times" w:cs="Century Schoolbook"/>
        </w:rPr>
        <w:t xml:space="preserve"> earned through an academic research program requiring the completion of an</w:t>
      </w:r>
      <w:r w:rsidR="00ED0566">
        <w:rPr>
          <w:rFonts w:ascii="Times" w:eastAsia="Century Schoolbook" w:hAnsi="Times" w:cs="Century Schoolbook"/>
        </w:rPr>
        <w:t xml:space="preserve"> approved thesis or </w:t>
      </w:r>
      <w:r>
        <w:rPr>
          <w:rFonts w:ascii="Times" w:eastAsia="Century Schoolbook" w:hAnsi="Times" w:cs="Century Schoolbook"/>
        </w:rPr>
        <w:t>dissertation</w:t>
      </w:r>
      <w:r w:rsidR="00ED0566">
        <w:rPr>
          <w:rFonts w:ascii="Times" w:eastAsia="Century Schoolbook" w:hAnsi="Times" w:cs="Century Schoolbook"/>
        </w:rPr>
        <w:t>, respectively</w:t>
      </w:r>
      <w:r>
        <w:rPr>
          <w:rFonts w:ascii="Times" w:eastAsia="Century Schoolbook" w:hAnsi="Times" w:cs="Century Schoolbook"/>
        </w:rPr>
        <w:t xml:space="preserve">. The Non-thesis M.S. Degree is primarily a graduate-level course-based degree </w:t>
      </w:r>
      <w:r w:rsidR="00ED0566">
        <w:rPr>
          <w:rFonts w:ascii="Times" w:eastAsia="Century Schoolbook" w:hAnsi="Times" w:cs="Century Schoolbook"/>
        </w:rPr>
        <w:t xml:space="preserve">coupled </w:t>
      </w:r>
      <w:r>
        <w:rPr>
          <w:rFonts w:ascii="Times" w:eastAsia="Century Schoolbook" w:hAnsi="Times" w:cs="Century Schoolbook"/>
        </w:rPr>
        <w:t>with an Independent research study, but does n</w:t>
      </w:r>
      <w:r w:rsidR="00ED0566">
        <w:rPr>
          <w:rFonts w:ascii="Times" w:eastAsia="Century Schoolbook" w:hAnsi="Times" w:cs="Century Schoolbook"/>
        </w:rPr>
        <w:t>ot require a research thesis</w:t>
      </w:r>
      <w:r>
        <w:rPr>
          <w:rFonts w:ascii="Times" w:eastAsia="Century Schoolbook" w:hAnsi="Times" w:cs="Century Schoolbook"/>
        </w:rPr>
        <w:t xml:space="preserve">. </w:t>
      </w:r>
      <w:r w:rsidR="00ED0566" w:rsidRPr="004A5473">
        <w:rPr>
          <w:rFonts w:ascii="Times" w:eastAsia="Century Schoolbook" w:hAnsi="Times" w:cs="Century Schoolbook"/>
        </w:rPr>
        <w:t xml:space="preserve">Programs of study followed by </w:t>
      </w:r>
      <w:r w:rsidR="00ED0566">
        <w:rPr>
          <w:rFonts w:ascii="Times" w:eastAsia="Century Schoolbook" w:hAnsi="Times" w:cs="Century Schoolbook"/>
        </w:rPr>
        <w:t xml:space="preserve">thesis-requiring </w:t>
      </w:r>
      <w:r w:rsidR="00ED0566" w:rsidRPr="004A5473">
        <w:rPr>
          <w:rFonts w:ascii="Times" w:eastAsia="Century Schoolbook" w:hAnsi="Times" w:cs="Century Schoolbook"/>
        </w:rPr>
        <w:t>graduate degree candidates in the Department of Animal and Food Sciences will be determined by the candidat</w:t>
      </w:r>
      <w:r>
        <w:rPr>
          <w:rFonts w:ascii="Times" w:eastAsia="Century Schoolbook" w:hAnsi="Times" w:cs="Century Schoolbook"/>
        </w:rPr>
        <w:t>e’s background and interests.  For the Thesis/Dissertation-requiring degrees, t</w:t>
      </w:r>
      <w:r w:rsidR="00ED0566" w:rsidRPr="004A5473">
        <w:rPr>
          <w:rFonts w:ascii="Times" w:eastAsia="Century Schoolbook" w:hAnsi="Times" w:cs="Century Schoolbook"/>
        </w:rPr>
        <w:t xml:space="preserve">he academic program will be developed jointly by the student and the advisor, with approval of the student’s graduate committee.  Other than the core course requirements (see below), there are no specifically-required graduate courses for either </w:t>
      </w:r>
      <w:r w:rsidR="00ED0566">
        <w:rPr>
          <w:rFonts w:ascii="Times" w:eastAsia="Century Schoolbook" w:hAnsi="Times" w:cs="Century Schoolbook"/>
        </w:rPr>
        <w:t xml:space="preserve">of </w:t>
      </w:r>
      <w:r w:rsidR="00ED0566" w:rsidRPr="004A5473">
        <w:rPr>
          <w:rFonts w:ascii="Times" w:eastAsia="Century Schoolbook" w:hAnsi="Times" w:cs="Century Schoolbook"/>
        </w:rPr>
        <w:t>the</w:t>
      </w:r>
      <w:r w:rsidR="00ED0566">
        <w:rPr>
          <w:rFonts w:ascii="Times" w:eastAsia="Century Schoolbook" w:hAnsi="Times" w:cs="Century Schoolbook"/>
        </w:rPr>
        <w:t xml:space="preserve"> thesis/dissertation-requiring</w:t>
      </w:r>
      <w:r w:rsidR="00ED0566" w:rsidRPr="004A5473">
        <w:rPr>
          <w:rFonts w:ascii="Times" w:eastAsia="Century Schoolbook" w:hAnsi="Times" w:cs="Century Schoolbook"/>
        </w:rPr>
        <w:t xml:space="preserve"> M.S. or Ph.D. degrees.</w:t>
      </w:r>
      <w:r w:rsidR="00ED0566">
        <w:rPr>
          <w:rFonts w:ascii="Times" w:eastAsia="Century Schoolbook" w:hAnsi="Times" w:cs="Century Schoolbook"/>
        </w:rPr>
        <w:t xml:space="preserve"> The Non-thesis Master’s</w:t>
      </w:r>
      <w:r w:rsidR="00AA1C96">
        <w:rPr>
          <w:rFonts w:ascii="Times" w:eastAsia="Century Schoolbook" w:hAnsi="Times" w:cs="Century Schoolbook"/>
        </w:rPr>
        <w:t xml:space="preserve"> requires specific course requirements, as detailed in section B, below.</w:t>
      </w:r>
    </w:p>
    <w:p w14:paraId="533E5AD2" w14:textId="77777777" w:rsidR="004A5473" w:rsidRPr="00B00D64" w:rsidRDefault="004A5473"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87"/>
        <w:rPr>
          <w:rFonts w:ascii="Times" w:eastAsia="Century Schoolbook" w:hAnsi="Times" w:cs="Century Schoolbook"/>
        </w:rPr>
      </w:pPr>
    </w:p>
    <w:p w14:paraId="1A2F05C7" w14:textId="77777777" w:rsidR="004D1C1E" w:rsidRDefault="00ED0566" w:rsidP="004A5473">
      <w:pPr>
        <w:pStyle w:val="ListParagraph"/>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b/>
          <w:u w:val="single"/>
        </w:rPr>
      </w:pPr>
      <w:r w:rsidRPr="00AA1C96">
        <w:rPr>
          <w:rFonts w:ascii="Times" w:eastAsia="Century Schoolbook" w:hAnsi="Times" w:cs="Century Schoolbook"/>
          <w:b/>
          <w:u w:val="single"/>
        </w:rPr>
        <w:t xml:space="preserve">Admission </w:t>
      </w:r>
      <w:r w:rsidR="00EA0221">
        <w:rPr>
          <w:rFonts w:ascii="Times" w:eastAsia="Century Schoolbook" w:hAnsi="Times" w:cs="Century Schoolbook"/>
          <w:b/>
          <w:u w:val="single"/>
        </w:rPr>
        <w:t>Requirements for Thesis-Requiring Degrees</w:t>
      </w:r>
    </w:p>
    <w:p w14:paraId="18FD74D1" w14:textId="77777777" w:rsidR="00AA1C96" w:rsidRP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imes" w:eastAsia="Century Schoolbook" w:hAnsi="Times" w:cs="Century Schoolbook"/>
          <w:b/>
          <w:u w:val="single"/>
        </w:rPr>
      </w:pPr>
    </w:p>
    <w:p w14:paraId="4E774161" w14:textId="77777777"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sidRPr="00AA1C96">
        <w:rPr>
          <w:rFonts w:ascii="Times" w:eastAsia="Century Schoolbook" w:hAnsi="Times" w:cs="Century Schoolbook"/>
          <w:b/>
        </w:rPr>
        <w:t>A.</w:t>
      </w:r>
      <w:r w:rsidRPr="00AA1C96">
        <w:rPr>
          <w:rFonts w:ascii="Times" w:eastAsia="Century Schoolbook" w:hAnsi="Times" w:cs="Century Schoolbook"/>
          <w:b/>
        </w:rPr>
        <w:tab/>
        <w:t>All Applicants:</w:t>
      </w:r>
      <w:r>
        <w:rPr>
          <w:rFonts w:ascii="Times" w:eastAsia="Century Schoolbook" w:hAnsi="Times" w:cs="Century Schoolbook"/>
        </w:rPr>
        <w:t xml:space="preserve"> </w:t>
      </w:r>
      <w:r w:rsidR="00ED0566" w:rsidRPr="00B00D64">
        <w:rPr>
          <w:rFonts w:ascii="Times" w:eastAsia="Century Schoolbook" w:hAnsi="Times" w:cs="Century Schoolbook"/>
        </w:rPr>
        <w:t xml:space="preserve">An applicant for graduate study in Animal and Food Sciences must </w:t>
      </w:r>
      <w:r>
        <w:rPr>
          <w:rFonts w:ascii="Times" w:eastAsia="Century Schoolbook" w:hAnsi="Times" w:cs="Century Schoolbook"/>
        </w:rPr>
        <w:t>have</w:t>
      </w:r>
      <w:r w:rsidR="00ED0566" w:rsidRPr="00B00D64">
        <w:rPr>
          <w:rFonts w:ascii="Times" w:eastAsia="Century Schoolbook" w:hAnsi="Times" w:cs="Century Schoolbook"/>
        </w:rPr>
        <w:t xml:space="preserve"> appropriate </w:t>
      </w:r>
      <w:r>
        <w:rPr>
          <w:rFonts w:ascii="Times" w:eastAsia="Century Schoolbook" w:hAnsi="Times" w:cs="Century Schoolbook"/>
        </w:rPr>
        <w:t>academic training</w:t>
      </w:r>
      <w:r w:rsidR="00ED0566" w:rsidRPr="00B00D64">
        <w:rPr>
          <w:rFonts w:ascii="Times" w:eastAsia="Century Schoolbook" w:hAnsi="Times" w:cs="Century Schoolbook"/>
        </w:rPr>
        <w:t xml:space="preserve">.  Preparation for most areas of study should include general and organic chemistry, </w:t>
      </w:r>
      <w:r>
        <w:rPr>
          <w:rFonts w:ascii="Times" w:eastAsia="Century Schoolbook" w:hAnsi="Times" w:cs="Century Schoolbook"/>
        </w:rPr>
        <w:t xml:space="preserve">general biology, </w:t>
      </w:r>
      <w:r w:rsidR="00ED0566" w:rsidRPr="00B00D64">
        <w:rPr>
          <w:rFonts w:ascii="Times" w:eastAsia="Century Schoolbook" w:hAnsi="Times" w:cs="Century Schoolbook"/>
        </w:rPr>
        <w:t>microbiology, biochemistry, physics, and calculus.  Applicants lacking preparatory course work will be required to complete the appropriate courses(s) prior to admission.  A minimum cumulative grade point average of 2.75 (4 point scale), and a 3.00 average in the major is required of applicants holding the bachelor’s degree.  A Graduate Record Examination</w:t>
      </w:r>
      <w:r>
        <w:rPr>
          <w:rFonts w:ascii="Times" w:eastAsia="Century Schoolbook" w:hAnsi="Times" w:cs="Century Schoolbook"/>
        </w:rPr>
        <w:t xml:space="preserve"> (GRE)</w:t>
      </w:r>
      <w:r w:rsidR="00ED0566" w:rsidRPr="00B00D64">
        <w:rPr>
          <w:rFonts w:ascii="Times" w:eastAsia="Century Schoolbook" w:hAnsi="Times" w:cs="Century Schoolbook"/>
        </w:rPr>
        <w:t xml:space="preserve"> combined score (quantitative + verbal sections) of </w:t>
      </w:r>
      <w:r>
        <w:rPr>
          <w:rFonts w:ascii="Times" w:eastAsia="Century Schoolbook" w:hAnsi="Times" w:cs="Century Schoolbook"/>
        </w:rPr>
        <w:t xml:space="preserve">300 </w:t>
      </w:r>
      <w:r w:rsidR="00ED0566" w:rsidRPr="00B00D64">
        <w:rPr>
          <w:rFonts w:ascii="Times" w:eastAsia="Century Schoolbook" w:hAnsi="Times" w:cs="Century Schoolbook"/>
        </w:rPr>
        <w:t>on the general exam is desirable.  Applicants must provide three letters of recommendation from former professors</w:t>
      </w:r>
      <w:r>
        <w:rPr>
          <w:rFonts w:ascii="Times" w:eastAsia="Century Schoolbook" w:hAnsi="Times" w:cs="Century Schoolbook"/>
        </w:rPr>
        <w:t xml:space="preserve"> or supervisors</w:t>
      </w:r>
      <w:r w:rsidR="00ED0566" w:rsidRPr="00B00D64">
        <w:rPr>
          <w:rFonts w:ascii="Times" w:eastAsia="Century Schoolbook" w:hAnsi="Times" w:cs="Century Schoolbook"/>
        </w:rPr>
        <w:t xml:space="preserve">, a completed Graduate Studies Application form, and a completed assistantship form </w:t>
      </w:r>
      <w:r>
        <w:rPr>
          <w:rFonts w:ascii="Times" w:eastAsia="Century Schoolbook" w:hAnsi="Times" w:cs="Century Schoolbook"/>
        </w:rPr>
        <w:t>(</w:t>
      </w:r>
      <w:r w:rsidR="00ED0566" w:rsidRPr="00B00D64">
        <w:rPr>
          <w:rFonts w:ascii="Times" w:eastAsia="Century Schoolbook" w:hAnsi="Times" w:cs="Century Schoolbook"/>
        </w:rPr>
        <w:t>if applying for financial aid</w:t>
      </w:r>
      <w:r>
        <w:rPr>
          <w:rFonts w:ascii="Times" w:eastAsia="Century Schoolbook" w:hAnsi="Times" w:cs="Century Schoolbook"/>
        </w:rPr>
        <w:t>)</w:t>
      </w:r>
      <w:r w:rsidR="00ED0566" w:rsidRPr="00B00D64">
        <w:rPr>
          <w:rFonts w:ascii="Times" w:eastAsia="Century Schoolbook" w:hAnsi="Times" w:cs="Century Schoolbook"/>
        </w:rPr>
        <w:t xml:space="preserve">.  </w:t>
      </w:r>
    </w:p>
    <w:p w14:paraId="5013FCB4" w14:textId="77777777"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p>
    <w:p w14:paraId="29D276C2" w14:textId="77777777"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sidRPr="00AA1C96">
        <w:rPr>
          <w:rFonts w:ascii="Times" w:eastAsia="Century Schoolbook" w:hAnsi="Times" w:cs="Century Schoolbook"/>
          <w:b/>
        </w:rPr>
        <w:t>B.</w:t>
      </w:r>
      <w:r w:rsidRPr="00AA1C96">
        <w:rPr>
          <w:rFonts w:ascii="Times" w:eastAsia="Century Schoolbook" w:hAnsi="Times" w:cs="Century Schoolbook"/>
          <w:b/>
        </w:rPr>
        <w:tab/>
        <w:t xml:space="preserve">International </w:t>
      </w:r>
      <w:r>
        <w:rPr>
          <w:rFonts w:ascii="Times" w:eastAsia="Century Schoolbook" w:hAnsi="Times" w:cs="Century Schoolbook"/>
          <w:b/>
        </w:rPr>
        <w:t>Applicants</w:t>
      </w:r>
      <w:r w:rsidRPr="00AA1C96">
        <w:rPr>
          <w:rFonts w:ascii="Times" w:eastAsia="Century Schoolbook" w:hAnsi="Times" w:cs="Century Schoolbook"/>
          <w:b/>
        </w:rPr>
        <w:t>:</w:t>
      </w:r>
      <w:r>
        <w:rPr>
          <w:rFonts w:ascii="Times" w:eastAsia="Century Schoolbook" w:hAnsi="Times" w:cs="Century Schoolbook"/>
        </w:rPr>
        <w:t xml:space="preserve"> </w:t>
      </w:r>
      <w:r w:rsidR="00ED0566" w:rsidRPr="00B00D64">
        <w:rPr>
          <w:rFonts w:ascii="Times" w:eastAsia="Century Schoolbook" w:hAnsi="Times" w:cs="Century Schoolbook"/>
        </w:rPr>
        <w:t>Foreign students must demonstrate competence in the use of the English language by a TOEFL score of 575 (paper-based), 90 (internet-based), 230 (computer-based) or greater and provide evidence of sufficient financial support for the course of the degree program.  Foreign students applying for a teaching assistantship must have a TOEFL score of 600 (paper-based), 100 (internet-based), 250 (computer-based) or greater.  Applicants may be requested to visit the department for a personal interview</w:t>
      </w:r>
      <w:r>
        <w:rPr>
          <w:rFonts w:ascii="Times" w:eastAsia="Century Schoolbook" w:hAnsi="Times" w:cs="Century Schoolbook"/>
        </w:rPr>
        <w:t>, or participate in a remote interview (Skype, Zoom or some other online platform),</w:t>
      </w:r>
      <w:r w:rsidR="00ED0566" w:rsidRPr="00B00D64">
        <w:rPr>
          <w:rFonts w:ascii="Times" w:eastAsia="Century Schoolbook" w:hAnsi="Times" w:cs="Century Schoolbook"/>
        </w:rPr>
        <w:t xml:space="preserve"> before a final decision concerning admission is made.  </w:t>
      </w:r>
    </w:p>
    <w:p w14:paraId="0A22C380" w14:textId="77777777" w:rsidR="004D1C1E" w:rsidRPr="00AD6C24" w:rsidRDefault="00ED056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i/>
        </w:rPr>
      </w:pPr>
      <w:r w:rsidRPr="00AD6C24">
        <w:rPr>
          <w:rFonts w:ascii="Times" w:eastAsia="Century Schoolbook" w:hAnsi="Times" w:cs="Century Schoolbook"/>
          <w:b/>
          <w:i/>
        </w:rPr>
        <w:t>In addition to the above conditions,</w:t>
      </w:r>
      <w:r w:rsidRPr="00AD6C24">
        <w:rPr>
          <w:rFonts w:ascii="Times" w:eastAsia="Century Schoolbook" w:hAnsi="Times" w:cs="Century Schoolbook"/>
          <w:i/>
        </w:rPr>
        <w:t xml:space="preserve"> </w:t>
      </w:r>
      <w:r w:rsidRPr="00AD6C24">
        <w:rPr>
          <w:rFonts w:ascii="Times" w:eastAsia="Century Schoolbook" w:hAnsi="Times" w:cs="Century Schoolbook"/>
          <w:b/>
          <w:i/>
        </w:rPr>
        <w:t>admission to the graduate program is dependent upon availability of appropriate faculty expertise</w:t>
      </w:r>
      <w:r w:rsidR="00AA1C96" w:rsidRPr="00AD6C24">
        <w:rPr>
          <w:rFonts w:ascii="Times" w:eastAsia="Century Schoolbook" w:hAnsi="Times" w:cs="Century Schoolbook"/>
          <w:b/>
          <w:i/>
        </w:rPr>
        <w:t xml:space="preserve"> in the student’s area of interest, adequate </w:t>
      </w:r>
      <w:del w:id="1" w:author="Tanya Gressley" w:date="2020-09-26T19:09:00Z">
        <w:r w:rsidR="00AA1C96" w:rsidRPr="00AD6C24" w:rsidDel="0089497B">
          <w:rPr>
            <w:rFonts w:ascii="Times" w:eastAsia="Century Schoolbook" w:hAnsi="Times" w:cs="Century Schoolbook"/>
            <w:b/>
            <w:i/>
          </w:rPr>
          <w:delText>adviser</w:delText>
        </w:r>
      </w:del>
      <w:ins w:id="2" w:author="Tanya Gressley" w:date="2020-09-26T19:09:00Z">
        <w:r w:rsidR="0089497B">
          <w:rPr>
            <w:rFonts w:ascii="Times" w:eastAsia="Century Schoolbook" w:hAnsi="Times" w:cs="Century Schoolbook"/>
            <w:b/>
            <w:i/>
          </w:rPr>
          <w:t>advisor</w:t>
        </w:r>
      </w:ins>
      <w:r w:rsidR="00AA1C96" w:rsidRPr="00AD6C24">
        <w:rPr>
          <w:rFonts w:ascii="Times" w:eastAsia="Century Schoolbook" w:hAnsi="Times" w:cs="Century Schoolbook"/>
          <w:b/>
          <w:i/>
        </w:rPr>
        <w:t xml:space="preserve"> funding, as well as space in the laboratory of interest.</w:t>
      </w:r>
    </w:p>
    <w:p w14:paraId="72B2C2DD" w14:textId="77777777" w:rsidR="004D1C1E" w:rsidRPr="00B00D64" w:rsidRDefault="00ED0566"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ight="-187"/>
        <w:rPr>
          <w:rFonts w:ascii="Times" w:eastAsia="Century Schoolbook" w:hAnsi="Times" w:cs="Century Schoolbook"/>
        </w:rPr>
      </w:pPr>
      <w:r w:rsidRPr="00B00D64">
        <w:rPr>
          <w:rFonts w:ascii="Times" w:eastAsia="Century Schoolbook" w:hAnsi="Times" w:cs="Century Schoolbook"/>
        </w:rPr>
        <w:tab/>
      </w:r>
      <w:r w:rsidR="00AA1C96">
        <w:rPr>
          <w:rFonts w:ascii="Times" w:eastAsia="Century Schoolbook" w:hAnsi="Times" w:cs="Century Schoolbook"/>
        </w:rPr>
        <w:t xml:space="preserve">Admission to the Graduate Program is </w:t>
      </w:r>
      <w:r w:rsidR="00AD6C24">
        <w:rPr>
          <w:rFonts w:ascii="Times" w:eastAsia="Century Schoolbook" w:hAnsi="Times" w:cs="Century Schoolbook"/>
        </w:rPr>
        <w:t>performed by the Chair of the Graduate Committee in consultation with the Graduate Advisory Committee and the chose</w:t>
      </w:r>
      <w:ins w:id="3" w:author="Tanya Gressley" w:date="2020-09-26T19:08:00Z">
        <w:r w:rsidR="0089497B">
          <w:rPr>
            <w:rFonts w:ascii="Times" w:eastAsia="Century Schoolbook" w:hAnsi="Times" w:cs="Century Schoolbook"/>
          </w:rPr>
          <w:t>n</w:t>
        </w:r>
      </w:ins>
      <w:r w:rsidR="00AD6C24">
        <w:rPr>
          <w:rFonts w:ascii="Times" w:eastAsia="Century Schoolbook" w:hAnsi="Times" w:cs="Century Schoolbook"/>
        </w:rPr>
        <w:t xml:space="preserve"> </w:t>
      </w:r>
      <w:del w:id="4" w:author="Tanya Gressley" w:date="2020-09-26T19:09:00Z">
        <w:r w:rsidR="00AD6C24" w:rsidDel="0089497B">
          <w:rPr>
            <w:rFonts w:ascii="Times" w:eastAsia="Century Schoolbook" w:hAnsi="Times" w:cs="Century Schoolbook"/>
          </w:rPr>
          <w:delText>adviser</w:delText>
        </w:r>
      </w:del>
      <w:ins w:id="5" w:author="Tanya Gressley" w:date="2020-09-26T19:09:00Z">
        <w:r w:rsidR="0089497B">
          <w:rPr>
            <w:rFonts w:ascii="Times" w:eastAsia="Century Schoolbook" w:hAnsi="Times" w:cs="Century Schoolbook"/>
          </w:rPr>
          <w:t>advisor</w:t>
        </w:r>
      </w:ins>
      <w:r w:rsidR="00AD6C24">
        <w:rPr>
          <w:rFonts w:ascii="Times" w:eastAsia="Century Schoolbook" w:hAnsi="Times" w:cs="Century Schoolbook"/>
        </w:rPr>
        <w:t xml:space="preserve">. Following admission to the University, a letter of offer is generated by the Department Chair detailing the admission status, </w:t>
      </w:r>
      <w:del w:id="6" w:author="Tanya Gressley" w:date="2020-09-26T19:09:00Z">
        <w:r w:rsidR="00AD6C24" w:rsidDel="0089497B">
          <w:rPr>
            <w:rFonts w:ascii="Times" w:eastAsia="Century Schoolbook" w:hAnsi="Times" w:cs="Century Schoolbook"/>
          </w:rPr>
          <w:delText>adviser</w:delText>
        </w:r>
      </w:del>
      <w:ins w:id="7" w:author="Tanya Gressley" w:date="2020-09-26T19:09:00Z">
        <w:r w:rsidR="0089497B">
          <w:rPr>
            <w:rFonts w:ascii="Times" w:eastAsia="Century Schoolbook" w:hAnsi="Times" w:cs="Century Schoolbook"/>
          </w:rPr>
          <w:t>advisor</w:t>
        </w:r>
      </w:ins>
      <w:r w:rsidR="00AD6C24">
        <w:rPr>
          <w:rFonts w:ascii="Times" w:eastAsia="Century Schoolbook" w:hAnsi="Times" w:cs="Century Schoolbook"/>
        </w:rPr>
        <w:t xml:space="preserve">, and terms of the graduate contract. </w:t>
      </w:r>
      <w:r w:rsidRPr="00B00D64">
        <w:rPr>
          <w:rFonts w:ascii="Times" w:eastAsia="Century Schoolbook" w:hAnsi="Times" w:cs="Century Schoolbook"/>
        </w:rPr>
        <w:t>The Graduate Advisory Committee will consist of faculty representing the various research disciplines in the department.</w:t>
      </w:r>
    </w:p>
    <w:p w14:paraId="4EEA8F6C" w14:textId="77777777" w:rsidR="004D1C1E" w:rsidRPr="00AD6C24"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AD6C24">
        <w:rPr>
          <w:rFonts w:ascii="Times" w:eastAsia="Century Schoolbook" w:hAnsi="Times" w:cs="Century Schoolbook"/>
          <w:b/>
        </w:rPr>
        <w:t>II.</w:t>
      </w:r>
      <w:r w:rsidRPr="00AD6C24">
        <w:rPr>
          <w:rFonts w:ascii="Times" w:eastAsia="Century Schoolbook" w:hAnsi="Times" w:cs="Century Schoolbook"/>
          <w:b/>
        </w:rPr>
        <w:tab/>
      </w:r>
      <w:r w:rsidRPr="00AD6C24">
        <w:rPr>
          <w:rFonts w:ascii="Times" w:eastAsia="Century Schoolbook" w:hAnsi="Times" w:cs="Century Schoolbook"/>
          <w:b/>
          <w:u w:val="single"/>
        </w:rPr>
        <w:t>General Degree Requirements</w:t>
      </w:r>
    </w:p>
    <w:p w14:paraId="178CF4E2" w14:textId="77777777" w:rsidR="00AD6C24" w:rsidRPr="00AD6C24" w:rsidRDefault="00AD6C24"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rPr>
      </w:pPr>
      <w:r>
        <w:rPr>
          <w:rFonts w:ascii="Times" w:eastAsia="Century Schoolbook" w:hAnsi="Times" w:cs="Century Schoolbook"/>
          <w:b/>
        </w:rPr>
        <w:tab/>
      </w:r>
      <w:r w:rsidR="00ED0566" w:rsidRPr="00AD6C24">
        <w:rPr>
          <w:rFonts w:ascii="Times" w:eastAsia="Century Schoolbook" w:hAnsi="Times" w:cs="Century Schoolbook"/>
          <w:b/>
        </w:rPr>
        <w:t>A.</w:t>
      </w:r>
      <w:r w:rsidR="00ED0566" w:rsidRPr="00AD6C24">
        <w:rPr>
          <w:rFonts w:ascii="Times" w:eastAsia="Century Schoolbook" w:hAnsi="Times" w:cs="Century Schoolbook"/>
          <w:b/>
        </w:rPr>
        <w:tab/>
      </w:r>
      <w:r w:rsidR="00ED0566" w:rsidRPr="00AD6C24">
        <w:rPr>
          <w:rFonts w:ascii="Times" w:eastAsia="Century Schoolbook" w:hAnsi="Times" w:cs="Century Schoolbook"/>
          <w:b/>
          <w:u w:val="single"/>
        </w:rPr>
        <w:t>M.S. Degree in Animal Science and M.S. Degree in Food Science</w:t>
      </w:r>
      <w:r w:rsidR="00ED0566" w:rsidRPr="00AD6C24">
        <w:rPr>
          <w:rFonts w:ascii="Times" w:eastAsia="Century Schoolbook" w:hAnsi="Times" w:cs="Century Schoolbook"/>
          <w:b/>
        </w:rPr>
        <w:t xml:space="preserve">.  </w:t>
      </w:r>
    </w:p>
    <w:p w14:paraId="159B42FE" w14:textId="77777777" w:rsidR="004D1C1E" w:rsidRDefault="00ED0566"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In the M.S. program in Animal Science, a student may specialize in animal nutrition, pathology, physiology</w:t>
      </w:r>
      <w:r w:rsidR="00AD6C24">
        <w:rPr>
          <w:rFonts w:ascii="Times" w:eastAsia="Century Schoolbook" w:hAnsi="Times" w:cs="Century Schoolbook"/>
        </w:rPr>
        <w:t>, immunology, molecular biology, genomics,</w:t>
      </w:r>
      <w:r w:rsidRPr="00B00D64">
        <w:rPr>
          <w:rFonts w:ascii="Times" w:eastAsia="Century Schoolbook" w:hAnsi="Times" w:cs="Century Schoolbook"/>
        </w:rPr>
        <w:t xml:space="preserve"> </w:t>
      </w:r>
      <w:r w:rsidR="00D354CB">
        <w:rPr>
          <w:rFonts w:ascii="Times" w:eastAsia="Century Schoolbook" w:hAnsi="Times" w:cs="Century Schoolbook"/>
        </w:rPr>
        <w:t xml:space="preserve">systems biology, </w:t>
      </w:r>
      <w:r w:rsidRPr="00B00D64">
        <w:rPr>
          <w:rFonts w:ascii="Times" w:eastAsia="Century Schoolbook" w:hAnsi="Times" w:cs="Century Schoolbook"/>
        </w:rPr>
        <w:t>management</w:t>
      </w:r>
      <w:r w:rsidR="00D354CB">
        <w:rPr>
          <w:rFonts w:ascii="Times" w:eastAsia="Century Schoolbook" w:hAnsi="Times" w:cs="Century Schoolbook"/>
        </w:rPr>
        <w:t>, or a combination of these disciplines (i.e., nutritional immunology, etc.)</w:t>
      </w:r>
      <w:r w:rsidRPr="00B00D64">
        <w:rPr>
          <w:rFonts w:ascii="Times" w:eastAsia="Century Schoolbook" w:hAnsi="Times" w:cs="Century Schoolbook"/>
        </w:rPr>
        <w:t>.  In the M.S. program in Food Science, a student may specialize in food science</w:t>
      </w:r>
      <w:r w:rsidR="00AD6C24">
        <w:rPr>
          <w:rFonts w:ascii="Times" w:eastAsia="Century Schoolbook" w:hAnsi="Times" w:cs="Century Schoolbook"/>
        </w:rPr>
        <w:t>, safety, microbiology</w:t>
      </w:r>
      <w:r w:rsidRPr="00B00D64">
        <w:rPr>
          <w:rFonts w:ascii="Times" w:eastAsia="Century Schoolbook" w:hAnsi="Times" w:cs="Century Schoolbook"/>
        </w:rPr>
        <w:t xml:space="preserve"> or engineering.</w:t>
      </w:r>
      <w:r w:rsidRPr="00B00D64">
        <w:rPr>
          <w:rFonts w:ascii="Times" w:eastAsia="Century Schoolbook" w:hAnsi="Times" w:cs="Century Schoolbook"/>
        </w:rPr>
        <w:tab/>
      </w:r>
    </w:p>
    <w:p w14:paraId="0065C94B" w14:textId="77777777" w:rsidR="00D354CB" w:rsidRPr="00B00D64" w:rsidRDefault="00D354C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p>
    <w:p w14:paraId="5BE7EC81" w14:textId="77777777" w:rsidR="004D1C1E"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AD6C24">
        <w:rPr>
          <w:rFonts w:ascii="Times" w:eastAsia="Century Schoolbook" w:hAnsi="Times" w:cs="Century Schoolbook"/>
          <w:b/>
        </w:rPr>
        <w:t>1.</w:t>
      </w:r>
      <w:r w:rsidRPr="00AD6C24">
        <w:rPr>
          <w:rFonts w:ascii="Times" w:eastAsia="Century Schoolbook" w:hAnsi="Times" w:cs="Century Schoolbook"/>
          <w:b/>
        </w:rPr>
        <w:tab/>
      </w:r>
      <w:r w:rsidR="00ED0566" w:rsidRPr="00AD6C24">
        <w:rPr>
          <w:rFonts w:ascii="Times" w:eastAsia="Century Schoolbook" w:hAnsi="Times" w:cs="Century Schoolbook"/>
          <w:b/>
          <w:u w:val="single"/>
        </w:rPr>
        <w:t>Time Limitation</w:t>
      </w:r>
      <w:r w:rsidR="00ED0566" w:rsidRPr="00AD6C24">
        <w:rPr>
          <w:rFonts w:ascii="Times" w:eastAsia="Century Schoolbook" w:hAnsi="Times" w:cs="Century Schoolbook"/>
          <w:b/>
        </w:rPr>
        <w:t>.</w:t>
      </w:r>
      <w:r w:rsidR="00ED0566" w:rsidRPr="00AD6C24">
        <w:rPr>
          <w:rFonts w:ascii="Times" w:eastAsia="Century Schoolbook" w:hAnsi="Times" w:cs="Century Schoolbook"/>
        </w:rPr>
        <w:t xml:space="preserve">  The programs are normally completed in 2 to 2 ½ years of full-time study.  All requirements for the Master’s degrees must be met within a maximum of ten consecutive semesters</w:t>
      </w:r>
      <w:r w:rsidR="00EA0221">
        <w:rPr>
          <w:rFonts w:ascii="Times" w:eastAsia="Century Schoolbook" w:hAnsi="Times" w:cs="Century Schoolbook"/>
        </w:rPr>
        <w:t>.</w:t>
      </w:r>
    </w:p>
    <w:p w14:paraId="6B68FBC9" w14:textId="77777777" w:rsidR="00800B9B" w:rsidRPr="00AD6C24" w:rsidRDefault="00800B9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35903DF7" w14:textId="77777777" w:rsidR="00AD6C24"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AD6C24">
        <w:rPr>
          <w:rFonts w:ascii="Times" w:eastAsia="Century Schoolbook" w:hAnsi="Times" w:cs="Century Schoolbook"/>
          <w:b/>
        </w:rPr>
        <w:t>2.</w:t>
      </w:r>
      <w:r w:rsidRPr="00AD6C24">
        <w:rPr>
          <w:rFonts w:ascii="Times" w:eastAsia="Century Schoolbook" w:hAnsi="Times" w:cs="Century Schoolbook"/>
          <w:b/>
        </w:rPr>
        <w:tab/>
      </w:r>
      <w:r w:rsidR="00ED0566" w:rsidRPr="00AD6C24">
        <w:rPr>
          <w:rFonts w:ascii="Times" w:eastAsia="Century Schoolbook" w:hAnsi="Times" w:cs="Century Schoolbook"/>
          <w:b/>
          <w:u w:val="single"/>
        </w:rPr>
        <w:t>Credits</w:t>
      </w:r>
      <w:r w:rsidR="00ED0566" w:rsidRPr="00AD6C24">
        <w:rPr>
          <w:rFonts w:ascii="Times" w:eastAsia="Century Schoolbook" w:hAnsi="Times" w:cs="Century Schoolbook"/>
          <w:b/>
        </w:rPr>
        <w:t>.</w:t>
      </w:r>
      <w:r w:rsidR="00ED0566" w:rsidRPr="00AD6C24">
        <w:rPr>
          <w:rFonts w:ascii="Times" w:eastAsia="Century Schoolbook" w:hAnsi="Times" w:cs="Century Schoolbook"/>
        </w:rPr>
        <w:t xml:space="preserve">  A minimum of 30 graduate credit hours is required, of which six credits must be six hours of thesis (</w:t>
      </w:r>
      <w:ins w:id="8" w:author="Tanya Gressley" w:date="2020-09-26T19:10:00Z">
        <w:r w:rsidR="0089497B">
          <w:rPr>
            <w:rFonts w:ascii="Times" w:eastAsia="Century Schoolbook" w:hAnsi="Times" w:cs="Century Schoolbook"/>
          </w:rPr>
          <w:t>ANFS</w:t>
        </w:r>
      </w:ins>
      <w:ins w:id="9" w:author="Tanya Gressley" w:date="2020-09-26T19:12:00Z">
        <w:r w:rsidR="0089497B">
          <w:rPr>
            <w:rFonts w:ascii="Times" w:eastAsia="Century Schoolbook" w:hAnsi="Times" w:cs="Century Schoolbook"/>
          </w:rPr>
          <w:t xml:space="preserve"> </w:t>
        </w:r>
      </w:ins>
      <w:r w:rsidR="00ED0566" w:rsidRPr="00AD6C24">
        <w:rPr>
          <w:rFonts w:ascii="Times" w:eastAsia="Century Schoolbook" w:hAnsi="Times" w:cs="Century Schoolbook"/>
        </w:rPr>
        <w:t>869) or six hours of research (</w:t>
      </w:r>
      <w:ins w:id="10" w:author="Tanya Gressley" w:date="2020-09-26T19:10:00Z">
        <w:r w:rsidR="0089497B">
          <w:rPr>
            <w:rFonts w:ascii="Times" w:eastAsia="Century Schoolbook" w:hAnsi="Times" w:cs="Century Schoolbook"/>
          </w:rPr>
          <w:t>ANFS</w:t>
        </w:r>
      </w:ins>
      <w:ins w:id="11" w:author="Tanya Gressley" w:date="2020-09-26T19:12:00Z">
        <w:r w:rsidR="0089497B">
          <w:rPr>
            <w:rFonts w:ascii="Times" w:eastAsia="Century Schoolbook" w:hAnsi="Times" w:cs="Century Schoolbook"/>
          </w:rPr>
          <w:t xml:space="preserve"> </w:t>
        </w:r>
      </w:ins>
      <w:r w:rsidR="00ED0566" w:rsidRPr="00AD6C24">
        <w:rPr>
          <w:rFonts w:ascii="Times" w:eastAsia="Century Schoolbook" w:hAnsi="Times" w:cs="Century Schoolbook"/>
        </w:rPr>
        <w:t>668/868) or a combination of both.  The student must have a minimum cumulative grade point average of 3.00 (4 point scale) in order to receive the M.S. degree.</w:t>
      </w:r>
    </w:p>
    <w:p w14:paraId="79A5EE97" w14:textId="77777777" w:rsidR="00800B9B" w:rsidRPr="00AD6C24" w:rsidRDefault="00800B9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p>
    <w:p w14:paraId="6DBF0A18" w14:textId="77777777" w:rsidR="004D1C1E"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Pr>
          <w:rFonts w:ascii="Times" w:eastAsia="Century Schoolbook" w:hAnsi="Times" w:cs="Century Schoolbook"/>
          <w:b/>
        </w:rPr>
        <w:t>3.</w:t>
      </w:r>
      <w:r>
        <w:rPr>
          <w:rFonts w:ascii="Times" w:eastAsia="Century Schoolbook" w:hAnsi="Times" w:cs="Century Schoolbook"/>
          <w:b/>
        </w:rPr>
        <w:tab/>
      </w:r>
      <w:r w:rsidR="00ED0566" w:rsidRPr="00AD6C24">
        <w:rPr>
          <w:rFonts w:ascii="Times" w:eastAsia="Century Schoolbook" w:hAnsi="Times" w:cs="Century Schoolbook"/>
          <w:b/>
          <w:u w:val="single"/>
        </w:rPr>
        <w:t>Core Courses</w:t>
      </w:r>
      <w:r w:rsidR="00ED0566" w:rsidRPr="00AD6C24">
        <w:rPr>
          <w:rFonts w:ascii="Times" w:eastAsia="Century Schoolbook" w:hAnsi="Times" w:cs="Century Schoolbook"/>
          <w:b/>
        </w:rPr>
        <w:t>.</w:t>
      </w:r>
      <w:r w:rsidR="00ED0566" w:rsidRPr="00B00D64">
        <w:rPr>
          <w:rFonts w:ascii="Times" w:eastAsia="Century Schoolbook" w:hAnsi="Times" w:cs="Century Schoolbook"/>
        </w:rPr>
        <w:t xml:space="preserve">  All students pursuing the M.S. degree will complete the following core courses:  </w:t>
      </w:r>
      <w:del w:id="12" w:author="Rolf D. Joerger" w:date="2020-09-23T08:29:00Z">
        <w:r w:rsidR="00ED0566" w:rsidRPr="00B00D64" w:rsidDel="00F64035">
          <w:rPr>
            <w:rFonts w:ascii="Times" w:eastAsia="Century Schoolbook" w:hAnsi="Times" w:cs="Century Schoolbook"/>
          </w:rPr>
          <w:delText xml:space="preserve">ANSC </w:delText>
        </w:r>
      </w:del>
      <w:ins w:id="13" w:author="Rolf D. Joerger" w:date="2020-09-23T08:29:00Z">
        <w:r w:rsidR="00F64035">
          <w:rPr>
            <w:rFonts w:ascii="Times" w:eastAsia="Century Schoolbook" w:hAnsi="Times" w:cs="Century Schoolbook"/>
          </w:rPr>
          <w:t>ANFS</w:t>
        </w:r>
        <w:r w:rsidR="00F64035" w:rsidRPr="00B00D64">
          <w:rPr>
            <w:rFonts w:ascii="Times" w:eastAsia="Century Schoolbook" w:hAnsi="Times" w:cs="Century Schoolbook"/>
          </w:rPr>
          <w:t xml:space="preserve"> </w:t>
        </w:r>
      </w:ins>
      <w:r w:rsidR="00ED0566" w:rsidRPr="00B00D64">
        <w:rPr>
          <w:rFonts w:ascii="Times" w:eastAsia="Century Schoolbook" w:hAnsi="Times" w:cs="Century Schoolbook"/>
        </w:rPr>
        <w:t>865 Seminar (1 cr.)</w:t>
      </w:r>
      <w:del w:id="14" w:author="Rolf D. Joerger" w:date="2020-09-23T08:29:00Z">
        <w:r w:rsidR="00ED0566" w:rsidRPr="00B00D64" w:rsidDel="00F64035">
          <w:rPr>
            <w:rFonts w:ascii="Times" w:eastAsia="Century Schoolbook" w:hAnsi="Times" w:cs="Century Schoolbook"/>
          </w:rPr>
          <w:delText xml:space="preserve"> or FOSC 665 Seminar (1 cr.)</w:delText>
        </w:r>
      </w:del>
      <w:r w:rsidR="00ED0566" w:rsidRPr="00B00D64">
        <w:rPr>
          <w:rFonts w:ascii="Times" w:eastAsia="Century Schoolbook" w:hAnsi="Times" w:cs="Century Schoolbook"/>
        </w:rPr>
        <w:t>, and CHEM 527 Intro</w:t>
      </w:r>
      <w:r w:rsidR="00225C87">
        <w:rPr>
          <w:rFonts w:ascii="Times" w:eastAsia="Century Schoolbook" w:hAnsi="Times" w:cs="Century Schoolbook"/>
        </w:rPr>
        <w:t>ductory Biochemistry (3 cr.) or</w:t>
      </w:r>
      <w:r>
        <w:rPr>
          <w:rFonts w:ascii="Times" w:eastAsia="Century Schoolbook" w:hAnsi="Times" w:cs="Century Schoolbook"/>
        </w:rPr>
        <w:t xml:space="preserve"> </w:t>
      </w:r>
      <w:r w:rsidR="00ED0566" w:rsidRPr="00B00D64">
        <w:rPr>
          <w:rFonts w:ascii="Times" w:eastAsia="Century Schoolbook" w:hAnsi="Times" w:cs="Century Schoolbook"/>
        </w:rPr>
        <w:t>CHEM 641 Biochemistry (3 cr.)</w:t>
      </w:r>
      <w:r w:rsidR="00225C87">
        <w:rPr>
          <w:rFonts w:ascii="Times" w:eastAsia="Century Schoolbook" w:hAnsi="Times" w:cs="Century Schoolbook"/>
        </w:rPr>
        <w:t xml:space="preserve"> </w:t>
      </w:r>
      <w:r w:rsidR="00225C87" w:rsidRPr="000317DF">
        <w:rPr>
          <w:rFonts w:ascii="Times" w:eastAsia="Century Schoolbook" w:hAnsi="Times" w:cs="Century Schoolbook"/>
          <w:highlight w:val="yellow"/>
        </w:rPr>
        <w:t>or</w:t>
      </w:r>
      <w:r w:rsidRPr="000317DF">
        <w:rPr>
          <w:rFonts w:ascii="Times" w:eastAsia="Century Schoolbook" w:hAnsi="Times" w:cs="Century Schoolbook"/>
          <w:highlight w:val="yellow"/>
        </w:rPr>
        <w:t xml:space="preserve"> </w:t>
      </w:r>
      <w:r w:rsidR="00225C87" w:rsidRPr="000317DF">
        <w:rPr>
          <w:rFonts w:ascii="Times" w:eastAsia="Century Schoolbook" w:hAnsi="Times" w:cs="Century Schoolbook"/>
          <w:highlight w:val="yellow"/>
        </w:rPr>
        <w:t>ANFS 670 Principles of Molecular Genetics (3 cr.) or ANFS 675 Veterinary Biochemistry (3 cr.)</w:t>
      </w:r>
      <w:r w:rsidR="00225C87" w:rsidRPr="00225C87">
        <w:rPr>
          <w:rFonts w:ascii="Times" w:eastAsia="Century Schoolbook" w:hAnsi="Times" w:cs="Century Schoolbook"/>
        </w:rPr>
        <w:t xml:space="preserve"> </w:t>
      </w:r>
      <w:r>
        <w:rPr>
          <w:rFonts w:ascii="Times" w:eastAsia="Century Schoolbook" w:hAnsi="Times" w:cs="Century Schoolbook"/>
        </w:rPr>
        <w:t>or an appropriate equivalent Biochemistry course,</w:t>
      </w:r>
      <w:r w:rsidR="00ED0566" w:rsidRPr="00B00D64">
        <w:rPr>
          <w:rFonts w:ascii="Times" w:eastAsia="Century Schoolbook" w:hAnsi="Times" w:cs="Century Schoolbook"/>
        </w:rPr>
        <w:t xml:space="preserve"> and a statistics course (</w:t>
      </w:r>
      <w:del w:id="15" w:author="Tanya Gressley" w:date="2020-09-26T19:14:00Z">
        <w:r w:rsidDel="0089497B">
          <w:rPr>
            <w:rFonts w:ascii="Times" w:eastAsia="Century Schoolbook" w:hAnsi="Times" w:cs="Century Schoolbook"/>
          </w:rPr>
          <w:delText xml:space="preserve">APEC </w:delText>
        </w:r>
      </w:del>
      <w:ins w:id="16" w:author="Tanya Gressley" w:date="2020-09-26T19:14:00Z">
        <w:r w:rsidR="0089497B">
          <w:rPr>
            <w:rFonts w:ascii="Times" w:eastAsia="Century Schoolbook" w:hAnsi="Times" w:cs="Century Schoolbook"/>
          </w:rPr>
          <w:t xml:space="preserve">STAT </w:t>
        </w:r>
      </w:ins>
      <w:r w:rsidR="00ED0566" w:rsidRPr="00B00D64">
        <w:rPr>
          <w:rFonts w:ascii="Times" w:eastAsia="Century Schoolbook" w:hAnsi="Times" w:cs="Century Schoolbook"/>
        </w:rPr>
        <w:t xml:space="preserve">608 Research Methods (3 cr.), </w:t>
      </w:r>
      <w:del w:id="17" w:author="Tanya Gressley" w:date="2020-09-26T19:16:00Z">
        <w:r w:rsidDel="0089497B">
          <w:rPr>
            <w:rFonts w:ascii="Times" w:eastAsia="Century Schoolbook" w:hAnsi="Times" w:cs="Century Schoolbook"/>
          </w:rPr>
          <w:delText>APEC</w:delText>
        </w:r>
        <w:r w:rsidR="00ED0566" w:rsidRPr="00B00D64" w:rsidDel="0089497B">
          <w:rPr>
            <w:rFonts w:ascii="Times" w:eastAsia="Century Schoolbook" w:hAnsi="Times" w:cs="Century Schoolbook"/>
          </w:rPr>
          <w:delText xml:space="preserve"> 806 Research Techniques and </w:delText>
        </w:r>
        <w:commentRangeStart w:id="18"/>
        <w:r w:rsidR="00ED0566" w:rsidRPr="00B00D64" w:rsidDel="0089497B">
          <w:rPr>
            <w:rFonts w:ascii="Times" w:eastAsia="Century Schoolbook" w:hAnsi="Times" w:cs="Century Schoolbook"/>
          </w:rPr>
          <w:delText>Procedures</w:delText>
        </w:r>
      </w:del>
      <w:ins w:id="19" w:author="Tanya Gressley" w:date="2020-09-26T19:16:00Z">
        <w:r w:rsidR="0089497B">
          <w:rPr>
            <w:rFonts w:ascii="Times" w:eastAsia="Century Schoolbook" w:hAnsi="Times" w:cs="Century Schoolbook"/>
          </w:rPr>
          <w:t>STAT 6</w:t>
        </w:r>
      </w:ins>
      <w:r w:rsidR="0089497B">
        <w:rPr>
          <w:rFonts w:ascii="Times" w:eastAsia="Century Schoolbook" w:hAnsi="Times" w:cs="Century Schoolbook"/>
        </w:rPr>
        <w:t>15</w:t>
      </w:r>
      <w:ins w:id="20" w:author="Tanya Gressley" w:date="2020-09-26T19:16:00Z">
        <w:r w:rsidR="0089497B">
          <w:rPr>
            <w:rFonts w:ascii="Times" w:eastAsia="Century Schoolbook" w:hAnsi="Times" w:cs="Century Schoolbook"/>
          </w:rPr>
          <w:t xml:space="preserve"> </w:t>
        </w:r>
      </w:ins>
      <w:ins w:id="21" w:author="Tanya Gressley" w:date="2020-09-26T19:18:00Z">
        <w:r w:rsidR="0089497B">
          <w:rPr>
            <w:rFonts w:ascii="Times" w:eastAsia="Century Schoolbook" w:hAnsi="Times" w:cs="Century Schoolbook"/>
          </w:rPr>
          <w:t>D</w:t>
        </w:r>
        <w:r w:rsidR="00C91204">
          <w:rPr>
            <w:rFonts w:ascii="Times" w:eastAsia="Century Schoolbook" w:hAnsi="Times" w:cs="Century Schoolbook"/>
          </w:rPr>
          <w:t>esign and Analysis of Experiments</w:t>
        </w:r>
      </w:ins>
      <w:r w:rsidR="00ED0566" w:rsidRPr="00B00D64">
        <w:rPr>
          <w:rFonts w:ascii="Times" w:eastAsia="Century Schoolbook" w:hAnsi="Times" w:cs="Century Schoolbook"/>
        </w:rPr>
        <w:t xml:space="preserve"> </w:t>
      </w:r>
      <w:commentRangeEnd w:id="18"/>
      <w:r w:rsidR="00C91204">
        <w:rPr>
          <w:rStyle w:val="CommentReference"/>
        </w:rPr>
        <w:commentReference w:id="18"/>
      </w:r>
      <w:r w:rsidR="00ED0566" w:rsidRPr="00B00D64">
        <w:rPr>
          <w:rFonts w:ascii="Times" w:eastAsia="Century Schoolbook" w:hAnsi="Times" w:cs="Century Schoolbook"/>
        </w:rPr>
        <w:t xml:space="preserve">(3 cr.), or </w:t>
      </w:r>
      <w:r w:rsidR="00D354CB">
        <w:rPr>
          <w:rFonts w:ascii="Times" w:eastAsia="Century Schoolbook" w:hAnsi="Times" w:cs="Century Schoolbook"/>
        </w:rPr>
        <w:t xml:space="preserve">an </w:t>
      </w:r>
      <w:r w:rsidR="00ED0566" w:rsidRPr="00B00D64">
        <w:rPr>
          <w:rFonts w:ascii="Times" w:eastAsia="Century Schoolbook" w:hAnsi="Times" w:cs="Century Schoolbook"/>
        </w:rPr>
        <w:t>equivalent</w:t>
      </w:r>
      <w:r w:rsidR="00D354CB">
        <w:rPr>
          <w:rFonts w:ascii="Times" w:eastAsia="Century Schoolbook" w:hAnsi="Times" w:cs="Century Schoolbook"/>
        </w:rPr>
        <w:t xml:space="preserve"> statistics course</w:t>
      </w:r>
      <w:r w:rsidR="00ED0566" w:rsidRPr="00B00D64">
        <w:rPr>
          <w:rFonts w:ascii="Times" w:eastAsia="Century Schoolbook" w:hAnsi="Times" w:cs="Century Schoolbook"/>
        </w:rPr>
        <w:t>.</w:t>
      </w:r>
    </w:p>
    <w:p w14:paraId="54F322A5" w14:textId="77777777" w:rsidR="00800B9B" w:rsidRPr="00B00D64" w:rsidRDefault="00800B9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0E84EB63" w14:textId="77777777" w:rsidR="004D1C1E"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D354CB">
        <w:rPr>
          <w:rFonts w:ascii="Times" w:eastAsia="Century Schoolbook" w:hAnsi="Times" w:cs="Century Schoolbook"/>
          <w:b/>
        </w:rPr>
        <w:t>4.</w:t>
      </w:r>
      <w:r w:rsidRPr="00D354CB">
        <w:rPr>
          <w:rFonts w:ascii="Times" w:eastAsia="Century Schoolbook" w:hAnsi="Times" w:cs="Century Schoolbook"/>
          <w:b/>
        </w:rPr>
        <w:tab/>
      </w:r>
      <w:r w:rsidR="00ED0566" w:rsidRPr="00D354CB">
        <w:rPr>
          <w:rFonts w:ascii="Times" w:eastAsia="Century Schoolbook" w:hAnsi="Times" w:cs="Century Schoolbook"/>
          <w:b/>
          <w:u w:val="single"/>
        </w:rPr>
        <w:t>Elective Courses</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The remaining courses, totaling not less than 17 credit hours, will be determined by the student, faculty advisor and the Graduate Committee.  These courses will vary among students depending on their specific needs to carry out their research and complete the program.  Elective courses taken by students pursing the M.S. in Animal Science include, but are not limited to, those with the </w:t>
      </w:r>
      <w:del w:id="22" w:author="Rolf D. Joerger" w:date="2020-09-23T08:29:00Z">
        <w:r w:rsidR="00ED0566" w:rsidRPr="00B00D64" w:rsidDel="00F64035">
          <w:rPr>
            <w:rFonts w:ascii="Times" w:eastAsia="Century Schoolbook" w:hAnsi="Times" w:cs="Century Schoolbook"/>
          </w:rPr>
          <w:delText>ANSC, FOSC</w:delText>
        </w:r>
      </w:del>
      <w:ins w:id="23" w:author="Rolf D. Joerger" w:date="2020-09-23T08:29:00Z">
        <w:r w:rsidR="00F64035">
          <w:rPr>
            <w:rFonts w:ascii="Times" w:eastAsia="Century Schoolbook" w:hAnsi="Times" w:cs="Century Schoolbook"/>
          </w:rPr>
          <w:t>ANFS</w:t>
        </w:r>
      </w:ins>
      <w:r w:rsidR="00ED0566" w:rsidRPr="00B00D64">
        <w:rPr>
          <w:rFonts w:ascii="Times" w:eastAsia="Century Schoolbook" w:hAnsi="Times" w:cs="Century Schoolbook"/>
        </w:rPr>
        <w:t xml:space="preserve">, BISC, CHEM, and </w:t>
      </w:r>
      <w:r>
        <w:rPr>
          <w:rFonts w:ascii="Times" w:eastAsia="Century Schoolbook" w:hAnsi="Times" w:cs="Century Schoolbook"/>
        </w:rPr>
        <w:t>APEC</w:t>
      </w:r>
      <w:r w:rsidR="00ED0566" w:rsidRPr="00B00D64">
        <w:rPr>
          <w:rFonts w:ascii="Times" w:eastAsia="Century Schoolbook" w:hAnsi="Times" w:cs="Century Schoolbook"/>
        </w:rPr>
        <w:t xml:space="preserve">/STAT designations.  Elective courses taken by students pursing the M.S. in Food Science include, but are not limited to, those with the </w:t>
      </w:r>
      <w:del w:id="24" w:author="Rolf D. Joerger" w:date="2020-09-23T08:30:00Z">
        <w:r w:rsidR="00ED0566" w:rsidRPr="00B00D64" w:rsidDel="00F64035">
          <w:rPr>
            <w:rFonts w:ascii="Times" w:eastAsia="Century Schoolbook" w:hAnsi="Times" w:cs="Century Schoolbook"/>
          </w:rPr>
          <w:delText>FOSC, ANSC</w:delText>
        </w:r>
      </w:del>
      <w:ins w:id="25" w:author="Rolf D. Joerger" w:date="2020-09-23T08:30:00Z">
        <w:r w:rsidR="00F64035">
          <w:rPr>
            <w:rFonts w:ascii="Times" w:eastAsia="Century Schoolbook" w:hAnsi="Times" w:cs="Century Schoolbook"/>
          </w:rPr>
          <w:t>ANFS</w:t>
        </w:r>
      </w:ins>
      <w:r w:rsidR="00ED0566" w:rsidRPr="00B00D64">
        <w:rPr>
          <w:rFonts w:ascii="Times" w:eastAsia="Century Schoolbook" w:hAnsi="Times" w:cs="Century Schoolbook"/>
        </w:rPr>
        <w:t xml:space="preserve">, BISC, CHEM, </w:t>
      </w:r>
      <w:r>
        <w:rPr>
          <w:rFonts w:ascii="Times" w:eastAsia="Century Schoolbook" w:hAnsi="Times" w:cs="Century Schoolbook"/>
        </w:rPr>
        <w:t>APEC</w:t>
      </w:r>
      <w:r w:rsidR="00ED0566" w:rsidRPr="00B00D64">
        <w:rPr>
          <w:rFonts w:ascii="Times" w:eastAsia="Century Schoolbook" w:hAnsi="Times" w:cs="Century Schoolbook"/>
        </w:rPr>
        <w:t>/STAT, CHEG, MATH, MEEG, PLSC, PHYS, and NDTD designations (see Graduate Course Offerings).</w:t>
      </w:r>
    </w:p>
    <w:p w14:paraId="1C46E778" w14:textId="77777777" w:rsidR="00D354CB"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u w:val="single"/>
        </w:rPr>
      </w:pPr>
    </w:p>
    <w:p w14:paraId="672AAA67" w14:textId="77777777"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D354CB">
        <w:rPr>
          <w:rFonts w:ascii="Times" w:eastAsia="Century Schoolbook" w:hAnsi="Times" w:cs="Century Schoolbook"/>
          <w:b/>
        </w:rPr>
        <w:t>5.</w:t>
      </w:r>
      <w:r w:rsidRPr="00D354CB">
        <w:rPr>
          <w:rFonts w:ascii="Times" w:eastAsia="Century Schoolbook" w:hAnsi="Times" w:cs="Century Schoolbook"/>
          <w:b/>
        </w:rPr>
        <w:tab/>
      </w:r>
      <w:r w:rsidR="00ED0566" w:rsidRPr="00D354CB">
        <w:rPr>
          <w:rFonts w:ascii="Times" w:eastAsia="Century Schoolbook" w:hAnsi="Times" w:cs="Century Schoolbook"/>
          <w:b/>
          <w:u w:val="single"/>
        </w:rPr>
        <w:t>Graduate Committee</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Each student will have a Graduate Committee consisting of at least three faculty or professional members</w:t>
      </w:r>
      <w:r>
        <w:rPr>
          <w:rFonts w:ascii="Times" w:eastAsia="Century Schoolbook" w:hAnsi="Times" w:cs="Century Schoolbook"/>
        </w:rPr>
        <w:t xml:space="preserve"> nominated by the faculty </w:t>
      </w:r>
      <w:del w:id="26" w:author="Tanya Gressley" w:date="2020-09-26T19:09:00Z">
        <w:r w:rsidDel="0089497B">
          <w:rPr>
            <w:rFonts w:ascii="Times" w:eastAsia="Century Schoolbook" w:hAnsi="Times" w:cs="Century Schoolbook"/>
          </w:rPr>
          <w:delText>advise</w:delText>
        </w:r>
        <w:r w:rsidR="00ED0566" w:rsidRPr="00B00D64" w:rsidDel="0089497B">
          <w:rPr>
            <w:rFonts w:ascii="Times" w:eastAsia="Century Schoolbook" w:hAnsi="Times" w:cs="Century Schoolbook"/>
          </w:rPr>
          <w:delText>r</w:delText>
        </w:r>
      </w:del>
      <w:ins w:id="27" w:author="Tanya Gressley" w:date="2020-09-26T19:09:00Z">
        <w:r w:rsidR="0089497B">
          <w:rPr>
            <w:rFonts w:ascii="Times" w:eastAsia="Century Schoolbook" w:hAnsi="Times" w:cs="Century Schoolbook"/>
          </w:rPr>
          <w:t>advisor</w:t>
        </w:r>
      </w:ins>
      <w:r w:rsidR="00ED0566" w:rsidRPr="00B00D64">
        <w:rPr>
          <w:rFonts w:ascii="Times" w:eastAsia="Century Schoolbook" w:hAnsi="Times" w:cs="Century Schoolbook"/>
        </w:rPr>
        <w:t xml:space="preserve"> and approved by the Department Chairperson.  The advisor, who serves as the chair of the committee, must be a department faculty member.  The Graduate Committee’s responsibility is the evaluation of the student’s program, thesis and examination.  Participation from individuals from industry, government, or other academic departments on Graduate Committees may be required depending on the student’s area of research and the availability of faculty expertise within the department.  However, the number of “non-University of Delaware” committee members must not exceed 50% of the total number on the committee.  Departmental Adjunct Faculty shall be considered as “non-University of Delaware” members in their participation on Graduate Committees.  The Department Chairperson is considered an </w:t>
      </w:r>
      <w:r w:rsidR="00ED0566" w:rsidRPr="00B00D64">
        <w:rPr>
          <w:rFonts w:ascii="Times" w:eastAsia="Century Schoolbook" w:hAnsi="Times" w:cs="Century Schoolbook"/>
          <w:i/>
          <w:u w:val="single"/>
        </w:rPr>
        <w:t>ex</w:t>
      </w:r>
      <w:r w:rsidR="00ED0566" w:rsidRPr="00B00D64">
        <w:rPr>
          <w:rFonts w:ascii="Times" w:eastAsia="Century Schoolbook" w:hAnsi="Times" w:cs="Century Schoolbook"/>
        </w:rPr>
        <w:t xml:space="preserve"> </w:t>
      </w:r>
      <w:r w:rsidR="00ED0566" w:rsidRPr="00B00D64">
        <w:rPr>
          <w:rFonts w:ascii="Times" w:eastAsia="Century Schoolbook" w:hAnsi="Times" w:cs="Century Schoolbook"/>
          <w:i/>
          <w:u w:val="single"/>
        </w:rPr>
        <w:t>officio</w:t>
      </w:r>
      <w:r w:rsidR="00ED0566" w:rsidRPr="00B00D64">
        <w:rPr>
          <w:rFonts w:ascii="Times" w:eastAsia="Century Schoolbook" w:hAnsi="Times" w:cs="Century Schoolbook"/>
        </w:rPr>
        <w:t xml:space="preserve"> member of all Graduate Committees.</w:t>
      </w:r>
    </w:p>
    <w:p w14:paraId="6AD81A04" w14:textId="77777777" w:rsidR="00D354CB"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7F6AFB2B" w14:textId="77777777"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color w:val="000000" w:themeColor="text1"/>
        </w:rPr>
      </w:pPr>
      <w:r w:rsidRPr="00D354CB">
        <w:rPr>
          <w:rFonts w:ascii="Times" w:eastAsia="Century Schoolbook" w:hAnsi="Times" w:cs="Century Schoolbook"/>
          <w:b/>
          <w:color w:val="000000" w:themeColor="text1"/>
          <w:u w:val="single"/>
        </w:rPr>
        <w:t>6.</w:t>
      </w:r>
      <w:r w:rsidRPr="00D354CB">
        <w:rPr>
          <w:rFonts w:ascii="Times" w:eastAsia="Century Schoolbook" w:hAnsi="Times" w:cs="Century Schoolbook"/>
          <w:b/>
          <w:color w:val="000000" w:themeColor="text1"/>
          <w:u w:val="single"/>
        </w:rPr>
        <w:tab/>
      </w:r>
      <w:r w:rsidR="00ED0566" w:rsidRPr="00D354CB">
        <w:rPr>
          <w:rFonts w:ascii="Times" w:eastAsia="Century Schoolbook" w:hAnsi="Times" w:cs="Century Schoolbook"/>
          <w:b/>
          <w:color w:val="000000" w:themeColor="text1"/>
          <w:u w:val="single"/>
        </w:rPr>
        <w:t>Research Proposal</w:t>
      </w:r>
      <w:r w:rsidR="00ED0566" w:rsidRPr="00D354CB">
        <w:rPr>
          <w:rFonts w:ascii="Times" w:eastAsia="Century Schoolbook" w:hAnsi="Times" w:cs="Century Schoolbook"/>
          <w:b/>
          <w:color w:val="000000" w:themeColor="text1"/>
        </w:rPr>
        <w:t>.</w:t>
      </w:r>
      <w:r w:rsidR="00ED0566" w:rsidRPr="00D354CB">
        <w:rPr>
          <w:rFonts w:ascii="Times" w:eastAsia="Century Schoolbook" w:hAnsi="Times" w:cs="Century Schoolbook"/>
          <w:color w:val="000000" w:themeColor="text1"/>
        </w:rPr>
        <w:t xml:space="preserve">  A research topic shall be determined in confe</w:t>
      </w:r>
      <w:r>
        <w:rPr>
          <w:rFonts w:ascii="Times" w:eastAsia="Century Schoolbook" w:hAnsi="Times" w:cs="Century Schoolbook"/>
          <w:color w:val="000000" w:themeColor="text1"/>
        </w:rPr>
        <w:t xml:space="preserve">rence between the faculty </w:t>
      </w:r>
      <w:del w:id="28" w:author="Tanya Gressley" w:date="2020-09-26T19:09:00Z">
        <w:r w:rsidDel="0089497B">
          <w:rPr>
            <w:rFonts w:ascii="Times" w:eastAsia="Century Schoolbook" w:hAnsi="Times" w:cs="Century Schoolbook"/>
            <w:color w:val="000000" w:themeColor="text1"/>
          </w:rPr>
          <w:delText>adviser</w:delText>
        </w:r>
      </w:del>
      <w:ins w:id="29" w:author="Tanya Gressley" w:date="2020-09-26T19:09:00Z">
        <w:r w:rsidR="0089497B">
          <w:rPr>
            <w:rFonts w:ascii="Times" w:eastAsia="Century Schoolbook" w:hAnsi="Times" w:cs="Century Schoolbook"/>
            <w:color w:val="000000" w:themeColor="text1"/>
          </w:rPr>
          <w:t>advisor</w:t>
        </w:r>
      </w:ins>
      <w:r>
        <w:rPr>
          <w:rFonts w:ascii="Times" w:eastAsia="Century Schoolbook" w:hAnsi="Times" w:cs="Century Schoolbook"/>
          <w:color w:val="000000" w:themeColor="text1"/>
        </w:rPr>
        <w:t xml:space="preserve"> and the student. </w:t>
      </w:r>
      <w:r w:rsidR="00ED0566" w:rsidRPr="00D354CB">
        <w:rPr>
          <w:rFonts w:ascii="Times" w:eastAsia="Century Schoolbook" w:hAnsi="Times" w:cs="Century Schoolbook"/>
          <w:color w:val="000000" w:themeColor="text1"/>
        </w:rPr>
        <w:t>The student will prepare a research proposal containing pertinent background material including a literature review, specific objectives of the research project</w:t>
      </w:r>
      <w:r>
        <w:rPr>
          <w:rFonts w:ascii="Times" w:eastAsia="Century Schoolbook" w:hAnsi="Times" w:cs="Century Schoolbook"/>
          <w:color w:val="000000" w:themeColor="text1"/>
        </w:rPr>
        <w:t>,</w:t>
      </w:r>
      <w:r w:rsidR="00ED0566" w:rsidRPr="00D354CB">
        <w:rPr>
          <w:rFonts w:ascii="Times" w:eastAsia="Century Schoolbook" w:hAnsi="Times" w:cs="Century Schoolbook"/>
          <w:color w:val="000000" w:themeColor="text1"/>
        </w:rPr>
        <w:t xml:space="preserve"> and methods to be used in the planned studies.  The proposal shall be submitted to the student’s Graduate Committee for review and app</w:t>
      </w:r>
      <w:r>
        <w:rPr>
          <w:rFonts w:ascii="Times" w:eastAsia="Century Schoolbook" w:hAnsi="Times" w:cs="Century Schoolbook"/>
          <w:color w:val="000000" w:themeColor="text1"/>
        </w:rPr>
        <w:t xml:space="preserve">roval of the research project. </w:t>
      </w:r>
      <w:r w:rsidR="00ED0566" w:rsidRPr="00D354CB">
        <w:rPr>
          <w:rFonts w:ascii="Times" w:eastAsia="Century Schoolbook" w:hAnsi="Times" w:cs="Century Schoolbook"/>
          <w:color w:val="000000" w:themeColor="text1"/>
        </w:rPr>
        <w:t>A proposal review meeting shall be held prior to the completion of the first year following matriculation.  The proposal shall be submitted to the committee members at least ten working days prior to the scheduled meeting.  The student will give an oral presentation summarizing the proposal.  The committee members will question the student to verify that the student understands the research problem and the experimental approaches needed to address it.  The Committee will also ensure that the student has the proper training and resources to do the research.  As a result of the proposal review meeting, the student may be required to revise the proposal and/or take additional relevant course work.</w:t>
      </w:r>
    </w:p>
    <w:p w14:paraId="46329A3B" w14:textId="77777777" w:rsidR="00D354CB" w:rsidRPr="00D354CB"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color w:val="000000" w:themeColor="text1"/>
        </w:rPr>
      </w:pPr>
    </w:p>
    <w:p w14:paraId="1E539BC8" w14:textId="77777777"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D354CB">
        <w:rPr>
          <w:rFonts w:ascii="Times" w:eastAsia="Century Schoolbook" w:hAnsi="Times" w:cs="Century Schoolbook"/>
          <w:b/>
          <w:u w:val="single"/>
        </w:rPr>
        <w:t>7.</w:t>
      </w:r>
      <w:r w:rsidRPr="00D354CB">
        <w:rPr>
          <w:rFonts w:ascii="Times" w:eastAsia="Century Schoolbook" w:hAnsi="Times" w:cs="Century Schoolbook"/>
          <w:b/>
          <w:u w:val="single"/>
        </w:rPr>
        <w:tab/>
      </w:r>
      <w:r w:rsidR="00ED0566" w:rsidRPr="00D354CB">
        <w:rPr>
          <w:rFonts w:ascii="Times" w:eastAsia="Century Schoolbook" w:hAnsi="Times" w:cs="Century Schoolbook"/>
          <w:b/>
          <w:u w:val="single"/>
        </w:rPr>
        <w:t>Thesis</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A thesis reporting the objectives, procedures, results, and a discussion of the student’s research shall be prepared according to the most recent edition of the </w:t>
      </w:r>
      <w:r w:rsidR="00ED0566" w:rsidRPr="00B00D64">
        <w:rPr>
          <w:rFonts w:ascii="Times" w:eastAsia="Century Schoolbook" w:hAnsi="Times" w:cs="Century Schoolbook"/>
          <w:i/>
          <w:u w:val="single"/>
        </w:rPr>
        <w:t>Thesis Manual</w:t>
      </w:r>
      <w:r w:rsidR="00ED0566" w:rsidRPr="00B00D64">
        <w:rPr>
          <w:rFonts w:ascii="Times" w:eastAsia="Century Schoolbook" w:hAnsi="Times" w:cs="Century Schoolbook"/>
        </w:rPr>
        <w:t xml:space="preserve"> prepared by the Office of Graduate Studies.  Copies of the thesis shall be submitted to the student’s Graduate Committee at least ten working days prior to the final examination.  It is highly recommended that the student present his/her results at an appropriate scientific meeting and prepare a manuscript(s) based on his/her research results in a form suitable for publication.  Published thesis research is acceptable as part of the thesis. </w:t>
      </w:r>
      <w:r>
        <w:rPr>
          <w:rFonts w:ascii="Times" w:eastAsia="Century Schoolbook" w:hAnsi="Times" w:cs="Century Schoolbook"/>
        </w:rPr>
        <w:t xml:space="preserve"> At the discretion of the </w:t>
      </w:r>
      <w:del w:id="30" w:author="Tanya Gressley" w:date="2020-09-26T19:09:00Z">
        <w:r w:rsidDel="0089497B">
          <w:rPr>
            <w:rFonts w:ascii="Times" w:eastAsia="Century Schoolbook" w:hAnsi="Times" w:cs="Century Schoolbook"/>
          </w:rPr>
          <w:delText>advise</w:delText>
        </w:r>
        <w:r w:rsidR="00ED0566" w:rsidRPr="00B00D64" w:rsidDel="0089497B">
          <w:rPr>
            <w:rFonts w:ascii="Times" w:eastAsia="Century Schoolbook" w:hAnsi="Times" w:cs="Century Schoolbook"/>
          </w:rPr>
          <w:delText>r</w:delText>
        </w:r>
      </w:del>
      <w:ins w:id="31" w:author="Tanya Gressley" w:date="2020-09-26T19:09:00Z">
        <w:r w:rsidR="0089497B">
          <w:rPr>
            <w:rFonts w:ascii="Times" w:eastAsia="Century Schoolbook" w:hAnsi="Times" w:cs="Century Schoolbook"/>
          </w:rPr>
          <w:t>advisor</w:t>
        </w:r>
      </w:ins>
      <w:r w:rsidR="00ED0566" w:rsidRPr="00B00D64">
        <w:rPr>
          <w:rFonts w:ascii="Times" w:eastAsia="Century Schoolbook" w:hAnsi="Times" w:cs="Century Schoolbook"/>
        </w:rPr>
        <w:t>, students may be required to provide a draft manuscript at the time of the defense.</w:t>
      </w:r>
    </w:p>
    <w:p w14:paraId="088C130A" w14:textId="77777777" w:rsidR="00D354CB"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00C30FC6" w14:textId="77777777" w:rsidR="004D1C1E"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D354CB">
        <w:rPr>
          <w:rFonts w:ascii="Times" w:eastAsia="Century Schoolbook" w:hAnsi="Times" w:cs="Century Schoolbook"/>
          <w:b/>
          <w:u w:val="single"/>
        </w:rPr>
        <w:t>8.</w:t>
      </w:r>
      <w:r w:rsidRPr="00D354CB">
        <w:rPr>
          <w:rFonts w:ascii="Times" w:eastAsia="Century Schoolbook" w:hAnsi="Times" w:cs="Century Schoolbook"/>
          <w:b/>
          <w:u w:val="single"/>
        </w:rPr>
        <w:tab/>
      </w:r>
      <w:r>
        <w:rPr>
          <w:rFonts w:ascii="Times" w:eastAsia="Century Schoolbook" w:hAnsi="Times" w:cs="Century Schoolbook"/>
          <w:b/>
          <w:u w:val="single"/>
        </w:rPr>
        <w:t xml:space="preserve">Thesis </w:t>
      </w:r>
      <w:r w:rsidRPr="00D354CB">
        <w:rPr>
          <w:rFonts w:ascii="Times" w:eastAsia="Century Schoolbook" w:hAnsi="Times" w:cs="Century Schoolbook"/>
          <w:b/>
          <w:u w:val="single"/>
        </w:rPr>
        <w:t>Defense</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Upon completion of the thesis, the student is required to give an oral presentation (seminar) sum</w:t>
      </w:r>
      <w:r>
        <w:rPr>
          <w:rFonts w:ascii="Times" w:eastAsia="Century Schoolbook" w:hAnsi="Times" w:cs="Century Schoolbook"/>
        </w:rPr>
        <w:t>marizing the thesis research.  Following questions from the public, t</w:t>
      </w:r>
      <w:r w:rsidR="00ED0566" w:rsidRPr="00B00D64">
        <w:rPr>
          <w:rFonts w:ascii="Times" w:eastAsia="Century Schoolbook" w:hAnsi="Times" w:cs="Century Schoolbook"/>
        </w:rPr>
        <w:t>he committee members will question the student about the thesis and related subject areas to verify that the student fully understands the research findings and their implications.  A favorable vote of at least two-thirds of the committee members is required for passing.</w:t>
      </w:r>
    </w:p>
    <w:p w14:paraId="5640C7B1" w14:textId="77777777" w:rsidR="004D1C1E" w:rsidRPr="00B00D64" w:rsidRDefault="004D1C1E"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p>
    <w:p w14:paraId="0E39A3F4" w14:textId="77777777" w:rsidR="006346F9" w:rsidRDefault="006346F9">
      <w:pPr>
        <w:rPr>
          <w:rFonts w:ascii="Times" w:hAnsi="Times"/>
          <w:b/>
          <w:u w:val="single"/>
        </w:rPr>
      </w:pPr>
      <w:bookmarkStart w:id="32" w:name="_gjdgxs" w:colFirst="0" w:colLast="0"/>
      <w:bookmarkEnd w:id="32"/>
      <w:r>
        <w:rPr>
          <w:rFonts w:ascii="Times" w:hAnsi="Times"/>
          <w:b/>
          <w:u w:val="single"/>
        </w:rPr>
        <w:br w:type="page"/>
      </w:r>
    </w:p>
    <w:p w14:paraId="54536DA1" w14:textId="77777777" w:rsidR="005E7196" w:rsidRPr="00D354CB" w:rsidRDefault="00D354CB" w:rsidP="00920FA5">
      <w:pPr>
        <w:spacing w:line="360" w:lineRule="auto"/>
        <w:rPr>
          <w:rFonts w:ascii="Times" w:hAnsi="Times"/>
          <w:b/>
          <w:u w:val="single"/>
        </w:rPr>
      </w:pPr>
      <w:r>
        <w:rPr>
          <w:rFonts w:ascii="Times" w:hAnsi="Times"/>
          <w:b/>
          <w:u w:val="single"/>
        </w:rPr>
        <w:t>B.</w:t>
      </w:r>
      <w:r w:rsidR="00920FA5">
        <w:rPr>
          <w:rFonts w:ascii="Times" w:hAnsi="Times"/>
          <w:b/>
          <w:u w:val="single"/>
        </w:rPr>
        <w:t xml:space="preserve">  </w:t>
      </w:r>
      <w:r w:rsidR="00143541" w:rsidRPr="00D354CB">
        <w:rPr>
          <w:rFonts w:ascii="Times" w:hAnsi="Times"/>
          <w:b/>
          <w:u w:val="single"/>
        </w:rPr>
        <w:t xml:space="preserve">Department of Animal and Food Sciences: </w:t>
      </w:r>
      <w:r w:rsidR="00B00D64" w:rsidRPr="00920FA5">
        <w:rPr>
          <w:rFonts w:ascii="Times" w:hAnsi="Times"/>
          <w:b/>
          <w:u w:val="single"/>
        </w:rPr>
        <w:t>Non-Thesis M.S. Degree</w:t>
      </w:r>
      <w:r w:rsidR="001A24CC" w:rsidRPr="00920FA5">
        <w:rPr>
          <w:rFonts w:ascii="Times" w:hAnsi="Times"/>
          <w:b/>
          <w:u w:val="single"/>
        </w:rPr>
        <w:t xml:space="preserve"> in Animal Science or Food Science</w:t>
      </w:r>
      <w:r w:rsidR="00920FA5" w:rsidRPr="00920FA5">
        <w:rPr>
          <w:rFonts w:ascii="Times" w:hAnsi="Times"/>
          <w:b/>
          <w:u w:val="single"/>
        </w:rPr>
        <w:t>: Business</w:t>
      </w:r>
      <w:r w:rsidR="00920FA5">
        <w:rPr>
          <w:rFonts w:ascii="Times" w:hAnsi="Times"/>
          <w:b/>
          <w:u w:val="single"/>
        </w:rPr>
        <w:t xml:space="preserve"> a</w:t>
      </w:r>
      <w:r w:rsidR="00920FA5" w:rsidRPr="00920FA5">
        <w:rPr>
          <w:rFonts w:ascii="Times" w:hAnsi="Times"/>
          <w:b/>
          <w:u w:val="single"/>
        </w:rPr>
        <w:t>nd Entrepreneurial Leadership Concentration</w:t>
      </w:r>
    </w:p>
    <w:p w14:paraId="1FA196DA" w14:textId="77777777" w:rsidR="005E7196" w:rsidRPr="00864AFD" w:rsidRDefault="005E7196" w:rsidP="00D354CB">
      <w:pPr>
        <w:tabs>
          <w:tab w:val="left" w:pos="360"/>
          <w:tab w:val="left" w:pos="720"/>
          <w:tab w:val="left" w:pos="1080"/>
          <w:tab w:val="left" w:pos="1440"/>
          <w:tab w:val="left" w:pos="1800"/>
          <w:tab w:val="left" w:pos="2160"/>
        </w:tabs>
        <w:spacing w:line="360" w:lineRule="auto"/>
        <w:rPr>
          <w:rFonts w:ascii="Times" w:hAnsi="Times"/>
          <w:b/>
          <w:i/>
          <w:u w:val="single"/>
        </w:rPr>
      </w:pPr>
      <w:r>
        <w:rPr>
          <w:rFonts w:ascii="Times" w:hAnsi="Times"/>
          <w:b/>
        </w:rPr>
        <w:tab/>
      </w:r>
      <w:r w:rsidR="00EA0221">
        <w:rPr>
          <w:rFonts w:ascii="Times" w:hAnsi="Times"/>
          <w:b/>
          <w:u w:val="single"/>
        </w:rPr>
        <w:t>1.</w:t>
      </w:r>
      <w:r w:rsidR="00EA0221">
        <w:rPr>
          <w:rFonts w:ascii="Times" w:hAnsi="Times"/>
          <w:b/>
          <w:u w:val="single"/>
        </w:rPr>
        <w:tab/>
      </w:r>
      <w:r w:rsidR="00ED0566" w:rsidRPr="006346F9">
        <w:rPr>
          <w:rFonts w:ascii="Times" w:hAnsi="Times"/>
          <w:b/>
          <w:u w:val="single"/>
        </w:rPr>
        <w:t xml:space="preserve">Rationale </w:t>
      </w:r>
      <w:r w:rsidR="004F31C2">
        <w:rPr>
          <w:rFonts w:ascii="Times" w:hAnsi="Times"/>
          <w:b/>
          <w:u w:val="single"/>
        </w:rPr>
        <w:t xml:space="preserve">For </w:t>
      </w:r>
      <w:r w:rsidR="00ED0566" w:rsidRPr="006346F9">
        <w:rPr>
          <w:rFonts w:ascii="Times" w:hAnsi="Times"/>
          <w:b/>
          <w:u w:val="single"/>
        </w:rPr>
        <w:t>and Purpose of Program</w:t>
      </w:r>
    </w:p>
    <w:p w14:paraId="1524E91D"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33" w:name="_kp6hjmypmete" w:colFirst="0" w:colLast="0"/>
      <w:bookmarkEnd w:id="33"/>
      <w:r>
        <w:rPr>
          <w:rFonts w:ascii="Times" w:hAnsi="Times"/>
        </w:rPr>
        <w:tab/>
      </w:r>
      <w:r w:rsidR="005E7196" w:rsidRPr="00494BCD">
        <w:rPr>
          <w:rFonts w:ascii="Times" w:hAnsi="Times"/>
        </w:rPr>
        <w:t xml:space="preserve">The Department of Animal &amp; Food Sciences offers B.S. degrees in Animal Science, Pre-veterinary Medicine and Animal Biosciences, and Food Science.  We anticipate that </w:t>
      </w:r>
      <w:r w:rsidR="00920FA5">
        <w:rPr>
          <w:rFonts w:ascii="Times" w:hAnsi="Times"/>
        </w:rPr>
        <w:t>a Non-Thesis MS degree with a Concentration in Business and Entrepreneurial Leadership</w:t>
      </w:r>
      <w:r w:rsidR="005E7196" w:rsidRPr="00494BCD">
        <w:rPr>
          <w:rFonts w:ascii="Times" w:hAnsi="Times"/>
        </w:rPr>
        <w:t xml:space="preserve"> in Animal Science and Food Science will serve the needs of multiple groups of individuals.  </w:t>
      </w:r>
      <w:bookmarkStart w:id="34" w:name="_qenaen10573b" w:colFirst="0" w:colLast="0"/>
      <w:bookmarkEnd w:id="34"/>
    </w:p>
    <w:p w14:paraId="440FAEB0"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35" w:name="_qosdubz0vztq" w:colFirst="0" w:colLast="0"/>
      <w:bookmarkEnd w:id="35"/>
      <w:r>
        <w:rPr>
          <w:rFonts w:ascii="Times" w:hAnsi="Times"/>
        </w:rPr>
        <w:tab/>
      </w:r>
      <w:r w:rsidR="005E7196" w:rsidRPr="00494BCD">
        <w:rPr>
          <w:rFonts w:ascii="Times" w:hAnsi="Times"/>
        </w:rPr>
        <w:t xml:space="preserve">First, we have a successful program that in 2017, placed approximately 35 of 45 students of our graduates that applied to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 </w:t>
      </w:r>
      <w:bookmarkStart w:id="36" w:name="_twcvb6rfohc" w:colFirst="0" w:colLast="0"/>
      <w:bookmarkEnd w:id="36"/>
    </w:p>
    <w:p w14:paraId="28AD75C6"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37" w:name="_lrae5m5ppbyx" w:colFirst="0" w:colLast="0"/>
      <w:bookmarkEnd w:id="37"/>
      <w:r>
        <w:rPr>
          <w:rFonts w:ascii="Times" w:hAnsi="Times"/>
        </w:rPr>
        <w:tab/>
      </w:r>
      <w:r w:rsidR="00D354CB">
        <w:rPr>
          <w:rFonts w:ascii="Times" w:hAnsi="Times"/>
        </w:rPr>
        <w:t>Second, g</w:t>
      </w:r>
      <w:r w:rsidR="005E7196" w:rsidRPr="00494BCD">
        <w:rPr>
          <w:rFonts w:ascii="Times" w:hAnsi="Times"/>
        </w:rPr>
        <w:t xml:space="preserve">raduates that major in animal science and who are interested in pursuing careers in the animal industries may see that a </w:t>
      </w:r>
      <w:r w:rsidR="00920FA5">
        <w:rPr>
          <w:rFonts w:ascii="Times" w:hAnsi="Times"/>
        </w:rPr>
        <w:t>Non-Thesis MS degree with a Concentration in Business and Entrepreneurial Leadership</w:t>
      </w:r>
      <w:r w:rsidR="00920FA5" w:rsidRPr="00494BCD">
        <w:rPr>
          <w:rFonts w:ascii="Times" w:hAnsi="Times"/>
        </w:rPr>
        <w:t xml:space="preserve"> </w:t>
      </w:r>
      <w:r w:rsidR="005E7196" w:rsidRPr="00494BCD">
        <w:rPr>
          <w:rFonts w:ascii="Times" w:hAnsi="Times"/>
        </w:rPr>
        <w:t xml:space="preserve">can provide them with tools and skills for pursuing a science-related career in cooperative extension, industry, government, service, non-profit, or other fields related to the animal and/or food sciences. </w:t>
      </w:r>
      <w:bookmarkStart w:id="38" w:name="_j3pmx2xkd6rm" w:colFirst="0" w:colLast="0"/>
      <w:bookmarkEnd w:id="38"/>
    </w:p>
    <w:p w14:paraId="218BEC9F"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39" w:name="_30j0zll" w:colFirst="0" w:colLast="0"/>
      <w:bookmarkEnd w:id="39"/>
      <w:r>
        <w:rPr>
          <w:rFonts w:ascii="Times" w:hAnsi="Times"/>
        </w:rPr>
        <w:tab/>
      </w:r>
      <w:r w:rsidR="005E7196" w:rsidRPr="00494BCD">
        <w:rPr>
          <w:rFonts w:ascii="Times" w:hAnsi="Times"/>
        </w:rPr>
        <w:t xml:space="preserve">Third, there are individuals in the workplace that seek additional training that can be used to enhance their core competencies in an ever rapidly evolving job market.  The </w:t>
      </w:r>
      <w:r w:rsidR="00920FA5">
        <w:rPr>
          <w:rFonts w:ascii="Times" w:hAnsi="Times"/>
        </w:rPr>
        <w:t>Non-Thesis MS degree with a Concentration in Business and Entrepreneurial Leadership</w:t>
      </w:r>
      <w:r w:rsidR="00920FA5" w:rsidRPr="00494BCD">
        <w:rPr>
          <w:rFonts w:ascii="Times" w:hAnsi="Times"/>
        </w:rPr>
        <w:t xml:space="preserve"> </w:t>
      </w:r>
      <w:r w:rsidR="005E7196" w:rsidRPr="00494BCD">
        <w:rPr>
          <w:rFonts w:ascii="Times" w:hAnsi="Times"/>
        </w:rPr>
        <w:t>in Animal Science and Food Science is not automatically a terminal degree.  However, it should be clear that obtaining this degree usually will not provide adequate preparation of pursuing a Ph.D. degree that would normally be obtained by completing a research-based M.S. plan of study.</w:t>
      </w:r>
    </w:p>
    <w:p w14:paraId="10015260" w14:textId="77777777" w:rsidR="00920FA5" w:rsidRDefault="00EA0221" w:rsidP="00EA0221">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sidR="005E7196" w:rsidRPr="00494BCD">
        <w:rPr>
          <w:rFonts w:ascii="Times" w:hAnsi="Times"/>
        </w:rPr>
        <w:t xml:space="preserve">Students completing the </w:t>
      </w:r>
      <w:r w:rsidR="00920FA5">
        <w:rPr>
          <w:rFonts w:ascii="Times" w:hAnsi="Times"/>
        </w:rPr>
        <w:t xml:space="preserve">Non-Thesis MS degree with a Concentration in Business and </w:t>
      </w:r>
    </w:p>
    <w:p w14:paraId="1DC1F2B6" w14:textId="77777777" w:rsidR="005E7196" w:rsidRPr="00494BCD" w:rsidRDefault="00920FA5" w:rsidP="00EA0221">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t>Entrepreneurial Leadership</w:t>
      </w:r>
      <w:r w:rsidRPr="00494BCD">
        <w:rPr>
          <w:rFonts w:ascii="Times" w:hAnsi="Times"/>
        </w:rPr>
        <w:t xml:space="preserve"> </w:t>
      </w:r>
      <w:r w:rsidR="005E7196" w:rsidRPr="00494BCD">
        <w:rPr>
          <w:rFonts w:ascii="Times" w:hAnsi="Times"/>
        </w:rPr>
        <w:t>will:</w:t>
      </w:r>
    </w:p>
    <w:p w14:paraId="3488EEAF" w14:textId="77777777"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1.</w:t>
      </w:r>
      <w:r w:rsidRPr="00494BCD">
        <w:rPr>
          <w:rFonts w:ascii="Times" w:hAnsi="Times"/>
        </w:rPr>
        <w:tab/>
        <w:t>Expand knowledge and skills in the animal and food sciences</w:t>
      </w:r>
    </w:p>
    <w:p w14:paraId="04397CC1" w14:textId="77777777"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2.</w:t>
      </w:r>
      <w:r w:rsidRPr="00494BCD">
        <w:rPr>
          <w:rFonts w:ascii="Times" w:hAnsi="Times"/>
        </w:rPr>
        <w:tab/>
        <w:t>Acquire knowledge and skills in areas of leadership, organization, project management, organizations and entrepreneurship</w:t>
      </w:r>
    </w:p>
    <w:p w14:paraId="2C73AF0A" w14:textId="77777777"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3.</w:t>
      </w:r>
      <w:r w:rsidRPr="00494BCD">
        <w:rPr>
          <w:rFonts w:ascii="Times" w:hAnsi="Times"/>
        </w:rPr>
        <w:tab/>
        <w:t>Apply knowledge through design and completion of a problem-solving project</w:t>
      </w:r>
    </w:p>
    <w:p w14:paraId="6D0ECB93" w14:textId="77777777" w:rsidR="005E7196" w:rsidRPr="00494BCD" w:rsidRDefault="005E7196" w:rsidP="00D354CB">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 xml:space="preserve">    </w:t>
      </w:r>
    </w:p>
    <w:p w14:paraId="6BA4C867" w14:textId="77777777" w:rsidR="005E7196" w:rsidRPr="00EA0221" w:rsidRDefault="00EA0221" w:rsidP="00EA0221">
      <w:pPr>
        <w:tabs>
          <w:tab w:val="left" w:pos="360"/>
          <w:tab w:val="left" w:pos="720"/>
          <w:tab w:val="left" w:pos="1080"/>
          <w:tab w:val="left" w:pos="1440"/>
          <w:tab w:val="left" w:pos="1800"/>
          <w:tab w:val="left" w:pos="2160"/>
        </w:tabs>
        <w:spacing w:line="360" w:lineRule="auto"/>
        <w:rPr>
          <w:rFonts w:ascii="Times" w:hAnsi="Times"/>
          <w:b/>
          <w:u w:val="single"/>
        </w:rPr>
      </w:pPr>
      <w:r w:rsidRPr="00EA0221">
        <w:rPr>
          <w:rFonts w:ascii="Times" w:hAnsi="Times"/>
          <w:b/>
        </w:rPr>
        <w:tab/>
      </w:r>
      <w:r w:rsidRPr="00EA0221">
        <w:rPr>
          <w:rFonts w:ascii="Times" w:hAnsi="Times"/>
          <w:b/>
          <w:u w:val="single"/>
        </w:rPr>
        <w:t>2</w:t>
      </w:r>
      <w:r w:rsidR="005E7196" w:rsidRPr="00EA0221">
        <w:rPr>
          <w:rFonts w:ascii="Times" w:hAnsi="Times"/>
          <w:b/>
          <w:u w:val="single"/>
        </w:rPr>
        <w:t xml:space="preserve">.  </w:t>
      </w:r>
      <w:r w:rsidR="005E7196" w:rsidRPr="00EA0221">
        <w:rPr>
          <w:rFonts w:ascii="Times" w:hAnsi="Times"/>
          <w:b/>
          <w:u w:val="single"/>
        </w:rPr>
        <w:tab/>
        <w:t xml:space="preserve">Date of Permanent Status </w:t>
      </w:r>
    </w:p>
    <w:p w14:paraId="2BA8F6F4" w14:textId="77777777" w:rsidR="005E7196" w:rsidRPr="00920FA5" w:rsidRDefault="00EA0221" w:rsidP="00920FA5">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005E7196" w:rsidRPr="00494BCD">
        <w:rPr>
          <w:rFonts w:ascii="Times" w:hAnsi="Times"/>
        </w:rPr>
        <w:t xml:space="preserve">The </w:t>
      </w:r>
      <w:r w:rsidR="00920FA5">
        <w:rPr>
          <w:rFonts w:ascii="Times" w:hAnsi="Times"/>
        </w:rPr>
        <w:t>Non-Thesis MS degree with a Concentration in Business and Entrepreneurial Leadership</w:t>
      </w:r>
      <w:r w:rsidR="00920FA5" w:rsidRPr="00494BCD">
        <w:rPr>
          <w:rFonts w:ascii="Times" w:hAnsi="Times"/>
        </w:rPr>
        <w:t xml:space="preserve"> </w:t>
      </w:r>
      <w:ins w:id="40" w:author="Tanya Gressley" w:date="2020-09-26T19:24:00Z">
        <w:r w:rsidR="00C91204">
          <w:rPr>
            <w:rFonts w:ascii="Times" w:hAnsi="Times"/>
          </w:rPr>
          <w:t xml:space="preserve">began </w:t>
        </w:r>
      </w:ins>
      <w:del w:id="41" w:author="Tanya Gressley" w:date="2020-09-26T19:24:00Z">
        <w:r w:rsidR="005E7196" w:rsidRPr="00494BCD" w:rsidDel="00C91204">
          <w:rPr>
            <w:rFonts w:ascii="Times" w:hAnsi="Times"/>
          </w:rPr>
          <w:delText xml:space="preserve">is scheduled to start </w:delText>
        </w:r>
      </w:del>
      <w:r w:rsidR="005E7196" w:rsidRPr="00494BCD">
        <w:rPr>
          <w:rFonts w:ascii="Times" w:hAnsi="Times"/>
        </w:rPr>
        <w:t>in Fall, 201</w:t>
      </w:r>
      <w:r w:rsidR="00920FA5">
        <w:rPr>
          <w:rFonts w:ascii="Times" w:hAnsi="Times"/>
        </w:rPr>
        <w:t>9</w:t>
      </w:r>
      <w:r w:rsidR="005E7196" w:rsidRPr="00494BCD">
        <w:rPr>
          <w:rFonts w:ascii="Times" w:hAnsi="Times"/>
        </w:rPr>
        <w:t>.</w:t>
      </w:r>
      <w:r w:rsidR="005E7196">
        <w:rPr>
          <w:rFonts w:ascii="Times" w:hAnsi="Times"/>
          <w:b/>
          <w:u w:val="single"/>
        </w:rPr>
        <w:br w:type="page"/>
      </w:r>
    </w:p>
    <w:p w14:paraId="0C16B8E6" w14:textId="77777777" w:rsidR="005E7196" w:rsidRPr="00494BCD" w:rsidRDefault="005E7196" w:rsidP="005E7196">
      <w:pPr>
        <w:tabs>
          <w:tab w:val="left" w:pos="360"/>
          <w:tab w:val="left" w:pos="720"/>
          <w:tab w:val="left" w:pos="1080"/>
          <w:tab w:val="left" w:pos="1440"/>
          <w:tab w:val="left" w:pos="1800"/>
          <w:tab w:val="left" w:pos="2160"/>
        </w:tabs>
        <w:rPr>
          <w:rFonts w:ascii="Times" w:hAnsi="Times"/>
        </w:rPr>
      </w:pPr>
    </w:p>
    <w:p w14:paraId="5EC00341" w14:textId="77777777" w:rsidR="005E7196" w:rsidRPr="00EA0221" w:rsidRDefault="00EA0221" w:rsidP="000F1EDC">
      <w:pPr>
        <w:tabs>
          <w:tab w:val="left" w:pos="360"/>
          <w:tab w:val="left" w:pos="720"/>
          <w:tab w:val="left" w:pos="1080"/>
          <w:tab w:val="left" w:pos="1440"/>
          <w:tab w:val="left" w:pos="1800"/>
          <w:tab w:val="left" w:pos="2160"/>
        </w:tabs>
        <w:spacing w:line="360" w:lineRule="auto"/>
        <w:ind w:left="720" w:hanging="720"/>
        <w:rPr>
          <w:rFonts w:ascii="Times" w:hAnsi="Times"/>
          <w:b/>
        </w:rPr>
      </w:pPr>
      <w:r>
        <w:rPr>
          <w:rFonts w:ascii="Times" w:hAnsi="Times"/>
          <w:b/>
        </w:rPr>
        <w:tab/>
      </w:r>
      <w:r w:rsidRPr="00EA0221">
        <w:rPr>
          <w:rFonts w:ascii="Times" w:hAnsi="Times"/>
          <w:b/>
        </w:rPr>
        <w:t>3</w:t>
      </w:r>
      <w:r w:rsidR="005E7196" w:rsidRPr="00EA0221">
        <w:rPr>
          <w:rFonts w:ascii="Times" w:hAnsi="Times"/>
          <w:b/>
        </w:rPr>
        <w:t>.</w:t>
      </w:r>
      <w:r w:rsidR="005E7196" w:rsidRPr="00EA0221">
        <w:rPr>
          <w:rFonts w:ascii="Times" w:hAnsi="Times"/>
          <w:b/>
        </w:rPr>
        <w:tab/>
      </w:r>
      <w:r w:rsidR="005E7196" w:rsidRPr="00EA0221">
        <w:rPr>
          <w:rFonts w:ascii="Times" w:hAnsi="Times"/>
          <w:b/>
          <w:u w:val="single"/>
        </w:rPr>
        <w:t>Admission Requirements</w:t>
      </w:r>
      <w:r w:rsidR="005E7196" w:rsidRPr="00EA0221">
        <w:rPr>
          <w:rFonts w:ascii="Times" w:hAnsi="Times"/>
          <w:b/>
        </w:rPr>
        <w:t xml:space="preserve"> </w:t>
      </w:r>
    </w:p>
    <w:p w14:paraId="0749BB32"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r w:rsidRPr="00494BCD">
        <w:rPr>
          <w:rFonts w:ascii="Times" w:hAnsi="Times"/>
        </w:rPr>
        <w:tab/>
        <w:t xml:space="preserve">Applicants must submit all materials directly to the University Office of Graduate and Professional Education using the online admission process before admission can be considered. Admission applications are available at: </w:t>
      </w:r>
      <w:hyperlink r:id="rId9" w:history="1">
        <w:r w:rsidR="00ED0566" w:rsidRPr="007608F5">
          <w:rPr>
            <w:rStyle w:val="Hyperlink"/>
            <w:rFonts w:ascii="Times" w:hAnsi="Times"/>
          </w:rPr>
          <w:t>https://grad</w:t>
        </w:r>
        <w:r w:rsidR="00ED0566" w:rsidRPr="007608F5">
          <w:rPr>
            <w:rStyle w:val="Hyperlink"/>
            <w:rFonts w:ascii="Cambria Math" w:hAnsi="Cambria Math" w:cs="Cambria Math"/>
          </w:rPr>
          <w:t>‐</w:t>
        </w:r>
        <w:r w:rsidR="00ED0566" w:rsidRPr="007608F5">
          <w:rPr>
            <w:rStyle w:val="Hyperlink"/>
            <w:rFonts w:ascii="Times" w:hAnsi="Times"/>
          </w:rPr>
          <w:t>admission.udel.edu/apply/</w:t>
        </w:r>
      </w:hyperlink>
      <w:r w:rsidR="00ED0566">
        <w:rPr>
          <w:rFonts w:ascii="Times" w:hAnsi="Times"/>
        </w:rPr>
        <w:t xml:space="preserve"> </w:t>
      </w:r>
    </w:p>
    <w:p w14:paraId="329F13D4"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p>
    <w:p w14:paraId="1BC87B5E"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r>
        <w:rPr>
          <w:rFonts w:ascii="Times" w:hAnsi="Times"/>
        </w:rPr>
        <w:tab/>
      </w:r>
      <w:r w:rsidRPr="00494BCD">
        <w:rPr>
          <w:rFonts w:ascii="Times" w:hAnsi="Times"/>
        </w:rPr>
        <w:t xml:space="preserve">On a 4.0 system, a G.P.A. of at least 3.0 is preferred.  Applications will be evaluated based on a combination of record of academic or professional achievement, 3 letters of recommendations, and a personal statement describing how the completion of 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will contribute to their professional goals.</w:t>
      </w:r>
      <w:r w:rsidR="00EA0221">
        <w:rPr>
          <w:rFonts w:ascii="Times" w:hAnsi="Times"/>
        </w:rPr>
        <w:t xml:space="preserve"> A</w:t>
      </w:r>
      <w:r w:rsidRPr="00494BCD">
        <w:rPr>
          <w:rFonts w:ascii="Times" w:hAnsi="Times"/>
        </w:rPr>
        <w:t>pplicants must take the GRE Aptitude Test and should have a minimum of 300 combined on verbal and quantitative reasoning.  Students for whom English is not their first language the recommended minimum scores are 100 on the TOEFL examination and/or IELTS of 6.5.</w:t>
      </w:r>
    </w:p>
    <w:p w14:paraId="75318655"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p>
    <w:p w14:paraId="07FB6C22"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strike/>
        </w:rPr>
      </w:pPr>
      <w:r>
        <w:rPr>
          <w:rFonts w:ascii="Times" w:hAnsi="Times"/>
        </w:rPr>
        <w:tab/>
      </w:r>
      <w:r w:rsidRPr="00494BCD">
        <w:rPr>
          <w:rFonts w:ascii="Times" w:hAnsi="Times"/>
        </w:rPr>
        <w:t xml:space="preserve">Admission to 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 xml:space="preserve">in Animal or Food Science is based on selections made by the department graduate committee in compliance with University policies and procedures.  Admission is selective and competitive and based on the number of well-qualified applicants, the number of available faculty to serve as mentors, and facilities. Those who meet stated minimum academic requirements are not guaranteed admission, nor are those who fail to meet those requirements necessarily precluded from admission, if they offer other appropriate strengths and/or experience.  </w:t>
      </w:r>
    </w:p>
    <w:p w14:paraId="53701490"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0DD1CBB5" w14:textId="77777777" w:rsidR="005E7196" w:rsidRPr="00EA0221" w:rsidRDefault="00EA0221"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b/>
        </w:rPr>
        <w:tab/>
      </w:r>
      <w:r w:rsidRPr="00EA0221">
        <w:rPr>
          <w:rFonts w:ascii="Times" w:hAnsi="Times"/>
          <w:b/>
        </w:rPr>
        <w:t>4.</w:t>
      </w:r>
      <w:r w:rsidRPr="00EA0221">
        <w:rPr>
          <w:rFonts w:ascii="Times" w:hAnsi="Times"/>
          <w:b/>
        </w:rPr>
        <w:tab/>
      </w:r>
      <w:r>
        <w:rPr>
          <w:rFonts w:ascii="Times" w:hAnsi="Times"/>
          <w:b/>
          <w:u w:val="single"/>
        </w:rPr>
        <w:t>Academic Preparation Requirements</w:t>
      </w:r>
    </w:p>
    <w:p w14:paraId="448087BD"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 Bachelor’s degree from an accredited program and preferably from a curriculum based on biological sciences (e.g., but not limited to, Animal Science, Food Science, Biology, Nutrition, Physiology, Genetics, Microbiology, Chemistry, Biochemistry, or another appropriate discipline) is required for admission.</w:t>
      </w:r>
    </w:p>
    <w:p w14:paraId="11E44537"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7D400380" w14:textId="77777777" w:rsidR="005E7196" w:rsidRPr="00EA0221" w:rsidRDefault="00EA0221" w:rsidP="000F1EDC">
      <w:pPr>
        <w:tabs>
          <w:tab w:val="left" w:pos="360"/>
          <w:tab w:val="left" w:pos="720"/>
          <w:tab w:val="left" w:pos="1080"/>
          <w:tab w:val="left" w:pos="1440"/>
          <w:tab w:val="left" w:pos="1800"/>
          <w:tab w:val="left" w:pos="2160"/>
        </w:tabs>
        <w:spacing w:line="360" w:lineRule="auto"/>
        <w:rPr>
          <w:rFonts w:ascii="Times" w:hAnsi="Times"/>
          <w:b/>
          <w:u w:val="single"/>
        </w:rPr>
      </w:pPr>
      <w:r>
        <w:rPr>
          <w:rFonts w:ascii="Times" w:hAnsi="Times"/>
        </w:rPr>
        <w:tab/>
      </w:r>
      <w:r w:rsidRPr="00EA0221">
        <w:rPr>
          <w:rFonts w:ascii="Times" w:hAnsi="Times"/>
          <w:b/>
        </w:rPr>
        <w:t>5.</w:t>
      </w:r>
      <w:r w:rsidRPr="00EA0221">
        <w:rPr>
          <w:rFonts w:ascii="Times" w:hAnsi="Times"/>
          <w:b/>
        </w:rPr>
        <w:tab/>
      </w:r>
      <w:r w:rsidR="005E7196" w:rsidRPr="00EA0221">
        <w:rPr>
          <w:rFonts w:ascii="Times" w:hAnsi="Times"/>
          <w:b/>
          <w:u w:val="single"/>
        </w:rPr>
        <w:t xml:space="preserve">Application Deadlines </w:t>
      </w:r>
    </w:p>
    <w:p w14:paraId="1BD3525E"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Applications will be taken on a continuing basis to allow for admittance in either the Fall, Spring, or Summer Semesters.  The deadlines for each semester are given below. Note: International applicant deadlines precede Domestic, US citizen applicants, due to additional timing requirements for obtaining an appropriate student VISA.</w:t>
      </w:r>
    </w:p>
    <w:p w14:paraId="150BA636"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720"/>
        <w:rPr>
          <w:rFonts w:ascii="Times" w:hAnsi="Times"/>
        </w:rPr>
      </w:pPr>
    </w:p>
    <w:p w14:paraId="7AF412B9" w14:textId="77777777"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Fall:</w:t>
      </w:r>
      <w:r w:rsidRPr="00494BCD">
        <w:rPr>
          <w:rFonts w:ascii="Times" w:hAnsi="Times"/>
        </w:rPr>
        <w:t xml:space="preserve"> </w:t>
      </w:r>
      <w:r w:rsidRPr="00494BCD">
        <w:rPr>
          <w:rFonts w:ascii="Times" w:hAnsi="Times"/>
        </w:rPr>
        <w:tab/>
      </w:r>
      <w:r w:rsidRPr="00494BCD">
        <w:rPr>
          <w:rFonts w:ascii="Times" w:hAnsi="Times"/>
        </w:rPr>
        <w:tab/>
        <w:t>June 1 (International applicants)</w:t>
      </w:r>
    </w:p>
    <w:p w14:paraId="007F2A63"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August 1 (Domestic applicants, US citizens)</w:t>
      </w:r>
    </w:p>
    <w:p w14:paraId="2989D016" w14:textId="77777777"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Spring:</w:t>
      </w:r>
      <w:r w:rsidRPr="00494BCD">
        <w:rPr>
          <w:rFonts w:ascii="Times" w:hAnsi="Times"/>
        </w:rPr>
        <w:t xml:space="preserve"> </w:t>
      </w:r>
      <w:r w:rsidRPr="00494BCD">
        <w:rPr>
          <w:rFonts w:ascii="Times" w:hAnsi="Times"/>
        </w:rPr>
        <w:tab/>
        <w:t>December 1</w:t>
      </w:r>
    </w:p>
    <w:p w14:paraId="2700B7B5" w14:textId="77777777"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Summer:</w:t>
      </w:r>
      <w:r w:rsidRPr="00494BCD">
        <w:rPr>
          <w:rFonts w:ascii="Times" w:hAnsi="Times"/>
        </w:rPr>
        <w:t xml:space="preserve"> </w:t>
      </w:r>
      <w:r w:rsidRPr="00494BCD">
        <w:rPr>
          <w:rFonts w:ascii="Times" w:hAnsi="Times"/>
        </w:rPr>
        <w:tab/>
        <w:t>April 1 (International applicants)</w:t>
      </w:r>
    </w:p>
    <w:p w14:paraId="61946651"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May 1 (Domestic applicants, US citizens)</w:t>
      </w:r>
    </w:p>
    <w:p w14:paraId="15262588" w14:textId="77777777" w:rsidR="005E7196"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737A8402" w14:textId="77777777" w:rsidR="005E7196" w:rsidRDefault="00EA0221" w:rsidP="000F1EDC">
      <w:pPr>
        <w:tabs>
          <w:tab w:val="left" w:pos="360"/>
          <w:tab w:val="left" w:pos="720"/>
          <w:tab w:val="left" w:pos="1080"/>
          <w:tab w:val="left" w:pos="1440"/>
          <w:tab w:val="left" w:pos="1800"/>
          <w:tab w:val="left" w:pos="2160"/>
        </w:tabs>
        <w:spacing w:line="360" w:lineRule="auto"/>
        <w:rPr>
          <w:rFonts w:ascii="Times" w:hAnsi="Times"/>
          <w:b/>
          <w:u w:val="single"/>
        </w:rPr>
      </w:pPr>
      <w:r w:rsidRPr="00EA0221">
        <w:rPr>
          <w:rFonts w:ascii="Times" w:hAnsi="Times"/>
          <w:b/>
        </w:rPr>
        <w:tab/>
        <w:t>6.</w:t>
      </w:r>
      <w:r w:rsidRPr="00EA0221">
        <w:rPr>
          <w:rFonts w:ascii="Times" w:hAnsi="Times"/>
          <w:b/>
        </w:rPr>
        <w:tab/>
      </w:r>
      <w:r w:rsidR="005E7196" w:rsidRPr="00EA0221">
        <w:rPr>
          <w:rFonts w:ascii="Times" w:hAnsi="Times"/>
          <w:b/>
          <w:u w:val="single"/>
        </w:rPr>
        <w:t>Types of Admission</w:t>
      </w:r>
    </w:p>
    <w:p w14:paraId="3E272402" w14:textId="77777777" w:rsidR="001A24CC" w:rsidRPr="001A24CC" w:rsidRDefault="001A24CC" w:rsidP="001A24C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Admission to the graduate program is competitive. Those who meet stated requirements are not guaranteed admission, nor are those who fail to meet all of those requirements necessarily precluded from admission if they offer other appropriate strengths. </w:t>
      </w:r>
    </w:p>
    <w:p w14:paraId="7E9D2E20" w14:textId="77777777" w:rsidR="001A24CC" w:rsidRDefault="00EA0221" w:rsidP="001A24CC">
      <w:pPr>
        <w:tabs>
          <w:tab w:val="left" w:pos="360"/>
          <w:tab w:val="left" w:pos="720"/>
          <w:tab w:val="left" w:pos="1080"/>
          <w:tab w:val="left" w:pos="1440"/>
          <w:tab w:val="left" w:pos="1800"/>
          <w:tab w:val="left" w:pos="2160"/>
        </w:tabs>
        <w:spacing w:line="360" w:lineRule="auto"/>
        <w:ind w:left="1368" w:hanging="648"/>
        <w:rPr>
          <w:rFonts w:ascii="Times" w:hAnsi="Times"/>
        </w:rPr>
      </w:pPr>
      <w:r w:rsidRPr="00EA0221">
        <w:rPr>
          <w:rFonts w:ascii="Times" w:hAnsi="Times"/>
          <w:b/>
        </w:rPr>
        <w:t>A.</w:t>
      </w:r>
      <w:r w:rsidRPr="00EA0221">
        <w:rPr>
          <w:rFonts w:ascii="Times" w:hAnsi="Times"/>
          <w:b/>
        </w:rPr>
        <w:tab/>
      </w:r>
      <w:r w:rsidR="005E7196" w:rsidRPr="00A5154F">
        <w:rPr>
          <w:rFonts w:ascii="Times" w:hAnsi="Times"/>
          <w:b/>
        </w:rPr>
        <w:t>Regular Admission:</w:t>
      </w:r>
      <w:r w:rsidR="005E7196" w:rsidRPr="00494BCD">
        <w:rPr>
          <w:rFonts w:ascii="Times" w:hAnsi="Times"/>
        </w:rPr>
        <w:t xml:space="preserve"> Regular status is offered to students who meet all of the</w:t>
      </w:r>
      <w:r w:rsidR="001A24CC">
        <w:rPr>
          <w:rFonts w:ascii="Times" w:hAnsi="Times"/>
        </w:rPr>
        <w:t xml:space="preserve"> established</w:t>
      </w:r>
    </w:p>
    <w:p w14:paraId="6EFF73D0" w14:textId="77777777" w:rsidR="005E7196" w:rsidRPr="00494BCD" w:rsidRDefault="005E7196" w:rsidP="001A24CC">
      <w:pPr>
        <w:tabs>
          <w:tab w:val="left" w:pos="360"/>
          <w:tab w:val="left" w:pos="720"/>
          <w:tab w:val="left" w:pos="1080"/>
          <w:tab w:val="left" w:pos="1440"/>
          <w:tab w:val="left" w:pos="1800"/>
          <w:tab w:val="left" w:pos="2160"/>
        </w:tabs>
        <w:spacing w:line="360" w:lineRule="auto"/>
        <w:ind w:left="1368" w:hanging="648"/>
        <w:rPr>
          <w:rFonts w:ascii="Times" w:hAnsi="Times"/>
        </w:rPr>
      </w:pPr>
      <w:r w:rsidRPr="00494BCD">
        <w:rPr>
          <w:rFonts w:ascii="Times" w:hAnsi="Times"/>
        </w:rPr>
        <w:t>entrance requirements.</w:t>
      </w:r>
    </w:p>
    <w:p w14:paraId="590AEBDF" w14:textId="77777777" w:rsidR="005E7196" w:rsidRPr="00EA0221" w:rsidRDefault="005E7196" w:rsidP="00920FA5">
      <w:pPr>
        <w:pStyle w:val="ListParagraph"/>
        <w:numPr>
          <w:ilvl w:val="0"/>
          <w:numId w:val="29"/>
        </w:numPr>
        <w:tabs>
          <w:tab w:val="left" w:pos="360"/>
          <w:tab w:val="left" w:pos="720"/>
          <w:tab w:val="left" w:pos="1080"/>
          <w:tab w:val="left" w:pos="1440"/>
          <w:tab w:val="left" w:pos="1800"/>
          <w:tab w:val="left" w:pos="2160"/>
        </w:tabs>
        <w:spacing w:line="360" w:lineRule="auto"/>
        <w:rPr>
          <w:rFonts w:ascii="Times" w:hAnsi="Times"/>
        </w:rPr>
      </w:pPr>
      <w:r w:rsidRPr="00A5154F">
        <w:rPr>
          <w:rFonts w:ascii="Times" w:hAnsi="Times"/>
          <w:b/>
        </w:rPr>
        <w:t>Conditional Admission:</w:t>
      </w:r>
      <w:r w:rsidRPr="00EA0221">
        <w:rPr>
          <w:rFonts w:ascii="Times" w:hAnsi="Times"/>
        </w:rPr>
        <w:t xml:space="preserve"> Successful applicants are typically admitted conditionally</w:t>
      </w:r>
    </w:p>
    <w:p w14:paraId="1307A6DA" w14:textId="77777777" w:rsidR="001A24CC" w:rsidRDefault="005E7196"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sidRPr="00494BCD">
        <w:rPr>
          <w:rFonts w:ascii="Times" w:hAnsi="Times"/>
        </w:rPr>
        <w:t>because stated information is self</w:t>
      </w:r>
      <w:r w:rsidRPr="00494BCD">
        <w:rPr>
          <w:rFonts w:ascii="Cambria Math" w:hAnsi="Cambria Math" w:cs="Cambria Math"/>
        </w:rPr>
        <w:t>‐</w:t>
      </w:r>
      <w:r w:rsidRPr="00494BCD">
        <w:rPr>
          <w:rFonts w:ascii="Times" w:hAnsi="Times"/>
        </w:rPr>
        <w:t>reported and uploaded documents are</w:t>
      </w:r>
      <w:r w:rsidR="001A24CC">
        <w:rPr>
          <w:rFonts w:ascii="Times" w:hAnsi="Times"/>
        </w:rPr>
        <w:t xml:space="preserve"> unofficial. Fulfilling</w:t>
      </w:r>
    </w:p>
    <w:p w14:paraId="2798AEB2" w14:textId="77777777" w:rsidR="001A24CC" w:rsidRDefault="00EA0221"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the</w:t>
      </w:r>
      <w:r w:rsidR="001A24CC">
        <w:rPr>
          <w:rFonts w:ascii="Times" w:hAnsi="Times"/>
        </w:rPr>
        <w:t xml:space="preserve"> </w:t>
      </w:r>
      <w:r w:rsidR="005E7196" w:rsidRPr="00494BCD">
        <w:rPr>
          <w:rFonts w:ascii="Times" w:hAnsi="Times"/>
        </w:rPr>
        <w:t>conditions stated on an offer of conditional admission by</w:t>
      </w:r>
      <w:r>
        <w:rPr>
          <w:rFonts w:ascii="Times" w:hAnsi="Times"/>
        </w:rPr>
        <w:t xml:space="preserve"> </w:t>
      </w:r>
      <w:r w:rsidR="005E7196" w:rsidRPr="00494BCD">
        <w:rPr>
          <w:rFonts w:ascii="Times" w:hAnsi="Times"/>
        </w:rPr>
        <w:t>the first</w:t>
      </w:r>
      <w:r w:rsidR="001A24CC">
        <w:rPr>
          <w:rFonts w:ascii="Times" w:hAnsi="Times"/>
        </w:rPr>
        <w:t xml:space="preserve"> date of graduate</w:t>
      </w:r>
    </w:p>
    <w:p w14:paraId="2772B0AB" w14:textId="77777777" w:rsidR="001A24CC" w:rsidRDefault="00A5154F"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coursework is</w:t>
      </w:r>
      <w:r w:rsidR="001A24CC">
        <w:rPr>
          <w:rFonts w:ascii="Times" w:hAnsi="Times"/>
        </w:rPr>
        <w:t xml:space="preserve"> </w:t>
      </w:r>
      <w:r w:rsidR="005E7196" w:rsidRPr="00494BCD">
        <w:rPr>
          <w:rFonts w:ascii="Times" w:hAnsi="Times"/>
        </w:rPr>
        <w:t>critical, so the instructions stated on the</w:t>
      </w:r>
      <w:r>
        <w:rPr>
          <w:rFonts w:ascii="Times" w:hAnsi="Times"/>
        </w:rPr>
        <w:t xml:space="preserve"> </w:t>
      </w:r>
      <w:r w:rsidR="005E7196" w:rsidRPr="00494BCD">
        <w:rPr>
          <w:rFonts w:ascii="Times" w:hAnsi="Times"/>
        </w:rPr>
        <w:t xml:space="preserve">letter must be followed </w:t>
      </w:r>
      <w:r w:rsidR="001A24CC">
        <w:rPr>
          <w:rFonts w:ascii="Times" w:hAnsi="Times"/>
        </w:rPr>
        <w:t>carefully.</w:t>
      </w:r>
    </w:p>
    <w:p w14:paraId="75F046F7" w14:textId="77777777" w:rsidR="001A24CC" w:rsidRDefault="00A5154F"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Failure to clear all</w:t>
      </w:r>
      <w:r w:rsidR="001A24CC">
        <w:rPr>
          <w:rFonts w:ascii="Times" w:hAnsi="Times"/>
        </w:rPr>
        <w:t xml:space="preserve"> </w:t>
      </w:r>
      <w:r w:rsidR="005E7196" w:rsidRPr="00494BCD">
        <w:rPr>
          <w:rFonts w:ascii="Times" w:hAnsi="Times"/>
        </w:rPr>
        <w:t>stated conditions by the</w:t>
      </w:r>
      <w:r>
        <w:rPr>
          <w:rFonts w:ascii="Times" w:hAnsi="Times"/>
        </w:rPr>
        <w:t xml:space="preserve"> </w:t>
      </w:r>
      <w:r w:rsidR="005E7196" w:rsidRPr="00494BCD">
        <w:rPr>
          <w:rFonts w:ascii="Times" w:hAnsi="Times"/>
        </w:rPr>
        <w:t>start of gr</w:t>
      </w:r>
      <w:r w:rsidR="001A24CC">
        <w:rPr>
          <w:rFonts w:ascii="Times" w:hAnsi="Times"/>
        </w:rPr>
        <w:t>aduate coursework may result in</w:t>
      </w:r>
    </w:p>
    <w:p w14:paraId="1DDF7070" w14:textId="77777777" w:rsidR="005E7196" w:rsidRPr="00494BCD" w:rsidRDefault="005E7196"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sidRPr="00494BCD">
        <w:rPr>
          <w:rFonts w:ascii="Times" w:hAnsi="Times"/>
        </w:rPr>
        <w:t>revocation of admission to the</w:t>
      </w:r>
      <w:r w:rsidR="00A5154F">
        <w:rPr>
          <w:rFonts w:ascii="Times" w:hAnsi="Times"/>
        </w:rPr>
        <w:t xml:space="preserve"> </w:t>
      </w:r>
      <w:r w:rsidRPr="00494BCD">
        <w:rPr>
          <w:rFonts w:ascii="Times" w:hAnsi="Times"/>
        </w:rPr>
        <w:t>graduate program.</w:t>
      </w:r>
    </w:p>
    <w:p w14:paraId="1FE93229"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b/>
        </w:rPr>
      </w:pPr>
    </w:p>
    <w:p w14:paraId="50360E95" w14:textId="77777777" w:rsidR="005E7196" w:rsidRPr="00A5154F" w:rsidRDefault="001A24CC" w:rsidP="001A24CC">
      <w:pPr>
        <w:tabs>
          <w:tab w:val="left" w:pos="360"/>
          <w:tab w:val="left" w:pos="720"/>
          <w:tab w:val="left" w:pos="1080"/>
          <w:tab w:val="left" w:pos="1440"/>
          <w:tab w:val="left" w:pos="1800"/>
          <w:tab w:val="left" w:pos="2160"/>
        </w:tabs>
        <w:spacing w:line="360" w:lineRule="auto"/>
        <w:ind w:left="360"/>
        <w:rPr>
          <w:rFonts w:ascii="Times" w:hAnsi="Times"/>
          <w:b/>
          <w:u w:val="single"/>
        </w:rPr>
      </w:pPr>
      <w:r>
        <w:rPr>
          <w:rFonts w:ascii="Times" w:hAnsi="Times"/>
          <w:b/>
        </w:rPr>
        <w:t>7</w:t>
      </w:r>
      <w:r w:rsidR="005E7196" w:rsidRPr="00A5154F">
        <w:rPr>
          <w:rFonts w:ascii="Times" w:hAnsi="Times"/>
          <w:b/>
        </w:rPr>
        <w:t xml:space="preserve">. </w:t>
      </w:r>
      <w:r w:rsidR="005E7196" w:rsidRPr="00A5154F">
        <w:rPr>
          <w:rFonts w:ascii="Times" w:hAnsi="Times"/>
          <w:b/>
        </w:rPr>
        <w:tab/>
      </w:r>
      <w:r w:rsidR="005E7196" w:rsidRPr="00A5154F">
        <w:rPr>
          <w:rFonts w:ascii="Times" w:hAnsi="Times"/>
          <w:b/>
          <w:u w:val="single"/>
        </w:rPr>
        <w:t xml:space="preserve">Degree Requirements </w:t>
      </w:r>
    </w:p>
    <w:p w14:paraId="44DA531A" w14:textId="77777777" w:rsidR="000F1EDC" w:rsidRDefault="005E7196" w:rsidP="004F31C2">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is intended for applicants who want to further their academic training in animal or food science, but who are not research-oriented</w:t>
      </w:r>
      <w:r w:rsidR="005C42BD">
        <w:rPr>
          <w:rFonts w:ascii="Times" w:hAnsi="Times"/>
        </w:rPr>
        <w:t>, but may be seeking a management position in an animal or food science career</w:t>
      </w:r>
      <w:r w:rsidRPr="00494BCD">
        <w:rPr>
          <w:rFonts w:ascii="Times" w:hAnsi="Times"/>
        </w:rPr>
        <w:t>.  This degree requires satisfactory completion of 30 hours of graduate-level coursework, including 16 credits of graduate-level coursework, 5 credits of an in-depth project, an 3 credit ethics course, and 6 credits of PLUS coursework (see below). The 16 credits of coursework must include 12 graduate credits in Animal and Food Sciences (ANFS) courses. The degree candidate will prepare and submit a problem-solving project report under the supervision of their faculty advisor. Upon completion of the paper, the student shall be required to present a public seminar on the work and to pass an oral examination given by the candidate's committee. This examination shall cover both course-work and the paper.</w:t>
      </w:r>
      <w:r w:rsidR="000F1EDC">
        <w:rPr>
          <w:rFonts w:ascii="Times" w:hAnsi="Times"/>
        </w:rPr>
        <w:tab/>
      </w:r>
    </w:p>
    <w:p w14:paraId="06B2F8A5" w14:textId="77777777" w:rsidR="004F31C2" w:rsidRDefault="004F31C2" w:rsidP="004F31C2">
      <w:pPr>
        <w:tabs>
          <w:tab w:val="left" w:pos="360"/>
          <w:tab w:val="left" w:pos="720"/>
          <w:tab w:val="left" w:pos="1080"/>
          <w:tab w:val="left" w:pos="1440"/>
          <w:tab w:val="left" w:pos="1800"/>
          <w:tab w:val="left" w:pos="2160"/>
        </w:tabs>
        <w:spacing w:line="360" w:lineRule="auto"/>
        <w:ind w:left="360"/>
        <w:rPr>
          <w:rFonts w:ascii="Times" w:hAnsi="Times"/>
        </w:rPr>
      </w:pPr>
    </w:p>
    <w:p w14:paraId="1AF99082" w14:textId="77777777" w:rsidR="000F1EDC" w:rsidRPr="000F1EDC" w:rsidRDefault="000F1EDC" w:rsidP="001A24CC">
      <w:pPr>
        <w:tabs>
          <w:tab w:val="left" w:pos="360"/>
          <w:tab w:val="left" w:pos="720"/>
          <w:tab w:val="left" w:pos="1080"/>
          <w:tab w:val="left" w:pos="1440"/>
          <w:tab w:val="left" w:pos="1800"/>
          <w:tab w:val="left" w:pos="2160"/>
        </w:tabs>
        <w:spacing w:line="360" w:lineRule="auto"/>
        <w:rPr>
          <w:rFonts w:ascii="Times" w:hAnsi="Times"/>
          <w:b/>
        </w:rPr>
      </w:pPr>
      <w:r>
        <w:rPr>
          <w:rFonts w:ascii="Times" w:hAnsi="Times"/>
        </w:rPr>
        <w:tab/>
      </w:r>
      <w:r w:rsidR="001A24CC">
        <w:rPr>
          <w:rFonts w:ascii="Times" w:hAnsi="Times"/>
          <w:b/>
        </w:rPr>
        <w:t>8</w:t>
      </w:r>
      <w:r w:rsidRPr="000F1EDC">
        <w:rPr>
          <w:rFonts w:ascii="Times" w:hAnsi="Times"/>
          <w:b/>
        </w:rPr>
        <w:t>.</w:t>
      </w:r>
      <w:r w:rsidRPr="000F1EDC">
        <w:rPr>
          <w:rFonts w:ascii="Times" w:hAnsi="Times"/>
          <w:b/>
        </w:rPr>
        <w:tab/>
      </w:r>
      <w:r w:rsidRPr="000F1EDC">
        <w:rPr>
          <w:rFonts w:ascii="Times" w:hAnsi="Times"/>
          <w:b/>
          <w:u w:val="single"/>
        </w:rPr>
        <w:t>Course Requirements</w:t>
      </w:r>
    </w:p>
    <w:p w14:paraId="73299866" w14:textId="77777777" w:rsidR="005E7196" w:rsidRPr="00494BCD" w:rsidRDefault="000F1EDC" w:rsidP="000F1EDC">
      <w:pPr>
        <w:tabs>
          <w:tab w:val="left" w:pos="360"/>
          <w:tab w:val="left" w:pos="720"/>
          <w:tab w:val="left" w:pos="1080"/>
          <w:tab w:val="left" w:pos="1440"/>
          <w:tab w:val="left" w:pos="1800"/>
          <w:tab w:val="left" w:pos="2160"/>
        </w:tabs>
        <w:spacing w:line="360" w:lineRule="auto"/>
        <w:ind w:left="360"/>
        <w:rPr>
          <w:rFonts w:ascii="Times" w:hAnsi="Times"/>
          <w:b/>
        </w:rPr>
      </w:pPr>
      <w:r>
        <w:rPr>
          <w:rFonts w:ascii="Times" w:hAnsi="Times"/>
        </w:rPr>
        <w:tab/>
      </w:r>
      <w:r>
        <w:rPr>
          <w:rFonts w:ascii="Times" w:hAnsi="Times"/>
          <w:b/>
        </w:rPr>
        <w:t>a</w:t>
      </w:r>
      <w:r w:rsidR="00B9595E">
        <w:rPr>
          <w:rFonts w:ascii="Times" w:hAnsi="Times"/>
          <w:b/>
        </w:rPr>
        <w:t xml:space="preserve">. </w:t>
      </w:r>
      <w:r w:rsidR="00B9595E">
        <w:rPr>
          <w:rFonts w:ascii="Times" w:hAnsi="Times"/>
          <w:b/>
        </w:rPr>
        <w:tab/>
        <w:t>Animal or</w:t>
      </w:r>
      <w:r w:rsidR="005E7196" w:rsidRPr="00494BCD">
        <w:rPr>
          <w:rFonts w:ascii="Times" w:hAnsi="Times"/>
          <w:b/>
        </w:rPr>
        <w:t xml:space="preserve"> Food Science Core (16 cr. hrs.)</w:t>
      </w:r>
    </w:p>
    <w:p w14:paraId="1DC884B5"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 xml:space="preserve">A total of 16 credit hours of graduate-level courses, of which 12 credit hours must be </w:t>
      </w:r>
    </w:p>
    <w:p w14:paraId="3097CCC7"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 xml:space="preserve">ANFS (or ANFS-approved) courses with a focus on animal science OR food science </w:t>
      </w:r>
    </w:p>
    <w:p w14:paraId="4A97AA89"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including Seminar ANFS 865 - Seminar (1</w:t>
      </w:r>
      <w:r w:rsidR="00B9595E">
        <w:rPr>
          <w:rFonts w:ascii="Times" w:hAnsi="Times"/>
        </w:rPr>
        <w:t xml:space="preserve"> </w:t>
      </w:r>
      <w:r w:rsidRPr="00494BCD">
        <w:rPr>
          <w:rFonts w:ascii="Times" w:hAnsi="Times"/>
        </w:rPr>
        <w:t>cr.)</w:t>
      </w:r>
    </w:p>
    <w:tbl>
      <w:tblPr>
        <w:tblW w:w="983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8"/>
        <w:gridCol w:w="252"/>
        <w:gridCol w:w="230"/>
        <w:gridCol w:w="360"/>
        <w:gridCol w:w="7926"/>
        <w:gridCol w:w="599"/>
        <w:gridCol w:w="360"/>
      </w:tblGrid>
      <w:tr w:rsidR="005E7196" w:rsidRPr="00494BCD" w14:paraId="54C4F42C" w14:textId="77777777" w:rsidTr="000F1EDC">
        <w:trPr>
          <w:gridBefore w:val="2"/>
          <w:wBefore w:w="360" w:type="dxa"/>
        </w:trPr>
        <w:tc>
          <w:tcPr>
            <w:tcW w:w="590" w:type="dxa"/>
            <w:gridSpan w:val="2"/>
          </w:tcPr>
          <w:p w14:paraId="3776251C"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b/>
                <w:u w:val="single"/>
              </w:rPr>
            </w:pPr>
          </w:p>
        </w:tc>
        <w:tc>
          <w:tcPr>
            <w:tcW w:w="8885" w:type="dxa"/>
            <w:gridSpan w:val="3"/>
          </w:tcPr>
          <w:p w14:paraId="4A7A66C2"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del w:id="42" w:author="Rolf D. Joerger" w:date="2020-09-23T10:14:00Z">
              <w:r w:rsidRPr="00494BCD" w:rsidDel="00182581">
                <w:rPr>
                  <w:rFonts w:ascii="Times" w:hAnsi="Times"/>
                </w:rPr>
                <w:delText>ANFS 512 - Connections in Food Science (2</w:delText>
              </w:r>
              <w:r w:rsidR="00B9595E" w:rsidDel="00182581">
                <w:rPr>
                  <w:rFonts w:ascii="Times" w:hAnsi="Times"/>
                </w:rPr>
                <w:delText xml:space="preserve"> </w:delText>
              </w:r>
              <w:r w:rsidRPr="00494BCD" w:rsidDel="00182581">
                <w:rPr>
                  <w:rFonts w:ascii="Times" w:hAnsi="Times"/>
                </w:rPr>
                <w:delText xml:space="preserve">cr.) </w:delText>
              </w:r>
            </w:del>
          </w:p>
        </w:tc>
      </w:tr>
      <w:tr w:rsidR="005E7196" w:rsidRPr="00494BCD" w14:paraId="6FE6B68D" w14:textId="77777777" w:rsidTr="000F1EDC">
        <w:trPr>
          <w:gridBefore w:val="2"/>
          <w:wBefore w:w="360" w:type="dxa"/>
        </w:trPr>
        <w:tc>
          <w:tcPr>
            <w:tcW w:w="590" w:type="dxa"/>
            <w:gridSpan w:val="2"/>
          </w:tcPr>
          <w:p w14:paraId="22D811B4"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62BF870"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602 - Forage Resource Management (3</w:t>
            </w:r>
            <w:r w:rsidR="00B9595E">
              <w:rPr>
                <w:rFonts w:ascii="Times" w:hAnsi="Times"/>
              </w:rPr>
              <w:t xml:space="preserve"> </w:t>
            </w:r>
            <w:r w:rsidRPr="00494BCD">
              <w:rPr>
                <w:rFonts w:ascii="Times" w:hAnsi="Times"/>
              </w:rPr>
              <w:t xml:space="preserve">cr.) </w:t>
            </w:r>
          </w:p>
        </w:tc>
      </w:tr>
      <w:tr w:rsidR="005E7196" w:rsidRPr="00494BCD" w14:paraId="29E39D5D" w14:textId="77777777" w:rsidTr="000F1EDC">
        <w:trPr>
          <w:gridBefore w:val="2"/>
          <w:wBefore w:w="360" w:type="dxa"/>
        </w:trPr>
        <w:tc>
          <w:tcPr>
            <w:tcW w:w="590" w:type="dxa"/>
            <w:gridSpan w:val="2"/>
          </w:tcPr>
          <w:p w14:paraId="00F64593"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2D7BFBE"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609 - Food Processing (4</w:t>
            </w:r>
            <w:r w:rsidR="00B9595E">
              <w:rPr>
                <w:rFonts w:ascii="Times" w:hAnsi="Times"/>
              </w:rPr>
              <w:t xml:space="preserve"> </w:t>
            </w:r>
            <w:r w:rsidRPr="00494BCD">
              <w:rPr>
                <w:rFonts w:ascii="Times" w:hAnsi="Times"/>
              </w:rPr>
              <w:t xml:space="preserve">cr.) </w:t>
            </w:r>
          </w:p>
        </w:tc>
      </w:tr>
      <w:tr w:rsidR="005E7196" w:rsidRPr="00494BCD" w14:paraId="34270488" w14:textId="77777777" w:rsidTr="000F1EDC">
        <w:trPr>
          <w:gridBefore w:val="2"/>
          <w:wBefore w:w="360" w:type="dxa"/>
        </w:trPr>
        <w:tc>
          <w:tcPr>
            <w:tcW w:w="590" w:type="dxa"/>
            <w:gridSpan w:val="2"/>
          </w:tcPr>
          <w:p w14:paraId="1C18C6C0"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D8D634A"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611 - Food Science Capstone (4</w:t>
            </w:r>
            <w:r w:rsidR="00B9595E">
              <w:rPr>
                <w:rFonts w:ascii="Times" w:hAnsi="Times"/>
              </w:rPr>
              <w:t xml:space="preserve"> </w:t>
            </w:r>
            <w:r w:rsidRPr="00494BCD">
              <w:rPr>
                <w:rFonts w:ascii="Times" w:hAnsi="Times"/>
              </w:rPr>
              <w:t xml:space="preserve">cr.) </w:t>
            </w:r>
          </w:p>
        </w:tc>
      </w:tr>
      <w:tr w:rsidR="005E7196" w:rsidRPr="00494BCD" w14:paraId="54B4F51F" w14:textId="77777777" w:rsidTr="000F1EDC">
        <w:trPr>
          <w:gridBefore w:val="2"/>
          <w:wBefore w:w="360" w:type="dxa"/>
        </w:trPr>
        <w:tc>
          <w:tcPr>
            <w:tcW w:w="590" w:type="dxa"/>
            <w:gridSpan w:val="2"/>
          </w:tcPr>
          <w:p w14:paraId="57E5B430"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223E8D06"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615 - </w:t>
            </w:r>
            <w:del w:id="43" w:author="Rolf D. Joerger" w:date="2020-09-23T10:11:00Z">
              <w:r w:rsidRPr="00494BCD" w:rsidDel="00182581">
                <w:rPr>
                  <w:rFonts w:ascii="Times" w:hAnsi="Times"/>
                </w:rPr>
                <w:delText xml:space="preserve"> </w:delText>
              </w:r>
            </w:del>
            <w:r w:rsidRPr="00494BCD">
              <w:rPr>
                <w:rFonts w:ascii="Times" w:hAnsi="Times"/>
              </w:rPr>
              <w:t>Developmental Biology (3</w:t>
            </w:r>
            <w:r w:rsidR="00B9595E">
              <w:rPr>
                <w:rFonts w:ascii="Times" w:hAnsi="Times"/>
              </w:rPr>
              <w:t xml:space="preserve"> </w:t>
            </w:r>
            <w:r w:rsidRPr="00494BCD">
              <w:rPr>
                <w:rFonts w:ascii="Times" w:hAnsi="Times"/>
              </w:rPr>
              <w:t xml:space="preserve">cr.) </w:t>
            </w:r>
          </w:p>
        </w:tc>
      </w:tr>
      <w:tr w:rsidR="005E7196" w:rsidRPr="00494BCD" w14:paraId="2FE0B628" w14:textId="77777777" w:rsidTr="000F1EDC">
        <w:trPr>
          <w:gridBefore w:val="2"/>
          <w:wBefore w:w="360" w:type="dxa"/>
        </w:trPr>
        <w:tc>
          <w:tcPr>
            <w:tcW w:w="590" w:type="dxa"/>
            <w:gridSpan w:val="2"/>
          </w:tcPr>
          <w:p w14:paraId="3D2C8D37"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132407C"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628 - Food Chemistry (4</w:t>
            </w:r>
            <w:r w:rsidR="00B9595E">
              <w:rPr>
                <w:rFonts w:ascii="Times" w:hAnsi="Times"/>
              </w:rPr>
              <w:t xml:space="preserve"> </w:t>
            </w:r>
            <w:r w:rsidRPr="00494BCD">
              <w:rPr>
                <w:rFonts w:ascii="Times" w:hAnsi="Times"/>
              </w:rPr>
              <w:t xml:space="preserve">cr.) </w:t>
            </w:r>
          </w:p>
        </w:tc>
      </w:tr>
      <w:tr w:rsidR="005E7196" w:rsidRPr="00494BCD" w14:paraId="573561B3" w14:textId="77777777" w:rsidTr="000F1EDC">
        <w:trPr>
          <w:gridBefore w:val="2"/>
          <w:wBefore w:w="360" w:type="dxa"/>
        </w:trPr>
        <w:tc>
          <w:tcPr>
            <w:tcW w:w="590" w:type="dxa"/>
            <w:gridSpan w:val="2"/>
          </w:tcPr>
          <w:p w14:paraId="5AB8DF97"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1669381"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629 - Food Analysis (4</w:t>
            </w:r>
            <w:r w:rsidR="00B9595E">
              <w:rPr>
                <w:rFonts w:ascii="Times" w:hAnsi="Times"/>
              </w:rPr>
              <w:t xml:space="preserve"> </w:t>
            </w:r>
            <w:r w:rsidRPr="00494BCD">
              <w:rPr>
                <w:rFonts w:ascii="Times" w:hAnsi="Times"/>
              </w:rPr>
              <w:t xml:space="preserve">cr.) </w:t>
            </w:r>
          </w:p>
        </w:tc>
      </w:tr>
      <w:tr w:rsidR="005E7196" w:rsidRPr="00494BCD" w14:paraId="4B60279C" w14:textId="77777777" w:rsidTr="000F1EDC">
        <w:trPr>
          <w:gridBefore w:val="2"/>
          <w:wBefore w:w="360" w:type="dxa"/>
        </w:trPr>
        <w:tc>
          <w:tcPr>
            <w:tcW w:w="590" w:type="dxa"/>
            <w:gridSpan w:val="2"/>
          </w:tcPr>
          <w:p w14:paraId="35F205D1"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20D5F68C"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635 - Animal Virology (3</w:t>
            </w:r>
            <w:r w:rsidR="00B9595E">
              <w:rPr>
                <w:rFonts w:ascii="Times" w:hAnsi="Times"/>
              </w:rPr>
              <w:t xml:space="preserve"> </w:t>
            </w:r>
            <w:r w:rsidRPr="00494BCD">
              <w:rPr>
                <w:rFonts w:ascii="Times" w:hAnsi="Times"/>
              </w:rPr>
              <w:t xml:space="preserve">cr.) </w:t>
            </w:r>
          </w:p>
        </w:tc>
      </w:tr>
      <w:tr w:rsidR="005E7196" w:rsidRPr="00494BCD" w14:paraId="3C14B316" w14:textId="77777777" w:rsidTr="000F1EDC">
        <w:trPr>
          <w:gridBefore w:val="2"/>
          <w:wBefore w:w="360" w:type="dxa"/>
        </w:trPr>
        <w:tc>
          <w:tcPr>
            <w:tcW w:w="590" w:type="dxa"/>
            <w:gridSpan w:val="2"/>
          </w:tcPr>
          <w:p w14:paraId="42DC61D7"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1BA24A9A"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636 - Immunology of Domestic Animals (3</w:t>
            </w:r>
            <w:r w:rsidR="00B9595E">
              <w:rPr>
                <w:rFonts w:ascii="Times" w:hAnsi="Times"/>
              </w:rPr>
              <w:t xml:space="preserve"> </w:t>
            </w:r>
            <w:r w:rsidRPr="00494BCD">
              <w:rPr>
                <w:rFonts w:ascii="Times" w:hAnsi="Times"/>
              </w:rPr>
              <w:t xml:space="preserve">cr.) </w:t>
            </w:r>
          </w:p>
        </w:tc>
      </w:tr>
      <w:tr w:rsidR="005E7196" w:rsidRPr="00494BCD" w14:paraId="046954DF" w14:textId="77777777" w:rsidTr="000F1EDC">
        <w:trPr>
          <w:gridBefore w:val="2"/>
          <w:wBefore w:w="360" w:type="dxa"/>
        </w:trPr>
        <w:tc>
          <w:tcPr>
            <w:tcW w:w="590" w:type="dxa"/>
            <w:gridSpan w:val="2"/>
          </w:tcPr>
          <w:p w14:paraId="0127353A"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831AA91"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639 - Food Microbiology (4</w:t>
            </w:r>
            <w:r w:rsidR="00B9595E">
              <w:rPr>
                <w:rFonts w:ascii="Times" w:hAnsi="Times"/>
              </w:rPr>
              <w:t xml:space="preserve"> </w:t>
            </w:r>
            <w:r w:rsidRPr="00494BCD">
              <w:rPr>
                <w:rFonts w:ascii="Times" w:hAnsi="Times"/>
              </w:rPr>
              <w:t xml:space="preserve">cr.) </w:t>
            </w:r>
          </w:p>
        </w:tc>
      </w:tr>
      <w:tr w:rsidR="005E7196" w:rsidRPr="00494BCD" w14:paraId="562570FD" w14:textId="77777777" w:rsidTr="000F1EDC">
        <w:trPr>
          <w:gridBefore w:val="2"/>
          <w:wBefore w:w="360" w:type="dxa"/>
        </w:trPr>
        <w:tc>
          <w:tcPr>
            <w:tcW w:w="590" w:type="dxa"/>
            <w:gridSpan w:val="2"/>
          </w:tcPr>
          <w:p w14:paraId="57E9A5EF"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398FA122"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640 - Comparative Histopathology (4</w:t>
            </w:r>
            <w:r w:rsidR="00B9595E">
              <w:rPr>
                <w:rFonts w:ascii="Times" w:hAnsi="Times"/>
              </w:rPr>
              <w:t xml:space="preserve"> </w:t>
            </w:r>
            <w:r w:rsidRPr="00494BCD">
              <w:rPr>
                <w:rFonts w:ascii="Times" w:hAnsi="Times"/>
              </w:rPr>
              <w:t xml:space="preserve">cr.) </w:t>
            </w:r>
          </w:p>
        </w:tc>
      </w:tr>
      <w:tr w:rsidR="005E7196" w:rsidRPr="00494BCD" w14:paraId="04513481" w14:textId="77777777" w:rsidTr="000F1EDC">
        <w:trPr>
          <w:gridBefore w:val="2"/>
          <w:wBefore w:w="360" w:type="dxa"/>
        </w:trPr>
        <w:tc>
          <w:tcPr>
            <w:tcW w:w="590" w:type="dxa"/>
            <w:gridSpan w:val="2"/>
          </w:tcPr>
          <w:p w14:paraId="756C795E"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D78F4B9"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642 - Lactational Physiology (3</w:t>
            </w:r>
            <w:r w:rsidR="00B9595E">
              <w:rPr>
                <w:rFonts w:ascii="Times" w:hAnsi="Times"/>
              </w:rPr>
              <w:t xml:space="preserve"> </w:t>
            </w:r>
            <w:r w:rsidRPr="00494BCD">
              <w:rPr>
                <w:rFonts w:ascii="Times" w:hAnsi="Times"/>
              </w:rPr>
              <w:t xml:space="preserve">cr.) </w:t>
            </w:r>
          </w:p>
        </w:tc>
      </w:tr>
      <w:tr w:rsidR="005E7196" w:rsidRPr="00494BCD" w14:paraId="5D8607F0" w14:textId="77777777" w:rsidTr="000F1EDC">
        <w:trPr>
          <w:gridBefore w:val="2"/>
          <w:wBefore w:w="360" w:type="dxa"/>
        </w:trPr>
        <w:tc>
          <w:tcPr>
            <w:tcW w:w="590" w:type="dxa"/>
            <w:gridSpan w:val="2"/>
          </w:tcPr>
          <w:p w14:paraId="3A57DD6E"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7D69103"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643 - Food Engineering Technology (4</w:t>
            </w:r>
            <w:r w:rsidR="00B9595E">
              <w:rPr>
                <w:rFonts w:ascii="Times" w:hAnsi="Times"/>
              </w:rPr>
              <w:t xml:space="preserve"> </w:t>
            </w:r>
            <w:r w:rsidRPr="00494BCD">
              <w:rPr>
                <w:rFonts w:ascii="Times" w:hAnsi="Times"/>
              </w:rPr>
              <w:t xml:space="preserve">cr.) </w:t>
            </w:r>
          </w:p>
        </w:tc>
      </w:tr>
      <w:tr w:rsidR="005E7196" w:rsidRPr="00494BCD" w14:paraId="64F5A32A" w14:textId="77777777" w:rsidTr="000F1EDC">
        <w:trPr>
          <w:gridBefore w:val="2"/>
          <w:wBefore w:w="360" w:type="dxa"/>
        </w:trPr>
        <w:tc>
          <w:tcPr>
            <w:tcW w:w="590" w:type="dxa"/>
            <w:gridSpan w:val="2"/>
          </w:tcPr>
          <w:p w14:paraId="79EB78F2"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98BD84B"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644 - Bioinformatics (3</w:t>
            </w:r>
            <w:r w:rsidR="00B9595E">
              <w:rPr>
                <w:rFonts w:ascii="Times" w:hAnsi="Times"/>
              </w:rPr>
              <w:t xml:space="preserve"> </w:t>
            </w:r>
            <w:r w:rsidRPr="00494BCD">
              <w:rPr>
                <w:rFonts w:ascii="Times" w:hAnsi="Times"/>
              </w:rPr>
              <w:t xml:space="preserve">cr.) </w:t>
            </w:r>
          </w:p>
        </w:tc>
      </w:tr>
      <w:tr w:rsidR="005E7196" w:rsidRPr="00494BCD" w14:paraId="11C82D60" w14:textId="77777777" w:rsidTr="000F1EDC">
        <w:trPr>
          <w:gridBefore w:val="2"/>
          <w:wBefore w:w="360" w:type="dxa"/>
        </w:trPr>
        <w:tc>
          <w:tcPr>
            <w:tcW w:w="590" w:type="dxa"/>
            <w:gridSpan w:val="2"/>
          </w:tcPr>
          <w:p w14:paraId="3E816E01"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665FDD9"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649 - Food Biotechnology (4</w:t>
            </w:r>
            <w:r w:rsidR="00B9595E">
              <w:rPr>
                <w:rFonts w:ascii="Times" w:hAnsi="Times"/>
              </w:rPr>
              <w:t xml:space="preserve"> </w:t>
            </w:r>
            <w:r w:rsidRPr="00494BCD">
              <w:rPr>
                <w:rFonts w:ascii="Times" w:hAnsi="Times"/>
              </w:rPr>
              <w:t xml:space="preserve">cr.) </w:t>
            </w:r>
          </w:p>
        </w:tc>
      </w:tr>
      <w:tr w:rsidR="005E7196" w:rsidRPr="00494BCD" w14:paraId="44370ACA" w14:textId="77777777" w:rsidTr="000F1EDC">
        <w:trPr>
          <w:gridBefore w:val="2"/>
          <w:wBefore w:w="360" w:type="dxa"/>
        </w:trPr>
        <w:tc>
          <w:tcPr>
            <w:tcW w:w="590" w:type="dxa"/>
            <w:gridSpan w:val="2"/>
          </w:tcPr>
          <w:p w14:paraId="4781708D"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4BC79F4C"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650 - Applied Biomedical Communication (3</w:t>
            </w:r>
            <w:r w:rsidR="00B9595E">
              <w:rPr>
                <w:rFonts w:ascii="Times" w:hAnsi="Times"/>
              </w:rPr>
              <w:t xml:space="preserve"> </w:t>
            </w:r>
            <w:r w:rsidRPr="00494BCD">
              <w:rPr>
                <w:rFonts w:ascii="Times" w:hAnsi="Times"/>
              </w:rPr>
              <w:t xml:space="preserve">cr.) </w:t>
            </w:r>
          </w:p>
        </w:tc>
      </w:tr>
      <w:tr w:rsidR="005E7196" w:rsidRPr="00494BCD" w14:paraId="2D8651D4" w14:textId="77777777" w:rsidTr="000F1EDC">
        <w:trPr>
          <w:gridBefore w:val="2"/>
          <w:wBefore w:w="360" w:type="dxa"/>
        </w:trPr>
        <w:tc>
          <w:tcPr>
            <w:tcW w:w="590" w:type="dxa"/>
            <w:gridSpan w:val="2"/>
          </w:tcPr>
          <w:p w14:paraId="0EA5BB9B"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71AE315"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del w:id="44" w:author="Rolf D. Joerger" w:date="2020-09-23T10:12:00Z">
              <w:r w:rsidRPr="00494BCD" w:rsidDel="00182581">
                <w:rPr>
                  <w:rFonts w:ascii="Times" w:hAnsi="Times"/>
                </w:rPr>
                <w:delText>ANFS 651 - Emergency Animal Management (3</w:delText>
              </w:r>
              <w:r w:rsidR="00B9595E" w:rsidDel="00182581">
                <w:rPr>
                  <w:rFonts w:ascii="Times" w:hAnsi="Times"/>
                </w:rPr>
                <w:delText xml:space="preserve"> </w:delText>
              </w:r>
              <w:r w:rsidRPr="00494BCD" w:rsidDel="00182581">
                <w:rPr>
                  <w:rFonts w:ascii="Times" w:hAnsi="Times"/>
                </w:rPr>
                <w:delText xml:space="preserve">cr.) </w:delText>
              </w:r>
            </w:del>
          </w:p>
        </w:tc>
      </w:tr>
      <w:tr w:rsidR="005E7196" w:rsidRPr="00494BCD" w14:paraId="3E7E18CB" w14:textId="77777777" w:rsidTr="000F1EDC">
        <w:trPr>
          <w:gridBefore w:val="2"/>
          <w:wBefore w:w="360" w:type="dxa"/>
        </w:trPr>
        <w:tc>
          <w:tcPr>
            <w:tcW w:w="590" w:type="dxa"/>
            <w:gridSpan w:val="2"/>
          </w:tcPr>
          <w:p w14:paraId="14FE0A82"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0E5E48E"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654 - Advanced Ruminant Nutrition (3</w:t>
            </w:r>
            <w:r w:rsidR="00B9595E">
              <w:rPr>
                <w:rFonts w:ascii="Times" w:hAnsi="Times"/>
              </w:rPr>
              <w:t xml:space="preserve"> </w:t>
            </w:r>
            <w:r w:rsidRPr="00494BCD">
              <w:rPr>
                <w:rFonts w:ascii="Times" w:hAnsi="Times"/>
              </w:rPr>
              <w:t xml:space="preserve">cr.) </w:t>
            </w:r>
          </w:p>
        </w:tc>
      </w:tr>
      <w:tr w:rsidR="005E7196" w:rsidRPr="00494BCD" w14:paraId="5E317853" w14:textId="77777777" w:rsidTr="000F1EDC">
        <w:trPr>
          <w:gridBefore w:val="2"/>
          <w:wBefore w:w="360" w:type="dxa"/>
        </w:trPr>
        <w:tc>
          <w:tcPr>
            <w:tcW w:w="590" w:type="dxa"/>
            <w:gridSpan w:val="2"/>
          </w:tcPr>
          <w:p w14:paraId="0689EB4E"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414D4B7"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655 - The Gut Microbiome: Microbial and Host Perspectives (4</w:t>
            </w:r>
            <w:r w:rsidR="00B9595E">
              <w:rPr>
                <w:rFonts w:ascii="Times" w:hAnsi="Times"/>
              </w:rPr>
              <w:t xml:space="preserve"> </w:t>
            </w:r>
            <w:r w:rsidRPr="00494BCD">
              <w:rPr>
                <w:rFonts w:ascii="Times" w:hAnsi="Times"/>
              </w:rPr>
              <w:t xml:space="preserve">cr.) </w:t>
            </w:r>
          </w:p>
        </w:tc>
      </w:tr>
      <w:tr w:rsidR="005E7196" w:rsidRPr="00494BCD" w14:paraId="20188598" w14:textId="77777777" w:rsidTr="000F1EDC">
        <w:trPr>
          <w:gridBefore w:val="2"/>
          <w:wBefore w:w="360" w:type="dxa"/>
        </w:trPr>
        <w:tc>
          <w:tcPr>
            <w:tcW w:w="590" w:type="dxa"/>
            <w:gridSpan w:val="2"/>
          </w:tcPr>
          <w:p w14:paraId="2AE1EE22"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387949FF"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667 - Special Topics (1 to 12</w:t>
            </w:r>
            <w:r w:rsidR="00B9595E">
              <w:rPr>
                <w:rFonts w:ascii="Times" w:hAnsi="Times"/>
              </w:rPr>
              <w:t xml:space="preserve"> </w:t>
            </w:r>
            <w:r w:rsidRPr="00494BCD">
              <w:rPr>
                <w:rFonts w:ascii="Times" w:hAnsi="Times"/>
              </w:rPr>
              <w:t xml:space="preserve">cr.) </w:t>
            </w:r>
          </w:p>
        </w:tc>
      </w:tr>
      <w:tr w:rsidR="005E7196" w:rsidRPr="00494BCD" w14:paraId="5BCB0BFF" w14:textId="77777777" w:rsidTr="000F1EDC">
        <w:trPr>
          <w:gridBefore w:val="2"/>
          <w:wBefore w:w="360" w:type="dxa"/>
        </w:trPr>
        <w:tc>
          <w:tcPr>
            <w:tcW w:w="590" w:type="dxa"/>
            <w:gridSpan w:val="2"/>
          </w:tcPr>
          <w:p w14:paraId="67C9D668"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45334AD8"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670 - Principles of Molecular Genetics (3</w:t>
            </w:r>
            <w:r w:rsidR="00B9595E">
              <w:rPr>
                <w:rFonts w:ascii="Times" w:hAnsi="Times"/>
              </w:rPr>
              <w:t xml:space="preserve"> </w:t>
            </w:r>
            <w:r w:rsidRPr="00494BCD">
              <w:rPr>
                <w:rFonts w:ascii="Times" w:hAnsi="Times"/>
              </w:rPr>
              <w:t xml:space="preserve">cr.) </w:t>
            </w:r>
          </w:p>
        </w:tc>
      </w:tr>
      <w:tr w:rsidR="005E7196" w:rsidRPr="00494BCD" w14:paraId="3019E2B8" w14:textId="77777777" w:rsidTr="000F1EDC">
        <w:trPr>
          <w:gridAfter w:val="1"/>
          <w:wAfter w:w="360" w:type="dxa"/>
        </w:trPr>
        <w:tc>
          <w:tcPr>
            <w:tcW w:w="590" w:type="dxa"/>
            <w:gridSpan w:val="3"/>
          </w:tcPr>
          <w:p w14:paraId="17981313"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402086C9"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ANFS 671 - Paradigms in Cell Signaling (3</w:t>
            </w:r>
            <w:r w:rsidR="00B9595E">
              <w:rPr>
                <w:rFonts w:ascii="Times" w:hAnsi="Times"/>
              </w:rPr>
              <w:t xml:space="preserve"> </w:t>
            </w:r>
            <w:r w:rsidRPr="00494BCD">
              <w:rPr>
                <w:rFonts w:ascii="Times" w:hAnsi="Times"/>
              </w:rPr>
              <w:t xml:space="preserve">cr.) </w:t>
            </w:r>
          </w:p>
          <w:p w14:paraId="3ADFA06A"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ANFS 865 - ANFS Graduate Seminar (1</w:t>
            </w:r>
            <w:r w:rsidR="00B9595E">
              <w:rPr>
                <w:rFonts w:ascii="Times" w:hAnsi="Times"/>
              </w:rPr>
              <w:t xml:space="preserve"> </w:t>
            </w:r>
            <w:r w:rsidRPr="00494BCD">
              <w:rPr>
                <w:rFonts w:ascii="Times" w:hAnsi="Times"/>
              </w:rPr>
              <w:t xml:space="preserve">cr.) </w:t>
            </w:r>
          </w:p>
        </w:tc>
      </w:tr>
      <w:tr w:rsidR="005E7196" w:rsidRPr="00494BCD" w14:paraId="72986C75" w14:textId="77777777" w:rsidTr="000F1EDC">
        <w:trPr>
          <w:gridBefore w:val="1"/>
          <w:gridAfter w:val="2"/>
          <w:wBefore w:w="108" w:type="dxa"/>
          <w:wAfter w:w="959" w:type="dxa"/>
        </w:trPr>
        <w:tc>
          <w:tcPr>
            <w:tcW w:w="8768" w:type="dxa"/>
            <w:gridSpan w:val="4"/>
          </w:tcPr>
          <w:p w14:paraId="6C1B6902"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p>
        </w:tc>
      </w:tr>
    </w:tbl>
    <w:p w14:paraId="5C85B2B9" w14:textId="77777777" w:rsidR="005E7196" w:rsidRPr="00494BCD" w:rsidRDefault="000F1EDC"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Pr>
          <w:rFonts w:ascii="Times" w:hAnsi="Times"/>
          <w:b/>
        </w:rPr>
        <w:tab/>
      </w:r>
      <w:r>
        <w:rPr>
          <w:rFonts w:ascii="Times" w:hAnsi="Times"/>
          <w:b/>
        </w:rPr>
        <w:tab/>
        <w:t>b</w:t>
      </w:r>
      <w:r w:rsidR="005E7196" w:rsidRPr="00494BCD">
        <w:rPr>
          <w:rFonts w:ascii="Times" w:hAnsi="Times"/>
          <w:b/>
        </w:rPr>
        <w:t>. Ethics Course (3 cr.)  Select one course.</w:t>
      </w:r>
    </w:p>
    <w:p w14:paraId="1026448B" w14:textId="77777777" w:rsidR="005E7196" w:rsidRPr="000F1EDC"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0">
        <w:r w:rsidR="005E7196" w:rsidRPr="000F1EDC">
          <w:rPr>
            <w:rFonts w:ascii="Times" w:hAnsi="Times"/>
          </w:rPr>
          <w:t>UAPP 650 - Values and Ethics of Leadership (3</w:t>
        </w:r>
        <w:r w:rsidR="00B9595E">
          <w:rPr>
            <w:rFonts w:ascii="Times" w:hAnsi="Times"/>
          </w:rPr>
          <w:t xml:space="preserve"> </w:t>
        </w:r>
        <w:r w:rsidR="005E7196" w:rsidRPr="000F1EDC">
          <w:rPr>
            <w:rFonts w:ascii="Times" w:hAnsi="Times"/>
          </w:rPr>
          <w:t xml:space="preserve">cr.) </w:t>
        </w:r>
      </w:hyperlink>
    </w:p>
    <w:p w14:paraId="27203A1A" w14:textId="77777777" w:rsidR="005E7196" w:rsidRPr="000F1EDC" w:rsidRDefault="0089497B"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fldChar w:fldCharType="begin"/>
      </w:r>
      <w:r>
        <w:instrText xml:space="preserve"> HYPERLINK "http://catalog.udel.edu/preview_program.php?catoid=12&amp;poid=5940&amp;hl=professional&amp;returnto=search&amp;print" \h </w:instrText>
      </w:r>
      <w:r>
        <w:fldChar w:fldCharType="separate"/>
      </w:r>
      <w:r w:rsidR="005E7196" w:rsidRPr="000F1EDC">
        <w:rPr>
          <w:rFonts w:ascii="Times" w:hAnsi="Times"/>
        </w:rPr>
        <w:t xml:space="preserve">BUAD </w:t>
      </w:r>
      <w:ins w:id="45" w:author="Tanya Gressley" w:date="2020-09-26T19:27:00Z">
        <w:r w:rsidR="00C91204">
          <w:rPr>
            <w:rFonts w:ascii="Times" w:hAnsi="Times"/>
          </w:rPr>
          <w:t>6</w:t>
        </w:r>
      </w:ins>
      <w:del w:id="46" w:author="Tanya Gressley" w:date="2020-09-26T19:27:00Z">
        <w:r w:rsidR="005E7196" w:rsidRPr="000F1EDC" w:rsidDel="00C91204">
          <w:rPr>
            <w:rFonts w:ascii="Times" w:hAnsi="Times"/>
          </w:rPr>
          <w:delText>8</w:delText>
        </w:r>
      </w:del>
      <w:r w:rsidR="005E7196" w:rsidRPr="000F1EDC">
        <w:rPr>
          <w:rFonts w:ascii="Times" w:hAnsi="Times"/>
        </w:rPr>
        <w:t>40 - Ethical Issues in Domestic and Global Business Environments (3</w:t>
      </w:r>
      <w:r w:rsidR="00B9595E">
        <w:rPr>
          <w:rFonts w:ascii="Times" w:hAnsi="Times"/>
        </w:rPr>
        <w:t xml:space="preserve"> </w:t>
      </w:r>
      <w:r w:rsidR="005E7196" w:rsidRPr="000F1EDC">
        <w:rPr>
          <w:rFonts w:ascii="Times" w:hAnsi="Times"/>
        </w:rPr>
        <w:t xml:space="preserve">cr.) </w:t>
      </w:r>
      <w:r>
        <w:rPr>
          <w:rFonts w:ascii="Times" w:hAnsi="Times"/>
        </w:rPr>
        <w:fldChar w:fldCharType="end"/>
      </w:r>
    </w:p>
    <w:p w14:paraId="1A61B45D"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720"/>
        <w:rPr>
          <w:rFonts w:ascii="Times" w:hAnsi="Times"/>
        </w:rPr>
      </w:pPr>
    </w:p>
    <w:p w14:paraId="3151211D" w14:textId="77777777" w:rsidR="005E7196" w:rsidRPr="00494BCD" w:rsidRDefault="000F1EDC"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Pr>
          <w:rFonts w:ascii="Times" w:hAnsi="Times"/>
          <w:b/>
        </w:rPr>
        <w:tab/>
      </w:r>
      <w:r>
        <w:rPr>
          <w:rFonts w:ascii="Times" w:hAnsi="Times"/>
          <w:b/>
        </w:rPr>
        <w:tab/>
        <w:t>c</w:t>
      </w:r>
      <w:r w:rsidR="005E7196" w:rsidRPr="00494BCD">
        <w:rPr>
          <w:rFonts w:ascii="Times" w:hAnsi="Times"/>
          <w:b/>
        </w:rPr>
        <w:t>. Problem Solving Project (5 cr.)</w:t>
      </w:r>
    </w:p>
    <w:p w14:paraId="10701A66" w14:textId="77777777" w:rsidR="005E7196" w:rsidRDefault="00822147" w:rsidP="00B9595E">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1">
        <w:r w:rsidR="005E7196" w:rsidRPr="00494BCD">
          <w:rPr>
            <w:rFonts w:ascii="Times" w:hAnsi="Times"/>
          </w:rPr>
          <w:t xml:space="preserve">ANFS 666 (5 cr.) </w:t>
        </w:r>
      </w:hyperlink>
      <w:r w:rsidR="000F1EDC">
        <w:rPr>
          <w:rFonts w:ascii="Times" w:hAnsi="Times"/>
        </w:rPr>
        <w:t>-</w:t>
      </w:r>
      <w:r w:rsidR="005E7196" w:rsidRPr="00494BCD">
        <w:rPr>
          <w:rFonts w:ascii="Times" w:hAnsi="Times"/>
        </w:rPr>
        <w:t xml:space="preserve"> The degree candidate will prepare and submit a problem-solving project report under the supervision of their faculty advisor. This project may be an action program, the development of a plan to address a pertinent problem, the development of materials or methodology suited to the student's situation, or the development and execution of research appropriate to the profession. A formal project report must be submitted to and approved by the candidate's faculty advisor and the ANFS graduate committee.  The student and faculty advisor are responsible for the content and length of the paper and the paper will follow established formatting guidelines.  The candidate will be allowed to submit a draft of the project paper to the faculty advisor and committee and to make recommended revisions.   A maximum of five-credit hours are awarded for satisfactory completion of this project paper.  Upon completion of the paper, the student shall be required to present a public seminar on the work and to pass an oral examination given by the candidate's committee. This examination shall cover both course-work and the paper.   If a student does not receive a grad or a B or higher on the project, he/she will be recommended for dismissal from the program. </w:t>
      </w:r>
    </w:p>
    <w:p w14:paraId="37B16BC2" w14:textId="77777777" w:rsidR="00B9595E" w:rsidRPr="00494BCD" w:rsidRDefault="00B9595E" w:rsidP="00B9595E">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p>
    <w:p w14:paraId="2C7FCDDD" w14:textId="77777777" w:rsidR="005E7196" w:rsidRPr="00494BCD"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b/>
        </w:rPr>
      </w:pPr>
      <w:hyperlink r:id="rId12">
        <w:r w:rsidR="005E7196" w:rsidRPr="00494BCD">
          <w:rPr>
            <w:rFonts w:ascii="Times" w:hAnsi="Times"/>
          </w:rPr>
          <w:t xml:space="preserve"> </w:t>
        </w:r>
      </w:hyperlink>
      <w:r w:rsidR="000F1EDC">
        <w:rPr>
          <w:rFonts w:ascii="Times" w:hAnsi="Times"/>
        </w:rPr>
        <w:tab/>
      </w:r>
      <w:r w:rsidR="000F1EDC">
        <w:rPr>
          <w:rFonts w:ascii="Times" w:hAnsi="Times"/>
        </w:rPr>
        <w:tab/>
      </w:r>
      <w:r w:rsidR="000F1EDC">
        <w:rPr>
          <w:rFonts w:ascii="Times" w:hAnsi="Times"/>
        </w:rPr>
        <w:tab/>
      </w:r>
      <w:r w:rsidR="000F1EDC">
        <w:rPr>
          <w:rFonts w:ascii="Times" w:hAnsi="Times"/>
          <w:b/>
        </w:rPr>
        <w:t>d.</w:t>
      </w:r>
      <w:r w:rsidR="000F1EDC">
        <w:rPr>
          <w:rFonts w:ascii="Times" w:hAnsi="Times"/>
          <w:b/>
        </w:rPr>
        <w:tab/>
      </w:r>
      <w:r w:rsidR="005E7196" w:rsidRPr="00494BCD">
        <w:rPr>
          <w:rFonts w:ascii="Times" w:hAnsi="Times"/>
          <w:b/>
        </w:rPr>
        <w:t>PLUS courses (6 cr.)   Select two courses.</w:t>
      </w:r>
    </w:p>
    <w:p w14:paraId="3E096FB3" w14:textId="77777777"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Leadership and Organization</w:t>
      </w:r>
    </w:p>
    <w:p w14:paraId="0B0F0CC2" w14:textId="77777777" w:rsidR="005E7196" w:rsidRPr="000F1EDC" w:rsidRDefault="0089497B"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fldChar w:fldCharType="begin"/>
      </w:r>
      <w:r>
        <w:instrText xml:space="preserve"> HYPERLINK "http://catalog.udel.edu/preview_program.php?catoid=12&amp;poid=5940&amp;hl=professional&amp;returnto=search&amp;print" \h </w:instrText>
      </w:r>
      <w:r>
        <w:fldChar w:fldCharType="separate"/>
      </w:r>
      <w:r w:rsidR="005E7196" w:rsidRPr="000F1EDC">
        <w:rPr>
          <w:rFonts w:ascii="Times" w:hAnsi="Times"/>
        </w:rPr>
        <w:t xml:space="preserve">BUAD </w:t>
      </w:r>
      <w:ins w:id="47" w:author="Tanya Gressley" w:date="2020-09-26T19:28:00Z">
        <w:r w:rsidR="00C91204">
          <w:rPr>
            <w:rFonts w:ascii="Times" w:hAnsi="Times"/>
          </w:rPr>
          <w:t>6</w:t>
        </w:r>
      </w:ins>
      <w:del w:id="48" w:author="Tanya Gressley" w:date="2020-09-26T19:28:00Z">
        <w:r w:rsidR="005E7196" w:rsidRPr="000F1EDC" w:rsidDel="00C91204">
          <w:rPr>
            <w:rFonts w:ascii="Times" w:hAnsi="Times"/>
          </w:rPr>
          <w:delText>8</w:delText>
        </w:r>
      </w:del>
      <w:r w:rsidR="005E7196" w:rsidRPr="000F1EDC">
        <w:rPr>
          <w:rFonts w:ascii="Times" w:hAnsi="Times"/>
        </w:rPr>
        <w:t>70 - Managing People, Teams, and Organizations (3</w:t>
      </w:r>
      <w:r w:rsidR="00B9595E">
        <w:rPr>
          <w:rFonts w:ascii="Times" w:hAnsi="Times"/>
        </w:rPr>
        <w:t xml:space="preserve"> </w:t>
      </w:r>
      <w:r w:rsidR="005E7196" w:rsidRPr="000F1EDC">
        <w:rPr>
          <w:rFonts w:ascii="Times" w:hAnsi="Times"/>
        </w:rPr>
        <w:t xml:space="preserve">cr.) </w:t>
      </w:r>
      <w:r>
        <w:rPr>
          <w:rFonts w:ascii="Times" w:hAnsi="Times"/>
        </w:rPr>
        <w:fldChar w:fldCharType="end"/>
      </w:r>
    </w:p>
    <w:p w14:paraId="5B692313" w14:textId="77777777" w:rsidR="005E7196" w:rsidRPr="000F1EDC"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0F1EDC">
        <w:rPr>
          <w:rFonts w:ascii="Times" w:hAnsi="Times"/>
        </w:rPr>
        <w:t xml:space="preserve">BUAD </w:t>
      </w:r>
      <w:ins w:id="49" w:author="Tanya Gressley" w:date="2020-09-26T19:28:00Z">
        <w:r w:rsidR="00C91204">
          <w:rPr>
            <w:rFonts w:ascii="Times" w:hAnsi="Times"/>
          </w:rPr>
          <w:t>6</w:t>
        </w:r>
      </w:ins>
      <w:del w:id="50" w:author="Tanya Gressley" w:date="2020-09-26T19:28:00Z">
        <w:r w:rsidRPr="000F1EDC" w:rsidDel="00C91204">
          <w:rPr>
            <w:rFonts w:ascii="Times" w:hAnsi="Times"/>
          </w:rPr>
          <w:delText>8</w:delText>
        </w:r>
      </w:del>
      <w:r w:rsidRPr="000F1EDC">
        <w:rPr>
          <w:rFonts w:ascii="Times" w:hAnsi="Times"/>
        </w:rPr>
        <w:t>78 - Leading Across Boundaries (3 cr.)</w:t>
      </w:r>
    </w:p>
    <w:p w14:paraId="6B737D5F" w14:textId="77777777" w:rsidR="005E7196" w:rsidRPr="000F1EDC"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3">
        <w:r w:rsidR="005E7196" w:rsidRPr="000F1EDC">
          <w:rPr>
            <w:rFonts w:ascii="Times" w:hAnsi="Times"/>
          </w:rPr>
          <w:t>UAPP 604 - Leadership in Organizations (3</w:t>
        </w:r>
        <w:r w:rsidR="00B9595E">
          <w:rPr>
            <w:rFonts w:ascii="Times" w:hAnsi="Times"/>
          </w:rPr>
          <w:t xml:space="preserve"> </w:t>
        </w:r>
        <w:r w:rsidR="005E7196" w:rsidRPr="000F1EDC">
          <w:rPr>
            <w:rFonts w:ascii="Times" w:hAnsi="Times"/>
          </w:rPr>
          <w:t xml:space="preserve">cr.) </w:t>
        </w:r>
      </w:hyperlink>
    </w:p>
    <w:p w14:paraId="489D8DD0" w14:textId="77777777" w:rsidR="005E7196" w:rsidRPr="000F1EDC"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4">
        <w:r w:rsidR="005E7196" w:rsidRPr="000F1EDC">
          <w:rPr>
            <w:rFonts w:ascii="Times" w:hAnsi="Times"/>
          </w:rPr>
          <w:t>UAPP 697 - Leading Organizations in Public &amp; NP Sectors (3</w:t>
        </w:r>
        <w:r w:rsidR="00B9595E">
          <w:rPr>
            <w:rFonts w:ascii="Times" w:hAnsi="Times"/>
          </w:rPr>
          <w:t xml:space="preserve"> </w:t>
        </w:r>
        <w:r w:rsidR="005E7196" w:rsidRPr="000F1EDC">
          <w:rPr>
            <w:rFonts w:ascii="Times" w:hAnsi="Times"/>
          </w:rPr>
          <w:t xml:space="preserve">cr.) </w:t>
        </w:r>
      </w:hyperlink>
    </w:p>
    <w:p w14:paraId="5F563868"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p>
    <w:p w14:paraId="09BED171" w14:textId="77777777"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Project Management, Operations</w:t>
      </w:r>
      <w:r w:rsidR="00B9595E">
        <w:rPr>
          <w:rFonts w:ascii="Times" w:hAnsi="Times"/>
          <w:b/>
        </w:rPr>
        <w:t>,</w:t>
      </w:r>
      <w:r w:rsidRPr="00841C6E">
        <w:rPr>
          <w:rFonts w:ascii="Times" w:hAnsi="Times"/>
          <w:b/>
        </w:rPr>
        <w:t xml:space="preserve"> or Entrepreneurship</w:t>
      </w:r>
    </w:p>
    <w:commentRangeStart w:id="51"/>
    <w:p w14:paraId="78757F7D" w14:textId="77777777" w:rsidR="005E7196" w:rsidRPr="00494BCD" w:rsidRDefault="0089497B"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fldChar w:fldCharType="begin"/>
      </w:r>
      <w:r>
        <w:instrText xml:space="preserve"> HYPERLINK "http://catalog.udel.edu/preview_program.php?catoid=12&amp;poid=5940&amp;hl=professional&amp;returnto=search&amp;print" \h </w:instrText>
      </w:r>
      <w:r>
        <w:fldChar w:fldCharType="separate"/>
      </w:r>
      <w:r w:rsidR="005E7196" w:rsidRPr="00494BCD">
        <w:rPr>
          <w:rFonts w:ascii="Times" w:hAnsi="Times"/>
        </w:rPr>
        <w:t xml:space="preserve">BUAD </w:t>
      </w:r>
      <w:ins w:id="52" w:author="Tanya Gressley" w:date="2020-09-26T19:30:00Z">
        <w:r w:rsidR="00C91204">
          <w:rPr>
            <w:rFonts w:ascii="Times" w:hAnsi="Times"/>
          </w:rPr>
          <w:t>671</w:t>
        </w:r>
      </w:ins>
      <w:del w:id="53" w:author="Tanya Gressley" w:date="2020-09-26T19:30:00Z">
        <w:r w:rsidR="005E7196" w:rsidRPr="00494BCD" w:rsidDel="00C91204">
          <w:rPr>
            <w:rFonts w:ascii="Times" w:hAnsi="Times"/>
          </w:rPr>
          <w:delText>835</w:delText>
        </w:r>
      </w:del>
      <w:r w:rsidR="005E7196" w:rsidRPr="00494BCD">
        <w:rPr>
          <w:rFonts w:ascii="Times" w:hAnsi="Times"/>
        </w:rPr>
        <w:t xml:space="preserve"> - Managing </w:t>
      </w:r>
      <w:del w:id="54" w:author="Tanya Gressley" w:date="2020-09-26T19:30:00Z">
        <w:r w:rsidR="005E7196" w:rsidRPr="00494BCD" w:rsidDel="00C91204">
          <w:rPr>
            <w:rFonts w:ascii="Times" w:hAnsi="Times"/>
          </w:rPr>
          <w:delText>New Product Development Projects</w:delText>
        </w:r>
      </w:del>
      <w:ins w:id="55" w:author="Tanya Gressley" w:date="2020-09-26T19:30:00Z">
        <w:r w:rsidR="00C91204">
          <w:rPr>
            <w:rFonts w:ascii="Times" w:hAnsi="Times"/>
          </w:rPr>
          <w:t>for Creativity and Innovation</w:t>
        </w:r>
      </w:ins>
      <w:r w:rsidR="005E7196" w:rsidRPr="00494BCD">
        <w:rPr>
          <w:rFonts w:ascii="Times" w:hAnsi="Times"/>
        </w:rPr>
        <w:t xml:space="preserve"> (3</w:t>
      </w:r>
      <w:r w:rsidR="00B9595E">
        <w:rPr>
          <w:rFonts w:ascii="Times" w:hAnsi="Times"/>
        </w:rPr>
        <w:t xml:space="preserve"> </w:t>
      </w:r>
      <w:r w:rsidR="005E7196" w:rsidRPr="00494BCD">
        <w:rPr>
          <w:rFonts w:ascii="Times" w:hAnsi="Times"/>
        </w:rPr>
        <w:t xml:space="preserve">cr.) </w:t>
      </w:r>
      <w:r>
        <w:rPr>
          <w:rFonts w:ascii="Times" w:hAnsi="Times"/>
        </w:rPr>
        <w:fldChar w:fldCharType="end"/>
      </w:r>
      <w:commentRangeEnd w:id="51"/>
      <w:r w:rsidR="00C91204">
        <w:rPr>
          <w:rStyle w:val="CommentReference"/>
        </w:rPr>
        <w:commentReference w:id="51"/>
      </w:r>
    </w:p>
    <w:p w14:paraId="4EA8DB64" w14:textId="77777777" w:rsidR="005E7196" w:rsidRPr="00494BCD"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5">
        <w:r w:rsidR="005E7196" w:rsidRPr="00494BCD">
          <w:rPr>
            <w:rFonts w:ascii="Times" w:hAnsi="Times"/>
          </w:rPr>
          <w:t>ENTR 616 – Applied Creativity (3</w:t>
        </w:r>
        <w:r w:rsidR="00B9595E">
          <w:rPr>
            <w:rFonts w:ascii="Times" w:hAnsi="Times"/>
          </w:rPr>
          <w:t xml:space="preserve"> </w:t>
        </w:r>
        <w:r w:rsidR="005E7196" w:rsidRPr="00494BCD">
          <w:rPr>
            <w:rFonts w:ascii="Times" w:hAnsi="Times"/>
          </w:rPr>
          <w:t xml:space="preserve">cr.) </w:t>
        </w:r>
      </w:hyperlink>
    </w:p>
    <w:p w14:paraId="3EF56445"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494BCD">
        <w:rPr>
          <w:rFonts w:ascii="Times" w:hAnsi="Times"/>
        </w:rPr>
        <w:t>ENTR 658 – Application Development for New Technology (3 cr.)</w:t>
      </w:r>
    </w:p>
    <w:p w14:paraId="671475D8" w14:textId="77777777" w:rsidR="005E7196" w:rsidRPr="00494BCD"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6">
        <w:r w:rsidR="005E7196" w:rsidRPr="00494BCD">
          <w:rPr>
            <w:rFonts w:ascii="Times" w:hAnsi="Times"/>
          </w:rPr>
          <w:t>ENTR 660 - High Technology Entrepreneurship (3</w:t>
        </w:r>
        <w:r w:rsidR="00B9595E">
          <w:rPr>
            <w:rFonts w:ascii="Times" w:hAnsi="Times"/>
          </w:rPr>
          <w:t xml:space="preserve"> </w:t>
        </w:r>
        <w:r w:rsidR="005E7196" w:rsidRPr="00494BCD">
          <w:rPr>
            <w:rFonts w:ascii="Times" w:hAnsi="Times"/>
          </w:rPr>
          <w:t xml:space="preserve">cr.) </w:t>
        </w:r>
      </w:hyperlink>
    </w:p>
    <w:p w14:paraId="16F9C3F3" w14:textId="77777777" w:rsidR="005E7196" w:rsidRPr="00494BCD" w:rsidRDefault="0089497B"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fldChar w:fldCharType="begin"/>
      </w:r>
      <w:r>
        <w:instrText xml:space="preserve"> HYPERLINK "http://catalog.udel.edu/preview_program.php?catoid=12&amp;poid=5940&amp;hl=professional&amp;returnto=search&amp;print" \h </w:instrText>
      </w:r>
      <w:r>
        <w:fldChar w:fldCharType="separate"/>
      </w:r>
      <w:r w:rsidR="005E7196" w:rsidRPr="00494BCD">
        <w:rPr>
          <w:rFonts w:ascii="Times" w:hAnsi="Times"/>
        </w:rPr>
        <w:t xml:space="preserve">MISY </w:t>
      </w:r>
      <w:del w:id="56" w:author="Gressley, Tanya" w:date="2020-09-26T19:32:00Z">
        <w:r w:rsidR="005E7196" w:rsidRPr="00494BCD" w:rsidDel="00AB1EBE">
          <w:rPr>
            <w:rFonts w:ascii="Times" w:hAnsi="Times"/>
          </w:rPr>
          <w:delText xml:space="preserve">840 </w:delText>
        </w:r>
      </w:del>
      <w:ins w:id="57" w:author="Gressley, Tanya" w:date="2020-09-26T19:32:00Z">
        <w:r w:rsidR="00AB1EBE">
          <w:rPr>
            <w:rFonts w:ascii="Times" w:hAnsi="Times"/>
          </w:rPr>
          <w:t>6</w:t>
        </w:r>
        <w:r w:rsidR="00AB1EBE" w:rsidRPr="00494BCD">
          <w:rPr>
            <w:rFonts w:ascii="Times" w:hAnsi="Times"/>
          </w:rPr>
          <w:t xml:space="preserve">40 </w:t>
        </w:r>
      </w:ins>
      <w:r w:rsidR="005E7196" w:rsidRPr="00494BCD">
        <w:rPr>
          <w:rFonts w:ascii="Times" w:hAnsi="Times"/>
        </w:rPr>
        <w:t>- Project Management and Costing (3</w:t>
      </w:r>
      <w:r w:rsidR="00B9595E">
        <w:rPr>
          <w:rFonts w:ascii="Times" w:hAnsi="Times"/>
        </w:rPr>
        <w:t xml:space="preserve"> </w:t>
      </w:r>
      <w:r w:rsidR="005E7196" w:rsidRPr="00494BCD">
        <w:rPr>
          <w:rFonts w:ascii="Times" w:hAnsi="Times"/>
        </w:rPr>
        <w:t xml:space="preserve">cr.) </w:t>
      </w:r>
      <w:r>
        <w:rPr>
          <w:rFonts w:ascii="Times" w:hAnsi="Times"/>
        </w:rPr>
        <w:fldChar w:fldCharType="end"/>
      </w:r>
    </w:p>
    <w:p w14:paraId="06DF0B03" w14:textId="77777777" w:rsidR="005E7196" w:rsidRPr="00494BCD" w:rsidRDefault="00822147"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7">
        <w:r w:rsidR="005E7196" w:rsidRPr="00494BCD">
          <w:rPr>
            <w:rFonts w:ascii="Times" w:hAnsi="Times"/>
          </w:rPr>
          <w:t>UAPP 689 - Information Technology &amp; Management of Public &amp; NP Orgs (3</w:t>
        </w:r>
        <w:r w:rsidR="00B9595E">
          <w:rPr>
            <w:rFonts w:ascii="Times" w:hAnsi="Times"/>
          </w:rPr>
          <w:t xml:space="preserve"> </w:t>
        </w:r>
        <w:r w:rsidR="005E7196" w:rsidRPr="00494BCD">
          <w:rPr>
            <w:rFonts w:ascii="Times" w:hAnsi="Times"/>
          </w:rPr>
          <w:t xml:space="preserve">cr.) </w:t>
        </w:r>
      </w:hyperlink>
    </w:p>
    <w:p w14:paraId="35B61B60"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494BCD">
        <w:rPr>
          <w:rFonts w:ascii="Times" w:hAnsi="Times"/>
        </w:rPr>
        <w:t xml:space="preserve">UAPP 684 Performance Management and Program Evaluation </w:t>
      </w:r>
      <w:hyperlink r:id="rId18">
        <w:r w:rsidRPr="00494BCD">
          <w:rPr>
            <w:rFonts w:ascii="Times" w:hAnsi="Times"/>
          </w:rPr>
          <w:t xml:space="preserve"> (3</w:t>
        </w:r>
        <w:r w:rsidR="00B9595E">
          <w:rPr>
            <w:rFonts w:ascii="Times" w:hAnsi="Times"/>
          </w:rPr>
          <w:t xml:space="preserve"> </w:t>
        </w:r>
        <w:r w:rsidRPr="00494BCD">
          <w:rPr>
            <w:rFonts w:ascii="Times" w:hAnsi="Times"/>
          </w:rPr>
          <w:t xml:space="preserve">cr.) </w:t>
        </w:r>
      </w:hyperlink>
    </w:p>
    <w:p w14:paraId="26450EF0" w14:textId="77777777" w:rsidR="005E7196" w:rsidRDefault="005E7196" w:rsidP="000F1EDC">
      <w:pPr>
        <w:tabs>
          <w:tab w:val="left" w:pos="360"/>
          <w:tab w:val="left" w:pos="720"/>
          <w:tab w:val="left" w:pos="1080"/>
          <w:tab w:val="left" w:pos="1440"/>
          <w:tab w:val="left" w:pos="1800"/>
          <w:tab w:val="left" w:pos="2160"/>
        </w:tabs>
        <w:spacing w:line="360" w:lineRule="auto"/>
        <w:rPr>
          <w:rFonts w:ascii="Times" w:hAnsi="Times"/>
          <w:b/>
        </w:rPr>
      </w:pPr>
      <w:r w:rsidRPr="00494BCD">
        <w:rPr>
          <w:rFonts w:ascii="Times" w:hAnsi="Times"/>
          <w:b/>
        </w:rPr>
        <w:t xml:space="preserve">      </w:t>
      </w:r>
    </w:p>
    <w:p w14:paraId="425AD797" w14:textId="77777777"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 xml:space="preserve">Statistics </w:t>
      </w:r>
      <w:r w:rsidR="00B9595E">
        <w:rPr>
          <w:rFonts w:ascii="Times" w:hAnsi="Times"/>
          <w:b/>
        </w:rPr>
        <w:t>(3 cr.)</w:t>
      </w:r>
    </w:p>
    <w:p w14:paraId="320DA3DB" w14:textId="77777777" w:rsidR="005E7196" w:rsidRPr="00494BCD"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STAT 608 -Surveys and Economic Experiments</w:t>
      </w:r>
      <w:r w:rsidR="00B9595E">
        <w:rPr>
          <w:rFonts w:ascii="Times" w:hAnsi="Times"/>
          <w:b w:val="0"/>
          <w:sz w:val="24"/>
          <w:szCs w:val="24"/>
        </w:rPr>
        <w:t xml:space="preserve"> (3 cr.)</w:t>
      </w:r>
    </w:p>
    <w:p w14:paraId="5053E6E5" w14:textId="77777777" w:rsidR="005E7196" w:rsidRPr="00494BCD"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BISC 643 - Biological data analysis</w:t>
      </w:r>
      <w:r w:rsidR="00B9595E">
        <w:rPr>
          <w:rFonts w:ascii="Times" w:hAnsi="Times"/>
          <w:b w:val="0"/>
          <w:sz w:val="24"/>
          <w:szCs w:val="24"/>
        </w:rPr>
        <w:t xml:space="preserve"> (3 cr.)</w:t>
      </w:r>
    </w:p>
    <w:p w14:paraId="3DCDACF8" w14:textId="77777777" w:rsidR="005E7196"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 xml:space="preserve">STAT 656 - Biostatistics </w:t>
      </w:r>
      <w:r w:rsidR="00B9595E">
        <w:rPr>
          <w:rFonts w:ascii="Times" w:hAnsi="Times"/>
          <w:b w:val="0"/>
          <w:sz w:val="24"/>
          <w:szCs w:val="24"/>
        </w:rPr>
        <w:t>(3 cr.)</w:t>
      </w:r>
    </w:p>
    <w:p w14:paraId="16716E67" w14:textId="77777777" w:rsidR="005E7196" w:rsidRPr="00841C6E" w:rsidRDefault="005E7196" w:rsidP="000F1EDC">
      <w:pPr>
        <w:spacing w:line="360" w:lineRule="auto"/>
        <w:rPr>
          <w:b/>
        </w:rPr>
      </w:pPr>
    </w:p>
    <w:p w14:paraId="18A523C3" w14:textId="77777777" w:rsidR="000F1EDC"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rPr>
      </w:pPr>
      <w:r w:rsidRPr="00841C6E">
        <w:rPr>
          <w:rFonts w:ascii="Times" w:hAnsi="Times"/>
          <w:b/>
        </w:rPr>
        <w:t xml:space="preserve">Electives </w:t>
      </w:r>
      <w:r w:rsidR="00B9595E">
        <w:rPr>
          <w:rFonts w:ascii="Times" w:hAnsi="Times"/>
          <w:b/>
        </w:rPr>
        <w:t>(16 cr.)</w:t>
      </w:r>
    </w:p>
    <w:p w14:paraId="1259A81D" w14:textId="77777777" w:rsidR="005E7196" w:rsidRPr="00B9595E" w:rsidRDefault="00B9595E" w:rsidP="00B9595E">
      <w:pPr>
        <w:tabs>
          <w:tab w:val="left" w:pos="360"/>
          <w:tab w:val="left" w:pos="720"/>
          <w:tab w:val="left" w:pos="1080"/>
          <w:tab w:val="left" w:pos="1440"/>
          <w:tab w:val="left" w:pos="1800"/>
          <w:tab w:val="left" w:pos="2160"/>
        </w:tabs>
        <w:spacing w:line="360" w:lineRule="auto"/>
        <w:ind w:left="1080"/>
        <w:rPr>
          <w:rFonts w:ascii="Times" w:hAnsi="Times"/>
        </w:rPr>
      </w:pPr>
      <w:r>
        <w:rPr>
          <w:rFonts w:ascii="Times" w:hAnsi="Times"/>
        </w:rPr>
        <w:t>Of the elective course credits, 12 will be graduate-</w:t>
      </w:r>
      <w:r w:rsidR="005E7196" w:rsidRPr="000F1EDC">
        <w:rPr>
          <w:rFonts w:ascii="Times" w:hAnsi="Times"/>
        </w:rPr>
        <w:t>level courses in ANFS (or in ANFS-</w:t>
      </w:r>
      <w:r w:rsidR="005E7196" w:rsidRPr="00B9595E">
        <w:rPr>
          <w:rFonts w:ascii="Times" w:hAnsi="Times"/>
        </w:rPr>
        <w:t xml:space="preserve">approved, graduate-level courses). The other 4 credit hours should be selected with advice from the student’s faculty advisor. </w:t>
      </w:r>
    </w:p>
    <w:p w14:paraId="149323D3"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720"/>
        <w:rPr>
          <w:rFonts w:ascii="Times" w:eastAsia="Calibri" w:hAnsi="Times" w:cs="Calibri"/>
        </w:rPr>
      </w:pPr>
    </w:p>
    <w:p w14:paraId="6BD20D79" w14:textId="77777777" w:rsidR="005E7196" w:rsidRPr="00494BCD" w:rsidRDefault="001A24CC" w:rsidP="00B9595E">
      <w:pPr>
        <w:tabs>
          <w:tab w:val="left" w:pos="360"/>
          <w:tab w:val="left" w:pos="720"/>
          <w:tab w:val="left" w:pos="1080"/>
          <w:tab w:val="left" w:pos="1440"/>
          <w:tab w:val="left" w:pos="1800"/>
          <w:tab w:val="left" w:pos="2160"/>
        </w:tabs>
        <w:spacing w:line="360" w:lineRule="auto"/>
        <w:ind w:left="360"/>
        <w:rPr>
          <w:rFonts w:ascii="Times" w:hAnsi="Times"/>
          <w:b/>
        </w:rPr>
      </w:pPr>
      <w:r>
        <w:rPr>
          <w:rFonts w:ascii="Times" w:hAnsi="Times"/>
          <w:b/>
        </w:rPr>
        <w:t>9</w:t>
      </w:r>
      <w:r w:rsidR="000F1EDC">
        <w:rPr>
          <w:rFonts w:ascii="Times" w:hAnsi="Times"/>
          <w:b/>
        </w:rPr>
        <w:t xml:space="preserve">. </w:t>
      </w:r>
      <w:r>
        <w:rPr>
          <w:rFonts w:ascii="Times" w:hAnsi="Times"/>
          <w:b/>
        </w:rPr>
        <w:tab/>
      </w:r>
      <w:r w:rsidR="000F1EDC">
        <w:rPr>
          <w:rFonts w:ascii="Times" w:hAnsi="Times"/>
          <w:b/>
        </w:rPr>
        <w:t>Advisory Committee</w:t>
      </w:r>
    </w:p>
    <w:p w14:paraId="745BC128" w14:textId="77777777" w:rsidR="005E7196" w:rsidRPr="00494BCD" w:rsidRDefault="001A24CC" w:rsidP="00B9595E">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 xml:space="preserve">Students accepted into the </w:t>
      </w:r>
      <w:r w:rsidR="00920FA5">
        <w:rPr>
          <w:rFonts w:ascii="Times" w:hAnsi="Times"/>
        </w:rPr>
        <w:t>Non-Thesis MS degree with a Concentration in Business and Entrepreneurial Leadership</w:t>
      </w:r>
      <w:r w:rsidR="00920FA5" w:rsidRPr="00494BCD">
        <w:rPr>
          <w:rFonts w:ascii="Times" w:hAnsi="Times"/>
        </w:rPr>
        <w:t xml:space="preserve"> </w:t>
      </w:r>
      <w:r w:rsidR="005E7196" w:rsidRPr="00494BCD">
        <w:rPr>
          <w:rFonts w:ascii="Times" w:hAnsi="Times"/>
        </w:rPr>
        <w:t xml:space="preserve">will be assigned an advisor and committee of 2 additional faculty.  The student has the responsibility to meet with their advisor and committee members to plan their course of study and project in the program.  Advice will be given concerning course selection based on interests and undergraduate/graduate background.  Our program is sufficiently small that we are able to give individualized attention to graduate students.  </w:t>
      </w:r>
      <w:r w:rsidR="005E7196" w:rsidRPr="00494BCD">
        <w:rPr>
          <w:rFonts w:ascii="Times" w:hAnsi="Times"/>
        </w:rPr>
        <w:tab/>
      </w:r>
    </w:p>
    <w:p w14:paraId="7F0E1270" w14:textId="77777777" w:rsidR="005E7196" w:rsidRPr="00494BCD" w:rsidRDefault="005E7196" w:rsidP="00B9595E">
      <w:pPr>
        <w:tabs>
          <w:tab w:val="left" w:pos="360"/>
          <w:tab w:val="left" w:pos="720"/>
          <w:tab w:val="left" w:pos="1080"/>
          <w:tab w:val="left" w:pos="1440"/>
          <w:tab w:val="left" w:pos="1800"/>
          <w:tab w:val="left" w:pos="2160"/>
        </w:tabs>
        <w:spacing w:line="360" w:lineRule="auto"/>
        <w:rPr>
          <w:rFonts w:ascii="Times" w:hAnsi="Times"/>
        </w:rPr>
      </w:pPr>
    </w:p>
    <w:p w14:paraId="59E65D14" w14:textId="77777777" w:rsidR="005E7196" w:rsidRPr="00E35A60" w:rsidRDefault="005E7196" w:rsidP="00B9595E">
      <w:pPr>
        <w:tabs>
          <w:tab w:val="left" w:pos="360"/>
          <w:tab w:val="left" w:pos="720"/>
          <w:tab w:val="left" w:pos="1080"/>
          <w:tab w:val="left" w:pos="1440"/>
          <w:tab w:val="left" w:pos="1800"/>
          <w:tab w:val="left" w:pos="2160"/>
        </w:tabs>
        <w:spacing w:line="360" w:lineRule="auto"/>
        <w:rPr>
          <w:rFonts w:ascii="Times" w:hAnsi="Times"/>
          <w:b/>
        </w:rPr>
      </w:pPr>
      <w:bookmarkStart w:id="58" w:name="1fob9te" w:colFirst="0" w:colLast="0"/>
      <w:bookmarkEnd w:id="58"/>
      <w:r>
        <w:rPr>
          <w:rFonts w:ascii="Times" w:hAnsi="Times"/>
          <w:b/>
        </w:rPr>
        <w:tab/>
      </w:r>
      <w:r w:rsidR="001A24CC">
        <w:rPr>
          <w:rFonts w:ascii="Times" w:hAnsi="Times"/>
          <w:b/>
        </w:rPr>
        <w:t>10</w:t>
      </w:r>
      <w:r w:rsidR="000F1EDC">
        <w:rPr>
          <w:rFonts w:ascii="Times" w:hAnsi="Times"/>
          <w:b/>
        </w:rPr>
        <w:t>.</w:t>
      </w:r>
      <w:r w:rsidRPr="00494BCD">
        <w:rPr>
          <w:rFonts w:ascii="Times" w:hAnsi="Times"/>
          <w:b/>
        </w:rPr>
        <w:t xml:space="preserve">  Transfer Credits</w:t>
      </w:r>
    </w:p>
    <w:p w14:paraId="758DB4FC" w14:textId="77777777" w:rsidR="005E7196" w:rsidRDefault="005E7196" w:rsidP="00B9595E">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With approval of the Chair who renders a decision after consultation with the Graduate Committee and relevant faculty, and if necessary, in consultation with the department that offers the (po</w:t>
      </w:r>
      <w:r w:rsidR="00B9595E">
        <w:rPr>
          <w:rFonts w:ascii="Times" w:hAnsi="Times"/>
        </w:rPr>
        <w:t xml:space="preserve">tentially) equivalent course, </w:t>
      </w:r>
      <w:r w:rsidRPr="00494BCD">
        <w:rPr>
          <w:rFonts w:ascii="Times" w:hAnsi="Times"/>
        </w:rPr>
        <w:t xml:space="preserve">up to six credits may be recommended to the Office of Graduate and Professional Education to be transferred to apply to the degree provided that the credits have not been applied to obtain a different degree. </w:t>
      </w:r>
      <w:r w:rsidRPr="001A24CC">
        <w:rPr>
          <w:rFonts w:ascii="Times" w:hAnsi="Times"/>
        </w:rPr>
        <w:t> </w:t>
      </w:r>
    </w:p>
    <w:p w14:paraId="586516E4" w14:textId="77777777" w:rsidR="00B9595E" w:rsidRPr="001A24CC" w:rsidRDefault="00B9595E" w:rsidP="00B9595E">
      <w:pPr>
        <w:tabs>
          <w:tab w:val="left" w:pos="360"/>
          <w:tab w:val="left" w:pos="720"/>
          <w:tab w:val="left" w:pos="1080"/>
          <w:tab w:val="left" w:pos="1440"/>
          <w:tab w:val="left" w:pos="1800"/>
          <w:tab w:val="left" w:pos="2160"/>
        </w:tabs>
        <w:spacing w:line="360" w:lineRule="auto"/>
        <w:ind w:left="360"/>
        <w:rPr>
          <w:rFonts w:ascii="Times" w:hAnsi="Times"/>
        </w:rPr>
      </w:pPr>
    </w:p>
    <w:p w14:paraId="392BFFAC" w14:textId="77777777" w:rsidR="005E7196" w:rsidRPr="001A24CC" w:rsidRDefault="001A24CC" w:rsidP="00B9595E">
      <w:pPr>
        <w:tabs>
          <w:tab w:val="left" w:pos="360"/>
          <w:tab w:val="left" w:pos="720"/>
          <w:tab w:val="left" w:pos="1080"/>
          <w:tab w:val="left" w:pos="1440"/>
          <w:tab w:val="left" w:pos="1800"/>
          <w:tab w:val="left" w:pos="2160"/>
        </w:tabs>
        <w:spacing w:line="360" w:lineRule="auto"/>
        <w:rPr>
          <w:rFonts w:ascii="Times" w:hAnsi="Times"/>
          <w:u w:val="single"/>
        </w:rPr>
      </w:pPr>
      <w:r>
        <w:rPr>
          <w:rFonts w:ascii="Times" w:hAnsi="Times"/>
        </w:rPr>
        <w:tab/>
      </w:r>
      <w:r w:rsidR="005E7196" w:rsidRPr="001A24CC">
        <w:rPr>
          <w:rFonts w:ascii="Times" w:hAnsi="Times"/>
          <w:u w:val="single"/>
        </w:rPr>
        <w:t>Transfer of Graduate Credit Earned at another University (Official Transcript Required)</w:t>
      </w:r>
    </w:p>
    <w:p w14:paraId="67FC30F7"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Credits used to complete other degrees may not be transferred into a degree at UD.</w:t>
      </w:r>
    </w:p>
    <w:p w14:paraId="50EF5882"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Maximum of 6 credits earned at another U.S. institution may be applied to a graduate degree if not used to complete a previous degree.</w:t>
      </w:r>
    </w:p>
    <w:p w14:paraId="092358D5"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Grade must be “B” or better to be acceptable for transfer.  Course completion date must be no older than 5 years.</w:t>
      </w:r>
    </w:p>
    <w:p w14:paraId="2C13A28C"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 xml:space="preserve">Credits but no grades or quality points will transfer. </w:t>
      </w:r>
    </w:p>
    <w:p w14:paraId="084F8D0F"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 xml:space="preserve">Credits from institutions outside the United States are not transferable to the University of Delaware unless permission to transfer is given by Office of Graduate and Professional Education.  </w:t>
      </w:r>
    </w:p>
    <w:p w14:paraId="6EE334C4"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1D6C2583" w14:textId="77777777" w:rsidR="005E7196" w:rsidRPr="001A24CC" w:rsidRDefault="005E7196"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11</w:t>
      </w:r>
      <w:r w:rsidR="001A24CC">
        <w:rPr>
          <w:rFonts w:ascii="Times" w:hAnsi="Times"/>
          <w:b/>
        </w:rPr>
        <w:t>.</w:t>
      </w:r>
      <w:r w:rsidR="001A24CC">
        <w:rPr>
          <w:rFonts w:ascii="Times" w:hAnsi="Times"/>
          <w:b/>
        </w:rPr>
        <w:tab/>
        <w:t>Degree Progress</w:t>
      </w:r>
    </w:p>
    <w:p w14:paraId="58E7D20E" w14:textId="77777777" w:rsidR="005E7196" w:rsidRPr="00E35A60" w:rsidRDefault="008A4E08"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A</w:t>
      </w:r>
      <w:r w:rsidR="005E7196">
        <w:rPr>
          <w:rFonts w:ascii="Times" w:hAnsi="Times"/>
          <w:b/>
        </w:rPr>
        <w:t>.</w:t>
      </w:r>
      <w:r w:rsidR="005E7196">
        <w:rPr>
          <w:rFonts w:ascii="Times" w:hAnsi="Times"/>
          <w:b/>
        </w:rPr>
        <w:tab/>
      </w:r>
      <w:r w:rsidR="005E7196" w:rsidRPr="00E35A60">
        <w:rPr>
          <w:rFonts w:ascii="Times" w:hAnsi="Times"/>
          <w:b/>
        </w:rPr>
        <w:t>Academic load and progress</w:t>
      </w:r>
    </w:p>
    <w:p w14:paraId="50723728" w14:textId="77777777"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program will follow the University of Delaware, Office of Graduate and Professional Education recommended policy for determining students’ failure to make satisfactory progress towards degree requirements and time limits for completion. Students may be enrolled on a full</w:t>
      </w:r>
      <w:r w:rsidRPr="00494BCD">
        <w:rPr>
          <w:rFonts w:ascii="Cambria Math" w:hAnsi="Cambria Math" w:cs="Cambria Math"/>
        </w:rPr>
        <w:t>‐</w:t>
      </w:r>
      <w:r w:rsidRPr="00494BCD">
        <w:rPr>
          <w:rFonts w:ascii="Times" w:hAnsi="Times"/>
        </w:rPr>
        <w:t>time (9 credits per</w:t>
      </w:r>
      <w:r w:rsidR="000F1EDC">
        <w:rPr>
          <w:rFonts w:ascii="Times" w:hAnsi="Times"/>
        </w:rPr>
        <w:t xml:space="preserve"> </w:t>
      </w:r>
      <w:r w:rsidRPr="00494BCD">
        <w:rPr>
          <w:rFonts w:ascii="Times" w:hAnsi="Times"/>
        </w:rPr>
        <w:t>term) or part</w:t>
      </w:r>
      <w:r w:rsidRPr="00494BCD">
        <w:rPr>
          <w:rFonts w:ascii="Cambria Math" w:hAnsi="Cambria Math" w:cs="Cambria Math"/>
        </w:rPr>
        <w:t>‐</w:t>
      </w:r>
      <w:r w:rsidRPr="00494BCD">
        <w:rPr>
          <w:rFonts w:ascii="Times" w:hAnsi="Times"/>
        </w:rPr>
        <w:t xml:space="preserve">time (fewer than 9 credits per term) basis. </w:t>
      </w:r>
    </w:p>
    <w:p w14:paraId="48BACBBA"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41268260" w14:textId="77777777" w:rsidR="005E7196" w:rsidRPr="00E35A60" w:rsidRDefault="005E7196" w:rsidP="008A4E08">
      <w:pPr>
        <w:tabs>
          <w:tab w:val="left" w:pos="360"/>
          <w:tab w:val="left" w:pos="720"/>
          <w:tab w:val="left" w:pos="1080"/>
          <w:tab w:val="left" w:pos="1440"/>
          <w:tab w:val="left" w:pos="1800"/>
          <w:tab w:val="left" w:pos="2160"/>
        </w:tabs>
        <w:spacing w:line="360" w:lineRule="auto"/>
        <w:rPr>
          <w:rFonts w:ascii="Times" w:hAnsi="Times"/>
          <w:b/>
        </w:rPr>
      </w:pPr>
      <w:r>
        <w:rPr>
          <w:rFonts w:ascii="Times" w:hAnsi="Times"/>
        </w:rPr>
        <w:tab/>
      </w:r>
      <w:r w:rsidR="00B9595E">
        <w:rPr>
          <w:rFonts w:ascii="Times" w:hAnsi="Times"/>
          <w:b/>
        </w:rPr>
        <w:t>B</w:t>
      </w:r>
      <w:r w:rsidRPr="00E35A60">
        <w:rPr>
          <w:rFonts w:ascii="Times" w:hAnsi="Times"/>
          <w:b/>
        </w:rPr>
        <w:t>.</w:t>
      </w:r>
      <w:r w:rsidRPr="00E35A60">
        <w:rPr>
          <w:rFonts w:ascii="Times" w:hAnsi="Times"/>
          <w:b/>
        </w:rPr>
        <w:tab/>
        <w:t>Grade and GPA requirements</w:t>
      </w:r>
    </w:p>
    <w:p w14:paraId="7D64749D" w14:textId="77777777"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w:t>
      </w:r>
      <w:r w:rsidRPr="00841C6E">
        <w:rPr>
          <w:rFonts w:ascii="Times" w:hAnsi="Times"/>
          <w:i/>
        </w:rPr>
        <w:t>Credit hours and courses for which the grade is below "C-" do not count toward the degree, even though the grade is applied to the index.</w:t>
      </w:r>
      <w:r>
        <w:rPr>
          <w:rFonts w:ascii="Times" w:hAnsi="Times"/>
          <w:i/>
        </w:rPr>
        <w:t xml:space="preserve"> Students with GPAs falling below a 3.0 will be dismissed from the program.</w:t>
      </w:r>
    </w:p>
    <w:p w14:paraId="11DA9FC7"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0B3048C6" w14:textId="77777777" w:rsidR="005E7196" w:rsidRPr="00494BCD" w:rsidRDefault="008A4E08" w:rsidP="008A4E08">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C</w:t>
      </w:r>
      <w:r w:rsidR="005E7196" w:rsidRPr="00494BCD">
        <w:rPr>
          <w:rFonts w:ascii="Times" w:hAnsi="Times"/>
          <w:b/>
        </w:rPr>
        <w:t>.   Academic Probation</w:t>
      </w:r>
    </w:p>
    <w:p w14:paraId="56647F3D" w14:textId="77777777"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6872208C" w14:textId="77777777" w:rsidR="005E7196" w:rsidRPr="00494BCD" w:rsidRDefault="005E7196" w:rsidP="005E7196">
      <w:pPr>
        <w:tabs>
          <w:tab w:val="left" w:pos="360"/>
          <w:tab w:val="left" w:pos="720"/>
          <w:tab w:val="left" w:pos="1080"/>
          <w:tab w:val="left" w:pos="1440"/>
          <w:tab w:val="left" w:pos="1800"/>
          <w:tab w:val="left" w:pos="2160"/>
        </w:tabs>
        <w:rPr>
          <w:rFonts w:ascii="Times" w:hAnsi="Times"/>
        </w:rPr>
      </w:pPr>
    </w:p>
    <w:p w14:paraId="7D578F72" w14:textId="77777777" w:rsidR="005E7196" w:rsidRPr="000502F4" w:rsidRDefault="00677011" w:rsidP="005E7196">
      <w:pPr>
        <w:tabs>
          <w:tab w:val="left" w:pos="360"/>
          <w:tab w:val="left" w:pos="720"/>
          <w:tab w:val="left" w:pos="1080"/>
          <w:tab w:val="left" w:pos="1440"/>
          <w:tab w:val="left" w:pos="1800"/>
          <w:tab w:val="left" w:pos="2160"/>
        </w:tabs>
        <w:rPr>
          <w:rFonts w:ascii="Times" w:hAnsi="Times"/>
          <w:b/>
        </w:rPr>
      </w:pPr>
      <w:r>
        <w:rPr>
          <w:rFonts w:ascii="Times" w:hAnsi="Times"/>
          <w:b/>
        </w:rPr>
        <w:tab/>
        <w:t>12</w:t>
      </w:r>
      <w:r w:rsidR="005E7196" w:rsidRPr="00494BCD">
        <w:rPr>
          <w:rFonts w:ascii="Times" w:hAnsi="Times"/>
          <w:b/>
        </w:rPr>
        <w:t xml:space="preserve">. Financial aid </w:t>
      </w:r>
      <w:r w:rsidR="005E7196" w:rsidRPr="000502F4">
        <w:rPr>
          <w:rFonts w:ascii="Times" w:hAnsi="Times"/>
          <w:b/>
        </w:rPr>
        <w:t xml:space="preserve"> </w:t>
      </w:r>
    </w:p>
    <w:p w14:paraId="2326FA88" w14:textId="77777777" w:rsidR="005E7196" w:rsidRPr="000502F4" w:rsidRDefault="005E7196" w:rsidP="005E7196">
      <w:pPr>
        <w:tabs>
          <w:tab w:val="left" w:pos="360"/>
          <w:tab w:val="left" w:pos="720"/>
          <w:tab w:val="left" w:pos="1080"/>
          <w:tab w:val="left" w:pos="1440"/>
          <w:tab w:val="left" w:pos="1800"/>
          <w:tab w:val="left" w:pos="2160"/>
        </w:tabs>
        <w:rPr>
          <w:rFonts w:ascii="Times" w:hAnsi="Times"/>
        </w:rPr>
      </w:pPr>
      <w:r>
        <w:rPr>
          <w:rFonts w:ascii="Times" w:hAnsi="Times"/>
        </w:rPr>
        <w:tab/>
      </w:r>
      <w:r w:rsidRPr="000502F4">
        <w:rPr>
          <w:rFonts w:ascii="Times" w:hAnsi="Times"/>
        </w:rPr>
        <w:t>There are no fi</w:t>
      </w:r>
      <w:r>
        <w:rPr>
          <w:rFonts w:ascii="Times" w:hAnsi="Times"/>
        </w:rPr>
        <w:t>nancial awards for this degree, this is a tuition-</w:t>
      </w:r>
      <w:r w:rsidR="00CD6742">
        <w:rPr>
          <w:rFonts w:ascii="Times" w:hAnsi="Times"/>
        </w:rPr>
        <w:t>financed</w:t>
      </w:r>
      <w:r>
        <w:rPr>
          <w:rFonts w:ascii="Times" w:hAnsi="Times"/>
        </w:rPr>
        <w:t xml:space="preserve"> program.</w:t>
      </w:r>
      <w:r w:rsidRPr="000502F4">
        <w:rPr>
          <w:rFonts w:ascii="Times" w:hAnsi="Times"/>
        </w:rPr>
        <w:t xml:space="preserve"> </w:t>
      </w:r>
    </w:p>
    <w:p w14:paraId="2965FF76" w14:textId="77777777" w:rsidR="005E7196" w:rsidRDefault="005E7196" w:rsidP="005E7196">
      <w:pPr>
        <w:tabs>
          <w:tab w:val="left" w:pos="360"/>
          <w:tab w:val="left" w:pos="720"/>
          <w:tab w:val="left" w:pos="1080"/>
          <w:tab w:val="left" w:pos="1440"/>
          <w:tab w:val="left" w:pos="1800"/>
          <w:tab w:val="left" w:pos="2160"/>
        </w:tabs>
        <w:rPr>
          <w:rFonts w:ascii="Times" w:hAnsi="Times"/>
        </w:rPr>
      </w:pPr>
    </w:p>
    <w:p w14:paraId="4906135B" w14:textId="77777777" w:rsidR="005E7196" w:rsidRPr="00494BCD" w:rsidRDefault="005E7196" w:rsidP="005E7196">
      <w:pPr>
        <w:tabs>
          <w:tab w:val="left" w:pos="360"/>
          <w:tab w:val="left" w:pos="720"/>
          <w:tab w:val="left" w:pos="1080"/>
          <w:tab w:val="left" w:pos="1440"/>
          <w:tab w:val="left" w:pos="1800"/>
          <w:tab w:val="left" w:pos="2160"/>
        </w:tabs>
        <w:rPr>
          <w:rFonts w:ascii="Times" w:hAnsi="Times"/>
        </w:rPr>
      </w:pPr>
    </w:p>
    <w:p w14:paraId="09215A76" w14:textId="77777777" w:rsidR="005E7196"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ab/>
      </w:r>
    </w:p>
    <w:p w14:paraId="5F981085" w14:textId="77777777" w:rsidR="005E7196" w:rsidRDefault="005E719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14:paraId="67BEAC3C" w14:textId="77777777" w:rsidR="00920FA5" w:rsidRPr="00D354CB"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b/>
          <w:u w:val="single"/>
        </w:rPr>
      </w:pPr>
      <w:r>
        <w:rPr>
          <w:rFonts w:ascii="Times" w:hAnsi="Times"/>
          <w:b/>
          <w:u w:val="single"/>
        </w:rPr>
        <w:t>C.</w:t>
      </w:r>
      <w:r>
        <w:rPr>
          <w:rFonts w:ascii="Times" w:hAnsi="Times"/>
          <w:b/>
          <w:u w:val="single"/>
        </w:rPr>
        <w:tab/>
      </w:r>
      <w:r w:rsidRPr="00D354CB">
        <w:rPr>
          <w:rFonts w:ascii="Times" w:hAnsi="Times"/>
          <w:b/>
          <w:u w:val="single"/>
        </w:rPr>
        <w:t xml:space="preserve">Department of Animal and Food Sciences: Non-thesis </w:t>
      </w:r>
      <w:r>
        <w:rPr>
          <w:rFonts w:ascii="Times" w:hAnsi="Times"/>
          <w:b/>
          <w:u w:val="single"/>
        </w:rPr>
        <w:t>Master’s</w:t>
      </w:r>
      <w:r w:rsidRPr="00D354CB">
        <w:rPr>
          <w:rFonts w:ascii="Times" w:hAnsi="Times"/>
          <w:b/>
          <w:u w:val="single"/>
        </w:rPr>
        <w:t xml:space="preserve"> Degree </w:t>
      </w:r>
      <w:r>
        <w:rPr>
          <w:rFonts w:ascii="Times" w:hAnsi="Times"/>
          <w:b/>
          <w:u w:val="single"/>
        </w:rPr>
        <w:t>Concentration: Veterinary Biosciences, Biotechnology, and One Health (VBBOH)</w:t>
      </w:r>
    </w:p>
    <w:p w14:paraId="18E2658C" w14:textId="77777777" w:rsidR="00920FA5" w:rsidRPr="00864AFD"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i/>
          <w:u w:val="single"/>
        </w:rPr>
      </w:pPr>
      <w:r>
        <w:rPr>
          <w:rFonts w:ascii="Times" w:hAnsi="Times"/>
          <w:b/>
        </w:rPr>
        <w:tab/>
      </w:r>
      <w:r>
        <w:rPr>
          <w:rFonts w:ascii="Times" w:hAnsi="Times"/>
          <w:b/>
          <w:u w:val="single"/>
        </w:rPr>
        <w:t>1.</w:t>
      </w:r>
      <w:r>
        <w:rPr>
          <w:rFonts w:ascii="Times" w:hAnsi="Times"/>
          <w:b/>
          <w:u w:val="single"/>
        </w:rPr>
        <w:tab/>
      </w:r>
      <w:r w:rsidRPr="006346F9">
        <w:rPr>
          <w:rFonts w:ascii="Times" w:hAnsi="Times"/>
          <w:b/>
          <w:u w:val="single"/>
        </w:rPr>
        <w:t>Rationale</w:t>
      </w:r>
      <w:r>
        <w:rPr>
          <w:rFonts w:ascii="Times" w:hAnsi="Times"/>
          <w:b/>
          <w:u w:val="single"/>
        </w:rPr>
        <w:t xml:space="preserve"> </w:t>
      </w:r>
      <w:r w:rsidRPr="006346F9">
        <w:rPr>
          <w:rFonts w:ascii="Times" w:hAnsi="Times"/>
          <w:b/>
          <w:u w:val="single"/>
        </w:rPr>
        <w:t>and Purpose of Program</w:t>
      </w:r>
    </w:p>
    <w:p w14:paraId="405E66FA"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C17DBC">
        <w:rPr>
          <w:rFonts w:ascii="Times" w:hAnsi="Times"/>
        </w:rPr>
        <w:t>Many students that finish a pre-Veterinary</w:t>
      </w:r>
      <w:r>
        <w:rPr>
          <w:rFonts w:ascii="Times" w:hAnsi="Times"/>
        </w:rPr>
        <w:t>,</w:t>
      </w:r>
      <w:r w:rsidRPr="00C17DBC">
        <w:rPr>
          <w:rFonts w:ascii="Times" w:hAnsi="Times"/>
        </w:rPr>
        <w:t xml:space="preserve"> -Medical</w:t>
      </w:r>
      <w:r>
        <w:rPr>
          <w:rFonts w:ascii="Times" w:hAnsi="Times"/>
        </w:rPr>
        <w:t xml:space="preserve"> or -Graduate </w:t>
      </w:r>
      <w:r w:rsidRPr="00C17DBC">
        <w:rPr>
          <w:rFonts w:ascii="Times" w:hAnsi="Times"/>
        </w:rPr>
        <w:t xml:space="preserve">course of study at the University of Delaware, do so without rigorous technical training in pathogen-host interactions, metabolic disorders, or the connection of nutrition to host immunity and health. For those who are not directly competitive for direct matriculation into professional programs, industrial </w:t>
      </w:r>
      <w:r>
        <w:rPr>
          <w:rFonts w:ascii="Times" w:hAnsi="Times"/>
        </w:rPr>
        <w:t xml:space="preserve">research </w:t>
      </w:r>
      <w:r w:rsidRPr="00C17DBC">
        <w:rPr>
          <w:rFonts w:ascii="Times" w:hAnsi="Times"/>
        </w:rPr>
        <w:t>positions</w:t>
      </w:r>
      <w:r>
        <w:rPr>
          <w:rFonts w:ascii="Times" w:hAnsi="Times"/>
        </w:rPr>
        <w:t>,</w:t>
      </w:r>
      <w:r w:rsidRPr="00C17DBC">
        <w:rPr>
          <w:rFonts w:ascii="Times" w:hAnsi="Times"/>
        </w:rPr>
        <w:t xml:space="preserve"> or graduate school, we plan a two-year, </w:t>
      </w:r>
      <w:r>
        <w:rPr>
          <w:rFonts w:ascii="Times" w:hAnsi="Times"/>
        </w:rPr>
        <w:t>non-thesis</w:t>
      </w:r>
      <w:r w:rsidRPr="00C17DBC">
        <w:rPr>
          <w:rFonts w:ascii="Times" w:hAnsi="Times"/>
        </w:rPr>
        <w:t xml:space="preserve"> </w:t>
      </w:r>
      <w:r>
        <w:rPr>
          <w:rFonts w:ascii="Times" w:hAnsi="Times"/>
        </w:rPr>
        <w:t>Master’s</w:t>
      </w:r>
      <w:r w:rsidRPr="00C17DBC">
        <w:rPr>
          <w:rFonts w:ascii="Times" w:hAnsi="Times"/>
        </w:rPr>
        <w:t xml:space="preserve"> in</w:t>
      </w:r>
      <w:r>
        <w:rPr>
          <w:rFonts w:ascii="Times" w:hAnsi="Times"/>
        </w:rPr>
        <w:t xml:space="preserve"> a concentration of</w:t>
      </w:r>
      <w:r w:rsidRPr="00C17DBC">
        <w:rPr>
          <w:rFonts w:ascii="Times" w:hAnsi="Times"/>
        </w:rPr>
        <w:t xml:space="preserve"> </w:t>
      </w:r>
      <w:r w:rsidRPr="00345020">
        <w:rPr>
          <w:rFonts w:ascii="Times" w:hAnsi="Times"/>
        </w:rPr>
        <w:t>Veterinary Biosciences, Biotechnology</w:t>
      </w:r>
      <w:r>
        <w:rPr>
          <w:rFonts w:ascii="Times" w:hAnsi="Times"/>
        </w:rPr>
        <w:t>,</w:t>
      </w:r>
      <w:r w:rsidRPr="00345020">
        <w:rPr>
          <w:rFonts w:ascii="Times" w:hAnsi="Times"/>
        </w:rPr>
        <w:t xml:space="preserve"> and One Health (VBBOH).</w:t>
      </w:r>
      <w:r w:rsidRPr="00C17DBC">
        <w:rPr>
          <w:rFonts w:ascii="Times" w:hAnsi="Times"/>
        </w:rPr>
        <w:t xml:space="preserve"> We broadly define One Health as the interactions of hosts</w:t>
      </w:r>
      <w:r>
        <w:rPr>
          <w:rFonts w:ascii="Times" w:hAnsi="Times"/>
        </w:rPr>
        <w:t xml:space="preserve">, </w:t>
      </w:r>
      <w:r w:rsidRPr="00C17DBC">
        <w:rPr>
          <w:rFonts w:ascii="Times" w:hAnsi="Times"/>
        </w:rPr>
        <w:t>pathogens</w:t>
      </w:r>
      <w:r>
        <w:rPr>
          <w:rFonts w:ascii="Times" w:hAnsi="Times"/>
        </w:rPr>
        <w:t>, their nutrition and their environment</w:t>
      </w:r>
      <w:r w:rsidRPr="00C17DBC">
        <w:rPr>
          <w:rFonts w:ascii="Times" w:hAnsi="Times"/>
        </w:rPr>
        <w:t>. This program is designed to provide hands-on technical training, as well as extensive theoretical training in host-pathogen, -nutrition, and –metabolic interactions.</w:t>
      </w:r>
    </w:p>
    <w:p w14:paraId="00A16AB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Department of Animal &amp; Food Sciences offers B.S. degrees in Animal </w:t>
      </w:r>
      <w:r>
        <w:rPr>
          <w:rFonts w:ascii="Times" w:hAnsi="Times"/>
        </w:rPr>
        <w:t xml:space="preserve">Biosciences, Animal </w:t>
      </w:r>
      <w:r w:rsidRPr="00494BCD">
        <w:rPr>
          <w:rFonts w:ascii="Times" w:hAnsi="Times"/>
        </w:rPr>
        <w:t xml:space="preserve">Science, </w:t>
      </w:r>
      <w:r>
        <w:rPr>
          <w:rFonts w:ascii="Times" w:hAnsi="Times"/>
        </w:rPr>
        <w:t xml:space="preserve">Food Science and </w:t>
      </w:r>
      <w:r w:rsidRPr="00494BCD">
        <w:rPr>
          <w:rFonts w:ascii="Times" w:hAnsi="Times"/>
        </w:rPr>
        <w:t>Pre-veterinary Medicine</w:t>
      </w:r>
      <w:r>
        <w:rPr>
          <w:rFonts w:ascii="Times" w:hAnsi="Times"/>
        </w:rPr>
        <w:t xml:space="preserve">. </w:t>
      </w:r>
      <w:r w:rsidRPr="00494BCD">
        <w:rPr>
          <w:rFonts w:ascii="Times" w:hAnsi="Times"/>
        </w:rPr>
        <w:t>We anticipate that a new</w:t>
      </w:r>
      <w:r>
        <w:rPr>
          <w:rFonts w:ascii="Times" w:hAnsi="Times"/>
        </w:rPr>
        <w:t>, hands-on, more technically-focused</w:t>
      </w:r>
      <w:r w:rsidRPr="00494BCD">
        <w:rPr>
          <w:rFonts w:ascii="Times" w:hAnsi="Times"/>
        </w:rPr>
        <w:t xml:space="preserve"> </w:t>
      </w:r>
      <w:r>
        <w:rPr>
          <w:rFonts w:ascii="Times" w:hAnsi="Times"/>
        </w:rPr>
        <w:t xml:space="preserve">non-thesis Master’s with a concentration in </w:t>
      </w:r>
      <w:r w:rsidRPr="00345020">
        <w:rPr>
          <w:rFonts w:ascii="Times" w:hAnsi="Times"/>
        </w:rPr>
        <w:t>Veterinary Biosciences, Biotechnology</w:t>
      </w:r>
      <w:r>
        <w:rPr>
          <w:rFonts w:ascii="Times" w:hAnsi="Times"/>
        </w:rPr>
        <w:t>,</w:t>
      </w:r>
      <w:r w:rsidRPr="00345020">
        <w:rPr>
          <w:rFonts w:ascii="Times" w:hAnsi="Times"/>
        </w:rPr>
        <w:t xml:space="preserve"> and One Health</w:t>
      </w:r>
      <w:r w:rsidRPr="00494BCD">
        <w:rPr>
          <w:rFonts w:ascii="Times" w:hAnsi="Times"/>
        </w:rPr>
        <w:t xml:space="preserve"> will serve the needs of multiple groups of individuals.  </w:t>
      </w:r>
    </w:p>
    <w:p w14:paraId="4B88163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First, we have a successful </w:t>
      </w:r>
      <w:r>
        <w:rPr>
          <w:rFonts w:ascii="Times" w:hAnsi="Times"/>
        </w:rPr>
        <w:t>pre-veterinary and animal biosciences (PV, AB) program that consistently</w:t>
      </w:r>
      <w:r w:rsidRPr="00494BCD">
        <w:rPr>
          <w:rFonts w:ascii="Times" w:hAnsi="Times"/>
        </w:rPr>
        <w:t xml:space="preserve"> </w:t>
      </w:r>
      <w:r>
        <w:rPr>
          <w:rFonts w:ascii="Times" w:hAnsi="Times"/>
        </w:rPr>
        <w:t>places 85%+ of</w:t>
      </w:r>
      <w:r w:rsidRPr="00494BCD">
        <w:rPr>
          <w:rFonts w:ascii="Times" w:hAnsi="Times"/>
        </w:rPr>
        <w:t xml:space="preserve"> our </w:t>
      </w:r>
      <w:r>
        <w:rPr>
          <w:rFonts w:ascii="Times" w:hAnsi="Times"/>
        </w:rPr>
        <w:t>undergraduates that apply for admission into</w:t>
      </w:r>
      <w:r w:rsidRPr="00494BCD">
        <w:rPr>
          <w:rFonts w:ascii="Times" w:hAnsi="Times"/>
        </w:rPr>
        <w:t xml:space="preserve">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 </w:t>
      </w:r>
    </w:p>
    <w:p w14:paraId="3ECA3CF7"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Second, g</w:t>
      </w:r>
      <w:r w:rsidRPr="00494BCD">
        <w:rPr>
          <w:rFonts w:ascii="Times" w:hAnsi="Times"/>
        </w:rPr>
        <w:t xml:space="preserve">raduates that major in animal science and who are interested in pursuing careers in animal </w:t>
      </w:r>
      <w:r>
        <w:rPr>
          <w:rFonts w:ascii="Times" w:hAnsi="Times"/>
        </w:rPr>
        <w:t>health and pharmaceutical research</w:t>
      </w:r>
      <w:r w:rsidRPr="00494BCD">
        <w:rPr>
          <w:rFonts w:ascii="Times" w:hAnsi="Times"/>
        </w:rPr>
        <w:t xml:space="preserve"> may see that a </w:t>
      </w:r>
      <w:r>
        <w:rPr>
          <w:rFonts w:ascii="Times" w:hAnsi="Times"/>
        </w:rPr>
        <w:t xml:space="preserve">non-thesis concentration </w:t>
      </w:r>
      <w:r w:rsidRPr="00494BCD">
        <w:rPr>
          <w:rFonts w:ascii="Times" w:hAnsi="Times"/>
        </w:rPr>
        <w:t xml:space="preserve">can provide them with </w:t>
      </w:r>
      <w:r>
        <w:rPr>
          <w:rFonts w:ascii="Times" w:hAnsi="Times"/>
        </w:rPr>
        <w:t>tools and skills for pursuing this</w:t>
      </w:r>
      <w:r w:rsidRPr="00494BCD">
        <w:rPr>
          <w:rFonts w:ascii="Times" w:hAnsi="Times"/>
        </w:rPr>
        <w:t xml:space="preserve"> career</w:t>
      </w:r>
      <w:r>
        <w:rPr>
          <w:rFonts w:ascii="Times" w:hAnsi="Times"/>
        </w:rPr>
        <w:t xml:space="preserve"> path.</w:t>
      </w:r>
    </w:p>
    <w:p w14:paraId="6F91990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Third, there are individuals in the workplace </w:t>
      </w:r>
      <w:r>
        <w:rPr>
          <w:rFonts w:ascii="Times" w:hAnsi="Times"/>
        </w:rPr>
        <w:t xml:space="preserve">regionally </w:t>
      </w:r>
      <w:r w:rsidRPr="00494BCD">
        <w:rPr>
          <w:rFonts w:ascii="Times" w:hAnsi="Times"/>
        </w:rPr>
        <w:t>that seek additional training that can be used to enhance their core competencies in a</w:t>
      </w:r>
      <w:r>
        <w:rPr>
          <w:rFonts w:ascii="Times" w:hAnsi="Times"/>
        </w:rPr>
        <w:t xml:space="preserve"> </w:t>
      </w:r>
      <w:r w:rsidRPr="00494BCD">
        <w:rPr>
          <w:rFonts w:ascii="Times" w:hAnsi="Times"/>
        </w:rPr>
        <w:t>rapidly</w:t>
      </w:r>
      <w:r>
        <w:rPr>
          <w:rFonts w:ascii="Times" w:hAnsi="Times"/>
        </w:rPr>
        <w:t>-</w:t>
      </w:r>
      <w:r w:rsidRPr="00494BCD">
        <w:rPr>
          <w:rFonts w:ascii="Times" w:hAnsi="Times"/>
        </w:rPr>
        <w:t xml:space="preserve">evolving job market.  The </w:t>
      </w:r>
      <w:r>
        <w:rPr>
          <w:rFonts w:ascii="Times" w:hAnsi="Times"/>
        </w:rPr>
        <w:t>non-thesis Master’s</w:t>
      </w:r>
      <w:r w:rsidRPr="00494BCD">
        <w:rPr>
          <w:rFonts w:ascii="Times" w:hAnsi="Times"/>
        </w:rPr>
        <w:t xml:space="preserve"> degree </w:t>
      </w:r>
      <w:r>
        <w:rPr>
          <w:rFonts w:ascii="Times" w:hAnsi="Times"/>
        </w:rPr>
        <w:t xml:space="preserve">concentration </w:t>
      </w:r>
      <w:r w:rsidRPr="00494BCD">
        <w:rPr>
          <w:rFonts w:ascii="Times" w:hAnsi="Times"/>
        </w:rPr>
        <w:t xml:space="preserve">in </w:t>
      </w:r>
      <w:r w:rsidRPr="00345020">
        <w:rPr>
          <w:rFonts w:ascii="Times" w:hAnsi="Times"/>
        </w:rPr>
        <w:t>Veterinary Biosciences, Biotechnology</w:t>
      </w:r>
      <w:r>
        <w:rPr>
          <w:rFonts w:ascii="Times" w:hAnsi="Times"/>
        </w:rPr>
        <w:t>,</w:t>
      </w:r>
      <w:r w:rsidRPr="00345020">
        <w:rPr>
          <w:rFonts w:ascii="Times" w:hAnsi="Times"/>
        </w:rPr>
        <w:t xml:space="preserve"> and One Health</w:t>
      </w:r>
      <w:r>
        <w:rPr>
          <w:rFonts w:ascii="Times" w:hAnsi="Times"/>
        </w:rPr>
        <w:t xml:space="preserve"> (VBBOH) can contribute to the marketability of these individuals and</w:t>
      </w:r>
      <w:r w:rsidRPr="00494BCD">
        <w:rPr>
          <w:rFonts w:ascii="Times" w:hAnsi="Times"/>
        </w:rPr>
        <w:t xml:space="preserve"> is not automatically a terminal degree.  </w:t>
      </w:r>
    </w:p>
    <w:p w14:paraId="3FA7D44B"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p>
    <w:p w14:paraId="248810B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sidRPr="00104FED">
        <w:rPr>
          <w:rFonts w:ascii="Times" w:hAnsi="Times"/>
        </w:rPr>
        <w:t>Students completing</w:t>
      </w:r>
      <w:r w:rsidRPr="00494BCD">
        <w:rPr>
          <w:rFonts w:ascii="Times" w:hAnsi="Times"/>
        </w:rPr>
        <w:t xml:space="preserve"> the </w:t>
      </w:r>
      <w:r>
        <w:rPr>
          <w:rFonts w:ascii="Times" w:hAnsi="Times"/>
        </w:rPr>
        <w:t xml:space="preserve">VBBOH non-thesis concentration </w:t>
      </w:r>
      <w:r w:rsidRPr="00494BCD">
        <w:rPr>
          <w:rFonts w:ascii="Times" w:hAnsi="Times"/>
        </w:rPr>
        <w:t>will:</w:t>
      </w:r>
    </w:p>
    <w:p w14:paraId="12F73E84" w14:textId="77777777" w:rsidR="00920FA5" w:rsidRPr="00345020" w:rsidRDefault="00920FA5" w:rsidP="00920FA5">
      <w:pPr>
        <w:pStyle w:val="ListParagraph"/>
        <w:numPr>
          <w:ilvl w:val="0"/>
          <w:numId w:val="31"/>
        </w:numPr>
        <w:tabs>
          <w:tab w:val="left" w:pos="360"/>
          <w:tab w:val="left" w:pos="720"/>
          <w:tab w:val="left" w:pos="1080"/>
          <w:tab w:val="left" w:pos="1440"/>
          <w:tab w:val="left" w:pos="1800"/>
          <w:tab w:val="left" w:pos="2160"/>
          <w:tab w:val="left" w:pos="2520"/>
        </w:tabs>
        <w:spacing w:line="360" w:lineRule="auto"/>
        <w:rPr>
          <w:rFonts w:ascii="Times" w:hAnsi="Times"/>
        </w:rPr>
      </w:pPr>
      <w:r w:rsidRPr="00C17DBC">
        <w:rPr>
          <w:rFonts w:ascii="Times" w:hAnsi="Times"/>
        </w:rPr>
        <w:t xml:space="preserve">Expand </w:t>
      </w:r>
      <w:r>
        <w:rPr>
          <w:rFonts w:ascii="Times" w:hAnsi="Times"/>
        </w:rPr>
        <w:t xml:space="preserve">their </w:t>
      </w:r>
      <w:r w:rsidRPr="00C17DBC">
        <w:rPr>
          <w:rFonts w:ascii="Times" w:hAnsi="Times"/>
        </w:rPr>
        <w:t>knowledge and skills in fundamental host-pathogen interactions, nutrition</w:t>
      </w:r>
      <w:r>
        <w:rPr>
          <w:rFonts w:ascii="Times" w:hAnsi="Times"/>
        </w:rPr>
        <w:t>,</w:t>
      </w:r>
      <w:r w:rsidRPr="00C17DBC">
        <w:rPr>
          <w:rFonts w:ascii="Times" w:hAnsi="Times"/>
        </w:rPr>
        <w:t xml:space="preserve"> </w:t>
      </w:r>
      <w:r w:rsidRPr="00345020">
        <w:rPr>
          <w:rFonts w:ascii="Times" w:hAnsi="Times"/>
        </w:rPr>
        <w:t>and immunology.</w:t>
      </w:r>
    </w:p>
    <w:p w14:paraId="3225FA3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r w:rsidRPr="00494BCD">
        <w:rPr>
          <w:rFonts w:ascii="Times" w:hAnsi="Times"/>
        </w:rPr>
        <w:t>2.</w:t>
      </w:r>
      <w:r w:rsidRPr="00494BCD">
        <w:rPr>
          <w:rFonts w:ascii="Times" w:hAnsi="Times"/>
        </w:rPr>
        <w:tab/>
        <w:t xml:space="preserve">Acquire </w:t>
      </w:r>
      <w:r>
        <w:rPr>
          <w:rFonts w:ascii="Times" w:hAnsi="Times"/>
        </w:rPr>
        <w:t xml:space="preserve">hands-on technical training in cell and molecular biology techniques as </w:t>
      </w:r>
    </w:p>
    <w:p w14:paraId="75FDB70C"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r>
        <w:rPr>
          <w:rFonts w:ascii="Times" w:hAnsi="Times"/>
        </w:rPr>
        <w:tab/>
        <w:t>they relate to basic research, diagnostic, and clinical applications.</w:t>
      </w:r>
    </w:p>
    <w:p w14:paraId="21642CB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r w:rsidRPr="00494BCD">
        <w:rPr>
          <w:rFonts w:ascii="Times" w:hAnsi="Times"/>
        </w:rPr>
        <w:t>3.</w:t>
      </w:r>
      <w:r w:rsidRPr="00494BCD">
        <w:rPr>
          <w:rFonts w:ascii="Times" w:hAnsi="Times"/>
        </w:rPr>
        <w:tab/>
      </w:r>
      <w:r>
        <w:rPr>
          <w:rFonts w:ascii="Times" w:hAnsi="Times"/>
        </w:rPr>
        <w:t>Acquire training in experimental design and data analysis.</w:t>
      </w:r>
    </w:p>
    <w:p w14:paraId="1B151F5C"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p>
    <w:p w14:paraId="1460D7F4"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u w:val="single"/>
        </w:rPr>
      </w:pPr>
      <w:r w:rsidRPr="00EA0221">
        <w:rPr>
          <w:rFonts w:ascii="Times" w:hAnsi="Times"/>
          <w:b/>
        </w:rPr>
        <w:tab/>
      </w:r>
      <w:r w:rsidRPr="00C17DBC">
        <w:rPr>
          <w:rFonts w:ascii="Times" w:hAnsi="Times"/>
          <w:b/>
        </w:rPr>
        <w:t xml:space="preserve">2.  </w:t>
      </w:r>
      <w:r w:rsidRPr="00C17DBC">
        <w:rPr>
          <w:rFonts w:ascii="Times" w:hAnsi="Times"/>
          <w:b/>
        </w:rPr>
        <w:tab/>
      </w:r>
      <w:r w:rsidRPr="00EA0221">
        <w:rPr>
          <w:rFonts w:ascii="Times" w:hAnsi="Times"/>
          <w:b/>
          <w:u w:val="single"/>
        </w:rPr>
        <w:t xml:space="preserve">Date of Permanent Status </w:t>
      </w:r>
    </w:p>
    <w:p w14:paraId="624962B6" w14:textId="77777777" w:rsidR="00920FA5" w:rsidRPr="006904DE"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w:t>
      </w:r>
      <w:r>
        <w:rPr>
          <w:rFonts w:ascii="Times" w:hAnsi="Times"/>
        </w:rPr>
        <w:t>non-thesis Master’s</w:t>
      </w:r>
      <w:r w:rsidRPr="00494BCD">
        <w:rPr>
          <w:rFonts w:ascii="Times" w:hAnsi="Times"/>
        </w:rPr>
        <w:t xml:space="preserve"> </w:t>
      </w:r>
      <w:r>
        <w:rPr>
          <w:rFonts w:ascii="Times" w:hAnsi="Times"/>
        </w:rPr>
        <w:t xml:space="preserve">concentration </w:t>
      </w:r>
      <w:r w:rsidRPr="00494BCD">
        <w:rPr>
          <w:rFonts w:ascii="Times" w:hAnsi="Times"/>
        </w:rPr>
        <w:t xml:space="preserve">is scheduled to start in </w:t>
      </w:r>
      <w:r>
        <w:rPr>
          <w:rFonts w:ascii="Times" w:hAnsi="Times"/>
        </w:rPr>
        <w:t>Fall 2019, upon approval by the Faculty Senate</w:t>
      </w:r>
      <w:r w:rsidRPr="00494BCD">
        <w:rPr>
          <w:rFonts w:ascii="Times" w:hAnsi="Times"/>
        </w:rPr>
        <w:t>.</w:t>
      </w:r>
    </w:p>
    <w:p w14:paraId="345CCD5D" w14:textId="77777777" w:rsidR="00920FA5" w:rsidRPr="006904DE" w:rsidRDefault="00920FA5" w:rsidP="00920FA5">
      <w:pPr>
        <w:tabs>
          <w:tab w:val="left" w:pos="360"/>
          <w:tab w:val="left" w:pos="720"/>
          <w:tab w:val="left" w:pos="1080"/>
          <w:tab w:val="left" w:pos="1440"/>
          <w:tab w:val="left" w:pos="1800"/>
          <w:tab w:val="left" w:pos="2160"/>
          <w:tab w:val="left" w:pos="2520"/>
        </w:tabs>
        <w:rPr>
          <w:rFonts w:ascii="Times" w:hAnsi="Times"/>
          <w:b/>
          <w:u w:val="single"/>
        </w:rPr>
      </w:pPr>
    </w:p>
    <w:p w14:paraId="673F3C2E"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ind w:left="720" w:hanging="720"/>
        <w:outlineLvl w:val="0"/>
        <w:rPr>
          <w:rFonts w:ascii="Times" w:hAnsi="Times"/>
          <w:b/>
        </w:rPr>
      </w:pPr>
      <w:r>
        <w:rPr>
          <w:rFonts w:ascii="Times" w:hAnsi="Times"/>
          <w:b/>
        </w:rPr>
        <w:tab/>
      </w:r>
      <w:r w:rsidRPr="00EA0221">
        <w:rPr>
          <w:rFonts w:ascii="Times" w:hAnsi="Times"/>
          <w:b/>
        </w:rPr>
        <w:t>3.</w:t>
      </w:r>
      <w:r w:rsidRPr="00EA0221">
        <w:rPr>
          <w:rFonts w:ascii="Times" w:hAnsi="Times"/>
          <w:b/>
        </w:rPr>
        <w:tab/>
      </w:r>
      <w:r w:rsidRPr="00EA0221">
        <w:rPr>
          <w:rFonts w:ascii="Times" w:hAnsi="Times"/>
          <w:b/>
          <w:u w:val="single"/>
        </w:rPr>
        <w:t>Admission Requirements</w:t>
      </w:r>
      <w:r w:rsidRPr="00EA0221">
        <w:rPr>
          <w:rFonts w:ascii="Times" w:hAnsi="Times"/>
          <w:b/>
        </w:rPr>
        <w:t xml:space="preserve"> </w:t>
      </w:r>
    </w:p>
    <w:p w14:paraId="7FF490E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r w:rsidRPr="00494BCD">
        <w:rPr>
          <w:rFonts w:ascii="Times" w:hAnsi="Times"/>
        </w:rPr>
        <w:tab/>
      </w:r>
      <w:r>
        <w:rPr>
          <w:rFonts w:ascii="Times" w:hAnsi="Times"/>
        </w:rPr>
        <w:tab/>
      </w:r>
      <w:r w:rsidRPr="00494BCD">
        <w:rPr>
          <w:rFonts w:ascii="Times" w:hAnsi="Times"/>
        </w:rPr>
        <w:t xml:space="preserve">Applicants must submit all materials directly to the University Office of Graduate and Professional Education using the online admission process before admission can be considered. Admission applications are available at: </w:t>
      </w:r>
      <w:hyperlink r:id="rId19" w:history="1">
        <w:r w:rsidRPr="007608F5">
          <w:rPr>
            <w:rStyle w:val="Hyperlink"/>
            <w:rFonts w:ascii="Times" w:hAnsi="Times"/>
          </w:rPr>
          <w:t>https://grad</w:t>
        </w:r>
        <w:r w:rsidRPr="007608F5">
          <w:rPr>
            <w:rStyle w:val="Hyperlink"/>
            <w:rFonts w:ascii="Cambria Math" w:hAnsi="Cambria Math" w:cs="Cambria Math"/>
          </w:rPr>
          <w:t>‐</w:t>
        </w:r>
        <w:r w:rsidRPr="007608F5">
          <w:rPr>
            <w:rStyle w:val="Hyperlink"/>
            <w:rFonts w:ascii="Times" w:hAnsi="Times"/>
          </w:rPr>
          <w:t>admission.udel.edu/apply/</w:t>
        </w:r>
      </w:hyperlink>
      <w:r>
        <w:rPr>
          <w:rFonts w:ascii="Times" w:hAnsi="Times"/>
        </w:rPr>
        <w:t xml:space="preserve"> </w:t>
      </w:r>
    </w:p>
    <w:p w14:paraId="646869E6"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p>
    <w:p w14:paraId="14B3975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r>
        <w:rPr>
          <w:rFonts w:ascii="Times" w:hAnsi="Times"/>
        </w:rPr>
        <w:tab/>
      </w:r>
      <w:r>
        <w:rPr>
          <w:rFonts w:ascii="Times" w:hAnsi="Times"/>
        </w:rPr>
        <w:tab/>
      </w:r>
      <w:r w:rsidRPr="00494BCD">
        <w:rPr>
          <w:rFonts w:ascii="Times" w:hAnsi="Times"/>
        </w:rPr>
        <w:t xml:space="preserve">On a 4.0 system, a G.P.A. of at least 3.0 is preferred.  Applications will be evaluated based on a combination of record of academic or professional achievement, 3 letters of recommendations, and a personal statement describing how the completion of the </w:t>
      </w:r>
      <w:r>
        <w:rPr>
          <w:rFonts w:ascii="Times" w:hAnsi="Times"/>
        </w:rPr>
        <w:t>Master’s</w:t>
      </w:r>
      <w:r w:rsidRPr="00C17DBC">
        <w:rPr>
          <w:rFonts w:ascii="Times" w:hAnsi="Times"/>
        </w:rPr>
        <w:t xml:space="preserve"> in </w:t>
      </w:r>
      <w:r w:rsidRPr="00345020">
        <w:rPr>
          <w:rFonts w:ascii="Times" w:hAnsi="Times"/>
        </w:rPr>
        <w:t>Veterinary Biosciences, Biotechnology</w:t>
      </w:r>
      <w:r>
        <w:rPr>
          <w:rFonts w:ascii="Times" w:hAnsi="Times"/>
        </w:rPr>
        <w:t>,</w:t>
      </w:r>
      <w:r w:rsidRPr="00345020">
        <w:rPr>
          <w:rFonts w:ascii="Times" w:hAnsi="Times"/>
        </w:rPr>
        <w:t xml:space="preserve"> and One Health</w:t>
      </w:r>
      <w:r w:rsidRPr="00494BCD">
        <w:rPr>
          <w:rFonts w:ascii="Times" w:hAnsi="Times"/>
        </w:rPr>
        <w:t xml:space="preserve"> </w:t>
      </w:r>
      <w:r>
        <w:rPr>
          <w:rFonts w:ascii="Times" w:hAnsi="Times"/>
        </w:rPr>
        <w:t>concentration</w:t>
      </w:r>
      <w:r w:rsidRPr="00494BCD">
        <w:rPr>
          <w:rFonts w:ascii="Times" w:hAnsi="Times"/>
        </w:rPr>
        <w:t xml:space="preserve"> will contribute to their professional goals.</w:t>
      </w:r>
      <w:r>
        <w:rPr>
          <w:rFonts w:ascii="Times" w:hAnsi="Times"/>
        </w:rPr>
        <w:t xml:space="preserve"> A</w:t>
      </w:r>
      <w:r w:rsidRPr="00494BCD">
        <w:rPr>
          <w:rFonts w:ascii="Times" w:hAnsi="Times"/>
        </w:rPr>
        <w:t>pplicants must take the GRE Aptitude Test and should have a minimum of 300 combined on verbal and quantitative reasoning.  Students for whom English is not their first language</w:t>
      </w:r>
      <w:r>
        <w:rPr>
          <w:rFonts w:ascii="Times" w:hAnsi="Times"/>
        </w:rPr>
        <w:t>, an official TOEFL score of at least 100 is required (on the iBT), with a minimum speaking score of 18. TOEFL scores greater than two years old cannot be considered to be official.</w:t>
      </w:r>
    </w:p>
    <w:p w14:paraId="48C29976"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p>
    <w:p w14:paraId="6C861310"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strike/>
        </w:rPr>
      </w:pPr>
      <w:r>
        <w:rPr>
          <w:rFonts w:ascii="Times" w:hAnsi="Times"/>
        </w:rPr>
        <w:tab/>
      </w:r>
      <w:r>
        <w:rPr>
          <w:rFonts w:ascii="Times" w:hAnsi="Times"/>
        </w:rPr>
        <w:tab/>
      </w:r>
      <w:r w:rsidRPr="00494BCD">
        <w:rPr>
          <w:rFonts w:ascii="Times" w:hAnsi="Times"/>
        </w:rPr>
        <w:t xml:space="preserve">Admission to the </w:t>
      </w:r>
      <w:r>
        <w:rPr>
          <w:rFonts w:ascii="Times" w:hAnsi="Times"/>
        </w:rPr>
        <w:t>Master’s</w:t>
      </w:r>
      <w:r w:rsidRPr="00C17DBC">
        <w:rPr>
          <w:rFonts w:ascii="Times" w:hAnsi="Times"/>
        </w:rPr>
        <w:t xml:space="preserve"> </w:t>
      </w:r>
      <w:r>
        <w:rPr>
          <w:rFonts w:ascii="Times" w:hAnsi="Times"/>
        </w:rPr>
        <w:t>concentration</w:t>
      </w:r>
      <w:r w:rsidRPr="00C17DBC">
        <w:rPr>
          <w:rFonts w:ascii="Times" w:hAnsi="Times"/>
        </w:rPr>
        <w:t xml:space="preserve"> in </w:t>
      </w:r>
      <w:r w:rsidRPr="00345020">
        <w:rPr>
          <w:rFonts w:ascii="Times" w:hAnsi="Times"/>
        </w:rPr>
        <w:t>Veterinary Biosciences, Biotechnology</w:t>
      </w:r>
      <w:r>
        <w:rPr>
          <w:rFonts w:ascii="Times" w:hAnsi="Times"/>
        </w:rPr>
        <w:t>,</w:t>
      </w:r>
      <w:r w:rsidRPr="00345020">
        <w:rPr>
          <w:rFonts w:ascii="Times" w:hAnsi="Times"/>
        </w:rPr>
        <w:t xml:space="preserve"> and One Health</w:t>
      </w:r>
      <w:r>
        <w:rPr>
          <w:rFonts w:ascii="Times" w:hAnsi="Times"/>
        </w:rPr>
        <w:t xml:space="preserve"> (VBBOH)</w:t>
      </w:r>
      <w:r w:rsidRPr="00345020">
        <w:rPr>
          <w:rFonts w:ascii="Times" w:hAnsi="Times"/>
        </w:rPr>
        <w:t xml:space="preserve"> </w:t>
      </w:r>
      <w:r w:rsidRPr="00494BCD">
        <w:rPr>
          <w:rFonts w:ascii="Times" w:hAnsi="Times"/>
        </w:rPr>
        <w:t>is based on selections made by the department graduate committee in compliance with Unive</w:t>
      </w:r>
      <w:r>
        <w:rPr>
          <w:rFonts w:ascii="Times" w:hAnsi="Times"/>
        </w:rPr>
        <w:t xml:space="preserve">rsity policies and procedures. </w:t>
      </w:r>
      <w:r w:rsidRPr="00494BCD">
        <w:rPr>
          <w:rFonts w:ascii="Times" w:hAnsi="Times"/>
        </w:rPr>
        <w:t xml:space="preserve">Admission is selective and competitive and </w:t>
      </w:r>
      <w:r>
        <w:rPr>
          <w:rFonts w:ascii="Times" w:hAnsi="Times"/>
        </w:rPr>
        <w:t xml:space="preserve">is dependent </w:t>
      </w:r>
      <w:r w:rsidRPr="00494BCD">
        <w:rPr>
          <w:rFonts w:ascii="Times" w:hAnsi="Times"/>
        </w:rPr>
        <w:t xml:space="preserve">on the number of well-qualified applicants, the number of available faculty to serve as mentors, and facilities. Those who meet stated minimum academic requirements are not guaranteed admission, nor are those who fail to meet those requirements necessarily precluded from admission, if they offer other appropriate strengths and/or experience.  </w:t>
      </w:r>
    </w:p>
    <w:p w14:paraId="6E964CC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170CC484"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b/>
        </w:rPr>
        <w:tab/>
      </w:r>
      <w:r w:rsidRPr="00EA0221">
        <w:rPr>
          <w:rFonts w:ascii="Times" w:hAnsi="Times"/>
          <w:b/>
        </w:rPr>
        <w:t>4.</w:t>
      </w:r>
      <w:r w:rsidRPr="00EA0221">
        <w:rPr>
          <w:rFonts w:ascii="Times" w:hAnsi="Times"/>
          <w:b/>
        </w:rPr>
        <w:tab/>
      </w:r>
      <w:r>
        <w:rPr>
          <w:rFonts w:ascii="Times" w:hAnsi="Times"/>
          <w:b/>
          <w:u w:val="single"/>
        </w:rPr>
        <w:t>Academic Preparation Requirements</w:t>
      </w:r>
    </w:p>
    <w:p w14:paraId="5FDBBB6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A Bachelor’s degree from an accredited program</w:t>
      </w:r>
      <w:r>
        <w:rPr>
          <w:rFonts w:ascii="Times" w:hAnsi="Times"/>
        </w:rPr>
        <w:t xml:space="preserve">, </w:t>
      </w:r>
      <w:r w:rsidRPr="00494BCD">
        <w:rPr>
          <w:rFonts w:ascii="Times" w:hAnsi="Times"/>
        </w:rPr>
        <w:t>preferably from a curriculum based on biological sciences (e.g., but not limited to, Animal Science, Food Science, Biology, Nutrition, Physiology, Genetics, Microbiology, Chemistry, Biochemistry, or another appropriate discipline) is required for admission.</w:t>
      </w:r>
    </w:p>
    <w:p w14:paraId="0BB1CBF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3EE9AEBF"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u w:val="single"/>
        </w:rPr>
      </w:pPr>
      <w:r>
        <w:rPr>
          <w:rFonts w:ascii="Times" w:hAnsi="Times"/>
        </w:rPr>
        <w:tab/>
      </w:r>
      <w:r w:rsidRPr="00EA0221">
        <w:rPr>
          <w:rFonts w:ascii="Times" w:hAnsi="Times"/>
          <w:b/>
        </w:rPr>
        <w:t>5.</w:t>
      </w:r>
      <w:r w:rsidRPr="00EA0221">
        <w:rPr>
          <w:rFonts w:ascii="Times" w:hAnsi="Times"/>
          <w:b/>
        </w:rPr>
        <w:tab/>
      </w:r>
      <w:r w:rsidRPr="00EA0221">
        <w:rPr>
          <w:rFonts w:ascii="Times" w:hAnsi="Times"/>
          <w:b/>
          <w:u w:val="single"/>
        </w:rPr>
        <w:t xml:space="preserve">Application Deadlines </w:t>
      </w:r>
    </w:p>
    <w:p w14:paraId="25E1B931"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Applications will be taken on a continuing basis to allow for admittance in either the Fall, Spring, or Summer Semesters.  The </w:t>
      </w:r>
      <w:r>
        <w:rPr>
          <w:rFonts w:ascii="Times" w:hAnsi="Times"/>
        </w:rPr>
        <w:t xml:space="preserve">suggested </w:t>
      </w:r>
      <w:r w:rsidRPr="00494BCD">
        <w:rPr>
          <w:rFonts w:ascii="Times" w:hAnsi="Times"/>
        </w:rPr>
        <w:t xml:space="preserve">deadlines for each semester are given below. </w:t>
      </w:r>
      <w:r w:rsidRPr="009B088B">
        <w:rPr>
          <w:rFonts w:ascii="Times" w:hAnsi="Times"/>
          <w:b/>
        </w:rPr>
        <w:t>Note:</w:t>
      </w:r>
      <w:r w:rsidRPr="00494BCD">
        <w:rPr>
          <w:rFonts w:ascii="Times" w:hAnsi="Times"/>
        </w:rPr>
        <w:t xml:space="preserve"> International applicant deadlines precede Domestic US citizen applicants, due to additional timing requirements for obtaining an appropriate student VISA.</w:t>
      </w:r>
    </w:p>
    <w:p w14:paraId="5F8A648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720"/>
        <w:rPr>
          <w:rFonts w:ascii="Times" w:hAnsi="Times"/>
        </w:rPr>
      </w:pPr>
    </w:p>
    <w:p w14:paraId="5B3FF6D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sidRPr="00864AFD">
        <w:rPr>
          <w:rFonts w:ascii="Times" w:hAnsi="Times"/>
          <w:b/>
        </w:rPr>
        <w:t>Fall:</w:t>
      </w:r>
      <w:r w:rsidRPr="00494BCD">
        <w:rPr>
          <w:rFonts w:ascii="Times" w:hAnsi="Times"/>
        </w:rPr>
        <w:t xml:space="preserve"> </w:t>
      </w:r>
      <w:r w:rsidRPr="00494BCD">
        <w:rPr>
          <w:rFonts w:ascii="Times" w:hAnsi="Times"/>
        </w:rPr>
        <w:tab/>
      </w:r>
      <w:r w:rsidRPr="00494BCD">
        <w:rPr>
          <w:rFonts w:ascii="Times" w:hAnsi="Times"/>
        </w:rPr>
        <w:tab/>
        <w:t>June 1 (International applicants)</w:t>
      </w:r>
    </w:p>
    <w:p w14:paraId="3FEEA2B4"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August 1 (Domestic applicants, US citizens)</w:t>
      </w:r>
    </w:p>
    <w:p w14:paraId="40E49720"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sidRPr="00864AFD">
        <w:rPr>
          <w:rFonts w:ascii="Times" w:hAnsi="Times"/>
          <w:b/>
        </w:rPr>
        <w:t>Spring:</w:t>
      </w:r>
      <w:r w:rsidRPr="00494BCD">
        <w:rPr>
          <w:rFonts w:ascii="Times" w:hAnsi="Times"/>
        </w:rPr>
        <w:t xml:space="preserve"> </w:t>
      </w:r>
      <w:r w:rsidRPr="00494BCD">
        <w:rPr>
          <w:rFonts w:ascii="Times" w:hAnsi="Times"/>
        </w:rPr>
        <w:tab/>
        <w:t>December 1</w:t>
      </w:r>
      <w:r>
        <w:rPr>
          <w:rFonts w:ascii="Times" w:hAnsi="Times"/>
        </w:rPr>
        <w:t>5 (International applicants)</w:t>
      </w:r>
    </w:p>
    <w:p w14:paraId="1C86884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Pr>
          <w:rFonts w:ascii="Times" w:hAnsi="Times"/>
        </w:rPr>
        <w:tab/>
      </w:r>
      <w:r>
        <w:rPr>
          <w:rFonts w:ascii="Times" w:hAnsi="Times"/>
        </w:rPr>
        <w:tab/>
      </w:r>
      <w:r>
        <w:rPr>
          <w:rFonts w:ascii="Times" w:hAnsi="Times"/>
        </w:rPr>
        <w:tab/>
        <w:t>January 15 (Domestic applicants, US citizens)</w:t>
      </w:r>
    </w:p>
    <w:p w14:paraId="70261973"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sidRPr="00864AFD">
        <w:rPr>
          <w:rFonts w:ascii="Times" w:hAnsi="Times"/>
          <w:b/>
        </w:rPr>
        <w:t>Summer:</w:t>
      </w:r>
      <w:r w:rsidRPr="00494BCD">
        <w:rPr>
          <w:rFonts w:ascii="Times" w:hAnsi="Times"/>
        </w:rPr>
        <w:t xml:space="preserve"> </w:t>
      </w:r>
      <w:r w:rsidRPr="00494BCD">
        <w:rPr>
          <w:rFonts w:ascii="Times" w:hAnsi="Times"/>
        </w:rPr>
        <w:tab/>
        <w:t>April 1</w:t>
      </w:r>
      <w:r>
        <w:rPr>
          <w:rFonts w:ascii="Times" w:hAnsi="Times"/>
        </w:rPr>
        <w:t>5</w:t>
      </w:r>
      <w:r w:rsidRPr="00494BCD">
        <w:rPr>
          <w:rFonts w:ascii="Times" w:hAnsi="Times"/>
        </w:rPr>
        <w:t xml:space="preserve"> (International applicants)</w:t>
      </w:r>
    </w:p>
    <w:p w14:paraId="00AB49F1"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May</w:t>
      </w:r>
      <w:r w:rsidRPr="00494BCD">
        <w:rPr>
          <w:rFonts w:ascii="Times" w:hAnsi="Times"/>
        </w:rPr>
        <w:t xml:space="preserve"> 1</w:t>
      </w:r>
      <w:r>
        <w:rPr>
          <w:rFonts w:ascii="Times" w:hAnsi="Times"/>
        </w:rPr>
        <w:t>5</w:t>
      </w:r>
      <w:r w:rsidRPr="00494BCD">
        <w:rPr>
          <w:rFonts w:ascii="Times" w:hAnsi="Times"/>
        </w:rPr>
        <w:t xml:space="preserve"> (Domestic applicants, US citizens)</w:t>
      </w:r>
    </w:p>
    <w:p w14:paraId="46404B16"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2B8D6F19"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u w:val="single"/>
        </w:rPr>
      </w:pPr>
      <w:r w:rsidRPr="00EA0221">
        <w:rPr>
          <w:rFonts w:ascii="Times" w:hAnsi="Times"/>
          <w:b/>
        </w:rPr>
        <w:tab/>
        <w:t>6.</w:t>
      </w:r>
      <w:r w:rsidRPr="00EA0221">
        <w:rPr>
          <w:rFonts w:ascii="Times" w:hAnsi="Times"/>
          <w:b/>
        </w:rPr>
        <w:tab/>
      </w:r>
      <w:r w:rsidRPr="00EA0221">
        <w:rPr>
          <w:rFonts w:ascii="Times" w:hAnsi="Times"/>
          <w:b/>
          <w:u w:val="single"/>
        </w:rPr>
        <w:t>Types of Admission</w:t>
      </w:r>
    </w:p>
    <w:p w14:paraId="6BEBEACB" w14:textId="77777777" w:rsidR="00920FA5" w:rsidRPr="001A24CC"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sidRPr="00494BCD">
        <w:rPr>
          <w:rFonts w:ascii="Times" w:hAnsi="Times"/>
        </w:rPr>
        <w:t xml:space="preserve">Admission to the graduate program is competitive. Those who meet stated requirements are not guaranteed admission, nor are those who fail to meet all of those requirements necessarily precluded from admission if they offer other appropriate strengths. </w:t>
      </w:r>
    </w:p>
    <w:p w14:paraId="549B7058" w14:textId="77777777" w:rsidR="00920FA5" w:rsidRPr="006904DE" w:rsidRDefault="00920FA5" w:rsidP="00920FA5">
      <w:pPr>
        <w:pStyle w:val="ListParagraph"/>
        <w:numPr>
          <w:ilvl w:val="0"/>
          <w:numId w:val="30"/>
        </w:numPr>
        <w:tabs>
          <w:tab w:val="left" w:pos="360"/>
          <w:tab w:val="left" w:pos="720"/>
          <w:tab w:val="left" w:pos="1080"/>
          <w:tab w:val="left" w:pos="1440"/>
          <w:tab w:val="left" w:pos="1800"/>
          <w:tab w:val="left" w:pos="2160"/>
          <w:tab w:val="left" w:pos="2520"/>
        </w:tabs>
        <w:spacing w:line="360" w:lineRule="auto"/>
        <w:rPr>
          <w:rFonts w:ascii="Times" w:hAnsi="Times"/>
        </w:rPr>
      </w:pPr>
      <w:r w:rsidRPr="006904DE">
        <w:rPr>
          <w:rFonts w:ascii="Times" w:hAnsi="Times"/>
          <w:b/>
        </w:rPr>
        <w:t>Regular Admission:</w:t>
      </w:r>
      <w:r w:rsidRPr="006904DE">
        <w:rPr>
          <w:rFonts w:ascii="Times" w:hAnsi="Times"/>
        </w:rPr>
        <w:t xml:space="preserve"> Regular status is offered to students who meet all of the</w:t>
      </w:r>
    </w:p>
    <w:p w14:paraId="6A31D0E2" w14:textId="77777777" w:rsidR="00920FA5" w:rsidRPr="00494BCD" w:rsidRDefault="00920FA5" w:rsidP="00920FA5">
      <w:pPr>
        <w:pStyle w:val="ListParagraph"/>
        <w:tabs>
          <w:tab w:val="left" w:pos="360"/>
          <w:tab w:val="left" w:pos="720"/>
          <w:tab w:val="left" w:pos="1080"/>
          <w:tab w:val="left" w:pos="1440"/>
          <w:tab w:val="left" w:pos="1800"/>
          <w:tab w:val="left" w:pos="2160"/>
          <w:tab w:val="left" w:pos="2520"/>
        </w:tabs>
        <w:spacing w:line="360" w:lineRule="auto"/>
        <w:ind w:left="1080"/>
        <w:rPr>
          <w:rFonts w:ascii="Times" w:hAnsi="Times"/>
        </w:rPr>
      </w:pPr>
      <w:r>
        <w:rPr>
          <w:rFonts w:ascii="Times" w:hAnsi="Times"/>
        </w:rPr>
        <w:t>e</w:t>
      </w:r>
      <w:r w:rsidRPr="006904DE">
        <w:rPr>
          <w:rFonts w:ascii="Times" w:hAnsi="Times"/>
        </w:rPr>
        <w:t>stablished</w:t>
      </w:r>
      <w:r>
        <w:rPr>
          <w:rFonts w:ascii="Times" w:hAnsi="Times"/>
        </w:rPr>
        <w:t xml:space="preserve"> </w:t>
      </w:r>
      <w:r w:rsidRPr="00494BCD">
        <w:rPr>
          <w:rFonts w:ascii="Times" w:hAnsi="Times"/>
        </w:rPr>
        <w:t>entrance requirements.</w:t>
      </w:r>
    </w:p>
    <w:p w14:paraId="1427640B" w14:textId="77777777" w:rsidR="00920FA5" w:rsidRPr="006904DE" w:rsidRDefault="00920FA5" w:rsidP="00920FA5">
      <w:pPr>
        <w:pStyle w:val="ListParagraph"/>
        <w:numPr>
          <w:ilvl w:val="0"/>
          <w:numId w:val="30"/>
        </w:numPr>
        <w:tabs>
          <w:tab w:val="left" w:pos="360"/>
          <w:tab w:val="left" w:pos="720"/>
          <w:tab w:val="left" w:pos="1080"/>
          <w:tab w:val="left" w:pos="1440"/>
          <w:tab w:val="left" w:pos="1800"/>
          <w:tab w:val="left" w:pos="2160"/>
          <w:tab w:val="left" w:pos="2520"/>
        </w:tabs>
        <w:spacing w:line="360" w:lineRule="auto"/>
        <w:rPr>
          <w:rFonts w:ascii="Times" w:hAnsi="Times"/>
        </w:rPr>
      </w:pPr>
      <w:r w:rsidRPr="006904DE">
        <w:rPr>
          <w:rFonts w:ascii="Times" w:hAnsi="Times"/>
          <w:b/>
        </w:rPr>
        <w:t>Conditional Admission:</w:t>
      </w:r>
      <w:r w:rsidRPr="006904DE">
        <w:rPr>
          <w:rFonts w:ascii="Times" w:hAnsi="Times"/>
        </w:rPr>
        <w:t xml:space="preserve"> Successful applicants are typically admitted conditionally</w:t>
      </w:r>
    </w:p>
    <w:p w14:paraId="4635A9BA"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080"/>
        <w:rPr>
          <w:rFonts w:ascii="Times" w:hAnsi="Times"/>
        </w:rPr>
      </w:pPr>
      <w:r w:rsidRPr="00494BCD">
        <w:rPr>
          <w:rFonts w:ascii="Times" w:hAnsi="Times"/>
        </w:rPr>
        <w:t>because stated information is self</w:t>
      </w:r>
      <w:r w:rsidRPr="00494BCD">
        <w:rPr>
          <w:rFonts w:ascii="Cambria Math" w:hAnsi="Cambria Math" w:cs="Cambria Math"/>
        </w:rPr>
        <w:t>‐</w:t>
      </w:r>
      <w:r w:rsidRPr="00494BCD">
        <w:rPr>
          <w:rFonts w:ascii="Times" w:hAnsi="Times"/>
        </w:rPr>
        <w:t>reported and uploaded documents are</w:t>
      </w:r>
      <w:r>
        <w:rPr>
          <w:rFonts w:ascii="Times" w:hAnsi="Times"/>
        </w:rPr>
        <w:t xml:space="preserve"> unofficial. Fulfilling the </w:t>
      </w:r>
      <w:r w:rsidRPr="00494BCD">
        <w:rPr>
          <w:rFonts w:ascii="Times" w:hAnsi="Times"/>
        </w:rPr>
        <w:t>conditions stated on an offer of conditional admission by</w:t>
      </w:r>
      <w:r>
        <w:rPr>
          <w:rFonts w:ascii="Times" w:hAnsi="Times"/>
        </w:rPr>
        <w:t xml:space="preserve"> </w:t>
      </w:r>
      <w:r w:rsidRPr="00494BCD">
        <w:rPr>
          <w:rFonts w:ascii="Times" w:hAnsi="Times"/>
        </w:rPr>
        <w:t>the first</w:t>
      </w:r>
      <w:r>
        <w:rPr>
          <w:rFonts w:ascii="Times" w:hAnsi="Times"/>
        </w:rPr>
        <w:t xml:space="preserve"> date of graduate coursework is </w:t>
      </w:r>
      <w:r w:rsidRPr="00494BCD">
        <w:rPr>
          <w:rFonts w:ascii="Times" w:hAnsi="Times"/>
        </w:rPr>
        <w:t>critical, so the instructions stated on the</w:t>
      </w:r>
      <w:r>
        <w:rPr>
          <w:rFonts w:ascii="Times" w:hAnsi="Times"/>
        </w:rPr>
        <w:t xml:space="preserve"> </w:t>
      </w:r>
      <w:r w:rsidRPr="00494BCD">
        <w:rPr>
          <w:rFonts w:ascii="Times" w:hAnsi="Times"/>
        </w:rPr>
        <w:t xml:space="preserve">letter must be followed </w:t>
      </w:r>
      <w:r>
        <w:rPr>
          <w:rFonts w:ascii="Times" w:hAnsi="Times"/>
        </w:rPr>
        <w:t xml:space="preserve">carefully. Failure to clear all </w:t>
      </w:r>
      <w:r w:rsidRPr="00494BCD">
        <w:rPr>
          <w:rFonts w:ascii="Times" w:hAnsi="Times"/>
        </w:rPr>
        <w:t>stated conditions by the</w:t>
      </w:r>
      <w:r>
        <w:rPr>
          <w:rFonts w:ascii="Times" w:hAnsi="Times"/>
        </w:rPr>
        <w:t xml:space="preserve"> </w:t>
      </w:r>
      <w:r w:rsidRPr="00494BCD">
        <w:rPr>
          <w:rFonts w:ascii="Times" w:hAnsi="Times"/>
        </w:rPr>
        <w:t>start of gr</w:t>
      </w:r>
      <w:r>
        <w:rPr>
          <w:rFonts w:ascii="Times" w:hAnsi="Times"/>
        </w:rPr>
        <w:t xml:space="preserve">aduate coursework may result in </w:t>
      </w:r>
      <w:r w:rsidRPr="00494BCD">
        <w:rPr>
          <w:rFonts w:ascii="Times" w:hAnsi="Times"/>
        </w:rPr>
        <w:t>revocation of admission to the</w:t>
      </w:r>
      <w:r>
        <w:rPr>
          <w:rFonts w:ascii="Times" w:hAnsi="Times"/>
        </w:rPr>
        <w:t xml:space="preserve"> </w:t>
      </w:r>
      <w:r w:rsidRPr="00494BCD">
        <w:rPr>
          <w:rFonts w:ascii="Times" w:hAnsi="Times"/>
        </w:rPr>
        <w:t>graduate program.</w:t>
      </w:r>
    </w:p>
    <w:p w14:paraId="13BD1319"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080"/>
        <w:rPr>
          <w:rFonts w:ascii="Times" w:hAnsi="Times"/>
        </w:rPr>
      </w:pPr>
    </w:p>
    <w:p w14:paraId="57926758" w14:textId="77777777" w:rsidR="005C42BD" w:rsidRPr="006B534D" w:rsidRDefault="005C42BD" w:rsidP="00920FA5">
      <w:pPr>
        <w:tabs>
          <w:tab w:val="left" w:pos="360"/>
          <w:tab w:val="left" w:pos="720"/>
          <w:tab w:val="left" w:pos="1080"/>
          <w:tab w:val="left" w:pos="1440"/>
          <w:tab w:val="left" w:pos="1800"/>
          <w:tab w:val="left" w:pos="2160"/>
          <w:tab w:val="left" w:pos="2520"/>
        </w:tabs>
        <w:spacing w:line="360" w:lineRule="auto"/>
        <w:ind w:left="1080"/>
        <w:rPr>
          <w:rFonts w:ascii="Times" w:hAnsi="Times"/>
        </w:rPr>
      </w:pPr>
    </w:p>
    <w:p w14:paraId="26937CD4" w14:textId="77777777" w:rsidR="00920FA5" w:rsidRPr="00A5154F"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u w:val="single"/>
        </w:rPr>
      </w:pPr>
      <w:r>
        <w:rPr>
          <w:rFonts w:ascii="Times" w:hAnsi="Times"/>
          <w:b/>
        </w:rPr>
        <w:t>7</w:t>
      </w:r>
      <w:r w:rsidRPr="00A5154F">
        <w:rPr>
          <w:rFonts w:ascii="Times" w:hAnsi="Times"/>
          <w:b/>
        </w:rPr>
        <w:t xml:space="preserve">. </w:t>
      </w:r>
      <w:r w:rsidRPr="00A5154F">
        <w:rPr>
          <w:rFonts w:ascii="Times" w:hAnsi="Times"/>
          <w:b/>
        </w:rPr>
        <w:tab/>
      </w:r>
      <w:r w:rsidRPr="00A5154F">
        <w:rPr>
          <w:rFonts w:ascii="Times" w:hAnsi="Times"/>
          <w:b/>
          <w:u w:val="single"/>
        </w:rPr>
        <w:t xml:space="preserve">Degree Requirements </w:t>
      </w:r>
    </w:p>
    <w:p w14:paraId="03288D0A"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w:t>
      </w:r>
      <w:r w:rsidRPr="00345020">
        <w:rPr>
          <w:rFonts w:ascii="Times" w:hAnsi="Times"/>
        </w:rPr>
        <w:t>Veterinary Biosciences, Biotechnology</w:t>
      </w:r>
      <w:r>
        <w:rPr>
          <w:rFonts w:ascii="Times" w:hAnsi="Times"/>
        </w:rPr>
        <w:t>,</w:t>
      </w:r>
      <w:r w:rsidRPr="00345020">
        <w:rPr>
          <w:rFonts w:ascii="Times" w:hAnsi="Times"/>
        </w:rPr>
        <w:t xml:space="preserve"> and One Health</w:t>
      </w:r>
      <w:r>
        <w:rPr>
          <w:rFonts w:ascii="Times" w:hAnsi="Times"/>
        </w:rPr>
        <w:t xml:space="preserve"> non-thesis </w:t>
      </w:r>
      <w:r w:rsidRPr="00494BCD">
        <w:rPr>
          <w:rFonts w:ascii="Times" w:hAnsi="Times"/>
        </w:rPr>
        <w:t xml:space="preserve">M.S. </w:t>
      </w:r>
      <w:r>
        <w:rPr>
          <w:rFonts w:ascii="Times" w:hAnsi="Times"/>
        </w:rPr>
        <w:t>concentration</w:t>
      </w:r>
      <w:r w:rsidRPr="00345020">
        <w:rPr>
          <w:rFonts w:ascii="Times" w:hAnsi="Times"/>
        </w:rPr>
        <w:t xml:space="preserve"> </w:t>
      </w:r>
      <w:r w:rsidRPr="00494BCD">
        <w:rPr>
          <w:rFonts w:ascii="Times" w:hAnsi="Times"/>
        </w:rPr>
        <w:t xml:space="preserve">is intended for applicants who want to further their academic training in </w:t>
      </w:r>
      <w:r>
        <w:rPr>
          <w:rFonts w:ascii="Times" w:hAnsi="Times"/>
        </w:rPr>
        <w:t xml:space="preserve">host-pathogen interactions, are research-oriented, but may lack hands-on training. Alternatively, they may come from an industry background and want to increase their skills and understanding, while not being able to commit to a full-time, thesis-requiring graduate program. </w:t>
      </w:r>
      <w:r w:rsidRPr="00494BCD">
        <w:rPr>
          <w:rFonts w:ascii="Times" w:hAnsi="Times"/>
        </w:rPr>
        <w:t xml:space="preserve">This </w:t>
      </w:r>
      <w:r>
        <w:rPr>
          <w:rFonts w:ascii="Times" w:hAnsi="Times"/>
        </w:rPr>
        <w:t xml:space="preserve">non-thesis </w:t>
      </w:r>
      <w:r w:rsidRPr="00494BCD">
        <w:rPr>
          <w:rFonts w:ascii="Times" w:hAnsi="Times"/>
        </w:rPr>
        <w:t xml:space="preserve">degree requires satisfactory completion of </w:t>
      </w:r>
      <w:r>
        <w:rPr>
          <w:rFonts w:ascii="Times" w:hAnsi="Times"/>
        </w:rPr>
        <w:t xml:space="preserve">a minimum of </w:t>
      </w:r>
      <w:r w:rsidRPr="00494BCD">
        <w:rPr>
          <w:rFonts w:ascii="Times" w:hAnsi="Times"/>
        </w:rPr>
        <w:t>30 hours of graduate-level coursework</w:t>
      </w:r>
      <w:r>
        <w:rPr>
          <w:rFonts w:ascii="Times" w:hAnsi="Times"/>
        </w:rPr>
        <w:t xml:space="preserve"> composed of:</w:t>
      </w:r>
    </w:p>
    <w:p w14:paraId="45B758B4" w14:textId="77777777" w:rsidR="00920FA5" w:rsidRPr="00345020" w:rsidRDefault="00920FA5" w:rsidP="00920FA5">
      <w:pPr>
        <w:pStyle w:val="ListParagraph"/>
        <w:numPr>
          <w:ilvl w:val="0"/>
          <w:numId w:val="32"/>
        </w:numPr>
        <w:tabs>
          <w:tab w:val="left" w:pos="360"/>
          <w:tab w:val="left" w:pos="720"/>
          <w:tab w:val="left" w:pos="1080"/>
          <w:tab w:val="left" w:pos="1440"/>
          <w:tab w:val="left" w:pos="1800"/>
          <w:tab w:val="left" w:pos="2160"/>
          <w:tab w:val="left" w:pos="2520"/>
        </w:tabs>
        <w:spacing w:line="360" w:lineRule="auto"/>
        <w:rPr>
          <w:rFonts w:ascii="Times" w:hAnsi="Times"/>
        </w:rPr>
      </w:pPr>
      <w:r w:rsidRPr="00345020">
        <w:rPr>
          <w:rFonts w:ascii="Times" w:hAnsi="Times"/>
        </w:rPr>
        <w:t>Host-Pathogen Core: 9 credit hours (cr hrs) minimum, 3 cr</w:t>
      </w:r>
      <w:r>
        <w:rPr>
          <w:rFonts w:ascii="Times" w:hAnsi="Times"/>
        </w:rPr>
        <w:t>.</w:t>
      </w:r>
      <w:r w:rsidRPr="00345020">
        <w:rPr>
          <w:rFonts w:ascii="Times" w:hAnsi="Times"/>
        </w:rPr>
        <w:t xml:space="preserve"> Hrs</w:t>
      </w:r>
      <w:r>
        <w:rPr>
          <w:rFonts w:ascii="Times" w:hAnsi="Times"/>
        </w:rPr>
        <w:t>.</w:t>
      </w:r>
      <w:r w:rsidRPr="00345020">
        <w:rPr>
          <w:rFonts w:ascii="Times" w:hAnsi="Times"/>
        </w:rPr>
        <w:t xml:space="preserve"> being taken within </w:t>
      </w:r>
    </w:p>
    <w:p w14:paraId="25D2C158" w14:textId="77777777" w:rsidR="00920FA5" w:rsidRPr="00345020"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rPr>
        <w:tab/>
      </w:r>
      <w:r>
        <w:rPr>
          <w:rFonts w:ascii="Times" w:hAnsi="Times"/>
        </w:rPr>
        <w:tab/>
      </w:r>
      <w:r>
        <w:rPr>
          <w:rFonts w:ascii="Times" w:hAnsi="Times"/>
        </w:rPr>
        <w:tab/>
      </w:r>
      <w:r w:rsidRPr="00345020">
        <w:rPr>
          <w:rFonts w:ascii="Times" w:hAnsi="Times"/>
        </w:rPr>
        <w:t>ANFS</w:t>
      </w:r>
    </w:p>
    <w:p w14:paraId="2150102E" w14:textId="77777777" w:rsidR="00920FA5" w:rsidRPr="00C17DBC"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C17DBC">
        <w:rPr>
          <w:rFonts w:ascii="Times" w:hAnsi="Times"/>
        </w:rPr>
        <w:t>B.</w:t>
      </w:r>
      <w:r w:rsidRPr="00C17DBC">
        <w:rPr>
          <w:rFonts w:ascii="Times" w:hAnsi="Times"/>
        </w:rPr>
        <w:tab/>
        <w:t>Nutrition/Immunology Core</w:t>
      </w:r>
      <w:r>
        <w:rPr>
          <w:rFonts w:ascii="Times" w:hAnsi="Times"/>
        </w:rPr>
        <w:t xml:space="preserve">: </w:t>
      </w:r>
      <w:r w:rsidRPr="00C17DBC">
        <w:rPr>
          <w:rFonts w:ascii="Times" w:hAnsi="Times"/>
        </w:rPr>
        <w:t>6 cr</w:t>
      </w:r>
      <w:r>
        <w:rPr>
          <w:rFonts w:ascii="Times" w:hAnsi="Times"/>
        </w:rPr>
        <w:t>.</w:t>
      </w:r>
      <w:r w:rsidRPr="00C17DBC">
        <w:rPr>
          <w:rFonts w:ascii="Times" w:hAnsi="Times"/>
        </w:rPr>
        <w:t xml:space="preserve"> </w:t>
      </w:r>
      <w:r>
        <w:rPr>
          <w:rFonts w:ascii="Times" w:hAnsi="Times"/>
        </w:rPr>
        <w:t>h</w:t>
      </w:r>
      <w:r w:rsidRPr="00C17DBC">
        <w:rPr>
          <w:rFonts w:ascii="Times" w:hAnsi="Times"/>
        </w:rPr>
        <w:t>rs</w:t>
      </w:r>
      <w:r>
        <w:rPr>
          <w:rFonts w:ascii="Times" w:hAnsi="Times"/>
        </w:rPr>
        <w:t>., 3 cr. Hrs. being taken within ANFS</w:t>
      </w:r>
    </w:p>
    <w:p w14:paraId="17898BEE" w14:textId="77777777" w:rsidR="00920FA5" w:rsidRPr="00C17DBC"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C17DBC">
        <w:rPr>
          <w:rFonts w:ascii="Times" w:hAnsi="Times"/>
        </w:rPr>
        <w:t>C.</w:t>
      </w:r>
      <w:r w:rsidRPr="00C17DBC">
        <w:rPr>
          <w:rFonts w:ascii="Times" w:hAnsi="Times"/>
        </w:rPr>
        <w:tab/>
        <w:t>Technical and Practical Training</w:t>
      </w:r>
      <w:r>
        <w:rPr>
          <w:rFonts w:ascii="Times" w:hAnsi="Times"/>
        </w:rPr>
        <w:t>:</w:t>
      </w:r>
      <w:r w:rsidRPr="00C17DBC">
        <w:rPr>
          <w:rFonts w:ascii="Times" w:hAnsi="Times"/>
        </w:rPr>
        <w:t xml:space="preserve"> (9 cr</w:t>
      </w:r>
      <w:r>
        <w:rPr>
          <w:rFonts w:ascii="Times" w:hAnsi="Times"/>
        </w:rPr>
        <w:t>.</w:t>
      </w:r>
      <w:r w:rsidRPr="00C17DBC">
        <w:rPr>
          <w:rFonts w:ascii="Times" w:hAnsi="Times"/>
        </w:rPr>
        <w:t xml:space="preserve"> </w:t>
      </w:r>
      <w:r>
        <w:rPr>
          <w:rFonts w:ascii="Times" w:hAnsi="Times"/>
        </w:rPr>
        <w:t>h</w:t>
      </w:r>
      <w:r w:rsidRPr="00C17DBC">
        <w:rPr>
          <w:rFonts w:ascii="Times" w:hAnsi="Times"/>
        </w:rPr>
        <w:t>rs</w:t>
      </w:r>
      <w:r>
        <w:rPr>
          <w:rFonts w:ascii="Times" w:hAnsi="Times"/>
        </w:rPr>
        <w:t>., 3 cr hrs being taken within ANFS)</w:t>
      </w:r>
    </w:p>
    <w:p w14:paraId="12C9ED6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D.</w:t>
      </w:r>
      <w:r>
        <w:rPr>
          <w:rFonts w:ascii="Times" w:hAnsi="Times"/>
        </w:rPr>
        <w:tab/>
        <w:t>Research Training and</w:t>
      </w:r>
      <w:r w:rsidRPr="00C17DBC">
        <w:rPr>
          <w:rFonts w:ascii="Times" w:hAnsi="Times"/>
        </w:rPr>
        <w:t xml:space="preserve"> Data Analysis</w:t>
      </w:r>
      <w:r>
        <w:rPr>
          <w:rFonts w:ascii="Times" w:hAnsi="Times"/>
        </w:rPr>
        <w:t>: 3</w:t>
      </w:r>
      <w:r w:rsidRPr="00C17DBC">
        <w:rPr>
          <w:rFonts w:ascii="Times" w:hAnsi="Times"/>
        </w:rPr>
        <w:t xml:space="preserve"> cr</w:t>
      </w:r>
      <w:r>
        <w:rPr>
          <w:rFonts w:ascii="Times" w:hAnsi="Times"/>
        </w:rPr>
        <w:t>.</w:t>
      </w:r>
      <w:r w:rsidRPr="00C17DBC">
        <w:rPr>
          <w:rFonts w:ascii="Times" w:hAnsi="Times"/>
        </w:rPr>
        <w:t xml:space="preserve"> </w:t>
      </w:r>
      <w:r>
        <w:rPr>
          <w:rFonts w:ascii="Times" w:hAnsi="Times"/>
        </w:rPr>
        <w:t>h</w:t>
      </w:r>
      <w:r w:rsidRPr="00C17DBC">
        <w:rPr>
          <w:rFonts w:ascii="Times" w:hAnsi="Times"/>
        </w:rPr>
        <w:t>rs</w:t>
      </w:r>
      <w:r>
        <w:rPr>
          <w:rFonts w:ascii="Times" w:hAnsi="Times"/>
        </w:rPr>
        <w:t>.</w:t>
      </w:r>
    </w:p>
    <w:p w14:paraId="67A61868" w14:textId="77777777" w:rsidR="00920FA5" w:rsidRDefault="00920FA5" w:rsidP="006B4C1B">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E.</w:t>
      </w:r>
      <w:r>
        <w:rPr>
          <w:rFonts w:ascii="Times" w:hAnsi="Times"/>
        </w:rPr>
        <w:tab/>
        <w:t>Individual Research Experience: 3 cr. hrs. of ANFS 668</w:t>
      </w:r>
    </w:p>
    <w:p w14:paraId="6A033541" w14:textId="77777777" w:rsidR="006B4C1B" w:rsidRDefault="006B4C1B" w:rsidP="006B4C1B">
      <w:pPr>
        <w:tabs>
          <w:tab w:val="left" w:pos="360"/>
          <w:tab w:val="left" w:pos="720"/>
          <w:tab w:val="left" w:pos="1080"/>
          <w:tab w:val="left" w:pos="1440"/>
          <w:tab w:val="left" w:pos="1800"/>
          <w:tab w:val="left" w:pos="2160"/>
          <w:tab w:val="left" w:pos="2520"/>
        </w:tabs>
        <w:spacing w:line="360" w:lineRule="auto"/>
        <w:ind w:left="360"/>
        <w:rPr>
          <w:rFonts w:ascii="Times" w:hAnsi="Times"/>
        </w:rPr>
      </w:pPr>
    </w:p>
    <w:p w14:paraId="181EF8E6" w14:textId="77777777" w:rsidR="00920FA5" w:rsidRPr="000F1ED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rPr>
        <w:tab/>
      </w:r>
      <w:r>
        <w:rPr>
          <w:rFonts w:ascii="Times" w:hAnsi="Times"/>
          <w:b/>
        </w:rPr>
        <w:t>8</w:t>
      </w:r>
      <w:r w:rsidRPr="000F1EDC">
        <w:rPr>
          <w:rFonts w:ascii="Times" w:hAnsi="Times"/>
          <w:b/>
        </w:rPr>
        <w:t>.</w:t>
      </w:r>
      <w:r w:rsidRPr="000F1EDC">
        <w:rPr>
          <w:rFonts w:ascii="Times" w:hAnsi="Times"/>
          <w:b/>
        </w:rPr>
        <w:tab/>
      </w:r>
      <w:r w:rsidRPr="000F1EDC">
        <w:rPr>
          <w:rFonts w:ascii="Times" w:hAnsi="Times"/>
          <w:b/>
          <w:u w:val="single"/>
        </w:rPr>
        <w:t>Course Requirements</w:t>
      </w:r>
    </w:p>
    <w:p w14:paraId="773F53D0"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rPr>
        <w:tab/>
      </w:r>
      <w:r>
        <w:rPr>
          <w:rFonts w:ascii="Times" w:hAnsi="Times"/>
          <w:b/>
        </w:rPr>
        <w:t xml:space="preserve">A. </w:t>
      </w:r>
      <w:r>
        <w:rPr>
          <w:rFonts w:ascii="Times" w:hAnsi="Times"/>
          <w:b/>
        </w:rPr>
        <w:tab/>
        <w:t>Host-Pathogen Core (9</w:t>
      </w:r>
      <w:r w:rsidRPr="00494BCD">
        <w:rPr>
          <w:rFonts w:ascii="Times" w:hAnsi="Times"/>
          <w:b/>
        </w:rPr>
        <w:t xml:space="preserve"> cr. hrs.)</w:t>
      </w:r>
    </w:p>
    <w:p w14:paraId="537F3E9C"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Essential to an understanding of the concept of One Health is knowledge of host-pathogen interactions in the context of their environment. The Host-Pathogen Interactions Core is a</w:t>
      </w:r>
      <w:r w:rsidRPr="00494BCD">
        <w:rPr>
          <w:rFonts w:ascii="Times" w:hAnsi="Times"/>
        </w:rPr>
        <w:t xml:space="preserve"> total of </w:t>
      </w:r>
      <w:r>
        <w:rPr>
          <w:rFonts w:ascii="Times" w:hAnsi="Times"/>
        </w:rPr>
        <w:t>9</w:t>
      </w:r>
      <w:r w:rsidRPr="00494BCD">
        <w:rPr>
          <w:rFonts w:ascii="Times" w:hAnsi="Times"/>
        </w:rPr>
        <w:t xml:space="preserve"> credit hours of graduate-level courses, of which </w:t>
      </w:r>
      <w:r>
        <w:rPr>
          <w:rFonts w:ascii="Times" w:hAnsi="Times"/>
        </w:rPr>
        <w:t>3</w:t>
      </w:r>
      <w:r w:rsidRPr="00494BCD">
        <w:rPr>
          <w:rFonts w:ascii="Times" w:hAnsi="Times"/>
        </w:rPr>
        <w:t xml:space="preserve"> credit hours must be </w:t>
      </w:r>
      <w:r>
        <w:rPr>
          <w:rFonts w:ascii="Times" w:hAnsi="Times"/>
        </w:rPr>
        <w:t>from an ANFS course. Courses meeting these requirements are given, below:</w:t>
      </w:r>
    </w:p>
    <w:tbl>
      <w:tblPr>
        <w:tblStyle w:val="TableGrid"/>
        <w:tblW w:w="0" w:type="auto"/>
        <w:jc w:val="center"/>
        <w:tblLayout w:type="fixed"/>
        <w:tblLook w:val="04A0" w:firstRow="1" w:lastRow="0" w:firstColumn="1" w:lastColumn="0" w:noHBand="0" w:noVBand="1"/>
      </w:tblPr>
      <w:tblGrid>
        <w:gridCol w:w="1165"/>
        <w:gridCol w:w="1530"/>
        <w:gridCol w:w="1170"/>
        <w:gridCol w:w="4860"/>
      </w:tblGrid>
      <w:tr w:rsidR="00920FA5" w:rsidRPr="0017629B" w14:paraId="2A08E55D" w14:textId="77777777" w:rsidTr="00647810">
        <w:trPr>
          <w:jc w:val="center"/>
        </w:trPr>
        <w:tc>
          <w:tcPr>
            <w:tcW w:w="1165" w:type="dxa"/>
          </w:tcPr>
          <w:p w14:paraId="5391BDD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College</w:t>
            </w:r>
          </w:p>
        </w:tc>
        <w:tc>
          <w:tcPr>
            <w:tcW w:w="1530" w:type="dxa"/>
          </w:tcPr>
          <w:p w14:paraId="192BB7EC"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Department</w:t>
            </w:r>
          </w:p>
        </w:tc>
        <w:tc>
          <w:tcPr>
            <w:tcW w:w="1170" w:type="dxa"/>
          </w:tcPr>
          <w:p w14:paraId="3D3B86A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w:t>
            </w:r>
          </w:p>
        </w:tc>
        <w:tc>
          <w:tcPr>
            <w:tcW w:w="4860" w:type="dxa"/>
          </w:tcPr>
          <w:p w14:paraId="2FAA0EDC"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Title</w:t>
            </w:r>
          </w:p>
        </w:tc>
      </w:tr>
      <w:tr w:rsidR="00920FA5" w:rsidRPr="00892503" w14:paraId="4E8F5B86" w14:textId="77777777" w:rsidTr="00647810">
        <w:trPr>
          <w:jc w:val="center"/>
        </w:trPr>
        <w:tc>
          <w:tcPr>
            <w:tcW w:w="1165" w:type="dxa"/>
          </w:tcPr>
          <w:p w14:paraId="3253F9A7"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59" w:author="Rolf D. Joerger" w:date="2020-09-23T10:23:00Z">
              <w:r w:rsidRPr="00C17DBC" w:rsidDel="00705F34">
                <w:rPr>
                  <w:rFonts w:ascii="Times" w:hAnsi="Times"/>
                  <w:color w:val="000000" w:themeColor="text1"/>
                </w:rPr>
                <w:delText>CANR</w:delText>
              </w:r>
            </w:del>
          </w:p>
        </w:tc>
        <w:tc>
          <w:tcPr>
            <w:tcW w:w="1530" w:type="dxa"/>
          </w:tcPr>
          <w:p w14:paraId="5A9D3F7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0" w:author="Rolf D. Joerger" w:date="2020-09-23T10:23:00Z">
              <w:r w:rsidRPr="00C17DBC" w:rsidDel="00705F34">
                <w:rPr>
                  <w:rFonts w:ascii="Times" w:hAnsi="Times"/>
                  <w:color w:val="000000" w:themeColor="text1"/>
                </w:rPr>
                <w:delText>ANFS</w:delText>
              </w:r>
            </w:del>
          </w:p>
        </w:tc>
        <w:tc>
          <w:tcPr>
            <w:tcW w:w="1170" w:type="dxa"/>
          </w:tcPr>
          <w:p w14:paraId="5D9913E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1" w:author="Rolf D. Joerger" w:date="2020-09-23T10:23:00Z">
              <w:r w:rsidRPr="00C17DBC" w:rsidDel="00705F34">
                <w:rPr>
                  <w:rFonts w:ascii="Times" w:hAnsi="Times"/>
                  <w:color w:val="000000" w:themeColor="text1"/>
                </w:rPr>
                <w:delText>633</w:delText>
              </w:r>
            </w:del>
          </w:p>
        </w:tc>
        <w:tc>
          <w:tcPr>
            <w:tcW w:w="4860" w:type="dxa"/>
          </w:tcPr>
          <w:p w14:paraId="549E0E17"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del w:id="62" w:author="Rolf D. Joerger" w:date="2020-09-23T10:23:00Z">
              <w:r w:rsidRPr="00C17DBC" w:rsidDel="00705F34">
                <w:rPr>
                  <w:rFonts w:ascii="Times" w:hAnsi="Times"/>
                  <w:color w:val="000000" w:themeColor="text1"/>
                </w:rPr>
                <w:delText>Poultry Pathology</w:delText>
              </w:r>
            </w:del>
          </w:p>
        </w:tc>
      </w:tr>
      <w:tr w:rsidR="00920FA5" w:rsidRPr="00892503" w14:paraId="28A5529F" w14:textId="77777777" w:rsidTr="00647810">
        <w:trPr>
          <w:jc w:val="center"/>
        </w:trPr>
        <w:tc>
          <w:tcPr>
            <w:tcW w:w="1165" w:type="dxa"/>
          </w:tcPr>
          <w:p w14:paraId="6CB71558"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46BABFDD"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055F5489"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635</w:t>
            </w:r>
          </w:p>
        </w:tc>
        <w:tc>
          <w:tcPr>
            <w:tcW w:w="4860" w:type="dxa"/>
          </w:tcPr>
          <w:p w14:paraId="353AB7AE"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Animal Virology</w:t>
            </w:r>
          </w:p>
        </w:tc>
      </w:tr>
      <w:tr w:rsidR="00920FA5" w:rsidRPr="00892503" w14:paraId="1A7E15CD" w14:textId="77777777" w:rsidTr="00647810">
        <w:trPr>
          <w:jc w:val="center"/>
        </w:trPr>
        <w:tc>
          <w:tcPr>
            <w:tcW w:w="1165" w:type="dxa"/>
          </w:tcPr>
          <w:p w14:paraId="695F7161"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0D8D8B5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0A27D1DE"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640</w:t>
            </w:r>
          </w:p>
        </w:tc>
        <w:tc>
          <w:tcPr>
            <w:tcW w:w="4860" w:type="dxa"/>
          </w:tcPr>
          <w:p w14:paraId="34AAE0C8"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Comparative Histopathology</w:t>
            </w:r>
          </w:p>
        </w:tc>
      </w:tr>
      <w:tr w:rsidR="00920FA5" w:rsidRPr="00892503" w14:paraId="2E299311" w14:textId="77777777" w:rsidTr="00647810">
        <w:trPr>
          <w:trHeight w:val="287"/>
          <w:jc w:val="center"/>
        </w:trPr>
        <w:tc>
          <w:tcPr>
            <w:tcW w:w="1165" w:type="dxa"/>
          </w:tcPr>
          <w:p w14:paraId="72171556"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3" w:author="Rolf D. Joerger" w:date="2020-09-23T10:24:00Z">
              <w:r w:rsidRPr="00C17DBC" w:rsidDel="00705F34">
                <w:rPr>
                  <w:rFonts w:ascii="Times" w:hAnsi="Times"/>
                  <w:color w:val="000000" w:themeColor="text1"/>
                </w:rPr>
                <w:delText>CANR</w:delText>
              </w:r>
            </w:del>
          </w:p>
        </w:tc>
        <w:tc>
          <w:tcPr>
            <w:tcW w:w="1530" w:type="dxa"/>
          </w:tcPr>
          <w:p w14:paraId="7A9A8976"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4" w:author="Rolf D. Joerger" w:date="2020-09-23T10:24:00Z">
              <w:r w:rsidRPr="00C17DBC" w:rsidDel="00705F34">
                <w:rPr>
                  <w:rFonts w:ascii="Times" w:hAnsi="Times"/>
                  <w:color w:val="000000" w:themeColor="text1"/>
                </w:rPr>
                <w:delText>ENWE</w:delText>
              </w:r>
            </w:del>
          </w:p>
        </w:tc>
        <w:tc>
          <w:tcPr>
            <w:tcW w:w="1170" w:type="dxa"/>
          </w:tcPr>
          <w:p w14:paraId="15987293"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5" w:author="Rolf D. Joerger" w:date="2020-09-23T10:24:00Z">
              <w:r w:rsidRPr="00C17DBC" w:rsidDel="00705F34">
                <w:rPr>
                  <w:rFonts w:ascii="Times" w:hAnsi="Times"/>
                  <w:color w:val="000000" w:themeColor="text1"/>
                </w:rPr>
                <w:delText>610</w:delText>
              </w:r>
            </w:del>
          </w:p>
        </w:tc>
        <w:tc>
          <w:tcPr>
            <w:tcW w:w="4860" w:type="dxa"/>
          </w:tcPr>
          <w:p w14:paraId="14702AE0"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del w:id="66" w:author="Rolf D. Joerger" w:date="2020-09-23T10:24:00Z">
              <w:r w:rsidRPr="00C17DBC" w:rsidDel="00705F34">
                <w:rPr>
                  <w:rFonts w:ascii="Times" w:hAnsi="Times"/>
                  <w:color w:val="000000" w:themeColor="text1"/>
                </w:rPr>
                <w:delText>Medical, Veterinary &amp; Forensic Entomology</w:delText>
              </w:r>
            </w:del>
          </w:p>
        </w:tc>
      </w:tr>
      <w:tr w:rsidR="00920FA5" w:rsidRPr="00892503" w14:paraId="341E7E93" w14:textId="77777777" w:rsidTr="00647810">
        <w:trPr>
          <w:jc w:val="center"/>
        </w:trPr>
        <w:tc>
          <w:tcPr>
            <w:tcW w:w="1165" w:type="dxa"/>
          </w:tcPr>
          <w:p w14:paraId="0BFBB5C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5279CC37"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7" w:author="Rolf D. Joerger" w:date="2020-09-23T10:25:00Z">
              <w:r w:rsidRPr="00C17DBC" w:rsidDel="00705F34">
                <w:rPr>
                  <w:rFonts w:ascii="Times" w:hAnsi="Times"/>
                  <w:color w:val="000000" w:themeColor="text1"/>
                </w:rPr>
                <w:delText>ENWE</w:delText>
              </w:r>
            </w:del>
            <w:ins w:id="68" w:author="Rolf D. Joerger" w:date="2020-09-23T10:25:00Z">
              <w:r w:rsidR="00705F34" w:rsidRPr="00C17DBC">
                <w:rPr>
                  <w:rFonts w:ascii="Times" w:hAnsi="Times"/>
                  <w:color w:val="000000" w:themeColor="text1"/>
                </w:rPr>
                <w:t>ENW</w:t>
              </w:r>
              <w:r w:rsidR="00705F34">
                <w:rPr>
                  <w:rFonts w:ascii="Times" w:hAnsi="Times"/>
                  <w:color w:val="000000" w:themeColor="text1"/>
                </w:rPr>
                <w:t>C</w:t>
              </w:r>
            </w:ins>
          </w:p>
        </w:tc>
        <w:tc>
          <w:tcPr>
            <w:tcW w:w="1170" w:type="dxa"/>
          </w:tcPr>
          <w:p w14:paraId="259C3EE9"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61</w:t>
            </w:r>
            <w:r>
              <w:rPr>
                <w:rFonts w:ascii="Times" w:hAnsi="Times"/>
                <w:color w:val="000000" w:themeColor="text1"/>
              </w:rPr>
              <w:t>1</w:t>
            </w:r>
          </w:p>
        </w:tc>
        <w:tc>
          <w:tcPr>
            <w:tcW w:w="4860" w:type="dxa"/>
          </w:tcPr>
          <w:p w14:paraId="76263DD1"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Pr>
                <w:rFonts w:ascii="Times" w:hAnsi="Times"/>
                <w:color w:val="000000" w:themeColor="text1"/>
              </w:rPr>
              <w:t>Insect Pest Management</w:t>
            </w:r>
          </w:p>
        </w:tc>
      </w:tr>
      <w:tr w:rsidR="00920FA5" w:rsidRPr="00892503" w14:paraId="1A6F0BA0" w14:textId="77777777" w:rsidTr="00647810">
        <w:trPr>
          <w:jc w:val="center"/>
        </w:trPr>
        <w:tc>
          <w:tcPr>
            <w:tcW w:w="1165" w:type="dxa"/>
          </w:tcPr>
          <w:p w14:paraId="10EAACC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CAS</w:t>
            </w:r>
          </w:p>
        </w:tc>
        <w:tc>
          <w:tcPr>
            <w:tcW w:w="1530" w:type="dxa"/>
          </w:tcPr>
          <w:p w14:paraId="15F37DA1"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BISC</w:t>
            </w:r>
          </w:p>
        </w:tc>
        <w:tc>
          <w:tcPr>
            <w:tcW w:w="1170" w:type="dxa"/>
            <w:vAlign w:val="center"/>
          </w:tcPr>
          <w:p w14:paraId="39273E77" w14:textId="77777777" w:rsidR="00920FA5" w:rsidRPr="00C17DBC"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0" w:history="1">
              <w:r w:rsidR="00920FA5" w:rsidRPr="00C17DBC">
                <w:rPr>
                  <w:rFonts w:ascii="Times" w:hAnsi="Times"/>
                  <w:color w:val="000000" w:themeColor="text1"/>
                  <w:spacing w:val="15"/>
                  <w:bdr w:val="none" w:sz="0" w:space="0" w:color="auto" w:frame="1"/>
                </w:rPr>
                <w:t>625</w:t>
              </w:r>
            </w:hyperlink>
          </w:p>
        </w:tc>
        <w:tc>
          <w:tcPr>
            <w:tcW w:w="4860" w:type="dxa"/>
          </w:tcPr>
          <w:p w14:paraId="31941ED1"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Cancer Biology</w:t>
            </w:r>
          </w:p>
        </w:tc>
      </w:tr>
      <w:tr w:rsidR="00920FA5" w:rsidRPr="00892503" w14:paraId="0DB1E922" w14:textId="77777777" w:rsidTr="00647810">
        <w:trPr>
          <w:jc w:val="center"/>
        </w:trPr>
        <w:tc>
          <w:tcPr>
            <w:tcW w:w="1165" w:type="dxa"/>
          </w:tcPr>
          <w:p w14:paraId="311DA87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69" w:author="Rolf D. Joerger" w:date="2020-09-23T10:27:00Z">
              <w:r w:rsidRPr="00C17DBC" w:rsidDel="00705F34">
                <w:rPr>
                  <w:rFonts w:ascii="Times" w:hAnsi="Times"/>
                  <w:color w:val="000000" w:themeColor="text1"/>
                </w:rPr>
                <w:delText>CAS</w:delText>
              </w:r>
            </w:del>
          </w:p>
        </w:tc>
        <w:tc>
          <w:tcPr>
            <w:tcW w:w="1530" w:type="dxa"/>
          </w:tcPr>
          <w:p w14:paraId="59D548B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0" w:author="Rolf D. Joerger" w:date="2020-09-23T10:27:00Z">
              <w:r w:rsidRPr="00C17DBC" w:rsidDel="00705F34">
                <w:rPr>
                  <w:rFonts w:ascii="Times" w:hAnsi="Times"/>
                  <w:color w:val="000000" w:themeColor="text1"/>
                </w:rPr>
                <w:delText>BISC</w:delText>
              </w:r>
            </w:del>
          </w:p>
        </w:tc>
        <w:tc>
          <w:tcPr>
            <w:tcW w:w="1170" w:type="dxa"/>
          </w:tcPr>
          <w:p w14:paraId="665403CD" w14:textId="77777777" w:rsidR="00920FA5" w:rsidRPr="00C17DBC" w:rsidRDefault="007B62F0"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del w:id="71" w:author="Rolf D. Joerger" w:date="2020-09-23T10:27:00Z">
              <w:r w:rsidDel="00705F34">
                <w:rPr>
                  <w:rFonts w:ascii="Times New Roman" w:hAnsi="Times New Roman"/>
                  <w:color w:val="000000"/>
                </w:rPr>
                <w:fldChar w:fldCharType="begin"/>
              </w:r>
              <w:r w:rsidDel="00705F34">
                <w:delInstrText xml:space="preserve"> HYPERLINK "javascript:submitAction_win0(document.win0,'CRSE_NBR$168');" </w:delInstrText>
              </w:r>
              <w:r w:rsidDel="00705F34">
                <w:rPr>
                  <w:rFonts w:ascii="Times New Roman" w:hAnsi="Times New Roman"/>
                  <w:color w:val="000000"/>
                </w:rPr>
                <w:fldChar w:fldCharType="separate"/>
              </w:r>
              <w:r w:rsidR="00920FA5" w:rsidRPr="00C17DBC" w:rsidDel="00705F34">
                <w:rPr>
                  <w:rFonts w:ascii="Times" w:hAnsi="Times"/>
                  <w:color w:val="000000" w:themeColor="text1"/>
                  <w:spacing w:val="15"/>
                  <w:bdr w:val="none" w:sz="0" w:space="0" w:color="auto" w:frame="1"/>
                </w:rPr>
                <w:delText>668</w:delText>
              </w:r>
              <w:r w:rsidDel="00705F34">
                <w:rPr>
                  <w:rFonts w:ascii="Times" w:hAnsi="Times"/>
                  <w:color w:val="000000" w:themeColor="text1"/>
                  <w:spacing w:val="15"/>
                  <w:bdr w:val="none" w:sz="0" w:space="0" w:color="auto" w:frame="1"/>
                </w:rPr>
                <w:fldChar w:fldCharType="end"/>
              </w:r>
            </w:del>
          </w:p>
        </w:tc>
        <w:tc>
          <w:tcPr>
            <w:tcW w:w="4860" w:type="dxa"/>
          </w:tcPr>
          <w:p w14:paraId="4022AF75"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del w:id="72" w:author="Rolf D. Joerger" w:date="2020-09-23T10:27:00Z">
              <w:r w:rsidRPr="00C17DBC" w:rsidDel="00705F34">
                <w:rPr>
                  <w:rFonts w:ascii="Times" w:hAnsi="Times"/>
                  <w:color w:val="000000" w:themeColor="text1"/>
                </w:rPr>
                <w:delText>Biochemistry of Disease</w:delText>
              </w:r>
            </w:del>
          </w:p>
        </w:tc>
      </w:tr>
      <w:tr w:rsidR="00920FA5" w:rsidRPr="00892503" w14:paraId="1888F182" w14:textId="77777777" w:rsidTr="00647810">
        <w:trPr>
          <w:jc w:val="center"/>
        </w:trPr>
        <w:tc>
          <w:tcPr>
            <w:tcW w:w="1165" w:type="dxa"/>
          </w:tcPr>
          <w:p w14:paraId="7D4977B8"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CAS</w:t>
            </w:r>
          </w:p>
        </w:tc>
        <w:tc>
          <w:tcPr>
            <w:tcW w:w="1530" w:type="dxa"/>
          </w:tcPr>
          <w:p w14:paraId="0682BAC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BISC</w:t>
            </w:r>
          </w:p>
        </w:tc>
        <w:tc>
          <w:tcPr>
            <w:tcW w:w="1170" w:type="dxa"/>
          </w:tcPr>
          <w:p w14:paraId="6044B56B" w14:textId="77777777" w:rsidR="00920FA5" w:rsidRPr="00C17DBC"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1" w:history="1">
              <w:r w:rsidR="00920FA5" w:rsidRPr="00C17DBC">
                <w:rPr>
                  <w:rFonts w:ascii="Times" w:hAnsi="Times"/>
                  <w:color w:val="000000" w:themeColor="text1"/>
                  <w:spacing w:val="15"/>
                  <w:bdr w:val="none" w:sz="0" w:space="0" w:color="auto" w:frame="1"/>
                </w:rPr>
                <w:t>682</w:t>
              </w:r>
            </w:hyperlink>
          </w:p>
        </w:tc>
        <w:tc>
          <w:tcPr>
            <w:tcW w:w="4860" w:type="dxa"/>
          </w:tcPr>
          <w:p w14:paraId="46F0A223"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r w:rsidRPr="00C17DBC">
              <w:rPr>
                <w:rFonts w:ascii="Times" w:hAnsi="Times"/>
                <w:color w:val="000000" w:themeColor="text1"/>
              </w:rPr>
              <w:t>Bacterial Pathogenesis</w:t>
            </w:r>
          </w:p>
        </w:tc>
      </w:tr>
    </w:tbl>
    <w:p w14:paraId="58A5C511"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b/>
        </w:rPr>
      </w:pPr>
    </w:p>
    <w:p w14:paraId="6A8609E5"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 xml:space="preserve">B. </w:t>
      </w:r>
      <w:r>
        <w:rPr>
          <w:rFonts w:ascii="Times" w:hAnsi="Times"/>
          <w:b/>
        </w:rPr>
        <w:tab/>
        <w:t>Nutrition and Immunology Core (6</w:t>
      </w:r>
      <w:r w:rsidRPr="00494BCD">
        <w:rPr>
          <w:rFonts w:ascii="Times" w:hAnsi="Times"/>
          <w:b/>
        </w:rPr>
        <w:t xml:space="preserve"> cr. hrs.)</w:t>
      </w:r>
    </w:p>
    <w:p w14:paraId="33368589"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Essential for an understanding of the concept of One Health is knowledge of how nutrition informs and shapes host immune processes. This core is composed of 6 cr hrs of graduate-level courses, 3 cr hrs of which must be from ANFS. Courses meeting these requirements are given, below:</w:t>
      </w:r>
    </w:p>
    <w:p w14:paraId="4DADAF76" w14:textId="77777777" w:rsidR="00F526AD" w:rsidRPr="00494BCD" w:rsidRDefault="00F526AD"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p>
    <w:tbl>
      <w:tblPr>
        <w:tblStyle w:val="TableGrid"/>
        <w:tblW w:w="0" w:type="auto"/>
        <w:jc w:val="center"/>
        <w:tblLayout w:type="fixed"/>
        <w:tblLook w:val="04A0" w:firstRow="1" w:lastRow="0" w:firstColumn="1" w:lastColumn="0" w:noHBand="0" w:noVBand="1"/>
      </w:tblPr>
      <w:tblGrid>
        <w:gridCol w:w="1165"/>
        <w:gridCol w:w="1530"/>
        <w:gridCol w:w="1170"/>
        <w:gridCol w:w="4050"/>
      </w:tblGrid>
      <w:tr w:rsidR="00920FA5" w:rsidRPr="0017629B" w14:paraId="7795E55A" w14:textId="77777777" w:rsidTr="00647810">
        <w:trPr>
          <w:jc w:val="center"/>
        </w:trPr>
        <w:tc>
          <w:tcPr>
            <w:tcW w:w="1165" w:type="dxa"/>
          </w:tcPr>
          <w:p w14:paraId="1B3121C7"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College</w:t>
            </w:r>
          </w:p>
        </w:tc>
        <w:tc>
          <w:tcPr>
            <w:tcW w:w="1530" w:type="dxa"/>
          </w:tcPr>
          <w:p w14:paraId="46E995F3"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Department</w:t>
            </w:r>
          </w:p>
        </w:tc>
        <w:tc>
          <w:tcPr>
            <w:tcW w:w="1170" w:type="dxa"/>
          </w:tcPr>
          <w:p w14:paraId="0A2A702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w:t>
            </w:r>
          </w:p>
        </w:tc>
        <w:tc>
          <w:tcPr>
            <w:tcW w:w="4050" w:type="dxa"/>
          </w:tcPr>
          <w:p w14:paraId="191C8E9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Title</w:t>
            </w:r>
          </w:p>
        </w:tc>
      </w:tr>
      <w:tr w:rsidR="00920FA5" w:rsidRPr="003C66A7" w14:paraId="3EEB56C4" w14:textId="77777777" w:rsidTr="00647810">
        <w:trPr>
          <w:jc w:val="center"/>
        </w:trPr>
        <w:tc>
          <w:tcPr>
            <w:tcW w:w="1165" w:type="dxa"/>
          </w:tcPr>
          <w:p w14:paraId="4C8CB2FE"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4CBB998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53FCE4E5"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636</w:t>
            </w:r>
          </w:p>
        </w:tc>
        <w:tc>
          <w:tcPr>
            <w:tcW w:w="4050" w:type="dxa"/>
          </w:tcPr>
          <w:p w14:paraId="27E608C6"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Immunology of Domestic Animals</w:t>
            </w:r>
          </w:p>
        </w:tc>
      </w:tr>
      <w:tr w:rsidR="00920FA5" w:rsidRPr="003C66A7" w14:paraId="5031041B" w14:textId="77777777" w:rsidTr="00647810">
        <w:trPr>
          <w:trHeight w:val="296"/>
          <w:jc w:val="center"/>
        </w:trPr>
        <w:tc>
          <w:tcPr>
            <w:tcW w:w="1165" w:type="dxa"/>
          </w:tcPr>
          <w:p w14:paraId="656C77F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3" w:author="Rolf D. Joerger" w:date="2020-09-23T10:29:00Z">
              <w:r w:rsidRPr="00C17DBC" w:rsidDel="00705F34">
                <w:rPr>
                  <w:rFonts w:ascii="Times" w:hAnsi="Times"/>
                  <w:color w:val="000000" w:themeColor="text1"/>
                </w:rPr>
                <w:delText>CANR</w:delText>
              </w:r>
            </w:del>
          </w:p>
        </w:tc>
        <w:tc>
          <w:tcPr>
            <w:tcW w:w="1530" w:type="dxa"/>
          </w:tcPr>
          <w:p w14:paraId="0D42311F"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4" w:author="Rolf D. Joerger" w:date="2020-09-23T10:29:00Z">
              <w:r w:rsidRPr="00C17DBC" w:rsidDel="00705F34">
                <w:rPr>
                  <w:rFonts w:ascii="Times" w:hAnsi="Times"/>
                  <w:color w:val="000000" w:themeColor="text1"/>
                </w:rPr>
                <w:delText>ANFS</w:delText>
              </w:r>
            </w:del>
          </w:p>
        </w:tc>
        <w:tc>
          <w:tcPr>
            <w:tcW w:w="1170" w:type="dxa"/>
          </w:tcPr>
          <w:p w14:paraId="3F631A33"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5" w:author="Rolf D. Joerger" w:date="2020-09-23T10:29:00Z">
              <w:r w:rsidRPr="00C17DBC" w:rsidDel="00705F34">
                <w:rPr>
                  <w:rFonts w:ascii="Times" w:hAnsi="Times"/>
                  <w:color w:val="000000" w:themeColor="text1"/>
                </w:rPr>
                <w:delText>637</w:delText>
              </w:r>
            </w:del>
          </w:p>
        </w:tc>
        <w:tc>
          <w:tcPr>
            <w:tcW w:w="4050" w:type="dxa"/>
          </w:tcPr>
          <w:p w14:paraId="57F0E93F"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del w:id="76" w:author="Rolf D. Joerger" w:date="2020-09-23T10:29:00Z">
              <w:r w:rsidRPr="00C17DBC" w:rsidDel="00705F34">
                <w:rPr>
                  <w:rFonts w:ascii="Times" w:hAnsi="Times"/>
                  <w:color w:val="000000" w:themeColor="text1"/>
                </w:rPr>
                <w:delText>Avian Immunology</w:delText>
              </w:r>
            </w:del>
          </w:p>
        </w:tc>
      </w:tr>
      <w:tr w:rsidR="00920FA5" w:rsidRPr="003C66A7" w14:paraId="21C992D4" w14:textId="77777777" w:rsidTr="00647810">
        <w:trPr>
          <w:jc w:val="center"/>
        </w:trPr>
        <w:tc>
          <w:tcPr>
            <w:tcW w:w="1165" w:type="dxa"/>
          </w:tcPr>
          <w:p w14:paraId="0377611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15D39A2D"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71CE716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654</w:t>
            </w:r>
          </w:p>
        </w:tc>
        <w:tc>
          <w:tcPr>
            <w:tcW w:w="4050" w:type="dxa"/>
          </w:tcPr>
          <w:p w14:paraId="17E0AFEB"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Advanced Ruminant Nutrition</w:t>
            </w:r>
          </w:p>
        </w:tc>
      </w:tr>
      <w:tr w:rsidR="00920FA5" w:rsidRPr="003C66A7" w14:paraId="6FA800B3" w14:textId="77777777" w:rsidTr="00647810">
        <w:trPr>
          <w:jc w:val="center"/>
        </w:trPr>
        <w:tc>
          <w:tcPr>
            <w:tcW w:w="1165" w:type="dxa"/>
          </w:tcPr>
          <w:p w14:paraId="4D129B4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5DDC62A3"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6AC0F19C"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655</w:t>
            </w:r>
          </w:p>
        </w:tc>
        <w:tc>
          <w:tcPr>
            <w:tcW w:w="4050" w:type="dxa"/>
          </w:tcPr>
          <w:p w14:paraId="0701EB2E"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The Gut Microbiome</w:t>
            </w:r>
          </w:p>
        </w:tc>
      </w:tr>
      <w:tr w:rsidR="00920FA5" w:rsidRPr="003C66A7" w14:paraId="360A8DC4" w14:textId="77777777" w:rsidTr="00647810">
        <w:trPr>
          <w:jc w:val="center"/>
        </w:trPr>
        <w:tc>
          <w:tcPr>
            <w:tcW w:w="1165" w:type="dxa"/>
          </w:tcPr>
          <w:p w14:paraId="1B2FCDB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CAS</w:t>
            </w:r>
          </w:p>
        </w:tc>
        <w:tc>
          <w:tcPr>
            <w:tcW w:w="1530" w:type="dxa"/>
          </w:tcPr>
          <w:p w14:paraId="13F299C1"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NSCI</w:t>
            </w:r>
          </w:p>
        </w:tc>
        <w:tc>
          <w:tcPr>
            <w:tcW w:w="1170" w:type="dxa"/>
            <w:vAlign w:val="center"/>
          </w:tcPr>
          <w:p w14:paraId="5D013928"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spacing w:val="15"/>
                <w:bdr w:val="none" w:sz="0" w:space="0" w:color="auto" w:frame="1"/>
              </w:rPr>
              <w:t>640</w:t>
            </w:r>
          </w:p>
        </w:tc>
        <w:tc>
          <w:tcPr>
            <w:tcW w:w="4050" w:type="dxa"/>
            <w:vAlign w:val="center"/>
          </w:tcPr>
          <w:p w14:paraId="12FAAEA4"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The Immune System &amp; Behavior</w:t>
            </w:r>
          </w:p>
        </w:tc>
      </w:tr>
    </w:tbl>
    <w:p w14:paraId="4DED56EB"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b/>
        </w:rPr>
      </w:pPr>
    </w:p>
    <w:p w14:paraId="252C507C"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b/>
        </w:rPr>
        <w:tab/>
      </w:r>
      <w:r>
        <w:rPr>
          <w:rFonts w:ascii="Times" w:hAnsi="Times"/>
        </w:rPr>
        <w:t xml:space="preserve">Additional courses may meet this requirement and be included as they are developed by new </w:t>
      </w:r>
    </w:p>
    <w:p w14:paraId="30187A17" w14:textId="77777777" w:rsidR="00920FA5" w:rsidRPr="00C17DB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rPr>
        <w:tab/>
        <w:t>faculty.</w:t>
      </w:r>
    </w:p>
    <w:p w14:paraId="3610A46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b/>
        </w:rPr>
        <w:tab/>
      </w:r>
    </w:p>
    <w:p w14:paraId="37804B1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ab/>
        <w:t>C</w:t>
      </w:r>
      <w:r w:rsidRPr="00494BCD">
        <w:rPr>
          <w:rFonts w:ascii="Times" w:hAnsi="Times"/>
          <w:b/>
        </w:rPr>
        <w:t xml:space="preserve">. </w:t>
      </w:r>
      <w:r>
        <w:rPr>
          <w:rFonts w:ascii="Times" w:hAnsi="Times"/>
          <w:b/>
        </w:rPr>
        <w:t xml:space="preserve">Technical and Practical Training (9 </w:t>
      </w:r>
      <w:r w:rsidRPr="00494BCD">
        <w:rPr>
          <w:rFonts w:ascii="Times" w:hAnsi="Times"/>
          <w:b/>
        </w:rPr>
        <w:t>cr.</w:t>
      </w:r>
      <w:r>
        <w:rPr>
          <w:rFonts w:ascii="Times" w:hAnsi="Times"/>
          <w:b/>
        </w:rPr>
        <w:t xml:space="preserve"> hrs.</w:t>
      </w:r>
      <w:r w:rsidRPr="00494BCD">
        <w:rPr>
          <w:rFonts w:ascii="Times" w:hAnsi="Times"/>
          <w:b/>
        </w:rPr>
        <w:t>)</w:t>
      </w:r>
    </w:p>
    <w:p w14:paraId="4FCE010E" w14:textId="77777777" w:rsidR="00920FA5"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t>This core requires the acquiring of real-world, hands-on skills for accomplishing research tasks. The Technical and Practical Training Core is a</w:t>
      </w:r>
      <w:r w:rsidRPr="00494BCD">
        <w:rPr>
          <w:rFonts w:ascii="Times" w:hAnsi="Times"/>
        </w:rPr>
        <w:t xml:space="preserve"> total of </w:t>
      </w:r>
      <w:r>
        <w:rPr>
          <w:rFonts w:ascii="Times" w:hAnsi="Times"/>
        </w:rPr>
        <w:t>a minimum of 9</w:t>
      </w:r>
      <w:r w:rsidRPr="00494BCD">
        <w:rPr>
          <w:rFonts w:ascii="Times" w:hAnsi="Times"/>
        </w:rPr>
        <w:t xml:space="preserve"> credit hours of graduate-level courses, of which </w:t>
      </w:r>
      <w:r>
        <w:rPr>
          <w:rFonts w:ascii="Times" w:hAnsi="Times"/>
        </w:rPr>
        <w:t>3</w:t>
      </w:r>
      <w:r w:rsidRPr="00494BCD">
        <w:rPr>
          <w:rFonts w:ascii="Times" w:hAnsi="Times"/>
        </w:rPr>
        <w:t xml:space="preserve"> credit hours must be </w:t>
      </w:r>
      <w:r>
        <w:rPr>
          <w:rFonts w:ascii="Times" w:hAnsi="Times"/>
        </w:rPr>
        <w:t>from an ANFS course. Courses providing these skills are given in the table, below:</w:t>
      </w:r>
    </w:p>
    <w:tbl>
      <w:tblPr>
        <w:tblStyle w:val="TableGrid"/>
        <w:tblW w:w="0" w:type="auto"/>
        <w:jc w:val="center"/>
        <w:tblLayout w:type="fixed"/>
        <w:tblLook w:val="04A0" w:firstRow="1" w:lastRow="0" w:firstColumn="1" w:lastColumn="0" w:noHBand="0" w:noVBand="1"/>
      </w:tblPr>
      <w:tblGrid>
        <w:gridCol w:w="1165"/>
        <w:gridCol w:w="1530"/>
        <w:gridCol w:w="1170"/>
        <w:gridCol w:w="5130"/>
      </w:tblGrid>
      <w:tr w:rsidR="00920FA5" w:rsidRPr="0017629B" w14:paraId="5B33A620" w14:textId="77777777" w:rsidTr="00647810">
        <w:trPr>
          <w:jc w:val="center"/>
        </w:trPr>
        <w:tc>
          <w:tcPr>
            <w:tcW w:w="1165" w:type="dxa"/>
          </w:tcPr>
          <w:p w14:paraId="2D0B636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College</w:t>
            </w:r>
          </w:p>
        </w:tc>
        <w:tc>
          <w:tcPr>
            <w:tcW w:w="1530" w:type="dxa"/>
          </w:tcPr>
          <w:p w14:paraId="28F1672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Department</w:t>
            </w:r>
          </w:p>
        </w:tc>
        <w:tc>
          <w:tcPr>
            <w:tcW w:w="1170" w:type="dxa"/>
          </w:tcPr>
          <w:p w14:paraId="500ED28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w:t>
            </w:r>
          </w:p>
        </w:tc>
        <w:tc>
          <w:tcPr>
            <w:tcW w:w="5130" w:type="dxa"/>
          </w:tcPr>
          <w:p w14:paraId="63AF67F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Title</w:t>
            </w:r>
          </w:p>
        </w:tc>
      </w:tr>
      <w:tr w:rsidR="00920FA5" w:rsidRPr="00265016" w14:paraId="7543BF01" w14:textId="77777777" w:rsidTr="00647810">
        <w:trPr>
          <w:jc w:val="center"/>
        </w:trPr>
        <w:tc>
          <w:tcPr>
            <w:tcW w:w="1165" w:type="dxa"/>
          </w:tcPr>
          <w:p w14:paraId="6778F31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26128E8D"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ANFS</w:t>
            </w:r>
          </w:p>
        </w:tc>
        <w:tc>
          <w:tcPr>
            <w:tcW w:w="1170" w:type="dxa"/>
          </w:tcPr>
          <w:p w14:paraId="30F37ED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644</w:t>
            </w:r>
          </w:p>
        </w:tc>
        <w:tc>
          <w:tcPr>
            <w:tcW w:w="5130" w:type="dxa"/>
          </w:tcPr>
          <w:p w14:paraId="085663EA"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Bioinformatics</w:t>
            </w:r>
          </w:p>
        </w:tc>
      </w:tr>
      <w:tr w:rsidR="00920FA5" w:rsidRPr="00265016" w14:paraId="631A2FAE" w14:textId="77777777" w:rsidTr="00647810">
        <w:trPr>
          <w:jc w:val="center"/>
        </w:trPr>
        <w:tc>
          <w:tcPr>
            <w:tcW w:w="1165" w:type="dxa"/>
          </w:tcPr>
          <w:p w14:paraId="43036FA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75DEBE2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ANFS</w:t>
            </w:r>
          </w:p>
        </w:tc>
        <w:tc>
          <w:tcPr>
            <w:tcW w:w="1170" w:type="dxa"/>
          </w:tcPr>
          <w:p w14:paraId="7D325E6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650</w:t>
            </w:r>
          </w:p>
        </w:tc>
        <w:tc>
          <w:tcPr>
            <w:tcW w:w="5130" w:type="dxa"/>
          </w:tcPr>
          <w:p w14:paraId="105D372B"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Applied Biomedical Communications</w:t>
            </w:r>
          </w:p>
        </w:tc>
      </w:tr>
      <w:tr w:rsidR="00920FA5" w:rsidRPr="00265016" w14:paraId="377BAE87" w14:textId="77777777" w:rsidTr="00647810">
        <w:trPr>
          <w:jc w:val="center"/>
        </w:trPr>
        <w:tc>
          <w:tcPr>
            <w:tcW w:w="1165" w:type="dxa"/>
          </w:tcPr>
          <w:p w14:paraId="7EA415DA"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7" w:author="Rolf D. Joerger" w:date="2020-09-23T10:30:00Z">
              <w:r w:rsidRPr="00BF4B94" w:rsidDel="00705F34">
                <w:rPr>
                  <w:rFonts w:ascii="Times" w:hAnsi="Times"/>
                  <w:color w:val="000000" w:themeColor="text1"/>
                </w:rPr>
                <w:delText>CANR</w:delText>
              </w:r>
            </w:del>
          </w:p>
        </w:tc>
        <w:tc>
          <w:tcPr>
            <w:tcW w:w="1530" w:type="dxa"/>
          </w:tcPr>
          <w:p w14:paraId="77E73EC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8" w:author="Rolf D. Joerger" w:date="2020-09-23T10:30:00Z">
              <w:r w:rsidRPr="00BF4B94" w:rsidDel="00705F34">
                <w:rPr>
                  <w:rFonts w:ascii="Times" w:hAnsi="Times"/>
                  <w:color w:val="000000" w:themeColor="text1"/>
                </w:rPr>
                <w:delText>ANFS</w:delText>
              </w:r>
            </w:del>
          </w:p>
        </w:tc>
        <w:tc>
          <w:tcPr>
            <w:tcW w:w="1170" w:type="dxa"/>
          </w:tcPr>
          <w:p w14:paraId="7D5F8E5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79" w:author="Rolf D. Joerger" w:date="2020-09-23T10:30:00Z">
              <w:r w:rsidRPr="00BF4B94" w:rsidDel="00705F34">
                <w:rPr>
                  <w:rFonts w:ascii="Times" w:hAnsi="Times"/>
                  <w:color w:val="000000" w:themeColor="text1"/>
                </w:rPr>
                <w:delText>651</w:delText>
              </w:r>
            </w:del>
          </w:p>
        </w:tc>
        <w:tc>
          <w:tcPr>
            <w:tcW w:w="5130" w:type="dxa"/>
          </w:tcPr>
          <w:p w14:paraId="55E46ECE"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del w:id="80" w:author="Rolf D. Joerger" w:date="2020-09-23T10:30:00Z">
              <w:r w:rsidRPr="00BF4B94" w:rsidDel="00705F34">
                <w:rPr>
                  <w:rFonts w:ascii="Times" w:hAnsi="Times"/>
                </w:rPr>
                <w:delText>Emergency Animal Management</w:delText>
              </w:r>
            </w:del>
          </w:p>
        </w:tc>
      </w:tr>
      <w:tr w:rsidR="00920FA5" w:rsidRPr="00265016" w14:paraId="24ED315B" w14:textId="77777777" w:rsidTr="00647810">
        <w:trPr>
          <w:jc w:val="center"/>
        </w:trPr>
        <w:tc>
          <w:tcPr>
            <w:tcW w:w="1165" w:type="dxa"/>
          </w:tcPr>
          <w:p w14:paraId="1EE334C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0D6C97EE"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ANFS</w:t>
            </w:r>
          </w:p>
        </w:tc>
        <w:tc>
          <w:tcPr>
            <w:tcW w:w="1170" w:type="dxa"/>
          </w:tcPr>
          <w:p w14:paraId="1A0D2C9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671</w:t>
            </w:r>
          </w:p>
        </w:tc>
        <w:tc>
          <w:tcPr>
            <w:tcW w:w="5130" w:type="dxa"/>
          </w:tcPr>
          <w:p w14:paraId="0673D63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Paradigms in Cell Signaling</w:t>
            </w:r>
          </w:p>
        </w:tc>
      </w:tr>
      <w:tr w:rsidR="00920FA5" w:rsidRPr="00265016" w14:paraId="187D74C9" w14:textId="77777777" w:rsidTr="00647810">
        <w:trPr>
          <w:trHeight w:val="305"/>
          <w:jc w:val="center"/>
        </w:trPr>
        <w:tc>
          <w:tcPr>
            <w:tcW w:w="1165" w:type="dxa"/>
          </w:tcPr>
          <w:p w14:paraId="3A8B26D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075D8AC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APEC</w:t>
            </w:r>
          </w:p>
        </w:tc>
        <w:tc>
          <w:tcPr>
            <w:tcW w:w="1170" w:type="dxa"/>
          </w:tcPr>
          <w:p w14:paraId="2AA0CBA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603</w:t>
            </w:r>
          </w:p>
        </w:tc>
        <w:tc>
          <w:tcPr>
            <w:tcW w:w="5130" w:type="dxa"/>
          </w:tcPr>
          <w:p w14:paraId="75B0BE32"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Simulation Model. &amp; Analysis</w:t>
            </w:r>
          </w:p>
        </w:tc>
      </w:tr>
      <w:tr w:rsidR="00920FA5" w:rsidRPr="00265016" w14:paraId="403302DC" w14:textId="77777777" w:rsidTr="00647810">
        <w:trPr>
          <w:jc w:val="center"/>
        </w:trPr>
        <w:tc>
          <w:tcPr>
            <w:tcW w:w="1165" w:type="dxa"/>
          </w:tcPr>
          <w:p w14:paraId="1FF5F6C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81" w:author="Rolf D. Joerger" w:date="2020-09-23T10:32:00Z">
              <w:r w:rsidRPr="00BF4B94" w:rsidDel="00BA7D33">
                <w:rPr>
                  <w:rFonts w:ascii="Times" w:hAnsi="Times"/>
                  <w:color w:val="000000" w:themeColor="text1"/>
                </w:rPr>
                <w:delText>CAS</w:delText>
              </w:r>
            </w:del>
          </w:p>
        </w:tc>
        <w:tc>
          <w:tcPr>
            <w:tcW w:w="1530" w:type="dxa"/>
          </w:tcPr>
          <w:p w14:paraId="3A09B74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82" w:author="Rolf D. Joerger" w:date="2020-09-23T10:32:00Z">
              <w:r w:rsidRPr="00BF4B94" w:rsidDel="00BA7D33">
                <w:rPr>
                  <w:rFonts w:ascii="Times" w:hAnsi="Times"/>
                  <w:color w:val="000000" w:themeColor="text1"/>
                </w:rPr>
                <w:delText>BISC</w:delText>
              </w:r>
            </w:del>
          </w:p>
        </w:tc>
        <w:tc>
          <w:tcPr>
            <w:tcW w:w="1170" w:type="dxa"/>
            <w:vAlign w:val="center"/>
          </w:tcPr>
          <w:p w14:paraId="21C98127" w14:textId="77777777" w:rsidR="00920FA5" w:rsidRPr="00BF4B94" w:rsidRDefault="007B62F0"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del w:id="83" w:author="Rolf D. Joerger" w:date="2020-09-23T10:32:00Z">
              <w:r w:rsidDel="00BA7D33">
                <w:rPr>
                  <w:rFonts w:ascii="Times New Roman" w:hAnsi="Times New Roman"/>
                  <w:color w:val="000000"/>
                </w:rPr>
                <w:fldChar w:fldCharType="begin"/>
              </w:r>
              <w:r w:rsidDel="00BA7D33">
                <w:delInstrText xml:space="preserve"> HYPERLINK "javascript:submitAction_win0(document.win0,'CRSE_NBR$193');" </w:delInstrText>
              </w:r>
              <w:r w:rsidDel="00BA7D33">
                <w:rPr>
                  <w:rFonts w:ascii="Times New Roman" w:hAnsi="Times New Roman"/>
                  <w:color w:val="000000"/>
                </w:rPr>
                <w:fldChar w:fldCharType="separate"/>
              </w:r>
              <w:r w:rsidR="00920FA5" w:rsidRPr="00BF4B94" w:rsidDel="00BA7D33">
                <w:rPr>
                  <w:rFonts w:ascii="Times" w:hAnsi="Times"/>
                  <w:color w:val="000000" w:themeColor="text1"/>
                  <w:spacing w:val="15"/>
                  <w:bdr w:val="none" w:sz="0" w:space="0" w:color="auto" w:frame="1"/>
                </w:rPr>
                <w:delText>805</w:delText>
              </w:r>
              <w:r w:rsidDel="00BA7D33">
                <w:rPr>
                  <w:rFonts w:ascii="Times" w:hAnsi="Times"/>
                  <w:color w:val="000000" w:themeColor="text1"/>
                  <w:spacing w:val="15"/>
                  <w:bdr w:val="none" w:sz="0" w:space="0" w:color="auto" w:frame="1"/>
                </w:rPr>
                <w:fldChar w:fldCharType="end"/>
              </w:r>
            </w:del>
          </w:p>
        </w:tc>
        <w:tc>
          <w:tcPr>
            <w:tcW w:w="5130" w:type="dxa"/>
          </w:tcPr>
          <w:p w14:paraId="4A6C84E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del w:id="84" w:author="Rolf D. Joerger" w:date="2020-09-23T10:32:00Z">
              <w:r w:rsidRPr="00BF4B94" w:rsidDel="00BA7D33">
                <w:rPr>
                  <w:rFonts w:ascii="Times" w:hAnsi="Times"/>
                </w:rPr>
                <w:delText>Multidisciplinary Biotech</w:delText>
              </w:r>
              <w:r w:rsidDel="00BA7D33">
                <w:rPr>
                  <w:rFonts w:ascii="Times" w:hAnsi="Times"/>
                </w:rPr>
                <w:delText>nology</w:delText>
              </w:r>
            </w:del>
          </w:p>
        </w:tc>
      </w:tr>
      <w:tr w:rsidR="00920FA5" w:rsidRPr="00265016" w14:paraId="22CB12AA" w14:textId="77777777" w:rsidTr="00647810">
        <w:trPr>
          <w:jc w:val="center"/>
        </w:trPr>
        <w:tc>
          <w:tcPr>
            <w:tcW w:w="1165" w:type="dxa"/>
          </w:tcPr>
          <w:p w14:paraId="0001783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85" w:author="Rolf D. Joerger" w:date="2020-09-23T10:32:00Z">
              <w:r w:rsidRPr="00BF4B94" w:rsidDel="00BA7D33">
                <w:rPr>
                  <w:rFonts w:ascii="Times" w:hAnsi="Times"/>
                  <w:color w:val="000000" w:themeColor="text1"/>
                </w:rPr>
                <w:delText>CAS</w:delText>
              </w:r>
            </w:del>
          </w:p>
        </w:tc>
        <w:tc>
          <w:tcPr>
            <w:tcW w:w="1530" w:type="dxa"/>
          </w:tcPr>
          <w:p w14:paraId="536D4B4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86" w:author="Rolf D. Joerger" w:date="2020-09-23T10:32:00Z">
              <w:r w:rsidRPr="00BF4B94" w:rsidDel="00BA7D33">
                <w:rPr>
                  <w:rFonts w:ascii="Times" w:hAnsi="Times"/>
                  <w:color w:val="000000" w:themeColor="text1"/>
                </w:rPr>
                <w:delText>BISC</w:delText>
              </w:r>
            </w:del>
          </w:p>
        </w:tc>
        <w:tc>
          <w:tcPr>
            <w:tcW w:w="1170" w:type="dxa"/>
            <w:vAlign w:val="center"/>
          </w:tcPr>
          <w:p w14:paraId="22ED4A85" w14:textId="77777777" w:rsidR="00920FA5" w:rsidRPr="00BF4B94" w:rsidRDefault="007B62F0"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del w:id="87" w:author="Rolf D. Joerger" w:date="2020-09-23T10:32:00Z">
              <w:r w:rsidDel="00BA7D33">
                <w:rPr>
                  <w:rFonts w:ascii="Times New Roman" w:hAnsi="Times New Roman"/>
                  <w:color w:val="000000"/>
                </w:rPr>
                <w:fldChar w:fldCharType="begin"/>
              </w:r>
              <w:r w:rsidDel="00BA7D33">
                <w:delInstrText xml:space="preserve"> HYPERLINK "javascript:submitAction_win0(document.win0,'CRSE_NBR$196');" </w:delInstrText>
              </w:r>
              <w:r w:rsidDel="00BA7D33">
                <w:rPr>
                  <w:rFonts w:ascii="Times New Roman" w:hAnsi="Times New Roman"/>
                  <w:color w:val="000000"/>
                </w:rPr>
                <w:fldChar w:fldCharType="separate"/>
              </w:r>
              <w:r w:rsidR="00920FA5" w:rsidRPr="00BF4B94" w:rsidDel="00BA7D33">
                <w:rPr>
                  <w:rFonts w:ascii="Times" w:hAnsi="Times"/>
                  <w:color w:val="000000" w:themeColor="text1"/>
                  <w:spacing w:val="15"/>
                  <w:bdr w:val="none" w:sz="0" w:space="0" w:color="auto" w:frame="1"/>
                </w:rPr>
                <w:delText>811</w:delText>
              </w:r>
              <w:r w:rsidDel="00BA7D33">
                <w:rPr>
                  <w:rFonts w:ascii="Times" w:hAnsi="Times"/>
                  <w:color w:val="000000" w:themeColor="text1"/>
                  <w:spacing w:val="15"/>
                  <w:bdr w:val="none" w:sz="0" w:space="0" w:color="auto" w:frame="1"/>
                </w:rPr>
                <w:fldChar w:fldCharType="end"/>
              </w:r>
            </w:del>
          </w:p>
        </w:tc>
        <w:tc>
          <w:tcPr>
            <w:tcW w:w="5130" w:type="dxa"/>
          </w:tcPr>
          <w:p w14:paraId="0450975A"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del w:id="88" w:author="Rolf D. Joerger" w:date="2020-09-23T10:32:00Z">
              <w:r w:rsidRPr="00BF4B94" w:rsidDel="00BA7D33">
                <w:rPr>
                  <w:rFonts w:ascii="Times" w:hAnsi="Times"/>
                </w:rPr>
                <w:delText>Adv. Microbiology</w:delText>
              </w:r>
            </w:del>
          </w:p>
        </w:tc>
      </w:tr>
      <w:tr w:rsidR="00920FA5" w:rsidRPr="00265016" w14:paraId="3B63BF62" w14:textId="77777777" w:rsidTr="00647810">
        <w:trPr>
          <w:jc w:val="center"/>
        </w:trPr>
        <w:tc>
          <w:tcPr>
            <w:tcW w:w="1165" w:type="dxa"/>
          </w:tcPr>
          <w:p w14:paraId="6397DBB9"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53D52B7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BISC</w:t>
            </w:r>
          </w:p>
        </w:tc>
        <w:tc>
          <w:tcPr>
            <w:tcW w:w="1170" w:type="dxa"/>
            <w:vAlign w:val="center"/>
          </w:tcPr>
          <w:p w14:paraId="33F227BD" w14:textId="77777777" w:rsidR="00920FA5" w:rsidRPr="00BF4B94"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2" w:history="1">
              <w:r w:rsidR="00920FA5" w:rsidRPr="00BF4B94">
                <w:rPr>
                  <w:rFonts w:ascii="Times" w:hAnsi="Times"/>
                  <w:color w:val="000000" w:themeColor="text1"/>
                  <w:spacing w:val="15"/>
                  <w:bdr w:val="none" w:sz="0" w:space="0" w:color="auto" w:frame="1"/>
                </w:rPr>
                <w:t>816</w:t>
              </w:r>
            </w:hyperlink>
          </w:p>
        </w:tc>
        <w:tc>
          <w:tcPr>
            <w:tcW w:w="5130" w:type="dxa"/>
          </w:tcPr>
          <w:p w14:paraId="6BEB428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r w:rsidRPr="00BF4B94">
              <w:rPr>
                <w:rFonts w:ascii="Times" w:hAnsi="Times"/>
              </w:rPr>
              <w:t>Systems Biology of Cells…</w:t>
            </w:r>
          </w:p>
        </w:tc>
      </w:tr>
      <w:tr w:rsidR="00920FA5" w:rsidRPr="00265016" w14:paraId="2D82EB05" w14:textId="77777777" w:rsidTr="00647810">
        <w:trPr>
          <w:jc w:val="center"/>
        </w:trPr>
        <w:tc>
          <w:tcPr>
            <w:tcW w:w="1165" w:type="dxa"/>
          </w:tcPr>
          <w:p w14:paraId="7CB1EF2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w:t>
            </w:r>
            <w:r>
              <w:rPr>
                <w:rFonts w:ascii="Times" w:hAnsi="Times"/>
                <w:color w:val="000000" w:themeColor="text1"/>
              </w:rPr>
              <w:t>OE</w:t>
            </w:r>
          </w:p>
        </w:tc>
        <w:tc>
          <w:tcPr>
            <w:tcW w:w="1530" w:type="dxa"/>
          </w:tcPr>
          <w:p w14:paraId="512FF81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BINF</w:t>
            </w:r>
          </w:p>
        </w:tc>
        <w:tc>
          <w:tcPr>
            <w:tcW w:w="1170" w:type="dxa"/>
            <w:vAlign w:val="center"/>
          </w:tcPr>
          <w:p w14:paraId="384C82D0"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644</w:t>
            </w:r>
          </w:p>
        </w:tc>
        <w:tc>
          <w:tcPr>
            <w:tcW w:w="5130" w:type="dxa"/>
          </w:tcPr>
          <w:p w14:paraId="6A4328D9"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Bioinformatics</w:t>
            </w:r>
          </w:p>
        </w:tc>
      </w:tr>
      <w:tr w:rsidR="00920FA5" w:rsidRPr="00265016" w14:paraId="7D04FAE2" w14:textId="77777777" w:rsidTr="00647810">
        <w:trPr>
          <w:jc w:val="center"/>
        </w:trPr>
        <w:tc>
          <w:tcPr>
            <w:tcW w:w="1165" w:type="dxa"/>
          </w:tcPr>
          <w:p w14:paraId="127EDEA9"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w:t>
            </w:r>
            <w:r>
              <w:rPr>
                <w:rFonts w:ascii="Times" w:hAnsi="Times"/>
                <w:color w:val="000000" w:themeColor="text1"/>
              </w:rPr>
              <w:t>OE</w:t>
            </w:r>
          </w:p>
        </w:tc>
        <w:tc>
          <w:tcPr>
            <w:tcW w:w="1530" w:type="dxa"/>
          </w:tcPr>
          <w:p w14:paraId="2830A39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BINF</w:t>
            </w:r>
          </w:p>
        </w:tc>
        <w:tc>
          <w:tcPr>
            <w:tcW w:w="1170" w:type="dxa"/>
            <w:vAlign w:val="center"/>
          </w:tcPr>
          <w:p w14:paraId="6D0048B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650</w:t>
            </w:r>
          </w:p>
        </w:tc>
        <w:tc>
          <w:tcPr>
            <w:tcW w:w="5130" w:type="dxa"/>
          </w:tcPr>
          <w:p w14:paraId="3EF2A086"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Protein Modifications</w:t>
            </w:r>
          </w:p>
        </w:tc>
      </w:tr>
      <w:tr w:rsidR="00920FA5" w:rsidRPr="00265016" w14:paraId="5C7198A5" w14:textId="77777777" w:rsidTr="00647810">
        <w:trPr>
          <w:jc w:val="center"/>
        </w:trPr>
        <w:tc>
          <w:tcPr>
            <w:tcW w:w="1165" w:type="dxa"/>
          </w:tcPr>
          <w:p w14:paraId="4319B7DF"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w:t>
            </w:r>
            <w:r>
              <w:rPr>
                <w:rFonts w:ascii="Times" w:hAnsi="Times"/>
                <w:color w:val="000000" w:themeColor="text1"/>
              </w:rPr>
              <w:t>OE</w:t>
            </w:r>
          </w:p>
        </w:tc>
        <w:tc>
          <w:tcPr>
            <w:tcW w:w="1530" w:type="dxa"/>
          </w:tcPr>
          <w:p w14:paraId="4CAFC4F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BINF</w:t>
            </w:r>
          </w:p>
        </w:tc>
        <w:tc>
          <w:tcPr>
            <w:tcW w:w="1170" w:type="dxa"/>
            <w:vAlign w:val="center"/>
          </w:tcPr>
          <w:p w14:paraId="0E23571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694</w:t>
            </w:r>
          </w:p>
        </w:tc>
        <w:tc>
          <w:tcPr>
            <w:tcW w:w="5130" w:type="dxa"/>
          </w:tcPr>
          <w:p w14:paraId="7CD04199"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Systems Biology I</w:t>
            </w:r>
          </w:p>
        </w:tc>
      </w:tr>
      <w:tr w:rsidR="00920FA5" w:rsidRPr="00265016" w14:paraId="03E966C8" w14:textId="77777777" w:rsidTr="00647810">
        <w:trPr>
          <w:jc w:val="center"/>
        </w:trPr>
        <w:tc>
          <w:tcPr>
            <w:tcW w:w="1165" w:type="dxa"/>
          </w:tcPr>
          <w:p w14:paraId="0CF9DAC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684A6F7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CHEM</w:t>
            </w:r>
          </w:p>
        </w:tc>
        <w:tc>
          <w:tcPr>
            <w:tcW w:w="1170" w:type="dxa"/>
            <w:vAlign w:val="center"/>
          </w:tcPr>
          <w:p w14:paraId="0AA2EF0B" w14:textId="77777777" w:rsidR="00920FA5" w:rsidRPr="00BF4B94"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3" w:history="1">
              <w:r w:rsidR="00920FA5" w:rsidRPr="00BF4B94">
                <w:rPr>
                  <w:rFonts w:ascii="Times" w:hAnsi="Times"/>
                  <w:color w:val="000000" w:themeColor="text1"/>
                  <w:spacing w:val="15"/>
                  <w:bdr w:val="none" w:sz="0" w:space="0" w:color="auto" w:frame="1"/>
                </w:rPr>
                <w:t>624</w:t>
              </w:r>
            </w:hyperlink>
          </w:p>
        </w:tc>
        <w:tc>
          <w:tcPr>
            <w:tcW w:w="5130" w:type="dxa"/>
          </w:tcPr>
          <w:p w14:paraId="27B91F10"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Principles of Mass Spectrometry</w:t>
            </w:r>
          </w:p>
        </w:tc>
      </w:tr>
      <w:tr w:rsidR="00920FA5" w:rsidRPr="00265016" w14:paraId="78655469" w14:textId="77777777" w:rsidTr="00647810">
        <w:trPr>
          <w:jc w:val="center"/>
        </w:trPr>
        <w:tc>
          <w:tcPr>
            <w:tcW w:w="1165" w:type="dxa"/>
          </w:tcPr>
          <w:p w14:paraId="2C18C27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89" w:author="Rolf D. Joerger" w:date="2020-09-23T10:57:00Z">
              <w:r w:rsidRPr="00BF4B94" w:rsidDel="00545E41">
                <w:rPr>
                  <w:rFonts w:ascii="Times" w:hAnsi="Times"/>
                  <w:color w:val="000000" w:themeColor="text1"/>
                </w:rPr>
                <w:delText>CAS</w:delText>
              </w:r>
            </w:del>
          </w:p>
        </w:tc>
        <w:tc>
          <w:tcPr>
            <w:tcW w:w="1530" w:type="dxa"/>
          </w:tcPr>
          <w:p w14:paraId="4CE88DA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90" w:author="Rolf D. Joerger" w:date="2020-09-23T10:57:00Z">
              <w:r w:rsidRPr="00BF4B94" w:rsidDel="00545E41">
                <w:rPr>
                  <w:rFonts w:ascii="Times" w:hAnsi="Times"/>
                  <w:color w:val="000000" w:themeColor="text1"/>
                </w:rPr>
                <w:delText>CHEM</w:delText>
              </w:r>
            </w:del>
          </w:p>
        </w:tc>
        <w:tc>
          <w:tcPr>
            <w:tcW w:w="1170" w:type="dxa"/>
            <w:vAlign w:val="center"/>
          </w:tcPr>
          <w:p w14:paraId="108FB570" w14:textId="77777777" w:rsidR="00920FA5" w:rsidRPr="00BF4B94" w:rsidRDefault="007B62F0"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del w:id="91" w:author="Rolf D. Joerger" w:date="2020-09-23T10:57:00Z">
              <w:r w:rsidDel="00545E41">
                <w:rPr>
                  <w:rFonts w:ascii="Times New Roman" w:hAnsi="Times New Roman"/>
                  <w:color w:val="000000"/>
                </w:rPr>
                <w:fldChar w:fldCharType="begin"/>
              </w:r>
              <w:r w:rsidDel="00545E41">
                <w:delInstrText xml:space="preserve"> HYPERLINK "javascript:submitAction_win0(document.win0,'CRSE_NBR$108');" </w:delInstrText>
              </w:r>
              <w:r w:rsidDel="00545E41">
                <w:rPr>
                  <w:rFonts w:ascii="Times New Roman" w:hAnsi="Times New Roman"/>
                  <w:color w:val="000000"/>
                </w:rPr>
                <w:fldChar w:fldCharType="separate"/>
              </w:r>
              <w:r w:rsidR="00920FA5" w:rsidRPr="00BF4B94" w:rsidDel="00545E41">
                <w:rPr>
                  <w:rFonts w:ascii="Times" w:hAnsi="Times"/>
                  <w:color w:val="000000" w:themeColor="text1"/>
                  <w:spacing w:val="15"/>
                  <w:bdr w:val="none" w:sz="0" w:space="0" w:color="auto" w:frame="1"/>
                </w:rPr>
                <w:delText>627</w:delText>
              </w:r>
              <w:r w:rsidDel="00545E41">
                <w:rPr>
                  <w:rFonts w:ascii="Times" w:hAnsi="Times"/>
                  <w:color w:val="000000" w:themeColor="text1"/>
                  <w:spacing w:val="15"/>
                  <w:bdr w:val="none" w:sz="0" w:space="0" w:color="auto" w:frame="1"/>
                </w:rPr>
                <w:fldChar w:fldCharType="end"/>
              </w:r>
            </w:del>
          </w:p>
        </w:tc>
        <w:tc>
          <w:tcPr>
            <w:tcW w:w="5130" w:type="dxa"/>
          </w:tcPr>
          <w:p w14:paraId="743034C5"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del w:id="92" w:author="Rolf D. Joerger" w:date="2020-09-23T10:57:00Z">
              <w:r w:rsidRPr="00BF4B94" w:rsidDel="00545E41">
                <w:rPr>
                  <w:rFonts w:ascii="Times" w:hAnsi="Times"/>
                </w:rPr>
                <w:delText>Practical Mass Spectrometry</w:delText>
              </w:r>
            </w:del>
          </w:p>
        </w:tc>
      </w:tr>
      <w:tr w:rsidR="00920FA5" w:rsidRPr="00265016" w14:paraId="2C870EFD" w14:textId="77777777" w:rsidTr="00647810">
        <w:trPr>
          <w:jc w:val="center"/>
        </w:trPr>
        <w:tc>
          <w:tcPr>
            <w:tcW w:w="1165" w:type="dxa"/>
          </w:tcPr>
          <w:p w14:paraId="6264413F"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3B27E68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CHEM</w:t>
            </w:r>
          </w:p>
        </w:tc>
        <w:tc>
          <w:tcPr>
            <w:tcW w:w="1170" w:type="dxa"/>
            <w:vAlign w:val="center"/>
          </w:tcPr>
          <w:p w14:paraId="04C39E51" w14:textId="77777777" w:rsidR="00920FA5" w:rsidRPr="00BF4B94"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4" w:history="1">
              <w:r w:rsidR="00920FA5" w:rsidRPr="00BF4B94">
                <w:rPr>
                  <w:rFonts w:ascii="Times" w:hAnsi="Times"/>
                  <w:color w:val="000000" w:themeColor="text1"/>
                  <w:spacing w:val="15"/>
                  <w:bdr w:val="none" w:sz="0" w:space="0" w:color="auto" w:frame="1"/>
                </w:rPr>
                <w:t>645</w:t>
              </w:r>
            </w:hyperlink>
          </w:p>
        </w:tc>
        <w:tc>
          <w:tcPr>
            <w:tcW w:w="5130" w:type="dxa"/>
          </w:tcPr>
          <w:p w14:paraId="5F9D31A9"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Protein Structure and Function</w:t>
            </w:r>
          </w:p>
        </w:tc>
      </w:tr>
      <w:tr w:rsidR="00920FA5" w:rsidRPr="00265016" w14:paraId="5D8413A2" w14:textId="77777777" w:rsidTr="00647810">
        <w:trPr>
          <w:jc w:val="center"/>
        </w:trPr>
        <w:tc>
          <w:tcPr>
            <w:tcW w:w="1165" w:type="dxa"/>
          </w:tcPr>
          <w:p w14:paraId="5456DDA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2381E5B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CHEM</w:t>
            </w:r>
          </w:p>
        </w:tc>
        <w:tc>
          <w:tcPr>
            <w:tcW w:w="1170" w:type="dxa"/>
            <w:vAlign w:val="center"/>
          </w:tcPr>
          <w:p w14:paraId="4955C6F0" w14:textId="77777777" w:rsidR="00920FA5" w:rsidRPr="00BF4B94"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5" w:history="1">
              <w:r w:rsidR="00920FA5" w:rsidRPr="00BF4B94">
                <w:rPr>
                  <w:rFonts w:ascii="Times" w:hAnsi="Times"/>
                  <w:color w:val="000000" w:themeColor="text1"/>
                  <w:spacing w:val="15"/>
                  <w:bdr w:val="none" w:sz="0" w:space="0" w:color="auto" w:frame="1"/>
                </w:rPr>
                <w:t>646</w:t>
              </w:r>
            </w:hyperlink>
          </w:p>
        </w:tc>
        <w:tc>
          <w:tcPr>
            <w:tcW w:w="5130" w:type="dxa"/>
          </w:tcPr>
          <w:p w14:paraId="7ABDC6E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DNA-Protein Interactions</w:t>
            </w:r>
          </w:p>
        </w:tc>
      </w:tr>
      <w:tr w:rsidR="00920FA5" w:rsidRPr="00265016" w14:paraId="28570785" w14:textId="77777777" w:rsidTr="00647810">
        <w:trPr>
          <w:jc w:val="center"/>
        </w:trPr>
        <w:tc>
          <w:tcPr>
            <w:tcW w:w="1165" w:type="dxa"/>
          </w:tcPr>
          <w:p w14:paraId="2EF222F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CENG</w:t>
            </w:r>
          </w:p>
        </w:tc>
        <w:tc>
          <w:tcPr>
            <w:tcW w:w="1530" w:type="dxa"/>
          </w:tcPr>
          <w:p w14:paraId="1A3433E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BMEG</w:t>
            </w:r>
          </w:p>
        </w:tc>
        <w:tc>
          <w:tcPr>
            <w:tcW w:w="1170" w:type="dxa"/>
            <w:vAlign w:val="center"/>
          </w:tcPr>
          <w:p w14:paraId="5FB7D40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679</w:t>
            </w:r>
          </w:p>
        </w:tc>
        <w:tc>
          <w:tcPr>
            <w:tcW w:w="5130" w:type="dxa"/>
          </w:tcPr>
          <w:p w14:paraId="2A4EB3DE"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Introduction to Medical Imaging Systems</w:t>
            </w:r>
          </w:p>
        </w:tc>
      </w:tr>
      <w:tr w:rsidR="00920FA5" w:rsidRPr="00265016" w14:paraId="4DBEEB27" w14:textId="77777777" w:rsidTr="00647810">
        <w:trPr>
          <w:jc w:val="center"/>
        </w:trPr>
        <w:tc>
          <w:tcPr>
            <w:tcW w:w="1165" w:type="dxa"/>
          </w:tcPr>
          <w:p w14:paraId="2DC831D0"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742BD0C0"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93" w:author="Rolf D. Joerger" w:date="2020-09-23T11:01:00Z">
              <w:r w:rsidRPr="00BF4B94" w:rsidDel="00545E41">
                <w:rPr>
                  <w:rFonts w:ascii="Times" w:hAnsi="Times"/>
                  <w:color w:val="000000" w:themeColor="text1"/>
                </w:rPr>
                <w:delText>MEDT</w:delText>
              </w:r>
            </w:del>
            <w:ins w:id="94" w:author="Rolf D. Joerger" w:date="2020-09-23T11:01:00Z">
              <w:r w:rsidR="00545E41" w:rsidRPr="00BF4B94">
                <w:rPr>
                  <w:rFonts w:ascii="Times" w:hAnsi="Times"/>
                  <w:color w:val="000000" w:themeColor="text1"/>
                </w:rPr>
                <w:t>M</w:t>
              </w:r>
              <w:r w:rsidR="00545E41">
                <w:rPr>
                  <w:rFonts w:ascii="Times" w:hAnsi="Times"/>
                  <w:color w:val="000000" w:themeColor="text1"/>
                </w:rPr>
                <w:t>MSC</w:t>
              </w:r>
            </w:ins>
          </w:p>
        </w:tc>
        <w:tc>
          <w:tcPr>
            <w:tcW w:w="1170" w:type="dxa"/>
            <w:vAlign w:val="center"/>
          </w:tcPr>
          <w:p w14:paraId="4FF44DEF"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603</w:t>
            </w:r>
          </w:p>
        </w:tc>
        <w:tc>
          <w:tcPr>
            <w:tcW w:w="5130" w:type="dxa"/>
          </w:tcPr>
          <w:p w14:paraId="6A5EB126"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Research Design</w:t>
            </w:r>
          </w:p>
        </w:tc>
      </w:tr>
      <w:tr w:rsidR="00920FA5" w:rsidRPr="00265016" w14:paraId="7DF43FCC" w14:textId="77777777" w:rsidTr="00647810">
        <w:trPr>
          <w:jc w:val="center"/>
        </w:trPr>
        <w:tc>
          <w:tcPr>
            <w:tcW w:w="1165" w:type="dxa"/>
          </w:tcPr>
          <w:p w14:paraId="305003A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08A9A26C" w14:textId="77777777" w:rsidR="00920FA5" w:rsidRPr="00BF4B94" w:rsidRDefault="00920FA5">
            <w:pPr>
              <w:tabs>
                <w:tab w:val="left" w:pos="360"/>
                <w:tab w:val="left" w:pos="720"/>
                <w:tab w:val="left" w:pos="1080"/>
                <w:tab w:val="left" w:pos="1440"/>
                <w:tab w:val="left" w:pos="1800"/>
                <w:tab w:val="left" w:pos="2160"/>
                <w:tab w:val="left" w:pos="2520"/>
              </w:tabs>
              <w:ind w:left="360"/>
              <w:jc w:val="center"/>
              <w:rPr>
                <w:rFonts w:ascii="Times" w:hAnsi="Times"/>
                <w:color w:val="000000" w:themeColor="text1"/>
              </w:rPr>
              <w:pPrChange w:id="95" w:author="Rolf D. Joerger" w:date="2020-09-23T11:01:00Z">
                <w:pPr>
                  <w:tabs>
                    <w:tab w:val="left" w:pos="360"/>
                    <w:tab w:val="left" w:pos="720"/>
                    <w:tab w:val="left" w:pos="1080"/>
                    <w:tab w:val="left" w:pos="1440"/>
                    <w:tab w:val="left" w:pos="1800"/>
                    <w:tab w:val="left" w:pos="2160"/>
                    <w:tab w:val="left" w:pos="2520"/>
                  </w:tabs>
                  <w:jc w:val="center"/>
                </w:pPr>
              </w:pPrChange>
            </w:pPr>
            <w:del w:id="96" w:author="Rolf D. Joerger" w:date="2020-09-23T11:01:00Z">
              <w:r w:rsidRPr="00BF4B94" w:rsidDel="00545E41">
                <w:rPr>
                  <w:rFonts w:ascii="Times" w:hAnsi="Times"/>
                  <w:color w:val="000000" w:themeColor="text1"/>
                </w:rPr>
                <w:delText>MEDT</w:delText>
              </w:r>
            </w:del>
            <w:ins w:id="97" w:author="Rolf D. Joerger" w:date="2020-09-23T11:01:00Z">
              <w:r w:rsidR="00545E41" w:rsidRPr="00BF4B94">
                <w:rPr>
                  <w:rFonts w:ascii="Times" w:hAnsi="Times"/>
                  <w:color w:val="000000" w:themeColor="text1"/>
                </w:rPr>
                <w:t>M</w:t>
              </w:r>
              <w:r w:rsidR="00545E41">
                <w:rPr>
                  <w:rFonts w:ascii="Times" w:hAnsi="Times"/>
                  <w:color w:val="000000" w:themeColor="text1"/>
                </w:rPr>
                <w:t>MSC</w:t>
              </w:r>
            </w:ins>
          </w:p>
        </w:tc>
        <w:tc>
          <w:tcPr>
            <w:tcW w:w="1170" w:type="dxa"/>
            <w:vAlign w:val="center"/>
          </w:tcPr>
          <w:p w14:paraId="6EC8C0E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608</w:t>
            </w:r>
          </w:p>
        </w:tc>
        <w:tc>
          <w:tcPr>
            <w:tcW w:w="5130" w:type="dxa"/>
          </w:tcPr>
          <w:p w14:paraId="269D5C8C"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Molecular Prep. Techniques</w:t>
            </w:r>
          </w:p>
        </w:tc>
      </w:tr>
      <w:tr w:rsidR="00920FA5" w:rsidRPr="00265016" w14:paraId="6676CC3F" w14:textId="77777777" w:rsidTr="00647810">
        <w:trPr>
          <w:jc w:val="center"/>
        </w:trPr>
        <w:tc>
          <w:tcPr>
            <w:tcW w:w="1165" w:type="dxa"/>
          </w:tcPr>
          <w:p w14:paraId="1E40664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279F89E1" w14:textId="77777777" w:rsidR="00920FA5" w:rsidRPr="00BF4B94" w:rsidRDefault="00545E41"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98" w:author="Rolf D. Joerger" w:date="2020-09-23T11:01:00Z">
              <w:r w:rsidRPr="00BF4B94">
                <w:rPr>
                  <w:rFonts w:ascii="Times" w:hAnsi="Times"/>
                  <w:color w:val="000000" w:themeColor="text1"/>
                </w:rPr>
                <w:t>M</w:t>
              </w:r>
              <w:r>
                <w:rPr>
                  <w:rFonts w:ascii="Times" w:hAnsi="Times"/>
                  <w:color w:val="000000" w:themeColor="text1"/>
                </w:rPr>
                <w:t>MSC</w:t>
              </w:r>
            </w:ins>
            <w:del w:id="99" w:author="Rolf D. Joerger" w:date="2020-09-23T11:01:00Z">
              <w:r w:rsidR="00920FA5" w:rsidRPr="00BF4B94" w:rsidDel="00545E41">
                <w:rPr>
                  <w:rFonts w:ascii="Times" w:hAnsi="Times"/>
                  <w:color w:val="000000" w:themeColor="text1"/>
                </w:rPr>
                <w:delText>MEDT</w:delText>
              </w:r>
            </w:del>
          </w:p>
        </w:tc>
        <w:tc>
          <w:tcPr>
            <w:tcW w:w="1170" w:type="dxa"/>
            <w:vAlign w:val="center"/>
          </w:tcPr>
          <w:p w14:paraId="2E79546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625</w:t>
            </w:r>
          </w:p>
        </w:tc>
        <w:tc>
          <w:tcPr>
            <w:tcW w:w="5130" w:type="dxa"/>
          </w:tcPr>
          <w:p w14:paraId="7FA7E12F"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Basic Molecular Techniques</w:t>
            </w:r>
          </w:p>
        </w:tc>
      </w:tr>
      <w:tr w:rsidR="00545E41" w:rsidRPr="00265016" w14:paraId="7562308E" w14:textId="77777777" w:rsidTr="00647810">
        <w:trPr>
          <w:jc w:val="center"/>
        </w:trPr>
        <w:tc>
          <w:tcPr>
            <w:tcW w:w="1165" w:type="dxa"/>
          </w:tcPr>
          <w:p w14:paraId="7686769C"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1F8123D4"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00" w:author="Rolf D. Joerger" w:date="2020-09-23T11:01:00Z">
              <w:r w:rsidRPr="009A7D5B">
                <w:rPr>
                  <w:rFonts w:ascii="Times" w:hAnsi="Times"/>
                  <w:color w:val="000000" w:themeColor="text1"/>
                </w:rPr>
                <w:t>MMSC</w:t>
              </w:r>
            </w:ins>
            <w:del w:id="101" w:author="Rolf D. Joerger" w:date="2020-09-23T11:01:00Z">
              <w:r w:rsidRPr="00BF4B94" w:rsidDel="00435CC8">
                <w:rPr>
                  <w:rFonts w:ascii="Times" w:hAnsi="Times"/>
                  <w:color w:val="000000" w:themeColor="text1"/>
                </w:rPr>
                <w:delText>MEDT</w:delText>
              </w:r>
            </w:del>
          </w:p>
        </w:tc>
        <w:tc>
          <w:tcPr>
            <w:tcW w:w="1170" w:type="dxa"/>
            <w:vAlign w:val="center"/>
          </w:tcPr>
          <w:p w14:paraId="384837E2"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626</w:t>
            </w:r>
          </w:p>
        </w:tc>
        <w:tc>
          <w:tcPr>
            <w:tcW w:w="5130" w:type="dxa"/>
          </w:tcPr>
          <w:p w14:paraId="4594B7F6"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Protein Purification and Characterization</w:t>
            </w:r>
          </w:p>
        </w:tc>
      </w:tr>
      <w:tr w:rsidR="00545E41" w:rsidRPr="00265016" w14:paraId="025F9C35" w14:textId="77777777" w:rsidTr="00647810">
        <w:trPr>
          <w:jc w:val="center"/>
        </w:trPr>
        <w:tc>
          <w:tcPr>
            <w:tcW w:w="1165" w:type="dxa"/>
          </w:tcPr>
          <w:p w14:paraId="52EDAFC5"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037CFFE6"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02" w:author="Rolf D. Joerger" w:date="2020-09-23T11:01:00Z">
              <w:r w:rsidRPr="009A7D5B">
                <w:rPr>
                  <w:rFonts w:ascii="Times" w:hAnsi="Times"/>
                  <w:color w:val="000000" w:themeColor="text1"/>
                </w:rPr>
                <w:t>MMSC</w:t>
              </w:r>
            </w:ins>
            <w:del w:id="103" w:author="Rolf D. Joerger" w:date="2020-09-23T11:01:00Z">
              <w:r w:rsidRPr="00BF4B94" w:rsidDel="00435CC8">
                <w:rPr>
                  <w:rFonts w:ascii="Times" w:hAnsi="Times"/>
                  <w:color w:val="000000" w:themeColor="text1"/>
                </w:rPr>
                <w:delText>MEDT</w:delText>
              </w:r>
            </w:del>
          </w:p>
        </w:tc>
        <w:tc>
          <w:tcPr>
            <w:tcW w:w="1170" w:type="dxa"/>
            <w:vAlign w:val="center"/>
          </w:tcPr>
          <w:p w14:paraId="6D71BA2C"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627</w:t>
            </w:r>
          </w:p>
        </w:tc>
        <w:tc>
          <w:tcPr>
            <w:tcW w:w="5130" w:type="dxa"/>
          </w:tcPr>
          <w:p w14:paraId="3F001CDA"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Flow Cytometry</w:t>
            </w:r>
          </w:p>
        </w:tc>
      </w:tr>
      <w:tr w:rsidR="00545E41" w:rsidRPr="00265016" w14:paraId="1277CAC8" w14:textId="77777777" w:rsidTr="00647810">
        <w:trPr>
          <w:jc w:val="center"/>
        </w:trPr>
        <w:tc>
          <w:tcPr>
            <w:tcW w:w="1165" w:type="dxa"/>
          </w:tcPr>
          <w:p w14:paraId="28F85BE5"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5AEA3456"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04" w:author="Rolf D. Joerger" w:date="2020-09-23T11:01:00Z">
              <w:r w:rsidRPr="009A7D5B">
                <w:rPr>
                  <w:rFonts w:ascii="Times" w:hAnsi="Times"/>
                  <w:color w:val="000000" w:themeColor="text1"/>
                </w:rPr>
                <w:t>MMSC</w:t>
              </w:r>
            </w:ins>
            <w:del w:id="105" w:author="Rolf D. Joerger" w:date="2020-09-23T11:01:00Z">
              <w:r w:rsidRPr="00BF4B94" w:rsidDel="00435CC8">
                <w:rPr>
                  <w:rFonts w:ascii="Times" w:hAnsi="Times"/>
                  <w:color w:val="000000" w:themeColor="text1"/>
                </w:rPr>
                <w:delText>MEDT</w:delText>
              </w:r>
            </w:del>
          </w:p>
        </w:tc>
        <w:tc>
          <w:tcPr>
            <w:tcW w:w="1170" w:type="dxa"/>
            <w:vAlign w:val="center"/>
          </w:tcPr>
          <w:p w14:paraId="65E6B768"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635</w:t>
            </w:r>
          </w:p>
        </w:tc>
        <w:tc>
          <w:tcPr>
            <w:tcW w:w="5130" w:type="dxa"/>
          </w:tcPr>
          <w:p w14:paraId="5F170DC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Practical Genomics, Proteomics &amp; Bioinformatics</w:t>
            </w:r>
          </w:p>
        </w:tc>
      </w:tr>
      <w:tr w:rsidR="00545E41" w:rsidRPr="00265016" w14:paraId="29502A37" w14:textId="77777777" w:rsidTr="00647810">
        <w:trPr>
          <w:jc w:val="center"/>
        </w:trPr>
        <w:tc>
          <w:tcPr>
            <w:tcW w:w="1165" w:type="dxa"/>
          </w:tcPr>
          <w:p w14:paraId="18AB2570"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78C7F7CD"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06" w:author="Rolf D. Joerger" w:date="2020-09-23T11:01:00Z">
              <w:r w:rsidRPr="009A7D5B">
                <w:rPr>
                  <w:rFonts w:ascii="Times" w:hAnsi="Times"/>
                  <w:color w:val="000000" w:themeColor="text1"/>
                </w:rPr>
                <w:t>MMSC</w:t>
              </w:r>
            </w:ins>
            <w:del w:id="107" w:author="Rolf D. Joerger" w:date="2020-09-23T11:01:00Z">
              <w:r w:rsidRPr="00BF4B94" w:rsidDel="00435CC8">
                <w:rPr>
                  <w:rFonts w:ascii="Times" w:hAnsi="Times"/>
                  <w:color w:val="000000" w:themeColor="text1"/>
                </w:rPr>
                <w:delText>MEDT</w:delText>
              </w:r>
            </w:del>
          </w:p>
        </w:tc>
        <w:tc>
          <w:tcPr>
            <w:tcW w:w="1170" w:type="dxa"/>
            <w:vAlign w:val="center"/>
          </w:tcPr>
          <w:p w14:paraId="2A7A6391"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640</w:t>
            </w:r>
          </w:p>
        </w:tc>
        <w:tc>
          <w:tcPr>
            <w:tcW w:w="5130" w:type="dxa"/>
          </w:tcPr>
          <w:p w14:paraId="344A815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Adv. Nanomedicine</w:t>
            </w:r>
          </w:p>
        </w:tc>
      </w:tr>
      <w:tr w:rsidR="00545E41" w:rsidRPr="00265016" w14:paraId="2103D322" w14:textId="77777777" w:rsidTr="00647810">
        <w:trPr>
          <w:jc w:val="center"/>
        </w:trPr>
        <w:tc>
          <w:tcPr>
            <w:tcW w:w="1165" w:type="dxa"/>
          </w:tcPr>
          <w:p w14:paraId="03704A63"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05E2799B"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08" w:author="Rolf D. Joerger" w:date="2020-09-23T11:01:00Z">
              <w:r w:rsidRPr="009A7D5B">
                <w:rPr>
                  <w:rFonts w:ascii="Times" w:hAnsi="Times"/>
                  <w:color w:val="000000" w:themeColor="text1"/>
                </w:rPr>
                <w:t>MMSC</w:t>
              </w:r>
            </w:ins>
            <w:del w:id="109" w:author="Rolf D. Joerger" w:date="2020-09-23T11:01:00Z">
              <w:r w:rsidRPr="00BF4B94" w:rsidDel="00435CC8">
                <w:rPr>
                  <w:rFonts w:ascii="Times" w:hAnsi="Times"/>
                  <w:color w:val="000000" w:themeColor="text1"/>
                </w:rPr>
                <w:delText>MEDT</w:delText>
              </w:r>
            </w:del>
          </w:p>
        </w:tc>
        <w:tc>
          <w:tcPr>
            <w:tcW w:w="1170" w:type="dxa"/>
            <w:vAlign w:val="center"/>
          </w:tcPr>
          <w:p w14:paraId="5C5FE747"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651</w:t>
            </w:r>
          </w:p>
        </w:tc>
        <w:tc>
          <w:tcPr>
            <w:tcW w:w="5130" w:type="dxa"/>
          </w:tcPr>
          <w:p w14:paraId="663882EE"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Cell and Tissue Culture Techniques</w:t>
            </w:r>
          </w:p>
        </w:tc>
      </w:tr>
      <w:tr w:rsidR="00545E41" w:rsidRPr="00265016" w14:paraId="31F6565B" w14:textId="77777777" w:rsidTr="00647810">
        <w:trPr>
          <w:jc w:val="center"/>
        </w:trPr>
        <w:tc>
          <w:tcPr>
            <w:tcW w:w="1165" w:type="dxa"/>
          </w:tcPr>
          <w:p w14:paraId="2AC77DB2"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422DCDEF"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10" w:author="Rolf D. Joerger" w:date="2020-09-23T11:01:00Z">
              <w:r w:rsidRPr="009A7D5B">
                <w:rPr>
                  <w:rFonts w:ascii="Times" w:hAnsi="Times"/>
                  <w:color w:val="000000" w:themeColor="text1"/>
                </w:rPr>
                <w:t>MMSC</w:t>
              </w:r>
            </w:ins>
            <w:del w:id="111" w:author="Rolf D. Joerger" w:date="2020-09-23T11:01:00Z">
              <w:r w:rsidRPr="00BF4B94" w:rsidDel="00435CC8">
                <w:rPr>
                  <w:rFonts w:ascii="Times" w:hAnsi="Times"/>
                  <w:color w:val="000000" w:themeColor="text1"/>
                </w:rPr>
                <w:delText>MEDT</w:delText>
              </w:r>
            </w:del>
          </w:p>
        </w:tc>
        <w:tc>
          <w:tcPr>
            <w:tcW w:w="1170" w:type="dxa"/>
            <w:vAlign w:val="center"/>
          </w:tcPr>
          <w:p w14:paraId="72423378"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660</w:t>
            </w:r>
          </w:p>
        </w:tc>
        <w:tc>
          <w:tcPr>
            <w:tcW w:w="5130" w:type="dxa"/>
          </w:tcPr>
          <w:p w14:paraId="70BD8724"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Adv. Tech. in Nanomedicine</w:t>
            </w:r>
          </w:p>
        </w:tc>
      </w:tr>
      <w:tr w:rsidR="00545E41" w:rsidRPr="00265016" w14:paraId="5E513166" w14:textId="77777777" w:rsidTr="00647810">
        <w:trPr>
          <w:jc w:val="center"/>
        </w:trPr>
        <w:tc>
          <w:tcPr>
            <w:tcW w:w="1165" w:type="dxa"/>
          </w:tcPr>
          <w:p w14:paraId="525BB8A6"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23C79F1C"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12" w:author="Rolf D. Joerger" w:date="2020-09-23T11:02:00Z">
              <w:r w:rsidRPr="00F15A1C">
                <w:rPr>
                  <w:rFonts w:ascii="Times" w:hAnsi="Times"/>
                  <w:color w:val="000000" w:themeColor="text1"/>
                </w:rPr>
                <w:t>MMSC</w:t>
              </w:r>
            </w:ins>
            <w:del w:id="113" w:author="Rolf D. Joerger" w:date="2020-09-23T11:02:00Z">
              <w:r w:rsidRPr="00BF4B94" w:rsidDel="008E3284">
                <w:rPr>
                  <w:rFonts w:ascii="Times" w:hAnsi="Times"/>
                  <w:color w:val="000000" w:themeColor="text1"/>
                </w:rPr>
                <w:delText>MEDT</w:delText>
              </w:r>
            </w:del>
          </w:p>
        </w:tc>
        <w:tc>
          <w:tcPr>
            <w:tcW w:w="1170" w:type="dxa"/>
            <w:vAlign w:val="center"/>
          </w:tcPr>
          <w:p w14:paraId="3C2FB0BE"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691</w:t>
            </w:r>
          </w:p>
        </w:tc>
        <w:tc>
          <w:tcPr>
            <w:tcW w:w="5130" w:type="dxa"/>
          </w:tcPr>
          <w:p w14:paraId="0C9C2C0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Molecular Diagnostics</w:t>
            </w:r>
          </w:p>
        </w:tc>
      </w:tr>
      <w:tr w:rsidR="00545E41" w:rsidRPr="00265016" w14:paraId="00C79A9D" w14:textId="77777777" w:rsidTr="00647810">
        <w:trPr>
          <w:jc w:val="center"/>
        </w:trPr>
        <w:tc>
          <w:tcPr>
            <w:tcW w:w="1165" w:type="dxa"/>
          </w:tcPr>
          <w:p w14:paraId="6BE10CBD"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33B2A413"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114" w:author="Rolf D. Joerger" w:date="2020-09-23T11:02:00Z">
              <w:r w:rsidRPr="00F15A1C">
                <w:rPr>
                  <w:rFonts w:ascii="Times" w:hAnsi="Times"/>
                  <w:color w:val="000000" w:themeColor="text1"/>
                </w:rPr>
                <w:t>MMSC</w:t>
              </w:r>
            </w:ins>
            <w:del w:id="115" w:author="Rolf D. Joerger" w:date="2020-09-23T11:02:00Z">
              <w:r w:rsidRPr="00BF4B94" w:rsidDel="008E3284">
                <w:rPr>
                  <w:rFonts w:ascii="Times" w:hAnsi="Times"/>
                  <w:color w:val="000000" w:themeColor="text1"/>
                </w:rPr>
                <w:delText>MEDT</w:delText>
              </w:r>
            </w:del>
          </w:p>
        </w:tc>
        <w:tc>
          <w:tcPr>
            <w:tcW w:w="1170" w:type="dxa"/>
            <w:vAlign w:val="center"/>
          </w:tcPr>
          <w:p w14:paraId="674D38A7"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692</w:t>
            </w:r>
          </w:p>
        </w:tc>
        <w:tc>
          <w:tcPr>
            <w:tcW w:w="5130" w:type="dxa"/>
          </w:tcPr>
          <w:p w14:paraId="1883510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Applications of Molecular Diagnostic Techniques</w:t>
            </w:r>
          </w:p>
        </w:tc>
      </w:tr>
    </w:tbl>
    <w:p w14:paraId="04832732" w14:textId="77777777" w:rsidR="00920FA5" w:rsidRPr="00494BCD"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p>
    <w:p w14:paraId="36835872" w14:textId="77777777" w:rsidR="00920FA5" w:rsidRPr="00BF4B94"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sidRPr="00BF4B94">
        <w:rPr>
          <w:rFonts w:ascii="Times" w:hAnsi="Times"/>
          <w:b/>
        </w:rPr>
        <w:t>D.</w:t>
      </w:r>
      <w:r w:rsidRPr="00BF4B94">
        <w:rPr>
          <w:rFonts w:ascii="Times" w:hAnsi="Times"/>
          <w:b/>
        </w:rPr>
        <w:tab/>
        <w:t>Research Training and Data Analysis (3 cr hrs)</w:t>
      </w:r>
    </w:p>
    <w:p w14:paraId="67E4E3FD" w14:textId="77777777" w:rsidR="00920FA5" w:rsidRPr="00345020"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t>This core requires the learning of approaches to statistical analysis of biologically-derived data. Courses providing these skills are given in the table, below, but are subject to additions should appropriate courses become available:</w:t>
      </w:r>
    </w:p>
    <w:tbl>
      <w:tblPr>
        <w:tblStyle w:val="TableGrid"/>
        <w:tblW w:w="0" w:type="auto"/>
        <w:jc w:val="center"/>
        <w:tblLayout w:type="fixed"/>
        <w:tblLook w:val="04A0" w:firstRow="1" w:lastRow="0" w:firstColumn="1" w:lastColumn="0" w:noHBand="0" w:noVBand="1"/>
      </w:tblPr>
      <w:tblGrid>
        <w:gridCol w:w="1165"/>
        <w:gridCol w:w="1530"/>
        <w:gridCol w:w="1170"/>
        <w:gridCol w:w="4500"/>
      </w:tblGrid>
      <w:tr w:rsidR="00920FA5" w:rsidRPr="0017629B" w14:paraId="257628BE" w14:textId="77777777" w:rsidTr="00647810">
        <w:trPr>
          <w:jc w:val="center"/>
        </w:trPr>
        <w:tc>
          <w:tcPr>
            <w:tcW w:w="1165" w:type="dxa"/>
          </w:tcPr>
          <w:p w14:paraId="530B41F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College</w:t>
            </w:r>
          </w:p>
        </w:tc>
        <w:tc>
          <w:tcPr>
            <w:tcW w:w="1530" w:type="dxa"/>
          </w:tcPr>
          <w:p w14:paraId="71ED9D0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Department</w:t>
            </w:r>
          </w:p>
        </w:tc>
        <w:tc>
          <w:tcPr>
            <w:tcW w:w="1170" w:type="dxa"/>
          </w:tcPr>
          <w:p w14:paraId="43AD232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w:t>
            </w:r>
          </w:p>
        </w:tc>
        <w:tc>
          <w:tcPr>
            <w:tcW w:w="4500" w:type="dxa"/>
          </w:tcPr>
          <w:p w14:paraId="642974E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Title</w:t>
            </w:r>
          </w:p>
        </w:tc>
      </w:tr>
      <w:tr w:rsidR="00920FA5" w:rsidRPr="00D06607" w14:paraId="293D7239" w14:textId="77777777" w:rsidTr="00647810">
        <w:trPr>
          <w:jc w:val="center"/>
        </w:trPr>
        <w:tc>
          <w:tcPr>
            <w:tcW w:w="1165" w:type="dxa"/>
          </w:tcPr>
          <w:p w14:paraId="4105D9AA"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CANR</w:t>
            </w:r>
          </w:p>
        </w:tc>
        <w:tc>
          <w:tcPr>
            <w:tcW w:w="1530" w:type="dxa"/>
          </w:tcPr>
          <w:p w14:paraId="187C240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16" w:author="Rolf D. Joerger" w:date="2020-09-23T11:04:00Z">
              <w:r w:rsidDel="00545E41">
                <w:rPr>
                  <w:rFonts w:ascii="Times" w:hAnsi="Times"/>
                  <w:color w:val="000000" w:themeColor="text1"/>
                </w:rPr>
                <w:delText>APEC</w:delText>
              </w:r>
            </w:del>
            <w:ins w:id="117" w:author="Rolf D. Joerger" w:date="2020-09-23T11:04:00Z">
              <w:r w:rsidR="00545E41">
                <w:rPr>
                  <w:rFonts w:ascii="Times" w:hAnsi="Times"/>
                  <w:color w:val="000000" w:themeColor="text1"/>
                </w:rPr>
                <w:t>STAT</w:t>
              </w:r>
            </w:ins>
          </w:p>
        </w:tc>
        <w:tc>
          <w:tcPr>
            <w:tcW w:w="1170" w:type="dxa"/>
          </w:tcPr>
          <w:p w14:paraId="6D7EEF2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608</w:t>
            </w:r>
          </w:p>
        </w:tc>
        <w:tc>
          <w:tcPr>
            <w:tcW w:w="4500" w:type="dxa"/>
          </w:tcPr>
          <w:p w14:paraId="39A926AC"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rPr>
            </w:pPr>
            <w:r>
              <w:rPr>
                <w:rFonts w:ascii="Times" w:hAnsi="Times"/>
              </w:rPr>
              <w:t>Research Methods</w:t>
            </w:r>
          </w:p>
        </w:tc>
      </w:tr>
      <w:tr w:rsidR="00920FA5" w:rsidRPr="00D06607" w14:paraId="6C6FA2FA" w14:textId="77777777" w:rsidTr="00647810">
        <w:trPr>
          <w:jc w:val="center"/>
        </w:trPr>
        <w:tc>
          <w:tcPr>
            <w:tcW w:w="1165" w:type="dxa"/>
          </w:tcPr>
          <w:p w14:paraId="3553B11A"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18" w:author="Rolf D. Joerger" w:date="2020-09-23T11:04:00Z">
              <w:r w:rsidRPr="00BF4B94" w:rsidDel="00545E41">
                <w:rPr>
                  <w:rFonts w:ascii="Times" w:hAnsi="Times"/>
                  <w:color w:val="000000" w:themeColor="text1"/>
                </w:rPr>
                <w:delText>CANR</w:delText>
              </w:r>
            </w:del>
          </w:p>
        </w:tc>
        <w:tc>
          <w:tcPr>
            <w:tcW w:w="1530" w:type="dxa"/>
          </w:tcPr>
          <w:p w14:paraId="66BDF55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19" w:author="Rolf D. Joerger" w:date="2020-09-23T11:04:00Z">
              <w:r w:rsidRPr="00BF4B94" w:rsidDel="00545E41">
                <w:rPr>
                  <w:rFonts w:ascii="Times" w:hAnsi="Times"/>
                  <w:color w:val="000000" w:themeColor="text1"/>
                </w:rPr>
                <w:delText>APEC</w:delText>
              </w:r>
            </w:del>
          </w:p>
        </w:tc>
        <w:tc>
          <w:tcPr>
            <w:tcW w:w="1170" w:type="dxa"/>
          </w:tcPr>
          <w:p w14:paraId="207A85C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del w:id="120" w:author="Rolf D. Joerger" w:date="2020-09-23T11:04:00Z">
              <w:r w:rsidRPr="00BF4B94" w:rsidDel="00545E41">
                <w:rPr>
                  <w:rFonts w:ascii="Times" w:hAnsi="Times"/>
                  <w:color w:val="000000" w:themeColor="text1"/>
                </w:rPr>
                <w:delText>806</w:delText>
              </w:r>
              <w:r w:rsidDel="00545E41">
                <w:rPr>
                  <w:rFonts w:ascii="Times" w:hAnsi="Times"/>
                  <w:color w:val="000000" w:themeColor="text1"/>
                </w:rPr>
                <w:delText>*</w:delText>
              </w:r>
            </w:del>
          </w:p>
        </w:tc>
        <w:tc>
          <w:tcPr>
            <w:tcW w:w="4500" w:type="dxa"/>
          </w:tcPr>
          <w:p w14:paraId="176A84A6"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del w:id="121" w:author="Rolf D. Joerger" w:date="2020-09-23T11:04:00Z">
              <w:r w:rsidRPr="00BF4B94" w:rsidDel="00545E41">
                <w:rPr>
                  <w:rFonts w:ascii="Times" w:hAnsi="Times"/>
                </w:rPr>
                <w:delText>Research Techniques and Procedures</w:delText>
              </w:r>
            </w:del>
          </w:p>
        </w:tc>
      </w:tr>
      <w:tr w:rsidR="00920FA5" w:rsidRPr="00D06607" w14:paraId="6690B866" w14:textId="77777777" w:rsidTr="00647810">
        <w:trPr>
          <w:jc w:val="center"/>
        </w:trPr>
        <w:tc>
          <w:tcPr>
            <w:tcW w:w="1165" w:type="dxa"/>
          </w:tcPr>
          <w:p w14:paraId="11CC466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64B4F74A"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BISC</w:t>
            </w:r>
          </w:p>
        </w:tc>
        <w:tc>
          <w:tcPr>
            <w:tcW w:w="1170" w:type="dxa"/>
            <w:vAlign w:val="center"/>
          </w:tcPr>
          <w:p w14:paraId="0D7FBBFC" w14:textId="77777777" w:rsidR="00920FA5" w:rsidRPr="00BF4B94" w:rsidRDefault="00822147"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6" w:history="1">
              <w:r w:rsidR="00920FA5" w:rsidRPr="00BF4B94">
                <w:rPr>
                  <w:rFonts w:ascii="Times" w:hAnsi="Times"/>
                  <w:color w:val="000000" w:themeColor="text1"/>
                  <w:spacing w:val="15"/>
                  <w:bdr w:val="none" w:sz="0" w:space="0" w:color="auto" w:frame="1"/>
                </w:rPr>
                <w:t>643</w:t>
              </w:r>
            </w:hyperlink>
          </w:p>
        </w:tc>
        <w:tc>
          <w:tcPr>
            <w:tcW w:w="4500" w:type="dxa"/>
          </w:tcPr>
          <w:p w14:paraId="785B6DD0"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color w:val="000000" w:themeColor="text1"/>
              </w:rPr>
              <w:t>Biological data analysis</w:t>
            </w:r>
          </w:p>
        </w:tc>
      </w:tr>
      <w:tr w:rsidR="00920FA5" w:rsidRPr="00265016" w14:paraId="06729DA3" w14:textId="77777777" w:rsidTr="00647810">
        <w:trPr>
          <w:jc w:val="center"/>
        </w:trPr>
        <w:tc>
          <w:tcPr>
            <w:tcW w:w="1165" w:type="dxa"/>
          </w:tcPr>
          <w:p w14:paraId="58FF1A5D"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4DA33E8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STAT</w:t>
            </w:r>
          </w:p>
        </w:tc>
        <w:tc>
          <w:tcPr>
            <w:tcW w:w="1170" w:type="dxa"/>
            <w:vAlign w:val="center"/>
          </w:tcPr>
          <w:p w14:paraId="0AA355C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656</w:t>
            </w:r>
          </w:p>
        </w:tc>
        <w:tc>
          <w:tcPr>
            <w:tcW w:w="4500" w:type="dxa"/>
          </w:tcPr>
          <w:p w14:paraId="371D9F3C"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color w:val="000000" w:themeColor="text1"/>
              </w:rPr>
              <w:t>Biostatistics</w:t>
            </w:r>
          </w:p>
        </w:tc>
      </w:tr>
    </w:tbl>
    <w:p w14:paraId="76162BB6" w14:textId="77777777" w:rsidR="00920FA5" w:rsidRPr="00D20FBE"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b/>
        </w:rPr>
        <w:tab/>
      </w:r>
      <w:r w:rsidRPr="00D20FBE">
        <w:rPr>
          <w:rFonts w:ascii="Times" w:hAnsi="Times"/>
        </w:rPr>
        <w:t>* - requires a prior statistics</w:t>
      </w:r>
      <w:r>
        <w:rPr>
          <w:rFonts w:ascii="Times" w:hAnsi="Times"/>
        </w:rPr>
        <w:t xml:space="preserve"> course</w:t>
      </w:r>
    </w:p>
    <w:p w14:paraId="4B97D97B" w14:textId="77777777" w:rsidR="00920FA5" w:rsidRPr="00BF4B94"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sidRPr="00BF4B94">
        <w:rPr>
          <w:rFonts w:ascii="Times" w:hAnsi="Times"/>
          <w:b/>
        </w:rPr>
        <w:t>E.</w:t>
      </w:r>
      <w:r w:rsidRPr="00BF4B94">
        <w:rPr>
          <w:rFonts w:ascii="Times" w:hAnsi="Times"/>
          <w:b/>
        </w:rPr>
        <w:tab/>
        <w:t>Individual Research Experience (3 cr hrs, in ANFS)</w:t>
      </w:r>
    </w:p>
    <w:p w14:paraId="1B7F20F9" w14:textId="77777777" w:rsidR="00920FA5" w:rsidRDefault="00920FA5" w:rsidP="00920FA5">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before="0" w:after="0" w:line="360" w:lineRule="auto"/>
        <w:rPr>
          <w:rFonts w:ascii="Times" w:hAnsi="Times"/>
          <w:b w:val="0"/>
          <w:sz w:val="24"/>
          <w:szCs w:val="24"/>
        </w:rPr>
      </w:pPr>
      <w:r>
        <w:rPr>
          <w:rFonts w:ascii="Times" w:hAnsi="Times"/>
          <w:b w:val="0"/>
          <w:sz w:val="24"/>
          <w:szCs w:val="24"/>
        </w:rPr>
        <w:tab/>
        <w:t>During the final semester of study, students must participate in a laboratory research experience at the ANFS 668 level. This experience is designed to provide a real-world application of the techniques and concepts developed during the course work. This course will be developed in conjunction with a participating faculty member and will require both written and practical evaluation.</w:t>
      </w:r>
    </w:p>
    <w:p w14:paraId="7720A966" w14:textId="77777777" w:rsidR="00920FA5" w:rsidRPr="00DC34F0" w:rsidRDefault="00920FA5" w:rsidP="00920FA5">
      <w:pPr>
        <w:rPr>
          <w:rFonts w:eastAsia="Calibri"/>
        </w:rPr>
      </w:pPr>
    </w:p>
    <w:p w14:paraId="3B0FB00E"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 xml:space="preserve">9. </w:t>
      </w:r>
      <w:r>
        <w:rPr>
          <w:rFonts w:ascii="Times" w:hAnsi="Times"/>
          <w:b/>
        </w:rPr>
        <w:tab/>
        <w:t>Advis</w:t>
      </w:r>
      <w:r w:rsidR="00D4131C">
        <w:rPr>
          <w:rFonts w:ascii="Times" w:hAnsi="Times"/>
          <w:b/>
        </w:rPr>
        <w:t>ing</w:t>
      </w:r>
    </w:p>
    <w:p w14:paraId="63E1E89E"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t>Students accepted into the Master’s</w:t>
      </w:r>
      <w:r w:rsidRPr="00C17DBC">
        <w:rPr>
          <w:rFonts w:ascii="Times" w:hAnsi="Times"/>
        </w:rPr>
        <w:t xml:space="preserve"> in </w:t>
      </w:r>
      <w:r w:rsidRPr="00345020">
        <w:rPr>
          <w:rFonts w:ascii="Times" w:hAnsi="Times"/>
        </w:rPr>
        <w:t>Veterinary Biosciences, Biotechnology and One Health</w:t>
      </w:r>
      <w:r>
        <w:rPr>
          <w:rFonts w:ascii="Times" w:hAnsi="Times"/>
        </w:rPr>
        <w:t xml:space="preserve"> concentration</w:t>
      </w:r>
      <w:r w:rsidRPr="00345020">
        <w:rPr>
          <w:rFonts w:ascii="Times" w:hAnsi="Times"/>
        </w:rPr>
        <w:t xml:space="preserve"> </w:t>
      </w:r>
      <w:r w:rsidRPr="00494BCD">
        <w:rPr>
          <w:rFonts w:ascii="Times" w:hAnsi="Times"/>
        </w:rPr>
        <w:t xml:space="preserve">will be assigned an advisor.  The student has the responsibility to meet with their advisor to plan their course of study and </w:t>
      </w:r>
      <w:r>
        <w:rPr>
          <w:rFonts w:ascii="Times" w:hAnsi="Times"/>
        </w:rPr>
        <w:t>schedule their research experience</w:t>
      </w:r>
      <w:r w:rsidRPr="00494BCD">
        <w:rPr>
          <w:rFonts w:ascii="Times" w:hAnsi="Times"/>
        </w:rPr>
        <w:t xml:space="preserve"> in the program.  </w:t>
      </w:r>
    </w:p>
    <w:p w14:paraId="6CA5E5F0"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sidRPr="00494BCD">
        <w:rPr>
          <w:rFonts w:ascii="Times" w:hAnsi="Times"/>
        </w:rPr>
        <w:t xml:space="preserve">Advice will be given concerning course selection based on interests and undergraduate/graduate background.  Our program is sufficiently small that we are able to give individualized attention to graduate students.  </w:t>
      </w:r>
      <w:r w:rsidRPr="00494BCD">
        <w:rPr>
          <w:rFonts w:ascii="Times" w:hAnsi="Times"/>
        </w:rPr>
        <w:tab/>
      </w:r>
    </w:p>
    <w:p w14:paraId="337321A6"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62DEA1B6" w14:textId="77777777" w:rsidR="00920FA5" w:rsidRPr="00E35A60"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10.</w:t>
      </w:r>
      <w:r w:rsidRPr="00494BCD">
        <w:rPr>
          <w:rFonts w:ascii="Times" w:hAnsi="Times"/>
          <w:b/>
        </w:rPr>
        <w:t xml:space="preserve">  Transfer Credits</w:t>
      </w:r>
    </w:p>
    <w:p w14:paraId="11EEBD1B"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sidRPr="00494BCD">
        <w:rPr>
          <w:rFonts w:ascii="Times" w:hAnsi="Times"/>
        </w:rPr>
        <w:t>With approval of the Chair who renders a decision after consultation with the Graduate Committee and relevant faculty, and if necessary, in consultation with the department that offers the (po</w:t>
      </w:r>
      <w:r>
        <w:rPr>
          <w:rFonts w:ascii="Times" w:hAnsi="Times"/>
        </w:rPr>
        <w:t xml:space="preserve">tentially) equivalent course, </w:t>
      </w:r>
      <w:r w:rsidRPr="00494BCD">
        <w:rPr>
          <w:rFonts w:ascii="Times" w:hAnsi="Times"/>
        </w:rPr>
        <w:t xml:space="preserve">up to </w:t>
      </w:r>
      <w:r>
        <w:rPr>
          <w:rFonts w:ascii="Times" w:hAnsi="Times"/>
        </w:rPr>
        <w:t>9</w:t>
      </w:r>
      <w:r w:rsidRPr="00494BCD">
        <w:rPr>
          <w:rFonts w:ascii="Times" w:hAnsi="Times"/>
        </w:rPr>
        <w:t xml:space="preserve"> credits may be recommended to the Office of Graduate and Professional Education to be transferred to apply to the degree provided that the credits have not been applied to obtain a different degree</w:t>
      </w:r>
      <w:r>
        <w:rPr>
          <w:rFonts w:ascii="Times" w:hAnsi="Times"/>
        </w:rPr>
        <w:t xml:space="preserve"> (i.e., bachelor’s degree or completed graduate degree elsewhere)</w:t>
      </w:r>
      <w:r w:rsidRPr="00494BCD">
        <w:rPr>
          <w:rFonts w:ascii="Times" w:hAnsi="Times"/>
        </w:rPr>
        <w:t xml:space="preserve">. </w:t>
      </w:r>
      <w:r w:rsidRPr="001A24CC">
        <w:rPr>
          <w:rFonts w:ascii="Times" w:hAnsi="Times"/>
        </w:rPr>
        <w:t> </w:t>
      </w:r>
    </w:p>
    <w:p w14:paraId="0ED95D33" w14:textId="77777777" w:rsidR="00920FA5" w:rsidRPr="001A24CC" w:rsidRDefault="00920FA5" w:rsidP="00E12796">
      <w:pPr>
        <w:tabs>
          <w:tab w:val="left" w:pos="360"/>
          <w:tab w:val="left" w:pos="720"/>
          <w:tab w:val="left" w:pos="1080"/>
          <w:tab w:val="left" w:pos="1440"/>
          <w:tab w:val="left" w:pos="1800"/>
          <w:tab w:val="left" w:pos="2160"/>
          <w:tab w:val="left" w:pos="2520"/>
        </w:tabs>
        <w:spacing w:line="360" w:lineRule="auto"/>
        <w:rPr>
          <w:rFonts w:ascii="Times" w:hAnsi="Times"/>
        </w:rPr>
      </w:pPr>
    </w:p>
    <w:p w14:paraId="43D91D55" w14:textId="77777777" w:rsidR="00920FA5" w:rsidRPr="001A24C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u w:val="single"/>
        </w:rPr>
      </w:pPr>
      <w:r w:rsidRPr="001A24CC">
        <w:rPr>
          <w:rFonts w:ascii="Times" w:hAnsi="Times"/>
          <w:u w:val="single"/>
        </w:rPr>
        <w:t>Transfer of Graduate Credit Earned at another University (Official Transcript Required)</w:t>
      </w:r>
    </w:p>
    <w:p w14:paraId="7B471B5E"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Credits used to complete other degrees may not be transferred into a degree at UD.</w:t>
      </w:r>
    </w:p>
    <w:p w14:paraId="71F1EF04"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 xml:space="preserve">Maximum of </w:t>
      </w:r>
      <w:r>
        <w:rPr>
          <w:rFonts w:ascii="Times" w:hAnsi="Times"/>
        </w:rPr>
        <w:t>9</w:t>
      </w:r>
      <w:r w:rsidRPr="00494BCD">
        <w:rPr>
          <w:rFonts w:ascii="Times" w:hAnsi="Times"/>
        </w:rPr>
        <w:t xml:space="preserve"> credits earned at another U.S. institution may be applied to a graduate degree if not used to complete a previous degree.</w:t>
      </w:r>
    </w:p>
    <w:p w14:paraId="696B4EAF"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Grade must be “B” or better to be acceptable for transfer.  Course completion date must be no older than 5 years.</w:t>
      </w:r>
    </w:p>
    <w:p w14:paraId="54B66E82"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 xml:space="preserve">Credits but no grades or quality points will transfer. </w:t>
      </w:r>
    </w:p>
    <w:p w14:paraId="75BA5062"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 xml:space="preserve">Credits from institutions outside the United States are not transferable to the University of Delaware unless permission to transfer is given by Office of Graduate and Professional Education.  </w:t>
      </w:r>
    </w:p>
    <w:p w14:paraId="07AAB3AB"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3ABB6889" w14:textId="77777777" w:rsidR="00920FA5" w:rsidRPr="001A24C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11.</w:t>
      </w:r>
      <w:r>
        <w:rPr>
          <w:rFonts w:ascii="Times" w:hAnsi="Times"/>
          <w:b/>
        </w:rPr>
        <w:tab/>
        <w:t>Degree Progress</w:t>
      </w:r>
    </w:p>
    <w:p w14:paraId="42A61933" w14:textId="77777777" w:rsidR="00920FA5" w:rsidRPr="00E35A60"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A.</w:t>
      </w:r>
      <w:r>
        <w:rPr>
          <w:rFonts w:ascii="Times" w:hAnsi="Times"/>
          <w:b/>
        </w:rPr>
        <w:tab/>
      </w:r>
      <w:r w:rsidRPr="00E35A60">
        <w:rPr>
          <w:rFonts w:ascii="Times" w:hAnsi="Times"/>
          <w:b/>
        </w:rPr>
        <w:t>Academic load and progress</w:t>
      </w:r>
    </w:p>
    <w:p w14:paraId="792193A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w:t>
      </w:r>
      <w:r>
        <w:rPr>
          <w:rFonts w:ascii="Times" w:hAnsi="Times"/>
        </w:rPr>
        <w:t>Master’s</w:t>
      </w:r>
      <w:r w:rsidRPr="00C17DBC">
        <w:rPr>
          <w:rFonts w:ascii="Times" w:hAnsi="Times"/>
        </w:rPr>
        <w:t xml:space="preserve"> in </w:t>
      </w:r>
      <w:r w:rsidRPr="00345020">
        <w:rPr>
          <w:rFonts w:ascii="Times" w:hAnsi="Times"/>
        </w:rPr>
        <w:t>Veterinary Biosciences, Biotechnology</w:t>
      </w:r>
      <w:r>
        <w:rPr>
          <w:rFonts w:ascii="Times" w:hAnsi="Times"/>
        </w:rPr>
        <w:t>,</w:t>
      </w:r>
      <w:r w:rsidRPr="00345020">
        <w:rPr>
          <w:rFonts w:ascii="Times" w:hAnsi="Times"/>
        </w:rPr>
        <w:t xml:space="preserve"> and One Health </w:t>
      </w:r>
      <w:r>
        <w:rPr>
          <w:rFonts w:ascii="Times" w:hAnsi="Times"/>
        </w:rPr>
        <w:t>concentration</w:t>
      </w:r>
      <w:r w:rsidRPr="00345020">
        <w:rPr>
          <w:rFonts w:ascii="Times" w:hAnsi="Times"/>
        </w:rPr>
        <w:t xml:space="preserve"> </w:t>
      </w:r>
      <w:r w:rsidRPr="00494BCD">
        <w:rPr>
          <w:rFonts w:ascii="Times" w:hAnsi="Times"/>
        </w:rPr>
        <w:t>will follow the University of Delaware, Office of Graduate and Professional Education recommended policy for determining students’ failure to make satisfactory progress towards degree requirements and time limits for completion. Students may be enrolled on a full</w:t>
      </w:r>
      <w:r w:rsidRPr="00494BCD">
        <w:rPr>
          <w:rFonts w:ascii="Cambria Math" w:hAnsi="Cambria Math" w:cs="Cambria Math"/>
        </w:rPr>
        <w:t>‐</w:t>
      </w:r>
      <w:r w:rsidRPr="00494BCD">
        <w:rPr>
          <w:rFonts w:ascii="Times" w:hAnsi="Times"/>
        </w:rPr>
        <w:t>time (9 credits per</w:t>
      </w:r>
      <w:r>
        <w:rPr>
          <w:rFonts w:ascii="Times" w:hAnsi="Times"/>
        </w:rPr>
        <w:t xml:space="preserve"> </w:t>
      </w:r>
      <w:r w:rsidRPr="00494BCD">
        <w:rPr>
          <w:rFonts w:ascii="Times" w:hAnsi="Times"/>
        </w:rPr>
        <w:t>term) or part</w:t>
      </w:r>
      <w:r w:rsidRPr="00494BCD">
        <w:rPr>
          <w:rFonts w:ascii="Cambria Math" w:hAnsi="Cambria Math" w:cs="Cambria Math"/>
        </w:rPr>
        <w:t>‐</w:t>
      </w:r>
      <w:r w:rsidRPr="00494BCD">
        <w:rPr>
          <w:rFonts w:ascii="Times" w:hAnsi="Times"/>
        </w:rPr>
        <w:t>time (</w:t>
      </w:r>
      <w:r>
        <w:rPr>
          <w:rFonts w:ascii="Times" w:hAnsi="Times"/>
        </w:rPr>
        <w:t>minimum of 6 credits</w:t>
      </w:r>
      <w:r w:rsidRPr="00494BCD">
        <w:rPr>
          <w:rFonts w:ascii="Times" w:hAnsi="Times"/>
        </w:rPr>
        <w:t xml:space="preserve">) basis. </w:t>
      </w:r>
    </w:p>
    <w:p w14:paraId="182ACE4E"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3D394F64" w14:textId="77777777" w:rsidR="00920FA5" w:rsidRPr="00E35A60"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B</w:t>
      </w:r>
      <w:r w:rsidRPr="00E35A60">
        <w:rPr>
          <w:rFonts w:ascii="Times" w:hAnsi="Times"/>
          <w:b/>
        </w:rPr>
        <w:t>.</w:t>
      </w:r>
      <w:r w:rsidRPr="00E35A60">
        <w:rPr>
          <w:rFonts w:ascii="Times" w:hAnsi="Times"/>
          <w:b/>
        </w:rPr>
        <w:tab/>
        <w:t>Grade and GPA requirements</w:t>
      </w:r>
    </w:p>
    <w:p w14:paraId="5AA78CFD"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w:t>
      </w:r>
      <w:r w:rsidRPr="00841C6E">
        <w:rPr>
          <w:rFonts w:ascii="Times" w:hAnsi="Times"/>
          <w:i/>
        </w:rPr>
        <w:t>Credit hours and courses for which the grade is below "C-</w:t>
      </w:r>
      <w:r>
        <w:rPr>
          <w:rFonts w:ascii="Times" w:hAnsi="Times"/>
          <w:i/>
        </w:rPr>
        <w:t xml:space="preserve">“or below </w:t>
      </w:r>
      <w:r w:rsidRPr="00841C6E">
        <w:rPr>
          <w:rFonts w:ascii="Times" w:hAnsi="Times"/>
          <w:i/>
        </w:rPr>
        <w:t>do not count toward the degree, even though the grade is applied to the index.</w:t>
      </w:r>
      <w:r>
        <w:rPr>
          <w:rFonts w:ascii="Times" w:hAnsi="Times"/>
          <w:i/>
        </w:rPr>
        <w:t xml:space="preserve"> Students with GPAs falling below a 3.0 will be dismissed from the program.</w:t>
      </w:r>
    </w:p>
    <w:p w14:paraId="68D8A1B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59C0170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C</w:t>
      </w:r>
      <w:r w:rsidRPr="00494BCD">
        <w:rPr>
          <w:rFonts w:ascii="Times" w:hAnsi="Times"/>
          <w:b/>
        </w:rPr>
        <w:t>.   Academic Probation</w:t>
      </w:r>
    </w:p>
    <w:p w14:paraId="39417BC8"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The Office of Graduate Studies</w:t>
      </w:r>
      <w:r>
        <w:rPr>
          <w:rFonts w:ascii="Times" w:hAnsi="Times"/>
        </w:rPr>
        <w:t xml:space="preserve"> (or Graduate College)</w:t>
      </w:r>
      <w:r w:rsidRPr="00494BCD">
        <w:rPr>
          <w:rFonts w:ascii="Times" w:hAnsi="Times"/>
        </w:rPr>
        <w:t xml:space="preserve">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20367FA0" w14:textId="77777777" w:rsidR="00920FA5" w:rsidRPr="00494BCD" w:rsidRDefault="00920FA5" w:rsidP="00920FA5">
      <w:pPr>
        <w:tabs>
          <w:tab w:val="left" w:pos="360"/>
          <w:tab w:val="left" w:pos="720"/>
          <w:tab w:val="left" w:pos="1080"/>
          <w:tab w:val="left" w:pos="1440"/>
          <w:tab w:val="left" w:pos="1800"/>
          <w:tab w:val="left" w:pos="2160"/>
          <w:tab w:val="left" w:pos="2520"/>
        </w:tabs>
        <w:rPr>
          <w:rFonts w:ascii="Times" w:hAnsi="Times"/>
        </w:rPr>
      </w:pPr>
    </w:p>
    <w:p w14:paraId="65CADA0A" w14:textId="77777777" w:rsidR="00920FA5" w:rsidRPr="000502F4" w:rsidRDefault="00920FA5" w:rsidP="00920FA5">
      <w:pPr>
        <w:tabs>
          <w:tab w:val="left" w:pos="360"/>
          <w:tab w:val="left" w:pos="720"/>
          <w:tab w:val="left" w:pos="1080"/>
          <w:tab w:val="left" w:pos="1440"/>
          <w:tab w:val="left" w:pos="1800"/>
          <w:tab w:val="left" w:pos="2160"/>
          <w:tab w:val="left" w:pos="2520"/>
        </w:tabs>
        <w:outlineLvl w:val="0"/>
        <w:rPr>
          <w:rFonts w:ascii="Times" w:hAnsi="Times"/>
          <w:b/>
        </w:rPr>
      </w:pPr>
      <w:r>
        <w:rPr>
          <w:rFonts w:ascii="Times" w:hAnsi="Times"/>
          <w:b/>
        </w:rPr>
        <w:t>12</w:t>
      </w:r>
      <w:r w:rsidRPr="00494BCD">
        <w:rPr>
          <w:rFonts w:ascii="Times" w:hAnsi="Times"/>
          <w:b/>
        </w:rPr>
        <w:t xml:space="preserve">. Financial aid </w:t>
      </w:r>
      <w:r w:rsidRPr="000502F4">
        <w:rPr>
          <w:rFonts w:ascii="Times" w:hAnsi="Times"/>
          <w:b/>
        </w:rPr>
        <w:t xml:space="preserve"> </w:t>
      </w:r>
    </w:p>
    <w:p w14:paraId="321BA553" w14:textId="77777777" w:rsidR="00920FA5" w:rsidRPr="000502F4" w:rsidRDefault="00920FA5" w:rsidP="00920FA5">
      <w:pPr>
        <w:tabs>
          <w:tab w:val="left" w:pos="360"/>
          <w:tab w:val="left" w:pos="720"/>
          <w:tab w:val="left" w:pos="1080"/>
          <w:tab w:val="left" w:pos="1440"/>
          <w:tab w:val="left" w:pos="1800"/>
          <w:tab w:val="left" w:pos="2160"/>
          <w:tab w:val="left" w:pos="2520"/>
        </w:tabs>
        <w:rPr>
          <w:rFonts w:ascii="Times" w:hAnsi="Times"/>
        </w:rPr>
      </w:pPr>
      <w:r>
        <w:rPr>
          <w:rFonts w:ascii="Times" w:hAnsi="Times"/>
        </w:rPr>
        <w:tab/>
      </w:r>
      <w:r w:rsidRPr="000502F4">
        <w:rPr>
          <w:rFonts w:ascii="Times" w:hAnsi="Times"/>
        </w:rPr>
        <w:t>There are no fi</w:t>
      </w:r>
      <w:r>
        <w:rPr>
          <w:rFonts w:ascii="Times" w:hAnsi="Times"/>
        </w:rPr>
        <w:t>nancial awards for this degree, this is a tuition-financed program.</w:t>
      </w:r>
      <w:r w:rsidRPr="000502F4">
        <w:rPr>
          <w:rFonts w:ascii="Times" w:hAnsi="Times"/>
        </w:rPr>
        <w:t xml:space="preserve"> </w:t>
      </w:r>
    </w:p>
    <w:p w14:paraId="69A22602" w14:textId="77777777" w:rsidR="005E7196" w:rsidRDefault="005E7196">
      <w:pPr>
        <w:rPr>
          <w:rFonts w:ascii="Times" w:eastAsia="Century Schoolbook" w:hAnsi="Times" w:cs="Century Schoolbook"/>
        </w:rPr>
      </w:pPr>
    </w:p>
    <w:p w14:paraId="0C991829" w14:textId="77777777" w:rsidR="00E12796" w:rsidRDefault="00E12796">
      <w:pPr>
        <w:rPr>
          <w:rFonts w:ascii="Times" w:eastAsia="Century Schoolbook" w:hAnsi="Times" w:cs="Century Schoolbook"/>
          <w:b/>
          <w:u w:val="single"/>
        </w:rPr>
      </w:pPr>
      <w:r>
        <w:rPr>
          <w:rFonts w:ascii="Times" w:eastAsia="Century Schoolbook" w:hAnsi="Times" w:cs="Century Schoolbook"/>
          <w:b/>
          <w:u w:val="single"/>
        </w:rPr>
        <w:br w:type="page"/>
      </w:r>
    </w:p>
    <w:p w14:paraId="684092EA" w14:textId="77777777" w:rsidR="00CD6742" w:rsidRPr="00CD6742" w:rsidRDefault="00E1279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rPr>
      </w:pPr>
      <w:r>
        <w:rPr>
          <w:rFonts w:ascii="Times" w:eastAsia="Century Schoolbook" w:hAnsi="Times" w:cs="Century Schoolbook"/>
          <w:b/>
          <w:u w:val="single"/>
        </w:rPr>
        <w:t>D</w:t>
      </w:r>
      <w:r w:rsidR="005E7196" w:rsidRPr="00CD6742">
        <w:rPr>
          <w:rFonts w:ascii="Times" w:eastAsia="Century Schoolbook" w:hAnsi="Times" w:cs="Century Schoolbook"/>
          <w:b/>
          <w:u w:val="single"/>
        </w:rPr>
        <w:t xml:space="preserve">. </w:t>
      </w:r>
      <w:r w:rsidR="00CD6742" w:rsidRPr="00CD6742">
        <w:rPr>
          <w:rFonts w:ascii="Times" w:eastAsia="Century Schoolbook" w:hAnsi="Times" w:cs="Century Schoolbook"/>
          <w:b/>
          <w:u w:val="single"/>
        </w:rPr>
        <w:tab/>
      </w:r>
      <w:r w:rsidRPr="00D354CB">
        <w:rPr>
          <w:rFonts w:ascii="Times" w:hAnsi="Times"/>
          <w:b/>
          <w:u w:val="single"/>
        </w:rPr>
        <w:t xml:space="preserve">Department of Animal and Food Sciences: </w:t>
      </w:r>
      <w:r w:rsidR="00CD6742" w:rsidRPr="00CD6742">
        <w:rPr>
          <w:rFonts w:ascii="Times" w:eastAsia="Century Schoolbook" w:hAnsi="Times" w:cs="Century Schoolbook"/>
          <w:b/>
          <w:u w:val="single"/>
        </w:rPr>
        <w:t xml:space="preserve">The </w:t>
      </w:r>
      <w:r w:rsidR="00ED0566" w:rsidRPr="00CD6742">
        <w:rPr>
          <w:rFonts w:ascii="Times" w:eastAsia="Century Schoolbook" w:hAnsi="Times" w:cs="Century Schoolbook"/>
          <w:b/>
          <w:u w:val="single"/>
        </w:rPr>
        <w:t>Doctor of Philosophy</w:t>
      </w:r>
      <w:r w:rsidR="00CD6742">
        <w:rPr>
          <w:rFonts w:ascii="Times" w:eastAsia="Century Schoolbook" w:hAnsi="Times" w:cs="Century Schoolbook"/>
          <w:b/>
          <w:u w:val="single"/>
        </w:rPr>
        <w:t xml:space="preserve"> (Ph.D.)</w:t>
      </w:r>
      <w:r w:rsidR="00ED0566" w:rsidRPr="00CD6742">
        <w:rPr>
          <w:rFonts w:ascii="Times" w:eastAsia="Century Schoolbook" w:hAnsi="Times" w:cs="Century Schoolbook"/>
          <w:b/>
          <w:u w:val="single"/>
        </w:rPr>
        <w:t xml:space="preserve"> Degree in Animal </w:t>
      </w:r>
      <w:r w:rsidR="00CD6742">
        <w:rPr>
          <w:rFonts w:ascii="Times" w:eastAsia="Century Schoolbook" w:hAnsi="Times" w:cs="Century Schoolbook"/>
          <w:b/>
          <w:u w:val="single"/>
        </w:rPr>
        <w:t xml:space="preserve">and Food </w:t>
      </w:r>
      <w:r w:rsidR="00ED0566" w:rsidRPr="00CD6742">
        <w:rPr>
          <w:rFonts w:ascii="Times" w:eastAsia="Century Schoolbook" w:hAnsi="Times" w:cs="Century Schoolbook"/>
          <w:b/>
          <w:u w:val="single"/>
        </w:rPr>
        <w:t>Science</w:t>
      </w:r>
      <w:r w:rsidR="00CD6742">
        <w:rPr>
          <w:rFonts w:ascii="Times" w:eastAsia="Century Schoolbook" w:hAnsi="Times" w:cs="Century Schoolbook"/>
          <w:b/>
          <w:u w:val="single"/>
        </w:rPr>
        <w:t>s</w:t>
      </w:r>
      <w:r w:rsidR="00CD6742" w:rsidRPr="00CD6742">
        <w:rPr>
          <w:rFonts w:ascii="Times" w:eastAsia="Century Schoolbook" w:hAnsi="Times" w:cs="Century Schoolbook"/>
          <w:b/>
        </w:rPr>
        <w:t xml:space="preserve">.  </w:t>
      </w:r>
    </w:p>
    <w:p w14:paraId="105119CA" w14:textId="77777777" w:rsidR="004D1C1E" w:rsidRDefault="00CD6742"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 xml:space="preserve">The Doctor of Philosophy </w:t>
      </w:r>
      <w:r w:rsidR="00ED0566" w:rsidRPr="00B00D64">
        <w:rPr>
          <w:rFonts w:ascii="Times" w:eastAsia="Century Schoolbook" w:hAnsi="Times" w:cs="Century Schoolbook"/>
        </w:rPr>
        <w:t xml:space="preserve">Degree has become the highest mark </w:t>
      </w:r>
      <w:r>
        <w:rPr>
          <w:rFonts w:ascii="Times" w:eastAsia="Century Schoolbook" w:hAnsi="Times" w:cs="Century Schoolbook"/>
        </w:rPr>
        <w:t xml:space="preserve">of achievement awarded for the </w:t>
      </w:r>
      <w:r w:rsidR="00ED0566" w:rsidRPr="00B00D64">
        <w:rPr>
          <w:rFonts w:ascii="Times" w:eastAsia="Century Schoolbook" w:hAnsi="Times" w:cs="Century Schoolbook"/>
        </w:rPr>
        <w:t>demonstrated ability to investigate problems independently.  Doctoral stud</w:t>
      </w:r>
      <w:r>
        <w:rPr>
          <w:rFonts w:ascii="Times" w:eastAsia="Century Schoolbook" w:hAnsi="Times" w:cs="Century Schoolbook"/>
        </w:rPr>
        <w:t xml:space="preserve">y </w:t>
      </w:r>
      <w:r w:rsidR="00ED0566" w:rsidRPr="00B00D64">
        <w:rPr>
          <w:rFonts w:ascii="Times" w:eastAsia="Century Schoolbook" w:hAnsi="Times" w:cs="Century Schoolbook"/>
        </w:rPr>
        <w:t>devotes itself to developing the student’</w:t>
      </w:r>
      <w:r>
        <w:rPr>
          <w:rFonts w:ascii="Times" w:eastAsia="Century Schoolbook" w:hAnsi="Times" w:cs="Century Schoolbook"/>
        </w:rPr>
        <w:t xml:space="preserve">s capacity to make significant </w:t>
      </w:r>
      <w:r w:rsidR="00ED0566" w:rsidRPr="00B00D64">
        <w:rPr>
          <w:rFonts w:ascii="Times" w:eastAsia="Century Schoolbook" w:hAnsi="Times" w:cs="Century Schoolbook"/>
        </w:rPr>
        <w:t>contributions to knowledge through the developm</w:t>
      </w:r>
      <w:r>
        <w:rPr>
          <w:rFonts w:ascii="Times" w:eastAsia="Century Schoolbook" w:hAnsi="Times" w:cs="Century Schoolbook"/>
        </w:rPr>
        <w:t xml:space="preserve">ent of a critical, disciplined mind. </w:t>
      </w:r>
      <w:r w:rsidR="00ED0566" w:rsidRPr="00B00D64">
        <w:rPr>
          <w:rFonts w:ascii="Times" w:eastAsia="Century Schoolbook" w:hAnsi="Times" w:cs="Century Schoolbook"/>
        </w:rPr>
        <w:t>This training is best accomplished under t</w:t>
      </w:r>
      <w:r>
        <w:rPr>
          <w:rFonts w:ascii="Times" w:eastAsia="Century Schoolbook" w:hAnsi="Times" w:cs="Century Schoolbook"/>
        </w:rPr>
        <w:t xml:space="preserve">he full-time student status in </w:t>
      </w:r>
      <w:r w:rsidR="00ED0566" w:rsidRPr="00B00D64">
        <w:rPr>
          <w:rFonts w:ascii="Times" w:eastAsia="Century Schoolbook" w:hAnsi="Times" w:cs="Century Schoolbook"/>
        </w:rPr>
        <w:t>order to maximize the interaction of the student with a scientific group.</w:t>
      </w:r>
    </w:p>
    <w:p w14:paraId="12571AC0" w14:textId="77777777" w:rsidR="00CD6742" w:rsidRPr="00B00D64" w:rsidRDefault="00CD6742"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14:paraId="32A9EC5A"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1.</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Admission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3BDCFFCE" w14:textId="77777777" w:rsidR="004D1C1E" w:rsidRPr="00B00D64"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r w:rsidRPr="00B00D64">
        <w:rPr>
          <w:rFonts w:ascii="Times" w:eastAsia="Century Schoolbook" w:hAnsi="Times" w:cs="Century Schoolbook"/>
        </w:rPr>
        <w:t>Students may enter the Ph.D. program after having previously earned a bachelor’s degree (B.A. or B.S.), an M.S. degree, or a Doctorate in Veterinary Medicine (DVM)</w:t>
      </w:r>
      <w:r w:rsidR="00CD6742">
        <w:rPr>
          <w:rFonts w:ascii="Times" w:eastAsia="Century Schoolbook" w:hAnsi="Times" w:cs="Century Schoolbook"/>
        </w:rPr>
        <w:t>,</w:t>
      </w:r>
      <w:r w:rsidRPr="00B00D64">
        <w:rPr>
          <w:rFonts w:ascii="Times" w:eastAsia="Century Schoolbook" w:hAnsi="Times" w:cs="Century Schoolbook"/>
        </w:rPr>
        <w:t xml:space="preserve"> or equivalent.  A student who has been admitted to the Ph.D. program in Animal Science may begin working toward the degree. However, he/she has no official status as a doctoral candidate until he/she has passed the comprehensive examination.</w:t>
      </w:r>
    </w:p>
    <w:p w14:paraId="284E43C6"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u w:val="single"/>
        </w:rPr>
      </w:pPr>
    </w:p>
    <w:p w14:paraId="5D8AD6C6"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2.</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Areas of Specialization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325E4D96" w14:textId="77777777" w:rsidR="00CD6742"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 xml:space="preserve">The Ph.D. degree in Animal </w:t>
      </w:r>
      <w:r w:rsidR="00CD6742">
        <w:rPr>
          <w:rFonts w:ascii="Times" w:eastAsia="Century Schoolbook" w:hAnsi="Times" w:cs="Century Schoolbook"/>
        </w:rPr>
        <w:t xml:space="preserve">and Food </w:t>
      </w:r>
      <w:r w:rsidRPr="00B00D64">
        <w:rPr>
          <w:rFonts w:ascii="Times" w:eastAsia="Century Schoolbook" w:hAnsi="Times" w:cs="Century Schoolbook"/>
        </w:rPr>
        <w:t>Science</w:t>
      </w:r>
      <w:r w:rsidR="00CD6742">
        <w:rPr>
          <w:rFonts w:ascii="Times" w:eastAsia="Century Schoolbook" w:hAnsi="Times" w:cs="Century Schoolbook"/>
        </w:rPr>
        <w:t>s</w:t>
      </w:r>
      <w:r w:rsidRPr="00B00D64">
        <w:rPr>
          <w:rFonts w:ascii="Times" w:eastAsia="Century Schoolbook" w:hAnsi="Times" w:cs="Century Schoolbook"/>
        </w:rPr>
        <w:t xml:space="preserve"> will be granted in the following major areas of specialization:  </w:t>
      </w:r>
      <w:r w:rsidR="00CD6742" w:rsidRPr="00B00D64">
        <w:rPr>
          <w:rFonts w:ascii="Times" w:eastAsia="Century Schoolbook" w:hAnsi="Times" w:cs="Century Schoolbook"/>
        </w:rPr>
        <w:t>animal nutrition, pathology, physiology</w:t>
      </w:r>
      <w:r w:rsidR="00CD6742">
        <w:rPr>
          <w:rFonts w:ascii="Times" w:eastAsia="Century Schoolbook" w:hAnsi="Times" w:cs="Century Schoolbook"/>
        </w:rPr>
        <w:t>, immunology, molecular biology, genomics,</w:t>
      </w:r>
      <w:r w:rsidR="00CD6742" w:rsidRPr="00B00D64">
        <w:rPr>
          <w:rFonts w:ascii="Times" w:eastAsia="Century Schoolbook" w:hAnsi="Times" w:cs="Century Schoolbook"/>
        </w:rPr>
        <w:t xml:space="preserve"> </w:t>
      </w:r>
      <w:r w:rsidR="00CD6742">
        <w:rPr>
          <w:rFonts w:ascii="Times" w:eastAsia="Century Schoolbook" w:hAnsi="Times" w:cs="Century Schoolbook"/>
        </w:rPr>
        <w:t xml:space="preserve">systems biology, </w:t>
      </w:r>
      <w:r w:rsidR="00CD6742" w:rsidRPr="00B00D64">
        <w:rPr>
          <w:rFonts w:ascii="Times" w:eastAsia="Century Schoolbook" w:hAnsi="Times" w:cs="Century Schoolbook"/>
        </w:rPr>
        <w:t>management</w:t>
      </w:r>
      <w:r w:rsidR="00CD6742">
        <w:rPr>
          <w:rFonts w:ascii="Times" w:eastAsia="Century Schoolbook" w:hAnsi="Times" w:cs="Century Schoolbook"/>
        </w:rPr>
        <w:t xml:space="preserve">, </w:t>
      </w:r>
      <w:r w:rsidR="00CD6742" w:rsidRPr="00B00D64">
        <w:rPr>
          <w:rFonts w:ascii="Times" w:eastAsia="Century Schoolbook" w:hAnsi="Times" w:cs="Century Schoolbook"/>
        </w:rPr>
        <w:t>food science</w:t>
      </w:r>
      <w:r w:rsidR="00CD6742">
        <w:rPr>
          <w:rFonts w:ascii="Times" w:eastAsia="Century Schoolbook" w:hAnsi="Times" w:cs="Century Schoolbook"/>
        </w:rPr>
        <w:t>, safety, microbiology</w:t>
      </w:r>
      <w:r w:rsidR="00CD6742" w:rsidRPr="00B00D64">
        <w:rPr>
          <w:rFonts w:ascii="Times" w:eastAsia="Century Schoolbook" w:hAnsi="Times" w:cs="Century Schoolbook"/>
        </w:rPr>
        <w:t xml:space="preserve"> or engineering</w:t>
      </w:r>
      <w:r w:rsidR="00CD6742">
        <w:rPr>
          <w:rFonts w:ascii="Times" w:eastAsia="Century Schoolbook" w:hAnsi="Times" w:cs="Century Schoolbook"/>
        </w:rPr>
        <w:t>, or a combination of these disciplines (i.e., nutritional immunology, etc.)</w:t>
      </w:r>
      <w:r w:rsidR="00CD6742" w:rsidRPr="00B00D64">
        <w:rPr>
          <w:rFonts w:ascii="Times" w:eastAsia="Century Schoolbook" w:hAnsi="Times" w:cs="Century Schoolbook"/>
        </w:rPr>
        <w:t>.</w:t>
      </w:r>
      <w:r w:rsidR="00CD6742" w:rsidRPr="00B00D64">
        <w:rPr>
          <w:rFonts w:ascii="Times" w:eastAsia="Century Schoolbook" w:hAnsi="Times" w:cs="Century Schoolbook"/>
        </w:rPr>
        <w:tab/>
      </w:r>
      <w:r w:rsidRPr="00B00D64">
        <w:rPr>
          <w:rFonts w:ascii="Times" w:eastAsia="Century Schoolbook" w:hAnsi="Times" w:cs="Century Schoolbook"/>
        </w:rPr>
        <w:t xml:space="preserve"> </w:t>
      </w:r>
    </w:p>
    <w:p w14:paraId="66D33D4B" w14:textId="77777777"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In addition to the major area of specialization, the student’s advisor, in consultation with the Doctoral Committee, will determine whether the student should pursue a minor field of specialization.  If a minor field of specialization is selected, the committee will judge the suitability of the field, relevance to the major area of specialization, and requirements for the minor.</w:t>
      </w:r>
    </w:p>
    <w:p w14:paraId="50E3633A" w14:textId="77777777" w:rsidR="00CD6742" w:rsidRPr="00B00D64"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3E628103"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3.</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Time Limitation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63FC1ADE" w14:textId="77777777"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A maximum of 14 consecutive semesters beyond the bachelor’s degree, or 10 consecutive semesters beyond the master’s degree, is allowed to complete the requirements for the Ph.D. degree.</w:t>
      </w:r>
    </w:p>
    <w:p w14:paraId="599F9B20" w14:textId="77777777" w:rsidR="00E12796" w:rsidRPr="00B00D64" w:rsidRDefault="00E1279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5B0F0AB7"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4.</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Core Courses and General Requirements</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6B1B047D" w14:textId="77777777" w:rsidR="00B9595E" w:rsidRDefault="00B9595E" w:rsidP="00BC2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All students pursuing the Ph.D. will complete the following core courses:  </w:t>
      </w:r>
    </w:p>
    <w:p w14:paraId="068832D7" w14:textId="77777777" w:rsidR="00B9595E" w:rsidRDefault="00ED0566"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del w:id="122" w:author="Rolf D. Joerger" w:date="2020-09-23T08:30:00Z">
        <w:r w:rsidRPr="00B9595E" w:rsidDel="00F64035">
          <w:rPr>
            <w:rFonts w:ascii="Times" w:eastAsia="Century Schoolbook" w:hAnsi="Times" w:cs="Century Schoolbook"/>
          </w:rPr>
          <w:delText xml:space="preserve">ANSC </w:delText>
        </w:r>
      </w:del>
      <w:ins w:id="123" w:author="Rolf D. Joerger" w:date="2020-09-23T08:30:00Z">
        <w:r w:rsidR="00F64035">
          <w:rPr>
            <w:rFonts w:ascii="Times" w:eastAsia="Century Schoolbook" w:hAnsi="Times" w:cs="Century Schoolbook"/>
          </w:rPr>
          <w:t>ANFS</w:t>
        </w:r>
        <w:r w:rsidR="00F64035" w:rsidRPr="00B9595E">
          <w:rPr>
            <w:rFonts w:ascii="Times" w:eastAsia="Century Schoolbook" w:hAnsi="Times" w:cs="Century Schoolbook"/>
          </w:rPr>
          <w:t xml:space="preserve"> </w:t>
        </w:r>
      </w:ins>
      <w:r w:rsidRPr="00B9595E">
        <w:rPr>
          <w:rFonts w:ascii="Times" w:eastAsia="Century Schoolbook" w:hAnsi="Times" w:cs="Century Schoolbook"/>
        </w:rPr>
        <w:t>865 Seminar (1 cr.)</w:t>
      </w:r>
      <w:del w:id="124" w:author="Rolf D. Joerger" w:date="2020-09-23T08:30:00Z">
        <w:r w:rsidRPr="00B9595E" w:rsidDel="00F64035">
          <w:rPr>
            <w:rFonts w:ascii="Times" w:eastAsia="Century Schoolbook" w:hAnsi="Times" w:cs="Century Schoolbook"/>
          </w:rPr>
          <w:delText xml:space="preserve"> or FOSC 865 Seminar (1 cr.)</w:delText>
        </w:r>
      </w:del>
      <w:r w:rsidRPr="00B9595E">
        <w:rPr>
          <w:rFonts w:ascii="Times" w:eastAsia="Century Schoolbook" w:hAnsi="Times" w:cs="Century Schoolbook"/>
        </w:rPr>
        <w:t xml:space="preserve">, </w:t>
      </w:r>
    </w:p>
    <w:p w14:paraId="3213064C" w14:textId="77777777" w:rsidR="00B9595E" w:rsidRDefault="00ED0566"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del w:id="125" w:author="Rolf D. Joerger" w:date="2020-09-23T08:31:00Z">
        <w:r w:rsidRPr="00B9595E" w:rsidDel="00F64035">
          <w:rPr>
            <w:rFonts w:ascii="Times" w:eastAsia="Century Schoolbook" w:hAnsi="Times" w:cs="Century Schoolbook"/>
          </w:rPr>
          <w:delText xml:space="preserve">ANSC </w:delText>
        </w:r>
      </w:del>
      <w:ins w:id="126" w:author="Rolf D. Joerger" w:date="2020-09-23T08:31:00Z">
        <w:r w:rsidR="00F64035" w:rsidRPr="00B9595E">
          <w:rPr>
            <w:rFonts w:ascii="Times" w:eastAsia="Century Schoolbook" w:hAnsi="Times" w:cs="Century Schoolbook"/>
          </w:rPr>
          <w:t>AN</w:t>
        </w:r>
        <w:del w:id="127" w:author="Gressley, Tanya" w:date="2020-09-26T19:36:00Z">
          <w:r w:rsidR="00F64035" w:rsidRPr="00B9595E" w:rsidDel="00AB1EBE">
            <w:rPr>
              <w:rFonts w:ascii="Times" w:eastAsia="Century Schoolbook" w:hAnsi="Times" w:cs="Century Schoolbook"/>
            </w:rPr>
            <w:delText>S</w:delText>
          </w:r>
          <w:r w:rsidR="00F64035" w:rsidDel="00AB1EBE">
            <w:rPr>
              <w:rFonts w:ascii="Times" w:eastAsia="Century Schoolbook" w:hAnsi="Times" w:cs="Century Schoolbook"/>
            </w:rPr>
            <w:delText>F</w:delText>
          </w:r>
        </w:del>
      </w:ins>
      <w:ins w:id="128" w:author="Gressley, Tanya" w:date="2020-09-26T19:36:00Z">
        <w:r w:rsidR="00AB1EBE">
          <w:rPr>
            <w:rFonts w:ascii="Times" w:eastAsia="Century Schoolbook" w:hAnsi="Times" w:cs="Century Schoolbook"/>
          </w:rPr>
          <w:t>FS</w:t>
        </w:r>
      </w:ins>
      <w:ins w:id="129" w:author="Rolf D. Joerger" w:date="2020-09-23T08:31:00Z">
        <w:r w:rsidR="00F64035" w:rsidRPr="00B9595E">
          <w:rPr>
            <w:rFonts w:ascii="Times" w:eastAsia="Century Schoolbook" w:hAnsi="Times" w:cs="Century Schoolbook"/>
          </w:rPr>
          <w:t xml:space="preserve"> </w:t>
        </w:r>
      </w:ins>
      <w:r w:rsidR="00B9595E">
        <w:rPr>
          <w:rFonts w:ascii="Times" w:eastAsia="Century Schoolbook" w:hAnsi="Times" w:cs="Century Schoolbook"/>
        </w:rPr>
        <w:t xml:space="preserve">969 Doctoral Dissertation (9 </w:t>
      </w:r>
      <w:r w:rsidRPr="00B9595E">
        <w:rPr>
          <w:rFonts w:ascii="Times" w:eastAsia="Century Schoolbook" w:hAnsi="Times" w:cs="Century Schoolbook"/>
        </w:rPr>
        <w:t xml:space="preserve">cr.), </w:t>
      </w:r>
    </w:p>
    <w:p w14:paraId="1EE56130" w14:textId="77777777" w:rsidR="00B9595E" w:rsidRDefault="00225C87"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 xml:space="preserve">CHEM 641 Biochemistry (3 cr.) </w:t>
      </w:r>
      <w:r w:rsidRPr="000317DF">
        <w:rPr>
          <w:rFonts w:ascii="Times" w:eastAsia="Century Schoolbook" w:hAnsi="Times" w:cs="Century Schoolbook"/>
          <w:highlight w:val="yellow"/>
        </w:rPr>
        <w:t xml:space="preserve">or ANFS 675 Veterinary Biochemistry (3 cr.) </w:t>
      </w:r>
      <w:r w:rsidR="00CD6742" w:rsidRPr="000317DF">
        <w:rPr>
          <w:rFonts w:ascii="Times" w:eastAsia="Century Schoolbook" w:hAnsi="Times" w:cs="Century Schoolbook"/>
          <w:highlight w:val="yellow"/>
        </w:rPr>
        <w:t xml:space="preserve">or an equivalent </w:t>
      </w:r>
      <w:r w:rsidRPr="000317DF">
        <w:rPr>
          <w:rFonts w:ascii="Times" w:eastAsia="Century Schoolbook" w:hAnsi="Times" w:cs="Century Schoolbook"/>
          <w:highlight w:val="yellow"/>
        </w:rPr>
        <w:t>metabolism-focused biochemistry course</w:t>
      </w:r>
      <w:r w:rsidR="00CD6742" w:rsidRPr="00B9595E">
        <w:rPr>
          <w:rFonts w:ascii="Times" w:eastAsia="Century Schoolbook" w:hAnsi="Times" w:cs="Century Schoolbook"/>
        </w:rPr>
        <w:t xml:space="preserve">, </w:t>
      </w:r>
    </w:p>
    <w:p w14:paraId="60CE1E2A" w14:textId="77777777" w:rsidR="00225C87" w:rsidRPr="00225C87" w:rsidRDefault="00225C87" w:rsidP="00225C87">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9595E">
        <w:rPr>
          <w:rFonts w:ascii="Times" w:eastAsia="Century Schoolbook" w:hAnsi="Times" w:cs="Century Schoolbook"/>
        </w:rPr>
        <w:t xml:space="preserve">CHEM 642 Biochemistry (3 cr.) </w:t>
      </w:r>
      <w:r w:rsidRPr="000317DF">
        <w:rPr>
          <w:rFonts w:ascii="Times" w:eastAsia="Century Schoolbook" w:hAnsi="Times" w:cs="Century Schoolbook"/>
          <w:highlight w:val="yellow"/>
        </w:rPr>
        <w:t>or ANFS 670 Principles of Molecular Genetics (3 cr.) or an equivalent nucleic acid-focused biochemistry course</w:t>
      </w:r>
      <w:r w:rsidRPr="00B9595E">
        <w:rPr>
          <w:rFonts w:ascii="Times" w:eastAsia="Century Schoolbook" w:hAnsi="Times" w:cs="Century Schoolbook"/>
        </w:rPr>
        <w:t xml:space="preserve">, </w:t>
      </w:r>
    </w:p>
    <w:p w14:paraId="5E682625" w14:textId="77777777" w:rsidR="00B9595E" w:rsidDel="007B62F0" w:rsidRDefault="00B9595E"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del w:id="130" w:author="Rolf D. Joerger" w:date="2020-09-23T08:42:00Z"/>
          <w:rFonts w:ascii="Times" w:eastAsia="Century Schoolbook" w:hAnsi="Times" w:cs="Century Schoolbook"/>
        </w:rPr>
      </w:pPr>
      <w:r>
        <w:rPr>
          <w:rFonts w:ascii="Times" w:eastAsia="Century Schoolbook" w:hAnsi="Times" w:cs="Century Schoolbook"/>
        </w:rPr>
        <w:t xml:space="preserve">Statistics course: </w:t>
      </w:r>
      <w:del w:id="131" w:author="Rolf D. Joerger" w:date="2020-09-23T08:42:00Z">
        <w:r w:rsidR="00CD6742" w:rsidRPr="00B9595E" w:rsidDel="007B62F0">
          <w:rPr>
            <w:rFonts w:ascii="Times" w:eastAsia="Century Schoolbook" w:hAnsi="Times" w:cs="Century Schoolbook"/>
          </w:rPr>
          <w:delText>APEC</w:delText>
        </w:r>
        <w:r w:rsidR="00ED0566" w:rsidRPr="00B9595E" w:rsidDel="007B62F0">
          <w:rPr>
            <w:rFonts w:ascii="Times" w:eastAsia="Century Schoolbook" w:hAnsi="Times" w:cs="Century Schoolbook"/>
          </w:rPr>
          <w:delText xml:space="preserve">608 </w:delText>
        </w:r>
      </w:del>
      <w:ins w:id="132" w:author="Rolf D. Joerger" w:date="2020-09-23T08:42:00Z">
        <w:r w:rsidR="007B62F0">
          <w:rPr>
            <w:rFonts w:ascii="Times" w:eastAsia="Century Schoolbook" w:hAnsi="Times" w:cs="Century Schoolbook"/>
          </w:rPr>
          <w:t xml:space="preserve">STAT </w:t>
        </w:r>
        <w:r w:rsidR="007B62F0" w:rsidRPr="00B9595E">
          <w:rPr>
            <w:rFonts w:ascii="Times" w:eastAsia="Century Schoolbook" w:hAnsi="Times" w:cs="Century Schoolbook"/>
          </w:rPr>
          <w:t xml:space="preserve">608 </w:t>
        </w:r>
      </w:ins>
      <w:r w:rsidR="00ED0566" w:rsidRPr="00B9595E">
        <w:rPr>
          <w:rFonts w:ascii="Times" w:eastAsia="Century Schoolbook" w:hAnsi="Times" w:cs="Century Schoolbook"/>
        </w:rPr>
        <w:t>Research Methods (3 cr.)</w:t>
      </w:r>
      <w:ins w:id="133" w:author="Gressley, Tanya" w:date="2020-09-26T19:36:00Z">
        <w:r w:rsidR="00AB1EBE">
          <w:rPr>
            <w:rFonts w:ascii="Times" w:eastAsia="Century Schoolbook" w:hAnsi="Times" w:cs="Century Schoolbook"/>
          </w:rPr>
          <w:t xml:space="preserve"> </w:t>
        </w:r>
      </w:ins>
      <w:commentRangeStart w:id="134"/>
      <w:ins w:id="135" w:author="Gressley, Tanya" w:date="2020-09-26T19:37:00Z">
        <w:r w:rsidR="00AB1EBE">
          <w:rPr>
            <w:rFonts w:ascii="Times" w:eastAsia="Century Schoolbook" w:hAnsi="Times" w:cs="Century Schoolbook"/>
          </w:rPr>
          <w:t>STAT 615 Design and Analysis of Experiments</w:t>
        </w:r>
        <w:r w:rsidR="00AB1EBE" w:rsidRPr="00B00D64">
          <w:rPr>
            <w:rFonts w:ascii="Times" w:eastAsia="Century Schoolbook" w:hAnsi="Times" w:cs="Century Schoolbook"/>
          </w:rPr>
          <w:t xml:space="preserve"> </w:t>
        </w:r>
        <w:commentRangeEnd w:id="134"/>
        <w:r w:rsidR="00AB1EBE">
          <w:rPr>
            <w:rStyle w:val="CommentReference"/>
          </w:rPr>
          <w:commentReference w:id="134"/>
        </w:r>
        <w:r w:rsidR="00AB1EBE" w:rsidRPr="00B00D64">
          <w:rPr>
            <w:rFonts w:ascii="Times" w:eastAsia="Century Schoolbook" w:hAnsi="Times" w:cs="Century Schoolbook"/>
          </w:rPr>
          <w:t xml:space="preserve">(3 cr.), or </w:t>
        </w:r>
        <w:r w:rsidR="00AB1EBE">
          <w:rPr>
            <w:rFonts w:ascii="Times" w:eastAsia="Century Schoolbook" w:hAnsi="Times" w:cs="Century Schoolbook"/>
          </w:rPr>
          <w:t xml:space="preserve">an </w:t>
        </w:r>
        <w:r w:rsidR="00AB1EBE" w:rsidRPr="00B00D64">
          <w:rPr>
            <w:rFonts w:ascii="Times" w:eastAsia="Century Schoolbook" w:hAnsi="Times" w:cs="Century Schoolbook"/>
          </w:rPr>
          <w:t>equivalent</w:t>
        </w:r>
        <w:r w:rsidR="00AB1EBE">
          <w:rPr>
            <w:rFonts w:ascii="Times" w:eastAsia="Century Schoolbook" w:hAnsi="Times" w:cs="Century Schoolbook"/>
          </w:rPr>
          <w:t xml:space="preserve"> statistics course</w:t>
        </w:r>
      </w:ins>
      <w:ins w:id="136" w:author="Rolf D. Joerger" w:date="2020-09-23T08:42:00Z">
        <w:r w:rsidR="007B62F0">
          <w:rPr>
            <w:rFonts w:ascii="Times" w:eastAsia="Century Schoolbook" w:hAnsi="Times" w:cs="Century Schoolbook"/>
          </w:rPr>
          <w:t>.</w:t>
        </w:r>
        <w:r w:rsidR="007B62F0" w:rsidRPr="00B9595E" w:rsidDel="007B62F0">
          <w:rPr>
            <w:rFonts w:ascii="Times" w:eastAsia="Century Schoolbook" w:hAnsi="Times" w:cs="Century Schoolbook"/>
          </w:rPr>
          <w:t xml:space="preserve"> </w:t>
        </w:r>
      </w:ins>
      <w:del w:id="137" w:author="Rolf D. Joerger" w:date="2020-09-23T08:42:00Z">
        <w:r w:rsidR="00ED0566" w:rsidRPr="00B9595E" w:rsidDel="007B62F0">
          <w:rPr>
            <w:rFonts w:ascii="Times" w:eastAsia="Century Schoolbook" w:hAnsi="Times" w:cs="Century Schoolbook"/>
          </w:rPr>
          <w:delText xml:space="preserve">, </w:delText>
        </w:r>
        <w:r w:rsidR="00CD6742" w:rsidRPr="00B9595E" w:rsidDel="007B62F0">
          <w:rPr>
            <w:rFonts w:ascii="Times" w:eastAsia="Century Schoolbook" w:hAnsi="Times" w:cs="Century Schoolbook"/>
          </w:rPr>
          <w:delText>APEC</w:delText>
        </w:r>
        <w:r w:rsidR="00ED0566" w:rsidRPr="00B9595E" w:rsidDel="007B62F0">
          <w:rPr>
            <w:rFonts w:ascii="Times" w:eastAsia="Century Schoolbook" w:hAnsi="Times" w:cs="Century Schoolbook"/>
          </w:rPr>
          <w:delText xml:space="preserve"> 806 Research Techniques and Procedures (3 cr.), or </w:delText>
        </w:r>
        <w:r w:rsidR="00CD6742" w:rsidRPr="00B9595E" w:rsidDel="007B62F0">
          <w:rPr>
            <w:rFonts w:ascii="Times" w:eastAsia="Century Schoolbook" w:hAnsi="Times" w:cs="Century Schoolbook"/>
          </w:rPr>
          <w:delText xml:space="preserve">the </w:delText>
        </w:r>
        <w:r w:rsidR="00ED0566" w:rsidRPr="00B9595E" w:rsidDel="007B62F0">
          <w:rPr>
            <w:rFonts w:ascii="Times" w:eastAsia="Century Schoolbook" w:hAnsi="Times" w:cs="Century Schoolbook"/>
          </w:rPr>
          <w:delText xml:space="preserve">equivalent.  </w:delText>
        </w:r>
      </w:del>
    </w:p>
    <w:p w14:paraId="5C8C4111" w14:textId="77777777" w:rsidR="004D1C1E" w:rsidRPr="00B9595E" w:rsidRDefault="00ED056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1080"/>
        <w:rPr>
          <w:rFonts w:ascii="Times" w:eastAsia="Century Schoolbook" w:hAnsi="Times" w:cs="Century Schoolbook"/>
        </w:rPr>
        <w:pPrChange w:id="138" w:author="Rolf D. Joerger" w:date="2020-09-23T08:42:00Z">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pPr>
        </w:pPrChange>
      </w:pPr>
      <w:r w:rsidRPr="00B9595E">
        <w:rPr>
          <w:rFonts w:ascii="Times" w:eastAsia="Century Schoolbook" w:hAnsi="Times" w:cs="Century Schoolbook"/>
        </w:rPr>
        <w:t>Beyond the core courses, no specific number of courses completed or credits earned are uniformly required.  The student and advisor</w:t>
      </w:r>
      <w:r w:rsidR="00CD6742" w:rsidRPr="00B9595E">
        <w:rPr>
          <w:rFonts w:ascii="Times" w:eastAsia="Century Schoolbook" w:hAnsi="Times" w:cs="Century Schoolbook"/>
        </w:rPr>
        <w:t>,</w:t>
      </w:r>
      <w:r w:rsidRPr="00B9595E">
        <w:rPr>
          <w:rFonts w:ascii="Times" w:eastAsia="Century Schoolbook" w:hAnsi="Times" w:cs="Century Schoolbook"/>
        </w:rPr>
        <w:t xml:space="preserve"> in concert with the Doctoral Committee</w:t>
      </w:r>
      <w:r w:rsidR="00CD6742" w:rsidRPr="00B9595E">
        <w:rPr>
          <w:rFonts w:ascii="Times" w:eastAsia="Century Schoolbook" w:hAnsi="Times" w:cs="Century Schoolbook"/>
        </w:rPr>
        <w:t>,</w:t>
      </w:r>
      <w:r w:rsidRPr="00B9595E">
        <w:rPr>
          <w:rFonts w:ascii="Times" w:eastAsia="Century Schoolbook" w:hAnsi="Times" w:cs="Century Schoolbook"/>
        </w:rPr>
        <w:t xml:space="preserve"> will select appropriate course work based on the student’s background and major and minor (if applicable) area(s) of specialization for the Ph.D.  Consideration will be given to the student’s prior training and experience at the undergraduate (B.A. or B.S.) and M.S. and/or D.V.M. (if applicable) level(s).  Students with more advanced training and experience will need fewer courses to complete their Ph.D. program.  General requirements for the Ph.D. are based on a period of residency, writing of a satisfactory research proposal and dissertation, and passing the comprehensive </w:t>
      </w:r>
      <w:r w:rsidR="00BC2DAA" w:rsidRPr="00B9595E">
        <w:rPr>
          <w:rFonts w:ascii="Times" w:eastAsia="Century Schoolbook" w:hAnsi="Times" w:cs="Century Schoolbook"/>
        </w:rPr>
        <w:t xml:space="preserve">examination </w:t>
      </w:r>
      <w:r w:rsidRPr="00B9595E">
        <w:rPr>
          <w:rFonts w:ascii="Times" w:eastAsia="Century Schoolbook" w:hAnsi="Times" w:cs="Century Schoolbook"/>
        </w:rPr>
        <w:t xml:space="preserve">and the final </w:t>
      </w:r>
      <w:r w:rsidR="00BC2DAA" w:rsidRPr="00B9595E">
        <w:rPr>
          <w:rFonts w:ascii="Times" w:eastAsia="Century Schoolbook" w:hAnsi="Times" w:cs="Century Schoolbook"/>
        </w:rPr>
        <w:t>dissertation defense</w:t>
      </w:r>
      <w:r w:rsidRPr="00B9595E">
        <w:rPr>
          <w:rFonts w:ascii="Times" w:eastAsia="Century Schoolbook" w:hAnsi="Times" w:cs="Century Schoolbook"/>
        </w:rPr>
        <w:t>.  The candidate’s doctoral program will consist of a combination of Doctoral Committee approved formal courses, seminars, individual study, and research credits as needed by the student.</w:t>
      </w:r>
    </w:p>
    <w:p w14:paraId="0BA90B09" w14:textId="77777777" w:rsidR="00BC2DAA" w:rsidRPr="00B00D64" w:rsidRDefault="00BC2DAA" w:rsidP="00BC2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14:paraId="6F191449" w14:textId="77777777" w:rsidR="00BC2DAA"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C2DAA">
        <w:rPr>
          <w:rFonts w:ascii="Times" w:eastAsia="Century Schoolbook" w:hAnsi="Times" w:cs="Century Schoolbook"/>
          <w:b/>
          <w:u w:val="single"/>
        </w:rPr>
        <w:t>5.</w:t>
      </w:r>
      <w:r w:rsidRPr="00BC2DAA">
        <w:rPr>
          <w:rFonts w:ascii="Times" w:eastAsia="Century Schoolbook" w:hAnsi="Times" w:cs="Century Schoolbook"/>
          <w:b/>
          <w:u w:val="single"/>
        </w:rPr>
        <w:tab/>
      </w:r>
      <w:r w:rsidR="00ED0566" w:rsidRPr="00BC2DAA">
        <w:rPr>
          <w:rFonts w:ascii="Times" w:eastAsia="Century Schoolbook" w:hAnsi="Times" w:cs="Century Schoolbook"/>
          <w:b/>
          <w:u w:val="single"/>
        </w:rPr>
        <w:t>Residency Requirements</w:t>
      </w:r>
      <w:r w:rsidR="00ED0566" w:rsidRPr="00BC2DAA">
        <w:rPr>
          <w:rFonts w:ascii="Times" w:eastAsia="Century Schoolbook" w:hAnsi="Times" w:cs="Century Schoolbook"/>
          <w:b/>
        </w:rPr>
        <w:t>.</w:t>
      </w:r>
      <w:r w:rsidR="00ED0566" w:rsidRPr="00B00D64">
        <w:rPr>
          <w:rFonts w:ascii="Times" w:eastAsia="Century Schoolbook" w:hAnsi="Times" w:cs="Century Schoolbook"/>
        </w:rPr>
        <w:t xml:space="preserve">  </w:t>
      </w:r>
    </w:p>
    <w:p w14:paraId="302C2151" w14:textId="77777777" w:rsidR="004D1C1E" w:rsidRDefault="00ED0566"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 xml:space="preserve">At least one continuous academic year (two semesters) </w:t>
      </w:r>
      <w:r w:rsidRPr="00B00D64">
        <w:rPr>
          <w:rFonts w:ascii="Times" w:eastAsia="Century Schoolbook" w:hAnsi="Times" w:cs="Century Schoolbook"/>
          <w:u w:val="single"/>
        </w:rPr>
        <w:t>must</w:t>
      </w:r>
      <w:r w:rsidRPr="00B00D64">
        <w:rPr>
          <w:rFonts w:ascii="Times" w:eastAsia="Century Schoolbook" w:hAnsi="Times" w:cs="Century Schoolbook"/>
        </w:rPr>
        <w:t xml:space="preserve"> be devoted to full-time study as a registered student in the major field at the University of Delaware.  Full-time study consists of a minimum load of nine credit hours per semester.</w:t>
      </w:r>
    </w:p>
    <w:p w14:paraId="2806F060" w14:textId="77777777" w:rsidR="00BC2DAA" w:rsidRPr="00B00D64"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14:paraId="2D406573" w14:textId="77777777" w:rsidR="00BC2DAA" w:rsidRPr="00BC2DAA"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b/>
        </w:rPr>
      </w:pPr>
      <w:r w:rsidRPr="00BC2DAA">
        <w:rPr>
          <w:rFonts w:ascii="Times" w:eastAsia="Century Schoolbook" w:hAnsi="Times" w:cs="Century Schoolbook"/>
          <w:b/>
          <w:u w:val="single"/>
        </w:rPr>
        <w:t xml:space="preserve">6. </w:t>
      </w:r>
      <w:r w:rsidR="00ED0566" w:rsidRPr="00BC2DAA">
        <w:rPr>
          <w:rFonts w:ascii="Times" w:eastAsia="Century Schoolbook" w:hAnsi="Times" w:cs="Century Schoolbook"/>
          <w:b/>
          <w:u w:val="single"/>
        </w:rPr>
        <w:t>Advisor and Doctoral Committee</w:t>
      </w:r>
      <w:r w:rsidR="00ED0566" w:rsidRPr="00BC2DAA">
        <w:rPr>
          <w:rFonts w:ascii="Times" w:eastAsia="Century Schoolbook" w:hAnsi="Times" w:cs="Century Schoolbook"/>
          <w:b/>
        </w:rPr>
        <w:t xml:space="preserve">.  </w:t>
      </w:r>
    </w:p>
    <w:p w14:paraId="1A80A6B3" w14:textId="77777777" w:rsidR="004D1C1E" w:rsidRDefault="00ED0566"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Most applicants to the Ph.D. program identify a potential faculty advisor at the time of application.  If that faculty member is unable (due to lack of space, funding, etc.) to advise the student, then another advisor who is acceptable to the studen</w:t>
      </w:r>
      <w:r w:rsidR="00BC2DAA">
        <w:rPr>
          <w:rFonts w:ascii="Times" w:eastAsia="Century Schoolbook" w:hAnsi="Times" w:cs="Century Schoolbook"/>
        </w:rPr>
        <w:t>t is sought.  If an advisor can</w:t>
      </w:r>
      <w:r w:rsidRPr="00B00D64">
        <w:rPr>
          <w:rFonts w:ascii="Times" w:eastAsia="Century Schoolbook" w:hAnsi="Times" w:cs="Century Schoolbook"/>
        </w:rPr>
        <w:t xml:space="preserve">not be identified, then the student is not admitted to the Ph.D. program.  As a condition of admission into the program, a faculty member must agree to serve as the student’s graduate advisor for the balance of the student’s program.  A student may change advisors but this is very rare (see Section VI, </w:t>
      </w:r>
      <w:r w:rsidRPr="00B00D64">
        <w:rPr>
          <w:rFonts w:ascii="Times" w:eastAsia="Century Schoolbook" w:hAnsi="Times" w:cs="Century Schoolbook"/>
          <w:u w:val="single"/>
        </w:rPr>
        <w:t>Evaluation of Graduate</w:t>
      </w:r>
      <w:r w:rsidRPr="00B00D64">
        <w:rPr>
          <w:rFonts w:ascii="Times" w:eastAsia="Century Schoolbook" w:hAnsi="Times" w:cs="Century Schoolbook"/>
        </w:rPr>
        <w:t xml:space="preserve"> </w:t>
      </w:r>
      <w:r w:rsidRPr="00B00D64">
        <w:rPr>
          <w:rFonts w:ascii="Times" w:eastAsia="Century Schoolbook" w:hAnsi="Times" w:cs="Century Schoolbook"/>
          <w:u w:val="single"/>
        </w:rPr>
        <w:t>Student Progress</w:t>
      </w:r>
      <w:r w:rsidRPr="00B00D64">
        <w:rPr>
          <w:rFonts w:ascii="Times" w:eastAsia="Century Schoolbook" w:hAnsi="Times" w:cs="Century Schoolbook"/>
        </w:rPr>
        <w:t>).  A Doctoral Committee will be appointed within six months following matriculation.  The committee shall consist of not less than four and no more than six faculty or professional members nominated by the graduate advisor and approved by the Department Chairperson.  Participation from industry, government or other academic departments on the Doctoral Committee may be required, depending on the student’s area of research.  At least one member of the committee shall be from outside the Department of Animal and Food Sciences.  However, not more than half of the Faculty shall be considered as “outside” members in their participation on Doctoral Committees.  The committee is responsible for approving the student’s course work and research program.  The committee will prepare, administer, and evaluate the student’s comprehensive and final examinations and will supervise and approve the dissertation.  The student’s faculty advisor serves as chair of the Doctoral Committee.  A faculty member may serve as the graduate advisor for a student in both his/her M.S. and Ph.D. programs, although this is not common.  Students who have completed the M.S. Degree in Animal Science or the M.S. Degree in Food Science are generally encouraged to pursue the Ph.D. at other universities.</w:t>
      </w:r>
    </w:p>
    <w:p w14:paraId="5487E42A" w14:textId="77777777" w:rsidR="008E5BB2" w:rsidRPr="00BC2DAA" w:rsidRDefault="008E5BB2"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14:paraId="7C48EF81" w14:textId="77777777" w:rsidR="004D1C1E" w:rsidRDefault="008E5BB2" w:rsidP="008E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8E5BB2">
        <w:rPr>
          <w:rFonts w:ascii="Times" w:eastAsia="Century Schoolbook" w:hAnsi="Times" w:cs="Century Schoolbook"/>
          <w:b/>
          <w:u w:val="single"/>
        </w:rPr>
        <w:t>7.</w:t>
      </w:r>
      <w:r w:rsidRPr="008E5BB2">
        <w:rPr>
          <w:rFonts w:ascii="Times" w:eastAsia="Century Schoolbook" w:hAnsi="Times" w:cs="Century Schoolbook"/>
          <w:b/>
          <w:u w:val="single"/>
        </w:rPr>
        <w:tab/>
      </w:r>
      <w:r w:rsidR="00ED0566" w:rsidRPr="008E5BB2">
        <w:rPr>
          <w:rFonts w:ascii="Times" w:eastAsia="Century Schoolbook" w:hAnsi="Times" w:cs="Century Schoolbook"/>
          <w:b/>
          <w:u w:val="single"/>
        </w:rPr>
        <w:t>Research Proposal</w:t>
      </w:r>
      <w:r w:rsidR="00ED0566" w:rsidRPr="008E5BB2">
        <w:rPr>
          <w:rFonts w:ascii="Times" w:eastAsia="Century Schoolbook" w:hAnsi="Times" w:cs="Century Schoolbook"/>
          <w:b/>
        </w:rPr>
        <w:t>.</w:t>
      </w:r>
      <w:r w:rsidR="00ED0566" w:rsidRPr="00B00D64">
        <w:rPr>
          <w:rFonts w:ascii="Times" w:eastAsia="Century Schoolbook" w:hAnsi="Times" w:cs="Century Schoolbook"/>
        </w:rPr>
        <w:t xml:space="preserve">  Advancement to degree candidacy requires successful oral defense of a research proposal.  The proposal will be submitted to the Doctoral Committee at least ten working days prior to the scheduled defense.  The student will give an oral presentation summarizing the proposal.  The committee members will question the student to verify that the student understands the research problem and the experimental approaches need to address it.  The committee will also ensure that the student has the proper training and resources to do the research.  As a result of the meeting, the student may be required to revise the proposal and/or take additional course work.  The research proposal defense should precede the comprehensive examination.</w:t>
      </w:r>
    </w:p>
    <w:p w14:paraId="1519164F" w14:textId="77777777" w:rsidR="008E5BB2" w:rsidRPr="00B00D64" w:rsidRDefault="008E5BB2" w:rsidP="008E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7E79A4A5" w14:textId="77777777" w:rsidR="00A552F2" w:rsidRPr="00B00D64" w:rsidRDefault="00F030F7" w:rsidP="00A55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F030F7">
        <w:rPr>
          <w:rFonts w:ascii="Times" w:eastAsia="Century Schoolbook" w:hAnsi="Times" w:cs="Century Schoolbook"/>
          <w:b/>
          <w:u w:val="single"/>
        </w:rPr>
        <w:t>8.</w:t>
      </w:r>
      <w:r w:rsidRPr="00F030F7">
        <w:rPr>
          <w:rFonts w:ascii="Times" w:eastAsia="Century Schoolbook" w:hAnsi="Times" w:cs="Century Schoolbook"/>
          <w:b/>
          <w:u w:val="single"/>
        </w:rPr>
        <w:tab/>
      </w:r>
      <w:r w:rsidR="00ED0566" w:rsidRPr="00F030F7">
        <w:rPr>
          <w:rFonts w:ascii="Times" w:eastAsia="Century Schoolbook" w:hAnsi="Times" w:cs="Century Schoolbook"/>
          <w:b/>
          <w:u w:val="single"/>
        </w:rPr>
        <w:t>Comprehensive Examination</w:t>
      </w:r>
      <w:r w:rsidR="00ED0566" w:rsidRPr="00F030F7">
        <w:rPr>
          <w:rFonts w:ascii="Times" w:eastAsia="Century Schoolbook" w:hAnsi="Times" w:cs="Century Schoolbook"/>
          <w:b/>
        </w:rPr>
        <w:t>.</w:t>
      </w:r>
      <w:r w:rsidR="00ED0566" w:rsidRPr="00B00D64">
        <w:rPr>
          <w:rFonts w:ascii="Times" w:eastAsia="Century Schoolbook" w:hAnsi="Times" w:cs="Century Schoolbook"/>
        </w:rPr>
        <w:t xml:space="preserve">  Successful completion of the comprehensive examination is required of all Ph.D. students prior to their admission to candidacy.  The examination normally is given to the student after completion of all course work and selection of a dissertation topic.  The student is required to have a minimum grade point average of 3.0 (4 point scale) at the time of the examination.  The examination will cover the student’s major and minor (if applicable) areas of study.  Each member of the student’s Doctoral Committee will submit examination questions to the student via the advisor who will administer the written portion of the comprehensive examination.  Following completion of the written exam, the advisor will return the student responses to the appropriate committee members for their evaluation.  Students passing the written examination may continue for the oral portion of the written examination.  In the oral portion of the comprehensive examination, the student must appear before all committee members and demonstrate competency in this forum.  A favorable vote by a majority of the committee </w:t>
      </w:r>
      <w:r w:rsidR="00A552F2">
        <w:rPr>
          <w:rFonts w:ascii="Times" w:eastAsia="Century Schoolbook" w:hAnsi="Times" w:cs="Century Schoolbook"/>
        </w:rPr>
        <w:t xml:space="preserve">is required for passing.  Based </w:t>
      </w:r>
      <w:r w:rsidR="00A552F2" w:rsidRPr="00B00D64">
        <w:rPr>
          <w:rFonts w:ascii="Times" w:eastAsia="Century Schoolbook" w:hAnsi="Times" w:cs="Century Schoolbook"/>
        </w:rPr>
        <w:t>on the performance of the student in the comprehensive examination, the committee may</w:t>
      </w:r>
      <w:r w:rsidR="00A552F2">
        <w:rPr>
          <w:rFonts w:ascii="Times" w:eastAsia="Century Schoolbook" w:hAnsi="Times" w:cs="Century Schoolbook"/>
        </w:rPr>
        <w:t xml:space="preserve"> </w:t>
      </w:r>
      <w:r w:rsidR="00A552F2" w:rsidRPr="00B00D64">
        <w:rPr>
          <w:rFonts w:ascii="Times" w:eastAsia="Century Schoolbook" w:hAnsi="Times" w:cs="Century Schoolbook"/>
        </w:rPr>
        <w:t>recommend one of the following actions:</w:t>
      </w:r>
    </w:p>
    <w:p w14:paraId="1BAE46E1" w14:textId="77777777" w:rsidR="004D1C1E" w:rsidRPr="00F030F7" w:rsidRDefault="004D1C1E"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sectPr w:rsidR="004D1C1E" w:rsidRPr="00F030F7">
          <w:footerReference w:type="default" r:id="rId27"/>
          <w:pgSz w:w="12240" w:h="15840"/>
          <w:pgMar w:top="720" w:right="1267" w:bottom="144" w:left="1267" w:header="720" w:footer="144" w:gutter="0"/>
          <w:pgNumType w:start="1"/>
          <w:cols w:space="720"/>
        </w:sectPr>
      </w:pPr>
    </w:p>
    <w:p w14:paraId="07E1DFD0" w14:textId="77777777" w:rsidR="00F030F7"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admitted to candidacy, without qualification or</w:t>
      </w:r>
      <w:r w:rsidR="00F030F7">
        <w:rPr>
          <w:rFonts w:ascii="Times" w:eastAsia="Century Schoolbook" w:hAnsi="Times" w:cs="Century Schoolbook"/>
        </w:rPr>
        <w:t xml:space="preserve"> subject to fulfillment of </w:t>
      </w:r>
    </w:p>
    <w:p w14:paraId="7F53D945" w14:textId="77777777"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t xml:space="preserve">certain conditions determined by the committee and </w:t>
      </w:r>
      <w:del w:id="139" w:author="Tanya Gressley" w:date="2020-09-26T19:09:00Z">
        <w:r w:rsidDel="0089497B">
          <w:rPr>
            <w:rFonts w:ascii="Times" w:eastAsia="Century Schoolbook" w:hAnsi="Times" w:cs="Century Schoolbook"/>
          </w:rPr>
          <w:delText>adviser</w:delText>
        </w:r>
      </w:del>
      <w:ins w:id="140" w:author="Tanya Gressley" w:date="2020-09-26T19:09:00Z">
        <w:r w:rsidR="0089497B">
          <w:rPr>
            <w:rFonts w:ascii="Times" w:eastAsia="Century Schoolbook" w:hAnsi="Times" w:cs="Century Schoolbook"/>
          </w:rPr>
          <w:t>advisor</w:t>
        </w:r>
      </w:ins>
      <w:r>
        <w:rPr>
          <w:rFonts w:ascii="Times" w:eastAsia="Century Schoolbook" w:hAnsi="Times" w:cs="Century Schoolbook"/>
        </w:rPr>
        <w:t>.</w:t>
      </w:r>
    </w:p>
    <w:p w14:paraId="4EC31A6F" w14:textId="77777777"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14:paraId="2DDA0398" w14:textId="77777777" w:rsidR="004D1C1E"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re-examined at a later date.</w:t>
      </w:r>
    </w:p>
    <w:p w14:paraId="1FC8ADF2" w14:textId="77777777"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14:paraId="70C5DA94" w14:textId="77777777" w:rsidR="00F030F7"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disapproved</w:t>
      </w:r>
      <w:r w:rsidR="00F030F7">
        <w:rPr>
          <w:rFonts w:ascii="Times" w:eastAsia="Century Schoolbook" w:hAnsi="Times" w:cs="Century Schoolbook"/>
        </w:rPr>
        <w:t xml:space="preserve"> unconditionally for the degree, with either immediate </w:t>
      </w:r>
    </w:p>
    <w:p w14:paraId="715F4C69" w14:textId="77777777" w:rsidR="0042569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t>dismissal from the program, completion of a Master’</w:t>
      </w:r>
      <w:r w:rsidR="0042569E">
        <w:rPr>
          <w:rFonts w:ascii="Times" w:eastAsia="Century Schoolbook" w:hAnsi="Times" w:cs="Century Schoolbook"/>
        </w:rPr>
        <w:t>s degree based on work</w:t>
      </w:r>
    </w:p>
    <w:p w14:paraId="700340AB" w14:textId="77777777" w:rsidR="004D1C1E" w:rsidRDefault="0042569E"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r>
      <w:r w:rsidR="00F030F7">
        <w:rPr>
          <w:rFonts w:ascii="Times" w:eastAsia="Century Schoolbook" w:hAnsi="Times" w:cs="Century Schoolbook"/>
        </w:rPr>
        <w:t xml:space="preserve">accomplished, as deemed by the committee and </w:t>
      </w:r>
      <w:del w:id="141" w:author="Tanya Gressley" w:date="2020-09-26T19:09:00Z">
        <w:r w:rsidR="00F030F7" w:rsidDel="0089497B">
          <w:rPr>
            <w:rFonts w:ascii="Times" w:eastAsia="Century Schoolbook" w:hAnsi="Times" w:cs="Century Schoolbook"/>
          </w:rPr>
          <w:delText>adviser</w:delText>
        </w:r>
      </w:del>
      <w:ins w:id="142" w:author="Tanya Gressley" w:date="2020-09-26T19:09:00Z">
        <w:r w:rsidR="0089497B">
          <w:rPr>
            <w:rFonts w:ascii="Times" w:eastAsia="Century Schoolbook" w:hAnsi="Times" w:cs="Century Schoolbook"/>
          </w:rPr>
          <w:t>advisor</w:t>
        </w:r>
      </w:ins>
      <w:r w:rsidR="00F030F7">
        <w:rPr>
          <w:rFonts w:ascii="Times" w:eastAsia="Century Schoolbook" w:hAnsi="Times" w:cs="Century Schoolbook"/>
        </w:rPr>
        <w:t>.</w:t>
      </w:r>
      <w:r w:rsidR="00ED0566" w:rsidRPr="00B00D64">
        <w:rPr>
          <w:rFonts w:ascii="Times" w:eastAsia="Century Schoolbook" w:hAnsi="Times" w:cs="Century Schoolbook"/>
        </w:rPr>
        <w:tab/>
      </w:r>
    </w:p>
    <w:p w14:paraId="47D4C8F2" w14:textId="77777777" w:rsidR="00F030F7" w:rsidRDefault="00F030F7" w:rsidP="00F030F7">
      <w:pPr>
        <w:pStyle w:val="ListParagraph"/>
        <w:rPr>
          <w:rFonts w:ascii="Times" w:eastAsia="Century Schoolbook" w:hAnsi="Times" w:cs="Century Schoolbook"/>
        </w:rPr>
      </w:pPr>
    </w:p>
    <w:p w14:paraId="492DCA40" w14:textId="77777777"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14:paraId="7CB4C706" w14:textId="77777777"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F030F7">
        <w:rPr>
          <w:rFonts w:ascii="Times" w:eastAsia="Century Schoolbook" w:hAnsi="Times" w:cs="Century Schoolbook"/>
          <w:b/>
          <w:u w:val="single"/>
        </w:rPr>
        <w:t>9.</w:t>
      </w:r>
      <w:r w:rsidRPr="00F030F7">
        <w:rPr>
          <w:rFonts w:ascii="Times" w:eastAsia="Century Schoolbook" w:hAnsi="Times" w:cs="Century Schoolbook"/>
          <w:b/>
          <w:u w:val="single"/>
        </w:rPr>
        <w:tab/>
      </w:r>
      <w:r w:rsidR="00ED0566" w:rsidRPr="00F030F7">
        <w:rPr>
          <w:rFonts w:ascii="Times" w:eastAsia="Century Schoolbook" w:hAnsi="Times" w:cs="Century Schoolbook"/>
          <w:b/>
          <w:u w:val="single"/>
        </w:rPr>
        <w:t>Dissertation</w:t>
      </w:r>
      <w:r w:rsidR="00ED0566" w:rsidRPr="00F030F7">
        <w:rPr>
          <w:rFonts w:ascii="Times" w:eastAsia="Century Schoolbook" w:hAnsi="Times" w:cs="Century Schoolbook"/>
          <w:b/>
        </w:rPr>
        <w:t>.</w:t>
      </w:r>
      <w:r w:rsidR="00ED0566" w:rsidRPr="00B00D64">
        <w:rPr>
          <w:rFonts w:ascii="Times" w:eastAsia="Century Schoolbook" w:hAnsi="Times" w:cs="Century Schoolbook"/>
        </w:rPr>
        <w:t xml:space="preserve">  The ability to conduct independent research and competence in scholarly writing must be demonstrated by the preparation of a dissertation on </w:t>
      </w:r>
      <w:r w:rsidR="00BB723A">
        <w:rPr>
          <w:rFonts w:ascii="Times" w:eastAsia="Century Schoolbook" w:hAnsi="Times" w:cs="Century Schoolbook"/>
        </w:rPr>
        <w:t>the</w:t>
      </w:r>
      <w:r w:rsidR="00ED0566" w:rsidRPr="00B00D64">
        <w:rPr>
          <w:rFonts w:ascii="Times" w:eastAsia="Century Schoolbook" w:hAnsi="Times" w:cs="Century Schoolbook"/>
        </w:rPr>
        <w:t xml:space="preserve"> </w:t>
      </w:r>
      <w:r w:rsidR="00BB723A">
        <w:rPr>
          <w:rFonts w:ascii="Times" w:eastAsia="Century Schoolbook" w:hAnsi="Times" w:cs="Century Schoolbook"/>
        </w:rPr>
        <w:t xml:space="preserve">main </w:t>
      </w:r>
      <w:r w:rsidR="00ED0566" w:rsidRPr="00B00D64">
        <w:rPr>
          <w:rFonts w:ascii="Times" w:eastAsia="Century Schoolbook" w:hAnsi="Times" w:cs="Century Schoolbook"/>
        </w:rPr>
        <w:t xml:space="preserve">topic </w:t>
      </w:r>
      <w:r w:rsidR="00BB723A">
        <w:rPr>
          <w:rFonts w:ascii="Times" w:eastAsia="Century Schoolbook" w:hAnsi="Times" w:cs="Century Schoolbook"/>
        </w:rPr>
        <w:t>of</w:t>
      </w:r>
      <w:r w:rsidR="00ED0566" w:rsidRPr="00B00D64">
        <w:rPr>
          <w:rFonts w:ascii="Times" w:eastAsia="Century Schoolbook" w:hAnsi="Times" w:cs="Century Schoolbook"/>
        </w:rPr>
        <w:t xml:space="preserve"> specialization in accordance with the regulations of the Office of Graduate Studies</w:t>
      </w:r>
      <w:r w:rsidR="00BB723A">
        <w:rPr>
          <w:rFonts w:ascii="Times" w:eastAsia="Century Schoolbook" w:hAnsi="Times" w:cs="Century Schoolbook"/>
        </w:rPr>
        <w:t xml:space="preserve"> (or its equivalent administrative office)</w:t>
      </w:r>
      <w:r w:rsidR="00ED0566" w:rsidRPr="00B00D64">
        <w:rPr>
          <w:rFonts w:ascii="Times" w:eastAsia="Century Schoolbook" w:hAnsi="Times" w:cs="Century Schoolbook"/>
        </w:rPr>
        <w:t xml:space="preserve">.  The contents and conclusions of the dissertation must be defended at the time of the final oral </w:t>
      </w:r>
      <w:r w:rsidR="00BB723A">
        <w:rPr>
          <w:rFonts w:ascii="Times" w:eastAsia="Century Schoolbook" w:hAnsi="Times" w:cs="Century Schoolbook"/>
        </w:rPr>
        <w:t>defen</w:t>
      </w:r>
      <w:r w:rsidR="004C28BD">
        <w:rPr>
          <w:rFonts w:ascii="Times" w:eastAsia="Century Schoolbook" w:hAnsi="Times" w:cs="Century Schoolbook"/>
        </w:rPr>
        <w:t>se</w:t>
      </w:r>
      <w:r w:rsidR="00ED0566" w:rsidRPr="00B00D64">
        <w:rPr>
          <w:rFonts w:ascii="Times" w:eastAsia="Century Schoolbook" w:hAnsi="Times" w:cs="Century Schoolbook"/>
        </w:rPr>
        <w:t xml:space="preserve"> (see below) and approved by the Doctoral Committee.  Copies of the dissertation must be available in the department office at least ten working days before the date of the final oral examination.  Preparation of a manuscript(s) for publication of the information contained within the dissertation is expected prior to, or within one month after, approval of the dissertation by the committee at the final oral examination.</w:t>
      </w:r>
    </w:p>
    <w:p w14:paraId="3E441FD9" w14:textId="77777777" w:rsidR="00F030F7"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5686AC9C" w14:textId="77777777"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F030F7">
        <w:rPr>
          <w:rFonts w:ascii="Times" w:hAnsi="Times"/>
          <w:b/>
          <w:u w:val="single"/>
        </w:rPr>
        <w:t>10.</w:t>
      </w:r>
      <w:r w:rsidRPr="00F030F7">
        <w:rPr>
          <w:rFonts w:ascii="Times" w:hAnsi="Times"/>
          <w:b/>
          <w:u w:val="single"/>
        </w:rPr>
        <w:tab/>
        <w:t>Dissertation Defense</w:t>
      </w:r>
      <w:r w:rsidR="00ED0566" w:rsidRPr="00F030F7">
        <w:rPr>
          <w:rFonts w:ascii="Times" w:eastAsia="Century Schoolbook" w:hAnsi="Times" w:cs="Century Schoolbook"/>
          <w:b/>
          <w:u w:val="single"/>
        </w:rPr>
        <w:t>.</w:t>
      </w:r>
      <w:r w:rsidR="00ED0566" w:rsidRPr="00B00D64">
        <w:rPr>
          <w:rFonts w:ascii="Times" w:eastAsia="Century Schoolbook" w:hAnsi="Times" w:cs="Century Schoolbook"/>
        </w:rPr>
        <w:t xml:space="preserve">  Upon recommendation of the Doctoral Committee, a final oral </w:t>
      </w:r>
      <w:r w:rsidR="00BB723A">
        <w:rPr>
          <w:rFonts w:ascii="Times" w:eastAsia="Century Schoolbook" w:hAnsi="Times" w:cs="Century Schoolbook"/>
        </w:rPr>
        <w:t>defense</w:t>
      </w:r>
      <w:r w:rsidR="00ED0566" w:rsidRPr="00B00D64">
        <w:rPr>
          <w:rFonts w:ascii="Times" w:eastAsia="Century Schoolbook" w:hAnsi="Times" w:cs="Century Schoolbook"/>
        </w:rPr>
        <w:t xml:space="preserve"> of the dissertation will be scheduled for the doctoral candidate who has satisfied all other requirements for the degree.  The examination must be scheduled at least </w:t>
      </w:r>
      <w:r w:rsidR="00BB723A">
        <w:rPr>
          <w:rFonts w:ascii="Times" w:eastAsia="Century Schoolbook" w:hAnsi="Times" w:cs="Century Schoolbook"/>
        </w:rPr>
        <w:t>two</w:t>
      </w:r>
      <w:r w:rsidR="00ED0566" w:rsidRPr="00B00D64">
        <w:rPr>
          <w:rFonts w:ascii="Times" w:eastAsia="Century Schoolbook" w:hAnsi="Times" w:cs="Century Schoolbook"/>
        </w:rPr>
        <w:t xml:space="preserve"> weeks prior to the time the examination is to be held.  The examination, which is open to the public, shall be related in a large part to the dissertation, but it may cover the entire field of study of the candidate.  The examination will be administered by the student’s Doctoral Committee.  The student will give an oral presentation (seminar) summarizing the dissertation research</w:t>
      </w:r>
      <w:r w:rsidR="00BB723A">
        <w:rPr>
          <w:rFonts w:ascii="Times" w:eastAsia="Century Schoolbook" w:hAnsi="Times" w:cs="Century Schoolbook"/>
        </w:rPr>
        <w:t>, followed by a period of public question and comment</w:t>
      </w:r>
      <w:r w:rsidR="00ED0566" w:rsidRPr="00B00D64">
        <w:rPr>
          <w:rFonts w:ascii="Times" w:eastAsia="Century Schoolbook" w:hAnsi="Times" w:cs="Century Schoolbook"/>
        </w:rPr>
        <w:t xml:space="preserve">.  </w:t>
      </w:r>
      <w:r w:rsidR="00BB723A">
        <w:rPr>
          <w:rFonts w:ascii="Times" w:eastAsia="Century Schoolbook" w:hAnsi="Times" w:cs="Century Schoolbook"/>
        </w:rPr>
        <w:t>The C</w:t>
      </w:r>
      <w:r w:rsidR="00ED0566" w:rsidRPr="00B00D64">
        <w:rPr>
          <w:rFonts w:ascii="Times" w:eastAsia="Century Schoolbook" w:hAnsi="Times" w:cs="Century Schoolbook"/>
        </w:rPr>
        <w:t xml:space="preserve">ommittee members will </w:t>
      </w:r>
      <w:r w:rsidR="00BB723A">
        <w:rPr>
          <w:rFonts w:ascii="Times" w:eastAsia="Century Schoolbook" w:hAnsi="Times" w:cs="Century Schoolbook"/>
        </w:rPr>
        <w:t xml:space="preserve">then dismiss the public and </w:t>
      </w:r>
      <w:r w:rsidR="00ED0566" w:rsidRPr="00B00D64">
        <w:rPr>
          <w:rFonts w:ascii="Times" w:eastAsia="Century Schoolbook" w:hAnsi="Times" w:cs="Century Schoolbook"/>
        </w:rPr>
        <w:t xml:space="preserve">question the student about the dissertation and related subject areas to verify that the candidate fully understands the research findings and their implications.  A favorable vote of a majority of the members of the committee is required for passing.  If the candidate fails, it is the responsibility of the Doctoral Committee to determine whether he/she may take another examination. </w:t>
      </w:r>
    </w:p>
    <w:p w14:paraId="0798C247" w14:textId="77777777" w:rsidR="00F030F7" w:rsidRDefault="00F030F7" w:rsidP="00F75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0A61DCF6" w14:textId="77777777" w:rsidR="00E12796" w:rsidRPr="00B00D64" w:rsidRDefault="00E12796" w:rsidP="00F75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67668190" w14:textId="77777777" w:rsidR="00F030F7" w:rsidRPr="00F030F7"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firstLine="360"/>
        <w:rPr>
          <w:rFonts w:ascii="Times" w:eastAsia="Century Schoolbook" w:hAnsi="Times" w:cs="Century Schoolbook"/>
          <w:b/>
        </w:rPr>
      </w:pPr>
      <w:r w:rsidRPr="00F030F7">
        <w:rPr>
          <w:rFonts w:ascii="Times" w:eastAsia="Century Schoolbook" w:hAnsi="Times" w:cs="Century Schoolbook"/>
          <w:b/>
        </w:rPr>
        <w:t>III.</w:t>
      </w:r>
      <w:r w:rsidRPr="00F030F7">
        <w:rPr>
          <w:rFonts w:ascii="Times" w:eastAsia="Century Schoolbook" w:hAnsi="Times" w:cs="Century Schoolbook"/>
          <w:b/>
        </w:rPr>
        <w:tab/>
      </w:r>
      <w:r w:rsidR="00820149">
        <w:rPr>
          <w:rFonts w:ascii="Times" w:eastAsia="Century Schoolbook" w:hAnsi="Times" w:cs="Century Schoolbook"/>
          <w:b/>
        </w:rPr>
        <w:tab/>
      </w:r>
      <w:r w:rsidR="00F030F7" w:rsidRPr="00F030F7">
        <w:rPr>
          <w:rFonts w:ascii="Times" w:eastAsia="Century Schoolbook" w:hAnsi="Times" w:cs="Century Schoolbook"/>
          <w:b/>
        </w:rPr>
        <w:t>Additional Graduate Policies</w:t>
      </w:r>
      <w:r w:rsidR="00427D78">
        <w:rPr>
          <w:rFonts w:ascii="Times" w:eastAsia="Century Schoolbook" w:hAnsi="Times" w:cs="Century Schoolbook"/>
          <w:b/>
        </w:rPr>
        <w:t>, Procedures</w:t>
      </w:r>
      <w:r w:rsidR="00F030F7" w:rsidRPr="00F030F7">
        <w:rPr>
          <w:rFonts w:ascii="Times" w:eastAsia="Century Schoolbook" w:hAnsi="Times" w:cs="Century Schoolbook"/>
          <w:b/>
        </w:rPr>
        <w:t xml:space="preserve"> and Pr</w:t>
      </w:r>
      <w:r w:rsidR="00427D78">
        <w:rPr>
          <w:rFonts w:ascii="Times" w:eastAsia="Century Schoolbook" w:hAnsi="Times" w:cs="Century Schoolbook"/>
          <w:b/>
        </w:rPr>
        <w:t>ogram Assessment</w:t>
      </w:r>
    </w:p>
    <w:p w14:paraId="628553FE" w14:textId="77777777" w:rsidR="004D1C1E" w:rsidRPr="00820149" w:rsidRDefault="00ED0566" w:rsidP="004C28B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820149">
        <w:rPr>
          <w:rFonts w:ascii="Times" w:eastAsia="Century Schoolbook" w:hAnsi="Times" w:cs="Century Schoolbook"/>
          <w:b/>
          <w:u w:val="single"/>
        </w:rPr>
        <w:t>Graduate Seminar</w:t>
      </w:r>
    </w:p>
    <w:p w14:paraId="2FF41995" w14:textId="77777777" w:rsidR="004C28BD" w:rsidRPr="00B00D64"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Enrollment in the graduate seminar is required of each graduate during his/her first semester in the department graduate program.  Although formal enrollment is not required in subsequent semesters, attendance is required at all seminars each semester of the student’s graduate program.  A grade designation of “S” will be assigned at the end of the first semester and carried to the completion of the student’s graduate program.  At that time, a letter grade, based upon performance and participation of the student in seminars each semester of his/her program, will be assigned.  Generally, seminar presentations will be made by outside speakers each fall semester, and graduate students will be responsible for presentations each spring semester.</w:t>
      </w:r>
    </w:p>
    <w:p w14:paraId="42862898" w14:textId="77777777" w:rsidR="004D1C1E" w:rsidRPr="004C28BD" w:rsidRDefault="00ED0566" w:rsidP="004C28B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4C28BD">
        <w:rPr>
          <w:rFonts w:ascii="Times" w:eastAsia="Century Schoolbook" w:hAnsi="Times" w:cs="Century Schoolbook"/>
          <w:b/>
          <w:u w:val="single"/>
        </w:rPr>
        <w:t>Graduate Assistantships and Fellowships</w:t>
      </w:r>
    </w:p>
    <w:p w14:paraId="2FD0234A" w14:textId="77777777" w:rsidR="004D1C1E" w:rsidRPr="00B00D64" w:rsidRDefault="00ED0566" w:rsidP="004C28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ight="-187"/>
        <w:rPr>
          <w:rFonts w:ascii="Times" w:eastAsia="Century Schoolbook" w:hAnsi="Times" w:cs="Century Schoolbook"/>
        </w:rPr>
      </w:pPr>
      <w:r w:rsidRPr="00B00D64">
        <w:rPr>
          <w:rFonts w:ascii="Times" w:eastAsia="Century Schoolbook" w:hAnsi="Times" w:cs="Century Schoolbook"/>
        </w:rPr>
        <w:t>Students are nominated for assistantships based on the needs of the department and qualifications of the students.  It is anticipated that not less than one-half of the students admitted will receive some type of financial support.</w:t>
      </w:r>
    </w:p>
    <w:p w14:paraId="5EE6A014" w14:textId="77777777" w:rsidR="004D1C1E" w:rsidRPr="000A594D" w:rsidRDefault="000A594D"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Pr>
          <w:rFonts w:ascii="Times" w:eastAsia="Century Schoolbook" w:hAnsi="Times" w:cs="Century Schoolbook"/>
          <w:b/>
        </w:rPr>
        <w:tab/>
      </w:r>
      <w:r w:rsidR="004C28BD" w:rsidRPr="000A594D">
        <w:rPr>
          <w:rFonts w:ascii="Times" w:eastAsia="Century Schoolbook" w:hAnsi="Times" w:cs="Century Schoolbook"/>
          <w:b/>
        </w:rPr>
        <w:t>C.</w:t>
      </w:r>
      <w:r w:rsidR="00ED0566" w:rsidRPr="000A594D">
        <w:rPr>
          <w:rFonts w:ascii="Times" w:eastAsia="Century Schoolbook" w:hAnsi="Times" w:cs="Century Schoolbook"/>
          <w:b/>
        </w:rPr>
        <w:tab/>
      </w:r>
      <w:r w:rsidR="00ED0566" w:rsidRPr="000A594D">
        <w:rPr>
          <w:rFonts w:ascii="Times" w:eastAsia="Century Schoolbook" w:hAnsi="Times" w:cs="Century Schoolbook"/>
          <w:b/>
          <w:u w:val="single"/>
        </w:rPr>
        <w:t>Graduate Student Teaching</w:t>
      </w:r>
    </w:p>
    <w:p w14:paraId="50980312" w14:textId="77777777" w:rsidR="004D1C1E" w:rsidRPr="00B00D64" w:rsidRDefault="00ED0566" w:rsidP="000A59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All graduate students, especially Ph.D. candidates, are expected to assist in the teaching of at least one course in the departme</w:t>
      </w:r>
      <w:r w:rsidR="000A594D">
        <w:rPr>
          <w:rFonts w:ascii="Times" w:eastAsia="Century Schoolbook" w:hAnsi="Times" w:cs="Century Schoolbook"/>
        </w:rPr>
        <w:t>nt (guest lectures, proctoring exams, grading, etc.).</w:t>
      </w:r>
    </w:p>
    <w:p w14:paraId="72BAA147" w14:textId="77777777" w:rsidR="004D1C1E" w:rsidRPr="000A594D" w:rsidRDefault="000A594D"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Pr>
          <w:rFonts w:ascii="Times" w:eastAsia="Century Schoolbook" w:hAnsi="Times" w:cs="Century Schoolbook"/>
        </w:rPr>
        <w:tab/>
      </w:r>
      <w:r w:rsidRPr="000A594D">
        <w:rPr>
          <w:rFonts w:ascii="Times" w:eastAsia="Century Schoolbook" w:hAnsi="Times" w:cs="Century Schoolbook"/>
          <w:b/>
        </w:rPr>
        <w:t>D.</w:t>
      </w:r>
      <w:r w:rsidRPr="000A594D">
        <w:rPr>
          <w:rFonts w:ascii="Times" w:eastAsia="Century Schoolbook" w:hAnsi="Times" w:cs="Century Schoolbook"/>
          <w:b/>
        </w:rPr>
        <w:tab/>
      </w:r>
      <w:r w:rsidR="00ED0566" w:rsidRPr="000A594D">
        <w:rPr>
          <w:rFonts w:ascii="Times" w:eastAsia="Century Schoolbook" w:hAnsi="Times" w:cs="Century Schoolbook"/>
          <w:b/>
          <w:u w:val="single"/>
        </w:rPr>
        <w:t>Evaluation of Graduate Student Progress</w:t>
      </w:r>
    </w:p>
    <w:p w14:paraId="7CCA1587" w14:textId="77777777" w:rsidR="004D1C1E" w:rsidRPr="00B00D64"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If a graduate student, his/her faculty advisor, a member(s) of his/her Graduate (Doctoral) Committee, or the Department Chairperson perceives that the graduate student is not making satisfactory progress toward his/her degree, an evaluation of the student’s progress will be conducted by the Graduate Advisory Committee and Department Chairperson.  If, in the opinion of the Graduate Advisory Committee, the student is not making satisfactory progress, the student and advisor will be notified and the Department Chairperson advised in writing of any actions the Graduate Advisory Committee feels necessary.  The student and/or advisor will have the opportunity to meet with the Graduate Advisory Committee and/or Department Chairperson, as a group or on an individual basis, to discuss the Committee’s actions.  Possible outcomes of this action include reassignment of the student to another faculty advisor or termination of the student from his/her graduate program.</w:t>
      </w:r>
    </w:p>
    <w:p w14:paraId="6FA8DC3E" w14:textId="77777777" w:rsidR="00E12796" w:rsidRDefault="00E1279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p>
    <w:p w14:paraId="3C162EA2" w14:textId="77777777" w:rsidR="00820149"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 xml:space="preserve">Termination of a graduate student from his/her program is rare.  Conditions for termination may include any one of the following:  </w:t>
      </w:r>
    </w:p>
    <w:p w14:paraId="3A07DD49" w14:textId="77777777" w:rsidR="00820149" w:rsidRP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sidRPr="00820149">
        <w:rPr>
          <w:rFonts w:ascii="Times" w:eastAsia="Century Schoolbook" w:hAnsi="Times" w:cs="Century Schoolbook"/>
        </w:rPr>
        <w:t>F</w:t>
      </w:r>
      <w:r w:rsidR="00ED0566" w:rsidRPr="00820149">
        <w:rPr>
          <w:rFonts w:ascii="Times" w:eastAsia="Century Schoolbook" w:hAnsi="Times" w:cs="Century Schoolbook"/>
        </w:rPr>
        <w:t>ailure to maintain a grade point average of 3.0 (4 point scale) t</w:t>
      </w:r>
      <w:r>
        <w:rPr>
          <w:rFonts w:ascii="Times" w:eastAsia="Century Schoolbook" w:hAnsi="Times" w:cs="Century Schoolbook"/>
        </w:rPr>
        <w:t>hroughout the student’s program.</w:t>
      </w:r>
      <w:r w:rsidR="00ED0566" w:rsidRPr="00820149">
        <w:rPr>
          <w:rFonts w:ascii="Times" w:eastAsia="Century Schoolbook" w:hAnsi="Times" w:cs="Century Schoolbook"/>
        </w:rPr>
        <w:t xml:space="preserve"> </w:t>
      </w:r>
    </w:p>
    <w:p w14:paraId="5AC10A97" w14:textId="77777777" w:rsid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Pr>
          <w:rFonts w:ascii="Times" w:eastAsia="Century Schoolbook" w:hAnsi="Times" w:cs="Century Schoolbook"/>
        </w:rPr>
        <w:t>F</w:t>
      </w:r>
      <w:r w:rsidR="00ED0566" w:rsidRPr="00820149">
        <w:rPr>
          <w:rFonts w:ascii="Times" w:eastAsia="Century Schoolbook" w:hAnsi="Times" w:cs="Century Schoolbook"/>
        </w:rPr>
        <w:t>ailure to make adequate progress in the student’s research required</w:t>
      </w:r>
      <w:r>
        <w:rPr>
          <w:rFonts w:ascii="Times" w:eastAsia="Century Schoolbook" w:hAnsi="Times" w:cs="Century Schoolbook"/>
        </w:rPr>
        <w:t xml:space="preserve"> for the degree (see above), or as consequence of failing the comprehensive examination.</w:t>
      </w:r>
    </w:p>
    <w:p w14:paraId="3AC0313A" w14:textId="77777777" w:rsid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Pr>
          <w:rFonts w:ascii="Times" w:eastAsia="Century Schoolbook" w:hAnsi="Times" w:cs="Century Schoolbook"/>
        </w:rPr>
        <w:t>U</w:t>
      </w:r>
      <w:r w:rsidR="00ED0566" w:rsidRPr="00820149">
        <w:rPr>
          <w:rFonts w:ascii="Times" w:eastAsia="Century Schoolbook" w:hAnsi="Times" w:cs="Century Schoolbook"/>
        </w:rPr>
        <w:t>nethical professional conduct</w:t>
      </w:r>
      <w:r>
        <w:rPr>
          <w:rFonts w:ascii="Times" w:eastAsia="Century Schoolbook" w:hAnsi="Times" w:cs="Century Schoolbook"/>
        </w:rPr>
        <w:t xml:space="preserve"> (plagiarism, fabrication of data, sabotage of another’s experiment, etc.)</w:t>
      </w:r>
      <w:r w:rsidR="00ED0566" w:rsidRPr="00820149">
        <w:rPr>
          <w:rFonts w:ascii="Times" w:eastAsia="Century Schoolbook" w:hAnsi="Times" w:cs="Century Schoolbook"/>
        </w:rPr>
        <w:t xml:space="preserve">.  </w:t>
      </w:r>
    </w:p>
    <w:p w14:paraId="7A2D46E6" w14:textId="77777777" w:rsidR="004D1C1E" w:rsidRPr="00820149"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820149">
        <w:rPr>
          <w:rFonts w:ascii="Times" w:eastAsia="Century Schoolbook" w:hAnsi="Times" w:cs="Century Schoolbook"/>
        </w:rPr>
        <w:t>Specific details on the University’s conduct expectations of students are given in the section entitled, “Student Guide to University Policy” in the University of Delaware Official Student Handbook.</w:t>
      </w:r>
    </w:p>
    <w:p w14:paraId="3605D4AD" w14:textId="77777777" w:rsidR="004D1C1E" w:rsidRPr="00820149" w:rsidRDefault="00820149"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b/>
          <w:u w:val="single"/>
        </w:rPr>
      </w:pPr>
      <w:r w:rsidRPr="00820149">
        <w:rPr>
          <w:rFonts w:ascii="Times" w:eastAsia="Century Schoolbook" w:hAnsi="Times" w:cs="Century Schoolbook"/>
          <w:b/>
        </w:rPr>
        <w:t>E.</w:t>
      </w:r>
      <w:r w:rsidRPr="00820149">
        <w:rPr>
          <w:rFonts w:ascii="Times" w:eastAsia="Century Schoolbook" w:hAnsi="Times" w:cs="Century Schoolbook"/>
          <w:b/>
        </w:rPr>
        <w:tab/>
      </w:r>
      <w:r w:rsidR="00ED0566" w:rsidRPr="00820149">
        <w:rPr>
          <w:rFonts w:ascii="Times" w:eastAsia="Century Schoolbook" w:hAnsi="Times" w:cs="Century Schoolbook"/>
          <w:b/>
          <w:u w:val="single"/>
        </w:rPr>
        <w:t>Graduate Course Offerings</w:t>
      </w:r>
    </w:p>
    <w:p w14:paraId="18BCB2B6" w14:textId="77777777" w:rsidR="00BB723A" w:rsidRDefault="00825C6C" w:rsidP="00EE06F4">
      <w:pPr>
        <w:tabs>
          <w:tab w:val="left" w:pos="360"/>
          <w:tab w:val="left" w:pos="720"/>
          <w:tab w:val="left" w:pos="1080"/>
          <w:tab w:val="left" w:pos="1440"/>
          <w:tab w:val="left" w:pos="1800"/>
          <w:tab w:val="left" w:pos="2160"/>
          <w:tab w:val="left" w:pos="2520"/>
          <w:tab w:val="left" w:pos="2880"/>
        </w:tabs>
        <w:spacing w:line="360" w:lineRule="auto"/>
        <w:ind w:left="360"/>
        <w:rPr>
          <w:rFonts w:ascii="Times" w:eastAsia="Century Schoolbook" w:hAnsi="Times" w:cs="Century Schoolbook"/>
        </w:rPr>
      </w:pPr>
      <w:r>
        <w:rPr>
          <w:rFonts w:ascii="Times" w:eastAsia="Century Schoolbook" w:hAnsi="Times" w:cs="Century Schoolbook"/>
        </w:rPr>
        <w:t>For the ANFS graduate degrees (M.S. in Animal Science, M.S. in Food Science, the Non-Thesis Master’s, and the Ph.D. in Animal and Food Sciences</w:t>
      </w:r>
      <w:r w:rsidR="005E46B6">
        <w:rPr>
          <w:rFonts w:ascii="Times" w:eastAsia="Century Schoolbook" w:hAnsi="Times" w:cs="Century Schoolbook"/>
        </w:rPr>
        <w:t>)</w:t>
      </w:r>
      <w:r>
        <w:rPr>
          <w:rFonts w:ascii="Times" w:eastAsia="Century Schoolbook" w:hAnsi="Times" w:cs="Century Schoolbook"/>
        </w:rPr>
        <w:t xml:space="preserve">, the following courses, grouped into focus areas, are approved for inclusion. Additional courses, as developed within these focus areas, may be included. This collection serves to guide </w:t>
      </w:r>
      <w:del w:id="143" w:author="Tanya Gressley" w:date="2020-09-26T19:09:00Z">
        <w:r w:rsidDel="0089497B">
          <w:rPr>
            <w:rFonts w:ascii="Times" w:eastAsia="Century Schoolbook" w:hAnsi="Times" w:cs="Century Schoolbook"/>
          </w:rPr>
          <w:delText>adviser</w:delText>
        </w:r>
      </w:del>
      <w:ins w:id="144" w:author="Tanya Gressley" w:date="2020-09-26T19:09:00Z">
        <w:r w:rsidR="0089497B">
          <w:rPr>
            <w:rFonts w:ascii="Times" w:eastAsia="Century Schoolbook" w:hAnsi="Times" w:cs="Century Schoolbook"/>
          </w:rPr>
          <w:t>advisor</w:t>
        </w:r>
      </w:ins>
      <w:r>
        <w:rPr>
          <w:rFonts w:ascii="Times" w:eastAsia="Century Schoolbook" w:hAnsi="Times" w:cs="Century Schoolbook"/>
        </w:rPr>
        <w:t>s and graduate students in appropriate course selection for their degrees.</w:t>
      </w:r>
      <w:r w:rsidR="00EE06F4">
        <w:rPr>
          <w:rFonts w:ascii="Times" w:eastAsia="Century Schoolbook" w:hAnsi="Times" w:cs="Century Schoolbook"/>
        </w:rPr>
        <w:t xml:space="preserve"> Some courses may not be offered each semester, year</w:t>
      </w:r>
      <w:r w:rsidR="005E46B6">
        <w:rPr>
          <w:rFonts w:ascii="Times" w:eastAsia="Century Schoolbook" w:hAnsi="Times" w:cs="Century Schoolbook"/>
        </w:rPr>
        <w:t>,</w:t>
      </w:r>
      <w:r w:rsidR="00EE06F4">
        <w:rPr>
          <w:rFonts w:ascii="Times" w:eastAsia="Century Schoolbook" w:hAnsi="Times" w:cs="Century Schoolbook"/>
        </w:rPr>
        <w:t xml:space="preserve"> or may be discontinued in the future, however, the following are active courses at the time of this writing. </w:t>
      </w:r>
    </w:p>
    <w:p w14:paraId="1A20BCFF" w14:textId="77777777" w:rsidR="00825C6C" w:rsidRPr="00BB723A" w:rsidRDefault="00825C6C"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74FF440C" w14:textId="77777777" w:rsidR="00BB723A" w:rsidRPr="00BB723A" w:rsidRDefault="00644634" w:rsidP="00825C6C">
      <w:pPr>
        <w:tabs>
          <w:tab w:val="left" w:pos="360"/>
          <w:tab w:val="left" w:pos="720"/>
          <w:tab w:val="left" w:pos="1080"/>
          <w:tab w:val="left" w:pos="1440"/>
          <w:tab w:val="left" w:pos="1800"/>
          <w:tab w:val="left" w:pos="2160"/>
          <w:tab w:val="left" w:pos="2520"/>
          <w:tab w:val="left" w:pos="2880"/>
        </w:tabs>
        <w:ind w:left="360"/>
        <w:rPr>
          <w:rFonts w:ascii="Times" w:hAnsi="Times"/>
          <w:b/>
          <w:bCs/>
        </w:rPr>
      </w:pPr>
      <w:r>
        <w:rPr>
          <w:rFonts w:ascii="Times" w:hAnsi="Times"/>
          <w:b/>
          <w:bCs/>
        </w:rPr>
        <w:t>1</w:t>
      </w:r>
      <w:r w:rsidR="00143426">
        <w:rPr>
          <w:rFonts w:ascii="Times" w:hAnsi="Times"/>
          <w:b/>
          <w:bCs/>
        </w:rPr>
        <w:t>.   Host-Pathogen Interactions</w:t>
      </w:r>
      <w:r w:rsidR="00BB723A" w:rsidRPr="00BB723A">
        <w:rPr>
          <w:rFonts w:ascii="Times" w:hAnsi="Times"/>
          <w:b/>
          <w:bCs/>
        </w:rPr>
        <w:t>:</w:t>
      </w:r>
    </w:p>
    <w:tbl>
      <w:tblPr>
        <w:tblStyle w:val="TableGrid"/>
        <w:tblW w:w="0" w:type="auto"/>
        <w:tblInd w:w="360" w:type="dxa"/>
        <w:tblLayout w:type="fixed"/>
        <w:tblLook w:val="04A0" w:firstRow="1" w:lastRow="0" w:firstColumn="1" w:lastColumn="0" w:noHBand="0" w:noVBand="1"/>
      </w:tblPr>
      <w:tblGrid>
        <w:gridCol w:w="1165"/>
        <w:gridCol w:w="1530"/>
        <w:gridCol w:w="1170"/>
        <w:gridCol w:w="5400"/>
      </w:tblGrid>
      <w:tr w:rsidR="00BB723A" w:rsidRPr="00BB723A" w14:paraId="46A76057" w14:textId="77777777" w:rsidTr="00EE06F4">
        <w:tc>
          <w:tcPr>
            <w:tcW w:w="1165" w:type="dxa"/>
          </w:tcPr>
          <w:p w14:paraId="7FE2702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14:paraId="2CF5624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5CC937F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400" w:type="dxa"/>
          </w:tcPr>
          <w:p w14:paraId="2E7481E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3C4A1B8A" w14:textId="77777777" w:rsidTr="00EE06F4">
        <w:tc>
          <w:tcPr>
            <w:tcW w:w="1165" w:type="dxa"/>
          </w:tcPr>
          <w:p w14:paraId="1E27CE0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78170BD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272E7DF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633</w:t>
            </w:r>
          </w:p>
        </w:tc>
        <w:tc>
          <w:tcPr>
            <w:tcW w:w="5400" w:type="dxa"/>
          </w:tcPr>
          <w:p w14:paraId="3DA34991"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Poultry Pathology</w:t>
            </w:r>
          </w:p>
        </w:tc>
      </w:tr>
      <w:tr w:rsidR="00BB723A" w:rsidRPr="00BB723A" w14:paraId="1AA60B0E" w14:textId="77777777" w:rsidTr="00EE06F4">
        <w:tc>
          <w:tcPr>
            <w:tcW w:w="1165" w:type="dxa"/>
          </w:tcPr>
          <w:p w14:paraId="020F4B2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1FC234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786750A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635</w:t>
            </w:r>
          </w:p>
        </w:tc>
        <w:tc>
          <w:tcPr>
            <w:tcW w:w="5400" w:type="dxa"/>
          </w:tcPr>
          <w:p w14:paraId="2E8E0D6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Animal Virology</w:t>
            </w:r>
          </w:p>
        </w:tc>
      </w:tr>
      <w:tr w:rsidR="00BB723A" w:rsidRPr="00BB723A" w14:paraId="62998D5B" w14:textId="77777777" w:rsidTr="00EE06F4">
        <w:tc>
          <w:tcPr>
            <w:tcW w:w="1165" w:type="dxa"/>
          </w:tcPr>
          <w:p w14:paraId="6F02E69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5D55D64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410B03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640</w:t>
            </w:r>
          </w:p>
        </w:tc>
        <w:tc>
          <w:tcPr>
            <w:tcW w:w="5400" w:type="dxa"/>
          </w:tcPr>
          <w:p w14:paraId="5E93AE7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Comparative Histopathology</w:t>
            </w:r>
          </w:p>
        </w:tc>
      </w:tr>
      <w:tr w:rsidR="00BB723A" w:rsidRPr="00BB723A" w14:paraId="628C3E88" w14:textId="77777777" w:rsidTr="00EE06F4">
        <w:trPr>
          <w:trHeight w:val="287"/>
        </w:trPr>
        <w:tc>
          <w:tcPr>
            <w:tcW w:w="1165" w:type="dxa"/>
          </w:tcPr>
          <w:p w14:paraId="37D0D2B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45" w:author="Rolf D. Joerger" w:date="2020-09-23T11:06:00Z">
              <w:r w:rsidRPr="00BB723A" w:rsidDel="00545E41">
                <w:rPr>
                  <w:rFonts w:ascii="Times" w:hAnsi="Times"/>
                  <w:color w:val="000000" w:themeColor="text1"/>
                </w:rPr>
                <w:delText>CANR</w:delText>
              </w:r>
            </w:del>
          </w:p>
        </w:tc>
        <w:tc>
          <w:tcPr>
            <w:tcW w:w="1530" w:type="dxa"/>
          </w:tcPr>
          <w:p w14:paraId="6131B86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46" w:author="Rolf D. Joerger" w:date="2020-09-23T11:06:00Z">
              <w:r w:rsidRPr="00BB723A" w:rsidDel="00545E41">
                <w:rPr>
                  <w:rFonts w:ascii="Times" w:hAnsi="Times"/>
                  <w:color w:val="000000" w:themeColor="text1"/>
                </w:rPr>
                <w:delText>ENWE</w:delText>
              </w:r>
            </w:del>
          </w:p>
        </w:tc>
        <w:tc>
          <w:tcPr>
            <w:tcW w:w="1170" w:type="dxa"/>
          </w:tcPr>
          <w:p w14:paraId="4B7D6C5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47" w:author="Rolf D. Joerger" w:date="2020-09-23T11:06:00Z">
              <w:r w:rsidRPr="00BB723A" w:rsidDel="00545E41">
                <w:rPr>
                  <w:rFonts w:ascii="Times" w:hAnsi="Times"/>
                  <w:color w:val="000000" w:themeColor="text1"/>
                </w:rPr>
                <w:delText>610</w:delText>
              </w:r>
            </w:del>
          </w:p>
        </w:tc>
        <w:tc>
          <w:tcPr>
            <w:tcW w:w="5400" w:type="dxa"/>
          </w:tcPr>
          <w:p w14:paraId="25B3172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48" w:author="Rolf D. Joerger" w:date="2020-09-23T11:06:00Z">
              <w:r w:rsidRPr="00BB723A" w:rsidDel="00545E41">
                <w:rPr>
                  <w:rFonts w:ascii="Times" w:hAnsi="Times"/>
                  <w:color w:val="000000" w:themeColor="text1"/>
                </w:rPr>
                <w:delText>Medical, Veterinary &amp; Forensic Entomology</w:delText>
              </w:r>
            </w:del>
          </w:p>
        </w:tc>
      </w:tr>
      <w:tr w:rsidR="00BB723A" w:rsidRPr="00BB723A" w14:paraId="3BF83904" w14:textId="77777777" w:rsidTr="00EE06F4">
        <w:tc>
          <w:tcPr>
            <w:tcW w:w="1165" w:type="dxa"/>
          </w:tcPr>
          <w:p w14:paraId="3947E1E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15B2A72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49" w:author="Rolf D. Joerger" w:date="2020-09-23T11:06:00Z">
              <w:r w:rsidRPr="00BB723A" w:rsidDel="00545E41">
                <w:rPr>
                  <w:rFonts w:ascii="Times" w:hAnsi="Times"/>
                  <w:color w:val="000000" w:themeColor="text1"/>
                </w:rPr>
                <w:delText>ENWE</w:delText>
              </w:r>
            </w:del>
            <w:ins w:id="150" w:author="Rolf D. Joerger" w:date="2020-09-23T11:06:00Z">
              <w:r w:rsidR="00545E41" w:rsidRPr="00BB723A">
                <w:rPr>
                  <w:rFonts w:ascii="Times" w:hAnsi="Times"/>
                  <w:color w:val="000000" w:themeColor="text1"/>
                </w:rPr>
                <w:t>ENW</w:t>
              </w:r>
              <w:r w:rsidR="00545E41">
                <w:rPr>
                  <w:rFonts w:ascii="Times" w:hAnsi="Times"/>
                  <w:color w:val="000000" w:themeColor="text1"/>
                </w:rPr>
                <w:t>C</w:t>
              </w:r>
            </w:ins>
          </w:p>
        </w:tc>
        <w:tc>
          <w:tcPr>
            <w:tcW w:w="1170" w:type="dxa"/>
          </w:tcPr>
          <w:p w14:paraId="01C422A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619</w:t>
            </w:r>
          </w:p>
        </w:tc>
        <w:tc>
          <w:tcPr>
            <w:tcW w:w="5400" w:type="dxa"/>
          </w:tcPr>
          <w:p w14:paraId="5C72D23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Biological Control</w:t>
            </w:r>
          </w:p>
        </w:tc>
      </w:tr>
      <w:tr w:rsidR="00BB723A" w:rsidRPr="00BB723A" w14:paraId="0A149E27" w14:textId="77777777" w:rsidTr="00EE06F4">
        <w:tc>
          <w:tcPr>
            <w:tcW w:w="1165" w:type="dxa"/>
          </w:tcPr>
          <w:p w14:paraId="3CB02A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4D5CD30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51" w:author="Rolf D. Joerger" w:date="2020-09-23T11:06:00Z">
              <w:r w:rsidRPr="00BB723A" w:rsidDel="00545E41">
                <w:rPr>
                  <w:rFonts w:ascii="Times" w:hAnsi="Times"/>
                  <w:color w:val="000000" w:themeColor="text1"/>
                </w:rPr>
                <w:delText>ENWE</w:delText>
              </w:r>
            </w:del>
            <w:ins w:id="152" w:author="Rolf D. Joerger" w:date="2020-09-23T11:06:00Z">
              <w:r w:rsidR="00545E41" w:rsidRPr="00BB723A">
                <w:rPr>
                  <w:rFonts w:ascii="Times" w:hAnsi="Times"/>
                  <w:color w:val="000000" w:themeColor="text1"/>
                </w:rPr>
                <w:t>ENW</w:t>
              </w:r>
              <w:r w:rsidR="00545E41">
                <w:rPr>
                  <w:rFonts w:ascii="Times" w:hAnsi="Times"/>
                  <w:color w:val="000000" w:themeColor="text1"/>
                </w:rPr>
                <w:t>C</w:t>
              </w:r>
            </w:ins>
          </w:p>
        </w:tc>
        <w:tc>
          <w:tcPr>
            <w:tcW w:w="1170" w:type="dxa"/>
          </w:tcPr>
          <w:p w14:paraId="7D18F77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635</w:t>
            </w:r>
          </w:p>
        </w:tc>
        <w:tc>
          <w:tcPr>
            <w:tcW w:w="5400" w:type="dxa"/>
          </w:tcPr>
          <w:p w14:paraId="41DB032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Population Ecology</w:t>
            </w:r>
          </w:p>
        </w:tc>
      </w:tr>
      <w:tr w:rsidR="00BB723A" w:rsidRPr="00BB723A" w14:paraId="5316055F" w14:textId="77777777" w:rsidTr="00EE06F4">
        <w:tc>
          <w:tcPr>
            <w:tcW w:w="1165" w:type="dxa"/>
          </w:tcPr>
          <w:p w14:paraId="5403ED5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35B63FF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53" w:author="Rolf D. Joerger" w:date="2020-09-23T11:06:00Z">
              <w:r w:rsidRPr="00BB723A" w:rsidDel="00545E41">
                <w:rPr>
                  <w:rFonts w:ascii="Times" w:hAnsi="Times"/>
                  <w:color w:val="000000" w:themeColor="text1"/>
                </w:rPr>
                <w:delText>ENWE</w:delText>
              </w:r>
            </w:del>
            <w:ins w:id="154" w:author="Rolf D. Joerger" w:date="2020-09-23T11:06:00Z">
              <w:r w:rsidR="00545E41" w:rsidRPr="00BB723A">
                <w:rPr>
                  <w:rFonts w:ascii="Times" w:hAnsi="Times"/>
                  <w:color w:val="000000" w:themeColor="text1"/>
                </w:rPr>
                <w:t>ENW</w:t>
              </w:r>
              <w:r w:rsidR="00545E41">
                <w:rPr>
                  <w:rFonts w:ascii="Times" w:hAnsi="Times"/>
                  <w:color w:val="000000" w:themeColor="text1"/>
                </w:rPr>
                <w:t>C</w:t>
              </w:r>
            </w:ins>
          </w:p>
        </w:tc>
        <w:tc>
          <w:tcPr>
            <w:tcW w:w="1170" w:type="dxa"/>
          </w:tcPr>
          <w:p w14:paraId="2BC184A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821</w:t>
            </w:r>
          </w:p>
        </w:tc>
        <w:tc>
          <w:tcPr>
            <w:tcW w:w="5400" w:type="dxa"/>
          </w:tcPr>
          <w:p w14:paraId="3A0B004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Wildlife Spatial Ecology</w:t>
            </w:r>
          </w:p>
        </w:tc>
      </w:tr>
      <w:tr w:rsidR="00BB723A" w:rsidRPr="00BB723A" w14:paraId="6A6BC34B" w14:textId="77777777" w:rsidTr="00EE06F4">
        <w:tc>
          <w:tcPr>
            <w:tcW w:w="1165" w:type="dxa"/>
          </w:tcPr>
          <w:p w14:paraId="0ED8F11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33A5E88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55" w:author="Rolf D. Joerger" w:date="2020-09-23T11:07:00Z">
              <w:r w:rsidRPr="00BB723A" w:rsidDel="00545E41">
                <w:rPr>
                  <w:rFonts w:ascii="Times" w:hAnsi="Times"/>
                  <w:color w:val="000000" w:themeColor="text1"/>
                </w:rPr>
                <w:delText>ENWE</w:delText>
              </w:r>
            </w:del>
            <w:ins w:id="156" w:author="Rolf D. Joerger" w:date="2020-09-23T11:07:00Z">
              <w:r w:rsidR="00545E41" w:rsidRPr="00BB723A">
                <w:rPr>
                  <w:rFonts w:ascii="Times" w:hAnsi="Times"/>
                  <w:color w:val="000000" w:themeColor="text1"/>
                </w:rPr>
                <w:t>ENW</w:t>
              </w:r>
              <w:r w:rsidR="00545E41">
                <w:rPr>
                  <w:rFonts w:ascii="Times" w:hAnsi="Times"/>
                  <w:color w:val="000000" w:themeColor="text1"/>
                </w:rPr>
                <w:t>C</w:t>
              </w:r>
            </w:ins>
          </w:p>
        </w:tc>
        <w:tc>
          <w:tcPr>
            <w:tcW w:w="1170" w:type="dxa"/>
          </w:tcPr>
          <w:p w14:paraId="7ED76A5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842</w:t>
            </w:r>
          </w:p>
        </w:tc>
        <w:tc>
          <w:tcPr>
            <w:tcW w:w="5400" w:type="dxa"/>
          </w:tcPr>
          <w:p w14:paraId="2916CAB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Ecological Modeling</w:t>
            </w:r>
          </w:p>
        </w:tc>
      </w:tr>
      <w:tr w:rsidR="00BB723A" w:rsidRPr="00BB723A" w14:paraId="7C2D173C" w14:textId="77777777" w:rsidTr="00EE06F4">
        <w:tc>
          <w:tcPr>
            <w:tcW w:w="1165" w:type="dxa"/>
          </w:tcPr>
          <w:p w14:paraId="432FF4E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57" w:author="Rolf D. Joerger" w:date="2020-09-23T11:09:00Z">
              <w:r w:rsidRPr="00BB723A" w:rsidDel="00E104FE">
                <w:rPr>
                  <w:rFonts w:ascii="Times" w:hAnsi="Times"/>
                  <w:color w:val="000000" w:themeColor="text1"/>
                </w:rPr>
                <w:delText>CAS</w:delText>
              </w:r>
            </w:del>
          </w:p>
        </w:tc>
        <w:tc>
          <w:tcPr>
            <w:tcW w:w="1530" w:type="dxa"/>
          </w:tcPr>
          <w:p w14:paraId="21D327E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58" w:author="Rolf D. Joerger" w:date="2020-09-23T11:09:00Z">
              <w:r w:rsidRPr="00BB723A" w:rsidDel="00E104FE">
                <w:rPr>
                  <w:rFonts w:ascii="Times" w:hAnsi="Times"/>
                  <w:color w:val="000000" w:themeColor="text1"/>
                </w:rPr>
                <w:delText>BISC</w:delText>
              </w:r>
            </w:del>
          </w:p>
        </w:tc>
        <w:tc>
          <w:tcPr>
            <w:tcW w:w="1170" w:type="dxa"/>
            <w:vAlign w:val="center"/>
          </w:tcPr>
          <w:p w14:paraId="3CAE5E33"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59" w:author="Rolf D. Joerger" w:date="2020-09-23T11:09:00Z">
              <w:r w:rsidDel="00E104FE">
                <w:rPr>
                  <w:rFonts w:ascii="Times New Roman" w:hAnsi="Times New Roman"/>
                  <w:color w:val="000000"/>
                </w:rPr>
                <w:fldChar w:fldCharType="begin"/>
              </w:r>
              <w:r w:rsidDel="00E104FE">
                <w:delInstrText xml:space="preserve"> HYPERLINK "javascript:submitAction_win0(document.win0,'CRSE_NBR$124');"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607</w:delText>
              </w:r>
              <w:r w:rsidDel="00E104FE">
                <w:rPr>
                  <w:rFonts w:ascii="Times" w:hAnsi="Times"/>
                  <w:color w:val="000000" w:themeColor="text1"/>
                  <w:spacing w:val="15"/>
                  <w:bdr w:val="none" w:sz="0" w:space="0" w:color="auto" w:frame="1"/>
                </w:rPr>
                <w:fldChar w:fldCharType="end"/>
              </w:r>
            </w:del>
          </w:p>
        </w:tc>
        <w:tc>
          <w:tcPr>
            <w:tcW w:w="5400" w:type="dxa"/>
          </w:tcPr>
          <w:p w14:paraId="0860947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60" w:author="Rolf D. Joerger" w:date="2020-09-23T11:09:00Z">
              <w:r w:rsidRPr="00BB723A" w:rsidDel="00E104FE">
                <w:rPr>
                  <w:rFonts w:ascii="Times" w:hAnsi="Times"/>
                  <w:color w:val="000000" w:themeColor="text1"/>
                </w:rPr>
                <w:delText>Microbial Development</w:delText>
              </w:r>
            </w:del>
          </w:p>
        </w:tc>
      </w:tr>
      <w:tr w:rsidR="00BB723A" w:rsidRPr="00BB723A" w14:paraId="65C2A4E2" w14:textId="77777777" w:rsidTr="00EE06F4">
        <w:tc>
          <w:tcPr>
            <w:tcW w:w="1165" w:type="dxa"/>
          </w:tcPr>
          <w:p w14:paraId="68E14FD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1" w:author="Rolf D. Joerger" w:date="2020-09-23T11:09:00Z">
              <w:r w:rsidRPr="00BB723A" w:rsidDel="00E104FE">
                <w:rPr>
                  <w:rFonts w:ascii="Times" w:hAnsi="Times"/>
                  <w:color w:val="000000" w:themeColor="text1"/>
                </w:rPr>
                <w:delText>CAS</w:delText>
              </w:r>
            </w:del>
          </w:p>
        </w:tc>
        <w:tc>
          <w:tcPr>
            <w:tcW w:w="1530" w:type="dxa"/>
          </w:tcPr>
          <w:p w14:paraId="26C1768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2" w:author="Rolf D. Joerger" w:date="2020-09-23T11:09:00Z">
              <w:r w:rsidRPr="00BB723A" w:rsidDel="00E104FE">
                <w:rPr>
                  <w:rFonts w:ascii="Times" w:hAnsi="Times"/>
                  <w:color w:val="000000" w:themeColor="text1"/>
                </w:rPr>
                <w:delText>BISC</w:delText>
              </w:r>
            </w:del>
          </w:p>
        </w:tc>
        <w:tc>
          <w:tcPr>
            <w:tcW w:w="1170" w:type="dxa"/>
            <w:vAlign w:val="center"/>
          </w:tcPr>
          <w:p w14:paraId="66ECD71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3" w:author="Rolf D. Joerger" w:date="2020-09-23T11:09:00Z">
              <w:r w:rsidDel="00E104FE">
                <w:rPr>
                  <w:rFonts w:ascii="Times New Roman" w:hAnsi="Times New Roman"/>
                  <w:color w:val="000000"/>
                </w:rPr>
                <w:fldChar w:fldCharType="begin"/>
              </w:r>
              <w:r w:rsidDel="00E104FE">
                <w:delInstrText xml:space="preserve"> HYPERLINK "javascript:submitAction_win0(document.win0,'CRSE_NBR$125');"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608</w:delText>
              </w:r>
              <w:r w:rsidDel="00E104FE">
                <w:rPr>
                  <w:rFonts w:ascii="Times" w:hAnsi="Times"/>
                  <w:color w:val="000000" w:themeColor="text1"/>
                  <w:spacing w:val="15"/>
                  <w:bdr w:val="none" w:sz="0" w:space="0" w:color="auto" w:frame="1"/>
                </w:rPr>
                <w:fldChar w:fldCharType="end"/>
              </w:r>
            </w:del>
          </w:p>
        </w:tc>
        <w:tc>
          <w:tcPr>
            <w:tcW w:w="5400" w:type="dxa"/>
          </w:tcPr>
          <w:p w14:paraId="270429C1"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64" w:author="Rolf D. Joerger" w:date="2020-09-23T11:09:00Z">
              <w:r w:rsidRPr="00BB723A" w:rsidDel="00E104FE">
                <w:rPr>
                  <w:rFonts w:ascii="Times" w:hAnsi="Times"/>
                  <w:color w:val="000000" w:themeColor="text1"/>
                </w:rPr>
                <w:delText>Genetic Toxicology</w:delText>
              </w:r>
            </w:del>
          </w:p>
        </w:tc>
      </w:tr>
      <w:tr w:rsidR="00BB723A" w:rsidRPr="00BB723A" w14:paraId="459C3D79" w14:textId="77777777" w:rsidTr="00EE06F4">
        <w:tc>
          <w:tcPr>
            <w:tcW w:w="1165" w:type="dxa"/>
          </w:tcPr>
          <w:p w14:paraId="773C4EC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5" w:author="Rolf D. Joerger" w:date="2020-09-23T11:10:00Z">
              <w:r w:rsidRPr="00BB723A" w:rsidDel="00E104FE">
                <w:rPr>
                  <w:rFonts w:ascii="Times" w:hAnsi="Times"/>
                  <w:color w:val="000000" w:themeColor="text1"/>
                </w:rPr>
                <w:delText>CAS</w:delText>
              </w:r>
            </w:del>
          </w:p>
        </w:tc>
        <w:tc>
          <w:tcPr>
            <w:tcW w:w="1530" w:type="dxa"/>
          </w:tcPr>
          <w:p w14:paraId="5FA7694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6" w:author="Rolf D. Joerger" w:date="2020-09-23T11:10:00Z">
              <w:r w:rsidRPr="00BB723A" w:rsidDel="00E104FE">
                <w:rPr>
                  <w:rFonts w:ascii="Times" w:hAnsi="Times"/>
                  <w:color w:val="000000" w:themeColor="text1"/>
                </w:rPr>
                <w:delText>BISC</w:delText>
              </w:r>
            </w:del>
          </w:p>
        </w:tc>
        <w:tc>
          <w:tcPr>
            <w:tcW w:w="1170" w:type="dxa"/>
            <w:vAlign w:val="center"/>
          </w:tcPr>
          <w:p w14:paraId="347FD1F1"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7" w:author="Rolf D. Joerger" w:date="2020-09-23T11:10:00Z">
              <w:r w:rsidDel="00E104FE">
                <w:rPr>
                  <w:rFonts w:ascii="Times New Roman" w:hAnsi="Times New Roman"/>
                  <w:color w:val="000000"/>
                </w:rPr>
                <w:fldChar w:fldCharType="begin"/>
              </w:r>
              <w:r w:rsidDel="00E104FE">
                <w:delInstrText xml:space="preserve"> HYPERLINK "javascript:submitAction_win0(document.win0,'CRSE_NBR$134');"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623</w:delText>
              </w:r>
              <w:r w:rsidDel="00E104FE">
                <w:rPr>
                  <w:rFonts w:ascii="Times" w:hAnsi="Times"/>
                  <w:color w:val="000000" w:themeColor="text1"/>
                  <w:spacing w:val="15"/>
                  <w:bdr w:val="none" w:sz="0" w:space="0" w:color="auto" w:frame="1"/>
                </w:rPr>
                <w:fldChar w:fldCharType="end"/>
              </w:r>
            </w:del>
          </w:p>
        </w:tc>
        <w:tc>
          <w:tcPr>
            <w:tcW w:w="5400" w:type="dxa"/>
          </w:tcPr>
          <w:p w14:paraId="26A5E70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68" w:author="Rolf D. Joerger" w:date="2020-09-23T11:10:00Z">
              <w:r w:rsidRPr="00BB723A" w:rsidDel="00E104FE">
                <w:rPr>
                  <w:rFonts w:ascii="Times" w:hAnsi="Times"/>
                  <w:color w:val="000000" w:themeColor="text1"/>
                </w:rPr>
                <w:delText>Parasitology</w:delText>
              </w:r>
            </w:del>
          </w:p>
        </w:tc>
      </w:tr>
      <w:tr w:rsidR="00BB723A" w:rsidRPr="00BB723A" w14:paraId="6761DB7D" w14:textId="77777777" w:rsidTr="00EE06F4">
        <w:tc>
          <w:tcPr>
            <w:tcW w:w="1165" w:type="dxa"/>
          </w:tcPr>
          <w:p w14:paraId="15EF2D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13B3C8A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73257240"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8" w:history="1">
              <w:r w:rsidR="00BB723A" w:rsidRPr="00BB723A">
                <w:rPr>
                  <w:rFonts w:ascii="Times" w:eastAsia="Times New Roman" w:hAnsi="Times" w:cs="Times New Roman"/>
                  <w:color w:val="000000" w:themeColor="text1"/>
                  <w:spacing w:val="15"/>
                  <w:bdr w:val="none" w:sz="0" w:space="0" w:color="auto" w:frame="1"/>
                </w:rPr>
                <w:t>625</w:t>
              </w:r>
            </w:hyperlink>
          </w:p>
        </w:tc>
        <w:tc>
          <w:tcPr>
            <w:tcW w:w="5400" w:type="dxa"/>
          </w:tcPr>
          <w:p w14:paraId="7E9CFB4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Cancer Biology</w:t>
            </w:r>
          </w:p>
        </w:tc>
      </w:tr>
      <w:tr w:rsidR="00BB723A" w:rsidRPr="00BB723A" w14:paraId="2DFEDA0E" w14:textId="77777777" w:rsidTr="00EE06F4">
        <w:tc>
          <w:tcPr>
            <w:tcW w:w="1165" w:type="dxa"/>
          </w:tcPr>
          <w:p w14:paraId="302E49D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69" w:author="Rolf D. Joerger" w:date="2020-09-23T11:10:00Z">
              <w:r w:rsidRPr="00BB723A" w:rsidDel="00E104FE">
                <w:rPr>
                  <w:rFonts w:ascii="Times" w:hAnsi="Times"/>
                  <w:color w:val="000000" w:themeColor="text1"/>
                </w:rPr>
                <w:delText>CAS</w:delText>
              </w:r>
            </w:del>
          </w:p>
        </w:tc>
        <w:tc>
          <w:tcPr>
            <w:tcW w:w="1530" w:type="dxa"/>
          </w:tcPr>
          <w:p w14:paraId="7AD47BF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70" w:author="Rolf D. Joerger" w:date="2020-09-23T11:10:00Z">
              <w:r w:rsidRPr="00BB723A" w:rsidDel="00E104FE">
                <w:rPr>
                  <w:rFonts w:ascii="Times" w:hAnsi="Times"/>
                  <w:color w:val="000000" w:themeColor="text1"/>
                </w:rPr>
                <w:delText>BISC</w:delText>
              </w:r>
            </w:del>
          </w:p>
        </w:tc>
        <w:tc>
          <w:tcPr>
            <w:tcW w:w="1170" w:type="dxa"/>
          </w:tcPr>
          <w:p w14:paraId="44A5E83D"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171" w:author="Rolf D. Joerger" w:date="2020-09-23T11:10:00Z">
              <w:r w:rsidDel="00E104FE">
                <w:rPr>
                  <w:rFonts w:ascii="Times New Roman" w:hAnsi="Times New Roman"/>
                  <w:color w:val="000000"/>
                </w:rPr>
                <w:fldChar w:fldCharType="begin"/>
              </w:r>
              <w:r w:rsidDel="00E104FE">
                <w:delInstrText xml:space="preserve"> HYPERLINK "javascript:submitAction_win0(document.win0,'CRSE_NBR$168');"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668</w:delText>
              </w:r>
              <w:r w:rsidDel="00E104FE">
                <w:rPr>
                  <w:rFonts w:ascii="Times" w:hAnsi="Times"/>
                  <w:color w:val="000000" w:themeColor="text1"/>
                  <w:spacing w:val="15"/>
                  <w:bdr w:val="none" w:sz="0" w:space="0" w:color="auto" w:frame="1"/>
                </w:rPr>
                <w:fldChar w:fldCharType="end"/>
              </w:r>
            </w:del>
          </w:p>
        </w:tc>
        <w:tc>
          <w:tcPr>
            <w:tcW w:w="5400" w:type="dxa"/>
          </w:tcPr>
          <w:p w14:paraId="2BCB36B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172" w:author="Rolf D. Joerger" w:date="2020-09-23T11:10:00Z">
              <w:r w:rsidRPr="00BB723A" w:rsidDel="00E104FE">
                <w:rPr>
                  <w:rFonts w:ascii="Times" w:hAnsi="Times"/>
                  <w:color w:val="000000" w:themeColor="text1"/>
                </w:rPr>
                <w:delText>Biochemistry of Disease</w:delText>
              </w:r>
            </w:del>
          </w:p>
        </w:tc>
      </w:tr>
      <w:tr w:rsidR="00BB723A" w:rsidRPr="00BB723A" w14:paraId="6503BEBC" w14:textId="77777777" w:rsidTr="00EE06F4">
        <w:trPr>
          <w:trHeight w:val="296"/>
        </w:trPr>
        <w:tc>
          <w:tcPr>
            <w:tcW w:w="1165" w:type="dxa"/>
          </w:tcPr>
          <w:p w14:paraId="2500212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73" w:author="Rolf D. Joerger" w:date="2020-09-23T11:10:00Z">
              <w:r w:rsidRPr="00BB723A" w:rsidDel="00E104FE">
                <w:rPr>
                  <w:rFonts w:ascii="Times" w:hAnsi="Times"/>
                  <w:color w:val="000000" w:themeColor="text1"/>
                </w:rPr>
                <w:delText>CAS</w:delText>
              </w:r>
            </w:del>
          </w:p>
        </w:tc>
        <w:tc>
          <w:tcPr>
            <w:tcW w:w="1530" w:type="dxa"/>
          </w:tcPr>
          <w:p w14:paraId="1105B03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74" w:author="Rolf D. Joerger" w:date="2020-09-23T11:10:00Z">
              <w:r w:rsidRPr="00BB723A" w:rsidDel="00E104FE">
                <w:rPr>
                  <w:rFonts w:ascii="Times" w:hAnsi="Times"/>
                  <w:color w:val="000000" w:themeColor="text1"/>
                </w:rPr>
                <w:delText>BISC</w:delText>
              </w:r>
            </w:del>
          </w:p>
        </w:tc>
        <w:tc>
          <w:tcPr>
            <w:tcW w:w="1170" w:type="dxa"/>
          </w:tcPr>
          <w:p w14:paraId="2246D56D"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175" w:author="Rolf D. Joerger" w:date="2020-09-23T11:10:00Z">
              <w:r w:rsidDel="00E104FE">
                <w:rPr>
                  <w:rFonts w:ascii="Times New Roman" w:hAnsi="Times New Roman"/>
                  <w:color w:val="000000"/>
                </w:rPr>
                <w:fldChar w:fldCharType="begin"/>
              </w:r>
              <w:r w:rsidDel="00E104FE">
                <w:delInstrText xml:space="preserve"> HYPERLINK "javascript:submitAction_win0(document.win0,'CRSE_NBR$175');"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679</w:delText>
              </w:r>
              <w:r w:rsidDel="00E104FE">
                <w:rPr>
                  <w:rFonts w:ascii="Times" w:hAnsi="Times"/>
                  <w:color w:val="000000" w:themeColor="text1"/>
                  <w:spacing w:val="15"/>
                  <w:bdr w:val="none" w:sz="0" w:space="0" w:color="auto" w:frame="1"/>
                </w:rPr>
                <w:fldChar w:fldCharType="end"/>
              </w:r>
            </w:del>
          </w:p>
        </w:tc>
        <w:tc>
          <w:tcPr>
            <w:tcW w:w="5400" w:type="dxa"/>
          </w:tcPr>
          <w:p w14:paraId="1276721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176" w:author="Rolf D. Joerger" w:date="2020-09-23T11:10:00Z">
              <w:r w:rsidRPr="00BB723A" w:rsidDel="00E104FE">
                <w:rPr>
                  <w:rFonts w:ascii="Times" w:hAnsi="Times"/>
                  <w:color w:val="000000" w:themeColor="text1"/>
                </w:rPr>
                <w:delText>Virology</w:delText>
              </w:r>
            </w:del>
          </w:p>
        </w:tc>
      </w:tr>
      <w:tr w:rsidR="00BB723A" w:rsidRPr="00BB723A" w14:paraId="611E24A0" w14:textId="77777777" w:rsidTr="00EE06F4">
        <w:tc>
          <w:tcPr>
            <w:tcW w:w="1165" w:type="dxa"/>
          </w:tcPr>
          <w:p w14:paraId="5BB91F1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67EAABA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14:paraId="30C891B1"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29" w:history="1">
              <w:r w:rsidR="00BB723A" w:rsidRPr="00BB723A">
                <w:rPr>
                  <w:rFonts w:ascii="Times" w:eastAsia="Times New Roman" w:hAnsi="Times" w:cs="Times New Roman"/>
                  <w:color w:val="000000" w:themeColor="text1"/>
                  <w:spacing w:val="15"/>
                  <w:bdr w:val="none" w:sz="0" w:space="0" w:color="auto" w:frame="1"/>
                </w:rPr>
                <w:t>682</w:t>
              </w:r>
            </w:hyperlink>
          </w:p>
        </w:tc>
        <w:tc>
          <w:tcPr>
            <w:tcW w:w="5400" w:type="dxa"/>
          </w:tcPr>
          <w:p w14:paraId="198A139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Bacterial Pathogenesis</w:t>
            </w:r>
          </w:p>
        </w:tc>
      </w:tr>
      <w:tr w:rsidR="00BB723A" w:rsidRPr="00BB723A" w14:paraId="31A81E0C" w14:textId="77777777" w:rsidTr="00EE06F4">
        <w:tc>
          <w:tcPr>
            <w:tcW w:w="1165" w:type="dxa"/>
          </w:tcPr>
          <w:p w14:paraId="5C7004B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77" w:author="Rolf D. Joerger" w:date="2020-09-23T11:11:00Z">
              <w:r w:rsidRPr="00BB723A" w:rsidDel="00E104FE">
                <w:rPr>
                  <w:rFonts w:ascii="Times" w:hAnsi="Times"/>
                  <w:color w:val="000000" w:themeColor="text1"/>
                </w:rPr>
                <w:delText>CAS</w:delText>
              </w:r>
            </w:del>
          </w:p>
        </w:tc>
        <w:tc>
          <w:tcPr>
            <w:tcW w:w="1530" w:type="dxa"/>
          </w:tcPr>
          <w:p w14:paraId="50728EB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78" w:author="Rolf D. Joerger" w:date="2020-09-23T11:11:00Z">
              <w:r w:rsidRPr="00BB723A" w:rsidDel="00E104FE">
                <w:rPr>
                  <w:rFonts w:ascii="Times" w:hAnsi="Times"/>
                  <w:color w:val="000000" w:themeColor="text1"/>
                </w:rPr>
                <w:delText>BISC</w:delText>
              </w:r>
            </w:del>
          </w:p>
        </w:tc>
        <w:tc>
          <w:tcPr>
            <w:tcW w:w="1170" w:type="dxa"/>
          </w:tcPr>
          <w:p w14:paraId="55DADED2"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179" w:author="Rolf D. Joerger" w:date="2020-09-23T11:11:00Z">
              <w:r w:rsidDel="00E104FE">
                <w:rPr>
                  <w:rFonts w:ascii="Times New Roman" w:hAnsi="Times New Roman"/>
                  <w:color w:val="000000"/>
                </w:rPr>
                <w:fldChar w:fldCharType="begin"/>
              </w:r>
              <w:r w:rsidDel="00E104FE">
                <w:delInstrText xml:space="preserve"> HYPERLINK "javascript:submitAction_win0(document.win0,'CRSE_NBR$201');"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823</w:delText>
              </w:r>
              <w:r w:rsidDel="00E104FE">
                <w:rPr>
                  <w:rFonts w:ascii="Times" w:hAnsi="Times"/>
                  <w:color w:val="000000" w:themeColor="text1"/>
                  <w:spacing w:val="15"/>
                  <w:bdr w:val="none" w:sz="0" w:space="0" w:color="auto" w:frame="1"/>
                </w:rPr>
                <w:fldChar w:fldCharType="end"/>
              </w:r>
            </w:del>
          </w:p>
        </w:tc>
        <w:tc>
          <w:tcPr>
            <w:tcW w:w="5400" w:type="dxa"/>
          </w:tcPr>
          <w:p w14:paraId="48A3094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180" w:author="Rolf D. Joerger" w:date="2020-09-23T11:11:00Z">
              <w:r w:rsidRPr="00BB723A" w:rsidDel="00E104FE">
                <w:rPr>
                  <w:rFonts w:ascii="Times" w:hAnsi="Times"/>
                  <w:color w:val="000000" w:themeColor="text1"/>
                </w:rPr>
                <w:delText>Advanced Parasitology</w:delText>
              </w:r>
            </w:del>
          </w:p>
        </w:tc>
      </w:tr>
    </w:tbl>
    <w:p w14:paraId="199574C0" w14:textId="77777777" w:rsid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15AC9AAE" w14:textId="77777777" w:rsidR="008A4E08" w:rsidRPr="00BB723A" w:rsidRDefault="008A4E08"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19B6D024" w14:textId="77777777" w:rsidR="00BB723A" w:rsidRPr="00BB723A" w:rsidRDefault="00644634" w:rsidP="00143426">
      <w:pPr>
        <w:tabs>
          <w:tab w:val="left" w:pos="360"/>
          <w:tab w:val="left" w:pos="720"/>
          <w:tab w:val="left" w:pos="1080"/>
          <w:tab w:val="left" w:pos="1440"/>
          <w:tab w:val="left" w:pos="1800"/>
          <w:tab w:val="left" w:pos="2160"/>
          <w:tab w:val="left" w:pos="2520"/>
          <w:tab w:val="left" w:pos="2880"/>
        </w:tabs>
        <w:ind w:left="360"/>
        <w:rPr>
          <w:rFonts w:ascii="Times" w:hAnsi="Times"/>
          <w:b/>
          <w:bCs/>
        </w:rPr>
      </w:pPr>
      <w:bookmarkStart w:id="181" w:name="BEthicsCore3"/>
      <w:bookmarkEnd w:id="181"/>
      <w:r>
        <w:rPr>
          <w:rFonts w:ascii="Times" w:hAnsi="Times"/>
          <w:b/>
          <w:bCs/>
        </w:rPr>
        <w:t>2</w:t>
      </w:r>
      <w:r w:rsidR="008A4E08">
        <w:rPr>
          <w:rFonts w:ascii="Times" w:hAnsi="Times"/>
          <w:b/>
          <w:bCs/>
        </w:rPr>
        <w:t xml:space="preserve">.   Nutrition and </w:t>
      </w:r>
      <w:r w:rsidR="00BB723A" w:rsidRPr="00BB723A">
        <w:rPr>
          <w:rFonts w:ascii="Times" w:hAnsi="Times"/>
          <w:b/>
          <w:bCs/>
        </w:rPr>
        <w:t>Immunology:</w:t>
      </w:r>
    </w:p>
    <w:tbl>
      <w:tblPr>
        <w:tblStyle w:val="TableGrid"/>
        <w:tblW w:w="0" w:type="auto"/>
        <w:tblInd w:w="360" w:type="dxa"/>
        <w:tblLayout w:type="fixed"/>
        <w:tblLook w:val="04A0" w:firstRow="1" w:lastRow="0" w:firstColumn="1" w:lastColumn="0" w:noHBand="0" w:noVBand="1"/>
      </w:tblPr>
      <w:tblGrid>
        <w:gridCol w:w="1165"/>
        <w:gridCol w:w="1530"/>
        <w:gridCol w:w="1170"/>
        <w:gridCol w:w="4050"/>
      </w:tblGrid>
      <w:tr w:rsidR="00BB723A" w:rsidRPr="00BB723A" w14:paraId="17D0DD88" w14:textId="77777777" w:rsidTr="00143426">
        <w:tc>
          <w:tcPr>
            <w:tcW w:w="1165" w:type="dxa"/>
          </w:tcPr>
          <w:p w14:paraId="155BC12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14:paraId="7C0CF6D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1866668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4050" w:type="dxa"/>
          </w:tcPr>
          <w:p w14:paraId="2B7738F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3B40AE1A" w14:textId="77777777" w:rsidTr="00143426">
        <w:tc>
          <w:tcPr>
            <w:tcW w:w="1165" w:type="dxa"/>
          </w:tcPr>
          <w:p w14:paraId="42CF6BA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2A6260F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1B2F393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636</w:t>
            </w:r>
          </w:p>
        </w:tc>
        <w:tc>
          <w:tcPr>
            <w:tcW w:w="4050" w:type="dxa"/>
          </w:tcPr>
          <w:p w14:paraId="7DB24652"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Immunology of Domestic Animals</w:t>
            </w:r>
          </w:p>
        </w:tc>
      </w:tr>
      <w:tr w:rsidR="00BB723A" w:rsidRPr="00BB723A" w14:paraId="7DEF2ADE" w14:textId="77777777" w:rsidTr="00143426">
        <w:trPr>
          <w:trHeight w:val="296"/>
        </w:trPr>
        <w:tc>
          <w:tcPr>
            <w:tcW w:w="1165" w:type="dxa"/>
          </w:tcPr>
          <w:p w14:paraId="3B63EE1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82" w:author="Rolf D. Joerger" w:date="2020-09-23T11:12:00Z">
              <w:r w:rsidRPr="00BB723A" w:rsidDel="00E104FE">
                <w:rPr>
                  <w:rFonts w:ascii="Times" w:hAnsi="Times"/>
                  <w:color w:val="000000" w:themeColor="text1"/>
                </w:rPr>
                <w:delText>CANR</w:delText>
              </w:r>
            </w:del>
          </w:p>
        </w:tc>
        <w:tc>
          <w:tcPr>
            <w:tcW w:w="1530" w:type="dxa"/>
          </w:tcPr>
          <w:p w14:paraId="03B1CF9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83" w:author="Rolf D. Joerger" w:date="2020-09-23T11:12:00Z">
              <w:r w:rsidRPr="00BB723A" w:rsidDel="00E104FE">
                <w:rPr>
                  <w:rFonts w:ascii="Times" w:hAnsi="Times"/>
                  <w:color w:val="000000" w:themeColor="text1"/>
                </w:rPr>
                <w:delText>ANFS</w:delText>
              </w:r>
            </w:del>
          </w:p>
        </w:tc>
        <w:tc>
          <w:tcPr>
            <w:tcW w:w="1170" w:type="dxa"/>
          </w:tcPr>
          <w:p w14:paraId="577652A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84" w:author="Rolf D. Joerger" w:date="2020-09-23T11:12:00Z">
              <w:r w:rsidRPr="00BB723A" w:rsidDel="00E104FE">
                <w:rPr>
                  <w:rFonts w:ascii="Times" w:hAnsi="Times"/>
                  <w:color w:val="000000" w:themeColor="text1"/>
                </w:rPr>
                <w:delText>637</w:delText>
              </w:r>
            </w:del>
          </w:p>
        </w:tc>
        <w:tc>
          <w:tcPr>
            <w:tcW w:w="4050" w:type="dxa"/>
          </w:tcPr>
          <w:p w14:paraId="714EFA8F"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85" w:author="Rolf D. Joerger" w:date="2020-09-23T11:12:00Z">
              <w:r w:rsidRPr="00BB723A" w:rsidDel="00E104FE">
                <w:rPr>
                  <w:rFonts w:ascii="Times" w:hAnsi="Times"/>
                  <w:color w:val="000000" w:themeColor="text1"/>
                </w:rPr>
                <w:delText>Avian Immunology</w:delText>
              </w:r>
            </w:del>
          </w:p>
        </w:tc>
      </w:tr>
      <w:tr w:rsidR="00BB723A" w:rsidRPr="00BB723A" w14:paraId="60F3EB40" w14:textId="77777777" w:rsidTr="00143426">
        <w:tc>
          <w:tcPr>
            <w:tcW w:w="1165" w:type="dxa"/>
          </w:tcPr>
          <w:p w14:paraId="5B4C8EA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23091D7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2FBD44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642</w:t>
            </w:r>
          </w:p>
        </w:tc>
        <w:tc>
          <w:tcPr>
            <w:tcW w:w="4050" w:type="dxa"/>
          </w:tcPr>
          <w:p w14:paraId="0AFB2CD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Lactational Physiology</w:t>
            </w:r>
          </w:p>
        </w:tc>
      </w:tr>
      <w:tr w:rsidR="00BB723A" w:rsidRPr="00BB723A" w14:paraId="5513945C" w14:textId="77777777" w:rsidTr="00143426">
        <w:tc>
          <w:tcPr>
            <w:tcW w:w="1165" w:type="dxa"/>
          </w:tcPr>
          <w:p w14:paraId="0894EA7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53F3A68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4547837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654</w:t>
            </w:r>
          </w:p>
        </w:tc>
        <w:tc>
          <w:tcPr>
            <w:tcW w:w="4050" w:type="dxa"/>
          </w:tcPr>
          <w:p w14:paraId="638A8B6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Advanced Ruminant Nutrition</w:t>
            </w:r>
          </w:p>
        </w:tc>
      </w:tr>
      <w:tr w:rsidR="00BB723A" w:rsidRPr="00BB723A" w14:paraId="18122925" w14:textId="77777777" w:rsidTr="00143426">
        <w:tc>
          <w:tcPr>
            <w:tcW w:w="1165" w:type="dxa"/>
          </w:tcPr>
          <w:p w14:paraId="6B2F7D5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17E940D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6A6A1D4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655</w:t>
            </w:r>
          </w:p>
        </w:tc>
        <w:tc>
          <w:tcPr>
            <w:tcW w:w="4050" w:type="dxa"/>
          </w:tcPr>
          <w:p w14:paraId="03F2E39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The Gut Microbiome:</w:t>
            </w:r>
          </w:p>
        </w:tc>
      </w:tr>
      <w:tr w:rsidR="00BB723A" w:rsidRPr="00BB723A" w14:paraId="140CD590" w14:textId="77777777" w:rsidTr="00143426">
        <w:tc>
          <w:tcPr>
            <w:tcW w:w="1165" w:type="dxa"/>
          </w:tcPr>
          <w:p w14:paraId="0BC12BA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86" w:author="Rolf D. Joerger" w:date="2020-09-23T11:13:00Z">
              <w:r w:rsidRPr="00BB723A" w:rsidDel="00E104FE">
                <w:rPr>
                  <w:rFonts w:ascii="Times" w:hAnsi="Times"/>
                  <w:color w:val="000000" w:themeColor="text1"/>
                </w:rPr>
                <w:delText>CAS</w:delText>
              </w:r>
            </w:del>
          </w:p>
        </w:tc>
        <w:tc>
          <w:tcPr>
            <w:tcW w:w="1530" w:type="dxa"/>
          </w:tcPr>
          <w:p w14:paraId="0CB3D2B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87" w:author="Rolf D. Joerger" w:date="2020-09-23T11:13:00Z">
              <w:r w:rsidRPr="00BB723A" w:rsidDel="00E104FE">
                <w:rPr>
                  <w:rFonts w:ascii="Times" w:hAnsi="Times"/>
                  <w:color w:val="000000" w:themeColor="text1"/>
                </w:rPr>
                <w:delText>BISC</w:delText>
              </w:r>
            </w:del>
          </w:p>
        </w:tc>
        <w:tc>
          <w:tcPr>
            <w:tcW w:w="1170" w:type="dxa"/>
          </w:tcPr>
          <w:p w14:paraId="69A7DA1F"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88" w:author="Rolf D. Joerger" w:date="2020-09-23T11:13:00Z">
              <w:r w:rsidDel="00E104FE">
                <w:rPr>
                  <w:rFonts w:ascii="Times New Roman" w:hAnsi="Times New Roman"/>
                  <w:color w:val="000000"/>
                </w:rPr>
                <w:fldChar w:fldCharType="begin"/>
              </w:r>
              <w:r w:rsidDel="00E104FE">
                <w:delInstrText xml:space="preserve"> HYPERLINK "javascript:submitAction_win0(document.win0,'CRSE_NBR$118');"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601</w:delText>
              </w:r>
              <w:r w:rsidDel="00E104FE">
                <w:rPr>
                  <w:rFonts w:ascii="Times" w:hAnsi="Times"/>
                  <w:color w:val="000000" w:themeColor="text1"/>
                  <w:spacing w:val="15"/>
                  <w:bdr w:val="none" w:sz="0" w:space="0" w:color="auto" w:frame="1"/>
                </w:rPr>
                <w:fldChar w:fldCharType="end"/>
              </w:r>
            </w:del>
          </w:p>
        </w:tc>
        <w:tc>
          <w:tcPr>
            <w:tcW w:w="4050" w:type="dxa"/>
          </w:tcPr>
          <w:p w14:paraId="6767CC1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89" w:author="Rolf D. Joerger" w:date="2020-09-23T11:13:00Z">
              <w:r w:rsidRPr="00BB723A" w:rsidDel="00E104FE">
                <w:rPr>
                  <w:rFonts w:ascii="Times" w:hAnsi="Times"/>
                  <w:color w:val="000000" w:themeColor="text1"/>
                </w:rPr>
                <w:delText>Immunochemistry</w:delText>
              </w:r>
            </w:del>
          </w:p>
        </w:tc>
      </w:tr>
      <w:tr w:rsidR="00BB723A" w:rsidRPr="00BB723A" w14:paraId="5488AB63" w14:textId="77777777" w:rsidTr="00143426">
        <w:tc>
          <w:tcPr>
            <w:tcW w:w="1165" w:type="dxa"/>
          </w:tcPr>
          <w:p w14:paraId="4B69B4E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90" w:author="Rolf D. Joerger" w:date="2020-09-23T11:13:00Z">
              <w:r w:rsidRPr="00BB723A" w:rsidDel="00E104FE">
                <w:rPr>
                  <w:rFonts w:ascii="Times" w:hAnsi="Times"/>
                  <w:color w:val="000000" w:themeColor="text1"/>
                </w:rPr>
                <w:delText>CAS</w:delText>
              </w:r>
            </w:del>
          </w:p>
        </w:tc>
        <w:tc>
          <w:tcPr>
            <w:tcW w:w="1530" w:type="dxa"/>
          </w:tcPr>
          <w:p w14:paraId="314ECA1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91" w:author="Rolf D. Joerger" w:date="2020-09-23T11:13:00Z">
              <w:r w:rsidRPr="00BB723A" w:rsidDel="00E104FE">
                <w:rPr>
                  <w:rFonts w:ascii="Times" w:hAnsi="Times"/>
                  <w:color w:val="000000" w:themeColor="text1"/>
                </w:rPr>
                <w:delText>BISC</w:delText>
              </w:r>
            </w:del>
          </w:p>
        </w:tc>
        <w:tc>
          <w:tcPr>
            <w:tcW w:w="1170" w:type="dxa"/>
            <w:vAlign w:val="center"/>
          </w:tcPr>
          <w:p w14:paraId="36AC37C4"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92" w:author="Rolf D. Joerger" w:date="2020-09-23T11:13:00Z">
              <w:r w:rsidDel="00E104FE">
                <w:rPr>
                  <w:rFonts w:ascii="Times New Roman" w:hAnsi="Times New Roman"/>
                  <w:color w:val="000000"/>
                </w:rPr>
                <w:fldChar w:fldCharType="begin"/>
              </w:r>
              <w:r w:rsidDel="00E104FE">
                <w:delInstrText xml:space="preserve"> HYPERLINK "javascript:submitAction_win0(document.win0,'CRSE_NBR$169');"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670</w:delText>
              </w:r>
              <w:r w:rsidDel="00E104FE">
                <w:rPr>
                  <w:rFonts w:ascii="Times" w:hAnsi="Times"/>
                  <w:color w:val="000000" w:themeColor="text1"/>
                  <w:spacing w:val="15"/>
                  <w:bdr w:val="none" w:sz="0" w:space="0" w:color="auto" w:frame="1"/>
                </w:rPr>
                <w:fldChar w:fldCharType="end"/>
              </w:r>
            </w:del>
          </w:p>
        </w:tc>
        <w:tc>
          <w:tcPr>
            <w:tcW w:w="4050" w:type="dxa"/>
          </w:tcPr>
          <w:p w14:paraId="07E4186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93" w:author="Rolf D. Joerger" w:date="2020-09-23T11:13:00Z">
              <w:r w:rsidRPr="00BB723A" w:rsidDel="00E104FE">
                <w:rPr>
                  <w:rFonts w:ascii="Times" w:hAnsi="Times"/>
                  <w:color w:val="000000" w:themeColor="text1"/>
                </w:rPr>
                <w:delText>Immunobiology Lab</w:delText>
              </w:r>
            </w:del>
          </w:p>
        </w:tc>
      </w:tr>
      <w:tr w:rsidR="00BB723A" w:rsidRPr="00BB723A" w14:paraId="4038D411" w14:textId="77777777" w:rsidTr="00143426">
        <w:tc>
          <w:tcPr>
            <w:tcW w:w="1165" w:type="dxa"/>
          </w:tcPr>
          <w:p w14:paraId="1A23E6D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6E5C3CF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39CC984"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0" w:history="1">
              <w:r w:rsidR="00BB723A" w:rsidRPr="00BB723A">
                <w:rPr>
                  <w:rFonts w:ascii="Times" w:eastAsia="Times New Roman" w:hAnsi="Times" w:cs="Times New Roman"/>
                  <w:color w:val="000000" w:themeColor="text1"/>
                  <w:spacing w:val="15"/>
                  <w:bdr w:val="none" w:sz="0" w:space="0" w:color="auto" w:frame="1"/>
                </w:rPr>
                <w:t>671</w:t>
              </w:r>
            </w:hyperlink>
          </w:p>
        </w:tc>
        <w:tc>
          <w:tcPr>
            <w:tcW w:w="4050" w:type="dxa"/>
          </w:tcPr>
          <w:p w14:paraId="10EBC6D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Cellular and Molecular Immunology</w:t>
            </w:r>
          </w:p>
        </w:tc>
      </w:tr>
      <w:tr w:rsidR="00BB723A" w:rsidRPr="00BB723A" w14:paraId="7C83842D" w14:textId="77777777" w:rsidTr="00143426">
        <w:tc>
          <w:tcPr>
            <w:tcW w:w="1165" w:type="dxa"/>
          </w:tcPr>
          <w:p w14:paraId="5F2C6A7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94" w:author="Rolf D. Joerger" w:date="2020-09-23T11:14:00Z">
              <w:r w:rsidRPr="00BB723A" w:rsidDel="00E104FE">
                <w:rPr>
                  <w:rFonts w:ascii="Times" w:hAnsi="Times"/>
                  <w:color w:val="000000" w:themeColor="text1"/>
                </w:rPr>
                <w:delText>CAS</w:delText>
              </w:r>
            </w:del>
          </w:p>
        </w:tc>
        <w:tc>
          <w:tcPr>
            <w:tcW w:w="1530" w:type="dxa"/>
          </w:tcPr>
          <w:p w14:paraId="45FD2C5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95" w:author="Rolf D. Joerger" w:date="2020-09-23T11:14:00Z">
              <w:r w:rsidRPr="00BB723A" w:rsidDel="00E104FE">
                <w:rPr>
                  <w:rFonts w:ascii="Times" w:hAnsi="Times"/>
                  <w:color w:val="000000" w:themeColor="text1"/>
                </w:rPr>
                <w:delText>BISC</w:delText>
              </w:r>
            </w:del>
          </w:p>
        </w:tc>
        <w:tc>
          <w:tcPr>
            <w:tcW w:w="1170" w:type="dxa"/>
            <w:vAlign w:val="center"/>
          </w:tcPr>
          <w:p w14:paraId="1C9B395C"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196" w:author="Rolf D. Joerger" w:date="2020-09-23T11:14:00Z">
              <w:r w:rsidDel="00E104FE">
                <w:rPr>
                  <w:rFonts w:ascii="Times New Roman" w:hAnsi="Times New Roman"/>
                  <w:color w:val="000000"/>
                </w:rPr>
                <w:fldChar w:fldCharType="begin"/>
              </w:r>
              <w:r w:rsidDel="00E104FE">
                <w:delInstrText xml:space="preserve"> HYPERLINK "javascript:submitAction_win0(document.win0,'CRSE_NBR$169');"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670</w:delText>
              </w:r>
              <w:r w:rsidDel="00E104FE">
                <w:rPr>
                  <w:rFonts w:ascii="Times" w:hAnsi="Times"/>
                  <w:color w:val="000000" w:themeColor="text1"/>
                  <w:spacing w:val="15"/>
                  <w:bdr w:val="none" w:sz="0" w:space="0" w:color="auto" w:frame="1"/>
                </w:rPr>
                <w:fldChar w:fldCharType="end"/>
              </w:r>
            </w:del>
          </w:p>
        </w:tc>
        <w:tc>
          <w:tcPr>
            <w:tcW w:w="4050" w:type="dxa"/>
          </w:tcPr>
          <w:p w14:paraId="09F44EE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197" w:author="Rolf D. Joerger" w:date="2020-09-23T11:14:00Z">
              <w:r w:rsidRPr="00BB723A" w:rsidDel="00E104FE">
                <w:rPr>
                  <w:rFonts w:ascii="Times" w:hAnsi="Times"/>
                  <w:color w:val="000000" w:themeColor="text1"/>
                </w:rPr>
                <w:delText>Immunobiology Lab.</w:delText>
              </w:r>
            </w:del>
          </w:p>
        </w:tc>
      </w:tr>
      <w:tr w:rsidR="00BB723A" w:rsidRPr="00BB723A" w14:paraId="5213437B" w14:textId="77777777" w:rsidTr="00143426">
        <w:tc>
          <w:tcPr>
            <w:tcW w:w="1165" w:type="dxa"/>
          </w:tcPr>
          <w:p w14:paraId="5C729C2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3DD239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NSCI</w:t>
            </w:r>
          </w:p>
        </w:tc>
        <w:tc>
          <w:tcPr>
            <w:tcW w:w="1170" w:type="dxa"/>
            <w:vAlign w:val="center"/>
          </w:tcPr>
          <w:p w14:paraId="45AA294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eastAsia="Times New Roman" w:hAnsi="Times" w:cs="Times New Roman"/>
                <w:color w:val="000000" w:themeColor="text1"/>
                <w:spacing w:val="15"/>
                <w:bdr w:val="none" w:sz="0" w:space="0" w:color="auto" w:frame="1"/>
              </w:rPr>
              <w:t>640</w:t>
            </w:r>
          </w:p>
        </w:tc>
        <w:tc>
          <w:tcPr>
            <w:tcW w:w="4050" w:type="dxa"/>
            <w:vAlign w:val="center"/>
          </w:tcPr>
          <w:p w14:paraId="2BFE33B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The Immune System &amp; Behavior</w:t>
            </w:r>
          </w:p>
        </w:tc>
      </w:tr>
    </w:tbl>
    <w:p w14:paraId="4810A884" w14:textId="77777777" w:rsidR="00BB723A" w:rsidRP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421D99D5" w14:textId="77777777" w:rsidR="00BB723A" w:rsidRPr="00BB723A" w:rsidRDefault="00644634" w:rsidP="00EE06F4">
      <w:pPr>
        <w:tabs>
          <w:tab w:val="left" w:pos="360"/>
          <w:tab w:val="left" w:pos="720"/>
          <w:tab w:val="left" w:pos="1080"/>
          <w:tab w:val="left" w:pos="1440"/>
          <w:tab w:val="left" w:pos="1800"/>
          <w:tab w:val="left" w:pos="2160"/>
          <w:tab w:val="left" w:pos="2520"/>
          <w:tab w:val="left" w:pos="2880"/>
        </w:tabs>
        <w:ind w:left="360"/>
        <w:rPr>
          <w:rFonts w:ascii="Times" w:hAnsi="Times"/>
          <w:b/>
          <w:bCs/>
        </w:rPr>
      </w:pPr>
      <w:bookmarkStart w:id="198" w:name="EthicsselectOne"/>
      <w:bookmarkStart w:id="199" w:name="DInternship6Credits"/>
      <w:bookmarkEnd w:id="198"/>
      <w:bookmarkEnd w:id="199"/>
      <w:r>
        <w:rPr>
          <w:rFonts w:ascii="Times" w:hAnsi="Times"/>
          <w:b/>
          <w:bCs/>
        </w:rPr>
        <w:t>3</w:t>
      </w:r>
      <w:r w:rsidR="00BB723A" w:rsidRPr="00BB723A">
        <w:rPr>
          <w:rFonts w:ascii="Times" w:hAnsi="Times"/>
          <w:b/>
          <w:bCs/>
        </w:rPr>
        <w:t>. T</w:t>
      </w:r>
      <w:r w:rsidR="00EE06F4">
        <w:rPr>
          <w:rFonts w:ascii="Times" w:hAnsi="Times"/>
          <w:b/>
          <w:bCs/>
        </w:rPr>
        <w:t>echnical and Practical Training:</w:t>
      </w:r>
    </w:p>
    <w:tbl>
      <w:tblPr>
        <w:tblStyle w:val="TableGrid"/>
        <w:tblW w:w="0" w:type="auto"/>
        <w:tblInd w:w="355" w:type="dxa"/>
        <w:tblLayout w:type="fixed"/>
        <w:tblLook w:val="04A0" w:firstRow="1" w:lastRow="0" w:firstColumn="1" w:lastColumn="0" w:noHBand="0" w:noVBand="1"/>
      </w:tblPr>
      <w:tblGrid>
        <w:gridCol w:w="1170"/>
        <w:gridCol w:w="1530"/>
        <w:gridCol w:w="1170"/>
        <w:gridCol w:w="5130"/>
      </w:tblGrid>
      <w:tr w:rsidR="00BB723A" w:rsidRPr="00BB723A" w14:paraId="11678EDF" w14:textId="77777777" w:rsidTr="00272E37">
        <w:tc>
          <w:tcPr>
            <w:tcW w:w="1170" w:type="dxa"/>
          </w:tcPr>
          <w:p w14:paraId="04A35DF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bookmarkStart w:id="200" w:name="EPSMPlusCourses12Credits"/>
            <w:bookmarkEnd w:id="200"/>
            <w:r w:rsidRPr="00BB723A">
              <w:rPr>
                <w:rFonts w:ascii="Times" w:hAnsi="Times"/>
                <w:b/>
              </w:rPr>
              <w:t>College</w:t>
            </w:r>
          </w:p>
        </w:tc>
        <w:tc>
          <w:tcPr>
            <w:tcW w:w="1530" w:type="dxa"/>
          </w:tcPr>
          <w:p w14:paraId="0A58A18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053A696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130" w:type="dxa"/>
          </w:tcPr>
          <w:p w14:paraId="2CE968D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72C891CA" w14:textId="77777777" w:rsidTr="00272E37">
        <w:tc>
          <w:tcPr>
            <w:tcW w:w="1170" w:type="dxa"/>
          </w:tcPr>
          <w:p w14:paraId="4CE0AC2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6239DF6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613DA22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644</w:t>
            </w:r>
          </w:p>
        </w:tc>
        <w:tc>
          <w:tcPr>
            <w:tcW w:w="5130" w:type="dxa"/>
          </w:tcPr>
          <w:p w14:paraId="1482A38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Bioinformatics</w:t>
            </w:r>
          </w:p>
        </w:tc>
      </w:tr>
      <w:tr w:rsidR="00BB723A" w:rsidRPr="00BB723A" w14:paraId="0E1E5526" w14:textId="77777777" w:rsidTr="00272E37">
        <w:tc>
          <w:tcPr>
            <w:tcW w:w="1170" w:type="dxa"/>
          </w:tcPr>
          <w:p w14:paraId="138DD61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435BE76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37C8741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650</w:t>
            </w:r>
          </w:p>
        </w:tc>
        <w:tc>
          <w:tcPr>
            <w:tcW w:w="5130" w:type="dxa"/>
          </w:tcPr>
          <w:p w14:paraId="2019855F"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Applied Biomedical Communications</w:t>
            </w:r>
          </w:p>
        </w:tc>
      </w:tr>
      <w:tr w:rsidR="00BB723A" w:rsidRPr="00BB723A" w14:paraId="23823910" w14:textId="77777777" w:rsidTr="00272E37">
        <w:tc>
          <w:tcPr>
            <w:tcW w:w="1170" w:type="dxa"/>
          </w:tcPr>
          <w:p w14:paraId="3CB538C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1" w:author="Rolf D. Joerger" w:date="2020-09-23T11:14:00Z">
              <w:r w:rsidRPr="00BB723A" w:rsidDel="00E104FE">
                <w:rPr>
                  <w:rFonts w:ascii="Times" w:hAnsi="Times"/>
                  <w:color w:val="000000" w:themeColor="text1"/>
                </w:rPr>
                <w:delText>CANR</w:delText>
              </w:r>
            </w:del>
          </w:p>
        </w:tc>
        <w:tc>
          <w:tcPr>
            <w:tcW w:w="1530" w:type="dxa"/>
          </w:tcPr>
          <w:p w14:paraId="0F50A11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2" w:author="Rolf D. Joerger" w:date="2020-09-23T11:14:00Z">
              <w:r w:rsidRPr="00BB723A" w:rsidDel="00E104FE">
                <w:rPr>
                  <w:rFonts w:ascii="Times" w:hAnsi="Times"/>
                  <w:color w:val="000000" w:themeColor="text1"/>
                </w:rPr>
                <w:delText>ANFS</w:delText>
              </w:r>
            </w:del>
          </w:p>
        </w:tc>
        <w:tc>
          <w:tcPr>
            <w:tcW w:w="1170" w:type="dxa"/>
          </w:tcPr>
          <w:p w14:paraId="23416F1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3" w:author="Rolf D. Joerger" w:date="2020-09-23T11:14:00Z">
              <w:r w:rsidRPr="00BB723A" w:rsidDel="00E104FE">
                <w:rPr>
                  <w:rFonts w:ascii="Times" w:hAnsi="Times"/>
                  <w:color w:val="000000" w:themeColor="text1"/>
                </w:rPr>
                <w:delText>651</w:delText>
              </w:r>
            </w:del>
          </w:p>
        </w:tc>
        <w:tc>
          <w:tcPr>
            <w:tcW w:w="5130" w:type="dxa"/>
          </w:tcPr>
          <w:p w14:paraId="204F768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04" w:author="Rolf D. Joerger" w:date="2020-09-23T11:14:00Z">
              <w:r w:rsidRPr="00BB723A" w:rsidDel="00E104FE">
                <w:rPr>
                  <w:rFonts w:ascii="Times" w:hAnsi="Times"/>
                </w:rPr>
                <w:delText>Emergency Animal Management</w:delText>
              </w:r>
            </w:del>
          </w:p>
        </w:tc>
      </w:tr>
      <w:tr w:rsidR="00BB723A" w:rsidRPr="00BB723A" w14:paraId="00E8A043" w14:textId="77777777" w:rsidTr="00272E37">
        <w:tc>
          <w:tcPr>
            <w:tcW w:w="1170" w:type="dxa"/>
          </w:tcPr>
          <w:p w14:paraId="55D3DA8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3B72497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2A79932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671</w:t>
            </w:r>
          </w:p>
        </w:tc>
        <w:tc>
          <w:tcPr>
            <w:tcW w:w="5130" w:type="dxa"/>
          </w:tcPr>
          <w:p w14:paraId="150F241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Paradigms in Cell Signaling</w:t>
            </w:r>
          </w:p>
        </w:tc>
      </w:tr>
      <w:tr w:rsidR="00BB723A" w:rsidRPr="00BB723A" w14:paraId="1302E377" w14:textId="77777777" w:rsidTr="00272E37">
        <w:trPr>
          <w:trHeight w:val="305"/>
        </w:trPr>
        <w:tc>
          <w:tcPr>
            <w:tcW w:w="1170" w:type="dxa"/>
          </w:tcPr>
          <w:p w14:paraId="7758E14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27C6A6A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APEC</w:t>
            </w:r>
          </w:p>
        </w:tc>
        <w:tc>
          <w:tcPr>
            <w:tcW w:w="1170" w:type="dxa"/>
          </w:tcPr>
          <w:p w14:paraId="0AF4157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603</w:t>
            </w:r>
          </w:p>
        </w:tc>
        <w:tc>
          <w:tcPr>
            <w:tcW w:w="5130" w:type="dxa"/>
          </w:tcPr>
          <w:p w14:paraId="50E8EE1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Simulation Model. &amp; Analysis</w:t>
            </w:r>
          </w:p>
        </w:tc>
      </w:tr>
      <w:tr w:rsidR="00BB723A" w:rsidRPr="00BB723A" w14:paraId="2D27C997" w14:textId="77777777" w:rsidTr="00272E37">
        <w:tc>
          <w:tcPr>
            <w:tcW w:w="1170" w:type="dxa"/>
          </w:tcPr>
          <w:p w14:paraId="70DD106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5" w:author="Rolf D. Joerger" w:date="2020-09-23T11:15:00Z">
              <w:r w:rsidRPr="00BB723A" w:rsidDel="00E104FE">
                <w:rPr>
                  <w:rFonts w:ascii="Times" w:hAnsi="Times"/>
                  <w:color w:val="000000" w:themeColor="text1"/>
                </w:rPr>
                <w:delText>CANR</w:delText>
              </w:r>
            </w:del>
          </w:p>
        </w:tc>
        <w:tc>
          <w:tcPr>
            <w:tcW w:w="1530" w:type="dxa"/>
          </w:tcPr>
          <w:p w14:paraId="6BCB979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6" w:author="Rolf D. Joerger" w:date="2020-09-23T11:15:00Z">
              <w:r w:rsidRPr="00BB723A" w:rsidDel="00E104FE">
                <w:rPr>
                  <w:rFonts w:ascii="Times" w:hAnsi="Times"/>
                  <w:color w:val="000000" w:themeColor="text1"/>
                </w:rPr>
                <w:delText>APEC</w:delText>
              </w:r>
            </w:del>
          </w:p>
        </w:tc>
        <w:tc>
          <w:tcPr>
            <w:tcW w:w="1170" w:type="dxa"/>
          </w:tcPr>
          <w:p w14:paraId="7C8330A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7" w:author="Rolf D. Joerger" w:date="2020-09-23T11:15:00Z">
              <w:r w:rsidRPr="00BB723A" w:rsidDel="00E104FE">
                <w:rPr>
                  <w:rFonts w:ascii="Times" w:hAnsi="Times"/>
                  <w:color w:val="000000" w:themeColor="text1"/>
                </w:rPr>
                <w:delText>682</w:delText>
              </w:r>
            </w:del>
          </w:p>
        </w:tc>
        <w:tc>
          <w:tcPr>
            <w:tcW w:w="5130" w:type="dxa"/>
          </w:tcPr>
          <w:p w14:paraId="4FEF5F4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08" w:author="Rolf D. Joerger" w:date="2020-09-23T11:15:00Z">
              <w:r w:rsidRPr="00BB723A" w:rsidDel="00E104FE">
                <w:rPr>
                  <w:rFonts w:ascii="Times" w:hAnsi="Times"/>
                </w:rPr>
                <w:delText>Spatial Analysis of Nat. Res.</w:delText>
              </w:r>
            </w:del>
          </w:p>
        </w:tc>
      </w:tr>
      <w:tr w:rsidR="00BB723A" w:rsidRPr="00BB723A" w14:paraId="5E63760E" w14:textId="77777777" w:rsidTr="00272E37">
        <w:tc>
          <w:tcPr>
            <w:tcW w:w="1170" w:type="dxa"/>
          </w:tcPr>
          <w:p w14:paraId="6A6D7DA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09" w:author="Rolf D. Joerger" w:date="2020-09-23T11:16:00Z">
              <w:r w:rsidRPr="00BB723A" w:rsidDel="00E104FE">
                <w:rPr>
                  <w:rFonts w:ascii="Times" w:hAnsi="Times"/>
                  <w:color w:val="000000" w:themeColor="text1"/>
                </w:rPr>
                <w:delText>CAS</w:delText>
              </w:r>
            </w:del>
          </w:p>
        </w:tc>
        <w:tc>
          <w:tcPr>
            <w:tcW w:w="1530" w:type="dxa"/>
          </w:tcPr>
          <w:p w14:paraId="057B04D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0" w:author="Rolf D. Joerger" w:date="2020-09-23T11:16:00Z">
              <w:r w:rsidRPr="00BB723A" w:rsidDel="00E104FE">
                <w:rPr>
                  <w:rFonts w:ascii="Times" w:hAnsi="Times"/>
                  <w:color w:val="000000" w:themeColor="text1"/>
                </w:rPr>
                <w:delText>BISC</w:delText>
              </w:r>
            </w:del>
          </w:p>
        </w:tc>
        <w:tc>
          <w:tcPr>
            <w:tcW w:w="1170" w:type="dxa"/>
            <w:vAlign w:val="center"/>
          </w:tcPr>
          <w:p w14:paraId="5B750E9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1" w:author="Rolf D. Joerger" w:date="2020-09-23T11:16:00Z">
              <w:r w:rsidDel="00E104FE">
                <w:rPr>
                  <w:rFonts w:ascii="Times New Roman" w:hAnsi="Times New Roman"/>
                  <w:color w:val="000000"/>
                </w:rPr>
                <w:fldChar w:fldCharType="begin"/>
              </w:r>
              <w:r w:rsidDel="00E104FE">
                <w:delInstrText xml:space="preserve"> HYPERLINK "javascript:submitAction_win0(document.win0,'CRSE_NBR$117');"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600</w:delText>
              </w:r>
              <w:r w:rsidDel="00E104FE">
                <w:rPr>
                  <w:rFonts w:ascii="Times" w:hAnsi="Times"/>
                  <w:color w:val="000000" w:themeColor="text1"/>
                  <w:spacing w:val="15"/>
                  <w:bdr w:val="none" w:sz="0" w:space="0" w:color="auto" w:frame="1"/>
                </w:rPr>
                <w:fldChar w:fldCharType="end"/>
              </w:r>
            </w:del>
          </w:p>
        </w:tc>
        <w:tc>
          <w:tcPr>
            <w:tcW w:w="5130" w:type="dxa"/>
          </w:tcPr>
          <w:p w14:paraId="34BD549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12" w:author="Rolf D. Joerger" w:date="2020-09-23T11:16:00Z">
              <w:r w:rsidRPr="00BB723A" w:rsidDel="00E104FE">
                <w:rPr>
                  <w:rFonts w:ascii="Times" w:hAnsi="Times"/>
                </w:rPr>
                <w:delText>Biotech, and Molec. Med.</w:delText>
              </w:r>
            </w:del>
          </w:p>
        </w:tc>
      </w:tr>
      <w:tr w:rsidR="00BB723A" w:rsidRPr="00BB723A" w14:paraId="455ECDC1" w14:textId="77777777" w:rsidTr="00272E37">
        <w:tc>
          <w:tcPr>
            <w:tcW w:w="1170" w:type="dxa"/>
          </w:tcPr>
          <w:p w14:paraId="28B4D65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C8EDC7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FAC5815"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1" w:history="1">
              <w:r w:rsidR="00BB723A" w:rsidRPr="00BB723A">
                <w:rPr>
                  <w:rFonts w:ascii="Times" w:eastAsia="Times New Roman" w:hAnsi="Times" w:cs="Times New Roman"/>
                  <w:color w:val="000000" w:themeColor="text1"/>
                  <w:spacing w:val="15"/>
                  <w:bdr w:val="none" w:sz="0" w:space="0" w:color="auto" w:frame="1"/>
                </w:rPr>
                <w:t>602</w:t>
              </w:r>
            </w:hyperlink>
          </w:p>
        </w:tc>
        <w:tc>
          <w:tcPr>
            <w:tcW w:w="5130" w:type="dxa"/>
          </w:tcPr>
          <w:p w14:paraId="21BC06D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Biology of Animal Cells</w:t>
            </w:r>
          </w:p>
        </w:tc>
      </w:tr>
      <w:tr w:rsidR="00BB723A" w:rsidRPr="00BB723A" w14:paraId="713592A0" w14:textId="77777777" w:rsidTr="00272E37">
        <w:tc>
          <w:tcPr>
            <w:tcW w:w="1170" w:type="dxa"/>
          </w:tcPr>
          <w:p w14:paraId="61083DA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3" w:author="Rolf D. Joerger" w:date="2020-09-23T11:16:00Z">
              <w:r w:rsidRPr="00BB723A" w:rsidDel="00E104FE">
                <w:rPr>
                  <w:rFonts w:ascii="Times" w:hAnsi="Times"/>
                  <w:color w:val="000000" w:themeColor="text1"/>
                </w:rPr>
                <w:delText>CAS</w:delText>
              </w:r>
            </w:del>
          </w:p>
        </w:tc>
        <w:tc>
          <w:tcPr>
            <w:tcW w:w="1530" w:type="dxa"/>
          </w:tcPr>
          <w:p w14:paraId="14330A8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4" w:author="Rolf D. Joerger" w:date="2020-09-23T11:16:00Z">
              <w:r w:rsidRPr="00BB723A" w:rsidDel="00E104FE">
                <w:rPr>
                  <w:rFonts w:ascii="Times" w:hAnsi="Times"/>
                  <w:color w:val="000000" w:themeColor="text1"/>
                </w:rPr>
                <w:delText>BISC</w:delText>
              </w:r>
            </w:del>
          </w:p>
        </w:tc>
        <w:tc>
          <w:tcPr>
            <w:tcW w:w="1170" w:type="dxa"/>
            <w:vAlign w:val="center"/>
          </w:tcPr>
          <w:p w14:paraId="05271651"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5" w:author="Rolf D. Joerger" w:date="2020-09-23T11:16:00Z">
              <w:r w:rsidDel="00E104FE">
                <w:rPr>
                  <w:rFonts w:ascii="Times New Roman" w:hAnsi="Times New Roman"/>
                  <w:color w:val="000000"/>
                </w:rPr>
                <w:fldChar w:fldCharType="begin"/>
              </w:r>
              <w:r w:rsidDel="00E104FE">
                <w:delInstrText xml:space="preserve"> HYPERLINK "javascript:submitAction_win0(document.win0,'CRSE_NBR$121');" </w:delInstrText>
              </w:r>
              <w:r w:rsidDel="00E104FE">
                <w:rPr>
                  <w:rFonts w:ascii="Times New Roman" w:hAnsi="Times New Roman"/>
                  <w:color w:val="000000"/>
                </w:rPr>
                <w:fldChar w:fldCharType="separate"/>
              </w:r>
              <w:r w:rsidR="00BB723A" w:rsidRPr="00BB723A" w:rsidDel="00E104FE">
                <w:rPr>
                  <w:rFonts w:ascii="Times" w:eastAsia="Times New Roman" w:hAnsi="Times" w:cs="Times New Roman"/>
                  <w:color w:val="000000" w:themeColor="text1"/>
                  <w:spacing w:val="15"/>
                  <w:bdr w:val="none" w:sz="0" w:space="0" w:color="auto" w:frame="1"/>
                </w:rPr>
                <w:delText>604</w:delText>
              </w:r>
              <w:r w:rsidDel="00E104FE">
                <w:rPr>
                  <w:rFonts w:ascii="Times" w:hAnsi="Times"/>
                  <w:color w:val="000000" w:themeColor="text1"/>
                  <w:spacing w:val="15"/>
                  <w:bdr w:val="none" w:sz="0" w:space="0" w:color="auto" w:frame="1"/>
                </w:rPr>
                <w:fldChar w:fldCharType="end"/>
              </w:r>
            </w:del>
          </w:p>
        </w:tc>
        <w:tc>
          <w:tcPr>
            <w:tcW w:w="5130" w:type="dxa"/>
          </w:tcPr>
          <w:p w14:paraId="478FC2E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16" w:author="Rolf D. Joerger" w:date="2020-09-23T11:16:00Z">
              <w:r w:rsidRPr="00BB723A" w:rsidDel="00E104FE">
                <w:rPr>
                  <w:rFonts w:ascii="Times" w:hAnsi="Times"/>
                </w:rPr>
                <w:delText>Nucleic Acids Laboratory</w:delText>
              </w:r>
            </w:del>
          </w:p>
        </w:tc>
      </w:tr>
      <w:tr w:rsidR="00BB723A" w:rsidRPr="00BB723A" w14:paraId="55B5AE03" w14:textId="77777777" w:rsidTr="00272E37">
        <w:tc>
          <w:tcPr>
            <w:tcW w:w="1170" w:type="dxa"/>
          </w:tcPr>
          <w:p w14:paraId="2F46FB7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12AAB8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D030799"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2" w:history="1">
              <w:r w:rsidR="00BB723A" w:rsidRPr="00BB723A">
                <w:rPr>
                  <w:rFonts w:ascii="Times" w:eastAsia="Times New Roman" w:hAnsi="Times" w:cs="Times New Roman"/>
                  <w:color w:val="000000" w:themeColor="text1"/>
                  <w:spacing w:val="15"/>
                  <w:bdr w:val="none" w:sz="0" w:space="0" w:color="auto" w:frame="1"/>
                </w:rPr>
                <w:t>605</w:t>
              </w:r>
            </w:hyperlink>
          </w:p>
        </w:tc>
        <w:tc>
          <w:tcPr>
            <w:tcW w:w="5130" w:type="dxa"/>
          </w:tcPr>
          <w:p w14:paraId="2847633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Mammalian Physiology</w:t>
            </w:r>
          </w:p>
        </w:tc>
      </w:tr>
      <w:tr w:rsidR="00BB723A" w:rsidRPr="00BB723A" w14:paraId="6A6C3A4C" w14:textId="77777777" w:rsidTr="00272E37">
        <w:tc>
          <w:tcPr>
            <w:tcW w:w="1170" w:type="dxa"/>
          </w:tcPr>
          <w:p w14:paraId="35E1870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2806CF0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2840CFBB"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3" w:history="1">
              <w:r w:rsidR="00BB723A" w:rsidRPr="00BB723A">
                <w:rPr>
                  <w:rFonts w:ascii="Times" w:eastAsia="Times New Roman" w:hAnsi="Times" w:cs="Times New Roman"/>
                  <w:color w:val="000000" w:themeColor="text1"/>
                  <w:spacing w:val="15"/>
                  <w:bdr w:val="none" w:sz="0" w:space="0" w:color="auto" w:frame="1"/>
                </w:rPr>
                <w:t>606</w:t>
              </w:r>
            </w:hyperlink>
          </w:p>
        </w:tc>
        <w:tc>
          <w:tcPr>
            <w:tcW w:w="5130" w:type="dxa"/>
          </w:tcPr>
          <w:p w14:paraId="596DF56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Mammalian Physioliology II</w:t>
            </w:r>
          </w:p>
        </w:tc>
      </w:tr>
      <w:tr w:rsidR="00BB723A" w:rsidRPr="00BB723A" w14:paraId="67EB8108" w14:textId="77777777" w:rsidTr="00272E37">
        <w:tc>
          <w:tcPr>
            <w:tcW w:w="1170" w:type="dxa"/>
          </w:tcPr>
          <w:p w14:paraId="5505533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85579F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123583B4"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4" w:history="1">
              <w:r w:rsidR="00BB723A" w:rsidRPr="00BB723A">
                <w:rPr>
                  <w:rFonts w:ascii="Times" w:eastAsia="Times New Roman" w:hAnsi="Times" w:cs="Times New Roman"/>
                  <w:color w:val="000000" w:themeColor="text1"/>
                  <w:spacing w:val="15"/>
                  <w:bdr w:val="none" w:sz="0" w:space="0" w:color="auto" w:frame="1"/>
                </w:rPr>
                <w:t>609</w:t>
              </w:r>
            </w:hyperlink>
          </w:p>
        </w:tc>
        <w:tc>
          <w:tcPr>
            <w:tcW w:w="5130" w:type="dxa"/>
          </w:tcPr>
          <w:p w14:paraId="2A0A4AF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Biology of the Cell</w:t>
            </w:r>
          </w:p>
        </w:tc>
      </w:tr>
      <w:tr w:rsidR="00BB723A" w:rsidRPr="00BB723A" w14:paraId="75015799" w14:textId="77777777" w:rsidTr="00272E37">
        <w:tc>
          <w:tcPr>
            <w:tcW w:w="1170" w:type="dxa"/>
          </w:tcPr>
          <w:p w14:paraId="50C207C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EB1C23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473F4FF"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5" w:history="1">
              <w:r w:rsidR="00BB723A" w:rsidRPr="00BB723A">
                <w:rPr>
                  <w:rFonts w:ascii="Times" w:eastAsia="Times New Roman" w:hAnsi="Times" w:cs="Times New Roman"/>
                  <w:color w:val="000000" w:themeColor="text1"/>
                  <w:spacing w:val="15"/>
                  <w:bdr w:val="none" w:sz="0" w:space="0" w:color="auto" w:frame="1"/>
                </w:rPr>
                <w:t>610</w:t>
              </w:r>
            </w:hyperlink>
          </w:p>
        </w:tc>
        <w:tc>
          <w:tcPr>
            <w:tcW w:w="5130" w:type="dxa"/>
          </w:tcPr>
          <w:p w14:paraId="2F8AA5A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Endocrine Physiology</w:t>
            </w:r>
          </w:p>
        </w:tc>
      </w:tr>
      <w:tr w:rsidR="00BB723A" w:rsidRPr="00BB723A" w14:paraId="4FA379C7" w14:textId="77777777" w:rsidTr="00272E37">
        <w:tc>
          <w:tcPr>
            <w:tcW w:w="1170" w:type="dxa"/>
          </w:tcPr>
          <w:p w14:paraId="4F8A6C5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0C6A09E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5B0B091C"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6" w:history="1">
              <w:r w:rsidR="00BB723A" w:rsidRPr="00BB723A">
                <w:rPr>
                  <w:rFonts w:ascii="Times" w:eastAsia="Times New Roman" w:hAnsi="Times" w:cs="Times New Roman"/>
                  <w:color w:val="000000" w:themeColor="text1"/>
                  <w:spacing w:val="15"/>
                  <w:bdr w:val="none" w:sz="0" w:space="0" w:color="auto" w:frame="1"/>
                </w:rPr>
                <w:t>612</w:t>
              </w:r>
            </w:hyperlink>
          </w:p>
        </w:tc>
        <w:tc>
          <w:tcPr>
            <w:tcW w:w="5130" w:type="dxa"/>
          </w:tcPr>
          <w:p w14:paraId="51694C5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Advanced Cell Biology</w:t>
            </w:r>
          </w:p>
        </w:tc>
      </w:tr>
      <w:tr w:rsidR="00BB723A" w:rsidRPr="00BB723A" w14:paraId="5C76D7F6" w14:textId="77777777" w:rsidTr="00272E37">
        <w:tc>
          <w:tcPr>
            <w:tcW w:w="1170" w:type="dxa"/>
          </w:tcPr>
          <w:p w14:paraId="4D83BA0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7" w:author="Rolf D. Joerger" w:date="2020-09-23T11:18:00Z">
              <w:r w:rsidRPr="00BB723A" w:rsidDel="006B0C63">
                <w:rPr>
                  <w:rFonts w:ascii="Times" w:hAnsi="Times"/>
                  <w:color w:val="000000" w:themeColor="text1"/>
                </w:rPr>
                <w:delText>CAS</w:delText>
              </w:r>
            </w:del>
          </w:p>
        </w:tc>
        <w:tc>
          <w:tcPr>
            <w:tcW w:w="1530" w:type="dxa"/>
          </w:tcPr>
          <w:p w14:paraId="5183BC1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8" w:author="Rolf D. Joerger" w:date="2020-09-23T11:18:00Z">
              <w:r w:rsidRPr="00BB723A" w:rsidDel="006B0C63">
                <w:rPr>
                  <w:rFonts w:ascii="Times" w:hAnsi="Times"/>
                  <w:color w:val="000000" w:themeColor="text1"/>
                </w:rPr>
                <w:delText>BISC</w:delText>
              </w:r>
            </w:del>
          </w:p>
        </w:tc>
        <w:tc>
          <w:tcPr>
            <w:tcW w:w="1170" w:type="dxa"/>
            <w:vAlign w:val="center"/>
          </w:tcPr>
          <w:p w14:paraId="45D37E4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19" w:author="Rolf D. Joerger" w:date="2020-09-23T11:18:00Z">
              <w:r w:rsidDel="006B0C63">
                <w:rPr>
                  <w:rFonts w:ascii="Times New Roman" w:hAnsi="Times New Roman"/>
                  <w:color w:val="000000"/>
                </w:rPr>
                <w:fldChar w:fldCharType="begin"/>
              </w:r>
              <w:r w:rsidDel="006B0C63">
                <w:delInstrText xml:space="preserve"> HYPERLINK "javascript:submitAction_win0(document.win0,'CRSE_NBR$132');"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616</w:delText>
              </w:r>
              <w:r w:rsidDel="006B0C63">
                <w:rPr>
                  <w:rFonts w:ascii="Times" w:hAnsi="Times"/>
                  <w:color w:val="000000" w:themeColor="text1"/>
                  <w:spacing w:val="15"/>
                  <w:bdr w:val="none" w:sz="0" w:space="0" w:color="auto" w:frame="1"/>
                </w:rPr>
                <w:fldChar w:fldCharType="end"/>
              </w:r>
            </w:del>
          </w:p>
        </w:tc>
        <w:tc>
          <w:tcPr>
            <w:tcW w:w="5130" w:type="dxa"/>
          </w:tcPr>
          <w:p w14:paraId="5D9FF49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20" w:author="Rolf D. Joerger" w:date="2020-09-23T11:18:00Z">
              <w:r w:rsidRPr="00BB723A" w:rsidDel="006B0C63">
                <w:rPr>
                  <w:rFonts w:ascii="Times" w:hAnsi="Times"/>
                </w:rPr>
                <w:delText>Fine Structure of Mammalian Tissues</w:delText>
              </w:r>
            </w:del>
          </w:p>
        </w:tc>
      </w:tr>
      <w:tr w:rsidR="00BB723A" w:rsidRPr="00BB723A" w14:paraId="0813601E" w14:textId="77777777" w:rsidTr="00272E37">
        <w:tc>
          <w:tcPr>
            <w:tcW w:w="1170" w:type="dxa"/>
          </w:tcPr>
          <w:p w14:paraId="5647DE6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1" w:author="Rolf D. Joerger" w:date="2020-09-23T11:18:00Z">
              <w:r w:rsidRPr="00BB723A" w:rsidDel="006B0C63">
                <w:rPr>
                  <w:rFonts w:ascii="Times" w:hAnsi="Times"/>
                  <w:color w:val="000000" w:themeColor="text1"/>
                </w:rPr>
                <w:delText>CAS</w:delText>
              </w:r>
            </w:del>
          </w:p>
        </w:tc>
        <w:tc>
          <w:tcPr>
            <w:tcW w:w="1530" w:type="dxa"/>
          </w:tcPr>
          <w:p w14:paraId="1E2C97D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2" w:author="Rolf D. Joerger" w:date="2020-09-23T11:18:00Z">
              <w:r w:rsidRPr="00BB723A" w:rsidDel="006B0C63">
                <w:rPr>
                  <w:rFonts w:ascii="Times" w:hAnsi="Times"/>
                  <w:color w:val="000000" w:themeColor="text1"/>
                </w:rPr>
                <w:delText>BISC</w:delText>
              </w:r>
            </w:del>
          </w:p>
        </w:tc>
        <w:tc>
          <w:tcPr>
            <w:tcW w:w="1170" w:type="dxa"/>
            <w:vAlign w:val="center"/>
          </w:tcPr>
          <w:p w14:paraId="2FCA25AB"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3" w:author="Rolf D. Joerger" w:date="2020-09-23T11:18:00Z">
              <w:r w:rsidDel="006B0C63">
                <w:rPr>
                  <w:rFonts w:ascii="Times New Roman" w:hAnsi="Times New Roman"/>
                  <w:color w:val="000000"/>
                </w:rPr>
                <w:fldChar w:fldCharType="begin"/>
              </w:r>
              <w:r w:rsidDel="006B0C63">
                <w:delInstrText xml:space="preserve"> HYPERLINK "javascript:submitAction_win0(document.win0,'CRSE_NBR$133');"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619</w:delText>
              </w:r>
              <w:r w:rsidDel="006B0C63">
                <w:rPr>
                  <w:rFonts w:ascii="Times" w:hAnsi="Times"/>
                  <w:color w:val="000000" w:themeColor="text1"/>
                  <w:spacing w:val="15"/>
                  <w:bdr w:val="none" w:sz="0" w:space="0" w:color="auto" w:frame="1"/>
                </w:rPr>
                <w:fldChar w:fldCharType="end"/>
              </w:r>
            </w:del>
          </w:p>
        </w:tc>
        <w:tc>
          <w:tcPr>
            <w:tcW w:w="5130" w:type="dxa"/>
          </w:tcPr>
          <w:p w14:paraId="7913CFAF"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24" w:author="Rolf D. Joerger" w:date="2020-09-23T11:18:00Z">
              <w:r w:rsidRPr="00BB723A" w:rsidDel="006B0C63">
                <w:rPr>
                  <w:rFonts w:ascii="Times" w:hAnsi="Times"/>
                </w:rPr>
                <w:delText>Gene Expression Lab.</w:delText>
              </w:r>
            </w:del>
          </w:p>
        </w:tc>
      </w:tr>
      <w:tr w:rsidR="00BB723A" w:rsidRPr="00BB723A" w14:paraId="533B50C9" w14:textId="77777777" w:rsidTr="00272E37">
        <w:tc>
          <w:tcPr>
            <w:tcW w:w="1170" w:type="dxa"/>
          </w:tcPr>
          <w:p w14:paraId="6A5B15F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5" w:author="Rolf D. Joerger" w:date="2020-09-23T11:19:00Z">
              <w:r w:rsidRPr="00BB723A" w:rsidDel="006B0C63">
                <w:rPr>
                  <w:rFonts w:ascii="Times" w:hAnsi="Times"/>
                  <w:color w:val="000000" w:themeColor="text1"/>
                </w:rPr>
                <w:delText>CAS</w:delText>
              </w:r>
            </w:del>
          </w:p>
        </w:tc>
        <w:tc>
          <w:tcPr>
            <w:tcW w:w="1530" w:type="dxa"/>
          </w:tcPr>
          <w:p w14:paraId="4366B85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6" w:author="Rolf D. Joerger" w:date="2020-09-23T11:19:00Z">
              <w:r w:rsidRPr="00BB723A" w:rsidDel="006B0C63">
                <w:rPr>
                  <w:rFonts w:ascii="Times" w:hAnsi="Times"/>
                  <w:color w:val="000000" w:themeColor="text1"/>
                </w:rPr>
                <w:delText>BISC</w:delText>
              </w:r>
            </w:del>
          </w:p>
        </w:tc>
        <w:tc>
          <w:tcPr>
            <w:tcW w:w="1170" w:type="dxa"/>
            <w:vAlign w:val="center"/>
          </w:tcPr>
          <w:p w14:paraId="56BAB500"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7" w:author="Rolf D. Joerger" w:date="2020-09-23T11:19:00Z">
              <w:r w:rsidDel="006B0C63">
                <w:rPr>
                  <w:rFonts w:ascii="Times New Roman" w:hAnsi="Times New Roman"/>
                  <w:color w:val="000000"/>
                </w:rPr>
                <w:fldChar w:fldCharType="begin"/>
              </w:r>
              <w:r w:rsidDel="006B0C63">
                <w:delInstrText xml:space="preserve"> HYPERLINK "javascript:submitAction_win0(document.win0,'CRSE_NBR$135');"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624</w:delText>
              </w:r>
              <w:r w:rsidDel="006B0C63">
                <w:rPr>
                  <w:rFonts w:ascii="Times" w:hAnsi="Times"/>
                  <w:color w:val="000000" w:themeColor="text1"/>
                  <w:spacing w:val="15"/>
                  <w:bdr w:val="none" w:sz="0" w:space="0" w:color="auto" w:frame="1"/>
                </w:rPr>
                <w:fldChar w:fldCharType="end"/>
              </w:r>
            </w:del>
          </w:p>
        </w:tc>
        <w:tc>
          <w:tcPr>
            <w:tcW w:w="5130" w:type="dxa"/>
          </w:tcPr>
          <w:p w14:paraId="53BEA13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28" w:author="Rolf D. Joerger" w:date="2020-09-23T11:19:00Z">
              <w:r w:rsidRPr="00BB723A" w:rsidDel="006B0C63">
                <w:rPr>
                  <w:rFonts w:ascii="Times" w:hAnsi="Times"/>
                </w:rPr>
                <w:delText>Parasitology Lab</w:delText>
              </w:r>
            </w:del>
          </w:p>
        </w:tc>
      </w:tr>
      <w:tr w:rsidR="00BB723A" w:rsidRPr="00BB723A" w14:paraId="5AD5A45F" w14:textId="77777777" w:rsidTr="00272E37">
        <w:tc>
          <w:tcPr>
            <w:tcW w:w="1170" w:type="dxa"/>
          </w:tcPr>
          <w:p w14:paraId="2597036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29" w:author="Rolf D. Joerger" w:date="2020-09-23T11:19:00Z">
              <w:r w:rsidRPr="00BB723A" w:rsidDel="006B0C63">
                <w:rPr>
                  <w:rFonts w:ascii="Times" w:hAnsi="Times"/>
                  <w:color w:val="000000" w:themeColor="text1"/>
                </w:rPr>
                <w:delText>CAS</w:delText>
              </w:r>
            </w:del>
          </w:p>
        </w:tc>
        <w:tc>
          <w:tcPr>
            <w:tcW w:w="1530" w:type="dxa"/>
          </w:tcPr>
          <w:p w14:paraId="2D69DB0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0" w:author="Rolf D. Joerger" w:date="2020-09-23T11:19:00Z">
              <w:r w:rsidRPr="00BB723A" w:rsidDel="006B0C63">
                <w:rPr>
                  <w:rFonts w:ascii="Times" w:hAnsi="Times"/>
                  <w:color w:val="000000" w:themeColor="text1"/>
                </w:rPr>
                <w:delText>BISC</w:delText>
              </w:r>
            </w:del>
          </w:p>
        </w:tc>
        <w:tc>
          <w:tcPr>
            <w:tcW w:w="1170" w:type="dxa"/>
            <w:vAlign w:val="center"/>
          </w:tcPr>
          <w:p w14:paraId="5104BB97"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1" w:author="Rolf D. Joerger" w:date="2020-09-23T11:19:00Z">
              <w:r w:rsidDel="006B0C63">
                <w:rPr>
                  <w:rFonts w:ascii="Times New Roman" w:hAnsi="Times New Roman"/>
                  <w:color w:val="000000"/>
                </w:rPr>
                <w:fldChar w:fldCharType="begin"/>
              </w:r>
              <w:r w:rsidDel="006B0C63">
                <w:delInstrText xml:space="preserve"> HYPERLINK "javascript:submitAction_win0(document.win0,'CRSE_NBR$141');"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634</w:delText>
              </w:r>
              <w:r w:rsidDel="006B0C63">
                <w:rPr>
                  <w:rFonts w:ascii="Times" w:hAnsi="Times"/>
                  <w:color w:val="000000" w:themeColor="text1"/>
                  <w:spacing w:val="15"/>
                  <w:bdr w:val="none" w:sz="0" w:space="0" w:color="auto" w:frame="1"/>
                </w:rPr>
                <w:fldChar w:fldCharType="end"/>
              </w:r>
            </w:del>
          </w:p>
        </w:tc>
        <w:tc>
          <w:tcPr>
            <w:tcW w:w="5130" w:type="dxa"/>
          </w:tcPr>
          <w:p w14:paraId="3D9D691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32" w:author="Rolf D. Joerger" w:date="2020-09-23T11:19:00Z">
              <w:r w:rsidRPr="00BB723A" w:rsidDel="006B0C63">
                <w:rPr>
                  <w:rFonts w:ascii="Times" w:hAnsi="Times"/>
                </w:rPr>
                <w:delText>Ecotoxicology &amp; Risk Assessment</w:delText>
              </w:r>
            </w:del>
          </w:p>
        </w:tc>
      </w:tr>
      <w:tr w:rsidR="00BB723A" w:rsidRPr="00BB723A" w14:paraId="7EE6F964" w14:textId="77777777" w:rsidTr="00272E37">
        <w:tc>
          <w:tcPr>
            <w:tcW w:w="1170" w:type="dxa"/>
          </w:tcPr>
          <w:p w14:paraId="510FA48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6026DA7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D977C11"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7" w:history="1">
              <w:r w:rsidR="00BB723A" w:rsidRPr="00BB723A">
                <w:rPr>
                  <w:rFonts w:ascii="Times" w:eastAsia="Times New Roman" w:hAnsi="Times" w:cs="Times New Roman"/>
                  <w:color w:val="000000" w:themeColor="text1"/>
                  <w:spacing w:val="15"/>
                  <w:bdr w:val="none" w:sz="0" w:space="0" w:color="auto" w:frame="1"/>
                </w:rPr>
                <w:t>635</w:t>
              </w:r>
            </w:hyperlink>
          </w:p>
        </w:tc>
        <w:tc>
          <w:tcPr>
            <w:tcW w:w="5130" w:type="dxa"/>
          </w:tcPr>
          <w:p w14:paraId="477F6F8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Population Ecology</w:t>
            </w:r>
          </w:p>
        </w:tc>
      </w:tr>
      <w:tr w:rsidR="00BB723A" w:rsidRPr="00BB723A" w14:paraId="30960F6E" w14:textId="77777777" w:rsidTr="00272E37">
        <w:tc>
          <w:tcPr>
            <w:tcW w:w="1170" w:type="dxa"/>
          </w:tcPr>
          <w:p w14:paraId="7DFA5F9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3" w:author="Rolf D. Joerger" w:date="2020-09-23T11:20:00Z">
              <w:r w:rsidRPr="00BB723A" w:rsidDel="006B0C63">
                <w:rPr>
                  <w:rFonts w:ascii="Times" w:hAnsi="Times"/>
                  <w:color w:val="000000" w:themeColor="text1"/>
                </w:rPr>
                <w:delText>CAS</w:delText>
              </w:r>
            </w:del>
          </w:p>
        </w:tc>
        <w:tc>
          <w:tcPr>
            <w:tcW w:w="1530" w:type="dxa"/>
          </w:tcPr>
          <w:p w14:paraId="09333EF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4" w:author="Rolf D. Joerger" w:date="2020-09-23T11:20:00Z">
              <w:r w:rsidRPr="00BB723A" w:rsidDel="006B0C63">
                <w:rPr>
                  <w:rFonts w:ascii="Times" w:hAnsi="Times"/>
                  <w:color w:val="000000" w:themeColor="text1"/>
                </w:rPr>
                <w:delText>BISC</w:delText>
              </w:r>
            </w:del>
          </w:p>
        </w:tc>
        <w:tc>
          <w:tcPr>
            <w:tcW w:w="1170" w:type="dxa"/>
            <w:vAlign w:val="center"/>
          </w:tcPr>
          <w:p w14:paraId="0E043CDD"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5" w:author="Rolf D. Joerger" w:date="2020-09-23T11:20:00Z">
              <w:r w:rsidDel="006B0C63">
                <w:rPr>
                  <w:rFonts w:ascii="Times New Roman" w:hAnsi="Times New Roman"/>
                  <w:color w:val="000000"/>
                </w:rPr>
                <w:fldChar w:fldCharType="begin"/>
              </w:r>
              <w:r w:rsidDel="006B0C63">
                <w:delInstrText xml:space="preserve"> HYPERLINK "javascript:submitAction_win0(document.win0,'CRSE_NBR$144');"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636</w:delText>
              </w:r>
              <w:r w:rsidDel="006B0C63">
                <w:rPr>
                  <w:rFonts w:ascii="Times" w:hAnsi="Times"/>
                  <w:color w:val="000000" w:themeColor="text1"/>
                  <w:spacing w:val="15"/>
                  <w:bdr w:val="none" w:sz="0" w:space="0" w:color="auto" w:frame="1"/>
                </w:rPr>
                <w:fldChar w:fldCharType="end"/>
              </w:r>
            </w:del>
          </w:p>
        </w:tc>
        <w:tc>
          <w:tcPr>
            <w:tcW w:w="5130" w:type="dxa"/>
          </w:tcPr>
          <w:p w14:paraId="539FB2A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36" w:author="Rolf D. Joerger" w:date="2020-09-23T11:20:00Z">
              <w:r w:rsidRPr="00BB723A" w:rsidDel="006B0C63">
                <w:rPr>
                  <w:rFonts w:ascii="Times" w:hAnsi="Times"/>
                </w:rPr>
                <w:delText>Protozoology</w:delText>
              </w:r>
            </w:del>
          </w:p>
        </w:tc>
      </w:tr>
      <w:tr w:rsidR="00BB723A" w:rsidRPr="00BB723A" w14:paraId="048A0B21" w14:textId="77777777" w:rsidTr="00272E37">
        <w:tc>
          <w:tcPr>
            <w:tcW w:w="1170" w:type="dxa"/>
          </w:tcPr>
          <w:p w14:paraId="07DAC97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7" w:author="Rolf D. Joerger" w:date="2020-09-23T11:20:00Z">
              <w:r w:rsidRPr="00BB723A" w:rsidDel="006B0C63">
                <w:rPr>
                  <w:rFonts w:ascii="Times" w:hAnsi="Times"/>
                  <w:color w:val="000000" w:themeColor="text1"/>
                </w:rPr>
                <w:delText>CAS</w:delText>
              </w:r>
            </w:del>
          </w:p>
        </w:tc>
        <w:tc>
          <w:tcPr>
            <w:tcW w:w="1530" w:type="dxa"/>
          </w:tcPr>
          <w:p w14:paraId="6F7010F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8" w:author="Rolf D. Joerger" w:date="2020-09-23T11:20:00Z">
              <w:r w:rsidRPr="00BB723A" w:rsidDel="006B0C63">
                <w:rPr>
                  <w:rFonts w:ascii="Times" w:hAnsi="Times"/>
                  <w:color w:val="000000" w:themeColor="text1"/>
                </w:rPr>
                <w:delText>BISC</w:delText>
              </w:r>
            </w:del>
          </w:p>
        </w:tc>
        <w:tc>
          <w:tcPr>
            <w:tcW w:w="1170" w:type="dxa"/>
            <w:vAlign w:val="center"/>
          </w:tcPr>
          <w:p w14:paraId="394847D9"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39" w:author="Rolf D. Joerger" w:date="2020-09-23T11:20:00Z">
              <w:r w:rsidDel="006B0C63">
                <w:rPr>
                  <w:rFonts w:ascii="Times New Roman" w:hAnsi="Times New Roman"/>
                  <w:color w:val="000000"/>
                </w:rPr>
                <w:fldChar w:fldCharType="begin"/>
              </w:r>
              <w:r w:rsidDel="006B0C63">
                <w:delInstrText xml:space="preserve"> HYPERLINK "javascript:submitAction_win0(document.win0,'CRSE_NBR$148');"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641</w:delText>
              </w:r>
              <w:r w:rsidDel="006B0C63">
                <w:rPr>
                  <w:rFonts w:ascii="Times" w:hAnsi="Times"/>
                  <w:color w:val="000000" w:themeColor="text1"/>
                  <w:spacing w:val="15"/>
                  <w:bdr w:val="none" w:sz="0" w:space="0" w:color="auto" w:frame="1"/>
                </w:rPr>
                <w:fldChar w:fldCharType="end"/>
              </w:r>
            </w:del>
          </w:p>
        </w:tc>
        <w:tc>
          <w:tcPr>
            <w:tcW w:w="5130" w:type="dxa"/>
          </w:tcPr>
          <w:p w14:paraId="24F9219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40" w:author="Rolf D. Joerger" w:date="2020-09-23T11:20:00Z">
              <w:r w:rsidRPr="00BB723A" w:rsidDel="006B0C63">
                <w:rPr>
                  <w:rFonts w:ascii="Times" w:hAnsi="Times"/>
                </w:rPr>
                <w:delText>Microbial Ecology</w:delText>
              </w:r>
            </w:del>
          </w:p>
        </w:tc>
      </w:tr>
      <w:tr w:rsidR="00BB723A" w:rsidRPr="00BB723A" w14:paraId="039EC984" w14:textId="77777777" w:rsidTr="00272E37">
        <w:tc>
          <w:tcPr>
            <w:tcW w:w="1170" w:type="dxa"/>
          </w:tcPr>
          <w:p w14:paraId="3ED994B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1" w:author="Rolf D. Joerger" w:date="2020-09-23T11:20:00Z">
              <w:r w:rsidRPr="00BB723A" w:rsidDel="006B0C63">
                <w:rPr>
                  <w:rFonts w:ascii="Times" w:hAnsi="Times"/>
                  <w:color w:val="000000" w:themeColor="text1"/>
                </w:rPr>
                <w:delText>CAS</w:delText>
              </w:r>
            </w:del>
          </w:p>
        </w:tc>
        <w:tc>
          <w:tcPr>
            <w:tcW w:w="1530" w:type="dxa"/>
          </w:tcPr>
          <w:p w14:paraId="3C2B961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2" w:author="Rolf D. Joerger" w:date="2020-09-23T11:20:00Z">
              <w:r w:rsidRPr="00BB723A" w:rsidDel="006B0C63">
                <w:rPr>
                  <w:rFonts w:ascii="Times" w:hAnsi="Times"/>
                  <w:color w:val="000000" w:themeColor="text1"/>
                </w:rPr>
                <w:delText>BISC</w:delText>
              </w:r>
            </w:del>
          </w:p>
        </w:tc>
        <w:tc>
          <w:tcPr>
            <w:tcW w:w="1170" w:type="dxa"/>
            <w:vAlign w:val="center"/>
          </w:tcPr>
          <w:p w14:paraId="6F28AC44"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3" w:author="Rolf D. Joerger" w:date="2020-09-23T11:20:00Z">
              <w:r w:rsidDel="006B0C63">
                <w:rPr>
                  <w:rFonts w:ascii="Times New Roman" w:hAnsi="Times New Roman"/>
                  <w:color w:val="000000"/>
                </w:rPr>
                <w:fldChar w:fldCharType="begin"/>
              </w:r>
              <w:r w:rsidDel="006B0C63">
                <w:delInstrText xml:space="preserve"> HYPERLINK "javascript:submitAction_win0(document.win0,'CRSE_NBR$149');"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642</w:delText>
              </w:r>
              <w:r w:rsidDel="006B0C63">
                <w:rPr>
                  <w:rFonts w:ascii="Times" w:hAnsi="Times"/>
                  <w:color w:val="000000" w:themeColor="text1"/>
                  <w:spacing w:val="15"/>
                  <w:bdr w:val="none" w:sz="0" w:space="0" w:color="auto" w:frame="1"/>
                </w:rPr>
                <w:fldChar w:fldCharType="end"/>
              </w:r>
            </w:del>
          </w:p>
        </w:tc>
        <w:tc>
          <w:tcPr>
            <w:tcW w:w="5130" w:type="dxa"/>
          </w:tcPr>
          <w:p w14:paraId="06659F5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44" w:author="Rolf D. Joerger" w:date="2020-09-23T11:20:00Z">
              <w:r w:rsidRPr="00BB723A" w:rsidDel="006B0C63">
                <w:rPr>
                  <w:rFonts w:ascii="Times" w:hAnsi="Times"/>
                </w:rPr>
                <w:delText>Adv. Vertebrate Anatomy</w:delText>
              </w:r>
            </w:del>
          </w:p>
        </w:tc>
      </w:tr>
      <w:tr w:rsidR="00BB723A" w:rsidRPr="00BB723A" w14:paraId="162C7EA7" w14:textId="77777777" w:rsidTr="00272E37">
        <w:tc>
          <w:tcPr>
            <w:tcW w:w="1170" w:type="dxa"/>
          </w:tcPr>
          <w:p w14:paraId="7DA5788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00EFB3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9C82ACB"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8" w:history="1">
              <w:r w:rsidR="00BB723A" w:rsidRPr="00BB723A">
                <w:rPr>
                  <w:rFonts w:ascii="Times" w:eastAsia="Times New Roman" w:hAnsi="Times" w:cs="Times New Roman"/>
                  <w:color w:val="000000" w:themeColor="text1"/>
                  <w:spacing w:val="15"/>
                  <w:bdr w:val="none" w:sz="0" w:space="0" w:color="auto" w:frame="1"/>
                </w:rPr>
                <w:t>643</w:t>
              </w:r>
            </w:hyperlink>
          </w:p>
        </w:tc>
        <w:tc>
          <w:tcPr>
            <w:tcW w:w="5130" w:type="dxa"/>
          </w:tcPr>
          <w:p w14:paraId="3F1EA85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Biological data analysis</w:t>
            </w:r>
          </w:p>
        </w:tc>
      </w:tr>
      <w:tr w:rsidR="00BB723A" w:rsidRPr="00BB723A" w14:paraId="37522965" w14:textId="77777777" w:rsidTr="00272E37">
        <w:tc>
          <w:tcPr>
            <w:tcW w:w="1170" w:type="dxa"/>
          </w:tcPr>
          <w:p w14:paraId="440381D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5" w:author="Rolf D. Joerger" w:date="2020-09-23T11:21:00Z">
              <w:r w:rsidRPr="00BB723A" w:rsidDel="006B0C63">
                <w:rPr>
                  <w:rFonts w:ascii="Times" w:hAnsi="Times"/>
                  <w:color w:val="000000" w:themeColor="text1"/>
                </w:rPr>
                <w:delText>CAS</w:delText>
              </w:r>
            </w:del>
          </w:p>
        </w:tc>
        <w:tc>
          <w:tcPr>
            <w:tcW w:w="1530" w:type="dxa"/>
          </w:tcPr>
          <w:p w14:paraId="5599FA2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6" w:author="Rolf D. Joerger" w:date="2020-09-23T11:21:00Z">
              <w:r w:rsidRPr="00BB723A" w:rsidDel="006B0C63">
                <w:rPr>
                  <w:rFonts w:ascii="Times" w:hAnsi="Times"/>
                  <w:color w:val="000000" w:themeColor="text1"/>
                </w:rPr>
                <w:delText>BISC</w:delText>
              </w:r>
            </w:del>
          </w:p>
        </w:tc>
        <w:tc>
          <w:tcPr>
            <w:tcW w:w="1170" w:type="dxa"/>
            <w:vAlign w:val="center"/>
          </w:tcPr>
          <w:p w14:paraId="0F1DFE6A"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7" w:author="Rolf D. Joerger" w:date="2020-09-23T11:21:00Z">
              <w:r w:rsidDel="006B0C63">
                <w:rPr>
                  <w:rFonts w:ascii="Times New Roman" w:hAnsi="Times New Roman"/>
                  <w:color w:val="000000"/>
                </w:rPr>
                <w:fldChar w:fldCharType="begin"/>
              </w:r>
              <w:r w:rsidDel="006B0C63">
                <w:delInstrText xml:space="preserve"> HYPERLINK "javascript:submitAction_win0(document.win0,'CRSE_NBR$151');"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645</w:delText>
              </w:r>
              <w:r w:rsidDel="006B0C63">
                <w:rPr>
                  <w:rFonts w:ascii="Times" w:hAnsi="Times"/>
                  <w:color w:val="000000" w:themeColor="text1"/>
                  <w:spacing w:val="15"/>
                  <w:bdr w:val="none" w:sz="0" w:space="0" w:color="auto" w:frame="1"/>
                </w:rPr>
                <w:fldChar w:fldCharType="end"/>
              </w:r>
            </w:del>
          </w:p>
        </w:tc>
        <w:tc>
          <w:tcPr>
            <w:tcW w:w="5130" w:type="dxa"/>
          </w:tcPr>
          <w:p w14:paraId="0CB5D8F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248" w:author="Rolf D. Joerger" w:date="2020-09-23T11:21:00Z">
              <w:r w:rsidRPr="00BB723A" w:rsidDel="006B0C63">
                <w:rPr>
                  <w:rFonts w:ascii="Times" w:hAnsi="Times"/>
                </w:rPr>
                <w:delText>Bacterial Evolution</w:delText>
              </w:r>
            </w:del>
          </w:p>
        </w:tc>
      </w:tr>
      <w:tr w:rsidR="00BB723A" w:rsidRPr="00BB723A" w14:paraId="0B003DAE" w14:textId="77777777" w:rsidTr="00272E37">
        <w:tc>
          <w:tcPr>
            <w:tcW w:w="1170" w:type="dxa"/>
          </w:tcPr>
          <w:p w14:paraId="660AC61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49" w:author="Rolf D. Joerger" w:date="2020-09-23T11:21:00Z">
              <w:r w:rsidRPr="00BB723A" w:rsidDel="006B0C63">
                <w:rPr>
                  <w:rFonts w:ascii="Times" w:hAnsi="Times"/>
                  <w:color w:val="000000" w:themeColor="text1"/>
                </w:rPr>
                <w:delText>CAS</w:delText>
              </w:r>
            </w:del>
          </w:p>
        </w:tc>
        <w:tc>
          <w:tcPr>
            <w:tcW w:w="1530" w:type="dxa"/>
          </w:tcPr>
          <w:p w14:paraId="465EDF6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50" w:author="Rolf D. Joerger" w:date="2020-09-23T11:21:00Z">
              <w:r w:rsidRPr="00BB723A" w:rsidDel="006B0C63">
                <w:rPr>
                  <w:rFonts w:ascii="Times" w:hAnsi="Times"/>
                  <w:color w:val="000000" w:themeColor="text1"/>
                </w:rPr>
                <w:delText>BISC</w:delText>
              </w:r>
            </w:del>
          </w:p>
        </w:tc>
        <w:tc>
          <w:tcPr>
            <w:tcW w:w="1170" w:type="dxa"/>
            <w:vAlign w:val="center"/>
          </w:tcPr>
          <w:p w14:paraId="40ADA4AC"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51" w:author="Rolf D. Joerger" w:date="2020-09-23T11:21:00Z">
              <w:r w:rsidDel="006B0C63">
                <w:rPr>
                  <w:rFonts w:ascii="Times New Roman" w:hAnsi="Times New Roman"/>
                  <w:color w:val="000000"/>
                </w:rPr>
                <w:fldChar w:fldCharType="begin"/>
              </w:r>
              <w:r w:rsidDel="006B0C63">
                <w:delInstrText xml:space="preserve"> HYPERLINK "javascript:submitAction_win0(document.win0,'CRSE_NBR$154');"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650</w:delText>
              </w:r>
              <w:r w:rsidDel="006B0C63">
                <w:rPr>
                  <w:rFonts w:ascii="Times" w:hAnsi="Times"/>
                  <w:color w:val="000000" w:themeColor="text1"/>
                  <w:spacing w:val="15"/>
                  <w:bdr w:val="none" w:sz="0" w:space="0" w:color="auto" w:frame="1"/>
                </w:rPr>
                <w:fldChar w:fldCharType="end"/>
              </w:r>
            </w:del>
          </w:p>
        </w:tc>
        <w:tc>
          <w:tcPr>
            <w:tcW w:w="5130" w:type="dxa"/>
          </w:tcPr>
          <w:p w14:paraId="6093390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52" w:author="Rolf D. Joerger" w:date="2020-09-23T11:21:00Z">
              <w:r w:rsidRPr="00BB723A" w:rsidDel="006B0C63">
                <w:rPr>
                  <w:rFonts w:ascii="Times" w:hAnsi="Times"/>
                </w:rPr>
                <w:delText>Bacterial Physiology</w:delText>
              </w:r>
            </w:del>
          </w:p>
        </w:tc>
      </w:tr>
      <w:tr w:rsidR="00BB723A" w:rsidRPr="00BB723A" w14:paraId="51F0DE15" w14:textId="77777777" w:rsidTr="00272E37">
        <w:tc>
          <w:tcPr>
            <w:tcW w:w="1170" w:type="dxa"/>
          </w:tcPr>
          <w:p w14:paraId="234AF82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53" w:author="Rolf D. Joerger" w:date="2020-09-23T11:22:00Z">
              <w:r w:rsidRPr="00BB723A" w:rsidDel="006B0C63">
                <w:rPr>
                  <w:rFonts w:ascii="Times" w:hAnsi="Times"/>
                  <w:color w:val="000000" w:themeColor="text1"/>
                </w:rPr>
                <w:delText>CAS</w:delText>
              </w:r>
            </w:del>
          </w:p>
        </w:tc>
        <w:tc>
          <w:tcPr>
            <w:tcW w:w="1530" w:type="dxa"/>
          </w:tcPr>
          <w:p w14:paraId="0E1ED60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54" w:author="Rolf D. Joerger" w:date="2020-09-23T11:22:00Z">
              <w:r w:rsidRPr="00BB723A" w:rsidDel="006B0C63">
                <w:rPr>
                  <w:rFonts w:ascii="Times" w:hAnsi="Times"/>
                  <w:color w:val="000000" w:themeColor="text1"/>
                </w:rPr>
                <w:delText>BISC</w:delText>
              </w:r>
            </w:del>
          </w:p>
        </w:tc>
        <w:tc>
          <w:tcPr>
            <w:tcW w:w="1170" w:type="dxa"/>
            <w:vAlign w:val="center"/>
          </w:tcPr>
          <w:p w14:paraId="50046BB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55" w:author="Rolf D. Joerger" w:date="2020-09-23T11:22:00Z">
              <w:r w:rsidDel="006B0C63">
                <w:rPr>
                  <w:rFonts w:ascii="Times New Roman" w:hAnsi="Times New Roman"/>
                  <w:color w:val="000000"/>
                </w:rPr>
                <w:fldChar w:fldCharType="begin"/>
              </w:r>
              <w:r w:rsidDel="006B0C63">
                <w:delInstrText xml:space="preserve"> HYPERLINK "javascript:submitAction_win0(document.win0,'CRSE_NBR$155');"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651</w:delText>
              </w:r>
              <w:r w:rsidDel="006B0C63">
                <w:rPr>
                  <w:rFonts w:ascii="Times" w:hAnsi="Times"/>
                  <w:color w:val="000000" w:themeColor="text1"/>
                  <w:spacing w:val="15"/>
                  <w:bdr w:val="none" w:sz="0" w:space="0" w:color="auto" w:frame="1"/>
                </w:rPr>
                <w:fldChar w:fldCharType="end"/>
              </w:r>
            </w:del>
          </w:p>
        </w:tc>
        <w:tc>
          <w:tcPr>
            <w:tcW w:w="5130" w:type="dxa"/>
          </w:tcPr>
          <w:p w14:paraId="54A4D0F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56" w:author="Rolf D. Joerger" w:date="2020-09-23T11:22:00Z">
              <w:r w:rsidRPr="00BB723A" w:rsidDel="006B0C63">
                <w:rPr>
                  <w:rFonts w:ascii="Times" w:hAnsi="Times"/>
                </w:rPr>
                <w:delText>Comp. Animal Physiology</w:delText>
              </w:r>
            </w:del>
          </w:p>
        </w:tc>
      </w:tr>
      <w:tr w:rsidR="00BB723A" w:rsidRPr="00BB723A" w14:paraId="7C9B1F55" w14:textId="77777777" w:rsidTr="00272E37">
        <w:tc>
          <w:tcPr>
            <w:tcW w:w="1170" w:type="dxa"/>
          </w:tcPr>
          <w:p w14:paraId="2084A35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57" w:author="Rolf D. Joerger" w:date="2020-09-23T11:22:00Z">
              <w:r w:rsidRPr="00BB723A" w:rsidDel="006B0C63">
                <w:rPr>
                  <w:rFonts w:ascii="Times" w:hAnsi="Times"/>
                  <w:color w:val="000000" w:themeColor="text1"/>
                </w:rPr>
                <w:delText>CAS</w:delText>
              </w:r>
            </w:del>
          </w:p>
        </w:tc>
        <w:tc>
          <w:tcPr>
            <w:tcW w:w="1530" w:type="dxa"/>
          </w:tcPr>
          <w:p w14:paraId="1B7C41E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58" w:author="Rolf D. Joerger" w:date="2020-09-23T11:22:00Z">
              <w:r w:rsidRPr="00BB723A" w:rsidDel="006B0C63">
                <w:rPr>
                  <w:rFonts w:ascii="Times" w:hAnsi="Times"/>
                  <w:color w:val="000000" w:themeColor="text1"/>
                </w:rPr>
                <w:delText>BISC</w:delText>
              </w:r>
            </w:del>
          </w:p>
        </w:tc>
        <w:tc>
          <w:tcPr>
            <w:tcW w:w="1170" w:type="dxa"/>
            <w:vAlign w:val="center"/>
          </w:tcPr>
          <w:p w14:paraId="08F87B28"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59" w:author="Rolf D. Joerger" w:date="2020-09-23T11:22:00Z">
              <w:r w:rsidDel="006B0C63">
                <w:rPr>
                  <w:rFonts w:ascii="Times New Roman" w:hAnsi="Times New Roman"/>
                  <w:color w:val="000000"/>
                </w:rPr>
                <w:fldChar w:fldCharType="begin"/>
              </w:r>
              <w:r w:rsidDel="006B0C63">
                <w:delInstrText xml:space="preserve"> HYPERLINK "javascript:submitAction_win0(document.win0,'CRSE_NBR$156');"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652</w:delText>
              </w:r>
              <w:r w:rsidDel="006B0C63">
                <w:rPr>
                  <w:rFonts w:ascii="Times" w:hAnsi="Times"/>
                  <w:color w:val="000000" w:themeColor="text1"/>
                  <w:spacing w:val="15"/>
                  <w:bdr w:val="none" w:sz="0" w:space="0" w:color="auto" w:frame="1"/>
                </w:rPr>
                <w:fldChar w:fldCharType="end"/>
              </w:r>
            </w:del>
          </w:p>
        </w:tc>
        <w:tc>
          <w:tcPr>
            <w:tcW w:w="5130" w:type="dxa"/>
          </w:tcPr>
          <w:p w14:paraId="3F99714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60" w:author="Rolf D. Joerger" w:date="2020-09-23T11:22:00Z">
              <w:r w:rsidRPr="00BB723A" w:rsidDel="006B0C63">
                <w:rPr>
                  <w:rFonts w:ascii="Times" w:hAnsi="Times"/>
                </w:rPr>
                <w:delText>Comp. Animal Phys. Lab.</w:delText>
              </w:r>
            </w:del>
          </w:p>
        </w:tc>
      </w:tr>
      <w:tr w:rsidR="00BB723A" w:rsidRPr="00BB723A" w14:paraId="59D8A35D" w14:textId="77777777" w:rsidTr="00272E37">
        <w:tc>
          <w:tcPr>
            <w:tcW w:w="1170" w:type="dxa"/>
          </w:tcPr>
          <w:p w14:paraId="660DF3B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61" w:author="Rolf D. Joerger" w:date="2020-09-23T11:23:00Z">
              <w:r w:rsidRPr="00BB723A" w:rsidDel="006B0C63">
                <w:rPr>
                  <w:rFonts w:ascii="Times" w:hAnsi="Times"/>
                  <w:color w:val="000000" w:themeColor="text1"/>
                </w:rPr>
                <w:delText>CAS</w:delText>
              </w:r>
            </w:del>
          </w:p>
        </w:tc>
        <w:tc>
          <w:tcPr>
            <w:tcW w:w="1530" w:type="dxa"/>
          </w:tcPr>
          <w:p w14:paraId="404BACC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62" w:author="Rolf D. Joerger" w:date="2020-09-23T11:23:00Z">
              <w:r w:rsidRPr="00BB723A" w:rsidDel="006B0C63">
                <w:rPr>
                  <w:rFonts w:ascii="Times" w:hAnsi="Times"/>
                  <w:color w:val="000000" w:themeColor="text1"/>
                </w:rPr>
                <w:delText>BISC</w:delText>
              </w:r>
            </w:del>
          </w:p>
        </w:tc>
        <w:tc>
          <w:tcPr>
            <w:tcW w:w="1170" w:type="dxa"/>
            <w:vAlign w:val="center"/>
          </w:tcPr>
          <w:p w14:paraId="32309E2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63" w:author="Rolf D. Joerger" w:date="2020-09-23T11:23:00Z">
              <w:r w:rsidDel="006B0C63">
                <w:rPr>
                  <w:rFonts w:ascii="Times New Roman" w:hAnsi="Times New Roman"/>
                  <w:color w:val="000000"/>
                </w:rPr>
                <w:fldChar w:fldCharType="begin"/>
              </w:r>
              <w:r w:rsidDel="006B0C63">
                <w:delInstrText xml:space="preserve"> HYPERLINK "javascript:submitAction_win0(document.win0,'CRSE_NBR$157');"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653</w:delText>
              </w:r>
              <w:r w:rsidDel="006B0C63">
                <w:rPr>
                  <w:rFonts w:ascii="Times" w:hAnsi="Times"/>
                  <w:color w:val="000000" w:themeColor="text1"/>
                  <w:spacing w:val="15"/>
                  <w:bdr w:val="none" w:sz="0" w:space="0" w:color="auto" w:frame="1"/>
                </w:rPr>
                <w:fldChar w:fldCharType="end"/>
              </w:r>
            </w:del>
          </w:p>
        </w:tc>
        <w:tc>
          <w:tcPr>
            <w:tcW w:w="5130" w:type="dxa"/>
          </w:tcPr>
          <w:p w14:paraId="0E2FC65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64" w:author="Rolf D. Joerger" w:date="2020-09-23T11:23:00Z">
              <w:r w:rsidRPr="00BB723A" w:rsidDel="006B0C63">
                <w:rPr>
                  <w:rFonts w:ascii="Times" w:hAnsi="Times"/>
                </w:rPr>
                <w:delText>Recent Adv. in Mol. Biology</w:delText>
              </w:r>
            </w:del>
          </w:p>
        </w:tc>
      </w:tr>
      <w:tr w:rsidR="00BB723A" w:rsidRPr="00BB723A" w14:paraId="24B6D816" w14:textId="77777777" w:rsidTr="00272E37">
        <w:tc>
          <w:tcPr>
            <w:tcW w:w="1170" w:type="dxa"/>
          </w:tcPr>
          <w:p w14:paraId="6700039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0697C6A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07ABB621"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39" w:history="1">
              <w:r w:rsidR="00BB723A" w:rsidRPr="00BB723A">
                <w:rPr>
                  <w:rFonts w:ascii="Times" w:eastAsia="Times New Roman" w:hAnsi="Times" w:cs="Times New Roman"/>
                  <w:color w:val="000000" w:themeColor="text1"/>
                  <w:spacing w:val="15"/>
                  <w:bdr w:val="none" w:sz="0" w:space="0" w:color="auto" w:frame="1"/>
                </w:rPr>
                <w:t>654</w:t>
              </w:r>
            </w:hyperlink>
          </w:p>
        </w:tc>
        <w:tc>
          <w:tcPr>
            <w:tcW w:w="5130" w:type="dxa"/>
          </w:tcPr>
          <w:p w14:paraId="6176C6D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Biochemical Genetics</w:t>
            </w:r>
          </w:p>
        </w:tc>
      </w:tr>
      <w:tr w:rsidR="00BB723A" w:rsidRPr="00BB723A" w14:paraId="32B595E5" w14:textId="77777777" w:rsidTr="00272E37">
        <w:tc>
          <w:tcPr>
            <w:tcW w:w="1170" w:type="dxa"/>
          </w:tcPr>
          <w:p w14:paraId="158C7D6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9B31E0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77949F74"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0" w:history="1">
              <w:r w:rsidR="00BB723A" w:rsidRPr="00BB723A">
                <w:rPr>
                  <w:rFonts w:ascii="Times" w:eastAsia="Times New Roman" w:hAnsi="Times" w:cs="Times New Roman"/>
                  <w:color w:val="000000" w:themeColor="text1"/>
                  <w:spacing w:val="15"/>
                  <w:bdr w:val="none" w:sz="0" w:space="0" w:color="auto" w:frame="1"/>
                </w:rPr>
                <w:t>656</w:t>
              </w:r>
            </w:hyperlink>
          </w:p>
        </w:tc>
        <w:tc>
          <w:tcPr>
            <w:tcW w:w="5130" w:type="dxa"/>
          </w:tcPr>
          <w:p w14:paraId="1BB610F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Evolutionary Genetics</w:t>
            </w:r>
          </w:p>
        </w:tc>
      </w:tr>
      <w:tr w:rsidR="00BB723A" w:rsidRPr="00BB723A" w14:paraId="564CC7A0" w14:textId="77777777" w:rsidTr="00272E37">
        <w:tc>
          <w:tcPr>
            <w:tcW w:w="1170" w:type="dxa"/>
          </w:tcPr>
          <w:p w14:paraId="7B44349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65" w:author="Rolf D. Joerger" w:date="2020-09-23T11:23:00Z">
              <w:r w:rsidRPr="00BB723A" w:rsidDel="006B0C63">
                <w:rPr>
                  <w:rFonts w:ascii="Times" w:hAnsi="Times"/>
                  <w:color w:val="000000" w:themeColor="text1"/>
                </w:rPr>
                <w:delText>CAS</w:delText>
              </w:r>
            </w:del>
          </w:p>
        </w:tc>
        <w:tc>
          <w:tcPr>
            <w:tcW w:w="1530" w:type="dxa"/>
          </w:tcPr>
          <w:p w14:paraId="02A1E91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66" w:author="Rolf D. Joerger" w:date="2020-09-23T11:23:00Z">
              <w:r w:rsidRPr="00BB723A" w:rsidDel="006B0C63">
                <w:rPr>
                  <w:rFonts w:ascii="Times" w:hAnsi="Times"/>
                  <w:color w:val="000000" w:themeColor="text1"/>
                </w:rPr>
                <w:delText>BISC</w:delText>
              </w:r>
            </w:del>
          </w:p>
        </w:tc>
        <w:tc>
          <w:tcPr>
            <w:tcW w:w="1170" w:type="dxa"/>
            <w:vAlign w:val="center"/>
          </w:tcPr>
          <w:p w14:paraId="1876AF7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67" w:author="Rolf D. Joerger" w:date="2020-09-23T11:23:00Z">
              <w:r w:rsidDel="006B0C63">
                <w:rPr>
                  <w:rFonts w:ascii="Times New Roman" w:hAnsi="Times New Roman"/>
                  <w:color w:val="000000"/>
                </w:rPr>
                <w:fldChar w:fldCharType="begin"/>
              </w:r>
              <w:r w:rsidDel="006B0C63">
                <w:delInstrText xml:space="preserve"> HYPERLINK "javascript:submitAction_win0(document.win0,'CRSE_NBR$161');"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658</w:delText>
              </w:r>
              <w:r w:rsidDel="006B0C63">
                <w:rPr>
                  <w:rFonts w:ascii="Times" w:hAnsi="Times"/>
                  <w:color w:val="000000" w:themeColor="text1"/>
                  <w:spacing w:val="15"/>
                  <w:bdr w:val="none" w:sz="0" w:space="0" w:color="auto" w:frame="1"/>
                </w:rPr>
                <w:fldChar w:fldCharType="end"/>
              </w:r>
            </w:del>
          </w:p>
        </w:tc>
        <w:tc>
          <w:tcPr>
            <w:tcW w:w="5130" w:type="dxa"/>
          </w:tcPr>
          <w:p w14:paraId="1C35C82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68" w:author="Rolf D. Joerger" w:date="2020-09-23T11:23:00Z">
              <w:r w:rsidRPr="00BB723A" w:rsidDel="006B0C63">
                <w:rPr>
                  <w:rFonts w:ascii="Times" w:hAnsi="Times"/>
                </w:rPr>
                <w:delText>Developmental Genetics</w:delText>
              </w:r>
            </w:del>
          </w:p>
        </w:tc>
      </w:tr>
      <w:tr w:rsidR="00BB723A" w:rsidRPr="00BB723A" w14:paraId="43E91CFB" w14:textId="77777777" w:rsidTr="00272E37">
        <w:tc>
          <w:tcPr>
            <w:tcW w:w="1170" w:type="dxa"/>
          </w:tcPr>
          <w:p w14:paraId="5A93333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69" w:author="Rolf D. Joerger" w:date="2020-09-23T11:24:00Z">
              <w:r w:rsidRPr="00BB723A" w:rsidDel="006B0C63">
                <w:rPr>
                  <w:rFonts w:ascii="Times" w:hAnsi="Times"/>
                  <w:color w:val="000000" w:themeColor="text1"/>
                </w:rPr>
                <w:delText>CAS</w:delText>
              </w:r>
            </w:del>
          </w:p>
        </w:tc>
        <w:tc>
          <w:tcPr>
            <w:tcW w:w="1530" w:type="dxa"/>
          </w:tcPr>
          <w:p w14:paraId="5C1FD87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70" w:author="Rolf D. Joerger" w:date="2020-09-23T11:24:00Z">
              <w:r w:rsidRPr="00BB723A" w:rsidDel="006B0C63">
                <w:rPr>
                  <w:rFonts w:ascii="Times" w:hAnsi="Times"/>
                  <w:color w:val="000000" w:themeColor="text1"/>
                </w:rPr>
                <w:delText>BISC</w:delText>
              </w:r>
            </w:del>
          </w:p>
        </w:tc>
        <w:tc>
          <w:tcPr>
            <w:tcW w:w="1170" w:type="dxa"/>
            <w:vAlign w:val="center"/>
          </w:tcPr>
          <w:p w14:paraId="4CC0E649"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71" w:author="Rolf D. Joerger" w:date="2020-09-23T11:24:00Z">
              <w:r w:rsidDel="006B0C63">
                <w:rPr>
                  <w:rFonts w:ascii="Times New Roman" w:hAnsi="Times New Roman"/>
                  <w:color w:val="000000"/>
                </w:rPr>
                <w:fldChar w:fldCharType="begin"/>
              </w:r>
              <w:r w:rsidDel="006B0C63">
                <w:delInstrText xml:space="preserve"> HYPERLINK "javascript:submitAction_win0(document.win0,'CRSE_NBR$162');"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659</w:delText>
              </w:r>
              <w:r w:rsidDel="006B0C63">
                <w:rPr>
                  <w:rFonts w:ascii="Times" w:hAnsi="Times"/>
                  <w:color w:val="000000" w:themeColor="text1"/>
                  <w:spacing w:val="15"/>
                  <w:bdr w:val="none" w:sz="0" w:space="0" w:color="auto" w:frame="1"/>
                </w:rPr>
                <w:fldChar w:fldCharType="end"/>
              </w:r>
            </w:del>
          </w:p>
        </w:tc>
        <w:tc>
          <w:tcPr>
            <w:tcW w:w="5130" w:type="dxa"/>
          </w:tcPr>
          <w:p w14:paraId="1F4F652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72" w:author="Rolf D. Joerger" w:date="2020-09-23T11:24:00Z">
              <w:r w:rsidRPr="00BB723A" w:rsidDel="006B0C63">
                <w:rPr>
                  <w:rFonts w:ascii="Times" w:hAnsi="Times"/>
                </w:rPr>
                <w:delText>Developmental Genet. Lab.</w:delText>
              </w:r>
            </w:del>
          </w:p>
        </w:tc>
      </w:tr>
      <w:tr w:rsidR="00BB723A" w:rsidRPr="00BB723A" w14:paraId="2105C3A5" w14:textId="77777777" w:rsidTr="00272E37">
        <w:tc>
          <w:tcPr>
            <w:tcW w:w="1170" w:type="dxa"/>
          </w:tcPr>
          <w:p w14:paraId="6109946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78F681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39851E7"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1" w:history="1">
              <w:r w:rsidR="00BB723A" w:rsidRPr="00BB723A">
                <w:rPr>
                  <w:rFonts w:ascii="Times" w:eastAsia="Times New Roman" w:hAnsi="Times" w:cs="Times New Roman"/>
                  <w:color w:val="000000" w:themeColor="text1"/>
                  <w:spacing w:val="15"/>
                  <w:bdr w:val="none" w:sz="0" w:space="0" w:color="auto" w:frame="1"/>
                </w:rPr>
                <w:t>665</w:t>
              </w:r>
            </w:hyperlink>
          </w:p>
        </w:tc>
        <w:tc>
          <w:tcPr>
            <w:tcW w:w="5130" w:type="dxa"/>
          </w:tcPr>
          <w:p w14:paraId="658B032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Adv. Molecular Biology &amp; Genetics</w:t>
            </w:r>
          </w:p>
        </w:tc>
      </w:tr>
      <w:tr w:rsidR="00BB723A" w:rsidRPr="00BB723A" w14:paraId="708091AE" w14:textId="77777777" w:rsidTr="00272E37">
        <w:tc>
          <w:tcPr>
            <w:tcW w:w="1170" w:type="dxa"/>
          </w:tcPr>
          <w:p w14:paraId="752F52C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73" w:author="Rolf D. Joerger" w:date="2020-09-23T11:25:00Z">
              <w:r w:rsidRPr="00BB723A" w:rsidDel="006B0C63">
                <w:rPr>
                  <w:rFonts w:ascii="Times" w:hAnsi="Times"/>
                  <w:color w:val="000000" w:themeColor="text1"/>
                </w:rPr>
                <w:delText>CAS</w:delText>
              </w:r>
            </w:del>
          </w:p>
        </w:tc>
        <w:tc>
          <w:tcPr>
            <w:tcW w:w="1530" w:type="dxa"/>
          </w:tcPr>
          <w:p w14:paraId="338875B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74" w:author="Rolf D. Joerger" w:date="2020-09-23T11:25:00Z">
              <w:r w:rsidRPr="00BB723A" w:rsidDel="006B0C63">
                <w:rPr>
                  <w:rFonts w:ascii="Times" w:hAnsi="Times"/>
                  <w:color w:val="000000" w:themeColor="text1"/>
                </w:rPr>
                <w:delText>BISC</w:delText>
              </w:r>
            </w:del>
          </w:p>
        </w:tc>
        <w:tc>
          <w:tcPr>
            <w:tcW w:w="1170" w:type="dxa"/>
            <w:vAlign w:val="center"/>
          </w:tcPr>
          <w:p w14:paraId="1518AF0C"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75" w:author="Rolf D. Joerger" w:date="2020-09-23T11:25:00Z">
              <w:r w:rsidDel="006B0C63">
                <w:rPr>
                  <w:rFonts w:ascii="Times New Roman" w:hAnsi="Times New Roman"/>
                  <w:color w:val="000000"/>
                </w:rPr>
                <w:fldChar w:fldCharType="begin"/>
              </w:r>
              <w:r w:rsidDel="006B0C63">
                <w:delInstrText xml:space="preserve"> HYPERLINK "javascript:submitAction_win0(document.win0,'CRSE_NBR$174');"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678</w:delText>
              </w:r>
              <w:r w:rsidDel="006B0C63">
                <w:rPr>
                  <w:rFonts w:ascii="Times" w:hAnsi="Times"/>
                  <w:color w:val="000000" w:themeColor="text1"/>
                  <w:spacing w:val="15"/>
                  <w:bdr w:val="none" w:sz="0" w:space="0" w:color="auto" w:frame="1"/>
                </w:rPr>
                <w:fldChar w:fldCharType="end"/>
              </w:r>
            </w:del>
          </w:p>
        </w:tc>
        <w:tc>
          <w:tcPr>
            <w:tcW w:w="5130" w:type="dxa"/>
          </w:tcPr>
          <w:p w14:paraId="6F00105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76" w:author="Rolf D. Joerger" w:date="2020-09-23T11:25:00Z">
              <w:r w:rsidRPr="00BB723A" w:rsidDel="006B0C63">
                <w:rPr>
                  <w:rFonts w:ascii="Times" w:hAnsi="Times"/>
                </w:rPr>
                <w:delText>Current Top. In Microbiology</w:delText>
              </w:r>
            </w:del>
          </w:p>
        </w:tc>
      </w:tr>
      <w:tr w:rsidR="00BB723A" w:rsidRPr="00BB723A" w14:paraId="0F91219F" w14:textId="77777777" w:rsidTr="00272E37">
        <w:tc>
          <w:tcPr>
            <w:tcW w:w="1170" w:type="dxa"/>
          </w:tcPr>
          <w:p w14:paraId="0F61AE9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77" w:author="Rolf D. Joerger" w:date="2020-09-23T11:26:00Z">
              <w:r w:rsidRPr="00BB723A" w:rsidDel="006B0C63">
                <w:rPr>
                  <w:rFonts w:ascii="Times" w:hAnsi="Times"/>
                  <w:color w:val="000000" w:themeColor="text1"/>
                </w:rPr>
                <w:delText>CAS</w:delText>
              </w:r>
            </w:del>
          </w:p>
        </w:tc>
        <w:tc>
          <w:tcPr>
            <w:tcW w:w="1530" w:type="dxa"/>
          </w:tcPr>
          <w:p w14:paraId="3173530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78" w:author="Rolf D. Joerger" w:date="2020-09-23T11:26:00Z">
              <w:r w:rsidRPr="00BB723A" w:rsidDel="006B0C63">
                <w:rPr>
                  <w:rFonts w:ascii="Times" w:hAnsi="Times"/>
                  <w:color w:val="000000" w:themeColor="text1"/>
                </w:rPr>
                <w:delText>BISC</w:delText>
              </w:r>
            </w:del>
          </w:p>
        </w:tc>
        <w:tc>
          <w:tcPr>
            <w:tcW w:w="1170" w:type="dxa"/>
            <w:vAlign w:val="center"/>
          </w:tcPr>
          <w:p w14:paraId="30454FFF"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79" w:author="Rolf D. Joerger" w:date="2020-09-23T11:26:00Z">
              <w:r w:rsidDel="006B0C63">
                <w:rPr>
                  <w:rFonts w:ascii="Times New Roman" w:hAnsi="Times New Roman"/>
                  <w:color w:val="000000"/>
                </w:rPr>
                <w:fldChar w:fldCharType="begin"/>
              </w:r>
              <w:r w:rsidDel="006B0C63">
                <w:delInstrText xml:space="preserve"> HYPERLINK "javascript:submitAction_win0(document.win0,'CRSE_NBR$186');"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698</w:delText>
              </w:r>
              <w:r w:rsidDel="006B0C63">
                <w:rPr>
                  <w:rFonts w:ascii="Times" w:hAnsi="Times"/>
                  <w:color w:val="000000" w:themeColor="text1"/>
                  <w:spacing w:val="15"/>
                  <w:bdr w:val="none" w:sz="0" w:space="0" w:color="auto" w:frame="1"/>
                </w:rPr>
                <w:fldChar w:fldCharType="end"/>
              </w:r>
            </w:del>
          </w:p>
        </w:tc>
        <w:tc>
          <w:tcPr>
            <w:tcW w:w="5130" w:type="dxa"/>
          </w:tcPr>
          <w:p w14:paraId="6E1AA74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80" w:author="Rolf D. Joerger" w:date="2020-09-23T11:26:00Z">
              <w:r w:rsidRPr="00BB723A" w:rsidDel="006B0C63">
                <w:rPr>
                  <w:rFonts w:ascii="Times" w:hAnsi="Times"/>
                </w:rPr>
                <w:delText>Comparative Endocrinology</w:delText>
              </w:r>
            </w:del>
          </w:p>
        </w:tc>
      </w:tr>
      <w:tr w:rsidR="00BB723A" w:rsidRPr="00BB723A" w14:paraId="386CB3D3" w14:textId="77777777" w:rsidTr="00272E37">
        <w:tc>
          <w:tcPr>
            <w:tcW w:w="1170" w:type="dxa"/>
          </w:tcPr>
          <w:p w14:paraId="4DC392E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81" w:author="Rolf D. Joerger" w:date="2020-09-23T11:26:00Z">
              <w:r w:rsidRPr="00BB723A" w:rsidDel="006B0C63">
                <w:rPr>
                  <w:rFonts w:ascii="Times" w:hAnsi="Times"/>
                  <w:color w:val="000000" w:themeColor="text1"/>
                </w:rPr>
                <w:delText>CAS</w:delText>
              </w:r>
            </w:del>
          </w:p>
        </w:tc>
        <w:tc>
          <w:tcPr>
            <w:tcW w:w="1530" w:type="dxa"/>
          </w:tcPr>
          <w:p w14:paraId="62E8507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82" w:author="Rolf D. Joerger" w:date="2020-09-23T11:26:00Z">
              <w:r w:rsidRPr="00BB723A" w:rsidDel="006B0C63">
                <w:rPr>
                  <w:rFonts w:ascii="Times" w:hAnsi="Times"/>
                  <w:color w:val="000000" w:themeColor="text1"/>
                </w:rPr>
                <w:delText>BISC</w:delText>
              </w:r>
            </w:del>
          </w:p>
        </w:tc>
        <w:tc>
          <w:tcPr>
            <w:tcW w:w="1170" w:type="dxa"/>
            <w:vAlign w:val="center"/>
          </w:tcPr>
          <w:p w14:paraId="05647C58"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83" w:author="Rolf D. Joerger" w:date="2020-09-23T11:26:00Z">
              <w:r w:rsidDel="006B0C63">
                <w:rPr>
                  <w:rFonts w:ascii="Times New Roman" w:hAnsi="Times New Roman"/>
                  <w:color w:val="000000"/>
                </w:rPr>
                <w:fldChar w:fldCharType="begin"/>
              </w:r>
              <w:r w:rsidDel="006B0C63">
                <w:delInstrText xml:space="preserve"> HYPERLINK "javascript:submitAction_win0(document.win0,'CRSE_NBR$187');"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699</w:delText>
              </w:r>
              <w:r w:rsidDel="006B0C63">
                <w:rPr>
                  <w:rFonts w:ascii="Times" w:hAnsi="Times"/>
                  <w:color w:val="000000" w:themeColor="text1"/>
                  <w:spacing w:val="15"/>
                  <w:bdr w:val="none" w:sz="0" w:space="0" w:color="auto" w:frame="1"/>
                </w:rPr>
                <w:fldChar w:fldCharType="end"/>
              </w:r>
            </w:del>
          </w:p>
        </w:tc>
        <w:tc>
          <w:tcPr>
            <w:tcW w:w="5130" w:type="dxa"/>
          </w:tcPr>
          <w:p w14:paraId="7B02E08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84" w:author="Rolf D. Joerger" w:date="2020-09-23T11:26:00Z">
              <w:r w:rsidRPr="00BB723A" w:rsidDel="006B0C63">
                <w:rPr>
                  <w:rFonts w:ascii="Times" w:hAnsi="Times"/>
                </w:rPr>
                <w:delText>Computers in Biol. Res.</w:delText>
              </w:r>
            </w:del>
          </w:p>
        </w:tc>
      </w:tr>
      <w:tr w:rsidR="00BB723A" w:rsidRPr="00BB723A" w14:paraId="29628303" w14:textId="77777777" w:rsidTr="00272E37">
        <w:tc>
          <w:tcPr>
            <w:tcW w:w="1170" w:type="dxa"/>
          </w:tcPr>
          <w:p w14:paraId="3D3B673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85" w:author="Rolf D. Joerger" w:date="2020-09-23T11:26:00Z">
              <w:r w:rsidRPr="00BB723A" w:rsidDel="006B0C63">
                <w:rPr>
                  <w:rFonts w:ascii="Times" w:hAnsi="Times"/>
                  <w:color w:val="000000" w:themeColor="text1"/>
                </w:rPr>
                <w:delText>CAS</w:delText>
              </w:r>
            </w:del>
          </w:p>
        </w:tc>
        <w:tc>
          <w:tcPr>
            <w:tcW w:w="1530" w:type="dxa"/>
          </w:tcPr>
          <w:p w14:paraId="2AF3805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86" w:author="Rolf D. Joerger" w:date="2020-09-23T11:26:00Z">
              <w:r w:rsidRPr="00BB723A" w:rsidDel="006B0C63">
                <w:rPr>
                  <w:rFonts w:ascii="Times" w:hAnsi="Times"/>
                  <w:color w:val="000000" w:themeColor="text1"/>
                </w:rPr>
                <w:delText>BISC</w:delText>
              </w:r>
            </w:del>
          </w:p>
        </w:tc>
        <w:tc>
          <w:tcPr>
            <w:tcW w:w="1170" w:type="dxa"/>
            <w:vAlign w:val="center"/>
          </w:tcPr>
          <w:p w14:paraId="5A8FA83A"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87" w:author="Rolf D. Joerger" w:date="2020-09-23T11:26:00Z">
              <w:r w:rsidDel="006B0C63">
                <w:rPr>
                  <w:rFonts w:ascii="Times New Roman" w:hAnsi="Times New Roman"/>
                  <w:color w:val="000000"/>
                </w:rPr>
                <w:fldChar w:fldCharType="begin"/>
              </w:r>
              <w:r w:rsidDel="006B0C63">
                <w:delInstrText xml:space="preserve"> HYPERLINK "javascript:submitAction_win0(document.win0,'CRSE_NBR$188');"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776</w:delText>
              </w:r>
              <w:r w:rsidDel="006B0C63">
                <w:rPr>
                  <w:rFonts w:ascii="Times" w:hAnsi="Times"/>
                  <w:color w:val="000000" w:themeColor="text1"/>
                  <w:spacing w:val="15"/>
                  <w:bdr w:val="none" w:sz="0" w:space="0" w:color="auto" w:frame="1"/>
                </w:rPr>
                <w:fldChar w:fldCharType="end"/>
              </w:r>
            </w:del>
          </w:p>
        </w:tc>
        <w:tc>
          <w:tcPr>
            <w:tcW w:w="5130" w:type="dxa"/>
          </w:tcPr>
          <w:p w14:paraId="5435A75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88" w:author="Rolf D. Joerger" w:date="2020-09-23T11:26:00Z">
              <w:r w:rsidRPr="00BB723A" w:rsidDel="006B0C63">
                <w:rPr>
                  <w:rFonts w:ascii="Times" w:hAnsi="Times"/>
                </w:rPr>
                <w:delText>Mammalian cytogenetics Lab.</w:delText>
              </w:r>
            </w:del>
          </w:p>
        </w:tc>
      </w:tr>
      <w:tr w:rsidR="00BB723A" w:rsidRPr="00BB723A" w14:paraId="2C999B2B" w14:textId="77777777" w:rsidTr="00272E37">
        <w:tc>
          <w:tcPr>
            <w:tcW w:w="1170" w:type="dxa"/>
          </w:tcPr>
          <w:p w14:paraId="4348D6F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89" w:author="Rolf D. Joerger" w:date="2020-09-23T11:27:00Z">
              <w:r w:rsidRPr="00BB723A" w:rsidDel="006B0C63">
                <w:rPr>
                  <w:rFonts w:ascii="Times" w:hAnsi="Times"/>
                  <w:color w:val="000000" w:themeColor="text1"/>
                </w:rPr>
                <w:delText>CAS</w:delText>
              </w:r>
            </w:del>
          </w:p>
        </w:tc>
        <w:tc>
          <w:tcPr>
            <w:tcW w:w="1530" w:type="dxa"/>
          </w:tcPr>
          <w:p w14:paraId="5C6BA98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90" w:author="Rolf D. Joerger" w:date="2020-09-23T11:27:00Z">
              <w:r w:rsidRPr="00BB723A" w:rsidDel="006B0C63">
                <w:rPr>
                  <w:rFonts w:ascii="Times" w:hAnsi="Times"/>
                  <w:color w:val="000000" w:themeColor="text1"/>
                </w:rPr>
                <w:delText>BISC</w:delText>
              </w:r>
            </w:del>
          </w:p>
        </w:tc>
        <w:tc>
          <w:tcPr>
            <w:tcW w:w="1170" w:type="dxa"/>
            <w:vAlign w:val="center"/>
          </w:tcPr>
          <w:p w14:paraId="2952A9A8"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91" w:author="Rolf D. Joerger" w:date="2020-09-23T11:27:00Z">
              <w:r w:rsidDel="006B0C63">
                <w:rPr>
                  <w:rFonts w:ascii="Times New Roman" w:hAnsi="Times New Roman"/>
                  <w:color w:val="000000"/>
                </w:rPr>
                <w:fldChar w:fldCharType="begin"/>
              </w:r>
              <w:r w:rsidDel="006B0C63">
                <w:delInstrText xml:space="preserve"> HYPERLINK "javascript:submitAction_win0(document.win0,'CRSE_NBR$191');"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802</w:delText>
              </w:r>
              <w:r w:rsidDel="006B0C63">
                <w:rPr>
                  <w:rFonts w:ascii="Times" w:hAnsi="Times"/>
                  <w:color w:val="000000" w:themeColor="text1"/>
                  <w:spacing w:val="15"/>
                  <w:bdr w:val="none" w:sz="0" w:space="0" w:color="auto" w:frame="1"/>
                </w:rPr>
                <w:fldChar w:fldCharType="end"/>
              </w:r>
            </w:del>
          </w:p>
        </w:tc>
        <w:tc>
          <w:tcPr>
            <w:tcW w:w="5130" w:type="dxa"/>
          </w:tcPr>
          <w:p w14:paraId="63436C2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92" w:author="Rolf D. Joerger" w:date="2020-09-23T11:27:00Z">
              <w:r w:rsidRPr="00BB723A" w:rsidDel="006B0C63">
                <w:rPr>
                  <w:rFonts w:ascii="Times" w:hAnsi="Times"/>
                </w:rPr>
                <w:delText>Cell and Genetic Systems</w:delText>
              </w:r>
            </w:del>
          </w:p>
        </w:tc>
      </w:tr>
      <w:tr w:rsidR="00BB723A" w:rsidRPr="00BB723A" w14:paraId="503BC1A4" w14:textId="77777777" w:rsidTr="00272E37">
        <w:tc>
          <w:tcPr>
            <w:tcW w:w="1170" w:type="dxa"/>
          </w:tcPr>
          <w:p w14:paraId="1BE2898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93" w:author="Rolf D. Joerger" w:date="2020-09-23T11:27:00Z">
              <w:r w:rsidRPr="00BB723A" w:rsidDel="006B0C63">
                <w:rPr>
                  <w:rFonts w:ascii="Times" w:hAnsi="Times"/>
                  <w:color w:val="000000" w:themeColor="text1"/>
                </w:rPr>
                <w:delText>CAS</w:delText>
              </w:r>
            </w:del>
          </w:p>
        </w:tc>
        <w:tc>
          <w:tcPr>
            <w:tcW w:w="1530" w:type="dxa"/>
          </w:tcPr>
          <w:p w14:paraId="5CC2CFC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94" w:author="Rolf D. Joerger" w:date="2020-09-23T11:27:00Z">
              <w:r w:rsidRPr="00BB723A" w:rsidDel="006B0C63">
                <w:rPr>
                  <w:rFonts w:ascii="Times" w:hAnsi="Times"/>
                  <w:color w:val="000000" w:themeColor="text1"/>
                </w:rPr>
                <w:delText>BISC</w:delText>
              </w:r>
            </w:del>
          </w:p>
        </w:tc>
        <w:tc>
          <w:tcPr>
            <w:tcW w:w="1170" w:type="dxa"/>
            <w:vAlign w:val="center"/>
          </w:tcPr>
          <w:p w14:paraId="38A9763C"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95" w:author="Rolf D. Joerger" w:date="2020-09-23T11:27:00Z">
              <w:r w:rsidDel="006B0C63">
                <w:rPr>
                  <w:rFonts w:ascii="Times New Roman" w:hAnsi="Times New Roman"/>
                  <w:color w:val="000000"/>
                </w:rPr>
                <w:fldChar w:fldCharType="begin"/>
              </w:r>
              <w:r w:rsidDel="006B0C63">
                <w:delInstrText xml:space="preserve"> HYPERLINK "javascript:submitAction_win0(document.win0,'CRSE_NBR$193');"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805</w:delText>
              </w:r>
              <w:r w:rsidDel="006B0C63">
                <w:rPr>
                  <w:rFonts w:ascii="Times" w:hAnsi="Times"/>
                  <w:color w:val="000000" w:themeColor="text1"/>
                  <w:spacing w:val="15"/>
                  <w:bdr w:val="none" w:sz="0" w:space="0" w:color="auto" w:frame="1"/>
                </w:rPr>
                <w:fldChar w:fldCharType="end"/>
              </w:r>
            </w:del>
          </w:p>
        </w:tc>
        <w:tc>
          <w:tcPr>
            <w:tcW w:w="5130" w:type="dxa"/>
          </w:tcPr>
          <w:p w14:paraId="5829A21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296" w:author="Rolf D. Joerger" w:date="2020-09-23T11:27:00Z">
              <w:r w:rsidRPr="00BB723A" w:rsidDel="006B0C63">
                <w:rPr>
                  <w:rFonts w:ascii="Times" w:hAnsi="Times"/>
                </w:rPr>
                <w:delText>Multidisciplinary Biotech.</w:delText>
              </w:r>
            </w:del>
          </w:p>
        </w:tc>
      </w:tr>
      <w:tr w:rsidR="00BB723A" w:rsidRPr="00BB723A" w14:paraId="71014CEC" w14:textId="77777777" w:rsidTr="00272E37">
        <w:tc>
          <w:tcPr>
            <w:tcW w:w="1170" w:type="dxa"/>
          </w:tcPr>
          <w:p w14:paraId="1F808B6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97" w:author="Rolf D. Joerger" w:date="2020-09-23T11:28:00Z">
              <w:r w:rsidRPr="00BB723A" w:rsidDel="006B0C63">
                <w:rPr>
                  <w:rFonts w:ascii="Times" w:hAnsi="Times"/>
                  <w:color w:val="000000" w:themeColor="text1"/>
                </w:rPr>
                <w:delText>CAS</w:delText>
              </w:r>
            </w:del>
          </w:p>
        </w:tc>
        <w:tc>
          <w:tcPr>
            <w:tcW w:w="1530" w:type="dxa"/>
          </w:tcPr>
          <w:p w14:paraId="21705AD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298" w:author="Rolf D. Joerger" w:date="2020-09-23T11:28:00Z">
              <w:r w:rsidRPr="00BB723A" w:rsidDel="006B0C63">
                <w:rPr>
                  <w:rFonts w:ascii="Times" w:hAnsi="Times"/>
                  <w:color w:val="000000" w:themeColor="text1"/>
                </w:rPr>
                <w:delText>BISC</w:delText>
              </w:r>
            </w:del>
          </w:p>
        </w:tc>
        <w:tc>
          <w:tcPr>
            <w:tcW w:w="1170" w:type="dxa"/>
            <w:vAlign w:val="center"/>
          </w:tcPr>
          <w:p w14:paraId="6E5A9A76"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299" w:author="Rolf D. Joerger" w:date="2020-09-23T11:28:00Z">
              <w:r w:rsidDel="006B0C63">
                <w:rPr>
                  <w:rFonts w:ascii="Times New Roman" w:hAnsi="Times New Roman"/>
                  <w:color w:val="000000"/>
                </w:rPr>
                <w:fldChar w:fldCharType="begin"/>
              </w:r>
              <w:r w:rsidDel="006B0C63">
                <w:delInstrText xml:space="preserve"> HYPERLINK "javascript:submitAction_win0(document.win0,'CRSE_NBR$194');"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806</w:delText>
              </w:r>
              <w:r w:rsidDel="006B0C63">
                <w:rPr>
                  <w:rFonts w:ascii="Times" w:hAnsi="Times"/>
                  <w:color w:val="000000" w:themeColor="text1"/>
                  <w:spacing w:val="15"/>
                  <w:bdr w:val="none" w:sz="0" w:space="0" w:color="auto" w:frame="1"/>
                </w:rPr>
                <w:fldChar w:fldCharType="end"/>
              </w:r>
            </w:del>
          </w:p>
        </w:tc>
        <w:tc>
          <w:tcPr>
            <w:tcW w:w="5130" w:type="dxa"/>
          </w:tcPr>
          <w:p w14:paraId="24E49A5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300" w:author="Rolf D. Joerger" w:date="2020-09-23T11:28:00Z">
              <w:r w:rsidRPr="00BB723A" w:rsidDel="006B0C63">
                <w:rPr>
                  <w:rFonts w:ascii="Times" w:hAnsi="Times"/>
                </w:rPr>
                <w:delText>Adv. in Cell and Organ Systems</w:delText>
              </w:r>
            </w:del>
          </w:p>
        </w:tc>
      </w:tr>
      <w:tr w:rsidR="00BB723A" w:rsidRPr="00BB723A" w14:paraId="127A1803" w14:textId="77777777" w:rsidTr="008A4E08">
        <w:trPr>
          <w:trHeight w:val="296"/>
        </w:trPr>
        <w:tc>
          <w:tcPr>
            <w:tcW w:w="1170" w:type="dxa"/>
          </w:tcPr>
          <w:p w14:paraId="59F0F3B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01" w:author="Rolf D. Joerger" w:date="2020-09-23T11:28:00Z">
              <w:r w:rsidRPr="00BB723A" w:rsidDel="006B0C63">
                <w:rPr>
                  <w:rFonts w:ascii="Times" w:hAnsi="Times"/>
                  <w:color w:val="000000" w:themeColor="text1"/>
                </w:rPr>
                <w:delText>CAS</w:delText>
              </w:r>
            </w:del>
          </w:p>
        </w:tc>
        <w:tc>
          <w:tcPr>
            <w:tcW w:w="1530" w:type="dxa"/>
          </w:tcPr>
          <w:p w14:paraId="0BC2A89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02" w:author="Rolf D. Joerger" w:date="2020-09-23T11:28:00Z">
              <w:r w:rsidRPr="00BB723A" w:rsidDel="006B0C63">
                <w:rPr>
                  <w:rFonts w:ascii="Times" w:hAnsi="Times"/>
                  <w:color w:val="000000" w:themeColor="text1"/>
                </w:rPr>
                <w:delText>BISC</w:delText>
              </w:r>
            </w:del>
          </w:p>
        </w:tc>
        <w:tc>
          <w:tcPr>
            <w:tcW w:w="1170" w:type="dxa"/>
            <w:vAlign w:val="center"/>
          </w:tcPr>
          <w:p w14:paraId="45CAA563"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03" w:author="Rolf D. Joerger" w:date="2020-09-23T11:28:00Z">
              <w:r w:rsidDel="006B0C63">
                <w:rPr>
                  <w:rFonts w:ascii="Times New Roman" w:hAnsi="Times New Roman"/>
                  <w:color w:val="000000"/>
                </w:rPr>
                <w:fldChar w:fldCharType="begin"/>
              </w:r>
              <w:r w:rsidDel="006B0C63">
                <w:delInstrText xml:space="preserve"> HYPERLINK "javascript:submitAction_win0(document.win0,'CRSE_NBR$195');"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810</w:delText>
              </w:r>
              <w:r w:rsidDel="006B0C63">
                <w:rPr>
                  <w:rFonts w:ascii="Times" w:hAnsi="Times"/>
                  <w:color w:val="000000" w:themeColor="text1"/>
                  <w:spacing w:val="15"/>
                  <w:bdr w:val="none" w:sz="0" w:space="0" w:color="auto" w:frame="1"/>
                </w:rPr>
                <w:fldChar w:fldCharType="end"/>
              </w:r>
            </w:del>
          </w:p>
        </w:tc>
        <w:tc>
          <w:tcPr>
            <w:tcW w:w="5130" w:type="dxa"/>
          </w:tcPr>
          <w:p w14:paraId="0A379C7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304" w:author="Rolf D. Joerger" w:date="2020-09-23T11:28:00Z">
              <w:r w:rsidRPr="00BB723A" w:rsidDel="006B0C63">
                <w:rPr>
                  <w:rFonts w:ascii="Times" w:hAnsi="Times"/>
                </w:rPr>
                <w:delText>Advanced Endocrinology</w:delText>
              </w:r>
            </w:del>
          </w:p>
        </w:tc>
      </w:tr>
      <w:tr w:rsidR="00BB723A" w:rsidRPr="00BB723A" w14:paraId="0ACB470F" w14:textId="77777777" w:rsidTr="008A4E08">
        <w:tc>
          <w:tcPr>
            <w:tcW w:w="1170" w:type="dxa"/>
          </w:tcPr>
          <w:p w14:paraId="70F7E6F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05" w:author="Rolf D. Joerger" w:date="2020-09-23T11:28:00Z">
              <w:r w:rsidRPr="00BB723A" w:rsidDel="006B0C63">
                <w:rPr>
                  <w:rFonts w:ascii="Times" w:hAnsi="Times"/>
                  <w:color w:val="000000" w:themeColor="text1"/>
                </w:rPr>
                <w:delText>CAS</w:delText>
              </w:r>
            </w:del>
          </w:p>
        </w:tc>
        <w:tc>
          <w:tcPr>
            <w:tcW w:w="1530" w:type="dxa"/>
          </w:tcPr>
          <w:p w14:paraId="716423D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06" w:author="Rolf D. Joerger" w:date="2020-09-23T11:28:00Z">
              <w:r w:rsidRPr="00BB723A" w:rsidDel="006B0C63">
                <w:rPr>
                  <w:rFonts w:ascii="Times" w:hAnsi="Times"/>
                  <w:color w:val="000000" w:themeColor="text1"/>
                </w:rPr>
                <w:delText>BISC</w:delText>
              </w:r>
            </w:del>
          </w:p>
        </w:tc>
        <w:tc>
          <w:tcPr>
            <w:tcW w:w="1170" w:type="dxa"/>
            <w:vAlign w:val="center"/>
          </w:tcPr>
          <w:p w14:paraId="29C0ADA1"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07" w:author="Rolf D. Joerger" w:date="2020-09-23T11:28:00Z">
              <w:r w:rsidDel="006B0C63">
                <w:rPr>
                  <w:rFonts w:ascii="Times New Roman" w:hAnsi="Times New Roman"/>
                  <w:color w:val="000000"/>
                </w:rPr>
                <w:fldChar w:fldCharType="begin"/>
              </w:r>
              <w:r w:rsidDel="006B0C63">
                <w:delInstrText xml:space="preserve"> HYPERLINK "javascript:submitAction_win0(document.win0,'CRSE_NBR$196');"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811</w:delText>
              </w:r>
              <w:r w:rsidDel="006B0C63">
                <w:rPr>
                  <w:rFonts w:ascii="Times" w:hAnsi="Times"/>
                  <w:color w:val="000000" w:themeColor="text1"/>
                  <w:spacing w:val="15"/>
                  <w:bdr w:val="none" w:sz="0" w:space="0" w:color="auto" w:frame="1"/>
                </w:rPr>
                <w:fldChar w:fldCharType="end"/>
              </w:r>
            </w:del>
          </w:p>
        </w:tc>
        <w:tc>
          <w:tcPr>
            <w:tcW w:w="5130" w:type="dxa"/>
          </w:tcPr>
          <w:p w14:paraId="5FD1B2F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308" w:author="Rolf D. Joerger" w:date="2020-09-23T11:28:00Z">
              <w:r w:rsidRPr="00BB723A" w:rsidDel="006B0C63">
                <w:rPr>
                  <w:rFonts w:ascii="Times" w:hAnsi="Times"/>
                </w:rPr>
                <w:delText>Adv. Microbiology</w:delText>
              </w:r>
            </w:del>
          </w:p>
        </w:tc>
      </w:tr>
      <w:tr w:rsidR="00BB723A" w:rsidRPr="00BB723A" w14:paraId="0AA4A8BA" w14:textId="77777777" w:rsidTr="008A4E08">
        <w:tc>
          <w:tcPr>
            <w:tcW w:w="1170" w:type="dxa"/>
          </w:tcPr>
          <w:p w14:paraId="3371CD1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2FD4A4A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0BBD32E0"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2" w:history="1">
              <w:r w:rsidR="00BB723A" w:rsidRPr="00BB723A">
                <w:rPr>
                  <w:rFonts w:ascii="Times" w:eastAsia="Times New Roman" w:hAnsi="Times" w:cs="Times New Roman"/>
                  <w:color w:val="000000" w:themeColor="text1"/>
                  <w:spacing w:val="15"/>
                  <w:bdr w:val="none" w:sz="0" w:space="0" w:color="auto" w:frame="1"/>
                </w:rPr>
                <w:t>816</w:t>
              </w:r>
            </w:hyperlink>
          </w:p>
        </w:tc>
        <w:tc>
          <w:tcPr>
            <w:tcW w:w="5130" w:type="dxa"/>
          </w:tcPr>
          <w:p w14:paraId="7455622F"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Systems Biology of Cells…</w:t>
            </w:r>
          </w:p>
        </w:tc>
      </w:tr>
      <w:tr w:rsidR="00BB723A" w:rsidRPr="00BB723A" w14:paraId="076BF8CE" w14:textId="77777777" w:rsidTr="008A4E08">
        <w:tc>
          <w:tcPr>
            <w:tcW w:w="1170" w:type="dxa"/>
          </w:tcPr>
          <w:p w14:paraId="69E9A09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09" w:author="Rolf D. Joerger" w:date="2020-09-23T11:29:00Z">
              <w:r w:rsidRPr="00BB723A" w:rsidDel="006B0C63">
                <w:rPr>
                  <w:rFonts w:ascii="Times" w:hAnsi="Times"/>
                  <w:color w:val="000000" w:themeColor="text1"/>
                </w:rPr>
                <w:delText>CAS</w:delText>
              </w:r>
            </w:del>
          </w:p>
        </w:tc>
        <w:tc>
          <w:tcPr>
            <w:tcW w:w="1530" w:type="dxa"/>
          </w:tcPr>
          <w:p w14:paraId="42C2A37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10" w:author="Rolf D. Joerger" w:date="2020-09-23T11:29:00Z">
              <w:r w:rsidRPr="00BB723A" w:rsidDel="006B0C63">
                <w:rPr>
                  <w:rFonts w:ascii="Times" w:hAnsi="Times"/>
                  <w:color w:val="000000" w:themeColor="text1"/>
                </w:rPr>
                <w:delText>BISC</w:delText>
              </w:r>
            </w:del>
          </w:p>
        </w:tc>
        <w:tc>
          <w:tcPr>
            <w:tcW w:w="1170" w:type="dxa"/>
            <w:vAlign w:val="center"/>
          </w:tcPr>
          <w:p w14:paraId="4005C135"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11" w:author="Rolf D. Joerger" w:date="2020-09-23T11:29:00Z">
              <w:r w:rsidDel="006B0C63">
                <w:rPr>
                  <w:rFonts w:ascii="Times New Roman" w:hAnsi="Times New Roman"/>
                  <w:color w:val="000000"/>
                </w:rPr>
                <w:fldChar w:fldCharType="begin"/>
              </w:r>
              <w:r w:rsidDel="006B0C63">
                <w:delInstrText xml:space="preserve"> HYPERLINK "javascript:submitAction_win0(document.win0,'CRSE_NBR$211');"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875</w:delText>
              </w:r>
              <w:r w:rsidDel="006B0C63">
                <w:rPr>
                  <w:rFonts w:ascii="Times" w:hAnsi="Times"/>
                  <w:color w:val="000000" w:themeColor="text1"/>
                  <w:spacing w:val="15"/>
                  <w:bdr w:val="none" w:sz="0" w:space="0" w:color="auto" w:frame="1"/>
                </w:rPr>
                <w:fldChar w:fldCharType="end"/>
              </w:r>
            </w:del>
          </w:p>
        </w:tc>
        <w:tc>
          <w:tcPr>
            <w:tcW w:w="5130" w:type="dxa"/>
          </w:tcPr>
          <w:p w14:paraId="37D1D1D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312" w:author="Rolf D. Joerger" w:date="2020-09-23T11:29:00Z">
              <w:r w:rsidRPr="00BB723A" w:rsidDel="006B0C63">
                <w:rPr>
                  <w:rFonts w:ascii="Times" w:hAnsi="Times"/>
                </w:rPr>
                <w:delText>Lab. Tech. Cell Biology</w:delText>
              </w:r>
            </w:del>
          </w:p>
        </w:tc>
      </w:tr>
      <w:tr w:rsidR="00BB723A" w:rsidRPr="00BB723A" w14:paraId="154B5BB9" w14:textId="77777777" w:rsidTr="008A4E08">
        <w:tc>
          <w:tcPr>
            <w:tcW w:w="1170" w:type="dxa"/>
          </w:tcPr>
          <w:p w14:paraId="5434A63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13" w:author="Rolf D. Joerger" w:date="2020-09-23T11:29:00Z">
              <w:r w:rsidRPr="00BB723A" w:rsidDel="006B0C63">
                <w:rPr>
                  <w:rFonts w:ascii="Times" w:hAnsi="Times"/>
                  <w:color w:val="000000" w:themeColor="text1"/>
                </w:rPr>
                <w:delText>CAS</w:delText>
              </w:r>
            </w:del>
          </w:p>
        </w:tc>
        <w:tc>
          <w:tcPr>
            <w:tcW w:w="1530" w:type="dxa"/>
          </w:tcPr>
          <w:p w14:paraId="02D877D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14" w:author="Rolf D. Joerger" w:date="2020-09-23T11:29:00Z">
              <w:r w:rsidRPr="00BB723A" w:rsidDel="006B0C63">
                <w:rPr>
                  <w:rFonts w:ascii="Times" w:hAnsi="Times"/>
                  <w:color w:val="000000" w:themeColor="text1"/>
                </w:rPr>
                <w:delText>BISC</w:delText>
              </w:r>
            </w:del>
          </w:p>
        </w:tc>
        <w:tc>
          <w:tcPr>
            <w:tcW w:w="1170" w:type="dxa"/>
            <w:vAlign w:val="center"/>
          </w:tcPr>
          <w:p w14:paraId="457A95B3"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15" w:author="Rolf D. Joerger" w:date="2020-09-23T11:29:00Z">
              <w:r w:rsidDel="006B0C63">
                <w:rPr>
                  <w:rFonts w:ascii="Times New Roman" w:hAnsi="Times New Roman"/>
                  <w:color w:val="000000"/>
                </w:rPr>
                <w:fldChar w:fldCharType="begin"/>
              </w:r>
              <w:r w:rsidDel="006B0C63">
                <w:delInstrText xml:space="preserve"> HYPERLINK "javascript:submitAction_win0(document.win0,'CRSE_NBR$212');" </w:delInstrText>
              </w:r>
              <w:r w:rsidDel="006B0C63">
                <w:rPr>
                  <w:rFonts w:ascii="Times New Roman" w:hAnsi="Times New Roman"/>
                  <w:color w:val="000000"/>
                </w:rPr>
                <w:fldChar w:fldCharType="separate"/>
              </w:r>
              <w:r w:rsidR="00BB723A" w:rsidRPr="00BB723A" w:rsidDel="006B0C63">
                <w:rPr>
                  <w:rFonts w:ascii="Times" w:eastAsia="Times New Roman" w:hAnsi="Times" w:cs="Times New Roman"/>
                  <w:color w:val="000000" w:themeColor="text1"/>
                  <w:spacing w:val="15"/>
                  <w:bdr w:val="none" w:sz="0" w:space="0" w:color="auto" w:frame="1"/>
                </w:rPr>
                <w:delText>885</w:delText>
              </w:r>
              <w:r w:rsidDel="006B0C63">
                <w:rPr>
                  <w:rFonts w:ascii="Times" w:hAnsi="Times"/>
                  <w:color w:val="000000" w:themeColor="text1"/>
                  <w:spacing w:val="15"/>
                  <w:bdr w:val="none" w:sz="0" w:space="0" w:color="auto" w:frame="1"/>
                </w:rPr>
                <w:fldChar w:fldCharType="end"/>
              </w:r>
            </w:del>
          </w:p>
        </w:tc>
        <w:tc>
          <w:tcPr>
            <w:tcW w:w="5130" w:type="dxa"/>
          </w:tcPr>
          <w:p w14:paraId="0ACDD40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del w:id="316" w:author="Rolf D. Joerger" w:date="2020-09-23T11:29:00Z">
              <w:r w:rsidRPr="00BB723A" w:rsidDel="006B0C63">
                <w:rPr>
                  <w:rFonts w:ascii="Times" w:hAnsi="Times"/>
                </w:rPr>
                <w:delText xml:space="preserve">Methods of Biological Investigation </w:delText>
              </w:r>
            </w:del>
          </w:p>
        </w:tc>
      </w:tr>
      <w:tr w:rsidR="00BB723A" w:rsidRPr="00BB723A" w14:paraId="0CCE4BDF" w14:textId="77777777" w:rsidTr="008A4E08">
        <w:tc>
          <w:tcPr>
            <w:tcW w:w="1170" w:type="dxa"/>
          </w:tcPr>
          <w:p w14:paraId="070A798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7E45DF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4EF6DD7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644</w:t>
            </w:r>
          </w:p>
        </w:tc>
        <w:tc>
          <w:tcPr>
            <w:tcW w:w="5130" w:type="dxa"/>
          </w:tcPr>
          <w:p w14:paraId="6F9A482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Bioinformatics</w:t>
            </w:r>
          </w:p>
        </w:tc>
      </w:tr>
      <w:tr w:rsidR="00BB723A" w:rsidRPr="00BB723A" w14:paraId="5FCD2613" w14:textId="77777777" w:rsidTr="008A4E08">
        <w:tc>
          <w:tcPr>
            <w:tcW w:w="1170" w:type="dxa"/>
          </w:tcPr>
          <w:p w14:paraId="614165E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24EE479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643D90C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650</w:t>
            </w:r>
          </w:p>
        </w:tc>
        <w:tc>
          <w:tcPr>
            <w:tcW w:w="5130" w:type="dxa"/>
          </w:tcPr>
          <w:p w14:paraId="28E7CDC1"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Modifications</w:t>
            </w:r>
          </w:p>
        </w:tc>
      </w:tr>
      <w:tr w:rsidR="00BB723A" w:rsidRPr="00BB723A" w14:paraId="21D3A7F6" w14:textId="77777777" w:rsidTr="008A4E08">
        <w:tc>
          <w:tcPr>
            <w:tcW w:w="1170" w:type="dxa"/>
          </w:tcPr>
          <w:p w14:paraId="5C3A933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E2FCAC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1A82130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694</w:t>
            </w:r>
          </w:p>
        </w:tc>
        <w:tc>
          <w:tcPr>
            <w:tcW w:w="5130" w:type="dxa"/>
          </w:tcPr>
          <w:p w14:paraId="0B21916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Systems Biology I</w:t>
            </w:r>
          </w:p>
        </w:tc>
      </w:tr>
      <w:tr w:rsidR="00BB723A" w:rsidRPr="00BB723A" w14:paraId="70DC4ADF" w14:textId="77777777" w:rsidTr="008A4E08">
        <w:tc>
          <w:tcPr>
            <w:tcW w:w="1170" w:type="dxa"/>
          </w:tcPr>
          <w:p w14:paraId="4FDF3AC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1DF60F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3197370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695</w:t>
            </w:r>
          </w:p>
        </w:tc>
        <w:tc>
          <w:tcPr>
            <w:tcW w:w="5130" w:type="dxa"/>
          </w:tcPr>
          <w:p w14:paraId="1125C3F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Computational System Biology</w:t>
            </w:r>
          </w:p>
        </w:tc>
      </w:tr>
      <w:tr w:rsidR="00BB723A" w:rsidRPr="00BB723A" w14:paraId="4FE99E7D" w14:textId="77777777" w:rsidTr="008A4E08">
        <w:tc>
          <w:tcPr>
            <w:tcW w:w="1170" w:type="dxa"/>
          </w:tcPr>
          <w:p w14:paraId="4E31534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554DE2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33DC493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815</w:t>
            </w:r>
          </w:p>
        </w:tc>
        <w:tc>
          <w:tcPr>
            <w:tcW w:w="5130" w:type="dxa"/>
          </w:tcPr>
          <w:p w14:paraId="24F1161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Ethics, Business and Communication</w:t>
            </w:r>
          </w:p>
        </w:tc>
      </w:tr>
      <w:tr w:rsidR="00BB723A" w:rsidRPr="00BB723A" w14:paraId="74326309" w14:textId="77777777" w:rsidTr="008A4E08">
        <w:tc>
          <w:tcPr>
            <w:tcW w:w="1170" w:type="dxa"/>
          </w:tcPr>
          <w:p w14:paraId="5072005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0840F2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14:paraId="254532B1"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3" w:history="1">
              <w:r w:rsidR="00BB723A" w:rsidRPr="00BB723A">
                <w:rPr>
                  <w:rFonts w:ascii="Times" w:eastAsia="Times New Roman" w:hAnsi="Times" w:cs="Times New Roman"/>
                  <w:color w:val="000000" w:themeColor="text1"/>
                  <w:spacing w:val="15"/>
                  <w:bdr w:val="none" w:sz="0" w:space="0" w:color="auto" w:frame="1"/>
                </w:rPr>
                <w:t>624</w:t>
              </w:r>
            </w:hyperlink>
          </w:p>
        </w:tc>
        <w:tc>
          <w:tcPr>
            <w:tcW w:w="5130" w:type="dxa"/>
          </w:tcPr>
          <w:p w14:paraId="6AB671A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Principles of Mass Spectrometry</w:t>
            </w:r>
          </w:p>
        </w:tc>
      </w:tr>
      <w:tr w:rsidR="00BB723A" w:rsidRPr="00BB723A" w14:paraId="2BAEF3BC" w14:textId="77777777" w:rsidTr="008A4E08">
        <w:tc>
          <w:tcPr>
            <w:tcW w:w="1170" w:type="dxa"/>
          </w:tcPr>
          <w:p w14:paraId="4C0E54E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17" w:author="Rolf D. Joerger" w:date="2020-09-23T11:29:00Z">
              <w:r w:rsidRPr="00BB723A" w:rsidDel="00272E37">
                <w:rPr>
                  <w:rFonts w:ascii="Times" w:hAnsi="Times"/>
                  <w:color w:val="000000" w:themeColor="text1"/>
                </w:rPr>
                <w:delText>CAS</w:delText>
              </w:r>
            </w:del>
          </w:p>
        </w:tc>
        <w:tc>
          <w:tcPr>
            <w:tcW w:w="1530" w:type="dxa"/>
          </w:tcPr>
          <w:p w14:paraId="5CDB9C2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18" w:author="Rolf D. Joerger" w:date="2020-09-23T11:29:00Z">
              <w:r w:rsidRPr="00BB723A" w:rsidDel="00272E37">
                <w:rPr>
                  <w:rFonts w:ascii="Times" w:hAnsi="Times"/>
                  <w:color w:val="000000" w:themeColor="text1"/>
                </w:rPr>
                <w:delText>CHEM</w:delText>
              </w:r>
            </w:del>
          </w:p>
        </w:tc>
        <w:tc>
          <w:tcPr>
            <w:tcW w:w="1170" w:type="dxa"/>
            <w:vAlign w:val="center"/>
          </w:tcPr>
          <w:p w14:paraId="7002382A" w14:textId="77777777" w:rsidR="00BB723A" w:rsidRPr="00BB723A" w:rsidRDefault="007B62F0"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19" w:author="Rolf D. Joerger" w:date="2020-09-23T11:29:00Z">
              <w:r w:rsidDel="00272E37">
                <w:rPr>
                  <w:rFonts w:ascii="Times New Roman" w:hAnsi="Times New Roman"/>
                  <w:color w:val="000000"/>
                </w:rPr>
                <w:fldChar w:fldCharType="begin"/>
              </w:r>
              <w:r w:rsidDel="00272E37">
                <w:delInstrText xml:space="preserve"> HYPERLINK "javascript:submitAction_win0(document.win0,'CRSE_NBR$108');" </w:delInstrText>
              </w:r>
              <w:r w:rsidDel="00272E37">
                <w:rPr>
                  <w:rFonts w:ascii="Times New Roman" w:hAnsi="Times New Roman"/>
                  <w:color w:val="000000"/>
                </w:rPr>
                <w:fldChar w:fldCharType="separate"/>
              </w:r>
              <w:r w:rsidR="00BB723A" w:rsidRPr="00BB723A" w:rsidDel="00272E37">
                <w:rPr>
                  <w:rFonts w:ascii="Times" w:eastAsia="Times New Roman" w:hAnsi="Times" w:cs="Times New Roman"/>
                  <w:color w:val="000000" w:themeColor="text1"/>
                  <w:spacing w:val="15"/>
                  <w:bdr w:val="none" w:sz="0" w:space="0" w:color="auto" w:frame="1"/>
                </w:rPr>
                <w:delText>627</w:delText>
              </w:r>
              <w:r w:rsidDel="00272E37">
                <w:rPr>
                  <w:rFonts w:ascii="Times" w:hAnsi="Times"/>
                  <w:color w:val="000000" w:themeColor="text1"/>
                  <w:spacing w:val="15"/>
                  <w:bdr w:val="none" w:sz="0" w:space="0" w:color="auto" w:frame="1"/>
                </w:rPr>
                <w:fldChar w:fldCharType="end"/>
              </w:r>
            </w:del>
          </w:p>
        </w:tc>
        <w:tc>
          <w:tcPr>
            <w:tcW w:w="5130" w:type="dxa"/>
          </w:tcPr>
          <w:p w14:paraId="2031A5B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320" w:author="Rolf D. Joerger" w:date="2020-09-23T11:29:00Z">
              <w:r w:rsidRPr="00BB723A" w:rsidDel="00272E37">
                <w:rPr>
                  <w:rFonts w:ascii="Times" w:hAnsi="Times"/>
                </w:rPr>
                <w:delText>Practical Mass Spectrometry</w:delText>
              </w:r>
            </w:del>
          </w:p>
        </w:tc>
      </w:tr>
      <w:tr w:rsidR="00BB723A" w:rsidRPr="00BB723A" w14:paraId="3CE51033" w14:textId="77777777" w:rsidTr="008A4E08">
        <w:tc>
          <w:tcPr>
            <w:tcW w:w="1170" w:type="dxa"/>
          </w:tcPr>
          <w:p w14:paraId="71C94B1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2536CE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14:paraId="6584C961"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4" w:history="1">
              <w:r w:rsidR="00BB723A" w:rsidRPr="00BB723A">
                <w:rPr>
                  <w:rFonts w:ascii="Times" w:eastAsia="Times New Roman" w:hAnsi="Times" w:cs="Times New Roman"/>
                  <w:color w:val="000000" w:themeColor="text1"/>
                  <w:spacing w:val="15"/>
                  <w:bdr w:val="none" w:sz="0" w:space="0" w:color="auto" w:frame="1"/>
                </w:rPr>
                <w:t>645</w:t>
              </w:r>
            </w:hyperlink>
          </w:p>
        </w:tc>
        <w:tc>
          <w:tcPr>
            <w:tcW w:w="5130" w:type="dxa"/>
          </w:tcPr>
          <w:p w14:paraId="322E7FA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Structure and Function</w:t>
            </w:r>
          </w:p>
        </w:tc>
      </w:tr>
      <w:tr w:rsidR="00BB723A" w:rsidRPr="00BB723A" w14:paraId="3BD7E2DA" w14:textId="77777777" w:rsidTr="008A4E08">
        <w:tc>
          <w:tcPr>
            <w:tcW w:w="1170" w:type="dxa"/>
          </w:tcPr>
          <w:p w14:paraId="3AAB542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9C793D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14:paraId="58805442"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5" w:history="1">
              <w:r w:rsidR="00BB723A" w:rsidRPr="00BB723A">
                <w:rPr>
                  <w:rFonts w:ascii="Times" w:eastAsia="Times New Roman" w:hAnsi="Times" w:cs="Times New Roman"/>
                  <w:color w:val="000000" w:themeColor="text1"/>
                  <w:spacing w:val="15"/>
                  <w:bdr w:val="none" w:sz="0" w:space="0" w:color="auto" w:frame="1"/>
                </w:rPr>
                <w:t>646</w:t>
              </w:r>
            </w:hyperlink>
          </w:p>
        </w:tc>
        <w:tc>
          <w:tcPr>
            <w:tcW w:w="5130" w:type="dxa"/>
          </w:tcPr>
          <w:p w14:paraId="4E2D530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DNA-Protein Interactions</w:t>
            </w:r>
          </w:p>
        </w:tc>
      </w:tr>
      <w:tr w:rsidR="00BB723A" w:rsidRPr="00BB723A" w14:paraId="65F1E92E" w14:textId="77777777" w:rsidTr="008A4E08">
        <w:tc>
          <w:tcPr>
            <w:tcW w:w="1170" w:type="dxa"/>
          </w:tcPr>
          <w:p w14:paraId="6426A9D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A4DDB5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NSCI</w:t>
            </w:r>
          </w:p>
        </w:tc>
        <w:tc>
          <w:tcPr>
            <w:tcW w:w="1170" w:type="dxa"/>
            <w:vAlign w:val="center"/>
          </w:tcPr>
          <w:p w14:paraId="57E3A03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637</w:t>
            </w:r>
          </w:p>
        </w:tc>
        <w:tc>
          <w:tcPr>
            <w:tcW w:w="5130" w:type="dxa"/>
          </w:tcPr>
          <w:p w14:paraId="52857BF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Behavioral Epigenetics</w:t>
            </w:r>
          </w:p>
        </w:tc>
      </w:tr>
      <w:tr w:rsidR="00BB723A" w:rsidRPr="00BB723A" w14:paraId="4C2D5887" w14:textId="77777777" w:rsidTr="008A4E08">
        <w:tc>
          <w:tcPr>
            <w:tcW w:w="1170" w:type="dxa"/>
          </w:tcPr>
          <w:p w14:paraId="0C8B6ED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5C28F65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2A80451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640</w:t>
            </w:r>
          </w:p>
        </w:tc>
        <w:tc>
          <w:tcPr>
            <w:tcW w:w="5130" w:type="dxa"/>
          </w:tcPr>
          <w:p w14:paraId="15E6A3F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Attachments in Biology</w:t>
            </w:r>
          </w:p>
        </w:tc>
      </w:tr>
      <w:tr w:rsidR="00BB723A" w:rsidRPr="00BB723A" w14:paraId="1130BC9C" w14:textId="77777777" w:rsidTr="008A4E08">
        <w:tc>
          <w:tcPr>
            <w:tcW w:w="1170" w:type="dxa"/>
          </w:tcPr>
          <w:p w14:paraId="02AA216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53D0A85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06D6DA5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662</w:t>
            </w:r>
          </w:p>
        </w:tc>
        <w:tc>
          <w:tcPr>
            <w:tcW w:w="5130" w:type="dxa"/>
          </w:tcPr>
          <w:p w14:paraId="7B83FA92"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Engineering Biomedical Nanostructures</w:t>
            </w:r>
          </w:p>
        </w:tc>
      </w:tr>
      <w:tr w:rsidR="00BB723A" w:rsidRPr="00BB723A" w14:paraId="772618B5" w14:textId="77777777" w:rsidTr="008A4E08">
        <w:tc>
          <w:tcPr>
            <w:tcW w:w="1170" w:type="dxa"/>
          </w:tcPr>
          <w:p w14:paraId="15C0730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1309C2E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7886552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665</w:t>
            </w:r>
          </w:p>
        </w:tc>
        <w:tc>
          <w:tcPr>
            <w:tcW w:w="5130" w:type="dxa"/>
          </w:tcPr>
          <w:p w14:paraId="547DBF70"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Tissue Biomechanics And Modeling</w:t>
            </w:r>
          </w:p>
        </w:tc>
      </w:tr>
      <w:tr w:rsidR="00BB723A" w:rsidRPr="00BB723A" w14:paraId="0D417F2F" w14:textId="77777777" w:rsidTr="008A4E08">
        <w:tc>
          <w:tcPr>
            <w:tcW w:w="1170" w:type="dxa"/>
          </w:tcPr>
          <w:p w14:paraId="0B8EBC9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7DE6730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0CD7C2E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671</w:t>
            </w:r>
          </w:p>
        </w:tc>
        <w:tc>
          <w:tcPr>
            <w:tcW w:w="5130" w:type="dxa"/>
          </w:tcPr>
          <w:p w14:paraId="4C5C554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Mathematical Physiology</w:t>
            </w:r>
          </w:p>
        </w:tc>
      </w:tr>
      <w:tr w:rsidR="00BB723A" w:rsidRPr="00BB723A" w14:paraId="75DF01AE" w14:textId="77777777" w:rsidTr="008A4E08">
        <w:tc>
          <w:tcPr>
            <w:tcW w:w="1170" w:type="dxa"/>
          </w:tcPr>
          <w:p w14:paraId="24B8EC7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65555D0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16DE219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679</w:t>
            </w:r>
          </w:p>
        </w:tc>
        <w:tc>
          <w:tcPr>
            <w:tcW w:w="5130" w:type="dxa"/>
          </w:tcPr>
          <w:p w14:paraId="62BC88F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Introduction to Medical Imaging Systems</w:t>
            </w:r>
          </w:p>
        </w:tc>
      </w:tr>
      <w:tr w:rsidR="00BB723A" w:rsidRPr="00BB723A" w14:paraId="1579CBF0" w14:textId="77777777" w:rsidTr="008A4E08">
        <w:tc>
          <w:tcPr>
            <w:tcW w:w="1170" w:type="dxa"/>
          </w:tcPr>
          <w:p w14:paraId="075078E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353A35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1525CFC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695</w:t>
            </w:r>
          </w:p>
        </w:tc>
        <w:tc>
          <w:tcPr>
            <w:tcW w:w="5130" w:type="dxa"/>
          </w:tcPr>
          <w:p w14:paraId="669FA49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Computational System Biology</w:t>
            </w:r>
          </w:p>
        </w:tc>
      </w:tr>
      <w:tr w:rsidR="00BB723A" w:rsidRPr="00BB723A" w14:paraId="71C71DCE" w14:textId="77777777" w:rsidTr="008A4E08">
        <w:tc>
          <w:tcPr>
            <w:tcW w:w="1170" w:type="dxa"/>
          </w:tcPr>
          <w:p w14:paraId="7C91679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13EF40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21" w:author="Rolf D. Joerger" w:date="2020-09-23T11:33:00Z">
              <w:r w:rsidRPr="00BB723A" w:rsidDel="00272E37">
                <w:rPr>
                  <w:rFonts w:ascii="Times" w:hAnsi="Times"/>
                  <w:color w:val="000000" w:themeColor="text1"/>
                </w:rPr>
                <w:delText>MEDT</w:delText>
              </w:r>
            </w:del>
            <w:ins w:id="322" w:author="Rolf D. Joerger" w:date="2020-09-23T11:33:00Z">
              <w:r w:rsidR="00272E37">
                <w:rPr>
                  <w:rFonts w:ascii="Times" w:hAnsi="Times"/>
                  <w:color w:val="000000" w:themeColor="text1"/>
                </w:rPr>
                <w:t>MMSC</w:t>
              </w:r>
            </w:ins>
          </w:p>
        </w:tc>
        <w:tc>
          <w:tcPr>
            <w:tcW w:w="1170" w:type="dxa"/>
            <w:vAlign w:val="center"/>
          </w:tcPr>
          <w:p w14:paraId="172570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603</w:t>
            </w:r>
          </w:p>
        </w:tc>
        <w:tc>
          <w:tcPr>
            <w:tcW w:w="5130" w:type="dxa"/>
          </w:tcPr>
          <w:p w14:paraId="125C1610"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Research Design</w:t>
            </w:r>
          </w:p>
        </w:tc>
      </w:tr>
      <w:tr w:rsidR="00272E37" w:rsidRPr="00BB723A" w14:paraId="12693357" w14:textId="77777777" w:rsidTr="008A4E08">
        <w:tc>
          <w:tcPr>
            <w:tcW w:w="1170" w:type="dxa"/>
          </w:tcPr>
          <w:p w14:paraId="7ECF584D"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37B7489"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23" w:author="Rolf D. Joerger" w:date="2020-09-23T11:34:00Z">
              <w:r w:rsidRPr="006C21E5">
                <w:rPr>
                  <w:rFonts w:ascii="Times" w:hAnsi="Times"/>
                  <w:color w:val="000000" w:themeColor="text1"/>
                </w:rPr>
                <w:t>MMSC</w:t>
              </w:r>
            </w:ins>
            <w:del w:id="324" w:author="Rolf D. Joerger" w:date="2020-09-23T11:34:00Z">
              <w:r w:rsidRPr="00BB723A" w:rsidDel="00080D42">
                <w:rPr>
                  <w:rFonts w:ascii="Times" w:hAnsi="Times"/>
                  <w:color w:val="000000" w:themeColor="text1"/>
                </w:rPr>
                <w:delText>MEDT</w:delText>
              </w:r>
            </w:del>
          </w:p>
        </w:tc>
        <w:tc>
          <w:tcPr>
            <w:tcW w:w="1170" w:type="dxa"/>
            <w:vAlign w:val="center"/>
          </w:tcPr>
          <w:p w14:paraId="6232A1A1"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608</w:t>
            </w:r>
          </w:p>
        </w:tc>
        <w:tc>
          <w:tcPr>
            <w:tcW w:w="5130" w:type="dxa"/>
          </w:tcPr>
          <w:p w14:paraId="4B6F930D"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Prep. Techniques</w:t>
            </w:r>
          </w:p>
        </w:tc>
      </w:tr>
      <w:tr w:rsidR="00272E37" w:rsidRPr="00BB723A" w14:paraId="6D4E8877" w14:textId="77777777" w:rsidTr="008A4E08">
        <w:tc>
          <w:tcPr>
            <w:tcW w:w="1170" w:type="dxa"/>
          </w:tcPr>
          <w:p w14:paraId="68E34D5F"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31C1B43"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25" w:author="Rolf D. Joerger" w:date="2020-09-23T11:34:00Z">
              <w:r w:rsidRPr="006C21E5">
                <w:rPr>
                  <w:rFonts w:ascii="Times" w:hAnsi="Times"/>
                  <w:color w:val="000000" w:themeColor="text1"/>
                </w:rPr>
                <w:t>MMSC</w:t>
              </w:r>
            </w:ins>
            <w:del w:id="326" w:author="Rolf D. Joerger" w:date="2020-09-23T11:34:00Z">
              <w:r w:rsidRPr="00BB723A" w:rsidDel="00080D42">
                <w:rPr>
                  <w:rFonts w:ascii="Times" w:hAnsi="Times"/>
                  <w:color w:val="000000" w:themeColor="text1"/>
                </w:rPr>
                <w:delText>MEDT</w:delText>
              </w:r>
            </w:del>
          </w:p>
        </w:tc>
        <w:tc>
          <w:tcPr>
            <w:tcW w:w="1170" w:type="dxa"/>
            <w:vAlign w:val="center"/>
          </w:tcPr>
          <w:p w14:paraId="184ECCCF"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625</w:t>
            </w:r>
          </w:p>
        </w:tc>
        <w:tc>
          <w:tcPr>
            <w:tcW w:w="5130" w:type="dxa"/>
          </w:tcPr>
          <w:p w14:paraId="2213D13B"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Basic Molecular Techniques</w:t>
            </w:r>
          </w:p>
        </w:tc>
      </w:tr>
      <w:tr w:rsidR="00272E37" w:rsidRPr="00BB723A" w14:paraId="4A489021" w14:textId="77777777" w:rsidTr="008A4E08">
        <w:tc>
          <w:tcPr>
            <w:tcW w:w="1170" w:type="dxa"/>
          </w:tcPr>
          <w:p w14:paraId="78D63ABB"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4D9821BA"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27" w:author="Rolf D. Joerger" w:date="2020-09-23T11:34:00Z">
              <w:r w:rsidRPr="006C21E5">
                <w:rPr>
                  <w:rFonts w:ascii="Times" w:hAnsi="Times"/>
                  <w:color w:val="000000" w:themeColor="text1"/>
                </w:rPr>
                <w:t>MMSC</w:t>
              </w:r>
            </w:ins>
            <w:del w:id="328" w:author="Rolf D. Joerger" w:date="2020-09-23T11:34:00Z">
              <w:r w:rsidRPr="00BB723A" w:rsidDel="00080D42">
                <w:rPr>
                  <w:rFonts w:ascii="Times" w:hAnsi="Times"/>
                  <w:color w:val="000000" w:themeColor="text1"/>
                </w:rPr>
                <w:delText>MEDT</w:delText>
              </w:r>
            </w:del>
          </w:p>
        </w:tc>
        <w:tc>
          <w:tcPr>
            <w:tcW w:w="1170" w:type="dxa"/>
            <w:vAlign w:val="center"/>
          </w:tcPr>
          <w:p w14:paraId="6052B7E8"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626</w:t>
            </w:r>
          </w:p>
        </w:tc>
        <w:tc>
          <w:tcPr>
            <w:tcW w:w="5130" w:type="dxa"/>
          </w:tcPr>
          <w:p w14:paraId="6066293A"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Purification and Characterization</w:t>
            </w:r>
          </w:p>
        </w:tc>
      </w:tr>
      <w:tr w:rsidR="00272E37" w:rsidRPr="00BB723A" w14:paraId="29BD0D7C" w14:textId="77777777" w:rsidTr="008A4E08">
        <w:tc>
          <w:tcPr>
            <w:tcW w:w="1170" w:type="dxa"/>
          </w:tcPr>
          <w:p w14:paraId="5CCE17B4"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69704CCC"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29" w:author="Rolf D. Joerger" w:date="2020-09-23T11:34:00Z">
              <w:r w:rsidRPr="006C21E5">
                <w:rPr>
                  <w:rFonts w:ascii="Times" w:hAnsi="Times"/>
                  <w:color w:val="000000" w:themeColor="text1"/>
                </w:rPr>
                <w:t>MMSC</w:t>
              </w:r>
            </w:ins>
            <w:del w:id="330" w:author="Rolf D. Joerger" w:date="2020-09-23T11:34:00Z">
              <w:r w:rsidRPr="00BB723A" w:rsidDel="00080D42">
                <w:rPr>
                  <w:rFonts w:ascii="Times" w:hAnsi="Times"/>
                  <w:color w:val="000000" w:themeColor="text1"/>
                </w:rPr>
                <w:delText>MEDT</w:delText>
              </w:r>
            </w:del>
          </w:p>
        </w:tc>
        <w:tc>
          <w:tcPr>
            <w:tcW w:w="1170" w:type="dxa"/>
            <w:vAlign w:val="center"/>
          </w:tcPr>
          <w:p w14:paraId="143F2A58"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627</w:t>
            </w:r>
          </w:p>
        </w:tc>
        <w:tc>
          <w:tcPr>
            <w:tcW w:w="5130" w:type="dxa"/>
          </w:tcPr>
          <w:p w14:paraId="56482B96"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Flow Cytometry</w:t>
            </w:r>
          </w:p>
        </w:tc>
      </w:tr>
      <w:tr w:rsidR="00272E37" w:rsidRPr="00BB723A" w14:paraId="702ADD0B" w14:textId="77777777" w:rsidTr="008A4E08">
        <w:tc>
          <w:tcPr>
            <w:tcW w:w="1170" w:type="dxa"/>
          </w:tcPr>
          <w:p w14:paraId="54BB086A"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263EB775"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31" w:author="Rolf D. Joerger" w:date="2020-09-23T11:34:00Z">
              <w:r w:rsidRPr="006C21E5">
                <w:rPr>
                  <w:rFonts w:ascii="Times" w:hAnsi="Times"/>
                  <w:color w:val="000000" w:themeColor="text1"/>
                </w:rPr>
                <w:t>MMSC</w:t>
              </w:r>
            </w:ins>
            <w:del w:id="332" w:author="Rolf D. Joerger" w:date="2020-09-23T11:34:00Z">
              <w:r w:rsidRPr="00BB723A" w:rsidDel="00080D42">
                <w:rPr>
                  <w:rFonts w:ascii="Times" w:hAnsi="Times"/>
                  <w:color w:val="000000" w:themeColor="text1"/>
                </w:rPr>
                <w:delText>MEDT</w:delText>
              </w:r>
            </w:del>
          </w:p>
        </w:tc>
        <w:tc>
          <w:tcPr>
            <w:tcW w:w="1170" w:type="dxa"/>
            <w:vAlign w:val="center"/>
          </w:tcPr>
          <w:p w14:paraId="4F10BB06"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635</w:t>
            </w:r>
          </w:p>
        </w:tc>
        <w:tc>
          <w:tcPr>
            <w:tcW w:w="5130" w:type="dxa"/>
          </w:tcPr>
          <w:p w14:paraId="4FE3C5DF"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Practical Genomics, Proteomics &amp; Bioinformatics</w:t>
            </w:r>
          </w:p>
        </w:tc>
      </w:tr>
      <w:tr w:rsidR="00272E37" w:rsidRPr="00BB723A" w14:paraId="0B2DBF41" w14:textId="77777777" w:rsidTr="008A4E08">
        <w:tc>
          <w:tcPr>
            <w:tcW w:w="1170" w:type="dxa"/>
          </w:tcPr>
          <w:p w14:paraId="376ED174"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33" w:author="Rolf D. Joerger" w:date="2020-09-23T11:35:00Z">
              <w:r w:rsidRPr="00BB723A" w:rsidDel="00272E37">
                <w:rPr>
                  <w:rFonts w:ascii="Times" w:hAnsi="Times"/>
                  <w:color w:val="000000" w:themeColor="text1"/>
                </w:rPr>
                <w:delText>HESC</w:delText>
              </w:r>
            </w:del>
          </w:p>
        </w:tc>
        <w:tc>
          <w:tcPr>
            <w:tcW w:w="1530" w:type="dxa"/>
          </w:tcPr>
          <w:p w14:paraId="31661CB1"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34" w:author="Rolf D. Joerger" w:date="2020-09-23T11:34:00Z">
              <w:r w:rsidRPr="00BB723A" w:rsidDel="00080D42">
                <w:rPr>
                  <w:rFonts w:ascii="Times" w:hAnsi="Times"/>
                  <w:color w:val="000000" w:themeColor="text1"/>
                </w:rPr>
                <w:delText>MEDT</w:delText>
              </w:r>
            </w:del>
          </w:p>
        </w:tc>
        <w:tc>
          <w:tcPr>
            <w:tcW w:w="1170" w:type="dxa"/>
            <w:vAlign w:val="center"/>
          </w:tcPr>
          <w:p w14:paraId="35678C11"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35" w:author="Rolf D. Joerger" w:date="2020-09-23T11:35:00Z">
              <w:r w:rsidRPr="00BB723A" w:rsidDel="00272E37">
                <w:rPr>
                  <w:rFonts w:ascii="Times" w:eastAsia="Times New Roman" w:hAnsi="Times" w:cs="Times New Roman"/>
                  <w:color w:val="000000" w:themeColor="text1"/>
                  <w:spacing w:val="15"/>
                  <w:bdr w:val="none" w:sz="0" w:space="0" w:color="auto" w:frame="1"/>
                </w:rPr>
                <w:delText>640</w:delText>
              </w:r>
            </w:del>
          </w:p>
        </w:tc>
        <w:tc>
          <w:tcPr>
            <w:tcW w:w="5130" w:type="dxa"/>
          </w:tcPr>
          <w:p w14:paraId="607532E1"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del w:id="336" w:author="Rolf D. Joerger" w:date="2020-09-23T11:35:00Z">
              <w:r w:rsidRPr="00BB723A" w:rsidDel="00272E37">
                <w:rPr>
                  <w:rFonts w:ascii="Times" w:hAnsi="Times"/>
                </w:rPr>
                <w:delText>Adv. Nanomedicine</w:delText>
              </w:r>
            </w:del>
          </w:p>
        </w:tc>
      </w:tr>
      <w:tr w:rsidR="00272E37" w:rsidRPr="00BB723A" w14:paraId="172AEF5F" w14:textId="77777777" w:rsidTr="008A4E08">
        <w:tc>
          <w:tcPr>
            <w:tcW w:w="1170" w:type="dxa"/>
          </w:tcPr>
          <w:p w14:paraId="750EC819"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531F5CB8"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37" w:author="Rolf D. Joerger" w:date="2020-09-23T11:34:00Z">
              <w:r w:rsidRPr="006C21E5">
                <w:rPr>
                  <w:rFonts w:ascii="Times" w:hAnsi="Times"/>
                  <w:color w:val="000000" w:themeColor="text1"/>
                </w:rPr>
                <w:t>MMSC</w:t>
              </w:r>
            </w:ins>
            <w:del w:id="338" w:author="Rolf D. Joerger" w:date="2020-09-23T11:34:00Z">
              <w:r w:rsidRPr="00BB723A" w:rsidDel="00080D42">
                <w:rPr>
                  <w:rFonts w:ascii="Times" w:hAnsi="Times"/>
                  <w:color w:val="000000" w:themeColor="text1"/>
                </w:rPr>
                <w:delText>MEDT</w:delText>
              </w:r>
            </w:del>
          </w:p>
        </w:tc>
        <w:tc>
          <w:tcPr>
            <w:tcW w:w="1170" w:type="dxa"/>
            <w:vAlign w:val="center"/>
          </w:tcPr>
          <w:p w14:paraId="7534DF93"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651</w:t>
            </w:r>
          </w:p>
        </w:tc>
        <w:tc>
          <w:tcPr>
            <w:tcW w:w="5130" w:type="dxa"/>
          </w:tcPr>
          <w:p w14:paraId="0871F75A"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Cell and Tissue Culture Techniques</w:t>
            </w:r>
          </w:p>
        </w:tc>
      </w:tr>
      <w:tr w:rsidR="00272E37" w:rsidRPr="00BB723A" w14:paraId="2F129F93" w14:textId="77777777" w:rsidTr="008A4E08">
        <w:tc>
          <w:tcPr>
            <w:tcW w:w="1170" w:type="dxa"/>
          </w:tcPr>
          <w:p w14:paraId="652DC169"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39" w:author="Rolf D. Joerger" w:date="2020-09-23T11:36:00Z">
              <w:r w:rsidRPr="00BB723A" w:rsidDel="00272E37">
                <w:rPr>
                  <w:rFonts w:ascii="Times" w:hAnsi="Times"/>
                  <w:color w:val="000000" w:themeColor="text1"/>
                </w:rPr>
                <w:delText>HESC</w:delText>
              </w:r>
            </w:del>
          </w:p>
        </w:tc>
        <w:tc>
          <w:tcPr>
            <w:tcW w:w="1530" w:type="dxa"/>
          </w:tcPr>
          <w:p w14:paraId="2761D84D"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40" w:author="Rolf D. Joerger" w:date="2020-09-23T11:34:00Z">
              <w:r w:rsidRPr="00BB723A" w:rsidDel="00080D42">
                <w:rPr>
                  <w:rFonts w:ascii="Times" w:hAnsi="Times"/>
                  <w:color w:val="000000" w:themeColor="text1"/>
                </w:rPr>
                <w:delText>MEDT</w:delText>
              </w:r>
            </w:del>
          </w:p>
        </w:tc>
        <w:tc>
          <w:tcPr>
            <w:tcW w:w="1170" w:type="dxa"/>
            <w:vAlign w:val="center"/>
          </w:tcPr>
          <w:p w14:paraId="6FB3BED0"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41" w:author="Rolf D. Joerger" w:date="2020-09-23T11:36:00Z">
              <w:r w:rsidRPr="00BB723A" w:rsidDel="00272E37">
                <w:rPr>
                  <w:rFonts w:ascii="Times" w:eastAsia="Times New Roman" w:hAnsi="Times" w:cs="Times New Roman"/>
                  <w:color w:val="000000" w:themeColor="text1"/>
                  <w:spacing w:val="15"/>
                  <w:bdr w:val="none" w:sz="0" w:space="0" w:color="auto" w:frame="1"/>
                </w:rPr>
                <w:delText>660</w:delText>
              </w:r>
            </w:del>
          </w:p>
        </w:tc>
        <w:tc>
          <w:tcPr>
            <w:tcW w:w="5130" w:type="dxa"/>
          </w:tcPr>
          <w:p w14:paraId="5DAC1E48"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del w:id="342" w:author="Rolf D. Joerger" w:date="2020-09-23T11:36:00Z">
              <w:r w:rsidRPr="00BB723A" w:rsidDel="00272E37">
                <w:rPr>
                  <w:rFonts w:ascii="Times" w:hAnsi="Times"/>
                </w:rPr>
                <w:delText>Adv. Tech. in Nanomedicine</w:delText>
              </w:r>
            </w:del>
          </w:p>
        </w:tc>
      </w:tr>
      <w:tr w:rsidR="00272E37" w:rsidRPr="00BB723A" w14:paraId="7A8388E4" w14:textId="77777777" w:rsidTr="008A4E08">
        <w:tc>
          <w:tcPr>
            <w:tcW w:w="1170" w:type="dxa"/>
          </w:tcPr>
          <w:p w14:paraId="7880A80F"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ABC4999"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43" w:author="Rolf D. Joerger" w:date="2020-09-23T11:34:00Z">
              <w:r w:rsidRPr="006C21E5">
                <w:rPr>
                  <w:rFonts w:ascii="Times" w:hAnsi="Times"/>
                  <w:color w:val="000000" w:themeColor="text1"/>
                </w:rPr>
                <w:t>MMSC</w:t>
              </w:r>
            </w:ins>
            <w:del w:id="344" w:author="Rolf D. Joerger" w:date="2020-09-23T11:34:00Z">
              <w:r w:rsidRPr="00BB723A" w:rsidDel="00080D42">
                <w:rPr>
                  <w:rFonts w:ascii="Times" w:hAnsi="Times"/>
                  <w:color w:val="000000" w:themeColor="text1"/>
                </w:rPr>
                <w:delText>MEDT</w:delText>
              </w:r>
            </w:del>
          </w:p>
        </w:tc>
        <w:tc>
          <w:tcPr>
            <w:tcW w:w="1170" w:type="dxa"/>
            <w:vAlign w:val="center"/>
          </w:tcPr>
          <w:p w14:paraId="2460600E"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690</w:t>
            </w:r>
          </w:p>
        </w:tc>
        <w:tc>
          <w:tcPr>
            <w:tcW w:w="5130" w:type="dxa"/>
          </w:tcPr>
          <w:p w14:paraId="2051BB1A"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Genetic &amp; Molecular Diagnostics for Clin. Prac.</w:t>
            </w:r>
          </w:p>
        </w:tc>
      </w:tr>
      <w:tr w:rsidR="00272E37" w:rsidRPr="00BB723A" w14:paraId="5FD7D079" w14:textId="77777777" w:rsidTr="008A4E08">
        <w:tc>
          <w:tcPr>
            <w:tcW w:w="1170" w:type="dxa"/>
          </w:tcPr>
          <w:p w14:paraId="232798BA"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411AE1D3"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45" w:author="Rolf D. Joerger" w:date="2020-09-23T11:34:00Z">
              <w:r w:rsidRPr="006C21E5">
                <w:rPr>
                  <w:rFonts w:ascii="Times" w:hAnsi="Times"/>
                  <w:color w:val="000000" w:themeColor="text1"/>
                </w:rPr>
                <w:t>MMSC</w:t>
              </w:r>
            </w:ins>
            <w:del w:id="346" w:author="Rolf D. Joerger" w:date="2020-09-23T11:34:00Z">
              <w:r w:rsidRPr="00BB723A" w:rsidDel="00080D42">
                <w:rPr>
                  <w:rFonts w:ascii="Times" w:hAnsi="Times"/>
                  <w:color w:val="000000" w:themeColor="text1"/>
                </w:rPr>
                <w:delText>MEDT</w:delText>
              </w:r>
            </w:del>
          </w:p>
        </w:tc>
        <w:tc>
          <w:tcPr>
            <w:tcW w:w="1170" w:type="dxa"/>
            <w:vAlign w:val="center"/>
          </w:tcPr>
          <w:p w14:paraId="3F5635B7"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691</w:t>
            </w:r>
          </w:p>
        </w:tc>
        <w:tc>
          <w:tcPr>
            <w:tcW w:w="5130" w:type="dxa"/>
          </w:tcPr>
          <w:p w14:paraId="6957940E"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Diagnostics</w:t>
            </w:r>
          </w:p>
        </w:tc>
      </w:tr>
      <w:tr w:rsidR="00272E37" w:rsidRPr="00BB723A" w14:paraId="51404D4B" w14:textId="77777777" w:rsidTr="008A4E08">
        <w:tc>
          <w:tcPr>
            <w:tcW w:w="1170" w:type="dxa"/>
          </w:tcPr>
          <w:p w14:paraId="7565A7AB"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57DE32AC"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ins w:id="347" w:author="Rolf D. Joerger" w:date="2020-09-23T11:34:00Z">
              <w:r w:rsidRPr="006C21E5">
                <w:rPr>
                  <w:rFonts w:ascii="Times" w:hAnsi="Times"/>
                  <w:color w:val="000000" w:themeColor="text1"/>
                </w:rPr>
                <w:t>MMSC</w:t>
              </w:r>
            </w:ins>
            <w:del w:id="348" w:author="Rolf D. Joerger" w:date="2020-09-23T11:34:00Z">
              <w:r w:rsidRPr="00BB723A" w:rsidDel="00080D42">
                <w:rPr>
                  <w:rFonts w:ascii="Times" w:hAnsi="Times"/>
                  <w:color w:val="000000" w:themeColor="text1"/>
                </w:rPr>
                <w:delText>MEDT</w:delText>
              </w:r>
            </w:del>
          </w:p>
        </w:tc>
        <w:tc>
          <w:tcPr>
            <w:tcW w:w="1170" w:type="dxa"/>
            <w:vAlign w:val="center"/>
          </w:tcPr>
          <w:p w14:paraId="024ACB87"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692</w:t>
            </w:r>
          </w:p>
        </w:tc>
        <w:tc>
          <w:tcPr>
            <w:tcW w:w="5130" w:type="dxa"/>
          </w:tcPr>
          <w:p w14:paraId="0A6EA1C2"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Applications of Molecular Diagnostic Techniques</w:t>
            </w:r>
          </w:p>
        </w:tc>
      </w:tr>
    </w:tbl>
    <w:p w14:paraId="2AE22176" w14:textId="77777777" w:rsidR="00BB723A" w:rsidRP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402A73A6" w14:textId="77777777" w:rsidR="00F75D76" w:rsidRDefault="00F75D76" w:rsidP="00EE06F4">
      <w:pPr>
        <w:tabs>
          <w:tab w:val="left" w:pos="360"/>
          <w:tab w:val="left" w:pos="720"/>
          <w:tab w:val="left" w:pos="1080"/>
          <w:tab w:val="left" w:pos="1440"/>
          <w:tab w:val="left" w:pos="1800"/>
          <w:tab w:val="left" w:pos="2160"/>
          <w:tab w:val="left" w:pos="2520"/>
          <w:tab w:val="left" w:pos="2880"/>
        </w:tabs>
        <w:ind w:left="360"/>
        <w:rPr>
          <w:rFonts w:ascii="Times" w:hAnsi="Times"/>
          <w:b/>
          <w:bCs/>
        </w:rPr>
      </w:pPr>
    </w:p>
    <w:p w14:paraId="37A38198" w14:textId="77777777" w:rsidR="00BB723A" w:rsidRPr="00EE06F4" w:rsidRDefault="00644634" w:rsidP="00EE06F4">
      <w:pPr>
        <w:tabs>
          <w:tab w:val="left" w:pos="360"/>
          <w:tab w:val="left" w:pos="720"/>
          <w:tab w:val="left" w:pos="1080"/>
          <w:tab w:val="left" w:pos="1440"/>
          <w:tab w:val="left" w:pos="1800"/>
          <w:tab w:val="left" w:pos="2160"/>
          <w:tab w:val="left" w:pos="2520"/>
          <w:tab w:val="left" w:pos="2880"/>
        </w:tabs>
        <w:ind w:left="360"/>
        <w:rPr>
          <w:rFonts w:ascii="Times" w:hAnsi="Times"/>
          <w:bCs/>
        </w:rPr>
      </w:pPr>
      <w:r>
        <w:rPr>
          <w:rFonts w:ascii="Times" w:hAnsi="Times"/>
          <w:b/>
          <w:bCs/>
        </w:rPr>
        <w:t>4</w:t>
      </w:r>
      <w:r w:rsidR="00BB723A" w:rsidRPr="00BB723A">
        <w:rPr>
          <w:rFonts w:ascii="Times" w:hAnsi="Times"/>
          <w:b/>
          <w:bCs/>
        </w:rPr>
        <w:t xml:space="preserve">. Research </w:t>
      </w:r>
      <w:r w:rsidR="00EE06F4">
        <w:rPr>
          <w:rFonts w:ascii="Times" w:hAnsi="Times"/>
          <w:b/>
          <w:bCs/>
        </w:rPr>
        <w:t>Data Analysis:</w:t>
      </w:r>
    </w:p>
    <w:tbl>
      <w:tblPr>
        <w:tblStyle w:val="TableGrid"/>
        <w:tblW w:w="0" w:type="auto"/>
        <w:tblInd w:w="355" w:type="dxa"/>
        <w:tblLayout w:type="fixed"/>
        <w:tblLook w:val="04A0" w:firstRow="1" w:lastRow="0" w:firstColumn="1" w:lastColumn="0" w:noHBand="0" w:noVBand="1"/>
      </w:tblPr>
      <w:tblGrid>
        <w:gridCol w:w="1170"/>
        <w:gridCol w:w="1530"/>
        <w:gridCol w:w="1170"/>
        <w:gridCol w:w="5130"/>
        <w:tblGridChange w:id="349">
          <w:tblGrid>
            <w:gridCol w:w="1170"/>
            <w:gridCol w:w="1530"/>
            <w:gridCol w:w="1170"/>
            <w:gridCol w:w="5130"/>
          </w:tblGrid>
        </w:tblGridChange>
      </w:tblGrid>
      <w:tr w:rsidR="00BB723A" w:rsidRPr="00BB723A" w14:paraId="511D41B2" w14:textId="77777777" w:rsidTr="008A4E08">
        <w:tc>
          <w:tcPr>
            <w:tcW w:w="1170" w:type="dxa"/>
          </w:tcPr>
          <w:p w14:paraId="16AF795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14:paraId="64CEBF4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6A8C8A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130" w:type="dxa"/>
          </w:tcPr>
          <w:p w14:paraId="2CABAD1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6E75780C" w14:textId="77777777" w:rsidTr="008A4E08">
        <w:tc>
          <w:tcPr>
            <w:tcW w:w="1170" w:type="dxa"/>
          </w:tcPr>
          <w:p w14:paraId="6A6E35C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50" w:author="Rolf D. Joerger" w:date="2020-09-23T11:37:00Z">
              <w:r w:rsidRPr="00BB723A" w:rsidDel="00272E37">
                <w:rPr>
                  <w:rFonts w:ascii="Times" w:hAnsi="Times"/>
                  <w:color w:val="000000" w:themeColor="text1"/>
                </w:rPr>
                <w:delText>CANR</w:delText>
              </w:r>
            </w:del>
          </w:p>
        </w:tc>
        <w:tc>
          <w:tcPr>
            <w:tcW w:w="1530" w:type="dxa"/>
          </w:tcPr>
          <w:p w14:paraId="21123DF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del w:id="351" w:author="Rolf D. Joerger" w:date="2020-09-23T11:37:00Z">
              <w:r w:rsidRPr="00BB723A" w:rsidDel="00272E37">
                <w:rPr>
                  <w:rFonts w:ascii="Times" w:hAnsi="Times"/>
                  <w:color w:val="000000" w:themeColor="text1"/>
                </w:rPr>
                <w:delText>APEC</w:delText>
              </w:r>
            </w:del>
          </w:p>
        </w:tc>
        <w:tc>
          <w:tcPr>
            <w:tcW w:w="1170" w:type="dxa"/>
          </w:tcPr>
          <w:p w14:paraId="53E0977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del w:id="352" w:author="Rolf D. Joerger" w:date="2020-09-23T11:37:00Z">
              <w:r w:rsidRPr="00BB723A" w:rsidDel="00272E37">
                <w:rPr>
                  <w:rFonts w:ascii="Times" w:hAnsi="Times"/>
                  <w:color w:val="000000" w:themeColor="text1"/>
                </w:rPr>
                <w:delText>806</w:delText>
              </w:r>
            </w:del>
          </w:p>
        </w:tc>
        <w:tc>
          <w:tcPr>
            <w:tcW w:w="5130" w:type="dxa"/>
          </w:tcPr>
          <w:p w14:paraId="6A20269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del w:id="353" w:author="Rolf D. Joerger" w:date="2020-09-23T11:37:00Z">
              <w:r w:rsidRPr="00BB723A" w:rsidDel="00272E37">
                <w:rPr>
                  <w:rFonts w:ascii="Times" w:hAnsi="Times"/>
                </w:rPr>
                <w:delText>Research Techniques and Procedures</w:delText>
              </w:r>
            </w:del>
          </w:p>
        </w:tc>
      </w:tr>
      <w:tr w:rsidR="00AB1EBE" w:rsidRPr="00BB723A" w14:paraId="1F5CC712" w14:textId="77777777" w:rsidTr="00B15AA0">
        <w:tblPrEx>
          <w:tblW w:w="0" w:type="auto"/>
          <w:tblInd w:w="355" w:type="dxa"/>
          <w:tblLayout w:type="fixed"/>
          <w:tblPrExChange w:id="354" w:author="Gressley, Tanya" w:date="2020-09-26T19:41:00Z">
            <w:tblPrEx>
              <w:tblW w:w="0" w:type="auto"/>
              <w:tblInd w:w="355" w:type="dxa"/>
              <w:tblLayout w:type="fixed"/>
            </w:tblPrEx>
          </w:tblPrExChange>
        </w:tblPrEx>
        <w:trPr>
          <w:ins w:id="355" w:author="Gressley, Tanya" w:date="2020-09-26T19:41:00Z"/>
        </w:trPr>
        <w:tc>
          <w:tcPr>
            <w:tcW w:w="1170" w:type="dxa"/>
            <w:tcPrChange w:id="356" w:author="Gressley, Tanya" w:date="2020-09-26T19:41:00Z">
              <w:tcPr>
                <w:tcW w:w="1170" w:type="dxa"/>
              </w:tcPr>
            </w:tcPrChange>
          </w:tcPr>
          <w:p w14:paraId="2B8B549B" w14:textId="77777777" w:rsidR="00AB1EBE" w:rsidRPr="00BB723A" w:rsidRDefault="00AB1EBE" w:rsidP="00AB1EBE">
            <w:pPr>
              <w:tabs>
                <w:tab w:val="left" w:pos="360"/>
                <w:tab w:val="left" w:pos="720"/>
                <w:tab w:val="left" w:pos="1080"/>
                <w:tab w:val="left" w:pos="1440"/>
                <w:tab w:val="left" w:pos="1800"/>
                <w:tab w:val="left" w:pos="2160"/>
                <w:tab w:val="left" w:pos="2520"/>
              </w:tabs>
              <w:jc w:val="center"/>
              <w:rPr>
                <w:ins w:id="357" w:author="Gressley, Tanya" w:date="2020-09-26T19:41:00Z"/>
                <w:rFonts w:ascii="Times" w:hAnsi="Times"/>
                <w:color w:val="000000" w:themeColor="text1"/>
              </w:rPr>
            </w:pPr>
            <w:ins w:id="358" w:author="Gressley, Tanya" w:date="2020-09-26T19:41:00Z">
              <w:r>
                <w:rPr>
                  <w:rFonts w:ascii="Times" w:hAnsi="Times"/>
                  <w:color w:val="000000" w:themeColor="text1"/>
                </w:rPr>
                <w:t>CANR</w:t>
              </w:r>
            </w:ins>
          </w:p>
        </w:tc>
        <w:tc>
          <w:tcPr>
            <w:tcW w:w="1530" w:type="dxa"/>
            <w:tcPrChange w:id="359" w:author="Gressley, Tanya" w:date="2020-09-26T19:41:00Z">
              <w:tcPr>
                <w:tcW w:w="1530" w:type="dxa"/>
              </w:tcPr>
            </w:tcPrChange>
          </w:tcPr>
          <w:p w14:paraId="1B3975AF" w14:textId="77777777" w:rsidR="00AB1EBE" w:rsidRPr="00BB723A" w:rsidRDefault="00AB1EBE" w:rsidP="00AB1EBE">
            <w:pPr>
              <w:tabs>
                <w:tab w:val="left" w:pos="360"/>
                <w:tab w:val="left" w:pos="720"/>
                <w:tab w:val="left" w:pos="1080"/>
                <w:tab w:val="left" w:pos="1440"/>
                <w:tab w:val="left" w:pos="1800"/>
                <w:tab w:val="left" w:pos="2160"/>
                <w:tab w:val="left" w:pos="2520"/>
              </w:tabs>
              <w:jc w:val="center"/>
              <w:rPr>
                <w:ins w:id="360" w:author="Gressley, Tanya" w:date="2020-09-26T19:41:00Z"/>
                <w:rFonts w:ascii="Times" w:hAnsi="Times"/>
                <w:color w:val="000000" w:themeColor="text1"/>
              </w:rPr>
            </w:pPr>
            <w:ins w:id="361" w:author="Gressley, Tanya" w:date="2020-09-26T19:41:00Z">
              <w:r>
                <w:rPr>
                  <w:rFonts w:ascii="Times" w:hAnsi="Times"/>
                  <w:color w:val="000000" w:themeColor="text1"/>
                </w:rPr>
                <w:t>STAT</w:t>
              </w:r>
            </w:ins>
          </w:p>
        </w:tc>
        <w:tc>
          <w:tcPr>
            <w:tcW w:w="1170" w:type="dxa"/>
            <w:tcPrChange w:id="362" w:author="Gressley, Tanya" w:date="2020-09-26T19:41:00Z">
              <w:tcPr>
                <w:tcW w:w="1170" w:type="dxa"/>
                <w:vAlign w:val="center"/>
              </w:tcPr>
            </w:tcPrChange>
          </w:tcPr>
          <w:p w14:paraId="066476F8" w14:textId="77777777" w:rsidR="00AB1EBE" w:rsidRDefault="00AB1EBE" w:rsidP="00AB1EBE">
            <w:pPr>
              <w:tabs>
                <w:tab w:val="left" w:pos="360"/>
                <w:tab w:val="left" w:pos="720"/>
                <w:tab w:val="left" w:pos="1080"/>
                <w:tab w:val="left" w:pos="1440"/>
                <w:tab w:val="left" w:pos="1800"/>
                <w:tab w:val="left" w:pos="2160"/>
                <w:tab w:val="left" w:pos="2520"/>
              </w:tabs>
              <w:jc w:val="center"/>
              <w:rPr>
                <w:ins w:id="363" w:author="Gressley, Tanya" w:date="2020-09-26T19:41:00Z"/>
              </w:rPr>
            </w:pPr>
            <w:ins w:id="364" w:author="Gressley, Tanya" w:date="2020-09-26T19:41:00Z">
              <w:r>
                <w:rPr>
                  <w:rFonts w:ascii="Times" w:hAnsi="Times"/>
                  <w:color w:val="000000" w:themeColor="text1"/>
                </w:rPr>
                <w:t>608</w:t>
              </w:r>
            </w:ins>
          </w:p>
        </w:tc>
        <w:tc>
          <w:tcPr>
            <w:tcW w:w="5130" w:type="dxa"/>
            <w:tcPrChange w:id="365" w:author="Gressley, Tanya" w:date="2020-09-26T19:41:00Z">
              <w:tcPr>
                <w:tcW w:w="5130" w:type="dxa"/>
              </w:tcPr>
            </w:tcPrChange>
          </w:tcPr>
          <w:p w14:paraId="5734CB01" w14:textId="77777777" w:rsidR="00AB1EBE" w:rsidRPr="00BB723A" w:rsidRDefault="00AB1EBE" w:rsidP="00AB1EBE">
            <w:pPr>
              <w:tabs>
                <w:tab w:val="left" w:pos="360"/>
                <w:tab w:val="left" w:pos="720"/>
                <w:tab w:val="left" w:pos="1080"/>
                <w:tab w:val="left" w:pos="1440"/>
                <w:tab w:val="left" w:pos="1800"/>
                <w:tab w:val="left" w:pos="2160"/>
                <w:tab w:val="left" w:pos="2520"/>
              </w:tabs>
              <w:rPr>
                <w:ins w:id="366" w:author="Gressley, Tanya" w:date="2020-09-26T19:41:00Z"/>
                <w:rFonts w:ascii="Times" w:hAnsi="Times"/>
                <w:color w:val="000000" w:themeColor="text1"/>
              </w:rPr>
            </w:pPr>
            <w:ins w:id="367" w:author="Gressley, Tanya" w:date="2020-09-26T19:41:00Z">
              <w:r>
                <w:rPr>
                  <w:rFonts w:ascii="Times" w:hAnsi="Times"/>
                </w:rPr>
                <w:t>Research Methods</w:t>
              </w:r>
            </w:ins>
          </w:p>
        </w:tc>
      </w:tr>
      <w:tr w:rsidR="00BB723A" w:rsidRPr="00BB723A" w14:paraId="5DEC9952" w14:textId="77777777" w:rsidTr="008A4E08">
        <w:tc>
          <w:tcPr>
            <w:tcW w:w="1170" w:type="dxa"/>
          </w:tcPr>
          <w:p w14:paraId="454DD1F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57D7F3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A867CE8" w14:textId="77777777" w:rsidR="00BB723A" w:rsidRPr="00BB723A" w:rsidRDefault="00822147"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6" w:history="1">
              <w:r w:rsidR="00BB723A" w:rsidRPr="00BB723A">
                <w:rPr>
                  <w:rFonts w:ascii="Times" w:eastAsia="Times New Roman" w:hAnsi="Times" w:cs="Times New Roman"/>
                  <w:color w:val="000000" w:themeColor="text1"/>
                  <w:spacing w:val="15"/>
                  <w:bdr w:val="none" w:sz="0" w:space="0" w:color="auto" w:frame="1"/>
                </w:rPr>
                <w:t>643</w:t>
              </w:r>
            </w:hyperlink>
          </w:p>
        </w:tc>
        <w:tc>
          <w:tcPr>
            <w:tcW w:w="5130" w:type="dxa"/>
          </w:tcPr>
          <w:p w14:paraId="2472A9E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Biological data analysis</w:t>
            </w:r>
          </w:p>
        </w:tc>
      </w:tr>
      <w:tr w:rsidR="00BB723A" w:rsidRPr="00BB723A" w14:paraId="0A1B94D0" w14:textId="77777777" w:rsidTr="008A4E08">
        <w:tc>
          <w:tcPr>
            <w:tcW w:w="1170" w:type="dxa"/>
          </w:tcPr>
          <w:p w14:paraId="58C2C4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2FAD59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STAT</w:t>
            </w:r>
          </w:p>
        </w:tc>
        <w:tc>
          <w:tcPr>
            <w:tcW w:w="1170" w:type="dxa"/>
            <w:vAlign w:val="center"/>
          </w:tcPr>
          <w:p w14:paraId="2BE124E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656</w:t>
            </w:r>
          </w:p>
        </w:tc>
        <w:tc>
          <w:tcPr>
            <w:tcW w:w="5130" w:type="dxa"/>
          </w:tcPr>
          <w:p w14:paraId="77516EF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Biostatistics</w:t>
            </w:r>
          </w:p>
        </w:tc>
      </w:tr>
    </w:tbl>
    <w:p w14:paraId="5F28AC54" w14:textId="77777777" w:rsidR="004D1C1E" w:rsidRPr="00BB723A" w:rsidRDefault="004D1C1E" w:rsidP="00B00D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p>
    <w:p w14:paraId="3667F845" w14:textId="77777777" w:rsidR="00644634" w:rsidRDefault="00644634">
      <w:pPr>
        <w:rPr>
          <w:rFonts w:ascii="Times" w:eastAsia="Century Schoolbook" w:hAnsi="Times" w:cs="Century Schoolbook"/>
        </w:rPr>
      </w:pPr>
      <w:r>
        <w:rPr>
          <w:rFonts w:ascii="Times" w:eastAsia="Century Schoolbook" w:hAnsi="Times" w:cs="Century Schoolbook"/>
        </w:rPr>
        <w:br w:type="page"/>
      </w:r>
    </w:p>
    <w:p w14:paraId="4DAC3C2B" w14:textId="77777777" w:rsidR="004D1C1E" w:rsidRPr="00644634" w:rsidRDefault="00644634" w:rsidP="00B00D6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F.</w:t>
      </w:r>
      <w:r w:rsidRPr="00644634">
        <w:rPr>
          <w:rFonts w:ascii="Times" w:eastAsia="Century Schoolbook" w:hAnsi="Times" w:cs="Century Schoolbook"/>
          <w:b/>
        </w:rPr>
        <w:tab/>
        <w:t>Graduate Program Assessment</w:t>
      </w:r>
    </w:p>
    <w:p w14:paraId="638D13F0" w14:textId="77777777" w:rsidR="00644634" w:rsidRDefault="00644634" w:rsidP="00B00D6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3642C19E" w14:textId="77777777" w:rsidR="00644634" w:rsidRPr="00644634" w:rsidRDefault="00644634" w:rsidP="00644634">
      <w:pPr>
        <w:pStyle w:val="ListParagraph"/>
        <w:numPr>
          <w:ilvl w:val="0"/>
          <w:numId w:val="27"/>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Thesis-based Graduate Program Assessment Plan</w:t>
      </w:r>
    </w:p>
    <w:tbl>
      <w:tblPr>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250"/>
        <w:gridCol w:w="1800"/>
        <w:gridCol w:w="1841"/>
      </w:tblGrid>
      <w:tr w:rsidR="00341CD9" w:rsidRPr="00494BCD" w14:paraId="45822760" w14:textId="77777777" w:rsidTr="00341CD9">
        <w:trPr>
          <w:trHeight w:val="340"/>
        </w:trPr>
        <w:tc>
          <w:tcPr>
            <w:tcW w:w="9221" w:type="dxa"/>
            <w:gridSpan w:val="5"/>
          </w:tcPr>
          <w:p w14:paraId="3A0AA5A9"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2"/>
                <w:szCs w:val="22"/>
              </w:rPr>
            </w:pPr>
            <w:r w:rsidRPr="000502F4">
              <w:rPr>
                <w:rFonts w:ascii="Times" w:hAnsi="Times"/>
                <w:b/>
                <w:sz w:val="22"/>
                <w:szCs w:val="22"/>
              </w:rPr>
              <w:t xml:space="preserve">Assessment plan for </w:t>
            </w:r>
            <w:r w:rsidR="00F75D76">
              <w:rPr>
                <w:rFonts w:ascii="Times" w:hAnsi="Times"/>
                <w:b/>
                <w:sz w:val="22"/>
                <w:szCs w:val="22"/>
              </w:rPr>
              <w:t xml:space="preserve">Thesis-requiring Graduate Degree </w:t>
            </w:r>
            <w:r w:rsidRPr="000502F4">
              <w:rPr>
                <w:rFonts w:ascii="Times" w:hAnsi="Times"/>
                <w:b/>
                <w:sz w:val="22"/>
                <w:szCs w:val="22"/>
              </w:rPr>
              <w:t xml:space="preserve">in Animal </w:t>
            </w:r>
            <w:r w:rsidR="00F75D76">
              <w:rPr>
                <w:rFonts w:ascii="Times" w:hAnsi="Times"/>
                <w:b/>
                <w:sz w:val="22"/>
                <w:szCs w:val="22"/>
              </w:rPr>
              <w:t>or</w:t>
            </w:r>
            <w:r w:rsidRPr="000502F4">
              <w:rPr>
                <w:rFonts w:ascii="Times" w:hAnsi="Times"/>
                <w:b/>
                <w:sz w:val="22"/>
                <w:szCs w:val="22"/>
              </w:rPr>
              <w:t xml:space="preserve"> Food Science</w:t>
            </w:r>
          </w:p>
        </w:tc>
      </w:tr>
      <w:tr w:rsidR="00341CD9" w:rsidRPr="00494BCD" w14:paraId="5183EB7E" w14:textId="77777777" w:rsidTr="00341CD9">
        <w:tc>
          <w:tcPr>
            <w:tcW w:w="1710" w:type="dxa"/>
            <w:tcBorders>
              <w:bottom w:val="single" w:sz="24" w:space="0" w:color="000000"/>
            </w:tcBorders>
          </w:tcPr>
          <w:p w14:paraId="2D2D65B1"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p>
          <w:p w14:paraId="41A30CA5"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Objectives</w:t>
            </w:r>
          </w:p>
        </w:tc>
        <w:tc>
          <w:tcPr>
            <w:tcW w:w="1620" w:type="dxa"/>
            <w:tcBorders>
              <w:bottom w:val="single" w:sz="24" w:space="0" w:color="000000"/>
            </w:tcBorders>
          </w:tcPr>
          <w:p w14:paraId="2728EB8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Strategic Activities</w:t>
            </w:r>
          </w:p>
        </w:tc>
        <w:tc>
          <w:tcPr>
            <w:tcW w:w="2250" w:type="dxa"/>
            <w:tcBorders>
              <w:bottom w:val="single" w:sz="24" w:space="0" w:color="000000"/>
            </w:tcBorders>
          </w:tcPr>
          <w:p w14:paraId="67DFC4B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p>
          <w:p w14:paraId="0E89E524"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Measures</w:t>
            </w:r>
          </w:p>
        </w:tc>
        <w:tc>
          <w:tcPr>
            <w:tcW w:w="1800" w:type="dxa"/>
            <w:tcBorders>
              <w:bottom w:val="single" w:sz="24" w:space="0" w:color="000000"/>
            </w:tcBorders>
          </w:tcPr>
          <w:p w14:paraId="5B284EF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Short-term Outcomes</w:t>
            </w:r>
          </w:p>
        </w:tc>
        <w:tc>
          <w:tcPr>
            <w:tcW w:w="1841" w:type="dxa"/>
            <w:tcBorders>
              <w:bottom w:val="single" w:sz="24" w:space="0" w:color="000000"/>
            </w:tcBorders>
          </w:tcPr>
          <w:p w14:paraId="346994F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Long-term Impact</w:t>
            </w:r>
          </w:p>
        </w:tc>
      </w:tr>
      <w:tr w:rsidR="00341CD9" w:rsidRPr="00494BCD" w14:paraId="1ACD2709" w14:textId="77777777" w:rsidTr="00341CD9">
        <w:tc>
          <w:tcPr>
            <w:tcW w:w="1710" w:type="dxa"/>
            <w:tcBorders>
              <w:top w:val="single" w:sz="4" w:space="0" w:color="000000"/>
            </w:tcBorders>
          </w:tcPr>
          <w:p w14:paraId="4CEE29F9"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p>
          <w:p w14:paraId="67CD1031"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r w:rsidRPr="000502F4">
              <w:rPr>
                <w:rFonts w:ascii="Times" w:hAnsi="Times"/>
                <w:b/>
                <w:sz w:val="20"/>
                <w:szCs w:val="20"/>
              </w:rPr>
              <w:t xml:space="preserve">1.  Expand knowledge and </w:t>
            </w:r>
            <w:r>
              <w:rPr>
                <w:rFonts w:ascii="Times" w:hAnsi="Times"/>
                <w:b/>
                <w:sz w:val="20"/>
                <w:szCs w:val="20"/>
              </w:rPr>
              <w:t>develop experimental design and performance skills</w:t>
            </w:r>
          </w:p>
        </w:tc>
        <w:tc>
          <w:tcPr>
            <w:tcW w:w="1620" w:type="dxa"/>
            <w:tcBorders>
              <w:top w:val="single" w:sz="4" w:space="0" w:color="000000"/>
            </w:tcBorders>
          </w:tcPr>
          <w:p w14:paraId="40F326BB"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4B21A23C"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w:t>
            </w:r>
            <w:r>
              <w:rPr>
                <w:rFonts w:ascii="Times" w:hAnsi="Times"/>
                <w:sz w:val="20"/>
                <w:szCs w:val="20"/>
              </w:rPr>
              <w:t>, Proposal preparation and defense</w:t>
            </w:r>
          </w:p>
        </w:tc>
        <w:tc>
          <w:tcPr>
            <w:tcW w:w="2250" w:type="dxa"/>
            <w:tcBorders>
              <w:top w:val="single" w:sz="4" w:space="0" w:color="000000"/>
            </w:tcBorders>
          </w:tcPr>
          <w:p w14:paraId="6459AA84"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5EEF782C"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p w14:paraId="23E2113E"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Successful proposal development and implementation, progress reports</w:t>
            </w:r>
          </w:p>
          <w:p w14:paraId="32BC4886"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14:paraId="7C36FDB7"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64B048CB"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Students </w:t>
            </w:r>
            <w:r>
              <w:rPr>
                <w:rFonts w:ascii="Times" w:hAnsi="Times"/>
                <w:sz w:val="20"/>
                <w:szCs w:val="20"/>
              </w:rPr>
              <w:t>acquire skills necessary for hypothesis development, experimental design and data collection</w:t>
            </w:r>
          </w:p>
        </w:tc>
        <w:tc>
          <w:tcPr>
            <w:tcW w:w="1841" w:type="dxa"/>
            <w:tcBorders>
              <w:top w:val="single" w:sz="4" w:space="0" w:color="000000"/>
            </w:tcBorders>
          </w:tcPr>
          <w:p w14:paraId="59E58290"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54CEC0F4"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Students acquire fundamental reasoning skills essential for project completion</w:t>
            </w:r>
          </w:p>
        </w:tc>
      </w:tr>
      <w:tr w:rsidR="00341CD9" w:rsidRPr="00494BCD" w14:paraId="7715C3FC" w14:textId="77777777" w:rsidTr="00341CD9">
        <w:tc>
          <w:tcPr>
            <w:tcW w:w="1710" w:type="dxa"/>
            <w:tcBorders>
              <w:top w:val="single" w:sz="4" w:space="0" w:color="000000"/>
            </w:tcBorders>
          </w:tcPr>
          <w:p w14:paraId="4B5F484E"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p>
          <w:p w14:paraId="2165AF7B"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 xml:space="preserve">2. </w:t>
            </w:r>
            <w:r w:rsidR="00677011">
              <w:rPr>
                <w:rFonts w:ascii="Times" w:hAnsi="Times"/>
                <w:b/>
                <w:sz w:val="20"/>
                <w:szCs w:val="20"/>
              </w:rPr>
              <w:t>Acquire laboratory ethics, method, technique, and data collection and presentation skills</w:t>
            </w:r>
          </w:p>
          <w:p w14:paraId="5509BEAD"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p>
        </w:tc>
        <w:tc>
          <w:tcPr>
            <w:tcW w:w="1620" w:type="dxa"/>
            <w:tcBorders>
              <w:top w:val="single" w:sz="4" w:space="0" w:color="000000"/>
            </w:tcBorders>
          </w:tcPr>
          <w:p w14:paraId="71E4C724"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70B8972D"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Coursework in ethics, communication, </w:t>
            </w:r>
            <w:r w:rsidR="00677011">
              <w:rPr>
                <w:rFonts w:ascii="Times" w:hAnsi="Times"/>
                <w:sz w:val="20"/>
                <w:szCs w:val="20"/>
              </w:rPr>
              <w:t>hands-on laboratory work, data collection and presentation at Departmental, College, and University symposia</w:t>
            </w:r>
          </w:p>
        </w:tc>
        <w:tc>
          <w:tcPr>
            <w:tcW w:w="2250" w:type="dxa"/>
            <w:tcBorders>
              <w:top w:val="single" w:sz="4" w:space="0" w:color="000000"/>
            </w:tcBorders>
          </w:tcPr>
          <w:p w14:paraId="748C9726"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508F8C1B" w14:textId="77777777"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Faculty evaluation of coursework, </w:t>
            </w:r>
          </w:p>
          <w:p w14:paraId="2DFED907" w14:textId="77777777" w:rsidR="00677011" w:rsidRDefault="00677011" w:rsidP="00677011">
            <w:pPr>
              <w:tabs>
                <w:tab w:val="left" w:pos="360"/>
                <w:tab w:val="left" w:pos="720"/>
                <w:tab w:val="left" w:pos="1080"/>
                <w:tab w:val="left" w:pos="1440"/>
                <w:tab w:val="left" w:pos="1800"/>
                <w:tab w:val="left" w:pos="2160"/>
              </w:tabs>
              <w:rPr>
                <w:rFonts w:ascii="Times" w:hAnsi="Times"/>
                <w:sz w:val="20"/>
                <w:szCs w:val="20"/>
              </w:rPr>
            </w:pPr>
            <w:del w:id="368" w:author="Tanya Gressley" w:date="2020-09-26T19:09:00Z">
              <w:r w:rsidDel="0089497B">
                <w:rPr>
                  <w:rFonts w:ascii="Times" w:hAnsi="Times"/>
                  <w:sz w:val="20"/>
                  <w:szCs w:val="20"/>
                </w:rPr>
                <w:delText>Adviser</w:delText>
              </w:r>
            </w:del>
            <w:ins w:id="369" w:author="Tanya Gressley" w:date="2020-09-26T19:09:00Z">
              <w:r w:rsidR="0089497B">
                <w:rPr>
                  <w:rFonts w:ascii="Times" w:hAnsi="Times"/>
                  <w:sz w:val="20"/>
                  <w:szCs w:val="20"/>
                </w:rPr>
                <w:t>Advisor</w:t>
              </w:r>
            </w:ins>
            <w:r>
              <w:rPr>
                <w:rFonts w:ascii="Times" w:hAnsi="Times"/>
                <w:sz w:val="20"/>
                <w:szCs w:val="20"/>
              </w:rPr>
              <w:t xml:space="preserve"> evaluation of lab performance and productivity,</w:t>
            </w:r>
          </w:p>
          <w:p w14:paraId="24D8A6A1" w14:textId="77777777"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Evaluation of research by judges at symposia, </w:t>
            </w:r>
          </w:p>
          <w:p w14:paraId="267D3419" w14:textId="77777777" w:rsidR="00677011" w:rsidRPr="000502F4"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Publication of data in proceedings and journal articles, Successful completion of comprehensive (qualifying) exam (PhD students)</w:t>
            </w:r>
          </w:p>
          <w:p w14:paraId="2C44731B"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14:paraId="5900AC59"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09E0AE7F" w14:textId="77777777" w:rsidR="00341CD9"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Maintenance of GPA &gt;3.0 in all coursework, successful presentations at symposia, increased visibility of research </w:t>
            </w:r>
          </w:p>
          <w:p w14:paraId="0B9301A7"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41" w:type="dxa"/>
            <w:tcBorders>
              <w:top w:val="single" w:sz="4" w:space="0" w:color="000000"/>
            </w:tcBorders>
          </w:tcPr>
          <w:p w14:paraId="21B30A09"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6C94AEBE" w14:textId="77777777" w:rsidR="00341CD9"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Students acquire increased aptitude for research project, Students learn to complete projects and tasks, budgeting time for studies and research,</w:t>
            </w:r>
          </w:p>
          <w:p w14:paraId="1F00A710" w14:textId="77777777" w:rsidR="00677011"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Increased role of student as scientist and mentor in laboratory</w:t>
            </w:r>
          </w:p>
        </w:tc>
      </w:tr>
      <w:tr w:rsidR="00341CD9" w:rsidRPr="00494BCD" w14:paraId="04ADF4E2" w14:textId="77777777" w:rsidTr="00341CD9">
        <w:tc>
          <w:tcPr>
            <w:tcW w:w="1710" w:type="dxa"/>
            <w:tcBorders>
              <w:top w:val="single" w:sz="4" w:space="0" w:color="000000"/>
              <w:bottom w:val="single" w:sz="4" w:space="0" w:color="000000"/>
            </w:tcBorders>
          </w:tcPr>
          <w:p w14:paraId="190C9D13"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p>
          <w:p w14:paraId="13F2A591"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3. Application of</w:t>
            </w:r>
            <w:r w:rsidRPr="000502F4">
              <w:rPr>
                <w:rFonts w:ascii="Times" w:hAnsi="Times"/>
                <w:b/>
                <w:sz w:val="20"/>
                <w:szCs w:val="20"/>
              </w:rPr>
              <w:t xml:space="preserve"> knowledge through </w:t>
            </w:r>
            <w:r w:rsidR="00677011">
              <w:rPr>
                <w:rFonts w:ascii="Times" w:hAnsi="Times"/>
                <w:b/>
                <w:sz w:val="20"/>
                <w:szCs w:val="20"/>
              </w:rPr>
              <w:t>thesis/ dissertation project completion, generation of independence as investigator</w:t>
            </w:r>
          </w:p>
          <w:p w14:paraId="5EC65FF9"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p>
        </w:tc>
        <w:tc>
          <w:tcPr>
            <w:tcW w:w="1620" w:type="dxa"/>
            <w:tcBorders>
              <w:top w:val="single" w:sz="4" w:space="0" w:color="000000"/>
              <w:bottom w:val="single" w:sz="4" w:space="0" w:color="000000"/>
            </w:tcBorders>
          </w:tcPr>
          <w:p w14:paraId="7B5CCB6A"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31F49A4B" w14:textId="77777777" w:rsidR="00341CD9"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Writing of publications based on research, communication of project results in thesis or dissertation.</w:t>
            </w:r>
          </w:p>
          <w:p w14:paraId="0FD00198"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2250" w:type="dxa"/>
            <w:tcBorders>
              <w:top w:val="single" w:sz="4" w:space="0" w:color="000000"/>
              <w:bottom w:val="single" w:sz="4" w:space="0" w:color="000000"/>
            </w:tcBorders>
          </w:tcPr>
          <w:p w14:paraId="39D9EF99"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78C99014" w14:textId="77777777" w:rsidR="00341CD9"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Successful Thesis or Dissertation completion and defense</w:t>
            </w:r>
          </w:p>
          <w:p w14:paraId="67A944C0"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bottom w:val="single" w:sz="4" w:space="0" w:color="000000"/>
            </w:tcBorders>
          </w:tcPr>
          <w:p w14:paraId="63BF72C2"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42A263BA" w14:textId="77777777" w:rsidR="00341CD9"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Exit s</w:t>
            </w:r>
            <w:r w:rsidR="00341CD9" w:rsidRPr="000502F4">
              <w:rPr>
                <w:rFonts w:ascii="Times" w:hAnsi="Times"/>
                <w:sz w:val="20"/>
                <w:szCs w:val="20"/>
              </w:rPr>
              <w:t xml:space="preserve">urveys of graduates to determine the </w:t>
            </w:r>
            <w:r>
              <w:rPr>
                <w:rFonts w:ascii="Times" w:hAnsi="Times"/>
                <w:sz w:val="20"/>
                <w:szCs w:val="20"/>
              </w:rPr>
              <w:t>strengths and challenges of graduate program</w:t>
            </w:r>
          </w:p>
        </w:tc>
        <w:tc>
          <w:tcPr>
            <w:tcW w:w="1841" w:type="dxa"/>
            <w:tcBorders>
              <w:top w:val="single" w:sz="4" w:space="0" w:color="000000"/>
              <w:bottom w:val="single" w:sz="4" w:space="0" w:color="000000"/>
            </w:tcBorders>
          </w:tcPr>
          <w:p w14:paraId="6AD8BBF2"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17AF29E7"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Graduates </w:t>
            </w:r>
            <w:r w:rsidR="00677011">
              <w:rPr>
                <w:rFonts w:ascii="Times" w:hAnsi="Times"/>
                <w:sz w:val="20"/>
                <w:szCs w:val="20"/>
              </w:rPr>
              <w:t xml:space="preserve">accepted to PhD program (MS students), post-doctoral positions (PhD students), Industry or Government  positions as independent investigators, </w:t>
            </w:r>
          </w:p>
          <w:p w14:paraId="35E7477A" w14:textId="77777777" w:rsidR="00677011"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p>
        </w:tc>
      </w:tr>
    </w:tbl>
    <w:p w14:paraId="20982240"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0766A1CF"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075A2A4A" w14:textId="77777777" w:rsidR="00677011" w:rsidRDefault="00677011">
      <w:pPr>
        <w:rPr>
          <w:rFonts w:ascii="Times" w:eastAsia="Century Schoolbook" w:hAnsi="Times" w:cs="Century Schoolbook"/>
        </w:rPr>
      </w:pPr>
      <w:r>
        <w:rPr>
          <w:rFonts w:ascii="Times" w:eastAsia="Century Schoolbook" w:hAnsi="Times" w:cs="Century Schoolbook"/>
        </w:rPr>
        <w:br w:type="page"/>
      </w:r>
    </w:p>
    <w:p w14:paraId="2915132E"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288D8B54" w14:textId="77777777" w:rsidR="00644634" w:rsidRPr="00644634" w:rsidRDefault="00644634" w:rsidP="00644634">
      <w:pPr>
        <w:pStyle w:val="ListParagraph"/>
        <w:numPr>
          <w:ilvl w:val="0"/>
          <w:numId w:val="27"/>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Non-thesis Master</w:t>
      </w:r>
      <w:r w:rsidR="00F75D76">
        <w:rPr>
          <w:rFonts w:ascii="Times" w:eastAsia="Century Schoolbook" w:hAnsi="Times" w:cs="Century Schoolbook"/>
          <w:b/>
        </w:rPr>
        <w:t>’</w:t>
      </w:r>
      <w:r w:rsidRPr="00644634">
        <w:rPr>
          <w:rFonts w:ascii="Times" w:eastAsia="Century Schoolbook" w:hAnsi="Times" w:cs="Century Schoolbook"/>
          <w:b/>
        </w:rPr>
        <w:t>s Program Assessment Plan</w:t>
      </w:r>
    </w:p>
    <w:tbl>
      <w:tblPr>
        <w:tblW w:w="91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530"/>
        <w:gridCol w:w="2340"/>
        <w:gridCol w:w="1710"/>
        <w:gridCol w:w="1800"/>
      </w:tblGrid>
      <w:tr w:rsidR="00644634" w:rsidRPr="00494BCD" w14:paraId="4132DBD9" w14:textId="77777777" w:rsidTr="00644634">
        <w:trPr>
          <w:trHeight w:val="340"/>
        </w:trPr>
        <w:tc>
          <w:tcPr>
            <w:tcW w:w="9180" w:type="dxa"/>
            <w:gridSpan w:val="5"/>
          </w:tcPr>
          <w:p w14:paraId="5926D128"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2"/>
                <w:szCs w:val="22"/>
              </w:rPr>
            </w:pPr>
            <w:r w:rsidRPr="000502F4">
              <w:rPr>
                <w:rFonts w:ascii="Times" w:hAnsi="Times"/>
                <w:b/>
                <w:sz w:val="22"/>
                <w:szCs w:val="22"/>
              </w:rPr>
              <w:t xml:space="preserve">Assessment plan for </w:t>
            </w:r>
            <w:r w:rsidR="00F75D76">
              <w:rPr>
                <w:rFonts w:ascii="Times" w:hAnsi="Times"/>
                <w:b/>
                <w:sz w:val="22"/>
                <w:szCs w:val="22"/>
              </w:rPr>
              <w:t>Non-thesis Master’s Degree Concentrations</w:t>
            </w:r>
            <w:r w:rsidRPr="000502F4">
              <w:rPr>
                <w:rFonts w:ascii="Times" w:hAnsi="Times"/>
                <w:b/>
                <w:sz w:val="22"/>
                <w:szCs w:val="22"/>
              </w:rPr>
              <w:t xml:space="preserve"> in Animal or Food Science</w:t>
            </w:r>
          </w:p>
        </w:tc>
      </w:tr>
      <w:tr w:rsidR="00644634" w:rsidRPr="00494BCD" w14:paraId="71655884" w14:textId="77777777" w:rsidTr="00644634">
        <w:tc>
          <w:tcPr>
            <w:tcW w:w="1800" w:type="dxa"/>
            <w:tcBorders>
              <w:bottom w:val="single" w:sz="24" w:space="0" w:color="000000"/>
            </w:tcBorders>
          </w:tcPr>
          <w:p w14:paraId="5728F862"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p>
          <w:p w14:paraId="59CDBEA9"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Objectives</w:t>
            </w:r>
          </w:p>
        </w:tc>
        <w:tc>
          <w:tcPr>
            <w:tcW w:w="1530" w:type="dxa"/>
            <w:tcBorders>
              <w:bottom w:val="single" w:sz="24" w:space="0" w:color="000000"/>
            </w:tcBorders>
          </w:tcPr>
          <w:p w14:paraId="45184B49"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Strategic Activities</w:t>
            </w:r>
          </w:p>
        </w:tc>
        <w:tc>
          <w:tcPr>
            <w:tcW w:w="2340" w:type="dxa"/>
            <w:tcBorders>
              <w:bottom w:val="single" w:sz="24" w:space="0" w:color="000000"/>
            </w:tcBorders>
          </w:tcPr>
          <w:p w14:paraId="500D0CF4"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p>
          <w:p w14:paraId="1FB6D9E3"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Measures</w:t>
            </w:r>
          </w:p>
        </w:tc>
        <w:tc>
          <w:tcPr>
            <w:tcW w:w="1710" w:type="dxa"/>
            <w:tcBorders>
              <w:bottom w:val="single" w:sz="24" w:space="0" w:color="000000"/>
            </w:tcBorders>
          </w:tcPr>
          <w:p w14:paraId="44D1ACDC"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Short-term Outcomes</w:t>
            </w:r>
          </w:p>
        </w:tc>
        <w:tc>
          <w:tcPr>
            <w:tcW w:w="1800" w:type="dxa"/>
            <w:tcBorders>
              <w:bottom w:val="single" w:sz="24" w:space="0" w:color="000000"/>
            </w:tcBorders>
          </w:tcPr>
          <w:p w14:paraId="3AE15421"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Long-term Impact</w:t>
            </w:r>
          </w:p>
        </w:tc>
      </w:tr>
      <w:tr w:rsidR="00644634" w:rsidRPr="00494BCD" w14:paraId="054D45C5" w14:textId="77777777" w:rsidTr="00644634">
        <w:tc>
          <w:tcPr>
            <w:tcW w:w="1800" w:type="dxa"/>
            <w:tcBorders>
              <w:top w:val="single" w:sz="4" w:space="0" w:color="000000"/>
            </w:tcBorders>
          </w:tcPr>
          <w:p w14:paraId="5801BAAF"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p>
          <w:p w14:paraId="5563B9CB"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r w:rsidRPr="000502F4">
              <w:rPr>
                <w:rFonts w:ascii="Times" w:hAnsi="Times"/>
                <w:b/>
                <w:sz w:val="20"/>
                <w:szCs w:val="20"/>
              </w:rPr>
              <w:t>1.  Expand knowledge and skills in the animal and food sciences</w:t>
            </w:r>
          </w:p>
        </w:tc>
        <w:tc>
          <w:tcPr>
            <w:tcW w:w="1530" w:type="dxa"/>
            <w:tcBorders>
              <w:top w:val="single" w:sz="4" w:space="0" w:color="000000"/>
            </w:tcBorders>
          </w:tcPr>
          <w:p w14:paraId="6DDB8200"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1917315D"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 covering the disciplines of animal or food science</w:t>
            </w:r>
          </w:p>
        </w:tc>
        <w:tc>
          <w:tcPr>
            <w:tcW w:w="2340" w:type="dxa"/>
            <w:tcBorders>
              <w:top w:val="single" w:sz="4" w:space="0" w:color="000000"/>
            </w:tcBorders>
          </w:tcPr>
          <w:p w14:paraId="29CD7DE6"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4B63B479"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p w14:paraId="4B0F7094"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Surveys of graduate students in the program and post-graduation </w:t>
            </w:r>
          </w:p>
          <w:p w14:paraId="2A5EC9D0"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1710" w:type="dxa"/>
            <w:tcBorders>
              <w:top w:val="single" w:sz="4" w:space="0" w:color="000000"/>
            </w:tcBorders>
          </w:tcPr>
          <w:p w14:paraId="1171078F"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383BA801"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Students are prepared for subsequent coursework</w:t>
            </w:r>
          </w:p>
        </w:tc>
        <w:tc>
          <w:tcPr>
            <w:tcW w:w="1800" w:type="dxa"/>
            <w:tcBorders>
              <w:top w:val="single" w:sz="4" w:space="0" w:color="000000"/>
            </w:tcBorders>
          </w:tcPr>
          <w:p w14:paraId="63A90AE6"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6713FFE8"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Graduates enjoy long term success in animal and food science careers.</w:t>
            </w:r>
          </w:p>
        </w:tc>
      </w:tr>
      <w:tr w:rsidR="00644634" w:rsidRPr="00494BCD" w14:paraId="112CA674" w14:textId="77777777" w:rsidTr="00644634">
        <w:tc>
          <w:tcPr>
            <w:tcW w:w="1800" w:type="dxa"/>
            <w:tcBorders>
              <w:top w:val="single" w:sz="4" w:space="0" w:color="000000"/>
            </w:tcBorders>
          </w:tcPr>
          <w:p w14:paraId="007A4BEB"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p>
          <w:p w14:paraId="6EBF366F"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 xml:space="preserve">2. Acquire knowledge </w:t>
            </w:r>
            <w:r w:rsidRPr="000502F4">
              <w:rPr>
                <w:rFonts w:ascii="Times" w:hAnsi="Times"/>
                <w:b/>
                <w:sz w:val="20"/>
                <w:szCs w:val="20"/>
              </w:rPr>
              <w:t>and skills in areas of leadership, organization, project management, organizations and entrepreneurship</w:t>
            </w:r>
          </w:p>
          <w:p w14:paraId="389825C7"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p>
        </w:tc>
        <w:tc>
          <w:tcPr>
            <w:tcW w:w="1530" w:type="dxa"/>
            <w:tcBorders>
              <w:top w:val="single" w:sz="4" w:space="0" w:color="000000"/>
            </w:tcBorders>
          </w:tcPr>
          <w:p w14:paraId="3FEE266C"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2E44E2FD"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Coursework in ethics, communication, leadership, entreprene</w:t>
            </w:r>
            <w:r>
              <w:rPr>
                <w:rFonts w:ascii="Times" w:hAnsi="Times"/>
                <w:sz w:val="20"/>
                <w:szCs w:val="20"/>
              </w:rPr>
              <w:t xml:space="preserve">urship, management, statistics, </w:t>
            </w:r>
            <w:r w:rsidRPr="000502F4">
              <w:rPr>
                <w:rFonts w:ascii="Times" w:hAnsi="Times"/>
                <w:sz w:val="20"/>
                <w:szCs w:val="20"/>
              </w:rPr>
              <w:t>and other approved courses</w:t>
            </w:r>
          </w:p>
        </w:tc>
        <w:tc>
          <w:tcPr>
            <w:tcW w:w="2340" w:type="dxa"/>
            <w:tcBorders>
              <w:top w:val="single" w:sz="4" w:space="0" w:color="000000"/>
            </w:tcBorders>
          </w:tcPr>
          <w:p w14:paraId="23C4D103"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50933668"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students focusing on their experiences in these classes</w:t>
            </w:r>
            <w:r>
              <w:rPr>
                <w:rFonts w:ascii="Times" w:hAnsi="Times"/>
                <w:sz w:val="20"/>
                <w:szCs w:val="20"/>
              </w:rPr>
              <w:t>.</w:t>
            </w:r>
          </w:p>
          <w:p w14:paraId="3A9B1736"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graduates to determine the utility of these classes to their career</w:t>
            </w:r>
            <w:r>
              <w:rPr>
                <w:rFonts w:ascii="Times" w:hAnsi="Times"/>
                <w:sz w:val="20"/>
                <w:szCs w:val="20"/>
              </w:rPr>
              <w:t>.</w:t>
            </w:r>
          </w:p>
          <w:p w14:paraId="6AD64DE1"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tc>
        <w:tc>
          <w:tcPr>
            <w:tcW w:w="1710" w:type="dxa"/>
            <w:tcBorders>
              <w:top w:val="single" w:sz="4" w:space="0" w:color="000000"/>
            </w:tcBorders>
          </w:tcPr>
          <w:p w14:paraId="3A7693B8"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720DD1BB"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 for the NON-THESIS OPTION degree helped students secure initial employment</w:t>
            </w:r>
          </w:p>
          <w:p w14:paraId="1733F59D"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Students and graduates report applying knowledge from courses to work settings </w:t>
            </w:r>
          </w:p>
          <w:p w14:paraId="3F62331F"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14:paraId="354FF0BF"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56D3A9F9"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Acceptance to Professional and/or Graduate School. </w:t>
            </w:r>
            <w:r w:rsidRPr="000502F4">
              <w:rPr>
                <w:rFonts w:ascii="Times" w:hAnsi="Times"/>
                <w:sz w:val="20"/>
                <w:szCs w:val="20"/>
              </w:rPr>
              <w:t>Graduates enjoy long term success in animal and food science careers</w:t>
            </w:r>
          </w:p>
        </w:tc>
      </w:tr>
      <w:tr w:rsidR="00644634" w:rsidRPr="00494BCD" w14:paraId="66D66E5B" w14:textId="77777777" w:rsidTr="00644634">
        <w:tc>
          <w:tcPr>
            <w:tcW w:w="1800" w:type="dxa"/>
            <w:tcBorders>
              <w:top w:val="single" w:sz="4" w:space="0" w:color="000000"/>
              <w:bottom w:val="single" w:sz="4" w:space="0" w:color="000000"/>
            </w:tcBorders>
          </w:tcPr>
          <w:p w14:paraId="78FA6051"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p>
          <w:p w14:paraId="384DFBC3"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3. Application of</w:t>
            </w:r>
            <w:r w:rsidRPr="000502F4">
              <w:rPr>
                <w:rFonts w:ascii="Times" w:hAnsi="Times"/>
                <w:b/>
                <w:sz w:val="20"/>
                <w:szCs w:val="20"/>
              </w:rPr>
              <w:t xml:space="preserve"> knowledge through design and completion of a problem-solving project</w:t>
            </w:r>
          </w:p>
          <w:p w14:paraId="22C036E4"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p>
        </w:tc>
        <w:tc>
          <w:tcPr>
            <w:tcW w:w="1530" w:type="dxa"/>
            <w:tcBorders>
              <w:top w:val="single" w:sz="4" w:space="0" w:color="000000"/>
              <w:bottom w:val="single" w:sz="4" w:space="0" w:color="000000"/>
            </w:tcBorders>
          </w:tcPr>
          <w:p w14:paraId="43069481"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6E7C043C"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Identify a </w:t>
            </w:r>
            <w:r w:rsidRPr="000502F4">
              <w:rPr>
                <w:rFonts w:ascii="Times" w:hAnsi="Times"/>
                <w:sz w:val="20"/>
                <w:szCs w:val="20"/>
              </w:rPr>
              <w:t>problem and potential solution and design project to solve the problem.</w:t>
            </w:r>
          </w:p>
          <w:p w14:paraId="26BB56CD"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2340" w:type="dxa"/>
            <w:tcBorders>
              <w:top w:val="single" w:sz="4" w:space="0" w:color="000000"/>
              <w:bottom w:val="single" w:sz="4" w:space="0" w:color="000000"/>
            </w:tcBorders>
          </w:tcPr>
          <w:p w14:paraId="7BFDCA9D"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5252E890"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Quality of the project study </w:t>
            </w:r>
            <w:r w:rsidRPr="000502F4">
              <w:rPr>
                <w:rFonts w:ascii="Times" w:hAnsi="Times"/>
                <w:sz w:val="20"/>
                <w:szCs w:val="20"/>
              </w:rPr>
              <w:t>design and results</w:t>
            </w:r>
            <w:r>
              <w:rPr>
                <w:rFonts w:ascii="Times" w:hAnsi="Times"/>
                <w:sz w:val="20"/>
                <w:szCs w:val="20"/>
              </w:rPr>
              <w:t>.</w:t>
            </w:r>
            <w:r w:rsidRPr="000502F4">
              <w:rPr>
                <w:rFonts w:ascii="Times" w:hAnsi="Times"/>
                <w:sz w:val="20"/>
                <w:szCs w:val="20"/>
              </w:rPr>
              <w:t xml:space="preserve"> </w:t>
            </w:r>
          </w:p>
          <w:p w14:paraId="51B0BC25"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quality and scope of the project</w:t>
            </w:r>
            <w:r>
              <w:rPr>
                <w:rFonts w:ascii="Times" w:hAnsi="Times"/>
                <w:sz w:val="20"/>
                <w:szCs w:val="20"/>
              </w:rPr>
              <w:t>.</w:t>
            </w:r>
          </w:p>
          <w:p w14:paraId="042EBD7F"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1710" w:type="dxa"/>
            <w:tcBorders>
              <w:top w:val="single" w:sz="4" w:space="0" w:color="000000"/>
              <w:bottom w:val="single" w:sz="4" w:space="0" w:color="000000"/>
            </w:tcBorders>
          </w:tcPr>
          <w:p w14:paraId="102873C0"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7AED5294"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graduates to determine the utility of their project experience to their career</w:t>
            </w:r>
            <w:r>
              <w:rPr>
                <w:rFonts w:ascii="Times" w:hAnsi="Times"/>
                <w:sz w:val="20"/>
                <w:szCs w:val="20"/>
              </w:rPr>
              <w:t>.</w:t>
            </w:r>
          </w:p>
        </w:tc>
        <w:tc>
          <w:tcPr>
            <w:tcW w:w="1800" w:type="dxa"/>
            <w:tcBorders>
              <w:top w:val="single" w:sz="4" w:space="0" w:color="000000"/>
              <w:bottom w:val="single" w:sz="4" w:space="0" w:color="000000"/>
            </w:tcBorders>
          </w:tcPr>
          <w:p w14:paraId="7D86030E"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193023B4"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Graduates enjoy long term succ</w:t>
            </w:r>
            <w:r>
              <w:rPr>
                <w:rFonts w:ascii="Times" w:hAnsi="Times"/>
                <w:sz w:val="20"/>
                <w:szCs w:val="20"/>
              </w:rPr>
              <w:t xml:space="preserve">ess in animal and food science </w:t>
            </w:r>
            <w:r w:rsidRPr="000502F4">
              <w:rPr>
                <w:rFonts w:ascii="Times" w:hAnsi="Times"/>
                <w:sz w:val="20"/>
                <w:szCs w:val="20"/>
              </w:rPr>
              <w:t>careers</w:t>
            </w:r>
            <w:r>
              <w:rPr>
                <w:rFonts w:ascii="Times" w:hAnsi="Times"/>
                <w:sz w:val="20"/>
                <w:szCs w:val="20"/>
              </w:rPr>
              <w:t>.</w:t>
            </w:r>
          </w:p>
        </w:tc>
      </w:tr>
    </w:tbl>
    <w:p w14:paraId="4B547B37" w14:textId="77777777" w:rsidR="00644634" w:rsidRP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0307C4E0"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5C187B52"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323FF09A" w14:textId="77777777" w:rsidR="00644634" w:rsidRP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sectPr w:rsidR="00644634" w:rsidRPr="00644634">
      <w:type w:val="continuous"/>
      <w:pgSz w:w="12240" w:h="15840"/>
      <w:pgMar w:top="720" w:right="1267" w:bottom="144" w:left="1267" w:header="720" w:footer="14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Tanya Gressley" w:date="2020-09-26T19:18:00Z" w:initials="GT">
    <w:p w14:paraId="099E873F" w14:textId="77777777" w:rsidR="00C91204" w:rsidRDefault="00C91204">
      <w:pPr>
        <w:pStyle w:val="CommentText"/>
      </w:pPr>
      <w:r>
        <w:rPr>
          <w:rStyle w:val="CommentReference"/>
        </w:rPr>
        <w:annotationRef/>
      </w:r>
      <w:r>
        <w:t>I couldn’t find a course with this title, so I picked 615 as an alternative</w:t>
      </w:r>
    </w:p>
  </w:comment>
  <w:comment w:id="51" w:author="Tanya Gressley" w:date="2020-09-26T19:31:00Z" w:initials="GT">
    <w:p w14:paraId="21B74219" w14:textId="77777777" w:rsidR="00C91204" w:rsidRDefault="00C91204">
      <w:pPr>
        <w:pStyle w:val="CommentText"/>
      </w:pPr>
      <w:r>
        <w:rPr>
          <w:rStyle w:val="CommentReference"/>
        </w:rPr>
        <w:annotationRef/>
      </w:r>
      <w:r>
        <w:t>This course does not exist. This was the closest I could find</w:t>
      </w:r>
    </w:p>
  </w:comment>
  <w:comment w:id="134" w:author="Tanya Gressley" w:date="2020-09-26T19:18:00Z" w:initials="GT">
    <w:p w14:paraId="0E6F7421" w14:textId="77777777" w:rsidR="00AB1EBE" w:rsidRDefault="00AB1EBE" w:rsidP="00AB1EBE">
      <w:pPr>
        <w:pStyle w:val="CommentText"/>
      </w:pPr>
      <w:r>
        <w:rPr>
          <w:rStyle w:val="CommentReference"/>
        </w:rPr>
        <w:annotationRef/>
      </w:r>
      <w:r>
        <w:t>This is the course I proposed for the MS so I put it down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E873F" w15:done="0"/>
  <w15:commentEx w15:paraId="21B74219" w15:done="0"/>
  <w15:commentEx w15:paraId="0E6F7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E873F" w16cid:durableId="231C730F"/>
  <w16cid:commentId w16cid:paraId="21B74219" w16cid:durableId="231C7310"/>
  <w16cid:commentId w16cid:paraId="0E6F7421" w16cid:durableId="231C73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278A" w14:textId="77777777" w:rsidR="00DC3526" w:rsidRDefault="00DC3526">
      <w:r>
        <w:separator/>
      </w:r>
    </w:p>
  </w:endnote>
  <w:endnote w:type="continuationSeparator" w:id="0">
    <w:p w14:paraId="682C50FD" w14:textId="77777777" w:rsidR="00DC3526" w:rsidRDefault="00DC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AC1C" w14:textId="55EE0341" w:rsidR="0089497B" w:rsidRDefault="0089497B">
    <w:pPr>
      <w:tabs>
        <w:tab w:val="center" w:pos="4320"/>
        <w:tab w:val="right" w:pos="8640"/>
      </w:tabs>
      <w:jc w:val="center"/>
      <w:rPr>
        <w:rFonts w:ascii="Century Schoolbook" w:eastAsia="Century Schoolbook" w:hAnsi="Century Schoolbook" w:cs="Century Schoolbook"/>
      </w:rPr>
    </w:pPr>
    <w:r>
      <w:rPr>
        <w:rFonts w:ascii="Century Schoolbook" w:eastAsia="Century Schoolbook" w:hAnsi="Century Schoolbook" w:cs="Century Schoolbook"/>
      </w:rPr>
      <w:fldChar w:fldCharType="begin"/>
    </w:r>
    <w:r>
      <w:rPr>
        <w:rFonts w:ascii="Century Schoolbook" w:eastAsia="Century Schoolbook" w:hAnsi="Century Schoolbook" w:cs="Century Schoolbook"/>
      </w:rPr>
      <w:instrText>PAGE</w:instrText>
    </w:r>
    <w:r>
      <w:rPr>
        <w:rFonts w:ascii="Century Schoolbook" w:eastAsia="Century Schoolbook" w:hAnsi="Century Schoolbook" w:cs="Century Schoolbook"/>
      </w:rPr>
      <w:fldChar w:fldCharType="separate"/>
    </w:r>
    <w:r w:rsidR="00822147">
      <w:rPr>
        <w:rFonts w:ascii="Century Schoolbook" w:eastAsia="Century Schoolbook" w:hAnsi="Century Schoolbook" w:cs="Century Schoolbook"/>
        <w:noProof/>
      </w:rPr>
      <w:t>1</w:t>
    </w:r>
    <w:r>
      <w:rPr>
        <w:rFonts w:ascii="Century Schoolbook" w:eastAsia="Century Schoolbook" w:hAnsi="Century Schoolbook" w:cs="Century Schoolbook"/>
      </w:rPr>
      <w:fldChar w:fldCharType="end"/>
    </w:r>
  </w:p>
  <w:p w14:paraId="7CB38636" w14:textId="77777777" w:rsidR="0089497B" w:rsidRDefault="0089497B">
    <w:pPr>
      <w:tabs>
        <w:tab w:val="center" w:pos="4320"/>
        <w:tab w:val="right" w:pos="8640"/>
      </w:tabs>
      <w:jc w:val="center"/>
      <w:rPr>
        <w:rFonts w:ascii="Century Schoolbook" w:eastAsia="Century Schoolbook" w:hAnsi="Century Schoolbook" w:cs="Century Schoolbook"/>
      </w:rPr>
    </w:pPr>
  </w:p>
  <w:p w14:paraId="0E30AFDE" w14:textId="77777777" w:rsidR="0089497B" w:rsidRPr="00B00D64" w:rsidRDefault="0089497B">
    <w:pPr>
      <w:tabs>
        <w:tab w:val="center" w:pos="4320"/>
        <w:tab w:val="right" w:pos="8640"/>
      </w:tabs>
      <w:rPr>
        <w:rFonts w:ascii="Century Schoolbook" w:eastAsia="Century Schoolbook" w:hAnsi="Century Schoolbook" w:cs="Century Schoolbook"/>
        <w:i/>
        <w:sz w:val="20"/>
        <w:szCs w:val="20"/>
      </w:rPr>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r>
    <w:r w:rsidRPr="00B00D64">
      <w:rPr>
        <w:rFonts w:ascii="Century Schoolbook" w:eastAsia="Century Schoolbook" w:hAnsi="Century Schoolbook" w:cs="Century Schoolbook"/>
        <w:i/>
        <w:sz w:val="20"/>
        <w:szCs w:val="20"/>
      </w:rPr>
      <w:t xml:space="preserve">                 Revised </w:t>
    </w:r>
    <w:r>
      <w:rPr>
        <w:rFonts w:ascii="Century Schoolbook" w:eastAsia="Century Schoolbook" w:hAnsi="Century Schoolbook" w:cs="Century Schoolbook"/>
        <w:i/>
        <w:sz w:val="20"/>
        <w:szCs w:val="20"/>
      </w:rPr>
      <w:t>September 2020</w:t>
    </w:r>
  </w:p>
  <w:p w14:paraId="7CD7A100" w14:textId="77777777" w:rsidR="0089497B" w:rsidRDefault="0089497B">
    <w:pPr>
      <w:tabs>
        <w:tab w:val="center" w:pos="4320"/>
        <w:tab w:val="right" w:pos="8640"/>
      </w:tabs>
      <w:rPr>
        <w:rFonts w:ascii="Century Schoolbook" w:eastAsia="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6A9A" w14:textId="77777777" w:rsidR="00DC3526" w:rsidRDefault="00DC3526">
      <w:r>
        <w:separator/>
      </w:r>
    </w:p>
  </w:footnote>
  <w:footnote w:type="continuationSeparator" w:id="0">
    <w:p w14:paraId="77F92075" w14:textId="77777777" w:rsidR="00DC3526" w:rsidRDefault="00DC3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A9"/>
    <w:multiLevelType w:val="hybridMultilevel"/>
    <w:tmpl w:val="94A6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6D8"/>
    <w:multiLevelType w:val="multilevel"/>
    <w:tmpl w:val="0D7C8E90"/>
    <w:lvl w:ilvl="0">
      <w:start w:val="1"/>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511574"/>
    <w:multiLevelType w:val="multilevel"/>
    <w:tmpl w:val="643E10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095E7F22"/>
    <w:multiLevelType w:val="hybridMultilevel"/>
    <w:tmpl w:val="8F6EFE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3AC"/>
    <w:multiLevelType w:val="hybridMultilevel"/>
    <w:tmpl w:val="4966282E"/>
    <w:lvl w:ilvl="0" w:tplc="4056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25A91"/>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F3D0B"/>
    <w:multiLevelType w:val="hybridMultilevel"/>
    <w:tmpl w:val="485C5948"/>
    <w:lvl w:ilvl="0" w:tplc="36BE7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72882"/>
    <w:multiLevelType w:val="multilevel"/>
    <w:tmpl w:val="643E10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26246CBA"/>
    <w:multiLevelType w:val="hybridMultilevel"/>
    <w:tmpl w:val="EF4E29E0"/>
    <w:lvl w:ilvl="0" w:tplc="AD8ECD1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04D0"/>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F5BE3"/>
    <w:multiLevelType w:val="hybridMultilevel"/>
    <w:tmpl w:val="465207F4"/>
    <w:lvl w:ilvl="0" w:tplc="1E285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4270"/>
    <w:multiLevelType w:val="multilevel"/>
    <w:tmpl w:val="E36418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2547719"/>
    <w:multiLevelType w:val="hybridMultilevel"/>
    <w:tmpl w:val="B90C9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A0A47"/>
    <w:multiLevelType w:val="hybridMultilevel"/>
    <w:tmpl w:val="D13C7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07EC1"/>
    <w:multiLevelType w:val="multilevel"/>
    <w:tmpl w:val="25162D96"/>
    <w:lvl w:ilvl="0">
      <w:start w:val="71719808"/>
      <w:numFmt w:val="upperRoman"/>
      <w:lvlText w:val="%1."/>
      <w:lvlJc w:val="left"/>
      <w:pPr>
        <w:ind w:left="2088" w:hanging="2088"/>
      </w:pPr>
      <w:rPr>
        <w:sz w:val="24"/>
        <w:szCs w:val="24"/>
        <w:vertAlign w:val="baseline"/>
      </w:rPr>
    </w:lvl>
    <w:lvl w:ilvl="1">
      <w:start w:val="1"/>
      <w:numFmt w:val="upperLetter"/>
      <w:lvlText w:val="%2."/>
      <w:lvlJc w:val="left"/>
      <w:pPr>
        <w:ind w:left="2088" w:hanging="1728"/>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A6A2D42"/>
    <w:multiLevelType w:val="hybridMultilevel"/>
    <w:tmpl w:val="20C8F558"/>
    <w:lvl w:ilvl="0" w:tplc="16762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B742A"/>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046467"/>
    <w:multiLevelType w:val="multilevel"/>
    <w:tmpl w:val="29726B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43985360"/>
    <w:multiLevelType w:val="hybridMultilevel"/>
    <w:tmpl w:val="7676F390"/>
    <w:lvl w:ilvl="0" w:tplc="70AAAB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91B36"/>
    <w:multiLevelType w:val="multilevel"/>
    <w:tmpl w:val="3EDCE6FC"/>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20" w15:restartNumberingAfterBreak="0">
    <w:nsid w:val="4DAE5E04"/>
    <w:multiLevelType w:val="hybridMultilevel"/>
    <w:tmpl w:val="3F749B64"/>
    <w:lvl w:ilvl="0" w:tplc="D6C28AB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81CE4"/>
    <w:multiLevelType w:val="multilevel"/>
    <w:tmpl w:val="30B28F4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59027BE6"/>
    <w:multiLevelType w:val="multilevel"/>
    <w:tmpl w:val="0E0C65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66621C2C"/>
    <w:multiLevelType w:val="hybridMultilevel"/>
    <w:tmpl w:val="71BA4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026C1"/>
    <w:multiLevelType w:val="hybridMultilevel"/>
    <w:tmpl w:val="F92EEDAE"/>
    <w:lvl w:ilvl="0" w:tplc="6B32EE34">
      <w:start w:val="1"/>
      <w:numFmt w:val="decimal"/>
      <w:lvlText w:val="%1."/>
      <w:lvlJc w:val="left"/>
      <w:pPr>
        <w:ind w:left="1440" w:hanging="360"/>
      </w:pPr>
      <w:rPr>
        <w:rFonts w:eastAsia="Century Schoolbook" w:cs="Century School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E8554F"/>
    <w:multiLevelType w:val="hybridMultilevel"/>
    <w:tmpl w:val="75664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55B56"/>
    <w:multiLevelType w:val="multilevel"/>
    <w:tmpl w:val="5868266C"/>
    <w:lvl w:ilvl="0">
      <w:start w:val="1"/>
      <w:numFmt w:val="bullet"/>
      <w:lvlText w:val="●"/>
      <w:lvlJc w:val="left"/>
      <w:pPr>
        <w:ind w:left="1008" w:hanging="360"/>
      </w:pPr>
      <w:rPr>
        <w:rFonts w:ascii="Noto Sans Symbols" w:eastAsia="Noto Sans Symbols" w:hAnsi="Noto Sans Symbols" w:cs="Noto Sans Symbols"/>
        <w:sz w:val="20"/>
        <w:szCs w:val="20"/>
      </w:rPr>
    </w:lvl>
    <w:lvl w:ilvl="1">
      <w:start w:val="1"/>
      <w:numFmt w:val="bullet"/>
      <w:lvlText w:val="o"/>
      <w:lvlJc w:val="left"/>
      <w:pPr>
        <w:ind w:left="1728" w:hanging="360"/>
      </w:pPr>
      <w:rPr>
        <w:rFonts w:ascii="Courier New" w:eastAsia="Courier New" w:hAnsi="Courier New" w:cs="Courier New"/>
        <w:sz w:val="20"/>
        <w:szCs w:val="20"/>
      </w:rPr>
    </w:lvl>
    <w:lvl w:ilvl="2">
      <w:start w:val="1"/>
      <w:numFmt w:val="bullet"/>
      <w:lvlText w:val="▪"/>
      <w:lvlJc w:val="left"/>
      <w:pPr>
        <w:ind w:left="2448" w:hanging="360"/>
      </w:pPr>
      <w:rPr>
        <w:rFonts w:ascii="Noto Sans Symbols" w:eastAsia="Noto Sans Symbols" w:hAnsi="Noto Sans Symbols" w:cs="Noto Sans Symbols"/>
        <w:sz w:val="20"/>
        <w:szCs w:val="20"/>
      </w:rPr>
    </w:lvl>
    <w:lvl w:ilvl="3">
      <w:start w:val="1"/>
      <w:numFmt w:val="bullet"/>
      <w:lvlText w:val="▪"/>
      <w:lvlJc w:val="left"/>
      <w:pPr>
        <w:ind w:left="3168" w:hanging="360"/>
      </w:pPr>
      <w:rPr>
        <w:rFonts w:ascii="Noto Sans Symbols" w:eastAsia="Noto Sans Symbols" w:hAnsi="Noto Sans Symbols" w:cs="Noto Sans Symbols"/>
        <w:sz w:val="20"/>
        <w:szCs w:val="20"/>
      </w:rPr>
    </w:lvl>
    <w:lvl w:ilvl="4">
      <w:start w:val="1"/>
      <w:numFmt w:val="bullet"/>
      <w:lvlText w:val="▪"/>
      <w:lvlJc w:val="left"/>
      <w:pPr>
        <w:ind w:left="3888" w:hanging="360"/>
      </w:pPr>
      <w:rPr>
        <w:rFonts w:ascii="Noto Sans Symbols" w:eastAsia="Noto Sans Symbols" w:hAnsi="Noto Sans Symbols" w:cs="Noto Sans Symbols"/>
        <w:sz w:val="20"/>
        <w:szCs w:val="20"/>
      </w:rPr>
    </w:lvl>
    <w:lvl w:ilvl="5">
      <w:start w:val="1"/>
      <w:numFmt w:val="bullet"/>
      <w:lvlText w:val="▪"/>
      <w:lvlJc w:val="left"/>
      <w:pPr>
        <w:ind w:left="4608" w:hanging="360"/>
      </w:pPr>
      <w:rPr>
        <w:rFonts w:ascii="Noto Sans Symbols" w:eastAsia="Noto Sans Symbols" w:hAnsi="Noto Sans Symbols" w:cs="Noto Sans Symbols"/>
        <w:sz w:val="20"/>
        <w:szCs w:val="20"/>
      </w:rPr>
    </w:lvl>
    <w:lvl w:ilvl="6">
      <w:start w:val="1"/>
      <w:numFmt w:val="bullet"/>
      <w:lvlText w:val="▪"/>
      <w:lvlJc w:val="left"/>
      <w:pPr>
        <w:ind w:left="5328" w:hanging="360"/>
      </w:pPr>
      <w:rPr>
        <w:rFonts w:ascii="Noto Sans Symbols" w:eastAsia="Noto Sans Symbols" w:hAnsi="Noto Sans Symbols" w:cs="Noto Sans Symbols"/>
        <w:sz w:val="20"/>
        <w:szCs w:val="20"/>
      </w:rPr>
    </w:lvl>
    <w:lvl w:ilvl="7">
      <w:start w:val="1"/>
      <w:numFmt w:val="bullet"/>
      <w:lvlText w:val="▪"/>
      <w:lvlJc w:val="left"/>
      <w:pPr>
        <w:ind w:left="6048" w:hanging="360"/>
      </w:pPr>
      <w:rPr>
        <w:rFonts w:ascii="Noto Sans Symbols" w:eastAsia="Noto Sans Symbols" w:hAnsi="Noto Sans Symbols" w:cs="Noto Sans Symbols"/>
        <w:sz w:val="20"/>
        <w:szCs w:val="20"/>
      </w:rPr>
    </w:lvl>
    <w:lvl w:ilvl="8">
      <w:start w:val="1"/>
      <w:numFmt w:val="bullet"/>
      <w:lvlText w:val="▪"/>
      <w:lvlJc w:val="left"/>
      <w:pPr>
        <w:ind w:left="6768" w:hanging="360"/>
      </w:pPr>
      <w:rPr>
        <w:rFonts w:ascii="Noto Sans Symbols" w:eastAsia="Noto Sans Symbols" w:hAnsi="Noto Sans Symbols" w:cs="Noto Sans Symbols"/>
        <w:sz w:val="20"/>
        <w:szCs w:val="20"/>
      </w:rPr>
    </w:lvl>
  </w:abstractNum>
  <w:abstractNum w:abstractNumId="27" w15:restartNumberingAfterBreak="0">
    <w:nsid w:val="70D55BEA"/>
    <w:multiLevelType w:val="multilevel"/>
    <w:tmpl w:val="CDEEC1F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3570F0F"/>
    <w:multiLevelType w:val="hybridMultilevel"/>
    <w:tmpl w:val="47948F3C"/>
    <w:lvl w:ilvl="0" w:tplc="5AA02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F4234D"/>
    <w:multiLevelType w:val="hybridMultilevel"/>
    <w:tmpl w:val="DAF44A54"/>
    <w:lvl w:ilvl="0" w:tplc="116A8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C323B"/>
    <w:multiLevelType w:val="multilevel"/>
    <w:tmpl w:val="8A625C02"/>
    <w:lvl w:ilvl="0">
      <w:start w:val="1"/>
      <w:numFmt w:val="upperRoman"/>
      <w:lvlText w:val="%1."/>
      <w:lvlJc w:val="left"/>
      <w:pPr>
        <w:ind w:left="2088" w:hanging="2088"/>
      </w:pPr>
      <w:rPr>
        <w:sz w:val="24"/>
        <w:szCs w:val="24"/>
        <w:vertAlign w:val="baseline"/>
      </w:rPr>
    </w:lvl>
    <w:lvl w:ilvl="1">
      <w:start w:val="1"/>
      <w:numFmt w:val="upperLetter"/>
      <w:lvlText w:val="%2."/>
      <w:lvlJc w:val="left"/>
      <w:pPr>
        <w:ind w:left="2088" w:hanging="1728"/>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790B7898"/>
    <w:multiLevelType w:val="hybridMultilevel"/>
    <w:tmpl w:val="8614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17"/>
  </w:num>
  <w:num w:numId="4">
    <w:abstractNumId w:val="21"/>
  </w:num>
  <w:num w:numId="5">
    <w:abstractNumId w:val="22"/>
  </w:num>
  <w:num w:numId="6">
    <w:abstractNumId w:val="14"/>
  </w:num>
  <w:num w:numId="7">
    <w:abstractNumId w:val="29"/>
  </w:num>
  <w:num w:numId="8">
    <w:abstractNumId w:val="16"/>
  </w:num>
  <w:num w:numId="9">
    <w:abstractNumId w:val="24"/>
  </w:num>
  <w:num w:numId="10">
    <w:abstractNumId w:val="3"/>
  </w:num>
  <w:num w:numId="11">
    <w:abstractNumId w:val="10"/>
  </w:num>
  <w:num w:numId="12">
    <w:abstractNumId w:val="27"/>
  </w:num>
  <w:num w:numId="13">
    <w:abstractNumId w:val="26"/>
  </w:num>
  <w:num w:numId="14">
    <w:abstractNumId w:val="11"/>
  </w:num>
  <w:num w:numId="15">
    <w:abstractNumId w:val="23"/>
  </w:num>
  <w:num w:numId="16">
    <w:abstractNumId w:val="19"/>
  </w:num>
  <w:num w:numId="17">
    <w:abstractNumId w:val="2"/>
  </w:num>
  <w:num w:numId="18">
    <w:abstractNumId w:val="28"/>
  </w:num>
  <w:num w:numId="19">
    <w:abstractNumId w:val="12"/>
  </w:num>
  <w:num w:numId="20">
    <w:abstractNumId w:val="31"/>
  </w:num>
  <w:num w:numId="21">
    <w:abstractNumId w:val="20"/>
  </w:num>
  <w:num w:numId="22">
    <w:abstractNumId w:val="13"/>
  </w:num>
  <w:num w:numId="23">
    <w:abstractNumId w:val="1"/>
  </w:num>
  <w:num w:numId="24">
    <w:abstractNumId w:val="8"/>
  </w:num>
  <w:num w:numId="25">
    <w:abstractNumId w:val="0"/>
  </w:num>
  <w:num w:numId="26">
    <w:abstractNumId w:val="4"/>
  </w:num>
  <w:num w:numId="27">
    <w:abstractNumId w:val="25"/>
  </w:num>
  <w:num w:numId="28">
    <w:abstractNumId w:val="9"/>
  </w:num>
  <w:num w:numId="29">
    <w:abstractNumId w:val="5"/>
  </w:num>
  <w:num w:numId="30">
    <w:abstractNumId w:val="18"/>
  </w:num>
  <w:num w:numId="31">
    <w:abstractNumId w:val="6"/>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ya Gressley">
    <w15:presenceInfo w15:providerId="AD" w15:userId="S-1-5-21-484763869-413027322-725345543-6733"/>
  </w15:person>
  <w15:person w15:author="Rolf D. Joerger">
    <w15:presenceInfo w15:providerId="AD" w15:userId="S::rjoerger@anr.udel.edu::211554ae-e943-4a40-94bd-02fcbe753db2"/>
  </w15:person>
  <w15:person w15:author="Gressley, Tanya">
    <w15:presenceInfo w15:providerId="AD" w15:userId="S-1-5-21-484763869-413027322-725345543-6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E"/>
    <w:rsid w:val="000122B7"/>
    <w:rsid w:val="000220BC"/>
    <w:rsid w:val="00025297"/>
    <w:rsid w:val="000317DF"/>
    <w:rsid w:val="000A594D"/>
    <w:rsid w:val="000F1EDC"/>
    <w:rsid w:val="00143426"/>
    <w:rsid w:val="00143541"/>
    <w:rsid w:val="00182581"/>
    <w:rsid w:val="00184BB4"/>
    <w:rsid w:val="001A24CC"/>
    <w:rsid w:val="001C177B"/>
    <w:rsid w:val="00225C87"/>
    <w:rsid w:val="00272E37"/>
    <w:rsid w:val="002B1965"/>
    <w:rsid w:val="002B2F9F"/>
    <w:rsid w:val="00317D88"/>
    <w:rsid w:val="0032673E"/>
    <w:rsid w:val="00341CD9"/>
    <w:rsid w:val="0042569E"/>
    <w:rsid w:val="00427D78"/>
    <w:rsid w:val="004A5473"/>
    <w:rsid w:val="004C28BD"/>
    <w:rsid w:val="004D1C1E"/>
    <w:rsid w:val="004F16E3"/>
    <w:rsid w:val="004F31C2"/>
    <w:rsid w:val="00543690"/>
    <w:rsid w:val="00545E41"/>
    <w:rsid w:val="0058300B"/>
    <w:rsid w:val="005C42BD"/>
    <w:rsid w:val="005D569D"/>
    <w:rsid w:val="005E46B6"/>
    <w:rsid w:val="005E7196"/>
    <w:rsid w:val="006346F9"/>
    <w:rsid w:val="00644634"/>
    <w:rsid w:val="00647810"/>
    <w:rsid w:val="00677011"/>
    <w:rsid w:val="006B0C63"/>
    <w:rsid w:val="006B4C1B"/>
    <w:rsid w:val="006C5A2F"/>
    <w:rsid w:val="00705F34"/>
    <w:rsid w:val="0071520E"/>
    <w:rsid w:val="007A109A"/>
    <w:rsid w:val="007B62F0"/>
    <w:rsid w:val="00800B9B"/>
    <w:rsid w:val="00820149"/>
    <w:rsid w:val="00822147"/>
    <w:rsid w:val="00825C6C"/>
    <w:rsid w:val="0089497B"/>
    <w:rsid w:val="008A4E08"/>
    <w:rsid w:val="008E5BB2"/>
    <w:rsid w:val="00920FA5"/>
    <w:rsid w:val="009D6851"/>
    <w:rsid w:val="009E462D"/>
    <w:rsid w:val="00A50426"/>
    <w:rsid w:val="00A5154F"/>
    <w:rsid w:val="00A552F2"/>
    <w:rsid w:val="00AA1C96"/>
    <w:rsid w:val="00AB1EBE"/>
    <w:rsid w:val="00AD6C24"/>
    <w:rsid w:val="00AF634E"/>
    <w:rsid w:val="00B00D64"/>
    <w:rsid w:val="00B9595E"/>
    <w:rsid w:val="00BA7D33"/>
    <w:rsid w:val="00BB723A"/>
    <w:rsid w:val="00BC2DAA"/>
    <w:rsid w:val="00C91204"/>
    <w:rsid w:val="00CD6742"/>
    <w:rsid w:val="00CF47EE"/>
    <w:rsid w:val="00D354CB"/>
    <w:rsid w:val="00D4131C"/>
    <w:rsid w:val="00D6619A"/>
    <w:rsid w:val="00DA4333"/>
    <w:rsid w:val="00DC3526"/>
    <w:rsid w:val="00DD4C21"/>
    <w:rsid w:val="00E104FE"/>
    <w:rsid w:val="00E12796"/>
    <w:rsid w:val="00EA0221"/>
    <w:rsid w:val="00ED0566"/>
    <w:rsid w:val="00EE06F4"/>
    <w:rsid w:val="00F030F7"/>
    <w:rsid w:val="00F526AD"/>
    <w:rsid w:val="00F64035"/>
    <w:rsid w:val="00F75D76"/>
    <w:rsid w:val="00F82AE8"/>
    <w:rsid w:val="00F85048"/>
    <w:rsid w:val="00F9618F"/>
    <w:rsid w:val="00F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223BC"/>
  <w15:docId w15:val="{D8497F66-D591-D54B-BC58-956CB2E1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0D64"/>
    <w:pPr>
      <w:tabs>
        <w:tab w:val="center" w:pos="4680"/>
        <w:tab w:val="right" w:pos="9360"/>
      </w:tabs>
    </w:pPr>
  </w:style>
  <w:style w:type="character" w:customStyle="1" w:styleId="HeaderChar">
    <w:name w:val="Header Char"/>
    <w:basedOn w:val="DefaultParagraphFont"/>
    <w:link w:val="Header"/>
    <w:uiPriority w:val="99"/>
    <w:rsid w:val="00B00D64"/>
  </w:style>
  <w:style w:type="paragraph" w:styleId="Footer">
    <w:name w:val="footer"/>
    <w:basedOn w:val="Normal"/>
    <w:link w:val="FooterChar"/>
    <w:uiPriority w:val="99"/>
    <w:unhideWhenUsed/>
    <w:rsid w:val="00B00D64"/>
    <w:pPr>
      <w:tabs>
        <w:tab w:val="center" w:pos="4680"/>
        <w:tab w:val="right" w:pos="9360"/>
      </w:tabs>
    </w:pPr>
  </w:style>
  <w:style w:type="character" w:customStyle="1" w:styleId="FooterChar">
    <w:name w:val="Footer Char"/>
    <w:basedOn w:val="DefaultParagraphFont"/>
    <w:link w:val="Footer"/>
    <w:uiPriority w:val="99"/>
    <w:rsid w:val="00B00D64"/>
  </w:style>
  <w:style w:type="paragraph" w:styleId="ListParagraph">
    <w:name w:val="List Paragraph"/>
    <w:basedOn w:val="Normal"/>
    <w:uiPriority w:val="34"/>
    <w:qFormat/>
    <w:rsid w:val="00B00D64"/>
    <w:pPr>
      <w:ind w:left="720"/>
      <w:contextualSpacing/>
    </w:pPr>
  </w:style>
  <w:style w:type="character" w:styleId="Hyperlink">
    <w:name w:val="Hyperlink"/>
    <w:basedOn w:val="DefaultParagraphFont"/>
    <w:uiPriority w:val="99"/>
    <w:unhideWhenUsed/>
    <w:rsid w:val="00ED0566"/>
    <w:rPr>
      <w:color w:val="0000FF" w:themeColor="hyperlink"/>
      <w:u w:val="single"/>
    </w:rPr>
  </w:style>
  <w:style w:type="character" w:customStyle="1" w:styleId="UnresolvedMention1">
    <w:name w:val="Unresolved Mention1"/>
    <w:basedOn w:val="DefaultParagraphFont"/>
    <w:uiPriority w:val="99"/>
    <w:semiHidden/>
    <w:unhideWhenUsed/>
    <w:rsid w:val="00ED0566"/>
    <w:rPr>
      <w:color w:val="808080"/>
      <w:shd w:val="clear" w:color="auto" w:fill="E6E6E6"/>
    </w:rPr>
  </w:style>
  <w:style w:type="character" w:styleId="FollowedHyperlink">
    <w:name w:val="FollowedHyperlink"/>
    <w:basedOn w:val="DefaultParagraphFont"/>
    <w:uiPriority w:val="99"/>
    <w:semiHidden/>
    <w:unhideWhenUsed/>
    <w:rsid w:val="000F1EDC"/>
    <w:rPr>
      <w:color w:val="800080" w:themeColor="followedHyperlink"/>
      <w:u w:val="single"/>
    </w:rPr>
  </w:style>
  <w:style w:type="table" w:styleId="TableGrid">
    <w:name w:val="Table Grid"/>
    <w:basedOn w:val="TableNormal"/>
    <w:uiPriority w:val="39"/>
    <w:rsid w:val="00BB723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F0"/>
    <w:rPr>
      <w:rFonts w:ascii="Segoe UI" w:hAnsi="Segoe UI" w:cs="Segoe UI"/>
      <w:sz w:val="18"/>
      <w:szCs w:val="18"/>
    </w:rPr>
  </w:style>
  <w:style w:type="character" w:styleId="CommentReference">
    <w:name w:val="annotation reference"/>
    <w:basedOn w:val="DefaultParagraphFont"/>
    <w:uiPriority w:val="99"/>
    <w:semiHidden/>
    <w:unhideWhenUsed/>
    <w:rsid w:val="0089497B"/>
    <w:rPr>
      <w:sz w:val="16"/>
      <w:szCs w:val="16"/>
    </w:rPr>
  </w:style>
  <w:style w:type="paragraph" w:styleId="CommentText">
    <w:name w:val="annotation text"/>
    <w:basedOn w:val="Normal"/>
    <w:link w:val="CommentTextChar"/>
    <w:uiPriority w:val="99"/>
    <w:semiHidden/>
    <w:unhideWhenUsed/>
    <w:rsid w:val="0089497B"/>
    <w:rPr>
      <w:sz w:val="20"/>
      <w:szCs w:val="20"/>
    </w:rPr>
  </w:style>
  <w:style w:type="character" w:customStyle="1" w:styleId="CommentTextChar">
    <w:name w:val="Comment Text Char"/>
    <w:basedOn w:val="DefaultParagraphFont"/>
    <w:link w:val="CommentText"/>
    <w:uiPriority w:val="99"/>
    <w:semiHidden/>
    <w:rsid w:val="0089497B"/>
    <w:rPr>
      <w:sz w:val="20"/>
      <w:szCs w:val="20"/>
    </w:rPr>
  </w:style>
  <w:style w:type="paragraph" w:styleId="CommentSubject">
    <w:name w:val="annotation subject"/>
    <w:basedOn w:val="CommentText"/>
    <w:next w:val="CommentText"/>
    <w:link w:val="CommentSubjectChar"/>
    <w:uiPriority w:val="99"/>
    <w:semiHidden/>
    <w:unhideWhenUsed/>
    <w:rsid w:val="0089497B"/>
    <w:rPr>
      <w:b/>
      <w:bCs/>
    </w:rPr>
  </w:style>
  <w:style w:type="character" w:customStyle="1" w:styleId="CommentSubjectChar">
    <w:name w:val="Comment Subject Char"/>
    <w:basedOn w:val="CommentTextChar"/>
    <w:link w:val="CommentSubject"/>
    <w:uiPriority w:val="99"/>
    <w:semiHidden/>
    <w:rsid w:val="00894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atalog.udel.edu/preview_program.php?catoid=12&amp;poid=5940&amp;hl=professional&amp;returnto=search&amp;print" TargetMode="External"/><Relationship Id="rId18" Type="http://schemas.openxmlformats.org/officeDocument/2006/relationships/hyperlink" Target="http://catalog.udel.edu/preview_program.php?catoid=12&amp;poid=5940&amp;hl=professional&amp;returnto=search&amp;print" TargetMode="External"/><Relationship Id="rId26" Type="http://schemas.openxmlformats.org/officeDocument/2006/relationships/hyperlink" Target="javascript:submitAction_win0(document.win0,'CRSE_NBR$150');" TargetMode="External"/><Relationship Id="rId39" Type="http://schemas.openxmlformats.org/officeDocument/2006/relationships/hyperlink" Target="javascript:submitAction_win0(document.win0,'CRSE_NBR$158');" TargetMode="External"/><Relationship Id="rId21" Type="http://schemas.openxmlformats.org/officeDocument/2006/relationships/hyperlink" Target="javascript:submitAction_win0(document.win0,'CRSE_NBR$178');" TargetMode="External"/><Relationship Id="rId34" Type="http://schemas.openxmlformats.org/officeDocument/2006/relationships/hyperlink" Target="javascript:submitAction_win0(document.win0,'CRSE_NBR$126');" TargetMode="External"/><Relationship Id="rId42" Type="http://schemas.openxmlformats.org/officeDocument/2006/relationships/hyperlink" Target="javascript:submitAction_win0(document.win0,'CRSE_NBR$198');"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catalog.udel.edu/preview_program.php?catoid=12&amp;poid=5940&amp;hl=professional&amp;returnto=search&amp;print" TargetMode="External"/><Relationship Id="rId29" Type="http://schemas.openxmlformats.org/officeDocument/2006/relationships/hyperlink" Target="javascript:submitAction_win0(document.win0,'CRSE_NBR$178');" TargetMode="External"/><Relationship Id="rId11" Type="http://schemas.openxmlformats.org/officeDocument/2006/relationships/hyperlink" Target="http://catalog.udel.edu/preview_program.php?catoid=12&amp;poid=5940&amp;hl=professional&amp;returnto=search&amp;print" TargetMode="External"/><Relationship Id="rId24" Type="http://schemas.openxmlformats.org/officeDocument/2006/relationships/hyperlink" Target="javascript:submitAction_win0(document.win0,'CRSE_NBR$125');" TargetMode="External"/><Relationship Id="rId32" Type="http://schemas.openxmlformats.org/officeDocument/2006/relationships/hyperlink" Target="javascript:submitAction_win0(document.win0,'CRSE_NBR$122');" TargetMode="External"/><Relationship Id="rId37" Type="http://schemas.openxmlformats.org/officeDocument/2006/relationships/hyperlink" Target="javascript:submitAction_win0(document.win0,'CRSE_NBR$143');" TargetMode="External"/><Relationship Id="rId40" Type="http://schemas.openxmlformats.org/officeDocument/2006/relationships/hyperlink" Target="javascript:submitAction_win0(document.win0,'CRSE_NBR$160');" TargetMode="External"/><Relationship Id="rId45" Type="http://schemas.openxmlformats.org/officeDocument/2006/relationships/hyperlink" Target="javascript:submitAction_win0(document.win0,'CRSE_NBR$126');" TargetMode="External"/><Relationship Id="rId5" Type="http://schemas.openxmlformats.org/officeDocument/2006/relationships/footnotes" Target="footnotes.xml"/><Relationship Id="rId15" Type="http://schemas.openxmlformats.org/officeDocument/2006/relationships/hyperlink" Target="http://catalog.udel.edu/preview_program.php?catoid=12&amp;poid=5940&amp;hl=professional&amp;returnto=search&amp;print" TargetMode="External"/><Relationship Id="rId23" Type="http://schemas.openxmlformats.org/officeDocument/2006/relationships/hyperlink" Target="javascript:submitAction_win0(document.win0,'CRSE_NBR$106');" TargetMode="External"/><Relationship Id="rId28" Type="http://schemas.openxmlformats.org/officeDocument/2006/relationships/hyperlink" Target="javascript:submitAction_win0(document.win0,'CRSE_NBR$136');" TargetMode="External"/><Relationship Id="rId36" Type="http://schemas.openxmlformats.org/officeDocument/2006/relationships/hyperlink" Target="javascript:submitAction_win0(document.win0,'CRSE_NBR$129');" TargetMode="External"/><Relationship Id="rId49" Type="http://schemas.openxmlformats.org/officeDocument/2006/relationships/theme" Target="theme/theme1.xml"/><Relationship Id="rId10" Type="http://schemas.openxmlformats.org/officeDocument/2006/relationships/hyperlink" Target="http://catalog.udel.edu/preview_program.php?catoid=12&amp;poid=5940&amp;hl=professional&amp;returnto=search&amp;print" TargetMode="External"/><Relationship Id="rId19" Type="http://schemas.openxmlformats.org/officeDocument/2006/relationships/hyperlink" Target="https://grad&#8208;admission.udel.edu/apply/" TargetMode="External"/><Relationship Id="rId31" Type="http://schemas.openxmlformats.org/officeDocument/2006/relationships/hyperlink" Target="javascript:submitAction_win0(document.win0,'CRSE_NBR$119');" TargetMode="External"/><Relationship Id="rId44" Type="http://schemas.openxmlformats.org/officeDocument/2006/relationships/hyperlink" Target="javascript:submitAction_win0(document.win0,'CRSE_NBR$125');" TargetMode="External"/><Relationship Id="rId4" Type="http://schemas.openxmlformats.org/officeDocument/2006/relationships/webSettings" Target="webSettings.xml"/><Relationship Id="rId9" Type="http://schemas.openxmlformats.org/officeDocument/2006/relationships/hyperlink" Target="https://grad&#8208;admission.udel.edu/apply/" TargetMode="External"/><Relationship Id="rId14" Type="http://schemas.openxmlformats.org/officeDocument/2006/relationships/hyperlink" Target="http://catalog.udel.edu/preview_program.php?catoid=12&amp;poid=5940&amp;hl=professional&amp;returnto=search&amp;print" TargetMode="External"/><Relationship Id="rId22" Type="http://schemas.openxmlformats.org/officeDocument/2006/relationships/hyperlink" Target="javascript:submitAction_win0(document.win0,'CRSE_NBR$198');" TargetMode="External"/><Relationship Id="rId27" Type="http://schemas.openxmlformats.org/officeDocument/2006/relationships/footer" Target="footer1.xml"/><Relationship Id="rId30" Type="http://schemas.openxmlformats.org/officeDocument/2006/relationships/hyperlink" Target="javascript:submitAction_win0(document.win0,'CRSE_NBR$170');" TargetMode="External"/><Relationship Id="rId35" Type="http://schemas.openxmlformats.org/officeDocument/2006/relationships/hyperlink" Target="javascript:submitAction_win0(document.win0,'CRSE_NBR$127');" TargetMode="External"/><Relationship Id="rId43" Type="http://schemas.openxmlformats.org/officeDocument/2006/relationships/hyperlink" Target="javascript:submitAction_win0(document.win0,'CRSE_NBR$106');" TargetMode="External"/><Relationship Id="rId48" Type="http://schemas.microsoft.com/office/2011/relationships/people" Target="people.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catalog.udel.edu/preview_program.php?catoid=12&amp;poid=5940&amp;hl=professional&amp;returnto=search&amp;print" TargetMode="External"/><Relationship Id="rId17" Type="http://schemas.openxmlformats.org/officeDocument/2006/relationships/hyperlink" Target="http://catalog.udel.edu/preview_program.php?catoid=12&amp;poid=5940&amp;hl=professional&amp;returnto=search&amp;print" TargetMode="External"/><Relationship Id="rId25" Type="http://schemas.openxmlformats.org/officeDocument/2006/relationships/hyperlink" Target="javascript:submitAction_win0(document.win0,'CRSE_NBR$126');" TargetMode="External"/><Relationship Id="rId33" Type="http://schemas.openxmlformats.org/officeDocument/2006/relationships/hyperlink" Target="javascript:submitAction_win0(document.win0,'CRSE_NBR$123');" TargetMode="External"/><Relationship Id="rId38" Type="http://schemas.openxmlformats.org/officeDocument/2006/relationships/hyperlink" Target="javascript:submitAction_win0(document.win0,'CRSE_NBR$150');" TargetMode="External"/><Relationship Id="rId46" Type="http://schemas.openxmlformats.org/officeDocument/2006/relationships/hyperlink" Target="javascript:submitAction_win0(document.win0,'CRSE_NBR$150');" TargetMode="External"/><Relationship Id="rId20" Type="http://schemas.openxmlformats.org/officeDocument/2006/relationships/hyperlink" Target="javascript:submitAction_win0(document.win0,'CRSE_NBR$136');" TargetMode="External"/><Relationship Id="rId41" Type="http://schemas.openxmlformats.org/officeDocument/2006/relationships/hyperlink" Target="javascript:submitAction_win0(document.win0,'CRSE_NBR$16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Griffiths</dc:creator>
  <cp:lastModifiedBy>Martin, Mary</cp:lastModifiedBy>
  <cp:revision>2</cp:revision>
  <cp:lastPrinted>2018-04-05T14:20:00Z</cp:lastPrinted>
  <dcterms:created xsi:type="dcterms:W3CDTF">2020-10-13T17:44:00Z</dcterms:created>
  <dcterms:modified xsi:type="dcterms:W3CDTF">2020-10-13T17:44:00Z</dcterms:modified>
</cp:coreProperties>
</file>