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15153" w14:textId="77777777" w:rsidR="00A5608B" w:rsidRDefault="00A5608B" w:rsidP="00A5608B">
      <w:pPr>
        <w:jc w:val="center"/>
        <w:rPr>
          <w:rFonts w:cstheme="minorHAnsi"/>
          <w:b/>
          <w:bCs/>
          <w:color w:val="000000" w:themeColor="text1"/>
          <w:sz w:val="32"/>
          <w:szCs w:val="32"/>
        </w:rPr>
      </w:pPr>
      <w:bookmarkStart w:id="0" w:name="_GoBack"/>
      <w:bookmarkEnd w:id="0"/>
    </w:p>
    <w:p w14:paraId="5EA618A4" w14:textId="77777777" w:rsidR="00742EAD" w:rsidRDefault="00742EAD" w:rsidP="00A5608B">
      <w:pPr>
        <w:jc w:val="center"/>
        <w:rPr>
          <w:rFonts w:cstheme="minorHAnsi"/>
          <w:b/>
          <w:bCs/>
          <w:color w:val="000000" w:themeColor="text1"/>
          <w:sz w:val="32"/>
          <w:szCs w:val="32"/>
        </w:rPr>
      </w:pPr>
    </w:p>
    <w:p w14:paraId="5E26C9FD" w14:textId="77777777" w:rsidR="00742EAD" w:rsidRDefault="00742EAD" w:rsidP="00A5608B">
      <w:pPr>
        <w:jc w:val="center"/>
        <w:rPr>
          <w:rFonts w:cstheme="minorHAnsi"/>
          <w:b/>
          <w:bCs/>
          <w:color w:val="000000" w:themeColor="text1"/>
          <w:sz w:val="32"/>
          <w:szCs w:val="32"/>
        </w:rPr>
      </w:pPr>
    </w:p>
    <w:p w14:paraId="35385757" w14:textId="250C2651" w:rsidR="00A5608B" w:rsidRPr="00A5608B" w:rsidRDefault="00A5608B" w:rsidP="00A5608B">
      <w:pPr>
        <w:jc w:val="center"/>
        <w:rPr>
          <w:rFonts w:cstheme="minorHAnsi"/>
          <w:b/>
          <w:bCs/>
          <w:color w:val="000000" w:themeColor="text1"/>
          <w:sz w:val="32"/>
          <w:szCs w:val="32"/>
        </w:rPr>
      </w:pPr>
      <w:r w:rsidRPr="00A5608B">
        <w:rPr>
          <w:rFonts w:cstheme="minorHAnsi"/>
          <w:b/>
          <w:bCs/>
          <w:color w:val="000000" w:themeColor="text1"/>
          <w:sz w:val="32"/>
          <w:szCs w:val="32"/>
        </w:rPr>
        <w:t>Proposal for a M.A. Program</w:t>
      </w:r>
    </w:p>
    <w:p w14:paraId="147DFACC" w14:textId="77777777" w:rsidR="00A5608B" w:rsidRPr="00A5608B" w:rsidRDefault="00A5608B" w:rsidP="00A5608B">
      <w:pPr>
        <w:jc w:val="center"/>
        <w:rPr>
          <w:rFonts w:cstheme="minorHAnsi"/>
          <w:b/>
          <w:bCs/>
          <w:color w:val="000000" w:themeColor="text1"/>
          <w:sz w:val="32"/>
          <w:szCs w:val="32"/>
        </w:rPr>
      </w:pPr>
    </w:p>
    <w:p w14:paraId="1F76B4AD" w14:textId="77777777" w:rsidR="00A5608B" w:rsidRPr="00A5608B" w:rsidRDefault="00A5608B" w:rsidP="00A5608B">
      <w:pPr>
        <w:jc w:val="center"/>
        <w:rPr>
          <w:rFonts w:cstheme="minorHAnsi"/>
          <w:b/>
          <w:bCs/>
          <w:color w:val="000000" w:themeColor="text1"/>
          <w:sz w:val="32"/>
          <w:szCs w:val="32"/>
        </w:rPr>
      </w:pPr>
      <w:r w:rsidRPr="00A5608B">
        <w:rPr>
          <w:rFonts w:cstheme="minorHAnsi"/>
          <w:b/>
          <w:bCs/>
          <w:color w:val="000000" w:themeColor="text1"/>
          <w:sz w:val="32"/>
          <w:szCs w:val="32"/>
        </w:rPr>
        <w:t>Master of Art in Africana Studies</w:t>
      </w:r>
    </w:p>
    <w:p w14:paraId="595A1A68" w14:textId="77777777" w:rsidR="00A5608B" w:rsidRPr="00A5608B" w:rsidRDefault="00A5608B" w:rsidP="00A5608B">
      <w:pPr>
        <w:jc w:val="center"/>
        <w:rPr>
          <w:rFonts w:cstheme="minorHAnsi"/>
          <w:b/>
          <w:bCs/>
          <w:color w:val="000000" w:themeColor="text1"/>
          <w:sz w:val="32"/>
          <w:szCs w:val="32"/>
        </w:rPr>
      </w:pPr>
    </w:p>
    <w:p w14:paraId="53996CE6" w14:textId="77777777" w:rsidR="00A5608B" w:rsidRPr="00A5608B" w:rsidRDefault="00A5608B" w:rsidP="00A5608B">
      <w:pPr>
        <w:jc w:val="center"/>
        <w:rPr>
          <w:rFonts w:cstheme="minorHAnsi"/>
          <w:b/>
          <w:bCs/>
          <w:color w:val="000000" w:themeColor="text1"/>
          <w:sz w:val="32"/>
          <w:szCs w:val="32"/>
        </w:rPr>
      </w:pPr>
      <w:r w:rsidRPr="00A5608B">
        <w:rPr>
          <w:rFonts w:cstheme="minorHAnsi"/>
          <w:b/>
          <w:bCs/>
          <w:color w:val="000000" w:themeColor="text1"/>
          <w:sz w:val="32"/>
          <w:szCs w:val="32"/>
        </w:rPr>
        <w:t>Program Policy Statement</w:t>
      </w:r>
    </w:p>
    <w:p w14:paraId="7E9B00D1" w14:textId="77777777" w:rsidR="00A5608B" w:rsidRDefault="00A5608B" w:rsidP="00A5608B">
      <w:pPr>
        <w:jc w:val="center"/>
        <w:rPr>
          <w:rFonts w:cstheme="minorHAnsi"/>
          <w:b/>
          <w:bCs/>
          <w:color w:val="000000" w:themeColor="text1"/>
          <w:sz w:val="23"/>
          <w:szCs w:val="23"/>
        </w:rPr>
      </w:pPr>
    </w:p>
    <w:p w14:paraId="628F4A64" w14:textId="1EC0B81E" w:rsidR="00A5608B" w:rsidRDefault="00A5608B" w:rsidP="00A5608B">
      <w:pPr>
        <w:jc w:val="center"/>
        <w:rPr>
          <w:rFonts w:cstheme="minorHAnsi"/>
          <w:b/>
          <w:bCs/>
          <w:color w:val="000000" w:themeColor="text1"/>
          <w:sz w:val="23"/>
          <w:szCs w:val="23"/>
        </w:rPr>
      </w:pPr>
    </w:p>
    <w:p w14:paraId="626408A6" w14:textId="32ACB986" w:rsidR="00A5608B" w:rsidRDefault="00A5608B" w:rsidP="00A5608B">
      <w:pPr>
        <w:jc w:val="center"/>
        <w:rPr>
          <w:rFonts w:cstheme="minorHAnsi"/>
          <w:b/>
          <w:bCs/>
          <w:color w:val="000000" w:themeColor="text1"/>
          <w:sz w:val="23"/>
          <w:szCs w:val="23"/>
        </w:rPr>
      </w:pPr>
    </w:p>
    <w:p w14:paraId="27560EC4" w14:textId="2B813AD0" w:rsidR="00A5608B" w:rsidRDefault="00A5608B" w:rsidP="00A5608B">
      <w:pPr>
        <w:jc w:val="center"/>
        <w:rPr>
          <w:rFonts w:cstheme="minorHAnsi"/>
          <w:b/>
          <w:bCs/>
          <w:color w:val="000000" w:themeColor="text1"/>
          <w:sz w:val="23"/>
          <w:szCs w:val="23"/>
        </w:rPr>
      </w:pPr>
    </w:p>
    <w:p w14:paraId="17BA0D97" w14:textId="57A80D08" w:rsidR="00A5608B" w:rsidRDefault="00A5608B" w:rsidP="00A5608B">
      <w:pPr>
        <w:jc w:val="center"/>
        <w:rPr>
          <w:rFonts w:cstheme="minorHAnsi"/>
          <w:b/>
          <w:bCs/>
          <w:color w:val="000000" w:themeColor="text1"/>
          <w:sz w:val="23"/>
          <w:szCs w:val="23"/>
        </w:rPr>
      </w:pPr>
    </w:p>
    <w:p w14:paraId="6508C811" w14:textId="0081069F" w:rsidR="00A5608B" w:rsidRDefault="00A5608B" w:rsidP="00A5608B">
      <w:pPr>
        <w:jc w:val="center"/>
        <w:rPr>
          <w:rFonts w:cstheme="minorHAnsi"/>
          <w:b/>
          <w:bCs/>
          <w:color w:val="000000" w:themeColor="text1"/>
          <w:sz w:val="23"/>
          <w:szCs w:val="23"/>
        </w:rPr>
      </w:pPr>
    </w:p>
    <w:p w14:paraId="70E7AD11" w14:textId="02E764EF" w:rsidR="00A5608B" w:rsidRDefault="00A5608B" w:rsidP="00A5608B">
      <w:pPr>
        <w:jc w:val="center"/>
        <w:rPr>
          <w:rFonts w:cstheme="minorHAnsi"/>
          <w:b/>
          <w:bCs/>
          <w:color w:val="000000" w:themeColor="text1"/>
          <w:sz w:val="23"/>
          <w:szCs w:val="23"/>
        </w:rPr>
      </w:pPr>
    </w:p>
    <w:p w14:paraId="0217D84E" w14:textId="77777777" w:rsidR="00A5608B" w:rsidRDefault="00A5608B" w:rsidP="00A5608B">
      <w:pPr>
        <w:jc w:val="center"/>
        <w:rPr>
          <w:rFonts w:cstheme="minorHAnsi"/>
          <w:b/>
          <w:bCs/>
          <w:color w:val="000000" w:themeColor="text1"/>
          <w:sz w:val="23"/>
          <w:szCs w:val="23"/>
        </w:rPr>
      </w:pPr>
    </w:p>
    <w:p w14:paraId="42BDA573" w14:textId="77777777" w:rsidR="00A5608B" w:rsidRDefault="00A5608B" w:rsidP="00A5608B">
      <w:pPr>
        <w:jc w:val="center"/>
        <w:rPr>
          <w:rFonts w:cstheme="minorHAnsi"/>
          <w:b/>
          <w:bCs/>
          <w:color w:val="000000" w:themeColor="text1"/>
          <w:sz w:val="23"/>
          <w:szCs w:val="23"/>
        </w:rPr>
      </w:pPr>
    </w:p>
    <w:p w14:paraId="5F29A525" w14:textId="77777777" w:rsidR="00A5608B" w:rsidRDefault="00A5608B" w:rsidP="00A5608B">
      <w:pPr>
        <w:jc w:val="center"/>
        <w:rPr>
          <w:rFonts w:cstheme="minorHAnsi"/>
          <w:color w:val="000000" w:themeColor="text1"/>
          <w:sz w:val="23"/>
          <w:szCs w:val="23"/>
        </w:rPr>
      </w:pPr>
      <w:r>
        <w:rPr>
          <w:rFonts w:cstheme="minorHAnsi"/>
          <w:color w:val="000000" w:themeColor="text1"/>
          <w:sz w:val="23"/>
          <w:szCs w:val="23"/>
        </w:rPr>
        <w:t>Presented to the Faculty Senate</w:t>
      </w:r>
    </w:p>
    <w:p w14:paraId="2084C0BA" w14:textId="77777777" w:rsidR="00A5608B" w:rsidRDefault="00A5608B" w:rsidP="00A5608B">
      <w:pPr>
        <w:jc w:val="center"/>
        <w:rPr>
          <w:rFonts w:cstheme="minorHAnsi"/>
          <w:color w:val="000000" w:themeColor="text1"/>
          <w:sz w:val="23"/>
          <w:szCs w:val="23"/>
        </w:rPr>
      </w:pPr>
      <w:r>
        <w:rPr>
          <w:rFonts w:cstheme="minorHAnsi"/>
          <w:color w:val="000000" w:themeColor="text1"/>
          <w:sz w:val="23"/>
          <w:szCs w:val="23"/>
        </w:rPr>
        <w:t>University of Delaware, Newark DE 19716</w:t>
      </w:r>
    </w:p>
    <w:p w14:paraId="4D41AF5C" w14:textId="77777777" w:rsidR="00A5608B" w:rsidRDefault="00A5608B" w:rsidP="00A5608B">
      <w:pPr>
        <w:jc w:val="center"/>
        <w:rPr>
          <w:rFonts w:cstheme="minorHAnsi"/>
          <w:color w:val="000000" w:themeColor="text1"/>
          <w:sz w:val="23"/>
          <w:szCs w:val="23"/>
        </w:rPr>
      </w:pPr>
    </w:p>
    <w:p w14:paraId="12BA68A4" w14:textId="77777777" w:rsidR="00A5608B" w:rsidRDefault="00A5608B" w:rsidP="00A5608B">
      <w:pPr>
        <w:jc w:val="center"/>
        <w:rPr>
          <w:rFonts w:cstheme="minorHAnsi"/>
          <w:color w:val="000000" w:themeColor="text1"/>
          <w:sz w:val="23"/>
          <w:szCs w:val="23"/>
        </w:rPr>
      </w:pPr>
    </w:p>
    <w:p w14:paraId="43499287" w14:textId="2FA31746" w:rsidR="00A5608B" w:rsidRDefault="00A5608B" w:rsidP="00A5608B">
      <w:pPr>
        <w:jc w:val="center"/>
        <w:rPr>
          <w:rFonts w:cstheme="minorHAnsi"/>
          <w:b/>
          <w:bCs/>
          <w:color w:val="000000" w:themeColor="text1"/>
          <w:sz w:val="23"/>
          <w:szCs w:val="23"/>
        </w:rPr>
      </w:pPr>
      <w:r>
        <w:rPr>
          <w:rFonts w:cstheme="minorHAnsi"/>
          <w:color w:val="000000" w:themeColor="text1"/>
          <w:sz w:val="23"/>
          <w:szCs w:val="23"/>
        </w:rPr>
        <w:t>Department of Africana Studies, October 27, 2019</w:t>
      </w:r>
      <w:r>
        <w:rPr>
          <w:rFonts w:cstheme="minorHAnsi"/>
          <w:b/>
          <w:bCs/>
          <w:color w:val="000000" w:themeColor="text1"/>
          <w:sz w:val="23"/>
          <w:szCs w:val="23"/>
        </w:rPr>
        <w:br w:type="page"/>
      </w:r>
      <w:r>
        <w:rPr>
          <w:rFonts w:cstheme="minorHAnsi"/>
          <w:b/>
          <w:bCs/>
          <w:color w:val="000000" w:themeColor="text1"/>
          <w:sz w:val="23"/>
          <w:szCs w:val="23"/>
        </w:rPr>
        <w:lastRenderedPageBreak/>
        <w:t xml:space="preserve">Proposal </w:t>
      </w:r>
    </w:p>
    <w:p w14:paraId="3BF653B3" w14:textId="195DEC93" w:rsidR="00BC5E59" w:rsidRPr="0060449F" w:rsidRDefault="007A7900" w:rsidP="00E03A43">
      <w:pPr>
        <w:ind w:firstLine="360"/>
        <w:rPr>
          <w:rFonts w:cstheme="minorHAnsi"/>
          <w:color w:val="000000" w:themeColor="text1"/>
          <w:sz w:val="23"/>
          <w:szCs w:val="23"/>
        </w:rPr>
      </w:pPr>
      <w:r w:rsidRPr="0060449F">
        <w:rPr>
          <w:rFonts w:cstheme="minorHAnsi"/>
          <w:b/>
          <w:bCs/>
          <w:color w:val="000000" w:themeColor="text1"/>
          <w:sz w:val="23"/>
          <w:szCs w:val="23"/>
        </w:rPr>
        <w:t>Part 1. Program History</w:t>
      </w:r>
    </w:p>
    <w:p w14:paraId="6265109D" w14:textId="1ED94675" w:rsidR="007A7900" w:rsidRPr="0060449F" w:rsidRDefault="007A7900" w:rsidP="007A7900">
      <w:pPr>
        <w:pStyle w:val="ListParagraph"/>
        <w:numPr>
          <w:ilvl w:val="0"/>
          <w:numId w:val="1"/>
        </w:numPr>
        <w:rPr>
          <w:rFonts w:cstheme="minorHAnsi"/>
          <w:color w:val="000000" w:themeColor="text1"/>
          <w:sz w:val="23"/>
          <w:szCs w:val="23"/>
        </w:rPr>
      </w:pPr>
      <w:r w:rsidRPr="0060449F">
        <w:rPr>
          <w:rFonts w:cstheme="minorHAnsi"/>
          <w:color w:val="000000" w:themeColor="text1"/>
          <w:sz w:val="23"/>
          <w:szCs w:val="23"/>
        </w:rPr>
        <w:t>Statement of purpose and expectation of graduate study in the progra</w:t>
      </w:r>
      <w:r w:rsidR="00A61F42" w:rsidRPr="0060449F">
        <w:rPr>
          <w:rFonts w:cstheme="minorHAnsi"/>
          <w:color w:val="000000" w:themeColor="text1"/>
          <w:sz w:val="23"/>
          <w:szCs w:val="23"/>
        </w:rPr>
        <w:t>m</w:t>
      </w:r>
    </w:p>
    <w:p w14:paraId="1070B12D" w14:textId="77777777" w:rsidR="00A61F42" w:rsidRPr="0060449F" w:rsidRDefault="00A61F42" w:rsidP="00A61F42">
      <w:pPr>
        <w:pStyle w:val="ListParagraph"/>
        <w:rPr>
          <w:rFonts w:cstheme="minorHAnsi"/>
          <w:color w:val="000000" w:themeColor="text1"/>
          <w:sz w:val="23"/>
          <w:szCs w:val="23"/>
        </w:rPr>
      </w:pPr>
    </w:p>
    <w:p w14:paraId="16B01074" w14:textId="36275454" w:rsidR="00943887" w:rsidRDefault="00943887" w:rsidP="00943887">
      <w:pPr>
        <w:rPr>
          <w:rFonts w:eastAsia="Times New Roman" w:cstheme="minorHAnsi"/>
          <w:color w:val="000000" w:themeColor="text1"/>
          <w:sz w:val="23"/>
          <w:szCs w:val="23"/>
          <w:shd w:val="clear" w:color="auto" w:fill="FFFFFF"/>
        </w:rPr>
      </w:pPr>
      <w:r w:rsidRPr="00D714FC">
        <w:rPr>
          <w:rFonts w:eastAsia="Times New Roman" w:cstheme="minorHAnsi"/>
          <w:color w:val="000000" w:themeColor="text1"/>
          <w:sz w:val="23"/>
          <w:szCs w:val="23"/>
          <w:bdr w:val="none" w:sz="0" w:space="0" w:color="auto" w:frame="1"/>
          <w:shd w:val="clear" w:color="auto" w:fill="FFFFFF"/>
        </w:rPr>
        <w:t>In the spring of 1968</w:t>
      </w:r>
      <w:r w:rsidRPr="00D714FC">
        <w:rPr>
          <w:rFonts w:eastAsia="Times New Roman" w:cstheme="minorHAnsi"/>
          <w:color w:val="000000" w:themeColor="text1"/>
          <w:sz w:val="23"/>
          <w:szCs w:val="23"/>
          <w:shd w:val="clear" w:color="auto" w:fill="FFFFFF"/>
        </w:rPr>
        <w:t>, the Black Student Union occupied the Student Center for a two-day period and presented a list of demands to the University administration. These demands included an increase in the number of black faculty members and the establishment of an Africana Studies Program.  The lobbying of the black students for a program of studies devoted to the black American experience was intended not only to fill a gap in the curriculum (reflecting a history of institutionalized racism) but also to end their feeling of isolation on a campus which remained overwhelmingly white and unwelcoming.   In April of 1969, President Trabant instructed Provost John Shirley to appoint an Africana Studies Program Committee charged with “implementing an appropriate Africana Studies Program…leading eventually to a major in that area</w:t>
      </w:r>
      <w:r w:rsidR="00757CDC">
        <w:rPr>
          <w:rFonts w:eastAsia="Times New Roman" w:cstheme="minorHAnsi"/>
          <w:color w:val="000000" w:themeColor="text1"/>
          <w:sz w:val="23"/>
          <w:szCs w:val="23"/>
          <w:shd w:val="clear" w:color="auto" w:fill="FFFFFF"/>
        </w:rPr>
        <w:t>.”</w:t>
      </w:r>
      <w:r w:rsidRPr="00D714FC">
        <w:rPr>
          <w:rFonts w:eastAsia="Times New Roman" w:cstheme="minorHAnsi"/>
          <w:color w:val="000000" w:themeColor="text1"/>
          <w:sz w:val="23"/>
          <w:szCs w:val="23"/>
          <w:shd w:val="clear" w:color="auto" w:fill="FFFFFF"/>
        </w:rPr>
        <w:t>  </w:t>
      </w:r>
      <w:r w:rsidRPr="00D714FC">
        <w:rPr>
          <w:rFonts w:eastAsia="Times New Roman" w:cstheme="minorHAnsi"/>
          <w:color w:val="000000" w:themeColor="text1"/>
          <w:sz w:val="23"/>
          <w:szCs w:val="23"/>
          <w:bdr w:val="none" w:sz="0" w:space="0" w:color="auto" w:frame="1"/>
          <w:shd w:val="clear" w:color="auto" w:fill="FFFFFF"/>
        </w:rPr>
        <w:t>In 1971, the University created the Black American Studies Program</w:t>
      </w:r>
      <w:r w:rsidRPr="00D714FC">
        <w:rPr>
          <w:rFonts w:eastAsia="Times New Roman" w:cstheme="minorHAnsi"/>
          <w:color w:val="000000" w:themeColor="text1"/>
          <w:sz w:val="23"/>
          <w:szCs w:val="23"/>
          <w:shd w:val="clear" w:color="auto" w:fill="FFFFFF"/>
        </w:rPr>
        <w:t> (now Africana Studies) in the College of Arts and Science.  The program would eventually offer students an 18-credit hour minor, but not the major that the students demanded and the University Committees recommended.</w:t>
      </w:r>
      <w:r>
        <w:rPr>
          <w:rFonts w:eastAsia="Times New Roman" w:cstheme="minorHAnsi"/>
          <w:color w:val="000000" w:themeColor="text1"/>
          <w:sz w:val="23"/>
          <w:szCs w:val="23"/>
          <w:shd w:val="clear" w:color="auto" w:fill="FFFFFF"/>
        </w:rPr>
        <w:t xml:space="preserve"> The program was not given departmental status until the fall of 2006, and never had more than three core faculty members until </w:t>
      </w:r>
      <w:r w:rsidR="00757CDC">
        <w:rPr>
          <w:rFonts w:eastAsia="Times New Roman" w:cstheme="minorHAnsi"/>
          <w:color w:val="000000" w:themeColor="text1"/>
          <w:sz w:val="23"/>
          <w:szCs w:val="23"/>
          <w:shd w:val="clear" w:color="auto" w:fill="FFFFFF"/>
        </w:rPr>
        <w:t>2014</w:t>
      </w:r>
      <w:r>
        <w:rPr>
          <w:rFonts w:eastAsia="Times New Roman" w:cstheme="minorHAnsi"/>
          <w:color w:val="000000" w:themeColor="text1"/>
          <w:sz w:val="23"/>
          <w:szCs w:val="23"/>
          <w:shd w:val="clear" w:color="auto" w:fill="FFFFFF"/>
        </w:rPr>
        <w:t>. In recent years, the Department of Africana Studies has secured</w:t>
      </w:r>
      <w:r w:rsidR="00757CDC">
        <w:rPr>
          <w:rFonts w:eastAsia="Times New Roman" w:cstheme="minorHAnsi"/>
          <w:color w:val="000000" w:themeColor="text1"/>
          <w:sz w:val="23"/>
          <w:szCs w:val="23"/>
          <w:shd w:val="clear" w:color="auto" w:fill="FFFFFF"/>
        </w:rPr>
        <w:t xml:space="preserve"> </w:t>
      </w:r>
      <w:r w:rsidR="002D3CA9">
        <w:rPr>
          <w:rFonts w:eastAsia="Times New Roman" w:cstheme="minorHAnsi"/>
          <w:color w:val="000000" w:themeColor="text1"/>
          <w:sz w:val="23"/>
          <w:szCs w:val="23"/>
          <w:shd w:val="clear" w:color="auto" w:fill="FFFFFF"/>
        </w:rPr>
        <w:t>nine (</w:t>
      </w:r>
      <w:r w:rsidR="00757CDC">
        <w:rPr>
          <w:rFonts w:eastAsia="Times New Roman" w:cstheme="minorHAnsi"/>
          <w:color w:val="000000" w:themeColor="text1"/>
          <w:sz w:val="23"/>
          <w:szCs w:val="23"/>
          <w:shd w:val="clear" w:color="auto" w:fill="FFFFFF"/>
        </w:rPr>
        <w:t>9</w:t>
      </w:r>
      <w:r w:rsidR="002D3CA9">
        <w:rPr>
          <w:rFonts w:eastAsia="Times New Roman" w:cstheme="minorHAnsi"/>
          <w:color w:val="000000" w:themeColor="text1"/>
          <w:sz w:val="23"/>
          <w:szCs w:val="23"/>
          <w:shd w:val="clear" w:color="auto" w:fill="FFFFFF"/>
        </w:rPr>
        <w:t>)</w:t>
      </w:r>
      <w:r>
        <w:rPr>
          <w:rFonts w:eastAsia="Times New Roman" w:cstheme="minorHAnsi"/>
          <w:color w:val="000000" w:themeColor="text1"/>
          <w:sz w:val="23"/>
          <w:szCs w:val="23"/>
          <w:shd w:val="clear" w:color="auto" w:fill="FFFFFF"/>
        </w:rPr>
        <w:t xml:space="preserve"> active faculty members whose scholarship and service affirms the College’s Strategic Plan’s stated values of excellence in teaching and research, diversity, and social responsibility. </w:t>
      </w:r>
    </w:p>
    <w:p w14:paraId="4CD46188" w14:textId="77777777" w:rsidR="00E20A89" w:rsidRPr="0060449F" w:rsidRDefault="00E20A89" w:rsidP="002F4200">
      <w:pPr>
        <w:rPr>
          <w:rFonts w:cstheme="minorHAnsi"/>
          <w:color w:val="000000" w:themeColor="text1"/>
          <w:sz w:val="23"/>
          <w:szCs w:val="23"/>
        </w:rPr>
      </w:pPr>
    </w:p>
    <w:p w14:paraId="42C4189E" w14:textId="3E602E4F" w:rsidR="001D5678" w:rsidRDefault="00A61F42" w:rsidP="001D5678">
      <w:pPr>
        <w:rPr>
          <w:rFonts w:eastAsia="Times New Roman" w:cstheme="minorHAnsi"/>
          <w:color w:val="000000" w:themeColor="text1"/>
          <w:sz w:val="23"/>
          <w:szCs w:val="23"/>
        </w:rPr>
      </w:pPr>
      <w:r w:rsidRPr="0060449F">
        <w:rPr>
          <w:rFonts w:cstheme="minorHAnsi"/>
          <w:color w:val="000000" w:themeColor="text1"/>
          <w:sz w:val="23"/>
          <w:szCs w:val="23"/>
        </w:rPr>
        <w:t xml:space="preserve">The graduate program of the Department of Africana Studies </w:t>
      </w:r>
      <w:r w:rsidRPr="0060449F">
        <w:rPr>
          <w:rFonts w:eastAsia="Times New Roman" w:cstheme="minorHAnsi"/>
          <w:color w:val="000000" w:themeColor="text1"/>
          <w:sz w:val="23"/>
          <w:szCs w:val="23"/>
          <w:shd w:val="clear" w:color="auto" w:fill="FFFFFF"/>
        </w:rPr>
        <w:t>provide</w:t>
      </w:r>
      <w:r w:rsidR="00AD7EFC" w:rsidRPr="0060449F">
        <w:rPr>
          <w:rFonts w:eastAsia="Times New Roman" w:cstheme="minorHAnsi"/>
          <w:color w:val="000000" w:themeColor="text1"/>
          <w:sz w:val="23"/>
          <w:szCs w:val="23"/>
          <w:shd w:val="clear" w:color="auto" w:fill="FFFFFF"/>
        </w:rPr>
        <w:t>s</w:t>
      </w:r>
      <w:r w:rsidRPr="0060449F">
        <w:rPr>
          <w:rFonts w:eastAsia="Times New Roman" w:cstheme="minorHAnsi"/>
          <w:color w:val="000000" w:themeColor="text1"/>
          <w:sz w:val="23"/>
          <w:szCs w:val="23"/>
          <w:shd w:val="clear" w:color="auto" w:fill="FFFFFF"/>
        </w:rPr>
        <w:t xml:space="preserve"> students with critical exposure to the multidisciplinary study of people and cultures of African descent in the United States, Caribbean, Latin America, Africa and Europe. </w:t>
      </w:r>
      <w:r w:rsidR="002F4200" w:rsidRPr="0060449F">
        <w:rPr>
          <w:rFonts w:cstheme="minorHAnsi"/>
          <w:color w:val="000000" w:themeColor="text1"/>
          <w:sz w:val="23"/>
          <w:szCs w:val="23"/>
        </w:rPr>
        <w:t xml:space="preserve">The Africana Studies M.A. Program, provides a balance of a foundation in Africana Studies, </w:t>
      </w:r>
      <w:r w:rsidR="00FB1FF7" w:rsidRPr="0060449F">
        <w:rPr>
          <w:rFonts w:cstheme="minorHAnsi"/>
          <w:color w:val="000000" w:themeColor="text1"/>
          <w:sz w:val="23"/>
          <w:szCs w:val="23"/>
        </w:rPr>
        <w:t xml:space="preserve">and </w:t>
      </w:r>
      <w:r w:rsidR="002F4200" w:rsidRPr="0060449F">
        <w:rPr>
          <w:rFonts w:cstheme="minorHAnsi"/>
          <w:color w:val="000000" w:themeColor="text1"/>
          <w:sz w:val="23"/>
          <w:szCs w:val="23"/>
        </w:rPr>
        <w:t xml:space="preserve">multidisciplinary research methods in Africana Studies, </w:t>
      </w:r>
      <w:r w:rsidR="00FB1FF7" w:rsidRPr="0060449F">
        <w:rPr>
          <w:rFonts w:cstheme="minorHAnsi"/>
          <w:color w:val="000000" w:themeColor="text1"/>
          <w:sz w:val="23"/>
          <w:szCs w:val="23"/>
        </w:rPr>
        <w:t>with</w:t>
      </w:r>
      <w:r w:rsidR="002F4200" w:rsidRPr="0060449F">
        <w:rPr>
          <w:rFonts w:cstheme="minorHAnsi"/>
          <w:color w:val="000000" w:themeColor="text1"/>
          <w:sz w:val="23"/>
          <w:szCs w:val="23"/>
        </w:rPr>
        <w:t xml:space="preserve"> advanced study in </w:t>
      </w:r>
      <w:r w:rsidR="000D3D10">
        <w:rPr>
          <w:rFonts w:cstheme="minorHAnsi"/>
          <w:color w:val="000000" w:themeColor="text1"/>
          <w:sz w:val="23"/>
          <w:szCs w:val="23"/>
        </w:rPr>
        <w:t xml:space="preserve">the four pillars of the Department: </w:t>
      </w:r>
      <w:r w:rsidR="002F4200" w:rsidRPr="0060449F">
        <w:rPr>
          <w:rFonts w:cstheme="minorHAnsi"/>
          <w:color w:val="000000" w:themeColor="text1"/>
          <w:sz w:val="23"/>
          <w:szCs w:val="23"/>
        </w:rPr>
        <w:t xml:space="preserve">Pan African consciousness, public humanities, gender and sexuality studies and visual and material culture. </w:t>
      </w:r>
      <w:r w:rsidR="001D5678" w:rsidRPr="0060449F">
        <w:rPr>
          <w:rFonts w:eastAsia="Times New Roman" w:cstheme="minorHAnsi"/>
          <w:color w:val="000000" w:themeColor="text1"/>
          <w:sz w:val="23"/>
          <w:szCs w:val="23"/>
        </w:rPr>
        <w:t xml:space="preserve">The graduate program also offers interested students the opportunity to continue in Africana Studies, History, Art History, English or other related fields at the advanced graduate level. </w:t>
      </w:r>
    </w:p>
    <w:p w14:paraId="0ADD7454" w14:textId="6CC47602" w:rsidR="00943887" w:rsidRDefault="00943887" w:rsidP="001D5678">
      <w:pPr>
        <w:rPr>
          <w:rFonts w:eastAsia="Times New Roman" w:cstheme="minorHAnsi"/>
          <w:color w:val="000000" w:themeColor="text1"/>
          <w:sz w:val="23"/>
          <w:szCs w:val="23"/>
        </w:rPr>
      </w:pPr>
    </w:p>
    <w:p w14:paraId="47F00D1B" w14:textId="28DF7650" w:rsidR="00943887" w:rsidRDefault="00AF4BA7" w:rsidP="001D5678">
      <w:pPr>
        <w:rPr>
          <w:rFonts w:eastAsia="Times New Roman" w:cstheme="minorHAnsi"/>
          <w:color w:val="000000" w:themeColor="text1"/>
          <w:sz w:val="23"/>
          <w:szCs w:val="23"/>
        </w:rPr>
      </w:pPr>
      <w:r>
        <w:rPr>
          <w:rFonts w:eastAsia="Times New Roman" w:cstheme="minorHAnsi"/>
          <w:color w:val="000000" w:themeColor="text1"/>
          <w:sz w:val="23"/>
          <w:szCs w:val="23"/>
        </w:rPr>
        <w:t xml:space="preserve">The Department of Africana Studies can offer a </w:t>
      </w:r>
      <w:r w:rsidR="00BC0D97">
        <w:rPr>
          <w:rFonts w:eastAsia="Times New Roman" w:cstheme="minorHAnsi"/>
          <w:color w:val="000000" w:themeColor="text1"/>
          <w:sz w:val="23"/>
          <w:szCs w:val="23"/>
        </w:rPr>
        <w:t xml:space="preserve">regionally and </w:t>
      </w:r>
      <w:r>
        <w:rPr>
          <w:rFonts w:eastAsia="Times New Roman" w:cstheme="minorHAnsi"/>
          <w:color w:val="000000" w:themeColor="text1"/>
          <w:sz w:val="23"/>
          <w:szCs w:val="23"/>
        </w:rPr>
        <w:t xml:space="preserve">nationally competitive graduate program. There are fewer than </w:t>
      </w:r>
      <w:r w:rsidRPr="00757CDC">
        <w:rPr>
          <w:rFonts w:eastAsia="Times New Roman" w:cstheme="minorHAnsi"/>
          <w:color w:val="000000" w:themeColor="text1"/>
          <w:sz w:val="23"/>
          <w:szCs w:val="23"/>
        </w:rPr>
        <w:t>twenty-five (25) master’s degree programs</w:t>
      </w:r>
      <w:r>
        <w:rPr>
          <w:rFonts w:eastAsia="Times New Roman" w:cstheme="minorHAnsi"/>
          <w:color w:val="000000" w:themeColor="text1"/>
          <w:sz w:val="23"/>
          <w:szCs w:val="23"/>
        </w:rPr>
        <w:t xml:space="preserve"> in Africana/ Black/ African American Studies in the United State</w:t>
      </w:r>
      <w:r w:rsidR="00052412">
        <w:rPr>
          <w:rFonts w:eastAsia="Times New Roman" w:cstheme="minorHAnsi"/>
          <w:color w:val="000000" w:themeColor="text1"/>
          <w:sz w:val="23"/>
          <w:szCs w:val="23"/>
        </w:rPr>
        <w:t xml:space="preserve">s, with only three of these programs in mid-Atlantic states. </w:t>
      </w:r>
      <w:r w:rsidR="00EE4295">
        <w:rPr>
          <w:rFonts w:eastAsia="Times New Roman" w:cstheme="minorHAnsi"/>
          <w:color w:val="000000" w:themeColor="text1"/>
          <w:sz w:val="23"/>
          <w:szCs w:val="23"/>
        </w:rPr>
        <w:t xml:space="preserve">Best practices among these programs include both graduate certificate and BA/MA (4 + 1) options in addition to the MA. </w:t>
      </w:r>
      <w:r w:rsidR="00BC0D97">
        <w:rPr>
          <w:rFonts w:eastAsia="Times New Roman" w:cstheme="minorHAnsi"/>
          <w:color w:val="000000" w:themeColor="text1"/>
          <w:sz w:val="23"/>
          <w:szCs w:val="23"/>
        </w:rPr>
        <w:t xml:space="preserve">As the number of undergraduate majors increases, the Department often recommends study at other universities for our graduates. </w:t>
      </w:r>
      <w:r w:rsidR="00A72E87">
        <w:rPr>
          <w:rFonts w:eastAsia="Times New Roman" w:cstheme="minorHAnsi"/>
          <w:color w:val="000000" w:themeColor="text1"/>
          <w:sz w:val="23"/>
          <w:szCs w:val="23"/>
        </w:rPr>
        <w:t xml:space="preserve">Graduate programming in Africana Studies will serve to increase the number of underrepresented minorities in the Graduate College, in alignment with the University’s Strategic Plan efforts. </w:t>
      </w:r>
      <w:r w:rsidR="00BC0D97">
        <w:rPr>
          <w:rFonts w:eastAsia="Times New Roman" w:cstheme="minorHAnsi"/>
          <w:color w:val="000000" w:themeColor="text1"/>
          <w:sz w:val="23"/>
          <w:szCs w:val="23"/>
        </w:rPr>
        <w:t>S</w:t>
      </w:r>
      <w:r w:rsidR="00EE4295">
        <w:rPr>
          <w:rFonts w:eastAsia="Times New Roman" w:cstheme="minorHAnsi"/>
          <w:color w:val="000000" w:themeColor="text1"/>
          <w:sz w:val="23"/>
          <w:szCs w:val="23"/>
        </w:rPr>
        <w:t xml:space="preserve">tudents will be attracted to the </w:t>
      </w:r>
      <w:r w:rsidR="00281712">
        <w:rPr>
          <w:rFonts w:eastAsia="Times New Roman" w:cstheme="minorHAnsi"/>
          <w:color w:val="000000" w:themeColor="text1"/>
          <w:sz w:val="23"/>
          <w:szCs w:val="23"/>
        </w:rPr>
        <w:t xml:space="preserve">graduate program in Africana Studies by (1) </w:t>
      </w:r>
      <w:r w:rsidR="00BC0D97">
        <w:rPr>
          <w:rFonts w:eastAsia="Times New Roman" w:cstheme="minorHAnsi"/>
          <w:color w:val="000000" w:themeColor="text1"/>
          <w:sz w:val="23"/>
          <w:szCs w:val="23"/>
        </w:rPr>
        <w:t xml:space="preserve">UD’s </w:t>
      </w:r>
      <w:r w:rsidR="00EE4295">
        <w:rPr>
          <w:rFonts w:eastAsia="Times New Roman" w:cstheme="minorHAnsi"/>
          <w:color w:val="000000" w:themeColor="text1"/>
          <w:sz w:val="23"/>
          <w:szCs w:val="23"/>
        </w:rPr>
        <w:t xml:space="preserve">strong </w:t>
      </w:r>
      <w:r w:rsidR="00757CDC">
        <w:rPr>
          <w:rFonts w:eastAsia="Times New Roman" w:cstheme="minorHAnsi"/>
          <w:color w:val="000000" w:themeColor="text1"/>
          <w:sz w:val="23"/>
          <w:szCs w:val="23"/>
        </w:rPr>
        <w:t xml:space="preserve">Africana Studies </w:t>
      </w:r>
      <w:r w:rsidR="00EE4295">
        <w:rPr>
          <w:rFonts w:eastAsia="Times New Roman" w:cstheme="minorHAnsi"/>
          <w:color w:val="000000" w:themeColor="text1"/>
          <w:sz w:val="23"/>
          <w:szCs w:val="23"/>
        </w:rPr>
        <w:t>faculty</w:t>
      </w:r>
      <w:r w:rsidR="00A72E87">
        <w:rPr>
          <w:rFonts w:eastAsia="Times New Roman" w:cstheme="minorHAnsi"/>
          <w:color w:val="000000" w:themeColor="text1"/>
          <w:sz w:val="23"/>
          <w:szCs w:val="23"/>
        </w:rPr>
        <w:t>;</w:t>
      </w:r>
      <w:r w:rsidR="00EE4295">
        <w:rPr>
          <w:rFonts w:eastAsia="Times New Roman" w:cstheme="minorHAnsi"/>
          <w:color w:val="000000" w:themeColor="text1"/>
          <w:sz w:val="23"/>
          <w:szCs w:val="23"/>
        </w:rPr>
        <w:t xml:space="preserve"> </w:t>
      </w:r>
      <w:r w:rsidR="00281712">
        <w:rPr>
          <w:rFonts w:eastAsia="Times New Roman" w:cstheme="minorHAnsi"/>
          <w:color w:val="000000" w:themeColor="text1"/>
          <w:sz w:val="23"/>
          <w:szCs w:val="23"/>
        </w:rPr>
        <w:t xml:space="preserve">(2) </w:t>
      </w:r>
      <w:r w:rsidR="00EE4295">
        <w:rPr>
          <w:rFonts w:eastAsia="Times New Roman" w:cstheme="minorHAnsi"/>
          <w:color w:val="000000" w:themeColor="text1"/>
          <w:sz w:val="23"/>
          <w:szCs w:val="23"/>
        </w:rPr>
        <w:t>the University’s existing resources in historical studies, gender and Black Women’s Studies, museum studies and material culture studies, the Paul R. Jones Collection and the Biden Institute</w:t>
      </w:r>
      <w:r w:rsidR="00A72E87">
        <w:rPr>
          <w:rFonts w:eastAsia="Times New Roman" w:cstheme="minorHAnsi"/>
          <w:color w:val="000000" w:themeColor="text1"/>
          <w:sz w:val="23"/>
          <w:szCs w:val="23"/>
        </w:rPr>
        <w:t>;</w:t>
      </w:r>
      <w:r w:rsidR="00281712">
        <w:rPr>
          <w:rFonts w:eastAsia="Times New Roman" w:cstheme="minorHAnsi"/>
          <w:color w:val="000000" w:themeColor="text1"/>
          <w:sz w:val="23"/>
          <w:szCs w:val="23"/>
        </w:rPr>
        <w:t xml:space="preserve"> and (3)</w:t>
      </w:r>
      <w:r w:rsidR="00B27970">
        <w:rPr>
          <w:rFonts w:eastAsia="Times New Roman" w:cstheme="minorHAnsi"/>
          <w:color w:val="000000" w:themeColor="text1"/>
          <w:sz w:val="23"/>
          <w:szCs w:val="23"/>
        </w:rPr>
        <w:t xml:space="preserve"> the opportunity for greater marketability with knowledge of the history and status of African heritage communities</w:t>
      </w:r>
      <w:r w:rsidR="00A72E87">
        <w:rPr>
          <w:rFonts w:eastAsia="Times New Roman" w:cstheme="minorHAnsi"/>
          <w:color w:val="000000" w:themeColor="text1"/>
          <w:sz w:val="23"/>
          <w:szCs w:val="23"/>
        </w:rPr>
        <w:t xml:space="preserve">; </w:t>
      </w:r>
      <w:r w:rsidR="00B27970">
        <w:rPr>
          <w:rFonts w:eastAsia="Times New Roman" w:cstheme="minorHAnsi"/>
          <w:color w:val="000000" w:themeColor="text1"/>
          <w:sz w:val="23"/>
          <w:szCs w:val="23"/>
        </w:rPr>
        <w:t xml:space="preserve">and (4) a strong portfolio for entering doctoral programs at UD </w:t>
      </w:r>
      <w:r w:rsidR="00A72E87">
        <w:rPr>
          <w:rFonts w:eastAsia="Times New Roman" w:cstheme="minorHAnsi"/>
          <w:color w:val="000000" w:themeColor="text1"/>
          <w:sz w:val="23"/>
          <w:szCs w:val="23"/>
        </w:rPr>
        <w:t xml:space="preserve">thus diversifying the professoriate </w:t>
      </w:r>
      <w:r w:rsidR="00B27970">
        <w:rPr>
          <w:rFonts w:eastAsia="Times New Roman" w:cstheme="minorHAnsi"/>
          <w:color w:val="000000" w:themeColor="text1"/>
          <w:sz w:val="23"/>
          <w:szCs w:val="23"/>
        </w:rPr>
        <w:t>– including the existing African American Public Humanities Initiative (AAPHI)</w:t>
      </w:r>
      <w:r w:rsidR="00A72E87">
        <w:rPr>
          <w:rFonts w:eastAsia="Times New Roman" w:cstheme="minorHAnsi"/>
          <w:color w:val="000000" w:themeColor="text1"/>
          <w:sz w:val="23"/>
          <w:szCs w:val="23"/>
        </w:rPr>
        <w:t xml:space="preserve">. </w:t>
      </w:r>
      <w:r w:rsidR="00EE4295">
        <w:rPr>
          <w:rFonts w:eastAsia="Times New Roman" w:cstheme="minorHAnsi"/>
          <w:color w:val="000000" w:themeColor="text1"/>
          <w:sz w:val="23"/>
          <w:szCs w:val="23"/>
        </w:rPr>
        <w:t xml:space="preserve">We anticipate </w:t>
      </w:r>
      <w:r w:rsidR="00757CDC" w:rsidRPr="00757CDC">
        <w:rPr>
          <w:rFonts w:eastAsia="Times New Roman" w:cstheme="minorHAnsi"/>
          <w:color w:val="000000" w:themeColor="text1"/>
          <w:sz w:val="23"/>
          <w:szCs w:val="23"/>
        </w:rPr>
        <w:t>five</w:t>
      </w:r>
      <w:r w:rsidR="00EE4295" w:rsidRPr="00757CDC">
        <w:rPr>
          <w:rFonts w:eastAsia="Times New Roman" w:cstheme="minorHAnsi"/>
          <w:color w:val="000000" w:themeColor="text1"/>
          <w:sz w:val="23"/>
          <w:szCs w:val="23"/>
        </w:rPr>
        <w:t xml:space="preserve"> students</w:t>
      </w:r>
      <w:r w:rsidR="00EE4295">
        <w:rPr>
          <w:rFonts w:eastAsia="Times New Roman" w:cstheme="minorHAnsi"/>
          <w:color w:val="000000" w:themeColor="text1"/>
          <w:sz w:val="23"/>
          <w:szCs w:val="23"/>
        </w:rPr>
        <w:t xml:space="preserve"> in each entering </w:t>
      </w:r>
      <w:r w:rsidR="00B27970">
        <w:rPr>
          <w:rFonts w:eastAsia="Times New Roman" w:cstheme="minorHAnsi"/>
          <w:color w:val="000000" w:themeColor="text1"/>
          <w:sz w:val="23"/>
          <w:szCs w:val="23"/>
        </w:rPr>
        <w:t xml:space="preserve">M.A. </w:t>
      </w:r>
      <w:r w:rsidR="00EE4295">
        <w:rPr>
          <w:rFonts w:eastAsia="Times New Roman" w:cstheme="minorHAnsi"/>
          <w:color w:val="000000" w:themeColor="text1"/>
          <w:sz w:val="23"/>
          <w:szCs w:val="23"/>
        </w:rPr>
        <w:t>cohort</w:t>
      </w:r>
      <w:r w:rsidR="00BC0D97">
        <w:rPr>
          <w:rFonts w:eastAsia="Times New Roman" w:cstheme="minorHAnsi"/>
          <w:color w:val="000000" w:themeColor="text1"/>
          <w:sz w:val="23"/>
          <w:szCs w:val="23"/>
        </w:rPr>
        <w:t xml:space="preserve">, </w:t>
      </w:r>
      <w:r w:rsidR="00281712">
        <w:rPr>
          <w:rFonts w:eastAsia="Times New Roman" w:cstheme="minorHAnsi"/>
          <w:color w:val="000000" w:themeColor="text1"/>
          <w:sz w:val="23"/>
          <w:szCs w:val="23"/>
        </w:rPr>
        <w:t>with</w:t>
      </w:r>
      <w:r w:rsidR="00BC0D97">
        <w:rPr>
          <w:rFonts w:eastAsia="Times New Roman" w:cstheme="minorHAnsi"/>
          <w:color w:val="000000" w:themeColor="text1"/>
          <w:sz w:val="23"/>
          <w:szCs w:val="23"/>
        </w:rPr>
        <w:t xml:space="preserve"> </w:t>
      </w:r>
      <w:r w:rsidR="00281712">
        <w:rPr>
          <w:rFonts w:eastAsia="Times New Roman" w:cstheme="minorHAnsi"/>
          <w:color w:val="000000" w:themeColor="text1"/>
          <w:sz w:val="23"/>
          <w:szCs w:val="23"/>
        </w:rPr>
        <w:t>a</w:t>
      </w:r>
      <w:r w:rsidR="00BC0D97">
        <w:rPr>
          <w:rFonts w:eastAsia="Times New Roman" w:cstheme="minorHAnsi"/>
          <w:color w:val="000000" w:themeColor="text1"/>
          <w:sz w:val="23"/>
          <w:szCs w:val="23"/>
        </w:rPr>
        <w:t xml:space="preserve"> tenure-stream faculty </w:t>
      </w:r>
      <w:r w:rsidR="00281712">
        <w:rPr>
          <w:rFonts w:eastAsia="Times New Roman" w:cstheme="minorHAnsi"/>
          <w:color w:val="000000" w:themeColor="text1"/>
          <w:sz w:val="23"/>
          <w:szCs w:val="23"/>
        </w:rPr>
        <w:t>member</w:t>
      </w:r>
      <w:r w:rsidR="00BC0D97">
        <w:rPr>
          <w:rFonts w:eastAsia="Times New Roman" w:cstheme="minorHAnsi"/>
          <w:color w:val="000000" w:themeColor="text1"/>
          <w:sz w:val="23"/>
          <w:szCs w:val="23"/>
        </w:rPr>
        <w:t xml:space="preserve"> serving as an advisor and mentor</w:t>
      </w:r>
      <w:r w:rsidR="00EE4295">
        <w:rPr>
          <w:rFonts w:eastAsia="Times New Roman" w:cstheme="minorHAnsi"/>
          <w:color w:val="000000" w:themeColor="text1"/>
          <w:sz w:val="23"/>
          <w:szCs w:val="23"/>
        </w:rPr>
        <w:t>.</w:t>
      </w:r>
    </w:p>
    <w:p w14:paraId="147200F4" w14:textId="749B4D2E" w:rsidR="00FB1FF7" w:rsidRPr="0060449F" w:rsidRDefault="00FB1FF7" w:rsidP="002F4200">
      <w:pPr>
        <w:rPr>
          <w:rFonts w:cstheme="minorHAnsi"/>
          <w:color w:val="000000" w:themeColor="text1"/>
          <w:sz w:val="23"/>
          <w:szCs w:val="23"/>
        </w:rPr>
      </w:pPr>
    </w:p>
    <w:p w14:paraId="04ECD4ED" w14:textId="643569ED" w:rsidR="00FB1FF7" w:rsidRPr="0060449F" w:rsidRDefault="00FB1FF7" w:rsidP="002F4200">
      <w:pPr>
        <w:rPr>
          <w:rFonts w:cstheme="minorHAnsi"/>
          <w:color w:val="000000" w:themeColor="text1"/>
          <w:sz w:val="23"/>
          <w:szCs w:val="23"/>
        </w:rPr>
      </w:pPr>
      <w:r w:rsidRPr="0060449F">
        <w:rPr>
          <w:rFonts w:cstheme="minorHAnsi"/>
          <w:color w:val="000000" w:themeColor="text1"/>
          <w:sz w:val="23"/>
          <w:szCs w:val="23"/>
        </w:rPr>
        <w:t>Students completing the M.A. degree in Africana Studies</w:t>
      </w:r>
      <w:r w:rsidR="00881B3B" w:rsidRPr="0060449F">
        <w:rPr>
          <w:rFonts w:cstheme="minorHAnsi"/>
          <w:color w:val="000000" w:themeColor="text1"/>
          <w:sz w:val="23"/>
          <w:szCs w:val="23"/>
        </w:rPr>
        <w:t>, will be able to</w:t>
      </w:r>
      <w:r w:rsidRPr="0060449F">
        <w:rPr>
          <w:rFonts w:cstheme="minorHAnsi"/>
          <w:color w:val="000000" w:themeColor="text1"/>
          <w:sz w:val="23"/>
          <w:szCs w:val="23"/>
        </w:rPr>
        <w:t>:</w:t>
      </w:r>
    </w:p>
    <w:p w14:paraId="55CC8012" w14:textId="41CD05E6" w:rsidR="00FB1FF7" w:rsidRPr="0060449F" w:rsidRDefault="00FB1FF7" w:rsidP="00881B3B">
      <w:pPr>
        <w:pStyle w:val="ListParagraph"/>
        <w:numPr>
          <w:ilvl w:val="0"/>
          <w:numId w:val="4"/>
        </w:numPr>
        <w:rPr>
          <w:rFonts w:cstheme="minorHAnsi"/>
          <w:color w:val="000000" w:themeColor="text1"/>
          <w:sz w:val="23"/>
          <w:szCs w:val="23"/>
        </w:rPr>
      </w:pPr>
      <w:r w:rsidRPr="0060449F">
        <w:rPr>
          <w:rFonts w:cstheme="minorHAnsi"/>
          <w:color w:val="000000" w:themeColor="text1"/>
          <w:sz w:val="23"/>
          <w:szCs w:val="23"/>
        </w:rPr>
        <w:t xml:space="preserve">Discuss foundational theories of Africana Studies </w:t>
      </w:r>
    </w:p>
    <w:p w14:paraId="16773877" w14:textId="76856830" w:rsidR="00FB1FF7" w:rsidRPr="0060449F" w:rsidRDefault="00FB1FF7" w:rsidP="00881B3B">
      <w:pPr>
        <w:pStyle w:val="ListParagraph"/>
        <w:numPr>
          <w:ilvl w:val="0"/>
          <w:numId w:val="4"/>
        </w:numPr>
        <w:rPr>
          <w:rFonts w:cstheme="minorHAnsi"/>
          <w:color w:val="000000" w:themeColor="text1"/>
          <w:sz w:val="23"/>
          <w:szCs w:val="23"/>
        </w:rPr>
      </w:pPr>
      <w:r w:rsidRPr="0060449F">
        <w:rPr>
          <w:rFonts w:cstheme="minorHAnsi"/>
          <w:color w:val="000000" w:themeColor="text1"/>
          <w:sz w:val="23"/>
          <w:szCs w:val="23"/>
        </w:rPr>
        <w:t xml:space="preserve">Articulate multidisciplinary research methods in Africana Studies </w:t>
      </w:r>
    </w:p>
    <w:p w14:paraId="6EFA7F0F" w14:textId="0DF1967B" w:rsidR="00FB1FF7" w:rsidRPr="0060449F" w:rsidRDefault="00FB1FF7" w:rsidP="00881B3B">
      <w:pPr>
        <w:pStyle w:val="ListParagraph"/>
        <w:numPr>
          <w:ilvl w:val="0"/>
          <w:numId w:val="4"/>
        </w:numPr>
        <w:rPr>
          <w:rFonts w:cstheme="minorHAnsi"/>
          <w:color w:val="000000" w:themeColor="text1"/>
          <w:sz w:val="23"/>
          <w:szCs w:val="23"/>
        </w:rPr>
      </w:pPr>
      <w:r w:rsidRPr="0060449F">
        <w:rPr>
          <w:rFonts w:cstheme="minorHAnsi"/>
          <w:color w:val="000000" w:themeColor="text1"/>
          <w:sz w:val="23"/>
          <w:szCs w:val="23"/>
        </w:rPr>
        <w:t>Analyze historic</w:t>
      </w:r>
      <w:r w:rsidR="00881B3B" w:rsidRPr="0060449F">
        <w:rPr>
          <w:rFonts w:cstheme="minorHAnsi"/>
          <w:color w:val="000000" w:themeColor="text1"/>
          <w:sz w:val="23"/>
          <w:szCs w:val="23"/>
        </w:rPr>
        <w:t xml:space="preserve"> and</w:t>
      </w:r>
      <w:r w:rsidRPr="0060449F">
        <w:rPr>
          <w:rFonts w:cstheme="minorHAnsi"/>
          <w:color w:val="000000" w:themeColor="text1"/>
          <w:sz w:val="23"/>
          <w:szCs w:val="23"/>
        </w:rPr>
        <w:t xml:space="preserve"> contemporary issues through a Pan African lens</w:t>
      </w:r>
    </w:p>
    <w:p w14:paraId="04F38402" w14:textId="0826AAA7" w:rsidR="00FB1FF7" w:rsidRPr="0060449F" w:rsidRDefault="00FB1FF7" w:rsidP="00881B3B">
      <w:pPr>
        <w:pStyle w:val="ListParagraph"/>
        <w:numPr>
          <w:ilvl w:val="0"/>
          <w:numId w:val="4"/>
        </w:numPr>
        <w:rPr>
          <w:rFonts w:cstheme="minorHAnsi"/>
          <w:color w:val="000000" w:themeColor="text1"/>
          <w:sz w:val="23"/>
          <w:szCs w:val="23"/>
        </w:rPr>
      </w:pPr>
      <w:r w:rsidRPr="0060449F">
        <w:rPr>
          <w:rFonts w:cstheme="minorHAnsi"/>
          <w:color w:val="000000" w:themeColor="text1"/>
          <w:sz w:val="23"/>
          <w:szCs w:val="23"/>
        </w:rPr>
        <w:t xml:space="preserve">Develop Africana Studies content for public scholarship, community engagement, collections-based research and/or social justice efforts </w:t>
      </w:r>
    </w:p>
    <w:p w14:paraId="032F6F2E" w14:textId="4E6D8476" w:rsidR="00FB1FF7" w:rsidRPr="0060449F" w:rsidRDefault="00FB1FF7" w:rsidP="00881B3B">
      <w:pPr>
        <w:pStyle w:val="ListParagraph"/>
        <w:numPr>
          <w:ilvl w:val="0"/>
          <w:numId w:val="4"/>
        </w:numPr>
        <w:rPr>
          <w:rFonts w:cstheme="minorHAnsi"/>
          <w:color w:val="000000" w:themeColor="text1"/>
          <w:sz w:val="23"/>
          <w:szCs w:val="23"/>
        </w:rPr>
      </w:pPr>
      <w:r w:rsidRPr="0060449F">
        <w:rPr>
          <w:rFonts w:cstheme="minorHAnsi"/>
          <w:color w:val="000000" w:themeColor="text1"/>
          <w:sz w:val="23"/>
          <w:szCs w:val="23"/>
        </w:rPr>
        <w:t xml:space="preserve">Apply gender and sexuality intersectional analysis to the study of black life and culture </w:t>
      </w:r>
    </w:p>
    <w:p w14:paraId="30AE39B5" w14:textId="24B5867F" w:rsidR="00FB1FF7" w:rsidRPr="0060449F" w:rsidRDefault="00FB1FF7" w:rsidP="00881B3B">
      <w:pPr>
        <w:pStyle w:val="ListParagraph"/>
        <w:numPr>
          <w:ilvl w:val="0"/>
          <w:numId w:val="4"/>
        </w:numPr>
        <w:rPr>
          <w:rFonts w:cstheme="minorHAnsi"/>
          <w:color w:val="000000" w:themeColor="text1"/>
          <w:sz w:val="23"/>
          <w:szCs w:val="23"/>
        </w:rPr>
      </w:pPr>
      <w:r w:rsidRPr="0060449F">
        <w:rPr>
          <w:rFonts w:cstheme="minorHAnsi"/>
          <w:color w:val="000000" w:themeColor="text1"/>
          <w:sz w:val="23"/>
          <w:szCs w:val="23"/>
        </w:rPr>
        <w:t xml:space="preserve">Explore the study of black life through visual and material culture </w:t>
      </w:r>
    </w:p>
    <w:p w14:paraId="177EFF68" w14:textId="5F3F5B95" w:rsidR="002F4200" w:rsidRPr="0060449F" w:rsidRDefault="00FB1FF7" w:rsidP="00A61F42">
      <w:pPr>
        <w:pStyle w:val="ListParagraph"/>
        <w:numPr>
          <w:ilvl w:val="0"/>
          <w:numId w:val="4"/>
        </w:numPr>
        <w:rPr>
          <w:rFonts w:eastAsia="Times New Roman" w:cstheme="minorHAnsi"/>
          <w:color w:val="000000" w:themeColor="text1"/>
          <w:sz w:val="23"/>
          <w:szCs w:val="23"/>
          <w:shd w:val="clear" w:color="auto" w:fill="FFFFFF"/>
        </w:rPr>
      </w:pPr>
      <w:r w:rsidRPr="0060449F">
        <w:rPr>
          <w:rFonts w:cstheme="minorHAnsi"/>
          <w:color w:val="000000" w:themeColor="text1"/>
          <w:sz w:val="23"/>
          <w:szCs w:val="23"/>
        </w:rPr>
        <w:t>Design an original research project that synthesizes knowledge and skills from Africana Studies to a concrete issue</w:t>
      </w:r>
      <w:r w:rsidR="00881B3B" w:rsidRPr="0060449F">
        <w:rPr>
          <w:rFonts w:cstheme="minorHAnsi"/>
          <w:color w:val="000000" w:themeColor="text1"/>
          <w:sz w:val="23"/>
          <w:szCs w:val="23"/>
        </w:rPr>
        <w:t xml:space="preserve"> or context</w:t>
      </w:r>
      <w:r w:rsidRPr="0060449F">
        <w:rPr>
          <w:rFonts w:cstheme="minorHAnsi"/>
          <w:color w:val="000000" w:themeColor="text1"/>
          <w:sz w:val="23"/>
          <w:szCs w:val="23"/>
        </w:rPr>
        <w:t xml:space="preserve"> </w:t>
      </w:r>
    </w:p>
    <w:p w14:paraId="5CF21D3A" w14:textId="6C7C895D" w:rsidR="00A61F42" w:rsidRPr="0060449F" w:rsidRDefault="00A61F42" w:rsidP="00A61F42">
      <w:pPr>
        <w:rPr>
          <w:rFonts w:cstheme="minorHAnsi"/>
          <w:color w:val="000000" w:themeColor="text1"/>
          <w:sz w:val="23"/>
          <w:szCs w:val="23"/>
        </w:rPr>
      </w:pPr>
    </w:p>
    <w:p w14:paraId="69FCEC1B" w14:textId="77777777" w:rsidR="00434D66" w:rsidRPr="0060449F" w:rsidRDefault="00434D66" w:rsidP="00A61F42">
      <w:pPr>
        <w:rPr>
          <w:rFonts w:cstheme="minorHAnsi"/>
          <w:color w:val="000000" w:themeColor="text1"/>
          <w:sz w:val="23"/>
          <w:szCs w:val="23"/>
        </w:rPr>
      </w:pPr>
    </w:p>
    <w:p w14:paraId="0D9729F8" w14:textId="4A0A91B7" w:rsidR="007A7900" w:rsidRPr="0060449F" w:rsidRDefault="007A7900" w:rsidP="007A7900">
      <w:pPr>
        <w:pStyle w:val="ListParagraph"/>
        <w:numPr>
          <w:ilvl w:val="0"/>
          <w:numId w:val="1"/>
        </w:numPr>
        <w:rPr>
          <w:rFonts w:cstheme="minorHAnsi"/>
          <w:color w:val="000000" w:themeColor="text1"/>
          <w:sz w:val="23"/>
          <w:szCs w:val="23"/>
        </w:rPr>
      </w:pPr>
      <w:r w:rsidRPr="0060449F">
        <w:rPr>
          <w:rFonts w:cstheme="minorHAnsi"/>
          <w:color w:val="000000" w:themeColor="text1"/>
          <w:sz w:val="23"/>
          <w:szCs w:val="23"/>
        </w:rPr>
        <w:t>Date of permanent status</w:t>
      </w:r>
    </w:p>
    <w:p w14:paraId="6B3C6714" w14:textId="77777777" w:rsidR="001125C7" w:rsidRPr="0060449F" w:rsidRDefault="001125C7" w:rsidP="00B71BEE">
      <w:pPr>
        <w:rPr>
          <w:rFonts w:cstheme="minorHAnsi"/>
          <w:color w:val="000000" w:themeColor="text1"/>
          <w:sz w:val="23"/>
          <w:szCs w:val="23"/>
        </w:rPr>
      </w:pPr>
    </w:p>
    <w:p w14:paraId="3A8CDA3C" w14:textId="3351FB02" w:rsidR="00B71BEE" w:rsidRPr="0060449F" w:rsidRDefault="00B71BEE" w:rsidP="00B71BEE">
      <w:pPr>
        <w:rPr>
          <w:rFonts w:cstheme="minorHAnsi"/>
          <w:color w:val="000000" w:themeColor="text1"/>
          <w:sz w:val="23"/>
          <w:szCs w:val="23"/>
        </w:rPr>
      </w:pPr>
      <w:r w:rsidRPr="0060449F">
        <w:rPr>
          <w:rFonts w:cstheme="minorHAnsi"/>
          <w:color w:val="000000" w:themeColor="text1"/>
          <w:sz w:val="23"/>
          <w:szCs w:val="23"/>
        </w:rPr>
        <w:t xml:space="preserve">This proposal requests approval for </w:t>
      </w:r>
      <w:r w:rsidR="00881B3B" w:rsidRPr="0060449F">
        <w:rPr>
          <w:rFonts w:cstheme="minorHAnsi"/>
          <w:color w:val="000000" w:themeColor="text1"/>
          <w:sz w:val="23"/>
          <w:szCs w:val="23"/>
        </w:rPr>
        <w:t>a MA in Africana Studies</w:t>
      </w:r>
      <w:r w:rsidRPr="0060449F">
        <w:rPr>
          <w:rFonts w:cstheme="minorHAnsi"/>
          <w:color w:val="000000" w:themeColor="text1"/>
          <w:sz w:val="23"/>
          <w:szCs w:val="23"/>
        </w:rPr>
        <w:t xml:space="preserve">. </w:t>
      </w:r>
    </w:p>
    <w:p w14:paraId="4D4ACF95" w14:textId="77777777" w:rsidR="00B71BEE" w:rsidRPr="0060449F" w:rsidRDefault="00B71BEE" w:rsidP="00B71BEE">
      <w:pPr>
        <w:rPr>
          <w:rFonts w:cstheme="minorHAnsi"/>
          <w:color w:val="000000" w:themeColor="text1"/>
          <w:sz w:val="23"/>
          <w:szCs w:val="23"/>
        </w:rPr>
      </w:pPr>
    </w:p>
    <w:p w14:paraId="0B42E4E9" w14:textId="3AEEDC38" w:rsidR="007A7900" w:rsidRPr="0060449F" w:rsidRDefault="007A7900" w:rsidP="007A7900">
      <w:pPr>
        <w:pStyle w:val="ListParagraph"/>
        <w:numPr>
          <w:ilvl w:val="0"/>
          <w:numId w:val="1"/>
        </w:numPr>
        <w:rPr>
          <w:rFonts w:cstheme="minorHAnsi"/>
          <w:color w:val="000000" w:themeColor="text1"/>
          <w:sz w:val="23"/>
          <w:szCs w:val="23"/>
        </w:rPr>
      </w:pPr>
      <w:r w:rsidRPr="0060449F">
        <w:rPr>
          <w:rFonts w:cstheme="minorHAnsi"/>
          <w:color w:val="000000" w:themeColor="text1"/>
          <w:sz w:val="23"/>
          <w:szCs w:val="23"/>
        </w:rPr>
        <w:t>Degrees offered (include brief description of concentrations, fields, etc.)</w:t>
      </w:r>
    </w:p>
    <w:p w14:paraId="788335DE" w14:textId="6F3A1DAB" w:rsidR="00B71BEE" w:rsidRPr="0060449F" w:rsidRDefault="00B71BEE" w:rsidP="00B71BEE">
      <w:pPr>
        <w:rPr>
          <w:rFonts w:cstheme="minorHAnsi"/>
          <w:color w:val="000000" w:themeColor="text1"/>
          <w:sz w:val="23"/>
          <w:szCs w:val="23"/>
        </w:rPr>
      </w:pPr>
    </w:p>
    <w:p w14:paraId="23910A15" w14:textId="38EC21D0" w:rsidR="00B71BEE" w:rsidRPr="0060449F" w:rsidRDefault="00B71BEE" w:rsidP="00B71BEE">
      <w:pPr>
        <w:rPr>
          <w:rFonts w:cstheme="minorHAnsi"/>
          <w:color w:val="000000" w:themeColor="text1"/>
          <w:sz w:val="23"/>
          <w:szCs w:val="23"/>
        </w:rPr>
      </w:pPr>
      <w:r w:rsidRPr="0060449F">
        <w:rPr>
          <w:rFonts w:cstheme="minorHAnsi"/>
          <w:color w:val="000000" w:themeColor="text1"/>
          <w:sz w:val="23"/>
          <w:szCs w:val="23"/>
        </w:rPr>
        <w:t>BA in Africana Studies</w:t>
      </w:r>
      <w:r w:rsidR="00434D66" w:rsidRPr="0060449F">
        <w:rPr>
          <w:rFonts w:cstheme="minorHAnsi"/>
          <w:color w:val="000000" w:themeColor="text1"/>
          <w:sz w:val="23"/>
          <w:szCs w:val="23"/>
        </w:rPr>
        <w:t xml:space="preserve"> </w:t>
      </w:r>
    </w:p>
    <w:p w14:paraId="434575B8" w14:textId="77777777" w:rsidR="00B71BEE" w:rsidRPr="0060449F" w:rsidRDefault="00B71BEE" w:rsidP="00B71BEE">
      <w:pPr>
        <w:rPr>
          <w:rFonts w:cstheme="minorHAnsi"/>
          <w:color w:val="000000" w:themeColor="text1"/>
          <w:sz w:val="23"/>
          <w:szCs w:val="23"/>
        </w:rPr>
      </w:pPr>
    </w:p>
    <w:p w14:paraId="00951CA3" w14:textId="4868BF04" w:rsidR="007A7900" w:rsidRPr="0060449F" w:rsidRDefault="007A7900" w:rsidP="007A7900">
      <w:pPr>
        <w:rPr>
          <w:rFonts w:cstheme="minorHAnsi"/>
          <w:b/>
          <w:bCs/>
          <w:color w:val="000000" w:themeColor="text1"/>
          <w:sz w:val="23"/>
          <w:szCs w:val="23"/>
        </w:rPr>
      </w:pPr>
      <w:r w:rsidRPr="0060449F">
        <w:rPr>
          <w:rFonts w:cstheme="minorHAnsi"/>
          <w:b/>
          <w:bCs/>
          <w:color w:val="000000" w:themeColor="text1"/>
          <w:sz w:val="23"/>
          <w:szCs w:val="23"/>
        </w:rPr>
        <w:t>Part II. Admissions Requirements</w:t>
      </w:r>
    </w:p>
    <w:p w14:paraId="7574C821" w14:textId="4E0EFC36" w:rsidR="0096525B" w:rsidRPr="0060449F" w:rsidRDefault="0096525B" w:rsidP="0096525B">
      <w:pPr>
        <w:pStyle w:val="ListParagraph"/>
        <w:numPr>
          <w:ilvl w:val="0"/>
          <w:numId w:val="7"/>
        </w:numPr>
        <w:rPr>
          <w:rFonts w:cstheme="minorHAnsi"/>
          <w:color w:val="000000" w:themeColor="text1"/>
          <w:sz w:val="23"/>
          <w:szCs w:val="23"/>
        </w:rPr>
      </w:pPr>
      <w:r w:rsidRPr="0060449F">
        <w:rPr>
          <w:rFonts w:cstheme="minorHAnsi"/>
          <w:color w:val="000000" w:themeColor="text1"/>
          <w:sz w:val="23"/>
          <w:szCs w:val="23"/>
        </w:rPr>
        <w:t>Admission Requirements (be specific about GRE, GMAT, and TOEFL scores, GPA and others)</w:t>
      </w:r>
    </w:p>
    <w:p w14:paraId="2FEE78A9" w14:textId="44A54EF0" w:rsidR="003808B8" w:rsidRPr="0060449F" w:rsidRDefault="003808B8" w:rsidP="003808B8">
      <w:pPr>
        <w:rPr>
          <w:rFonts w:cstheme="minorHAnsi"/>
          <w:color w:val="000000" w:themeColor="text1"/>
          <w:sz w:val="23"/>
          <w:szCs w:val="23"/>
        </w:rPr>
      </w:pPr>
    </w:p>
    <w:p w14:paraId="1D9E1A48" w14:textId="72F4FCE1" w:rsidR="003808B8" w:rsidRPr="0060449F" w:rsidRDefault="003808B8" w:rsidP="003B4C94">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Candidates should apply for Africana Studies graduate programs through the University's </w:t>
      </w:r>
      <w:r w:rsidR="003B4C94" w:rsidRPr="0060449F">
        <w:rPr>
          <w:rFonts w:cstheme="minorHAnsi"/>
          <w:color w:val="000000" w:themeColor="text1"/>
          <w:sz w:val="23"/>
          <w:szCs w:val="23"/>
        </w:rPr>
        <w:t>Graduate College</w:t>
      </w:r>
      <w:r w:rsidRPr="0060449F">
        <w:rPr>
          <w:rFonts w:cstheme="minorHAnsi"/>
          <w:color w:val="000000" w:themeColor="text1"/>
          <w:sz w:val="23"/>
          <w:szCs w:val="23"/>
        </w:rPr>
        <w:t xml:space="preserve">. </w:t>
      </w:r>
    </w:p>
    <w:p w14:paraId="77717DEC" w14:textId="57F8BFD1" w:rsidR="003808B8" w:rsidRPr="0060449F" w:rsidRDefault="003808B8" w:rsidP="003808B8">
      <w:pPr>
        <w:autoSpaceDE w:val="0"/>
        <w:autoSpaceDN w:val="0"/>
        <w:adjustRightInd w:val="0"/>
        <w:rPr>
          <w:rFonts w:cstheme="minorHAnsi"/>
          <w:color w:val="000000" w:themeColor="text1"/>
          <w:sz w:val="23"/>
          <w:szCs w:val="23"/>
        </w:rPr>
      </w:pPr>
    </w:p>
    <w:p w14:paraId="43F6A3B3" w14:textId="77777777" w:rsidR="003808B8" w:rsidRPr="0060449F" w:rsidRDefault="003808B8" w:rsidP="003808B8">
      <w:pPr>
        <w:spacing w:after="120"/>
        <w:rPr>
          <w:rFonts w:eastAsia="Times New Roman" w:cstheme="minorHAnsi"/>
          <w:color w:val="000000" w:themeColor="text1"/>
          <w:sz w:val="23"/>
          <w:szCs w:val="23"/>
        </w:rPr>
      </w:pPr>
      <w:r w:rsidRPr="0060449F">
        <w:rPr>
          <w:rFonts w:eastAsia="Times New Roman" w:cstheme="minorHAnsi"/>
          <w:color w:val="000000" w:themeColor="text1"/>
          <w:sz w:val="23"/>
          <w:szCs w:val="23"/>
        </w:rPr>
        <w:t>Applicants should have an overall undergraduate Grade Point Average (GPA) of 3.0 or higher (on a scale of 4.0 = A). Applicants should have a GPA of 3.2 or higher in their undergraduate major.</w:t>
      </w:r>
    </w:p>
    <w:p w14:paraId="5956C77D" w14:textId="6366912D" w:rsidR="003808B8" w:rsidRPr="0060449F" w:rsidRDefault="003808B8" w:rsidP="003808B8">
      <w:pPr>
        <w:rPr>
          <w:rFonts w:eastAsia="Times New Roman" w:cstheme="minorHAnsi"/>
          <w:color w:val="000000" w:themeColor="text1"/>
          <w:sz w:val="23"/>
          <w:szCs w:val="23"/>
        </w:rPr>
      </w:pPr>
      <w:r w:rsidRPr="0060449F">
        <w:rPr>
          <w:rFonts w:eastAsia="Times New Roman" w:cstheme="minorHAnsi"/>
          <w:color w:val="000000" w:themeColor="text1"/>
          <w:sz w:val="23"/>
          <w:szCs w:val="23"/>
        </w:rPr>
        <w:t>If English is not an applicant’s first language, then the applicant must demonstrate a satisfactory command of English. The TOEFL (Test of English as a Foreign Language) is required of all foreign applicants. A minimum score of 600 (paper-based test)</w:t>
      </w:r>
      <w:r w:rsidR="002672A8" w:rsidRPr="0060449F">
        <w:rPr>
          <w:rFonts w:eastAsia="Times New Roman" w:cstheme="minorHAnsi"/>
          <w:color w:val="000000" w:themeColor="text1"/>
          <w:sz w:val="23"/>
          <w:szCs w:val="23"/>
        </w:rPr>
        <w:t xml:space="preserve"> </w:t>
      </w:r>
      <w:r w:rsidRPr="0060449F">
        <w:rPr>
          <w:rFonts w:eastAsia="Times New Roman" w:cstheme="minorHAnsi"/>
          <w:color w:val="000000" w:themeColor="text1"/>
          <w:sz w:val="23"/>
          <w:szCs w:val="23"/>
        </w:rPr>
        <w:t xml:space="preserve">or 100 (TOEFL iBT) is required for consideration for admission. </w:t>
      </w:r>
      <w:r w:rsidRPr="0060449F">
        <w:rPr>
          <w:rFonts w:cstheme="minorHAnsi"/>
          <w:color w:val="000000" w:themeColor="text1"/>
          <w:sz w:val="23"/>
          <w:szCs w:val="23"/>
        </w:rPr>
        <w:t xml:space="preserve">Students with TOEFL scores below the minimum required for admission may be considered for conditional admission if they enter the University of Delaware English Language Institute’s academic English program.  </w:t>
      </w:r>
      <w:r w:rsidR="00550A67" w:rsidRPr="0060449F">
        <w:rPr>
          <w:rFonts w:eastAsia="Times New Roman" w:cstheme="minorHAnsi"/>
          <w:color w:val="000000" w:themeColor="text1"/>
          <w:sz w:val="23"/>
          <w:szCs w:val="23"/>
        </w:rPr>
        <w:t xml:space="preserve">The TOEFL </w:t>
      </w:r>
      <w:r w:rsidRPr="0060449F">
        <w:rPr>
          <w:rFonts w:eastAsia="Times New Roman" w:cstheme="minorHAnsi"/>
          <w:color w:val="000000" w:themeColor="text1"/>
          <w:sz w:val="23"/>
          <w:szCs w:val="23"/>
        </w:rPr>
        <w:t>requirement may be waived if the student has earned a degree from an accredited educational institution in which English is the primary instructional language. </w:t>
      </w:r>
    </w:p>
    <w:p w14:paraId="436CD81F" w14:textId="7E41A5F5" w:rsidR="002672A8" w:rsidRPr="0060449F" w:rsidRDefault="002672A8" w:rsidP="003808B8">
      <w:pPr>
        <w:rPr>
          <w:rFonts w:eastAsia="Times New Roman" w:cstheme="minorHAnsi"/>
          <w:color w:val="000000" w:themeColor="text1"/>
          <w:sz w:val="23"/>
          <w:szCs w:val="23"/>
        </w:rPr>
      </w:pPr>
    </w:p>
    <w:p w14:paraId="1008D23F" w14:textId="77777777" w:rsidR="002672A8" w:rsidRPr="0060449F" w:rsidRDefault="002672A8" w:rsidP="002672A8">
      <w:pPr>
        <w:rPr>
          <w:rFonts w:cstheme="minorHAnsi"/>
          <w:color w:val="000000" w:themeColor="text1"/>
          <w:sz w:val="23"/>
          <w:szCs w:val="23"/>
        </w:rPr>
      </w:pPr>
      <w:r w:rsidRPr="0060449F">
        <w:rPr>
          <w:rFonts w:cstheme="minorHAnsi"/>
          <w:color w:val="000000" w:themeColor="text1"/>
          <w:sz w:val="23"/>
          <w:szCs w:val="23"/>
        </w:rPr>
        <w:t>Admissions to the graduate program is competitive.  Those who meet stated requirements are not guaranteed admission, nor are those who fail to meet all of those requirements necessarily precluded from admission if they offer other appropriate strength.</w:t>
      </w:r>
    </w:p>
    <w:p w14:paraId="3788A403" w14:textId="77777777" w:rsidR="002672A8" w:rsidRPr="0060449F" w:rsidRDefault="002672A8" w:rsidP="003808B8">
      <w:pPr>
        <w:rPr>
          <w:rFonts w:eastAsia="Times New Roman" w:cstheme="minorHAnsi"/>
          <w:color w:val="000000" w:themeColor="text1"/>
          <w:sz w:val="23"/>
          <w:szCs w:val="23"/>
        </w:rPr>
      </w:pPr>
    </w:p>
    <w:p w14:paraId="487B90C9" w14:textId="77777777" w:rsidR="003808B8" w:rsidRPr="0060449F" w:rsidRDefault="003808B8" w:rsidP="003808B8">
      <w:pPr>
        <w:rPr>
          <w:rFonts w:cstheme="minorHAnsi"/>
          <w:color w:val="000000" w:themeColor="text1"/>
          <w:sz w:val="23"/>
          <w:szCs w:val="23"/>
        </w:rPr>
      </w:pPr>
    </w:p>
    <w:p w14:paraId="1EA966F4" w14:textId="476E3D2B" w:rsidR="0096525B" w:rsidRPr="0060449F" w:rsidRDefault="0096525B" w:rsidP="0096525B">
      <w:pPr>
        <w:pStyle w:val="ListParagraph"/>
        <w:numPr>
          <w:ilvl w:val="0"/>
          <w:numId w:val="7"/>
        </w:numPr>
        <w:rPr>
          <w:rFonts w:cstheme="minorHAnsi"/>
          <w:color w:val="000000" w:themeColor="text1"/>
          <w:sz w:val="23"/>
          <w:szCs w:val="23"/>
        </w:rPr>
      </w:pPr>
      <w:r w:rsidRPr="0060449F">
        <w:rPr>
          <w:rFonts w:cstheme="minorHAnsi"/>
          <w:color w:val="000000" w:themeColor="text1"/>
          <w:sz w:val="23"/>
          <w:szCs w:val="23"/>
        </w:rPr>
        <w:t>Prior degree Requirements</w:t>
      </w:r>
    </w:p>
    <w:p w14:paraId="6B2D85C4" w14:textId="7FED4EFB" w:rsidR="003808B8" w:rsidRPr="0060449F" w:rsidRDefault="003808B8" w:rsidP="003808B8">
      <w:pPr>
        <w:rPr>
          <w:rFonts w:cstheme="minorHAnsi"/>
          <w:color w:val="000000" w:themeColor="text1"/>
          <w:sz w:val="23"/>
          <w:szCs w:val="23"/>
        </w:rPr>
      </w:pPr>
    </w:p>
    <w:p w14:paraId="4DFBFC9A" w14:textId="4D6555C7" w:rsidR="003808B8" w:rsidRPr="0060449F" w:rsidRDefault="003808B8" w:rsidP="003808B8">
      <w:pPr>
        <w:rPr>
          <w:rFonts w:eastAsia="Times New Roman" w:cstheme="minorHAnsi"/>
          <w:color w:val="000000" w:themeColor="text1"/>
          <w:sz w:val="23"/>
          <w:szCs w:val="23"/>
        </w:rPr>
      </w:pPr>
      <w:r w:rsidRPr="0060449F">
        <w:rPr>
          <w:rFonts w:eastAsia="Times New Roman" w:cstheme="minorHAnsi"/>
          <w:color w:val="000000" w:themeColor="text1"/>
          <w:sz w:val="23"/>
          <w:szCs w:val="23"/>
        </w:rPr>
        <w:t>Applicants must have a minimum of an earned baccalaureate degree.  Africana Studies is an interdisciplinary field, so the discipline in which the applicant received his or her degree is not necessarily a decisive factor in admissions. Students are assumed to possess basic skills in written and oral communication.</w:t>
      </w:r>
    </w:p>
    <w:p w14:paraId="7D06CFE2" w14:textId="77777777" w:rsidR="003808B8" w:rsidRPr="0060449F" w:rsidRDefault="003808B8" w:rsidP="003808B8">
      <w:pPr>
        <w:rPr>
          <w:rFonts w:cstheme="minorHAnsi"/>
          <w:color w:val="000000" w:themeColor="text1"/>
          <w:sz w:val="23"/>
          <w:szCs w:val="23"/>
        </w:rPr>
      </w:pPr>
    </w:p>
    <w:p w14:paraId="15086871" w14:textId="77777777" w:rsidR="0096525B" w:rsidRPr="0060449F" w:rsidRDefault="0096525B" w:rsidP="0096525B">
      <w:pPr>
        <w:pStyle w:val="ListParagraph"/>
        <w:numPr>
          <w:ilvl w:val="0"/>
          <w:numId w:val="7"/>
        </w:numPr>
        <w:rPr>
          <w:rFonts w:cstheme="minorHAnsi"/>
          <w:color w:val="000000" w:themeColor="text1"/>
          <w:sz w:val="23"/>
          <w:szCs w:val="23"/>
        </w:rPr>
      </w:pPr>
      <w:r w:rsidRPr="0060449F">
        <w:rPr>
          <w:rFonts w:cstheme="minorHAnsi"/>
          <w:color w:val="000000" w:themeColor="text1"/>
          <w:sz w:val="23"/>
          <w:szCs w:val="23"/>
        </w:rPr>
        <w:t>Applications deadlines</w:t>
      </w:r>
    </w:p>
    <w:p w14:paraId="299B1C30" w14:textId="04D5D14A" w:rsidR="003808B8" w:rsidRPr="0060449F" w:rsidRDefault="003808B8" w:rsidP="003808B8">
      <w:pPr>
        <w:rPr>
          <w:rFonts w:cstheme="minorHAnsi"/>
          <w:color w:val="000000" w:themeColor="text1"/>
          <w:sz w:val="23"/>
          <w:szCs w:val="23"/>
        </w:rPr>
      </w:pPr>
    </w:p>
    <w:p w14:paraId="74825157" w14:textId="51D04CAE" w:rsidR="003808B8" w:rsidRPr="0060449F" w:rsidRDefault="00794709" w:rsidP="00550A67">
      <w:pPr>
        <w:autoSpaceDE w:val="0"/>
        <w:autoSpaceDN w:val="0"/>
        <w:adjustRightInd w:val="0"/>
        <w:rPr>
          <w:rFonts w:eastAsia="Times New Roman" w:cstheme="minorHAnsi"/>
          <w:color w:val="000000" w:themeColor="text1"/>
          <w:sz w:val="23"/>
          <w:szCs w:val="23"/>
        </w:rPr>
      </w:pPr>
      <w:r w:rsidRPr="008172A6">
        <w:rPr>
          <w:rFonts w:cstheme="minorHAnsi"/>
          <w:color w:val="000000" w:themeColor="text1"/>
          <w:sz w:val="23"/>
          <w:szCs w:val="23"/>
        </w:rPr>
        <w:t xml:space="preserve">Admissions Deadline: </w:t>
      </w:r>
      <w:r w:rsidR="003808B8" w:rsidRPr="008172A6">
        <w:rPr>
          <w:rFonts w:cstheme="minorHAnsi"/>
          <w:color w:val="000000" w:themeColor="text1"/>
          <w:sz w:val="23"/>
          <w:szCs w:val="23"/>
        </w:rPr>
        <w:t>Completed applications are due February 1. We offer Fall admission only.</w:t>
      </w:r>
      <w:r w:rsidR="00F65239" w:rsidRPr="008172A6">
        <w:rPr>
          <w:rFonts w:eastAsia="Times New Roman" w:cstheme="minorHAnsi"/>
          <w:color w:val="000000" w:themeColor="text1"/>
          <w:sz w:val="23"/>
          <w:szCs w:val="23"/>
        </w:rPr>
        <w:t xml:space="preserve">  </w:t>
      </w:r>
      <w:r w:rsidR="003808B8" w:rsidRPr="008172A6">
        <w:rPr>
          <w:rFonts w:eastAsia="Times New Roman" w:cstheme="minorHAnsi"/>
          <w:color w:val="000000" w:themeColor="text1"/>
          <w:sz w:val="23"/>
          <w:szCs w:val="23"/>
        </w:rPr>
        <w:t>Applications from those who wish to be considered for financial aid must be submitted by February 1st.</w:t>
      </w:r>
      <w:r w:rsidR="003808B8" w:rsidRPr="0060449F">
        <w:rPr>
          <w:rFonts w:eastAsia="Times New Roman" w:cstheme="minorHAnsi"/>
          <w:color w:val="000000" w:themeColor="text1"/>
          <w:sz w:val="23"/>
          <w:szCs w:val="23"/>
        </w:rPr>
        <w:t xml:space="preserve"> </w:t>
      </w:r>
    </w:p>
    <w:p w14:paraId="0509D4BF" w14:textId="77777777" w:rsidR="003808B8" w:rsidRPr="0060449F" w:rsidRDefault="003808B8" w:rsidP="003808B8">
      <w:pPr>
        <w:rPr>
          <w:rFonts w:cstheme="minorHAnsi"/>
          <w:color w:val="000000" w:themeColor="text1"/>
          <w:sz w:val="23"/>
          <w:szCs w:val="23"/>
        </w:rPr>
      </w:pPr>
    </w:p>
    <w:p w14:paraId="795583CC" w14:textId="6533555D" w:rsidR="0096525B" w:rsidRPr="0060449F" w:rsidRDefault="0096525B" w:rsidP="0096525B">
      <w:pPr>
        <w:pStyle w:val="ListParagraph"/>
        <w:numPr>
          <w:ilvl w:val="0"/>
          <w:numId w:val="7"/>
        </w:numPr>
        <w:rPr>
          <w:rFonts w:cstheme="minorHAnsi"/>
          <w:color w:val="000000" w:themeColor="text1"/>
          <w:sz w:val="23"/>
          <w:szCs w:val="23"/>
        </w:rPr>
      </w:pPr>
      <w:r w:rsidRPr="0060449F">
        <w:rPr>
          <w:rFonts w:cstheme="minorHAnsi"/>
          <w:color w:val="000000" w:themeColor="text1"/>
          <w:sz w:val="23"/>
          <w:szCs w:val="23"/>
        </w:rPr>
        <w:t xml:space="preserve">Special competencies needed </w:t>
      </w:r>
    </w:p>
    <w:p w14:paraId="7D5EB08A" w14:textId="7BDBD570" w:rsidR="003808B8" w:rsidRPr="0060449F" w:rsidRDefault="003808B8" w:rsidP="003808B8">
      <w:pPr>
        <w:rPr>
          <w:rFonts w:cstheme="minorHAnsi"/>
          <w:color w:val="000000" w:themeColor="text1"/>
          <w:sz w:val="23"/>
          <w:szCs w:val="23"/>
        </w:rPr>
      </w:pPr>
    </w:p>
    <w:p w14:paraId="3B982C5D" w14:textId="65B523BA" w:rsidR="003808B8" w:rsidRPr="0060449F" w:rsidRDefault="003808B8" w:rsidP="003808B8">
      <w:pPr>
        <w:rPr>
          <w:rFonts w:cstheme="minorHAnsi"/>
          <w:color w:val="000000" w:themeColor="text1"/>
          <w:sz w:val="23"/>
          <w:szCs w:val="23"/>
        </w:rPr>
      </w:pPr>
      <w:r w:rsidRPr="0060449F">
        <w:rPr>
          <w:rFonts w:cstheme="minorHAnsi"/>
          <w:color w:val="000000" w:themeColor="text1"/>
          <w:sz w:val="23"/>
          <w:szCs w:val="23"/>
        </w:rPr>
        <w:t>No special competencies needed.</w:t>
      </w:r>
    </w:p>
    <w:p w14:paraId="636A6B48" w14:textId="77777777" w:rsidR="003808B8" w:rsidRPr="0060449F" w:rsidRDefault="003808B8" w:rsidP="003808B8">
      <w:pPr>
        <w:rPr>
          <w:rFonts w:cstheme="minorHAnsi"/>
          <w:color w:val="000000" w:themeColor="text1"/>
          <w:sz w:val="23"/>
          <w:szCs w:val="23"/>
        </w:rPr>
      </w:pPr>
    </w:p>
    <w:p w14:paraId="728F8922" w14:textId="7128817E" w:rsidR="0096525B" w:rsidRPr="0060449F" w:rsidRDefault="0096525B" w:rsidP="0096525B">
      <w:pPr>
        <w:pStyle w:val="ListParagraph"/>
        <w:numPr>
          <w:ilvl w:val="0"/>
          <w:numId w:val="7"/>
        </w:numPr>
        <w:rPr>
          <w:rFonts w:cstheme="minorHAnsi"/>
          <w:color w:val="000000" w:themeColor="text1"/>
          <w:sz w:val="23"/>
          <w:szCs w:val="23"/>
        </w:rPr>
      </w:pPr>
      <w:r w:rsidRPr="0060449F">
        <w:rPr>
          <w:rFonts w:cstheme="minorHAnsi"/>
          <w:color w:val="000000" w:themeColor="text1"/>
          <w:sz w:val="23"/>
          <w:szCs w:val="23"/>
        </w:rPr>
        <w:t>Admission categories</w:t>
      </w:r>
    </w:p>
    <w:p w14:paraId="39FCA055" w14:textId="0D34554E" w:rsidR="003808B8" w:rsidRPr="0060449F" w:rsidRDefault="003808B8" w:rsidP="003808B8">
      <w:pPr>
        <w:rPr>
          <w:rFonts w:cstheme="minorHAnsi"/>
          <w:color w:val="000000" w:themeColor="text1"/>
          <w:sz w:val="23"/>
          <w:szCs w:val="23"/>
        </w:rPr>
      </w:pPr>
    </w:p>
    <w:p w14:paraId="36953621" w14:textId="77777777" w:rsidR="003808B8" w:rsidRPr="0060449F" w:rsidRDefault="003808B8" w:rsidP="003808B8">
      <w:pPr>
        <w:spacing w:after="120"/>
        <w:rPr>
          <w:rFonts w:eastAsia="Times New Roman" w:cstheme="minorHAnsi"/>
          <w:color w:val="000000" w:themeColor="text1"/>
          <w:sz w:val="23"/>
          <w:szCs w:val="23"/>
        </w:rPr>
      </w:pPr>
      <w:r w:rsidRPr="0060449F">
        <w:rPr>
          <w:rFonts w:eastAsia="Times New Roman" w:cstheme="minorHAnsi"/>
          <w:color w:val="000000" w:themeColor="text1"/>
          <w:sz w:val="23"/>
          <w:szCs w:val="23"/>
        </w:rPr>
        <w:t>Both full-time and part-time students will be admitted.  Admissions and course requirements are the same for full- and part-time students.</w:t>
      </w:r>
    </w:p>
    <w:p w14:paraId="154A609D" w14:textId="3F1AA0A7" w:rsidR="003808B8" w:rsidRPr="0060449F" w:rsidRDefault="003808B8" w:rsidP="003808B8">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Students may be told they are on a waiting list, but this would come without any promise of admission or funding. </w:t>
      </w:r>
    </w:p>
    <w:p w14:paraId="61692B98" w14:textId="77777777" w:rsidR="003808B8" w:rsidRPr="0060449F" w:rsidRDefault="003808B8" w:rsidP="003808B8">
      <w:pPr>
        <w:rPr>
          <w:rFonts w:cstheme="minorHAnsi"/>
          <w:color w:val="000000" w:themeColor="text1"/>
          <w:sz w:val="23"/>
          <w:szCs w:val="23"/>
        </w:rPr>
      </w:pPr>
    </w:p>
    <w:p w14:paraId="1ABA47C7" w14:textId="07EA734A" w:rsidR="003808B8" w:rsidRPr="0060449F" w:rsidRDefault="003808B8" w:rsidP="00DA7A0A">
      <w:pPr>
        <w:pStyle w:val="ListParagraph"/>
        <w:numPr>
          <w:ilvl w:val="0"/>
          <w:numId w:val="12"/>
        </w:numPr>
        <w:rPr>
          <w:rFonts w:cstheme="minorHAnsi"/>
          <w:color w:val="000000" w:themeColor="text1"/>
          <w:sz w:val="23"/>
          <w:szCs w:val="23"/>
        </w:rPr>
      </w:pPr>
      <w:r w:rsidRPr="0060449F">
        <w:rPr>
          <w:rFonts w:cstheme="minorHAnsi"/>
          <w:color w:val="000000" w:themeColor="text1"/>
          <w:sz w:val="23"/>
          <w:szCs w:val="23"/>
        </w:rPr>
        <w:t>REGULAR STATUS: is offered to students who meet all of the established entrance requirements. Individuals who apply during the final year of undergraduate or current graduate work and are unable to supply transcripts showing the conferral of the degree will be admitted pending the conferral of the degree. Evidence of the earned degree must be provided prior to the first day of classes in the term of admission.</w:t>
      </w:r>
    </w:p>
    <w:p w14:paraId="10BA21E7" w14:textId="77777777" w:rsidR="003808B8" w:rsidRPr="0060449F" w:rsidRDefault="003808B8" w:rsidP="003808B8">
      <w:pPr>
        <w:rPr>
          <w:rFonts w:cstheme="minorHAnsi"/>
          <w:color w:val="000000" w:themeColor="text1"/>
          <w:sz w:val="23"/>
          <w:szCs w:val="23"/>
        </w:rPr>
      </w:pPr>
    </w:p>
    <w:p w14:paraId="4A77E3D8" w14:textId="4FB352E4" w:rsidR="0096525B" w:rsidRPr="0060449F" w:rsidRDefault="0096525B" w:rsidP="0096525B">
      <w:pPr>
        <w:pStyle w:val="ListParagraph"/>
        <w:numPr>
          <w:ilvl w:val="0"/>
          <w:numId w:val="7"/>
        </w:numPr>
        <w:rPr>
          <w:rFonts w:cstheme="minorHAnsi"/>
          <w:color w:val="000000" w:themeColor="text1"/>
          <w:sz w:val="23"/>
          <w:szCs w:val="23"/>
        </w:rPr>
      </w:pPr>
      <w:r w:rsidRPr="0060449F">
        <w:rPr>
          <w:rFonts w:cstheme="minorHAnsi"/>
          <w:color w:val="000000" w:themeColor="text1"/>
          <w:sz w:val="23"/>
          <w:szCs w:val="23"/>
        </w:rPr>
        <w:t>Other documents required (i.e. letters of recommendation, essays, portfolios, interviews, writing assessments, etc.)</w:t>
      </w:r>
    </w:p>
    <w:p w14:paraId="2D7FC29B" w14:textId="5D2B3241" w:rsidR="003808B8" w:rsidRPr="0060449F" w:rsidRDefault="003808B8" w:rsidP="003808B8">
      <w:pPr>
        <w:rPr>
          <w:rFonts w:cstheme="minorHAnsi"/>
          <w:color w:val="000000" w:themeColor="text1"/>
          <w:sz w:val="23"/>
          <w:szCs w:val="23"/>
        </w:rPr>
      </w:pPr>
    </w:p>
    <w:p w14:paraId="26CD8297" w14:textId="5966FA50" w:rsidR="003808B8" w:rsidRPr="0060449F" w:rsidRDefault="003808B8" w:rsidP="003808B8">
      <w:pPr>
        <w:pStyle w:val="ListParagraph"/>
        <w:numPr>
          <w:ilvl w:val="0"/>
          <w:numId w:val="9"/>
        </w:numPr>
        <w:rPr>
          <w:rFonts w:cstheme="minorHAnsi"/>
          <w:color w:val="000000" w:themeColor="text1"/>
          <w:sz w:val="23"/>
          <w:szCs w:val="23"/>
        </w:rPr>
      </w:pPr>
      <w:r w:rsidRPr="0060449F">
        <w:rPr>
          <w:rFonts w:eastAsia="Times New Roman" w:cstheme="minorHAnsi"/>
          <w:color w:val="000000" w:themeColor="text1"/>
          <w:sz w:val="23"/>
          <w:szCs w:val="23"/>
        </w:rPr>
        <w:t xml:space="preserve">Applicants must submit a </w:t>
      </w:r>
      <w:r w:rsidRPr="0060449F">
        <w:rPr>
          <w:rFonts w:cstheme="minorHAnsi"/>
          <w:color w:val="000000" w:themeColor="text1"/>
          <w:sz w:val="23"/>
          <w:szCs w:val="23"/>
        </w:rPr>
        <w:t xml:space="preserve">written statement of </w:t>
      </w:r>
      <w:r w:rsidRPr="0060449F">
        <w:rPr>
          <w:rFonts w:eastAsia="Times New Roman" w:cstheme="minorHAnsi"/>
          <w:color w:val="000000" w:themeColor="text1"/>
          <w:sz w:val="23"/>
          <w:szCs w:val="23"/>
        </w:rPr>
        <w:t>the reasons for their interest in Africana Studies, their motivation to pursue a graduate degree, and their professional goals and objectives</w:t>
      </w:r>
      <w:r w:rsidRPr="0060449F">
        <w:rPr>
          <w:rFonts w:cstheme="minorHAnsi"/>
          <w:color w:val="000000" w:themeColor="text1"/>
          <w:sz w:val="23"/>
          <w:szCs w:val="23"/>
        </w:rPr>
        <w:t>. The Africana Studies Graduate Program Committee will review the essay part of the application carefully.  The Committee wants to know why applicants are interested in applying to the program and how the degree will make sense in the overall career path.</w:t>
      </w:r>
      <w:r w:rsidR="00566227" w:rsidRPr="0060449F">
        <w:rPr>
          <w:rFonts w:cstheme="minorHAnsi"/>
          <w:color w:val="000000" w:themeColor="text1"/>
          <w:sz w:val="23"/>
          <w:szCs w:val="23"/>
        </w:rPr>
        <w:t xml:space="preserve"> Essay should be 800-1200 words.</w:t>
      </w:r>
    </w:p>
    <w:p w14:paraId="33D1588E" w14:textId="77777777" w:rsidR="003808B8" w:rsidRPr="0060449F" w:rsidRDefault="003808B8" w:rsidP="003808B8">
      <w:pPr>
        <w:pStyle w:val="ListParagraph"/>
        <w:numPr>
          <w:ilvl w:val="0"/>
          <w:numId w:val="9"/>
        </w:numPr>
        <w:spacing w:after="120"/>
        <w:rPr>
          <w:rFonts w:eastAsia="Times New Roman" w:cstheme="minorHAnsi"/>
          <w:color w:val="000000" w:themeColor="text1"/>
          <w:sz w:val="23"/>
          <w:szCs w:val="23"/>
        </w:rPr>
      </w:pPr>
      <w:r w:rsidRPr="0060449F">
        <w:rPr>
          <w:rFonts w:eastAsia="Times New Roman" w:cstheme="minorHAnsi"/>
          <w:color w:val="000000" w:themeColor="text1"/>
          <w:sz w:val="23"/>
          <w:szCs w:val="23"/>
        </w:rPr>
        <w:t>Current resume</w:t>
      </w:r>
    </w:p>
    <w:p w14:paraId="0EAE869D" w14:textId="3E85F33E" w:rsidR="003808B8" w:rsidRPr="0060449F" w:rsidRDefault="003808B8" w:rsidP="003808B8">
      <w:pPr>
        <w:pStyle w:val="ListParagraph"/>
        <w:numPr>
          <w:ilvl w:val="0"/>
          <w:numId w:val="9"/>
        </w:numPr>
        <w:spacing w:after="120"/>
        <w:rPr>
          <w:rFonts w:eastAsia="Times New Roman" w:cstheme="minorHAnsi"/>
          <w:color w:val="000000" w:themeColor="text1"/>
          <w:sz w:val="23"/>
          <w:szCs w:val="23"/>
        </w:rPr>
      </w:pPr>
      <w:r w:rsidRPr="0060449F">
        <w:rPr>
          <w:rFonts w:eastAsia="Times New Roman" w:cstheme="minorHAnsi"/>
          <w:color w:val="000000" w:themeColor="text1"/>
          <w:sz w:val="23"/>
          <w:szCs w:val="23"/>
        </w:rPr>
        <w:t>Applicants must provide letters of recommendation from three (3) people familiar with the candidate’s academic record and/or professional achievement.</w:t>
      </w:r>
    </w:p>
    <w:p w14:paraId="586EFE17" w14:textId="77777777" w:rsidR="003808B8" w:rsidRPr="0060449F" w:rsidRDefault="003808B8" w:rsidP="003808B8">
      <w:pPr>
        <w:pStyle w:val="ListParagraph"/>
        <w:numPr>
          <w:ilvl w:val="0"/>
          <w:numId w:val="9"/>
        </w:numPr>
        <w:rPr>
          <w:rFonts w:cstheme="minorHAnsi"/>
          <w:color w:val="000000" w:themeColor="text1"/>
          <w:sz w:val="23"/>
          <w:szCs w:val="23"/>
        </w:rPr>
      </w:pPr>
      <w:r w:rsidRPr="0060449F">
        <w:rPr>
          <w:rFonts w:cstheme="minorHAnsi"/>
          <w:color w:val="000000" w:themeColor="text1"/>
          <w:sz w:val="23"/>
          <w:szCs w:val="23"/>
        </w:rPr>
        <w:t>A writing sample of 15 to 20 pages demonstrating their ability to do critical research and writing</w:t>
      </w:r>
    </w:p>
    <w:p w14:paraId="72190C73" w14:textId="77777777" w:rsidR="00B41164" w:rsidRPr="0060449F" w:rsidRDefault="00B41164" w:rsidP="003808B8">
      <w:pPr>
        <w:rPr>
          <w:rFonts w:cstheme="minorHAnsi"/>
          <w:color w:val="000000" w:themeColor="text1"/>
          <w:sz w:val="23"/>
          <w:szCs w:val="23"/>
        </w:rPr>
      </w:pPr>
    </w:p>
    <w:p w14:paraId="1B6282A4" w14:textId="64BBF16F" w:rsidR="00E66632" w:rsidRPr="0060449F" w:rsidRDefault="0096525B" w:rsidP="00E66632">
      <w:pPr>
        <w:pStyle w:val="ListParagraph"/>
        <w:numPr>
          <w:ilvl w:val="0"/>
          <w:numId w:val="7"/>
        </w:numPr>
        <w:rPr>
          <w:rFonts w:cstheme="minorHAnsi"/>
          <w:color w:val="000000" w:themeColor="text1"/>
          <w:sz w:val="23"/>
          <w:szCs w:val="23"/>
        </w:rPr>
      </w:pPr>
      <w:r w:rsidRPr="0060449F">
        <w:rPr>
          <w:rFonts w:cstheme="minorHAnsi"/>
          <w:color w:val="000000" w:themeColor="text1"/>
          <w:sz w:val="23"/>
          <w:szCs w:val="23"/>
        </w:rPr>
        <w:t>University Statement</w:t>
      </w:r>
    </w:p>
    <w:p w14:paraId="192A0C2A" w14:textId="41BC63BA" w:rsidR="003808B8" w:rsidRPr="0060449F" w:rsidRDefault="003808B8" w:rsidP="003808B8">
      <w:pPr>
        <w:rPr>
          <w:rFonts w:cstheme="minorHAnsi"/>
          <w:color w:val="000000" w:themeColor="text1"/>
          <w:sz w:val="23"/>
          <w:szCs w:val="23"/>
        </w:rPr>
      </w:pPr>
    </w:p>
    <w:p w14:paraId="734AC024" w14:textId="1866C42D" w:rsidR="003808B8" w:rsidRPr="0060449F" w:rsidRDefault="003808B8" w:rsidP="003808B8">
      <w:pPr>
        <w:rPr>
          <w:rFonts w:cstheme="minorHAnsi"/>
          <w:color w:val="000000" w:themeColor="text1"/>
          <w:sz w:val="23"/>
          <w:szCs w:val="23"/>
        </w:rPr>
      </w:pPr>
      <w:r w:rsidRPr="0060449F">
        <w:rPr>
          <w:rFonts w:cstheme="minorHAnsi"/>
          <w:color w:val="000000" w:themeColor="text1"/>
          <w:sz w:val="23"/>
          <w:szCs w:val="23"/>
        </w:rPr>
        <w:t>Admissions to the graduate program is competitive.  Those who meet stated requirements are not guaranteed admission, nor are those who fail to meet all of those requirements necessarily precluded from admission if they offer other appropriate strength</w:t>
      </w:r>
      <w:r w:rsidR="004839F6" w:rsidRPr="0060449F">
        <w:rPr>
          <w:rFonts w:cstheme="minorHAnsi"/>
          <w:color w:val="000000" w:themeColor="text1"/>
          <w:sz w:val="23"/>
          <w:szCs w:val="23"/>
        </w:rPr>
        <w:t>s</w:t>
      </w:r>
      <w:r w:rsidR="002672A8" w:rsidRPr="0060449F">
        <w:rPr>
          <w:rFonts w:cstheme="minorHAnsi"/>
          <w:color w:val="000000" w:themeColor="text1"/>
          <w:sz w:val="23"/>
          <w:szCs w:val="23"/>
        </w:rPr>
        <w:t>.</w:t>
      </w:r>
    </w:p>
    <w:p w14:paraId="231F9C41" w14:textId="0830C1DA" w:rsidR="00E66632" w:rsidRPr="0060449F" w:rsidRDefault="00E66632" w:rsidP="00E66632">
      <w:pPr>
        <w:ind w:left="360"/>
        <w:rPr>
          <w:rFonts w:cstheme="minorHAnsi"/>
          <w:color w:val="000000" w:themeColor="text1"/>
          <w:sz w:val="23"/>
          <w:szCs w:val="23"/>
        </w:rPr>
      </w:pPr>
    </w:p>
    <w:p w14:paraId="2343C5FE" w14:textId="5A2B6E8B" w:rsidR="003808B8" w:rsidRPr="0060449F" w:rsidRDefault="003808B8" w:rsidP="003808B8">
      <w:pPr>
        <w:rPr>
          <w:rFonts w:cstheme="minorHAnsi"/>
          <w:color w:val="000000" w:themeColor="text1"/>
          <w:sz w:val="23"/>
          <w:szCs w:val="23"/>
        </w:rPr>
      </w:pPr>
      <w:r w:rsidRPr="0060449F">
        <w:rPr>
          <w:rFonts w:cstheme="minorHAnsi"/>
          <w:color w:val="000000" w:themeColor="text1"/>
          <w:sz w:val="23"/>
          <w:szCs w:val="23"/>
        </w:rPr>
        <w:t xml:space="preserve">All admission and funding decisions are made by the Africana Studies Graduate Program Committee. Applicants are evaluated on several criteria: undergraduate/graduate grade point average, letters of recommendation (three), and applicant's statement of objectives, and a writing sample. </w:t>
      </w:r>
    </w:p>
    <w:p w14:paraId="0888ED6F" w14:textId="77777777" w:rsidR="0096525B" w:rsidRPr="0060449F" w:rsidRDefault="0096525B" w:rsidP="0096525B">
      <w:pPr>
        <w:rPr>
          <w:rFonts w:cstheme="minorHAnsi"/>
          <w:b/>
          <w:bCs/>
          <w:color w:val="000000" w:themeColor="text1"/>
          <w:sz w:val="23"/>
          <w:szCs w:val="23"/>
        </w:rPr>
      </w:pPr>
    </w:p>
    <w:p w14:paraId="03C9A864" w14:textId="77777777" w:rsidR="0096525B" w:rsidRPr="0060449F" w:rsidRDefault="007A7900" w:rsidP="0096525B">
      <w:pPr>
        <w:rPr>
          <w:rFonts w:cstheme="minorHAnsi"/>
          <w:b/>
          <w:bCs/>
          <w:color w:val="000000" w:themeColor="text1"/>
          <w:sz w:val="23"/>
          <w:szCs w:val="23"/>
        </w:rPr>
      </w:pPr>
      <w:r w:rsidRPr="0060449F">
        <w:rPr>
          <w:rFonts w:cstheme="minorHAnsi"/>
          <w:b/>
          <w:bCs/>
          <w:color w:val="000000" w:themeColor="text1"/>
          <w:sz w:val="23"/>
          <w:szCs w:val="23"/>
        </w:rPr>
        <w:t>Part III: Academic</w:t>
      </w:r>
    </w:p>
    <w:p w14:paraId="3C68ABAF" w14:textId="05530E00" w:rsidR="00C6678C" w:rsidRPr="0060449F" w:rsidRDefault="007A7900" w:rsidP="0096525B">
      <w:pPr>
        <w:pStyle w:val="Heading2"/>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Degree Requirements</w:t>
      </w:r>
    </w:p>
    <w:p w14:paraId="1BD0FD96" w14:textId="45A7DD03" w:rsidR="00C6678C" w:rsidRPr="0060449F" w:rsidRDefault="007A7900" w:rsidP="00C6678C">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List course requirements according to categories such as core requirements, concentration options, electives, research credits and dissertation credi</w:t>
      </w:r>
      <w:r w:rsidR="00C6678C" w:rsidRPr="0060449F">
        <w:rPr>
          <w:rFonts w:asciiTheme="minorHAnsi" w:hAnsiTheme="minorHAnsi" w:cstheme="minorHAnsi"/>
          <w:color w:val="000000" w:themeColor="text1"/>
          <w:sz w:val="23"/>
          <w:szCs w:val="23"/>
        </w:rPr>
        <w:t>t</w:t>
      </w:r>
    </w:p>
    <w:p w14:paraId="53D6866B" w14:textId="4AADAE56" w:rsidR="00ED647E" w:rsidRPr="0060449F" w:rsidRDefault="00ED647E" w:rsidP="00ED647E">
      <w:pPr>
        <w:rPr>
          <w:rFonts w:cstheme="minorHAnsi"/>
          <w:color w:val="000000" w:themeColor="text1"/>
          <w:sz w:val="23"/>
          <w:szCs w:val="23"/>
        </w:rPr>
      </w:pPr>
    </w:p>
    <w:p w14:paraId="31F47B9F" w14:textId="77777777" w:rsidR="005545DF" w:rsidRDefault="005545DF" w:rsidP="005545DF">
      <w:pPr>
        <w:rPr>
          <w:rFonts w:eastAsia="Times New Roman" w:cstheme="minorHAnsi"/>
          <w:color w:val="000000" w:themeColor="text1"/>
          <w:sz w:val="23"/>
          <w:szCs w:val="23"/>
        </w:rPr>
      </w:pPr>
      <w:r>
        <w:rPr>
          <w:rFonts w:eastAsia="Times New Roman" w:cstheme="minorHAnsi"/>
          <w:color w:val="000000" w:themeColor="text1"/>
          <w:sz w:val="23"/>
          <w:szCs w:val="23"/>
        </w:rPr>
        <w:t xml:space="preserve">The M.A. degree requirements include a thesis. Theses may take one of several forms, such as a written document, or a material or visual project, or a website. </w:t>
      </w:r>
      <w:r w:rsidRPr="00794709">
        <w:rPr>
          <w:rFonts w:eastAsia="Times New Roman" w:cstheme="minorHAnsi"/>
          <w:color w:val="000000" w:themeColor="text1"/>
          <w:sz w:val="23"/>
          <w:szCs w:val="23"/>
        </w:rPr>
        <w:t xml:space="preserve">Students using the program for professional development should </w:t>
      </w:r>
      <w:r>
        <w:rPr>
          <w:rFonts w:eastAsia="Times New Roman" w:cstheme="minorHAnsi"/>
          <w:color w:val="000000" w:themeColor="text1"/>
          <w:sz w:val="23"/>
          <w:szCs w:val="23"/>
        </w:rPr>
        <w:t>consider</w:t>
      </w:r>
      <w:r w:rsidRPr="00794709">
        <w:rPr>
          <w:rFonts w:eastAsia="Times New Roman" w:cstheme="minorHAnsi"/>
          <w:color w:val="000000" w:themeColor="text1"/>
          <w:sz w:val="23"/>
          <w:szCs w:val="23"/>
        </w:rPr>
        <w:t xml:space="preserve"> the </w:t>
      </w:r>
      <w:r>
        <w:rPr>
          <w:rFonts w:eastAsia="Times New Roman" w:cstheme="minorHAnsi"/>
          <w:color w:val="000000" w:themeColor="text1"/>
          <w:sz w:val="23"/>
          <w:szCs w:val="23"/>
        </w:rPr>
        <w:t>project form of the thesis</w:t>
      </w:r>
      <w:r w:rsidRPr="00794709">
        <w:rPr>
          <w:rFonts w:eastAsia="Times New Roman" w:cstheme="minorHAnsi"/>
          <w:color w:val="000000" w:themeColor="text1"/>
          <w:sz w:val="23"/>
          <w:szCs w:val="23"/>
        </w:rPr>
        <w:t xml:space="preserve">.  Students who may be using our program as a stepping stone toward Ph.D. admissions should complete the </w:t>
      </w:r>
      <w:r>
        <w:rPr>
          <w:rFonts w:eastAsia="Times New Roman" w:cstheme="minorHAnsi"/>
          <w:color w:val="000000" w:themeColor="text1"/>
          <w:sz w:val="23"/>
          <w:szCs w:val="23"/>
        </w:rPr>
        <w:t>more traditional longer written</w:t>
      </w:r>
      <w:r w:rsidRPr="00794709">
        <w:rPr>
          <w:rFonts w:eastAsia="Times New Roman" w:cstheme="minorHAnsi"/>
          <w:color w:val="000000" w:themeColor="text1"/>
          <w:sz w:val="23"/>
          <w:szCs w:val="23"/>
        </w:rPr>
        <w:t xml:space="preserve"> thesis.  Students must </w:t>
      </w:r>
      <w:r>
        <w:rPr>
          <w:rFonts w:eastAsia="Times New Roman" w:cstheme="minorHAnsi"/>
          <w:color w:val="000000" w:themeColor="text1"/>
          <w:sz w:val="23"/>
          <w:szCs w:val="23"/>
        </w:rPr>
        <w:t>discuss the form of thesis</w:t>
      </w:r>
      <w:r w:rsidRPr="00794709">
        <w:rPr>
          <w:rFonts w:eastAsia="Times New Roman" w:cstheme="minorHAnsi"/>
          <w:color w:val="000000" w:themeColor="text1"/>
          <w:sz w:val="23"/>
          <w:szCs w:val="23"/>
        </w:rPr>
        <w:t xml:space="preserve"> in consultation with </w:t>
      </w:r>
      <w:r>
        <w:rPr>
          <w:rFonts w:eastAsia="Times New Roman" w:cstheme="minorHAnsi"/>
          <w:color w:val="000000" w:themeColor="text1"/>
          <w:sz w:val="23"/>
          <w:szCs w:val="23"/>
        </w:rPr>
        <w:t>their</w:t>
      </w:r>
      <w:r w:rsidRPr="00794709">
        <w:rPr>
          <w:rFonts w:eastAsia="Times New Roman" w:cstheme="minorHAnsi"/>
          <w:color w:val="000000" w:themeColor="text1"/>
          <w:sz w:val="23"/>
          <w:szCs w:val="23"/>
        </w:rPr>
        <w:t xml:space="preserve"> Advisor.  </w:t>
      </w:r>
    </w:p>
    <w:p w14:paraId="2D4FC99D" w14:textId="77777777" w:rsidR="00ED647E" w:rsidRPr="0060449F" w:rsidRDefault="00ED647E" w:rsidP="00ED647E">
      <w:pPr>
        <w:rPr>
          <w:rFonts w:cstheme="minorHAnsi"/>
          <w:color w:val="000000" w:themeColor="text1"/>
          <w:sz w:val="23"/>
          <w:szCs w:val="23"/>
        </w:rPr>
      </w:pPr>
    </w:p>
    <w:p w14:paraId="79DE525B" w14:textId="77777777" w:rsidR="00ED647E" w:rsidRPr="0060449F" w:rsidRDefault="00ED647E" w:rsidP="00ED647E">
      <w:pPr>
        <w:rPr>
          <w:rFonts w:cstheme="minorHAnsi"/>
          <w:color w:val="000000" w:themeColor="text1"/>
          <w:sz w:val="23"/>
          <w:szCs w:val="23"/>
        </w:rPr>
      </w:pPr>
      <w:r w:rsidRPr="0060449F">
        <w:rPr>
          <w:rFonts w:cstheme="minorHAnsi"/>
          <w:color w:val="000000" w:themeColor="text1"/>
          <w:sz w:val="23"/>
          <w:szCs w:val="23"/>
          <w:u w:val="single"/>
        </w:rPr>
        <w:t>Required courses</w:t>
      </w:r>
      <w:r w:rsidRPr="0060449F">
        <w:rPr>
          <w:rFonts w:cstheme="minorHAnsi"/>
          <w:color w:val="000000" w:themeColor="text1"/>
          <w:sz w:val="23"/>
          <w:szCs w:val="23"/>
        </w:rPr>
        <w:t>:</w:t>
      </w:r>
    </w:p>
    <w:p w14:paraId="441B59CA" w14:textId="714F51B2" w:rsidR="00ED647E" w:rsidRPr="0060449F" w:rsidRDefault="00ED647E" w:rsidP="00ED647E">
      <w:pPr>
        <w:rPr>
          <w:rFonts w:cstheme="minorHAnsi"/>
          <w:color w:val="000000" w:themeColor="text1"/>
          <w:sz w:val="23"/>
          <w:szCs w:val="23"/>
        </w:rPr>
      </w:pPr>
      <w:r w:rsidRPr="0060449F">
        <w:rPr>
          <w:rFonts w:cstheme="minorHAnsi"/>
          <w:color w:val="000000" w:themeColor="text1"/>
          <w:sz w:val="23"/>
          <w:szCs w:val="23"/>
        </w:rPr>
        <w:t xml:space="preserve">AFRA </w:t>
      </w:r>
      <w:r w:rsidR="008E0F90">
        <w:rPr>
          <w:rFonts w:cstheme="minorHAnsi"/>
          <w:color w:val="000000" w:themeColor="text1"/>
          <w:sz w:val="23"/>
          <w:szCs w:val="23"/>
        </w:rPr>
        <w:t>600</w:t>
      </w:r>
      <w:r w:rsidRPr="0060449F">
        <w:rPr>
          <w:rFonts w:cstheme="minorHAnsi"/>
          <w:color w:val="000000" w:themeColor="text1"/>
          <w:sz w:val="23"/>
          <w:szCs w:val="23"/>
        </w:rPr>
        <w:t>: Foundations in Africana Studies</w:t>
      </w:r>
    </w:p>
    <w:p w14:paraId="090758F6" w14:textId="1A30EB39" w:rsidR="00ED647E" w:rsidRPr="0060449F" w:rsidRDefault="00ED647E" w:rsidP="00ED647E">
      <w:pPr>
        <w:rPr>
          <w:rFonts w:cstheme="minorHAnsi"/>
          <w:color w:val="000000" w:themeColor="text1"/>
          <w:sz w:val="23"/>
          <w:szCs w:val="23"/>
        </w:rPr>
      </w:pPr>
      <w:r w:rsidRPr="0060449F">
        <w:rPr>
          <w:rFonts w:cstheme="minorHAnsi"/>
          <w:color w:val="000000" w:themeColor="text1"/>
          <w:sz w:val="23"/>
          <w:szCs w:val="23"/>
        </w:rPr>
        <w:t xml:space="preserve">AFRA </w:t>
      </w:r>
      <w:r w:rsidR="008E0F90">
        <w:rPr>
          <w:rFonts w:cstheme="minorHAnsi"/>
          <w:color w:val="000000" w:themeColor="text1"/>
          <w:sz w:val="23"/>
          <w:szCs w:val="23"/>
        </w:rPr>
        <w:t>601</w:t>
      </w:r>
      <w:r w:rsidRPr="0060449F">
        <w:rPr>
          <w:rFonts w:cstheme="minorHAnsi"/>
          <w:color w:val="000000" w:themeColor="text1"/>
          <w:sz w:val="23"/>
          <w:szCs w:val="23"/>
        </w:rPr>
        <w:t xml:space="preserve">: Africana Research Methods </w:t>
      </w:r>
    </w:p>
    <w:p w14:paraId="5EA63F8B" w14:textId="5033295F" w:rsidR="00ED647E" w:rsidRPr="0060449F" w:rsidRDefault="00ED647E" w:rsidP="00ED647E">
      <w:pPr>
        <w:rPr>
          <w:rFonts w:cstheme="minorHAnsi"/>
          <w:color w:val="000000" w:themeColor="text1"/>
          <w:sz w:val="23"/>
          <w:szCs w:val="23"/>
        </w:rPr>
      </w:pPr>
      <w:r w:rsidRPr="0060449F">
        <w:rPr>
          <w:rFonts w:cstheme="minorHAnsi"/>
          <w:color w:val="000000" w:themeColor="text1"/>
          <w:sz w:val="23"/>
          <w:szCs w:val="23"/>
        </w:rPr>
        <w:t xml:space="preserve">AFRA </w:t>
      </w:r>
      <w:r w:rsidR="007B066C" w:rsidRPr="0060449F">
        <w:rPr>
          <w:rFonts w:cstheme="minorHAnsi"/>
          <w:color w:val="000000" w:themeColor="text1"/>
          <w:sz w:val="23"/>
          <w:szCs w:val="23"/>
        </w:rPr>
        <w:t>869</w:t>
      </w:r>
      <w:r w:rsidR="00E26996" w:rsidRPr="0060449F">
        <w:rPr>
          <w:rFonts w:cstheme="minorHAnsi"/>
          <w:color w:val="000000" w:themeColor="text1"/>
          <w:sz w:val="23"/>
          <w:szCs w:val="23"/>
        </w:rPr>
        <w:t xml:space="preserve"> </w:t>
      </w:r>
      <w:r w:rsidRPr="0060449F">
        <w:rPr>
          <w:rFonts w:cstheme="minorHAnsi"/>
          <w:color w:val="000000" w:themeColor="text1"/>
          <w:sz w:val="23"/>
          <w:szCs w:val="23"/>
        </w:rPr>
        <w:t>MA Thesis</w:t>
      </w:r>
      <w:r w:rsidR="007B066C" w:rsidRPr="0060449F">
        <w:rPr>
          <w:rFonts w:cstheme="minorHAnsi"/>
          <w:color w:val="000000" w:themeColor="text1"/>
          <w:sz w:val="23"/>
          <w:szCs w:val="23"/>
        </w:rPr>
        <w:t xml:space="preserve"> </w:t>
      </w:r>
      <w:r w:rsidR="002672A8" w:rsidRPr="0060449F">
        <w:rPr>
          <w:rFonts w:cstheme="minorHAnsi"/>
          <w:color w:val="000000" w:themeColor="text1"/>
          <w:sz w:val="23"/>
          <w:szCs w:val="23"/>
        </w:rPr>
        <w:t>(</w:t>
      </w:r>
      <w:r w:rsidR="00F65239" w:rsidRPr="0060449F">
        <w:rPr>
          <w:rFonts w:cstheme="minorHAnsi"/>
          <w:color w:val="000000" w:themeColor="text1"/>
          <w:sz w:val="23"/>
          <w:szCs w:val="23"/>
        </w:rPr>
        <w:t>0-</w:t>
      </w:r>
      <w:r w:rsidR="002672A8" w:rsidRPr="0060449F">
        <w:rPr>
          <w:rFonts w:cstheme="minorHAnsi"/>
          <w:color w:val="000000" w:themeColor="text1"/>
          <w:sz w:val="23"/>
          <w:szCs w:val="23"/>
        </w:rPr>
        <w:t>6 credit)</w:t>
      </w:r>
    </w:p>
    <w:p w14:paraId="7DA57A3E" w14:textId="55C70B29" w:rsidR="007B066C" w:rsidRPr="0060449F" w:rsidRDefault="007B066C" w:rsidP="00ED647E">
      <w:pPr>
        <w:rPr>
          <w:rFonts w:cstheme="minorHAnsi"/>
          <w:color w:val="000000" w:themeColor="text1"/>
          <w:sz w:val="23"/>
          <w:szCs w:val="23"/>
        </w:rPr>
      </w:pPr>
      <w:r w:rsidRPr="0060449F">
        <w:rPr>
          <w:rFonts w:cstheme="minorHAnsi"/>
          <w:color w:val="000000" w:themeColor="text1"/>
          <w:sz w:val="23"/>
          <w:szCs w:val="23"/>
        </w:rPr>
        <w:t xml:space="preserve">AFRA </w:t>
      </w:r>
      <w:r w:rsidR="00F65239" w:rsidRPr="0060449F">
        <w:rPr>
          <w:rFonts w:cstheme="minorHAnsi"/>
          <w:color w:val="000000" w:themeColor="text1"/>
          <w:sz w:val="23"/>
          <w:szCs w:val="23"/>
        </w:rPr>
        <w:t>6</w:t>
      </w:r>
      <w:r w:rsidR="0007351E">
        <w:rPr>
          <w:rFonts w:cstheme="minorHAnsi"/>
          <w:color w:val="000000" w:themeColor="text1"/>
          <w:sz w:val="23"/>
          <w:szCs w:val="23"/>
        </w:rPr>
        <w:t>95</w:t>
      </w:r>
      <w:r w:rsidRPr="0060449F">
        <w:rPr>
          <w:rFonts w:cstheme="minorHAnsi"/>
          <w:color w:val="000000" w:themeColor="text1"/>
          <w:sz w:val="23"/>
          <w:szCs w:val="23"/>
        </w:rPr>
        <w:t>: Thesis Seminar (0 credits)</w:t>
      </w:r>
    </w:p>
    <w:p w14:paraId="6C03D696" w14:textId="6A4C1FF7" w:rsidR="00ED647E" w:rsidRPr="0060449F" w:rsidRDefault="00ED647E" w:rsidP="00ED647E">
      <w:pPr>
        <w:rPr>
          <w:rFonts w:cstheme="minorHAnsi"/>
          <w:color w:val="000000" w:themeColor="text1"/>
          <w:sz w:val="23"/>
          <w:szCs w:val="23"/>
        </w:rPr>
      </w:pPr>
    </w:p>
    <w:p w14:paraId="05734118" w14:textId="155D063F" w:rsidR="00ED647E" w:rsidRPr="0060449F" w:rsidRDefault="00ED647E" w:rsidP="00ED647E">
      <w:pPr>
        <w:rPr>
          <w:rFonts w:cstheme="minorHAnsi"/>
          <w:color w:val="000000" w:themeColor="text1"/>
          <w:sz w:val="23"/>
          <w:szCs w:val="23"/>
        </w:rPr>
      </w:pPr>
      <w:r w:rsidRPr="0060449F">
        <w:rPr>
          <w:rFonts w:cstheme="minorHAnsi"/>
          <w:color w:val="000000" w:themeColor="text1"/>
          <w:sz w:val="23"/>
          <w:szCs w:val="23"/>
        </w:rPr>
        <w:t>One class in each of the four pillars of Africana Studies</w:t>
      </w:r>
    </w:p>
    <w:p w14:paraId="2CC55789" w14:textId="29BBE289" w:rsidR="00ED647E" w:rsidRPr="0060449F" w:rsidRDefault="00ED647E" w:rsidP="00ED647E">
      <w:pPr>
        <w:rPr>
          <w:rFonts w:cstheme="minorHAnsi"/>
          <w:color w:val="000000" w:themeColor="text1"/>
          <w:sz w:val="23"/>
          <w:szCs w:val="23"/>
        </w:rPr>
      </w:pPr>
    </w:p>
    <w:p w14:paraId="6FBAF9B5" w14:textId="373DBBF8" w:rsidR="00ED647E" w:rsidRPr="0060449F" w:rsidRDefault="00ED647E" w:rsidP="00ED647E">
      <w:pPr>
        <w:rPr>
          <w:rFonts w:cstheme="minorHAnsi"/>
          <w:color w:val="000000" w:themeColor="text1"/>
          <w:sz w:val="23"/>
          <w:szCs w:val="23"/>
          <w:u w:val="single"/>
        </w:rPr>
      </w:pPr>
      <w:r w:rsidRPr="0060449F">
        <w:rPr>
          <w:rFonts w:cstheme="minorHAnsi"/>
          <w:color w:val="000000" w:themeColor="text1"/>
          <w:sz w:val="23"/>
          <w:szCs w:val="23"/>
          <w:u w:val="single"/>
        </w:rPr>
        <w:t>Pan African</w:t>
      </w:r>
      <w:r w:rsidR="007B27EA" w:rsidRPr="0060449F">
        <w:rPr>
          <w:rFonts w:cstheme="minorHAnsi"/>
          <w:color w:val="000000" w:themeColor="text1"/>
          <w:sz w:val="23"/>
          <w:szCs w:val="23"/>
          <w:u w:val="single"/>
        </w:rPr>
        <w:t>ism</w:t>
      </w:r>
    </w:p>
    <w:p w14:paraId="25E5DF31" w14:textId="78E4CBE0" w:rsidR="006847E7" w:rsidRPr="0060449F" w:rsidRDefault="006847E7" w:rsidP="006847E7">
      <w:pPr>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SOCI 661: Racial Stratification </w:t>
      </w:r>
    </w:p>
    <w:p w14:paraId="5716255B" w14:textId="09C89E7F" w:rsidR="0019176B" w:rsidRPr="0060449F" w:rsidRDefault="00775F50" w:rsidP="006847E7">
      <w:pPr>
        <w:rPr>
          <w:rFonts w:eastAsia="Times New Roman" w:cstheme="minorHAnsi"/>
          <w:color w:val="000000" w:themeColor="text1"/>
          <w:sz w:val="23"/>
          <w:szCs w:val="23"/>
        </w:rPr>
      </w:pPr>
      <w:r>
        <w:rPr>
          <w:rFonts w:eastAsia="Times New Roman" w:cstheme="minorHAnsi"/>
          <w:color w:val="000000" w:themeColor="text1"/>
          <w:sz w:val="23"/>
          <w:szCs w:val="23"/>
        </w:rPr>
        <w:t>HIST</w:t>
      </w:r>
      <w:r w:rsidR="0019176B" w:rsidRPr="002E644B">
        <w:rPr>
          <w:rFonts w:eastAsia="Times New Roman" w:cstheme="minorHAnsi"/>
          <w:color w:val="000000" w:themeColor="text1"/>
          <w:sz w:val="23"/>
          <w:szCs w:val="23"/>
        </w:rPr>
        <w:t xml:space="preserve"> 640: Africa Under Colonial Rule</w:t>
      </w:r>
    </w:p>
    <w:p w14:paraId="40B790BD" w14:textId="77777777" w:rsidR="00ED647E" w:rsidRPr="0060449F" w:rsidRDefault="00ED647E" w:rsidP="00ED647E">
      <w:pPr>
        <w:rPr>
          <w:rFonts w:cstheme="minorHAnsi"/>
          <w:color w:val="000000" w:themeColor="text1"/>
          <w:sz w:val="23"/>
          <w:szCs w:val="23"/>
        </w:rPr>
      </w:pPr>
    </w:p>
    <w:p w14:paraId="730A927B" w14:textId="5660ED50" w:rsidR="00ED647E" w:rsidRPr="0060449F" w:rsidRDefault="00ED647E" w:rsidP="00ED647E">
      <w:pPr>
        <w:rPr>
          <w:rFonts w:cstheme="minorHAnsi"/>
          <w:color w:val="000000" w:themeColor="text1"/>
          <w:sz w:val="23"/>
          <w:szCs w:val="23"/>
          <w:u w:val="single"/>
        </w:rPr>
      </w:pPr>
      <w:r w:rsidRPr="0060449F">
        <w:rPr>
          <w:rFonts w:cstheme="minorHAnsi"/>
          <w:color w:val="000000" w:themeColor="text1"/>
          <w:sz w:val="23"/>
          <w:szCs w:val="23"/>
          <w:u w:val="single"/>
        </w:rPr>
        <w:t>Public Humanities/ Scholarship/ Social Justice</w:t>
      </w:r>
    </w:p>
    <w:p w14:paraId="6D187173" w14:textId="029E8741" w:rsidR="00ED647E" w:rsidRPr="0060449F" w:rsidRDefault="00ED647E" w:rsidP="00ED647E">
      <w:pPr>
        <w:rPr>
          <w:rFonts w:cstheme="minorHAnsi"/>
          <w:color w:val="000000" w:themeColor="text1"/>
          <w:sz w:val="23"/>
          <w:szCs w:val="23"/>
        </w:rPr>
      </w:pPr>
      <w:r w:rsidRPr="0060449F">
        <w:rPr>
          <w:rFonts w:cstheme="minorHAnsi"/>
          <w:color w:val="000000" w:themeColor="text1"/>
          <w:sz w:val="23"/>
          <w:szCs w:val="23"/>
        </w:rPr>
        <w:t xml:space="preserve">AFRA: 651: Becoming a Public Scholar Activist </w:t>
      </w:r>
      <w:r w:rsidR="002A7140">
        <w:rPr>
          <w:rFonts w:cstheme="minorHAnsi"/>
          <w:color w:val="000000" w:themeColor="text1"/>
          <w:sz w:val="23"/>
          <w:szCs w:val="23"/>
        </w:rPr>
        <w:t xml:space="preserve"> </w:t>
      </w:r>
    </w:p>
    <w:p w14:paraId="4777E89D" w14:textId="1526924E" w:rsidR="00ED647E" w:rsidRPr="0060449F" w:rsidRDefault="006847E7" w:rsidP="00ED647E">
      <w:pPr>
        <w:rPr>
          <w:rFonts w:eastAsia="Times New Roman" w:cstheme="minorHAnsi"/>
          <w:color w:val="000000" w:themeColor="text1"/>
          <w:sz w:val="23"/>
          <w:szCs w:val="23"/>
        </w:rPr>
      </w:pPr>
      <w:r w:rsidRPr="0060449F">
        <w:rPr>
          <w:rFonts w:cstheme="minorHAnsi"/>
          <w:color w:val="000000" w:themeColor="text1"/>
          <w:sz w:val="23"/>
          <w:szCs w:val="23"/>
        </w:rPr>
        <w:t xml:space="preserve">AFRA 650: </w:t>
      </w:r>
      <w:r w:rsidRPr="0060449F">
        <w:rPr>
          <w:rFonts w:eastAsia="Times New Roman" w:cstheme="minorHAnsi"/>
          <w:color w:val="000000" w:themeColor="text1"/>
          <w:sz w:val="23"/>
          <w:szCs w:val="23"/>
        </w:rPr>
        <w:t xml:space="preserve">Street Ethnography/Black Communities Studies </w:t>
      </w:r>
      <w:r w:rsidR="002A7140">
        <w:rPr>
          <w:rFonts w:eastAsia="Times New Roman" w:cstheme="minorHAnsi"/>
          <w:color w:val="000000" w:themeColor="text1"/>
          <w:sz w:val="23"/>
          <w:szCs w:val="23"/>
        </w:rPr>
        <w:t xml:space="preserve"> </w:t>
      </w:r>
    </w:p>
    <w:p w14:paraId="53375035" w14:textId="77777777" w:rsidR="006847E7" w:rsidRPr="0060449F" w:rsidRDefault="006847E7" w:rsidP="00ED647E">
      <w:pPr>
        <w:rPr>
          <w:rFonts w:eastAsia="Times New Roman" w:cstheme="minorHAnsi"/>
          <w:color w:val="000000" w:themeColor="text1"/>
          <w:sz w:val="23"/>
          <w:szCs w:val="23"/>
        </w:rPr>
      </w:pPr>
    </w:p>
    <w:p w14:paraId="77A27117" w14:textId="3D57D1CD" w:rsidR="00ED647E" w:rsidRPr="0060449F" w:rsidRDefault="00ED647E" w:rsidP="00ED647E">
      <w:pPr>
        <w:rPr>
          <w:rFonts w:cstheme="minorHAnsi"/>
          <w:color w:val="000000" w:themeColor="text1"/>
          <w:sz w:val="23"/>
          <w:szCs w:val="23"/>
          <w:u w:val="single"/>
        </w:rPr>
      </w:pPr>
      <w:r w:rsidRPr="0060449F">
        <w:rPr>
          <w:rFonts w:cstheme="minorHAnsi"/>
          <w:color w:val="000000" w:themeColor="text1"/>
          <w:sz w:val="23"/>
          <w:szCs w:val="23"/>
          <w:u w:val="single"/>
        </w:rPr>
        <w:t>Blackness, Gender, Sexuality</w:t>
      </w:r>
    </w:p>
    <w:p w14:paraId="129C50C8" w14:textId="08943880" w:rsidR="00DF013F" w:rsidRDefault="005545DF" w:rsidP="00DF013F">
      <w:pPr>
        <w:rPr>
          <w:rFonts w:eastAsia="Times New Roman" w:cstheme="minorHAnsi"/>
          <w:color w:val="000000" w:themeColor="text1"/>
          <w:sz w:val="23"/>
          <w:szCs w:val="23"/>
        </w:rPr>
      </w:pPr>
      <w:r>
        <w:rPr>
          <w:rFonts w:cstheme="minorHAnsi"/>
          <w:color w:val="000000" w:themeColor="text1"/>
          <w:sz w:val="23"/>
          <w:szCs w:val="23"/>
        </w:rPr>
        <w:t>AFRA 628</w:t>
      </w:r>
      <w:r w:rsidR="0019176B" w:rsidRPr="0060449F">
        <w:rPr>
          <w:rFonts w:cstheme="minorHAnsi"/>
          <w:color w:val="000000" w:themeColor="text1"/>
          <w:sz w:val="23"/>
          <w:szCs w:val="23"/>
        </w:rPr>
        <w:t xml:space="preserve">: </w:t>
      </w:r>
      <w:r>
        <w:rPr>
          <w:rFonts w:cstheme="minorHAnsi"/>
          <w:color w:val="000000" w:themeColor="text1"/>
          <w:sz w:val="23"/>
          <w:szCs w:val="23"/>
        </w:rPr>
        <w:t>Modern</w:t>
      </w:r>
      <w:r w:rsidR="0019176B" w:rsidRPr="0060449F">
        <w:rPr>
          <w:rFonts w:cstheme="minorHAnsi"/>
          <w:color w:val="000000" w:themeColor="text1"/>
          <w:sz w:val="23"/>
          <w:szCs w:val="23"/>
        </w:rPr>
        <w:t xml:space="preserve"> African American History</w:t>
      </w:r>
      <w:r w:rsidR="00DF013F" w:rsidRPr="00DF013F">
        <w:rPr>
          <w:rFonts w:eastAsia="Times New Roman" w:cstheme="minorHAnsi"/>
          <w:color w:val="000000" w:themeColor="text1"/>
          <w:sz w:val="23"/>
          <w:szCs w:val="23"/>
        </w:rPr>
        <w:t xml:space="preserve"> </w:t>
      </w:r>
    </w:p>
    <w:p w14:paraId="545AD0C2" w14:textId="2E5F21B1" w:rsidR="00DF013F" w:rsidRPr="002E644B" w:rsidRDefault="00DF013F" w:rsidP="00DF013F">
      <w:pPr>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630: Expressive Cultures in the African Diaspora  </w:t>
      </w:r>
    </w:p>
    <w:p w14:paraId="1768FE31" w14:textId="11D3B518" w:rsidR="00ED647E" w:rsidRPr="0060449F" w:rsidRDefault="0019176B" w:rsidP="00ED647E">
      <w:pPr>
        <w:rPr>
          <w:rFonts w:cstheme="minorHAnsi"/>
          <w:color w:val="000000" w:themeColor="text1"/>
          <w:sz w:val="23"/>
          <w:szCs w:val="23"/>
        </w:rPr>
      </w:pPr>
      <w:r w:rsidRPr="0060449F">
        <w:rPr>
          <w:rFonts w:cstheme="minorHAnsi"/>
          <w:color w:val="000000" w:themeColor="text1"/>
          <w:sz w:val="23"/>
          <w:szCs w:val="23"/>
        </w:rPr>
        <w:t xml:space="preserve"> </w:t>
      </w:r>
    </w:p>
    <w:p w14:paraId="2DD97BAA" w14:textId="1F00C649" w:rsidR="00ED647E" w:rsidRPr="0060449F" w:rsidRDefault="00ED647E" w:rsidP="00ED647E">
      <w:pPr>
        <w:rPr>
          <w:rFonts w:cstheme="minorHAnsi"/>
          <w:color w:val="000000" w:themeColor="text1"/>
          <w:sz w:val="23"/>
          <w:szCs w:val="23"/>
          <w:u w:val="single"/>
        </w:rPr>
      </w:pPr>
      <w:r w:rsidRPr="0060449F">
        <w:rPr>
          <w:rFonts w:cstheme="minorHAnsi"/>
          <w:color w:val="000000" w:themeColor="text1"/>
          <w:sz w:val="23"/>
          <w:szCs w:val="23"/>
          <w:u w:val="single"/>
        </w:rPr>
        <w:t>Visual</w:t>
      </w:r>
      <w:r w:rsidR="007B27EA" w:rsidRPr="0060449F">
        <w:rPr>
          <w:rFonts w:cstheme="minorHAnsi"/>
          <w:color w:val="000000" w:themeColor="text1"/>
          <w:sz w:val="23"/>
          <w:szCs w:val="23"/>
          <w:u w:val="single"/>
        </w:rPr>
        <w:t xml:space="preserve"> and</w:t>
      </w:r>
      <w:r w:rsidRPr="0060449F">
        <w:rPr>
          <w:rFonts w:cstheme="minorHAnsi"/>
          <w:color w:val="000000" w:themeColor="text1"/>
          <w:sz w:val="23"/>
          <w:szCs w:val="23"/>
          <w:u w:val="single"/>
        </w:rPr>
        <w:t xml:space="preserve"> Material Culture</w:t>
      </w:r>
    </w:p>
    <w:p w14:paraId="69F8450D" w14:textId="3030AFF3" w:rsidR="00ED647E" w:rsidRPr="0060449F" w:rsidRDefault="00ED647E" w:rsidP="00ED647E">
      <w:pPr>
        <w:rPr>
          <w:rFonts w:eastAsia="Times New Roman" w:cstheme="minorHAnsi"/>
          <w:color w:val="000000" w:themeColor="text1"/>
          <w:sz w:val="23"/>
          <w:szCs w:val="23"/>
        </w:rPr>
      </w:pPr>
      <w:r w:rsidRPr="0060449F">
        <w:rPr>
          <w:rFonts w:eastAsia="Times New Roman" w:cstheme="minorHAnsi"/>
          <w:color w:val="000000" w:themeColor="text1"/>
          <w:sz w:val="23"/>
          <w:szCs w:val="23"/>
        </w:rPr>
        <w:t>AFRA</w:t>
      </w:r>
      <w:r w:rsidR="0060449F" w:rsidRPr="0060449F">
        <w:rPr>
          <w:rFonts w:eastAsia="Times New Roman" w:cstheme="minorHAnsi"/>
          <w:color w:val="000000" w:themeColor="text1"/>
          <w:sz w:val="23"/>
          <w:szCs w:val="23"/>
        </w:rPr>
        <w:t>/ MSST</w:t>
      </w:r>
      <w:r w:rsidRPr="0060449F">
        <w:rPr>
          <w:rFonts w:eastAsia="Times New Roman" w:cstheme="minorHAnsi"/>
          <w:color w:val="000000" w:themeColor="text1"/>
          <w:sz w:val="23"/>
          <w:szCs w:val="23"/>
        </w:rPr>
        <w:t xml:space="preserve"> 6</w:t>
      </w:r>
      <w:r w:rsidR="00E26996" w:rsidRPr="0060449F">
        <w:rPr>
          <w:rFonts w:eastAsia="Times New Roman" w:cstheme="minorHAnsi"/>
          <w:color w:val="000000" w:themeColor="text1"/>
          <w:sz w:val="23"/>
          <w:szCs w:val="23"/>
        </w:rPr>
        <w:t>4</w:t>
      </w:r>
      <w:r w:rsidRPr="0060449F">
        <w:rPr>
          <w:rFonts w:eastAsia="Times New Roman" w:cstheme="minorHAnsi"/>
          <w:color w:val="000000" w:themeColor="text1"/>
          <w:sz w:val="23"/>
          <w:szCs w:val="23"/>
        </w:rPr>
        <w:t xml:space="preserve">7: Curating Hidden Collections &amp; the Black Archive </w:t>
      </w:r>
      <w:r w:rsidR="002A7140">
        <w:rPr>
          <w:rFonts w:eastAsia="Times New Roman" w:cstheme="minorHAnsi"/>
          <w:color w:val="000000" w:themeColor="text1"/>
          <w:sz w:val="23"/>
          <w:szCs w:val="23"/>
        </w:rPr>
        <w:t xml:space="preserve"> </w:t>
      </w:r>
    </w:p>
    <w:p w14:paraId="54877837" w14:textId="21E64951" w:rsidR="00ED647E" w:rsidRPr="0060449F" w:rsidRDefault="00ED647E" w:rsidP="00ED647E">
      <w:pPr>
        <w:rPr>
          <w:rFonts w:ascii="Times New Roman" w:eastAsia="Times New Roman" w:hAnsi="Times New Roman" w:cs="Times New Roman"/>
          <w:sz w:val="23"/>
          <w:szCs w:val="23"/>
        </w:rPr>
      </w:pPr>
      <w:r w:rsidRPr="0060449F">
        <w:rPr>
          <w:rFonts w:eastAsia="Times New Roman" w:cstheme="minorHAnsi"/>
          <w:caps/>
          <w:color w:val="000000" w:themeColor="text1"/>
          <w:sz w:val="23"/>
          <w:szCs w:val="23"/>
        </w:rPr>
        <w:t>AFRA</w:t>
      </w:r>
      <w:r w:rsidR="0060449F" w:rsidRPr="0060449F">
        <w:rPr>
          <w:rFonts w:eastAsia="Times New Roman" w:cstheme="minorHAnsi"/>
          <w:caps/>
          <w:color w:val="000000" w:themeColor="text1"/>
          <w:sz w:val="23"/>
          <w:szCs w:val="23"/>
        </w:rPr>
        <w:t xml:space="preserve">/ </w:t>
      </w:r>
      <w:r w:rsidR="0060449F" w:rsidRPr="0060449F">
        <w:rPr>
          <w:rFonts w:eastAsia="Times New Roman" w:cstheme="minorHAnsi"/>
          <w:color w:val="000000"/>
          <w:sz w:val="23"/>
          <w:szCs w:val="23"/>
        </w:rPr>
        <w:t>ARTH</w:t>
      </w:r>
      <w:r w:rsidRPr="0060449F">
        <w:rPr>
          <w:rFonts w:eastAsia="Times New Roman" w:cstheme="minorHAnsi"/>
          <w:caps/>
          <w:color w:val="000000" w:themeColor="text1"/>
          <w:sz w:val="23"/>
          <w:szCs w:val="23"/>
        </w:rPr>
        <w:t xml:space="preserve"> 645</w:t>
      </w:r>
      <w:r w:rsidRPr="0060449F">
        <w:rPr>
          <w:rFonts w:eastAsia="Times New Roman" w:cstheme="minorHAnsi"/>
          <w:color w:val="000000" w:themeColor="text1"/>
          <w:sz w:val="23"/>
          <w:szCs w:val="23"/>
        </w:rPr>
        <w:t xml:space="preserve">: Black Bodies on Display: Race in Museums </w:t>
      </w:r>
      <w:r w:rsidR="002A7140">
        <w:rPr>
          <w:rFonts w:eastAsia="Times New Roman" w:cstheme="minorHAnsi"/>
          <w:color w:val="000000" w:themeColor="text1"/>
          <w:sz w:val="23"/>
          <w:szCs w:val="23"/>
        </w:rPr>
        <w:t xml:space="preserve"> </w:t>
      </w:r>
    </w:p>
    <w:p w14:paraId="1F6D94EA" w14:textId="2F46B45E" w:rsidR="00ED647E" w:rsidRPr="002E644B" w:rsidRDefault="00F65239" w:rsidP="00ED647E">
      <w:pPr>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w:t>
      </w:r>
      <w:r w:rsidR="002E644B" w:rsidRPr="002E644B">
        <w:rPr>
          <w:rFonts w:eastAsia="Times New Roman" w:cstheme="minorHAnsi"/>
          <w:color w:val="000000" w:themeColor="text1"/>
          <w:sz w:val="23"/>
          <w:szCs w:val="23"/>
        </w:rPr>
        <w:t>630</w:t>
      </w:r>
      <w:r w:rsidRPr="002E644B">
        <w:rPr>
          <w:rFonts w:eastAsia="Times New Roman" w:cstheme="minorHAnsi"/>
          <w:color w:val="000000" w:themeColor="text1"/>
          <w:sz w:val="23"/>
          <w:szCs w:val="23"/>
        </w:rPr>
        <w:t xml:space="preserve">: </w:t>
      </w:r>
      <w:r w:rsidR="00ED647E" w:rsidRPr="002E644B">
        <w:rPr>
          <w:rFonts w:eastAsia="Times New Roman" w:cstheme="minorHAnsi"/>
          <w:color w:val="000000" w:themeColor="text1"/>
          <w:sz w:val="23"/>
          <w:szCs w:val="23"/>
        </w:rPr>
        <w:t xml:space="preserve">Expressive Cultures in the African Diaspora </w:t>
      </w:r>
      <w:r w:rsidR="00BA76FC" w:rsidRPr="002E644B">
        <w:rPr>
          <w:rFonts w:eastAsia="Times New Roman" w:cstheme="minorHAnsi"/>
          <w:color w:val="000000" w:themeColor="text1"/>
          <w:sz w:val="23"/>
          <w:szCs w:val="23"/>
        </w:rPr>
        <w:t xml:space="preserve"> </w:t>
      </w:r>
    </w:p>
    <w:p w14:paraId="75F9DE4D" w14:textId="43BBDAEA" w:rsidR="0019176B" w:rsidRPr="002E644B" w:rsidRDefault="001C4468" w:rsidP="00ED647E">
      <w:pPr>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w:t>
      </w:r>
      <w:r w:rsidR="002E644B" w:rsidRPr="002E644B">
        <w:rPr>
          <w:rFonts w:eastAsia="Times New Roman" w:cstheme="minorHAnsi"/>
          <w:color w:val="000000" w:themeColor="text1"/>
          <w:sz w:val="23"/>
          <w:szCs w:val="23"/>
        </w:rPr>
        <w:t>642</w:t>
      </w:r>
      <w:r w:rsidRPr="002E644B">
        <w:rPr>
          <w:rFonts w:eastAsia="Times New Roman" w:cstheme="minorHAnsi"/>
          <w:color w:val="000000" w:themeColor="text1"/>
          <w:sz w:val="23"/>
          <w:szCs w:val="23"/>
        </w:rPr>
        <w:t xml:space="preserve">: </w:t>
      </w:r>
      <w:r w:rsidR="0019176B" w:rsidRPr="002E644B">
        <w:rPr>
          <w:rFonts w:eastAsia="Times New Roman" w:cstheme="minorHAnsi"/>
          <w:color w:val="000000" w:themeColor="text1"/>
          <w:sz w:val="23"/>
          <w:szCs w:val="23"/>
        </w:rPr>
        <w:t>The Black Portrait</w:t>
      </w:r>
      <w:r w:rsidR="00310634" w:rsidRPr="002E644B">
        <w:rPr>
          <w:rFonts w:eastAsia="Times New Roman" w:cstheme="minorHAnsi"/>
          <w:color w:val="000000" w:themeColor="text1"/>
          <w:sz w:val="23"/>
          <w:szCs w:val="23"/>
        </w:rPr>
        <w:t xml:space="preserve"> </w:t>
      </w:r>
      <w:r w:rsidR="00BA76FC" w:rsidRPr="002E644B">
        <w:rPr>
          <w:rFonts w:eastAsia="Times New Roman" w:cstheme="minorHAnsi"/>
          <w:color w:val="000000" w:themeColor="text1"/>
          <w:sz w:val="23"/>
          <w:szCs w:val="23"/>
        </w:rPr>
        <w:t xml:space="preserve"> </w:t>
      </w:r>
    </w:p>
    <w:p w14:paraId="7F3A253F" w14:textId="77777777" w:rsidR="00ED647E" w:rsidRPr="0060449F" w:rsidRDefault="00ED647E" w:rsidP="00ED647E">
      <w:pPr>
        <w:rPr>
          <w:rFonts w:eastAsia="Times New Roman" w:cstheme="minorHAnsi"/>
          <w:color w:val="000000" w:themeColor="text1"/>
          <w:sz w:val="23"/>
          <w:szCs w:val="23"/>
        </w:rPr>
      </w:pPr>
    </w:p>
    <w:p w14:paraId="2B9C4F39" w14:textId="51FB69D6" w:rsidR="001E18A4" w:rsidRPr="0060449F" w:rsidRDefault="001E18A4" w:rsidP="001E18A4">
      <w:pPr>
        <w:rPr>
          <w:rFonts w:cstheme="minorHAnsi"/>
          <w:color w:val="000000" w:themeColor="text1"/>
          <w:sz w:val="23"/>
          <w:szCs w:val="23"/>
        </w:rPr>
      </w:pPr>
      <w:r w:rsidRPr="0060449F">
        <w:rPr>
          <w:rFonts w:cstheme="minorHAnsi"/>
          <w:color w:val="000000" w:themeColor="text1"/>
          <w:sz w:val="23"/>
          <w:szCs w:val="23"/>
        </w:rPr>
        <w:t>Additional Approved Electives Course: (6 credits)</w:t>
      </w:r>
    </w:p>
    <w:p w14:paraId="52665278" w14:textId="4BA6E485" w:rsidR="00BB3144" w:rsidRPr="0060449F" w:rsidRDefault="001E18A4" w:rsidP="00BB3144">
      <w:pPr>
        <w:rPr>
          <w:rFonts w:cstheme="minorHAnsi"/>
          <w:color w:val="000000" w:themeColor="text1"/>
          <w:sz w:val="23"/>
          <w:szCs w:val="23"/>
        </w:rPr>
      </w:pPr>
      <w:r w:rsidRPr="0060449F">
        <w:rPr>
          <w:rFonts w:cstheme="minorHAnsi"/>
          <w:color w:val="000000" w:themeColor="text1"/>
          <w:sz w:val="23"/>
          <w:szCs w:val="23"/>
        </w:rPr>
        <w:t xml:space="preserve">In addition, students must take </w:t>
      </w:r>
      <w:r w:rsidR="00BB3144" w:rsidRPr="0060449F">
        <w:rPr>
          <w:rFonts w:cstheme="minorHAnsi"/>
          <w:color w:val="000000" w:themeColor="text1"/>
          <w:sz w:val="23"/>
          <w:szCs w:val="23"/>
        </w:rPr>
        <w:t>two</w:t>
      </w:r>
      <w:r w:rsidRPr="0060449F">
        <w:rPr>
          <w:rFonts w:cstheme="minorHAnsi"/>
          <w:color w:val="000000" w:themeColor="text1"/>
          <w:sz w:val="23"/>
          <w:szCs w:val="23"/>
        </w:rPr>
        <w:t xml:space="preserve"> elected course</w:t>
      </w:r>
      <w:r w:rsidR="00BB3144" w:rsidRPr="0060449F">
        <w:rPr>
          <w:rFonts w:cstheme="minorHAnsi"/>
          <w:color w:val="000000" w:themeColor="text1"/>
          <w:sz w:val="23"/>
          <w:szCs w:val="23"/>
        </w:rPr>
        <w:t>s</w:t>
      </w:r>
      <w:r w:rsidRPr="0060449F">
        <w:rPr>
          <w:rFonts w:cstheme="minorHAnsi"/>
          <w:color w:val="000000" w:themeColor="text1"/>
          <w:sz w:val="23"/>
          <w:szCs w:val="23"/>
        </w:rPr>
        <w:t xml:space="preserve"> </w:t>
      </w:r>
      <w:r w:rsidR="00BB3144" w:rsidRPr="0060449F">
        <w:rPr>
          <w:rFonts w:cstheme="minorHAnsi"/>
          <w:color w:val="000000" w:themeColor="text1"/>
          <w:sz w:val="23"/>
          <w:szCs w:val="23"/>
        </w:rPr>
        <w:t>decided in consultation with the student’s primary advisor.</w:t>
      </w:r>
    </w:p>
    <w:p w14:paraId="34B38C6C" w14:textId="77777777" w:rsidR="001E18A4" w:rsidRPr="0060449F" w:rsidRDefault="001E18A4" w:rsidP="00ED647E">
      <w:pPr>
        <w:rPr>
          <w:rFonts w:cstheme="minorHAnsi"/>
          <w:color w:val="000000" w:themeColor="text1"/>
          <w:sz w:val="23"/>
          <w:szCs w:val="23"/>
        </w:rPr>
      </w:pPr>
    </w:p>
    <w:p w14:paraId="2ABE1668" w14:textId="3A02EDB2" w:rsidR="00ED647E" w:rsidRPr="0060449F" w:rsidRDefault="007A7900" w:rsidP="00ED647E">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Give non-registered requirements in detail; includes residency requirements, qualifying examinations (number and format), portfolios, seminars, English proficiency, language requirements, teaching experience, internships, etc.</w:t>
      </w:r>
    </w:p>
    <w:p w14:paraId="5B62B345" w14:textId="69AB2277" w:rsidR="00CB50AF" w:rsidRPr="0060449F" w:rsidRDefault="00986D8C" w:rsidP="00CB50AF">
      <w:pPr>
        <w:shd w:val="clear" w:color="auto" w:fill="FFFFFF"/>
        <w:spacing w:before="136" w:after="136"/>
        <w:textAlignment w:val="baseline"/>
        <w:rPr>
          <w:rFonts w:cstheme="minorHAnsi"/>
          <w:color w:val="000000" w:themeColor="text1"/>
          <w:sz w:val="23"/>
          <w:szCs w:val="23"/>
          <w:lang w:val="en-GB"/>
        </w:rPr>
      </w:pPr>
      <w:r w:rsidRPr="0060449F">
        <w:rPr>
          <w:rFonts w:eastAsia="Times New Roman" w:cstheme="minorHAnsi"/>
          <w:color w:val="000000" w:themeColor="text1"/>
          <w:sz w:val="23"/>
          <w:szCs w:val="23"/>
        </w:rPr>
        <w:t>None.</w:t>
      </w:r>
    </w:p>
    <w:p w14:paraId="7BC0E652" w14:textId="77777777" w:rsidR="00ED647E" w:rsidRPr="0060449F" w:rsidRDefault="00ED647E" w:rsidP="00ED647E">
      <w:pPr>
        <w:rPr>
          <w:rFonts w:cstheme="minorHAnsi"/>
          <w:color w:val="000000" w:themeColor="text1"/>
          <w:sz w:val="23"/>
          <w:szCs w:val="23"/>
        </w:rPr>
      </w:pPr>
    </w:p>
    <w:p w14:paraId="5752DEF2" w14:textId="3250C662" w:rsidR="00C6678C" w:rsidRPr="0060449F" w:rsidRDefault="007A7900" w:rsidP="00C6678C">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Give procedures for petitions for variance in degree requirements</w:t>
      </w:r>
    </w:p>
    <w:p w14:paraId="5FD77B56" w14:textId="733ADA3B" w:rsidR="00ED647E" w:rsidRPr="0060449F" w:rsidRDefault="00ED647E" w:rsidP="00ED647E">
      <w:pPr>
        <w:rPr>
          <w:rFonts w:cstheme="minorHAnsi"/>
          <w:color w:val="000000" w:themeColor="text1"/>
          <w:sz w:val="23"/>
          <w:szCs w:val="23"/>
        </w:rPr>
      </w:pPr>
    </w:p>
    <w:p w14:paraId="4067F7EF" w14:textId="64BBAE1B" w:rsidR="00040A10" w:rsidRPr="0060449F" w:rsidRDefault="00040A10" w:rsidP="00040A10">
      <w:pPr>
        <w:rPr>
          <w:rFonts w:eastAsia="Times New Roman" w:cstheme="minorHAnsi"/>
          <w:color w:val="000000" w:themeColor="text1"/>
          <w:sz w:val="23"/>
          <w:szCs w:val="23"/>
        </w:rPr>
      </w:pPr>
      <w:r w:rsidRPr="0060449F">
        <w:rPr>
          <w:rFonts w:eastAsia="Times New Roman" w:cstheme="minorHAnsi"/>
          <w:color w:val="000000" w:themeColor="text1"/>
          <w:sz w:val="23"/>
          <w:szCs w:val="23"/>
        </w:rPr>
        <w:t>Up to six semester hours of graduate credit earned prior to matriculation into the MA program or at another institution and not previously counted toward another degree may be accepted toward the University of Delaware MA degree. The course(s) must have been completed:</w:t>
      </w:r>
    </w:p>
    <w:p w14:paraId="6F9F57CD" w14:textId="1934380F" w:rsidR="00040A10" w:rsidRPr="0060449F" w:rsidRDefault="00040A10" w:rsidP="00040A10">
      <w:pPr>
        <w:pStyle w:val="ListParagraph"/>
        <w:numPr>
          <w:ilvl w:val="0"/>
          <w:numId w:val="13"/>
        </w:numPr>
        <w:rPr>
          <w:rFonts w:eastAsia="Times New Roman" w:cstheme="minorHAnsi"/>
          <w:color w:val="000000" w:themeColor="text1"/>
          <w:sz w:val="23"/>
          <w:szCs w:val="23"/>
        </w:rPr>
      </w:pPr>
      <w:r w:rsidRPr="0060449F">
        <w:rPr>
          <w:rFonts w:eastAsia="Times New Roman" w:cstheme="minorHAnsi"/>
          <w:color w:val="000000" w:themeColor="text1"/>
          <w:sz w:val="23"/>
          <w:szCs w:val="23"/>
        </w:rPr>
        <w:t>with grades of B or better</w:t>
      </w:r>
    </w:p>
    <w:p w14:paraId="4EF8345B" w14:textId="035759D7" w:rsidR="00040A10" w:rsidRPr="0060449F" w:rsidRDefault="00040A10" w:rsidP="00040A10">
      <w:pPr>
        <w:pStyle w:val="ListParagraph"/>
        <w:numPr>
          <w:ilvl w:val="0"/>
          <w:numId w:val="13"/>
        </w:numPr>
        <w:rPr>
          <w:rFonts w:eastAsia="Times New Roman" w:cstheme="minorHAnsi"/>
          <w:color w:val="000000" w:themeColor="text1"/>
          <w:sz w:val="23"/>
          <w:szCs w:val="23"/>
        </w:rPr>
      </w:pPr>
      <w:r w:rsidRPr="0060449F">
        <w:rPr>
          <w:rFonts w:eastAsia="Times New Roman" w:cstheme="minorHAnsi"/>
          <w:color w:val="000000" w:themeColor="text1"/>
          <w:sz w:val="23"/>
          <w:szCs w:val="23"/>
        </w:rPr>
        <w:t>within five years of the effective date of the requested transfer</w:t>
      </w:r>
    </w:p>
    <w:p w14:paraId="33D2FE06" w14:textId="09B76A27" w:rsidR="00040A10" w:rsidRPr="0060449F" w:rsidRDefault="00040A10" w:rsidP="00ED647E">
      <w:pPr>
        <w:rPr>
          <w:rFonts w:eastAsia="Times New Roman" w:cstheme="minorHAnsi"/>
          <w:color w:val="000000" w:themeColor="text1"/>
          <w:sz w:val="23"/>
          <w:szCs w:val="23"/>
        </w:rPr>
      </w:pPr>
      <w:r w:rsidRPr="0060449F">
        <w:rPr>
          <w:rFonts w:eastAsia="Times New Roman" w:cstheme="minorHAnsi"/>
          <w:color w:val="000000" w:themeColor="text1"/>
          <w:sz w:val="23"/>
          <w:szCs w:val="23"/>
        </w:rPr>
        <w:t>Normally, those credits will become eligible for transfer only after the candidate has completed at least nine credit hours as a matriculated MA Program student at the University of Delaware. To begin the process, the student must submit to the Program Advisor a written request for credit evaluation with course descriptions and/or syllabi of courses to be considered for transfer. Courses transferred from other universities count for credits but do not affect the program grade point average.</w:t>
      </w:r>
      <w:r w:rsidR="00A833FE" w:rsidRPr="0060449F">
        <w:rPr>
          <w:rFonts w:eastAsia="Times New Roman" w:cstheme="minorHAnsi"/>
          <w:color w:val="000000" w:themeColor="text1"/>
          <w:sz w:val="23"/>
          <w:szCs w:val="23"/>
        </w:rPr>
        <w:t xml:space="preserve"> </w:t>
      </w:r>
      <w:r w:rsidR="00550A67" w:rsidRPr="0060449F">
        <w:rPr>
          <w:rFonts w:eastAsia="Times New Roman" w:cstheme="minorHAnsi"/>
          <w:color w:val="000000" w:themeColor="text1"/>
          <w:sz w:val="23"/>
          <w:szCs w:val="23"/>
        </w:rPr>
        <w:t>Once approved, student will complete the Transfer Credit Form from the Graduate College.</w:t>
      </w:r>
    </w:p>
    <w:p w14:paraId="61CC43E9" w14:textId="77777777" w:rsidR="00ED647E" w:rsidRPr="0060449F" w:rsidRDefault="00ED647E" w:rsidP="00ED647E">
      <w:pPr>
        <w:rPr>
          <w:rFonts w:cstheme="minorHAnsi"/>
          <w:color w:val="000000" w:themeColor="text1"/>
          <w:sz w:val="23"/>
          <w:szCs w:val="23"/>
        </w:rPr>
      </w:pPr>
    </w:p>
    <w:p w14:paraId="36AA4237" w14:textId="613F24F3" w:rsidR="00C6678C" w:rsidRPr="0060449F" w:rsidRDefault="007A7900" w:rsidP="00C6678C">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Define any grade minimums in courses that are different from University policy</w:t>
      </w:r>
    </w:p>
    <w:p w14:paraId="4E796C6C" w14:textId="77777777" w:rsidR="00040A10" w:rsidRPr="0060449F" w:rsidRDefault="00040A10" w:rsidP="00040A10">
      <w:pPr>
        <w:rPr>
          <w:rFonts w:cstheme="minorHAnsi"/>
          <w:color w:val="000000" w:themeColor="text1"/>
          <w:sz w:val="23"/>
          <w:szCs w:val="23"/>
        </w:rPr>
      </w:pPr>
    </w:p>
    <w:p w14:paraId="0F32560D" w14:textId="7A03E8F8" w:rsidR="00040A10" w:rsidRPr="0060449F" w:rsidRDefault="00040A10" w:rsidP="00002F3F">
      <w:pPr>
        <w:autoSpaceDE w:val="0"/>
        <w:autoSpaceDN w:val="0"/>
        <w:adjustRightInd w:val="0"/>
        <w:rPr>
          <w:rFonts w:cstheme="minorHAnsi"/>
          <w:color w:val="000000" w:themeColor="text1"/>
          <w:sz w:val="23"/>
          <w:szCs w:val="23"/>
        </w:rPr>
      </w:pPr>
      <w:r w:rsidRPr="0060449F">
        <w:rPr>
          <w:rFonts w:eastAsia="Times New Roman" w:cstheme="minorHAnsi"/>
          <w:color w:val="000000" w:themeColor="text1"/>
          <w:sz w:val="23"/>
          <w:szCs w:val="23"/>
        </w:rPr>
        <w:t xml:space="preserve">A graduate student must maintain a minimum 3.0 grade point index to remain a student in good standing and earn a 3.0 average in all required courses to be eligible for the MA degree. </w:t>
      </w:r>
      <w:r w:rsidR="00BB3144" w:rsidRPr="0060449F">
        <w:rPr>
          <w:rFonts w:eastAsia="Times New Roman" w:cstheme="minorHAnsi"/>
          <w:color w:val="000000" w:themeColor="text1"/>
          <w:sz w:val="23"/>
          <w:szCs w:val="23"/>
        </w:rPr>
        <w:t xml:space="preserve"> </w:t>
      </w:r>
    </w:p>
    <w:p w14:paraId="32D86A2F" w14:textId="4503CC8A" w:rsidR="00ED647E" w:rsidRPr="0060449F" w:rsidRDefault="00040A10" w:rsidP="00ED647E">
      <w:pPr>
        <w:rPr>
          <w:rFonts w:eastAsia="Times New Roman" w:cstheme="minorHAnsi"/>
          <w:color w:val="000000" w:themeColor="text1"/>
          <w:sz w:val="23"/>
          <w:szCs w:val="23"/>
        </w:rPr>
      </w:pPr>
      <w:r w:rsidRPr="0060449F">
        <w:rPr>
          <w:rFonts w:eastAsia="Times New Roman" w:cstheme="minorHAnsi"/>
          <w:color w:val="000000" w:themeColor="text1"/>
          <w:sz w:val="23"/>
          <w:szCs w:val="23"/>
        </w:rPr>
        <w:t> </w:t>
      </w:r>
    </w:p>
    <w:p w14:paraId="68AC9688" w14:textId="336E6292" w:rsidR="00C6678C" w:rsidRPr="0060449F" w:rsidRDefault="007A7900" w:rsidP="00C6678C">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Identify any courses, which may not be used towards the degree</w:t>
      </w:r>
    </w:p>
    <w:p w14:paraId="2CC8382F" w14:textId="18201EF2" w:rsidR="00ED647E" w:rsidRPr="0060449F" w:rsidRDefault="00ED647E" w:rsidP="00ED647E">
      <w:pPr>
        <w:rPr>
          <w:rFonts w:cstheme="minorHAnsi"/>
          <w:color w:val="000000" w:themeColor="text1"/>
          <w:sz w:val="23"/>
          <w:szCs w:val="23"/>
        </w:rPr>
      </w:pPr>
    </w:p>
    <w:p w14:paraId="2CB6C56A" w14:textId="1A1B2229" w:rsidR="00040A10" w:rsidRPr="0060449F" w:rsidRDefault="00040A10" w:rsidP="00040A10">
      <w:pPr>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No grade below a </w:t>
      </w:r>
      <w:r w:rsidR="004839F6" w:rsidRPr="0060449F">
        <w:rPr>
          <w:rFonts w:eastAsia="Times New Roman" w:cstheme="minorHAnsi"/>
          <w:color w:val="000000" w:themeColor="text1"/>
          <w:sz w:val="23"/>
          <w:szCs w:val="23"/>
        </w:rPr>
        <w:t>B</w:t>
      </w:r>
      <w:r w:rsidRPr="0060449F">
        <w:rPr>
          <w:rFonts w:eastAsia="Times New Roman" w:cstheme="minorHAnsi"/>
          <w:color w:val="000000" w:themeColor="text1"/>
          <w:sz w:val="23"/>
          <w:szCs w:val="23"/>
        </w:rPr>
        <w:t>- may be counted toward the course requirements for the degree.</w:t>
      </w:r>
    </w:p>
    <w:p w14:paraId="234FE269" w14:textId="77777777" w:rsidR="00ED647E" w:rsidRPr="0060449F" w:rsidRDefault="00ED647E" w:rsidP="00ED647E">
      <w:pPr>
        <w:rPr>
          <w:rFonts w:cstheme="minorHAnsi"/>
          <w:color w:val="000000" w:themeColor="text1"/>
          <w:sz w:val="23"/>
          <w:szCs w:val="23"/>
        </w:rPr>
      </w:pPr>
    </w:p>
    <w:p w14:paraId="24B8F9D6" w14:textId="7B145ABA" w:rsidR="00040A10" w:rsidRPr="0060449F" w:rsidRDefault="007A7900" w:rsidP="00040A10">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 xml:space="preserve">Identify expectations of facility of expression in English </w:t>
      </w:r>
      <w:r w:rsidR="00C6678C" w:rsidRPr="0060449F">
        <w:rPr>
          <w:rFonts w:asciiTheme="minorHAnsi" w:hAnsiTheme="minorHAnsi" w:cstheme="minorHAnsi"/>
          <w:color w:val="000000" w:themeColor="text1"/>
          <w:sz w:val="23"/>
          <w:szCs w:val="23"/>
        </w:rPr>
        <w:t>(oral and written) as part of the degree requirement</w:t>
      </w:r>
    </w:p>
    <w:p w14:paraId="56E9876E" w14:textId="57FD7C86" w:rsidR="00040A10" w:rsidRPr="0060449F" w:rsidRDefault="00040A10" w:rsidP="00040A10">
      <w:pPr>
        <w:rPr>
          <w:rFonts w:cstheme="minorHAnsi"/>
          <w:color w:val="000000" w:themeColor="text1"/>
          <w:sz w:val="23"/>
          <w:szCs w:val="23"/>
        </w:rPr>
      </w:pPr>
    </w:p>
    <w:p w14:paraId="17F4F261" w14:textId="0180C893" w:rsidR="00040A10" w:rsidRPr="0060449F" w:rsidRDefault="00040A10" w:rsidP="00040A10">
      <w:pPr>
        <w:rPr>
          <w:rFonts w:cstheme="minorHAnsi"/>
          <w:color w:val="000000" w:themeColor="text1"/>
          <w:sz w:val="23"/>
          <w:szCs w:val="23"/>
        </w:rPr>
      </w:pPr>
      <w:r w:rsidRPr="0060449F">
        <w:rPr>
          <w:rFonts w:eastAsia="Times New Roman" w:cstheme="minorHAnsi"/>
          <w:color w:val="000000" w:themeColor="text1"/>
          <w:sz w:val="23"/>
          <w:szCs w:val="23"/>
        </w:rPr>
        <w:t>All examinations, thesis and professional project reports and oral presentations are in English.  Proficiency in both written and oral English is required for progress and completion of the MA program</w:t>
      </w:r>
      <w:r w:rsidR="002672A8" w:rsidRPr="0060449F">
        <w:rPr>
          <w:rFonts w:eastAsia="Times New Roman" w:cstheme="minorHAnsi"/>
          <w:color w:val="000000" w:themeColor="text1"/>
          <w:sz w:val="23"/>
          <w:szCs w:val="23"/>
        </w:rPr>
        <w:t>.</w:t>
      </w:r>
    </w:p>
    <w:p w14:paraId="329EFA4C" w14:textId="77777777" w:rsidR="00040A10" w:rsidRPr="0060449F" w:rsidRDefault="00040A10" w:rsidP="00040A10">
      <w:pPr>
        <w:rPr>
          <w:rFonts w:cstheme="minorHAnsi"/>
          <w:color w:val="000000" w:themeColor="text1"/>
          <w:sz w:val="23"/>
          <w:szCs w:val="23"/>
        </w:rPr>
      </w:pPr>
    </w:p>
    <w:p w14:paraId="633288D6" w14:textId="3EAB831F" w:rsidR="009B55D4" w:rsidRPr="0060449F" w:rsidRDefault="009B55D4" w:rsidP="009B55D4">
      <w:pPr>
        <w:pStyle w:val="Heading2"/>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Committees for exams, thesis or dissertations</w:t>
      </w:r>
    </w:p>
    <w:p w14:paraId="70CCDEFC" w14:textId="19D33E3F" w:rsidR="009B55D4" w:rsidRPr="0060449F" w:rsidRDefault="009B55D4" w:rsidP="00E24C44">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Identify initial procedure for advisor and advisement procedures</w:t>
      </w:r>
    </w:p>
    <w:p w14:paraId="2F229F35" w14:textId="77777777" w:rsidR="00986D8C" w:rsidRPr="0060449F" w:rsidRDefault="00986D8C" w:rsidP="00986D8C">
      <w:pPr>
        <w:rPr>
          <w:rFonts w:cstheme="minorHAnsi"/>
          <w:color w:val="000000" w:themeColor="text1"/>
          <w:sz w:val="23"/>
          <w:szCs w:val="23"/>
        </w:rPr>
      </w:pPr>
    </w:p>
    <w:p w14:paraId="39E4D464" w14:textId="77777777" w:rsidR="00893110" w:rsidRPr="0060449F" w:rsidRDefault="00893110" w:rsidP="00893110">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The Chair of the Graduate Studies Committee will assign each incoming student a</w:t>
      </w:r>
    </w:p>
    <w:p w14:paraId="7D0EBFE6" w14:textId="0B8C364C" w:rsidR="00893110" w:rsidRPr="0060449F" w:rsidRDefault="00893110" w:rsidP="00986D8C">
      <w:pPr>
        <w:rPr>
          <w:rFonts w:cstheme="minorHAnsi"/>
          <w:color w:val="000000" w:themeColor="text1"/>
          <w:sz w:val="23"/>
          <w:szCs w:val="23"/>
        </w:rPr>
      </w:pPr>
      <w:r w:rsidRPr="0060449F">
        <w:rPr>
          <w:rFonts w:cstheme="minorHAnsi"/>
          <w:color w:val="000000" w:themeColor="text1"/>
          <w:sz w:val="23"/>
          <w:szCs w:val="23"/>
        </w:rPr>
        <w:t xml:space="preserve">faculty advisor in September. Thereafter the student will meet with their advisor to plan their first year of study in the program.  Advice will be given concerning course selection based on interests and undergraduate/graduate background.  Our program is sufficiently small that we are able to give individualized attention to graduate students.  First year students may replace their faculty advisor with another faculty advisor. Both the Chair of the GSC and the Academic Support Coordinator of the graduate program should be notified immediately of any such changes. </w:t>
      </w:r>
    </w:p>
    <w:p w14:paraId="37FC1B4B" w14:textId="77777777" w:rsidR="00986D8C" w:rsidRPr="0060449F" w:rsidRDefault="00986D8C" w:rsidP="00986D8C">
      <w:pPr>
        <w:rPr>
          <w:rFonts w:cstheme="minorHAnsi"/>
          <w:color w:val="000000" w:themeColor="text1"/>
          <w:sz w:val="23"/>
          <w:szCs w:val="23"/>
        </w:rPr>
      </w:pPr>
    </w:p>
    <w:p w14:paraId="65624876" w14:textId="130DAD9A" w:rsidR="00986D8C" w:rsidRPr="0060449F" w:rsidRDefault="009B55D4" w:rsidP="00986D8C">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Identify each student committee needed and procedures for selecting committee members</w:t>
      </w:r>
    </w:p>
    <w:p w14:paraId="0EC9B3E8" w14:textId="77777777" w:rsidR="00986D8C" w:rsidRPr="0060449F" w:rsidRDefault="00986D8C" w:rsidP="00986D8C">
      <w:pPr>
        <w:rPr>
          <w:rFonts w:cstheme="minorHAnsi"/>
          <w:color w:val="000000" w:themeColor="text1"/>
          <w:sz w:val="23"/>
          <w:szCs w:val="23"/>
        </w:rPr>
      </w:pPr>
    </w:p>
    <w:p w14:paraId="75E8A9CA" w14:textId="77777777" w:rsidR="003A5B45" w:rsidRPr="00794709" w:rsidRDefault="003A5B45" w:rsidP="003A5B45">
      <w:pPr>
        <w:autoSpaceDE w:val="0"/>
        <w:autoSpaceDN w:val="0"/>
        <w:adjustRightInd w:val="0"/>
        <w:rPr>
          <w:rFonts w:eastAsia="Times New Roman" w:cstheme="minorHAnsi"/>
          <w:color w:val="000000" w:themeColor="text1"/>
          <w:sz w:val="23"/>
          <w:szCs w:val="23"/>
        </w:rPr>
      </w:pPr>
      <w:r w:rsidRPr="00794709">
        <w:rPr>
          <w:rFonts w:eastAsia="Times New Roman" w:cstheme="minorHAnsi"/>
          <w:color w:val="000000" w:themeColor="text1"/>
          <w:sz w:val="23"/>
          <w:szCs w:val="23"/>
        </w:rPr>
        <w:t xml:space="preserve">Thesis Committee:  Students should choose the </w:t>
      </w:r>
      <w:r>
        <w:rPr>
          <w:rFonts w:eastAsia="Times New Roman" w:cstheme="minorHAnsi"/>
          <w:color w:val="000000" w:themeColor="text1"/>
          <w:sz w:val="23"/>
          <w:szCs w:val="23"/>
        </w:rPr>
        <w:t>type of</w:t>
      </w:r>
      <w:r w:rsidRPr="00794709">
        <w:rPr>
          <w:rFonts w:eastAsia="Times New Roman" w:cstheme="minorHAnsi"/>
          <w:color w:val="000000" w:themeColor="text1"/>
          <w:sz w:val="23"/>
          <w:szCs w:val="23"/>
        </w:rPr>
        <w:t xml:space="preserve"> thesis by the time they complete 18/ 21 credits in the program. Students will declare their </w:t>
      </w:r>
      <w:r>
        <w:rPr>
          <w:rFonts w:eastAsia="Times New Roman" w:cstheme="minorHAnsi"/>
          <w:color w:val="000000" w:themeColor="text1"/>
          <w:sz w:val="23"/>
          <w:szCs w:val="23"/>
        </w:rPr>
        <w:t>thesis form</w:t>
      </w:r>
      <w:r w:rsidRPr="00794709">
        <w:rPr>
          <w:rFonts w:eastAsia="Times New Roman" w:cstheme="minorHAnsi"/>
          <w:color w:val="000000" w:themeColor="text1"/>
          <w:sz w:val="23"/>
          <w:szCs w:val="23"/>
        </w:rPr>
        <w:t xml:space="preserve"> with the program advisor. Students must identify a faculty member who is willing to supervise the thesis.  A second reader/ examiner will be selected in collaboration with the thesis supervisor.  The committee will be comprised of two graduate faculty members, the chair of which must be a core or affiliated faculty member in the Africana Studies Department. </w:t>
      </w:r>
      <w:r w:rsidRPr="00794709">
        <w:rPr>
          <w:rFonts w:cstheme="minorHAnsi"/>
          <w:color w:val="000000" w:themeColor="text1"/>
          <w:sz w:val="23"/>
          <w:szCs w:val="23"/>
        </w:rPr>
        <w:t xml:space="preserve">Upon obtaining the written consent of all committee members, the student notifies the Africana Studies Graduate Committee by memo of the composition of the Thesis Committee. </w:t>
      </w:r>
      <w:r w:rsidRPr="00794709">
        <w:rPr>
          <w:rFonts w:eastAsia="Times New Roman" w:cstheme="minorHAnsi"/>
          <w:color w:val="000000" w:themeColor="text1"/>
          <w:sz w:val="23"/>
          <w:szCs w:val="23"/>
        </w:rPr>
        <w:t xml:space="preserve">To provide guidance on the development of the thesis, the committee will be developed at least six months before the expected date of graduation, and the chair will be responsible for advising the student, including guiding the selection of and approving electives. </w:t>
      </w:r>
    </w:p>
    <w:p w14:paraId="506B1029" w14:textId="77777777" w:rsidR="007907E8" w:rsidRPr="0060449F" w:rsidRDefault="007907E8" w:rsidP="007907E8">
      <w:pPr>
        <w:autoSpaceDE w:val="0"/>
        <w:autoSpaceDN w:val="0"/>
        <w:adjustRightInd w:val="0"/>
        <w:rPr>
          <w:rFonts w:cstheme="minorHAnsi"/>
          <w:color w:val="000000" w:themeColor="text1"/>
          <w:sz w:val="23"/>
          <w:szCs w:val="23"/>
        </w:rPr>
      </w:pPr>
    </w:p>
    <w:p w14:paraId="4F2E64ED" w14:textId="367FAECD" w:rsidR="009B55D4" w:rsidRPr="0060449F" w:rsidRDefault="009B55D4" w:rsidP="00E24C44">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Give deadlines for establishing and preparation requirements for comprehensive examinations</w:t>
      </w:r>
    </w:p>
    <w:p w14:paraId="5B61B787" w14:textId="77777777" w:rsidR="00986D8C" w:rsidRPr="0060449F" w:rsidRDefault="00986D8C" w:rsidP="00986D8C">
      <w:pPr>
        <w:rPr>
          <w:rFonts w:cstheme="minorHAnsi"/>
          <w:color w:val="000000" w:themeColor="text1"/>
          <w:sz w:val="23"/>
          <w:szCs w:val="23"/>
        </w:rPr>
      </w:pPr>
    </w:p>
    <w:p w14:paraId="51C044F4" w14:textId="27A191A5" w:rsidR="00986D8C" w:rsidRPr="0060449F" w:rsidRDefault="00002F3F" w:rsidP="00986D8C">
      <w:pPr>
        <w:rPr>
          <w:rFonts w:cstheme="minorHAnsi"/>
          <w:color w:val="000000" w:themeColor="text1"/>
          <w:sz w:val="23"/>
          <w:szCs w:val="23"/>
        </w:rPr>
      </w:pPr>
      <w:r w:rsidRPr="0060449F">
        <w:rPr>
          <w:rFonts w:cstheme="minorHAnsi"/>
          <w:color w:val="000000" w:themeColor="text1"/>
          <w:sz w:val="23"/>
          <w:szCs w:val="23"/>
        </w:rPr>
        <w:t xml:space="preserve">This is not applicable.  MA students do not take </w:t>
      </w:r>
      <w:r w:rsidR="00986D8C" w:rsidRPr="0060449F">
        <w:rPr>
          <w:rFonts w:cstheme="minorHAnsi"/>
          <w:color w:val="000000" w:themeColor="text1"/>
          <w:sz w:val="23"/>
          <w:szCs w:val="23"/>
        </w:rPr>
        <w:t>comprehensive exams</w:t>
      </w:r>
    </w:p>
    <w:p w14:paraId="32DAE51F" w14:textId="77777777" w:rsidR="00986D8C" w:rsidRPr="0060449F" w:rsidRDefault="00986D8C" w:rsidP="00986D8C">
      <w:pPr>
        <w:rPr>
          <w:rFonts w:cstheme="minorHAnsi"/>
          <w:color w:val="000000" w:themeColor="text1"/>
          <w:sz w:val="23"/>
          <w:szCs w:val="23"/>
        </w:rPr>
      </w:pPr>
    </w:p>
    <w:p w14:paraId="5C447840" w14:textId="4ECA93B4" w:rsidR="009B55D4" w:rsidRPr="0060449F" w:rsidRDefault="009B55D4" w:rsidP="00E24C44">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Give policies for dates of examinations, grading of committee examinations and retake options</w:t>
      </w:r>
    </w:p>
    <w:p w14:paraId="4C913C2D" w14:textId="7ABE77BD" w:rsidR="00986D8C" w:rsidRPr="0060449F" w:rsidRDefault="00986D8C" w:rsidP="00986D8C">
      <w:pPr>
        <w:rPr>
          <w:rFonts w:cstheme="minorHAnsi"/>
          <w:color w:val="000000" w:themeColor="text1"/>
          <w:sz w:val="23"/>
          <w:szCs w:val="23"/>
        </w:rPr>
      </w:pPr>
    </w:p>
    <w:p w14:paraId="1FC79320" w14:textId="77777777" w:rsidR="00002F3F" w:rsidRPr="0060449F" w:rsidRDefault="00002F3F" w:rsidP="00002F3F">
      <w:pPr>
        <w:rPr>
          <w:rFonts w:cstheme="minorHAnsi"/>
          <w:color w:val="000000" w:themeColor="text1"/>
          <w:sz w:val="23"/>
          <w:szCs w:val="23"/>
        </w:rPr>
      </w:pPr>
      <w:r w:rsidRPr="0060449F">
        <w:rPr>
          <w:rFonts w:cstheme="minorHAnsi"/>
          <w:color w:val="000000" w:themeColor="text1"/>
          <w:sz w:val="23"/>
          <w:szCs w:val="23"/>
        </w:rPr>
        <w:t>This is not applicable.  MA students do not take comprehensive exams</w:t>
      </w:r>
    </w:p>
    <w:p w14:paraId="2A8B5568" w14:textId="77777777" w:rsidR="00986D8C" w:rsidRPr="0060449F" w:rsidRDefault="00986D8C" w:rsidP="00986D8C">
      <w:pPr>
        <w:rPr>
          <w:rFonts w:cstheme="minorHAnsi"/>
          <w:color w:val="000000" w:themeColor="text1"/>
          <w:sz w:val="23"/>
          <w:szCs w:val="23"/>
        </w:rPr>
      </w:pPr>
    </w:p>
    <w:p w14:paraId="15A29F7D" w14:textId="49859369" w:rsidR="00E24C44" w:rsidRPr="0060449F" w:rsidRDefault="00E24C44" w:rsidP="00E24C44">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 xml:space="preserve">Give guidelines for approving research proposals </w:t>
      </w:r>
      <w:r w:rsidR="007D49CF" w:rsidRPr="0060449F">
        <w:rPr>
          <w:rFonts w:asciiTheme="minorHAnsi" w:hAnsiTheme="minorHAnsi" w:cstheme="minorHAnsi"/>
          <w:color w:val="000000" w:themeColor="text1"/>
          <w:sz w:val="23"/>
          <w:szCs w:val="23"/>
        </w:rPr>
        <w:t>involving</w:t>
      </w:r>
      <w:r w:rsidRPr="0060449F">
        <w:rPr>
          <w:rFonts w:asciiTheme="minorHAnsi" w:hAnsiTheme="minorHAnsi" w:cstheme="minorHAnsi"/>
          <w:color w:val="000000" w:themeColor="text1"/>
          <w:sz w:val="23"/>
          <w:szCs w:val="23"/>
        </w:rPr>
        <w:t xml:space="preserve"> human or animal subjects</w:t>
      </w:r>
    </w:p>
    <w:p w14:paraId="24750E12" w14:textId="77777777" w:rsidR="00986D8C" w:rsidRPr="0060449F" w:rsidRDefault="00986D8C" w:rsidP="00986D8C">
      <w:pPr>
        <w:rPr>
          <w:rFonts w:cstheme="minorHAnsi"/>
          <w:color w:val="000000" w:themeColor="text1"/>
          <w:sz w:val="23"/>
          <w:szCs w:val="23"/>
        </w:rPr>
      </w:pPr>
    </w:p>
    <w:p w14:paraId="537D3CA9" w14:textId="68763135" w:rsidR="00986D8C" w:rsidRPr="0060449F" w:rsidRDefault="00986D8C" w:rsidP="00986D8C">
      <w:pPr>
        <w:spacing w:after="120"/>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Students are unlikely to be involved in research projects involving human or animal subjects.  However, approval of all research projects involving humans, even administration of a survey, must be obtained prior to beginning any study.  Information about obtaining approval may be found on </w:t>
      </w:r>
      <w:hyperlink r:id="rId7" w:history="1">
        <w:r w:rsidRPr="0060449F">
          <w:rPr>
            <w:rStyle w:val="Hyperlink"/>
            <w:rFonts w:eastAsia="Times New Roman" w:cstheme="minorHAnsi"/>
            <w:color w:val="000000" w:themeColor="text1"/>
            <w:sz w:val="23"/>
            <w:szCs w:val="23"/>
          </w:rPr>
          <w:t>Human Subjects in Research</w:t>
        </w:r>
      </w:hyperlink>
      <w:r w:rsidRPr="0060449F">
        <w:rPr>
          <w:rFonts w:eastAsia="Times New Roman" w:cstheme="minorHAnsi"/>
          <w:color w:val="000000" w:themeColor="text1"/>
          <w:sz w:val="23"/>
          <w:szCs w:val="23"/>
        </w:rPr>
        <w:t xml:space="preserve">. If a project involves animal subjects, an Animal Use Proposal must be completed and submitted to the </w:t>
      </w:r>
      <w:hyperlink r:id="rId8" w:history="1">
        <w:r w:rsidRPr="0060449F">
          <w:rPr>
            <w:rStyle w:val="Hyperlink"/>
            <w:rFonts w:eastAsia="Times New Roman" w:cstheme="minorHAnsi"/>
            <w:color w:val="000000" w:themeColor="text1"/>
            <w:sz w:val="23"/>
            <w:szCs w:val="23"/>
          </w:rPr>
          <w:t>Institutional Animal Care and Use Committee</w:t>
        </w:r>
      </w:hyperlink>
      <w:r w:rsidRPr="0060449F">
        <w:rPr>
          <w:rFonts w:eastAsia="Times New Roman" w:cstheme="minorHAnsi"/>
          <w:color w:val="000000" w:themeColor="text1"/>
          <w:sz w:val="23"/>
          <w:szCs w:val="23"/>
        </w:rPr>
        <w:t>.</w:t>
      </w:r>
    </w:p>
    <w:p w14:paraId="47C0154B" w14:textId="5886B5F5" w:rsidR="00E24C44" w:rsidRPr="0060449F" w:rsidRDefault="00E24C44" w:rsidP="00E24C44">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Define procedures for thesis/ dissertation approval in the department</w:t>
      </w:r>
    </w:p>
    <w:p w14:paraId="42FF63C0" w14:textId="5AA29E3B" w:rsidR="00522AA6" w:rsidRPr="0060449F" w:rsidRDefault="00522AA6" w:rsidP="00522AA6">
      <w:pPr>
        <w:rPr>
          <w:rFonts w:cstheme="minorHAnsi"/>
          <w:color w:val="000000" w:themeColor="text1"/>
          <w:sz w:val="23"/>
          <w:szCs w:val="23"/>
        </w:rPr>
      </w:pPr>
    </w:p>
    <w:p w14:paraId="3A6B19B1" w14:textId="77777777" w:rsidR="003A5B45" w:rsidRPr="00794709" w:rsidRDefault="003A5B45" w:rsidP="003A5B45">
      <w:pPr>
        <w:rPr>
          <w:rFonts w:eastAsia="Times New Roman" w:cstheme="minorHAnsi"/>
          <w:color w:val="000000" w:themeColor="text1"/>
          <w:sz w:val="23"/>
          <w:szCs w:val="23"/>
          <w:u w:val="single"/>
        </w:rPr>
      </w:pPr>
      <w:r w:rsidRPr="00794709">
        <w:rPr>
          <w:rFonts w:eastAsia="Times New Roman" w:cstheme="minorHAnsi"/>
          <w:color w:val="000000" w:themeColor="text1"/>
          <w:sz w:val="23"/>
          <w:szCs w:val="23"/>
          <w:u w:val="single"/>
        </w:rPr>
        <w:t>Thesis</w:t>
      </w:r>
    </w:p>
    <w:p w14:paraId="39C56DDF" w14:textId="77777777" w:rsidR="003A5B45" w:rsidRDefault="003A5B45" w:rsidP="003A5B45">
      <w:pPr>
        <w:autoSpaceDE w:val="0"/>
        <w:autoSpaceDN w:val="0"/>
        <w:adjustRightInd w:val="0"/>
        <w:rPr>
          <w:rFonts w:eastAsia="Times New Roman" w:cstheme="minorHAnsi"/>
          <w:color w:val="000000" w:themeColor="text1"/>
          <w:sz w:val="23"/>
          <w:szCs w:val="23"/>
        </w:rPr>
      </w:pPr>
      <w:r>
        <w:rPr>
          <w:rFonts w:eastAsia="Times New Roman" w:cstheme="minorHAnsi"/>
          <w:color w:val="000000" w:themeColor="text1"/>
          <w:sz w:val="23"/>
          <w:szCs w:val="23"/>
        </w:rPr>
        <w:t xml:space="preserve">Theses in the Department of Africana Studies may take one of several forms, such as a written document, a material or visual culture project or a website. </w:t>
      </w:r>
      <w:r w:rsidRPr="0060449F">
        <w:rPr>
          <w:rFonts w:eastAsia="Times New Roman" w:cstheme="minorHAnsi"/>
          <w:color w:val="000000" w:themeColor="text1"/>
          <w:sz w:val="23"/>
          <w:szCs w:val="23"/>
        </w:rPr>
        <w:t>The research thesis will be a study of a topic related to the Africana Studies degree.  </w:t>
      </w:r>
      <w:r>
        <w:rPr>
          <w:rFonts w:eastAsia="Times New Roman" w:cstheme="minorHAnsi"/>
          <w:color w:val="000000" w:themeColor="text1"/>
          <w:sz w:val="23"/>
          <w:szCs w:val="23"/>
        </w:rPr>
        <w:t xml:space="preserve">No matter the form, all theses have a written component, and all should demonstrate a high level of intellectual rigor and innovation. </w:t>
      </w:r>
      <w:r w:rsidRPr="0060449F">
        <w:rPr>
          <w:rFonts w:eastAsia="Times New Roman" w:cstheme="minorHAnsi"/>
          <w:color w:val="000000" w:themeColor="text1"/>
          <w:sz w:val="23"/>
          <w:szCs w:val="23"/>
        </w:rPr>
        <w:t xml:space="preserve">The </w:t>
      </w:r>
      <w:r>
        <w:rPr>
          <w:rFonts w:eastAsia="Times New Roman" w:cstheme="minorHAnsi"/>
          <w:color w:val="000000" w:themeColor="text1"/>
          <w:sz w:val="23"/>
          <w:szCs w:val="23"/>
        </w:rPr>
        <w:t xml:space="preserve">traditional written </w:t>
      </w:r>
      <w:r w:rsidRPr="0060449F">
        <w:rPr>
          <w:rFonts w:eastAsia="Times New Roman" w:cstheme="minorHAnsi"/>
          <w:color w:val="000000" w:themeColor="text1"/>
          <w:sz w:val="23"/>
          <w:szCs w:val="23"/>
        </w:rPr>
        <w:t xml:space="preserve">thesis should be </w:t>
      </w:r>
      <w:r w:rsidRPr="00790FFF">
        <w:rPr>
          <w:rFonts w:cstheme="minorHAnsi"/>
          <w:color w:val="000000" w:themeColor="text1"/>
          <w:sz w:val="23"/>
          <w:szCs w:val="23"/>
        </w:rPr>
        <w:t>40-60 typed pages of text (20,000 – 30,000 words</w:t>
      </w:r>
      <w:r w:rsidRPr="0060449F">
        <w:rPr>
          <w:rFonts w:cstheme="minorHAnsi"/>
          <w:color w:val="000000" w:themeColor="text1"/>
          <w:sz w:val="23"/>
          <w:szCs w:val="23"/>
        </w:rPr>
        <w:t>), not including notes</w:t>
      </w:r>
      <w:r>
        <w:rPr>
          <w:rFonts w:cstheme="minorHAnsi"/>
          <w:color w:val="000000" w:themeColor="text1"/>
          <w:sz w:val="23"/>
          <w:szCs w:val="23"/>
        </w:rPr>
        <w:t xml:space="preserve"> </w:t>
      </w:r>
      <w:r w:rsidRPr="0060449F">
        <w:rPr>
          <w:rFonts w:cstheme="minorHAnsi"/>
          <w:color w:val="000000" w:themeColor="text1"/>
          <w:sz w:val="23"/>
          <w:szCs w:val="23"/>
        </w:rPr>
        <w:t xml:space="preserve">and bibliography, and must be of excellent quality. The completed Master’s Paper should conform to the latest edition of </w:t>
      </w:r>
      <w:r>
        <w:rPr>
          <w:rFonts w:cstheme="minorHAnsi"/>
          <w:color w:val="000000" w:themeColor="text1"/>
          <w:sz w:val="23"/>
          <w:szCs w:val="23"/>
        </w:rPr>
        <w:t>the bibliographic format that is standard in one’s discipline</w:t>
      </w:r>
      <w:r w:rsidRPr="0060449F">
        <w:rPr>
          <w:rFonts w:cstheme="minorHAnsi"/>
          <w:color w:val="000000" w:themeColor="text1"/>
          <w:sz w:val="23"/>
          <w:szCs w:val="23"/>
        </w:rPr>
        <w:t xml:space="preserve">. </w:t>
      </w:r>
      <w:r w:rsidRPr="0060449F">
        <w:rPr>
          <w:rFonts w:eastAsia="Times New Roman" w:cstheme="minorHAnsi"/>
          <w:color w:val="000000" w:themeColor="text1"/>
          <w:sz w:val="23"/>
          <w:szCs w:val="23"/>
        </w:rPr>
        <w:t xml:space="preserve">The grade will be assigned in the semester in which the thesis is completed. Students writing the thesis will register for 6 credits of </w:t>
      </w:r>
      <w:r>
        <w:rPr>
          <w:rFonts w:eastAsia="Times New Roman" w:cstheme="minorHAnsi"/>
          <w:color w:val="000000" w:themeColor="text1"/>
          <w:sz w:val="23"/>
          <w:szCs w:val="23"/>
        </w:rPr>
        <w:t>the</w:t>
      </w:r>
      <w:r w:rsidRPr="0060449F">
        <w:rPr>
          <w:rFonts w:eastAsia="Times New Roman" w:cstheme="minorHAnsi"/>
          <w:color w:val="000000" w:themeColor="text1"/>
          <w:sz w:val="23"/>
          <w:szCs w:val="23"/>
        </w:rPr>
        <w:t xml:space="preserve"> Thesis Seminar.  The thesis must be presented in a departmental research colloquium, and a version of the thesis appropriate for publication in an appropriate research journal must be prepared.  The grade for the Thesis Seminar is assigned in the final semester of the MA program.</w:t>
      </w:r>
    </w:p>
    <w:p w14:paraId="6614E44B" w14:textId="77777777" w:rsidR="003A5B45" w:rsidRDefault="003A5B45" w:rsidP="003A5B45">
      <w:pPr>
        <w:autoSpaceDE w:val="0"/>
        <w:autoSpaceDN w:val="0"/>
        <w:adjustRightInd w:val="0"/>
        <w:rPr>
          <w:rFonts w:eastAsia="Times New Roman" w:cstheme="minorHAnsi"/>
          <w:color w:val="000000" w:themeColor="text1"/>
          <w:sz w:val="23"/>
          <w:szCs w:val="23"/>
        </w:rPr>
      </w:pPr>
    </w:p>
    <w:p w14:paraId="4A86FABF" w14:textId="77777777" w:rsidR="003A5B45" w:rsidRPr="0060449F" w:rsidRDefault="003A5B45" w:rsidP="003A5B45">
      <w:pPr>
        <w:rPr>
          <w:rFonts w:eastAsia="Times New Roman" w:cstheme="minorHAnsi"/>
          <w:color w:val="000000" w:themeColor="text1"/>
          <w:sz w:val="23"/>
          <w:szCs w:val="23"/>
        </w:rPr>
      </w:pPr>
      <w:r>
        <w:rPr>
          <w:rFonts w:eastAsia="Times New Roman" w:cstheme="minorHAnsi"/>
          <w:color w:val="000000" w:themeColor="text1"/>
          <w:sz w:val="23"/>
          <w:szCs w:val="23"/>
        </w:rPr>
        <w:t xml:space="preserve">Alternatively, the thesis can be a hybrid product that combines a creative, material or digital project, and a required companion paper of approximately 20 pages of typed text (10,000 words), not including the title pages, illustrations, notes and bibliography. In this instance, the paper serves to introduce the thesis project and explain its argument(s), methodology, historiography, and scholarly contribution. </w:t>
      </w:r>
      <w:r w:rsidRPr="0060449F">
        <w:rPr>
          <w:rFonts w:eastAsia="Times New Roman" w:cstheme="minorHAnsi"/>
          <w:color w:val="000000" w:themeColor="text1"/>
          <w:sz w:val="23"/>
          <w:szCs w:val="23"/>
        </w:rPr>
        <w:t xml:space="preserve">The project is intended to demonstrate proficiency in applying Africana Studies principles and content through design, implementation and evaluation of project in an organizational setting.  Students electing the </w:t>
      </w:r>
      <w:r>
        <w:rPr>
          <w:rFonts w:eastAsia="Times New Roman" w:cstheme="minorHAnsi"/>
          <w:color w:val="000000" w:themeColor="text1"/>
          <w:sz w:val="23"/>
          <w:szCs w:val="23"/>
        </w:rPr>
        <w:t xml:space="preserve">hybrid product </w:t>
      </w:r>
      <w:r w:rsidRPr="0060449F">
        <w:rPr>
          <w:rFonts w:eastAsia="Times New Roman" w:cstheme="minorHAnsi"/>
          <w:color w:val="000000" w:themeColor="text1"/>
          <w:sz w:val="23"/>
          <w:szCs w:val="23"/>
        </w:rPr>
        <w:t xml:space="preserve">must identify their own site in which to enact the project.  Faculty will work with the student to identify and specify the project, but it is ultimately the student’s responsibility to identify the site for the project.  Students conducting the project will register for 6 credits of </w:t>
      </w:r>
      <w:r>
        <w:rPr>
          <w:rFonts w:eastAsia="Times New Roman" w:cstheme="minorHAnsi"/>
          <w:color w:val="000000" w:themeColor="text1"/>
          <w:sz w:val="23"/>
          <w:szCs w:val="23"/>
        </w:rPr>
        <w:t xml:space="preserve">the </w:t>
      </w:r>
      <w:r w:rsidRPr="0060449F">
        <w:rPr>
          <w:rFonts w:eastAsia="Times New Roman" w:cstheme="minorHAnsi"/>
          <w:color w:val="000000" w:themeColor="text1"/>
          <w:sz w:val="23"/>
          <w:szCs w:val="23"/>
        </w:rPr>
        <w:t>Thesis Seminar.  The culmination of the project must be presented in a departmental research colloquium.  The grade for Thesis Seminar is assigned in the final semester of the MA program.</w:t>
      </w:r>
    </w:p>
    <w:p w14:paraId="2B9D2356" w14:textId="77777777" w:rsidR="00522AA6" w:rsidRPr="0060449F" w:rsidRDefault="00522AA6" w:rsidP="00522AA6">
      <w:pPr>
        <w:rPr>
          <w:rFonts w:cstheme="minorHAnsi"/>
          <w:color w:val="000000" w:themeColor="text1"/>
          <w:sz w:val="23"/>
          <w:szCs w:val="23"/>
        </w:rPr>
      </w:pPr>
    </w:p>
    <w:p w14:paraId="491E7F7B" w14:textId="5761DA65" w:rsidR="00E24C44" w:rsidRPr="0060449F" w:rsidRDefault="00E24C44" w:rsidP="00E24C44">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Define departmental and student obligations for finding committee members</w:t>
      </w:r>
    </w:p>
    <w:p w14:paraId="60044289" w14:textId="1E79668D" w:rsidR="00522AA6" w:rsidRPr="0060449F" w:rsidRDefault="00522AA6" w:rsidP="00522AA6">
      <w:pPr>
        <w:rPr>
          <w:rFonts w:cstheme="minorHAnsi"/>
          <w:color w:val="000000" w:themeColor="text1"/>
          <w:sz w:val="23"/>
          <w:szCs w:val="23"/>
        </w:rPr>
      </w:pPr>
    </w:p>
    <w:p w14:paraId="325FEE77" w14:textId="2EE87D69" w:rsidR="00522AA6" w:rsidRPr="0060449F" w:rsidRDefault="00522AA6" w:rsidP="00522AA6">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It is the responsibility of the student to propose a topic to a member of the faculty, and to secure the agreement of that faculty member to serve as first reader/adviser for a Master’s Thesis on that topic. It is also the student’s responsibility to secure the agreement of a second reader. At least one of the readers must be a member of the Africana Studies Department at the University of Delaware. After identifying a topic and finding two qualified readers, a brief prospectus </w:t>
      </w:r>
      <w:r w:rsidRPr="00790FFF">
        <w:rPr>
          <w:rFonts w:cstheme="minorHAnsi"/>
          <w:color w:val="000000" w:themeColor="text1"/>
          <w:sz w:val="23"/>
          <w:szCs w:val="23"/>
        </w:rPr>
        <w:t>(</w:t>
      </w:r>
      <w:r w:rsidR="00E060E1" w:rsidRPr="00790FFF">
        <w:rPr>
          <w:rFonts w:cstheme="minorHAnsi"/>
          <w:color w:val="000000" w:themeColor="text1"/>
          <w:sz w:val="23"/>
          <w:szCs w:val="23"/>
        </w:rPr>
        <w:t>5 pages</w:t>
      </w:r>
      <w:r w:rsidR="00790FFF" w:rsidRPr="00790FFF">
        <w:rPr>
          <w:rFonts w:cstheme="minorHAnsi"/>
          <w:color w:val="000000" w:themeColor="text1"/>
          <w:sz w:val="23"/>
          <w:szCs w:val="23"/>
        </w:rPr>
        <w:t xml:space="preserve"> or 2500 words</w:t>
      </w:r>
      <w:r w:rsidR="00E060E1" w:rsidRPr="00790FFF">
        <w:rPr>
          <w:rFonts w:cstheme="minorHAnsi"/>
          <w:color w:val="000000" w:themeColor="text1"/>
          <w:sz w:val="23"/>
          <w:szCs w:val="23"/>
        </w:rPr>
        <w:t>, not including bibliography</w:t>
      </w:r>
      <w:r w:rsidRPr="00790FFF">
        <w:rPr>
          <w:rFonts w:cstheme="minorHAnsi"/>
          <w:color w:val="000000" w:themeColor="text1"/>
          <w:sz w:val="23"/>
          <w:szCs w:val="23"/>
        </w:rPr>
        <w:t>)</w:t>
      </w:r>
      <w:r w:rsidRPr="0060449F">
        <w:rPr>
          <w:rFonts w:cstheme="minorHAnsi"/>
          <w:color w:val="000000" w:themeColor="text1"/>
          <w:sz w:val="23"/>
          <w:szCs w:val="23"/>
        </w:rPr>
        <w:t xml:space="preserve"> should be composed by the student and presented to the primary faculty adviser and, if she or he approves, to the Director of Graduate Studies. The student will be notified by the Director of Graduate Studies of the approval of their research topic and proposed readers, or may be asked to revise the topic or proposal or seek a different reader or readers. </w:t>
      </w:r>
    </w:p>
    <w:p w14:paraId="7137A340" w14:textId="77777777" w:rsidR="00522AA6" w:rsidRPr="0060449F" w:rsidRDefault="00522AA6" w:rsidP="00522AA6">
      <w:pPr>
        <w:rPr>
          <w:rFonts w:cstheme="minorHAnsi"/>
          <w:color w:val="000000" w:themeColor="text1"/>
          <w:sz w:val="23"/>
          <w:szCs w:val="23"/>
        </w:rPr>
      </w:pPr>
    </w:p>
    <w:p w14:paraId="0CEB3019" w14:textId="23414586" w:rsidR="00E24C62" w:rsidRPr="0060449F" w:rsidRDefault="00E24C44" w:rsidP="00E24C62">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Define departmental and student obligations and procedures for changes in committee members</w:t>
      </w:r>
    </w:p>
    <w:p w14:paraId="16BE059D" w14:textId="77777777" w:rsidR="00522AA6" w:rsidRPr="0060449F" w:rsidRDefault="00522AA6" w:rsidP="00522AA6">
      <w:pPr>
        <w:autoSpaceDE w:val="0"/>
        <w:autoSpaceDN w:val="0"/>
        <w:adjustRightInd w:val="0"/>
        <w:rPr>
          <w:rFonts w:cstheme="minorHAnsi"/>
          <w:color w:val="000000" w:themeColor="text1"/>
          <w:sz w:val="23"/>
          <w:szCs w:val="23"/>
        </w:rPr>
      </w:pPr>
    </w:p>
    <w:p w14:paraId="1A456144" w14:textId="0F8C5C4F" w:rsidR="00522AA6" w:rsidRPr="0060449F" w:rsidRDefault="00522AA6" w:rsidP="00522AA6">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It is the student’s responsibility to secure the final committee members.</w:t>
      </w:r>
    </w:p>
    <w:p w14:paraId="67D26D1B" w14:textId="77777777" w:rsidR="00040A10" w:rsidRPr="0060449F" w:rsidRDefault="00040A10" w:rsidP="00040A10">
      <w:pPr>
        <w:rPr>
          <w:rFonts w:cstheme="minorHAnsi"/>
          <w:color w:val="000000" w:themeColor="text1"/>
          <w:sz w:val="23"/>
          <w:szCs w:val="23"/>
        </w:rPr>
      </w:pPr>
    </w:p>
    <w:p w14:paraId="27B8C2AD" w14:textId="03A8D9AB" w:rsidR="007A7900" w:rsidRPr="0060449F" w:rsidRDefault="007A7900" w:rsidP="0096525B">
      <w:pPr>
        <w:pStyle w:val="Heading2"/>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Timetable and definition of satisfactory progress towards the degree</w:t>
      </w:r>
    </w:p>
    <w:p w14:paraId="4A7CB137" w14:textId="608D1077" w:rsidR="00E24C44" w:rsidRPr="0060449F" w:rsidRDefault="00E24C44" w:rsidP="00E24C44">
      <w:pPr>
        <w:pStyle w:val="Heading3"/>
        <w:ind w:left="2160" w:hanging="720"/>
        <w:rPr>
          <w:rFonts w:asciiTheme="minorHAnsi" w:hAnsiTheme="minorHAnsi" w:cstheme="minorHAnsi"/>
          <w:color w:val="000000" w:themeColor="text1"/>
          <w:sz w:val="23"/>
          <w:szCs w:val="23"/>
        </w:rPr>
      </w:pPr>
      <w:r w:rsidRPr="0060449F">
        <w:rPr>
          <w:rFonts w:asciiTheme="minorHAnsi" w:hAnsiTheme="minorHAnsi" w:cstheme="minorHAnsi"/>
          <w:color w:val="000000" w:themeColor="text1"/>
          <w:sz w:val="23"/>
          <w:szCs w:val="23"/>
        </w:rPr>
        <w:t xml:space="preserve">Academic load (full &amp; part-time) expectations. Define normal progress. Define departmental review procedures for evaluating normal progress and evaluation of performance. </w:t>
      </w:r>
    </w:p>
    <w:p w14:paraId="1EBD873D" w14:textId="67F9F91D" w:rsidR="001E18A4" w:rsidRPr="0060449F" w:rsidRDefault="001E18A4" w:rsidP="001E18A4">
      <w:pPr>
        <w:rPr>
          <w:rFonts w:cstheme="minorHAnsi"/>
          <w:color w:val="000000" w:themeColor="text1"/>
          <w:sz w:val="23"/>
          <w:szCs w:val="23"/>
        </w:rPr>
      </w:pPr>
    </w:p>
    <w:p w14:paraId="36879766" w14:textId="5070569B" w:rsidR="00893110" w:rsidRPr="0060449F" w:rsidRDefault="00BB3144" w:rsidP="00893110">
      <w:pPr>
        <w:autoSpaceDE w:val="0"/>
        <w:autoSpaceDN w:val="0"/>
        <w:adjustRightInd w:val="0"/>
        <w:rPr>
          <w:rFonts w:cstheme="minorHAnsi"/>
          <w:color w:val="000000" w:themeColor="text1"/>
          <w:sz w:val="23"/>
          <w:szCs w:val="23"/>
        </w:rPr>
      </w:pPr>
      <w:r w:rsidRPr="0060449F">
        <w:rPr>
          <w:rFonts w:eastAsia="Times New Roman" w:cstheme="minorHAnsi"/>
          <w:color w:val="000000" w:themeColor="text1"/>
          <w:sz w:val="23"/>
          <w:szCs w:val="23"/>
        </w:rPr>
        <w:t xml:space="preserve">The curriculum is designed to be completed in 2 years of full-time study (a minimum of 6-9 hours/semester).  However, there are no full-time residency requirements.  Although there will be no separate part-time track, the program will be open to part-time students.  </w:t>
      </w:r>
      <w:r w:rsidR="00893110" w:rsidRPr="0060449F">
        <w:rPr>
          <w:rFonts w:cstheme="minorHAnsi"/>
          <w:color w:val="000000" w:themeColor="text1"/>
          <w:sz w:val="23"/>
          <w:szCs w:val="23"/>
        </w:rPr>
        <w:t xml:space="preserve">Part-time students are expected to enroll in at least one to two classes per regular academic semester to remain matriculated in the program and are expected to complete their degree within </w:t>
      </w:r>
      <w:r w:rsidR="00893110" w:rsidRPr="00911B94">
        <w:rPr>
          <w:rFonts w:cstheme="minorHAnsi"/>
          <w:color w:val="000000" w:themeColor="text1"/>
          <w:sz w:val="23"/>
          <w:szCs w:val="23"/>
        </w:rPr>
        <w:t>four - five</w:t>
      </w:r>
      <w:r w:rsidR="00893110" w:rsidRPr="0060449F">
        <w:rPr>
          <w:rFonts w:cstheme="minorHAnsi"/>
          <w:color w:val="000000" w:themeColor="text1"/>
          <w:sz w:val="23"/>
          <w:szCs w:val="23"/>
        </w:rPr>
        <w:t xml:space="preserve"> years.</w:t>
      </w:r>
    </w:p>
    <w:p w14:paraId="78ACA1A7" w14:textId="77777777" w:rsidR="00893110" w:rsidRPr="0060449F" w:rsidRDefault="00893110" w:rsidP="001E18A4">
      <w:pPr>
        <w:rPr>
          <w:rFonts w:eastAsia="Times New Roman" w:cstheme="minorHAnsi"/>
          <w:color w:val="000000" w:themeColor="text1"/>
          <w:sz w:val="23"/>
          <w:szCs w:val="23"/>
        </w:rPr>
      </w:pPr>
    </w:p>
    <w:p w14:paraId="2BF18298" w14:textId="1597B94E" w:rsidR="001E18A4" w:rsidRPr="0060449F" w:rsidRDefault="00E04C12" w:rsidP="001E18A4">
      <w:pPr>
        <w:rPr>
          <w:rFonts w:cstheme="minorHAnsi"/>
          <w:color w:val="000000" w:themeColor="text1"/>
          <w:sz w:val="23"/>
          <w:szCs w:val="23"/>
        </w:rPr>
      </w:pPr>
      <w:r w:rsidRPr="0060449F">
        <w:rPr>
          <w:rFonts w:cstheme="minorHAnsi"/>
          <w:color w:val="000000" w:themeColor="text1"/>
          <w:sz w:val="23"/>
          <w:szCs w:val="23"/>
        </w:rPr>
        <w:t xml:space="preserve">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w:t>
      </w:r>
    </w:p>
    <w:p w14:paraId="7BD6B216" w14:textId="0F906020" w:rsidR="001E18A4" w:rsidRPr="0060449F" w:rsidRDefault="001E18A4" w:rsidP="001E18A4">
      <w:pPr>
        <w:rPr>
          <w:rFonts w:cstheme="minorHAnsi"/>
          <w:color w:val="000000" w:themeColor="text1"/>
          <w:sz w:val="23"/>
          <w:szCs w:val="23"/>
        </w:rPr>
      </w:pPr>
    </w:p>
    <w:p w14:paraId="79F9C92C" w14:textId="3B76693A" w:rsidR="00E04C12" w:rsidRPr="0060449F" w:rsidRDefault="00E04C12" w:rsidP="00E04C12">
      <w:pPr>
        <w:rPr>
          <w:rFonts w:cstheme="minorHAnsi"/>
          <w:color w:val="000000" w:themeColor="text1"/>
          <w:sz w:val="23"/>
          <w:szCs w:val="23"/>
        </w:rPr>
      </w:pPr>
      <w:r w:rsidRPr="0060449F">
        <w:rPr>
          <w:rFonts w:cstheme="minorHAnsi"/>
          <w:color w:val="000000" w:themeColor="text1"/>
          <w:sz w:val="23"/>
          <w:szCs w:val="23"/>
        </w:rPr>
        <w:t xml:space="preserve">Requests for time extensions must be made in writing and approved by the chair of the Africana Studies graduate programs committee. The department will forward the request to the </w:t>
      </w:r>
      <w:r w:rsidR="003B4C94" w:rsidRPr="0060449F">
        <w:rPr>
          <w:rFonts w:cstheme="minorHAnsi"/>
          <w:color w:val="000000" w:themeColor="text1"/>
          <w:sz w:val="23"/>
          <w:szCs w:val="23"/>
        </w:rPr>
        <w:t>Graduate College</w:t>
      </w:r>
      <w:r w:rsidRPr="0060449F">
        <w:rPr>
          <w:rFonts w:cstheme="minorHAnsi"/>
          <w:color w:val="000000" w:themeColor="text1"/>
          <w:sz w:val="23"/>
          <w:szCs w:val="23"/>
        </w:rPr>
        <w:t>. The Office will determine the student's eligibility for a time extension and will notify the student in writing of its decision to grant an extension of time.</w:t>
      </w:r>
    </w:p>
    <w:p w14:paraId="30C468EB" w14:textId="77777777" w:rsidR="00E04C12" w:rsidRPr="0060449F" w:rsidRDefault="00E04C12" w:rsidP="001E18A4">
      <w:pPr>
        <w:rPr>
          <w:rFonts w:cstheme="minorHAnsi"/>
          <w:color w:val="000000" w:themeColor="text1"/>
          <w:sz w:val="23"/>
          <w:szCs w:val="23"/>
        </w:rPr>
      </w:pPr>
    </w:p>
    <w:p w14:paraId="11C2717B" w14:textId="77777777" w:rsidR="00893110" w:rsidRPr="0060449F" w:rsidRDefault="00893110" w:rsidP="00893110">
      <w:pPr>
        <w:spacing w:after="120"/>
        <w:rPr>
          <w:rFonts w:eastAsia="Times New Roman" w:cstheme="minorHAnsi"/>
          <w:color w:val="000000" w:themeColor="text1"/>
          <w:sz w:val="23"/>
          <w:szCs w:val="23"/>
        </w:rPr>
      </w:pPr>
      <w:r w:rsidRPr="0060449F">
        <w:rPr>
          <w:rFonts w:eastAsia="Times New Roman" w:cstheme="minorHAnsi"/>
          <w:color w:val="000000" w:themeColor="text1"/>
          <w:sz w:val="23"/>
          <w:szCs w:val="23"/>
        </w:rPr>
        <w:t>At the midpoint in a student’s program, the advisor will review the student’s program of study to determine if they are making satisfactory progress through the program.  </w:t>
      </w:r>
    </w:p>
    <w:p w14:paraId="560C2B99" w14:textId="77777777" w:rsidR="001E18A4" w:rsidRPr="0060449F" w:rsidRDefault="001E18A4" w:rsidP="001E18A4">
      <w:pPr>
        <w:rPr>
          <w:rFonts w:cstheme="minorHAnsi"/>
          <w:color w:val="000000" w:themeColor="text1"/>
          <w:sz w:val="23"/>
          <w:szCs w:val="23"/>
        </w:rPr>
      </w:pPr>
    </w:p>
    <w:p w14:paraId="75BBE098" w14:textId="7F37B450" w:rsidR="00E24C44" w:rsidRPr="0060449F" w:rsidRDefault="00E24C44" w:rsidP="00E24C44">
      <w:pPr>
        <w:ind w:left="2160" w:hanging="720"/>
        <w:rPr>
          <w:rFonts w:cstheme="minorHAnsi"/>
          <w:color w:val="000000" w:themeColor="text1"/>
          <w:sz w:val="23"/>
          <w:szCs w:val="23"/>
        </w:rPr>
      </w:pPr>
      <w:r w:rsidRPr="0060449F">
        <w:rPr>
          <w:rFonts w:cstheme="minorHAnsi"/>
          <w:color w:val="000000" w:themeColor="text1"/>
          <w:sz w:val="23"/>
          <w:szCs w:val="23"/>
        </w:rPr>
        <w:t xml:space="preserve">2. </w:t>
      </w:r>
      <w:r w:rsidRPr="0060449F">
        <w:rPr>
          <w:rFonts w:cstheme="minorHAnsi"/>
          <w:color w:val="000000" w:themeColor="text1"/>
          <w:sz w:val="23"/>
          <w:szCs w:val="23"/>
        </w:rPr>
        <w:tab/>
        <w:t>Grade requirements (general and specific). Include any special departmental expectations such as minimum grades in specific courses, limits on special problem courses, etc.</w:t>
      </w:r>
      <w:r w:rsidRPr="0060449F">
        <w:rPr>
          <w:rFonts w:cstheme="minorHAnsi"/>
          <w:color w:val="000000" w:themeColor="text1"/>
          <w:sz w:val="23"/>
          <w:szCs w:val="23"/>
        </w:rPr>
        <w:tab/>
      </w:r>
    </w:p>
    <w:p w14:paraId="170D62D7" w14:textId="03D4DA93" w:rsidR="00B46315" w:rsidRPr="0060449F" w:rsidRDefault="00B46315" w:rsidP="00B46315">
      <w:pPr>
        <w:rPr>
          <w:rFonts w:cstheme="minorHAnsi"/>
          <w:color w:val="000000" w:themeColor="text1"/>
          <w:sz w:val="23"/>
          <w:szCs w:val="23"/>
        </w:rPr>
      </w:pPr>
    </w:p>
    <w:p w14:paraId="1734D659" w14:textId="1AD6530B" w:rsidR="00B46315" w:rsidRPr="0060449F" w:rsidRDefault="00B46315" w:rsidP="00B46315">
      <w:pPr>
        <w:rPr>
          <w:rFonts w:cstheme="minorHAnsi"/>
          <w:color w:val="000000" w:themeColor="text1"/>
          <w:sz w:val="23"/>
          <w:szCs w:val="23"/>
        </w:rPr>
      </w:pPr>
      <w:r w:rsidRPr="0060449F">
        <w:rPr>
          <w:rFonts w:cstheme="minorHAnsi"/>
          <w:color w:val="000000" w:themeColor="text1"/>
          <w:sz w:val="23"/>
          <w:szCs w:val="23"/>
        </w:rPr>
        <w:t xml:space="preserve">A minimum GPA of 3.0 is required to remain in good standing. A grade below a </w:t>
      </w:r>
      <w:r w:rsidR="00AE6B75" w:rsidRPr="0060449F">
        <w:rPr>
          <w:rFonts w:cstheme="minorHAnsi"/>
          <w:color w:val="000000" w:themeColor="text1"/>
          <w:sz w:val="23"/>
          <w:szCs w:val="23"/>
        </w:rPr>
        <w:t>B</w:t>
      </w:r>
      <w:r w:rsidRPr="0060449F">
        <w:rPr>
          <w:rFonts w:cstheme="minorHAnsi"/>
          <w:color w:val="000000" w:themeColor="text1"/>
          <w:sz w:val="23"/>
          <w:szCs w:val="23"/>
        </w:rPr>
        <w:t>- will not be counted toward the course requirements for a degree but is calculated in the student's cumulative grade point average.</w:t>
      </w:r>
    </w:p>
    <w:p w14:paraId="6F933A5A" w14:textId="77777777" w:rsidR="00B46315" w:rsidRPr="0060449F" w:rsidRDefault="00B46315" w:rsidP="00B46315">
      <w:pPr>
        <w:rPr>
          <w:rFonts w:cstheme="minorHAnsi"/>
          <w:color w:val="000000" w:themeColor="text1"/>
          <w:sz w:val="23"/>
          <w:szCs w:val="23"/>
        </w:rPr>
      </w:pPr>
    </w:p>
    <w:p w14:paraId="43A41151" w14:textId="0D14CEAC" w:rsidR="00E24C44" w:rsidRPr="0060449F" w:rsidRDefault="00E24C44" w:rsidP="00E24C44">
      <w:pPr>
        <w:autoSpaceDE w:val="0"/>
        <w:autoSpaceDN w:val="0"/>
        <w:adjustRightInd w:val="0"/>
        <w:ind w:left="2160" w:hanging="720"/>
        <w:rPr>
          <w:rFonts w:cstheme="minorHAnsi"/>
          <w:color w:val="000000" w:themeColor="text1"/>
          <w:sz w:val="23"/>
          <w:szCs w:val="23"/>
        </w:rPr>
      </w:pPr>
      <w:r w:rsidRPr="0060449F">
        <w:rPr>
          <w:rFonts w:cstheme="minorHAnsi"/>
          <w:color w:val="000000" w:themeColor="text1"/>
          <w:sz w:val="23"/>
          <w:szCs w:val="23"/>
        </w:rPr>
        <w:t xml:space="preserve">3.  </w:t>
      </w:r>
      <w:r w:rsidRPr="0060449F">
        <w:rPr>
          <w:rFonts w:cstheme="minorHAnsi"/>
          <w:color w:val="000000" w:themeColor="text1"/>
          <w:sz w:val="23"/>
          <w:szCs w:val="23"/>
        </w:rPr>
        <w:tab/>
        <w:t xml:space="preserve">Thesis/dissertation progress timetable guidelines. </w:t>
      </w:r>
    </w:p>
    <w:p w14:paraId="2EB452F1" w14:textId="2574A2AC" w:rsidR="00522AA6" w:rsidRPr="0060449F" w:rsidRDefault="00522AA6" w:rsidP="00BB3144">
      <w:pPr>
        <w:autoSpaceDE w:val="0"/>
        <w:autoSpaceDN w:val="0"/>
        <w:adjustRightInd w:val="0"/>
        <w:rPr>
          <w:rFonts w:cstheme="minorHAnsi"/>
          <w:color w:val="000000" w:themeColor="text1"/>
          <w:sz w:val="23"/>
          <w:szCs w:val="23"/>
        </w:rPr>
      </w:pPr>
    </w:p>
    <w:p w14:paraId="06916892" w14:textId="281FE9C8" w:rsidR="00522AA6" w:rsidRPr="0060449F" w:rsidRDefault="00522AA6" w:rsidP="00BB3144">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The MA Thesis proposal must be submitted to the Graduate Committee by November 30 of the third semester of full-time work.  This proposal will serve as the basis of work for </w:t>
      </w:r>
      <w:r w:rsidR="00811B93">
        <w:rPr>
          <w:rFonts w:cstheme="minorHAnsi"/>
          <w:color w:val="000000" w:themeColor="text1"/>
          <w:sz w:val="23"/>
          <w:szCs w:val="23"/>
        </w:rPr>
        <w:t xml:space="preserve">the Thesis and for </w:t>
      </w:r>
      <w:r w:rsidRPr="00811B93">
        <w:rPr>
          <w:rFonts w:cstheme="minorHAnsi"/>
          <w:color w:val="000000" w:themeColor="text1"/>
          <w:sz w:val="23"/>
          <w:szCs w:val="23"/>
        </w:rPr>
        <w:t xml:space="preserve">AFRA </w:t>
      </w:r>
      <w:r w:rsidR="005545DF">
        <w:rPr>
          <w:rFonts w:cstheme="minorHAnsi"/>
          <w:color w:val="000000" w:themeColor="text1"/>
          <w:sz w:val="23"/>
          <w:szCs w:val="23"/>
        </w:rPr>
        <w:t>695</w:t>
      </w:r>
      <w:r w:rsidRPr="0060449F">
        <w:rPr>
          <w:rFonts w:cstheme="minorHAnsi"/>
          <w:color w:val="000000" w:themeColor="text1"/>
          <w:sz w:val="23"/>
          <w:szCs w:val="23"/>
        </w:rPr>
        <w:t xml:space="preserve">: Thesis </w:t>
      </w:r>
      <w:r w:rsidR="00811B93">
        <w:rPr>
          <w:rFonts w:cstheme="minorHAnsi"/>
          <w:color w:val="000000" w:themeColor="text1"/>
          <w:sz w:val="23"/>
          <w:szCs w:val="23"/>
        </w:rPr>
        <w:t>Seminar</w:t>
      </w:r>
      <w:r w:rsidRPr="0060449F">
        <w:rPr>
          <w:rFonts w:cstheme="minorHAnsi"/>
          <w:color w:val="000000" w:themeColor="text1"/>
          <w:sz w:val="23"/>
          <w:szCs w:val="23"/>
        </w:rPr>
        <w:t>.</w:t>
      </w:r>
    </w:p>
    <w:p w14:paraId="6E52C563" w14:textId="77777777" w:rsidR="00BB3144" w:rsidRPr="0060449F" w:rsidRDefault="00BB3144" w:rsidP="00BB3144">
      <w:pPr>
        <w:autoSpaceDE w:val="0"/>
        <w:autoSpaceDN w:val="0"/>
        <w:adjustRightInd w:val="0"/>
        <w:rPr>
          <w:rFonts w:cstheme="minorHAnsi"/>
          <w:color w:val="000000" w:themeColor="text1"/>
          <w:sz w:val="23"/>
          <w:szCs w:val="23"/>
        </w:rPr>
      </w:pPr>
    </w:p>
    <w:p w14:paraId="08393210" w14:textId="2984244A" w:rsidR="00E24C44" w:rsidRPr="0060449F" w:rsidRDefault="00E24C44" w:rsidP="00E24C44">
      <w:pPr>
        <w:autoSpaceDE w:val="0"/>
        <w:autoSpaceDN w:val="0"/>
        <w:adjustRightInd w:val="0"/>
        <w:ind w:left="2160" w:hanging="720"/>
        <w:rPr>
          <w:rFonts w:cstheme="minorHAnsi"/>
          <w:color w:val="000000" w:themeColor="text1"/>
          <w:sz w:val="23"/>
          <w:szCs w:val="23"/>
        </w:rPr>
      </w:pPr>
      <w:r w:rsidRPr="0060449F">
        <w:rPr>
          <w:rFonts w:cstheme="minorHAnsi"/>
          <w:color w:val="000000" w:themeColor="text1"/>
          <w:sz w:val="23"/>
          <w:szCs w:val="23"/>
        </w:rPr>
        <w:t xml:space="preserve">4. </w:t>
      </w:r>
      <w:r w:rsidRPr="0060449F">
        <w:rPr>
          <w:rFonts w:cstheme="minorHAnsi"/>
          <w:color w:val="000000" w:themeColor="text1"/>
          <w:sz w:val="23"/>
          <w:szCs w:val="23"/>
        </w:rPr>
        <w:tab/>
        <w:t xml:space="preserve">Thesis/dissertation defense guidelines. </w:t>
      </w:r>
    </w:p>
    <w:p w14:paraId="40AB088C" w14:textId="6024B559" w:rsidR="00E04C12" w:rsidRPr="0060449F" w:rsidRDefault="00E04C12" w:rsidP="00E04C12">
      <w:pPr>
        <w:rPr>
          <w:rFonts w:cstheme="minorHAnsi"/>
          <w:color w:val="000000" w:themeColor="text1"/>
          <w:sz w:val="23"/>
          <w:szCs w:val="23"/>
        </w:rPr>
      </w:pPr>
    </w:p>
    <w:p w14:paraId="5D9F5E11" w14:textId="6B585FD1" w:rsidR="00BB3144" w:rsidRPr="0060449F" w:rsidRDefault="00BB3144" w:rsidP="00BB3144">
      <w:pPr>
        <w:spacing w:after="120"/>
        <w:rPr>
          <w:rFonts w:eastAsia="Times New Roman" w:cstheme="minorHAnsi"/>
          <w:color w:val="000000" w:themeColor="text1"/>
          <w:sz w:val="23"/>
          <w:szCs w:val="23"/>
        </w:rPr>
      </w:pPr>
      <w:r w:rsidRPr="0060449F">
        <w:rPr>
          <w:rFonts w:eastAsia="Times New Roman" w:cstheme="minorHAnsi"/>
          <w:color w:val="000000" w:themeColor="text1"/>
          <w:sz w:val="23"/>
          <w:szCs w:val="23"/>
        </w:rPr>
        <w:t>The thesis will be completed by April 30 of the student’s final semester so that the committee has sufficient time to review and respond before the end of the semester.</w:t>
      </w:r>
      <w:r w:rsidR="00522AA6" w:rsidRPr="0060449F">
        <w:rPr>
          <w:rFonts w:eastAsia="Times New Roman" w:cstheme="minorHAnsi"/>
          <w:color w:val="000000" w:themeColor="text1"/>
          <w:sz w:val="23"/>
          <w:szCs w:val="23"/>
        </w:rPr>
        <w:t xml:space="preserve">  </w:t>
      </w:r>
      <w:r w:rsidR="00522AA6" w:rsidRPr="0060449F">
        <w:rPr>
          <w:rFonts w:cstheme="minorHAnsi"/>
          <w:color w:val="000000" w:themeColor="text1"/>
          <w:sz w:val="23"/>
          <w:szCs w:val="23"/>
        </w:rPr>
        <w:t xml:space="preserve">Successful candidates need to provide copies of the completed thesis to </w:t>
      </w:r>
      <w:r w:rsidR="00A833FE" w:rsidRPr="0060449F">
        <w:rPr>
          <w:rFonts w:cstheme="minorHAnsi"/>
          <w:color w:val="000000" w:themeColor="text1"/>
          <w:sz w:val="23"/>
          <w:szCs w:val="23"/>
        </w:rPr>
        <w:t>The Graduate College</w:t>
      </w:r>
      <w:r w:rsidR="00522AA6" w:rsidRPr="0060449F">
        <w:rPr>
          <w:rFonts w:cstheme="minorHAnsi"/>
          <w:color w:val="000000" w:themeColor="text1"/>
          <w:sz w:val="23"/>
          <w:szCs w:val="23"/>
        </w:rPr>
        <w:t>.</w:t>
      </w:r>
    </w:p>
    <w:p w14:paraId="4D70E6C0" w14:textId="77777777" w:rsidR="00E04C12" w:rsidRPr="0060449F" w:rsidRDefault="00E04C12" w:rsidP="00E04C12">
      <w:pPr>
        <w:autoSpaceDE w:val="0"/>
        <w:autoSpaceDN w:val="0"/>
        <w:adjustRightInd w:val="0"/>
        <w:rPr>
          <w:rFonts w:cstheme="minorHAnsi"/>
          <w:color w:val="000000" w:themeColor="text1"/>
          <w:sz w:val="23"/>
          <w:szCs w:val="23"/>
        </w:rPr>
      </w:pPr>
    </w:p>
    <w:p w14:paraId="154236EE" w14:textId="45651040" w:rsidR="00E24C44" w:rsidRPr="0060449F" w:rsidRDefault="00E24C44" w:rsidP="00E24C44">
      <w:pPr>
        <w:autoSpaceDE w:val="0"/>
        <w:autoSpaceDN w:val="0"/>
        <w:adjustRightInd w:val="0"/>
        <w:ind w:left="2160" w:hanging="720"/>
        <w:rPr>
          <w:rFonts w:cstheme="minorHAnsi"/>
          <w:color w:val="000000" w:themeColor="text1"/>
          <w:sz w:val="23"/>
          <w:szCs w:val="23"/>
        </w:rPr>
      </w:pPr>
      <w:r w:rsidRPr="0060449F">
        <w:rPr>
          <w:rFonts w:cstheme="minorHAnsi"/>
          <w:color w:val="000000" w:themeColor="text1"/>
          <w:sz w:val="23"/>
          <w:szCs w:val="23"/>
        </w:rPr>
        <w:t xml:space="preserve">5. </w:t>
      </w:r>
      <w:r w:rsidRPr="0060449F">
        <w:rPr>
          <w:rFonts w:cstheme="minorHAnsi"/>
          <w:color w:val="000000" w:themeColor="text1"/>
          <w:sz w:val="23"/>
          <w:szCs w:val="23"/>
        </w:rPr>
        <w:tab/>
        <w:t xml:space="preserve">Forms required. </w:t>
      </w:r>
    </w:p>
    <w:p w14:paraId="512D4DAD" w14:textId="5209CB4D" w:rsidR="00893110" w:rsidRPr="0060449F" w:rsidRDefault="00893110" w:rsidP="00893110">
      <w:pPr>
        <w:autoSpaceDE w:val="0"/>
        <w:autoSpaceDN w:val="0"/>
        <w:adjustRightInd w:val="0"/>
        <w:rPr>
          <w:rFonts w:cstheme="minorHAnsi"/>
          <w:color w:val="000000" w:themeColor="text1"/>
          <w:sz w:val="23"/>
          <w:szCs w:val="23"/>
        </w:rPr>
      </w:pPr>
    </w:p>
    <w:p w14:paraId="5CC92090" w14:textId="7DEBFDF7" w:rsidR="00893110" w:rsidRPr="0060449F" w:rsidRDefault="00893110" w:rsidP="00893110">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 “Application for Advanced Degree”</w:t>
      </w:r>
      <w:r w:rsidR="00002F3F" w:rsidRPr="0060449F">
        <w:rPr>
          <w:rFonts w:cstheme="minorHAnsi"/>
          <w:color w:val="000000" w:themeColor="text1"/>
          <w:sz w:val="23"/>
          <w:szCs w:val="23"/>
        </w:rPr>
        <w:t xml:space="preserve">: To initiate the process for degree conferral, candidates must submit </w:t>
      </w:r>
      <w:r w:rsidR="00522AA6" w:rsidRPr="0060449F">
        <w:rPr>
          <w:rFonts w:cstheme="minorHAnsi"/>
          <w:color w:val="000000" w:themeColor="text1"/>
          <w:sz w:val="23"/>
          <w:szCs w:val="23"/>
        </w:rPr>
        <w:t>an “Application for Advanced Degree”</w:t>
      </w:r>
      <w:r w:rsidRPr="0060449F">
        <w:rPr>
          <w:rFonts w:cstheme="minorHAnsi"/>
          <w:color w:val="000000" w:themeColor="text1"/>
          <w:sz w:val="23"/>
          <w:szCs w:val="23"/>
        </w:rPr>
        <w:t xml:space="preserve"> to the </w:t>
      </w:r>
      <w:r w:rsidR="003B4C94" w:rsidRPr="0060449F">
        <w:rPr>
          <w:rFonts w:cstheme="minorHAnsi"/>
          <w:color w:val="000000" w:themeColor="text1"/>
          <w:sz w:val="23"/>
          <w:szCs w:val="23"/>
        </w:rPr>
        <w:t>Graduate College</w:t>
      </w:r>
      <w:r w:rsidRPr="0060449F">
        <w:rPr>
          <w:rFonts w:cstheme="minorHAnsi"/>
          <w:color w:val="000000" w:themeColor="text1"/>
          <w:sz w:val="23"/>
          <w:szCs w:val="23"/>
        </w:rPr>
        <w:t>. The application deadlines are February 15 for Spring candidates, January 15 for Winter candidates, May 15 for Summer candidates, and September 15</w:t>
      </w:r>
      <w:r w:rsidR="00002F3F" w:rsidRPr="0060449F">
        <w:rPr>
          <w:rFonts w:cstheme="minorHAnsi"/>
          <w:color w:val="000000" w:themeColor="text1"/>
          <w:sz w:val="23"/>
          <w:szCs w:val="23"/>
        </w:rPr>
        <w:t xml:space="preserve"> </w:t>
      </w:r>
      <w:r w:rsidRPr="0060449F">
        <w:rPr>
          <w:rFonts w:cstheme="minorHAnsi"/>
          <w:color w:val="000000" w:themeColor="text1"/>
          <w:sz w:val="23"/>
          <w:szCs w:val="23"/>
        </w:rPr>
        <w:t xml:space="preserve">for Fall candidates. The application must be signed by the program director and department chair. There is an application fee of for master's degree candidates that is published by the university. Payment is required when the application is submitted.  Upon completion of the audit, the </w:t>
      </w:r>
      <w:r w:rsidR="003B4C94" w:rsidRPr="0060449F">
        <w:rPr>
          <w:rFonts w:cstheme="minorHAnsi"/>
          <w:color w:val="000000" w:themeColor="text1"/>
          <w:sz w:val="23"/>
          <w:szCs w:val="23"/>
        </w:rPr>
        <w:t>Graduate College</w:t>
      </w:r>
      <w:r w:rsidRPr="0060449F">
        <w:rPr>
          <w:rFonts w:cstheme="minorHAnsi"/>
          <w:color w:val="000000" w:themeColor="text1"/>
          <w:sz w:val="23"/>
          <w:szCs w:val="23"/>
        </w:rPr>
        <w:t xml:space="preserve"> notifies students in writing when they have met all degree requirements. </w:t>
      </w:r>
    </w:p>
    <w:p w14:paraId="621AAE41" w14:textId="349BE1D5" w:rsidR="00002F3F" w:rsidRPr="0060449F" w:rsidRDefault="00002F3F" w:rsidP="00893110">
      <w:pPr>
        <w:autoSpaceDE w:val="0"/>
        <w:autoSpaceDN w:val="0"/>
        <w:adjustRightInd w:val="0"/>
        <w:rPr>
          <w:rFonts w:cstheme="minorHAnsi"/>
          <w:color w:val="000000" w:themeColor="text1"/>
          <w:sz w:val="23"/>
          <w:szCs w:val="23"/>
        </w:rPr>
      </w:pPr>
    </w:p>
    <w:p w14:paraId="5B3389A2" w14:textId="76383896" w:rsidR="00002F3F" w:rsidRPr="0060449F" w:rsidRDefault="00002F3F" w:rsidP="00893110">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“Supervisory Committee Notification Form”: Submitted to Africana Studies Graduate Committee when members of the MA Thesis committee have been formally selected and agreed to serve.</w:t>
      </w:r>
    </w:p>
    <w:p w14:paraId="4B640977" w14:textId="77777777" w:rsidR="00893110" w:rsidRPr="0060449F" w:rsidRDefault="00893110" w:rsidP="00893110">
      <w:pPr>
        <w:autoSpaceDE w:val="0"/>
        <w:autoSpaceDN w:val="0"/>
        <w:adjustRightInd w:val="0"/>
        <w:rPr>
          <w:rFonts w:cstheme="minorHAnsi"/>
          <w:color w:val="000000" w:themeColor="text1"/>
          <w:sz w:val="23"/>
          <w:szCs w:val="23"/>
        </w:rPr>
      </w:pPr>
    </w:p>
    <w:p w14:paraId="2841F4E5" w14:textId="6D591B2C" w:rsidR="00E24C44" w:rsidRPr="0060449F" w:rsidRDefault="00E24C44" w:rsidP="00E24C44">
      <w:pPr>
        <w:autoSpaceDE w:val="0"/>
        <w:autoSpaceDN w:val="0"/>
        <w:adjustRightInd w:val="0"/>
        <w:ind w:left="2160" w:hanging="720"/>
        <w:rPr>
          <w:rFonts w:cstheme="minorHAnsi"/>
          <w:color w:val="000000" w:themeColor="text1"/>
          <w:sz w:val="23"/>
          <w:szCs w:val="23"/>
        </w:rPr>
      </w:pPr>
      <w:r w:rsidRPr="0060449F">
        <w:rPr>
          <w:rFonts w:cstheme="minorHAnsi"/>
          <w:color w:val="000000" w:themeColor="text1"/>
          <w:sz w:val="23"/>
          <w:szCs w:val="23"/>
        </w:rPr>
        <w:t xml:space="preserve">6. </w:t>
      </w:r>
      <w:r w:rsidRPr="0060449F">
        <w:rPr>
          <w:rFonts w:cstheme="minorHAnsi"/>
          <w:color w:val="000000" w:themeColor="text1"/>
          <w:sz w:val="23"/>
          <w:szCs w:val="23"/>
        </w:rPr>
        <w:tab/>
        <w:t xml:space="preserve">Identify consequence for failure to make satisfactory progress. </w:t>
      </w:r>
    </w:p>
    <w:p w14:paraId="367EF86E" w14:textId="400D52C1" w:rsidR="00002F3F" w:rsidRPr="0060449F" w:rsidRDefault="00002F3F" w:rsidP="00893110">
      <w:pPr>
        <w:spacing w:after="120"/>
        <w:rPr>
          <w:rFonts w:cstheme="minorHAnsi"/>
          <w:color w:val="000000" w:themeColor="text1"/>
          <w:sz w:val="23"/>
          <w:szCs w:val="23"/>
        </w:rPr>
      </w:pPr>
    </w:p>
    <w:p w14:paraId="737B6BCB" w14:textId="40A483D1" w:rsidR="00522AA6" w:rsidRPr="0060449F" w:rsidRDefault="00002F3F" w:rsidP="00522AA6">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The Director of Graduate Studies will give the student written notification if they are not making satisfactory academic progress at the standard expected by the Department</w:t>
      </w:r>
      <w:r w:rsidR="00522AA6" w:rsidRPr="0060449F">
        <w:rPr>
          <w:rFonts w:cstheme="minorHAnsi"/>
          <w:color w:val="000000" w:themeColor="text1"/>
          <w:sz w:val="23"/>
          <w:szCs w:val="23"/>
        </w:rPr>
        <w:t xml:space="preserve"> achievement (cumulative GPA of 3.0)</w:t>
      </w:r>
      <w:r w:rsidRPr="0060449F">
        <w:rPr>
          <w:rFonts w:cstheme="minorHAnsi"/>
          <w:color w:val="000000" w:themeColor="text1"/>
          <w:sz w:val="23"/>
          <w:szCs w:val="23"/>
        </w:rPr>
        <w:t xml:space="preserve">. The written notice will include specific areas of improvement that will be required. The student will be given one semester in which to demonstrate adequate improvement. Students should meet with their primary academic adviser and with the Director of Graduate Studies as soon as possible after receiving such notification, so that the problem and the possible means of addressing the problem can be discussed. If the student fails to make adequate improvement, a recommendation to dismiss the student from the program will be by vote of the Department faculty, and will be conveyed to the Graduate Office for action (see Graduate Student Probation and Dismissal Policy in the University Catalogue). If the student has met the requirements for the Graduate Certificate, the student may receive the Graduate Certificate upon dismissal from the MA Program. Recommendations for dismissal are made by the Department Chair of Africana Studies to the University of Delaware </w:t>
      </w:r>
      <w:r w:rsidR="003B4C94" w:rsidRPr="0060449F">
        <w:rPr>
          <w:rFonts w:cstheme="minorHAnsi"/>
          <w:color w:val="000000" w:themeColor="text1"/>
          <w:sz w:val="23"/>
          <w:szCs w:val="23"/>
        </w:rPr>
        <w:t>Graduate College</w:t>
      </w:r>
      <w:r w:rsidRPr="0060449F">
        <w:rPr>
          <w:rFonts w:cstheme="minorHAnsi"/>
          <w:color w:val="000000" w:themeColor="text1"/>
          <w:sz w:val="23"/>
          <w:szCs w:val="23"/>
        </w:rPr>
        <w:t xml:space="preserve">.  </w:t>
      </w:r>
    </w:p>
    <w:p w14:paraId="543342FA" w14:textId="77777777" w:rsidR="00522AA6" w:rsidRPr="0060449F" w:rsidRDefault="00522AA6" w:rsidP="00522AA6">
      <w:pPr>
        <w:autoSpaceDE w:val="0"/>
        <w:autoSpaceDN w:val="0"/>
        <w:adjustRightInd w:val="0"/>
        <w:rPr>
          <w:rFonts w:cstheme="minorHAnsi"/>
          <w:color w:val="000000" w:themeColor="text1"/>
          <w:sz w:val="23"/>
          <w:szCs w:val="23"/>
        </w:rPr>
      </w:pPr>
    </w:p>
    <w:p w14:paraId="055CC405" w14:textId="0C7BC3FC" w:rsidR="00E24C44" w:rsidRPr="0060449F" w:rsidRDefault="00E24C44" w:rsidP="00E24C44">
      <w:pPr>
        <w:autoSpaceDE w:val="0"/>
        <w:autoSpaceDN w:val="0"/>
        <w:adjustRightInd w:val="0"/>
        <w:ind w:left="2160" w:hanging="720"/>
        <w:rPr>
          <w:rFonts w:cstheme="minorHAnsi"/>
          <w:color w:val="000000" w:themeColor="text1"/>
          <w:sz w:val="23"/>
          <w:szCs w:val="23"/>
        </w:rPr>
      </w:pPr>
      <w:r w:rsidRPr="0060449F">
        <w:rPr>
          <w:rFonts w:cstheme="minorHAnsi"/>
          <w:color w:val="000000" w:themeColor="text1"/>
          <w:sz w:val="23"/>
          <w:szCs w:val="23"/>
        </w:rPr>
        <w:t xml:space="preserve">7. </w:t>
      </w:r>
      <w:r w:rsidRPr="0060449F">
        <w:rPr>
          <w:rFonts w:cstheme="minorHAnsi"/>
          <w:color w:val="000000" w:themeColor="text1"/>
          <w:sz w:val="23"/>
          <w:szCs w:val="23"/>
        </w:rPr>
        <w:tab/>
        <w:t xml:space="preserve">Protocol for grievance procedure if student has been recommended for termination for failure to make satisfactory progress. </w:t>
      </w:r>
    </w:p>
    <w:p w14:paraId="1ADB3E1D" w14:textId="77777777" w:rsidR="007A7900" w:rsidRPr="0060449F" w:rsidRDefault="007A7900" w:rsidP="007A7900">
      <w:pPr>
        <w:rPr>
          <w:rFonts w:cstheme="minorHAnsi"/>
          <w:b/>
          <w:bCs/>
          <w:color w:val="000000" w:themeColor="text1"/>
          <w:sz w:val="23"/>
          <w:szCs w:val="23"/>
        </w:rPr>
      </w:pPr>
    </w:p>
    <w:p w14:paraId="2C9452E7" w14:textId="2CFFDFEF" w:rsidR="007A7900" w:rsidRPr="0060449F" w:rsidRDefault="00893110" w:rsidP="007A7900">
      <w:pPr>
        <w:rPr>
          <w:rFonts w:cstheme="minorHAnsi"/>
          <w:color w:val="000000" w:themeColor="text1"/>
          <w:sz w:val="23"/>
          <w:szCs w:val="23"/>
        </w:rPr>
      </w:pPr>
      <w:r w:rsidRPr="0060449F">
        <w:rPr>
          <w:rFonts w:cstheme="minorHAnsi"/>
          <w:color w:val="000000" w:themeColor="text1"/>
          <w:sz w:val="23"/>
          <w:szCs w:val="23"/>
        </w:rPr>
        <w:t>Students who feel that they have been graded inappropriately or receive what they perceive as an unfair evaluation by a faculty member may file grievances in accordance with University of Delaware policies. Students are encouraged to contact the Department's Graduate Program Director prior to filing a formal grievance in an effort to resolve the situation informally.</w:t>
      </w:r>
    </w:p>
    <w:p w14:paraId="6F3EAB90" w14:textId="38DE69FC" w:rsidR="00893110" w:rsidRPr="0060449F" w:rsidRDefault="00893110" w:rsidP="007A7900">
      <w:pPr>
        <w:rPr>
          <w:rFonts w:cstheme="minorHAnsi"/>
          <w:b/>
          <w:bCs/>
          <w:color w:val="000000" w:themeColor="text1"/>
          <w:sz w:val="23"/>
          <w:szCs w:val="23"/>
        </w:rPr>
      </w:pPr>
    </w:p>
    <w:p w14:paraId="30E0E26A" w14:textId="77777777" w:rsidR="00893110" w:rsidRPr="0060449F" w:rsidRDefault="00893110" w:rsidP="00893110">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Students who allege they have been aggrieved because of perceived discrimination on the basis of race, sex, sexual orientation, handicap or because a member of the University community fails to follow published University or Departmental procedure should utilize the Student Grievance Procedure stipulated by University policy.</w:t>
      </w:r>
    </w:p>
    <w:p w14:paraId="4794C1F0" w14:textId="77777777" w:rsidR="00893110" w:rsidRPr="0060449F" w:rsidRDefault="00893110" w:rsidP="007A7900">
      <w:pPr>
        <w:rPr>
          <w:rFonts w:cstheme="minorHAnsi"/>
          <w:b/>
          <w:bCs/>
          <w:color w:val="000000" w:themeColor="text1"/>
          <w:sz w:val="23"/>
          <w:szCs w:val="23"/>
        </w:rPr>
      </w:pPr>
    </w:p>
    <w:p w14:paraId="207390CE" w14:textId="4AD638AF" w:rsidR="007A7900" w:rsidRPr="0060449F" w:rsidRDefault="007A7900" w:rsidP="007A7900">
      <w:pPr>
        <w:rPr>
          <w:rFonts w:cstheme="minorHAnsi"/>
          <w:color w:val="000000" w:themeColor="text1"/>
          <w:sz w:val="23"/>
          <w:szCs w:val="23"/>
        </w:rPr>
      </w:pPr>
      <w:r w:rsidRPr="0060449F">
        <w:rPr>
          <w:rFonts w:cstheme="minorHAnsi"/>
          <w:b/>
          <w:bCs/>
          <w:color w:val="000000" w:themeColor="text1"/>
          <w:sz w:val="23"/>
          <w:szCs w:val="23"/>
        </w:rPr>
        <w:t>Part IV: Assessment Plan</w:t>
      </w:r>
    </w:p>
    <w:p w14:paraId="2089A19E" w14:textId="7D4DB20A" w:rsidR="002C45E6" w:rsidRPr="0060449F" w:rsidRDefault="002C45E6" w:rsidP="007A7900">
      <w:pPr>
        <w:rPr>
          <w:rFonts w:cstheme="minorHAnsi"/>
          <w:color w:val="000000" w:themeColor="text1"/>
          <w:sz w:val="23"/>
          <w:szCs w:val="23"/>
        </w:rPr>
      </w:pPr>
      <w:r w:rsidRPr="0060449F">
        <w:rPr>
          <w:rFonts w:cstheme="minorHAnsi"/>
          <w:color w:val="000000" w:themeColor="text1"/>
          <w:sz w:val="23"/>
          <w:szCs w:val="23"/>
        </w:rPr>
        <w:t>Indicate how the program will be evaluated and assessed.  Every learning outcome needs to be assessed in at least two ways.  One measure must be a direct measurement (where you can see the student demonstrate their learning).  Other measures can be direct or indirect (such as a survey).  Success should be measured against the criteria listed including the stated learning outcomes and against whatever objectives have been set forth in the first section of the proposal. Academic units are encouraged to consult with the Center for Educational Effectiveness to develop appropriate learning outcomes, assessment criteria, and benchmarks for success.</w:t>
      </w:r>
    </w:p>
    <w:p w14:paraId="28B42079" w14:textId="214E78BB" w:rsidR="00C62F21" w:rsidRPr="0060449F" w:rsidRDefault="00C62F21" w:rsidP="007A7900">
      <w:pPr>
        <w:rPr>
          <w:rFonts w:cstheme="minorHAnsi"/>
          <w:color w:val="000000" w:themeColor="text1"/>
          <w:sz w:val="23"/>
          <w:szCs w:val="23"/>
        </w:rPr>
      </w:pPr>
    </w:p>
    <w:p w14:paraId="4D393FFD" w14:textId="77777777" w:rsidR="0044462E" w:rsidRPr="0060449F" w:rsidRDefault="0044462E" w:rsidP="00A30AA8">
      <w:pPr>
        <w:autoSpaceDE w:val="0"/>
        <w:autoSpaceDN w:val="0"/>
        <w:adjustRightInd w:val="0"/>
        <w:rPr>
          <w:rFonts w:ascii="Georgia" w:hAnsi="Georgia" w:cs="Georgia"/>
          <w:b/>
          <w:bCs/>
          <w:color w:val="0070C0"/>
          <w:sz w:val="23"/>
          <w:szCs w:val="23"/>
        </w:rPr>
      </w:pPr>
    </w:p>
    <w:p w14:paraId="2858BC41" w14:textId="7468AA6E" w:rsidR="0044462E" w:rsidRPr="0060449F" w:rsidRDefault="0044462E" w:rsidP="0044462E">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The program learning objectives will be assessed through multiple indicators including: </w:t>
      </w:r>
    </w:p>
    <w:p w14:paraId="6F3AE04E" w14:textId="41FABD53" w:rsidR="0044462E" w:rsidRPr="0060449F" w:rsidRDefault="0044462E" w:rsidP="0044462E">
      <w:pPr>
        <w:pStyle w:val="ListParagraph"/>
        <w:numPr>
          <w:ilvl w:val="0"/>
          <w:numId w:val="18"/>
        </w:numPr>
        <w:autoSpaceDE w:val="0"/>
        <w:autoSpaceDN w:val="0"/>
        <w:adjustRightInd w:val="0"/>
        <w:spacing w:after="44"/>
        <w:rPr>
          <w:rFonts w:cstheme="minorHAnsi"/>
          <w:color w:val="000000" w:themeColor="text1"/>
          <w:sz w:val="23"/>
          <w:szCs w:val="23"/>
        </w:rPr>
      </w:pPr>
      <w:r w:rsidRPr="0060449F">
        <w:rPr>
          <w:rFonts w:cstheme="minorHAnsi"/>
          <w:color w:val="000000" w:themeColor="text1"/>
          <w:sz w:val="23"/>
          <w:szCs w:val="23"/>
        </w:rPr>
        <w:t xml:space="preserve">Faculty evaluation of student progress in course work </w:t>
      </w:r>
    </w:p>
    <w:p w14:paraId="04FC678C" w14:textId="43D8B859" w:rsidR="0044462E" w:rsidRPr="0060449F" w:rsidRDefault="0044462E" w:rsidP="0044462E">
      <w:pPr>
        <w:pStyle w:val="ListParagraph"/>
        <w:numPr>
          <w:ilvl w:val="0"/>
          <w:numId w:val="18"/>
        </w:numPr>
        <w:autoSpaceDE w:val="0"/>
        <w:autoSpaceDN w:val="0"/>
        <w:adjustRightInd w:val="0"/>
        <w:spacing w:after="44"/>
        <w:rPr>
          <w:rFonts w:cstheme="minorHAnsi"/>
          <w:color w:val="000000" w:themeColor="text1"/>
          <w:sz w:val="23"/>
          <w:szCs w:val="23"/>
        </w:rPr>
      </w:pPr>
      <w:r w:rsidRPr="0060449F">
        <w:rPr>
          <w:rFonts w:cstheme="minorHAnsi"/>
          <w:color w:val="000000" w:themeColor="text1"/>
          <w:sz w:val="23"/>
          <w:szCs w:val="23"/>
        </w:rPr>
        <w:t xml:space="preserve">Surveys of students and program alumni </w:t>
      </w:r>
    </w:p>
    <w:p w14:paraId="3213FCDF" w14:textId="65DFD8E9" w:rsidR="0044462E" w:rsidRPr="0060449F" w:rsidRDefault="0044462E" w:rsidP="0044462E">
      <w:pPr>
        <w:pStyle w:val="ListParagraph"/>
        <w:numPr>
          <w:ilvl w:val="0"/>
          <w:numId w:val="18"/>
        </w:numPr>
        <w:autoSpaceDE w:val="0"/>
        <w:autoSpaceDN w:val="0"/>
        <w:adjustRightInd w:val="0"/>
        <w:spacing w:after="44"/>
        <w:rPr>
          <w:rFonts w:cstheme="minorHAnsi"/>
          <w:color w:val="000000" w:themeColor="text1"/>
          <w:sz w:val="23"/>
          <w:szCs w:val="23"/>
        </w:rPr>
      </w:pPr>
      <w:r w:rsidRPr="0060449F">
        <w:rPr>
          <w:rFonts w:cstheme="minorHAnsi"/>
          <w:color w:val="000000" w:themeColor="text1"/>
          <w:sz w:val="23"/>
          <w:szCs w:val="23"/>
        </w:rPr>
        <w:t>Faculty and internship mentor evaluation of the MA Thesis</w:t>
      </w:r>
    </w:p>
    <w:p w14:paraId="4B78FEFD" w14:textId="66FAD38E" w:rsidR="00A30AA8" w:rsidRPr="0060449F" w:rsidRDefault="0044462E" w:rsidP="0044462E">
      <w:pPr>
        <w:autoSpaceDE w:val="0"/>
        <w:autoSpaceDN w:val="0"/>
        <w:adjustRightInd w:val="0"/>
        <w:spacing w:after="44"/>
        <w:rPr>
          <w:rFonts w:ascii="Times New Roman" w:hAnsi="Times New Roman" w:cs="Times New Roman"/>
          <w:color w:val="0070C0"/>
          <w:sz w:val="23"/>
          <w:szCs w:val="23"/>
        </w:rPr>
      </w:pPr>
      <w:r w:rsidRPr="0060449F">
        <w:rPr>
          <w:rFonts w:ascii="Times New Roman" w:hAnsi="Times New Roman" w:cs="Times New Roman"/>
          <w:color w:val="0070C0"/>
          <w:sz w:val="23"/>
          <w:szCs w:val="23"/>
        </w:rPr>
        <w:t xml:space="preserve"> </w:t>
      </w:r>
    </w:p>
    <w:p w14:paraId="4E817547" w14:textId="0C27CE23" w:rsidR="002C45E6" w:rsidRPr="0060449F" w:rsidRDefault="002C45E6" w:rsidP="007A7900">
      <w:pPr>
        <w:rPr>
          <w:rFonts w:cstheme="minorHAnsi"/>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1842"/>
        <w:gridCol w:w="1938"/>
        <w:gridCol w:w="1813"/>
        <w:gridCol w:w="1879"/>
      </w:tblGrid>
      <w:tr w:rsidR="0043380F" w:rsidRPr="0060449F" w14:paraId="4A4C1CDD" w14:textId="77777777" w:rsidTr="00205D38">
        <w:trPr>
          <w:trHeight w:val="346"/>
        </w:trPr>
        <w:tc>
          <w:tcPr>
            <w:tcW w:w="9350" w:type="dxa"/>
            <w:gridSpan w:val="5"/>
          </w:tcPr>
          <w:p w14:paraId="3F7D705B" w14:textId="5B80D453" w:rsidR="0043380F" w:rsidRPr="0060449F" w:rsidRDefault="0043380F" w:rsidP="00205D38">
            <w:pPr>
              <w:spacing w:before="60"/>
              <w:jc w:val="center"/>
              <w:rPr>
                <w:b/>
                <w:bCs/>
                <w:color w:val="000000" w:themeColor="text1"/>
                <w:sz w:val="23"/>
                <w:szCs w:val="23"/>
              </w:rPr>
            </w:pPr>
            <w:r w:rsidRPr="0060449F">
              <w:rPr>
                <w:color w:val="000000" w:themeColor="text1"/>
                <w:sz w:val="23"/>
                <w:szCs w:val="23"/>
              </w:rPr>
              <w:br w:type="page"/>
            </w:r>
            <w:r w:rsidRPr="0060449F">
              <w:rPr>
                <w:b/>
                <w:color w:val="000000" w:themeColor="text1"/>
                <w:sz w:val="23"/>
                <w:szCs w:val="23"/>
              </w:rPr>
              <w:t>Assessment plan for MA in Africana Studies</w:t>
            </w:r>
          </w:p>
        </w:tc>
      </w:tr>
      <w:tr w:rsidR="0043380F" w:rsidRPr="0060449F" w14:paraId="09E3A9A8" w14:textId="77777777" w:rsidTr="00205D38">
        <w:tc>
          <w:tcPr>
            <w:tcW w:w="1878" w:type="dxa"/>
            <w:tcBorders>
              <w:bottom w:val="thinThickSmallGap" w:sz="24" w:space="0" w:color="auto"/>
            </w:tcBorders>
          </w:tcPr>
          <w:p w14:paraId="64FC20E6" w14:textId="77777777" w:rsidR="0043380F" w:rsidRPr="0060449F" w:rsidRDefault="0043380F" w:rsidP="00205D38">
            <w:pPr>
              <w:spacing w:before="60"/>
              <w:rPr>
                <w:b/>
                <w:color w:val="000000" w:themeColor="text1"/>
                <w:sz w:val="23"/>
                <w:szCs w:val="23"/>
              </w:rPr>
            </w:pPr>
            <w:r w:rsidRPr="0060449F">
              <w:rPr>
                <w:b/>
                <w:color w:val="000000" w:themeColor="text1"/>
                <w:sz w:val="23"/>
                <w:szCs w:val="23"/>
              </w:rPr>
              <w:t>Objectives</w:t>
            </w:r>
          </w:p>
        </w:tc>
        <w:tc>
          <w:tcPr>
            <w:tcW w:w="1842" w:type="dxa"/>
            <w:tcBorders>
              <w:bottom w:val="thinThickSmallGap" w:sz="24" w:space="0" w:color="auto"/>
            </w:tcBorders>
          </w:tcPr>
          <w:p w14:paraId="378716DC" w14:textId="77777777" w:rsidR="0043380F" w:rsidRPr="0060449F" w:rsidRDefault="0043380F" w:rsidP="00205D38">
            <w:pPr>
              <w:spacing w:before="60"/>
              <w:jc w:val="center"/>
              <w:rPr>
                <w:b/>
                <w:color w:val="000000" w:themeColor="text1"/>
                <w:sz w:val="23"/>
                <w:szCs w:val="23"/>
              </w:rPr>
            </w:pPr>
            <w:r w:rsidRPr="0060449F">
              <w:rPr>
                <w:b/>
                <w:color w:val="000000" w:themeColor="text1"/>
                <w:sz w:val="23"/>
                <w:szCs w:val="23"/>
              </w:rPr>
              <w:t>Strategic Activities</w:t>
            </w:r>
          </w:p>
        </w:tc>
        <w:tc>
          <w:tcPr>
            <w:tcW w:w="1938" w:type="dxa"/>
            <w:tcBorders>
              <w:bottom w:val="thinThickSmallGap" w:sz="24" w:space="0" w:color="auto"/>
            </w:tcBorders>
          </w:tcPr>
          <w:p w14:paraId="5484C0B3" w14:textId="77777777" w:rsidR="0043380F" w:rsidRPr="0060449F" w:rsidRDefault="0043380F" w:rsidP="00205D38">
            <w:pPr>
              <w:spacing w:before="60"/>
              <w:jc w:val="center"/>
              <w:rPr>
                <w:b/>
                <w:color w:val="000000" w:themeColor="text1"/>
                <w:sz w:val="23"/>
                <w:szCs w:val="23"/>
              </w:rPr>
            </w:pPr>
            <w:r w:rsidRPr="0060449F">
              <w:rPr>
                <w:b/>
                <w:color w:val="000000" w:themeColor="text1"/>
                <w:sz w:val="23"/>
                <w:szCs w:val="23"/>
              </w:rPr>
              <w:t>Measures</w:t>
            </w:r>
          </w:p>
        </w:tc>
        <w:tc>
          <w:tcPr>
            <w:tcW w:w="1813" w:type="dxa"/>
            <w:tcBorders>
              <w:bottom w:val="thinThickSmallGap" w:sz="24" w:space="0" w:color="auto"/>
            </w:tcBorders>
          </w:tcPr>
          <w:p w14:paraId="03E17783" w14:textId="77777777" w:rsidR="0043380F" w:rsidRPr="0060449F" w:rsidRDefault="0043380F" w:rsidP="00205D38">
            <w:pPr>
              <w:spacing w:before="60"/>
              <w:jc w:val="center"/>
              <w:rPr>
                <w:b/>
                <w:color w:val="000000" w:themeColor="text1"/>
                <w:sz w:val="23"/>
                <w:szCs w:val="23"/>
              </w:rPr>
            </w:pPr>
            <w:r w:rsidRPr="0060449F">
              <w:rPr>
                <w:b/>
                <w:color w:val="000000" w:themeColor="text1"/>
                <w:sz w:val="23"/>
                <w:szCs w:val="23"/>
              </w:rPr>
              <w:t>Short-term Outcomes</w:t>
            </w:r>
          </w:p>
        </w:tc>
        <w:tc>
          <w:tcPr>
            <w:tcW w:w="1879" w:type="dxa"/>
            <w:tcBorders>
              <w:bottom w:val="thinThickSmallGap" w:sz="24" w:space="0" w:color="auto"/>
            </w:tcBorders>
          </w:tcPr>
          <w:p w14:paraId="7BB27FF4" w14:textId="77777777" w:rsidR="0043380F" w:rsidRPr="0060449F" w:rsidRDefault="0043380F" w:rsidP="00205D38">
            <w:pPr>
              <w:spacing w:before="60"/>
              <w:jc w:val="center"/>
              <w:rPr>
                <w:b/>
                <w:color w:val="000000" w:themeColor="text1"/>
                <w:sz w:val="23"/>
                <w:szCs w:val="23"/>
              </w:rPr>
            </w:pPr>
            <w:r w:rsidRPr="0060449F">
              <w:rPr>
                <w:b/>
                <w:color w:val="000000" w:themeColor="text1"/>
                <w:sz w:val="23"/>
                <w:szCs w:val="23"/>
              </w:rPr>
              <w:t>Long-term Impact</w:t>
            </w:r>
          </w:p>
        </w:tc>
      </w:tr>
      <w:tr w:rsidR="0043380F" w:rsidRPr="0060449F" w14:paraId="537647CB" w14:textId="77777777" w:rsidTr="00205D38">
        <w:tc>
          <w:tcPr>
            <w:tcW w:w="1878" w:type="dxa"/>
            <w:tcBorders>
              <w:top w:val="double" w:sz="4" w:space="0" w:color="auto"/>
            </w:tcBorders>
          </w:tcPr>
          <w:p w14:paraId="7DF048CD" w14:textId="77777777" w:rsidR="0043380F" w:rsidRPr="00026FBD" w:rsidRDefault="0043380F" w:rsidP="00205D38">
            <w:pPr>
              <w:rPr>
                <w:rFonts w:cstheme="minorHAnsi"/>
                <w:color w:val="000000" w:themeColor="text1"/>
                <w:sz w:val="20"/>
                <w:szCs w:val="20"/>
              </w:rPr>
            </w:pPr>
            <w:r w:rsidRPr="00026FBD">
              <w:rPr>
                <w:rFonts w:cstheme="minorHAnsi"/>
                <w:color w:val="000000" w:themeColor="text1"/>
                <w:sz w:val="20"/>
                <w:szCs w:val="20"/>
              </w:rPr>
              <w:t xml:space="preserve">Discuss foundational theories of Africana Studies </w:t>
            </w:r>
          </w:p>
          <w:p w14:paraId="0625D836" w14:textId="77777777" w:rsidR="0043380F" w:rsidRPr="00026FBD" w:rsidRDefault="0043380F" w:rsidP="00205D38">
            <w:pPr>
              <w:spacing w:before="60"/>
              <w:ind w:left="180" w:hanging="180"/>
              <w:rPr>
                <w:b/>
                <w:color w:val="000000" w:themeColor="text1"/>
                <w:sz w:val="20"/>
                <w:szCs w:val="20"/>
              </w:rPr>
            </w:pPr>
          </w:p>
        </w:tc>
        <w:tc>
          <w:tcPr>
            <w:tcW w:w="1842" w:type="dxa"/>
            <w:tcBorders>
              <w:top w:val="double" w:sz="4" w:space="0" w:color="auto"/>
            </w:tcBorders>
          </w:tcPr>
          <w:p w14:paraId="74E44D48" w14:textId="77777777" w:rsidR="0043380F" w:rsidRPr="00026FBD" w:rsidRDefault="0043380F" w:rsidP="00205D38">
            <w:pPr>
              <w:spacing w:before="60" w:after="120"/>
              <w:jc w:val="center"/>
              <w:rPr>
                <w:color w:val="000000" w:themeColor="text1"/>
                <w:sz w:val="20"/>
                <w:szCs w:val="20"/>
              </w:rPr>
            </w:pPr>
            <w:r w:rsidRPr="00026FBD">
              <w:rPr>
                <w:color w:val="000000" w:themeColor="text1"/>
                <w:sz w:val="20"/>
                <w:szCs w:val="20"/>
              </w:rPr>
              <w:t>Coursework in Foundations in Africana Studies</w:t>
            </w:r>
          </w:p>
        </w:tc>
        <w:tc>
          <w:tcPr>
            <w:tcW w:w="1938" w:type="dxa"/>
            <w:tcBorders>
              <w:top w:val="double" w:sz="4" w:space="0" w:color="auto"/>
            </w:tcBorders>
          </w:tcPr>
          <w:p w14:paraId="7575AFCD" w14:textId="77777777" w:rsidR="0043380F" w:rsidRPr="00026FBD" w:rsidRDefault="0043380F" w:rsidP="00205D38">
            <w:pPr>
              <w:spacing w:before="60" w:after="120"/>
              <w:rPr>
                <w:color w:val="000000" w:themeColor="text1"/>
                <w:sz w:val="20"/>
                <w:szCs w:val="20"/>
              </w:rPr>
            </w:pPr>
            <w:r w:rsidRPr="00026FBD">
              <w:rPr>
                <w:color w:val="000000" w:themeColor="text1"/>
                <w:sz w:val="20"/>
                <w:szCs w:val="20"/>
              </w:rPr>
              <w:t>Faculty evaluation of student progress in course work</w:t>
            </w:r>
          </w:p>
          <w:p w14:paraId="3EE633FF" w14:textId="77777777" w:rsidR="0043380F" w:rsidRPr="00026FBD" w:rsidRDefault="0043380F" w:rsidP="00205D38">
            <w:pPr>
              <w:spacing w:before="60"/>
              <w:rPr>
                <w:color w:val="000000" w:themeColor="text1"/>
                <w:sz w:val="20"/>
                <w:szCs w:val="20"/>
              </w:rPr>
            </w:pPr>
            <w:r w:rsidRPr="00026FBD">
              <w:rPr>
                <w:color w:val="000000" w:themeColor="text1"/>
                <w:sz w:val="20"/>
                <w:szCs w:val="20"/>
              </w:rPr>
              <w:t>Surveys of graduate students in the program and post-graduation</w:t>
            </w:r>
          </w:p>
        </w:tc>
        <w:tc>
          <w:tcPr>
            <w:tcW w:w="1813" w:type="dxa"/>
            <w:tcBorders>
              <w:top w:val="double" w:sz="4" w:space="0" w:color="auto"/>
            </w:tcBorders>
          </w:tcPr>
          <w:p w14:paraId="2065A677" w14:textId="77777777" w:rsidR="0043380F" w:rsidRPr="00026FBD" w:rsidRDefault="0043380F" w:rsidP="00205D38">
            <w:pPr>
              <w:spacing w:before="60" w:after="120"/>
              <w:jc w:val="center"/>
              <w:rPr>
                <w:color w:val="000000" w:themeColor="text1"/>
                <w:sz w:val="20"/>
                <w:szCs w:val="20"/>
              </w:rPr>
            </w:pPr>
            <w:r w:rsidRPr="00026FBD">
              <w:rPr>
                <w:color w:val="000000" w:themeColor="text1"/>
                <w:sz w:val="20"/>
                <w:szCs w:val="20"/>
              </w:rPr>
              <w:t>Students are prepared for subsequent coursework that requires the foundational knowledge</w:t>
            </w:r>
          </w:p>
        </w:tc>
        <w:tc>
          <w:tcPr>
            <w:tcW w:w="1879" w:type="dxa"/>
            <w:tcBorders>
              <w:top w:val="double" w:sz="4" w:space="0" w:color="auto"/>
            </w:tcBorders>
          </w:tcPr>
          <w:p w14:paraId="76AFDB20" w14:textId="77777777" w:rsidR="0043380F" w:rsidRPr="00026FBD" w:rsidRDefault="0043380F" w:rsidP="00205D38">
            <w:pPr>
              <w:spacing w:before="60" w:after="120"/>
              <w:jc w:val="center"/>
              <w:rPr>
                <w:color w:val="000000" w:themeColor="text1"/>
                <w:sz w:val="20"/>
                <w:szCs w:val="20"/>
                <w:highlight w:val="yellow"/>
              </w:rPr>
            </w:pPr>
            <w:r w:rsidRPr="00026FBD">
              <w:rPr>
                <w:color w:val="000000" w:themeColor="text1"/>
                <w:sz w:val="20"/>
                <w:szCs w:val="20"/>
              </w:rPr>
              <w:t>Students and graduates report applying knowledge from courses to work settings or other courses</w:t>
            </w:r>
          </w:p>
        </w:tc>
      </w:tr>
      <w:tr w:rsidR="0043380F" w:rsidRPr="0060449F" w14:paraId="2FD01C13" w14:textId="77777777" w:rsidTr="00205D38">
        <w:tc>
          <w:tcPr>
            <w:tcW w:w="1878" w:type="dxa"/>
            <w:tcBorders>
              <w:top w:val="double" w:sz="4" w:space="0" w:color="auto"/>
            </w:tcBorders>
          </w:tcPr>
          <w:p w14:paraId="7BAD299C" w14:textId="77777777" w:rsidR="0043380F" w:rsidRPr="00026FBD" w:rsidRDefault="0043380F" w:rsidP="00205D38">
            <w:pPr>
              <w:rPr>
                <w:rFonts w:cstheme="minorHAnsi"/>
                <w:color w:val="000000" w:themeColor="text1"/>
                <w:sz w:val="20"/>
                <w:szCs w:val="20"/>
              </w:rPr>
            </w:pPr>
            <w:r w:rsidRPr="00026FBD">
              <w:rPr>
                <w:rFonts w:cstheme="minorHAnsi"/>
                <w:color w:val="000000" w:themeColor="text1"/>
                <w:sz w:val="20"/>
                <w:szCs w:val="20"/>
              </w:rPr>
              <w:t xml:space="preserve">Articulate multidisciplinary research methods in Africana Studies </w:t>
            </w:r>
          </w:p>
          <w:p w14:paraId="3D2230F8" w14:textId="77777777" w:rsidR="0043380F" w:rsidRPr="00026FBD" w:rsidRDefault="0043380F" w:rsidP="00205D38">
            <w:pPr>
              <w:spacing w:before="60"/>
              <w:ind w:left="180" w:hanging="180"/>
              <w:rPr>
                <w:b/>
                <w:color w:val="000000" w:themeColor="text1"/>
                <w:sz w:val="20"/>
                <w:szCs w:val="20"/>
              </w:rPr>
            </w:pPr>
          </w:p>
        </w:tc>
        <w:tc>
          <w:tcPr>
            <w:tcW w:w="1842" w:type="dxa"/>
            <w:tcBorders>
              <w:top w:val="double" w:sz="4" w:space="0" w:color="auto"/>
            </w:tcBorders>
          </w:tcPr>
          <w:p w14:paraId="63BD7820" w14:textId="77777777" w:rsidR="0043380F" w:rsidRPr="00026FBD" w:rsidRDefault="0043380F" w:rsidP="00205D38">
            <w:pPr>
              <w:spacing w:before="60" w:after="120"/>
              <w:jc w:val="center"/>
              <w:rPr>
                <w:color w:val="000000" w:themeColor="text1"/>
                <w:sz w:val="20"/>
                <w:szCs w:val="20"/>
              </w:rPr>
            </w:pPr>
            <w:r w:rsidRPr="00026FBD">
              <w:rPr>
                <w:color w:val="000000" w:themeColor="text1"/>
                <w:sz w:val="20"/>
                <w:szCs w:val="20"/>
              </w:rPr>
              <w:t>Coursework in Research Methods in Africana Studies</w:t>
            </w:r>
          </w:p>
        </w:tc>
        <w:tc>
          <w:tcPr>
            <w:tcW w:w="1938" w:type="dxa"/>
            <w:tcBorders>
              <w:top w:val="double" w:sz="4" w:space="0" w:color="auto"/>
            </w:tcBorders>
          </w:tcPr>
          <w:p w14:paraId="76B66240" w14:textId="77777777" w:rsidR="0043380F" w:rsidRPr="00026FBD" w:rsidRDefault="0043380F" w:rsidP="00205D38">
            <w:pPr>
              <w:spacing w:before="60" w:after="120"/>
              <w:rPr>
                <w:color w:val="000000" w:themeColor="text1"/>
                <w:sz w:val="20"/>
                <w:szCs w:val="20"/>
              </w:rPr>
            </w:pPr>
            <w:r w:rsidRPr="00026FBD">
              <w:rPr>
                <w:color w:val="000000" w:themeColor="text1"/>
                <w:sz w:val="20"/>
                <w:szCs w:val="20"/>
              </w:rPr>
              <w:t>Faculty evaluation of student progress in course work</w:t>
            </w:r>
          </w:p>
          <w:p w14:paraId="4DE43067" w14:textId="77777777" w:rsidR="0043380F" w:rsidRPr="00026FBD" w:rsidRDefault="0043380F" w:rsidP="00205D38">
            <w:pPr>
              <w:spacing w:before="60" w:after="120"/>
              <w:rPr>
                <w:color w:val="000000" w:themeColor="text1"/>
                <w:sz w:val="20"/>
                <w:szCs w:val="20"/>
              </w:rPr>
            </w:pPr>
            <w:r w:rsidRPr="00026FBD">
              <w:rPr>
                <w:color w:val="000000" w:themeColor="text1"/>
                <w:sz w:val="20"/>
                <w:szCs w:val="20"/>
              </w:rPr>
              <w:t>Surveys of students focusing on their experiences in other research</w:t>
            </w:r>
          </w:p>
          <w:p w14:paraId="4621C2B3" w14:textId="77777777" w:rsidR="0043380F" w:rsidRPr="00026FBD" w:rsidRDefault="0043380F" w:rsidP="00205D38">
            <w:pPr>
              <w:spacing w:before="60" w:after="120"/>
              <w:rPr>
                <w:color w:val="000000" w:themeColor="text1"/>
                <w:sz w:val="20"/>
                <w:szCs w:val="20"/>
              </w:rPr>
            </w:pPr>
            <w:r w:rsidRPr="00026FBD">
              <w:rPr>
                <w:color w:val="000000" w:themeColor="text1"/>
                <w:sz w:val="20"/>
                <w:szCs w:val="20"/>
              </w:rPr>
              <w:t>Surveys of graduates to determine the utility of these classes to their career</w:t>
            </w:r>
          </w:p>
        </w:tc>
        <w:tc>
          <w:tcPr>
            <w:tcW w:w="1813" w:type="dxa"/>
            <w:tcBorders>
              <w:top w:val="double" w:sz="4" w:space="0" w:color="auto"/>
            </w:tcBorders>
          </w:tcPr>
          <w:p w14:paraId="18371A5B" w14:textId="77777777" w:rsidR="0043380F" w:rsidRPr="00026FBD" w:rsidRDefault="0043380F" w:rsidP="00205D38">
            <w:pPr>
              <w:spacing w:before="60" w:after="120"/>
              <w:jc w:val="center"/>
              <w:rPr>
                <w:color w:val="000000" w:themeColor="text1"/>
                <w:sz w:val="20"/>
                <w:szCs w:val="20"/>
              </w:rPr>
            </w:pPr>
            <w:r w:rsidRPr="00026FBD">
              <w:rPr>
                <w:color w:val="000000" w:themeColor="text1"/>
                <w:sz w:val="20"/>
                <w:szCs w:val="20"/>
              </w:rPr>
              <w:t>Students employ a methodology suitable to their research and interests</w:t>
            </w:r>
          </w:p>
          <w:p w14:paraId="14FAD9EC" w14:textId="77777777" w:rsidR="0043380F" w:rsidRPr="00026FBD" w:rsidRDefault="0043380F" w:rsidP="00205D38">
            <w:pPr>
              <w:spacing w:before="60" w:after="120"/>
              <w:jc w:val="center"/>
              <w:rPr>
                <w:color w:val="000000" w:themeColor="text1"/>
                <w:sz w:val="20"/>
                <w:szCs w:val="20"/>
              </w:rPr>
            </w:pPr>
          </w:p>
        </w:tc>
        <w:tc>
          <w:tcPr>
            <w:tcW w:w="1879" w:type="dxa"/>
            <w:tcBorders>
              <w:top w:val="double" w:sz="4" w:space="0" w:color="auto"/>
            </w:tcBorders>
          </w:tcPr>
          <w:p w14:paraId="7686E36F" w14:textId="77777777" w:rsidR="0043380F" w:rsidRPr="00026FBD" w:rsidRDefault="0043380F" w:rsidP="00205D38">
            <w:pPr>
              <w:spacing w:before="60" w:after="120"/>
              <w:jc w:val="center"/>
              <w:rPr>
                <w:color w:val="000000" w:themeColor="text1"/>
                <w:sz w:val="20"/>
                <w:szCs w:val="20"/>
              </w:rPr>
            </w:pPr>
            <w:r w:rsidRPr="00026FBD">
              <w:rPr>
                <w:color w:val="000000" w:themeColor="text1"/>
                <w:sz w:val="20"/>
                <w:szCs w:val="20"/>
              </w:rPr>
              <w:t>Students and graduates report applying knowledge to research or work settings</w:t>
            </w:r>
          </w:p>
        </w:tc>
      </w:tr>
      <w:tr w:rsidR="0043380F" w:rsidRPr="0060449F" w14:paraId="3E7E018E" w14:textId="77777777" w:rsidTr="00205D38">
        <w:tc>
          <w:tcPr>
            <w:tcW w:w="1878" w:type="dxa"/>
            <w:tcBorders>
              <w:top w:val="double" w:sz="4" w:space="0" w:color="auto"/>
              <w:bottom w:val="double" w:sz="4" w:space="0" w:color="auto"/>
            </w:tcBorders>
          </w:tcPr>
          <w:p w14:paraId="5DD1DD64" w14:textId="77777777" w:rsidR="0043380F" w:rsidRPr="00026FBD" w:rsidRDefault="0043380F" w:rsidP="00205D38">
            <w:pPr>
              <w:rPr>
                <w:rFonts w:cstheme="minorHAnsi"/>
                <w:color w:val="000000" w:themeColor="text1"/>
                <w:sz w:val="20"/>
                <w:szCs w:val="20"/>
              </w:rPr>
            </w:pPr>
            <w:r w:rsidRPr="00026FBD">
              <w:rPr>
                <w:rFonts w:cstheme="minorHAnsi"/>
                <w:color w:val="000000" w:themeColor="text1"/>
                <w:sz w:val="20"/>
                <w:szCs w:val="20"/>
              </w:rPr>
              <w:t>Analyze historic and contemporary issues through a Pan African lens</w:t>
            </w:r>
          </w:p>
          <w:p w14:paraId="57273306" w14:textId="77777777" w:rsidR="0043380F" w:rsidRPr="00026FBD" w:rsidRDefault="0043380F" w:rsidP="00205D38">
            <w:pPr>
              <w:spacing w:before="60"/>
              <w:ind w:left="180" w:hanging="180"/>
              <w:rPr>
                <w:b/>
                <w:color w:val="000000" w:themeColor="text1"/>
                <w:sz w:val="20"/>
                <w:szCs w:val="20"/>
              </w:rPr>
            </w:pPr>
          </w:p>
        </w:tc>
        <w:tc>
          <w:tcPr>
            <w:tcW w:w="1842" w:type="dxa"/>
            <w:tcBorders>
              <w:top w:val="double" w:sz="4" w:space="0" w:color="auto"/>
              <w:bottom w:val="double" w:sz="4" w:space="0" w:color="auto"/>
            </w:tcBorders>
          </w:tcPr>
          <w:p w14:paraId="15DD4406" w14:textId="77777777" w:rsidR="0043380F" w:rsidRPr="00026FBD" w:rsidRDefault="0043380F" w:rsidP="00205D38">
            <w:pPr>
              <w:spacing w:after="120"/>
              <w:rPr>
                <w:bCs/>
                <w:color w:val="000000" w:themeColor="text1"/>
                <w:sz w:val="20"/>
                <w:szCs w:val="20"/>
              </w:rPr>
            </w:pPr>
            <w:r w:rsidRPr="00026FBD">
              <w:rPr>
                <w:bCs/>
                <w:color w:val="000000" w:themeColor="text1"/>
                <w:sz w:val="20"/>
                <w:szCs w:val="20"/>
              </w:rPr>
              <w:t xml:space="preserve">Required course work </w:t>
            </w:r>
          </w:p>
          <w:p w14:paraId="648761A9" w14:textId="77777777" w:rsidR="0043380F" w:rsidRPr="00026FBD" w:rsidRDefault="0043380F" w:rsidP="00205D38">
            <w:pPr>
              <w:spacing w:before="60"/>
              <w:jc w:val="center"/>
              <w:rPr>
                <w:bCs/>
                <w:color w:val="000000" w:themeColor="text1"/>
                <w:sz w:val="20"/>
                <w:szCs w:val="20"/>
              </w:rPr>
            </w:pPr>
          </w:p>
        </w:tc>
        <w:tc>
          <w:tcPr>
            <w:tcW w:w="1938" w:type="dxa"/>
            <w:tcBorders>
              <w:top w:val="double" w:sz="4" w:space="0" w:color="auto"/>
              <w:bottom w:val="double" w:sz="4" w:space="0" w:color="auto"/>
            </w:tcBorders>
          </w:tcPr>
          <w:p w14:paraId="38BA752D" w14:textId="77777777" w:rsidR="0043380F" w:rsidRPr="00026FBD" w:rsidRDefault="0043380F" w:rsidP="00205D38">
            <w:pPr>
              <w:spacing w:before="60" w:after="120"/>
              <w:rPr>
                <w:color w:val="000000" w:themeColor="text1"/>
                <w:sz w:val="20"/>
                <w:szCs w:val="20"/>
              </w:rPr>
            </w:pPr>
            <w:r w:rsidRPr="00026FBD">
              <w:rPr>
                <w:color w:val="000000" w:themeColor="text1"/>
                <w:sz w:val="20"/>
                <w:szCs w:val="20"/>
              </w:rPr>
              <w:t>Faculty evaluation of student progress in course work</w:t>
            </w:r>
          </w:p>
          <w:p w14:paraId="642DFE96" w14:textId="77777777" w:rsidR="0043380F" w:rsidRPr="00026FBD" w:rsidRDefault="0043380F" w:rsidP="00205D38">
            <w:pPr>
              <w:spacing w:before="60" w:after="120"/>
              <w:rPr>
                <w:bCs/>
                <w:color w:val="000000" w:themeColor="text1"/>
                <w:sz w:val="20"/>
                <w:szCs w:val="20"/>
              </w:rPr>
            </w:pPr>
            <w:r w:rsidRPr="00026FBD">
              <w:rPr>
                <w:color w:val="000000" w:themeColor="text1"/>
                <w:sz w:val="20"/>
                <w:szCs w:val="20"/>
              </w:rPr>
              <w:t>Surveys of graduates to determine the utility of these classes to their career</w:t>
            </w:r>
          </w:p>
        </w:tc>
        <w:tc>
          <w:tcPr>
            <w:tcW w:w="1813" w:type="dxa"/>
            <w:tcBorders>
              <w:top w:val="double" w:sz="4" w:space="0" w:color="auto"/>
              <w:bottom w:val="double" w:sz="4" w:space="0" w:color="auto"/>
            </w:tcBorders>
          </w:tcPr>
          <w:p w14:paraId="538CA605" w14:textId="6EE20645" w:rsidR="0043380F" w:rsidRPr="00026FBD" w:rsidRDefault="0043380F" w:rsidP="00205D38">
            <w:pPr>
              <w:spacing w:before="60" w:after="120"/>
              <w:rPr>
                <w:bCs/>
                <w:color w:val="000000" w:themeColor="text1"/>
                <w:sz w:val="20"/>
                <w:szCs w:val="20"/>
              </w:rPr>
            </w:pPr>
            <w:r w:rsidRPr="00026FBD">
              <w:rPr>
                <w:bCs/>
                <w:color w:val="000000" w:themeColor="text1"/>
                <w:sz w:val="20"/>
                <w:szCs w:val="20"/>
              </w:rPr>
              <w:t xml:space="preserve">Students </w:t>
            </w:r>
            <w:r w:rsidR="002213AA" w:rsidRPr="00026FBD">
              <w:rPr>
                <w:bCs/>
                <w:color w:val="000000" w:themeColor="text1"/>
                <w:sz w:val="20"/>
                <w:szCs w:val="20"/>
              </w:rPr>
              <w:t xml:space="preserve">will </w:t>
            </w:r>
            <w:r w:rsidR="00665871" w:rsidRPr="00026FBD">
              <w:rPr>
                <w:bCs/>
                <w:color w:val="000000" w:themeColor="text1"/>
                <w:sz w:val="20"/>
                <w:szCs w:val="20"/>
              </w:rPr>
              <w:t>conduct research that employs a Pan African lens</w:t>
            </w:r>
          </w:p>
        </w:tc>
        <w:tc>
          <w:tcPr>
            <w:tcW w:w="1879" w:type="dxa"/>
            <w:tcBorders>
              <w:top w:val="double" w:sz="4" w:space="0" w:color="auto"/>
              <w:bottom w:val="double" w:sz="4" w:space="0" w:color="auto"/>
            </w:tcBorders>
          </w:tcPr>
          <w:p w14:paraId="55C9EC60" w14:textId="77777777" w:rsidR="0043380F" w:rsidRPr="00026FBD" w:rsidRDefault="0043380F" w:rsidP="00205D38">
            <w:pPr>
              <w:spacing w:after="120"/>
              <w:rPr>
                <w:bCs/>
                <w:color w:val="000000" w:themeColor="text1"/>
                <w:sz w:val="20"/>
                <w:szCs w:val="20"/>
              </w:rPr>
            </w:pPr>
            <w:r w:rsidRPr="00026FBD">
              <w:rPr>
                <w:color w:val="000000" w:themeColor="text1"/>
                <w:sz w:val="20"/>
                <w:szCs w:val="20"/>
              </w:rPr>
              <w:t>Students and graduates report applying knowledge to research or work settings</w:t>
            </w:r>
          </w:p>
        </w:tc>
      </w:tr>
      <w:tr w:rsidR="0043380F" w:rsidRPr="0060449F" w14:paraId="41B833D5" w14:textId="77777777" w:rsidTr="00205D38">
        <w:tc>
          <w:tcPr>
            <w:tcW w:w="1878" w:type="dxa"/>
            <w:tcBorders>
              <w:top w:val="double" w:sz="4" w:space="0" w:color="auto"/>
              <w:bottom w:val="double" w:sz="4" w:space="0" w:color="auto"/>
            </w:tcBorders>
          </w:tcPr>
          <w:p w14:paraId="030E86E5" w14:textId="77777777" w:rsidR="0043380F" w:rsidRPr="00026FBD" w:rsidRDefault="0043380F" w:rsidP="00205D38">
            <w:pPr>
              <w:rPr>
                <w:rFonts w:cstheme="minorHAnsi"/>
                <w:color w:val="000000" w:themeColor="text1"/>
                <w:sz w:val="20"/>
                <w:szCs w:val="20"/>
              </w:rPr>
            </w:pPr>
            <w:r w:rsidRPr="00026FBD">
              <w:rPr>
                <w:rFonts w:cstheme="minorHAnsi"/>
                <w:color w:val="000000" w:themeColor="text1"/>
                <w:sz w:val="20"/>
                <w:szCs w:val="20"/>
              </w:rPr>
              <w:t xml:space="preserve">Develop Africana Studies content for public scholarship, community engagement, collections-based research and/or social justice efforts </w:t>
            </w:r>
          </w:p>
        </w:tc>
        <w:tc>
          <w:tcPr>
            <w:tcW w:w="1842" w:type="dxa"/>
            <w:tcBorders>
              <w:top w:val="double" w:sz="4" w:space="0" w:color="auto"/>
              <w:bottom w:val="double" w:sz="4" w:space="0" w:color="auto"/>
            </w:tcBorders>
          </w:tcPr>
          <w:p w14:paraId="5F59BEA7" w14:textId="77777777" w:rsidR="0043380F" w:rsidRPr="00026FBD" w:rsidRDefault="0043380F" w:rsidP="00205D38">
            <w:pPr>
              <w:spacing w:after="120"/>
              <w:rPr>
                <w:bCs/>
                <w:color w:val="000000" w:themeColor="text1"/>
                <w:sz w:val="20"/>
                <w:szCs w:val="20"/>
              </w:rPr>
            </w:pPr>
            <w:r w:rsidRPr="00026FBD">
              <w:rPr>
                <w:bCs/>
                <w:color w:val="000000" w:themeColor="text1"/>
                <w:sz w:val="20"/>
                <w:szCs w:val="20"/>
              </w:rPr>
              <w:t xml:space="preserve">Required course work </w:t>
            </w:r>
          </w:p>
          <w:p w14:paraId="10F4071B" w14:textId="77777777" w:rsidR="0043380F" w:rsidRPr="00026FBD" w:rsidRDefault="0043380F" w:rsidP="00205D38">
            <w:pPr>
              <w:spacing w:after="120"/>
              <w:rPr>
                <w:bCs/>
                <w:color w:val="000000" w:themeColor="text1"/>
                <w:sz w:val="20"/>
                <w:szCs w:val="20"/>
              </w:rPr>
            </w:pPr>
          </w:p>
        </w:tc>
        <w:tc>
          <w:tcPr>
            <w:tcW w:w="1938" w:type="dxa"/>
            <w:tcBorders>
              <w:top w:val="double" w:sz="4" w:space="0" w:color="auto"/>
              <w:bottom w:val="double" w:sz="4" w:space="0" w:color="auto"/>
            </w:tcBorders>
          </w:tcPr>
          <w:p w14:paraId="7CC159A4" w14:textId="77777777" w:rsidR="0043380F" w:rsidRPr="00026FBD" w:rsidRDefault="0043380F" w:rsidP="00205D38">
            <w:pPr>
              <w:spacing w:before="60" w:after="120"/>
              <w:rPr>
                <w:color w:val="000000" w:themeColor="text1"/>
                <w:sz w:val="20"/>
                <w:szCs w:val="20"/>
              </w:rPr>
            </w:pPr>
            <w:r w:rsidRPr="00026FBD">
              <w:rPr>
                <w:color w:val="000000" w:themeColor="text1"/>
                <w:sz w:val="20"/>
                <w:szCs w:val="20"/>
              </w:rPr>
              <w:t>Faculty evaluation of student progress in course work</w:t>
            </w:r>
          </w:p>
          <w:p w14:paraId="2098E9AF" w14:textId="77777777" w:rsidR="0043380F" w:rsidRPr="00026FBD" w:rsidRDefault="0043380F" w:rsidP="00205D38">
            <w:pPr>
              <w:keepNext/>
              <w:keepLines/>
              <w:spacing w:before="60"/>
              <w:rPr>
                <w:color w:val="000000" w:themeColor="text1"/>
                <w:sz w:val="20"/>
                <w:szCs w:val="20"/>
              </w:rPr>
            </w:pPr>
            <w:r w:rsidRPr="00026FBD">
              <w:rPr>
                <w:color w:val="000000" w:themeColor="text1"/>
                <w:sz w:val="20"/>
                <w:szCs w:val="20"/>
              </w:rPr>
              <w:t>Survey of graduates to determine the utility of their training to their career</w:t>
            </w:r>
          </w:p>
        </w:tc>
        <w:tc>
          <w:tcPr>
            <w:tcW w:w="1813" w:type="dxa"/>
            <w:tcBorders>
              <w:top w:val="double" w:sz="4" w:space="0" w:color="auto"/>
              <w:bottom w:val="double" w:sz="4" w:space="0" w:color="auto"/>
            </w:tcBorders>
          </w:tcPr>
          <w:p w14:paraId="254990DA" w14:textId="447FE7D0" w:rsidR="0043380F" w:rsidRPr="00026FBD" w:rsidRDefault="008C6897" w:rsidP="00205D38">
            <w:pPr>
              <w:spacing w:before="60" w:after="120"/>
              <w:rPr>
                <w:bCs/>
                <w:color w:val="000000" w:themeColor="text1"/>
                <w:sz w:val="20"/>
                <w:szCs w:val="20"/>
              </w:rPr>
            </w:pPr>
            <w:r w:rsidRPr="00026FBD">
              <w:rPr>
                <w:bCs/>
                <w:color w:val="000000" w:themeColor="text1"/>
                <w:sz w:val="20"/>
                <w:szCs w:val="20"/>
              </w:rPr>
              <w:t xml:space="preserve">Students are actively </w:t>
            </w:r>
            <w:r w:rsidR="00224824" w:rsidRPr="00026FBD">
              <w:rPr>
                <w:bCs/>
                <w:color w:val="000000" w:themeColor="text1"/>
                <w:sz w:val="20"/>
                <w:szCs w:val="20"/>
              </w:rPr>
              <w:t>sharing research content with a wider public</w:t>
            </w:r>
          </w:p>
        </w:tc>
        <w:tc>
          <w:tcPr>
            <w:tcW w:w="1879" w:type="dxa"/>
            <w:tcBorders>
              <w:top w:val="double" w:sz="4" w:space="0" w:color="auto"/>
              <w:bottom w:val="double" w:sz="4" w:space="0" w:color="auto"/>
            </w:tcBorders>
          </w:tcPr>
          <w:p w14:paraId="1246D078" w14:textId="77777777" w:rsidR="0043380F" w:rsidRPr="00026FBD" w:rsidRDefault="0043380F" w:rsidP="00205D38">
            <w:pPr>
              <w:spacing w:after="120"/>
              <w:rPr>
                <w:color w:val="000000" w:themeColor="text1"/>
                <w:sz w:val="20"/>
                <w:szCs w:val="20"/>
              </w:rPr>
            </w:pPr>
            <w:r w:rsidRPr="00026FBD">
              <w:rPr>
                <w:color w:val="000000" w:themeColor="text1"/>
                <w:sz w:val="20"/>
                <w:szCs w:val="20"/>
              </w:rPr>
              <w:t>Students and graduates report applying knowledge to research or work settings</w:t>
            </w:r>
          </w:p>
        </w:tc>
      </w:tr>
      <w:tr w:rsidR="0043380F" w:rsidRPr="0060449F" w14:paraId="10414947" w14:textId="77777777" w:rsidTr="00205D38">
        <w:tc>
          <w:tcPr>
            <w:tcW w:w="1878" w:type="dxa"/>
            <w:tcBorders>
              <w:top w:val="double" w:sz="4" w:space="0" w:color="auto"/>
              <w:bottom w:val="double" w:sz="4" w:space="0" w:color="auto"/>
            </w:tcBorders>
          </w:tcPr>
          <w:p w14:paraId="52A93A9C" w14:textId="77777777" w:rsidR="0043380F" w:rsidRPr="00026FBD" w:rsidRDefault="0043380F" w:rsidP="00205D38">
            <w:pPr>
              <w:rPr>
                <w:rFonts w:cstheme="minorHAnsi"/>
                <w:color w:val="000000" w:themeColor="text1"/>
                <w:sz w:val="20"/>
                <w:szCs w:val="20"/>
              </w:rPr>
            </w:pPr>
            <w:r w:rsidRPr="00026FBD">
              <w:rPr>
                <w:rFonts w:cstheme="minorHAnsi"/>
                <w:color w:val="000000" w:themeColor="text1"/>
                <w:sz w:val="20"/>
                <w:szCs w:val="20"/>
              </w:rPr>
              <w:t xml:space="preserve">Apply gender and sexuality intersectional analysis to the study of black life and culture </w:t>
            </w:r>
          </w:p>
        </w:tc>
        <w:tc>
          <w:tcPr>
            <w:tcW w:w="1842" w:type="dxa"/>
            <w:tcBorders>
              <w:top w:val="double" w:sz="4" w:space="0" w:color="auto"/>
              <w:bottom w:val="double" w:sz="4" w:space="0" w:color="auto"/>
            </w:tcBorders>
          </w:tcPr>
          <w:p w14:paraId="413A5068" w14:textId="77777777" w:rsidR="0043380F" w:rsidRPr="00026FBD" w:rsidRDefault="0043380F" w:rsidP="00205D38">
            <w:pPr>
              <w:spacing w:after="120"/>
              <w:rPr>
                <w:bCs/>
                <w:color w:val="000000" w:themeColor="text1"/>
                <w:sz w:val="20"/>
                <w:szCs w:val="20"/>
              </w:rPr>
            </w:pPr>
            <w:r w:rsidRPr="00026FBD">
              <w:rPr>
                <w:bCs/>
                <w:color w:val="000000" w:themeColor="text1"/>
                <w:sz w:val="20"/>
                <w:szCs w:val="20"/>
              </w:rPr>
              <w:t xml:space="preserve">Required course work </w:t>
            </w:r>
          </w:p>
          <w:p w14:paraId="752B8889" w14:textId="77777777" w:rsidR="0043380F" w:rsidRPr="00026FBD" w:rsidRDefault="0043380F" w:rsidP="00205D38">
            <w:pPr>
              <w:spacing w:after="120"/>
              <w:rPr>
                <w:bCs/>
                <w:color w:val="000000" w:themeColor="text1"/>
                <w:sz w:val="20"/>
                <w:szCs w:val="20"/>
              </w:rPr>
            </w:pPr>
          </w:p>
        </w:tc>
        <w:tc>
          <w:tcPr>
            <w:tcW w:w="1938" w:type="dxa"/>
            <w:tcBorders>
              <w:top w:val="double" w:sz="4" w:space="0" w:color="auto"/>
              <w:bottom w:val="double" w:sz="4" w:space="0" w:color="auto"/>
            </w:tcBorders>
          </w:tcPr>
          <w:p w14:paraId="2221D90C" w14:textId="77777777" w:rsidR="0043380F" w:rsidRPr="00026FBD" w:rsidRDefault="0043380F" w:rsidP="00205D38">
            <w:pPr>
              <w:spacing w:before="60" w:after="120"/>
              <w:rPr>
                <w:color w:val="000000" w:themeColor="text1"/>
                <w:sz w:val="20"/>
                <w:szCs w:val="20"/>
              </w:rPr>
            </w:pPr>
            <w:r w:rsidRPr="00026FBD">
              <w:rPr>
                <w:color w:val="000000" w:themeColor="text1"/>
                <w:sz w:val="20"/>
                <w:szCs w:val="20"/>
              </w:rPr>
              <w:t>Faculty evaluation of student progress in course work</w:t>
            </w:r>
          </w:p>
          <w:p w14:paraId="07905CC8" w14:textId="77777777" w:rsidR="0043380F" w:rsidRPr="00026FBD" w:rsidRDefault="0043380F" w:rsidP="00205D38">
            <w:pPr>
              <w:keepNext/>
              <w:keepLines/>
              <w:spacing w:before="60"/>
              <w:rPr>
                <w:color w:val="000000" w:themeColor="text1"/>
                <w:sz w:val="20"/>
                <w:szCs w:val="20"/>
              </w:rPr>
            </w:pPr>
            <w:r w:rsidRPr="00026FBD">
              <w:rPr>
                <w:color w:val="000000" w:themeColor="text1"/>
                <w:sz w:val="20"/>
                <w:szCs w:val="20"/>
              </w:rPr>
              <w:t>Survey of graduates to determine the utility of their training to their career</w:t>
            </w:r>
          </w:p>
        </w:tc>
        <w:tc>
          <w:tcPr>
            <w:tcW w:w="1813" w:type="dxa"/>
            <w:tcBorders>
              <w:top w:val="double" w:sz="4" w:space="0" w:color="auto"/>
              <w:bottom w:val="double" w:sz="4" w:space="0" w:color="auto"/>
            </w:tcBorders>
          </w:tcPr>
          <w:p w14:paraId="484419B5" w14:textId="59F711E3" w:rsidR="0043380F" w:rsidRPr="00026FBD" w:rsidRDefault="00665871" w:rsidP="00205D38">
            <w:pPr>
              <w:spacing w:before="60" w:after="120"/>
              <w:rPr>
                <w:bCs/>
                <w:color w:val="000000" w:themeColor="text1"/>
                <w:sz w:val="20"/>
                <w:szCs w:val="20"/>
              </w:rPr>
            </w:pPr>
            <w:r w:rsidRPr="00026FBD">
              <w:rPr>
                <w:bCs/>
                <w:color w:val="000000" w:themeColor="text1"/>
                <w:sz w:val="20"/>
                <w:szCs w:val="20"/>
              </w:rPr>
              <w:t xml:space="preserve">Students </w:t>
            </w:r>
            <w:r w:rsidR="009E10F2" w:rsidRPr="00026FBD">
              <w:rPr>
                <w:bCs/>
                <w:color w:val="000000" w:themeColor="text1"/>
                <w:sz w:val="20"/>
                <w:szCs w:val="20"/>
              </w:rPr>
              <w:t>discuss the intersection of blackness with gender and/or sexuality in their research</w:t>
            </w:r>
          </w:p>
        </w:tc>
        <w:tc>
          <w:tcPr>
            <w:tcW w:w="1879" w:type="dxa"/>
            <w:tcBorders>
              <w:top w:val="double" w:sz="4" w:space="0" w:color="auto"/>
              <w:bottom w:val="double" w:sz="4" w:space="0" w:color="auto"/>
            </w:tcBorders>
          </w:tcPr>
          <w:p w14:paraId="779AFF4E" w14:textId="77777777" w:rsidR="0043380F" w:rsidRPr="00026FBD" w:rsidRDefault="0043380F" w:rsidP="00205D38">
            <w:pPr>
              <w:spacing w:after="120"/>
              <w:rPr>
                <w:color w:val="000000" w:themeColor="text1"/>
                <w:sz w:val="20"/>
                <w:szCs w:val="20"/>
              </w:rPr>
            </w:pPr>
            <w:r w:rsidRPr="00026FBD">
              <w:rPr>
                <w:color w:val="000000" w:themeColor="text1"/>
                <w:sz w:val="20"/>
                <w:szCs w:val="20"/>
              </w:rPr>
              <w:t>Students and graduates report applying knowledge to research or work settings</w:t>
            </w:r>
          </w:p>
        </w:tc>
      </w:tr>
      <w:tr w:rsidR="009E10F2" w:rsidRPr="0060449F" w14:paraId="12FF1DC3" w14:textId="77777777" w:rsidTr="00205D38">
        <w:tc>
          <w:tcPr>
            <w:tcW w:w="1878" w:type="dxa"/>
            <w:tcBorders>
              <w:top w:val="double" w:sz="4" w:space="0" w:color="auto"/>
              <w:bottom w:val="double" w:sz="4" w:space="0" w:color="auto"/>
            </w:tcBorders>
          </w:tcPr>
          <w:p w14:paraId="33A4D8AC" w14:textId="46CDC63E" w:rsidR="009E10F2" w:rsidRPr="00026FBD" w:rsidRDefault="009E10F2" w:rsidP="009E10F2">
            <w:pPr>
              <w:rPr>
                <w:rFonts w:cstheme="minorHAnsi"/>
                <w:color w:val="000000" w:themeColor="text1"/>
                <w:sz w:val="20"/>
                <w:szCs w:val="20"/>
              </w:rPr>
            </w:pPr>
            <w:r w:rsidRPr="00026FBD">
              <w:rPr>
                <w:rFonts w:cstheme="minorHAnsi"/>
                <w:color w:val="000000" w:themeColor="text1"/>
                <w:sz w:val="20"/>
                <w:szCs w:val="20"/>
              </w:rPr>
              <w:t xml:space="preserve">Explore the study of black life through visual and material culture </w:t>
            </w:r>
          </w:p>
        </w:tc>
        <w:tc>
          <w:tcPr>
            <w:tcW w:w="1842" w:type="dxa"/>
            <w:tcBorders>
              <w:top w:val="double" w:sz="4" w:space="0" w:color="auto"/>
              <w:bottom w:val="double" w:sz="4" w:space="0" w:color="auto"/>
            </w:tcBorders>
          </w:tcPr>
          <w:p w14:paraId="56191AF2" w14:textId="77777777" w:rsidR="009E10F2" w:rsidRPr="00026FBD" w:rsidRDefault="009E10F2" w:rsidP="009E10F2">
            <w:pPr>
              <w:spacing w:after="120"/>
              <w:rPr>
                <w:bCs/>
                <w:color w:val="000000" w:themeColor="text1"/>
                <w:sz w:val="20"/>
                <w:szCs w:val="20"/>
              </w:rPr>
            </w:pPr>
            <w:r w:rsidRPr="00026FBD">
              <w:rPr>
                <w:bCs/>
                <w:color w:val="000000" w:themeColor="text1"/>
                <w:sz w:val="20"/>
                <w:szCs w:val="20"/>
              </w:rPr>
              <w:t xml:space="preserve">Required course work </w:t>
            </w:r>
          </w:p>
          <w:p w14:paraId="1C2B954D" w14:textId="77777777" w:rsidR="009E10F2" w:rsidRPr="00026FBD" w:rsidRDefault="009E10F2" w:rsidP="009E10F2">
            <w:pPr>
              <w:spacing w:after="120"/>
              <w:rPr>
                <w:bCs/>
                <w:color w:val="000000" w:themeColor="text1"/>
                <w:sz w:val="20"/>
                <w:szCs w:val="20"/>
              </w:rPr>
            </w:pPr>
          </w:p>
        </w:tc>
        <w:tc>
          <w:tcPr>
            <w:tcW w:w="1938" w:type="dxa"/>
            <w:tcBorders>
              <w:top w:val="double" w:sz="4" w:space="0" w:color="auto"/>
              <w:bottom w:val="double" w:sz="4" w:space="0" w:color="auto"/>
            </w:tcBorders>
          </w:tcPr>
          <w:p w14:paraId="4F0B6737" w14:textId="77777777" w:rsidR="009E10F2" w:rsidRPr="00026FBD" w:rsidRDefault="009E10F2" w:rsidP="009E10F2">
            <w:pPr>
              <w:spacing w:before="60" w:after="120"/>
              <w:rPr>
                <w:color w:val="000000" w:themeColor="text1"/>
                <w:sz w:val="20"/>
                <w:szCs w:val="20"/>
              </w:rPr>
            </w:pPr>
            <w:r w:rsidRPr="00026FBD">
              <w:rPr>
                <w:color w:val="000000" w:themeColor="text1"/>
                <w:sz w:val="20"/>
                <w:szCs w:val="20"/>
              </w:rPr>
              <w:t>Faculty evaluation of student progress in course work</w:t>
            </w:r>
          </w:p>
          <w:p w14:paraId="03838452" w14:textId="77777777" w:rsidR="009E10F2" w:rsidRPr="00026FBD" w:rsidRDefault="009E10F2" w:rsidP="009E10F2">
            <w:pPr>
              <w:keepNext/>
              <w:keepLines/>
              <w:spacing w:before="60"/>
              <w:rPr>
                <w:color w:val="000000" w:themeColor="text1"/>
                <w:sz w:val="20"/>
                <w:szCs w:val="20"/>
              </w:rPr>
            </w:pPr>
            <w:r w:rsidRPr="00026FBD">
              <w:rPr>
                <w:color w:val="000000" w:themeColor="text1"/>
                <w:sz w:val="20"/>
                <w:szCs w:val="20"/>
              </w:rPr>
              <w:t>Survey of graduates to determine the utility of their training to their career</w:t>
            </w:r>
          </w:p>
        </w:tc>
        <w:tc>
          <w:tcPr>
            <w:tcW w:w="1813" w:type="dxa"/>
            <w:tcBorders>
              <w:top w:val="double" w:sz="4" w:space="0" w:color="auto"/>
              <w:bottom w:val="double" w:sz="4" w:space="0" w:color="auto"/>
            </w:tcBorders>
          </w:tcPr>
          <w:p w14:paraId="6778015F" w14:textId="287ABBC2" w:rsidR="009E10F2" w:rsidRPr="00026FBD" w:rsidRDefault="009E10F2" w:rsidP="009E10F2">
            <w:pPr>
              <w:spacing w:before="60" w:after="120"/>
              <w:rPr>
                <w:bCs/>
                <w:color w:val="000000" w:themeColor="text1"/>
                <w:sz w:val="20"/>
                <w:szCs w:val="20"/>
              </w:rPr>
            </w:pPr>
            <w:r w:rsidRPr="00026FBD">
              <w:rPr>
                <w:bCs/>
                <w:color w:val="000000" w:themeColor="text1"/>
                <w:sz w:val="20"/>
                <w:szCs w:val="20"/>
              </w:rPr>
              <w:t xml:space="preserve">Students’ research interprets black life through visual and material culture </w:t>
            </w:r>
          </w:p>
        </w:tc>
        <w:tc>
          <w:tcPr>
            <w:tcW w:w="1879" w:type="dxa"/>
            <w:tcBorders>
              <w:top w:val="double" w:sz="4" w:space="0" w:color="auto"/>
              <w:bottom w:val="double" w:sz="4" w:space="0" w:color="auto"/>
            </w:tcBorders>
          </w:tcPr>
          <w:p w14:paraId="01D99393" w14:textId="77777777" w:rsidR="009E10F2" w:rsidRPr="00026FBD" w:rsidRDefault="009E10F2" w:rsidP="009E10F2">
            <w:pPr>
              <w:spacing w:after="120"/>
              <w:rPr>
                <w:color w:val="000000" w:themeColor="text1"/>
                <w:sz w:val="20"/>
                <w:szCs w:val="20"/>
              </w:rPr>
            </w:pPr>
            <w:r w:rsidRPr="00026FBD">
              <w:rPr>
                <w:color w:val="000000" w:themeColor="text1"/>
                <w:sz w:val="20"/>
                <w:szCs w:val="20"/>
              </w:rPr>
              <w:t>Students and graduates report applying knowledge from courses to research or work settings</w:t>
            </w:r>
          </w:p>
        </w:tc>
      </w:tr>
      <w:tr w:rsidR="009E10F2" w:rsidRPr="0060449F" w14:paraId="76276EF2" w14:textId="77777777" w:rsidTr="00205D38">
        <w:tc>
          <w:tcPr>
            <w:tcW w:w="1878" w:type="dxa"/>
            <w:tcBorders>
              <w:top w:val="double" w:sz="4" w:space="0" w:color="auto"/>
              <w:bottom w:val="single" w:sz="4" w:space="0" w:color="auto"/>
            </w:tcBorders>
          </w:tcPr>
          <w:p w14:paraId="60256D86" w14:textId="77777777" w:rsidR="009E10F2" w:rsidRPr="00026FBD" w:rsidRDefault="009E10F2" w:rsidP="009E10F2">
            <w:pPr>
              <w:rPr>
                <w:rFonts w:eastAsia="Times New Roman" w:cstheme="minorHAnsi"/>
                <w:color w:val="000000" w:themeColor="text1"/>
                <w:sz w:val="20"/>
                <w:szCs w:val="20"/>
                <w:shd w:val="clear" w:color="auto" w:fill="FFFFFF"/>
              </w:rPr>
            </w:pPr>
            <w:r w:rsidRPr="00026FBD">
              <w:rPr>
                <w:rFonts w:cstheme="minorHAnsi"/>
                <w:color w:val="000000" w:themeColor="text1"/>
                <w:sz w:val="20"/>
                <w:szCs w:val="20"/>
              </w:rPr>
              <w:t xml:space="preserve">Design an original research project that synthesizes knowledge and skills from Africana Studies to a concrete issue or context </w:t>
            </w:r>
          </w:p>
        </w:tc>
        <w:tc>
          <w:tcPr>
            <w:tcW w:w="1842" w:type="dxa"/>
            <w:tcBorders>
              <w:top w:val="double" w:sz="4" w:space="0" w:color="auto"/>
              <w:bottom w:val="single" w:sz="4" w:space="0" w:color="auto"/>
            </w:tcBorders>
          </w:tcPr>
          <w:p w14:paraId="16E79A8E" w14:textId="7EC6794B" w:rsidR="009E10F2" w:rsidRPr="00026FBD" w:rsidRDefault="009E10F2" w:rsidP="009E10F2">
            <w:pPr>
              <w:spacing w:after="120"/>
              <w:rPr>
                <w:bCs/>
                <w:color w:val="000000" w:themeColor="text1"/>
                <w:sz w:val="20"/>
                <w:szCs w:val="20"/>
              </w:rPr>
            </w:pPr>
            <w:r w:rsidRPr="00026FBD">
              <w:rPr>
                <w:bCs/>
                <w:color w:val="000000" w:themeColor="text1"/>
                <w:sz w:val="20"/>
                <w:szCs w:val="20"/>
              </w:rPr>
              <w:t xml:space="preserve">AFRA </w:t>
            </w:r>
            <w:r w:rsidR="003B4C94" w:rsidRPr="00026FBD">
              <w:rPr>
                <w:bCs/>
                <w:color w:val="000000" w:themeColor="text1"/>
                <w:sz w:val="20"/>
                <w:szCs w:val="20"/>
              </w:rPr>
              <w:t>679</w:t>
            </w:r>
            <w:r w:rsidRPr="00026FBD">
              <w:rPr>
                <w:bCs/>
                <w:color w:val="000000" w:themeColor="text1"/>
                <w:sz w:val="20"/>
                <w:szCs w:val="20"/>
              </w:rPr>
              <w:t>: MA Thesis Seminar</w:t>
            </w:r>
          </w:p>
          <w:p w14:paraId="4E20EA24" w14:textId="77777777" w:rsidR="009E10F2" w:rsidRPr="00026FBD" w:rsidRDefault="009E10F2" w:rsidP="009E10F2">
            <w:pPr>
              <w:spacing w:after="120"/>
              <w:rPr>
                <w:bCs/>
                <w:color w:val="000000" w:themeColor="text1"/>
                <w:sz w:val="20"/>
                <w:szCs w:val="20"/>
              </w:rPr>
            </w:pPr>
          </w:p>
        </w:tc>
        <w:tc>
          <w:tcPr>
            <w:tcW w:w="1938" w:type="dxa"/>
            <w:tcBorders>
              <w:top w:val="double" w:sz="4" w:space="0" w:color="auto"/>
              <w:bottom w:val="single" w:sz="4" w:space="0" w:color="auto"/>
            </w:tcBorders>
          </w:tcPr>
          <w:p w14:paraId="093AFB78" w14:textId="77777777" w:rsidR="009E10F2" w:rsidRPr="00026FBD" w:rsidRDefault="009E10F2" w:rsidP="009E10F2">
            <w:pPr>
              <w:spacing w:before="60" w:after="120"/>
              <w:rPr>
                <w:color w:val="000000" w:themeColor="text1"/>
                <w:sz w:val="20"/>
                <w:szCs w:val="20"/>
              </w:rPr>
            </w:pPr>
            <w:r w:rsidRPr="00026FBD">
              <w:rPr>
                <w:color w:val="000000" w:themeColor="text1"/>
                <w:sz w:val="20"/>
                <w:szCs w:val="20"/>
              </w:rPr>
              <w:t>Faculty evaluation of MA Thesis or coursework</w:t>
            </w:r>
          </w:p>
        </w:tc>
        <w:tc>
          <w:tcPr>
            <w:tcW w:w="1813" w:type="dxa"/>
            <w:tcBorders>
              <w:top w:val="double" w:sz="4" w:space="0" w:color="auto"/>
              <w:bottom w:val="single" w:sz="4" w:space="0" w:color="auto"/>
            </w:tcBorders>
          </w:tcPr>
          <w:p w14:paraId="36CDE8C9" w14:textId="0D3022FC" w:rsidR="009E10F2" w:rsidRPr="00026FBD" w:rsidRDefault="009E10F2" w:rsidP="009E10F2">
            <w:pPr>
              <w:spacing w:before="60" w:after="120"/>
              <w:rPr>
                <w:bCs/>
                <w:color w:val="000000" w:themeColor="text1"/>
                <w:sz w:val="20"/>
                <w:szCs w:val="20"/>
              </w:rPr>
            </w:pPr>
            <w:r w:rsidRPr="00026FBD">
              <w:rPr>
                <w:bCs/>
                <w:color w:val="000000" w:themeColor="text1"/>
                <w:sz w:val="20"/>
                <w:szCs w:val="20"/>
              </w:rPr>
              <w:t xml:space="preserve">Students </w:t>
            </w:r>
            <w:r w:rsidR="000C614B" w:rsidRPr="00026FBD">
              <w:rPr>
                <w:bCs/>
                <w:color w:val="000000" w:themeColor="text1"/>
                <w:sz w:val="20"/>
                <w:szCs w:val="20"/>
              </w:rPr>
              <w:t>demonstrate expertise in Africana Studies</w:t>
            </w:r>
          </w:p>
        </w:tc>
        <w:tc>
          <w:tcPr>
            <w:tcW w:w="1879" w:type="dxa"/>
            <w:tcBorders>
              <w:top w:val="double" w:sz="4" w:space="0" w:color="auto"/>
              <w:bottom w:val="single" w:sz="4" w:space="0" w:color="auto"/>
            </w:tcBorders>
          </w:tcPr>
          <w:p w14:paraId="146837B8" w14:textId="77777777" w:rsidR="009E10F2" w:rsidRPr="00026FBD" w:rsidRDefault="009E10F2" w:rsidP="009E10F2">
            <w:pPr>
              <w:autoSpaceDE w:val="0"/>
              <w:autoSpaceDN w:val="0"/>
              <w:adjustRightInd w:val="0"/>
              <w:rPr>
                <w:rFonts w:cs="Calibri (Body)"/>
                <w:color w:val="000000" w:themeColor="text1"/>
                <w:sz w:val="20"/>
                <w:szCs w:val="20"/>
              </w:rPr>
            </w:pPr>
            <w:r w:rsidRPr="00026FBD">
              <w:rPr>
                <w:color w:val="000000" w:themeColor="text1"/>
                <w:sz w:val="20"/>
                <w:szCs w:val="20"/>
              </w:rPr>
              <w:t>Graduates enjoy long term success in academic or professional careers</w:t>
            </w:r>
          </w:p>
          <w:p w14:paraId="7D2E595E" w14:textId="77777777" w:rsidR="009E10F2" w:rsidRPr="00026FBD" w:rsidRDefault="009E10F2" w:rsidP="009E10F2">
            <w:pPr>
              <w:spacing w:after="120"/>
              <w:rPr>
                <w:color w:val="000000" w:themeColor="text1"/>
                <w:sz w:val="20"/>
                <w:szCs w:val="20"/>
              </w:rPr>
            </w:pPr>
          </w:p>
        </w:tc>
      </w:tr>
    </w:tbl>
    <w:p w14:paraId="6E1BC9B0" w14:textId="3B154EE3" w:rsidR="0043380F" w:rsidRPr="0060449F" w:rsidRDefault="0043380F" w:rsidP="007A7900">
      <w:pPr>
        <w:rPr>
          <w:rFonts w:cstheme="minorHAnsi"/>
          <w:b/>
          <w:bCs/>
          <w:color w:val="000000" w:themeColor="text1"/>
          <w:sz w:val="23"/>
          <w:szCs w:val="23"/>
        </w:rPr>
      </w:pPr>
    </w:p>
    <w:p w14:paraId="3B802E4F" w14:textId="77777777" w:rsidR="0043380F" w:rsidRPr="0060449F" w:rsidRDefault="0043380F" w:rsidP="007A7900">
      <w:pPr>
        <w:rPr>
          <w:rFonts w:cstheme="minorHAnsi"/>
          <w:color w:val="000000" w:themeColor="text1"/>
          <w:sz w:val="23"/>
          <w:szCs w:val="23"/>
        </w:rPr>
      </w:pPr>
    </w:p>
    <w:p w14:paraId="713B9EC8" w14:textId="5993E4A2" w:rsidR="002C45E6" w:rsidRPr="0060449F" w:rsidRDefault="002C45E6" w:rsidP="007A7900">
      <w:pPr>
        <w:rPr>
          <w:rFonts w:cstheme="minorHAnsi"/>
          <w:color w:val="000000" w:themeColor="text1"/>
          <w:sz w:val="23"/>
          <w:szCs w:val="23"/>
        </w:rPr>
      </w:pPr>
      <w:r w:rsidRPr="0060449F">
        <w:rPr>
          <w:rFonts w:cstheme="minorHAnsi"/>
          <w:b/>
          <w:bCs/>
          <w:color w:val="000000" w:themeColor="text1"/>
          <w:sz w:val="23"/>
          <w:szCs w:val="23"/>
        </w:rPr>
        <w:t>Park V. Financial Aid</w:t>
      </w:r>
    </w:p>
    <w:p w14:paraId="19B6F01F" w14:textId="169CC8F2" w:rsidR="002C45E6" w:rsidRPr="0060449F" w:rsidRDefault="002C45E6" w:rsidP="002C45E6">
      <w:pPr>
        <w:pStyle w:val="ListParagraph"/>
        <w:numPr>
          <w:ilvl w:val="0"/>
          <w:numId w:val="14"/>
        </w:numPr>
        <w:rPr>
          <w:rFonts w:cstheme="minorHAnsi"/>
          <w:color w:val="000000" w:themeColor="text1"/>
          <w:sz w:val="23"/>
          <w:szCs w:val="23"/>
        </w:rPr>
      </w:pPr>
      <w:r w:rsidRPr="0060449F">
        <w:rPr>
          <w:rFonts w:cstheme="minorHAnsi"/>
          <w:color w:val="000000" w:themeColor="text1"/>
          <w:sz w:val="23"/>
          <w:szCs w:val="23"/>
        </w:rPr>
        <w:t>Financial Awards</w:t>
      </w:r>
    </w:p>
    <w:p w14:paraId="17D5A8AF" w14:textId="6961246F" w:rsidR="002C45E6" w:rsidRPr="0060449F" w:rsidRDefault="002C45E6" w:rsidP="002C45E6">
      <w:pPr>
        <w:pStyle w:val="ListParagraph"/>
        <w:numPr>
          <w:ilvl w:val="1"/>
          <w:numId w:val="14"/>
        </w:numPr>
        <w:rPr>
          <w:rFonts w:cstheme="minorHAnsi"/>
          <w:color w:val="000000" w:themeColor="text1"/>
          <w:sz w:val="23"/>
          <w:szCs w:val="23"/>
        </w:rPr>
      </w:pPr>
      <w:r w:rsidRPr="0060449F">
        <w:rPr>
          <w:rFonts w:cstheme="minorHAnsi"/>
          <w:color w:val="000000" w:themeColor="text1"/>
          <w:sz w:val="23"/>
          <w:szCs w:val="23"/>
        </w:rPr>
        <w:t>Types of awards, policy for granting financial awards, summer appointments, and number of years of support</w:t>
      </w:r>
    </w:p>
    <w:p w14:paraId="4EBFAC43" w14:textId="6F5AAB45" w:rsidR="002213AA" w:rsidRPr="0060449F" w:rsidRDefault="002213AA" w:rsidP="002213AA">
      <w:pPr>
        <w:rPr>
          <w:rFonts w:cstheme="minorHAnsi"/>
          <w:color w:val="000000" w:themeColor="text1"/>
          <w:sz w:val="23"/>
          <w:szCs w:val="23"/>
        </w:rPr>
      </w:pPr>
    </w:p>
    <w:p w14:paraId="5CD9C796" w14:textId="560DE9EE" w:rsidR="002213AA" w:rsidRPr="0060449F" w:rsidRDefault="002213AA" w:rsidP="002213AA">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Financial aid is available to graduate students in the form of teaching assistantships, research assistantships, tuition scholarships, and fellowships. Assistantships and fellowships consist of tuition and a stipend for the September-May academic year. Awards are competitive and merit-based.  All funding decisions are made in consultation with the Graduate Committee, the Director of Graduate Studies, and the Department Chair. </w:t>
      </w:r>
    </w:p>
    <w:p w14:paraId="046975D3" w14:textId="77777777" w:rsidR="002213AA" w:rsidRPr="0060449F" w:rsidRDefault="002213AA" w:rsidP="002213AA">
      <w:pPr>
        <w:rPr>
          <w:rFonts w:cstheme="minorHAnsi"/>
          <w:color w:val="000000" w:themeColor="text1"/>
          <w:sz w:val="23"/>
          <w:szCs w:val="23"/>
        </w:rPr>
      </w:pPr>
    </w:p>
    <w:p w14:paraId="0ECF8317" w14:textId="1DFA66F7" w:rsidR="002C45E6" w:rsidRPr="0060449F" w:rsidRDefault="002C45E6" w:rsidP="002C45E6">
      <w:pPr>
        <w:pStyle w:val="ListParagraph"/>
        <w:numPr>
          <w:ilvl w:val="1"/>
          <w:numId w:val="14"/>
        </w:numPr>
        <w:rPr>
          <w:rFonts w:cstheme="minorHAnsi"/>
          <w:color w:val="000000" w:themeColor="text1"/>
          <w:sz w:val="23"/>
          <w:szCs w:val="23"/>
        </w:rPr>
      </w:pPr>
      <w:r w:rsidRPr="0060449F">
        <w:rPr>
          <w:rFonts w:cstheme="minorHAnsi"/>
          <w:color w:val="000000" w:themeColor="text1"/>
          <w:sz w:val="23"/>
          <w:szCs w:val="23"/>
        </w:rPr>
        <w:t>Responsibilities of stud</w:t>
      </w:r>
      <w:r w:rsidR="002213AA" w:rsidRPr="0060449F">
        <w:rPr>
          <w:rFonts w:cstheme="minorHAnsi"/>
          <w:color w:val="000000" w:themeColor="text1"/>
          <w:sz w:val="23"/>
          <w:szCs w:val="23"/>
        </w:rPr>
        <w:t>ent</w:t>
      </w:r>
      <w:r w:rsidRPr="0060449F">
        <w:rPr>
          <w:rFonts w:cstheme="minorHAnsi"/>
          <w:color w:val="000000" w:themeColor="text1"/>
          <w:sz w:val="23"/>
          <w:szCs w:val="23"/>
        </w:rPr>
        <w:t>s on contract</w:t>
      </w:r>
    </w:p>
    <w:p w14:paraId="2A4CDEAF" w14:textId="2485B605" w:rsidR="002213AA" w:rsidRPr="0060449F" w:rsidRDefault="002213AA" w:rsidP="002213AA">
      <w:pPr>
        <w:rPr>
          <w:rFonts w:cstheme="minorHAnsi"/>
          <w:color w:val="000000" w:themeColor="text1"/>
          <w:sz w:val="23"/>
          <w:szCs w:val="23"/>
        </w:rPr>
      </w:pPr>
    </w:p>
    <w:p w14:paraId="1FFBB2AA" w14:textId="77777777" w:rsidR="002213AA" w:rsidRPr="0060449F" w:rsidRDefault="002213AA" w:rsidP="002213AA">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Appointments for Research Assistantships are made in consultation with the faculty member conducting the research, the Director of Graduate Studies and the Department Chair. </w:t>
      </w:r>
    </w:p>
    <w:p w14:paraId="1601F2E3" w14:textId="77777777" w:rsidR="002213AA" w:rsidRPr="0060449F" w:rsidRDefault="002213AA" w:rsidP="002213AA">
      <w:pPr>
        <w:autoSpaceDE w:val="0"/>
        <w:autoSpaceDN w:val="0"/>
        <w:adjustRightInd w:val="0"/>
        <w:rPr>
          <w:rFonts w:cstheme="minorHAnsi"/>
          <w:color w:val="000000" w:themeColor="text1"/>
          <w:sz w:val="23"/>
          <w:szCs w:val="23"/>
        </w:rPr>
      </w:pPr>
    </w:p>
    <w:p w14:paraId="63CF9ABF" w14:textId="715A2864" w:rsidR="002213AA" w:rsidRPr="0060449F" w:rsidRDefault="007826E1" w:rsidP="007826E1">
      <w:pPr>
        <w:shd w:val="clear" w:color="auto" w:fill="FFFFFF"/>
        <w:spacing w:after="225" w:line="300" w:lineRule="atLeast"/>
        <w:textAlignment w:val="baseline"/>
        <w:rPr>
          <w:rFonts w:cs="Times New Roman"/>
          <w:color w:val="0070C0"/>
          <w:sz w:val="23"/>
          <w:szCs w:val="23"/>
        </w:rPr>
      </w:pPr>
      <w:r w:rsidRPr="0060449F">
        <w:rPr>
          <w:rFonts w:cstheme="minorHAnsi"/>
          <w:color w:val="000000" w:themeColor="text1"/>
          <w:sz w:val="23"/>
          <w:szCs w:val="23"/>
        </w:rPr>
        <w:t xml:space="preserve">Teaching assistantships are awarded to students to assist with specific courses, particularly AFRA110: Introduction to African American Studies.  Appointments for Teaching Assistantship are made by the Director of Graduate Studies in consultation with the Chair each semester. Teaching assistants are required to lead discussion groups, grade assignments and exams, and other instructional activities. As with any professional appointment, the amount of service may vary from week to week but the average is usually expected to be 20 hours per week. </w:t>
      </w:r>
      <w:r w:rsidR="002213AA" w:rsidRPr="0060449F">
        <w:rPr>
          <w:rFonts w:cstheme="minorHAnsi"/>
          <w:color w:val="000000" w:themeColor="text1"/>
          <w:sz w:val="23"/>
          <w:szCs w:val="23"/>
        </w:rPr>
        <w:t xml:space="preserve">For other teaching assistant requests, AFRA faculty are required to submit a request for a teaching assistant form for each semester they are seeking an assistant specifying their expectations of the assistant (e.g., facilitation of classroom discussion, preparation and grading of examinations). The assignment of graduate students to faculty members should balance scholarly interests and professional objectives of the student and the teaching and research needs of the department. The Director of Graduate Studies may change assignments as necessary and make additional assignments if new sources of funding become available.  Typically, eligibility for student funding is limited to 2 years of funding for students with a B.A. to earn the M.A. degree. Student funding is renewed as long as they remain in good standing in the program. "Good standing" is defined as strong performance in coursework, satisfactory fulfillment of their research/teaching assistantship duties, and timely progress toward completion of the degree. The Director of Graduate Studies is in charge of monitoring student progress, in consultation with the Graduate Program Committee. </w:t>
      </w:r>
    </w:p>
    <w:p w14:paraId="38A4A932" w14:textId="77777777" w:rsidR="002213AA" w:rsidRPr="0060449F" w:rsidRDefault="002213AA" w:rsidP="002213AA">
      <w:pPr>
        <w:rPr>
          <w:rFonts w:cstheme="minorHAnsi"/>
          <w:color w:val="000000" w:themeColor="text1"/>
          <w:sz w:val="23"/>
          <w:szCs w:val="23"/>
        </w:rPr>
      </w:pPr>
    </w:p>
    <w:p w14:paraId="20F0FE37" w14:textId="59EE721E" w:rsidR="0054774A" w:rsidRPr="0060449F" w:rsidRDefault="002C45E6" w:rsidP="002213AA">
      <w:pPr>
        <w:pStyle w:val="ListParagraph"/>
        <w:numPr>
          <w:ilvl w:val="1"/>
          <w:numId w:val="14"/>
        </w:numPr>
        <w:rPr>
          <w:rFonts w:cstheme="minorHAnsi"/>
          <w:color w:val="000000" w:themeColor="text1"/>
          <w:sz w:val="23"/>
          <w:szCs w:val="23"/>
        </w:rPr>
      </w:pPr>
      <w:r w:rsidRPr="0060449F">
        <w:rPr>
          <w:rFonts w:cstheme="minorHAnsi"/>
          <w:color w:val="000000" w:themeColor="text1"/>
          <w:sz w:val="23"/>
          <w:szCs w:val="23"/>
        </w:rPr>
        <w:t>Evaluation of students on contract</w:t>
      </w:r>
    </w:p>
    <w:p w14:paraId="47DD7752" w14:textId="77777777" w:rsidR="0054774A" w:rsidRPr="0060449F" w:rsidRDefault="0054774A" w:rsidP="0054774A">
      <w:pPr>
        <w:autoSpaceDE w:val="0"/>
        <w:autoSpaceDN w:val="0"/>
        <w:adjustRightInd w:val="0"/>
        <w:rPr>
          <w:rFonts w:cstheme="minorHAnsi"/>
          <w:color w:val="000000" w:themeColor="text1"/>
          <w:sz w:val="23"/>
          <w:szCs w:val="23"/>
        </w:rPr>
      </w:pPr>
    </w:p>
    <w:p w14:paraId="16374FB8" w14:textId="16661CD6" w:rsidR="0054774A" w:rsidRPr="0060449F" w:rsidRDefault="0054774A" w:rsidP="0054774A">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 xml:space="preserve">Evaluation of students’ performance at assistantship duties are included in their annual evaluation conducted by the Graduate Program Committee. </w:t>
      </w:r>
    </w:p>
    <w:p w14:paraId="2AFD0B01" w14:textId="77777777" w:rsidR="0054774A" w:rsidRPr="0060449F" w:rsidRDefault="0054774A" w:rsidP="002C45E6">
      <w:pPr>
        <w:rPr>
          <w:rFonts w:cstheme="minorHAnsi"/>
          <w:color w:val="000000" w:themeColor="text1"/>
          <w:sz w:val="23"/>
          <w:szCs w:val="23"/>
        </w:rPr>
      </w:pPr>
    </w:p>
    <w:p w14:paraId="1F81C139" w14:textId="77777777" w:rsidR="0054774A" w:rsidRPr="0060449F" w:rsidRDefault="0054774A" w:rsidP="002C45E6">
      <w:pPr>
        <w:rPr>
          <w:rFonts w:cstheme="minorHAnsi"/>
          <w:color w:val="000000" w:themeColor="text1"/>
          <w:sz w:val="23"/>
          <w:szCs w:val="23"/>
        </w:rPr>
      </w:pPr>
    </w:p>
    <w:p w14:paraId="04EBBA72" w14:textId="18C22160" w:rsidR="002C45E6" w:rsidRPr="0060449F" w:rsidRDefault="002C45E6" w:rsidP="002C45E6">
      <w:pPr>
        <w:rPr>
          <w:rFonts w:cstheme="minorHAnsi"/>
          <w:color w:val="000000" w:themeColor="text1"/>
          <w:sz w:val="23"/>
          <w:szCs w:val="23"/>
        </w:rPr>
      </w:pPr>
      <w:r w:rsidRPr="0060449F">
        <w:rPr>
          <w:rFonts w:cstheme="minorHAnsi"/>
          <w:b/>
          <w:bCs/>
          <w:color w:val="000000" w:themeColor="text1"/>
          <w:sz w:val="23"/>
          <w:szCs w:val="23"/>
        </w:rPr>
        <w:t>Part VI. Departmental Operations</w:t>
      </w:r>
    </w:p>
    <w:p w14:paraId="6A8716F2" w14:textId="659E64DD" w:rsidR="002C45E6" w:rsidRPr="0060449F" w:rsidRDefault="002C45E6" w:rsidP="002C45E6">
      <w:pPr>
        <w:pStyle w:val="ListParagraph"/>
        <w:numPr>
          <w:ilvl w:val="0"/>
          <w:numId w:val="15"/>
        </w:numPr>
        <w:rPr>
          <w:rFonts w:cstheme="minorHAnsi"/>
          <w:color w:val="000000" w:themeColor="text1"/>
          <w:sz w:val="23"/>
          <w:szCs w:val="23"/>
        </w:rPr>
      </w:pPr>
      <w:r w:rsidRPr="0060449F">
        <w:rPr>
          <w:rFonts w:cstheme="minorHAnsi"/>
          <w:color w:val="000000" w:themeColor="text1"/>
          <w:sz w:val="23"/>
          <w:szCs w:val="23"/>
        </w:rPr>
        <w:t>General student responsibilities</w:t>
      </w:r>
    </w:p>
    <w:p w14:paraId="0890551F" w14:textId="27EC5F0D" w:rsidR="002C45E6" w:rsidRPr="0060449F" w:rsidRDefault="002C45E6" w:rsidP="002C45E6">
      <w:pPr>
        <w:pStyle w:val="ListParagraph"/>
        <w:numPr>
          <w:ilvl w:val="1"/>
          <w:numId w:val="15"/>
        </w:numPr>
        <w:rPr>
          <w:rFonts w:cstheme="minorHAnsi"/>
          <w:color w:val="000000" w:themeColor="text1"/>
          <w:sz w:val="23"/>
          <w:szCs w:val="23"/>
        </w:rPr>
      </w:pPr>
      <w:r w:rsidRPr="0060449F">
        <w:rPr>
          <w:rFonts w:cstheme="minorHAnsi"/>
          <w:color w:val="000000" w:themeColor="text1"/>
          <w:sz w:val="23"/>
          <w:szCs w:val="23"/>
        </w:rPr>
        <w:t>Up-to-date addresses, etc</w:t>
      </w:r>
      <w:r w:rsidR="00C62F21" w:rsidRPr="0060449F">
        <w:rPr>
          <w:rFonts w:cstheme="minorHAnsi"/>
          <w:color w:val="000000" w:themeColor="text1"/>
          <w:sz w:val="23"/>
          <w:szCs w:val="23"/>
        </w:rPr>
        <w:t>.</w:t>
      </w:r>
    </w:p>
    <w:p w14:paraId="32073B1C" w14:textId="53DDE324" w:rsidR="00C62F21" w:rsidRPr="0060449F" w:rsidRDefault="00C62F21" w:rsidP="00C62F21">
      <w:pPr>
        <w:rPr>
          <w:rFonts w:cstheme="minorHAnsi"/>
          <w:color w:val="000000" w:themeColor="text1"/>
          <w:sz w:val="23"/>
          <w:szCs w:val="23"/>
        </w:rPr>
      </w:pPr>
    </w:p>
    <w:p w14:paraId="2DC43F2E" w14:textId="5100A00D" w:rsidR="00C62F21" w:rsidRPr="0060449F" w:rsidRDefault="00C62F21" w:rsidP="00C62F21">
      <w:pPr>
        <w:autoSpaceDE w:val="0"/>
        <w:autoSpaceDN w:val="0"/>
        <w:adjustRightInd w:val="0"/>
        <w:rPr>
          <w:rFonts w:cstheme="minorHAnsi"/>
          <w:color w:val="000000" w:themeColor="text1"/>
          <w:sz w:val="23"/>
          <w:szCs w:val="23"/>
        </w:rPr>
      </w:pPr>
      <w:r w:rsidRPr="0060449F">
        <w:rPr>
          <w:rFonts w:cstheme="minorHAnsi"/>
          <w:color w:val="000000" w:themeColor="text1"/>
          <w:sz w:val="23"/>
          <w:szCs w:val="23"/>
        </w:rPr>
        <w:t>It is the responsibility of all students to ensure that their contact information on file with the University is current (mailing address, phone number, email address). Students are required to communicate via university email and keep us up-to-date regarding their telephone and US mail address. Students are asked by departmental administrators for their up-to-date contact information each year, including address, phone, and email.  Students are also responsible for regularly monitoring their email, phone and mail for important notices regarding their enrollment.</w:t>
      </w:r>
    </w:p>
    <w:p w14:paraId="2008F4E2" w14:textId="12A733A2" w:rsidR="00224824" w:rsidRPr="0060449F" w:rsidRDefault="00224824" w:rsidP="00C62F21">
      <w:pPr>
        <w:autoSpaceDE w:val="0"/>
        <w:autoSpaceDN w:val="0"/>
        <w:adjustRightInd w:val="0"/>
        <w:rPr>
          <w:rFonts w:cstheme="minorHAnsi"/>
          <w:color w:val="000000" w:themeColor="text1"/>
          <w:sz w:val="23"/>
          <w:szCs w:val="23"/>
        </w:rPr>
      </w:pPr>
    </w:p>
    <w:p w14:paraId="52051635" w14:textId="4EF8F1B5" w:rsidR="00224824" w:rsidRPr="0060449F" w:rsidRDefault="00224824" w:rsidP="00224824">
      <w:pPr>
        <w:autoSpaceDE w:val="0"/>
        <w:autoSpaceDN w:val="0"/>
        <w:adjustRightInd w:val="0"/>
        <w:rPr>
          <w:rFonts w:cs="Calibri (Body)"/>
          <w:color w:val="000000" w:themeColor="text1"/>
          <w:sz w:val="23"/>
          <w:szCs w:val="23"/>
        </w:rPr>
      </w:pPr>
      <w:r w:rsidRPr="0060449F">
        <w:rPr>
          <w:rFonts w:cs="Calibri (Body)"/>
          <w:color w:val="000000" w:themeColor="text1"/>
          <w:sz w:val="23"/>
          <w:szCs w:val="23"/>
        </w:rPr>
        <w:t xml:space="preserve">The Africana Studies Department Chair will appoint a Director of Graduate Studies for the Africana Studies Graduate Program from among the department faculty.  The term of service for the Director of Graduate Studies is three years, with no limit on the number of consecutive terms that may be served.  The Director of Graduate Studies serves as the chair of the Africana Studies Graduate Program Committee, and is responsible for </w:t>
      </w:r>
    </w:p>
    <w:p w14:paraId="2831C8B8" w14:textId="77777777" w:rsidR="00224824" w:rsidRPr="0060449F" w:rsidRDefault="00224824" w:rsidP="00224824">
      <w:pPr>
        <w:pStyle w:val="ListParagraph"/>
        <w:numPr>
          <w:ilvl w:val="0"/>
          <w:numId w:val="16"/>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Corresponding with prospective students</w:t>
      </w:r>
    </w:p>
    <w:p w14:paraId="18EE100A" w14:textId="77777777" w:rsidR="00224824" w:rsidRPr="0060449F" w:rsidRDefault="00224824" w:rsidP="00224824">
      <w:pPr>
        <w:pStyle w:val="ListParagraph"/>
        <w:numPr>
          <w:ilvl w:val="0"/>
          <w:numId w:val="16"/>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Maintaining program records</w:t>
      </w:r>
    </w:p>
    <w:p w14:paraId="7FEA1743" w14:textId="77777777" w:rsidR="00224824" w:rsidRPr="0060449F" w:rsidRDefault="00224824" w:rsidP="00224824">
      <w:pPr>
        <w:pStyle w:val="ListParagraph"/>
        <w:numPr>
          <w:ilvl w:val="0"/>
          <w:numId w:val="16"/>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Chairing program committee meetings</w:t>
      </w:r>
    </w:p>
    <w:p w14:paraId="528B580E" w14:textId="77777777" w:rsidR="00224824" w:rsidRPr="0060449F" w:rsidRDefault="00224824" w:rsidP="00224824">
      <w:pPr>
        <w:pStyle w:val="ListParagraph"/>
        <w:numPr>
          <w:ilvl w:val="0"/>
          <w:numId w:val="16"/>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Admitting students to the program following the approval of the Program Committee</w:t>
      </w:r>
    </w:p>
    <w:p w14:paraId="46BDEE85" w14:textId="77777777" w:rsidR="00224824" w:rsidRPr="0060449F" w:rsidRDefault="00224824" w:rsidP="00224824">
      <w:pPr>
        <w:pStyle w:val="ListParagraph"/>
        <w:numPr>
          <w:ilvl w:val="0"/>
          <w:numId w:val="16"/>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Coordinating review/ revision of program policies and curriculum</w:t>
      </w:r>
    </w:p>
    <w:p w14:paraId="7F74518F" w14:textId="77777777" w:rsidR="00224824" w:rsidRPr="0060449F" w:rsidRDefault="00224824" w:rsidP="00224824">
      <w:pPr>
        <w:pStyle w:val="ListParagraph"/>
        <w:numPr>
          <w:ilvl w:val="0"/>
          <w:numId w:val="16"/>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Submitting graduate names to department faculty for approval for graduation</w:t>
      </w:r>
    </w:p>
    <w:p w14:paraId="2C69D4B6" w14:textId="77777777" w:rsidR="00224824" w:rsidRPr="0060449F" w:rsidRDefault="00224824" w:rsidP="00224824">
      <w:pPr>
        <w:autoSpaceDE w:val="0"/>
        <w:autoSpaceDN w:val="0"/>
        <w:adjustRightInd w:val="0"/>
        <w:rPr>
          <w:rFonts w:cs="Calibri (Body)"/>
          <w:color w:val="000000" w:themeColor="text1"/>
          <w:sz w:val="23"/>
          <w:szCs w:val="23"/>
        </w:rPr>
      </w:pPr>
    </w:p>
    <w:p w14:paraId="73120409" w14:textId="1047B71A" w:rsidR="00224824" w:rsidRPr="0060449F" w:rsidRDefault="00224824" w:rsidP="00224824">
      <w:pPr>
        <w:autoSpaceDE w:val="0"/>
        <w:autoSpaceDN w:val="0"/>
        <w:adjustRightInd w:val="0"/>
        <w:rPr>
          <w:rFonts w:cs="Calibri (Body)"/>
          <w:color w:val="000000" w:themeColor="text1"/>
          <w:sz w:val="23"/>
          <w:szCs w:val="23"/>
        </w:rPr>
      </w:pPr>
      <w:r w:rsidRPr="0060449F">
        <w:rPr>
          <w:rFonts w:cs="Calibri (Body)"/>
          <w:color w:val="000000" w:themeColor="text1"/>
          <w:sz w:val="23"/>
          <w:szCs w:val="23"/>
        </w:rPr>
        <w:t xml:space="preserve">Program Committee: The Chair of the Africana Studies Department will appoint department faculty to the committee.  Responsibilities of the Program Committee include: </w:t>
      </w:r>
    </w:p>
    <w:p w14:paraId="1531B6C6" w14:textId="77777777" w:rsidR="00224824" w:rsidRPr="0060449F" w:rsidRDefault="00224824" w:rsidP="00224824">
      <w:pPr>
        <w:pStyle w:val="ListParagraph"/>
        <w:numPr>
          <w:ilvl w:val="0"/>
          <w:numId w:val="17"/>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Admission of students into the program</w:t>
      </w:r>
    </w:p>
    <w:p w14:paraId="2F3D73D1" w14:textId="77777777" w:rsidR="00224824" w:rsidRPr="0060449F" w:rsidRDefault="00224824" w:rsidP="00224824">
      <w:pPr>
        <w:pStyle w:val="ListParagraph"/>
        <w:numPr>
          <w:ilvl w:val="0"/>
          <w:numId w:val="17"/>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Approval of changes to the graduate curriculum</w:t>
      </w:r>
    </w:p>
    <w:p w14:paraId="6390E101" w14:textId="77777777" w:rsidR="00224824" w:rsidRPr="0060449F" w:rsidRDefault="00224824" w:rsidP="00224824">
      <w:pPr>
        <w:pStyle w:val="ListParagraph"/>
        <w:numPr>
          <w:ilvl w:val="0"/>
          <w:numId w:val="17"/>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Oversight of student progress in the program, including dismissal of students who fail to make satisfactory progress</w:t>
      </w:r>
    </w:p>
    <w:p w14:paraId="4814D986" w14:textId="77777777" w:rsidR="00224824" w:rsidRPr="0060449F" w:rsidRDefault="00224824" w:rsidP="00224824">
      <w:pPr>
        <w:pStyle w:val="ListParagraph"/>
        <w:numPr>
          <w:ilvl w:val="0"/>
          <w:numId w:val="17"/>
        </w:numPr>
        <w:autoSpaceDE w:val="0"/>
        <w:autoSpaceDN w:val="0"/>
        <w:adjustRightInd w:val="0"/>
        <w:rPr>
          <w:rFonts w:cs="Calibri (Body)"/>
          <w:color w:val="000000" w:themeColor="text1"/>
          <w:sz w:val="23"/>
          <w:szCs w:val="23"/>
        </w:rPr>
      </w:pPr>
      <w:r w:rsidRPr="0060449F">
        <w:rPr>
          <w:rFonts w:cs="Calibri (Body)"/>
          <w:color w:val="000000" w:themeColor="text1"/>
          <w:sz w:val="23"/>
          <w:szCs w:val="23"/>
        </w:rPr>
        <w:t>Indirect assessment measures for the program</w:t>
      </w:r>
    </w:p>
    <w:p w14:paraId="025FBC37" w14:textId="77777777" w:rsidR="00C62F21" w:rsidRPr="0060449F" w:rsidRDefault="00C62F21" w:rsidP="00C62F21">
      <w:pPr>
        <w:rPr>
          <w:rFonts w:cstheme="minorHAnsi"/>
          <w:color w:val="000000" w:themeColor="text1"/>
          <w:sz w:val="23"/>
          <w:szCs w:val="23"/>
        </w:rPr>
      </w:pPr>
    </w:p>
    <w:p w14:paraId="12FF8741" w14:textId="687E8ED2" w:rsidR="002C45E6" w:rsidRPr="0060449F" w:rsidRDefault="002C45E6" w:rsidP="002C45E6">
      <w:pPr>
        <w:pStyle w:val="ListParagraph"/>
        <w:numPr>
          <w:ilvl w:val="1"/>
          <w:numId w:val="15"/>
        </w:numPr>
        <w:rPr>
          <w:rFonts w:cstheme="minorHAnsi"/>
          <w:color w:val="000000" w:themeColor="text1"/>
          <w:sz w:val="23"/>
          <w:szCs w:val="23"/>
        </w:rPr>
      </w:pPr>
      <w:r w:rsidRPr="0060449F">
        <w:rPr>
          <w:rFonts w:cstheme="minorHAnsi"/>
          <w:color w:val="000000" w:themeColor="text1"/>
          <w:sz w:val="23"/>
          <w:szCs w:val="23"/>
        </w:rPr>
        <w:t>Laboratories and research equipment</w:t>
      </w:r>
    </w:p>
    <w:p w14:paraId="76548360" w14:textId="77777777" w:rsidR="00A17FD0" w:rsidRPr="0060449F" w:rsidRDefault="00A17FD0" w:rsidP="00A17FD0">
      <w:pPr>
        <w:rPr>
          <w:rFonts w:cstheme="minorHAnsi"/>
          <w:color w:val="000000" w:themeColor="text1"/>
          <w:sz w:val="23"/>
          <w:szCs w:val="23"/>
        </w:rPr>
      </w:pPr>
    </w:p>
    <w:p w14:paraId="5A39EC3F" w14:textId="34D54F9C" w:rsidR="00A17FD0" w:rsidRPr="0060449F" w:rsidRDefault="00A17FD0" w:rsidP="00A17FD0">
      <w:pPr>
        <w:rPr>
          <w:rFonts w:cstheme="minorHAnsi"/>
          <w:color w:val="000000" w:themeColor="text1"/>
          <w:sz w:val="23"/>
          <w:szCs w:val="23"/>
        </w:rPr>
      </w:pPr>
      <w:r w:rsidRPr="0060449F">
        <w:rPr>
          <w:rFonts w:cstheme="minorHAnsi"/>
          <w:color w:val="000000" w:themeColor="text1"/>
          <w:sz w:val="23"/>
          <w:szCs w:val="23"/>
        </w:rPr>
        <w:t>Not applicable.</w:t>
      </w:r>
    </w:p>
    <w:p w14:paraId="765BD694" w14:textId="77777777" w:rsidR="00A17FD0" w:rsidRPr="0060449F" w:rsidRDefault="00A17FD0" w:rsidP="00A17FD0">
      <w:pPr>
        <w:rPr>
          <w:rFonts w:cstheme="minorHAnsi"/>
          <w:color w:val="000000" w:themeColor="text1"/>
          <w:sz w:val="23"/>
          <w:szCs w:val="23"/>
        </w:rPr>
      </w:pPr>
    </w:p>
    <w:p w14:paraId="180B5627" w14:textId="511A7013" w:rsidR="002C45E6" w:rsidRPr="0060449F" w:rsidRDefault="002C45E6" w:rsidP="002C45E6">
      <w:pPr>
        <w:pStyle w:val="ListParagraph"/>
        <w:numPr>
          <w:ilvl w:val="1"/>
          <w:numId w:val="15"/>
        </w:numPr>
        <w:rPr>
          <w:rFonts w:cstheme="minorHAnsi"/>
          <w:color w:val="000000" w:themeColor="text1"/>
          <w:sz w:val="23"/>
          <w:szCs w:val="23"/>
        </w:rPr>
      </w:pPr>
      <w:r w:rsidRPr="0060449F">
        <w:rPr>
          <w:rFonts w:cstheme="minorHAnsi"/>
          <w:color w:val="000000" w:themeColor="text1"/>
          <w:sz w:val="23"/>
          <w:szCs w:val="23"/>
        </w:rPr>
        <w:t>Hazardous Chemical Information Act</w:t>
      </w:r>
    </w:p>
    <w:p w14:paraId="3E681E8E" w14:textId="77777777" w:rsidR="00A17FD0" w:rsidRPr="0060449F" w:rsidRDefault="00A17FD0" w:rsidP="00A17FD0">
      <w:pPr>
        <w:rPr>
          <w:rFonts w:cstheme="minorHAnsi"/>
          <w:color w:val="000000" w:themeColor="text1"/>
          <w:sz w:val="23"/>
          <w:szCs w:val="23"/>
        </w:rPr>
      </w:pPr>
    </w:p>
    <w:p w14:paraId="7E4A7C83" w14:textId="7925E8FD" w:rsidR="00A17FD0" w:rsidRPr="0060449F" w:rsidRDefault="00A17FD0" w:rsidP="00A17FD0">
      <w:pPr>
        <w:rPr>
          <w:rFonts w:cstheme="minorHAnsi"/>
          <w:color w:val="000000" w:themeColor="text1"/>
          <w:sz w:val="23"/>
          <w:szCs w:val="23"/>
        </w:rPr>
      </w:pPr>
      <w:r w:rsidRPr="0060449F">
        <w:rPr>
          <w:rFonts w:cstheme="minorHAnsi"/>
          <w:color w:val="000000" w:themeColor="text1"/>
          <w:sz w:val="23"/>
          <w:szCs w:val="23"/>
        </w:rPr>
        <w:t>Not applicable.</w:t>
      </w:r>
    </w:p>
    <w:p w14:paraId="15EE2D30" w14:textId="77777777" w:rsidR="00A17FD0" w:rsidRPr="0060449F" w:rsidRDefault="00A17FD0" w:rsidP="00A17FD0">
      <w:pPr>
        <w:rPr>
          <w:rFonts w:cstheme="minorHAnsi"/>
          <w:color w:val="000000" w:themeColor="text1"/>
          <w:sz w:val="23"/>
          <w:szCs w:val="23"/>
        </w:rPr>
      </w:pPr>
    </w:p>
    <w:p w14:paraId="24D3E144" w14:textId="1770D940" w:rsidR="002C45E6" w:rsidRPr="0060449F" w:rsidRDefault="002C45E6" w:rsidP="002C45E6">
      <w:pPr>
        <w:pStyle w:val="ListParagraph"/>
        <w:numPr>
          <w:ilvl w:val="1"/>
          <w:numId w:val="15"/>
        </w:numPr>
        <w:rPr>
          <w:rFonts w:cstheme="minorHAnsi"/>
          <w:color w:val="000000" w:themeColor="text1"/>
          <w:sz w:val="23"/>
          <w:szCs w:val="23"/>
        </w:rPr>
      </w:pPr>
      <w:r w:rsidRPr="0060449F">
        <w:rPr>
          <w:rFonts w:cstheme="minorHAnsi"/>
          <w:color w:val="000000" w:themeColor="text1"/>
          <w:sz w:val="23"/>
          <w:szCs w:val="23"/>
        </w:rPr>
        <w:t xml:space="preserve">Vehicles </w:t>
      </w:r>
    </w:p>
    <w:p w14:paraId="45701D6E" w14:textId="77777777" w:rsidR="00A17FD0" w:rsidRPr="0060449F" w:rsidRDefault="00A17FD0" w:rsidP="00A17FD0">
      <w:pPr>
        <w:rPr>
          <w:rFonts w:cstheme="minorHAnsi"/>
          <w:color w:val="000000" w:themeColor="text1"/>
          <w:sz w:val="23"/>
          <w:szCs w:val="23"/>
        </w:rPr>
      </w:pPr>
    </w:p>
    <w:p w14:paraId="5F4B286A" w14:textId="7FDFBD5A" w:rsidR="00A17FD0" w:rsidRPr="0060449F" w:rsidRDefault="00A17FD0" w:rsidP="00A17FD0">
      <w:pPr>
        <w:rPr>
          <w:rFonts w:cstheme="minorHAnsi"/>
          <w:color w:val="000000" w:themeColor="text1"/>
          <w:sz w:val="23"/>
          <w:szCs w:val="23"/>
        </w:rPr>
      </w:pPr>
      <w:r w:rsidRPr="0060449F">
        <w:rPr>
          <w:rFonts w:cstheme="minorHAnsi"/>
          <w:color w:val="000000" w:themeColor="text1"/>
          <w:sz w:val="23"/>
          <w:szCs w:val="23"/>
        </w:rPr>
        <w:t>Not applicable.</w:t>
      </w:r>
    </w:p>
    <w:p w14:paraId="0B8F7CBD" w14:textId="77777777" w:rsidR="00A17FD0" w:rsidRPr="0060449F" w:rsidRDefault="00A17FD0" w:rsidP="00A17FD0">
      <w:pPr>
        <w:rPr>
          <w:rFonts w:cstheme="minorHAnsi"/>
          <w:color w:val="000000" w:themeColor="text1"/>
          <w:sz w:val="23"/>
          <w:szCs w:val="23"/>
        </w:rPr>
      </w:pPr>
    </w:p>
    <w:p w14:paraId="16B6B9FE" w14:textId="47A18DC4" w:rsidR="002C45E6" w:rsidRPr="0060449F" w:rsidRDefault="002C45E6" w:rsidP="002C45E6">
      <w:pPr>
        <w:pStyle w:val="ListParagraph"/>
        <w:numPr>
          <w:ilvl w:val="1"/>
          <w:numId w:val="15"/>
        </w:numPr>
        <w:rPr>
          <w:rFonts w:cstheme="minorHAnsi"/>
          <w:color w:val="000000" w:themeColor="text1"/>
          <w:sz w:val="23"/>
          <w:szCs w:val="23"/>
        </w:rPr>
      </w:pPr>
      <w:r w:rsidRPr="0060449F">
        <w:rPr>
          <w:rFonts w:cstheme="minorHAnsi"/>
          <w:color w:val="000000" w:themeColor="text1"/>
          <w:sz w:val="23"/>
          <w:szCs w:val="23"/>
        </w:rPr>
        <w:t>Keys, offices, male, telephone, copy machine, computer terminals, etc.</w:t>
      </w:r>
    </w:p>
    <w:p w14:paraId="4298ED98" w14:textId="77777777" w:rsidR="00A17FD0" w:rsidRPr="0060449F" w:rsidRDefault="00A17FD0" w:rsidP="00A17FD0">
      <w:pPr>
        <w:rPr>
          <w:rFonts w:cstheme="minorHAnsi"/>
          <w:color w:val="000000" w:themeColor="text1"/>
          <w:sz w:val="23"/>
          <w:szCs w:val="23"/>
        </w:rPr>
      </w:pPr>
    </w:p>
    <w:p w14:paraId="1BC86EAC" w14:textId="39CE8389" w:rsidR="00A17FD0" w:rsidRPr="0060449F" w:rsidRDefault="00A17FD0" w:rsidP="00A17FD0">
      <w:pPr>
        <w:rPr>
          <w:rFonts w:cstheme="minorHAnsi"/>
          <w:color w:val="000000" w:themeColor="text1"/>
          <w:sz w:val="23"/>
          <w:szCs w:val="23"/>
        </w:rPr>
      </w:pPr>
      <w:r w:rsidRPr="0060449F">
        <w:rPr>
          <w:rFonts w:cstheme="minorHAnsi"/>
          <w:color w:val="000000" w:themeColor="text1"/>
          <w:sz w:val="23"/>
          <w:szCs w:val="23"/>
        </w:rPr>
        <w:t>Not applicable.</w:t>
      </w:r>
    </w:p>
    <w:p w14:paraId="420E4DE1" w14:textId="77777777" w:rsidR="00A17FD0" w:rsidRPr="0060449F" w:rsidRDefault="00A17FD0" w:rsidP="00A17FD0">
      <w:pPr>
        <w:rPr>
          <w:rFonts w:cstheme="minorHAnsi"/>
          <w:color w:val="000000" w:themeColor="text1"/>
          <w:sz w:val="23"/>
          <w:szCs w:val="23"/>
        </w:rPr>
      </w:pPr>
    </w:p>
    <w:p w14:paraId="57077ABE" w14:textId="206FC774" w:rsidR="002C45E6" w:rsidRPr="0060449F" w:rsidRDefault="002C45E6" w:rsidP="002C45E6">
      <w:pPr>
        <w:pStyle w:val="ListParagraph"/>
        <w:numPr>
          <w:ilvl w:val="0"/>
          <w:numId w:val="15"/>
        </w:numPr>
        <w:rPr>
          <w:rFonts w:cstheme="minorHAnsi"/>
          <w:color w:val="000000" w:themeColor="text1"/>
          <w:sz w:val="23"/>
          <w:szCs w:val="23"/>
        </w:rPr>
      </w:pPr>
      <w:r w:rsidRPr="0060449F">
        <w:rPr>
          <w:rFonts w:cstheme="minorHAnsi"/>
          <w:color w:val="000000" w:themeColor="text1"/>
          <w:sz w:val="23"/>
          <w:szCs w:val="23"/>
        </w:rPr>
        <w:t>Student government and organizations (both student and professional)</w:t>
      </w:r>
    </w:p>
    <w:p w14:paraId="7B4369FB" w14:textId="664ECCAC" w:rsidR="00962588" w:rsidRPr="0060449F" w:rsidRDefault="00962588" w:rsidP="00962588">
      <w:pPr>
        <w:rPr>
          <w:rFonts w:cstheme="minorHAnsi"/>
          <w:color w:val="000000" w:themeColor="text1"/>
          <w:sz w:val="23"/>
          <w:szCs w:val="23"/>
        </w:rPr>
      </w:pPr>
    </w:p>
    <w:p w14:paraId="3FDBB71F" w14:textId="4249F949" w:rsidR="00962588" w:rsidRPr="0060449F" w:rsidRDefault="00962588" w:rsidP="00962588">
      <w:pPr>
        <w:rPr>
          <w:rFonts w:cstheme="minorHAnsi"/>
          <w:color w:val="000000"/>
          <w:sz w:val="23"/>
          <w:szCs w:val="23"/>
        </w:rPr>
      </w:pPr>
      <w:r w:rsidRPr="0060449F">
        <w:rPr>
          <w:rFonts w:cstheme="minorHAnsi"/>
          <w:color w:val="000000"/>
          <w:sz w:val="23"/>
          <w:szCs w:val="23"/>
        </w:rPr>
        <w:t xml:space="preserve">Students are encouraged to participate in Department events, including: colloquia, Department conferences, workshops, and receptions. </w:t>
      </w:r>
    </w:p>
    <w:p w14:paraId="38416565" w14:textId="77777777" w:rsidR="00962588" w:rsidRPr="0060449F" w:rsidRDefault="00962588" w:rsidP="00962588">
      <w:pPr>
        <w:rPr>
          <w:rFonts w:cstheme="minorHAnsi"/>
          <w:color w:val="000000" w:themeColor="text1"/>
          <w:sz w:val="23"/>
          <w:szCs w:val="23"/>
        </w:rPr>
      </w:pPr>
    </w:p>
    <w:p w14:paraId="6B50EFDA" w14:textId="2AED41E8" w:rsidR="002C45E6" w:rsidRPr="0060449F" w:rsidRDefault="002C45E6" w:rsidP="002C45E6">
      <w:pPr>
        <w:pStyle w:val="ListParagraph"/>
        <w:numPr>
          <w:ilvl w:val="0"/>
          <w:numId w:val="15"/>
        </w:numPr>
        <w:rPr>
          <w:rFonts w:cstheme="minorHAnsi"/>
          <w:color w:val="000000" w:themeColor="text1"/>
          <w:sz w:val="23"/>
          <w:szCs w:val="23"/>
        </w:rPr>
      </w:pPr>
      <w:r w:rsidRPr="0060449F">
        <w:rPr>
          <w:rFonts w:cstheme="minorHAnsi"/>
          <w:color w:val="000000" w:themeColor="text1"/>
          <w:sz w:val="23"/>
          <w:szCs w:val="23"/>
        </w:rPr>
        <w:t>Travel for professional meetings or presentations</w:t>
      </w:r>
    </w:p>
    <w:p w14:paraId="6B0639B2" w14:textId="07107BA8" w:rsidR="00962588" w:rsidRPr="0060449F" w:rsidRDefault="00962588" w:rsidP="00962588">
      <w:pPr>
        <w:rPr>
          <w:rFonts w:cstheme="minorHAnsi"/>
          <w:color w:val="000000" w:themeColor="text1"/>
          <w:sz w:val="23"/>
          <w:szCs w:val="23"/>
        </w:rPr>
      </w:pPr>
    </w:p>
    <w:p w14:paraId="02006A76" w14:textId="5DFBECBA" w:rsidR="005F20F0" w:rsidRPr="0060449F" w:rsidRDefault="00962588" w:rsidP="0043380F">
      <w:pPr>
        <w:spacing w:after="120"/>
        <w:rPr>
          <w:rFonts w:ascii="Times New Roman" w:eastAsia="Times New Roman" w:hAnsi="Times New Roman" w:cs="Times New Roman"/>
          <w:color w:val="0070C0"/>
          <w:sz w:val="23"/>
          <w:szCs w:val="23"/>
        </w:rPr>
      </w:pPr>
      <w:r w:rsidRPr="0060449F">
        <w:rPr>
          <w:rFonts w:cstheme="minorHAnsi"/>
          <w:color w:val="000000"/>
          <w:sz w:val="23"/>
          <w:szCs w:val="23"/>
        </w:rPr>
        <w:t xml:space="preserve">Students are also encouraged to join professional academic organizations and attend conferences held by these organizations, when possible and relevant. </w:t>
      </w:r>
      <w:r w:rsidR="005F20F0" w:rsidRPr="0060449F">
        <w:rPr>
          <w:rFonts w:cstheme="minorHAnsi"/>
          <w:color w:val="000000"/>
          <w:sz w:val="23"/>
          <w:szCs w:val="23"/>
        </w:rPr>
        <w:t xml:space="preserve">Students are strongly encouraged to travel to professional conferences to present their </w:t>
      </w:r>
      <w:r w:rsidR="005F20F0" w:rsidRPr="0060449F">
        <w:rPr>
          <w:rFonts w:cstheme="minorHAnsi"/>
          <w:color w:val="000000" w:themeColor="text1"/>
          <w:sz w:val="23"/>
          <w:szCs w:val="23"/>
        </w:rPr>
        <w:t xml:space="preserve">work. </w:t>
      </w:r>
      <w:r w:rsidR="003B4C94" w:rsidRPr="0060449F">
        <w:rPr>
          <w:rFonts w:eastAsia="Times New Roman" w:cstheme="minorHAnsi"/>
          <w:color w:val="000000" w:themeColor="text1"/>
          <w:sz w:val="23"/>
          <w:szCs w:val="23"/>
        </w:rPr>
        <w:t>Department s</w:t>
      </w:r>
      <w:r w:rsidR="0043380F" w:rsidRPr="0060449F">
        <w:rPr>
          <w:rFonts w:eastAsia="Times New Roman" w:cstheme="minorHAnsi"/>
          <w:color w:val="000000" w:themeColor="text1"/>
          <w:sz w:val="23"/>
          <w:szCs w:val="23"/>
        </w:rPr>
        <w:t xml:space="preserve">upport for travel to professional meetings is dependent on the availability of funds. </w:t>
      </w:r>
      <w:r w:rsidR="005F20F0" w:rsidRPr="0060449F">
        <w:rPr>
          <w:rFonts w:cstheme="minorHAnsi"/>
          <w:color w:val="000000" w:themeColor="text1"/>
          <w:sz w:val="23"/>
          <w:szCs w:val="23"/>
        </w:rPr>
        <w:t xml:space="preserve">Students </w:t>
      </w:r>
      <w:r w:rsidR="005F20F0" w:rsidRPr="0060449F">
        <w:rPr>
          <w:rFonts w:cstheme="minorHAnsi"/>
          <w:color w:val="000000"/>
          <w:sz w:val="23"/>
          <w:szCs w:val="23"/>
        </w:rPr>
        <w:t xml:space="preserve">are also encouraged to seek funding opportunities form the College of Arts and Sciences, the </w:t>
      </w:r>
      <w:r w:rsidR="003B4C94" w:rsidRPr="0060449F">
        <w:rPr>
          <w:rFonts w:cstheme="minorHAnsi"/>
          <w:color w:val="000000"/>
          <w:sz w:val="23"/>
          <w:szCs w:val="23"/>
        </w:rPr>
        <w:t>Graduate College</w:t>
      </w:r>
      <w:r w:rsidR="005F20F0" w:rsidRPr="0060449F">
        <w:rPr>
          <w:rFonts w:cstheme="minorHAnsi"/>
          <w:color w:val="000000"/>
          <w:sz w:val="23"/>
          <w:szCs w:val="23"/>
        </w:rPr>
        <w:t>, and other units on campus.</w:t>
      </w:r>
    </w:p>
    <w:p w14:paraId="1E64A085" w14:textId="77777777" w:rsidR="00962588" w:rsidRPr="0060449F" w:rsidRDefault="00962588" w:rsidP="00962588">
      <w:pPr>
        <w:rPr>
          <w:rFonts w:cstheme="minorHAnsi"/>
          <w:color w:val="000000" w:themeColor="text1"/>
          <w:sz w:val="23"/>
          <w:szCs w:val="23"/>
        </w:rPr>
      </w:pPr>
    </w:p>
    <w:sectPr w:rsidR="00962588" w:rsidRPr="0060449F" w:rsidSect="00A5608B">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0B2A2" w14:textId="77777777" w:rsidR="000A6D16" w:rsidRDefault="000A6D16" w:rsidP="00F65239">
      <w:r>
        <w:separator/>
      </w:r>
    </w:p>
  </w:endnote>
  <w:endnote w:type="continuationSeparator" w:id="0">
    <w:p w14:paraId="405EF2EF" w14:textId="77777777" w:rsidR="000A6D16" w:rsidRDefault="000A6D16" w:rsidP="00F6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Coleman, Monica" w:date="2019-10-16T18:20:00Z"/>
  <w:sdt>
    <w:sdtPr>
      <w:rPr>
        <w:rStyle w:val="PageNumber"/>
      </w:rPr>
      <w:id w:val="262654126"/>
      <w:docPartObj>
        <w:docPartGallery w:val="Page Numbers (Bottom of Page)"/>
        <w:docPartUnique/>
      </w:docPartObj>
    </w:sdtPr>
    <w:sdtEndPr>
      <w:rPr>
        <w:rStyle w:val="PageNumber"/>
      </w:rPr>
    </w:sdtEndPr>
    <w:sdtContent>
      <w:customXmlInsRangeEnd w:id="1"/>
      <w:p w14:paraId="43C19C43" w14:textId="5C8C277D" w:rsidR="00F65239" w:rsidRDefault="00F65239" w:rsidP="00A5608B">
        <w:pPr>
          <w:pStyle w:val="Footer"/>
          <w:framePr w:wrap="none" w:vAnchor="text" w:hAnchor="margin" w:xAlign="right" w:y="1"/>
          <w:rPr>
            <w:ins w:id="2" w:author="Coleman, Monica" w:date="2019-10-16T18:20:00Z"/>
            <w:rStyle w:val="PageNumber"/>
          </w:rPr>
        </w:pPr>
        <w:ins w:id="3" w:author="Coleman, Monica" w:date="2019-10-16T18:20:00Z">
          <w:r>
            <w:rPr>
              <w:rStyle w:val="PageNumber"/>
            </w:rPr>
            <w:fldChar w:fldCharType="begin"/>
          </w:r>
          <w:r>
            <w:rPr>
              <w:rStyle w:val="PageNumber"/>
            </w:rPr>
            <w:instrText xml:space="preserve"> PAGE </w:instrText>
          </w:r>
          <w:r>
            <w:rPr>
              <w:rStyle w:val="PageNumber"/>
            </w:rPr>
            <w:fldChar w:fldCharType="end"/>
          </w:r>
        </w:ins>
      </w:p>
      <w:customXmlInsRangeStart w:id="4" w:author="Coleman, Monica" w:date="2019-10-16T18:20:00Z"/>
    </w:sdtContent>
  </w:sdt>
  <w:customXmlInsRangeEnd w:id="4"/>
  <w:p w14:paraId="6E581244" w14:textId="77777777" w:rsidR="00F65239" w:rsidRDefault="00F65239">
    <w:pPr>
      <w:pStyle w:val="Footer"/>
      <w:ind w:right="360"/>
      <w:pPrChange w:id="5" w:author="Coleman, Monica" w:date="2019-10-16T18:20: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4589245"/>
      <w:docPartObj>
        <w:docPartGallery w:val="Page Numbers (Bottom of Page)"/>
        <w:docPartUnique/>
      </w:docPartObj>
    </w:sdtPr>
    <w:sdtEndPr>
      <w:rPr>
        <w:rStyle w:val="PageNumber"/>
      </w:rPr>
    </w:sdtEndPr>
    <w:sdtContent>
      <w:p w14:paraId="64E203EF" w14:textId="1E584E3C" w:rsidR="00F65239" w:rsidRDefault="00F65239" w:rsidP="00A5608B">
        <w:pPr>
          <w:pStyle w:val="Footer"/>
          <w:framePr w:wrap="none" w:vAnchor="text" w:hAnchor="margin" w:xAlign="right" w:y="1"/>
          <w:rPr>
            <w:rStyle w:val="PageNumber"/>
          </w:rPr>
        </w:pPr>
        <w:r w:rsidRPr="00A91A2F">
          <w:rPr>
            <w:rStyle w:val="PageNumber"/>
            <w:sz w:val="22"/>
            <w:szCs w:val="22"/>
          </w:rPr>
          <w:fldChar w:fldCharType="begin"/>
        </w:r>
        <w:r w:rsidRPr="00F65239">
          <w:rPr>
            <w:rStyle w:val="PageNumber"/>
            <w:sz w:val="22"/>
            <w:szCs w:val="22"/>
            <w:rPrChange w:id="6" w:author="Coleman, Monica" w:date="2019-10-16T18:20:00Z">
              <w:rPr>
                <w:rStyle w:val="PageNumber"/>
              </w:rPr>
            </w:rPrChange>
          </w:rPr>
          <w:instrText xml:space="preserve"> PAGE </w:instrText>
        </w:r>
        <w:r w:rsidRPr="00A91A2F">
          <w:rPr>
            <w:rStyle w:val="PageNumber"/>
            <w:sz w:val="22"/>
            <w:szCs w:val="22"/>
          </w:rPr>
          <w:fldChar w:fldCharType="separate"/>
        </w:r>
        <w:r w:rsidR="0076792B">
          <w:rPr>
            <w:rStyle w:val="PageNumber"/>
            <w:noProof/>
            <w:sz w:val="22"/>
            <w:szCs w:val="22"/>
          </w:rPr>
          <w:t>5</w:t>
        </w:r>
        <w:r w:rsidRPr="00A91A2F">
          <w:rPr>
            <w:rStyle w:val="PageNumber"/>
            <w:sz w:val="22"/>
            <w:szCs w:val="22"/>
          </w:rPr>
          <w:fldChar w:fldCharType="end"/>
        </w:r>
      </w:p>
    </w:sdtContent>
  </w:sdt>
  <w:p w14:paraId="1F60EFF3" w14:textId="7EEB2B69" w:rsidR="00F65239" w:rsidRPr="00A91A2F" w:rsidRDefault="00F65239" w:rsidP="00A91A2F">
    <w:pPr>
      <w:pStyle w:val="Footer"/>
      <w:ind w:right="360"/>
      <w:rPr>
        <w:sz w:val="22"/>
        <w:szCs w:val="22"/>
      </w:rPr>
    </w:pPr>
    <w:r w:rsidRPr="00A91A2F">
      <w:rPr>
        <w:sz w:val="22"/>
        <w:szCs w:val="22"/>
      </w:rPr>
      <w:t>Africana Studies,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42F9" w14:textId="77777777" w:rsidR="000A6D16" w:rsidRDefault="000A6D16" w:rsidP="00F65239">
      <w:r>
        <w:separator/>
      </w:r>
    </w:p>
  </w:footnote>
  <w:footnote w:type="continuationSeparator" w:id="0">
    <w:p w14:paraId="4A7DC28E" w14:textId="77777777" w:rsidR="000A6D16" w:rsidRDefault="000A6D16" w:rsidP="00F65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B78363"/>
    <w:multiLevelType w:val="hybridMultilevel"/>
    <w:tmpl w:val="56DC2B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F6DDD"/>
    <w:multiLevelType w:val="hybridMultilevel"/>
    <w:tmpl w:val="25F2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D4D7B"/>
    <w:multiLevelType w:val="multilevel"/>
    <w:tmpl w:val="CBF634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0FA74E6"/>
    <w:multiLevelType w:val="hybridMultilevel"/>
    <w:tmpl w:val="9CA60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72CE8"/>
    <w:multiLevelType w:val="hybridMultilevel"/>
    <w:tmpl w:val="ED882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626FED"/>
    <w:multiLevelType w:val="hybridMultilevel"/>
    <w:tmpl w:val="483A686A"/>
    <w:lvl w:ilvl="0" w:tplc="E4F6454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916C5"/>
    <w:multiLevelType w:val="hybridMultilevel"/>
    <w:tmpl w:val="B4827A8E"/>
    <w:lvl w:ilvl="0" w:tplc="3932B47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411C7"/>
    <w:multiLevelType w:val="hybridMultilevel"/>
    <w:tmpl w:val="507C3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5D0171"/>
    <w:multiLevelType w:val="hybridMultilevel"/>
    <w:tmpl w:val="F88E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41315"/>
    <w:multiLevelType w:val="hybridMultilevel"/>
    <w:tmpl w:val="2C3AFCF6"/>
    <w:lvl w:ilvl="0" w:tplc="0C4E4CC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D283E"/>
    <w:multiLevelType w:val="hybridMultilevel"/>
    <w:tmpl w:val="0E28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B232AB"/>
    <w:multiLevelType w:val="hybridMultilevel"/>
    <w:tmpl w:val="2E722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6E163C"/>
    <w:multiLevelType w:val="multilevel"/>
    <w:tmpl w:val="BC98887C"/>
    <w:lvl w:ilvl="0">
      <w:start w:val="1"/>
      <w:numFmt w:val="decimal"/>
      <w:pStyle w:val="Heading1"/>
      <w:lvlText w:val="%1."/>
      <w:lvlJc w:val="left"/>
      <w:pPr>
        <w:ind w:left="0" w:firstLine="0"/>
      </w:pPr>
      <w:rPr>
        <w:rFonts w:asciiTheme="minorHAnsi" w:eastAsiaTheme="minorHAnsi" w:hAnsiTheme="minorHAnsi" w:cstheme="minorBidi"/>
      </w:rPr>
    </w:lvl>
    <w:lvl w:ilvl="1">
      <w:start w:val="1"/>
      <w:numFmt w:val="upperLetter"/>
      <w:pStyle w:val="Heading2"/>
      <w:lvlText w:val="%2."/>
      <w:lvlJc w:val="left"/>
      <w:pPr>
        <w:ind w:left="720" w:firstLine="0"/>
      </w:pPr>
      <w:rPr>
        <w:rFonts w:asciiTheme="minorHAnsi" w:eastAsiaTheme="minorHAnsi" w:hAnsiTheme="minorHAnsi" w:cstheme="minorHAnsi"/>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CC05A5E"/>
    <w:multiLevelType w:val="hybridMultilevel"/>
    <w:tmpl w:val="4F48E8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E531A"/>
    <w:multiLevelType w:val="hybridMultilevel"/>
    <w:tmpl w:val="8CDC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3F4476"/>
    <w:multiLevelType w:val="hybridMultilevel"/>
    <w:tmpl w:val="2E4A3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30795"/>
    <w:multiLevelType w:val="hybridMultilevel"/>
    <w:tmpl w:val="2CB8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576A1"/>
    <w:multiLevelType w:val="hybridMultilevel"/>
    <w:tmpl w:val="B766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1"/>
  </w:num>
  <w:num w:numId="5">
    <w:abstractNumId w:val="0"/>
  </w:num>
  <w:num w:numId="6">
    <w:abstractNumId w:val="3"/>
  </w:num>
  <w:num w:numId="7">
    <w:abstractNumId w:val="16"/>
  </w:num>
  <w:num w:numId="8">
    <w:abstractNumId w:val="2"/>
  </w:num>
  <w:num w:numId="9">
    <w:abstractNumId w:val="1"/>
  </w:num>
  <w:num w:numId="10">
    <w:abstractNumId w:val="17"/>
  </w:num>
  <w:num w:numId="11">
    <w:abstractNumId w:val="9"/>
  </w:num>
  <w:num w:numId="12">
    <w:abstractNumId w:val="7"/>
  </w:num>
  <w:num w:numId="13">
    <w:abstractNumId w:val="10"/>
  </w:num>
  <w:num w:numId="14">
    <w:abstractNumId w:val="6"/>
  </w:num>
  <w:num w:numId="15">
    <w:abstractNumId w:val="5"/>
  </w:num>
  <w:num w:numId="16">
    <w:abstractNumId w:val="8"/>
  </w:num>
  <w:num w:numId="17">
    <w:abstractNumId w:val="4"/>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man, Monica">
    <w15:presenceInfo w15:providerId="AD" w15:userId="S::colemanm@udel.edu::ad1b8aa9-dfdd-4a01-90c7-1ecdce96f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00"/>
    <w:rsid w:val="00002F3F"/>
    <w:rsid w:val="00024E4B"/>
    <w:rsid w:val="00026FBD"/>
    <w:rsid w:val="00040A10"/>
    <w:rsid w:val="000439CB"/>
    <w:rsid w:val="00046C51"/>
    <w:rsid w:val="00052412"/>
    <w:rsid w:val="00057625"/>
    <w:rsid w:val="0007351E"/>
    <w:rsid w:val="000A046F"/>
    <w:rsid w:val="000A6D16"/>
    <w:rsid w:val="000C33B0"/>
    <w:rsid w:val="000C614B"/>
    <w:rsid w:val="000D3D10"/>
    <w:rsid w:val="001125C7"/>
    <w:rsid w:val="0019176B"/>
    <w:rsid w:val="00196866"/>
    <w:rsid w:val="001A1442"/>
    <w:rsid w:val="001C4468"/>
    <w:rsid w:val="001D5678"/>
    <w:rsid w:val="001E18A4"/>
    <w:rsid w:val="00220133"/>
    <w:rsid w:val="00220EF8"/>
    <w:rsid w:val="002213AA"/>
    <w:rsid w:val="00224824"/>
    <w:rsid w:val="00257D65"/>
    <w:rsid w:val="002672A8"/>
    <w:rsid w:val="00281712"/>
    <w:rsid w:val="002A20FF"/>
    <w:rsid w:val="002A7140"/>
    <w:rsid w:val="002B28C6"/>
    <w:rsid w:val="002C45E6"/>
    <w:rsid w:val="002D3CA9"/>
    <w:rsid w:val="002E644B"/>
    <w:rsid w:val="002F4200"/>
    <w:rsid w:val="002F74BF"/>
    <w:rsid w:val="00310634"/>
    <w:rsid w:val="00370415"/>
    <w:rsid w:val="00371057"/>
    <w:rsid w:val="003808B8"/>
    <w:rsid w:val="003A5B45"/>
    <w:rsid w:val="003B4C94"/>
    <w:rsid w:val="003C428B"/>
    <w:rsid w:val="003D15A3"/>
    <w:rsid w:val="003F3039"/>
    <w:rsid w:val="003F7076"/>
    <w:rsid w:val="0043380F"/>
    <w:rsid w:val="00434D66"/>
    <w:rsid w:val="00440455"/>
    <w:rsid w:val="0044462E"/>
    <w:rsid w:val="0046194D"/>
    <w:rsid w:val="004839F6"/>
    <w:rsid w:val="00490F7E"/>
    <w:rsid w:val="004A4D45"/>
    <w:rsid w:val="004A6D63"/>
    <w:rsid w:val="004E6708"/>
    <w:rsid w:val="00504559"/>
    <w:rsid w:val="00522AA6"/>
    <w:rsid w:val="0054774A"/>
    <w:rsid w:val="00550A67"/>
    <w:rsid w:val="005545DF"/>
    <w:rsid w:val="00556C12"/>
    <w:rsid w:val="00566227"/>
    <w:rsid w:val="005F20F0"/>
    <w:rsid w:val="0060449F"/>
    <w:rsid w:val="00665871"/>
    <w:rsid w:val="006847E7"/>
    <w:rsid w:val="006E7C6F"/>
    <w:rsid w:val="00742EAD"/>
    <w:rsid w:val="00750180"/>
    <w:rsid w:val="00757CDC"/>
    <w:rsid w:val="0076792B"/>
    <w:rsid w:val="00775F50"/>
    <w:rsid w:val="007826E1"/>
    <w:rsid w:val="00784EE2"/>
    <w:rsid w:val="007907E8"/>
    <w:rsid w:val="00790FFF"/>
    <w:rsid w:val="00794709"/>
    <w:rsid w:val="007A7900"/>
    <w:rsid w:val="007B066C"/>
    <w:rsid w:val="007B27EA"/>
    <w:rsid w:val="007C6FB7"/>
    <w:rsid w:val="007D49CF"/>
    <w:rsid w:val="00811B93"/>
    <w:rsid w:val="008172A6"/>
    <w:rsid w:val="00870856"/>
    <w:rsid w:val="00881B3B"/>
    <w:rsid w:val="00893110"/>
    <w:rsid w:val="008B7305"/>
    <w:rsid w:val="008C6897"/>
    <w:rsid w:val="008E0F90"/>
    <w:rsid w:val="00911B94"/>
    <w:rsid w:val="00943887"/>
    <w:rsid w:val="00962588"/>
    <w:rsid w:val="0096525B"/>
    <w:rsid w:val="00986D8C"/>
    <w:rsid w:val="009B3574"/>
    <w:rsid w:val="009B55D4"/>
    <w:rsid w:val="009E10F2"/>
    <w:rsid w:val="009E3969"/>
    <w:rsid w:val="009F7733"/>
    <w:rsid w:val="00A04658"/>
    <w:rsid w:val="00A17FD0"/>
    <w:rsid w:val="00A234D5"/>
    <w:rsid w:val="00A30AA8"/>
    <w:rsid w:val="00A5608B"/>
    <w:rsid w:val="00A61F42"/>
    <w:rsid w:val="00A72E87"/>
    <w:rsid w:val="00A833FE"/>
    <w:rsid w:val="00A84BB1"/>
    <w:rsid w:val="00A87562"/>
    <w:rsid w:val="00A91A2F"/>
    <w:rsid w:val="00AD7EFC"/>
    <w:rsid w:val="00AE6B75"/>
    <w:rsid w:val="00AF4BA7"/>
    <w:rsid w:val="00AF5CE7"/>
    <w:rsid w:val="00B143F4"/>
    <w:rsid w:val="00B2175B"/>
    <w:rsid w:val="00B27970"/>
    <w:rsid w:val="00B325BE"/>
    <w:rsid w:val="00B41164"/>
    <w:rsid w:val="00B46315"/>
    <w:rsid w:val="00B71BEE"/>
    <w:rsid w:val="00B95FBD"/>
    <w:rsid w:val="00BA76FC"/>
    <w:rsid w:val="00BB2F40"/>
    <w:rsid w:val="00BB3144"/>
    <w:rsid w:val="00BC0D97"/>
    <w:rsid w:val="00BC5E59"/>
    <w:rsid w:val="00BF271F"/>
    <w:rsid w:val="00C61739"/>
    <w:rsid w:val="00C62F21"/>
    <w:rsid w:val="00C6678C"/>
    <w:rsid w:val="00CB50AF"/>
    <w:rsid w:val="00CF3AB3"/>
    <w:rsid w:val="00D72B89"/>
    <w:rsid w:val="00DA7A0A"/>
    <w:rsid w:val="00DE6C6D"/>
    <w:rsid w:val="00DF013F"/>
    <w:rsid w:val="00E03A43"/>
    <w:rsid w:val="00E04C12"/>
    <w:rsid w:val="00E060E1"/>
    <w:rsid w:val="00E13DC4"/>
    <w:rsid w:val="00E20A89"/>
    <w:rsid w:val="00E24C44"/>
    <w:rsid w:val="00E24C62"/>
    <w:rsid w:val="00E26996"/>
    <w:rsid w:val="00E63C96"/>
    <w:rsid w:val="00E66632"/>
    <w:rsid w:val="00E95A96"/>
    <w:rsid w:val="00EB0891"/>
    <w:rsid w:val="00ED647E"/>
    <w:rsid w:val="00EE4295"/>
    <w:rsid w:val="00F65239"/>
    <w:rsid w:val="00F6597C"/>
    <w:rsid w:val="00F97426"/>
    <w:rsid w:val="00FB1FF7"/>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7C07"/>
  <w15:chartTrackingRefBased/>
  <w15:docId w15:val="{5A46FE32-D8F5-264D-9CDF-76AC2AE1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78C"/>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78C"/>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78C"/>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6678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678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678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678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678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78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00"/>
    <w:pPr>
      <w:ind w:left="720"/>
      <w:contextualSpacing/>
    </w:pPr>
  </w:style>
  <w:style w:type="character" w:customStyle="1" w:styleId="Heading1Char">
    <w:name w:val="Heading 1 Char"/>
    <w:basedOn w:val="DefaultParagraphFont"/>
    <w:link w:val="Heading1"/>
    <w:uiPriority w:val="9"/>
    <w:rsid w:val="00C667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67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78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667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67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667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667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66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78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A20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0FF"/>
    <w:rPr>
      <w:rFonts w:ascii="Times New Roman" w:hAnsi="Times New Roman" w:cs="Times New Roman"/>
      <w:sz w:val="18"/>
      <w:szCs w:val="18"/>
    </w:rPr>
  </w:style>
  <w:style w:type="character" w:styleId="Strong">
    <w:name w:val="Strong"/>
    <w:basedOn w:val="DefaultParagraphFont"/>
    <w:uiPriority w:val="22"/>
    <w:qFormat/>
    <w:rsid w:val="00870856"/>
    <w:rPr>
      <w:b/>
      <w:bCs/>
    </w:rPr>
  </w:style>
  <w:style w:type="paragraph" w:customStyle="1" w:styleId="Default">
    <w:name w:val="Default"/>
    <w:rsid w:val="00434D66"/>
    <w:pPr>
      <w:autoSpaceDE w:val="0"/>
      <w:autoSpaceDN w:val="0"/>
      <w:adjustRightInd w:val="0"/>
    </w:pPr>
    <w:rPr>
      <w:rFonts w:ascii="Georgia" w:hAnsi="Georgia" w:cs="Georgia"/>
      <w:color w:val="000000"/>
    </w:rPr>
  </w:style>
  <w:style w:type="paragraph" w:styleId="NormalWeb">
    <w:name w:val="Normal (Web)"/>
    <w:basedOn w:val="Normal"/>
    <w:uiPriority w:val="99"/>
    <w:unhideWhenUsed/>
    <w:rsid w:val="00B411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D647E"/>
  </w:style>
  <w:style w:type="character" w:styleId="Hyperlink">
    <w:name w:val="Hyperlink"/>
    <w:basedOn w:val="DefaultParagraphFont"/>
    <w:uiPriority w:val="99"/>
    <w:unhideWhenUsed/>
    <w:rsid w:val="00986D8C"/>
    <w:rPr>
      <w:color w:val="0563C1" w:themeColor="hyperlink"/>
      <w:u w:val="single"/>
    </w:rPr>
  </w:style>
  <w:style w:type="character" w:customStyle="1" w:styleId="UnresolvedMention">
    <w:name w:val="Unresolved Mention"/>
    <w:basedOn w:val="DefaultParagraphFont"/>
    <w:uiPriority w:val="99"/>
    <w:semiHidden/>
    <w:unhideWhenUsed/>
    <w:rsid w:val="00986D8C"/>
    <w:rPr>
      <w:color w:val="605E5C"/>
      <w:shd w:val="clear" w:color="auto" w:fill="E1DFDD"/>
    </w:rPr>
  </w:style>
  <w:style w:type="character" w:styleId="CommentReference">
    <w:name w:val="annotation reference"/>
    <w:basedOn w:val="DefaultParagraphFont"/>
    <w:uiPriority w:val="99"/>
    <w:semiHidden/>
    <w:unhideWhenUsed/>
    <w:rsid w:val="002672A8"/>
    <w:rPr>
      <w:sz w:val="16"/>
      <w:szCs w:val="16"/>
    </w:rPr>
  </w:style>
  <w:style w:type="paragraph" w:styleId="CommentText">
    <w:name w:val="annotation text"/>
    <w:basedOn w:val="Normal"/>
    <w:link w:val="CommentTextChar"/>
    <w:uiPriority w:val="99"/>
    <w:semiHidden/>
    <w:unhideWhenUsed/>
    <w:rsid w:val="002672A8"/>
    <w:rPr>
      <w:sz w:val="20"/>
      <w:szCs w:val="20"/>
    </w:rPr>
  </w:style>
  <w:style w:type="character" w:customStyle="1" w:styleId="CommentTextChar">
    <w:name w:val="Comment Text Char"/>
    <w:basedOn w:val="DefaultParagraphFont"/>
    <w:link w:val="CommentText"/>
    <w:uiPriority w:val="99"/>
    <w:semiHidden/>
    <w:rsid w:val="002672A8"/>
    <w:rPr>
      <w:sz w:val="20"/>
      <w:szCs w:val="20"/>
    </w:rPr>
  </w:style>
  <w:style w:type="paragraph" w:styleId="CommentSubject">
    <w:name w:val="annotation subject"/>
    <w:basedOn w:val="CommentText"/>
    <w:next w:val="CommentText"/>
    <w:link w:val="CommentSubjectChar"/>
    <w:uiPriority w:val="99"/>
    <w:semiHidden/>
    <w:unhideWhenUsed/>
    <w:rsid w:val="002672A8"/>
    <w:rPr>
      <w:b/>
      <w:bCs/>
    </w:rPr>
  </w:style>
  <w:style w:type="character" w:customStyle="1" w:styleId="CommentSubjectChar">
    <w:name w:val="Comment Subject Char"/>
    <w:basedOn w:val="CommentTextChar"/>
    <w:link w:val="CommentSubject"/>
    <w:uiPriority w:val="99"/>
    <w:semiHidden/>
    <w:rsid w:val="002672A8"/>
    <w:rPr>
      <w:b/>
      <w:bCs/>
      <w:sz w:val="20"/>
      <w:szCs w:val="20"/>
    </w:rPr>
  </w:style>
  <w:style w:type="paragraph" w:styleId="Footer">
    <w:name w:val="footer"/>
    <w:basedOn w:val="Normal"/>
    <w:link w:val="FooterChar"/>
    <w:uiPriority w:val="99"/>
    <w:unhideWhenUsed/>
    <w:rsid w:val="00F65239"/>
    <w:pPr>
      <w:tabs>
        <w:tab w:val="center" w:pos="4680"/>
        <w:tab w:val="right" w:pos="9360"/>
      </w:tabs>
    </w:pPr>
  </w:style>
  <w:style w:type="character" w:customStyle="1" w:styleId="FooterChar">
    <w:name w:val="Footer Char"/>
    <w:basedOn w:val="DefaultParagraphFont"/>
    <w:link w:val="Footer"/>
    <w:uiPriority w:val="99"/>
    <w:rsid w:val="00F65239"/>
  </w:style>
  <w:style w:type="character" w:styleId="PageNumber">
    <w:name w:val="page number"/>
    <w:basedOn w:val="DefaultParagraphFont"/>
    <w:uiPriority w:val="99"/>
    <w:semiHidden/>
    <w:unhideWhenUsed/>
    <w:rsid w:val="00F65239"/>
  </w:style>
  <w:style w:type="paragraph" w:styleId="Header">
    <w:name w:val="header"/>
    <w:basedOn w:val="Normal"/>
    <w:link w:val="HeaderChar"/>
    <w:uiPriority w:val="99"/>
    <w:unhideWhenUsed/>
    <w:rsid w:val="00F65239"/>
    <w:pPr>
      <w:tabs>
        <w:tab w:val="center" w:pos="4680"/>
        <w:tab w:val="right" w:pos="9360"/>
      </w:tabs>
    </w:pPr>
  </w:style>
  <w:style w:type="character" w:customStyle="1" w:styleId="HeaderChar">
    <w:name w:val="Header Char"/>
    <w:basedOn w:val="DefaultParagraphFont"/>
    <w:link w:val="Header"/>
    <w:uiPriority w:val="99"/>
    <w:rsid w:val="00F65239"/>
  </w:style>
  <w:style w:type="paragraph" w:styleId="Revision">
    <w:name w:val="Revision"/>
    <w:hidden/>
    <w:uiPriority w:val="99"/>
    <w:semiHidden/>
    <w:rsid w:val="00A9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163">
      <w:bodyDiv w:val="1"/>
      <w:marLeft w:val="0"/>
      <w:marRight w:val="0"/>
      <w:marTop w:val="0"/>
      <w:marBottom w:val="0"/>
      <w:divBdr>
        <w:top w:val="none" w:sz="0" w:space="0" w:color="auto"/>
        <w:left w:val="none" w:sz="0" w:space="0" w:color="auto"/>
        <w:bottom w:val="none" w:sz="0" w:space="0" w:color="auto"/>
        <w:right w:val="none" w:sz="0" w:space="0" w:color="auto"/>
      </w:divBdr>
    </w:div>
    <w:div w:id="287321741">
      <w:bodyDiv w:val="1"/>
      <w:marLeft w:val="0"/>
      <w:marRight w:val="0"/>
      <w:marTop w:val="0"/>
      <w:marBottom w:val="0"/>
      <w:divBdr>
        <w:top w:val="none" w:sz="0" w:space="0" w:color="auto"/>
        <w:left w:val="none" w:sz="0" w:space="0" w:color="auto"/>
        <w:bottom w:val="none" w:sz="0" w:space="0" w:color="auto"/>
        <w:right w:val="none" w:sz="0" w:space="0" w:color="auto"/>
      </w:divBdr>
    </w:div>
    <w:div w:id="304050812">
      <w:bodyDiv w:val="1"/>
      <w:marLeft w:val="0"/>
      <w:marRight w:val="0"/>
      <w:marTop w:val="0"/>
      <w:marBottom w:val="0"/>
      <w:divBdr>
        <w:top w:val="none" w:sz="0" w:space="0" w:color="auto"/>
        <w:left w:val="none" w:sz="0" w:space="0" w:color="auto"/>
        <w:bottom w:val="none" w:sz="0" w:space="0" w:color="auto"/>
        <w:right w:val="none" w:sz="0" w:space="0" w:color="auto"/>
      </w:divBdr>
    </w:div>
    <w:div w:id="386343503">
      <w:bodyDiv w:val="1"/>
      <w:marLeft w:val="0"/>
      <w:marRight w:val="0"/>
      <w:marTop w:val="0"/>
      <w:marBottom w:val="0"/>
      <w:divBdr>
        <w:top w:val="none" w:sz="0" w:space="0" w:color="auto"/>
        <w:left w:val="none" w:sz="0" w:space="0" w:color="auto"/>
        <w:bottom w:val="none" w:sz="0" w:space="0" w:color="auto"/>
        <w:right w:val="none" w:sz="0" w:space="0" w:color="auto"/>
      </w:divBdr>
    </w:div>
    <w:div w:id="591010722">
      <w:bodyDiv w:val="1"/>
      <w:marLeft w:val="0"/>
      <w:marRight w:val="0"/>
      <w:marTop w:val="0"/>
      <w:marBottom w:val="0"/>
      <w:divBdr>
        <w:top w:val="none" w:sz="0" w:space="0" w:color="auto"/>
        <w:left w:val="none" w:sz="0" w:space="0" w:color="auto"/>
        <w:bottom w:val="none" w:sz="0" w:space="0" w:color="auto"/>
        <w:right w:val="none" w:sz="0" w:space="0" w:color="auto"/>
      </w:divBdr>
    </w:div>
    <w:div w:id="1019963901">
      <w:bodyDiv w:val="1"/>
      <w:marLeft w:val="0"/>
      <w:marRight w:val="0"/>
      <w:marTop w:val="0"/>
      <w:marBottom w:val="0"/>
      <w:divBdr>
        <w:top w:val="none" w:sz="0" w:space="0" w:color="auto"/>
        <w:left w:val="none" w:sz="0" w:space="0" w:color="auto"/>
        <w:bottom w:val="none" w:sz="0" w:space="0" w:color="auto"/>
        <w:right w:val="none" w:sz="0" w:space="0" w:color="auto"/>
      </w:divBdr>
    </w:div>
    <w:div w:id="1060978420">
      <w:bodyDiv w:val="1"/>
      <w:marLeft w:val="0"/>
      <w:marRight w:val="0"/>
      <w:marTop w:val="0"/>
      <w:marBottom w:val="0"/>
      <w:divBdr>
        <w:top w:val="none" w:sz="0" w:space="0" w:color="auto"/>
        <w:left w:val="none" w:sz="0" w:space="0" w:color="auto"/>
        <w:bottom w:val="none" w:sz="0" w:space="0" w:color="auto"/>
        <w:right w:val="none" w:sz="0" w:space="0" w:color="auto"/>
      </w:divBdr>
    </w:div>
    <w:div w:id="1277054467">
      <w:bodyDiv w:val="1"/>
      <w:marLeft w:val="0"/>
      <w:marRight w:val="0"/>
      <w:marTop w:val="0"/>
      <w:marBottom w:val="0"/>
      <w:divBdr>
        <w:top w:val="none" w:sz="0" w:space="0" w:color="auto"/>
        <w:left w:val="none" w:sz="0" w:space="0" w:color="auto"/>
        <w:bottom w:val="none" w:sz="0" w:space="0" w:color="auto"/>
        <w:right w:val="none" w:sz="0" w:space="0" w:color="auto"/>
      </w:divBdr>
    </w:div>
    <w:div w:id="1425760117">
      <w:bodyDiv w:val="1"/>
      <w:marLeft w:val="0"/>
      <w:marRight w:val="0"/>
      <w:marTop w:val="0"/>
      <w:marBottom w:val="0"/>
      <w:divBdr>
        <w:top w:val="none" w:sz="0" w:space="0" w:color="auto"/>
        <w:left w:val="none" w:sz="0" w:space="0" w:color="auto"/>
        <w:bottom w:val="none" w:sz="0" w:space="0" w:color="auto"/>
        <w:right w:val="none" w:sz="0" w:space="0" w:color="auto"/>
      </w:divBdr>
    </w:div>
    <w:div w:id="1802573190">
      <w:bodyDiv w:val="1"/>
      <w:marLeft w:val="0"/>
      <w:marRight w:val="0"/>
      <w:marTop w:val="0"/>
      <w:marBottom w:val="0"/>
      <w:divBdr>
        <w:top w:val="none" w:sz="0" w:space="0" w:color="auto"/>
        <w:left w:val="none" w:sz="0" w:space="0" w:color="auto"/>
        <w:bottom w:val="none" w:sz="0" w:space="0" w:color="auto"/>
        <w:right w:val="none" w:sz="0" w:space="0" w:color="auto"/>
      </w:divBdr>
    </w:div>
    <w:div w:id="19473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OVPR/animals/anima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el.edu/OVPR/humans/humans.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Monica</dc:creator>
  <cp:keywords/>
  <dc:description/>
  <cp:lastModifiedBy>Martin, Mary</cp:lastModifiedBy>
  <cp:revision>2</cp:revision>
  <dcterms:created xsi:type="dcterms:W3CDTF">2020-04-22T14:29:00Z</dcterms:created>
  <dcterms:modified xsi:type="dcterms:W3CDTF">2020-04-22T14:29:00Z</dcterms:modified>
</cp:coreProperties>
</file>