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68B73B" w14:textId="0D7BF1FA" w:rsidR="00584304" w:rsidRPr="00D60F22" w:rsidRDefault="00694DA2" w:rsidP="00367301">
      <w:pPr>
        <w:tabs>
          <w:tab w:val="left" w:pos="6807"/>
        </w:tabs>
        <w:ind w:left="2667"/>
        <w:contextualSpacing/>
      </w:pPr>
      <w:r w:rsidRPr="00D26E92">
        <w:rPr>
          <w:noProof/>
        </w:rPr>
        <mc:AlternateContent>
          <mc:Choice Requires="wpg">
            <w:drawing>
              <wp:anchor distT="0" distB="0" distL="0" distR="0" simplePos="0" relativeHeight="251652096" behindDoc="0" locked="0" layoutInCell="1" allowOverlap="1" wp14:anchorId="1F968931" wp14:editId="51CADF99">
                <wp:simplePos x="0" y="0"/>
                <wp:positionH relativeFrom="margin">
                  <wp:align>right</wp:align>
                </wp:positionH>
                <wp:positionV relativeFrom="paragraph">
                  <wp:posOffset>1107440</wp:posOffset>
                </wp:positionV>
                <wp:extent cx="5784850" cy="45085"/>
                <wp:effectExtent l="0" t="0" r="25400" b="12065"/>
                <wp:wrapTopAndBottom/>
                <wp:docPr id="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45085"/>
                          <a:chOff x="1684" y="230"/>
                          <a:chExt cx="8672" cy="40"/>
                        </a:xfrm>
                      </wpg:grpSpPr>
                      <wps:wsp>
                        <wps:cNvPr id="25" name="Line 38"/>
                        <wps:cNvCnPr>
                          <a:cxnSpLocks noChangeShapeType="1"/>
                        </wps:cNvCnPr>
                        <wps:spPr bwMode="auto">
                          <a:xfrm>
                            <a:off x="1700" y="248"/>
                            <a:ext cx="8640" cy="0"/>
                          </a:xfrm>
                          <a:prstGeom prst="line">
                            <a:avLst/>
                          </a:prstGeom>
                          <a:noFill/>
                          <a:ln w="19812">
                            <a:solidFill>
                              <a:srgbClr val="FFD200"/>
                            </a:solidFill>
                            <a:round/>
                            <a:headEnd/>
                            <a:tailEnd/>
                          </a:ln>
                          <a:extLst>
                            <a:ext uri="{909E8E84-426E-40DD-AFC4-6F175D3DCCD1}">
                              <a14:hiddenFill xmlns:a14="http://schemas.microsoft.com/office/drawing/2010/main">
                                <a:noFill/>
                              </a14:hiddenFill>
                            </a:ext>
                          </a:extLst>
                        </wps:spPr>
                        <wps:bodyPr/>
                      </wps:wsp>
                      <wps:wsp>
                        <wps:cNvPr id="26" name="Line 37"/>
                        <wps:cNvCnPr>
                          <a:cxnSpLocks noChangeShapeType="1"/>
                        </wps:cNvCnPr>
                        <wps:spPr bwMode="auto">
                          <a:xfrm>
                            <a:off x="1700" y="236"/>
                            <a:ext cx="8640" cy="0"/>
                          </a:xfrm>
                          <a:prstGeom prst="line">
                            <a:avLst/>
                          </a:prstGeom>
                          <a:noFill/>
                          <a:ln w="4572">
                            <a:solidFill>
                              <a:srgbClr val="FFD200"/>
                            </a:solidFill>
                            <a:round/>
                            <a:headEnd/>
                            <a:tailEnd/>
                          </a:ln>
                          <a:extLst>
                            <a:ext uri="{909E8E84-426E-40DD-AFC4-6F175D3DCCD1}">
                              <a14:hiddenFill xmlns:a14="http://schemas.microsoft.com/office/drawing/2010/main">
                                <a:noFill/>
                              </a14:hiddenFill>
                            </a:ext>
                          </a:extLst>
                        </wps:spPr>
                        <wps:bodyPr/>
                      </wps:wsp>
                      <wps:wsp>
                        <wps:cNvPr id="27" name="Line 36"/>
                        <wps:cNvCnPr>
                          <a:cxnSpLocks noChangeShapeType="1"/>
                        </wps:cNvCnPr>
                        <wps:spPr bwMode="auto">
                          <a:xfrm>
                            <a:off x="1702" y="238"/>
                            <a:ext cx="0" cy="28"/>
                          </a:xfrm>
                          <a:prstGeom prst="line">
                            <a:avLst/>
                          </a:prstGeom>
                          <a:noFill/>
                          <a:ln w="3200">
                            <a:solidFill>
                              <a:srgbClr val="FFD200"/>
                            </a:solidFill>
                            <a:round/>
                            <a:headEnd/>
                            <a:tailEnd/>
                          </a:ln>
                          <a:extLst>
                            <a:ext uri="{909E8E84-426E-40DD-AFC4-6F175D3DCCD1}">
                              <a14:hiddenFill xmlns:a14="http://schemas.microsoft.com/office/drawing/2010/main">
                                <a:noFill/>
                              </a14:hiddenFill>
                            </a:ext>
                          </a:extLst>
                        </wps:spPr>
                        <wps:bodyPr/>
                      </wps:wsp>
                      <wps:wsp>
                        <wps:cNvPr id="28" name="Line 35"/>
                        <wps:cNvCnPr>
                          <a:cxnSpLocks noChangeShapeType="1"/>
                        </wps:cNvCnPr>
                        <wps:spPr bwMode="auto">
                          <a:xfrm>
                            <a:off x="10337" y="233"/>
                            <a:ext cx="0" cy="27"/>
                          </a:xfrm>
                          <a:prstGeom prst="line">
                            <a:avLst/>
                          </a:prstGeom>
                          <a:noFill/>
                          <a:ln w="3810">
                            <a:solidFill>
                              <a:srgbClr val="FFD200"/>
                            </a:solidFill>
                            <a:round/>
                            <a:headEnd/>
                            <a:tailEnd/>
                          </a:ln>
                          <a:extLst>
                            <a:ext uri="{909E8E84-426E-40DD-AFC4-6F175D3DCCD1}">
                              <a14:hiddenFill xmlns:a14="http://schemas.microsoft.com/office/drawing/2010/main">
                                <a:noFill/>
                              </a14:hiddenFill>
                            </a:ext>
                          </a:extLst>
                        </wps:spPr>
                        <wps:bodyPr/>
                      </wps:wsp>
                      <wps:wsp>
                        <wps:cNvPr id="29" name="Line 34"/>
                        <wps:cNvCnPr>
                          <a:cxnSpLocks noChangeShapeType="1"/>
                        </wps:cNvCnPr>
                        <wps:spPr bwMode="auto">
                          <a:xfrm>
                            <a:off x="1700" y="263"/>
                            <a:ext cx="8640" cy="0"/>
                          </a:xfrm>
                          <a:prstGeom prst="line">
                            <a:avLst/>
                          </a:prstGeom>
                          <a:noFill/>
                          <a:ln w="4572">
                            <a:solidFill>
                              <a:srgbClr val="FFD2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12D2D0" id="Group 33" o:spid="_x0000_s1026" style="position:absolute;margin-left:404.3pt;margin-top:87.2pt;width:455.5pt;height:3.55pt;z-index:251652096;mso-wrap-distance-left:0;mso-wrap-distance-right:0;mso-position-horizontal:right;mso-position-horizontal-relative:margin" coordorigin="1684,230" coordsize="86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">
                <v:line id="Line 38" o:spid="_x0000_s1027" style="position:absolute;visibility:visible;mso-wrap-style:square" from="1700,248" to="1034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" strokecolor="#ffd200" strokeweight="1.56pt"/>
                <v:line id="Line 37" o:spid="_x0000_s1028" style="position:absolute;visibility:visible;mso-wrap-style:square" from="1700,236" to="1034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" strokecolor="#ffd200" strokeweight=".36pt"/>
                <v:line id="Line 36" o:spid="_x0000_s1029" style="position:absolute;visibility:visible;mso-wrap-style:square" from="1702,238" to="1702,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" strokecolor="#ffd200" strokeweight=".08889mm"/>
                <v:line id="Line 35" o:spid="_x0000_s1030" style="position:absolute;visibility:visible;mso-wrap-style:square" from="10337,233" to="1033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" strokecolor="#ffd200" strokeweight=".3pt"/>
                <v:line id="Line 34" o:spid="_x0000_s1031" style="position:absolute;visibility:visible;mso-wrap-style:square" from="1700,263" to="10340,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" strokecolor="#ffd200" strokeweight=".36pt"/>
                <w10:wrap type="topAndBottom" anchorx="margin"/>
              </v:group>
            </w:pict>
          </mc:Fallback>
        </mc:AlternateContent>
      </w:r>
      <w:r w:rsidR="003C2298" w:rsidRPr="00D60F22">
        <w:rPr>
          <w:noProof/>
        </w:rPr>
        <w:drawing>
          <wp:inline distT="0" distB="0" distL="0" distR="0" wp14:anchorId="2A6A6613" wp14:editId="116ED8F4">
            <wp:extent cx="2409029" cy="981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09029" cy="981455"/>
                    </a:xfrm>
                    <a:prstGeom prst="rect">
                      <a:avLst/>
                    </a:prstGeom>
                  </pic:spPr>
                </pic:pic>
              </a:graphicData>
            </a:graphic>
          </wp:inline>
        </w:drawing>
      </w:r>
      <w:r w:rsidR="003C2298" w:rsidRPr="00D60F22">
        <w:rPr>
          <w:noProof/>
          <w:position w:val="27"/>
        </w:rPr>
        <w:drawing>
          <wp:inline distT="0" distB="0" distL="0" distR="0" wp14:anchorId="3704A302" wp14:editId="7A2D6CF9">
            <wp:extent cx="887349" cy="8858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887349" cy="885825"/>
                    </a:xfrm>
                    <a:prstGeom prst="rect">
                      <a:avLst/>
                    </a:prstGeom>
                  </pic:spPr>
                </pic:pic>
              </a:graphicData>
            </a:graphic>
          </wp:inline>
        </w:drawing>
      </w:r>
      <w:r w:rsidR="00806163">
        <w:t>Oct 2019</w:t>
      </w:r>
    </w:p>
    <w:p w14:paraId="05D36822" w14:textId="77777777" w:rsidR="00584304" w:rsidRPr="00624B41" w:rsidRDefault="003C2298" w:rsidP="00D60F22">
      <w:pPr>
        <w:spacing w:before="50"/>
        <w:ind w:left="840"/>
        <w:contextualSpacing/>
        <w:jc w:val="center"/>
        <w:rPr>
          <w:b/>
          <w:i/>
          <w:sz w:val="28"/>
        </w:rPr>
      </w:pPr>
      <w:r w:rsidRPr="00624B41">
        <w:rPr>
          <w:b/>
          <w:i/>
          <w:color w:val="365F91"/>
          <w:sz w:val="28"/>
        </w:rPr>
        <w:t>BIOMS Program Policy Statement</w:t>
      </w:r>
    </w:p>
    <w:p w14:paraId="1A4E8153" w14:textId="3755C780" w:rsidR="00584304" w:rsidRPr="00D26E92" w:rsidRDefault="00694DA2" w:rsidP="00D60F22">
      <w:pPr>
        <w:spacing w:before="278"/>
        <w:ind w:left="118"/>
        <w:contextualSpacing/>
        <w:jc w:val="center"/>
        <w:rPr>
          <w:b/>
          <w:sz w:val="24"/>
        </w:rPr>
      </w:pPr>
      <w:r w:rsidRPr="00D26E92">
        <w:rPr>
          <w:noProof/>
        </w:rPr>
        <mc:AlternateContent>
          <mc:Choice Requires="wpg">
            <w:drawing>
              <wp:anchor distT="0" distB="0" distL="0" distR="0" simplePos="0" relativeHeight="251653120" behindDoc="0" locked="0" layoutInCell="1" allowOverlap="1" wp14:anchorId="6D19F271" wp14:editId="1D5323D5">
                <wp:simplePos x="0" y="0"/>
                <wp:positionH relativeFrom="margin">
                  <wp:align>right</wp:align>
                </wp:positionH>
                <wp:positionV relativeFrom="paragraph">
                  <wp:posOffset>216947</wp:posOffset>
                </wp:positionV>
                <wp:extent cx="5784850" cy="45085"/>
                <wp:effectExtent l="0" t="0" r="25400" b="12065"/>
                <wp:wrapTopAndBottom/>
                <wp:docPr id="1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4850" cy="45085"/>
                          <a:chOff x="1684" y="216"/>
                          <a:chExt cx="8672" cy="40"/>
                        </a:xfrm>
                      </wpg:grpSpPr>
                      <wps:wsp>
                        <wps:cNvPr id="19" name="Line 32"/>
                        <wps:cNvCnPr>
                          <a:cxnSpLocks noChangeShapeType="1"/>
                        </wps:cNvCnPr>
                        <wps:spPr bwMode="auto">
                          <a:xfrm>
                            <a:off x="1700" y="235"/>
                            <a:ext cx="8640" cy="0"/>
                          </a:xfrm>
                          <a:prstGeom prst="line">
                            <a:avLst/>
                          </a:prstGeom>
                          <a:noFill/>
                          <a:ln w="19812">
                            <a:solidFill>
                              <a:srgbClr val="FFD200"/>
                            </a:solidFill>
                            <a:round/>
                            <a:headEnd/>
                            <a:tailEnd/>
                          </a:ln>
                          <a:extLst>
                            <a:ext uri="{909E8E84-426E-40DD-AFC4-6F175D3DCCD1}">
                              <a14:hiddenFill xmlns:a14="http://schemas.microsoft.com/office/drawing/2010/main">
                                <a:noFill/>
                              </a14:hiddenFill>
                            </a:ext>
                          </a:extLst>
                        </wps:spPr>
                        <wps:bodyPr/>
                      </wps:wsp>
                      <wps:wsp>
                        <wps:cNvPr id="20" name="Line 31"/>
                        <wps:cNvCnPr>
                          <a:cxnSpLocks noChangeShapeType="1"/>
                        </wps:cNvCnPr>
                        <wps:spPr bwMode="auto">
                          <a:xfrm>
                            <a:off x="1700" y="223"/>
                            <a:ext cx="8640" cy="0"/>
                          </a:xfrm>
                          <a:prstGeom prst="line">
                            <a:avLst/>
                          </a:prstGeom>
                          <a:noFill/>
                          <a:ln w="4572">
                            <a:solidFill>
                              <a:srgbClr val="FFD200"/>
                            </a:solidFill>
                            <a:round/>
                            <a:headEnd/>
                            <a:tailEnd/>
                          </a:ln>
                          <a:extLst>
                            <a:ext uri="{909E8E84-426E-40DD-AFC4-6F175D3DCCD1}">
                              <a14:hiddenFill xmlns:a14="http://schemas.microsoft.com/office/drawing/2010/main">
                                <a:noFill/>
                              </a14:hiddenFill>
                            </a:ext>
                          </a:extLst>
                        </wps:spPr>
                        <wps:bodyPr/>
                      </wps:wsp>
                      <wps:wsp>
                        <wps:cNvPr id="21" name="Line 30"/>
                        <wps:cNvCnPr>
                          <a:cxnSpLocks noChangeShapeType="1"/>
                        </wps:cNvCnPr>
                        <wps:spPr bwMode="auto">
                          <a:xfrm>
                            <a:off x="1702" y="224"/>
                            <a:ext cx="0" cy="29"/>
                          </a:xfrm>
                          <a:prstGeom prst="line">
                            <a:avLst/>
                          </a:prstGeom>
                          <a:noFill/>
                          <a:ln w="3200">
                            <a:solidFill>
                              <a:srgbClr val="FFD200"/>
                            </a:solidFill>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10337" y="219"/>
                            <a:ext cx="0" cy="27"/>
                          </a:xfrm>
                          <a:prstGeom prst="line">
                            <a:avLst/>
                          </a:prstGeom>
                          <a:noFill/>
                          <a:ln w="3810">
                            <a:solidFill>
                              <a:srgbClr val="FFD200"/>
                            </a:solidFill>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1700" y="247"/>
                            <a:ext cx="8640" cy="0"/>
                          </a:xfrm>
                          <a:prstGeom prst="line">
                            <a:avLst/>
                          </a:prstGeom>
                          <a:noFill/>
                          <a:ln w="4572">
                            <a:solidFill>
                              <a:srgbClr val="FFD2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EFDB80" id="Group 27" o:spid="_x0000_s1026" style="position:absolute;margin-left:404.3pt;margin-top:17.1pt;width:455.5pt;height:3.55pt;z-index:251653120;mso-wrap-distance-left:0;mso-wrap-distance-right:0;mso-position-horizontal:right;mso-position-horizontal-relative:margin" coordorigin="1684,216" coordsize="86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">
                <v:line id="Line 32" o:spid="_x0000_s1027" style="position:absolute;visibility:visible;mso-wrap-style:square" from="1700,235" to="10340,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" strokecolor="#ffd200" strokeweight="1.56pt"/>
                <v:line id="Line 31" o:spid="_x0000_s1028" style="position:absolute;visibility:visible;mso-wrap-style:square" from="1700,223" to="10340,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" strokecolor="#ffd200" strokeweight=".36pt"/>
                <v:line id="Line 30" o:spid="_x0000_s1029" style="position:absolute;visibility:visible;mso-wrap-style:square" from="1702,224" to="1702,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" strokecolor="#ffd200" strokeweight=".08889mm"/>
                <v:line id="Line 29" o:spid="_x0000_s1030" style="position:absolute;visibility:visible;mso-wrap-style:square" from="10337,219" to="10337,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" strokecolor="#ffd200" strokeweight=".3pt"/>
                <v:line id="Line 28" o:spid="_x0000_s1031" style="position:absolute;visibility:visible;mso-wrap-style:square" from="1700,247" to="1034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" strokecolor="#ffd200" strokeweight=".36pt"/>
                <w10:wrap type="topAndBottom" anchorx="margin"/>
              </v:group>
            </w:pict>
          </mc:Fallback>
        </mc:AlternateContent>
      </w:r>
      <w:r w:rsidR="003C2298" w:rsidRPr="00D26E92">
        <w:rPr>
          <w:b/>
          <w:color w:val="003E77"/>
          <w:sz w:val="24"/>
        </w:rPr>
        <w:t>Interdisciplinary Biomechanics and Movement Science Master's and Doctoral Programs</w:t>
      </w:r>
    </w:p>
    <w:p w14:paraId="50C3FDA1" w14:textId="0DC0F52C" w:rsidR="00584304" w:rsidRPr="00624B41" w:rsidRDefault="00584304" w:rsidP="00367301">
      <w:pPr>
        <w:pStyle w:val="BodyText"/>
        <w:spacing w:before="4"/>
        <w:contextualSpacing/>
        <w:rPr>
          <w:b/>
          <w:sz w:val="12"/>
        </w:rPr>
      </w:pPr>
    </w:p>
    <w:p w14:paraId="17457EA3" w14:textId="54158165" w:rsidR="00584304" w:rsidRPr="00DD1FCA" w:rsidRDefault="00DD1FCA" w:rsidP="00367301">
      <w:pPr>
        <w:pStyle w:val="Heading2"/>
        <w:ind w:left="238" w:firstLine="0"/>
        <w:contextualSpacing/>
        <w:rPr>
          <w:sz w:val="24"/>
          <w:szCs w:val="24"/>
          <w:u w:val="none"/>
        </w:rPr>
      </w:pPr>
      <w:r w:rsidRPr="00DD1FCA">
        <w:rPr>
          <w:sz w:val="24"/>
          <w:szCs w:val="24"/>
          <w:u w:val="none"/>
        </w:rPr>
        <w:t>Part I.  Program History</w:t>
      </w:r>
    </w:p>
    <w:p w14:paraId="6017F261" w14:textId="5811E452" w:rsidR="00584304" w:rsidRPr="00DD1FCA" w:rsidRDefault="00DD1FCA">
      <w:pPr>
        <w:pStyle w:val="ListParagraph"/>
        <w:numPr>
          <w:ilvl w:val="0"/>
          <w:numId w:val="9"/>
        </w:numPr>
        <w:tabs>
          <w:tab w:val="left" w:pos="845"/>
        </w:tabs>
        <w:ind w:hanging="244"/>
        <w:contextualSpacing/>
        <w:rPr>
          <w:sz w:val="24"/>
          <w:szCs w:val="24"/>
        </w:rPr>
        <w:pPrChange w:id="1" w:author="Murphy, Megan" w:date="2019-11-04T17:25:00Z">
          <w:pPr>
            <w:pStyle w:val="ListParagraph"/>
            <w:numPr>
              <w:numId w:val="16"/>
            </w:numPr>
            <w:tabs>
              <w:tab w:val="left" w:pos="845"/>
            </w:tabs>
            <w:ind w:left="720" w:hanging="244"/>
            <w:contextualSpacing/>
          </w:pPr>
        </w:pPrChange>
      </w:pPr>
      <w:r w:rsidRPr="00DD1FCA">
        <w:rPr>
          <w:sz w:val="24"/>
          <w:szCs w:val="24"/>
        </w:rPr>
        <w:t>Purpose</w:t>
      </w:r>
    </w:p>
    <w:p w14:paraId="11BA51CD" w14:textId="4170F575" w:rsidR="00584304" w:rsidRPr="00DD1FCA" w:rsidRDefault="00DD1FCA">
      <w:pPr>
        <w:pStyle w:val="ListParagraph"/>
        <w:numPr>
          <w:ilvl w:val="0"/>
          <w:numId w:val="9"/>
        </w:numPr>
        <w:tabs>
          <w:tab w:val="left" w:pos="833"/>
        </w:tabs>
        <w:ind w:left="832" w:hanging="232"/>
        <w:contextualSpacing/>
        <w:rPr>
          <w:sz w:val="24"/>
          <w:szCs w:val="24"/>
        </w:rPr>
        <w:pPrChange w:id="2" w:author="Murphy, Megan" w:date="2019-11-04T17:25:00Z">
          <w:pPr>
            <w:pStyle w:val="ListParagraph"/>
            <w:numPr>
              <w:numId w:val="16"/>
            </w:numPr>
            <w:tabs>
              <w:tab w:val="left" w:pos="833"/>
            </w:tabs>
            <w:ind w:left="832" w:hanging="232"/>
            <w:contextualSpacing/>
          </w:pPr>
        </w:pPrChange>
      </w:pPr>
      <w:r w:rsidRPr="00DD1FCA">
        <w:rPr>
          <w:sz w:val="24"/>
          <w:szCs w:val="24"/>
        </w:rPr>
        <w:t>Date</w:t>
      </w:r>
      <w:r w:rsidRPr="00DD1FCA">
        <w:rPr>
          <w:spacing w:val="-20"/>
          <w:sz w:val="24"/>
          <w:szCs w:val="24"/>
        </w:rPr>
        <w:t xml:space="preserve"> </w:t>
      </w:r>
      <w:r w:rsidRPr="00DD1FCA">
        <w:rPr>
          <w:sz w:val="24"/>
          <w:szCs w:val="24"/>
        </w:rPr>
        <w:t>of</w:t>
      </w:r>
      <w:r w:rsidRPr="00DD1FCA">
        <w:rPr>
          <w:spacing w:val="-19"/>
          <w:sz w:val="24"/>
          <w:szCs w:val="24"/>
        </w:rPr>
        <w:t xml:space="preserve"> </w:t>
      </w:r>
      <w:r w:rsidRPr="00DD1FCA">
        <w:rPr>
          <w:sz w:val="24"/>
          <w:szCs w:val="24"/>
        </w:rPr>
        <w:t>Permanent</w:t>
      </w:r>
      <w:r w:rsidRPr="00DD1FCA">
        <w:rPr>
          <w:spacing w:val="-20"/>
          <w:sz w:val="24"/>
          <w:szCs w:val="24"/>
        </w:rPr>
        <w:t xml:space="preserve"> </w:t>
      </w:r>
      <w:r w:rsidRPr="00DD1FCA">
        <w:rPr>
          <w:sz w:val="24"/>
          <w:szCs w:val="24"/>
        </w:rPr>
        <w:t>Status</w:t>
      </w:r>
    </w:p>
    <w:p w14:paraId="33E0E1CA" w14:textId="258550EA" w:rsidR="00584304" w:rsidRPr="00DD1FCA" w:rsidRDefault="00DD1FCA">
      <w:pPr>
        <w:pStyle w:val="ListParagraph"/>
        <w:numPr>
          <w:ilvl w:val="0"/>
          <w:numId w:val="9"/>
        </w:numPr>
        <w:tabs>
          <w:tab w:val="left" w:pos="845"/>
        </w:tabs>
        <w:ind w:hanging="244"/>
        <w:contextualSpacing/>
        <w:rPr>
          <w:sz w:val="24"/>
          <w:szCs w:val="24"/>
        </w:rPr>
        <w:pPrChange w:id="3" w:author="Murphy, Megan" w:date="2019-11-04T17:25:00Z">
          <w:pPr>
            <w:pStyle w:val="ListParagraph"/>
            <w:numPr>
              <w:numId w:val="16"/>
            </w:numPr>
            <w:tabs>
              <w:tab w:val="left" w:pos="845"/>
            </w:tabs>
            <w:ind w:left="720" w:hanging="244"/>
            <w:contextualSpacing/>
          </w:pPr>
        </w:pPrChange>
      </w:pPr>
      <w:r w:rsidRPr="00DD1FCA">
        <w:rPr>
          <w:sz w:val="24"/>
          <w:szCs w:val="24"/>
        </w:rPr>
        <w:t>Degrees</w:t>
      </w:r>
      <w:r w:rsidRPr="00DD1FCA">
        <w:rPr>
          <w:spacing w:val="-15"/>
          <w:sz w:val="24"/>
          <w:szCs w:val="24"/>
        </w:rPr>
        <w:t xml:space="preserve"> </w:t>
      </w:r>
      <w:r w:rsidRPr="00DD1FCA">
        <w:rPr>
          <w:spacing w:val="-3"/>
          <w:sz w:val="24"/>
          <w:szCs w:val="24"/>
        </w:rPr>
        <w:t>Offered</w:t>
      </w:r>
    </w:p>
    <w:p w14:paraId="5542E4B0" w14:textId="067DD875" w:rsidR="00584304" w:rsidRPr="00DD1FCA" w:rsidRDefault="00DD1FCA" w:rsidP="00367301">
      <w:pPr>
        <w:pStyle w:val="Heading2"/>
        <w:ind w:left="240" w:firstLine="0"/>
        <w:contextualSpacing/>
        <w:rPr>
          <w:sz w:val="24"/>
          <w:szCs w:val="24"/>
          <w:u w:val="none"/>
        </w:rPr>
      </w:pPr>
      <w:r w:rsidRPr="00DD1FCA">
        <w:rPr>
          <w:sz w:val="24"/>
          <w:szCs w:val="24"/>
          <w:u w:val="none"/>
        </w:rPr>
        <w:t>Part II. Admission</w:t>
      </w:r>
    </w:p>
    <w:p w14:paraId="024C19C5" w14:textId="24E5C3DE" w:rsidR="00584304" w:rsidRPr="00DD1FCA" w:rsidRDefault="00DD1FCA">
      <w:pPr>
        <w:pStyle w:val="ListParagraph"/>
        <w:numPr>
          <w:ilvl w:val="0"/>
          <w:numId w:val="8"/>
        </w:numPr>
        <w:tabs>
          <w:tab w:val="left" w:pos="843"/>
        </w:tabs>
        <w:ind w:hanging="242"/>
        <w:contextualSpacing/>
        <w:rPr>
          <w:sz w:val="24"/>
          <w:szCs w:val="24"/>
        </w:rPr>
        <w:pPrChange w:id="4" w:author="Murphy, Megan" w:date="2019-11-04T17:25:00Z">
          <w:pPr>
            <w:pStyle w:val="ListParagraph"/>
            <w:numPr>
              <w:numId w:val="15"/>
            </w:numPr>
            <w:tabs>
              <w:tab w:val="left" w:pos="843"/>
            </w:tabs>
            <w:ind w:left="360" w:hanging="242"/>
            <w:contextualSpacing/>
          </w:pPr>
        </w:pPrChange>
      </w:pPr>
      <w:r w:rsidRPr="00DD1FCA">
        <w:rPr>
          <w:sz w:val="24"/>
          <w:szCs w:val="24"/>
        </w:rPr>
        <w:t>Admission</w:t>
      </w:r>
      <w:r w:rsidRPr="00DD1FCA">
        <w:rPr>
          <w:spacing w:val="-24"/>
          <w:sz w:val="24"/>
          <w:szCs w:val="24"/>
        </w:rPr>
        <w:t xml:space="preserve"> </w:t>
      </w:r>
      <w:r w:rsidRPr="00DD1FCA">
        <w:rPr>
          <w:spacing w:val="-3"/>
          <w:sz w:val="24"/>
          <w:szCs w:val="24"/>
        </w:rPr>
        <w:t>Requirements</w:t>
      </w:r>
    </w:p>
    <w:p w14:paraId="3C854846" w14:textId="1D97DA71" w:rsidR="00584304" w:rsidRPr="00DD1FCA" w:rsidRDefault="00DD1FCA">
      <w:pPr>
        <w:pStyle w:val="ListParagraph"/>
        <w:numPr>
          <w:ilvl w:val="0"/>
          <w:numId w:val="8"/>
        </w:numPr>
        <w:tabs>
          <w:tab w:val="left" w:pos="833"/>
        </w:tabs>
        <w:ind w:left="832" w:hanging="232"/>
        <w:contextualSpacing/>
        <w:rPr>
          <w:sz w:val="24"/>
          <w:szCs w:val="24"/>
        </w:rPr>
        <w:pPrChange w:id="5" w:author="Murphy, Megan" w:date="2019-11-04T17:25:00Z">
          <w:pPr>
            <w:pStyle w:val="ListParagraph"/>
            <w:numPr>
              <w:numId w:val="15"/>
            </w:numPr>
            <w:tabs>
              <w:tab w:val="left" w:pos="833"/>
            </w:tabs>
            <w:ind w:left="832" w:hanging="232"/>
            <w:contextualSpacing/>
          </w:pPr>
        </w:pPrChange>
      </w:pPr>
      <w:r w:rsidRPr="00DD1FCA">
        <w:rPr>
          <w:spacing w:val="-3"/>
          <w:sz w:val="24"/>
          <w:szCs w:val="24"/>
        </w:rPr>
        <w:t xml:space="preserve">Prior </w:t>
      </w:r>
      <w:r w:rsidRPr="00DD1FCA">
        <w:rPr>
          <w:sz w:val="24"/>
          <w:szCs w:val="24"/>
        </w:rPr>
        <w:t>Degree</w:t>
      </w:r>
      <w:r w:rsidRPr="00DD1FCA">
        <w:rPr>
          <w:spacing w:val="-8"/>
          <w:sz w:val="24"/>
          <w:szCs w:val="24"/>
        </w:rPr>
        <w:t xml:space="preserve"> </w:t>
      </w:r>
      <w:r w:rsidRPr="00DD1FCA">
        <w:rPr>
          <w:spacing w:val="-3"/>
          <w:sz w:val="24"/>
          <w:szCs w:val="24"/>
        </w:rPr>
        <w:t>Requirements</w:t>
      </w:r>
    </w:p>
    <w:p w14:paraId="603277A0" w14:textId="65A3DCC4" w:rsidR="00584304" w:rsidRPr="00DD1FCA" w:rsidRDefault="00DD1FCA">
      <w:pPr>
        <w:pStyle w:val="ListParagraph"/>
        <w:numPr>
          <w:ilvl w:val="0"/>
          <w:numId w:val="8"/>
        </w:numPr>
        <w:tabs>
          <w:tab w:val="left" w:pos="833"/>
        </w:tabs>
        <w:ind w:left="832" w:hanging="232"/>
        <w:contextualSpacing/>
        <w:rPr>
          <w:sz w:val="24"/>
          <w:szCs w:val="24"/>
        </w:rPr>
        <w:pPrChange w:id="6" w:author="Murphy, Megan" w:date="2019-11-04T17:25:00Z">
          <w:pPr>
            <w:pStyle w:val="ListParagraph"/>
            <w:numPr>
              <w:numId w:val="15"/>
            </w:numPr>
            <w:tabs>
              <w:tab w:val="left" w:pos="833"/>
            </w:tabs>
            <w:ind w:left="832" w:hanging="232"/>
            <w:contextualSpacing/>
          </w:pPr>
        </w:pPrChange>
      </w:pPr>
      <w:r w:rsidRPr="00DD1FCA">
        <w:rPr>
          <w:spacing w:val="-3"/>
          <w:sz w:val="24"/>
          <w:szCs w:val="24"/>
        </w:rPr>
        <w:t>Application</w:t>
      </w:r>
      <w:r w:rsidRPr="00DD1FCA">
        <w:rPr>
          <w:spacing w:val="-14"/>
          <w:sz w:val="24"/>
          <w:szCs w:val="24"/>
        </w:rPr>
        <w:t xml:space="preserve"> </w:t>
      </w:r>
      <w:r w:rsidRPr="00DD1FCA">
        <w:rPr>
          <w:sz w:val="24"/>
          <w:szCs w:val="24"/>
        </w:rPr>
        <w:t>Deadlines</w:t>
      </w:r>
    </w:p>
    <w:p w14:paraId="0B242FF0" w14:textId="5A59427D" w:rsidR="00584304" w:rsidRPr="00DD1FCA" w:rsidRDefault="00DD1FCA">
      <w:pPr>
        <w:pStyle w:val="ListParagraph"/>
        <w:numPr>
          <w:ilvl w:val="0"/>
          <w:numId w:val="8"/>
        </w:numPr>
        <w:tabs>
          <w:tab w:val="left" w:pos="843"/>
        </w:tabs>
        <w:ind w:hanging="242"/>
        <w:contextualSpacing/>
        <w:rPr>
          <w:sz w:val="24"/>
          <w:szCs w:val="24"/>
        </w:rPr>
        <w:pPrChange w:id="7" w:author="Murphy, Megan" w:date="2019-11-04T17:25:00Z">
          <w:pPr>
            <w:pStyle w:val="ListParagraph"/>
            <w:numPr>
              <w:numId w:val="15"/>
            </w:numPr>
            <w:tabs>
              <w:tab w:val="left" w:pos="843"/>
            </w:tabs>
            <w:ind w:left="360" w:hanging="242"/>
            <w:contextualSpacing/>
          </w:pPr>
        </w:pPrChange>
      </w:pPr>
      <w:r w:rsidRPr="00DD1FCA">
        <w:rPr>
          <w:spacing w:val="-3"/>
          <w:sz w:val="24"/>
          <w:szCs w:val="24"/>
        </w:rPr>
        <w:t xml:space="preserve">Special </w:t>
      </w:r>
      <w:r w:rsidRPr="00DD1FCA">
        <w:rPr>
          <w:sz w:val="24"/>
          <w:szCs w:val="24"/>
        </w:rPr>
        <w:t>Competencies</w:t>
      </w:r>
      <w:r w:rsidRPr="00DD1FCA">
        <w:rPr>
          <w:spacing w:val="-29"/>
          <w:sz w:val="24"/>
          <w:szCs w:val="24"/>
        </w:rPr>
        <w:t xml:space="preserve"> </w:t>
      </w:r>
      <w:r w:rsidRPr="00DD1FCA">
        <w:rPr>
          <w:spacing w:val="-3"/>
          <w:sz w:val="24"/>
          <w:szCs w:val="24"/>
        </w:rPr>
        <w:t>Needed</w:t>
      </w:r>
    </w:p>
    <w:p w14:paraId="064FB281" w14:textId="2D5895D8" w:rsidR="00584304" w:rsidRPr="00DD1FCA" w:rsidRDefault="00DD1FCA">
      <w:pPr>
        <w:pStyle w:val="ListParagraph"/>
        <w:numPr>
          <w:ilvl w:val="0"/>
          <w:numId w:val="8"/>
        </w:numPr>
        <w:tabs>
          <w:tab w:val="left" w:pos="824"/>
        </w:tabs>
        <w:ind w:left="823" w:hanging="223"/>
        <w:contextualSpacing/>
        <w:rPr>
          <w:sz w:val="24"/>
          <w:szCs w:val="24"/>
        </w:rPr>
        <w:pPrChange w:id="8" w:author="Murphy, Megan" w:date="2019-11-04T17:25:00Z">
          <w:pPr>
            <w:pStyle w:val="ListParagraph"/>
            <w:numPr>
              <w:numId w:val="15"/>
            </w:numPr>
            <w:tabs>
              <w:tab w:val="left" w:pos="824"/>
            </w:tabs>
            <w:ind w:left="823" w:hanging="223"/>
            <w:contextualSpacing/>
          </w:pPr>
        </w:pPrChange>
      </w:pPr>
      <w:r w:rsidRPr="00DD1FCA">
        <w:rPr>
          <w:sz w:val="24"/>
          <w:szCs w:val="24"/>
        </w:rPr>
        <w:t>Admission</w:t>
      </w:r>
      <w:r w:rsidRPr="00DD1FCA">
        <w:rPr>
          <w:spacing w:val="-19"/>
          <w:sz w:val="24"/>
          <w:szCs w:val="24"/>
        </w:rPr>
        <w:t xml:space="preserve"> </w:t>
      </w:r>
      <w:r w:rsidRPr="00DD1FCA">
        <w:rPr>
          <w:spacing w:val="-3"/>
          <w:sz w:val="24"/>
          <w:szCs w:val="24"/>
        </w:rPr>
        <w:t>Categories</w:t>
      </w:r>
    </w:p>
    <w:p w14:paraId="3A7FA7B3" w14:textId="3A79508B" w:rsidR="00584304" w:rsidRPr="00DD1FCA" w:rsidRDefault="00DD1FCA">
      <w:pPr>
        <w:pStyle w:val="ListParagraph"/>
        <w:numPr>
          <w:ilvl w:val="1"/>
          <w:numId w:val="8"/>
        </w:numPr>
        <w:tabs>
          <w:tab w:val="left" w:pos="1203"/>
        </w:tabs>
        <w:contextualSpacing/>
        <w:rPr>
          <w:sz w:val="24"/>
          <w:szCs w:val="24"/>
        </w:rPr>
        <w:pPrChange w:id="9" w:author="Murphy, Megan" w:date="2019-11-04T17:25:00Z">
          <w:pPr>
            <w:pStyle w:val="ListParagraph"/>
            <w:numPr>
              <w:ilvl w:val="1"/>
              <w:numId w:val="15"/>
            </w:numPr>
            <w:tabs>
              <w:tab w:val="left" w:pos="1203"/>
            </w:tabs>
            <w:ind w:left="1080"/>
            <w:contextualSpacing/>
          </w:pPr>
        </w:pPrChange>
      </w:pPr>
      <w:r w:rsidRPr="00DD1FCA">
        <w:rPr>
          <w:sz w:val="24"/>
          <w:szCs w:val="24"/>
        </w:rPr>
        <w:t>Regular</w:t>
      </w:r>
    </w:p>
    <w:p w14:paraId="219C11B6" w14:textId="465C04B6" w:rsidR="00584304" w:rsidRPr="00DD1FCA" w:rsidRDefault="00311413">
      <w:pPr>
        <w:pStyle w:val="ListParagraph"/>
        <w:numPr>
          <w:ilvl w:val="1"/>
          <w:numId w:val="8"/>
        </w:numPr>
        <w:tabs>
          <w:tab w:val="left" w:pos="1203"/>
        </w:tabs>
        <w:contextualSpacing/>
        <w:rPr>
          <w:sz w:val="24"/>
          <w:szCs w:val="24"/>
        </w:rPr>
        <w:pPrChange w:id="10" w:author="Murphy, Megan" w:date="2019-11-04T17:25:00Z">
          <w:pPr>
            <w:pStyle w:val="ListParagraph"/>
            <w:numPr>
              <w:ilvl w:val="1"/>
              <w:numId w:val="15"/>
            </w:numPr>
            <w:tabs>
              <w:tab w:val="left" w:pos="1203"/>
            </w:tabs>
            <w:ind w:left="1080"/>
            <w:contextualSpacing/>
          </w:pPr>
        </w:pPrChange>
      </w:pPr>
      <w:r w:rsidRPr="00DD1FCA">
        <w:rPr>
          <w:sz w:val="24"/>
          <w:szCs w:val="24"/>
        </w:rPr>
        <w:t>Conditional</w:t>
      </w:r>
    </w:p>
    <w:p w14:paraId="7B603281" w14:textId="5B13AC80" w:rsidR="00584304" w:rsidRPr="00DD1FCA" w:rsidRDefault="00DD1FCA">
      <w:pPr>
        <w:pStyle w:val="ListParagraph"/>
        <w:numPr>
          <w:ilvl w:val="0"/>
          <w:numId w:val="8"/>
        </w:numPr>
        <w:tabs>
          <w:tab w:val="left" w:pos="824"/>
        </w:tabs>
        <w:ind w:left="823" w:hanging="223"/>
        <w:contextualSpacing/>
        <w:rPr>
          <w:sz w:val="24"/>
          <w:szCs w:val="24"/>
        </w:rPr>
        <w:pPrChange w:id="11" w:author="Murphy, Megan" w:date="2019-11-04T17:25:00Z">
          <w:pPr>
            <w:pStyle w:val="ListParagraph"/>
            <w:numPr>
              <w:numId w:val="15"/>
            </w:numPr>
            <w:tabs>
              <w:tab w:val="left" w:pos="824"/>
            </w:tabs>
            <w:ind w:left="823" w:hanging="223"/>
            <w:contextualSpacing/>
          </w:pPr>
        </w:pPrChange>
      </w:pPr>
      <w:r w:rsidRPr="00DD1FCA">
        <w:rPr>
          <w:spacing w:val="-3"/>
          <w:sz w:val="24"/>
          <w:szCs w:val="24"/>
        </w:rPr>
        <w:t>University</w:t>
      </w:r>
      <w:r w:rsidRPr="00DD1FCA">
        <w:rPr>
          <w:sz w:val="24"/>
          <w:szCs w:val="24"/>
        </w:rPr>
        <w:t xml:space="preserve"> </w:t>
      </w:r>
      <w:r w:rsidRPr="00DD1FCA">
        <w:rPr>
          <w:spacing w:val="-3"/>
          <w:sz w:val="24"/>
          <w:szCs w:val="24"/>
        </w:rPr>
        <w:t>Statement</w:t>
      </w:r>
    </w:p>
    <w:p w14:paraId="347E7254" w14:textId="15DF1CDE" w:rsidR="00584304" w:rsidRPr="00C470C1" w:rsidRDefault="00C470C1" w:rsidP="00367301">
      <w:pPr>
        <w:pStyle w:val="Heading2"/>
        <w:ind w:left="240" w:firstLine="0"/>
        <w:contextualSpacing/>
        <w:rPr>
          <w:sz w:val="24"/>
          <w:szCs w:val="24"/>
          <w:u w:val="none"/>
        </w:rPr>
      </w:pPr>
      <w:r w:rsidRPr="00C470C1">
        <w:rPr>
          <w:sz w:val="24"/>
          <w:szCs w:val="24"/>
          <w:u w:val="none"/>
        </w:rPr>
        <w:t>Part III. Academic Degree: Master of Science (MS</w:t>
      </w:r>
      <w:r w:rsidR="003C2298" w:rsidRPr="00C470C1">
        <w:rPr>
          <w:sz w:val="24"/>
          <w:szCs w:val="24"/>
          <w:u w:val="none"/>
        </w:rPr>
        <w:t>)</w:t>
      </w:r>
    </w:p>
    <w:p w14:paraId="71F4D6E8" w14:textId="00CAD2FA" w:rsidR="00584304" w:rsidRPr="00C470C1" w:rsidRDefault="00C470C1">
      <w:pPr>
        <w:pStyle w:val="ListParagraph"/>
        <w:numPr>
          <w:ilvl w:val="0"/>
          <w:numId w:val="7"/>
        </w:numPr>
        <w:tabs>
          <w:tab w:val="left" w:pos="845"/>
        </w:tabs>
        <w:ind w:hanging="244"/>
        <w:contextualSpacing/>
        <w:rPr>
          <w:sz w:val="24"/>
          <w:szCs w:val="24"/>
        </w:rPr>
        <w:pPrChange w:id="12" w:author="Murphy, Megan" w:date="2019-11-04T17:25:00Z">
          <w:pPr>
            <w:pStyle w:val="ListParagraph"/>
            <w:numPr>
              <w:numId w:val="14"/>
            </w:numPr>
            <w:tabs>
              <w:tab w:val="left" w:pos="845"/>
            </w:tabs>
            <w:ind w:left="720" w:hanging="244"/>
            <w:contextualSpacing/>
          </w:pPr>
        </w:pPrChange>
      </w:pPr>
      <w:r w:rsidRPr="00C470C1">
        <w:rPr>
          <w:sz w:val="24"/>
          <w:szCs w:val="24"/>
        </w:rPr>
        <w:t>Degree</w:t>
      </w:r>
      <w:r w:rsidRPr="00C470C1">
        <w:rPr>
          <w:spacing w:val="-16"/>
          <w:sz w:val="24"/>
          <w:szCs w:val="24"/>
        </w:rPr>
        <w:t xml:space="preserve"> </w:t>
      </w:r>
      <w:r w:rsidRPr="00C470C1">
        <w:rPr>
          <w:sz w:val="24"/>
          <w:szCs w:val="24"/>
        </w:rPr>
        <w:t>Requirements</w:t>
      </w:r>
      <w:r w:rsidRPr="00C470C1">
        <w:rPr>
          <w:spacing w:val="-19"/>
          <w:sz w:val="24"/>
          <w:szCs w:val="24"/>
        </w:rPr>
        <w:t xml:space="preserve"> </w:t>
      </w:r>
      <w:r w:rsidRPr="00C470C1">
        <w:rPr>
          <w:sz w:val="24"/>
          <w:szCs w:val="24"/>
        </w:rPr>
        <w:t>for</w:t>
      </w:r>
      <w:r w:rsidRPr="00C470C1">
        <w:rPr>
          <w:spacing w:val="-16"/>
          <w:sz w:val="24"/>
          <w:szCs w:val="24"/>
        </w:rPr>
        <w:t xml:space="preserve"> </w:t>
      </w:r>
      <w:r w:rsidRPr="00C470C1">
        <w:rPr>
          <w:sz w:val="24"/>
          <w:szCs w:val="24"/>
        </w:rPr>
        <w:t>the</w:t>
      </w:r>
      <w:r w:rsidRPr="00C470C1">
        <w:rPr>
          <w:spacing w:val="-19"/>
          <w:sz w:val="24"/>
          <w:szCs w:val="24"/>
        </w:rPr>
        <w:t xml:space="preserve"> </w:t>
      </w:r>
      <w:r w:rsidRPr="00C470C1">
        <w:rPr>
          <w:sz w:val="24"/>
          <w:szCs w:val="24"/>
        </w:rPr>
        <w:t>Master</w:t>
      </w:r>
      <w:r w:rsidRPr="00C470C1">
        <w:rPr>
          <w:spacing w:val="-17"/>
          <w:sz w:val="24"/>
          <w:szCs w:val="24"/>
        </w:rPr>
        <w:t xml:space="preserve"> </w:t>
      </w:r>
      <w:r w:rsidRPr="00C470C1">
        <w:rPr>
          <w:sz w:val="24"/>
          <w:szCs w:val="24"/>
        </w:rPr>
        <w:t>of</w:t>
      </w:r>
      <w:r w:rsidRPr="00C470C1">
        <w:rPr>
          <w:spacing w:val="-17"/>
          <w:sz w:val="24"/>
          <w:szCs w:val="24"/>
        </w:rPr>
        <w:t xml:space="preserve"> </w:t>
      </w:r>
      <w:r w:rsidRPr="00C470C1">
        <w:rPr>
          <w:sz w:val="24"/>
          <w:szCs w:val="24"/>
        </w:rPr>
        <w:t>Science</w:t>
      </w:r>
      <w:r w:rsidRPr="00C470C1">
        <w:rPr>
          <w:spacing w:val="-19"/>
          <w:sz w:val="24"/>
          <w:szCs w:val="24"/>
        </w:rPr>
        <w:t xml:space="preserve"> </w:t>
      </w:r>
      <w:r w:rsidRPr="00C470C1">
        <w:rPr>
          <w:sz w:val="24"/>
          <w:szCs w:val="24"/>
        </w:rPr>
        <w:t>(MS</w:t>
      </w:r>
      <w:r w:rsidR="003C2298" w:rsidRPr="00C470C1">
        <w:rPr>
          <w:sz w:val="24"/>
          <w:szCs w:val="24"/>
        </w:rPr>
        <w:t>)</w:t>
      </w:r>
    </w:p>
    <w:p w14:paraId="58E56CAE" w14:textId="7C8FBA7B" w:rsidR="00584304" w:rsidRPr="00C470C1" w:rsidRDefault="00C470C1">
      <w:pPr>
        <w:pStyle w:val="ListParagraph"/>
        <w:numPr>
          <w:ilvl w:val="1"/>
          <w:numId w:val="7"/>
        </w:numPr>
        <w:tabs>
          <w:tab w:val="left" w:pos="1088"/>
        </w:tabs>
        <w:ind w:hanging="247"/>
        <w:contextualSpacing/>
        <w:rPr>
          <w:sz w:val="24"/>
          <w:szCs w:val="24"/>
        </w:rPr>
        <w:pPrChange w:id="13" w:author="Murphy, Megan" w:date="2019-11-04T17:25:00Z">
          <w:pPr>
            <w:pStyle w:val="ListParagraph"/>
            <w:numPr>
              <w:ilvl w:val="1"/>
              <w:numId w:val="14"/>
            </w:numPr>
            <w:tabs>
              <w:tab w:val="left" w:pos="1088"/>
            </w:tabs>
            <w:ind w:left="1440" w:hanging="247"/>
            <w:contextualSpacing/>
          </w:pPr>
        </w:pPrChange>
      </w:pPr>
      <w:r w:rsidRPr="00C470C1">
        <w:rPr>
          <w:sz w:val="24"/>
          <w:szCs w:val="24"/>
        </w:rPr>
        <w:t>Program of</w:t>
      </w:r>
      <w:r w:rsidRPr="00C470C1">
        <w:rPr>
          <w:spacing w:val="-37"/>
          <w:sz w:val="24"/>
          <w:szCs w:val="24"/>
        </w:rPr>
        <w:t xml:space="preserve">  </w:t>
      </w:r>
      <w:r w:rsidRPr="00C470C1">
        <w:rPr>
          <w:sz w:val="24"/>
          <w:szCs w:val="24"/>
        </w:rPr>
        <w:t>Study</w:t>
      </w:r>
    </w:p>
    <w:p w14:paraId="7487265A" w14:textId="384344FE" w:rsidR="00584304" w:rsidRPr="00C470C1" w:rsidRDefault="00C470C1">
      <w:pPr>
        <w:pStyle w:val="ListParagraph"/>
        <w:numPr>
          <w:ilvl w:val="1"/>
          <w:numId w:val="7"/>
        </w:numPr>
        <w:tabs>
          <w:tab w:val="left" w:pos="1088"/>
        </w:tabs>
        <w:ind w:hanging="247"/>
        <w:contextualSpacing/>
        <w:rPr>
          <w:sz w:val="24"/>
          <w:szCs w:val="24"/>
        </w:rPr>
        <w:pPrChange w:id="14" w:author="Murphy, Megan" w:date="2019-11-04T17:25:00Z">
          <w:pPr>
            <w:pStyle w:val="ListParagraph"/>
            <w:numPr>
              <w:ilvl w:val="1"/>
              <w:numId w:val="14"/>
            </w:numPr>
            <w:tabs>
              <w:tab w:val="left" w:pos="1088"/>
            </w:tabs>
            <w:ind w:left="1440" w:hanging="247"/>
            <w:contextualSpacing/>
          </w:pPr>
        </w:pPrChange>
      </w:pPr>
      <w:r w:rsidRPr="00C470C1">
        <w:rPr>
          <w:sz w:val="24"/>
          <w:szCs w:val="24"/>
        </w:rPr>
        <w:t>Independent</w:t>
      </w:r>
      <w:r w:rsidRPr="00C470C1">
        <w:rPr>
          <w:spacing w:val="-17"/>
          <w:sz w:val="24"/>
          <w:szCs w:val="24"/>
        </w:rPr>
        <w:t xml:space="preserve"> </w:t>
      </w:r>
      <w:r w:rsidRPr="00C470C1">
        <w:rPr>
          <w:sz w:val="24"/>
          <w:szCs w:val="24"/>
        </w:rPr>
        <w:t>Study</w:t>
      </w:r>
      <w:r w:rsidRPr="00C470C1">
        <w:rPr>
          <w:spacing w:val="-20"/>
          <w:sz w:val="24"/>
          <w:szCs w:val="24"/>
        </w:rPr>
        <w:t xml:space="preserve"> </w:t>
      </w:r>
      <w:r w:rsidRPr="00C470C1">
        <w:rPr>
          <w:spacing w:val="-3"/>
          <w:sz w:val="24"/>
          <w:szCs w:val="24"/>
        </w:rPr>
        <w:t>and</w:t>
      </w:r>
      <w:r w:rsidRPr="00C470C1">
        <w:rPr>
          <w:spacing w:val="-20"/>
          <w:sz w:val="24"/>
          <w:szCs w:val="24"/>
        </w:rPr>
        <w:t xml:space="preserve"> </w:t>
      </w:r>
      <w:r w:rsidRPr="00C470C1">
        <w:rPr>
          <w:sz w:val="24"/>
          <w:szCs w:val="24"/>
        </w:rPr>
        <w:t>Transfer</w:t>
      </w:r>
      <w:r w:rsidRPr="00C470C1">
        <w:rPr>
          <w:spacing w:val="-20"/>
          <w:sz w:val="24"/>
          <w:szCs w:val="24"/>
        </w:rPr>
        <w:t xml:space="preserve"> </w:t>
      </w:r>
      <w:r w:rsidRPr="00C470C1">
        <w:rPr>
          <w:sz w:val="24"/>
          <w:szCs w:val="24"/>
        </w:rPr>
        <w:t>Credits</w:t>
      </w:r>
    </w:p>
    <w:p w14:paraId="7FD72E0C" w14:textId="416F07D4" w:rsidR="00584304" w:rsidRPr="00C470C1" w:rsidRDefault="00C470C1">
      <w:pPr>
        <w:pStyle w:val="ListParagraph"/>
        <w:numPr>
          <w:ilvl w:val="1"/>
          <w:numId w:val="7"/>
        </w:numPr>
        <w:tabs>
          <w:tab w:val="left" w:pos="1088"/>
        </w:tabs>
        <w:ind w:hanging="247"/>
        <w:contextualSpacing/>
        <w:rPr>
          <w:sz w:val="24"/>
          <w:szCs w:val="24"/>
        </w:rPr>
        <w:pPrChange w:id="15" w:author="Murphy, Megan" w:date="2019-11-04T17:25:00Z">
          <w:pPr>
            <w:pStyle w:val="ListParagraph"/>
            <w:numPr>
              <w:ilvl w:val="1"/>
              <w:numId w:val="14"/>
            </w:numPr>
            <w:tabs>
              <w:tab w:val="left" w:pos="1088"/>
            </w:tabs>
            <w:ind w:left="1440" w:hanging="247"/>
            <w:contextualSpacing/>
          </w:pPr>
        </w:pPrChange>
      </w:pPr>
      <w:r w:rsidRPr="00C470C1">
        <w:rPr>
          <w:sz w:val="24"/>
          <w:szCs w:val="24"/>
        </w:rPr>
        <w:t>Changes</w:t>
      </w:r>
      <w:r w:rsidRPr="00C470C1">
        <w:rPr>
          <w:spacing w:val="-18"/>
          <w:sz w:val="24"/>
          <w:szCs w:val="24"/>
        </w:rPr>
        <w:t xml:space="preserve"> </w:t>
      </w:r>
      <w:r w:rsidRPr="00C470C1">
        <w:rPr>
          <w:sz w:val="24"/>
          <w:szCs w:val="24"/>
        </w:rPr>
        <w:t>to</w:t>
      </w:r>
      <w:r w:rsidRPr="00C470C1">
        <w:rPr>
          <w:spacing w:val="-14"/>
          <w:sz w:val="24"/>
          <w:szCs w:val="24"/>
        </w:rPr>
        <w:t xml:space="preserve"> </w:t>
      </w:r>
      <w:r w:rsidRPr="00C470C1">
        <w:rPr>
          <w:sz w:val="24"/>
          <w:szCs w:val="24"/>
        </w:rPr>
        <w:t>Program</w:t>
      </w:r>
      <w:r w:rsidRPr="00C470C1">
        <w:rPr>
          <w:spacing w:val="-17"/>
          <w:sz w:val="24"/>
          <w:szCs w:val="24"/>
        </w:rPr>
        <w:t xml:space="preserve"> </w:t>
      </w:r>
      <w:r w:rsidRPr="00C470C1">
        <w:rPr>
          <w:sz w:val="24"/>
          <w:szCs w:val="24"/>
        </w:rPr>
        <w:t>of</w:t>
      </w:r>
      <w:r w:rsidRPr="00C470C1">
        <w:rPr>
          <w:spacing w:val="-15"/>
          <w:sz w:val="24"/>
          <w:szCs w:val="24"/>
        </w:rPr>
        <w:t xml:space="preserve"> </w:t>
      </w:r>
      <w:r w:rsidRPr="00C470C1">
        <w:rPr>
          <w:sz w:val="24"/>
          <w:szCs w:val="24"/>
        </w:rPr>
        <w:t>Study</w:t>
      </w:r>
    </w:p>
    <w:p w14:paraId="2FE4A95F" w14:textId="3E4F2286" w:rsidR="00584304" w:rsidRPr="00C470C1" w:rsidRDefault="00C470C1">
      <w:pPr>
        <w:pStyle w:val="ListParagraph"/>
        <w:numPr>
          <w:ilvl w:val="0"/>
          <w:numId w:val="7"/>
        </w:numPr>
        <w:tabs>
          <w:tab w:val="left" w:pos="845"/>
        </w:tabs>
        <w:ind w:hanging="244"/>
        <w:contextualSpacing/>
        <w:rPr>
          <w:sz w:val="24"/>
          <w:szCs w:val="24"/>
        </w:rPr>
        <w:pPrChange w:id="16" w:author="Murphy, Megan" w:date="2019-11-04T17:25:00Z">
          <w:pPr>
            <w:pStyle w:val="ListParagraph"/>
            <w:numPr>
              <w:numId w:val="14"/>
            </w:numPr>
            <w:tabs>
              <w:tab w:val="left" w:pos="845"/>
            </w:tabs>
            <w:ind w:left="720" w:hanging="244"/>
            <w:contextualSpacing/>
          </w:pPr>
        </w:pPrChange>
      </w:pPr>
      <w:r w:rsidRPr="00C470C1">
        <w:rPr>
          <w:sz w:val="24"/>
          <w:szCs w:val="24"/>
        </w:rPr>
        <w:t>Committees</w:t>
      </w:r>
      <w:r w:rsidR="003C2298" w:rsidRPr="00C470C1">
        <w:rPr>
          <w:sz w:val="24"/>
          <w:szCs w:val="24"/>
        </w:rPr>
        <w:t xml:space="preserve"> </w:t>
      </w:r>
      <w:r w:rsidR="003C2298" w:rsidRPr="00C470C1">
        <w:rPr>
          <w:spacing w:val="-3"/>
          <w:sz w:val="24"/>
          <w:szCs w:val="24"/>
        </w:rPr>
        <w:t>for</w:t>
      </w:r>
      <w:r w:rsidR="003C2298" w:rsidRPr="00C470C1">
        <w:rPr>
          <w:spacing w:val="-25"/>
          <w:sz w:val="24"/>
          <w:szCs w:val="24"/>
        </w:rPr>
        <w:t xml:space="preserve"> </w:t>
      </w:r>
      <w:r w:rsidR="003C2298" w:rsidRPr="00C470C1">
        <w:rPr>
          <w:spacing w:val="-3"/>
          <w:sz w:val="24"/>
          <w:szCs w:val="24"/>
        </w:rPr>
        <w:t>Theses</w:t>
      </w:r>
    </w:p>
    <w:p w14:paraId="724277C0" w14:textId="58694497" w:rsidR="00584304" w:rsidRPr="00C470C1" w:rsidRDefault="00C470C1">
      <w:pPr>
        <w:pStyle w:val="ListParagraph"/>
        <w:numPr>
          <w:ilvl w:val="1"/>
          <w:numId w:val="7"/>
        </w:numPr>
        <w:tabs>
          <w:tab w:val="left" w:pos="1112"/>
        </w:tabs>
        <w:ind w:left="1111" w:hanging="247"/>
        <w:contextualSpacing/>
        <w:rPr>
          <w:sz w:val="24"/>
          <w:szCs w:val="24"/>
        </w:rPr>
        <w:pPrChange w:id="17" w:author="Murphy, Megan" w:date="2019-11-04T17:25:00Z">
          <w:pPr>
            <w:pStyle w:val="ListParagraph"/>
            <w:numPr>
              <w:ilvl w:val="1"/>
              <w:numId w:val="14"/>
            </w:numPr>
            <w:tabs>
              <w:tab w:val="left" w:pos="1112"/>
            </w:tabs>
            <w:ind w:left="1111" w:hanging="247"/>
            <w:contextualSpacing/>
          </w:pPr>
        </w:pPrChange>
      </w:pPr>
      <w:r w:rsidRPr="00C470C1">
        <w:rPr>
          <w:sz w:val="24"/>
          <w:szCs w:val="24"/>
        </w:rPr>
        <w:t xml:space="preserve">Establishment of Thesis </w:t>
      </w:r>
      <w:r w:rsidRPr="00C470C1">
        <w:rPr>
          <w:spacing w:val="-41"/>
          <w:sz w:val="24"/>
          <w:szCs w:val="24"/>
        </w:rPr>
        <w:t xml:space="preserve"> </w:t>
      </w:r>
      <w:r w:rsidRPr="00C470C1">
        <w:rPr>
          <w:sz w:val="24"/>
          <w:szCs w:val="24"/>
        </w:rPr>
        <w:t>Committee</w:t>
      </w:r>
    </w:p>
    <w:p w14:paraId="7AF90392" w14:textId="59793849" w:rsidR="00584304" w:rsidRPr="00C470C1" w:rsidRDefault="00C470C1">
      <w:pPr>
        <w:pStyle w:val="ListParagraph"/>
        <w:numPr>
          <w:ilvl w:val="1"/>
          <w:numId w:val="7"/>
        </w:numPr>
        <w:tabs>
          <w:tab w:val="left" w:pos="1112"/>
        </w:tabs>
        <w:ind w:left="1111" w:hanging="247"/>
        <w:contextualSpacing/>
        <w:rPr>
          <w:sz w:val="24"/>
          <w:szCs w:val="24"/>
        </w:rPr>
        <w:pPrChange w:id="18" w:author="Murphy, Megan" w:date="2019-11-04T17:25:00Z">
          <w:pPr>
            <w:pStyle w:val="ListParagraph"/>
            <w:numPr>
              <w:ilvl w:val="1"/>
              <w:numId w:val="14"/>
            </w:numPr>
            <w:tabs>
              <w:tab w:val="left" w:pos="1112"/>
            </w:tabs>
            <w:ind w:left="1111" w:hanging="247"/>
            <w:contextualSpacing/>
          </w:pPr>
        </w:pPrChange>
      </w:pPr>
      <w:r w:rsidRPr="00C470C1">
        <w:rPr>
          <w:sz w:val="24"/>
          <w:szCs w:val="24"/>
        </w:rPr>
        <w:t>Defense of the Thesis</w:t>
      </w:r>
      <w:r w:rsidRPr="00C470C1">
        <w:rPr>
          <w:spacing w:val="-36"/>
          <w:sz w:val="24"/>
          <w:szCs w:val="24"/>
        </w:rPr>
        <w:t xml:space="preserve"> </w:t>
      </w:r>
      <w:r w:rsidRPr="00C470C1">
        <w:rPr>
          <w:sz w:val="24"/>
          <w:szCs w:val="24"/>
        </w:rPr>
        <w:t>Proposal</w:t>
      </w:r>
      <w:r w:rsidRPr="00C470C1">
        <w:rPr>
          <w:spacing w:val="-2"/>
          <w:sz w:val="24"/>
          <w:szCs w:val="24"/>
        </w:rPr>
        <w:t xml:space="preserve"> </w:t>
      </w:r>
    </w:p>
    <w:p w14:paraId="46BCAA71" w14:textId="1A7123C9" w:rsidR="00584304" w:rsidRPr="00C470C1" w:rsidRDefault="00C470C1">
      <w:pPr>
        <w:pStyle w:val="ListParagraph"/>
        <w:numPr>
          <w:ilvl w:val="1"/>
          <w:numId w:val="7"/>
        </w:numPr>
        <w:tabs>
          <w:tab w:val="left" w:pos="1112"/>
        </w:tabs>
        <w:ind w:left="1111" w:hanging="247"/>
        <w:contextualSpacing/>
        <w:rPr>
          <w:sz w:val="24"/>
          <w:szCs w:val="24"/>
        </w:rPr>
        <w:pPrChange w:id="19" w:author="Murphy, Megan" w:date="2019-11-04T17:25:00Z">
          <w:pPr>
            <w:pStyle w:val="ListParagraph"/>
            <w:numPr>
              <w:ilvl w:val="1"/>
              <w:numId w:val="14"/>
            </w:numPr>
            <w:tabs>
              <w:tab w:val="left" w:pos="1112"/>
            </w:tabs>
            <w:ind w:left="1111" w:hanging="247"/>
            <w:contextualSpacing/>
          </w:pPr>
        </w:pPrChange>
      </w:pPr>
      <w:r w:rsidRPr="00C470C1">
        <w:rPr>
          <w:sz w:val="24"/>
          <w:szCs w:val="24"/>
        </w:rPr>
        <w:t>Defense of the</w:t>
      </w:r>
      <w:r w:rsidRPr="00C470C1">
        <w:rPr>
          <w:spacing w:val="-24"/>
          <w:sz w:val="24"/>
          <w:szCs w:val="24"/>
        </w:rPr>
        <w:t xml:space="preserve"> </w:t>
      </w:r>
      <w:r w:rsidRPr="00C470C1">
        <w:rPr>
          <w:sz w:val="24"/>
          <w:szCs w:val="24"/>
        </w:rPr>
        <w:t>Thesis</w:t>
      </w:r>
    </w:p>
    <w:p w14:paraId="4EE38B1D" w14:textId="017692A4" w:rsidR="00584304" w:rsidRPr="00C470C1" w:rsidRDefault="00C470C1">
      <w:pPr>
        <w:pStyle w:val="ListParagraph"/>
        <w:numPr>
          <w:ilvl w:val="1"/>
          <w:numId w:val="7"/>
        </w:numPr>
        <w:tabs>
          <w:tab w:val="left" w:pos="1112"/>
        </w:tabs>
        <w:ind w:left="1111" w:hanging="247"/>
        <w:contextualSpacing/>
        <w:rPr>
          <w:sz w:val="24"/>
          <w:szCs w:val="24"/>
        </w:rPr>
        <w:pPrChange w:id="20" w:author="Murphy, Megan" w:date="2019-11-04T17:25:00Z">
          <w:pPr>
            <w:pStyle w:val="ListParagraph"/>
            <w:numPr>
              <w:ilvl w:val="1"/>
              <w:numId w:val="14"/>
            </w:numPr>
            <w:tabs>
              <w:tab w:val="left" w:pos="1112"/>
            </w:tabs>
            <w:ind w:left="1111" w:hanging="247"/>
            <w:contextualSpacing/>
          </w:pPr>
        </w:pPrChange>
      </w:pPr>
      <w:r w:rsidRPr="00C470C1">
        <w:rPr>
          <w:sz w:val="24"/>
          <w:szCs w:val="24"/>
        </w:rPr>
        <w:t>Processing the Final</w:t>
      </w:r>
      <w:r w:rsidRPr="00C470C1">
        <w:rPr>
          <w:spacing w:val="-39"/>
          <w:sz w:val="24"/>
          <w:szCs w:val="24"/>
        </w:rPr>
        <w:t xml:space="preserve">  </w:t>
      </w:r>
      <w:r w:rsidRPr="00C470C1">
        <w:rPr>
          <w:sz w:val="24"/>
          <w:szCs w:val="24"/>
        </w:rPr>
        <w:t>Document</w:t>
      </w:r>
    </w:p>
    <w:p w14:paraId="22F62B90" w14:textId="3CE44F08" w:rsidR="00584304" w:rsidRPr="00C470C1" w:rsidRDefault="00C470C1">
      <w:pPr>
        <w:pStyle w:val="ListParagraph"/>
        <w:numPr>
          <w:ilvl w:val="1"/>
          <w:numId w:val="7"/>
        </w:numPr>
        <w:tabs>
          <w:tab w:val="left" w:pos="1112"/>
        </w:tabs>
        <w:ind w:left="1111" w:hanging="247"/>
        <w:contextualSpacing/>
        <w:rPr>
          <w:sz w:val="24"/>
          <w:szCs w:val="24"/>
        </w:rPr>
        <w:pPrChange w:id="21" w:author="Murphy, Megan" w:date="2019-11-04T17:25:00Z">
          <w:pPr>
            <w:pStyle w:val="ListParagraph"/>
            <w:numPr>
              <w:ilvl w:val="1"/>
              <w:numId w:val="14"/>
            </w:numPr>
            <w:tabs>
              <w:tab w:val="left" w:pos="1112"/>
            </w:tabs>
            <w:ind w:left="1111" w:hanging="247"/>
            <w:contextualSpacing/>
          </w:pPr>
        </w:pPrChange>
      </w:pPr>
      <w:r w:rsidRPr="00C470C1">
        <w:rPr>
          <w:sz w:val="24"/>
          <w:szCs w:val="24"/>
        </w:rPr>
        <w:t>Grievance</w:t>
      </w:r>
      <w:r w:rsidRPr="00C470C1">
        <w:rPr>
          <w:spacing w:val="-28"/>
          <w:sz w:val="24"/>
          <w:szCs w:val="24"/>
        </w:rPr>
        <w:t xml:space="preserve"> </w:t>
      </w:r>
      <w:r w:rsidRPr="00C470C1">
        <w:rPr>
          <w:sz w:val="24"/>
          <w:szCs w:val="24"/>
        </w:rPr>
        <w:t>Procedures</w:t>
      </w:r>
    </w:p>
    <w:p w14:paraId="601B2D08" w14:textId="1DB8BB41" w:rsidR="005B105D" w:rsidRPr="00C470C1" w:rsidRDefault="00C470C1">
      <w:pPr>
        <w:pStyle w:val="ListParagraph"/>
        <w:numPr>
          <w:ilvl w:val="0"/>
          <w:numId w:val="7"/>
        </w:numPr>
        <w:tabs>
          <w:tab w:val="left" w:pos="893"/>
        </w:tabs>
        <w:ind w:left="892" w:hanging="292"/>
        <w:contextualSpacing/>
        <w:rPr>
          <w:sz w:val="24"/>
          <w:szCs w:val="24"/>
        </w:rPr>
        <w:pPrChange w:id="22" w:author="Murphy, Megan" w:date="2019-11-04T17:25:00Z">
          <w:pPr>
            <w:pStyle w:val="ListParagraph"/>
            <w:numPr>
              <w:numId w:val="14"/>
            </w:numPr>
            <w:tabs>
              <w:tab w:val="left" w:pos="893"/>
            </w:tabs>
            <w:ind w:left="892" w:hanging="292"/>
            <w:contextualSpacing/>
          </w:pPr>
        </w:pPrChange>
      </w:pPr>
      <w:r w:rsidRPr="00C470C1">
        <w:rPr>
          <w:spacing w:val="-3"/>
          <w:sz w:val="24"/>
          <w:szCs w:val="24"/>
        </w:rPr>
        <w:t xml:space="preserve">Articulation Between </w:t>
      </w:r>
      <w:r w:rsidRPr="00C470C1">
        <w:rPr>
          <w:sz w:val="24"/>
          <w:szCs w:val="24"/>
        </w:rPr>
        <w:t>Master’s and Doctoral</w:t>
      </w:r>
      <w:r w:rsidRPr="00C470C1">
        <w:rPr>
          <w:spacing w:val="-36"/>
          <w:sz w:val="24"/>
          <w:szCs w:val="24"/>
        </w:rPr>
        <w:t xml:space="preserve"> </w:t>
      </w:r>
      <w:r w:rsidRPr="00C470C1">
        <w:rPr>
          <w:spacing w:val="-3"/>
          <w:sz w:val="24"/>
          <w:szCs w:val="24"/>
        </w:rPr>
        <w:t>Degrees</w:t>
      </w:r>
    </w:p>
    <w:p w14:paraId="5F68AFF1" w14:textId="79EA7181" w:rsidR="000D62BF" w:rsidRPr="00872674" w:rsidRDefault="000D62BF" w:rsidP="000D62BF">
      <w:pPr>
        <w:pStyle w:val="Heading2"/>
        <w:ind w:left="240" w:firstLine="0"/>
        <w:contextualSpacing/>
        <w:rPr>
          <w:sz w:val="24"/>
          <w:szCs w:val="24"/>
          <w:u w:val="none"/>
        </w:rPr>
      </w:pPr>
      <w:r w:rsidRPr="00872674">
        <w:rPr>
          <w:sz w:val="24"/>
          <w:szCs w:val="24"/>
          <w:u w:val="none"/>
        </w:rPr>
        <w:t>Part I</w:t>
      </w:r>
      <w:r w:rsidR="002A152E" w:rsidRPr="00872674">
        <w:rPr>
          <w:sz w:val="24"/>
          <w:szCs w:val="24"/>
          <w:u w:val="none"/>
        </w:rPr>
        <w:t>V</w:t>
      </w:r>
      <w:r w:rsidRPr="00872674">
        <w:rPr>
          <w:sz w:val="24"/>
          <w:szCs w:val="24"/>
          <w:u w:val="none"/>
        </w:rPr>
        <w:t xml:space="preserve">. Academic Degree: Master of </w:t>
      </w:r>
      <w:r w:rsidR="00C470C1" w:rsidRPr="00872674">
        <w:rPr>
          <w:sz w:val="24"/>
          <w:szCs w:val="24"/>
          <w:u w:val="none"/>
        </w:rPr>
        <w:t xml:space="preserve">Arts </w:t>
      </w:r>
      <w:r w:rsidRPr="00872674">
        <w:rPr>
          <w:sz w:val="24"/>
          <w:szCs w:val="24"/>
          <w:u w:val="none"/>
        </w:rPr>
        <w:t>(</w:t>
      </w:r>
      <w:r w:rsidR="00C470C1" w:rsidRPr="00872674">
        <w:rPr>
          <w:sz w:val="24"/>
          <w:szCs w:val="24"/>
          <w:u w:val="none"/>
        </w:rPr>
        <w:t>MA</w:t>
      </w:r>
      <w:r w:rsidRPr="00872674">
        <w:rPr>
          <w:sz w:val="24"/>
          <w:szCs w:val="24"/>
          <w:u w:val="none"/>
        </w:rPr>
        <w:t>)</w:t>
      </w:r>
    </w:p>
    <w:p w14:paraId="4E32A91C" w14:textId="4DAEDD2E" w:rsidR="000D62BF" w:rsidRPr="00872674" w:rsidRDefault="00872674">
      <w:pPr>
        <w:pStyle w:val="ListParagraph"/>
        <w:numPr>
          <w:ilvl w:val="0"/>
          <w:numId w:val="35"/>
        </w:numPr>
        <w:tabs>
          <w:tab w:val="left" w:pos="845"/>
        </w:tabs>
        <w:contextualSpacing/>
        <w:rPr>
          <w:sz w:val="24"/>
          <w:szCs w:val="24"/>
        </w:rPr>
        <w:pPrChange w:id="23" w:author="Murphy, Megan" w:date="2019-11-04T17:25:00Z">
          <w:pPr>
            <w:pStyle w:val="ListParagraph"/>
            <w:numPr>
              <w:numId w:val="37"/>
            </w:numPr>
            <w:tabs>
              <w:tab w:val="num" w:pos="360"/>
              <w:tab w:val="num" w:pos="720"/>
              <w:tab w:val="left" w:pos="845"/>
            </w:tabs>
            <w:ind w:left="720" w:hanging="720"/>
            <w:contextualSpacing/>
          </w:pPr>
        </w:pPrChange>
      </w:pPr>
      <w:r w:rsidRPr="00872674">
        <w:rPr>
          <w:sz w:val="24"/>
          <w:szCs w:val="24"/>
        </w:rPr>
        <w:t>Degree</w:t>
      </w:r>
      <w:r w:rsidRPr="00872674">
        <w:rPr>
          <w:spacing w:val="-16"/>
          <w:sz w:val="24"/>
          <w:szCs w:val="24"/>
        </w:rPr>
        <w:t xml:space="preserve"> </w:t>
      </w:r>
      <w:r w:rsidRPr="00872674">
        <w:rPr>
          <w:sz w:val="24"/>
          <w:szCs w:val="24"/>
        </w:rPr>
        <w:t>Requirements</w:t>
      </w:r>
      <w:r w:rsidRPr="00872674">
        <w:rPr>
          <w:spacing w:val="-19"/>
          <w:sz w:val="24"/>
          <w:szCs w:val="24"/>
        </w:rPr>
        <w:t xml:space="preserve"> </w:t>
      </w:r>
      <w:r w:rsidRPr="00872674">
        <w:rPr>
          <w:sz w:val="24"/>
          <w:szCs w:val="24"/>
        </w:rPr>
        <w:t>for</w:t>
      </w:r>
      <w:r w:rsidRPr="00872674">
        <w:rPr>
          <w:spacing w:val="-16"/>
          <w:sz w:val="24"/>
          <w:szCs w:val="24"/>
        </w:rPr>
        <w:t xml:space="preserve"> </w:t>
      </w:r>
      <w:r w:rsidRPr="00872674">
        <w:rPr>
          <w:sz w:val="24"/>
          <w:szCs w:val="24"/>
        </w:rPr>
        <w:t>the</w:t>
      </w:r>
      <w:r w:rsidRPr="00872674">
        <w:rPr>
          <w:spacing w:val="-19"/>
          <w:sz w:val="24"/>
          <w:szCs w:val="24"/>
        </w:rPr>
        <w:t xml:space="preserve"> </w:t>
      </w:r>
      <w:r w:rsidRPr="00872674">
        <w:rPr>
          <w:sz w:val="24"/>
          <w:szCs w:val="24"/>
        </w:rPr>
        <w:t>Master</w:t>
      </w:r>
      <w:r w:rsidRPr="00872674">
        <w:rPr>
          <w:spacing w:val="-17"/>
          <w:sz w:val="24"/>
          <w:szCs w:val="24"/>
        </w:rPr>
        <w:t xml:space="preserve"> </w:t>
      </w:r>
      <w:r w:rsidRPr="00872674">
        <w:rPr>
          <w:sz w:val="24"/>
          <w:szCs w:val="24"/>
        </w:rPr>
        <w:t>of</w:t>
      </w:r>
      <w:r w:rsidRPr="00872674">
        <w:rPr>
          <w:spacing w:val="-17"/>
          <w:sz w:val="24"/>
          <w:szCs w:val="24"/>
        </w:rPr>
        <w:t xml:space="preserve"> </w:t>
      </w:r>
      <w:r w:rsidRPr="00872674">
        <w:rPr>
          <w:sz w:val="24"/>
          <w:szCs w:val="24"/>
        </w:rPr>
        <w:t>Arts</w:t>
      </w:r>
      <w:r w:rsidRPr="00872674">
        <w:rPr>
          <w:spacing w:val="-19"/>
          <w:sz w:val="24"/>
          <w:szCs w:val="24"/>
        </w:rPr>
        <w:t xml:space="preserve"> </w:t>
      </w:r>
      <w:r w:rsidRPr="00872674">
        <w:rPr>
          <w:sz w:val="24"/>
          <w:szCs w:val="24"/>
        </w:rPr>
        <w:t>(M</w:t>
      </w:r>
      <w:r w:rsidR="00C470C1" w:rsidRPr="00872674">
        <w:rPr>
          <w:sz w:val="24"/>
          <w:szCs w:val="24"/>
        </w:rPr>
        <w:t>A</w:t>
      </w:r>
      <w:r w:rsidR="000D62BF" w:rsidRPr="00872674">
        <w:rPr>
          <w:sz w:val="24"/>
          <w:szCs w:val="24"/>
        </w:rPr>
        <w:t>)</w:t>
      </w:r>
    </w:p>
    <w:p w14:paraId="0B99836D" w14:textId="43C44A53" w:rsidR="00872674" w:rsidRDefault="00872674">
      <w:pPr>
        <w:pStyle w:val="ListParagraph"/>
        <w:numPr>
          <w:ilvl w:val="1"/>
          <w:numId w:val="35"/>
        </w:numPr>
        <w:tabs>
          <w:tab w:val="left" w:pos="1088"/>
        </w:tabs>
        <w:ind w:hanging="247"/>
        <w:contextualSpacing/>
        <w:rPr>
          <w:sz w:val="24"/>
          <w:szCs w:val="24"/>
        </w:rPr>
        <w:pPrChange w:id="24" w:author="Murphy, Megan" w:date="2019-11-04T17:25:00Z">
          <w:pPr>
            <w:pStyle w:val="ListParagraph"/>
            <w:numPr>
              <w:ilvl w:val="1"/>
              <w:numId w:val="37"/>
            </w:numPr>
            <w:tabs>
              <w:tab w:val="num" w:pos="360"/>
              <w:tab w:val="left" w:pos="1088"/>
              <w:tab w:val="num" w:pos="1440"/>
            </w:tabs>
            <w:ind w:left="1440" w:hanging="247"/>
            <w:contextualSpacing/>
          </w:pPr>
        </w:pPrChange>
      </w:pPr>
      <w:r>
        <w:rPr>
          <w:sz w:val="24"/>
          <w:szCs w:val="24"/>
        </w:rPr>
        <w:t>Pathway to MA</w:t>
      </w:r>
    </w:p>
    <w:p w14:paraId="088E7AFB" w14:textId="0E8CD3C2" w:rsidR="000D62BF" w:rsidRPr="00872674" w:rsidRDefault="00872674">
      <w:pPr>
        <w:pStyle w:val="ListParagraph"/>
        <w:numPr>
          <w:ilvl w:val="1"/>
          <w:numId w:val="35"/>
        </w:numPr>
        <w:tabs>
          <w:tab w:val="left" w:pos="1088"/>
        </w:tabs>
        <w:ind w:hanging="247"/>
        <w:contextualSpacing/>
        <w:rPr>
          <w:sz w:val="24"/>
          <w:szCs w:val="24"/>
        </w:rPr>
        <w:pPrChange w:id="25" w:author="Murphy, Megan" w:date="2019-11-04T17:25:00Z">
          <w:pPr>
            <w:pStyle w:val="ListParagraph"/>
            <w:numPr>
              <w:ilvl w:val="1"/>
              <w:numId w:val="37"/>
            </w:numPr>
            <w:tabs>
              <w:tab w:val="num" w:pos="360"/>
              <w:tab w:val="left" w:pos="1088"/>
              <w:tab w:val="num" w:pos="1440"/>
            </w:tabs>
            <w:ind w:left="1440" w:hanging="247"/>
            <w:contextualSpacing/>
          </w:pPr>
        </w:pPrChange>
      </w:pPr>
      <w:r w:rsidRPr="00872674">
        <w:rPr>
          <w:sz w:val="24"/>
          <w:szCs w:val="24"/>
        </w:rPr>
        <w:t xml:space="preserve">Program of </w:t>
      </w:r>
      <w:r w:rsidRPr="00872674">
        <w:rPr>
          <w:spacing w:val="-37"/>
          <w:sz w:val="24"/>
          <w:szCs w:val="24"/>
        </w:rPr>
        <w:t xml:space="preserve"> </w:t>
      </w:r>
      <w:r w:rsidRPr="00872674">
        <w:rPr>
          <w:sz w:val="24"/>
          <w:szCs w:val="24"/>
        </w:rPr>
        <w:t>Study</w:t>
      </w:r>
    </w:p>
    <w:p w14:paraId="5D10A08F" w14:textId="691CA5E2" w:rsidR="000D62BF" w:rsidRPr="00872674" w:rsidRDefault="00872674">
      <w:pPr>
        <w:pStyle w:val="ListParagraph"/>
        <w:numPr>
          <w:ilvl w:val="1"/>
          <w:numId w:val="35"/>
        </w:numPr>
        <w:tabs>
          <w:tab w:val="left" w:pos="1088"/>
        </w:tabs>
        <w:ind w:hanging="247"/>
        <w:contextualSpacing/>
        <w:rPr>
          <w:sz w:val="24"/>
          <w:szCs w:val="24"/>
        </w:rPr>
        <w:pPrChange w:id="26" w:author="Murphy, Megan" w:date="2019-11-04T17:25:00Z">
          <w:pPr>
            <w:pStyle w:val="ListParagraph"/>
            <w:numPr>
              <w:ilvl w:val="1"/>
              <w:numId w:val="37"/>
            </w:numPr>
            <w:tabs>
              <w:tab w:val="num" w:pos="360"/>
              <w:tab w:val="left" w:pos="1088"/>
              <w:tab w:val="num" w:pos="1440"/>
            </w:tabs>
            <w:ind w:left="1440" w:hanging="247"/>
            <w:contextualSpacing/>
          </w:pPr>
        </w:pPrChange>
      </w:pPr>
      <w:r w:rsidRPr="00872674">
        <w:rPr>
          <w:sz w:val="24"/>
          <w:szCs w:val="24"/>
        </w:rPr>
        <w:t>Independent</w:t>
      </w:r>
      <w:r w:rsidRPr="00872674">
        <w:rPr>
          <w:spacing w:val="-17"/>
          <w:sz w:val="24"/>
          <w:szCs w:val="24"/>
        </w:rPr>
        <w:t xml:space="preserve"> </w:t>
      </w:r>
      <w:r w:rsidRPr="00872674">
        <w:rPr>
          <w:sz w:val="24"/>
          <w:szCs w:val="24"/>
        </w:rPr>
        <w:t>Study</w:t>
      </w:r>
      <w:r w:rsidRPr="00872674">
        <w:rPr>
          <w:spacing w:val="-20"/>
          <w:sz w:val="24"/>
          <w:szCs w:val="24"/>
        </w:rPr>
        <w:t xml:space="preserve"> </w:t>
      </w:r>
      <w:r w:rsidRPr="00872674">
        <w:rPr>
          <w:spacing w:val="-3"/>
          <w:sz w:val="24"/>
          <w:szCs w:val="24"/>
        </w:rPr>
        <w:t>and</w:t>
      </w:r>
      <w:r w:rsidRPr="00872674">
        <w:rPr>
          <w:spacing w:val="-20"/>
          <w:sz w:val="24"/>
          <w:szCs w:val="24"/>
        </w:rPr>
        <w:t xml:space="preserve"> </w:t>
      </w:r>
      <w:r w:rsidRPr="00872674">
        <w:rPr>
          <w:sz w:val="24"/>
          <w:szCs w:val="24"/>
        </w:rPr>
        <w:t>Transfer</w:t>
      </w:r>
      <w:r w:rsidRPr="00872674">
        <w:rPr>
          <w:spacing w:val="-20"/>
          <w:sz w:val="24"/>
          <w:szCs w:val="24"/>
        </w:rPr>
        <w:t xml:space="preserve"> </w:t>
      </w:r>
      <w:r w:rsidRPr="00872674">
        <w:rPr>
          <w:sz w:val="24"/>
          <w:szCs w:val="24"/>
        </w:rPr>
        <w:t>Credits</w:t>
      </w:r>
    </w:p>
    <w:p w14:paraId="61EC82B0" w14:textId="461E1565" w:rsidR="000D62BF" w:rsidRPr="00872674" w:rsidRDefault="00872674">
      <w:pPr>
        <w:pStyle w:val="ListParagraph"/>
        <w:numPr>
          <w:ilvl w:val="1"/>
          <w:numId w:val="35"/>
        </w:numPr>
        <w:tabs>
          <w:tab w:val="left" w:pos="1088"/>
        </w:tabs>
        <w:ind w:hanging="247"/>
        <w:contextualSpacing/>
        <w:rPr>
          <w:sz w:val="24"/>
          <w:szCs w:val="24"/>
        </w:rPr>
        <w:pPrChange w:id="27" w:author="Murphy, Megan" w:date="2019-11-04T17:25:00Z">
          <w:pPr>
            <w:pStyle w:val="ListParagraph"/>
            <w:numPr>
              <w:ilvl w:val="1"/>
              <w:numId w:val="37"/>
            </w:numPr>
            <w:tabs>
              <w:tab w:val="num" w:pos="360"/>
              <w:tab w:val="left" w:pos="1088"/>
              <w:tab w:val="num" w:pos="1440"/>
            </w:tabs>
            <w:ind w:left="1440" w:hanging="247"/>
            <w:contextualSpacing/>
          </w:pPr>
        </w:pPrChange>
      </w:pPr>
      <w:r w:rsidRPr="00872674">
        <w:rPr>
          <w:sz w:val="24"/>
          <w:szCs w:val="24"/>
        </w:rPr>
        <w:t>Changes</w:t>
      </w:r>
      <w:r w:rsidRPr="00872674">
        <w:rPr>
          <w:spacing w:val="-18"/>
          <w:sz w:val="24"/>
          <w:szCs w:val="24"/>
        </w:rPr>
        <w:t xml:space="preserve"> </w:t>
      </w:r>
      <w:r w:rsidRPr="00872674">
        <w:rPr>
          <w:sz w:val="24"/>
          <w:szCs w:val="24"/>
        </w:rPr>
        <w:t>to</w:t>
      </w:r>
      <w:r w:rsidRPr="00872674">
        <w:rPr>
          <w:spacing w:val="-14"/>
          <w:sz w:val="24"/>
          <w:szCs w:val="24"/>
        </w:rPr>
        <w:t xml:space="preserve"> </w:t>
      </w:r>
      <w:r w:rsidRPr="00872674">
        <w:rPr>
          <w:sz w:val="24"/>
          <w:szCs w:val="24"/>
        </w:rPr>
        <w:t>Program</w:t>
      </w:r>
      <w:r w:rsidRPr="00872674">
        <w:rPr>
          <w:spacing w:val="-17"/>
          <w:sz w:val="24"/>
          <w:szCs w:val="24"/>
        </w:rPr>
        <w:t xml:space="preserve"> </w:t>
      </w:r>
      <w:r w:rsidRPr="00872674">
        <w:rPr>
          <w:sz w:val="24"/>
          <w:szCs w:val="24"/>
        </w:rPr>
        <w:t>of</w:t>
      </w:r>
      <w:r w:rsidRPr="00872674">
        <w:rPr>
          <w:spacing w:val="-15"/>
          <w:sz w:val="24"/>
          <w:szCs w:val="24"/>
        </w:rPr>
        <w:t xml:space="preserve"> </w:t>
      </w:r>
      <w:r w:rsidRPr="00872674">
        <w:rPr>
          <w:sz w:val="24"/>
          <w:szCs w:val="24"/>
        </w:rPr>
        <w:t>Study</w:t>
      </w:r>
    </w:p>
    <w:p w14:paraId="495E73A0" w14:textId="26B55EE7" w:rsidR="000D62BF" w:rsidRPr="00872674" w:rsidRDefault="00872674">
      <w:pPr>
        <w:pStyle w:val="ListParagraph"/>
        <w:numPr>
          <w:ilvl w:val="0"/>
          <w:numId w:val="35"/>
        </w:numPr>
        <w:tabs>
          <w:tab w:val="left" w:pos="845"/>
        </w:tabs>
        <w:ind w:hanging="244"/>
        <w:contextualSpacing/>
        <w:rPr>
          <w:sz w:val="24"/>
          <w:szCs w:val="24"/>
        </w:rPr>
        <w:pPrChange w:id="28" w:author="Murphy, Megan" w:date="2019-11-04T17:25:00Z">
          <w:pPr>
            <w:pStyle w:val="ListParagraph"/>
            <w:numPr>
              <w:numId w:val="37"/>
            </w:numPr>
            <w:tabs>
              <w:tab w:val="num" w:pos="360"/>
              <w:tab w:val="num" w:pos="720"/>
              <w:tab w:val="left" w:pos="845"/>
            </w:tabs>
            <w:ind w:left="720" w:hanging="244"/>
            <w:contextualSpacing/>
          </w:pPr>
        </w:pPrChange>
      </w:pPr>
      <w:r w:rsidRPr="00872674">
        <w:rPr>
          <w:sz w:val="24"/>
          <w:szCs w:val="24"/>
        </w:rPr>
        <w:t>Committees</w:t>
      </w:r>
      <w:r w:rsidR="000D62BF" w:rsidRPr="00872674">
        <w:rPr>
          <w:sz w:val="24"/>
          <w:szCs w:val="24"/>
        </w:rPr>
        <w:t xml:space="preserve"> </w:t>
      </w:r>
      <w:r w:rsidR="000D62BF" w:rsidRPr="00872674">
        <w:rPr>
          <w:spacing w:val="-3"/>
          <w:sz w:val="24"/>
          <w:szCs w:val="24"/>
        </w:rPr>
        <w:t>for</w:t>
      </w:r>
      <w:r w:rsidR="000D62BF" w:rsidRPr="00872674">
        <w:rPr>
          <w:spacing w:val="-25"/>
          <w:sz w:val="24"/>
          <w:szCs w:val="24"/>
        </w:rPr>
        <w:t xml:space="preserve"> </w:t>
      </w:r>
      <w:r w:rsidRPr="00872674">
        <w:rPr>
          <w:spacing w:val="-3"/>
          <w:sz w:val="24"/>
          <w:szCs w:val="24"/>
        </w:rPr>
        <w:t>Capstone</w:t>
      </w:r>
    </w:p>
    <w:p w14:paraId="4786AB39" w14:textId="722E5BAA" w:rsidR="000D62BF" w:rsidRPr="00872674" w:rsidRDefault="00872674">
      <w:pPr>
        <w:pStyle w:val="ListParagraph"/>
        <w:numPr>
          <w:ilvl w:val="1"/>
          <w:numId w:val="35"/>
        </w:numPr>
        <w:tabs>
          <w:tab w:val="left" w:pos="1112"/>
        </w:tabs>
        <w:ind w:left="1111" w:hanging="247"/>
        <w:contextualSpacing/>
        <w:rPr>
          <w:sz w:val="24"/>
          <w:szCs w:val="24"/>
        </w:rPr>
        <w:pPrChange w:id="29" w:author="Murphy, Megan" w:date="2019-11-04T17:25:00Z">
          <w:pPr>
            <w:pStyle w:val="ListParagraph"/>
            <w:numPr>
              <w:ilvl w:val="1"/>
              <w:numId w:val="37"/>
            </w:numPr>
            <w:tabs>
              <w:tab w:val="num" w:pos="360"/>
              <w:tab w:val="left" w:pos="1112"/>
              <w:tab w:val="num" w:pos="1440"/>
            </w:tabs>
            <w:ind w:left="1111" w:hanging="247"/>
            <w:contextualSpacing/>
          </w:pPr>
        </w:pPrChange>
      </w:pPr>
      <w:r w:rsidRPr="00872674">
        <w:rPr>
          <w:sz w:val="24"/>
          <w:szCs w:val="24"/>
        </w:rPr>
        <w:t xml:space="preserve">Establishment of Capstone </w:t>
      </w:r>
      <w:r w:rsidRPr="00872674">
        <w:rPr>
          <w:spacing w:val="-41"/>
          <w:sz w:val="24"/>
          <w:szCs w:val="24"/>
        </w:rPr>
        <w:t xml:space="preserve"> </w:t>
      </w:r>
      <w:r w:rsidRPr="00872674">
        <w:rPr>
          <w:sz w:val="24"/>
          <w:szCs w:val="24"/>
        </w:rPr>
        <w:t>Committee</w:t>
      </w:r>
    </w:p>
    <w:p w14:paraId="14638B57" w14:textId="4C46E3DE" w:rsidR="000D62BF" w:rsidRPr="00872674" w:rsidRDefault="00872674">
      <w:pPr>
        <w:pStyle w:val="ListParagraph"/>
        <w:numPr>
          <w:ilvl w:val="1"/>
          <w:numId w:val="35"/>
        </w:numPr>
        <w:tabs>
          <w:tab w:val="left" w:pos="1112"/>
        </w:tabs>
        <w:ind w:left="1111" w:hanging="247"/>
        <w:contextualSpacing/>
        <w:rPr>
          <w:sz w:val="24"/>
          <w:szCs w:val="24"/>
        </w:rPr>
        <w:pPrChange w:id="30" w:author="Murphy, Megan" w:date="2019-11-04T17:25:00Z">
          <w:pPr>
            <w:pStyle w:val="ListParagraph"/>
            <w:numPr>
              <w:ilvl w:val="1"/>
              <w:numId w:val="37"/>
            </w:numPr>
            <w:tabs>
              <w:tab w:val="num" w:pos="360"/>
              <w:tab w:val="left" w:pos="1112"/>
              <w:tab w:val="num" w:pos="1440"/>
            </w:tabs>
            <w:ind w:left="1111" w:hanging="247"/>
            <w:contextualSpacing/>
          </w:pPr>
        </w:pPrChange>
      </w:pPr>
      <w:r w:rsidRPr="00872674">
        <w:rPr>
          <w:sz w:val="24"/>
          <w:szCs w:val="24"/>
        </w:rPr>
        <w:t>Capstone</w:t>
      </w:r>
      <w:r w:rsidRPr="00872674">
        <w:rPr>
          <w:spacing w:val="-2"/>
          <w:sz w:val="24"/>
          <w:szCs w:val="24"/>
        </w:rPr>
        <w:t xml:space="preserve"> Project</w:t>
      </w:r>
    </w:p>
    <w:p w14:paraId="7E24366C" w14:textId="1EF9ADD4" w:rsidR="000D62BF" w:rsidRPr="00872674" w:rsidRDefault="00872674">
      <w:pPr>
        <w:pStyle w:val="ListParagraph"/>
        <w:numPr>
          <w:ilvl w:val="1"/>
          <w:numId w:val="35"/>
        </w:numPr>
        <w:tabs>
          <w:tab w:val="left" w:pos="1112"/>
        </w:tabs>
        <w:ind w:left="1111" w:hanging="247"/>
        <w:contextualSpacing/>
        <w:rPr>
          <w:sz w:val="24"/>
          <w:szCs w:val="24"/>
        </w:rPr>
        <w:pPrChange w:id="31" w:author="Murphy, Megan" w:date="2019-11-04T17:25:00Z">
          <w:pPr>
            <w:pStyle w:val="ListParagraph"/>
            <w:numPr>
              <w:ilvl w:val="1"/>
              <w:numId w:val="37"/>
            </w:numPr>
            <w:tabs>
              <w:tab w:val="num" w:pos="360"/>
              <w:tab w:val="left" w:pos="1112"/>
              <w:tab w:val="num" w:pos="1440"/>
            </w:tabs>
            <w:ind w:left="1440" w:hanging="720"/>
            <w:contextualSpacing/>
          </w:pPr>
        </w:pPrChange>
      </w:pPr>
      <w:r w:rsidRPr="00872674">
        <w:rPr>
          <w:sz w:val="24"/>
          <w:szCs w:val="24"/>
        </w:rPr>
        <w:t>Presentation of the Capstone Project</w:t>
      </w:r>
    </w:p>
    <w:p w14:paraId="4E48C26C" w14:textId="05D1AE80" w:rsidR="000D62BF" w:rsidRPr="00872674" w:rsidRDefault="00872674">
      <w:pPr>
        <w:pStyle w:val="ListParagraph"/>
        <w:numPr>
          <w:ilvl w:val="1"/>
          <w:numId w:val="35"/>
        </w:numPr>
        <w:tabs>
          <w:tab w:val="left" w:pos="1112"/>
        </w:tabs>
        <w:ind w:left="1111" w:hanging="247"/>
        <w:contextualSpacing/>
        <w:rPr>
          <w:sz w:val="24"/>
          <w:szCs w:val="24"/>
        </w:rPr>
        <w:pPrChange w:id="32" w:author="Murphy, Megan" w:date="2019-11-04T17:25:00Z">
          <w:pPr>
            <w:pStyle w:val="ListParagraph"/>
            <w:numPr>
              <w:ilvl w:val="1"/>
              <w:numId w:val="37"/>
            </w:numPr>
            <w:tabs>
              <w:tab w:val="num" w:pos="360"/>
              <w:tab w:val="left" w:pos="1112"/>
              <w:tab w:val="num" w:pos="1440"/>
            </w:tabs>
            <w:ind w:left="1111" w:hanging="247"/>
            <w:contextualSpacing/>
          </w:pPr>
        </w:pPrChange>
      </w:pPr>
      <w:r w:rsidRPr="00872674">
        <w:rPr>
          <w:sz w:val="24"/>
          <w:szCs w:val="24"/>
        </w:rPr>
        <w:t>Grievance</w:t>
      </w:r>
      <w:r w:rsidRPr="00872674">
        <w:rPr>
          <w:spacing w:val="-28"/>
          <w:sz w:val="24"/>
          <w:szCs w:val="24"/>
        </w:rPr>
        <w:t xml:space="preserve"> </w:t>
      </w:r>
      <w:r w:rsidRPr="00872674">
        <w:rPr>
          <w:sz w:val="24"/>
          <w:szCs w:val="24"/>
        </w:rPr>
        <w:t>Procedures</w:t>
      </w:r>
    </w:p>
    <w:p w14:paraId="5857865E" w14:textId="3B3BFC41" w:rsidR="000D62BF" w:rsidRPr="00872674" w:rsidRDefault="00872674">
      <w:pPr>
        <w:pStyle w:val="ListParagraph"/>
        <w:numPr>
          <w:ilvl w:val="0"/>
          <w:numId w:val="35"/>
        </w:numPr>
        <w:tabs>
          <w:tab w:val="left" w:pos="893"/>
        </w:tabs>
        <w:ind w:left="892" w:hanging="292"/>
        <w:contextualSpacing/>
        <w:rPr>
          <w:sz w:val="24"/>
          <w:szCs w:val="24"/>
        </w:rPr>
        <w:pPrChange w:id="33" w:author="Murphy, Megan" w:date="2019-11-04T17:25:00Z">
          <w:pPr>
            <w:pStyle w:val="ListParagraph"/>
            <w:numPr>
              <w:numId w:val="37"/>
            </w:numPr>
            <w:tabs>
              <w:tab w:val="num" w:pos="360"/>
              <w:tab w:val="num" w:pos="720"/>
              <w:tab w:val="left" w:pos="893"/>
            </w:tabs>
            <w:ind w:left="892" w:hanging="292"/>
            <w:contextualSpacing/>
          </w:pPr>
        </w:pPrChange>
      </w:pPr>
      <w:r w:rsidRPr="00872674">
        <w:rPr>
          <w:spacing w:val="-3"/>
          <w:sz w:val="24"/>
          <w:szCs w:val="24"/>
        </w:rPr>
        <w:t xml:space="preserve">Articulation Between </w:t>
      </w:r>
      <w:r w:rsidRPr="00872674">
        <w:rPr>
          <w:sz w:val="24"/>
          <w:szCs w:val="24"/>
        </w:rPr>
        <w:t>Master’s and Doctoral</w:t>
      </w:r>
      <w:r w:rsidRPr="00872674">
        <w:rPr>
          <w:spacing w:val="-36"/>
          <w:sz w:val="24"/>
          <w:szCs w:val="24"/>
        </w:rPr>
        <w:t xml:space="preserve"> </w:t>
      </w:r>
      <w:r w:rsidRPr="00872674">
        <w:rPr>
          <w:spacing w:val="-3"/>
          <w:sz w:val="24"/>
          <w:szCs w:val="24"/>
        </w:rPr>
        <w:t>Degrees</w:t>
      </w:r>
    </w:p>
    <w:p w14:paraId="575CF4F2" w14:textId="173FB48B" w:rsidR="00584304" w:rsidRPr="007960C2" w:rsidRDefault="007960C2" w:rsidP="00367301">
      <w:pPr>
        <w:pStyle w:val="Heading2"/>
        <w:ind w:left="240" w:firstLine="0"/>
        <w:contextualSpacing/>
        <w:rPr>
          <w:sz w:val="24"/>
          <w:szCs w:val="24"/>
          <w:u w:val="none"/>
        </w:rPr>
      </w:pPr>
      <w:r w:rsidRPr="007960C2">
        <w:rPr>
          <w:sz w:val="24"/>
          <w:szCs w:val="24"/>
          <w:u w:val="none"/>
        </w:rPr>
        <w:lastRenderedPageBreak/>
        <w:t>Part V. Academic Degree: Doctor of Philosophy (PhD</w:t>
      </w:r>
      <w:r w:rsidR="003C2298" w:rsidRPr="007960C2">
        <w:rPr>
          <w:sz w:val="24"/>
          <w:szCs w:val="24"/>
          <w:u w:val="none"/>
        </w:rPr>
        <w:t>)</w:t>
      </w:r>
    </w:p>
    <w:p w14:paraId="242DC2CE" w14:textId="01FE0334" w:rsidR="00584304" w:rsidRPr="007960C2" w:rsidRDefault="007960C2">
      <w:pPr>
        <w:pStyle w:val="ListParagraph"/>
        <w:numPr>
          <w:ilvl w:val="0"/>
          <w:numId w:val="6"/>
        </w:numPr>
        <w:tabs>
          <w:tab w:val="left" w:pos="845"/>
        </w:tabs>
        <w:ind w:hanging="244"/>
        <w:contextualSpacing/>
        <w:rPr>
          <w:sz w:val="24"/>
          <w:szCs w:val="24"/>
        </w:rPr>
        <w:pPrChange w:id="34" w:author="Murphy, Megan" w:date="2019-11-04T17:25:00Z">
          <w:pPr>
            <w:pStyle w:val="ListParagraph"/>
            <w:numPr>
              <w:numId w:val="13"/>
            </w:numPr>
            <w:tabs>
              <w:tab w:val="left" w:pos="845"/>
            </w:tabs>
            <w:ind w:left="1080" w:hanging="244"/>
            <w:contextualSpacing/>
          </w:pPr>
        </w:pPrChange>
      </w:pPr>
      <w:r w:rsidRPr="007960C2">
        <w:rPr>
          <w:sz w:val="24"/>
          <w:szCs w:val="24"/>
        </w:rPr>
        <w:t>Degree</w:t>
      </w:r>
      <w:r w:rsidRPr="007960C2">
        <w:rPr>
          <w:spacing w:val="-13"/>
          <w:sz w:val="24"/>
          <w:szCs w:val="24"/>
        </w:rPr>
        <w:t xml:space="preserve"> </w:t>
      </w:r>
      <w:r w:rsidRPr="007960C2">
        <w:rPr>
          <w:sz w:val="24"/>
          <w:szCs w:val="24"/>
        </w:rPr>
        <w:t>Requirements</w:t>
      </w:r>
      <w:r w:rsidRPr="007960C2">
        <w:rPr>
          <w:spacing w:val="-17"/>
          <w:sz w:val="24"/>
          <w:szCs w:val="24"/>
        </w:rPr>
        <w:t xml:space="preserve"> </w:t>
      </w:r>
      <w:r w:rsidRPr="007960C2">
        <w:rPr>
          <w:sz w:val="24"/>
          <w:szCs w:val="24"/>
        </w:rPr>
        <w:t>for</w:t>
      </w:r>
      <w:r w:rsidRPr="007960C2">
        <w:rPr>
          <w:spacing w:val="-14"/>
          <w:sz w:val="24"/>
          <w:szCs w:val="24"/>
        </w:rPr>
        <w:t xml:space="preserve"> </w:t>
      </w:r>
      <w:r w:rsidRPr="007960C2">
        <w:rPr>
          <w:sz w:val="24"/>
          <w:szCs w:val="24"/>
        </w:rPr>
        <w:t>a</w:t>
      </w:r>
      <w:r w:rsidRPr="007960C2">
        <w:rPr>
          <w:spacing w:val="-14"/>
          <w:sz w:val="24"/>
          <w:szCs w:val="24"/>
        </w:rPr>
        <w:t xml:space="preserve"> </w:t>
      </w:r>
      <w:r w:rsidRPr="007960C2">
        <w:rPr>
          <w:sz w:val="24"/>
          <w:szCs w:val="24"/>
        </w:rPr>
        <w:t>PhD</w:t>
      </w:r>
      <w:r w:rsidRPr="007960C2">
        <w:rPr>
          <w:spacing w:val="-17"/>
          <w:sz w:val="24"/>
          <w:szCs w:val="24"/>
        </w:rPr>
        <w:t xml:space="preserve"> </w:t>
      </w:r>
      <w:r w:rsidRPr="007960C2">
        <w:rPr>
          <w:sz w:val="24"/>
          <w:szCs w:val="24"/>
        </w:rPr>
        <w:t>in</w:t>
      </w:r>
      <w:r w:rsidRPr="007960C2">
        <w:rPr>
          <w:spacing w:val="-13"/>
          <w:sz w:val="24"/>
          <w:szCs w:val="24"/>
        </w:rPr>
        <w:t xml:space="preserve"> </w:t>
      </w:r>
      <w:r w:rsidRPr="007960C2">
        <w:rPr>
          <w:spacing w:val="-2"/>
          <w:sz w:val="24"/>
          <w:szCs w:val="24"/>
        </w:rPr>
        <w:t>Biomechanics</w:t>
      </w:r>
      <w:r w:rsidRPr="007960C2">
        <w:rPr>
          <w:spacing w:val="-17"/>
          <w:sz w:val="24"/>
          <w:szCs w:val="24"/>
        </w:rPr>
        <w:t xml:space="preserve"> </w:t>
      </w:r>
      <w:r w:rsidRPr="007960C2">
        <w:rPr>
          <w:sz w:val="24"/>
          <w:szCs w:val="24"/>
        </w:rPr>
        <w:t>and</w:t>
      </w:r>
      <w:r w:rsidRPr="007960C2">
        <w:rPr>
          <w:spacing w:val="-13"/>
          <w:sz w:val="24"/>
          <w:szCs w:val="24"/>
        </w:rPr>
        <w:t xml:space="preserve"> </w:t>
      </w:r>
      <w:r w:rsidRPr="007960C2">
        <w:rPr>
          <w:sz w:val="24"/>
          <w:szCs w:val="24"/>
        </w:rPr>
        <w:t>Movement</w:t>
      </w:r>
      <w:r w:rsidRPr="007960C2">
        <w:rPr>
          <w:spacing w:val="-15"/>
          <w:sz w:val="24"/>
          <w:szCs w:val="24"/>
        </w:rPr>
        <w:t xml:space="preserve"> </w:t>
      </w:r>
      <w:r w:rsidRPr="007960C2">
        <w:rPr>
          <w:sz w:val="24"/>
          <w:szCs w:val="24"/>
        </w:rPr>
        <w:t>Science</w:t>
      </w:r>
    </w:p>
    <w:p w14:paraId="0A9718FA" w14:textId="08CD990B" w:rsidR="00584304" w:rsidRPr="007960C2" w:rsidRDefault="007960C2">
      <w:pPr>
        <w:pStyle w:val="ListParagraph"/>
        <w:numPr>
          <w:ilvl w:val="1"/>
          <w:numId w:val="6"/>
        </w:numPr>
        <w:tabs>
          <w:tab w:val="left" w:pos="1259"/>
        </w:tabs>
        <w:ind w:hanging="247"/>
        <w:contextualSpacing/>
        <w:jc w:val="left"/>
        <w:rPr>
          <w:sz w:val="24"/>
          <w:szCs w:val="24"/>
        </w:rPr>
        <w:pPrChange w:id="35" w:author="Murphy, Megan" w:date="2019-11-04T17:25:00Z">
          <w:pPr>
            <w:pStyle w:val="ListParagraph"/>
            <w:numPr>
              <w:ilvl w:val="1"/>
              <w:numId w:val="13"/>
            </w:numPr>
            <w:tabs>
              <w:tab w:val="left" w:pos="1259"/>
            </w:tabs>
            <w:ind w:left="1800" w:hanging="247"/>
            <w:contextualSpacing/>
          </w:pPr>
        </w:pPrChange>
      </w:pPr>
      <w:r w:rsidRPr="007960C2">
        <w:rPr>
          <w:sz w:val="24"/>
          <w:szCs w:val="24"/>
        </w:rPr>
        <w:t>Program of</w:t>
      </w:r>
      <w:r w:rsidRPr="007960C2">
        <w:rPr>
          <w:spacing w:val="-19"/>
          <w:sz w:val="24"/>
          <w:szCs w:val="24"/>
        </w:rPr>
        <w:t xml:space="preserve"> </w:t>
      </w:r>
      <w:r w:rsidRPr="007960C2">
        <w:rPr>
          <w:sz w:val="24"/>
          <w:szCs w:val="24"/>
        </w:rPr>
        <w:t>Study</w:t>
      </w:r>
    </w:p>
    <w:p w14:paraId="36B02F36" w14:textId="5274E27C" w:rsidR="00584304" w:rsidRPr="007960C2" w:rsidRDefault="007960C2">
      <w:pPr>
        <w:pStyle w:val="ListParagraph"/>
        <w:numPr>
          <w:ilvl w:val="1"/>
          <w:numId w:val="6"/>
        </w:numPr>
        <w:tabs>
          <w:tab w:val="left" w:pos="1259"/>
        </w:tabs>
        <w:ind w:hanging="247"/>
        <w:contextualSpacing/>
        <w:jc w:val="left"/>
        <w:rPr>
          <w:sz w:val="24"/>
          <w:szCs w:val="24"/>
        </w:rPr>
        <w:pPrChange w:id="36" w:author="Murphy, Megan" w:date="2019-11-04T17:25:00Z">
          <w:pPr>
            <w:pStyle w:val="ListParagraph"/>
            <w:numPr>
              <w:ilvl w:val="1"/>
              <w:numId w:val="13"/>
            </w:numPr>
            <w:tabs>
              <w:tab w:val="left" w:pos="1259"/>
            </w:tabs>
            <w:ind w:left="1086"/>
            <w:contextualSpacing/>
          </w:pPr>
        </w:pPrChange>
      </w:pPr>
      <w:r w:rsidRPr="007960C2">
        <w:rPr>
          <w:sz w:val="24"/>
          <w:szCs w:val="24"/>
        </w:rPr>
        <w:t>Independent Study, Research and Transfer Credits</w:t>
      </w:r>
    </w:p>
    <w:p w14:paraId="200FEB6F" w14:textId="69219550" w:rsidR="00584304" w:rsidRPr="007960C2" w:rsidRDefault="007960C2">
      <w:pPr>
        <w:pStyle w:val="ListParagraph"/>
        <w:numPr>
          <w:ilvl w:val="1"/>
          <w:numId w:val="6"/>
        </w:numPr>
        <w:tabs>
          <w:tab w:val="left" w:pos="1259"/>
        </w:tabs>
        <w:ind w:hanging="247"/>
        <w:contextualSpacing/>
        <w:jc w:val="left"/>
        <w:rPr>
          <w:sz w:val="24"/>
          <w:szCs w:val="24"/>
        </w:rPr>
        <w:pPrChange w:id="37" w:author="Murphy, Megan" w:date="2019-11-04T17:25:00Z">
          <w:pPr>
            <w:pStyle w:val="ListParagraph"/>
            <w:numPr>
              <w:ilvl w:val="1"/>
              <w:numId w:val="13"/>
            </w:numPr>
            <w:tabs>
              <w:tab w:val="left" w:pos="1259"/>
            </w:tabs>
            <w:ind w:left="1800" w:hanging="247"/>
            <w:contextualSpacing/>
          </w:pPr>
        </w:pPrChange>
      </w:pPr>
      <w:r w:rsidRPr="007960C2">
        <w:rPr>
          <w:sz w:val="24"/>
          <w:szCs w:val="24"/>
        </w:rPr>
        <w:t>Changes to the Program of</w:t>
      </w:r>
      <w:r w:rsidRPr="007960C2">
        <w:rPr>
          <w:spacing w:val="-34"/>
          <w:sz w:val="24"/>
          <w:szCs w:val="24"/>
        </w:rPr>
        <w:t xml:space="preserve"> </w:t>
      </w:r>
      <w:r w:rsidRPr="007960C2">
        <w:rPr>
          <w:sz w:val="24"/>
          <w:szCs w:val="24"/>
        </w:rPr>
        <w:t>Study</w:t>
      </w:r>
    </w:p>
    <w:p w14:paraId="121F4642" w14:textId="486A0CA8" w:rsidR="00584304" w:rsidRPr="007960C2" w:rsidRDefault="007960C2">
      <w:pPr>
        <w:pStyle w:val="ListParagraph"/>
        <w:numPr>
          <w:ilvl w:val="1"/>
          <w:numId w:val="6"/>
        </w:numPr>
        <w:tabs>
          <w:tab w:val="left" w:pos="1259"/>
        </w:tabs>
        <w:ind w:hanging="247"/>
        <w:contextualSpacing/>
        <w:jc w:val="left"/>
        <w:rPr>
          <w:sz w:val="24"/>
          <w:szCs w:val="24"/>
        </w:rPr>
        <w:pPrChange w:id="38" w:author="Murphy, Megan" w:date="2019-11-04T17:25:00Z">
          <w:pPr>
            <w:pStyle w:val="ListParagraph"/>
            <w:numPr>
              <w:ilvl w:val="1"/>
              <w:numId w:val="13"/>
            </w:numPr>
            <w:tabs>
              <w:tab w:val="left" w:pos="1259"/>
            </w:tabs>
            <w:ind w:left="1800" w:hanging="247"/>
            <w:contextualSpacing/>
          </w:pPr>
        </w:pPrChange>
      </w:pPr>
      <w:r w:rsidRPr="007960C2">
        <w:rPr>
          <w:w w:val="95"/>
          <w:sz w:val="24"/>
          <w:szCs w:val="24"/>
        </w:rPr>
        <w:t xml:space="preserve">Residency </w:t>
      </w:r>
      <w:r w:rsidRPr="007960C2">
        <w:rPr>
          <w:spacing w:val="19"/>
          <w:w w:val="95"/>
          <w:sz w:val="24"/>
          <w:szCs w:val="24"/>
        </w:rPr>
        <w:t xml:space="preserve"> </w:t>
      </w:r>
      <w:r w:rsidRPr="007960C2">
        <w:rPr>
          <w:w w:val="95"/>
          <w:sz w:val="24"/>
          <w:szCs w:val="24"/>
        </w:rPr>
        <w:t>Requirements</w:t>
      </w:r>
    </w:p>
    <w:p w14:paraId="54D71629" w14:textId="277466C5" w:rsidR="00584304" w:rsidRPr="007960C2" w:rsidRDefault="007960C2">
      <w:pPr>
        <w:pStyle w:val="ListParagraph"/>
        <w:numPr>
          <w:ilvl w:val="1"/>
          <w:numId w:val="6"/>
        </w:numPr>
        <w:tabs>
          <w:tab w:val="left" w:pos="1259"/>
        </w:tabs>
        <w:ind w:hanging="247"/>
        <w:contextualSpacing/>
        <w:jc w:val="left"/>
        <w:rPr>
          <w:sz w:val="24"/>
          <w:szCs w:val="24"/>
        </w:rPr>
        <w:pPrChange w:id="39" w:author="Murphy, Megan" w:date="2019-11-04T17:25:00Z">
          <w:pPr>
            <w:pStyle w:val="ListParagraph"/>
            <w:numPr>
              <w:ilvl w:val="1"/>
              <w:numId w:val="13"/>
            </w:numPr>
            <w:tabs>
              <w:tab w:val="left" w:pos="1259"/>
            </w:tabs>
            <w:ind w:left="1800" w:hanging="247"/>
            <w:contextualSpacing/>
          </w:pPr>
        </w:pPrChange>
      </w:pPr>
      <w:r w:rsidRPr="007960C2">
        <w:rPr>
          <w:sz w:val="24"/>
          <w:szCs w:val="24"/>
        </w:rPr>
        <w:t>Registration</w:t>
      </w:r>
      <w:r w:rsidRPr="007960C2">
        <w:rPr>
          <w:spacing w:val="-14"/>
          <w:sz w:val="24"/>
          <w:szCs w:val="24"/>
        </w:rPr>
        <w:t xml:space="preserve"> </w:t>
      </w:r>
      <w:r w:rsidRPr="007960C2">
        <w:rPr>
          <w:sz w:val="24"/>
          <w:szCs w:val="24"/>
        </w:rPr>
        <w:t>Requirements</w:t>
      </w:r>
      <w:r w:rsidRPr="007960C2">
        <w:rPr>
          <w:spacing w:val="-17"/>
          <w:sz w:val="24"/>
          <w:szCs w:val="24"/>
        </w:rPr>
        <w:t xml:space="preserve"> </w:t>
      </w:r>
      <w:r w:rsidRPr="007960C2">
        <w:rPr>
          <w:sz w:val="24"/>
          <w:szCs w:val="24"/>
        </w:rPr>
        <w:t>Prior</w:t>
      </w:r>
      <w:r w:rsidRPr="007960C2">
        <w:rPr>
          <w:spacing w:val="-15"/>
          <w:sz w:val="24"/>
          <w:szCs w:val="24"/>
        </w:rPr>
        <w:t xml:space="preserve"> </w:t>
      </w:r>
      <w:r w:rsidRPr="007960C2">
        <w:rPr>
          <w:sz w:val="24"/>
          <w:szCs w:val="24"/>
        </w:rPr>
        <w:t>to</w:t>
      </w:r>
      <w:r w:rsidRPr="007960C2">
        <w:rPr>
          <w:spacing w:val="-16"/>
          <w:sz w:val="24"/>
          <w:szCs w:val="24"/>
        </w:rPr>
        <w:t xml:space="preserve"> </w:t>
      </w:r>
      <w:r w:rsidRPr="007960C2">
        <w:rPr>
          <w:sz w:val="24"/>
          <w:szCs w:val="24"/>
        </w:rPr>
        <w:t>Doctoral</w:t>
      </w:r>
      <w:r w:rsidRPr="007960C2">
        <w:rPr>
          <w:spacing w:val="-14"/>
          <w:sz w:val="24"/>
          <w:szCs w:val="24"/>
        </w:rPr>
        <w:t xml:space="preserve"> </w:t>
      </w:r>
      <w:r w:rsidRPr="007960C2">
        <w:rPr>
          <w:sz w:val="24"/>
          <w:szCs w:val="24"/>
        </w:rPr>
        <w:t>Candidacy</w:t>
      </w:r>
    </w:p>
    <w:p w14:paraId="5A7A07F9" w14:textId="37974FF6" w:rsidR="00584304" w:rsidRPr="007960C2" w:rsidRDefault="007960C2">
      <w:pPr>
        <w:pStyle w:val="ListParagraph"/>
        <w:numPr>
          <w:ilvl w:val="0"/>
          <w:numId w:val="6"/>
        </w:numPr>
        <w:tabs>
          <w:tab w:val="left" w:pos="833"/>
        </w:tabs>
        <w:ind w:left="832" w:hanging="232"/>
        <w:contextualSpacing/>
        <w:rPr>
          <w:sz w:val="24"/>
          <w:szCs w:val="24"/>
        </w:rPr>
        <w:pPrChange w:id="40" w:author="Murphy, Megan" w:date="2019-11-04T17:25:00Z">
          <w:pPr>
            <w:pStyle w:val="ListParagraph"/>
            <w:numPr>
              <w:numId w:val="13"/>
            </w:numPr>
            <w:tabs>
              <w:tab w:val="left" w:pos="833"/>
            </w:tabs>
            <w:ind w:left="832" w:hanging="232"/>
            <w:contextualSpacing/>
          </w:pPr>
        </w:pPrChange>
      </w:pPr>
      <w:r w:rsidRPr="007960C2">
        <w:rPr>
          <w:sz w:val="24"/>
          <w:szCs w:val="24"/>
        </w:rPr>
        <w:t>Qualifying</w:t>
      </w:r>
      <w:r w:rsidRPr="007960C2">
        <w:rPr>
          <w:spacing w:val="-12"/>
          <w:sz w:val="24"/>
          <w:szCs w:val="24"/>
        </w:rPr>
        <w:t xml:space="preserve"> </w:t>
      </w:r>
      <w:r w:rsidRPr="007960C2">
        <w:rPr>
          <w:sz w:val="24"/>
          <w:szCs w:val="24"/>
        </w:rPr>
        <w:t>Examination</w:t>
      </w:r>
      <w:r w:rsidRPr="007960C2">
        <w:rPr>
          <w:spacing w:val="-9"/>
          <w:sz w:val="24"/>
          <w:szCs w:val="24"/>
        </w:rPr>
        <w:t xml:space="preserve"> </w:t>
      </w:r>
      <w:r w:rsidRPr="007960C2">
        <w:rPr>
          <w:sz w:val="24"/>
          <w:szCs w:val="24"/>
        </w:rPr>
        <w:t>for</w:t>
      </w:r>
      <w:r w:rsidRPr="007960C2">
        <w:rPr>
          <w:spacing w:val="-7"/>
          <w:sz w:val="24"/>
          <w:szCs w:val="24"/>
        </w:rPr>
        <w:t xml:space="preserve"> </w:t>
      </w:r>
      <w:r w:rsidRPr="007960C2">
        <w:rPr>
          <w:sz w:val="24"/>
          <w:szCs w:val="24"/>
        </w:rPr>
        <w:t>the</w:t>
      </w:r>
      <w:r w:rsidRPr="007960C2">
        <w:rPr>
          <w:spacing w:val="-8"/>
          <w:sz w:val="24"/>
          <w:szCs w:val="24"/>
        </w:rPr>
        <w:t xml:space="preserve"> </w:t>
      </w:r>
      <w:r w:rsidRPr="007960C2">
        <w:rPr>
          <w:spacing w:val="-3"/>
          <w:sz w:val="24"/>
          <w:szCs w:val="24"/>
        </w:rPr>
        <w:t>BIOMS</w:t>
      </w:r>
      <w:r w:rsidRPr="007960C2">
        <w:rPr>
          <w:spacing w:val="-10"/>
          <w:sz w:val="24"/>
          <w:szCs w:val="24"/>
        </w:rPr>
        <w:t xml:space="preserve"> </w:t>
      </w:r>
      <w:r w:rsidRPr="007960C2">
        <w:rPr>
          <w:sz w:val="24"/>
          <w:szCs w:val="24"/>
        </w:rPr>
        <w:t>PhD</w:t>
      </w:r>
      <w:r w:rsidRPr="007960C2">
        <w:rPr>
          <w:spacing w:val="-9"/>
          <w:sz w:val="24"/>
          <w:szCs w:val="24"/>
        </w:rPr>
        <w:t xml:space="preserve"> </w:t>
      </w:r>
      <w:r w:rsidRPr="007960C2">
        <w:rPr>
          <w:sz w:val="24"/>
          <w:szCs w:val="24"/>
        </w:rPr>
        <w:t>Program</w:t>
      </w:r>
    </w:p>
    <w:p w14:paraId="0A597989" w14:textId="42E35347" w:rsidR="00584304" w:rsidRPr="007960C2" w:rsidRDefault="007960C2">
      <w:pPr>
        <w:pStyle w:val="ListParagraph"/>
        <w:numPr>
          <w:ilvl w:val="1"/>
          <w:numId w:val="6"/>
        </w:numPr>
        <w:tabs>
          <w:tab w:val="left" w:pos="1173"/>
        </w:tabs>
        <w:spacing w:before="1"/>
        <w:ind w:left="1172" w:hanging="261"/>
        <w:contextualSpacing/>
        <w:jc w:val="left"/>
        <w:rPr>
          <w:sz w:val="24"/>
          <w:szCs w:val="24"/>
        </w:rPr>
        <w:pPrChange w:id="41" w:author="Murphy, Megan" w:date="2019-11-04T17:25:00Z">
          <w:pPr>
            <w:pStyle w:val="ListParagraph"/>
            <w:numPr>
              <w:ilvl w:val="1"/>
              <w:numId w:val="13"/>
            </w:numPr>
            <w:tabs>
              <w:tab w:val="left" w:pos="1173"/>
            </w:tabs>
            <w:spacing w:before="1"/>
            <w:ind w:left="1172" w:hanging="261"/>
            <w:contextualSpacing/>
          </w:pPr>
        </w:pPrChange>
      </w:pPr>
      <w:r w:rsidRPr="007960C2">
        <w:rPr>
          <w:sz w:val="24"/>
          <w:szCs w:val="24"/>
        </w:rPr>
        <w:t>Eligibility</w:t>
      </w:r>
    </w:p>
    <w:p w14:paraId="4E65A92F" w14:textId="25FEAC80" w:rsidR="00584304" w:rsidRPr="007960C2" w:rsidRDefault="007960C2">
      <w:pPr>
        <w:pStyle w:val="ListParagraph"/>
        <w:numPr>
          <w:ilvl w:val="1"/>
          <w:numId w:val="6"/>
        </w:numPr>
        <w:tabs>
          <w:tab w:val="left" w:pos="1173"/>
        </w:tabs>
        <w:ind w:left="1172" w:hanging="261"/>
        <w:contextualSpacing/>
        <w:jc w:val="left"/>
        <w:rPr>
          <w:sz w:val="24"/>
          <w:szCs w:val="24"/>
        </w:rPr>
        <w:pPrChange w:id="42" w:author="Murphy, Megan" w:date="2019-11-04T17:25:00Z">
          <w:pPr>
            <w:pStyle w:val="ListParagraph"/>
            <w:numPr>
              <w:ilvl w:val="1"/>
              <w:numId w:val="13"/>
            </w:numPr>
            <w:tabs>
              <w:tab w:val="left" w:pos="1173"/>
            </w:tabs>
            <w:ind w:left="1172" w:hanging="261"/>
            <w:contextualSpacing/>
          </w:pPr>
        </w:pPrChange>
      </w:pPr>
      <w:r w:rsidRPr="007960C2">
        <w:rPr>
          <w:sz w:val="24"/>
          <w:szCs w:val="24"/>
        </w:rPr>
        <w:t>Qualifying</w:t>
      </w:r>
      <w:r w:rsidRPr="007960C2">
        <w:rPr>
          <w:spacing w:val="-14"/>
          <w:sz w:val="24"/>
          <w:szCs w:val="24"/>
        </w:rPr>
        <w:t xml:space="preserve"> </w:t>
      </w:r>
      <w:r w:rsidRPr="007960C2">
        <w:rPr>
          <w:sz w:val="24"/>
          <w:szCs w:val="24"/>
        </w:rPr>
        <w:t>Examination</w:t>
      </w:r>
      <w:r w:rsidRPr="007960C2">
        <w:rPr>
          <w:spacing w:val="-14"/>
          <w:sz w:val="24"/>
          <w:szCs w:val="24"/>
        </w:rPr>
        <w:t xml:space="preserve"> </w:t>
      </w:r>
      <w:r w:rsidRPr="007960C2">
        <w:rPr>
          <w:sz w:val="24"/>
          <w:szCs w:val="24"/>
        </w:rPr>
        <w:t>Committee Membership</w:t>
      </w:r>
    </w:p>
    <w:p w14:paraId="2D184C8A" w14:textId="362C7EF2" w:rsidR="00584304" w:rsidRPr="007960C2" w:rsidRDefault="007960C2">
      <w:pPr>
        <w:pStyle w:val="ListParagraph"/>
        <w:numPr>
          <w:ilvl w:val="1"/>
          <w:numId w:val="6"/>
        </w:numPr>
        <w:tabs>
          <w:tab w:val="left" w:pos="1173"/>
        </w:tabs>
        <w:ind w:left="1172" w:hanging="261"/>
        <w:contextualSpacing/>
        <w:jc w:val="left"/>
        <w:rPr>
          <w:sz w:val="24"/>
          <w:szCs w:val="24"/>
        </w:rPr>
        <w:pPrChange w:id="43" w:author="Murphy, Megan" w:date="2019-11-04T17:25:00Z">
          <w:pPr>
            <w:pStyle w:val="ListParagraph"/>
            <w:numPr>
              <w:ilvl w:val="1"/>
              <w:numId w:val="13"/>
            </w:numPr>
            <w:tabs>
              <w:tab w:val="left" w:pos="1173"/>
            </w:tabs>
            <w:ind w:left="1172" w:hanging="261"/>
            <w:contextualSpacing/>
          </w:pPr>
        </w:pPrChange>
      </w:pPr>
      <w:r w:rsidRPr="007960C2">
        <w:rPr>
          <w:sz w:val="24"/>
          <w:szCs w:val="24"/>
        </w:rPr>
        <w:t>Scheduling</w:t>
      </w:r>
      <w:r w:rsidRPr="007960C2">
        <w:rPr>
          <w:spacing w:val="-13"/>
          <w:sz w:val="24"/>
          <w:szCs w:val="24"/>
        </w:rPr>
        <w:t xml:space="preserve"> </w:t>
      </w:r>
      <w:r w:rsidRPr="007960C2">
        <w:rPr>
          <w:sz w:val="24"/>
          <w:szCs w:val="24"/>
        </w:rPr>
        <w:t>of</w:t>
      </w:r>
      <w:r w:rsidRPr="007960C2">
        <w:rPr>
          <w:spacing w:val="-11"/>
          <w:sz w:val="24"/>
          <w:szCs w:val="24"/>
        </w:rPr>
        <w:t xml:space="preserve"> </w:t>
      </w:r>
      <w:r w:rsidRPr="007960C2">
        <w:rPr>
          <w:sz w:val="24"/>
          <w:szCs w:val="24"/>
        </w:rPr>
        <w:t>the</w:t>
      </w:r>
      <w:r w:rsidRPr="007960C2">
        <w:rPr>
          <w:spacing w:val="-11"/>
          <w:sz w:val="24"/>
          <w:szCs w:val="24"/>
        </w:rPr>
        <w:t xml:space="preserve"> </w:t>
      </w:r>
      <w:r w:rsidRPr="007960C2">
        <w:rPr>
          <w:sz w:val="24"/>
          <w:szCs w:val="24"/>
        </w:rPr>
        <w:t>Qualifying</w:t>
      </w:r>
      <w:r w:rsidRPr="007960C2">
        <w:rPr>
          <w:spacing w:val="-13"/>
          <w:sz w:val="24"/>
          <w:szCs w:val="24"/>
        </w:rPr>
        <w:t xml:space="preserve"> </w:t>
      </w:r>
      <w:r w:rsidRPr="007960C2">
        <w:rPr>
          <w:sz w:val="24"/>
          <w:szCs w:val="24"/>
        </w:rPr>
        <w:t>Exam</w:t>
      </w:r>
    </w:p>
    <w:p w14:paraId="183D0328" w14:textId="640ED896" w:rsidR="00584304" w:rsidRPr="007960C2" w:rsidRDefault="007960C2">
      <w:pPr>
        <w:pStyle w:val="ListParagraph"/>
        <w:numPr>
          <w:ilvl w:val="1"/>
          <w:numId w:val="6"/>
        </w:numPr>
        <w:tabs>
          <w:tab w:val="left" w:pos="1173"/>
        </w:tabs>
        <w:ind w:left="1172" w:hanging="261"/>
        <w:contextualSpacing/>
        <w:jc w:val="left"/>
        <w:rPr>
          <w:sz w:val="24"/>
          <w:szCs w:val="24"/>
        </w:rPr>
        <w:pPrChange w:id="44" w:author="Murphy, Megan" w:date="2019-11-04T17:25:00Z">
          <w:pPr>
            <w:pStyle w:val="ListParagraph"/>
            <w:numPr>
              <w:ilvl w:val="1"/>
              <w:numId w:val="13"/>
            </w:numPr>
            <w:tabs>
              <w:tab w:val="left" w:pos="1173"/>
            </w:tabs>
            <w:ind w:left="1172" w:hanging="261"/>
            <w:contextualSpacing/>
          </w:pPr>
        </w:pPrChange>
      </w:pPr>
      <w:r w:rsidRPr="007960C2">
        <w:rPr>
          <w:sz w:val="24"/>
          <w:szCs w:val="24"/>
        </w:rPr>
        <w:t>Qualifying</w:t>
      </w:r>
      <w:r w:rsidRPr="007960C2">
        <w:rPr>
          <w:spacing w:val="-17"/>
          <w:sz w:val="24"/>
          <w:szCs w:val="24"/>
        </w:rPr>
        <w:t xml:space="preserve"> </w:t>
      </w:r>
      <w:r w:rsidRPr="007960C2">
        <w:rPr>
          <w:sz w:val="24"/>
          <w:szCs w:val="24"/>
        </w:rPr>
        <w:t>Exam</w:t>
      </w:r>
      <w:r w:rsidRPr="007960C2">
        <w:rPr>
          <w:spacing w:val="-20"/>
          <w:sz w:val="24"/>
          <w:szCs w:val="24"/>
        </w:rPr>
        <w:t xml:space="preserve"> </w:t>
      </w:r>
      <w:r w:rsidRPr="007960C2">
        <w:rPr>
          <w:sz w:val="24"/>
          <w:szCs w:val="24"/>
        </w:rPr>
        <w:t>Components</w:t>
      </w:r>
    </w:p>
    <w:p w14:paraId="77AED1C5" w14:textId="2897E80E" w:rsidR="00584304" w:rsidRPr="007960C2" w:rsidRDefault="007960C2">
      <w:pPr>
        <w:pStyle w:val="ListParagraph"/>
        <w:numPr>
          <w:ilvl w:val="2"/>
          <w:numId w:val="6"/>
        </w:numPr>
        <w:tabs>
          <w:tab w:val="left" w:pos="1892"/>
          <w:tab w:val="left" w:pos="1893"/>
        </w:tabs>
        <w:ind w:left="1892" w:hanging="360"/>
        <w:contextualSpacing/>
        <w:rPr>
          <w:sz w:val="24"/>
          <w:szCs w:val="24"/>
        </w:rPr>
        <w:pPrChange w:id="45" w:author="Murphy, Megan" w:date="2019-11-04T17:25:00Z">
          <w:pPr>
            <w:pStyle w:val="ListParagraph"/>
            <w:numPr>
              <w:ilvl w:val="2"/>
              <w:numId w:val="13"/>
            </w:numPr>
            <w:tabs>
              <w:tab w:val="left" w:pos="1892"/>
              <w:tab w:val="left" w:pos="1893"/>
            </w:tabs>
            <w:ind w:left="2520"/>
            <w:contextualSpacing/>
          </w:pPr>
        </w:pPrChange>
      </w:pPr>
      <w:r w:rsidRPr="007960C2">
        <w:rPr>
          <w:sz w:val="24"/>
          <w:szCs w:val="24"/>
        </w:rPr>
        <w:t>Written Component</w:t>
      </w:r>
    </w:p>
    <w:p w14:paraId="08B27445" w14:textId="66AE3AB3" w:rsidR="00584304" w:rsidRPr="007960C2" w:rsidRDefault="007960C2">
      <w:pPr>
        <w:pStyle w:val="ListParagraph"/>
        <w:numPr>
          <w:ilvl w:val="2"/>
          <w:numId w:val="6"/>
        </w:numPr>
        <w:tabs>
          <w:tab w:val="left" w:pos="1893"/>
        </w:tabs>
        <w:ind w:left="1892" w:hanging="360"/>
        <w:contextualSpacing/>
        <w:rPr>
          <w:sz w:val="24"/>
          <w:szCs w:val="24"/>
        </w:rPr>
        <w:pPrChange w:id="46" w:author="Murphy, Megan" w:date="2019-11-04T17:25:00Z">
          <w:pPr>
            <w:pStyle w:val="ListParagraph"/>
            <w:numPr>
              <w:ilvl w:val="2"/>
              <w:numId w:val="13"/>
            </w:numPr>
            <w:tabs>
              <w:tab w:val="left" w:pos="1893"/>
            </w:tabs>
            <w:ind w:left="2520"/>
            <w:contextualSpacing/>
          </w:pPr>
        </w:pPrChange>
      </w:pPr>
      <w:r w:rsidRPr="007960C2">
        <w:rPr>
          <w:sz w:val="24"/>
          <w:szCs w:val="24"/>
        </w:rPr>
        <w:t>Oral Component</w:t>
      </w:r>
    </w:p>
    <w:p w14:paraId="412E681D" w14:textId="450EC828" w:rsidR="00584304" w:rsidRPr="007960C2" w:rsidRDefault="007960C2">
      <w:pPr>
        <w:pStyle w:val="ListParagraph"/>
        <w:numPr>
          <w:ilvl w:val="1"/>
          <w:numId w:val="6"/>
        </w:numPr>
        <w:tabs>
          <w:tab w:val="left" w:pos="1173"/>
        </w:tabs>
        <w:ind w:left="1172" w:hanging="261"/>
        <w:contextualSpacing/>
        <w:jc w:val="left"/>
        <w:rPr>
          <w:sz w:val="24"/>
          <w:szCs w:val="24"/>
        </w:rPr>
        <w:pPrChange w:id="47" w:author="Murphy, Megan" w:date="2019-11-04T17:25:00Z">
          <w:pPr>
            <w:pStyle w:val="ListParagraph"/>
            <w:numPr>
              <w:ilvl w:val="1"/>
              <w:numId w:val="13"/>
            </w:numPr>
            <w:tabs>
              <w:tab w:val="left" w:pos="1173"/>
            </w:tabs>
            <w:ind w:left="1172" w:hanging="261"/>
            <w:contextualSpacing/>
          </w:pPr>
        </w:pPrChange>
      </w:pPr>
      <w:r w:rsidRPr="007960C2">
        <w:rPr>
          <w:sz w:val="24"/>
          <w:szCs w:val="24"/>
        </w:rPr>
        <w:t>Qualifying</w:t>
      </w:r>
      <w:r w:rsidRPr="007960C2">
        <w:rPr>
          <w:spacing w:val="-12"/>
          <w:sz w:val="24"/>
          <w:szCs w:val="24"/>
        </w:rPr>
        <w:t xml:space="preserve"> </w:t>
      </w:r>
      <w:r w:rsidRPr="007960C2">
        <w:rPr>
          <w:sz w:val="24"/>
          <w:szCs w:val="24"/>
        </w:rPr>
        <w:t>Exam</w:t>
      </w:r>
      <w:r w:rsidRPr="007960C2">
        <w:rPr>
          <w:spacing w:val="-15"/>
          <w:sz w:val="24"/>
          <w:szCs w:val="24"/>
        </w:rPr>
        <w:t xml:space="preserve"> </w:t>
      </w:r>
      <w:r w:rsidRPr="007960C2">
        <w:rPr>
          <w:sz w:val="24"/>
          <w:szCs w:val="24"/>
        </w:rPr>
        <w:t>Results</w:t>
      </w:r>
    </w:p>
    <w:p w14:paraId="2C5D0145" w14:textId="63218C48" w:rsidR="00584304" w:rsidRPr="007960C2" w:rsidRDefault="007960C2">
      <w:pPr>
        <w:pStyle w:val="ListParagraph"/>
        <w:numPr>
          <w:ilvl w:val="2"/>
          <w:numId w:val="6"/>
        </w:numPr>
        <w:tabs>
          <w:tab w:val="left" w:pos="1892"/>
          <w:tab w:val="left" w:pos="1893"/>
        </w:tabs>
        <w:ind w:left="1892" w:hanging="360"/>
        <w:contextualSpacing/>
        <w:rPr>
          <w:sz w:val="24"/>
          <w:szCs w:val="24"/>
        </w:rPr>
        <w:pPrChange w:id="48" w:author="Murphy, Megan" w:date="2019-11-04T17:25:00Z">
          <w:pPr>
            <w:pStyle w:val="ListParagraph"/>
            <w:numPr>
              <w:ilvl w:val="2"/>
              <w:numId w:val="13"/>
            </w:numPr>
            <w:tabs>
              <w:tab w:val="left" w:pos="1892"/>
              <w:tab w:val="left" w:pos="1893"/>
            </w:tabs>
            <w:ind w:left="2520"/>
            <w:contextualSpacing/>
          </w:pPr>
        </w:pPrChange>
      </w:pPr>
      <w:r w:rsidRPr="007960C2">
        <w:rPr>
          <w:sz w:val="24"/>
          <w:szCs w:val="24"/>
        </w:rPr>
        <w:t>Pass</w:t>
      </w:r>
    </w:p>
    <w:p w14:paraId="07067AA7" w14:textId="190F99A0" w:rsidR="00584304" w:rsidRPr="007960C2" w:rsidRDefault="007960C2">
      <w:pPr>
        <w:pStyle w:val="ListParagraph"/>
        <w:numPr>
          <w:ilvl w:val="2"/>
          <w:numId w:val="6"/>
        </w:numPr>
        <w:tabs>
          <w:tab w:val="left" w:pos="1893"/>
        </w:tabs>
        <w:ind w:left="1892" w:hanging="360"/>
        <w:contextualSpacing/>
        <w:rPr>
          <w:sz w:val="24"/>
          <w:szCs w:val="24"/>
        </w:rPr>
        <w:pPrChange w:id="49" w:author="Murphy, Megan" w:date="2019-11-04T17:25:00Z">
          <w:pPr>
            <w:pStyle w:val="ListParagraph"/>
            <w:numPr>
              <w:ilvl w:val="2"/>
              <w:numId w:val="13"/>
            </w:numPr>
            <w:tabs>
              <w:tab w:val="left" w:pos="1893"/>
            </w:tabs>
            <w:ind w:left="2520"/>
            <w:contextualSpacing/>
          </w:pPr>
        </w:pPrChange>
      </w:pPr>
      <w:r w:rsidRPr="007960C2">
        <w:rPr>
          <w:sz w:val="24"/>
          <w:szCs w:val="24"/>
        </w:rPr>
        <w:t>Conditional</w:t>
      </w:r>
      <w:r w:rsidRPr="007960C2">
        <w:rPr>
          <w:spacing w:val="-19"/>
          <w:sz w:val="24"/>
          <w:szCs w:val="24"/>
        </w:rPr>
        <w:t xml:space="preserve"> </w:t>
      </w:r>
      <w:r w:rsidRPr="007960C2">
        <w:rPr>
          <w:sz w:val="24"/>
          <w:szCs w:val="24"/>
        </w:rPr>
        <w:t>Pass</w:t>
      </w:r>
    </w:p>
    <w:p w14:paraId="1EC6BD06" w14:textId="06853F15" w:rsidR="00584304" w:rsidRPr="007960C2" w:rsidRDefault="007960C2">
      <w:pPr>
        <w:pStyle w:val="ListParagraph"/>
        <w:numPr>
          <w:ilvl w:val="2"/>
          <w:numId w:val="6"/>
        </w:numPr>
        <w:ind w:left="1892" w:hanging="360"/>
        <w:contextualSpacing/>
        <w:rPr>
          <w:sz w:val="24"/>
          <w:szCs w:val="24"/>
        </w:rPr>
        <w:pPrChange w:id="50" w:author="Murphy, Megan" w:date="2019-11-04T17:25:00Z">
          <w:pPr>
            <w:pStyle w:val="ListParagraph"/>
            <w:numPr>
              <w:ilvl w:val="2"/>
              <w:numId w:val="13"/>
            </w:numPr>
            <w:ind w:left="2520"/>
            <w:contextualSpacing/>
          </w:pPr>
        </w:pPrChange>
      </w:pPr>
      <w:r w:rsidRPr="007960C2">
        <w:rPr>
          <w:sz w:val="24"/>
          <w:szCs w:val="24"/>
        </w:rPr>
        <w:t>Failure</w:t>
      </w:r>
    </w:p>
    <w:p w14:paraId="5BAA89D4" w14:textId="4019BD70" w:rsidR="00584304" w:rsidRPr="00E915CE" w:rsidRDefault="00E915CE">
      <w:pPr>
        <w:pStyle w:val="ListParagraph"/>
        <w:numPr>
          <w:ilvl w:val="0"/>
          <w:numId w:val="6"/>
        </w:numPr>
        <w:tabs>
          <w:tab w:val="left" w:pos="813"/>
        </w:tabs>
        <w:ind w:left="812" w:hanging="232"/>
        <w:contextualSpacing/>
        <w:rPr>
          <w:sz w:val="24"/>
          <w:szCs w:val="24"/>
        </w:rPr>
        <w:pPrChange w:id="51" w:author="Murphy, Megan" w:date="2019-11-04T17:25:00Z">
          <w:pPr>
            <w:pStyle w:val="ListParagraph"/>
            <w:numPr>
              <w:numId w:val="13"/>
            </w:numPr>
            <w:tabs>
              <w:tab w:val="left" w:pos="813"/>
            </w:tabs>
            <w:ind w:left="1080"/>
            <w:contextualSpacing/>
          </w:pPr>
        </w:pPrChange>
      </w:pPr>
      <w:r w:rsidRPr="00E915CE">
        <w:rPr>
          <w:sz w:val="24"/>
          <w:szCs w:val="24"/>
        </w:rPr>
        <w:t>Admission</w:t>
      </w:r>
      <w:r w:rsidRPr="00E915CE">
        <w:rPr>
          <w:spacing w:val="-11"/>
          <w:sz w:val="24"/>
          <w:szCs w:val="24"/>
        </w:rPr>
        <w:t xml:space="preserve"> </w:t>
      </w:r>
      <w:r w:rsidRPr="00E915CE">
        <w:rPr>
          <w:sz w:val="24"/>
          <w:szCs w:val="24"/>
        </w:rPr>
        <w:t>to</w:t>
      </w:r>
      <w:r w:rsidRPr="00E915CE">
        <w:rPr>
          <w:spacing w:val="-12"/>
          <w:sz w:val="24"/>
          <w:szCs w:val="24"/>
        </w:rPr>
        <w:t xml:space="preserve"> </w:t>
      </w:r>
      <w:r w:rsidRPr="00E915CE">
        <w:rPr>
          <w:sz w:val="24"/>
          <w:szCs w:val="24"/>
        </w:rPr>
        <w:t>Doctoral</w:t>
      </w:r>
      <w:r w:rsidRPr="00E915CE">
        <w:rPr>
          <w:spacing w:val="-11"/>
          <w:sz w:val="24"/>
          <w:szCs w:val="24"/>
        </w:rPr>
        <w:t xml:space="preserve"> </w:t>
      </w:r>
      <w:r w:rsidRPr="00E915CE">
        <w:rPr>
          <w:sz w:val="24"/>
          <w:szCs w:val="24"/>
        </w:rPr>
        <w:t>Candidacy</w:t>
      </w:r>
    </w:p>
    <w:p w14:paraId="38767C35" w14:textId="368559B0" w:rsidR="00584304" w:rsidRPr="00E915CE" w:rsidRDefault="00E915CE">
      <w:pPr>
        <w:pStyle w:val="ListParagraph"/>
        <w:numPr>
          <w:ilvl w:val="0"/>
          <w:numId w:val="6"/>
        </w:numPr>
        <w:tabs>
          <w:tab w:val="left" w:pos="825"/>
        </w:tabs>
        <w:ind w:left="824" w:hanging="244"/>
        <w:contextualSpacing/>
        <w:rPr>
          <w:sz w:val="24"/>
          <w:szCs w:val="24"/>
        </w:rPr>
        <w:pPrChange w:id="52" w:author="Murphy, Megan" w:date="2019-11-04T17:25:00Z">
          <w:pPr>
            <w:pStyle w:val="ListParagraph"/>
            <w:numPr>
              <w:numId w:val="13"/>
            </w:numPr>
            <w:tabs>
              <w:tab w:val="left" w:pos="825"/>
            </w:tabs>
            <w:ind w:left="824" w:hanging="244"/>
            <w:contextualSpacing/>
          </w:pPr>
        </w:pPrChange>
      </w:pPr>
      <w:r w:rsidRPr="00E915CE">
        <w:rPr>
          <w:sz w:val="24"/>
          <w:szCs w:val="24"/>
        </w:rPr>
        <w:t>Continuous</w:t>
      </w:r>
      <w:r w:rsidRPr="00E915CE">
        <w:rPr>
          <w:spacing w:val="-21"/>
          <w:sz w:val="24"/>
          <w:szCs w:val="24"/>
        </w:rPr>
        <w:t xml:space="preserve"> </w:t>
      </w:r>
      <w:r w:rsidRPr="00E915CE">
        <w:rPr>
          <w:sz w:val="24"/>
          <w:szCs w:val="24"/>
        </w:rPr>
        <w:t>Progress</w:t>
      </w:r>
      <w:r w:rsidRPr="00E915CE">
        <w:rPr>
          <w:spacing w:val="-23"/>
          <w:sz w:val="24"/>
          <w:szCs w:val="24"/>
        </w:rPr>
        <w:t xml:space="preserve"> </w:t>
      </w:r>
      <w:r w:rsidRPr="00E915CE">
        <w:rPr>
          <w:sz w:val="24"/>
          <w:szCs w:val="24"/>
        </w:rPr>
        <w:t>Towards</w:t>
      </w:r>
      <w:r w:rsidRPr="00E915CE">
        <w:rPr>
          <w:spacing w:val="-20"/>
          <w:sz w:val="24"/>
          <w:szCs w:val="24"/>
        </w:rPr>
        <w:t xml:space="preserve"> </w:t>
      </w:r>
      <w:r w:rsidRPr="00E915CE">
        <w:rPr>
          <w:sz w:val="24"/>
          <w:szCs w:val="24"/>
        </w:rPr>
        <w:t>Degree</w:t>
      </w:r>
      <w:r w:rsidRPr="00E915CE">
        <w:rPr>
          <w:spacing w:val="-18"/>
          <w:sz w:val="24"/>
          <w:szCs w:val="24"/>
        </w:rPr>
        <w:t xml:space="preserve"> </w:t>
      </w:r>
      <w:r w:rsidRPr="00E915CE">
        <w:rPr>
          <w:spacing w:val="-3"/>
          <w:sz w:val="24"/>
          <w:szCs w:val="24"/>
        </w:rPr>
        <w:t>Completion</w:t>
      </w:r>
    </w:p>
    <w:p w14:paraId="3487D033" w14:textId="34CE9346" w:rsidR="00584304" w:rsidRPr="00E915CE" w:rsidRDefault="00E915CE">
      <w:pPr>
        <w:pStyle w:val="ListParagraph"/>
        <w:numPr>
          <w:ilvl w:val="0"/>
          <w:numId w:val="6"/>
        </w:numPr>
        <w:tabs>
          <w:tab w:val="left" w:pos="792"/>
        </w:tabs>
        <w:ind w:left="791" w:hanging="211"/>
        <w:contextualSpacing/>
        <w:rPr>
          <w:sz w:val="24"/>
          <w:szCs w:val="24"/>
        </w:rPr>
        <w:pPrChange w:id="53" w:author="Murphy, Megan" w:date="2019-11-04T17:25:00Z">
          <w:pPr>
            <w:pStyle w:val="ListParagraph"/>
            <w:numPr>
              <w:numId w:val="13"/>
            </w:numPr>
            <w:tabs>
              <w:tab w:val="left" w:pos="792"/>
            </w:tabs>
            <w:ind w:left="791" w:hanging="211"/>
            <w:contextualSpacing/>
          </w:pPr>
        </w:pPrChange>
      </w:pPr>
      <w:r w:rsidRPr="00E915CE">
        <w:rPr>
          <w:spacing w:val="-3"/>
          <w:sz w:val="24"/>
          <w:szCs w:val="24"/>
        </w:rPr>
        <w:t>Regulations Governing</w:t>
      </w:r>
      <w:r w:rsidRPr="00E915CE">
        <w:rPr>
          <w:spacing w:val="20"/>
          <w:sz w:val="24"/>
          <w:szCs w:val="24"/>
        </w:rPr>
        <w:t xml:space="preserve"> </w:t>
      </w:r>
      <w:r w:rsidRPr="00E915CE">
        <w:rPr>
          <w:spacing w:val="-3"/>
          <w:sz w:val="24"/>
          <w:szCs w:val="24"/>
        </w:rPr>
        <w:t>Dissertations</w:t>
      </w:r>
    </w:p>
    <w:p w14:paraId="594B114A" w14:textId="73F4B234" w:rsidR="00584304" w:rsidRPr="00E915CE" w:rsidRDefault="00E915CE">
      <w:pPr>
        <w:pStyle w:val="ListParagraph"/>
        <w:numPr>
          <w:ilvl w:val="1"/>
          <w:numId w:val="6"/>
        </w:numPr>
        <w:tabs>
          <w:tab w:val="left" w:pos="1181"/>
        </w:tabs>
        <w:ind w:left="1180"/>
        <w:contextualSpacing/>
        <w:jc w:val="left"/>
        <w:rPr>
          <w:sz w:val="24"/>
          <w:szCs w:val="24"/>
        </w:rPr>
        <w:pPrChange w:id="54" w:author="Murphy, Megan" w:date="2019-11-04T17:25:00Z">
          <w:pPr>
            <w:pStyle w:val="ListParagraph"/>
            <w:numPr>
              <w:ilvl w:val="1"/>
              <w:numId w:val="13"/>
            </w:numPr>
            <w:tabs>
              <w:tab w:val="left" w:pos="1181"/>
            </w:tabs>
            <w:ind w:left="1180"/>
            <w:contextualSpacing/>
          </w:pPr>
        </w:pPrChange>
      </w:pPr>
      <w:r w:rsidRPr="00E915CE">
        <w:rPr>
          <w:spacing w:val="-3"/>
          <w:sz w:val="24"/>
          <w:szCs w:val="24"/>
        </w:rPr>
        <w:t xml:space="preserve">Establishment </w:t>
      </w:r>
      <w:r w:rsidRPr="00E915CE">
        <w:rPr>
          <w:sz w:val="24"/>
          <w:szCs w:val="24"/>
        </w:rPr>
        <w:t>of Dissertation</w:t>
      </w:r>
      <w:r w:rsidRPr="00E915CE">
        <w:rPr>
          <w:spacing w:val="-33"/>
          <w:sz w:val="24"/>
          <w:szCs w:val="24"/>
        </w:rPr>
        <w:t xml:space="preserve"> </w:t>
      </w:r>
      <w:r w:rsidRPr="00E915CE">
        <w:rPr>
          <w:spacing w:val="-2"/>
          <w:sz w:val="24"/>
          <w:szCs w:val="24"/>
        </w:rPr>
        <w:t>Committee</w:t>
      </w:r>
    </w:p>
    <w:p w14:paraId="2FE318C7" w14:textId="0D656390" w:rsidR="00584304" w:rsidRPr="00E915CE" w:rsidRDefault="00E915CE">
      <w:pPr>
        <w:pStyle w:val="ListParagraph"/>
        <w:numPr>
          <w:ilvl w:val="1"/>
          <w:numId w:val="6"/>
        </w:numPr>
        <w:tabs>
          <w:tab w:val="left" w:pos="1179"/>
        </w:tabs>
        <w:ind w:left="1178" w:hanging="246"/>
        <w:contextualSpacing/>
        <w:jc w:val="left"/>
        <w:rPr>
          <w:sz w:val="24"/>
          <w:szCs w:val="24"/>
        </w:rPr>
        <w:pPrChange w:id="55" w:author="Murphy, Megan" w:date="2019-11-04T17:25:00Z">
          <w:pPr>
            <w:pStyle w:val="ListParagraph"/>
            <w:numPr>
              <w:ilvl w:val="1"/>
              <w:numId w:val="13"/>
            </w:numPr>
            <w:tabs>
              <w:tab w:val="left" w:pos="1179"/>
            </w:tabs>
            <w:ind w:left="1178" w:hanging="246"/>
            <w:contextualSpacing/>
          </w:pPr>
        </w:pPrChange>
      </w:pPr>
      <w:r w:rsidRPr="00E915CE">
        <w:rPr>
          <w:sz w:val="24"/>
          <w:szCs w:val="24"/>
        </w:rPr>
        <w:t>Defense</w:t>
      </w:r>
      <w:r w:rsidRPr="00E915CE">
        <w:rPr>
          <w:spacing w:val="-12"/>
          <w:sz w:val="24"/>
          <w:szCs w:val="24"/>
        </w:rPr>
        <w:t xml:space="preserve"> </w:t>
      </w:r>
      <w:r w:rsidRPr="00E915CE">
        <w:rPr>
          <w:sz w:val="24"/>
          <w:szCs w:val="24"/>
        </w:rPr>
        <w:t>of</w:t>
      </w:r>
      <w:r w:rsidRPr="00E915CE">
        <w:rPr>
          <w:spacing w:val="-12"/>
          <w:sz w:val="24"/>
          <w:szCs w:val="24"/>
        </w:rPr>
        <w:t xml:space="preserve"> </w:t>
      </w:r>
      <w:r w:rsidRPr="00E915CE">
        <w:rPr>
          <w:sz w:val="24"/>
          <w:szCs w:val="24"/>
        </w:rPr>
        <w:t>the</w:t>
      </w:r>
      <w:r w:rsidRPr="00E915CE">
        <w:rPr>
          <w:spacing w:val="-12"/>
          <w:sz w:val="24"/>
          <w:szCs w:val="24"/>
        </w:rPr>
        <w:t xml:space="preserve"> </w:t>
      </w:r>
      <w:r w:rsidRPr="00E915CE">
        <w:rPr>
          <w:spacing w:val="-3"/>
          <w:sz w:val="24"/>
          <w:szCs w:val="24"/>
        </w:rPr>
        <w:t>Dissertation</w:t>
      </w:r>
      <w:r w:rsidRPr="00E915CE">
        <w:rPr>
          <w:spacing w:val="-13"/>
          <w:sz w:val="24"/>
          <w:szCs w:val="24"/>
        </w:rPr>
        <w:t xml:space="preserve"> </w:t>
      </w:r>
      <w:r w:rsidRPr="00E915CE">
        <w:rPr>
          <w:sz w:val="24"/>
          <w:szCs w:val="24"/>
        </w:rPr>
        <w:t>Proposal</w:t>
      </w:r>
    </w:p>
    <w:p w14:paraId="363A5C6A" w14:textId="05A949BB" w:rsidR="00584304" w:rsidRPr="00E915CE" w:rsidRDefault="00E915CE">
      <w:pPr>
        <w:pStyle w:val="ListParagraph"/>
        <w:numPr>
          <w:ilvl w:val="1"/>
          <w:numId w:val="6"/>
        </w:numPr>
        <w:tabs>
          <w:tab w:val="left" w:pos="1179"/>
        </w:tabs>
        <w:ind w:left="1178" w:hanging="246"/>
        <w:contextualSpacing/>
        <w:jc w:val="left"/>
        <w:rPr>
          <w:sz w:val="24"/>
          <w:szCs w:val="24"/>
        </w:rPr>
        <w:pPrChange w:id="56" w:author="Murphy, Megan" w:date="2019-11-04T17:25:00Z">
          <w:pPr>
            <w:pStyle w:val="ListParagraph"/>
            <w:numPr>
              <w:ilvl w:val="1"/>
              <w:numId w:val="13"/>
            </w:numPr>
            <w:tabs>
              <w:tab w:val="left" w:pos="1179"/>
            </w:tabs>
            <w:ind w:left="1178" w:hanging="246"/>
            <w:contextualSpacing/>
          </w:pPr>
        </w:pPrChange>
      </w:pPr>
      <w:r w:rsidRPr="00E915CE">
        <w:rPr>
          <w:sz w:val="24"/>
          <w:szCs w:val="24"/>
        </w:rPr>
        <w:t>Defense of the</w:t>
      </w:r>
      <w:r w:rsidRPr="00E915CE">
        <w:rPr>
          <w:spacing w:val="-25"/>
          <w:sz w:val="24"/>
          <w:szCs w:val="24"/>
        </w:rPr>
        <w:t xml:space="preserve"> </w:t>
      </w:r>
      <w:r w:rsidRPr="00E915CE">
        <w:rPr>
          <w:spacing w:val="-3"/>
          <w:sz w:val="24"/>
          <w:szCs w:val="24"/>
        </w:rPr>
        <w:t>Dissertation</w:t>
      </w:r>
    </w:p>
    <w:p w14:paraId="77F82B57" w14:textId="4A7E4A2C" w:rsidR="00584304" w:rsidRPr="00E915CE" w:rsidRDefault="00E915CE">
      <w:pPr>
        <w:pStyle w:val="ListParagraph"/>
        <w:numPr>
          <w:ilvl w:val="1"/>
          <w:numId w:val="6"/>
        </w:numPr>
        <w:tabs>
          <w:tab w:val="left" w:pos="1181"/>
        </w:tabs>
        <w:ind w:left="1180"/>
        <w:contextualSpacing/>
        <w:jc w:val="left"/>
        <w:rPr>
          <w:sz w:val="24"/>
          <w:szCs w:val="24"/>
        </w:rPr>
        <w:pPrChange w:id="57" w:author="Murphy, Megan" w:date="2019-11-04T17:25:00Z">
          <w:pPr>
            <w:pStyle w:val="ListParagraph"/>
            <w:numPr>
              <w:ilvl w:val="1"/>
              <w:numId w:val="13"/>
            </w:numPr>
            <w:tabs>
              <w:tab w:val="left" w:pos="1181"/>
            </w:tabs>
            <w:ind w:left="1180"/>
            <w:contextualSpacing/>
          </w:pPr>
        </w:pPrChange>
      </w:pPr>
      <w:r w:rsidRPr="00E915CE">
        <w:rPr>
          <w:spacing w:val="-3"/>
          <w:sz w:val="24"/>
          <w:szCs w:val="24"/>
        </w:rPr>
        <w:t xml:space="preserve">Processing </w:t>
      </w:r>
      <w:r w:rsidRPr="00E915CE">
        <w:rPr>
          <w:spacing w:val="-2"/>
          <w:sz w:val="24"/>
          <w:szCs w:val="24"/>
        </w:rPr>
        <w:t xml:space="preserve">the </w:t>
      </w:r>
      <w:r w:rsidRPr="00E915CE">
        <w:rPr>
          <w:sz w:val="24"/>
          <w:szCs w:val="24"/>
        </w:rPr>
        <w:t>Final</w:t>
      </w:r>
      <w:r w:rsidRPr="00E915CE">
        <w:rPr>
          <w:spacing w:val="-32"/>
          <w:sz w:val="24"/>
          <w:szCs w:val="24"/>
        </w:rPr>
        <w:t xml:space="preserve"> </w:t>
      </w:r>
      <w:r w:rsidRPr="00E915CE">
        <w:rPr>
          <w:sz w:val="24"/>
          <w:szCs w:val="24"/>
        </w:rPr>
        <w:t>Document</w:t>
      </w:r>
    </w:p>
    <w:p w14:paraId="3A21C6BD" w14:textId="7295B1F7" w:rsidR="006758E3" w:rsidRPr="006758E3" w:rsidRDefault="006758E3" w:rsidP="006758E3">
      <w:pPr>
        <w:pStyle w:val="Heading2"/>
        <w:ind w:left="240" w:firstLine="0"/>
        <w:contextualSpacing/>
        <w:rPr>
          <w:sz w:val="24"/>
          <w:szCs w:val="24"/>
          <w:u w:val="none"/>
        </w:rPr>
      </w:pPr>
      <w:bookmarkStart w:id="58" w:name="Part_V_Assessment_Plan"/>
      <w:bookmarkEnd w:id="58"/>
      <w:r w:rsidRPr="006758E3">
        <w:rPr>
          <w:sz w:val="24"/>
          <w:szCs w:val="24"/>
          <w:u w:val="none"/>
        </w:rPr>
        <w:t>Part VI Assessment Plan</w:t>
      </w:r>
      <w:r w:rsidR="003C2298" w:rsidRPr="006758E3">
        <w:rPr>
          <w:sz w:val="24"/>
          <w:szCs w:val="24"/>
          <w:u w:val="none"/>
        </w:rPr>
        <w:t xml:space="preserve"> </w:t>
      </w:r>
    </w:p>
    <w:p w14:paraId="06A3AAD6" w14:textId="3530B6D1" w:rsidR="00584304" w:rsidRPr="006758E3" w:rsidRDefault="006758E3" w:rsidP="006758E3">
      <w:pPr>
        <w:pStyle w:val="Heading2"/>
        <w:ind w:left="240" w:firstLine="0"/>
        <w:contextualSpacing/>
        <w:rPr>
          <w:sz w:val="24"/>
          <w:szCs w:val="24"/>
          <w:u w:val="none"/>
        </w:rPr>
      </w:pPr>
      <w:r w:rsidRPr="006758E3">
        <w:rPr>
          <w:sz w:val="24"/>
          <w:szCs w:val="24"/>
          <w:u w:val="none"/>
        </w:rPr>
        <w:t>Part VII. Financial Aid</w:t>
      </w:r>
    </w:p>
    <w:p w14:paraId="4FDD7B87" w14:textId="73D93C66" w:rsidR="00584304" w:rsidRPr="006758E3" w:rsidRDefault="006758E3">
      <w:pPr>
        <w:pStyle w:val="ListParagraph"/>
        <w:numPr>
          <w:ilvl w:val="0"/>
          <w:numId w:val="5"/>
        </w:numPr>
        <w:tabs>
          <w:tab w:val="left" w:pos="813"/>
        </w:tabs>
        <w:ind w:hanging="232"/>
        <w:contextualSpacing/>
        <w:rPr>
          <w:sz w:val="24"/>
          <w:szCs w:val="24"/>
        </w:rPr>
        <w:pPrChange w:id="59" w:author="Murphy, Megan" w:date="2019-11-04T17:25:00Z">
          <w:pPr>
            <w:pStyle w:val="ListParagraph"/>
            <w:numPr>
              <w:numId w:val="11"/>
            </w:numPr>
            <w:tabs>
              <w:tab w:val="left" w:pos="813"/>
            </w:tabs>
            <w:ind w:left="1440"/>
            <w:contextualSpacing/>
          </w:pPr>
        </w:pPrChange>
      </w:pPr>
      <w:r w:rsidRPr="006758E3">
        <w:rPr>
          <w:spacing w:val="-3"/>
          <w:sz w:val="24"/>
          <w:szCs w:val="24"/>
        </w:rPr>
        <w:t>Financial</w:t>
      </w:r>
      <w:r w:rsidRPr="00E915CE">
        <w:rPr>
          <w:spacing w:val="-3"/>
          <w:sz w:val="24"/>
          <w:szCs w:val="24"/>
        </w:rPr>
        <w:t xml:space="preserve"> </w:t>
      </w:r>
      <w:r w:rsidRPr="006758E3">
        <w:rPr>
          <w:spacing w:val="-3"/>
          <w:sz w:val="24"/>
          <w:szCs w:val="24"/>
        </w:rPr>
        <w:t>Assistance</w:t>
      </w:r>
    </w:p>
    <w:p w14:paraId="7ED8D530" w14:textId="076B91C3" w:rsidR="00584304" w:rsidRPr="00E915CE" w:rsidRDefault="006758E3">
      <w:pPr>
        <w:pStyle w:val="ListParagraph"/>
        <w:numPr>
          <w:ilvl w:val="0"/>
          <w:numId w:val="5"/>
        </w:numPr>
        <w:tabs>
          <w:tab w:val="left" w:pos="825"/>
        </w:tabs>
        <w:contextualSpacing/>
        <w:rPr>
          <w:spacing w:val="-3"/>
          <w:sz w:val="24"/>
          <w:szCs w:val="24"/>
        </w:rPr>
        <w:pPrChange w:id="60" w:author="Murphy, Megan" w:date="2019-11-04T17:25:00Z">
          <w:pPr>
            <w:pStyle w:val="ListParagraph"/>
            <w:numPr>
              <w:numId w:val="11"/>
            </w:numPr>
            <w:tabs>
              <w:tab w:val="left" w:pos="825"/>
            </w:tabs>
            <w:ind w:left="1440"/>
            <w:contextualSpacing/>
          </w:pPr>
        </w:pPrChange>
      </w:pPr>
      <w:r w:rsidRPr="00E915CE">
        <w:rPr>
          <w:spacing w:val="-3"/>
          <w:sz w:val="24"/>
          <w:szCs w:val="24"/>
        </w:rPr>
        <w:t>Tuition Semesters (Blocks</w:t>
      </w:r>
      <w:r w:rsidR="003C2298" w:rsidRPr="00E915CE">
        <w:rPr>
          <w:spacing w:val="-3"/>
          <w:sz w:val="24"/>
          <w:szCs w:val="24"/>
        </w:rPr>
        <w:t>)</w:t>
      </w:r>
    </w:p>
    <w:p w14:paraId="5F7788E6" w14:textId="21A3CCA8" w:rsidR="00584304" w:rsidRPr="00E915CE" w:rsidRDefault="006758E3">
      <w:pPr>
        <w:pStyle w:val="ListParagraph"/>
        <w:numPr>
          <w:ilvl w:val="0"/>
          <w:numId w:val="5"/>
        </w:numPr>
        <w:tabs>
          <w:tab w:val="left" w:pos="825"/>
        </w:tabs>
        <w:contextualSpacing/>
        <w:rPr>
          <w:sz w:val="24"/>
          <w:szCs w:val="24"/>
        </w:rPr>
        <w:pPrChange w:id="61" w:author="Murphy, Megan" w:date="2019-11-04T17:25:00Z">
          <w:pPr>
            <w:pStyle w:val="ListParagraph"/>
            <w:numPr>
              <w:numId w:val="11"/>
            </w:numPr>
            <w:tabs>
              <w:tab w:val="left" w:pos="825"/>
            </w:tabs>
            <w:ind w:left="1440"/>
            <w:contextualSpacing/>
          </w:pPr>
        </w:pPrChange>
      </w:pPr>
      <w:r w:rsidRPr="00E915CE">
        <w:rPr>
          <w:spacing w:val="-3"/>
          <w:sz w:val="24"/>
          <w:szCs w:val="24"/>
        </w:rPr>
        <w:t xml:space="preserve">University </w:t>
      </w:r>
      <w:r w:rsidRPr="00E915CE">
        <w:rPr>
          <w:sz w:val="24"/>
          <w:szCs w:val="24"/>
        </w:rPr>
        <w:t xml:space="preserve">of </w:t>
      </w:r>
      <w:r w:rsidRPr="00E915CE">
        <w:rPr>
          <w:spacing w:val="-3"/>
          <w:sz w:val="24"/>
          <w:szCs w:val="24"/>
        </w:rPr>
        <w:t xml:space="preserve">Delaware Dissertation </w:t>
      </w:r>
      <w:r w:rsidRPr="00E915CE">
        <w:rPr>
          <w:sz w:val="24"/>
          <w:szCs w:val="24"/>
        </w:rPr>
        <w:t xml:space="preserve">and </w:t>
      </w:r>
      <w:r w:rsidRPr="00E915CE">
        <w:rPr>
          <w:spacing w:val="-3"/>
          <w:sz w:val="24"/>
          <w:szCs w:val="24"/>
        </w:rPr>
        <w:t xml:space="preserve">Graduate </w:t>
      </w:r>
      <w:r w:rsidRPr="00E915CE">
        <w:rPr>
          <w:sz w:val="24"/>
          <w:szCs w:val="24"/>
        </w:rPr>
        <w:t>Fellows</w:t>
      </w:r>
      <w:r w:rsidRPr="00E915CE">
        <w:rPr>
          <w:spacing w:val="-25"/>
          <w:sz w:val="24"/>
          <w:szCs w:val="24"/>
        </w:rPr>
        <w:t xml:space="preserve"> </w:t>
      </w:r>
      <w:r w:rsidRPr="00E915CE">
        <w:rPr>
          <w:sz w:val="24"/>
          <w:szCs w:val="24"/>
        </w:rPr>
        <w:t>Awards</w:t>
      </w:r>
    </w:p>
    <w:p w14:paraId="07CBC024" w14:textId="3B1CAE93" w:rsidR="00584304" w:rsidRPr="006758E3" w:rsidRDefault="003C2298" w:rsidP="00367301">
      <w:pPr>
        <w:pStyle w:val="Heading2"/>
        <w:ind w:left="260" w:firstLine="0"/>
        <w:contextualSpacing/>
        <w:rPr>
          <w:sz w:val="24"/>
          <w:szCs w:val="24"/>
          <w:u w:val="none"/>
        </w:rPr>
      </w:pPr>
      <w:r w:rsidRPr="006758E3">
        <w:rPr>
          <w:sz w:val="24"/>
          <w:szCs w:val="24"/>
          <w:u w:val="none"/>
        </w:rPr>
        <w:t>Part VI</w:t>
      </w:r>
      <w:r w:rsidR="002A152E" w:rsidRPr="006758E3">
        <w:rPr>
          <w:sz w:val="24"/>
          <w:szCs w:val="24"/>
          <w:u w:val="none"/>
        </w:rPr>
        <w:t>I</w:t>
      </w:r>
      <w:r w:rsidRPr="006758E3">
        <w:rPr>
          <w:sz w:val="24"/>
          <w:szCs w:val="24"/>
          <w:u w:val="none"/>
        </w:rPr>
        <w:t>I. G</w:t>
      </w:r>
      <w:r w:rsidR="006758E3" w:rsidRPr="006758E3">
        <w:rPr>
          <w:sz w:val="24"/>
          <w:szCs w:val="24"/>
          <w:u w:val="none"/>
        </w:rPr>
        <w:t>raduate College Academic Policies</w:t>
      </w:r>
    </w:p>
    <w:p w14:paraId="2E96DDBA" w14:textId="56E25C84" w:rsidR="00584304" w:rsidRPr="006758E3" w:rsidRDefault="006758E3">
      <w:pPr>
        <w:pStyle w:val="ListParagraph"/>
        <w:numPr>
          <w:ilvl w:val="0"/>
          <w:numId w:val="36"/>
        </w:numPr>
        <w:tabs>
          <w:tab w:val="left" w:pos="813"/>
        </w:tabs>
        <w:contextualSpacing/>
        <w:rPr>
          <w:sz w:val="24"/>
          <w:szCs w:val="24"/>
        </w:rPr>
        <w:pPrChange w:id="62" w:author="Murphy, Megan" w:date="2019-11-04T17:25:00Z">
          <w:pPr>
            <w:pStyle w:val="ListParagraph"/>
            <w:numPr>
              <w:numId w:val="38"/>
            </w:numPr>
            <w:tabs>
              <w:tab w:val="num" w:pos="360"/>
              <w:tab w:val="num" w:pos="720"/>
              <w:tab w:val="left" w:pos="813"/>
            </w:tabs>
            <w:ind w:left="1440" w:hanging="720"/>
            <w:contextualSpacing/>
          </w:pPr>
        </w:pPrChange>
      </w:pPr>
      <w:r w:rsidRPr="006758E3">
        <w:rPr>
          <w:spacing w:val="-3"/>
          <w:sz w:val="24"/>
          <w:szCs w:val="24"/>
        </w:rPr>
        <w:t>Graduate</w:t>
      </w:r>
      <w:r w:rsidRPr="006758E3">
        <w:rPr>
          <w:spacing w:val="-16"/>
          <w:sz w:val="24"/>
          <w:szCs w:val="24"/>
        </w:rPr>
        <w:t xml:space="preserve"> </w:t>
      </w:r>
      <w:r w:rsidRPr="006758E3">
        <w:rPr>
          <w:sz w:val="24"/>
          <w:szCs w:val="24"/>
        </w:rPr>
        <w:t>Course</w:t>
      </w:r>
      <w:r w:rsidRPr="006758E3">
        <w:rPr>
          <w:spacing w:val="-17"/>
          <w:sz w:val="24"/>
          <w:szCs w:val="24"/>
        </w:rPr>
        <w:t xml:space="preserve"> </w:t>
      </w:r>
      <w:r w:rsidRPr="006758E3">
        <w:rPr>
          <w:sz w:val="24"/>
          <w:szCs w:val="24"/>
        </w:rPr>
        <w:t>Numbering</w:t>
      </w:r>
      <w:r w:rsidRPr="006758E3">
        <w:rPr>
          <w:spacing w:val="-14"/>
          <w:sz w:val="24"/>
          <w:szCs w:val="24"/>
        </w:rPr>
        <w:t xml:space="preserve"> </w:t>
      </w:r>
      <w:r w:rsidRPr="006758E3">
        <w:rPr>
          <w:sz w:val="24"/>
          <w:szCs w:val="24"/>
        </w:rPr>
        <w:t>System</w:t>
      </w:r>
    </w:p>
    <w:p w14:paraId="6CC4E855" w14:textId="450423E5" w:rsidR="00584304" w:rsidRPr="006758E3" w:rsidRDefault="006758E3">
      <w:pPr>
        <w:pStyle w:val="ListParagraph"/>
        <w:numPr>
          <w:ilvl w:val="0"/>
          <w:numId w:val="36"/>
        </w:numPr>
        <w:tabs>
          <w:tab w:val="left" w:pos="813"/>
        </w:tabs>
        <w:ind w:hanging="242"/>
        <w:contextualSpacing/>
        <w:rPr>
          <w:sz w:val="24"/>
          <w:szCs w:val="24"/>
        </w:rPr>
        <w:pPrChange w:id="63" w:author="Murphy, Megan" w:date="2019-11-04T17:25:00Z">
          <w:pPr>
            <w:pStyle w:val="ListParagraph"/>
            <w:numPr>
              <w:numId w:val="38"/>
            </w:numPr>
            <w:tabs>
              <w:tab w:val="num" w:pos="360"/>
              <w:tab w:val="num" w:pos="720"/>
              <w:tab w:val="left" w:pos="813"/>
            </w:tabs>
            <w:ind w:left="1440" w:hanging="720"/>
            <w:contextualSpacing/>
          </w:pPr>
        </w:pPrChange>
      </w:pPr>
      <w:r w:rsidRPr="006758E3">
        <w:rPr>
          <w:spacing w:val="-3"/>
          <w:sz w:val="24"/>
          <w:szCs w:val="24"/>
        </w:rPr>
        <w:t xml:space="preserve">Application for </w:t>
      </w:r>
      <w:r w:rsidRPr="006758E3">
        <w:rPr>
          <w:sz w:val="24"/>
          <w:szCs w:val="24"/>
        </w:rPr>
        <w:t>Advanced</w:t>
      </w:r>
      <w:r w:rsidRPr="006758E3">
        <w:rPr>
          <w:spacing w:val="-9"/>
          <w:sz w:val="24"/>
          <w:szCs w:val="24"/>
        </w:rPr>
        <w:t xml:space="preserve"> </w:t>
      </w:r>
      <w:r w:rsidRPr="006758E3">
        <w:rPr>
          <w:spacing w:val="-3"/>
          <w:sz w:val="24"/>
          <w:szCs w:val="24"/>
        </w:rPr>
        <w:t>Degree</w:t>
      </w:r>
    </w:p>
    <w:p w14:paraId="32113112" w14:textId="0A334E99" w:rsidR="00BB733E" w:rsidRPr="006758E3" w:rsidRDefault="00BB733E">
      <w:pPr>
        <w:pStyle w:val="ListParagraph"/>
        <w:numPr>
          <w:ilvl w:val="0"/>
          <w:numId w:val="36"/>
        </w:numPr>
        <w:tabs>
          <w:tab w:val="left" w:pos="813"/>
        </w:tabs>
        <w:ind w:hanging="242"/>
        <w:contextualSpacing/>
        <w:rPr>
          <w:sz w:val="24"/>
          <w:szCs w:val="24"/>
        </w:rPr>
        <w:pPrChange w:id="64" w:author="Murphy, Megan" w:date="2019-11-04T17:25:00Z">
          <w:pPr>
            <w:pStyle w:val="ListParagraph"/>
            <w:numPr>
              <w:numId w:val="38"/>
            </w:numPr>
            <w:tabs>
              <w:tab w:val="num" w:pos="360"/>
              <w:tab w:val="num" w:pos="720"/>
              <w:tab w:val="left" w:pos="813"/>
            </w:tabs>
            <w:ind w:left="1440" w:hanging="720"/>
            <w:contextualSpacing/>
          </w:pPr>
        </w:pPrChange>
      </w:pPr>
      <w:r w:rsidRPr="006758E3">
        <w:rPr>
          <w:spacing w:val="-3"/>
          <w:sz w:val="24"/>
          <w:szCs w:val="24"/>
        </w:rPr>
        <w:t>Academic Good Standing</w:t>
      </w:r>
    </w:p>
    <w:p w14:paraId="6D5B09A3" w14:textId="2CD5C709" w:rsidR="00BB733E" w:rsidRPr="006758E3" w:rsidRDefault="00BB733E">
      <w:pPr>
        <w:pStyle w:val="ListParagraph"/>
        <w:numPr>
          <w:ilvl w:val="0"/>
          <w:numId w:val="36"/>
        </w:numPr>
        <w:tabs>
          <w:tab w:val="left" w:pos="813"/>
        </w:tabs>
        <w:ind w:hanging="242"/>
        <w:contextualSpacing/>
        <w:rPr>
          <w:sz w:val="24"/>
          <w:szCs w:val="24"/>
        </w:rPr>
        <w:pPrChange w:id="65" w:author="Murphy, Megan" w:date="2019-11-04T17:25:00Z">
          <w:pPr>
            <w:pStyle w:val="ListParagraph"/>
            <w:numPr>
              <w:numId w:val="38"/>
            </w:numPr>
            <w:tabs>
              <w:tab w:val="num" w:pos="360"/>
              <w:tab w:val="num" w:pos="720"/>
              <w:tab w:val="left" w:pos="813"/>
            </w:tabs>
            <w:ind w:left="1440" w:hanging="720"/>
            <w:contextualSpacing/>
          </w:pPr>
        </w:pPrChange>
      </w:pPr>
      <w:r w:rsidRPr="006758E3">
        <w:rPr>
          <w:spacing w:val="-3"/>
          <w:sz w:val="24"/>
          <w:szCs w:val="24"/>
        </w:rPr>
        <w:t>Academic Probation</w:t>
      </w:r>
    </w:p>
    <w:p w14:paraId="5911F4D2" w14:textId="4AE1F044" w:rsidR="00584304" w:rsidRPr="006758E3" w:rsidRDefault="00BB733E">
      <w:pPr>
        <w:pStyle w:val="ListParagraph"/>
        <w:numPr>
          <w:ilvl w:val="0"/>
          <w:numId w:val="36"/>
        </w:numPr>
        <w:tabs>
          <w:tab w:val="left" w:pos="813"/>
        </w:tabs>
        <w:ind w:hanging="242"/>
        <w:contextualSpacing/>
        <w:rPr>
          <w:sz w:val="24"/>
          <w:szCs w:val="24"/>
        </w:rPr>
        <w:pPrChange w:id="66" w:author="Murphy, Megan" w:date="2019-11-04T17:25:00Z">
          <w:pPr>
            <w:pStyle w:val="ListParagraph"/>
            <w:numPr>
              <w:numId w:val="38"/>
            </w:numPr>
            <w:tabs>
              <w:tab w:val="num" w:pos="360"/>
              <w:tab w:val="num" w:pos="720"/>
              <w:tab w:val="left" w:pos="813"/>
            </w:tabs>
            <w:ind w:left="1440" w:hanging="720"/>
            <w:contextualSpacing/>
          </w:pPr>
        </w:pPrChange>
      </w:pPr>
      <w:r w:rsidRPr="006758E3">
        <w:rPr>
          <w:spacing w:val="-3"/>
          <w:sz w:val="24"/>
          <w:szCs w:val="24"/>
        </w:rPr>
        <w:t>Satisfactory Progress towards a Graduate Degree</w:t>
      </w:r>
    </w:p>
    <w:p w14:paraId="20EA0484" w14:textId="58CB4601" w:rsidR="00584304" w:rsidRPr="006758E3" w:rsidRDefault="006758E3">
      <w:pPr>
        <w:pStyle w:val="ListParagraph"/>
        <w:numPr>
          <w:ilvl w:val="0"/>
          <w:numId w:val="36"/>
        </w:numPr>
        <w:tabs>
          <w:tab w:val="left" w:pos="804"/>
        </w:tabs>
        <w:ind w:left="803" w:hanging="223"/>
        <w:contextualSpacing/>
        <w:rPr>
          <w:sz w:val="24"/>
          <w:szCs w:val="24"/>
        </w:rPr>
        <w:pPrChange w:id="67" w:author="Murphy, Megan" w:date="2019-11-04T17:25:00Z">
          <w:pPr>
            <w:pStyle w:val="ListParagraph"/>
            <w:numPr>
              <w:numId w:val="38"/>
            </w:numPr>
            <w:tabs>
              <w:tab w:val="num" w:pos="360"/>
              <w:tab w:val="num" w:pos="720"/>
              <w:tab w:val="left" w:pos="804"/>
            </w:tabs>
            <w:ind w:left="1440" w:hanging="720"/>
            <w:contextualSpacing/>
          </w:pPr>
        </w:pPrChange>
      </w:pPr>
      <w:r w:rsidRPr="006758E3">
        <w:rPr>
          <w:spacing w:val="-5"/>
          <w:sz w:val="24"/>
          <w:szCs w:val="24"/>
        </w:rPr>
        <w:t>Time</w:t>
      </w:r>
      <w:r w:rsidRPr="006758E3">
        <w:rPr>
          <w:spacing w:val="-8"/>
          <w:sz w:val="24"/>
          <w:szCs w:val="24"/>
        </w:rPr>
        <w:t xml:space="preserve"> </w:t>
      </w:r>
      <w:r w:rsidRPr="006758E3">
        <w:rPr>
          <w:sz w:val="24"/>
          <w:szCs w:val="24"/>
        </w:rPr>
        <w:t>Limits</w:t>
      </w:r>
      <w:r w:rsidRPr="006758E3">
        <w:rPr>
          <w:spacing w:val="-11"/>
          <w:sz w:val="24"/>
          <w:szCs w:val="24"/>
        </w:rPr>
        <w:t xml:space="preserve"> </w:t>
      </w:r>
      <w:r w:rsidRPr="006758E3">
        <w:rPr>
          <w:sz w:val="24"/>
          <w:szCs w:val="24"/>
        </w:rPr>
        <w:t>for</w:t>
      </w:r>
      <w:r w:rsidRPr="006758E3">
        <w:rPr>
          <w:spacing w:val="-10"/>
          <w:sz w:val="24"/>
          <w:szCs w:val="24"/>
        </w:rPr>
        <w:t xml:space="preserve"> </w:t>
      </w:r>
      <w:r w:rsidRPr="006758E3">
        <w:rPr>
          <w:sz w:val="24"/>
          <w:szCs w:val="24"/>
        </w:rPr>
        <w:t>the</w:t>
      </w:r>
      <w:r w:rsidRPr="006758E3">
        <w:rPr>
          <w:spacing w:val="-11"/>
          <w:sz w:val="24"/>
          <w:szCs w:val="24"/>
        </w:rPr>
        <w:t xml:space="preserve"> </w:t>
      </w:r>
      <w:r w:rsidRPr="006758E3">
        <w:rPr>
          <w:sz w:val="24"/>
          <w:szCs w:val="24"/>
        </w:rPr>
        <w:t>Completion</w:t>
      </w:r>
      <w:r w:rsidRPr="006758E3">
        <w:rPr>
          <w:spacing w:val="-9"/>
          <w:sz w:val="24"/>
          <w:szCs w:val="24"/>
        </w:rPr>
        <w:t xml:space="preserve"> </w:t>
      </w:r>
      <w:r w:rsidRPr="006758E3">
        <w:rPr>
          <w:sz w:val="24"/>
          <w:szCs w:val="24"/>
        </w:rPr>
        <w:t>of</w:t>
      </w:r>
      <w:r w:rsidRPr="006758E3">
        <w:rPr>
          <w:spacing w:val="-8"/>
          <w:sz w:val="24"/>
          <w:szCs w:val="24"/>
        </w:rPr>
        <w:t xml:space="preserve"> </w:t>
      </w:r>
      <w:r w:rsidRPr="006758E3">
        <w:rPr>
          <w:sz w:val="24"/>
          <w:szCs w:val="24"/>
        </w:rPr>
        <w:t>Degree</w:t>
      </w:r>
      <w:r w:rsidRPr="006758E3">
        <w:rPr>
          <w:spacing w:val="-9"/>
          <w:sz w:val="24"/>
          <w:szCs w:val="24"/>
        </w:rPr>
        <w:t xml:space="preserve"> </w:t>
      </w:r>
      <w:r w:rsidRPr="006758E3">
        <w:rPr>
          <w:spacing w:val="-3"/>
          <w:sz w:val="24"/>
          <w:szCs w:val="24"/>
        </w:rPr>
        <w:t>Requirements</w:t>
      </w:r>
    </w:p>
    <w:p w14:paraId="4CBC08D4" w14:textId="09498462" w:rsidR="00584304" w:rsidRPr="006758E3" w:rsidRDefault="006758E3">
      <w:pPr>
        <w:pStyle w:val="ListParagraph"/>
        <w:numPr>
          <w:ilvl w:val="0"/>
          <w:numId w:val="36"/>
        </w:numPr>
        <w:tabs>
          <w:tab w:val="left" w:pos="792"/>
        </w:tabs>
        <w:ind w:left="791" w:hanging="211"/>
        <w:contextualSpacing/>
        <w:rPr>
          <w:sz w:val="24"/>
          <w:szCs w:val="24"/>
        </w:rPr>
        <w:pPrChange w:id="68" w:author="Murphy, Megan" w:date="2019-11-04T17:25:00Z">
          <w:pPr>
            <w:pStyle w:val="ListParagraph"/>
            <w:numPr>
              <w:numId w:val="38"/>
            </w:numPr>
            <w:tabs>
              <w:tab w:val="num" w:pos="360"/>
              <w:tab w:val="num" w:pos="720"/>
              <w:tab w:val="left" w:pos="792"/>
            </w:tabs>
            <w:ind w:left="1440" w:hanging="720"/>
            <w:contextualSpacing/>
          </w:pPr>
        </w:pPrChange>
      </w:pPr>
      <w:r w:rsidRPr="006758E3">
        <w:rPr>
          <w:spacing w:val="-3"/>
          <w:sz w:val="24"/>
          <w:szCs w:val="24"/>
        </w:rPr>
        <w:t xml:space="preserve">Extension </w:t>
      </w:r>
      <w:r w:rsidRPr="006758E3">
        <w:rPr>
          <w:sz w:val="24"/>
          <w:szCs w:val="24"/>
        </w:rPr>
        <w:t xml:space="preserve">of the </w:t>
      </w:r>
      <w:r w:rsidRPr="006758E3">
        <w:rPr>
          <w:spacing w:val="-4"/>
          <w:sz w:val="24"/>
          <w:szCs w:val="24"/>
        </w:rPr>
        <w:t>Time</w:t>
      </w:r>
      <w:r w:rsidRPr="006758E3">
        <w:rPr>
          <w:spacing w:val="-21"/>
          <w:sz w:val="24"/>
          <w:szCs w:val="24"/>
        </w:rPr>
        <w:t xml:space="preserve"> </w:t>
      </w:r>
      <w:r w:rsidRPr="006758E3">
        <w:rPr>
          <w:sz w:val="24"/>
          <w:szCs w:val="24"/>
        </w:rPr>
        <w:t>Limit</w:t>
      </w:r>
    </w:p>
    <w:p w14:paraId="64AB94CA" w14:textId="64686C48" w:rsidR="00584304" w:rsidRPr="006758E3" w:rsidRDefault="006758E3">
      <w:pPr>
        <w:pStyle w:val="ListParagraph"/>
        <w:numPr>
          <w:ilvl w:val="0"/>
          <w:numId w:val="36"/>
        </w:numPr>
        <w:tabs>
          <w:tab w:val="left" w:pos="823"/>
        </w:tabs>
        <w:ind w:left="822" w:hanging="242"/>
        <w:contextualSpacing/>
        <w:rPr>
          <w:sz w:val="24"/>
          <w:szCs w:val="24"/>
        </w:rPr>
        <w:pPrChange w:id="69" w:author="Murphy, Megan" w:date="2019-11-04T17:25:00Z">
          <w:pPr>
            <w:pStyle w:val="ListParagraph"/>
            <w:numPr>
              <w:numId w:val="38"/>
            </w:numPr>
            <w:tabs>
              <w:tab w:val="num" w:pos="360"/>
              <w:tab w:val="num" w:pos="720"/>
              <w:tab w:val="left" w:pos="823"/>
            </w:tabs>
            <w:ind w:left="1440" w:hanging="720"/>
            <w:contextualSpacing/>
          </w:pPr>
        </w:pPrChange>
      </w:pPr>
      <w:r w:rsidRPr="006758E3">
        <w:rPr>
          <w:spacing w:val="-3"/>
          <w:sz w:val="24"/>
          <w:szCs w:val="24"/>
        </w:rPr>
        <w:t>Sustaining</w:t>
      </w:r>
      <w:r w:rsidRPr="006758E3">
        <w:rPr>
          <w:spacing w:val="-9"/>
          <w:sz w:val="24"/>
          <w:szCs w:val="24"/>
        </w:rPr>
        <w:t xml:space="preserve"> </w:t>
      </w:r>
      <w:r w:rsidRPr="006758E3">
        <w:rPr>
          <w:spacing w:val="-3"/>
          <w:sz w:val="24"/>
          <w:szCs w:val="24"/>
        </w:rPr>
        <w:t>Status</w:t>
      </w:r>
      <w:r w:rsidRPr="006758E3">
        <w:rPr>
          <w:spacing w:val="-7"/>
          <w:sz w:val="24"/>
          <w:szCs w:val="24"/>
        </w:rPr>
        <w:t xml:space="preserve"> </w:t>
      </w:r>
      <w:r w:rsidRPr="006758E3">
        <w:rPr>
          <w:sz w:val="24"/>
          <w:szCs w:val="24"/>
        </w:rPr>
        <w:t>for</w:t>
      </w:r>
      <w:r w:rsidRPr="006758E3">
        <w:rPr>
          <w:spacing w:val="-7"/>
          <w:sz w:val="24"/>
          <w:szCs w:val="24"/>
        </w:rPr>
        <w:t xml:space="preserve"> </w:t>
      </w:r>
      <w:r w:rsidRPr="006758E3">
        <w:rPr>
          <w:sz w:val="24"/>
          <w:szCs w:val="24"/>
        </w:rPr>
        <w:t>Candidates</w:t>
      </w:r>
      <w:r w:rsidRPr="006758E3">
        <w:rPr>
          <w:spacing w:val="-7"/>
          <w:sz w:val="24"/>
          <w:szCs w:val="24"/>
        </w:rPr>
        <w:t xml:space="preserve"> </w:t>
      </w:r>
      <w:r w:rsidRPr="006758E3">
        <w:rPr>
          <w:sz w:val="24"/>
          <w:szCs w:val="24"/>
        </w:rPr>
        <w:t>Pursuing</w:t>
      </w:r>
      <w:r w:rsidRPr="006758E3">
        <w:rPr>
          <w:spacing w:val="-10"/>
          <w:sz w:val="24"/>
          <w:szCs w:val="24"/>
        </w:rPr>
        <w:t xml:space="preserve"> </w:t>
      </w:r>
      <w:r w:rsidRPr="006758E3">
        <w:rPr>
          <w:spacing w:val="-3"/>
          <w:sz w:val="24"/>
          <w:szCs w:val="24"/>
        </w:rPr>
        <w:t>Thesis/Dissertation</w:t>
      </w:r>
      <w:r w:rsidRPr="006758E3">
        <w:rPr>
          <w:spacing w:val="-6"/>
          <w:sz w:val="24"/>
          <w:szCs w:val="24"/>
        </w:rPr>
        <w:t xml:space="preserve"> </w:t>
      </w:r>
      <w:r w:rsidRPr="006758E3">
        <w:rPr>
          <w:spacing w:val="-3"/>
          <w:sz w:val="24"/>
          <w:szCs w:val="24"/>
        </w:rPr>
        <w:t>Degree</w:t>
      </w:r>
      <w:r w:rsidRPr="006758E3">
        <w:rPr>
          <w:spacing w:val="-10"/>
          <w:sz w:val="24"/>
          <w:szCs w:val="24"/>
        </w:rPr>
        <w:t xml:space="preserve"> </w:t>
      </w:r>
      <w:r w:rsidRPr="006758E3">
        <w:rPr>
          <w:spacing w:val="-3"/>
          <w:sz w:val="24"/>
          <w:szCs w:val="24"/>
        </w:rPr>
        <w:t>Option</w:t>
      </w:r>
    </w:p>
    <w:p w14:paraId="2577F92E" w14:textId="150EE757" w:rsidR="00584304" w:rsidRPr="006758E3" w:rsidRDefault="006758E3">
      <w:pPr>
        <w:pStyle w:val="ListParagraph"/>
        <w:numPr>
          <w:ilvl w:val="0"/>
          <w:numId w:val="36"/>
        </w:numPr>
        <w:tabs>
          <w:tab w:val="left" w:pos="825"/>
        </w:tabs>
        <w:ind w:left="824" w:hanging="244"/>
        <w:contextualSpacing/>
        <w:rPr>
          <w:sz w:val="24"/>
          <w:szCs w:val="24"/>
        </w:rPr>
        <w:pPrChange w:id="70" w:author="Murphy, Megan" w:date="2019-11-04T17:25:00Z">
          <w:pPr>
            <w:pStyle w:val="ListParagraph"/>
            <w:numPr>
              <w:numId w:val="38"/>
            </w:numPr>
            <w:tabs>
              <w:tab w:val="num" w:pos="360"/>
              <w:tab w:val="num" w:pos="720"/>
              <w:tab w:val="left" w:pos="825"/>
            </w:tabs>
            <w:ind w:left="1440" w:hanging="720"/>
            <w:contextualSpacing/>
          </w:pPr>
        </w:pPrChange>
      </w:pPr>
      <w:r w:rsidRPr="006758E3">
        <w:rPr>
          <w:spacing w:val="-3"/>
          <w:sz w:val="24"/>
          <w:szCs w:val="24"/>
        </w:rPr>
        <w:t>Transfer</w:t>
      </w:r>
      <w:r w:rsidRPr="006758E3">
        <w:rPr>
          <w:spacing w:val="-6"/>
          <w:sz w:val="24"/>
          <w:szCs w:val="24"/>
        </w:rPr>
        <w:t xml:space="preserve"> </w:t>
      </w:r>
      <w:r w:rsidRPr="006758E3">
        <w:rPr>
          <w:sz w:val="24"/>
          <w:szCs w:val="24"/>
        </w:rPr>
        <w:t>of</w:t>
      </w:r>
      <w:r w:rsidRPr="006758E3">
        <w:rPr>
          <w:spacing w:val="-6"/>
          <w:sz w:val="24"/>
          <w:szCs w:val="24"/>
        </w:rPr>
        <w:t xml:space="preserve"> Graduate </w:t>
      </w:r>
      <w:r w:rsidRPr="006758E3">
        <w:rPr>
          <w:spacing w:val="-3"/>
          <w:sz w:val="24"/>
          <w:szCs w:val="24"/>
        </w:rPr>
        <w:t>Credit</w:t>
      </w:r>
    </w:p>
    <w:p w14:paraId="65573E59" w14:textId="77CDBEA2" w:rsidR="00584304" w:rsidRPr="006758E3" w:rsidRDefault="006758E3">
      <w:pPr>
        <w:pStyle w:val="ListParagraph"/>
        <w:numPr>
          <w:ilvl w:val="0"/>
          <w:numId w:val="36"/>
        </w:numPr>
        <w:tabs>
          <w:tab w:val="left" w:pos="804"/>
        </w:tabs>
        <w:ind w:left="803" w:hanging="223"/>
        <w:contextualSpacing/>
        <w:rPr>
          <w:sz w:val="24"/>
          <w:szCs w:val="24"/>
        </w:rPr>
        <w:pPrChange w:id="71" w:author="Murphy, Megan" w:date="2019-11-04T17:25:00Z">
          <w:pPr>
            <w:pStyle w:val="ListParagraph"/>
            <w:numPr>
              <w:numId w:val="38"/>
            </w:numPr>
            <w:tabs>
              <w:tab w:val="num" w:pos="360"/>
              <w:tab w:val="num" w:pos="720"/>
              <w:tab w:val="left" w:pos="804"/>
            </w:tabs>
            <w:ind w:left="1440" w:hanging="720"/>
            <w:contextualSpacing/>
          </w:pPr>
        </w:pPrChange>
      </w:pPr>
      <w:r w:rsidRPr="006758E3">
        <w:rPr>
          <w:spacing w:val="-3"/>
          <w:sz w:val="24"/>
          <w:szCs w:val="24"/>
        </w:rPr>
        <w:t xml:space="preserve">Expiration </w:t>
      </w:r>
      <w:r w:rsidRPr="006758E3">
        <w:rPr>
          <w:sz w:val="24"/>
          <w:szCs w:val="24"/>
        </w:rPr>
        <w:t>of</w:t>
      </w:r>
      <w:r w:rsidRPr="006758E3">
        <w:rPr>
          <w:spacing w:val="4"/>
          <w:sz w:val="24"/>
          <w:szCs w:val="24"/>
        </w:rPr>
        <w:t xml:space="preserve"> </w:t>
      </w:r>
      <w:r w:rsidRPr="006758E3">
        <w:rPr>
          <w:spacing w:val="-3"/>
          <w:sz w:val="24"/>
          <w:szCs w:val="24"/>
        </w:rPr>
        <w:t>Credit</w:t>
      </w:r>
    </w:p>
    <w:p w14:paraId="6E4CC609" w14:textId="77777777" w:rsidR="00584304" w:rsidRPr="00311413" w:rsidRDefault="00584304" w:rsidP="00367301">
      <w:pPr>
        <w:pStyle w:val="BodyText"/>
        <w:spacing w:before="10"/>
        <w:contextualSpacing/>
        <w:rPr>
          <w:b/>
          <w:sz w:val="24"/>
          <w:szCs w:val="24"/>
        </w:rPr>
      </w:pPr>
    </w:p>
    <w:p w14:paraId="0A31FECE" w14:textId="77777777" w:rsidR="007960C2" w:rsidRDefault="007960C2" w:rsidP="00E1567E">
      <w:pPr>
        <w:tabs>
          <w:tab w:val="left" w:pos="843"/>
          <w:tab w:val="left" w:pos="844"/>
        </w:tabs>
        <w:rPr>
          <w:b/>
          <w:sz w:val="24"/>
          <w:szCs w:val="24"/>
        </w:rPr>
      </w:pPr>
      <w:bookmarkStart w:id="72" w:name="Part_I._Program_History"/>
      <w:bookmarkStart w:id="73" w:name="_bookmark0"/>
      <w:bookmarkEnd w:id="72"/>
      <w:bookmarkEnd w:id="73"/>
    </w:p>
    <w:p w14:paraId="70B8F318" w14:textId="77777777" w:rsidR="007960C2" w:rsidRDefault="007960C2" w:rsidP="00E1567E">
      <w:pPr>
        <w:tabs>
          <w:tab w:val="left" w:pos="843"/>
          <w:tab w:val="left" w:pos="844"/>
        </w:tabs>
        <w:rPr>
          <w:b/>
          <w:sz w:val="24"/>
          <w:szCs w:val="24"/>
        </w:rPr>
      </w:pPr>
    </w:p>
    <w:p w14:paraId="1E9A34E0" w14:textId="77777777" w:rsidR="007960C2" w:rsidRDefault="007960C2" w:rsidP="00E1567E">
      <w:pPr>
        <w:tabs>
          <w:tab w:val="left" w:pos="843"/>
          <w:tab w:val="left" w:pos="844"/>
        </w:tabs>
        <w:rPr>
          <w:b/>
          <w:sz w:val="24"/>
          <w:szCs w:val="24"/>
        </w:rPr>
      </w:pPr>
    </w:p>
    <w:p w14:paraId="3972B4B0" w14:textId="77777777" w:rsidR="007960C2" w:rsidRDefault="007960C2" w:rsidP="00E1567E">
      <w:pPr>
        <w:tabs>
          <w:tab w:val="left" w:pos="843"/>
          <w:tab w:val="left" w:pos="844"/>
        </w:tabs>
        <w:rPr>
          <w:b/>
          <w:sz w:val="24"/>
          <w:szCs w:val="24"/>
        </w:rPr>
      </w:pPr>
    </w:p>
    <w:p w14:paraId="125626CE" w14:textId="3D49208E" w:rsidR="00584304" w:rsidRPr="00E1567E" w:rsidRDefault="003C2298" w:rsidP="00E1567E">
      <w:pPr>
        <w:tabs>
          <w:tab w:val="left" w:pos="843"/>
          <w:tab w:val="left" w:pos="844"/>
        </w:tabs>
        <w:rPr>
          <w:b/>
          <w:sz w:val="24"/>
          <w:szCs w:val="24"/>
        </w:rPr>
      </w:pPr>
      <w:r w:rsidRPr="00E1567E">
        <w:rPr>
          <w:b/>
          <w:sz w:val="24"/>
          <w:szCs w:val="24"/>
        </w:rPr>
        <w:lastRenderedPageBreak/>
        <w:t>Part I. Program History</w:t>
      </w:r>
    </w:p>
    <w:p w14:paraId="0E1B7718" w14:textId="77777777" w:rsidR="00584304" w:rsidRPr="00874CE5" w:rsidRDefault="00584304" w:rsidP="00367301">
      <w:pPr>
        <w:pStyle w:val="BodyText"/>
        <w:spacing w:before="4"/>
        <w:contextualSpacing/>
        <w:rPr>
          <w:sz w:val="24"/>
          <w:szCs w:val="24"/>
        </w:rPr>
      </w:pPr>
    </w:p>
    <w:p w14:paraId="4EB4876B" w14:textId="4946C16A" w:rsidR="00584304" w:rsidRPr="00521DB5" w:rsidRDefault="00311413">
      <w:pPr>
        <w:pStyle w:val="Heading3"/>
        <w:numPr>
          <w:ilvl w:val="0"/>
          <w:numId w:val="18"/>
        </w:numPr>
        <w:tabs>
          <w:tab w:val="left" w:pos="1132"/>
        </w:tabs>
        <w:spacing w:before="91"/>
        <w:contextualSpacing/>
        <w:rPr>
          <w:i w:val="0"/>
          <w:spacing w:val="-3"/>
          <w:sz w:val="24"/>
          <w:szCs w:val="24"/>
        </w:rPr>
        <w:pPrChange w:id="74" w:author="Murphy, Megan" w:date="2019-11-04T17:25:00Z">
          <w:pPr>
            <w:pStyle w:val="Heading3"/>
            <w:numPr>
              <w:numId w:val="39"/>
            </w:numPr>
            <w:tabs>
              <w:tab w:val="num" w:pos="360"/>
              <w:tab w:val="num" w:pos="720"/>
              <w:tab w:val="left" w:pos="1132"/>
            </w:tabs>
            <w:spacing w:before="91"/>
            <w:ind w:left="720" w:hanging="720"/>
            <w:contextualSpacing/>
          </w:pPr>
        </w:pPrChange>
      </w:pPr>
      <w:bookmarkStart w:id="75" w:name="A._Purpose"/>
      <w:bookmarkStart w:id="76" w:name="_bookmark1"/>
      <w:bookmarkEnd w:id="75"/>
      <w:bookmarkEnd w:id="76"/>
      <w:r w:rsidRPr="00521DB5">
        <w:rPr>
          <w:i w:val="0"/>
          <w:spacing w:val="-3"/>
          <w:sz w:val="24"/>
          <w:szCs w:val="24"/>
        </w:rPr>
        <w:t xml:space="preserve"> </w:t>
      </w:r>
      <w:r w:rsidR="003C2298" w:rsidRPr="00521DB5">
        <w:rPr>
          <w:i w:val="0"/>
          <w:spacing w:val="-3"/>
          <w:sz w:val="24"/>
          <w:szCs w:val="24"/>
        </w:rPr>
        <w:t>Purpose</w:t>
      </w:r>
    </w:p>
    <w:p w14:paraId="7EBBFA72" w14:textId="77777777" w:rsidR="00584304" w:rsidRPr="00874CE5" w:rsidRDefault="00584304" w:rsidP="00367301">
      <w:pPr>
        <w:pStyle w:val="BodyText"/>
        <w:spacing w:before="8"/>
        <w:contextualSpacing/>
        <w:rPr>
          <w:b/>
          <w:sz w:val="24"/>
          <w:szCs w:val="24"/>
        </w:rPr>
      </w:pPr>
    </w:p>
    <w:p w14:paraId="0C83DACF" w14:textId="77777777" w:rsidR="00584304" w:rsidRPr="00527B3E" w:rsidRDefault="003C2298" w:rsidP="00527B3E">
      <w:pPr>
        <w:rPr>
          <w:sz w:val="24"/>
        </w:rPr>
      </w:pPr>
      <w:r w:rsidRPr="00527B3E">
        <w:rPr>
          <w:sz w:val="24"/>
        </w:rPr>
        <w:t>The human body is comprised of a variety of complex, integrated systems. An understanding of the role of these systems with respect to even a limited set of problems, such as the performance of everyday or highly skilled motor activities or the causes and resolution of bone/joint dysfunction, requires experimental approaches from a number of disciplines. As a result, a group of faculty at the University has assembled with a mission to study the body from an interdisciplinary approach. An understanding of structural integrity along with movement generation is the basis for this program of study. The faculty come from backgrounds in physiology, biomechanics, computer science, engineering, motor control and rehabilitation science. Interests range from robotic interfaces for environmental controls for the disabled, to fracture fixation, to understanding of normal and pathological movement.</w:t>
      </w:r>
    </w:p>
    <w:p w14:paraId="396DE030" w14:textId="77777777" w:rsidR="00584304" w:rsidRPr="00874CE5" w:rsidRDefault="00584304" w:rsidP="00367301">
      <w:pPr>
        <w:pStyle w:val="BodyText"/>
        <w:spacing w:before="2"/>
        <w:contextualSpacing/>
        <w:rPr>
          <w:sz w:val="24"/>
          <w:szCs w:val="24"/>
        </w:rPr>
      </w:pPr>
    </w:p>
    <w:p w14:paraId="473E52A0" w14:textId="77777777" w:rsidR="00584304" w:rsidRPr="00527B3E" w:rsidRDefault="003C2298" w:rsidP="00527B3E">
      <w:pPr>
        <w:rPr>
          <w:sz w:val="24"/>
        </w:rPr>
      </w:pPr>
      <w:r w:rsidRPr="00527B3E">
        <w:rPr>
          <w:sz w:val="24"/>
        </w:rPr>
        <w:t>A significant percentage of the population has some form of physical disability that limits their functional abilities. The form of these disabilities may be progressive deterioration of tissue, congenital defects or trauma-inflicted damage. The adverse effects of many disabilities could be reduced or alleviated through appropriate research on topics ranging from microscopic bone remodeling to corrective device development.</w:t>
      </w:r>
    </w:p>
    <w:p w14:paraId="3CF49F03" w14:textId="77777777" w:rsidR="00584304" w:rsidRPr="00527B3E" w:rsidRDefault="00584304" w:rsidP="00527B3E">
      <w:pPr>
        <w:rPr>
          <w:sz w:val="24"/>
        </w:rPr>
      </w:pPr>
    </w:p>
    <w:p w14:paraId="0F851C98" w14:textId="77777777" w:rsidR="00584304" w:rsidRPr="00527B3E" w:rsidRDefault="003C2298" w:rsidP="00527B3E">
      <w:pPr>
        <w:rPr>
          <w:sz w:val="24"/>
        </w:rPr>
      </w:pPr>
      <w:r w:rsidRPr="00527B3E">
        <w:rPr>
          <w:sz w:val="24"/>
        </w:rPr>
        <w:t>The program title stems from the fact that although biomechanical methods are important to gain an understanding of human movement, such methods also play an important role in non-movement problems such as bone remodeling after injury or developing better prosthetic devices. Thus, the program attempts to bring together scientists from a number of complementary disciplines to address unresolved problems of human function that are related both directly and indirectly to problems of movement. The interdisciplinary nature of the program encourages collaborative efforts incorporating biomechanics, human physiology, motor neurophysiology, engineering and computational approaches, with the goal of improving human life. Such efforts will, in time, advance and amplify the ability of medical practitioners to respond to maladies and to prescribe appropriate preventative or corrective measures. We believe that this program provides an opportunity for graduate students to study the human body in a way not possible through any of the traditional programs currently offered at this university.</w:t>
      </w:r>
    </w:p>
    <w:p w14:paraId="00A6B948" w14:textId="77777777" w:rsidR="00584304" w:rsidRPr="00527B3E" w:rsidRDefault="00584304" w:rsidP="00527B3E">
      <w:pPr>
        <w:rPr>
          <w:sz w:val="24"/>
        </w:rPr>
      </w:pPr>
    </w:p>
    <w:p w14:paraId="023DE3AF" w14:textId="65BC828A" w:rsidR="00584304" w:rsidRPr="00527B3E" w:rsidRDefault="003C2298" w:rsidP="00527B3E">
      <w:pPr>
        <w:rPr>
          <w:sz w:val="24"/>
        </w:rPr>
      </w:pPr>
      <w:r w:rsidRPr="00527B3E">
        <w:rPr>
          <w:sz w:val="24"/>
        </w:rPr>
        <w:t>This program was formed by a group of twenty faculty and administrators from four different units. The impetus for a single unified program of study grew out of the realization that each of the four units was seeking a vehicle to create an academic program that dealt with the application of science and engineering toward solving the problems realized by the physically challenged. During the initial phase of planning, the group examined and analyzed models of existing programs in biomedical and rehabilitation engineering from institutions around the country. In addition, advice was sought from administrators of Operations Research, the University's only intercollegiate, interdisciplinary graduate</w:t>
      </w:r>
      <w:r w:rsidR="00367301" w:rsidRPr="00527B3E">
        <w:rPr>
          <w:sz w:val="24"/>
        </w:rPr>
        <w:t xml:space="preserve"> </w:t>
      </w:r>
      <w:r w:rsidR="009A550C" w:rsidRPr="00527B3E">
        <w:rPr>
          <w:sz w:val="24"/>
        </w:rPr>
        <w:t>Program</w:t>
      </w:r>
      <w:r w:rsidRPr="00527B3E">
        <w:rPr>
          <w:sz w:val="24"/>
        </w:rPr>
        <w:t xml:space="preserve">. Directors of other graduate degree programs on campus were contacted for input on how the creation of this program would impact existing graduate degree programs. The resulting program represents the synthesis of countless communications between group members, and an astounding quantity of consensus decisions reached through in-depth discussions of course requirements, seminar formats, student </w:t>
      </w:r>
      <w:r w:rsidRPr="00527B3E">
        <w:rPr>
          <w:sz w:val="24"/>
        </w:rPr>
        <w:lastRenderedPageBreak/>
        <w:t>recruitment and admission policies, administrative structures and responsibilities, and numerous additional details.</w:t>
      </w:r>
      <w:r w:rsidR="00367301" w:rsidRPr="00527B3E" w:rsidDel="00367301">
        <w:rPr>
          <w:sz w:val="24"/>
        </w:rPr>
        <w:t xml:space="preserve"> </w:t>
      </w:r>
    </w:p>
    <w:p w14:paraId="1B544EEC" w14:textId="77777777" w:rsidR="00584304" w:rsidRPr="00874CE5" w:rsidRDefault="00584304" w:rsidP="00367301">
      <w:pPr>
        <w:pStyle w:val="BodyText"/>
        <w:spacing w:before="10"/>
        <w:contextualSpacing/>
        <w:rPr>
          <w:sz w:val="24"/>
          <w:szCs w:val="24"/>
        </w:rPr>
      </w:pPr>
    </w:p>
    <w:p w14:paraId="0C647CDF" w14:textId="40D94117" w:rsidR="00584304" w:rsidRPr="00527B3E" w:rsidRDefault="003C2298">
      <w:pPr>
        <w:pStyle w:val="Heading3"/>
        <w:numPr>
          <w:ilvl w:val="0"/>
          <w:numId w:val="18"/>
        </w:numPr>
        <w:tabs>
          <w:tab w:val="left" w:pos="1148"/>
        </w:tabs>
        <w:spacing w:before="91"/>
        <w:contextualSpacing/>
        <w:jc w:val="both"/>
        <w:rPr>
          <w:i w:val="0"/>
          <w:sz w:val="24"/>
          <w:szCs w:val="24"/>
        </w:rPr>
        <w:pPrChange w:id="77" w:author="Murphy, Megan" w:date="2019-11-04T17:25:00Z">
          <w:pPr>
            <w:pStyle w:val="Heading3"/>
            <w:numPr>
              <w:numId w:val="39"/>
            </w:numPr>
            <w:tabs>
              <w:tab w:val="num" w:pos="360"/>
              <w:tab w:val="num" w:pos="720"/>
              <w:tab w:val="left" w:pos="1148"/>
            </w:tabs>
            <w:spacing w:before="91"/>
            <w:ind w:left="720" w:hanging="720"/>
            <w:contextualSpacing/>
            <w:jc w:val="both"/>
          </w:pPr>
        </w:pPrChange>
      </w:pPr>
      <w:bookmarkStart w:id="78" w:name="B._Date_of_Permanent_Status"/>
      <w:bookmarkStart w:id="79" w:name="_bookmark2"/>
      <w:bookmarkEnd w:id="78"/>
      <w:bookmarkEnd w:id="79"/>
      <w:r w:rsidRPr="00527B3E">
        <w:rPr>
          <w:i w:val="0"/>
          <w:sz w:val="24"/>
          <w:szCs w:val="24"/>
        </w:rPr>
        <w:t>Date of Permanent</w:t>
      </w:r>
      <w:r w:rsidRPr="00E1567E">
        <w:rPr>
          <w:i w:val="0"/>
          <w:sz w:val="24"/>
          <w:szCs w:val="24"/>
        </w:rPr>
        <w:t xml:space="preserve"> </w:t>
      </w:r>
      <w:r w:rsidRPr="00527B3E">
        <w:rPr>
          <w:i w:val="0"/>
          <w:sz w:val="24"/>
          <w:szCs w:val="24"/>
        </w:rPr>
        <w:t>Status</w:t>
      </w:r>
    </w:p>
    <w:p w14:paraId="061725EC" w14:textId="77777777" w:rsidR="00584304" w:rsidRPr="00527B3E" w:rsidRDefault="00584304" w:rsidP="00367301">
      <w:pPr>
        <w:pStyle w:val="BodyText"/>
        <w:spacing w:before="5"/>
        <w:contextualSpacing/>
        <w:rPr>
          <w:b/>
          <w:sz w:val="24"/>
          <w:szCs w:val="24"/>
        </w:rPr>
      </w:pPr>
    </w:p>
    <w:p w14:paraId="411676F9" w14:textId="77777777" w:rsidR="00584304" w:rsidRPr="00527B3E" w:rsidRDefault="003C2298" w:rsidP="00527B3E">
      <w:pPr>
        <w:rPr>
          <w:sz w:val="24"/>
        </w:rPr>
      </w:pPr>
      <w:r w:rsidRPr="00527B3E">
        <w:rPr>
          <w:sz w:val="24"/>
        </w:rPr>
        <w:t>The Interdisciplinary Program in Biomechanics and Movement Science was awarded permanent status in 2000.</w:t>
      </w:r>
    </w:p>
    <w:p w14:paraId="15DEF6B1" w14:textId="77777777" w:rsidR="00584304" w:rsidRPr="00874CE5" w:rsidRDefault="00584304" w:rsidP="00367301">
      <w:pPr>
        <w:pStyle w:val="BodyText"/>
        <w:spacing w:before="6"/>
        <w:contextualSpacing/>
        <w:rPr>
          <w:sz w:val="24"/>
          <w:szCs w:val="24"/>
        </w:rPr>
      </w:pPr>
    </w:p>
    <w:p w14:paraId="25AA9BAD" w14:textId="3972C733" w:rsidR="00584304" w:rsidRPr="00527B3E" w:rsidRDefault="00527B3E">
      <w:pPr>
        <w:pStyle w:val="Heading3"/>
        <w:numPr>
          <w:ilvl w:val="0"/>
          <w:numId w:val="18"/>
        </w:numPr>
        <w:tabs>
          <w:tab w:val="left" w:pos="1143"/>
        </w:tabs>
        <w:spacing w:before="91"/>
        <w:contextualSpacing/>
        <w:jc w:val="both"/>
        <w:rPr>
          <w:i w:val="0"/>
          <w:sz w:val="24"/>
          <w:szCs w:val="24"/>
        </w:rPr>
        <w:pPrChange w:id="80" w:author="Murphy, Megan" w:date="2019-11-04T17:25:00Z">
          <w:pPr>
            <w:pStyle w:val="Heading3"/>
            <w:numPr>
              <w:numId w:val="39"/>
            </w:numPr>
            <w:tabs>
              <w:tab w:val="num" w:pos="360"/>
              <w:tab w:val="num" w:pos="720"/>
              <w:tab w:val="left" w:pos="1143"/>
            </w:tabs>
            <w:spacing w:before="91"/>
            <w:ind w:left="720" w:hanging="720"/>
            <w:contextualSpacing/>
            <w:jc w:val="both"/>
          </w:pPr>
        </w:pPrChange>
      </w:pPr>
      <w:bookmarkStart w:id="81" w:name="C._Degrees_Offered"/>
      <w:bookmarkStart w:id="82" w:name="_bookmark3"/>
      <w:bookmarkEnd w:id="81"/>
      <w:bookmarkEnd w:id="82"/>
      <w:r>
        <w:rPr>
          <w:i w:val="0"/>
          <w:sz w:val="24"/>
          <w:szCs w:val="24"/>
        </w:rPr>
        <w:t xml:space="preserve"> </w:t>
      </w:r>
      <w:r w:rsidR="003C2298" w:rsidRPr="00527B3E">
        <w:rPr>
          <w:i w:val="0"/>
          <w:sz w:val="24"/>
          <w:szCs w:val="24"/>
        </w:rPr>
        <w:t>Degrees</w:t>
      </w:r>
      <w:r w:rsidR="003C2298" w:rsidRPr="00E1567E">
        <w:rPr>
          <w:i w:val="0"/>
          <w:sz w:val="24"/>
          <w:szCs w:val="24"/>
        </w:rPr>
        <w:t xml:space="preserve"> Offered</w:t>
      </w:r>
    </w:p>
    <w:p w14:paraId="1D22F83E" w14:textId="77777777" w:rsidR="00584304" w:rsidRPr="00527B3E" w:rsidRDefault="00584304" w:rsidP="00367301">
      <w:pPr>
        <w:pStyle w:val="BodyText"/>
        <w:spacing w:before="5"/>
        <w:contextualSpacing/>
        <w:rPr>
          <w:b/>
          <w:sz w:val="24"/>
          <w:szCs w:val="24"/>
        </w:rPr>
      </w:pPr>
    </w:p>
    <w:p w14:paraId="619A256F" w14:textId="4B4E7D23" w:rsidR="00584304" w:rsidRPr="00527B3E" w:rsidRDefault="003C2298" w:rsidP="00527B3E">
      <w:pPr>
        <w:rPr>
          <w:sz w:val="24"/>
        </w:rPr>
      </w:pPr>
      <w:r w:rsidRPr="00527B3E">
        <w:rPr>
          <w:sz w:val="24"/>
        </w:rPr>
        <w:t xml:space="preserve">The degrees awarded to those who complete this program will be either a Master of Science in Biomechanics and Movement Science, </w:t>
      </w:r>
      <w:r w:rsidR="004B09C1" w:rsidRPr="00527B3E">
        <w:rPr>
          <w:sz w:val="24"/>
        </w:rPr>
        <w:t xml:space="preserve">Master of </w:t>
      </w:r>
      <w:r w:rsidR="004B09C1">
        <w:rPr>
          <w:sz w:val="24"/>
        </w:rPr>
        <w:t>Arts</w:t>
      </w:r>
      <w:r w:rsidR="004B09C1" w:rsidRPr="00527B3E">
        <w:rPr>
          <w:sz w:val="24"/>
        </w:rPr>
        <w:t xml:space="preserve"> in Biomechanics and Movement Science,</w:t>
      </w:r>
      <w:r w:rsidR="004B09C1">
        <w:rPr>
          <w:sz w:val="24"/>
        </w:rPr>
        <w:t xml:space="preserve"> </w:t>
      </w:r>
      <w:r w:rsidRPr="00527B3E">
        <w:rPr>
          <w:sz w:val="24"/>
        </w:rPr>
        <w:t>or a Doctor of Philosophy in Biomechanics and Movement Science.</w:t>
      </w:r>
    </w:p>
    <w:p w14:paraId="719AF507" w14:textId="77777777" w:rsidR="00584304" w:rsidRPr="00874CE5" w:rsidRDefault="00584304" w:rsidP="00367301">
      <w:pPr>
        <w:pStyle w:val="BodyText"/>
        <w:spacing w:before="7"/>
        <w:contextualSpacing/>
        <w:rPr>
          <w:sz w:val="24"/>
          <w:szCs w:val="24"/>
        </w:rPr>
      </w:pPr>
    </w:p>
    <w:p w14:paraId="60B70859" w14:textId="77777777" w:rsidR="00584304" w:rsidRPr="00527B3E" w:rsidRDefault="003C2298" w:rsidP="00367301">
      <w:pPr>
        <w:pStyle w:val="Heading1"/>
        <w:contextualSpacing/>
        <w:rPr>
          <w:i w:val="0"/>
          <w:sz w:val="24"/>
          <w:szCs w:val="24"/>
          <w:u w:val="none"/>
        </w:rPr>
      </w:pPr>
      <w:bookmarkStart w:id="83" w:name="Part_II._Admission"/>
      <w:bookmarkStart w:id="84" w:name="_bookmark4"/>
      <w:bookmarkEnd w:id="83"/>
      <w:bookmarkEnd w:id="84"/>
      <w:r w:rsidRPr="00527B3E">
        <w:rPr>
          <w:i w:val="0"/>
          <w:sz w:val="24"/>
          <w:szCs w:val="24"/>
          <w:u w:val="thick"/>
        </w:rPr>
        <w:t>Part II.</w:t>
      </w:r>
      <w:r w:rsidRPr="00527B3E">
        <w:rPr>
          <w:i w:val="0"/>
          <w:spacing w:val="63"/>
          <w:sz w:val="24"/>
          <w:szCs w:val="24"/>
          <w:u w:val="thick"/>
        </w:rPr>
        <w:t xml:space="preserve"> </w:t>
      </w:r>
      <w:r w:rsidRPr="00527B3E">
        <w:rPr>
          <w:i w:val="0"/>
          <w:spacing w:val="-3"/>
          <w:sz w:val="24"/>
          <w:szCs w:val="24"/>
          <w:u w:val="thick"/>
        </w:rPr>
        <w:t>Admission</w:t>
      </w:r>
    </w:p>
    <w:p w14:paraId="68C83371" w14:textId="77777777" w:rsidR="00584304" w:rsidRPr="00527B3E" w:rsidRDefault="00584304" w:rsidP="00367301">
      <w:pPr>
        <w:pStyle w:val="BodyText"/>
        <w:spacing w:before="7"/>
        <w:contextualSpacing/>
        <w:rPr>
          <w:b/>
          <w:sz w:val="24"/>
          <w:szCs w:val="24"/>
        </w:rPr>
      </w:pPr>
    </w:p>
    <w:p w14:paraId="636A7294" w14:textId="346A25FD" w:rsidR="00584304" w:rsidRPr="00527B3E" w:rsidRDefault="003C2298">
      <w:pPr>
        <w:pStyle w:val="Heading3"/>
        <w:numPr>
          <w:ilvl w:val="0"/>
          <w:numId w:val="26"/>
        </w:numPr>
        <w:tabs>
          <w:tab w:val="left" w:pos="1132"/>
        </w:tabs>
        <w:spacing w:before="91"/>
        <w:contextualSpacing/>
        <w:rPr>
          <w:i w:val="0"/>
          <w:sz w:val="24"/>
          <w:szCs w:val="24"/>
        </w:rPr>
        <w:pPrChange w:id="85" w:author="Murphy, Megan" w:date="2019-11-04T17:25:00Z">
          <w:pPr>
            <w:pStyle w:val="Heading3"/>
            <w:numPr>
              <w:numId w:val="40"/>
            </w:numPr>
            <w:tabs>
              <w:tab w:val="num" w:pos="360"/>
              <w:tab w:val="num" w:pos="720"/>
              <w:tab w:val="left" w:pos="1132"/>
            </w:tabs>
            <w:spacing w:before="91"/>
            <w:ind w:left="720" w:hanging="720"/>
            <w:contextualSpacing/>
          </w:pPr>
        </w:pPrChange>
      </w:pPr>
      <w:bookmarkStart w:id="86" w:name="A._Admission_Requirements"/>
      <w:bookmarkStart w:id="87" w:name="_bookmark5"/>
      <w:bookmarkEnd w:id="86"/>
      <w:bookmarkEnd w:id="87"/>
      <w:r w:rsidRPr="00527B3E">
        <w:rPr>
          <w:i w:val="0"/>
          <w:spacing w:val="-3"/>
          <w:sz w:val="24"/>
          <w:szCs w:val="24"/>
        </w:rPr>
        <w:t>Admission</w:t>
      </w:r>
      <w:r w:rsidRPr="00527B3E">
        <w:rPr>
          <w:i w:val="0"/>
          <w:spacing w:val="8"/>
          <w:sz w:val="24"/>
          <w:szCs w:val="24"/>
        </w:rPr>
        <w:t xml:space="preserve"> </w:t>
      </w:r>
      <w:r w:rsidRPr="00527B3E">
        <w:rPr>
          <w:i w:val="0"/>
          <w:spacing w:val="-3"/>
          <w:sz w:val="24"/>
          <w:szCs w:val="24"/>
        </w:rPr>
        <w:t>Requirements</w:t>
      </w:r>
    </w:p>
    <w:p w14:paraId="1151324F" w14:textId="77777777" w:rsidR="00527B3E" w:rsidRDefault="00527B3E" w:rsidP="00367301">
      <w:pPr>
        <w:pStyle w:val="BodyText"/>
        <w:ind w:left="898" w:right="1025"/>
        <w:contextualSpacing/>
        <w:rPr>
          <w:sz w:val="24"/>
          <w:szCs w:val="24"/>
        </w:rPr>
      </w:pPr>
    </w:p>
    <w:p w14:paraId="05BA93A0" w14:textId="3FBAA932" w:rsidR="00584304" w:rsidRPr="00527B3E" w:rsidRDefault="003C2298" w:rsidP="00527B3E">
      <w:pPr>
        <w:rPr>
          <w:sz w:val="24"/>
        </w:rPr>
      </w:pPr>
      <w:r w:rsidRPr="00527B3E">
        <w:rPr>
          <w:sz w:val="24"/>
        </w:rPr>
        <w:t xml:space="preserve">Applicants must submit all materials directly to the </w:t>
      </w:r>
      <w:r w:rsidR="004B09C1">
        <w:rPr>
          <w:sz w:val="24"/>
        </w:rPr>
        <w:t>Graduate College</w:t>
      </w:r>
      <w:r w:rsidRPr="00527B3E">
        <w:rPr>
          <w:sz w:val="24"/>
        </w:rPr>
        <w:t xml:space="preserve"> using the </w:t>
      </w:r>
      <w:r w:rsidR="00367301" w:rsidRPr="00527B3E">
        <w:rPr>
          <w:sz w:val="24"/>
        </w:rPr>
        <w:t xml:space="preserve">online admission process </w:t>
      </w:r>
      <w:r w:rsidRPr="00527B3E">
        <w:rPr>
          <w:sz w:val="24"/>
        </w:rPr>
        <w:t xml:space="preserve">before admission can be considered. </w:t>
      </w:r>
      <w:r w:rsidR="001E6417" w:rsidRPr="00527B3E">
        <w:rPr>
          <w:sz w:val="24"/>
        </w:rPr>
        <w:t>To be admitted, a student must have identified a faculty mentor and obtained their commitment for advisement.</w:t>
      </w:r>
    </w:p>
    <w:p w14:paraId="61BE1E44" w14:textId="77777777" w:rsidR="00584304" w:rsidRPr="00527B3E" w:rsidRDefault="00584304" w:rsidP="00527B3E">
      <w:pPr>
        <w:rPr>
          <w:sz w:val="24"/>
        </w:rPr>
      </w:pPr>
    </w:p>
    <w:p w14:paraId="20163C62" w14:textId="65BE5C4E" w:rsidR="001E6417" w:rsidRPr="00527B3E" w:rsidRDefault="003C2298" w:rsidP="00527B3E">
      <w:pPr>
        <w:rPr>
          <w:sz w:val="24"/>
        </w:rPr>
      </w:pPr>
      <w:r w:rsidRPr="00527B3E">
        <w:rPr>
          <w:sz w:val="24"/>
        </w:rPr>
        <w:t xml:space="preserve">The BIOMS admission process is completed as follows: First, finished applications consisting of the online application, undergraduate/graduate transcripts, GRE scores, letters of recommendation, and the written statement of goals and objectives are reviewed by BIOMS faculty members seeking new students. Faculty members identify students whose background, goals, and objectives are compatible with their own areas of research and funding. The faculty member then notifies the </w:t>
      </w:r>
      <w:r w:rsidR="00D336BC" w:rsidRPr="00527B3E">
        <w:rPr>
          <w:sz w:val="24"/>
        </w:rPr>
        <w:t>Academic Support Coordinator</w:t>
      </w:r>
      <w:r w:rsidRPr="00527B3E">
        <w:rPr>
          <w:sz w:val="24"/>
        </w:rPr>
        <w:t xml:space="preserve"> that they have agreed to advise the potential student</w:t>
      </w:r>
      <w:r w:rsidR="00183A78" w:rsidRPr="00527B3E">
        <w:rPr>
          <w:sz w:val="24"/>
        </w:rPr>
        <w:t xml:space="preserve"> by submitting an Application Review Checklist for the </w:t>
      </w:r>
      <w:r w:rsidR="00367301" w:rsidRPr="00527B3E">
        <w:rPr>
          <w:sz w:val="24"/>
        </w:rPr>
        <w:t>applicant</w:t>
      </w:r>
      <w:r w:rsidR="00183A78" w:rsidRPr="00527B3E">
        <w:rPr>
          <w:sz w:val="24"/>
        </w:rPr>
        <w:t xml:space="preserve">.  Submission of the checklist indicates proper vetting of the candidate by the adviser and that formal review of the </w:t>
      </w:r>
      <w:r w:rsidR="00367301" w:rsidRPr="00527B3E">
        <w:rPr>
          <w:sz w:val="24"/>
        </w:rPr>
        <w:t>applicant’s</w:t>
      </w:r>
      <w:r w:rsidR="00183A78" w:rsidRPr="00527B3E">
        <w:rPr>
          <w:sz w:val="24"/>
        </w:rPr>
        <w:t xml:space="preserve"> </w:t>
      </w:r>
      <w:r w:rsidRPr="00527B3E">
        <w:rPr>
          <w:sz w:val="24"/>
        </w:rPr>
        <w:t xml:space="preserve">application materials </w:t>
      </w:r>
      <w:r w:rsidR="001E6417" w:rsidRPr="00527B3E">
        <w:rPr>
          <w:sz w:val="24"/>
        </w:rPr>
        <w:t xml:space="preserve">is requested </w:t>
      </w:r>
      <w:r w:rsidRPr="00527B3E">
        <w:rPr>
          <w:sz w:val="24"/>
        </w:rPr>
        <w:t xml:space="preserve">by the Biomechanics and Movement Science Executive Committee. The </w:t>
      </w:r>
      <w:r w:rsidR="001E6417" w:rsidRPr="00527B3E">
        <w:rPr>
          <w:sz w:val="24"/>
        </w:rPr>
        <w:t xml:space="preserve">BIOMS </w:t>
      </w:r>
      <w:r w:rsidRPr="00527B3E">
        <w:rPr>
          <w:sz w:val="24"/>
        </w:rPr>
        <w:t>Executive Committee arrives at an admission decision after reviewing the completed</w:t>
      </w:r>
      <w:r w:rsidR="001E6417" w:rsidRPr="00527B3E">
        <w:rPr>
          <w:sz w:val="24"/>
        </w:rPr>
        <w:t xml:space="preserve"> checklist and</w:t>
      </w:r>
      <w:r w:rsidRPr="00527B3E">
        <w:rPr>
          <w:sz w:val="24"/>
        </w:rPr>
        <w:t xml:space="preserve"> application.</w:t>
      </w:r>
    </w:p>
    <w:p w14:paraId="559BF8EF" w14:textId="3D1497D8" w:rsidR="00584304" w:rsidRPr="00527B3E" w:rsidRDefault="00584304" w:rsidP="00527B3E">
      <w:pPr>
        <w:rPr>
          <w:sz w:val="24"/>
        </w:rPr>
      </w:pPr>
    </w:p>
    <w:p w14:paraId="4E01150F" w14:textId="3C4FAE25" w:rsidR="00367301" w:rsidRPr="00527B3E" w:rsidRDefault="00367301" w:rsidP="00527B3E">
      <w:pPr>
        <w:rPr>
          <w:sz w:val="24"/>
        </w:rPr>
      </w:pPr>
      <w:r w:rsidRPr="00527B3E">
        <w:rPr>
          <w:sz w:val="24"/>
        </w:rPr>
        <w:t>All foreign national applicants for graduate study at the University of Delaware are expected to have or gain English proficiency prior to enrolling in graduate coursework. The recommended minimum TOEFL score is 100 and/or IELTS of 7. A waiver of the TOEFL exam is only allowed when a bachelor’s, master’s, or doctoral degree has been or will be earned from a college or university accredited by a regional accrediting association in the U</w:t>
      </w:r>
      <w:r w:rsidR="004B09C1">
        <w:rPr>
          <w:sz w:val="24"/>
        </w:rPr>
        <w:t>.</w:t>
      </w:r>
      <w:r w:rsidRPr="00527B3E">
        <w:rPr>
          <w:sz w:val="24"/>
        </w:rPr>
        <w:t>S OR from a university recognized by the ministry of education in a country where English is the primary language.</w:t>
      </w:r>
    </w:p>
    <w:p w14:paraId="0E199D07" w14:textId="77777777" w:rsidR="00584304" w:rsidRPr="00874CE5" w:rsidRDefault="00584304" w:rsidP="00367301">
      <w:pPr>
        <w:pStyle w:val="BodyText"/>
        <w:spacing w:before="2"/>
        <w:contextualSpacing/>
        <w:rPr>
          <w:sz w:val="24"/>
          <w:szCs w:val="24"/>
        </w:rPr>
      </w:pPr>
    </w:p>
    <w:p w14:paraId="07A9D682" w14:textId="32B9AD8A" w:rsidR="00584304" w:rsidRPr="00527B3E" w:rsidRDefault="003C2298">
      <w:pPr>
        <w:pStyle w:val="Heading3"/>
        <w:numPr>
          <w:ilvl w:val="0"/>
          <w:numId w:val="26"/>
        </w:numPr>
        <w:tabs>
          <w:tab w:val="left" w:pos="1132"/>
        </w:tabs>
        <w:spacing w:before="91"/>
        <w:contextualSpacing/>
        <w:jc w:val="both"/>
        <w:rPr>
          <w:i w:val="0"/>
          <w:sz w:val="24"/>
          <w:szCs w:val="24"/>
        </w:rPr>
        <w:pPrChange w:id="88" w:author="Murphy, Megan" w:date="2019-11-04T17:25:00Z">
          <w:pPr>
            <w:pStyle w:val="Heading3"/>
            <w:numPr>
              <w:numId w:val="40"/>
            </w:numPr>
            <w:tabs>
              <w:tab w:val="num" w:pos="360"/>
              <w:tab w:val="num" w:pos="720"/>
              <w:tab w:val="left" w:pos="1132"/>
            </w:tabs>
            <w:spacing w:before="91"/>
            <w:ind w:left="720" w:hanging="720"/>
            <w:contextualSpacing/>
            <w:jc w:val="both"/>
          </w:pPr>
        </w:pPrChange>
      </w:pPr>
      <w:bookmarkStart w:id="89" w:name="B._Prior_Degree_Requirements"/>
      <w:bookmarkStart w:id="90" w:name="_bookmark6"/>
      <w:bookmarkEnd w:id="89"/>
      <w:bookmarkEnd w:id="90"/>
      <w:r w:rsidRPr="00527B3E">
        <w:rPr>
          <w:i w:val="0"/>
          <w:sz w:val="24"/>
          <w:szCs w:val="24"/>
        </w:rPr>
        <w:t>Prior Degree</w:t>
      </w:r>
      <w:r w:rsidRPr="00527B3E">
        <w:rPr>
          <w:i w:val="0"/>
          <w:spacing w:val="-14"/>
          <w:sz w:val="24"/>
          <w:szCs w:val="24"/>
        </w:rPr>
        <w:t xml:space="preserve"> </w:t>
      </w:r>
      <w:r w:rsidRPr="00527B3E">
        <w:rPr>
          <w:i w:val="0"/>
          <w:spacing w:val="-3"/>
          <w:sz w:val="24"/>
          <w:szCs w:val="24"/>
        </w:rPr>
        <w:t>Requirements</w:t>
      </w:r>
    </w:p>
    <w:p w14:paraId="23F13D40" w14:textId="77777777" w:rsidR="009936A0" w:rsidRDefault="009936A0" w:rsidP="009936A0">
      <w:pPr>
        <w:rPr>
          <w:sz w:val="24"/>
        </w:rPr>
      </w:pPr>
    </w:p>
    <w:p w14:paraId="1996FF36" w14:textId="577E50DE" w:rsidR="00584304" w:rsidRPr="00527B3E" w:rsidRDefault="003C2298" w:rsidP="009936A0">
      <w:pPr>
        <w:rPr>
          <w:sz w:val="24"/>
        </w:rPr>
      </w:pPr>
      <w:r w:rsidRPr="00527B3E">
        <w:rPr>
          <w:sz w:val="24"/>
        </w:rPr>
        <w:t>Baccalaureate degree from an accredited college or university.</w:t>
      </w:r>
    </w:p>
    <w:p w14:paraId="50C9871E" w14:textId="77777777" w:rsidR="00584304" w:rsidRPr="00874CE5" w:rsidRDefault="00584304" w:rsidP="00367301">
      <w:pPr>
        <w:pStyle w:val="BodyText"/>
        <w:spacing w:before="1"/>
        <w:contextualSpacing/>
        <w:rPr>
          <w:sz w:val="24"/>
          <w:szCs w:val="24"/>
        </w:rPr>
      </w:pPr>
    </w:p>
    <w:p w14:paraId="5E517532" w14:textId="2B969A1C" w:rsidR="00584304" w:rsidRPr="009936A0" w:rsidRDefault="003C2298">
      <w:pPr>
        <w:pStyle w:val="Heading3"/>
        <w:numPr>
          <w:ilvl w:val="0"/>
          <w:numId w:val="26"/>
        </w:numPr>
        <w:tabs>
          <w:tab w:val="left" w:pos="1132"/>
        </w:tabs>
        <w:spacing w:before="91"/>
        <w:contextualSpacing/>
        <w:jc w:val="both"/>
        <w:rPr>
          <w:i w:val="0"/>
          <w:sz w:val="24"/>
          <w:szCs w:val="24"/>
        </w:rPr>
        <w:pPrChange w:id="91" w:author="Murphy, Megan" w:date="2019-11-04T17:25:00Z">
          <w:pPr>
            <w:pStyle w:val="Heading3"/>
            <w:numPr>
              <w:numId w:val="40"/>
            </w:numPr>
            <w:tabs>
              <w:tab w:val="num" w:pos="360"/>
              <w:tab w:val="num" w:pos="720"/>
              <w:tab w:val="left" w:pos="1132"/>
            </w:tabs>
            <w:spacing w:before="91"/>
            <w:ind w:left="720" w:hanging="720"/>
            <w:contextualSpacing/>
            <w:jc w:val="both"/>
          </w:pPr>
        </w:pPrChange>
      </w:pPr>
      <w:bookmarkStart w:id="92" w:name="C._Application_Deadlines"/>
      <w:bookmarkStart w:id="93" w:name="_bookmark7"/>
      <w:bookmarkEnd w:id="92"/>
      <w:bookmarkEnd w:id="93"/>
      <w:r w:rsidRPr="009936A0">
        <w:rPr>
          <w:i w:val="0"/>
          <w:sz w:val="24"/>
          <w:szCs w:val="24"/>
        </w:rPr>
        <w:lastRenderedPageBreak/>
        <w:t>Application Deadlines</w:t>
      </w:r>
    </w:p>
    <w:p w14:paraId="7609DD32" w14:textId="77777777" w:rsidR="00584304" w:rsidRPr="009936A0" w:rsidRDefault="00584304" w:rsidP="00367301">
      <w:pPr>
        <w:pStyle w:val="BodyText"/>
        <w:spacing w:before="5"/>
        <w:contextualSpacing/>
        <w:rPr>
          <w:b/>
          <w:sz w:val="24"/>
          <w:szCs w:val="24"/>
        </w:rPr>
      </w:pPr>
    </w:p>
    <w:p w14:paraId="7377C5CA" w14:textId="6165FCD9" w:rsidR="00584304" w:rsidRPr="009936A0" w:rsidRDefault="003C2298" w:rsidP="009936A0">
      <w:pPr>
        <w:rPr>
          <w:sz w:val="24"/>
        </w:rPr>
      </w:pPr>
      <w:r w:rsidRPr="009936A0">
        <w:rPr>
          <w:sz w:val="24"/>
        </w:rPr>
        <w:t xml:space="preserve">BIOMS accepts applications throughout the year on a rolling basis. Students can enroll in the </w:t>
      </w:r>
      <w:proofErr w:type="gramStart"/>
      <w:r w:rsidRPr="009936A0">
        <w:rPr>
          <w:sz w:val="24"/>
        </w:rPr>
        <w:t>Fall</w:t>
      </w:r>
      <w:proofErr w:type="gramEnd"/>
      <w:r w:rsidRPr="009936A0">
        <w:rPr>
          <w:sz w:val="24"/>
        </w:rPr>
        <w:t xml:space="preserve"> or Spring semester, or Summer </w:t>
      </w:r>
      <w:r w:rsidR="00D336BC" w:rsidRPr="009936A0">
        <w:rPr>
          <w:sz w:val="24"/>
        </w:rPr>
        <w:t>s</w:t>
      </w:r>
      <w:r w:rsidRPr="009936A0">
        <w:rPr>
          <w:sz w:val="24"/>
        </w:rPr>
        <w:t>ession.</w:t>
      </w:r>
    </w:p>
    <w:p w14:paraId="54EBD5AF" w14:textId="20BAEE87" w:rsidR="00584304" w:rsidRPr="00874CE5" w:rsidRDefault="009936A0" w:rsidP="00367301">
      <w:pPr>
        <w:pStyle w:val="BodyText"/>
        <w:spacing w:before="4"/>
        <w:contextualSpacing/>
        <w:rPr>
          <w:sz w:val="24"/>
          <w:szCs w:val="24"/>
        </w:rPr>
      </w:pPr>
      <w:r w:rsidRPr="009936A0">
        <w:rPr>
          <w:noProof/>
          <w:sz w:val="24"/>
        </w:rPr>
        <w:drawing>
          <wp:anchor distT="0" distB="0" distL="0" distR="0" simplePos="0" relativeHeight="251662336" behindDoc="1" locked="0" layoutInCell="1" allowOverlap="1" wp14:anchorId="24DC50DF" wp14:editId="61A49120">
            <wp:simplePos x="0" y="0"/>
            <wp:positionH relativeFrom="page">
              <wp:posOffset>11602121</wp:posOffset>
            </wp:positionH>
            <wp:positionV relativeFrom="paragraph">
              <wp:posOffset>458830</wp:posOffset>
            </wp:positionV>
            <wp:extent cx="1949570" cy="2286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949570" cy="228600"/>
                    </a:xfrm>
                    <a:prstGeom prst="rect">
                      <a:avLst/>
                    </a:prstGeom>
                  </pic:spPr>
                </pic:pic>
              </a:graphicData>
            </a:graphic>
            <wp14:sizeRelH relativeFrom="margin">
              <wp14:pctWidth>0</wp14:pctWidth>
            </wp14:sizeRelH>
          </wp:anchor>
        </w:drawing>
      </w:r>
    </w:p>
    <w:p w14:paraId="76718BCA" w14:textId="61E4BC02" w:rsidR="00584304" w:rsidRPr="009936A0" w:rsidRDefault="003C2298">
      <w:pPr>
        <w:pStyle w:val="Heading3"/>
        <w:numPr>
          <w:ilvl w:val="0"/>
          <w:numId w:val="26"/>
        </w:numPr>
        <w:tabs>
          <w:tab w:val="left" w:pos="1132"/>
        </w:tabs>
        <w:spacing w:before="1"/>
        <w:contextualSpacing/>
        <w:jc w:val="both"/>
        <w:rPr>
          <w:i w:val="0"/>
          <w:sz w:val="24"/>
          <w:szCs w:val="24"/>
        </w:rPr>
        <w:pPrChange w:id="94" w:author="Murphy, Megan" w:date="2019-11-04T17:25:00Z">
          <w:pPr>
            <w:pStyle w:val="Heading3"/>
            <w:numPr>
              <w:numId w:val="40"/>
            </w:numPr>
            <w:tabs>
              <w:tab w:val="num" w:pos="360"/>
              <w:tab w:val="num" w:pos="720"/>
              <w:tab w:val="left" w:pos="1132"/>
            </w:tabs>
            <w:spacing w:before="1"/>
            <w:ind w:left="720" w:hanging="720"/>
            <w:contextualSpacing/>
            <w:jc w:val="both"/>
          </w:pPr>
        </w:pPrChange>
      </w:pPr>
      <w:bookmarkStart w:id="95" w:name="D._Special_Competencies_Needed"/>
      <w:bookmarkStart w:id="96" w:name="_bookmark8"/>
      <w:bookmarkEnd w:id="95"/>
      <w:bookmarkEnd w:id="96"/>
      <w:r w:rsidRPr="009936A0">
        <w:rPr>
          <w:i w:val="0"/>
          <w:spacing w:val="-3"/>
          <w:sz w:val="24"/>
          <w:szCs w:val="24"/>
        </w:rPr>
        <w:t xml:space="preserve">Special </w:t>
      </w:r>
      <w:r w:rsidRPr="009936A0">
        <w:rPr>
          <w:i w:val="0"/>
          <w:sz w:val="24"/>
          <w:szCs w:val="24"/>
        </w:rPr>
        <w:t>Competencies</w:t>
      </w:r>
      <w:r w:rsidRPr="009936A0">
        <w:rPr>
          <w:i w:val="0"/>
          <w:spacing w:val="-23"/>
          <w:sz w:val="24"/>
          <w:szCs w:val="24"/>
        </w:rPr>
        <w:t xml:space="preserve"> </w:t>
      </w:r>
      <w:r w:rsidRPr="009936A0">
        <w:rPr>
          <w:i w:val="0"/>
          <w:spacing w:val="-3"/>
          <w:sz w:val="24"/>
          <w:szCs w:val="24"/>
        </w:rPr>
        <w:t>Needed</w:t>
      </w:r>
    </w:p>
    <w:p w14:paraId="7D0CAFD4" w14:textId="1466AB0F" w:rsidR="00584304" w:rsidRPr="009936A0" w:rsidRDefault="00584304" w:rsidP="00367301">
      <w:pPr>
        <w:pStyle w:val="BodyText"/>
        <w:spacing w:before="6"/>
        <w:contextualSpacing/>
        <w:rPr>
          <w:b/>
          <w:sz w:val="24"/>
          <w:szCs w:val="24"/>
        </w:rPr>
      </w:pPr>
    </w:p>
    <w:p w14:paraId="6AC24423" w14:textId="4682BDDF" w:rsidR="00584304" w:rsidRPr="009936A0" w:rsidRDefault="003C2298" w:rsidP="009936A0">
      <w:pPr>
        <w:rPr>
          <w:sz w:val="24"/>
        </w:rPr>
      </w:pPr>
      <w:r w:rsidRPr="009936A0">
        <w:rPr>
          <w:sz w:val="24"/>
        </w:rPr>
        <w:t xml:space="preserve">Admission decisions are made by the Executive Committee of the Biomechanics and Movement Science Program. </w:t>
      </w:r>
      <w:r w:rsidR="00D336BC" w:rsidRPr="009936A0">
        <w:rPr>
          <w:sz w:val="24"/>
        </w:rPr>
        <w:t xml:space="preserve">Deficiencies in more than two areas of the below requirements will </w:t>
      </w:r>
      <w:r w:rsidR="00DE6204" w:rsidRPr="009936A0">
        <w:rPr>
          <w:sz w:val="24"/>
        </w:rPr>
        <w:t>automatically</w:t>
      </w:r>
      <w:r w:rsidR="00D336BC" w:rsidRPr="009936A0">
        <w:rPr>
          <w:sz w:val="24"/>
        </w:rPr>
        <w:t xml:space="preserve"> result in an admission denial by the Executive Committee. </w:t>
      </w:r>
      <w:r w:rsidRPr="009936A0">
        <w:rPr>
          <w:sz w:val="24"/>
        </w:rPr>
        <w:t>Students will be admitted to the program based upon enrollment availability and their ability to meet the following minimum recommended entrance requirements.</w:t>
      </w:r>
    </w:p>
    <w:p w14:paraId="39BCD0C0" w14:textId="77777777" w:rsidR="00584304" w:rsidRPr="00874CE5" w:rsidRDefault="003C2298">
      <w:pPr>
        <w:pStyle w:val="ListParagraph"/>
        <w:numPr>
          <w:ilvl w:val="1"/>
          <w:numId w:val="4"/>
        </w:numPr>
        <w:tabs>
          <w:tab w:val="left" w:pos="1619"/>
          <w:tab w:val="left" w:pos="1620"/>
        </w:tabs>
        <w:contextualSpacing/>
        <w:rPr>
          <w:sz w:val="24"/>
          <w:szCs w:val="24"/>
        </w:rPr>
        <w:pPrChange w:id="97" w:author="Murphy, Megan" w:date="2019-11-04T17:25:00Z">
          <w:pPr>
            <w:pStyle w:val="ListParagraph"/>
            <w:numPr>
              <w:ilvl w:val="1"/>
              <w:numId w:val="10"/>
            </w:numPr>
            <w:tabs>
              <w:tab w:val="left" w:pos="1619"/>
              <w:tab w:val="left" w:pos="1620"/>
            </w:tabs>
            <w:ind w:left="2520"/>
            <w:contextualSpacing/>
          </w:pPr>
        </w:pPrChange>
      </w:pPr>
      <w:r w:rsidRPr="00874CE5">
        <w:rPr>
          <w:sz w:val="24"/>
          <w:szCs w:val="24"/>
        </w:rPr>
        <w:t xml:space="preserve">Acceptance by a </w:t>
      </w:r>
      <w:r w:rsidRPr="00874CE5">
        <w:rPr>
          <w:spacing w:val="-3"/>
          <w:sz w:val="24"/>
          <w:szCs w:val="24"/>
        </w:rPr>
        <w:t>primary</w:t>
      </w:r>
      <w:r w:rsidRPr="00874CE5">
        <w:rPr>
          <w:spacing w:val="-28"/>
          <w:sz w:val="24"/>
          <w:szCs w:val="24"/>
        </w:rPr>
        <w:t xml:space="preserve"> </w:t>
      </w:r>
      <w:r w:rsidRPr="00874CE5">
        <w:rPr>
          <w:spacing w:val="-4"/>
          <w:sz w:val="24"/>
          <w:szCs w:val="24"/>
        </w:rPr>
        <w:t>advisor</w:t>
      </w:r>
    </w:p>
    <w:p w14:paraId="1BA12E05" w14:textId="7D9E7A86" w:rsidR="00584304" w:rsidRPr="00874CE5" w:rsidRDefault="007971DA">
      <w:pPr>
        <w:pStyle w:val="ListParagraph"/>
        <w:numPr>
          <w:ilvl w:val="1"/>
          <w:numId w:val="4"/>
        </w:numPr>
        <w:rPr>
          <w:sz w:val="24"/>
          <w:szCs w:val="24"/>
        </w:rPr>
        <w:pPrChange w:id="98" w:author="Murphy, Megan" w:date="2019-11-04T17:25:00Z">
          <w:pPr>
            <w:pStyle w:val="ListParagraph"/>
            <w:numPr>
              <w:ilvl w:val="1"/>
              <w:numId w:val="10"/>
            </w:numPr>
            <w:ind w:left="2520"/>
          </w:pPr>
        </w:pPrChange>
      </w:pPr>
      <w:r w:rsidRPr="00874CE5">
        <w:rPr>
          <w:sz w:val="24"/>
          <w:szCs w:val="24"/>
        </w:rPr>
        <w:t xml:space="preserve">GRE score </w:t>
      </w:r>
      <w:r w:rsidR="00B65406" w:rsidRPr="00874CE5">
        <w:rPr>
          <w:sz w:val="24"/>
          <w:szCs w:val="24"/>
        </w:rPr>
        <w:t xml:space="preserve">of </w:t>
      </w:r>
      <w:r w:rsidRPr="00874CE5">
        <w:rPr>
          <w:sz w:val="24"/>
          <w:szCs w:val="24"/>
        </w:rPr>
        <w:t>285</w:t>
      </w:r>
      <w:r w:rsidR="00B65406" w:rsidRPr="00874CE5">
        <w:rPr>
          <w:sz w:val="24"/>
          <w:szCs w:val="24"/>
        </w:rPr>
        <w:t xml:space="preserve"> or greater (</w:t>
      </w:r>
      <w:r w:rsidRPr="00874CE5">
        <w:rPr>
          <w:sz w:val="24"/>
          <w:szCs w:val="24"/>
        </w:rPr>
        <w:t>300</w:t>
      </w:r>
      <w:r w:rsidR="00B65406" w:rsidRPr="00874CE5">
        <w:rPr>
          <w:sz w:val="24"/>
          <w:szCs w:val="24"/>
        </w:rPr>
        <w:t xml:space="preserve"> or greater strongly preferred)</w:t>
      </w:r>
      <w:r w:rsidRPr="00874CE5">
        <w:rPr>
          <w:sz w:val="24"/>
          <w:szCs w:val="24"/>
        </w:rPr>
        <w:t xml:space="preserve"> on math and verbal sections combined</w:t>
      </w:r>
    </w:p>
    <w:p w14:paraId="116F283F" w14:textId="06FF1CEA" w:rsidR="00584304" w:rsidRPr="00874CE5" w:rsidRDefault="00591684">
      <w:pPr>
        <w:pStyle w:val="ListParagraph"/>
        <w:numPr>
          <w:ilvl w:val="1"/>
          <w:numId w:val="4"/>
        </w:numPr>
        <w:tabs>
          <w:tab w:val="left" w:pos="1619"/>
          <w:tab w:val="left" w:pos="1620"/>
        </w:tabs>
        <w:contextualSpacing/>
        <w:rPr>
          <w:sz w:val="24"/>
          <w:szCs w:val="24"/>
        </w:rPr>
        <w:pPrChange w:id="99" w:author="Murphy, Megan" w:date="2019-11-04T17:25:00Z">
          <w:pPr>
            <w:pStyle w:val="ListParagraph"/>
            <w:numPr>
              <w:ilvl w:val="1"/>
              <w:numId w:val="10"/>
            </w:numPr>
            <w:tabs>
              <w:tab w:val="left" w:pos="1619"/>
              <w:tab w:val="left" w:pos="1620"/>
            </w:tabs>
            <w:ind w:left="2520"/>
            <w:contextualSpacing/>
          </w:pPr>
        </w:pPrChange>
      </w:pPr>
      <w:r w:rsidRPr="00874CE5">
        <w:rPr>
          <w:sz w:val="24"/>
          <w:szCs w:val="24"/>
        </w:rPr>
        <w:t>An</w:t>
      </w:r>
      <w:r w:rsidR="003C2298" w:rsidRPr="00874CE5">
        <w:rPr>
          <w:spacing w:val="-11"/>
          <w:sz w:val="24"/>
          <w:szCs w:val="24"/>
        </w:rPr>
        <w:t xml:space="preserve"> </w:t>
      </w:r>
      <w:r w:rsidR="003C2298" w:rsidRPr="00874CE5">
        <w:rPr>
          <w:sz w:val="24"/>
          <w:szCs w:val="24"/>
        </w:rPr>
        <w:t>undergraduate</w:t>
      </w:r>
      <w:r w:rsidR="003C2298" w:rsidRPr="00874CE5">
        <w:rPr>
          <w:spacing w:val="-14"/>
          <w:sz w:val="24"/>
          <w:szCs w:val="24"/>
        </w:rPr>
        <w:t xml:space="preserve"> </w:t>
      </w:r>
      <w:r w:rsidR="003C2298" w:rsidRPr="00874CE5">
        <w:rPr>
          <w:sz w:val="24"/>
          <w:szCs w:val="24"/>
        </w:rPr>
        <w:t>GPA</w:t>
      </w:r>
      <w:r w:rsidR="003C2298" w:rsidRPr="00874CE5">
        <w:rPr>
          <w:spacing w:val="-13"/>
          <w:sz w:val="24"/>
          <w:szCs w:val="24"/>
        </w:rPr>
        <w:t xml:space="preserve"> </w:t>
      </w:r>
      <w:r w:rsidR="003C2298" w:rsidRPr="00874CE5">
        <w:rPr>
          <w:sz w:val="24"/>
          <w:szCs w:val="24"/>
        </w:rPr>
        <w:t>of</w:t>
      </w:r>
      <w:r w:rsidR="003C2298" w:rsidRPr="00874CE5">
        <w:rPr>
          <w:spacing w:val="-12"/>
          <w:sz w:val="24"/>
          <w:szCs w:val="24"/>
        </w:rPr>
        <w:t xml:space="preserve"> </w:t>
      </w:r>
      <w:r w:rsidR="003C2298" w:rsidRPr="00874CE5">
        <w:rPr>
          <w:sz w:val="24"/>
          <w:szCs w:val="24"/>
        </w:rPr>
        <w:t>3.0</w:t>
      </w:r>
      <w:r w:rsidR="003C2298" w:rsidRPr="00874CE5">
        <w:rPr>
          <w:spacing w:val="-13"/>
          <w:sz w:val="24"/>
          <w:szCs w:val="24"/>
        </w:rPr>
        <w:t xml:space="preserve"> </w:t>
      </w:r>
      <w:r w:rsidR="003C2298" w:rsidRPr="00874CE5">
        <w:rPr>
          <w:sz w:val="24"/>
          <w:szCs w:val="24"/>
        </w:rPr>
        <w:t>or</w:t>
      </w:r>
      <w:r w:rsidR="003C2298" w:rsidRPr="00874CE5">
        <w:rPr>
          <w:spacing w:val="-11"/>
          <w:sz w:val="24"/>
          <w:szCs w:val="24"/>
        </w:rPr>
        <w:t xml:space="preserve"> </w:t>
      </w:r>
      <w:r w:rsidR="003C2298" w:rsidRPr="00874CE5">
        <w:rPr>
          <w:sz w:val="24"/>
          <w:szCs w:val="24"/>
        </w:rPr>
        <w:t>higher</w:t>
      </w:r>
    </w:p>
    <w:p w14:paraId="70C018AC" w14:textId="77777777" w:rsidR="007971DA" w:rsidRPr="00874CE5" w:rsidRDefault="007971DA">
      <w:pPr>
        <w:pStyle w:val="ListParagraph"/>
        <w:numPr>
          <w:ilvl w:val="1"/>
          <w:numId w:val="4"/>
        </w:numPr>
        <w:tabs>
          <w:tab w:val="left" w:pos="1619"/>
          <w:tab w:val="left" w:pos="1620"/>
        </w:tabs>
        <w:contextualSpacing/>
        <w:rPr>
          <w:spacing w:val="-3"/>
          <w:sz w:val="24"/>
          <w:szCs w:val="24"/>
        </w:rPr>
        <w:pPrChange w:id="100" w:author="Murphy, Megan" w:date="2019-11-04T17:25:00Z">
          <w:pPr>
            <w:pStyle w:val="ListParagraph"/>
            <w:numPr>
              <w:ilvl w:val="1"/>
              <w:numId w:val="10"/>
            </w:numPr>
            <w:tabs>
              <w:tab w:val="left" w:pos="1619"/>
              <w:tab w:val="left" w:pos="1620"/>
            </w:tabs>
            <w:ind w:left="2520"/>
            <w:contextualSpacing/>
          </w:pPr>
        </w:pPrChange>
      </w:pPr>
      <w:r w:rsidRPr="00874CE5">
        <w:rPr>
          <w:spacing w:val="-3"/>
          <w:sz w:val="24"/>
          <w:szCs w:val="24"/>
        </w:rPr>
        <w:t>Pre-requisites, with a grade of B or better in:</w:t>
      </w:r>
    </w:p>
    <w:p w14:paraId="147F6284" w14:textId="77777777" w:rsidR="007971DA" w:rsidRPr="00874CE5" w:rsidRDefault="007971DA">
      <w:pPr>
        <w:pStyle w:val="ListParagraph"/>
        <w:numPr>
          <w:ilvl w:val="2"/>
          <w:numId w:val="4"/>
        </w:numPr>
        <w:tabs>
          <w:tab w:val="left" w:pos="1619"/>
          <w:tab w:val="left" w:pos="1620"/>
        </w:tabs>
        <w:contextualSpacing/>
        <w:rPr>
          <w:spacing w:val="-3"/>
          <w:sz w:val="24"/>
          <w:szCs w:val="24"/>
        </w:rPr>
        <w:pPrChange w:id="101" w:author="Murphy, Megan" w:date="2019-11-04T17:25:00Z">
          <w:pPr>
            <w:pStyle w:val="ListParagraph"/>
            <w:numPr>
              <w:ilvl w:val="2"/>
              <w:numId w:val="10"/>
            </w:numPr>
            <w:tabs>
              <w:tab w:val="left" w:pos="1619"/>
              <w:tab w:val="left" w:pos="1620"/>
            </w:tabs>
            <w:ind w:left="3240"/>
            <w:contextualSpacing/>
          </w:pPr>
        </w:pPrChange>
      </w:pPr>
      <w:r w:rsidRPr="00874CE5">
        <w:rPr>
          <w:spacing w:val="-3"/>
          <w:sz w:val="24"/>
          <w:szCs w:val="24"/>
        </w:rPr>
        <w:t>Calculus</w:t>
      </w:r>
    </w:p>
    <w:p w14:paraId="75F3284F" w14:textId="77777777" w:rsidR="007971DA" w:rsidRPr="00874CE5" w:rsidRDefault="007971DA">
      <w:pPr>
        <w:pStyle w:val="ListParagraph"/>
        <w:numPr>
          <w:ilvl w:val="2"/>
          <w:numId w:val="4"/>
        </w:numPr>
        <w:tabs>
          <w:tab w:val="left" w:pos="1619"/>
          <w:tab w:val="left" w:pos="1620"/>
        </w:tabs>
        <w:contextualSpacing/>
        <w:rPr>
          <w:spacing w:val="-3"/>
          <w:sz w:val="24"/>
          <w:szCs w:val="24"/>
        </w:rPr>
        <w:pPrChange w:id="102" w:author="Murphy, Megan" w:date="2019-11-04T17:25:00Z">
          <w:pPr>
            <w:pStyle w:val="ListParagraph"/>
            <w:numPr>
              <w:ilvl w:val="2"/>
              <w:numId w:val="10"/>
            </w:numPr>
            <w:tabs>
              <w:tab w:val="left" w:pos="1619"/>
              <w:tab w:val="left" w:pos="1620"/>
            </w:tabs>
            <w:ind w:left="3240"/>
            <w:contextualSpacing/>
          </w:pPr>
        </w:pPrChange>
      </w:pPr>
      <w:r w:rsidRPr="00874CE5">
        <w:rPr>
          <w:spacing w:val="-3"/>
          <w:sz w:val="24"/>
          <w:szCs w:val="24"/>
        </w:rPr>
        <w:t>Anatomy/Physiology</w:t>
      </w:r>
    </w:p>
    <w:p w14:paraId="0C5E4E0C" w14:textId="77777777" w:rsidR="007971DA" w:rsidRPr="00874CE5" w:rsidRDefault="007971DA">
      <w:pPr>
        <w:pStyle w:val="ListParagraph"/>
        <w:numPr>
          <w:ilvl w:val="2"/>
          <w:numId w:val="4"/>
        </w:numPr>
        <w:tabs>
          <w:tab w:val="left" w:pos="1619"/>
          <w:tab w:val="left" w:pos="1620"/>
        </w:tabs>
        <w:contextualSpacing/>
        <w:rPr>
          <w:spacing w:val="-3"/>
          <w:sz w:val="24"/>
          <w:szCs w:val="24"/>
        </w:rPr>
        <w:pPrChange w:id="103" w:author="Murphy, Megan" w:date="2019-11-04T17:25:00Z">
          <w:pPr>
            <w:pStyle w:val="ListParagraph"/>
            <w:numPr>
              <w:ilvl w:val="2"/>
              <w:numId w:val="10"/>
            </w:numPr>
            <w:tabs>
              <w:tab w:val="left" w:pos="1619"/>
              <w:tab w:val="left" w:pos="1620"/>
            </w:tabs>
            <w:ind w:left="3240"/>
            <w:contextualSpacing/>
          </w:pPr>
        </w:pPrChange>
      </w:pPr>
      <w:r w:rsidRPr="00874CE5">
        <w:rPr>
          <w:spacing w:val="-3"/>
          <w:sz w:val="24"/>
          <w:szCs w:val="24"/>
        </w:rPr>
        <w:t>Mix of Laboratory Science courses and/or courses most applicable to the individual’s planned area of research (12 credits)</w:t>
      </w:r>
    </w:p>
    <w:p w14:paraId="793FBD09" w14:textId="77777777" w:rsidR="007971DA" w:rsidRPr="00874CE5" w:rsidRDefault="007971DA" w:rsidP="007971DA">
      <w:pPr>
        <w:tabs>
          <w:tab w:val="left" w:pos="1619"/>
          <w:tab w:val="left" w:pos="1620"/>
        </w:tabs>
        <w:contextualSpacing/>
        <w:rPr>
          <w:spacing w:val="-3"/>
          <w:sz w:val="24"/>
          <w:szCs w:val="24"/>
        </w:rPr>
      </w:pPr>
    </w:p>
    <w:p w14:paraId="18E4D2D7" w14:textId="253EAB97" w:rsidR="007971DA" w:rsidRPr="009936A0" w:rsidRDefault="007971DA" w:rsidP="009936A0">
      <w:pPr>
        <w:rPr>
          <w:sz w:val="24"/>
        </w:rPr>
      </w:pPr>
      <w:r w:rsidRPr="009936A0">
        <w:rPr>
          <w:sz w:val="24"/>
        </w:rPr>
        <w:t>Faculty advisor must indicate these laboratory science courses for consideration on the applicant’s Admission Checklist to be determined by the BIOMS Executive Committee.</w:t>
      </w:r>
    </w:p>
    <w:p w14:paraId="132FB655" w14:textId="77777777" w:rsidR="00584304" w:rsidRPr="00874CE5" w:rsidRDefault="00584304" w:rsidP="007971DA">
      <w:pPr>
        <w:pStyle w:val="BodyText"/>
        <w:spacing w:before="10"/>
        <w:contextualSpacing/>
        <w:rPr>
          <w:sz w:val="24"/>
          <w:szCs w:val="24"/>
        </w:rPr>
      </w:pPr>
    </w:p>
    <w:p w14:paraId="287297CC" w14:textId="57104FDF" w:rsidR="00584304" w:rsidRPr="009936A0" w:rsidRDefault="003C2298">
      <w:pPr>
        <w:pStyle w:val="Heading3"/>
        <w:numPr>
          <w:ilvl w:val="0"/>
          <w:numId w:val="26"/>
        </w:numPr>
        <w:tabs>
          <w:tab w:val="left" w:pos="1132"/>
        </w:tabs>
        <w:contextualSpacing/>
        <w:jc w:val="both"/>
        <w:rPr>
          <w:i w:val="0"/>
          <w:sz w:val="24"/>
          <w:szCs w:val="24"/>
        </w:rPr>
        <w:pPrChange w:id="104" w:author="Murphy, Megan" w:date="2019-11-04T17:25:00Z">
          <w:pPr>
            <w:pStyle w:val="Heading3"/>
            <w:numPr>
              <w:numId w:val="40"/>
            </w:numPr>
            <w:tabs>
              <w:tab w:val="num" w:pos="360"/>
              <w:tab w:val="num" w:pos="720"/>
              <w:tab w:val="left" w:pos="1132"/>
            </w:tabs>
            <w:ind w:left="720" w:hanging="720"/>
            <w:contextualSpacing/>
            <w:jc w:val="both"/>
          </w:pPr>
        </w:pPrChange>
      </w:pPr>
      <w:bookmarkStart w:id="105" w:name="E._Admission_Categories"/>
      <w:bookmarkStart w:id="106" w:name="_bookmark9"/>
      <w:bookmarkEnd w:id="105"/>
      <w:bookmarkEnd w:id="106"/>
      <w:r w:rsidRPr="009936A0">
        <w:rPr>
          <w:i w:val="0"/>
          <w:spacing w:val="-3"/>
          <w:sz w:val="24"/>
          <w:szCs w:val="24"/>
        </w:rPr>
        <w:t>Admission</w:t>
      </w:r>
      <w:r w:rsidRPr="009936A0">
        <w:rPr>
          <w:i w:val="0"/>
          <w:spacing w:val="6"/>
          <w:sz w:val="24"/>
          <w:szCs w:val="24"/>
        </w:rPr>
        <w:t xml:space="preserve"> </w:t>
      </w:r>
      <w:r w:rsidRPr="009936A0">
        <w:rPr>
          <w:i w:val="0"/>
          <w:spacing w:val="-3"/>
          <w:sz w:val="24"/>
          <w:szCs w:val="24"/>
        </w:rPr>
        <w:t>Categories</w:t>
      </w:r>
    </w:p>
    <w:p w14:paraId="4F363A6F" w14:textId="77777777" w:rsidR="00584304" w:rsidRPr="009936A0" w:rsidRDefault="00584304" w:rsidP="007971DA">
      <w:pPr>
        <w:pStyle w:val="BodyText"/>
        <w:spacing w:before="10"/>
        <w:contextualSpacing/>
        <w:rPr>
          <w:b/>
          <w:sz w:val="24"/>
          <w:szCs w:val="24"/>
        </w:rPr>
      </w:pPr>
    </w:p>
    <w:p w14:paraId="6E6C9F8B" w14:textId="10D3EA40" w:rsidR="00584304" w:rsidRPr="009936A0" w:rsidRDefault="003C2298" w:rsidP="009936A0">
      <w:pPr>
        <w:rPr>
          <w:sz w:val="24"/>
        </w:rPr>
      </w:pPr>
      <w:r w:rsidRPr="009936A0">
        <w:rPr>
          <w:sz w:val="24"/>
        </w:rPr>
        <w:t xml:space="preserve">Students admitted into the Biomechanics and Movement Science Program may be admitted into one </w:t>
      </w:r>
      <w:r w:rsidR="00510267" w:rsidRPr="009936A0">
        <w:rPr>
          <w:sz w:val="24"/>
        </w:rPr>
        <w:t>of two</w:t>
      </w:r>
      <w:r w:rsidRPr="009936A0">
        <w:rPr>
          <w:sz w:val="24"/>
        </w:rPr>
        <w:t xml:space="preserve"> categories.</w:t>
      </w:r>
    </w:p>
    <w:p w14:paraId="583194ED" w14:textId="77777777" w:rsidR="00584304" w:rsidRPr="00874CE5" w:rsidRDefault="00584304" w:rsidP="007971DA">
      <w:pPr>
        <w:pStyle w:val="BodyText"/>
        <w:spacing w:before="3"/>
        <w:contextualSpacing/>
        <w:rPr>
          <w:sz w:val="24"/>
          <w:szCs w:val="24"/>
        </w:rPr>
      </w:pPr>
    </w:p>
    <w:p w14:paraId="012B24A3" w14:textId="77777777" w:rsidR="00584304" w:rsidRPr="00874CE5" w:rsidRDefault="003C2298">
      <w:pPr>
        <w:pStyle w:val="ListParagraph"/>
        <w:numPr>
          <w:ilvl w:val="0"/>
          <w:numId w:val="3"/>
        </w:numPr>
        <w:tabs>
          <w:tab w:val="left" w:pos="1552"/>
        </w:tabs>
        <w:ind w:right="1225" w:firstLine="1"/>
        <w:contextualSpacing/>
        <w:jc w:val="both"/>
        <w:rPr>
          <w:sz w:val="24"/>
          <w:szCs w:val="24"/>
        </w:rPr>
        <w:pPrChange w:id="107" w:author="Murphy, Megan" w:date="2019-11-04T17:25:00Z">
          <w:pPr>
            <w:pStyle w:val="ListParagraph"/>
            <w:numPr>
              <w:numId w:val="9"/>
            </w:numPr>
            <w:tabs>
              <w:tab w:val="left" w:pos="1552"/>
            </w:tabs>
            <w:ind w:left="844" w:right="1225" w:firstLine="1"/>
            <w:contextualSpacing/>
            <w:jc w:val="both"/>
          </w:pPr>
        </w:pPrChange>
      </w:pPr>
      <w:bookmarkStart w:id="108" w:name="_bookmark10"/>
      <w:bookmarkEnd w:id="108"/>
      <w:r w:rsidRPr="00874CE5">
        <w:rPr>
          <w:b/>
          <w:spacing w:val="-3"/>
          <w:sz w:val="24"/>
          <w:szCs w:val="24"/>
          <w:u w:val="thick"/>
        </w:rPr>
        <w:t>Regular</w:t>
      </w:r>
      <w:r w:rsidRPr="00874CE5">
        <w:rPr>
          <w:spacing w:val="-3"/>
          <w:sz w:val="24"/>
          <w:szCs w:val="24"/>
        </w:rPr>
        <w:t xml:space="preserve">. Regular </w:t>
      </w:r>
      <w:r w:rsidRPr="00874CE5">
        <w:rPr>
          <w:sz w:val="24"/>
          <w:szCs w:val="24"/>
        </w:rPr>
        <w:t xml:space="preserve">status is </w:t>
      </w:r>
      <w:r w:rsidRPr="00874CE5">
        <w:rPr>
          <w:spacing w:val="-3"/>
          <w:sz w:val="24"/>
          <w:szCs w:val="24"/>
        </w:rPr>
        <w:t xml:space="preserve">offered </w:t>
      </w:r>
      <w:r w:rsidRPr="00874CE5">
        <w:rPr>
          <w:sz w:val="24"/>
          <w:szCs w:val="24"/>
        </w:rPr>
        <w:t xml:space="preserve">to students who meet all of the established entrance </w:t>
      </w:r>
      <w:r w:rsidRPr="00874CE5">
        <w:rPr>
          <w:spacing w:val="-3"/>
          <w:sz w:val="24"/>
          <w:szCs w:val="24"/>
        </w:rPr>
        <w:t xml:space="preserve">requirements, </w:t>
      </w:r>
      <w:r w:rsidRPr="00874CE5">
        <w:rPr>
          <w:sz w:val="24"/>
          <w:szCs w:val="24"/>
        </w:rPr>
        <w:t xml:space="preserve">who have a </w:t>
      </w:r>
      <w:r w:rsidRPr="00874CE5">
        <w:rPr>
          <w:spacing w:val="-3"/>
          <w:sz w:val="24"/>
          <w:szCs w:val="24"/>
        </w:rPr>
        <w:t xml:space="preserve">record </w:t>
      </w:r>
      <w:r w:rsidRPr="00874CE5">
        <w:rPr>
          <w:sz w:val="24"/>
          <w:szCs w:val="24"/>
        </w:rPr>
        <w:t xml:space="preserve">of high </w:t>
      </w:r>
      <w:r w:rsidRPr="00874CE5">
        <w:rPr>
          <w:spacing w:val="-3"/>
          <w:sz w:val="24"/>
          <w:szCs w:val="24"/>
        </w:rPr>
        <w:t xml:space="preserve">scholarship </w:t>
      </w:r>
      <w:r w:rsidRPr="00874CE5">
        <w:rPr>
          <w:sz w:val="24"/>
          <w:szCs w:val="24"/>
        </w:rPr>
        <w:t xml:space="preserve">in their </w:t>
      </w:r>
      <w:r w:rsidRPr="00874CE5">
        <w:rPr>
          <w:spacing w:val="-3"/>
          <w:sz w:val="24"/>
          <w:szCs w:val="24"/>
        </w:rPr>
        <w:t xml:space="preserve">fields </w:t>
      </w:r>
      <w:r w:rsidRPr="00874CE5">
        <w:rPr>
          <w:sz w:val="24"/>
          <w:szCs w:val="24"/>
        </w:rPr>
        <w:t xml:space="preserve">of </w:t>
      </w:r>
      <w:r w:rsidRPr="00874CE5">
        <w:rPr>
          <w:spacing w:val="-3"/>
          <w:sz w:val="24"/>
          <w:szCs w:val="24"/>
        </w:rPr>
        <w:t xml:space="preserve">specialization, </w:t>
      </w:r>
      <w:r w:rsidRPr="00874CE5">
        <w:rPr>
          <w:sz w:val="24"/>
          <w:szCs w:val="24"/>
        </w:rPr>
        <w:t xml:space="preserve">and who have the </w:t>
      </w:r>
      <w:r w:rsidRPr="00874CE5">
        <w:rPr>
          <w:spacing w:val="-2"/>
          <w:sz w:val="24"/>
          <w:szCs w:val="24"/>
        </w:rPr>
        <w:t xml:space="preserve">ability, </w:t>
      </w:r>
      <w:r w:rsidRPr="00874CE5">
        <w:rPr>
          <w:spacing w:val="-3"/>
          <w:sz w:val="24"/>
          <w:szCs w:val="24"/>
        </w:rPr>
        <w:t xml:space="preserve">interest, </w:t>
      </w:r>
      <w:r w:rsidRPr="00874CE5">
        <w:rPr>
          <w:sz w:val="24"/>
          <w:szCs w:val="24"/>
        </w:rPr>
        <w:t xml:space="preserve">and </w:t>
      </w:r>
      <w:r w:rsidRPr="00874CE5">
        <w:rPr>
          <w:spacing w:val="-3"/>
          <w:sz w:val="24"/>
          <w:szCs w:val="24"/>
        </w:rPr>
        <w:t xml:space="preserve">maturity necessary </w:t>
      </w:r>
      <w:r w:rsidRPr="00874CE5">
        <w:rPr>
          <w:sz w:val="24"/>
          <w:szCs w:val="24"/>
        </w:rPr>
        <w:t xml:space="preserve">for </w:t>
      </w:r>
      <w:r w:rsidRPr="00874CE5">
        <w:rPr>
          <w:spacing w:val="-3"/>
          <w:sz w:val="24"/>
          <w:szCs w:val="24"/>
        </w:rPr>
        <w:t xml:space="preserve">successful </w:t>
      </w:r>
      <w:r w:rsidRPr="00874CE5">
        <w:rPr>
          <w:sz w:val="24"/>
          <w:szCs w:val="24"/>
        </w:rPr>
        <w:t>study at the graduate level</w:t>
      </w:r>
      <w:r w:rsidRPr="00874CE5">
        <w:rPr>
          <w:spacing w:val="-15"/>
          <w:sz w:val="24"/>
          <w:szCs w:val="24"/>
        </w:rPr>
        <w:t xml:space="preserve"> </w:t>
      </w:r>
      <w:r w:rsidRPr="00874CE5">
        <w:rPr>
          <w:sz w:val="24"/>
          <w:szCs w:val="24"/>
        </w:rPr>
        <w:t>in</w:t>
      </w:r>
      <w:r w:rsidRPr="00874CE5">
        <w:rPr>
          <w:spacing w:val="-12"/>
          <w:sz w:val="24"/>
          <w:szCs w:val="24"/>
        </w:rPr>
        <w:t xml:space="preserve"> </w:t>
      </w:r>
      <w:r w:rsidRPr="00874CE5">
        <w:rPr>
          <w:sz w:val="24"/>
          <w:szCs w:val="24"/>
        </w:rPr>
        <w:t>a</w:t>
      </w:r>
      <w:r w:rsidRPr="00874CE5">
        <w:rPr>
          <w:spacing w:val="-12"/>
          <w:sz w:val="24"/>
          <w:szCs w:val="24"/>
        </w:rPr>
        <w:t xml:space="preserve"> </w:t>
      </w:r>
      <w:r w:rsidRPr="00874CE5">
        <w:rPr>
          <w:sz w:val="24"/>
          <w:szCs w:val="24"/>
        </w:rPr>
        <w:t>degree</w:t>
      </w:r>
      <w:r w:rsidRPr="00874CE5">
        <w:rPr>
          <w:spacing w:val="-14"/>
          <w:sz w:val="24"/>
          <w:szCs w:val="24"/>
        </w:rPr>
        <w:t xml:space="preserve"> </w:t>
      </w:r>
      <w:r w:rsidRPr="00874CE5">
        <w:rPr>
          <w:sz w:val="24"/>
          <w:szCs w:val="24"/>
        </w:rPr>
        <w:t>program.</w:t>
      </w:r>
    </w:p>
    <w:p w14:paraId="3E13B834" w14:textId="77777777" w:rsidR="00584304" w:rsidRPr="00874CE5" w:rsidRDefault="00584304" w:rsidP="007971DA">
      <w:pPr>
        <w:pStyle w:val="BodyText"/>
        <w:spacing w:before="6"/>
        <w:contextualSpacing/>
        <w:rPr>
          <w:sz w:val="24"/>
          <w:szCs w:val="24"/>
        </w:rPr>
      </w:pPr>
      <w:bookmarkStart w:id="109" w:name="_bookmark11"/>
      <w:bookmarkEnd w:id="109"/>
    </w:p>
    <w:p w14:paraId="158E68E0" w14:textId="2BB29620" w:rsidR="00584304" w:rsidRPr="00874CE5" w:rsidRDefault="007971DA">
      <w:pPr>
        <w:pStyle w:val="ListParagraph"/>
        <w:numPr>
          <w:ilvl w:val="0"/>
          <w:numId w:val="3"/>
        </w:numPr>
        <w:tabs>
          <w:tab w:val="left" w:pos="1641"/>
        </w:tabs>
        <w:ind w:right="1166" w:firstLine="1"/>
        <w:contextualSpacing/>
        <w:rPr>
          <w:sz w:val="24"/>
          <w:szCs w:val="24"/>
        </w:rPr>
        <w:pPrChange w:id="110" w:author="Murphy, Megan" w:date="2019-11-04T17:25:00Z">
          <w:pPr>
            <w:pStyle w:val="ListParagraph"/>
            <w:numPr>
              <w:numId w:val="9"/>
            </w:numPr>
            <w:tabs>
              <w:tab w:val="left" w:pos="1641"/>
            </w:tabs>
            <w:ind w:left="844" w:right="1166" w:firstLine="1"/>
            <w:contextualSpacing/>
          </w:pPr>
        </w:pPrChange>
      </w:pPr>
      <w:bookmarkStart w:id="111" w:name="_bookmark12"/>
      <w:bookmarkEnd w:id="111"/>
      <w:r w:rsidRPr="00874CE5">
        <w:rPr>
          <w:b/>
          <w:spacing w:val="-3"/>
          <w:sz w:val="24"/>
          <w:szCs w:val="24"/>
          <w:u w:val="thick"/>
        </w:rPr>
        <w:t>Conditional</w:t>
      </w:r>
      <w:r w:rsidR="003C2298" w:rsidRPr="00874CE5">
        <w:rPr>
          <w:spacing w:val="-3"/>
          <w:sz w:val="24"/>
          <w:szCs w:val="24"/>
        </w:rPr>
        <w:t xml:space="preserve">. </w:t>
      </w:r>
      <w:r w:rsidRPr="00874CE5">
        <w:rPr>
          <w:spacing w:val="-3"/>
          <w:sz w:val="24"/>
          <w:szCs w:val="24"/>
        </w:rPr>
        <w:t xml:space="preserve">Conditional </w:t>
      </w:r>
      <w:r w:rsidR="003C2298" w:rsidRPr="00874CE5">
        <w:rPr>
          <w:sz w:val="24"/>
          <w:szCs w:val="24"/>
        </w:rPr>
        <w:t xml:space="preserve">status is </w:t>
      </w:r>
      <w:r w:rsidR="003C2298" w:rsidRPr="00874CE5">
        <w:rPr>
          <w:spacing w:val="-3"/>
          <w:sz w:val="24"/>
          <w:szCs w:val="24"/>
        </w:rPr>
        <w:t xml:space="preserve">offered </w:t>
      </w:r>
      <w:r w:rsidR="003C2298" w:rsidRPr="00874CE5">
        <w:rPr>
          <w:sz w:val="24"/>
          <w:szCs w:val="24"/>
        </w:rPr>
        <w:t xml:space="preserve">to applicants who are seeking </w:t>
      </w:r>
      <w:r w:rsidR="003C2298" w:rsidRPr="00874CE5">
        <w:rPr>
          <w:spacing w:val="-3"/>
          <w:sz w:val="24"/>
          <w:szCs w:val="24"/>
        </w:rPr>
        <w:t xml:space="preserve">admission </w:t>
      </w:r>
      <w:r w:rsidR="003C2298" w:rsidRPr="00874CE5">
        <w:rPr>
          <w:sz w:val="24"/>
          <w:szCs w:val="24"/>
        </w:rPr>
        <w:t>to a degree</w:t>
      </w:r>
      <w:r w:rsidR="003C2298" w:rsidRPr="00874CE5">
        <w:rPr>
          <w:spacing w:val="-10"/>
          <w:sz w:val="24"/>
          <w:szCs w:val="24"/>
        </w:rPr>
        <w:t xml:space="preserve"> </w:t>
      </w:r>
      <w:r w:rsidR="003C2298" w:rsidRPr="00874CE5">
        <w:rPr>
          <w:sz w:val="24"/>
          <w:szCs w:val="24"/>
        </w:rPr>
        <w:t>program</w:t>
      </w:r>
      <w:r w:rsidR="003C2298" w:rsidRPr="00874CE5">
        <w:rPr>
          <w:spacing w:val="-13"/>
          <w:sz w:val="24"/>
          <w:szCs w:val="24"/>
        </w:rPr>
        <w:t xml:space="preserve"> </w:t>
      </w:r>
      <w:r w:rsidR="003C2298" w:rsidRPr="00874CE5">
        <w:rPr>
          <w:sz w:val="24"/>
          <w:szCs w:val="24"/>
        </w:rPr>
        <w:t>but</w:t>
      </w:r>
      <w:r w:rsidR="003C2298" w:rsidRPr="00874CE5">
        <w:rPr>
          <w:spacing w:val="-11"/>
          <w:sz w:val="24"/>
          <w:szCs w:val="24"/>
        </w:rPr>
        <w:t xml:space="preserve"> </w:t>
      </w:r>
      <w:r w:rsidR="003C2298" w:rsidRPr="00874CE5">
        <w:rPr>
          <w:sz w:val="24"/>
          <w:szCs w:val="24"/>
        </w:rPr>
        <w:t>lack</w:t>
      </w:r>
      <w:r w:rsidR="003C2298" w:rsidRPr="00874CE5">
        <w:rPr>
          <w:spacing w:val="-9"/>
          <w:sz w:val="24"/>
          <w:szCs w:val="24"/>
        </w:rPr>
        <w:t xml:space="preserve"> </w:t>
      </w:r>
      <w:r w:rsidR="003C2298" w:rsidRPr="00874CE5">
        <w:rPr>
          <w:sz w:val="24"/>
          <w:szCs w:val="24"/>
        </w:rPr>
        <w:t>specific</w:t>
      </w:r>
      <w:r w:rsidR="003C2298" w:rsidRPr="00874CE5">
        <w:rPr>
          <w:spacing w:val="-11"/>
          <w:sz w:val="24"/>
          <w:szCs w:val="24"/>
        </w:rPr>
        <w:t xml:space="preserve"> </w:t>
      </w:r>
      <w:r w:rsidR="003C2298" w:rsidRPr="00874CE5">
        <w:rPr>
          <w:spacing w:val="-3"/>
          <w:sz w:val="24"/>
          <w:szCs w:val="24"/>
        </w:rPr>
        <w:t>prerequisites</w:t>
      </w:r>
      <w:r w:rsidR="003C2298" w:rsidRPr="00874CE5">
        <w:rPr>
          <w:spacing w:val="-13"/>
          <w:sz w:val="24"/>
          <w:szCs w:val="24"/>
        </w:rPr>
        <w:t xml:space="preserve"> </w:t>
      </w:r>
      <w:r w:rsidR="003C2298" w:rsidRPr="00874CE5">
        <w:rPr>
          <w:sz w:val="24"/>
          <w:szCs w:val="24"/>
        </w:rPr>
        <w:t>needed</w:t>
      </w:r>
      <w:r w:rsidR="003C2298" w:rsidRPr="00874CE5">
        <w:rPr>
          <w:spacing w:val="-10"/>
          <w:sz w:val="24"/>
          <w:szCs w:val="24"/>
        </w:rPr>
        <w:t xml:space="preserve"> </w:t>
      </w:r>
      <w:r w:rsidR="003C2298" w:rsidRPr="00874CE5">
        <w:rPr>
          <w:sz w:val="24"/>
          <w:szCs w:val="24"/>
        </w:rPr>
        <w:t>in</w:t>
      </w:r>
      <w:r w:rsidR="003C2298" w:rsidRPr="00874CE5">
        <w:rPr>
          <w:spacing w:val="-11"/>
          <w:sz w:val="24"/>
          <w:szCs w:val="24"/>
        </w:rPr>
        <w:t xml:space="preserve"> </w:t>
      </w:r>
      <w:r w:rsidR="003C2298" w:rsidRPr="00874CE5">
        <w:rPr>
          <w:sz w:val="24"/>
          <w:szCs w:val="24"/>
        </w:rPr>
        <w:t>the</w:t>
      </w:r>
      <w:r w:rsidR="003C2298" w:rsidRPr="00874CE5">
        <w:rPr>
          <w:spacing w:val="-9"/>
          <w:sz w:val="24"/>
          <w:szCs w:val="24"/>
        </w:rPr>
        <w:t xml:space="preserve"> </w:t>
      </w:r>
      <w:r w:rsidR="003C2298" w:rsidRPr="00874CE5">
        <w:rPr>
          <w:spacing w:val="-3"/>
          <w:sz w:val="24"/>
          <w:szCs w:val="24"/>
        </w:rPr>
        <w:t>University</w:t>
      </w:r>
      <w:r w:rsidR="003C2298" w:rsidRPr="00874CE5">
        <w:rPr>
          <w:spacing w:val="-11"/>
          <w:sz w:val="24"/>
          <w:szCs w:val="24"/>
        </w:rPr>
        <w:t xml:space="preserve"> </w:t>
      </w:r>
      <w:r w:rsidR="003C2298" w:rsidRPr="00874CE5">
        <w:rPr>
          <w:sz w:val="24"/>
          <w:szCs w:val="24"/>
        </w:rPr>
        <w:t>of</w:t>
      </w:r>
      <w:r w:rsidR="003C2298" w:rsidRPr="00874CE5">
        <w:rPr>
          <w:spacing w:val="-11"/>
          <w:sz w:val="24"/>
          <w:szCs w:val="24"/>
        </w:rPr>
        <w:t xml:space="preserve"> </w:t>
      </w:r>
      <w:r w:rsidR="003C2298" w:rsidRPr="00874CE5">
        <w:rPr>
          <w:sz w:val="24"/>
          <w:szCs w:val="24"/>
        </w:rPr>
        <w:t>Delaware</w:t>
      </w:r>
      <w:r w:rsidR="003C2298" w:rsidRPr="00874CE5">
        <w:rPr>
          <w:spacing w:val="-11"/>
          <w:sz w:val="24"/>
          <w:szCs w:val="24"/>
        </w:rPr>
        <w:t xml:space="preserve"> </w:t>
      </w:r>
      <w:r w:rsidR="003C2298" w:rsidRPr="00874CE5">
        <w:rPr>
          <w:spacing w:val="-3"/>
          <w:sz w:val="24"/>
          <w:szCs w:val="24"/>
        </w:rPr>
        <w:t xml:space="preserve">degree requirements. </w:t>
      </w:r>
      <w:r w:rsidR="003C2298" w:rsidRPr="00874CE5">
        <w:rPr>
          <w:sz w:val="24"/>
          <w:szCs w:val="24"/>
        </w:rPr>
        <w:t xml:space="preserve">All provisional </w:t>
      </w:r>
      <w:r w:rsidR="003C2298" w:rsidRPr="00874CE5">
        <w:rPr>
          <w:spacing w:val="-3"/>
          <w:sz w:val="24"/>
          <w:szCs w:val="24"/>
        </w:rPr>
        <w:t xml:space="preserve">requirements </w:t>
      </w:r>
      <w:r w:rsidR="003C2298" w:rsidRPr="00874CE5">
        <w:rPr>
          <w:sz w:val="24"/>
          <w:szCs w:val="24"/>
        </w:rPr>
        <w:t xml:space="preserve">must be </w:t>
      </w:r>
      <w:r w:rsidR="003C2298" w:rsidRPr="00874CE5">
        <w:rPr>
          <w:spacing w:val="-3"/>
          <w:sz w:val="24"/>
          <w:szCs w:val="24"/>
        </w:rPr>
        <w:t xml:space="preserve">met within </w:t>
      </w:r>
      <w:r w:rsidR="003C2298" w:rsidRPr="00874CE5">
        <w:rPr>
          <w:sz w:val="24"/>
          <w:szCs w:val="24"/>
        </w:rPr>
        <w:t xml:space="preserve">the deadline given </w:t>
      </w:r>
      <w:r w:rsidR="003C2298" w:rsidRPr="00874CE5">
        <w:rPr>
          <w:spacing w:val="-2"/>
          <w:sz w:val="24"/>
          <w:szCs w:val="24"/>
        </w:rPr>
        <w:t xml:space="preserve">before </w:t>
      </w:r>
      <w:r w:rsidR="003C2298" w:rsidRPr="00874CE5">
        <w:rPr>
          <w:sz w:val="24"/>
          <w:szCs w:val="24"/>
        </w:rPr>
        <w:t>regular</w:t>
      </w:r>
      <w:r w:rsidR="003C2298" w:rsidRPr="00874CE5">
        <w:rPr>
          <w:spacing w:val="-12"/>
          <w:sz w:val="24"/>
          <w:szCs w:val="24"/>
        </w:rPr>
        <w:t xml:space="preserve"> </w:t>
      </w:r>
      <w:r w:rsidR="003C2298" w:rsidRPr="00874CE5">
        <w:rPr>
          <w:sz w:val="24"/>
          <w:szCs w:val="24"/>
        </w:rPr>
        <w:t>status</w:t>
      </w:r>
      <w:r w:rsidR="003C2298" w:rsidRPr="00874CE5">
        <w:rPr>
          <w:spacing w:val="-10"/>
          <w:sz w:val="24"/>
          <w:szCs w:val="24"/>
        </w:rPr>
        <w:t xml:space="preserve"> </w:t>
      </w:r>
      <w:r w:rsidR="003C2298" w:rsidRPr="00874CE5">
        <w:rPr>
          <w:sz w:val="24"/>
          <w:szCs w:val="24"/>
        </w:rPr>
        <w:t>can</w:t>
      </w:r>
      <w:r w:rsidR="003C2298" w:rsidRPr="00874CE5">
        <w:rPr>
          <w:spacing w:val="-11"/>
          <w:sz w:val="24"/>
          <w:szCs w:val="24"/>
        </w:rPr>
        <w:t xml:space="preserve"> </w:t>
      </w:r>
      <w:r w:rsidR="003C2298" w:rsidRPr="00874CE5">
        <w:rPr>
          <w:sz w:val="24"/>
          <w:szCs w:val="24"/>
        </w:rPr>
        <w:t>be</w:t>
      </w:r>
      <w:r w:rsidR="003C2298" w:rsidRPr="00874CE5">
        <w:rPr>
          <w:spacing w:val="-10"/>
          <w:sz w:val="24"/>
          <w:szCs w:val="24"/>
        </w:rPr>
        <w:t xml:space="preserve"> </w:t>
      </w:r>
      <w:r w:rsidR="003C2298" w:rsidRPr="00874CE5">
        <w:rPr>
          <w:sz w:val="24"/>
          <w:szCs w:val="24"/>
        </w:rPr>
        <w:t>granted.</w:t>
      </w:r>
      <w:r w:rsidR="003C2298" w:rsidRPr="00874CE5">
        <w:rPr>
          <w:spacing w:val="-13"/>
          <w:sz w:val="24"/>
          <w:szCs w:val="24"/>
        </w:rPr>
        <w:t xml:space="preserve"> </w:t>
      </w:r>
      <w:r w:rsidR="003C2298" w:rsidRPr="00874CE5">
        <w:rPr>
          <w:spacing w:val="-3"/>
          <w:sz w:val="24"/>
          <w:szCs w:val="24"/>
        </w:rPr>
        <w:t>Failure</w:t>
      </w:r>
      <w:r w:rsidR="003C2298" w:rsidRPr="00874CE5">
        <w:rPr>
          <w:spacing w:val="-12"/>
          <w:sz w:val="24"/>
          <w:szCs w:val="24"/>
        </w:rPr>
        <w:t xml:space="preserve"> </w:t>
      </w:r>
      <w:r w:rsidR="003C2298" w:rsidRPr="00874CE5">
        <w:rPr>
          <w:sz w:val="24"/>
          <w:szCs w:val="24"/>
        </w:rPr>
        <w:t>to</w:t>
      </w:r>
      <w:r w:rsidR="003C2298" w:rsidRPr="00874CE5">
        <w:rPr>
          <w:spacing w:val="-7"/>
          <w:sz w:val="24"/>
          <w:szCs w:val="24"/>
        </w:rPr>
        <w:t xml:space="preserve"> </w:t>
      </w:r>
      <w:r w:rsidR="003C2298" w:rsidRPr="00874CE5">
        <w:rPr>
          <w:spacing w:val="-3"/>
          <w:sz w:val="24"/>
          <w:szCs w:val="24"/>
        </w:rPr>
        <w:t>meet</w:t>
      </w:r>
      <w:r w:rsidR="003C2298" w:rsidRPr="00874CE5">
        <w:rPr>
          <w:spacing w:val="-12"/>
          <w:sz w:val="24"/>
          <w:szCs w:val="24"/>
        </w:rPr>
        <w:t xml:space="preserve"> </w:t>
      </w:r>
      <w:r w:rsidR="003C2298" w:rsidRPr="00874CE5">
        <w:rPr>
          <w:sz w:val="24"/>
          <w:szCs w:val="24"/>
        </w:rPr>
        <w:t>the</w:t>
      </w:r>
      <w:r w:rsidR="003C2298" w:rsidRPr="00874CE5">
        <w:rPr>
          <w:spacing w:val="-11"/>
          <w:sz w:val="24"/>
          <w:szCs w:val="24"/>
        </w:rPr>
        <w:t xml:space="preserve"> </w:t>
      </w:r>
      <w:r w:rsidR="003C2298" w:rsidRPr="00874CE5">
        <w:rPr>
          <w:sz w:val="24"/>
          <w:szCs w:val="24"/>
        </w:rPr>
        <w:t>provisions</w:t>
      </w:r>
      <w:r w:rsidR="003C2298" w:rsidRPr="00874CE5">
        <w:rPr>
          <w:spacing w:val="-12"/>
          <w:sz w:val="24"/>
          <w:szCs w:val="24"/>
        </w:rPr>
        <w:t xml:space="preserve"> </w:t>
      </w:r>
      <w:r w:rsidR="003C2298" w:rsidRPr="00874CE5">
        <w:rPr>
          <w:sz w:val="24"/>
          <w:szCs w:val="24"/>
        </w:rPr>
        <w:t>by</w:t>
      </w:r>
      <w:r w:rsidR="003C2298" w:rsidRPr="00874CE5">
        <w:rPr>
          <w:spacing w:val="-10"/>
          <w:sz w:val="24"/>
          <w:szCs w:val="24"/>
        </w:rPr>
        <w:t xml:space="preserve"> </w:t>
      </w:r>
      <w:r w:rsidR="003C2298" w:rsidRPr="00874CE5">
        <w:rPr>
          <w:sz w:val="24"/>
          <w:szCs w:val="24"/>
        </w:rPr>
        <w:t>this</w:t>
      </w:r>
      <w:r w:rsidR="003C2298" w:rsidRPr="00874CE5">
        <w:rPr>
          <w:spacing w:val="-11"/>
          <w:sz w:val="24"/>
          <w:szCs w:val="24"/>
        </w:rPr>
        <w:t xml:space="preserve"> </w:t>
      </w:r>
      <w:r w:rsidR="003C2298" w:rsidRPr="00874CE5">
        <w:rPr>
          <w:sz w:val="24"/>
          <w:szCs w:val="24"/>
        </w:rPr>
        <w:t>deadline</w:t>
      </w:r>
      <w:r w:rsidR="003C2298" w:rsidRPr="00874CE5">
        <w:rPr>
          <w:spacing w:val="-13"/>
          <w:sz w:val="24"/>
          <w:szCs w:val="24"/>
        </w:rPr>
        <w:t xml:space="preserve"> </w:t>
      </w:r>
      <w:r w:rsidR="003C2298" w:rsidRPr="00874CE5">
        <w:rPr>
          <w:sz w:val="24"/>
          <w:szCs w:val="24"/>
        </w:rPr>
        <w:t>is</w:t>
      </w:r>
      <w:r w:rsidR="003C2298" w:rsidRPr="00874CE5">
        <w:rPr>
          <w:spacing w:val="-9"/>
          <w:sz w:val="24"/>
          <w:szCs w:val="24"/>
        </w:rPr>
        <w:t xml:space="preserve"> </w:t>
      </w:r>
      <w:r w:rsidR="003C2298" w:rsidRPr="00874CE5">
        <w:rPr>
          <w:sz w:val="24"/>
          <w:szCs w:val="24"/>
        </w:rPr>
        <w:t>grounds</w:t>
      </w:r>
      <w:r w:rsidR="003C2298" w:rsidRPr="00874CE5">
        <w:rPr>
          <w:spacing w:val="-12"/>
          <w:sz w:val="24"/>
          <w:szCs w:val="24"/>
        </w:rPr>
        <w:t xml:space="preserve"> </w:t>
      </w:r>
      <w:r w:rsidR="003C2298" w:rsidRPr="00874CE5">
        <w:rPr>
          <w:spacing w:val="-4"/>
          <w:sz w:val="24"/>
          <w:szCs w:val="24"/>
        </w:rPr>
        <w:t xml:space="preserve">for </w:t>
      </w:r>
      <w:r w:rsidR="003C2298" w:rsidRPr="00874CE5">
        <w:rPr>
          <w:spacing w:val="-3"/>
          <w:sz w:val="24"/>
          <w:szCs w:val="24"/>
        </w:rPr>
        <w:t xml:space="preserve">dismissal </w:t>
      </w:r>
      <w:r w:rsidR="003C2298" w:rsidRPr="00874CE5">
        <w:rPr>
          <w:sz w:val="24"/>
          <w:szCs w:val="24"/>
        </w:rPr>
        <w:t xml:space="preserve">from the program. </w:t>
      </w:r>
      <w:r w:rsidR="003C2298" w:rsidRPr="00874CE5">
        <w:rPr>
          <w:spacing w:val="-3"/>
          <w:sz w:val="24"/>
          <w:szCs w:val="24"/>
        </w:rPr>
        <w:t xml:space="preserve">Students admitted </w:t>
      </w:r>
      <w:r w:rsidR="003C2298" w:rsidRPr="00874CE5">
        <w:rPr>
          <w:sz w:val="24"/>
          <w:szCs w:val="24"/>
        </w:rPr>
        <w:t xml:space="preserve">with </w:t>
      </w:r>
      <w:r w:rsidR="003C2298" w:rsidRPr="00874CE5">
        <w:rPr>
          <w:spacing w:val="-3"/>
          <w:sz w:val="24"/>
          <w:szCs w:val="24"/>
        </w:rPr>
        <w:t xml:space="preserve">provisional </w:t>
      </w:r>
      <w:r w:rsidR="003C2298" w:rsidRPr="00874CE5">
        <w:rPr>
          <w:sz w:val="24"/>
          <w:szCs w:val="24"/>
        </w:rPr>
        <w:t>status to a degree program are</w:t>
      </w:r>
      <w:r w:rsidR="003C2298" w:rsidRPr="00874CE5">
        <w:rPr>
          <w:spacing w:val="-9"/>
          <w:sz w:val="24"/>
          <w:szCs w:val="24"/>
        </w:rPr>
        <w:t xml:space="preserve"> </w:t>
      </w:r>
      <w:r w:rsidR="003C2298" w:rsidRPr="00874CE5">
        <w:rPr>
          <w:spacing w:val="-3"/>
          <w:sz w:val="24"/>
          <w:szCs w:val="24"/>
        </w:rPr>
        <w:t>generally</w:t>
      </w:r>
      <w:r w:rsidR="003C2298" w:rsidRPr="00874CE5">
        <w:rPr>
          <w:spacing w:val="-11"/>
          <w:sz w:val="24"/>
          <w:szCs w:val="24"/>
        </w:rPr>
        <w:t xml:space="preserve"> </w:t>
      </w:r>
      <w:r w:rsidR="003C2298" w:rsidRPr="00874CE5">
        <w:rPr>
          <w:sz w:val="24"/>
          <w:szCs w:val="24"/>
        </w:rPr>
        <w:t>not</w:t>
      </w:r>
      <w:r w:rsidR="003C2298" w:rsidRPr="00874CE5">
        <w:rPr>
          <w:spacing w:val="-9"/>
          <w:sz w:val="24"/>
          <w:szCs w:val="24"/>
        </w:rPr>
        <w:t xml:space="preserve"> </w:t>
      </w:r>
      <w:r w:rsidR="003C2298" w:rsidRPr="00874CE5">
        <w:rPr>
          <w:spacing w:val="-3"/>
          <w:sz w:val="24"/>
          <w:szCs w:val="24"/>
        </w:rPr>
        <w:t>eligible</w:t>
      </w:r>
      <w:r w:rsidR="003C2298" w:rsidRPr="00874CE5">
        <w:rPr>
          <w:spacing w:val="-9"/>
          <w:sz w:val="24"/>
          <w:szCs w:val="24"/>
        </w:rPr>
        <w:t xml:space="preserve"> </w:t>
      </w:r>
      <w:r w:rsidR="003C2298" w:rsidRPr="00874CE5">
        <w:rPr>
          <w:sz w:val="24"/>
          <w:szCs w:val="24"/>
        </w:rPr>
        <w:t>for</w:t>
      </w:r>
      <w:r w:rsidR="003C2298" w:rsidRPr="00874CE5">
        <w:rPr>
          <w:spacing w:val="-10"/>
          <w:sz w:val="24"/>
          <w:szCs w:val="24"/>
        </w:rPr>
        <w:t xml:space="preserve"> </w:t>
      </w:r>
      <w:r w:rsidR="003C2298" w:rsidRPr="00874CE5">
        <w:rPr>
          <w:sz w:val="24"/>
          <w:szCs w:val="24"/>
        </w:rPr>
        <w:t>assistantships</w:t>
      </w:r>
      <w:r w:rsidR="003C2298" w:rsidRPr="00874CE5">
        <w:rPr>
          <w:spacing w:val="-10"/>
          <w:sz w:val="24"/>
          <w:szCs w:val="24"/>
        </w:rPr>
        <w:t xml:space="preserve"> </w:t>
      </w:r>
      <w:r w:rsidR="003C2298" w:rsidRPr="00874CE5">
        <w:rPr>
          <w:sz w:val="24"/>
          <w:szCs w:val="24"/>
        </w:rPr>
        <w:t>nor</w:t>
      </w:r>
      <w:r w:rsidR="003C2298" w:rsidRPr="00874CE5">
        <w:rPr>
          <w:spacing w:val="-9"/>
          <w:sz w:val="24"/>
          <w:szCs w:val="24"/>
        </w:rPr>
        <w:t xml:space="preserve"> </w:t>
      </w:r>
      <w:r w:rsidR="003C2298" w:rsidRPr="00874CE5">
        <w:rPr>
          <w:spacing w:val="-3"/>
          <w:sz w:val="24"/>
          <w:szCs w:val="24"/>
        </w:rPr>
        <w:t>fellowships.</w:t>
      </w:r>
    </w:p>
    <w:p w14:paraId="135A25E1" w14:textId="77777777" w:rsidR="00584304" w:rsidRPr="00874CE5" w:rsidRDefault="00584304" w:rsidP="007971DA">
      <w:pPr>
        <w:pStyle w:val="BodyText"/>
        <w:spacing w:before="5"/>
        <w:contextualSpacing/>
        <w:rPr>
          <w:sz w:val="24"/>
          <w:szCs w:val="24"/>
        </w:rPr>
      </w:pPr>
    </w:p>
    <w:p w14:paraId="046BEDAD" w14:textId="58DDD204" w:rsidR="00584304" w:rsidRPr="009936A0" w:rsidRDefault="003C2298">
      <w:pPr>
        <w:pStyle w:val="Heading3"/>
        <w:numPr>
          <w:ilvl w:val="0"/>
          <w:numId w:val="26"/>
        </w:numPr>
        <w:tabs>
          <w:tab w:val="left" w:pos="1188"/>
        </w:tabs>
        <w:contextualSpacing/>
        <w:jc w:val="both"/>
        <w:rPr>
          <w:i w:val="0"/>
          <w:sz w:val="24"/>
          <w:szCs w:val="24"/>
        </w:rPr>
        <w:pPrChange w:id="112" w:author="Murphy, Megan" w:date="2019-11-04T17:25:00Z">
          <w:pPr>
            <w:pStyle w:val="Heading3"/>
            <w:numPr>
              <w:numId w:val="40"/>
            </w:numPr>
            <w:tabs>
              <w:tab w:val="num" w:pos="360"/>
              <w:tab w:val="num" w:pos="720"/>
              <w:tab w:val="left" w:pos="1188"/>
            </w:tabs>
            <w:ind w:left="720" w:hanging="720"/>
            <w:contextualSpacing/>
            <w:jc w:val="both"/>
          </w:pPr>
        </w:pPrChange>
      </w:pPr>
      <w:bookmarkStart w:id="113" w:name="F._University_Statement"/>
      <w:bookmarkStart w:id="114" w:name="_bookmark13"/>
      <w:bookmarkEnd w:id="113"/>
      <w:bookmarkEnd w:id="114"/>
      <w:r w:rsidRPr="009936A0">
        <w:rPr>
          <w:i w:val="0"/>
          <w:sz w:val="24"/>
          <w:szCs w:val="24"/>
        </w:rPr>
        <w:t>University</w:t>
      </w:r>
      <w:r w:rsidRPr="009936A0">
        <w:rPr>
          <w:i w:val="0"/>
          <w:spacing w:val="-26"/>
          <w:sz w:val="24"/>
          <w:szCs w:val="24"/>
        </w:rPr>
        <w:t xml:space="preserve"> </w:t>
      </w:r>
      <w:r w:rsidRPr="009936A0">
        <w:rPr>
          <w:i w:val="0"/>
          <w:sz w:val="24"/>
          <w:szCs w:val="24"/>
        </w:rPr>
        <w:t>Statement</w:t>
      </w:r>
    </w:p>
    <w:p w14:paraId="3B89BD85" w14:textId="77777777" w:rsidR="00584304" w:rsidRPr="009936A0" w:rsidRDefault="00584304" w:rsidP="007971DA">
      <w:pPr>
        <w:pStyle w:val="BodyText"/>
        <w:spacing w:before="3"/>
        <w:contextualSpacing/>
        <w:rPr>
          <w:b/>
          <w:sz w:val="24"/>
          <w:szCs w:val="24"/>
        </w:rPr>
      </w:pPr>
    </w:p>
    <w:p w14:paraId="2E386F95" w14:textId="77777777" w:rsidR="00584304" w:rsidRPr="009936A0" w:rsidRDefault="003C2298" w:rsidP="009936A0">
      <w:pPr>
        <w:rPr>
          <w:sz w:val="24"/>
        </w:rPr>
      </w:pPr>
      <w:r w:rsidRPr="009936A0">
        <w:rPr>
          <w:sz w:val="24"/>
        </w:rPr>
        <w:t>Admission to the graduate program is competitive. Those who meet stated requirements are not guaranteed admission, nor are those who fail to meet all of those requirements necessarily precluded from admission if they offer other appropriate strengths.</w:t>
      </w:r>
    </w:p>
    <w:p w14:paraId="74C13D93" w14:textId="77777777" w:rsidR="00584304" w:rsidRPr="00874CE5" w:rsidRDefault="00584304" w:rsidP="007971DA">
      <w:pPr>
        <w:pStyle w:val="BodyText"/>
        <w:spacing w:before="8"/>
        <w:contextualSpacing/>
        <w:rPr>
          <w:sz w:val="24"/>
          <w:szCs w:val="24"/>
        </w:rPr>
      </w:pPr>
    </w:p>
    <w:p w14:paraId="34641D20" w14:textId="77777777" w:rsidR="00584304" w:rsidRPr="00EC15BA" w:rsidRDefault="003C2298" w:rsidP="007971DA">
      <w:pPr>
        <w:pStyle w:val="Heading1"/>
        <w:contextualSpacing/>
        <w:rPr>
          <w:i w:val="0"/>
          <w:sz w:val="24"/>
          <w:szCs w:val="24"/>
          <w:u w:val="thick"/>
        </w:rPr>
      </w:pPr>
      <w:bookmarkStart w:id="115" w:name="Part_III._Academic_Degree:_Master_of_Sci"/>
      <w:bookmarkStart w:id="116" w:name="_bookmark14"/>
      <w:bookmarkEnd w:id="115"/>
      <w:bookmarkEnd w:id="116"/>
      <w:r w:rsidRPr="009936A0">
        <w:rPr>
          <w:i w:val="0"/>
          <w:sz w:val="24"/>
          <w:szCs w:val="24"/>
          <w:u w:val="thick"/>
        </w:rPr>
        <w:t>Part III. Academic Degree: Master of Science (MS)</w:t>
      </w:r>
    </w:p>
    <w:p w14:paraId="7FBE1DAD" w14:textId="77777777" w:rsidR="00584304" w:rsidRPr="009936A0" w:rsidRDefault="00584304" w:rsidP="007971DA">
      <w:pPr>
        <w:pStyle w:val="BodyText"/>
        <w:spacing w:before="4"/>
        <w:contextualSpacing/>
        <w:rPr>
          <w:b/>
          <w:sz w:val="24"/>
          <w:szCs w:val="24"/>
        </w:rPr>
      </w:pPr>
    </w:p>
    <w:p w14:paraId="3B8579DF" w14:textId="1CC16833" w:rsidR="00584304" w:rsidRPr="00EC15BA" w:rsidRDefault="003C2298">
      <w:pPr>
        <w:pStyle w:val="Heading3"/>
        <w:numPr>
          <w:ilvl w:val="0"/>
          <w:numId w:val="19"/>
        </w:numPr>
        <w:tabs>
          <w:tab w:val="left" w:pos="1132"/>
        </w:tabs>
        <w:spacing w:before="91"/>
        <w:contextualSpacing/>
        <w:rPr>
          <w:i w:val="0"/>
          <w:spacing w:val="-3"/>
          <w:sz w:val="24"/>
          <w:szCs w:val="24"/>
        </w:rPr>
        <w:pPrChange w:id="117" w:author="Murphy, Megan" w:date="2019-11-04T17:25:00Z">
          <w:pPr>
            <w:pStyle w:val="Heading3"/>
            <w:numPr>
              <w:numId w:val="41"/>
            </w:numPr>
            <w:tabs>
              <w:tab w:val="num" w:pos="360"/>
              <w:tab w:val="num" w:pos="720"/>
              <w:tab w:val="left" w:pos="1132"/>
            </w:tabs>
            <w:spacing w:before="91"/>
            <w:ind w:left="720" w:hanging="720"/>
            <w:contextualSpacing/>
          </w:pPr>
        </w:pPrChange>
      </w:pPr>
      <w:bookmarkStart w:id="118" w:name="A._Degree_Requirements_for_the_Master_of"/>
      <w:bookmarkStart w:id="119" w:name="_bookmark15"/>
      <w:bookmarkEnd w:id="118"/>
      <w:bookmarkEnd w:id="119"/>
      <w:r w:rsidRPr="00EC15BA">
        <w:rPr>
          <w:i w:val="0"/>
          <w:spacing w:val="-3"/>
          <w:sz w:val="24"/>
          <w:szCs w:val="24"/>
        </w:rPr>
        <w:t xml:space="preserve">Degree </w:t>
      </w:r>
      <w:r w:rsidRPr="009936A0">
        <w:rPr>
          <w:i w:val="0"/>
          <w:spacing w:val="-3"/>
          <w:sz w:val="24"/>
          <w:szCs w:val="24"/>
        </w:rPr>
        <w:t>Requirements</w:t>
      </w:r>
      <w:r w:rsidRPr="00EC15BA">
        <w:rPr>
          <w:i w:val="0"/>
          <w:spacing w:val="-3"/>
          <w:sz w:val="24"/>
          <w:szCs w:val="24"/>
        </w:rPr>
        <w:t xml:space="preserve"> for the Master of Science (MS)</w:t>
      </w:r>
    </w:p>
    <w:p w14:paraId="0AA13BF4" w14:textId="77777777" w:rsidR="00584304" w:rsidRPr="009936A0" w:rsidRDefault="00584304" w:rsidP="00510267">
      <w:pPr>
        <w:pStyle w:val="BodyText"/>
        <w:spacing w:before="10"/>
        <w:contextualSpacing/>
        <w:rPr>
          <w:b/>
          <w:sz w:val="24"/>
          <w:szCs w:val="24"/>
        </w:rPr>
      </w:pPr>
    </w:p>
    <w:p w14:paraId="6685AE3E" w14:textId="77777777" w:rsidR="00584304" w:rsidRPr="00521DB5" w:rsidRDefault="003C2298">
      <w:pPr>
        <w:pStyle w:val="ListParagraph"/>
        <w:numPr>
          <w:ilvl w:val="0"/>
          <w:numId w:val="21"/>
        </w:numPr>
        <w:tabs>
          <w:tab w:val="left" w:pos="1618"/>
        </w:tabs>
        <w:spacing w:before="1"/>
        <w:contextualSpacing/>
        <w:rPr>
          <w:b/>
          <w:spacing w:val="-3"/>
          <w:sz w:val="24"/>
          <w:szCs w:val="24"/>
          <w:u w:val="thick"/>
        </w:rPr>
        <w:pPrChange w:id="120" w:author="Murphy, Megan" w:date="2019-11-04T17:25:00Z">
          <w:pPr>
            <w:pStyle w:val="ListParagraph"/>
            <w:numPr>
              <w:numId w:val="42"/>
            </w:numPr>
            <w:tabs>
              <w:tab w:val="num" w:pos="360"/>
              <w:tab w:val="num" w:pos="720"/>
              <w:tab w:val="left" w:pos="1618"/>
            </w:tabs>
            <w:spacing w:before="1"/>
            <w:ind w:left="720" w:hanging="720"/>
            <w:contextualSpacing/>
          </w:pPr>
        </w:pPrChange>
      </w:pPr>
      <w:bookmarkStart w:id="121" w:name="_bookmark16"/>
      <w:bookmarkEnd w:id="121"/>
      <w:r w:rsidRPr="00874CE5">
        <w:rPr>
          <w:b/>
          <w:spacing w:val="-3"/>
          <w:sz w:val="24"/>
          <w:szCs w:val="24"/>
          <w:u w:val="thick"/>
        </w:rPr>
        <w:t xml:space="preserve">Program </w:t>
      </w:r>
      <w:r w:rsidRPr="00521DB5">
        <w:rPr>
          <w:b/>
          <w:spacing w:val="-3"/>
          <w:sz w:val="24"/>
          <w:szCs w:val="24"/>
          <w:u w:val="thick"/>
        </w:rPr>
        <w:t xml:space="preserve">of </w:t>
      </w:r>
      <w:r w:rsidRPr="00874CE5">
        <w:rPr>
          <w:b/>
          <w:spacing w:val="-3"/>
          <w:sz w:val="24"/>
          <w:szCs w:val="24"/>
          <w:u w:val="thick"/>
        </w:rPr>
        <w:t>Study</w:t>
      </w:r>
    </w:p>
    <w:p w14:paraId="317A7FFA" w14:textId="77777777" w:rsidR="00584304" w:rsidRPr="00874CE5" w:rsidRDefault="00584304" w:rsidP="00510267">
      <w:pPr>
        <w:pStyle w:val="BodyText"/>
        <w:spacing w:before="7"/>
        <w:contextualSpacing/>
        <w:rPr>
          <w:b/>
          <w:sz w:val="24"/>
          <w:szCs w:val="24"/>
        </w:rPr>
      </w:pPr>
    </w:p>
    <w:p w14:paraId="7E12CE01" w14:textId="1657A672" w:rsidR="00584304" w:rsidRPr="00EC15BA" w:rsidRDefault="0088066B" w:rsidP="00EC15BA">
      <w:pPr>
        <w:rPr>
          <w:sz w:val="24"/>
        </w:rPr>
      </w:pPr>
      <w:r w:rsidRPr="00EC15BA">
        <w:rPr>
          <w:sz w:val="24"/>
        </w:rPr>
        <w:t>All accepted students must submit a planned program of study by the end of their first semester, created with their primary advisors to be approved by the BIOMS Executive Committee.</w:t>
      </w:r>
      <w:r w:rsidR="00EC15BA">
        <w:rPr>
          <w:sz w:val="24"/>
        </w:rPr>
        <w:t xml:space="preserve"> </w:t>
      </w:r>
      <w:r w:rsidRPr="00EC15BA">
        <w:rPr>
          <w:sz w:val="24"/>
        </w:rPr>
        <w:t>Students must complete 24 credits + 6 credits of thesis to earn degree.</w:t>
      </w:r>
    </w:p>
    <w:p w14:paraId="36B8C0A0" w14:textId="77777777" w:rsidR="00EC15BA" w:rsidRDefault="00EC15BA" w:rsidP="00EC15BA">
      <w:pPr>
        <w:tabs>
          <w:tab w:val="left" w:pos="4259"/>
          <w:tab w:val="left" w:pos="4367"/>
        </w:tabs>
        <w:spacing w:before="235"/>
        <w:ind w:right="5146"/>
        <w:contextualSpacing/>
        <w:jc w:val="both"/>
        <w:rPr>
          <w:b/>
          <w:spacing w:val="-3"/>
          <w:sz w:val="24"/>
          <w:szCs w:val="24"/>
          <w:u w:val="thick"/>
        </w:rPr>
      </w:pPr>
    </w:p>
    <w:p w14:paraId="20B6EAFA" w14:textId="2FDDF67A" w:rsidR="00510267" w:rsidRPr="00EC15BA" w:rsidRDefault="003C2298" w:rsidP="00EC15BA">
      <w:pPr>
        <w:tabs>
          <w:tab w:val="left" w:pos="4259"/>
          <w:tab w:val="left" w:pos="4367"/>
        </w:tabs>
        <w:spacing w:before="235"/>
        <w:ind w:right="5146"/>
        <w:contextualSpacing/>
        <w:jc w:val="both"/>
        <w:rPr>
          <w:b/>
          <w:sz w:val="24"/>
          <w:szCs w:val="24"/>
          <w:u w:val="thick"/>
        </w:rPr>
      </w:pPr>
      <w:r w:rsidRPr="00874CE5">
        <w:rPr>
          <w:b/>
          <w:spacing w:val="-3"/>
          <w:sz w:val="24"/>
          <w:szCs w:val="24"/>
          <w:u w:val="thick"/>
        </w:rPr>
        <w:t>Required</w:t>
      </w:r>
      <w:r w:rsidRPr="00874CE5">
        <w:rPr>
          <w:b/>
          <w:spacing w:val="5"/>
          <w:sz w:val="24"/>
          <w:szCs w:val="24"/>
          <w:u w:val="thick"/>
        </w:rPr>
        <w:t xml:space="preserve"> </w:t>
      </w:r>
      <w:r w:rsidRPr="00874CE5">
        <w:rPr>
          <w:b/>
          <w:sz w:val="24"/>
          <w:szCs w:val="24"/>
          <w:u w:val="thick"/>
        </w:rPr>
        <w:t>Courses</w:t>
      </w:r>
      <w:r w:rsidRPr="00874CE5">
        <w:rPr>
          <w:b/>
          <w:spacing w:val="45"/>
          <w:sz w:val="24"/>
          <w:szCs w:val="24"/>
          <w:u w:val="thick"/>
        </w:rPr>
        <w:t xml:space="preserve"> </w:t>
      </w:r>
      <w:r w:rsidRPr="00874CE5">
        <w:rPr>
          <w:b/>
          <w:sz w:val="24"/>
          <w:szCs w:val="24"/>
          <w:u w:val="thick"/>
        </w:rPr>
        <w:t>(MS):</w:t>
      </w:r>
      <w:r w:rsidR="00775A6C">
        <w:rPr>
          <w:b/>
          <w:sz w:val="24"/>
          <w:szCs w:val="24"/>
          <w:u w:val="thick"/>
        </w:rPr>
        <w:t xml:space="preserve"> 30 credits</w:t>
      </w:r>
    </w:p>
    <w:p w14:paraId="662D86ED" w14:textId="77777777" w:rsidR="00EC15BA" w:rsidRPr="00EC15BA" w:rsidRDefault="003C2298">
      <w:pPr>
        <w:pStyle w:val="ListParagraph"/>
        <w:numPr>
          <w:ilvl w:val="0"/>
          <w:numId w:val="20"/>
        </w:numPr>
        <w:tabs>
          <w:tab w:val="left" w:pos="4259"/>
          <w:tab w:val="left" w:pos="4367"/>
        </w:tabs>
        <w:spacing w:before="235"/>
        <w:ind w:right="5146"/>
        <w:contextualSpacing/>
        <w:jc w:val="both"/>
        <w:rPr>
          <w:sz w:val="24"/>
          <w:szCs w:val="24"/>
        </w:rPr>
        <w:pPrChange w:id="122" w:author="Murphy, Megan" w:date="2019-11-04T17:25:00Z">
          <w:pPr>
            <w:pStyle w:val="ListParagraph"/>
            <w:numPr>
              <w:numId w:val="43"/>
            </w:numPr>
            <w:tabs>
              <w:tab w:val="num" w:pos="360"/>
              <w:tab w:val="num" w:pos="720"/>
              <w:tab w:val="left" w:pos="4259"/>
              <w:tab w:val="left" w:pos="4367"/>
            </w:tabs>
            <w:spacing w:before="235"/>
            <w:ind w:left="720" w:right="5146" w:hanging="720"/>
            <w:contextualSpacing/>
            <w:jc w:val="both"/>
          </w:pPr>
        </w:pPrChange>
      </w:pPr>
      <w:r w:rsidRPr="00EC15BA">
        <w:rPr>
          <w:spacing w:val="-3"/>
          <w:sz w:val="24"/>
          <w:szCs w:val="24"/>
        </w:rPr>
        <w:t>Statistics</w:t>
      </w:r>
      <w:r w:rsidRPr="00EC15BA">
        <w:rPr>
          <w:spacing w:val="31"/>
          <w:sz w:val="24"/>
          <w:szCs w:val="24"/>
        </w:rPr>
        <w:t xml:space="preserve"> </w:t>
      </w:r>
      <w:r w:rsidRPr="00EC15BA">
        <w:rPr>
          <w:sz w:val="24"/>
          <w:szCs w:val="24"/>
        </w:rPr>
        <w:t>3</w:t>
      </w:r>
    </w:p>
    <w:p w14:paraId="4FEF39FB" w14:textId="21481A81" w:rsidR="00584304" w:rsidRPr="00EC15BA" w:rsidRDefault="003C2298">
      <w:pPr>
        <w:pStyle w:val="ListParagraph"/>
        <w:numPr>
          <w:ilvl w:val="0"/>
          <w:numId w:val="20"/>
        </w:numPr>
        <w:tabs>
          <w:tab w:val="left" w:pos="4259"/>
          <w:tab w:val="left" w:pos="4367"/>
        </w:tabs>
        <w:spacing w:before="235"/>
        <w:ind w:right="5146"/>
        <w:contextualSpacing/>
        <w:jc w:val="both"/>
        <w:rPr>
          <w:sz w:val="24"/>
          <w:szCs w:val="24"/>
        </w:rPr>
        <w:pPrChange w:id="123" w:author="Murphy, Megan" w:date="2019-11-04T17:25:00Z">
          <w:pPr>
            <w:pStyle w:val="ListParagraph"/>
            <w:numPr>
              <w:numId w:val="43"/>
            </w:numPr>
            <w:tabs>
              <w:tab w:val="num" w:pos="360"/>
              <w:tab w:val="num" w:pos="720"/>
              <w:tab w:val="left" w:pos="4259"/>
              <w:tab w:val="left" w:pos="4367"/>
            </w:tabs>
            <w:spacing w:before="235"/>
            <w:ind w:left="720" w:right="5146" w:hanging="720"/>
            <w:contextualSpacing/>
            <w:jc w:val="both"/>
          </w:pPr>
        </w:pPrChange>
      </w:pPr>
      <w:r w:rsidRPr="00EC15BA">
        <w:rPr>
          <w:spacing w:val="-3"/>
          <w:sz w:val="24"/>
          <w:szCs w:val="24"/>
        </w:rPr>
        <w:t>Instrumentation</w:t>
      </w:r>
      <w:r w:rsidR="00510267" w:rsidRPr="00EC15BA">
        <w:rPr>
          <w:spacing w:val="-3"/>
          <w:sz w:val="24"/>
          <w:szCs w:val="24"/>
        </w:rPr>
        <w:t xml:space="preserve"> </w:t>
      </w:r>
      <w:r w:rsidRPr="00EC15BA">
        <w:rPr>
          <w:sz w:val="24"/>
          <w:szCs w:val="24"/>
        </w:rPr>
        <w:t>3</w:t>
      </w:r>
    </w:p>
    <w:p w14:paraId="2790389D" w14:textId="259CF732" w:rsidR="00584304" w:rsidRPr="00874CE5" w:rsidRDefault="00510267">
      <w:pPr>
        <w:pStyle w:val="BodyText"/>
        <w:numPr>
          <w:ilvl w:val="0"/>
          <w:numId w:val="20"/>
        </w:numPr>
        <w:tabs>
          <w:tab w:val="left" w:pos="4216"/>
        </w:tabs>
        <w:contextualSpacing/>
        <w:rPr>
          <w:sz w:val="24"/>
          <w:szCs w:val="24"/>
        </w:rPr>
        <w:pPrChange w:id="124" w:author="Murphy, Megan" w:date="2019-11-04T17:25:00Z">
          <w:pPr>
            <w:pStyle w:val="BodyText"/>
            <w:numPr>
              <w:numId w:val="43"/>
            </w:numPr>
            <w:tabs>
              <w:tab w:val="num" w:pos="360"/>
              <w:tab w:val="num" w:pos="720"/>
              <w:tab w:val="left" w:pos="4216"/>
            </w:tabs>
            <w:ind w:left="720" w:hanging="720"/>
            <w:contextualSpacing/>
          </w:pPr>
        </w:pPrChange>
      </w:pPr>
      <w:r w:rsidRPr="00874CE5">
        <w:rPr>
          <w:sz w:val="24"/>
          <w:szCs w:val="24"/>
        </w:rPr>
        <w:t>Research Methods Design/Analysis 3</w:t>
      </w:r>
    </w:p>
    <w:p w14:paraId="328B3188" w14:textId="1095FF6B" w:rsidR="00510267" w:rsidRPr="00874CE5" w:rsidRDefault="00510267">
      <w:pPr>
        <w:pStyle w:val="BodyText"/>
        <w:numPr>
          <w:ilvl w:val="0"/>
          <w:numId w:val="20"/>
        </w:numPr>
        <w:tabs>
          <w:tab w:val="left" w:pos="4216"/>
        </w:tabs>
        <w:contextualSpacing/>
        <w:rPr>
          <w:sz w:val="24"/>
          <w:szCs w:val="24"/>
        </w:rPr>
        <w:pPrChange w:id="125" w:author="Murphy, Megan" w:date="2019-11-04T17:25:00Z">
          <w:pPr>
            <w:pStyle w:val="BodyText"/>
            <w:numPr>
              <w:numId w:val="43"/>
            </w:numPr>
            <w:tabs>
              <w:tab w:val="num" w:pos="360"/>
              <w:tab w:val="num" w:pos="720"/>
              <w:tab w:val="left" w:pos="4216"/>
            </w:tabs>
            <w:ind w:left="720" w:hanging="720"/>
            <w:contextualSpacing/>
          </w:pPr>
        </w:pPrChange>
      </w:pPr>
      <w:r w:rsidRPr="00874CE5">
        <w:rPr>
          <w:sz w:val="24"/>
          <w:szCs w:val="24"/>
        </w:rPr>
        <w:t>Readings in Movement Science – Critically Evaluating the Literature 3</w:t>
      </w:r>
    </w:p>
    <w:p w14:paraId="62D89E1F" w14:textId="747FAB7C" w:rsidR="00584304" w:rsidRPr="00874CE5" w:rsidRDefault="00F23494">
      <w:pPr>
        <w:pStyle w:val="BodyText"/>
        <w:numPr>
          <w:ilvl w:val="0"/>
          <w:numId w:val="20"/>
        </w:numPr>
        <w:tabs>
          <w:tab w:val="left" w:pos="4120"/>
        </w:tabs>
        <w:contextualSpacing/>
        <w:rPr>
          <w:sz w:val="24"/>
          <w:szCs w:val="24"/>
        </w:rPr>
        <w:pPrChange w:id="126" w:author="Murphy, Megan" w:date="2019-11-04T17:25:00Z">
          <w:pPr>
            <w:pStyle w:val="BodyText"/>
            <w:numPr>
              <w:numId w:val="43"/>
            </w:numPr>
            <w:tabs>
              <w:tab w:val="num" w:pos="360"/>
              <w:tab w:val="num" w:pos="720"/>
              <w:tab w:val="left" w:pos="4120"/>
            </w:tabs>
            <w:ind w:left="720" w:hanging="720"/>
            <w:contextualSpacing/>
          </w:pPr>
        </w:pPrChange>
      </w:pPr>
      <w:r w:rsidRPr="00874CE5">
        <w:rPr>
          <w:sz w:val="24"/>
          <w:szCs w:val="24"/>
        </w:rPr>
        <w:t>Electives</w:t>
      </w:r>
      <w:r w:rsidR="003C2298" w:rsidRPr="00874CE5">
        <w:rPr>
          <w:spacing w:val="-8"/>
          <w:sz w:val="24"/>
          <w:szCs w:val="24"/>
        </w:rPr>
        <w:t xml:space="preserve"> </w:t>
      </w:r>
      <w:r w:rsidR="003C2298" w:rsidRPr="00874CE5">
        <w:rPr>
          <w:sz w:val="24"/>
          <w:szCs w:val="24"/>
        </w:rPr>
        <w:t>12</w:t>
      </w:r>
    </w:p>
    <w:p w14:paraId="724318A9" w14:textId="69FB905A" w:rsidR="00510267" w:rsidRPr="00874CE5" w:rsidRDefault="003C2298">
      <w:pPr>
        <w:pStyle w:val="BodyText"/>
        <w:numPr>
          <w:ilvl w:val="0"/>
          <w:numId w:val="20"/>
        </w:numPr>
        <w:tabs>
          <w:tab w:val="left" w:pos="4187"/>
          <w:tab w:val="left" w:pos="4259"/>
        </w:tabs>
        <w:spacing w:before="1"/>
        <w:ind w:right="5105"/>
        <w:contextualSpacing/>
        <w:jc w:val="both"/>
        <w:rPr>
          <w:sz w:val="24"/>
          <w:szCs w:val="24"/>
        </w:rPr>
        <w:pPrChange w:id="127" w:author="Murphy, Megan" w:date="2019-11-04T17:25:00Z">
          <w:pPr>
            <w:pStyle w:val="BodyText"/>
            <w:numPr>
              <w:numId w:val="43"/>
            </w:numPr>
            <w:tabs>
              <w:tab w:val="num" w:pos="360"/>
              <w:tab w:val="num" w:pos="720"/>
              <w:tab w:val="left" w:pos="4187"/>
              <w:tab w:val="left" w:pos="4259"/>
            </w:tabs>
            <w:spacing w:before="1"/>
            <w:ind w:left="720" w:right="5105" w:hanging="720"/>
            <w:contextualSpacing/>
            <w:jc w:val="both"/>
          </w:pPr>
        </w:pPrChange>
      </w:pPr>
      <w:r w:rsidRPr="00874CE5">
        <w:rPr>
          <w:spacing w:val="-3"/>
          <w:sz w:val="24"/>
          <w:szCs w:val="24"/>
        </w:rPr>
        <w:t>BIOMS</w:t>
      </w:r>
      <w:r w:rsidR="00510267" w:rsidRPr="00874CE5">
        <w:rPr>
          <w:spacing w:val="-3"/>
          <w:sz w:val="24"/>
          <w:szCs w:val="24"/>
        </w:rPr>
        <w:t xml:space="preserve"> Seminar</w:t>
      </w:r>
      <w:r w:rsidRPr="00874CE5">
        <w:rPr>
          <w:sz w:val="24"/>
          <w:szCs w:val="24"/>
        </w:rPr>
        <w:t xml:space="preserve"> (</w:t>
      </w:r>
      <w:r w:rsidR="00510267" w:rsidRPr="00874CE5">
        <w:rPr>
          <w:sz w:val="24"/>
          <w:szCs w:val="24"/>
        </w:rPr>
        <w:t>2 semesters</w:t>
      </w:r>
      <w:r w:rsidRPr="00874CE5">
        <w:rPr>
          <w:sz w:val="24"/>
          <w:szCs w:val="24"/>
        </w:rPr>
        <w:t>)</w:t>
      </w:r>
    </w:p>
    <w:p w14:paraId="2B370938" w14:textId="40087549" w:rsidR="00584304" w:rsidRPr="00775A6C" w:rsidRDefault="003C2298">
      <w:pPr>
        <w:pStyle w:val="BodyText"/>
        <w:numPr>
          <w:ilvl w:val="0"/>
          <w:numId w:val="20"/>
        </w:numPr>
        <w:tabs>
          <w:tab w:val="left" w:pos="4187"/>
          <w:tab w:val="left" w:pos="4259"/>
        </w:tabs>
        <w:spacing w:before="1"/>
        <w:ind w:right="5105"/>
        <w:contextualSpacing/>
        <w:jc w:val="both"/>
        <w:rPr>
          <w:b/>
          <w:sz w:val="24"/>
          <w:szCs w:val="24"/>
        </w:rPr>
        <w:pPrChange w:id="128" w:author="Murphy, Megan" w:date="2019-11-04T17:25:00Z">
          <w:pPr>
            <w:pStyle w:val="BodyText"/>
            <w:numPr>
              <w:numId w:val="43"/>
            </w:numPr>
            <w:tabs>
              <w:tab w:val="num" w:pos="360"/>
              <w:tab w:val="num" w:pos="720"/>
              <w:tab w:val="left" w:pos="4187"/>
              <w:tab w:val="left" w:pos="4259"/>
            </w:tabs>
            <w:spacing w:before="1"/>
            <w:ind w:left="720" w:right="5105" w:hanging="720"/>
            <w:contextualSpacing/>
            <w:jc w:val="both"/>
          </w:pPr>
        </w:pPrChange>
      </w:pPr>
      <w:r w:rsidRPr="00775A6C">
        <w:rPr>
          <w:sz w:val="24"/>
          <w:szCs w:val="24"/>
        </w:rPr>
        <w:t>Thesis</w:t>
      </w:r>
      <w:r w:rsidR="00510267" w:rsidRPr="00775A6C">
        <w:rPr>
          <w:sz w:val="24"/>
          <w:szCs w:val="24"/>
        </w:rPr>
        <w:t xml:space="preserve"> </w:t>
      </w:r>
      <w:r w:rsidRPr="00775A6C">
        <w:rPr>
          <w:sz w:val="24"/>
          <w:szCs w:val="24"/>
        </w:rPr>
        <w:t xml:space="preserve">6 </w:t>
      </w:r>
    </w:p>
    <w:p w14:paraId="303E2736" w14:textId="77777777" w:rsidR="00775A6C" w:rsidRPr="00EC15BA" w:rsidRDefault="00775A6C" w:rsidP="00510267">
      <w:pPr>
        <w:pStyle w:val="BodyText"/>
        <w:tabs>
          <w:tab w:val="left" w:pos="4187"/>
          <w:tab w:val="left" w:pos="4259"/>
        </w:tabs>
        <w:spacing w:before="1"/>
        <w:ind w:left="657" w:right="5105"/>
        <w:contextualSpacing/>
        <w:jc w:val="both"/>
        <w:rPr>
          <w:b/>
          <w:sz w:val="24"/>
          <w:szCs w:val="24"/>
        </w:rPr>
      </w:pPr>
    </w:p>
    <w:p w14:paraId="5C0BFF96" w14:textId="5B1C3136" w:rsidR="00584304" w:rsidRDefault="00EC15BA">
      <w:pPr>
        <w:pStyle w:val="Heading2"/>
        <w:numPr>
          <w:ilvl w:val="0"/>
          <w:numId w:val="21"/>
        </w:numPr>
        <w:tabs>
          <w:tab w:val="left" w:pos="786"/>
        </w:tabs>
        <w:contextualSpacing/>
        <w:rPr>
          <w:b w:val="0"/>
          <w:spacing w:val="-3"/>
          <w:sz w:val="24"/>
          <w:szCs w:val="24"/>
          <w:u w:val="thick"/>
        </w:rPr>
        <w:pPrChange w:id="129" w:author="Murphy, Megan" w:date="2019-11-04T17:25:00Z">
          <w:pPr>
            <w:pStyle w:val="Heading2"/>
            <w:numPr>
              <w:numId w:val="42"/>
            </w:numPr>
            <w:tabs>
              <w:tab w:val="num" w:pos="360"/>
              <w:tab w:val="num" w:pos="720"/>
              <w:tab w:val="left" w:pos="786"/>
            </w:tabs>
            <w:ind w:left="720" w:hanging="720"/>
            <w:contextualSpacing/>
          </w:pPr>
        </w:pPrChange>
      </w:pPr>
      <w:r w:rsidRPr="00521DB5">
        <w:rPr>
          <w:spacing w:val="-3"/>
          <w:sz w:val="24"/>
          <w:szCs w:val="24"/>
          <w:u w:val="thick"/>
        </w:rPr>
        <w:t xml:space="preserve">Independent Study </w:t>
      </w:r>
      <w:r w:rsidR="003C2298" w:rsidRPr="00521DB5">
        <w:rPr>
          <w:spacing w:val="-3"/>
          <w:sz w:val="24"/>
          <w:szCs w:val="24"/>
          <w:u w:val="thick"/>
        </w:rPr>
        <w:t xml:space="preserve">and </w:t>
      </w:r>
      <w:r w:rsidR="00521DB5" w:rsidRPr="00521DB5">
        <w:rPr>
          <w:spacing w:val="-3"/>
          <w:sz w:val="24"/>
          <w:szCs w:val="24"/>
          <w:u w:val="thick"/>
        </w:rPr>
        <w:t>Transfer Credits</w:t>
      </w:r>
    </w:p>
    <w:p w14:paraId="1B747814" w14:textId="77777777" w:rsidR="00775A6C" w:rsidRPr="00775A6C" w:rsidRDefault="00775A6C" w:rsidP="00775A6C">
      <w:pPr>
        <w:pStyle w:val="ListParagraph"/>
        <w:tabs>
          <w:tab w:val="left" w:pos="1618"/>
        </w:tabs>
        <w:spacing w:before="1"/>
        <w:ind w:left="1800" w:firstLine="0"/>
        <w:contextualSpacing/>
        <w:jc w:val="right"/>
        <w:rPr>
          <w:b/>
          <w:spacing w:val="-3"/>
          <w:sz w:val="24"/>
          <w:szCs w:val="24"/>
          <w:u w:val="thick"/>
        </w:rPr>
      </w:pPr>
    </w:p>
    <w:p w14:paraId="535906EA" w14:textId="077714CE" w:rsidR="00584304" w:rsidRDefault="003C2298" w:rsidP="00775A6C">
      <w:pPr>
        <w:rPr>
          <w:sz w:val="24"/>
        </w:rPr>
      </w:pPr>
      <w:r w:rsidRPr="00775A6C">
        <w:rPr>
          <w:sz w:val="24"/>
        </w:rPr>
        <w:t xml:space="preserve">Students in the Master’s degree program are allowed to take a maximum of 6 credits of </w:t>
      </w:r>
      <w:r w:rsidR="00591684" w:rsidRPr="00775A6C">
        <w:rPr>
          <w:sz w:val="24"/>
        </w:rPr>
        <w:t>independent study.</w:t>
      </w:r>
      <w:r w:rsidRPr="00775A6C">
        <w:rPr>
          <w:sz w:val="24"/>
        </w:rPr>
        <w:t xml:space="preserve"> Additional independent study credits</w:t>
      </w:r>
      <w:r w:rsidR="0088066B" w:rsidRPr="00775A6C">
        <w:rPr>
          <w:sz w:val="24"/>
        </w:rPr>
        <w:t xml:space="preserve"> can be taken, but</w:t>
      </w:r>
      <w:r w:rsidRPr="00775A6C">
        <w:rPr>
          <w:sz w:val="24"/>
        </w:rPr>
        <w:t xml:space="preserve"> will not count towards graduation. </w:t>
      </w:r>
      <w:r w:rsidR="0088066B" w:rsidRPr="00775A6C">
        <w:rPr>
          <w:sz w:val="24"/>
        </w:rPr>
        <w:t>A maximum of 9 credits earned at another U.S. institution may be applied to the Master’s degree if not used to complete a previous degree. Grades must be a “B” or better to be acceptable for transfer and no older than five years.</w:t>
      </w:r>
    </w:p>
    <w:p w14:paraId="7E65CC45" w14:textId="77777777" w:rsidR="00775A6C" w:rsidRPr="00775A6C" w:rsidRDefault="00775A6C" w:rsidP="00775A6C">
      <w:pPr>
        <w:rPr>
          <w:sz w:val="24"/>
        </w:rPr>
      </w:pPr>
    </w:p>
    <w:p w14:paraId="196B2EA7" w14:textId="31060CEA" w:rsidR="00584304" w:rsidRPr="00775A6C" w:rsidRDefault="003C2298">
      <w:pPr>
        <w:pStyle w:val="Heading2"/>
        <w:numPr>
          <w:ilvl w:val="0"/>
          <w:numId w:val="21"/>
        </w:numPr>
        <w:tabs>
          <w:tab w:val="left" w:pos="785"/>
        </w:tabs>
        <w:contextualSpacing/>
        <w:rPr>
          <w:b w:val="0"/>
          <w:spacing w:val="-3"/>
          <w:sz w:val="24"/>
          <w:szCs w:val="24"/>
          <w:u w:val="thick"/>
        </w:rPr>
        <w:pPrChange w:id="130" w:author="Murphy, Megan" w:date="2019-11-04T17:25:00Z">
          <w:pPr>
            <w:pStyle w:val="Heading2"/>
            <w:numPr>
              <w:numId w:val="42"/>
            </w:numPr>
            <w:tabs>
              <w:tab w:val="num" w:pos="360"/>
              <w:tab w:val="num" w:pos="720"/>
              <w:tab w:val="left" w:pos="785"/>
            </w:tabs>
            <w:ind w:left="720" w:hanging="720"/>
            <w:contextualSpacing/>
          </w:pPr>
        </w:pPrChange>
      </w:pPr>
      <w:r w:rsidRPr="00521DB5">
        <w:rPr>
          <w:spacing w:val="-3"/>
          <w:sz w:val="24"/>
          <w:szCs w:val="24"/>
          <w:u w:val="thick"/>
        </w:rPr>
        <w:t>Changes to the Program of Study</w:t>
      </w:r>
    </w:p>
    <w:p w14:paraId="3FE988DF" w14:textId="77777777" w:rsidR="00584304" w:rsidRPr="00874CE5" w:rsidRDefault="00584304" w:rsidP="0088066B">
      <w:pPr>
        <w:pStyle w:val="BodyText"/>
        <w:spacing w:before="5"/>
        <w:contextualSpacing/>
        <w:rPr>
          <w:b/>
          <w:sz w:val="24"/>
          <w:szCs w:val="24"/>
        </w:rPr>
      </w:pPr>
    </w:p>
    <w:p w14:paraId="6037B74F" w14:textId="56BCB80A" w:rsidR="00584304" w:rsidRPr="00775A6C" w:rsidRDefault="003C2298" w:rsidP="00775A6C">
      <w:pPr>
        <w:rPr>
          <w:sz w:val="24"/>
        </w:rPr>
      </w:pPr>
      <w:r w:rsidRPr="00775A6C">
        <w:rPr>
          <w:sz w:val="24"/>
        </w:rPr>
        <w:t xml:space="preserve">Students may need to alter approved programs of study once they have entered the program due to reasons that can include scheduling conflicts or the creation of new courses directly related to the student’s goals. </w:t>
      </w:r>
      <w:r w:rsidR="0088066B" w:rsidRPr="00775A6C">
        <w:rPr>
          <w:sz w:val="24"/>
        </w:rPr>
        <w:t xml:space="preserve">Students who wish to make changes to their program of study must obtain permission from their advisor and approval from the Executive Committee. </w:t>
      </w:r>
      <w:r w:rsidRPr="00775A6C">
        <w:rPr>
          <w:sz w:val="24"/>
        </w:rPr>
        <w:t>Students may petition in writing for a variance in the degree requirements and must have approval from their faculty advisor and the BIOMS Executive Committee.</w:t>
      </w:r>
    </w:p>
    <w:p w14:paraId="3E7CFFE3" w14:textId="77777777" w:rsidR="00584304" w:rsidRPr="00874CE5" w:rsidRDefault="00584304" w:rsidP="0088066B">
      <w:pPr>
        <w:pStyle w:val="BodyText"/>
        <w:spacing w:before="2"/>
        <w:contextualSpacing/>
        <w:rPr>
          <w:sz w:val="24"/>
          <w:szCs w:val="24"/>
        </w:rPr>
      </w:pPr>
      <w:bookmarkStart w:id="131" w:name="_bookmark19"/>
      <w:bookmarkEnd w:id="131"/>
    </w:p>
    <w:p w14:paraId="5C7171A4" w14:textId="77777777" w:rsidR="00584304" w:rsidRPr="004A6B2A" w:rsidRDefault="003C2298">
      <w:pPr>
        <w:pStyle w:val="Heading3"/>
        <w:numPr>
          <w:ilvl w:val="0"/>
          <w:numId w:val="19"/>
        </w:numPr>
        <w:tabs>
          <w:tab w:val="left" w:pos="1132"/>
        </w:tabs>
        <w:spacing w:before="91"/>
        <w:contextualSpacing/>
        <w:rPr>
          <w:i w:val="0"/>
          <w:spacing w:val="-3"/>
          <w:sz w:val="24"/>
          <w:szCs w:val="24"/>
        </w:rPr>
        <w:pPrChange w:id="132" w:author="Murphy, Megan" w:date="2019-11-04T17:25:00Z">
          <w:pPr>
            <w:pStyle w:val="Heading3"/>
            <w:numPr>
              <w:numId w:val="41"/>
            </w:numPr>
            <w:tabs>
              <w:tab w:val="num" w:pos="360"/>
              <w:tab w:val="num" w:pos="720"/>
              <w:tab w:val="left" w:pos="1132"/>
            </w:tabs>
            <w:spacing w:before="91"/>
            <w:ind w:left="720" w:hanging="720"/>
            <w:contextualSpacing/>
          </w:pPr>
        </w:pPrChange>
      </w:pPr>
      <w:bookmarkStart w:id="133" w:name="B._Committees_for_Theses"/>
      <w:bookmarkStart w:id="134" w:name="_bookmark20"/>
      <w:bookmarkEnd w:id="133"/>
      <w:bookmarkEnd w:id="134"/>
      <w:r w:rsidRPr="00775A6C">
        <w:rPr>
          <w:i w:val="0"/>
          <w:spacing w:val="-3"/>
          <w:sz w:val="24"/>
          <w:szCs w:val="24"/>
        </w:rPr>
        <w:t xml:space="preserve">Committees </w:t>
      </w:r>
      <w:r w:rsidRPr="00775A6C">
        <w:rPr>
          <w:i w:val="0"/>
          <w:sz w:val="24"/>
          <w:szCs w:val="24"/>
        </w:rPr>
        <w:t>for</w:t>
      </w:r>
      <w:r w:rsidRPr="00775A6C">
        <w:rPr>
          <w:i w:val="0"/>
          <w:spacing w:val="-1"/>
          <w:sz w:val="24"/>
          <w:szCs w:val="24"/>
        </w:rPr>
        <w:t xml:space="preserve"> </w:t>
      </w:r>
      <w:r w:rsidRPr="00775A6C">
        <w:rPr>
          <w:i w:val="0"/>
          <w:spacing w:val="-3"/>
          <w:sz w:val="24"/>
          <w:szCs w:val="24"/>
        </w:rPr>
        <w:t>Theses</w:t>
      </w:r>
    </w:p>
    <w:p w14:paraId="07219A0A" w14:textId="77777777" w:rsidR="00584304" w:rsidRPr="00775A6C" w:rsidRDefault="00584304" w:rsidP="0088066B">
      <w:pPr>
        <w:pStyle w:val="BodyText"/>
        <w:contextualSpacing/>
        <w:rPr>
          <w:b/>
          <w:sz w:val="24"/>
          <w:szCs w:val="24"/>
        </w:rPr>
      </w:pPr>
    </w:p>
    <w:p w14:paraId="2F1F35F8" w14:textId="77777777" w:rsidR="00584304" w:rsidRPr="00874CE5" w:rsidRDefault="003C2298">
      <w:pPr>
        <w:pStyle w:val="ListParagraph"/>
        <w:numPr>
          <w:ilvl w:val="0"/>
          <w:numId w:val="27"/>
        </w:numPr>
        <w:tabs>
          <w:tab w:val="left" w:pos="1618"/>
        </w:tabs>
        <w:spacing w:before="1"/>
        <w:contextualSpacing/>
        <w:rPr>
          <w:b/>
          <w:sz w:val="24"/>
          <w:szCs w:val="24"/>
        </w:rPr>
        <w:pPrChange w:id="135" w:author="Murphy, Megan" w:date="2019-11-04T17:25:00Z">
          <w:pPr>
            <w:pStyle w:val="ListParagraph"/>
            <w:numPr>
              <w:numId w:val="44"/>
            </w:numPr>
            <w:tabs>
              <w:tab w:val="num" w:pos="360"/>
              <w:tab w:val="num" w:pos="720"/>
              <w:tab w:val="left" w:pos="1618"/>
            </w:tabs>
            <w:spacing w:before="1"/>
            <w:ind w:left="720" w:hanging="720"/>
            <w:contextualSpacing/>
          </w:pPr>
        </w:pPrChange>
      </w:pPr>
      <w:bookmarkStart w:id="136" w:name="_bookmark21"/>
      <w:bookmarkEnd w:id="136"/>
      <w:r w:rsidRPr="004A6B2A">
        <w:rPr>
          <w:b/>
          <w:spacing w:val="-3"/>
          <w:sz w:val="24"/>
          <w:szCs w:val="24"/>
          <w:u w:val="thick"/>
        </w:rPr>
        <w:t xml:space="preserve">Establishment of Thesis </w:t>
      </w:r>
      <w:r w:rsidRPr="00874CE5">
        <w:rPr>
          <w:b/>
          <w:spacing w:val="-3"/>
          <w:sz w:val="24"/>
          <w:szCs w:val="24"/>
          <w:u w:val="thick"/>
        </w:rPr>
        <w:t>Committee</w:t>
      </w:r>
    </w:p>
    <w:p w14:paraId="5B6637BE" w14:textId="77777777" w:rsidR="00584304" w:rsidRPr="00874CE5" w:rsidRDefault="00584304" w:rsidP="0088066B">
      <w:pPr>
        <w:pStyle w:val="BodyText"/>
        <w:spacing w:before="7"/>
        <w:contextualSpacing/>
        <w:rPr>
          <w:b/>
          <w:sz w:val="24"/>
          <w:szCs w:val="24"/>
        </w:rPr>
      </w:pPr>
    </w:p>
    <w:p w14:paraId="4713B4A0" w14:textId="7ED26ADC" w:rsidR="00584304" w:rsidRPr="004A6B2A" w:rsidRDefault="003C2298" w:rsidP="004A6B2A">
      <w:pPr>
        <w:rPr>
          <w:sz w:val="24"/>
        </w:rPr>
      </w:pPr>
      <w:r w:rsidRPr="004A6B2A">
        <w:rPr>
          <w:sz w:val="24"/>
        </w:rPr>
        <w:t>The student and his/her advisor will create a thesis committee at the time the student begins to develop the thesis proposal. The thesis committee shall include three University faculty from within the Biomechanics and Movement Science Program, and may have no more than six members. The thesis advisor must be a member of the BIOMS faculty and at least one of the BIOMS committee members must be from an area of focus in biomechanics and movement science different from that of the advisor. With the approval of the BIOMS Executive Committee, a professional staff member who holds a secondary faculty appointment within an academic department may serve as a committee member.  Faculty who have retired or resigned from the University may maintain committee membership or</w:t>
      </w:r>
      <w:r w:rsidR="0088066B" w:rsidRPr="004A6B2A">
        <w:rPr>
          <w:sz w:val="24"/>
        </w:rPr>
        <w:t xml:space="preserve"> </w:t>
      </w:r>
      <w:r w:rsidRPr="004A6B2A">
        <w:rPr>
          <w:sz w:val="24"/>
        </w:rPr>
        <w:t xml:space="preserve">continue to chair committees of students whose work began under their direction prior to their retirement or departure from the University. Non-tenure BIOMS faculty may co-advise BIOMS students and </w:t>
      </w:r>
      <w:r w:rsidR="009A550C" w:rsidRPr="004A6B2A">
        <w:rPr>
          <w:sz w:val="24"/>
        </w:rPr>
        <w:t>Co-chair</w:t>
      </w:r>
      <w:r w:rsidRPr="004A6B2A">
        <w:rPr>
          <w:sz w:val="24"/>
        </w:rPr>
        <w:t xml:space="preserve"> the thesis committee provided that the other co-advisor/co-chair is a tenure track BIOMS faculty member.  It is the responsibility of the thesis advisor to replace members who withdraw from the committee during the thesis process.</w:t>
      </w:r>
    </w:p>
    <w:p w14:paraId="5A05289A" w14:textId="77777777" w:rsidR="00584304" w:rsidRPr="00874CE5" w:rsidRDefault="00584304" w:rsidP="0088066B">
      <w:pPr>
        <w:pStyle w:val="BodyText"/>
        <w:spacing w:before="7"/>
        <w:contextualSpacing/>
        <w:rPr>
          <w:sz w:val="24"/>
          <w:szCs w:val="24"/>
        </w:rPr>
      </w:pPr>
    </w:p>
    <w:p w14:paraId="12F38AEB" w14:textId="185A184B" w:rsidR="00584304" w:rsidRPr="00874CE5" w:rsidRDefault="003C2298">
      <w:pPr>
        <w:pStyle w:val="Heading2"/>
        <w:numPr>
          <w:ilvl w:val="0"/>
          <w:numId w:val="27"/>
        </w:numPr>
        <w:tabs>
          <w:tab w:val="left" w:pos="786"/>
        </w:tabs>
        <w:contextualSpacing/>
        <w:rPr>
          <w:sz w:val="24"/>
          <w:szCs w:val="24"/>
          <w:u w:val="none"/>
        </w:rPr>
        <w:pPrChange w:id="137" w:author="Murphy, Megan" w:date="2019-11-04T17:25:00Z">
          <w:pPr>
            <w:pStyle w:val="Heading2"/>
            <w:numPr>
              <w:numId w:val="44"/>
            </w:numPr>
            <w:tabs>
              <w:tab w:val="num" w:pos="360"/>
              <w:tab w:val="num" w:pos="720"/>
              <w:tab w:val="left" w:pos="786"/>
            </w:tabs>
            <w:ind w:left="720" w:hanging="720"/>
            <w:contextualSpacing/>
          </w:pPr>
        </w:pPrChange>
      </w:pPr>
      <w:bookmarkStart w:id="138" w:name="2)_Defense_of_the_Thesis_Proposal"/>
      <w:bookmarkStart w:id="139" w:name="_bookmark22"/>
      <w:bookmarkEnd w:id="138"/>
      <w:bookmarkEnd w:id="139"/>
      <w:r w:rsidRPr="00874CE5">
        <w:rPr>
          <w:spacing w:val="-3"/>
          <w:sz w:val="24"/>
          <w:szCs w:val="24"/>
          <w:u w:val="thick"/>
        </w:rPr>
        <w:t xml:space="preserve">Defense </w:t>
      </w:r>
      <w:r w:rsidRPr="00874CE5">
        <w:rPr>
          <w:sz w:val="24"/>
          <w:szCs w:val="24"/>
          <w:u w:val="thick"/>
        </w:rPr>
        <w:t>of the Thesis</w:t>
      </w:r>
      <w:r w:rsidRPr="00874CE5">
        <w:rPr>
          <w:spacing w:val="-21"/>
          <w:sz w:val="24"/>
          <w:szCs w:val="24"/>
          <w:u w:val="thick"/>
        </w:rPr>
        <w:t xml:space="preserve"> </w:t>
      </w:r>
      <w:r w:rsidRPr="00874CE5">
        <w:rPr>
          <w:spacing w:val="-4"/>
          <w:sz w:val="24"/>
          <w:szCs w:val="24"/>
          <w:u w:val="thick"/>
        </w:rPr>
        <w:t>Proposal</w:t>
      </w:r>
    </w:p>
    <w:p w14:paraId="24250D39" w14:textId="77777777" w:rsidR="00584304" w:rsidRPr="00874CE5" w:rsidRDefault="00584304" w:rsidP="0088066B">
      <w:pPr>
        <w:pStyle w:val="BodyText"/>
        <w:spacing w:before="5"/>
        <w:contextualSpacing/>
        <w:rPr>
          <w:b/>
          <w:sz w:val="24"/>
          <w:szCs w:val="24"/>
        </w:rPr>
      </w:pPr>
    </w:p>
    <w:p w14:paraId="3C7911DC" w14:textId="09135E7D" w:rsidR="00584304" w:rsidRPr="004A6B2A" w:rsidRDefault="003C2298" w:rsidP="004A6B2A">
      <w:pPr>
        <w:rPr>
          <w:sz w:val="24"/>
        </w:rPr>
      </w:pPr>
      <w:r w:rsidRPr="004A6B2A">
        <w:rPr>
          <w:sz w:val="24"/>
        </w:rPr>
        <w:t xml:space="preserve">The thesis proposal must be in the format of an </w:t>
      </w:r>
      <w:r w:rsidR="0088066B" w:rsidRPr="004A6B2A">
        <w:rPr>
          <w:sz w:val="24"/>
        </w:rPr>
        <w:t>NIH R03 proposal.</w:t>
      </w:r>
      <w:r w:rsidRPr="004A6B2A">
        <w:rPr>
          <w:sz w:val="24"/>
        </w:rPr>
        <w:t xml:space="preserve"> Sections A-E of the Research Plan must be included. The number of pages required will be at the discretion of the advisor. The thesis proposal defense will be scheduled only after a majority of members of the thesis committee have determined that a defense is appropriate. A final copy of the thesis proposal must be delivered to the members of the thesis committee at least two weeks in advance of the proposal defense.  A copy of the thesis proposal must be available one week prior to the proposal defense by either submitting an electronic copy to the BIOMS administrative staff for redistribution, or by delivering a hard copy to each site supporting BIOMS faculty. Prior to the presentation, proposals that involve the use of </w:t>
      </w:r>
      <w:r w:rsidR="0088066B" w:rsidRPr="004A6B2A">
        <w:rPr>
          <w:sz w:val="24"/>
        </w:rPr>
        <w:t xml:space="preserve">human </w:t>
      </w:r>
      <w:r w:rsidRPr="004A6B2A">
        <w:rPr>
          <w:sz w:val="24"/>
        </w:rPr>
        <w:t xml:space="preserve">or </w:t>
      </w:r>
      <w:r w:rsidR="0088066B" w:rsidRPr="004A6B2A">
        <w:rPr>
          <w:sz w:val="24"/>
        </w:rPr>
        <w:t>animal</w:t>
      </w:r>
      <w:r w:rsidRPr="004A6B2A">
        <w:rPr>
          <w:sz w:val="24"/>
        </w:rPr>
        <w:t xml:space="preserve"> subjects must receive approval from the </w:t>
      </w:r>
      <w:r w:rsidR="0088066B" w:rsidRPr="004A6B2A">
        <w:rPr>
          <w:sz w:val="24"/>
        </w:rPr>
        <w:t>University Institutional Review Board (IRB).</w:t>
      </w:r>
    </w:p>
    <w:p w14:paraId="0BAEE9B6" w14:textId="2DFA7FA2" w:rsidR="00584304" w:rsidRPr="004A6B2A" w:rsidRDefault="003C2298" w:rsidP="004A6B2A">
      <w:pPr>
        <w:rPr>
          <w:sz w:val="24"/>
        </w:rPr>
      </w:pPr>
      <w:r w:rsidRPr="004A6B2A">
        <w:rPr>
          <w:sz w:val="24"/>
        </w:rPr>
        <w:t xml:space="preserve">Details for </w:t>
      </w:r>
      <w:r w:rsidR="0088066B" w:rsidRPr="004A6B2A">
        <w:rPr>
          <w:sz w:val="24"/>
        </w:rPr>
        <w:t>training,</w:t>
      </w:r>
      <w:r w:rsidRPr="004A6B2A">
        <w:rPr>
          <w:sz w:val="24"/>
        </w:rPr>
        <w:t xml:space="preserve"> creating consent forms and submitting studies for review by the IRB can be obtained from the University of Delaware Research office.</w:t>
      </w:r>
    </w:p>
    <w:p w14:paraId="504894DA" w14:textId="77777777" w:rsidR="00584304" w:rsidRPr="004A6B2A" w:rsidRDefault="00584304" w:rsidP="004A6B2A">
      <w:pPr>
        <w:rPr>
          <w:sz w:val="24"/>
        </w:rPr>
      </w:pPr>
    </w:p>
    <w:p w14:paraId="0B834FB5" w14:textId="011BF321" w:rsidR="00584304" w:rsidRPr="004A6B2A" w:rsidRDefault="003C2298" w:rsidP="004A6B2A">
      <w:pPr>
        <w:rPr>
          <w:sz w:val="24"/>
        </w:rPr>
      </w:pPr>
      <w:r w:rsidRPr="004A6B2A">
        <w:rPr>
          <w:sz w:val="24"/>
        </w:rPr>
        <w:t xml:space="preserve">The thesis proposal defense, will be open to the public, and invitations will be sent to all BIOMS faculty and students at least one week prior to the date of the defense. The candidate will present a summary of the proposed research, and will then field questions from the committee, attending faculty, and invited guests. After all questions have been fielded, the thesis committee will meet to decide whether the thesis proposal outcome was a </w:t>
      </w:r>
      <w:hyperlink w:anchor="_bookmark50" w:history="1">
        <w:r w:rsidRPr="004A6B2A">
          <w:rPr>
            <w:sz w:val="24"/>
          </w:rPr>
          <w:t>pass,</w:t>
        </w:r>
      </w:hyperlink>
      <w:r w:rsidRPr="004A6B2A">
        <w:rPr>
          <w:sz w:val="24"/>
        </w:rPr>
        <w:t xml:space="preserve"> </w:t>
      </w:r>
      <w:hyperlink w:anchor="_bookmark51" w:history="1">
        <w:r w:rsidRPr="004A6B2A">
          <w:rPr>
            <w:sz w:val="24"/>
          </w:rPr>
          <w:t>conditional pass,</w:t>
        </w:r>
      </w:hyperlink>
      <w:r w:rsidRPr="004A6B2A">
        <w:rPr>
          <w:sz w:val="24"/>
        </w:rPr>
        <w:t xml:space="preserve"> </w:t>
      </w:r>
      <w:hyperlink w:anchor="_bookmark52" w:history="1">
        <w:r w:rsidRPr="004A6B2A">
          <w:rPr>
            <w:sz w:val="24"/>
          </w:rPr>
          <w:t>re-examination,</w:t>
        </w:r>
      </w:hyperlink>
      <w:r w:rsidRPr="004A6B2A">
        <w:rPr>
          <w:sz w:val="24"/>
        </w:rPr>
        <w:t xml:space="preserve"> or </w:t>
      </w:r>
      <w:hyperlink w:anchor="_bookmark53" w:history="1">
        <w:r w:rsidRPr="004A6B2A">
          <w:rPr>
            <w:sz w:val="24"/>
          </w:rPr>
          <w:t>failure.</w:t>
        </w:r>
      </w:hyperlink>
      <w:r w:rsidRPr="004A6B2A">
        <w:rPr>
          <w:sz w:val="24"/>
        </w:rPr>
        <w:t xml:space="preserve"> Results of the meeting will then be presented to the student. The student cannot receive more than one dissenting vote from members of the committee to receive a passing grade. Upon completion, the student is responsible for obtaining all the necessary signatures on the </w:t>
      </w:r>
      <w:r w:rsidR="00436B45" w:rsidRPr="004A6B2A">
        <w:rPr>
          <w:sz w:val="24"/>
        </w:rPr>
        <w:t xml:space="preserve">Thesis Proposal </w:t>
      </w:r>
      <w:r w:rsidR="00436B45" w:rsidRPr="008C3A21">
        <w:rPr>
          <w:sz w:val="24"/>
        </w:rPr>
        <w:t xml:space="preserve">Defense </w:t>
      </w:r>
      <w:r w:rsidR="00436B45" w:rsidRPr="004A6B2A">
        <w:rPr>
          <w:sz w:val="24"/>
        </w:rPr>
        <w:t>Form.</w:t>
      </w:r>
      <w:r w:rsidRPr="004A6B2A">
        <w:rPr>
          <w:sz w:val="24"/>
        </w:rPr>
        <w:t xml:space="preserve"> A signed copy of the form will be </w:t>
      </w:r>
      <w:r w:rsidRPr="008C3A21">
        <w:rPr>
          <w:sz w:val="24"/>
        </w:rPr>
        <w:t xml:space="preserve">forwarded </w:t>
      </w:r>
      <w:r w:rsidRPr="004A6B2A">
        <w:rPr>
          <w:sz w:val="24"/>
        </w:rPr>
        <w:t xml:space="preserve">to the Program </w:t>
      </w:r>
      <w:r w:rsidRPr="008C3A21">
        <w:rPr>
          <w:sz w:val="24"/>
        </w:rPr>
        <w:t xml:space="preserve">Director. </w:t>
      </w:r>
      <w:r w:rsidRPr="004A6B2A">
        <w:rPr>
          <w:sz w:val="24"/>
        </w:rPr>
        <w:t xml:space="preserve">Students </w:t>
      </w:r>
      <w:r w:rsidRPr="008C3A21">
        <w:rPr>
          <w:sz w:val="24"/>
        </w:rPr>
        <w:t xml:space="preserve">who </w:t>
      </w:r>
      <w:r w:rsidRPr="004A6B2A">
        <w:rPr>
          <w:sz w:val="24"/>
        </w:rPr>
        <w:t xml:space="preserve">fail the thesis proposal defense will receive one </w:t>
      </w:r>
      <w:r w:rsidRPr="008C3A21">
        <w:rPr>
          <w:sz w:val="24"/>
        </w:rPr>
        <w:t xml:space="preserve">additional opportunity </w:t>
      </w:r>
      <w:r w:rsidRPr="004A6B2A">
        <w:rPr>
          <w:sz w:val="24"/>
        </w:rPr>
        <w:t xml:space="preserve">to </w:t>
      </w:r>
      <w:r w:rsidRPr="008C3A21">
        <w:rPr>
          <w:sz w:val="24"/>
        </w:rPr>
        <w:t xml:space="preserve">repeat </w:t>
      </w:r>
      <w:r w:rsidRPr="004A6B2A">
        <w:rPr>
          <w:sz w:val="24"/>
        </w:rPr>
        <w:t xml:space="preserve">the process and defend a new or </w:t>
      </w:r>
      <w:r w:rsidRPr="008C3A21">
        <w:rPr>
          <w:sz w:val="24"/>
        </w:rPr>
        <w:t xml:space="preserve">modified </w:t>
      </w:r>
      <w:r w:rsidRPr="004A6B2A">
        <w:rPr>
          <w:sz w:val="24"/>
        </w:rPr>
        <w:t xml:space="preserve">thesis proposal at a time </w:t>
      </w:r>
      <w:r w:rsidRPr="008C3A21">
        <w:rPr>
          <w:sz w:val="24"/>
        </w:rPr>
        <w:t xml:space="preserve">agreed </w:t>
      </w:r>
      <w:r w:rsidRPr="004A6B2A">
        <w:rPr>
          <w:sz w:val="24"/>
        </w:rPr>
        <w:t xml:space="preserve">upon by </w:t>
      </w:r>
      <w:r w:rsidRPr="008C3A21">
        <w:rPr>
          <w:sz w:val="24"/>
        </w:rPr>
        <w:t xml:space="preserve">committee </w:t>
      </w:r>
      <w:r w:rsidRPr="004A6B2A">
        <w:rPr>
          <w:sz w:val="24"/>
        </w:rPr>
        <w:t xml:space="preserve">members, but </w:t>
      </w:r>
      <w:r w:rsidRPr="008C3A21">
        <w:rPr>
          <w:sz w:val="24"/>
        </w:rPr>
        <w:t xml:space="preserve">within </w:t>
      </w:r>
      <w:r w:rsidRPr="004A6B2A">
        <w:rPr>
          <w:sz w:val="24"/>
        </w:rPr>
        <w:t>6</w:t>
      </w:r>
      <w:r w:rsidRPr="008C3A21">
        <w:rPr>
          <w:sz w:val="24"/>
        </w:rPr>
        <w:t xml:space="preserve"> months.</w:t>
      </w:r>
    </w:p>
    <w:p w14:paraId="4795846E" w14:textId="77777777" w:rsidR="00584304" w:rsidRPr="00874CE5" w:rsidRDefault="00584304" w:rsidP="0088066B">
      <w:pPr>
        <w:pStyle w:val="BodyText"/>
        <w:spacing w:before="10"/>
        <w:contextualSpacing/>
        <w:rPr>
          <w:sz w:val="24"/>
          <w:szCs w:val="24"/>
        </w:rPr>
      </w:pPr>
    </w:p>
    <w:p w14:paraId="4E065A35" w14:textId="73C3A8F0" w:rsidR="00584304" w:rsidRPr="00874CE5" w:rsidRDefault="003C2298">
      <w:pPr>
        <w:pStyle w:val="Heading2"/>
        <w:numPr>
          <w:ilvl w:val="0"/>
          <w:numId w:val="27"/>
        </w:numPr>
        <w:tabs>
          <w:tab w:val="left" w:pos="785"/>
        </w:tabs>
        <w:contextualSpacing/>
        <w:rPr>
          <w:sz w:val="24"/>
          <w:szCs w:val="24"/>
          <w:u w:val="none"/>
        </w:rPr>
        <w:pPrChange w:id="140" w:author="Murphy, Megan" w:date="2019-11-04T17:25:00Z">
          <w:pPr>
            <w:pStyle w:val="Heading2"/>
            <w:numPr>
              <w:numId w:val="44"/>
            </w:numPr>
            <w:tabs>
              <w:tab w:val="num" w:pos="360"/>
              <w:tab w:val="num" w:pos="720"/>
              <w:tab w:val="left" w:pos="785"/>
            </w:tabs>
            <w:ind w:left="720" w:hanging="720"/>
            <w:contextualSpacing/>
          </w:pPr>
        </w:pPrChange>
      </w:pPr>
      <w:bookmarkStart w:id="141" w:name="3)_Defense_of_the_Thesis"/>
      <w:bookmarkStart w:id="142" w:name="_bookmark23"/>
      <w:bookmarkEnd w:id="141"/>
      <w:bookmarkEnd w:id="142"/>
      <w:r w:rsidRPr="00874CE5">
        <w:rPr>
          <w:spacing w:val="-3"/>
          <w:sz w:val="24"/>
          <w:szCs w:val="24"/>
          <w:u w:val="thick"/>
        </w:rPr>
        <w:t xml:space="preserve">Defense </w:t>
      </w:r>
      <w:r w:rsidRPr="00874CE5">
        <w:rPr>
          <w:sz w:val="24"/>
          <w:szCs w:val="24"/>
          <w:u w:val="thick"/>
        </w:rPr>
        <w:t>of the</w:t>
      </w:r>
      <w:r w:rsidRPr="00874CE5">
        <w:rPr>
          <w:spacing w:val="-18"/>
          <w:sz w:val="24"/>
          <w:szCs w:val="24"/>
          <w:u w:val="thick"/>
        </w:rPr>
        <w:t xml:space="preserve"> </w:t>
      </w:r>
      <w:r w:rsidRPr="00874CE5">
        <w:rPr>
          <w:sz w:val="24"/>
          <w:szCs w:val="24"/>
          <w:u w:val="thick"/>
        </w:rPr>
        <w:t>Thesis</w:t>
      </w:r>
    </w:p>
    <w:p w14:paraId="64BF92D2" w14:textId="77777777" w:rsidR="00584304" w:rsidRPr="00874CE5" w:rsidRDefault="00584304" w:rsidP="0088066B">
      <w:pPr>
        <w:pStyle w:val="BodyText"/>
        <w:spacing w:before="1"/>
        <w:contextualSpacing/>
        <w:rPr>
          <w:b/>
          <w:sz w:val="24"/>
          <w:szCs w:val="24"/>
        </w:rPr>
      </w:pPr>
    </w:p>
    <w:p w14:paraId="24706DE3" w14:textId="77777777" w:rsidR="00584304" w:rsidRPr="001C44E7" w:rsidRDefault="003C2298" w:rsidP="001C44E7">
      <w:pPr>
        <w:rPr>
          <w:sz w:val="24"/>
        </w:rPr>
      </w:pPr>
      <w:r w:rsidRPr="001C44E7">
        <w:rPr>
          <w:sz w:val="24"/>
        </w:rPr>
        <w:lastRenderedPageBreak/>
        <w:t xml:space="preserve">The format of the thesis must adhere to the University’s </w:t>
      </w:r>
      <w:hyperlink r:id="rId10">
        <w:r w:rsidRPr="001C44E7">
          <w:rPr>
            <w:sz w:val="24"/>
          </w:rPr>
          <w:t xml:space="preserve">Thesis and Dissertation Manual </w:t>
        </w:r>
      </w:hyperlink>
      <w:r w:rsidRPr="001C44E7">
        <w:rPr>
          <w:sz w:val="24"/>
        </w:rPr>
        <w:t xml:space="preserve">and </w:t>
      </w:r>
      <w:hyperlink r:id="rId11">
        <w:r w:rsidRPr="001C44E7">
          <w:rPr>
            <w:sz w:val="24"/>
          </w:rPr>
          <w:t xml:space="preserve">style guidelines. </w:t>
        </w:r>
      </w:hyperlink>
      <w:r w:rsidRPr="001C44E7">
        <w:rPr>
          <w:sz w:val="24"/>
        </w:rPr>
        <w:t>These documents are available on the University’s website. The thesis defense will be scheduled only after the chair of the thesis committee has determined that a defense is appropriate. A copy of the thesis proposal must be available one week prior to the proposal defense by either submitting an electronic copy to the BIOMS administrative staff for redistribution, or by delivering a hard copy to each site supporting BIOMS faculty.</w:t>
      </w:r>
    </w:p>
    <w:p w14:paraId="08347103" w14:textId="77777777" w:rsidR="00584304" w:rsidRPr="001C44E7" w:rsidRDefault="00584304" w:rsidP="001C44E7">
      <w:pPr>
        <w:rPr>
          <w:sz w:val="24"/>
        </w:rPr>
      </w:pPr>
    </w:p>
    <w:p w14:paraId="5D32104D" w14:textId="30C26263" w:rsidR="00584304" w:rsidRPr="001C44E7" w:rsidRDefault="003C2298" w:rsidP="001C44E7">
      <w:pPr>
        <w:rPr>
          <w:sz w:val="24"/>
        </w:rPr>
      </w:pPr>
      <w:r w:rsidRPr="001C44E7">
        <w:rPr>
          <w:sz w:val="24"/>
        </w:rPr>
        <w:t>The thesis defense will be open to the public, and invitations will be sent to all BIOMS faculty and students at least one week prior to the defense. The candidate will present a summary of the completed research, and will then field questions from the committee, attending faculty, and invited guests. After all questions have been fielded, the thesis committee will meet privately to decide whether the thesis is accepted, rejected, or accepted pending revisions.</w:t>
      </w:r>
      <w:r w:rsidR="00436B45" w:rsidRPr="001C44E7">
        <w:rPr>
          <w:sz w:val="24"/>
        </w:rPr>
        <w:t xml:space="preserve"> </w:t>
      </w:r>
      <w:r w:rsidRPr="001C44E7">
        <w:rPr>
          <w:sz w:val="24"/>
        </w:rPr>
        <w:t xml:space="preserve">Results of the meeting will then be presented to the student. The student </w:t>
      </w:r>
      <w:r w:rsidR="00436B45" w:rsidRPr="001C44E7">
        <w:rPr>
          <w:sz w:val="24"/>
        </w:rPr>
        <w:t>cannot</w:t>
      </w:r>
      <w:r w:rsidRPr="001C44E7">
        <w:rPr>
          <w:sz w:val="24"/>
        </w:rPr>
        <w:t xml:space="preserve"> receive more than one dissenting vote from members of the committee to receive a passing grade.</w:t>
      </w:r>
    </w:p>
    <w:p w14:paraId="4C0CB118" w14:textId="77777777" w:rsidR="00436B45" w:rsidRPr="00874CE5" w:rsidRDefault="00436B45" w:rsidP="00436B45">
      <w:pPr>
        <w:pStyle w:val="BodyText"/>
        <w:ind w:left="2" w:right="926" w:hanging="2"/>
        <w:contextualSpacing/>
        <w:rPr>
          <w:sz w:val="24"/>
          <w:szCs w:val="24"/>
        </w:rPr>
      </w:pPr>
    </w:p>
    <w:p w14:paraId="3AEA4B44" w14:textId="7B9997E2" w:rsidR="00584304" w:rsidRPr="001C44E7" w:rsidRDefault="002107FF">
      <w:pPr>
        <w:pStyle w:val="Heading2"/>
        <w:numPr>
          <w:ilvl w:val="0"/>
          <w:numId w:val="27"/>
        </w:numPr>
        <w:tabs>
          <w:tab w:val="left" w:pos="825"/>
        </w:tabs>
        <w:contextualSpacing/>
        <w:rPr>
          <w:sz w:val="24"/>
          <w:szCs w:val="24"/>
        </w:rPr>
        <w:pPrChange w:id="143" w:author="Murphy, Megan" w:date="2019-11-04T17:25:00Z">
          <w:pPr>
            <w:pStyle w:val="Heading2"/>
            <w:numPr>
              <w:numId w:val="44"/>
            </w:numPr>
            <w:tabs>
              <w:tab w:val="num" w:pos="360"/>
              <w:tab w:val="num" w:pos="720"/>
              <w:tab w:val="left" w:pos="825"/>
            </w:tabs>
            <w:ind w:left="720" w:hanging="720"/>
            <w:contextualSpacing/>
          </w:pPr>
        </w:pPrChange>
      </w:pPr>
      <w:bookmarkStart w:id="144" w:name="4)_Processing_the_Final_Document"/>
      <w:bookmarkEnd w:id="144"/>
      <w:r w:rsidRPr="001C44E7">
        <w:rPr>
          <w:spacing w:val="-3"/>
          <w:sz w:val="24"/>
          <w:szCs w:val="24"/>
        </w:rPr>
        <w:t xml:space="preserve">Processing </w:t>
      </w:r>
      <w:r w:rsidRPr="001C44E7">
        <w:rPr>
          <w:sz w:val="24"/>
          <w:szCs w:val="24"/>
        </w:rPr>
        <w:t>the Final</w:t>
      </w:r>
      <w:r w:rsidRPr="001C44E7">
        <w:rPr>
          <w:spacing w:val="-18"/>
          <w:sz w:val="24"/>
          <w:szCs w:val="24"/>
        </w:rPr>
        <w:t xml:space="preserve"> </w:t>
      </w:r>
      <w:r w:rsidRPr="001C44E7">
        <w:rPr>
          <w:spacing w:val="-3"/>
          <w:sz w:val="24"/>
          <w:szCs w:val="24"/>
        </w:rPr>
        <w:t>Document</w:t>
      </w:r>
    </w:p>
    <w:p w14:paraId="49563576" w14:textId="77777777" w:rsidR="00584304" w:rsidRPr="00874CE5" w:rsidRDefault="00584304" w:rsidP="00436B45">
      <w:pPr>
        <w:pStyle w:val="BodyText"/>
        <w:spacing w:before="2"/>
        <w:contextualSpacing/>
        <w:rPr>
          <w:b/>
          <w:sz w:val="24"/>
          <w:szCs w:val="24"/>
        </w:rPr>
      </w:pPr>
    </w:p>
    <w:p w14:paraId="0B4DCDD5" w14:textId="5B6A77EC" w:rsidR="00584304" w:rsidRPr="001C44E7" w:rsidRDefault="003C2298" w:rsidP="001C44E7">
      <w:pPr>
        <w:rPr>
          <w:sz w:val="24"/>
        </w:rPr>
      </w:pPr>
      <w:r w:rsidRPr="001C44E7">
        <w:rPr>
          <w:sz w:val="24"/>
        </w:rPr>
        <w:t xml:space="preserve">Students must follow the university approved step-by-step </w:t>
      </w:r>
      <w:r w:rsidR="00436B45" w:rsidRPr="001C44E7">
        <w:rPr>
          <w:sz w:val="24"/>
        </w:rPr>
        <w:t>guidelines for graduation.</w:t>
      </w:r>
      <w:r w:rsidRPr="001C44E7">
        <w:rPr>
          <w:sz w:val="24"/>
        </w:rPr>
        <w:t xml:space="preserve"> The thesis must be approved by the Chair of the student's thesis committee, the Director of the Biomechanics and Movement Science program, and the</w:t>
      </w:r>
      <w:r w:rsidR="00591684" w:rsidRPr="001C44E7">
        <w:rPr>
          <w:sz w:val="24"/>
        </w:rPr>
        <w:t xml:space="preserve"> </w:t>
      </w:r>
      <w:r w:rsidRPr="001C44E7">
        <w:rPr>
          <w:sz w:val="24"/>
        </w:rPr>
        <w:t xml:space="preserve">Vice Provost for Graduate and Professional education. Three original abstracts (on bond paper) must be submitted with the thesis. The thesis must be submitted to the </w:t>
      </w:r>
      <w:r w:rsidR="003E352A">
        <w:rPr>
          <w:sz w:val="24"/>
        </w:rPr>
        <w:t>Graduate College</w:t>
      </w:r>
      <w:r w:rsidRPr="001C44E7">
        <w:rPr>
          <w:sz w:val="24"/>
        </w:rPr>
        <w:t xml:space="preserve"> for approval not later than six weeks prior to the degree conferral date.</w:t>
      </w:r>
    </w:p>
    <w:p w14:paraId="42DE0F50" w14:textId="262D747C" w:rsidR="00584304" w:rsidRPr="001C44E7" w:rsidRDefault="00584304" w:rsidP="001C44E7">
      <w:pPr>
        <w:rPr>
          <w:sz w:val="24"/>
        </w:rPr>
      </w:pPr>
    </w:p>
    <w:p w14:paraId="6132600E" w14:textId="39D6CEA8" w:rsidR="00584304" w:rsidRPr="008C3A21" w:rsidRDefault="003C2298" w:rsidP="001C44E7">
      <w:r w:rsidRPr="001C44E7">
        <w:rPr>
          <w:sz w:val="24"/>
        </w:rPr>
        <w:t>The University reserves the right to duplicate a thesis for distribution to other libraries or for</w:t>
      </w:r>
      <w:r w:rsidR="000854FB" w:rsidRPr="001C44E7">
        <w:rPr>
          <w:sz w:val="24"/>
        </w:rPr>
        <w:t xml:space="preserve"> </w:t>
      </w:r>
      <w:r w:rsidRPr="001C44E7">
        <w:rPr>
          <w:sz w:val="24"/>
        </w:rPr>
        <w:t xml:space="preserve">the use of individual scholars. </w:t>
      </w:r>
      <w:bookmarkStart w:id="145" w:name="5)_Satisfactory_Progress_toward_a_Gradua"/>
      <w:bookmarkStart w:id="146" w:name="_bookmark25"/>
      <w:bookmarkEnd w:id="145"/>
      <w:bookmarkEnd w:id="146"/>
      <w:r w:rsidRPr="001C44E7">
        <w:rPr>
          <w:sz w:val="24"/>
        </w:rPr>
        <w:t>Howev</w:t>
      </w:r>
      <w:hyperlink r:id="rId12">
        <w:r w:rsidRPr="001C44E7">
          <w:rPr>
            <w:sz w:val="24"/>
          </w:rPr>
          <w:t>er, the University will not publish a dissertation for general d</w:t>
        </w:r>
      </w:hyperlink>
      <w:r w:rsidRPr="001C44E7">
        <w:rPr>
          <w:sz w:val="24"/>
        </w:rPr>
        <w:t xml:space="preserve">istribution without the written consent of the author. If copyrighting of a dissertation is desired, it may be arranged when the dissertation is submitted to the </w:t>
      </w:r>
      <w:r w:rsidR="003E352A">
        <w:rPr>
          <w:sz w:val="24"/>
        </w:rPr>
        <w:t>Graduate College</w:t>
      </w:r>
      <w:r w:rsidRPr="001C44E7">
        <w:rPr>
          <w:sz w:val="24"/>
        </w:rPr>
        <w:t>.</w:t>
      </w:r>
      <w:r w:rsidR="000854FB" w:rsidRPr="001C44E7">
        <w:rPr>
          <w:sz w:val="24"/>
        </w:rPr>
        <w:t xml:space="preserve"> </w:t>
      </w:r>
      <w:r w:rsidRPr="001C44E7">
        <w:rPr>
          <w:sz w:val="24"/>
        </w:rPr>
        <w:t>Published works are eligible for copyright protection in the United States if the work is first published in the United States.</w:t>
      </w:r>
    </w:p>
    <w:p w14:paraId="0846C99B" w14:textId="77777777" w:rsidR="009B6CB3" w:rsidRPr="008C3A21" w:rsidRDefault="009B6CB3" w:rsidP="000854FB">
      <w:pPr>
        <w:pStyle w:val="Heading2"/>
        <w:tabs>
          <w:tab w:val="left" w:pos="839"/>
        </w:tabs>
        <w:spacing w:before="1"/>
        <w:ind w:left="477" w:firstLine="0"/>
        <w:contextualSpacing/>
        <w:rPr>
          <w:sz w:val="24"/>
          <w:szCs w:val="24"/>
          <w:u w:val="none"/>
        </w:rPr>
      </w:pPr>
      <w:bookmarkStart w:id="147" w:name="6)_Grievance_Procedures"/>
      <w:bookmarkStart w:id="148" w:name="_bookmark26"/>
      <w:bookmarkEnd w:id="147"/>
      <w:bookmarkEnd w:id="148"/>
    </w:p>
    <w:p w14:paraId="1EB0FF13" w14:textId="70C821DB" w:rsidR="009B6CB3" w:rsidRPr="001C44E7" w:rsidRDefault="009B6CB3">
      <w:pPr>
        <w:pStyle w:val="Heading2"/>
        <w:numPr>
          <w:ilvl w:val="0"/>
          <w:numId w:val="27"/>
        </w:numPr>
        <w:tabs>
          <w:tab w:val="left" w:pos="839"/>
        </w:tabs>
        <w:spacing w:before="1"/>
        <w:contextualSpacing/>
        <w:rPr>
          <w:sz w:val="24"/>
          <w:szCs w:val="24"/>
        </w:rPr>
        <w:pPrChange w:id="149" w:author="Murphy, Megan" w:date="2019-11-04T17:25:00Z">
          <w:pPr>
            <w:pStyle w:val="Heading2"/>
            <w:numPr>
              <w:numId w:val="44"/>
            </w:numPr>
            <w:tabs>
              <w:tab w:val="num" w:pos="360"/>
              <w:tab w:val="num" w:pos="720"/>
              <w:tab w:val="left" w:pos="839"/>
            </w:tabs>
            <w:spacing w:before="1"/>
            <w:ind w:left="720" w:hanging="720"/>
            <w:contextualSpacing/>
          </w:pPr>
        </w:pPrChange>
      </w:pPr>
      <w:r w:rsidRPr="001C44E7">
        <w:rPr>
          <w:sz w:val="24"/>
          <w:szCs w:val="24"/>
        </w:rPr>
        <w:t>Grievance Procedures</w:t>
      </w:r>
    </w:p>
    <w:p w14:paraId="0736457C" w14:textId="77777777" w:rsidR="009B6CB3" w:rsidRPr="008C3A21" w:rsidRDefault="009B6CB3" w:rsidP="000854FB">
      <w:pPr>
        <w:pStyle w:val="Heading2"/>
        <w:tabs>
          <w:tab w:val="left" w:pos="839"/>
        </w:tabs>
        <w:spacing w:before="1"/>
        <w:ind w:left="477" w:firstLine="0"/>
        <w:contextualSpacing/>
        <w:rPr>
          <w:sz w:val="24"/>
          <w:szCs w:val="24"/>
          <w:u w:val="none"/>
        </w:rPr>
      </w:pPr>
    </w:p>
    <w:p w14:paraId="481467C2" w14:textId="77777777" w:rsidR="009B6CB3" w:rsidRPr="001C44E7" w:rsidRDefault="009B6CB3" w:rsidP="001C44E7">
      <w:pPr>
        <w:rPr>
          <w:sz w:val="24"/>
        </w:rPr>
      </w:pPr>
      <w:r w:rsidRPr="001C44E7">
        <w:rPr>
          <w:sz w:val="24"/>
        </w:rPr>
        <w:t>Students concerned that they have received an unfair evaluation or have been graded inappropriately may file grievances in accordance with student guide to University of</w:t>
      </w:r>
    </w:p>
    <w:p w14:paraId="51DD62C7" w14:textId="77777777" w:rsidR="009B6CB3" w:rsidRPr="001C44E7" w:rsidRDefault="009B6CB3" w:rsidP="001C44E7">
      <w:pPr>
        <w:rPr>
          <w:sz w:val="24"/>
        </w:rPr>
      </w:pPr>
      <w:r w:rsidRPr="001C44E7">
        <w:rPr>
          <w:sz w:val="24"/>
        </w:rPr>
        <w:t>Delaware policies. Students are encouraged to contact the BIOMS Graduate Program Director prior to filing a formal grievance in an effort to resolve the situation informally.</w:t>
      </w:r>
    </w:p>
    <w:p w14:paraId="18162735" w14:textId="204587A2" w:rsidR="009B6CB3" w:rsidRPr="008C3A21" w:rsidRDefault="009B6CB3" w:rsidP="000854FB">
      <w:pPr>
        <w:pStyle w:val="BodyText"/>
        <w:ind w:left="475" w:right="986" w:firstLine="2"/>
        <w:contextualSpacing/>
        <w:rPr>
          <w:sz w:val="24"/>
          <w:szCs w:val="24"/>
        </w:rPr>
      </w:pPr>
    </w:p>
    <w:p w14:paraId="15769595" w14:textId="760DF15F" w:rsidR="002107FF" w:rsidRDefault="002A2DAA">
      <w:pPr>
        <w:pStyle w:val="ListParagraph"/>
        <w:numPr>
          <w:ilvl w:val="0"/>
          <w:numId w:val="19"/>
        </w:numPr>
        <w:contextualSpacing/>
        <w:rPr>
          <w:b/>
          <w:sz w:val="24"/>
          <w:szCs w:val="24"/>
        </w:rPr>
        <w:pPrChange w:id="150" w:author="Murphy, Megan" w:date="2019-11-04T17:25:00Z">
          <w:pPr>
            <w:pStyle w:val="ListParagraph"/>
            <w:numPr>
              <w:numId w:val="41"/>
            </w:numPr>
            <w:tabs>
              <w:tab w:val="num" w:pos="360"/>
              <w:tab w:val="num" w:pos="720"/>
            </w:tabs>
            <w:ind w:left="720" w:hanging="720"/>
            <w:contextualSpacing/>
          </w:pPr>
        </w:pPrChange>
      </w:pPr>
      <w:r w:rsidRPr="001C44E7">
        <w:rPr>
          <w:b/>
          <w:sz w:val="24"/>
          <w:szCs w:val="24"/>
        </w:rPr>
        <w:t xml:space="preserve">Articulation </w:t>
      </w:r>
      <w:r w:rsidR="00B65406" w:rsidRPr="001C44E7">
        <w:rPr>
          <w:b/>
          <w:sz w:val="24"/>
          <w:szCs w:val="24"/>
        </w:rPr>
        <w:t>b</w:t>
      </w:r>
      <w:r w:rsidRPr="001C44E7">
        <w:rPr>
          <w:b/>
          <w:sz w:val="24"/>
          <w:szCs w:val="24"/>
        </w:rPr>
        <w:t>etween Master’s and Doctoral Degrees</w:t>
      </w:r>
      <w:bookmarkStart w:id="151" w:name="C._Articulation_Between_Master’s_and_Doc"/>
      <w:bookmarkStart w:id="152" w:name="_bookmark27"/>
      <w:bookmarkEnd w:id="151"/>
      <w:bookmarkEnd w:id="152"/>
    </w:p>
    <w:p w14:paraId="0FF1D063" w14:textId="77777777" w:rsidR="001C44E7" w:rsidRPr="001C44E7" w:rsidRDefault="001C44E7" w:rsidP="001C44E7">
      <w:pPr>
        <w:pStyle w:val="ListParagraph"/>
        <w:ind w:left="720" w:firstLine="0"/>
        <w:contextualSpacing/>
        <w:rPr>
          <w:b/>
          <w:sz w:val="24"/>
          <w:szCs w:val="24"/>
        </w:rPr>
      </w:pPr>
    </w:p>
    <w:p w14:paraId="47A523D6" w14:textId="71A8DF5C" w:rsidR="00584304" w:rsidRPr="001C44E7" w:rsidRDefault="002A2DAA" w:rsidP="001C44E7">
      <w:pPr>
        <w:rPr>
          <w:sz w:val="24"/>
        </w:rPr>
      </w:pPr>
      <w:r w:rsidRPr="001C44E7">
        <w:rPr>
          <w:sz w:val="24"/>
        </w:rPr>
        <w:t xml:space="preserve">The master's degree is considered terminal unless the student </w:t>
      </w:r>
      <w:r w:rsidR="00B65406" w:rsidRPr="001C44E7">
        <w:rPr>
          <w:sz w:val="24"/>
        </w:rPr>
        <w:t xml:space="preserve">has been admitted into </w:t>
      </w:r>
      <w:r w:rsidRPr="001C44E7">
        <w:rPr>
          <w:sz w:val="24"/>
        </w:rPr>
        <w:t xml:space="preserve">a doctoral program. Students receiving their master's degree at the University of Delaware are not eligible to remain classified as graduate students and are automatically reclassified CEND (Continuing Education Non-degree) in any subsequent semester that they register following degree clearance unless the department, </w:t>
      </w:r>
      <w:r w:rsidR="003C2298" w:rsidRPr="001C44E7">
        <w:rPr>
          <w:sz w:val="24"/>
        </w:rPr>
        <w:t xml:space="preserve">with the approval of the </w:t>
      </w:r>
      <w:r w:rsidR="000854FB" w:rsidRPr="001C44E7">
        <w:rPr>
          <w:sz w:val="24"/>
        </w:rPr>
        <w:t>Graduate College</w:t>
      </w:r>
      <w:r w:rsidR="003C2298" w:rsidRPr="001C44E7">
        <w:rPr>
          <w:sz w:val="24"/>
        </w:rPr>
        <w:t>, has already admitted them into a doctoral program. The procedures for changing status after earning a master's degree are:</w:t>
      </w:r>
    </w:p>
    <w:p w14:paraId="255C99E4" w14:textId="77777777" w:rsidR="00584304" w:rsidRPr="001C44E7" w:rsidRDefault="00584304" w:rsidP="001C44E7">
      <w:pPr>
        <w:rPr>
          <w:sz w:val="24"/>
        </w:rPr>
      </w:pPr>
    </w:p>
    <w:p w14:paraId="6E3B7910" w14:textId="3E5B9078" w:rsidR="00584304" w:rsidRPr="001C44E7" w:rsidRDefault="003C2298" w:rsidP="001C44E7">
      <w:pPr>
        <w:rPr>
          <w:sz w:val="24"/>
        </w:rPr>
      </w:pPr>
      <w:r w:rsidRPr="001C44E7">
        <w:rPr>
          <w:sz w:val="24"/>
        </w:rPr>
        <w:t xml:space="preserve">If a master's degree candidate is continuing toward a doctoral degree in the same major as the master's degree, the student must request that the department submit a </w:t>
      </w:r>
      <w:r w:rsidR="002107FF" w:rsidRPr="001C44E7">
        <w:rPr>
          <w:sz w:val="24"/>
        </w:rPr>
        <w:t>Change of Classification</w:t>
      </w:r>
      <w:r w:rsidRPr="001C44E7">
        <w:rPr>
          <w:sz w:val="24"/>
        </w:rPr>
        <w:t xml:space="preserve"> </w:t>
      </w:r>
      <w:r w:rsidR="002107FF" w:rsidRPr="001C44E7">
        <w:rPr>
          <w:sz w:val="24"/>
        </w:rPr>
        <w:t xml:space="preserve">Form </w:t>
      </w:r>
      <w:r w:rsidRPr="001C44E7">
        <w:rPr>
          <w:sz w:val="24"/>
        </w:rPr>
        <w:t xml:space="preserve">at the same time or before the student submits an application for the master's degree. If the department is unable to determine the student's eligibility to pursue a doctoral degree until after the master's degree is awarded, the department will notify the </w:t>
      </w:r>
      <w:r w:rsidR="003E352A">
        <w:rPr>
          <w:sz w:val="24"/>
        </w:rPr>
        <w:t>Graduate College</w:t>
      </w:r>
      <w:r w:rsidRPr="001C44E7">
        <w:rPr>
          <w:sz w:val="24"/>
        </w:rPr>
        <w:t xml:space="preserve"> by writing such a statement on the </w:t>
      </w:r>
      <w:r w:rsidR="001E6417" w:rsidRPr="001C44E7">
        <w:rPr>
          <w:sz w:val="24"/>
        </w:rPr>
        <w:t>student’s master’s</w:t>
      </w:r>
      <w:r w:rsidRPr="001C44E7">
        <w:rPr>
          <w:sz w:val="24"/>
        </w:rPr>
        <w:t xml:space="preserve"> degree application. A student's classification changes from regular status in a master's degree program, to pre- candidacy when admitted to a doctoral program. If a master's degree candidate desires to continue toward a doctoral degree in a different major than the master's degree, the student must submit a completed </w:t>
      </w:r>
      <w:r w:rsidR="002107FF" w:rsidRPr="001C44E7">
        <w:rPr>
          <w:sz w:val="24"/>
        </w:rPr>
        <w:t xml:space="preserve">admission application form </w:t>
      </w:r>
      <w:r w:rsidRPr="001C44E7">
        <w:rPr>
          <w:sz w:val="24"/>
        </w:rPr>
        <w:t xml:space="preserve">to the </w:t>
      </w:r>
      <w:r w:rsidR="002107FF" w:rsidRPr="001C44E7">
        <w:rPr>
          <w:sz w:val="24"/>
        </w:rPr>
        <w:t>Graduate College</w:t>
      </w:r>
      <w:r w:rsidRPr="001C44E7">
        <w:rPr>
          <w:sz w:val="24"/>
        </w:rPr>
        <w:t xml:space="preserve"> and follow the same procedure for admission as any other applicant.</w:t>
      </w:r>
      <w:r w:rsidR="00436B45" w:rsidRPr="001C44E7" w:rsidDel="00436B45">
        <w:rPr>
          <w:sz w:val="24"/>
        </w:rPr>
        <w:t xml:space="preserve"> </w:t>
      </w:r>
    </w:p>
    <w:p w14:paraId="7AA04668" w14:textId="77777777" w:rsidR="00584304" w:rsidRPr="008C3A21" w:rsidRDefault="00584304" w:rsidP="002107FF">
      <w:pPr>
        <w:pStyle w:val="BodyText"/>
        <w:ind w:left="113" w:right="967" w:firstLine="2"/>
        <w:contextualSpacing/>
        <w:rPr>
          <w:sz w:val="24"/>
          <w:szCs w:val="24"/>
        </w:rPr>
      </w:pPr>
    </w:p>
    <w:p w14:paraId="6989E0CE" w14:textId="56B22DB5" w:rsidR="00D6579F" w:rsidRPr="008C3A21" w:rsidRDefault="00D6579F" w:rsidP="008C3A21">
      <w:pPr>
        <w:pStyle w:val="Heading1"/>
        <w:rPr>
          <w:i w:val="0"/>
          <w:sz w:val="24"/>
          <w:szCs w:val="24"/>
        </w:rPr>
      </w:pPr>
      <w:bookmarkStart w:id="153" w:name="Part_IV._Academic_Degree:_Doctor_of_Phil"/>
      <w:bookmarkStart w:id="154" w:name="_bookmark28"/>
      <w:bookmarkEnd w:id="153"/>
      <w:bookmarkEnd w:id="154"/>
      <w:r w:rsidRPr="008C3A21">
        <w:rPr>
          <w:i w:val="0"/>
          <w:sz w:val="24"/>
          <w:szCs w:val="24"/>
        </w:rPr>
        <w:t>Part IV. Academic Degree:  Master of Arts (MA)</w:t>
      </w:r>
    </w:p>
    <w:p w14:paraId="0C905991" w14:textId="18C8B6DE" w:rsidR="00D6579F" w:rsidRPr="008C3A21" w:rsidRDefault="00D6579F" w:rsidP="008C3A21">
      <w:pPr>
        <w:pStyle w:val="BodyText"/>
        <w:rPr>
          <w:sz w:val="24"/>
          <w:szCs w:val="24"/>
        </w:rPr>
      </w:pPr>
    </w:p>
    <w:p w14:paraId="4B628125" w14:textId="54643B01" w:rsidR="001124B4" w:rsidRPr="001124B4" w:rsidRDefault="001124B4">
      <w:pPr>
        <w:pStyle w:val="Heading3"/>
        <w:numPr>
          <w:ilvl w:val="0"/>
          <w:numId w:val="22"/>
        </w:numPr>
        <w:tabs>
          <w:tab w:val="left" w:pos="1132"/>
        </w:tabs>
        <w:spacing w:before="91"/>
        <w:contextualSpacing/>
        <w:rPr>
          <w:i w:val="0"/>
          <w:spacing w:val="-3"/>
          <w:sz w:val="24"/>
          <w:szCs w:val="24"/>
        </w:rPr>
        <w:pPrChange w:id="155" w:author="Murphy, Megan" w:date="2019-11-04T17:25:00Z">
          <w:pPr>
            <w:pStyle w:val="Heading3"/>
            <w:numPr>
              <w:numId w:val="45"/>
            </w:numPr>
            <w:tabs>
              <w:tab w:val="num" w:pos="360"/>
              <w:tab w:val="num" w:pos="720"/>
              <w:tab w:val="left" w:pos="1132"/>
            </w:tabs>
            <w:spacing w:before="91"/>
            <w:ind w:left="720" w:hanging="720"/>
            <w:contextualSpacing/>
          </w:pPr>
        </w:pPrChange>
      </w:pPr>
      <w:r w:rsidRPr="00EC15BA">
        <w:rPr>
          <w:i w:val="0"/>
          <w:spacing w:val="-3"/>
          <w:sz w:val="24"/>
          <w:szCs w:val="24"/>
        </w:rPr>
        <w:t xml:space="preserve">Degree </w:t>
      </w:r>
      <w:r w:rsidRPr="009936A0">
        <w:rPr>
          <w:i w:val="0"/>
          <w:spacing w:val="-3"/>
          <w:sz w:val="24"/>
          <w:szCs w:val="24"/>
        </w:rPr>
        <w:t>Requirements</w:t>
      </w:r>
      <w:r>
        <w:rPr>
          <w:i w:val="0"/>
          <w:spacing w:val="-3"/>
          <w:sz w:val="24"/>
          <w:szCs w:val="24"/>
        </w:rPr>
        <w:t xml:space="preserve"> for the Master of </w:t>
      </w:r>
      <w:r w:rsidR="004B09C1">
        <w:rPr>
          <w:i w:val="0"/>
          <w:spacing w:val="-3"/>
          <w:sz w:val="24"/>
          <w:szCs w:val="24"/>
        </w:rPr>
        <w:t xml:space="preserve">Arts </w:t>
      </w:r>
      <w:r>
        <w:rPr>
          <w:i w:val="0"/>
          <w:spacing w:val="-3"/>
          <w:sz w:val="24"/>
          <w:szCs w:val="24"/>
        </w:rPr>
        <w:t>(MA</w:t>
      </w:r>
      <w:r w:rsidRPr="00EC15BA">
        <w:rPr>
          <w:i w:val="0"/>
          <w:spacing w:val="-3"/>
          <w:sz w:val="24"/>
          <w:szCs w:val="24"/>
        </w:rPr>
        <w:t>)</w:t>
      </w:r>
    </w:p>
    <w:p w14:paraId="7447277D" w14:textId="77777777" w:rsidR="001124B4" w:rsidRDefault="001124B4" w:rsidP="00605E30">
      <w:pPr>
        <w:pStyle w:val="BodyText"/>
        <w:rPr>
          <w:sz w:val="24"/>
          <w:szCs w:val="24"/>
        </w:rPr>
      </w:pPr>
    </w:p>
    <w:p w14:paraId="140D8EB2" w14:textId="4546C42E" w:rsidR="001124B4" w:rsidRPr="001124B4" w:rsidRDefault="001124B4">
      <w:pPr>
        <w:pStyle w:val="ListParagraph"/>
        <w:numPr>
          <w:ilvl w:val="0"/>
          <w:numId w:val="28"/>
        </w:numPr>
        <w:tabs>
          <w:tab w:val="left" w:pos="1618"/>
        </w:tabs>
        <w:spacing w:before="1"/>
        <w:contextualSpacing/>
        <w:rPr>
          <w:b/>
          <w:spacing w:val="-3"/>
          <w:sz w:val="24"/>
          <w:szCs w:val="24"/>
          <w:u w:val="thick"/>
        </w:rPr>
        <w:pPrChange w:id="156" w:author="Murphy, Megan" w:date="2019-11-04T17:25:00Z">
          <w:pPr>
            <w:pStyle w:val="ListParagraph"/>
            <w:numPr>
              <w:numId w:val="46"/>
            </w:numPr>
            <w:tabs>
              <w:tab w:val="num" w:pos="360"/>
              <w:tab w:val="num" w:pos="720"/>
              <w:tab w:val="left" w:pos="1618"/>
            </w:tabs>
            <w:spacing w:before="1"/>
            <w:ind w:left="720" w:hanging="720"/>
            <w:contextualSpacing/>
          </w:pPr>
        </w:pPrChange>
      </w:pPr>
      <w:r w:rsidRPr="00874CE5">
        <w:rPr>
          <w:b/>
          <w:spacing w:val="-3"/>
          <w:sz w:val="24"/>
          <w:szCs w:val="24"/>
          <w:u w:val="thick"/>
        </w:rPr>
        <w:t>P</w:t>
      </w:r>
      <w:r>
        <w:rPr>
          <w:b/>
          <w:spacing w:val="-3"/>
          <w:sz w:val="24"/>
          <w:szCs w:val="24"/>
          <w:u w:val="thick"/>
        </w:rPr>
        <w:t>athway to MA</w:t>
      </w:r>
    </w:p>
    <w:p w14:paraId="4AEDC872" w14:textId="77777777" w:rsidR="001124B4" w:rsidRDefault="001124B4" w:rsidP="00605E30">
      <w:pPr>
        <w:pStyle w:val="BodyText"/>
        <w:rPr>
          <w:sz w:val="24"/>
          <w:szCs w:val="24"/>
        </w:rPr>
      </w:pPr>
    </w:p>
    <w:p w14:paraId="73246DB1" w14:textId="66E0705E" w:rsidR="00605E30" w:rsidRDefault="00D6579F" w:rsidP="00605E30">
      <w:pPr>
        <w:pStyle w:val="BodyText"/>
        <w:rPr>
          <w:sz w:val="24"/>
          <w:szCs w:val="24"/>
        </w:rPr>
      </w:pPr>
      <w:r w:rsidRPr="008C3A21">
        <w:rPr>
          <w:sz w:val="24"/>
          <w:szCs w:val="24"/>
        </w:rPr>
        <w:t>The MA degree in Bi</w:t>
      </w:r>
      <w:r w:rsidR="00605E30" w:rsidRPr="008C3A21">
        <w:rPr>
          <w:sz w:val="24"/>
          <w:szCs w:val="24"/>
        </w:rPr>
        <w:t>omechanics and Movement Science</w:t>
      </w:r>
      <w:r w:rsidRPr="008C3A21">
        <w:rPr>
          <w:sz w:val="24"/>
          <w:szCs w:val="24"/>
        </w:rPr>
        <w:t xml:space="preserve"> is not a research degree requiring a research thesis.  </w:t>
      </w:r>
      <w:r w:rsidR="00605E30" w:rsidRPr="008C3A21">
        <w:rPr>
          <w:sz w:val="24"/>
          <w:szCs w:val="24"/>
        </w:rPr>
        <w:t>The Masters of Arts degree will not be open to matriculating students</w:t>
      </w:r>
      <w:r w:rsidR="00F23494" w:rsidRPr="008C3A21">
        <w:rPr>
          <w:sz w:val="24"/>
          <w:szCs w:val="24"/>
        </w:rPr>
        <w:t>. Prospective students must petition the BIOMS Executive Committee for admission and a Change of Major/Concentration or Degree Form for Graduate Students must be submitted and approved by the Graduate College.  The MA degree</w:t>
      </w:r>
      <w:r w:rsidR="00605E30" w:rsidRPr="008C3A21">
        <w:rPr>
          <w:sz w:val="24"/>
          <w:szCs w:val="24"/>
        </w:rPr>
        <w:t xml:space="preserve"> is designed for entry by graduate students in the PhD or MS BIOMS programs that are unable to complete the research requirements because of one or more of the following reasons:</w:t>
      </w:r>
    </w:p>
    <w:p w14:paraId="4B43AADA" w14:textId="77777777" w:rsidR="001124B4" w:rsidRPr="008C3A21" w:rsidRDefault="001124B4" w:rsidP="00605E30">
      <w:pPr>
        <w:pStyle w:val="BodyText"/>
        <w:rPr>
          <w:sz w:val="24"/>
          <w:szCs w:val="24"/>
        </w:rPr>
      </w:pPr>
    </w:p>
    <w:p w14:paraId="57910D85" w14:textId="77777777" w:rsidR="00605E30" w:rsidRPr="008C3A21" w:rsidRDefault="00605E30">
      <w:pPr>
        <w:pStyle w:val="BodyText"/>
        <w:numPr>
          <w:ilvl w:val="0"/>
          <w:numId w:val="14"/>
        </w:numPr>
        <w:rPr>
          <w:sz w:val="24"/>
          <w:szCs w:val="24"/>
        </w:rPr>
        <w:pPrChange w:id="157" w:author="Murphy, Megan" w:date="2019-11-04T17:25:00Z">
          <w:pPr>
            <w:pStyle w:val="BodyText"/>
            <w:numPr>
              <w:numId w:val="29"/>
            </w:numPr>
            <w:ind w:left="360" w:hanging="360"/>
          </w:pPr>
        </w:pPrChange>
      </w:pPr>
      <w:r w:rsidRPr="008C3A21">
        <w:rPr>
          <w:sz w:val="24"/>
          <w:szCs w:val="24"/>
        </w:rPr>
        <w:t>They are in probationary status due to their GPA falling below a 3.0</w:t>
      </w:r>
    </w:p>
    <w:p w14:paraId="72C088A5" w14:textId="6E8DC7AF" w:rsidR="00605E30" w:rsidRPr="008C3A21" w:rsidRDefault="002A152E">
      <w:pPr>
        <w:pStyle w:val="BodyText"/>
        <w:numPr>
          <w:ilvl w:val="1"/>
          <w:numId w:val="14"/>
        </w:numPr>
        <w:rPr>
          <w:sz w:val="24"/>
          <w:szCs w:val="24"/>
        </w:rPr>
        <w:pPrChange w:id="158" w:author="Murphy, Megan" w:date="2019-11-04T17:25:00Z">
          <w:pPr>
            <w:pStyle w:val="BodyText"/>
            <w:numPr>
              <w:ilvl w:val="1"/>
              <w:numId w:val="29"/>
            </w:numPr>
            <w:ind w:hanging="360"/>
          </w:pPr>
        </w:pPrChange>
      </w:pPr>
      <w:r>
        <w:rPr>
          <w:sz w:val="24"/>
          <w:szCs w:val="24"/>
        </w:rPr>
        <w:t>R</w:t>
      </w:r>
      <w:r w:rsidR="00605E30" w:rsidRPr="008C3A21">
        <w:rPr>
          <w:sz w:val="24"/>
          <w:szCs w:val="24"/>
        </w:rPr>
        <w:t>equires the mathematical possibility of achieving a 3.0</w:t>
      </w:r>
      <w:r w:rsidR="001124B4">
        <w:rPr>
          <w:sz w:val="24"/>
          <w:szCs w:val="24"/>
        </w:rPr>
        <w:t xml:space="preserve"> GPA</w:t>
      </w:r>
    </w:p>
    <w:p w14:paraId="5F472045" w14:textId="77777777" w:rsidR="00605E30" w:rsidRPr="008C3A21" w:rsidRDefault="00605E30">
      <w:pPr>
        <w:pStyle w:val="BodyText"/>
        <w:numPr>
          <w:ilvl w:val="0"/>
          <w:numId w:val="14"/>
        </w:numPr>
        <w:rPr>
          <w:sz w:val="24"/>
          <w:szCs w:val="24"/>
        </w:rPr>
        <w:pPrChange w:id="159" w:author="Murphy, Megan" w:date="2019-11-04T17:25:00Z">
          <w:pPr>
            <w:pStyle w:val="BodyText"/>
            <w:numPr>
              <w:numId w:val="29"/>
            </w:numPr>
            <w:ind w:left="360" w:hanging="360"/>
          </w:pPr>
        </w:pPrChange>
      </w:pPr>
      <w:r w:rsidRPr="008C3A21">
        <w:rPr>
          <w:sz w:val="24"/>
          <w:szCs w:val="24"/>
        </w:rPr>
        <w:t>They fail to earn a C- grade or better in conditional coursework that cannot otherwise be remedied by modification of their plan of study</w:t>
      </w:r>
    </w:p>
    <w:p w14:paraId="46ADDA7F" w14:textId="77777777" w:rsidR="00605E30" w:rsidRPr="008C3A21" w:rsidRDefault="00605E30">
      <w:pPr>
        <w:pStyle w:val="BodyText"/>
        <w:numPr>
          <w:ilvl w:val="0"/>
          <w:numId w:val="14"/>
        </w:numPr>
        <w:rPr>
          <w:sz w:val="24"/>
          <w:szCs w:val="24"/>
        </w:rPr>
        <w:pPrChange w:id="160" w:author="Murphy, Megan" w:date="2019-11-04T17:25:00Z">
          <w:pPr>
            <w:pStyle w:val="BodyText"/>
            <w:numPr>
              <w:numId w:val="29"/>
            </w:numPr>
            <w:ind w:left="360" w:hanging="360"/>
          </w:pPr>
        </w:pPrChange>
      </w:pPr>
      <w:r w:rsidRPr="008C3A21">
        <w:rPr>
          <w:sz w:val="24"/>
          <w:szCs w:val="24"/>
        </w:rPr>
        <w:t>They do not pass the PhD qualifying exam, the PhD dissertation or MS thesis proposals</w:t>
      </w:r>
    </w:p>
    <w:p w14:paraId="16A41567" w14:textId="77777777" w:rsidR="00605E30" w:rsidRPr="008C3A21" w:rsidRDefault="00605E30">
      <w:pPr>
        <w:pStyle w:val="BodyText"/>
        <w:numPr>
          <w:ilvl w:val="0"/>
          <w:numId w:val="14"/>
        </w:numPr>
        <w:rPr>
          <w:sz w:val="24"/>
          <w:szCs w:val="24"/>
        </w:rPr>
        <w:pPrChange w:id="161" w:author="Murphy, Megan" w:date="2019-11-04T17:25:00Z">
          <w:pPr>
            <w:pStyle w:val="BodyText"/>
            <w:numPr>
              <w:numId w:val="29"/>
            </w:numPr>
            <w:ind w:left="360" w:hanging="360"/>
          </w:pPr>
        </w:pPrChange>
      </w:pPr>
      <w:r w:rsidRPr="008C3A21">
        <w:rPr>
          <w:sz w:val="24"/>
          <w:szCs w:val="24"/>
        </w:rPr>
        <w:t>They do not make satisfactory progress</w:t>
      </w:r>
    </w:p>
    <w:p w14:paraId="2FD5CD09" w14:textId="77777777" w:rsidR="00605E30" w:rsidRPr="008C3A21" w:rsidRDefault="00605E30">
      <w:pPr>
        <w:pStyle w:val="BodyText"/>
        <w:numPr>
          <w:ilvl w:val="0"/>
          <w:numId w:val="14"/>
        </w:numPr>
        <w:rPr>
          <w:sz w:val="24"/>
          <w:szCs w:val="24"/>
        </w:rPr>
        <w:pPrChange w:id="162" w:author="Murphy, Megan" w:date="2019-11-04T17:25:00Z">
          <w:pPr>
            <w:pStyle w:val="BodyText"/>
            <w:numPr>
              <w:numId w:val="29"/>
            </w:numPr>
            <w:ind w:left="360" w:hanging="360"/>
          </w:pPr>
        </w:pPrChange>
      </w:pPr>
      <w:r w:rsidRPr="008C3A21">
        <w:rPr>
          <w:sz w:val="24"/>
          <w:szCs w:val="24"/>
        </w:rPr>
        <w:t>They feel that pursuing a research degree is no longer a career goal</w:t>
      </w:r>
    </w:p>
    <w:p w14:paraId="3827AA16" w14:textId="77777777" w:rsidR="00605E30" w:rsidRPr="008C3A21" w:rsidRDefault="00605E30">
      <w:pPr>
        <w:pStyle w:val="BodyText"/>
        <w:numPr>
          <w:ilvl w:val="0"/>
          <w:numId w:val="14"/>
        </w:numPr>
        <w:rPr>
          <w:sz w:val="24"/>
          <w:szCs w:val="24"/>
        </w:rPr>
        <w:pPrChange w:id="163" w:author="Murphy, Megan" w:date="2019-11-04T17:25:00Z">
          <w:pPr>
            <w:pStyle w:val="BodyText"/>
            <w:numPr>
              <w:numId w:val="29"/>
            </w:numPr>
            <w:ind w:left="360" w:hanging="360"/>
          </w:pPr>
        </w:pPrChange>
      </w:pPr>
      <w:r w:rsidRPr="008C3A21">
        <w:rPr>
          <w:sz w:val="24"/>
          <w:szCs w:val="24"/>
        </w:rPr>
        <w:t>Or because their advisor is no longer willing or able to mentor them and no other mentor is available</w:t>
      </w:r>
    </w:p>
    <w:p w14:paraId="5AF8A659" w14:textId="77777777" w:rsidR="001124B4" w:rsidRDefault="001124B4" w:rsidP="00084BC3">
      <w:pPr>
        <w:pStyle w:val="BodyText"/>
        <w:rPr>
          <w:sz w:val="24"/>
          <w:szCs w:val="24"/>
        </w:rPr>
      </w:pPr>
    </w:p>
    <w:p w14:paraId="671C160C" w14:textId="52BA9526" w:rsidR="00D6579F" w:rsidRPr="008C3A21" w:rsidRDefault="00605E30" w:rsidP="00084BC3">
      <w:pPr>
        <w:pStyle w:val="BodyText"/>
        <w:rPr>
          <w:sz w:val="24"/>
          <w:szCs w:val="24"/>
        </w:rPr>
      </w:pPr>
      <w:r w:rsidRPr="008C3A21">
        <w:rPr>
          <w:sz w:val="24"/>
          <w:szCs w:val="24"/>
        </w:rPr>
        <w:t xml:space="preserve">The BIOMS program recognizes that such students may have invested a year or more toward their respective degrees and may not find it desirable to seek transfer to another degree program.  Thus, the MA degree provides an option to complete a master’s degree in BIOMS.  The BIOMS program also recognizes that other colleges and departments may have graduate students in similar situations with similar prior coursework and therefore, we will consider acceptance of such students by petition and review by the BIOMS Executive Committee. </w:t>
      </w:r>
    </w:p>
    <w:p w14:paraId="3C03AA8C" w14:textId="2E2D8013" w:rsidR="00605E30" w:rsidRPr="00084BC3" w:rsidRDefault="00605E30" w:rsidP="001124B4">
      <w:pPr>
        <w:pStyle w:val="Heading3"/>
        <w:ind w:left="0" w:firstLine="0"/>
        <w:rPr>
          <w:i w:val="0"/>
          <w:sz w:val="24"/>
          <w:szCs w:val="24"/>
        </w:rPr>
      </w:pPr>
    </w:p>
    <w:p w14:paraId="740ADF54" w14:textId="36DA2602" w:rsidR="00605E30" w:rsidRPr="001124B4" w:rsidRDefault="00605E30">
      <w:pPr>
        <w:pStyle w:val="ListParagraph"/>
        <w:numPr>
          <w:ilvl w:val="0"/>
          <w:numId w:val="28"/>
        </w:numPr>
        <w:tabs>
          <w:tab w:val="left" w:pos="1618"/>
        </w:tabs>
        <w:spacing w:before="1"/>
        <w:contextualSpacing/>
        <w:rPr>
          <w:b/>
          <w:spacing w:val="-3"/>
          <w:sz w:val="24"/>
          <w:szCs w:val="24"/>
          <w:u w:val="thick"/>
        </w:rPr>
        <w:pPrChange w:id="164" w:author="Murphy, Megan" w:date="2019-11-04T17:25:00Z">
          <w:pPr>
            <w:pStyle w:val="ListParagraph"/>
            <w:numPr>
              <w:numId w:val="46"/>
            </w:numPr>
            <w:tabs>
              <w:tab w:val="num" w:pos="360"/>
              <w:tab w:val="num" w:pos="720"/>
              <w:tab w:val="left" w:pos="1618"/>
            </w:tabs>
            <w:spacing w:before="1"/>
            <w:ind w:left="720" w:hanging="720"/>
            <w:contextualSpacing/>
          </w:pPr>
        </w:pPrChange>
      </w:pPr>
      <w:r w:rsidRPr="001124B4">
        <w:rPr>
          <w:b/>
          <w:spacing w:val="-3"/>
          <w:sz w:val="24"/>
          <w:szCs w:val="24"/>
          <w:u w:val="thick"/>
        </w:rPr>
        <w:t>Program of Study:</w:t>
      </w:r>
    </w:p>
    <w:p w14:paraId="0162EAC8" w14:textId="4AD5BDCB" w:rsidR="00605E30" w:rsidRPr="00084BC3" w:rsidRDefault="00605E30" w:rsidP="00084BC3">
      <w:pPr>
        <w:pStyle w:val="Heading3"/>
        <w:ind w:left="1618" w:firstLine="0"/>
        <w:rPr>
          <w:i w:val="0"/>
          <w:sz w:val="24"/>
          <w:szCs w:val="24"/>
        </w:rPr>
      </w:pPr>
    </w:p>
    <w:p w14:paraId="5095D537" w14:textId="166E70B9" w:rsidR="00385DDC" w:rsidRDefault="00382E4B" w:rsidP="001124B4">
      <w:pPr>
        <w:rPr>
          <w:sz w:val="24"/>
        </w:rPr>
      </w:pPr>
      <w:r w:rsidRPr="001124B4">
        <w:rPr>
          <w:sz w:val="24"/>
        </w:rPr>
        <w:lastRenderedPageBreak/>
        <w:t>Entry to the MA program requires immediate revision of the student’s prior BIOMS MS or PhD plan of study. The revised plan of study,</w:t>
      </w:r>
      <w:r w:rsidR="00865310" w:rsidRPr="001124B4">
        <w:rPr>
          <w:sz w:val="24"/>
        </w:rPr>
        <w:t xml:space="preserve"> created with their primary advisors </w:t>
      </w:r>
      <w:r w:rsidR="007336CB" w:rsidRPr="001124B4">
        <w:rPr>
          <w:sz w:val="24"/>
        </w:rPr>
        <w:t>requires</w:t>
      </w:r>
      <w:r w:rsidR="00865310" w:rsidRPr="001124B4">
        <w:rPr>
          <w:sz w:val="24"/>
        </w:rPr>
        <w:t xml:space="preserve"> </w:t>
      </w:r>
      <w:r w:rsidR="007336CB" w:rsidRPr="001124B4">
        <w:rPr>
          <w:sz w:val="24"/>
        </w:rPr>
        <w:t>approval</w:t>
      </w:r>
      <w:r w:rsidR="00F23494" w:rsidRPr="001124B4">
        <w:rPr>
          <w:sz w:val="24"/>
        </w:rPr>
        <w:t xml:space="preserve"> by the BIOMS Executive Committee. Students must complete 24 credits + 6 credit capstone project to earn degree.</w:t>
      </w:r>
    </w:p>
    <w:p w14:paraId="25E72B12" w14:textId="77777777" w:rsidR="001124B4" w:rsidRPr="001124B4" w:rsidRDefault="001124B4" w:rsidP="001124B4"/>
    <w:p w14:paraId="49AD1374" w14:textId="717B6247" w:rsidR="001124B4" w:rsidRPr="00EC15BA" w:rsidRDefault="001124B4" w:rsidP="001124B4">
      <w:pPr>
        <w:tabs>
          <w:tab w:val="left" w:pos="4259"/>
          <w:tab w:val="left" w:pos="4367"/>
        </w:tabs>
        <w:spacing w:before="235"/>
        <w:ind w:right="5146"/>
        <w:contextualSpacing/>
        <w:jc w:val="both"/>
        <w:rPr>
          <w:b/>
          <w:sz w:val="24"/>
          <w:szCs w:val="24"/>
          <w:u w:val="thick"/>
        </w:rPr>
      </w:pPr>
      <w:r w:rsidRPr="00874CE5">
        <w:rPr>
          <w:b/>
          <w:spacing w:val="-3"/>
          <w:sz w:val="24"/>
          <w:szCs w:val="24"/>
          <w:u w:val="thick"/>
        </w:rPr>
        <w:t>Required</w:t>
      </w:r>
      <w:r w:rsidRPr="00874CE5">
        <w:rPr>
          <w:b/>
          <w:spacing w:val="5"/>
          <w:sz w:val="24"/>
          <w:szCs w:val="24"/>
          <w:u w:val="thick"/>
        </w:rPr>
        <w:t xml:space="preserve"> </w:t>
      </w:r>
      <w:r w:rsidRPr="00874CE5">
        <w:rPr>
          <w:b/>
          <w:sz w:val="24"/>
          <w:szCs w:val="24"/>
          <w:u w:val="thick"/>
        </w:rPr>
        <w:t>Courses</w:t>
      </w:r>
      <w:r w:rsidRPr="00874CE5">
        <w:rPr>
          <w:b/>
          <w:spacing w:val="45"/>
          <w:sz w:val="24"/>
          <w:szCs w:val="24"/>
          <w:u w:val="thick"/>
        </w:rPr>
        <w:t xml:space="preserve"> </w:t>
      </w:r>
      <w:r w:rsidRPr="00874CE5">
        <w:rPr>
          <w:b/>
          <w:sz w:val="24"/>
          <w:szCs w:val="24"/>
          <w:u w:val="thick"/>
        </w:rPr>
        <w:t>(M</w:t>
      </w:r>
      <w:r>
        <w:rPr>
          <w:b/>
          <w:sz w:val="24"/>
          <w:szCs w:val="24"/>
          <w:u w:val="thick"/>
        </w:rPr>
        <w:t>A</w:t>
      </w:r>
      <w:r w:rsidRPr="00874CE5">
        <w:rPr>
          <w:b/>
          <w:sz w:val="24"/>
          <w:szCs w:val="24"/>
          <w:u w:val="thick"/>
        </w:rPr>
        <w:t>):</w:t>
      </w:r>
      <w:r>
        <w:rPr>
          <w:b/>
          <w:sz w:val="24"/>
          <w:szCs w:val="24"/>
          <w:u w:val="thick"/>
        </w:rPr>
        <w:t xml:space="preserve"> 30 credits</w:t>
      </w:r>
    </w:p>
    <w:p w14:paraId="0FD021C9" w14:textId="77777777" w:rsidR="001124B4" w:rsidRPr="00EC15BA" w:rsidRDefault="001124B4">
      <w:pPr>
        <w:pStyle w:val="ListParagraph"/>
        <w:numPr>
          <w:ilvl w:val="0"/>
          <w:numId w:val="20"/>
        </w:numPr>
        <w:tabs>
          <w:tab w:val="left" w:pos="4259"/>
          <w:tab w:val="left" w:pos="4367"/>
        </w:tabs>
        <w:spacing w:before="235"/>
        <w:ind w:right="5146"/>
        <w:contextualSpacing/>
        <w:jc w:val="both"/>
        <w:rPr>
          <w:sz w:val="24"/>
          <w:szCs w:val="24"/>
        </w:rPr>
        <w:pPrChange w:id="165" w:author="Murphy, Megan" w:date="2019-11-04T17:25:00Z">
          <w:pPr>
            <w:pStyle w:val="ListParagraph"/>
            <w:numPr>
              <w:numId w:val="43"/>
            </w:numPr>
            <w:tabs>
              <w:tab w:val="num" w:pos="360"/>
              <w:tab w:val="num" w:pos="720"/>
              <w:tab w:val="left" w:pos="4259"/>
              <w:tab w:val="left" w:pos="4367"/>
            </w:tabs>
            <w:spacing w:before="235"/>
            <w:ind w:left="720" w:right="5146" w:hanging="720"/>
            <w:contextualSpacing/>
            <w:jc w:val="both"/>
          </w:pPr>
        </w:pPrChange>
      </w:pPr>
      <w:r w:rsidRPr="00EC15BA">
        <w:rPr>
          <w:spacing w:val="-3"/>
          <w:sz w:val="24"/>
          <w:szCs w:val="24"/>
        </w:rPr>
        <w:t>Statistics</w:t>
      </w:r>
      <w:r w:rsidRPr="00EC15BA">
        <w:rPr>
          <w:spacing w:val="31"/>
          <w:sz w:val="24"/>
          <w:szCs w:val="24"/>
        </w:rPr>
        <w:t xml:space="preserve"> </w:t>
      </w:r>
      <w:r w:rsidRPr="00EC15BA">
        <w:rPr>
          <w:sz w:val="24"/>
          <w:szCs w:val="24"/>
        </w:rPr>
        <w:t>3</w:t>
      </w:r>
    </w:p>
    <w:p w14:paraId="3EACCAED" w14:textId="77777777" w:rsidR="001124B4" w:rsidRPr="00EC15BA" w:rsidRDefault="001124B4">
      <w:pPr>
        <w:pStyle w:val="ListParagraph"/>
        <w:numPr>
          <w:ilvl w:val="0"/>
          <w:numId w:val="20"/>
        </w:numPr>
        <w:tabs>
          <w:tab w:val="left" w:pos="4259"/>
          <w:tab w:val="left" w:pos="4367"/>
        </w:tabs>
        <w:spacing w:before="235"/>
        <w:ind w:right="5146"/>
        <w:contextualSpacing/>
        <w:jc w:val="both"/>
        <w:rPr>
          <w:sz w:val="24"/>
          <w:szCs w:val="24"/>
        </w:rPr>
        <w:pPrChange w:id="166" w:author="Murphy, Megan" w:date="2019-11-04T17:25:00Z">
          <w:pPr>
            <w:pStyle w:val="ListParagraph"/>
            <w:numPr>
              <w:numId w:val="43"/>
            </w:numPr>
            <w:tabs>
              <w:tab w:val="num" w:pos="360"/>
              <w:tab w:val="num" w:pos="720"/>
              <w:tab w:val="left" w:pos="4259"/>
              <w:tab w:val="left" w:pos="4367"/>
            </w:tabs>
            <w:spacing w:before="235"/>
            <w:ind w:left="720" w:right="5146" w:hanging="720"/>
            <w:contextualSpacing/>
            <w:jc w:val="both"/>
          </w:pPr>
        </w:pPrChange>
      </w:pPr>
      <w:r w:rsidRPr="00EC15BA">
        <w:rPr>
          <w:spacing w:val="-3"/>
          <w:sz w:val="24"/>
          <w:szCs w:val="24"/>
        </w:rPr>
        <w:t xml:space="preserve">Instrumentation </w:t>
      </w:r>
      <w:r w:rsidRPr="00EC15BA">
        <w:rPr>
          <w:sz w:val="24"/>
          <w:szCs w:val="24"/>
        </w:rPr>
        <w:t>3</w:t>
      </w:r>
    </w:p>
    <w:p w14:paraId="05F1B4B4" w14:textId="77777777" w:rsidR="001124B4" w:rsidRPr="00874CE5" w:rsidRDefault="001124B4">
      <w:pPr>
        <w:pStyle w:val="BodyText"/>
        <w:numPr>
          <w:ilvl w:val="0"/>
          <w:numId w:val="20"/>
        </w:numPr>
        <w:tabs>
          <w:tab w:val="left" w:pos="4216"/>
        </w:tabs>
        <w:contextualSpacing/>
        <w:rPr>
          <w:sz w:val="24"/>
          <w:szCs w:val="24"/>
        </w:rPr>
        <w:pPrChange w:id="167" w:author="Murphy, Megan" w:date="2019-11-04T17:25:00Z">
          <w:pPr>
            <w:pStyle w:val="BodyText"/>
            <w:numPr>
              <w:numId w:val="43"/>
            </w:numPr>
            <w:tabs>
              <w:tab w:val="num" w:pos="360"/>
              <w:tab w:val="num" w:pos="720"/>
              <w:tab w:val="left" w:pos="4216"/>
            </w:tabs>
            <w:ind w:left="720" w:hanging="720"/>
            <w:contextualSpacing/>
          </w:pPr>
        </w:pPrChange>
      </w:pPr>
      <w:r w:rsidRPr="00874CE5">
        <w:rPr>
          <w:sz w:val="24"/>
          <w:szCs w:val="24"/>
        </w:rPr>
        <w:t>Research Methods Design/Analysis 3</w:t>
      </w:r>
    </w:p>
    <w:p w14:paraId="24ADFF43" w14:textId="77777777" w:rsidR="001124B4" w:rsidRPr="00874CE5" w:rsidRDefault="001124B4">
      <w:pPr>
        <w:pStyle w:val="BodyText"/>
        <w:numPr>
          <w:ilvl w:val="0"/>
          <w:numId w:val="20"/>
        </w:numPr>
        <w:tabs>
          <w:tab w:val="left" w:pos="4216"/>
        </w:tabs>
        <w:contextualSpacing/>
        <w:rPr>
          <w:sz w:val="24"/>
          <w:szCs w:val="24"/>
        </w:rPr>
        <w:pPrChange w:id="168" w:author="Murphy, Megan" w:date="2019-11-04T17:25:00Z">
          <w:pPr>
            <w:pStyle w:val="BodyText"/>
            <w:numPr>
              <w:numId w:val="43"/>
            </w:numPr>
            <w:tabs>
              <w:tab w:val="num" w:pos="360"/>
              <w:tab w:val="num" w:pos="720"/>
              <w:tab w:val="left" w:pos="4216"/>
            </w:tabs>
            <w:ind w:left="720" w:hanging="720"/>
            <w:contextualSpacing/>
          </w:pPr>
        </w:pPrChange>
      </w:pPr>
      <w:r w:rsidRPr="00874CE5">
        <w:rPr>
          <w:sz w:val="24"/>
          <w:szCs w:val="24"/>
        </w:rPr>
        <w:t>Readings in Movement Science – Critically Evaluating the Literature 3</w:t>
      </w:r>
    </w:p>
    <w:p w14:paraId="422664B6" w14:textId="77777777" w:rsidR="001124B4" w:rsidRPr="00874CE5" w:rsidRDefault="001124B4">
      <w:pPr>
        <w:pStyle w:val="BodyText"/>
        <w:numPr>
          <w:ilvl w:val="0"/>
          <w:numId w:val="20"/>
        </w:numPr>
        <w:tabs>
          <w:tab w:val="left" w:pos="4120"/>
        </w:tabs>
        <w:contextualSpacing/>
        <w:rPr>
          <w:sz w:val="24"/>
          <w:szCs w:val="24"/>
        </w:rPr>
        <w:pPrChange w:id="169" w:author="Murphy, Megan" w:date="2019-11-04T17:25:00Z">
          <w:pPr>
            <w:pStyle w:val="BodyText"/>
            <w:numPr>
              <w:numId w:val="43"/>
            </w:numPr>
            <w:tabs>
              <w:tab w:val="num" w:pos="360"/>
              <w:tab w:val="num" w:pos="720"/>
              <w:tab w:val="left" w:pos="4120"/>
            </w:tabs>
            <w:ind w:left="720" w:hanging="720"/>
            <w:contextualSpacing/>
          </w:pPr>
        </w:pPrChange>
      </w:pPr>
      <w:r w:rsidRPr="00874CE5">
        <w:rPr>
          <w:sz w:val="24"/>
          <w:szCs w:val="24"/>
        </w:rPr>
        <w:t>Electives</w:t>
      </w:r>
      <w:r w:rsidRPr="00874CE5">
        <w:rPr>
          <w:spacing w:val="-8"/>
          <w:sz w:val="24"/>
          <w:szCs w:val="24"/>
        </w:rPr>
        <w:t xml:space="preserve"> </w:t>
      </w:r>
      <w:r w:rsidRPr="00874CE5">
        <w:rPr>
          <w:sz w:val="24"/>
          <w:szCs w:val="24"/>
        </w:rPr>
        <w:t>12</w:t>
      </w:r>
    </w:p>
    <w:p w14:paraId="55F27CDF" w14:textId="77777777" w:rsidR="001124B4" w:rsidRPr="00874CE5" w:rsidRDefault="001124B4">
      <w:pPr>
        <w:pStyle w:val="BodyText"/>
        <w:numPr>
          <w:ilvl w:val="0"/>
          <w:numId w:val="20"/>
        </w:numPr>
        <w:tabs>
          <w:tab w:val="left" w:pos="4187"/>
          <w:tab w:val="left" w:pos="4259"/>
        </w:tabs>
        <w:spacing w:before="1"/>
        <w:ind w:right="5105"/>
        <w:contextualSpacing/>
        <w:jc w:val="both"/>
        <w:rPr>
          <w:sz w:val="24"/>
          <w:szCs w:val="24"/>
        </w:rPr>
        <w:pPrChange w:id="170" w:author="Murphy, Megan" w:date="2019-11-04T17:25:00Z">
          <w:pPr>
            <w:pStyle w:val="BodyText"/>
            <w:numPr>
              <w:numId w:val="43"/>
            </w:numPr>
            <w:tabs>
              <w:tab w:val="num" w:pos="360"/>
              <w:tab w:val="num" w:pos="720"/>
              <w:tab w:val="left" w:pos="4187"/>
              <w:tab w:val="left" w:pos="4259"/>
            </w:tabs>
            <w:spacing w:before="1"/>
            <w:ind w:left="720" w:right="5105" w:hanging="720"/>
            <w:contextualSpacing/>
            <w:jc w:val="both"/>
          </w:pPr>
        </w:pPrChange>
      </w:pPr>
      <w:r w:rsidRPr="00874CE5">
        <w:rPr>
          <w:spacing w:val="-3"/>
          <w:sz w:val="24"/>
          <w:szCs w:val="24"/>
        </w:rPr>
        <w:t>BIOMS Seminar</w:t>
      </w:r>
      <w:r w:rsidRPr="00874CE5">
        <w:rPr>
          <w:sz w:val="24"/>
          <w:szCs w:val="24"/>
        </w:rPr>
        <w:t xml:space="preserve"> (2 semesters)</w:t>
      </w:r>
    </w:p>
    <w:p w14:paraId="52AD6049" w14:textId="4E66AE42" w:rsidR="001124B4" w:rsidRPr="00775A6C" w:rsidRDefault="001124B4">
      <w:pPr>
        <w:pStyle w:val="BodyText"/>
        <w:numPr>
          <w:ilvl w:val="0"/>
          <w:numId w:val="20"/>
        </w:numPr>
        <w:tabs>
          <w:tab w:val="left" w:pos="4187"/>
          <w:tab w:val="left" w:pos="4259"/>
        </w:tabs>
        <w:spacing w:before="1"/>
        <w:ind w:right="5105"/>
        <w:contextualSpacing/>
        <w:jc w:val="both"/>
        <w:rPr>
          <w:b/>
          <w:sz w:val="24"/>
          <w:szCs w:val="24"/>
        </w:rPr>
        <w:pPrChange w:id="171" w:author="Murphy, Megan" w:date="2019-11-04T17:25:00Z">
          <w:pPr>
            <w:pStyle w:val="BodyText"/>
            <w:numPr>
              <w:numId w:val="43"/>
            </w:numPr>
            <w:tabs>
              <w:tab w:val="num" w:pos="360"/>
              <w:tab w:val="num" w:pos="720"/>
              <w:tab w:val="left" w:pos="4187"/>
              <w:tab w:val="left" w:pos="4259"/>
            </w:tabs>
            <w:spacing w:before="1"/>
            <w:ind w:left="720" w:right="5105" w:hanging="720"/>
            <w:contextualSpacing/>
            <w:jc w:val="both"/>
          </w:pPr>
        </w:pPrChange>
      </w:pPr>
      <w:r>
        <w:rPr>
          <w:sz w:val="24"/>
          <w:szCs w:val="24"/>
        </w:rPr>
        <w:t>Capstone</w:t>
      </w:r>
      <w:r w:rsidRPr="00775A6C">
        <w:rPr>
          <w:sz w:val="24"/>
          <w:szCs w:val="24"/>
        </w:rPr>
        <w:t xml:space="preserve"> 6 </w:t>
      </w:r>
    </w:p>
    <w:p w14:paraId="642A4AAE" w14:textId="1784CEE6" w:rsidR="00385DDC" w:rsidRPr="001124B4" w:rsidRDefault="00385DDC" w:rsidP="001124B4">
      <w:pPr>
        <w:pStyle w:val="Heading3"/>
        <w:rPr>
          <w:i w:val="0"/>
          <w:sz w:val="24"/>
          <w:szCs w:val="24"/>
        </w:rPr>
      </w:pPr>
    </w:p>
    <w:p w14:paraId="6E336ED7" w14:textId="07527A9E" w:rsidR="001124B4" w:rsidRPr="000B5FBD" w:rsidRDefault="001124B4">
      <w:pPr>
        <w:pStyle w:val="ListParagraph"/>
        <w:numPr>
          <w:ilvl w:val="0"/>
          <w:numId w:val="28"/>
        </w:numPr>
        <w:tabs>
          <w:tab w:val="left" w:pos="1618"/>
        </w:tabs>
        <w:spacing w:before="1"/>
        <w:contextualSpacing/>
        <w:rPr>
          <w:b/>
          <w:spacing w:val="-3"/>
          <w:sz w:val="24"/>
          <w:szCs w:val="24"/>
          <w:u w:val="thick"/>
        </w:rPr>
        <w:pPrChange w:id="172" w:author="Murphy, Megan" w:date="2019-11-04T17:25:00Z">
          <w:pPr>
            <w:pStyle w:val="ListParagraph"/>
            <w:numPr>
              <w:numId w:val="46"/>
            </w:numPr>
            <w:tabs>
              <w:tab w:val="num" w:pos="360"/>
              <w:tab w:val="num" w:pos="720"/>
              <w:tab w:val="left" w:pos="1618"/>
            </w:tabs>
            <w:spacing w:before="1"/>
            <w:ind w:left="720" w:hanging="720"/>
            <w:contextualSpacing/>
          </w:pPr>
        </w:pPrChange>
      </w:pPr>
      <w:r w:rsidRPr="000B5FBD">
        <w:rPr>
          <w:b/>
          <w:spacing w:val="-3"/>
          <w:sz w:val="24"/>
          <w:szCs w:val="24"/>
          <w:u w:val="thick"/>
        </w:rPr>
        <w:t>Independent Study and Transfer  Credits</w:t>
      </w:r>
    </w:p>
    <w:p w14:paraId="46302B9C" w14:textId="77777777" w:rsidR="001124B4" w:rsidRPr="00775A6C" w:rsidRDefault="001124B4" w:rsidP="001124B4">
      <w:pPr>
        <w:pStyle w:val="ListParagraph"/>
        <w:tabs>
          <w:tab w:val="left" w:pos="1618"/>
        </w:tabs>
        <w:spacing w:before="1"/>
        <w:ind w:left="1800" w:firstLine="0"/>
        <w:contextualSpacing/>
        <w:jc w:val="right"/>
        <w:rPr>
          <w:b/>
          <w:spacing w:val="-3"/>
          <w:sz w:val="24"/>
          <w:szCs w:val="24"/>
          <w:u w:val="thick"/>
        </w:rPr>
      </w:pPr>
    </w:p>
    <w:p w14:paraId="4105E31A" w14:textId="77777777" w:rsidR="001124B4" w:rsidRDefault="001124B4" w:rsidP="001124B4">
      <w:pPr>
        <w:rPr>
          <w:sz w:val="24"/>
        </w:rPr>
      </w:pPr>
      <w:r w:rsidRPr="00775A6C">
        <w:rPr>
          <w:sz w:val="24"/>
        </w:rPr>
        <w:t>Students in the Master’s degree program are allowed to take a maximum of 6 credits of independent study. Additional independent study credits can be taken, but will not count towards graduation. A maximum of 9 credits earned at another U.S. institution may be applied to the Master’s degree if not used to complete a previous degree. Grades must be a “B” or better to be acceptable for transfer and no older than five years.</w:t>
      </w:r>
    </w:p>
    <w:p w14:paraId="19E637B6" w14:textId="77777777" w:rsidR="001124B4" w:rsidRPr="00775A6C" w:rsidRDefault="001124B4" w:rsidP="001124B4">
      <w:pPr>
        <w:rPr>
          <w:sz w:val="24"/>
        </w:rPr>
      </w:pPr>
    </w:p>
    <w:p w14:paraId="2FF3FDBC" w14:textId="280C1A57" w:rsidR="001124B4" w:rsidRPr="000B5FBD" w:rsidRDefault="001124B4">
      <w:pPr>
        <w:pStyle w:val="ListParagraph"/>
        <w:numPr>
          <w:ilvl w:val="0"/>
          <w:numId w:val="28"/>
        </w:numPr>
        <w:tabs>
          <w:tab w:val="left" w:pos="1618"/>
        </w:tabs>
        <w:spacing w:before="1"/>
        <w:contextualSpacing/>
        <w:rPr>
          <w:b/>
          <w:spacing w:val="-3"/>
          <w:sz w:val="24"/>
          <w:szCs w:val="24"/>
          <w:u w:val="thick"/>
        </w:rPr>
        <w:pPrChange w:id="173" w:author="Murphy, Megan" w:date="2019-11-04T17:25:00Z">
          <w:pPr>
            <w:pStyle w:val="ListParagraph"/>
            <w:numPr>
              <w:numId w:val="46"/>
            </w:numPr>
            <w:tabs>
              <w:tab w:val="num" w:pos="360"/>
              <w:tab w:val="num" w:pos="720"/>
              <w:tab w:val="left" w:pos="1618"/>
            </w:tabs>
            <w:spacing w:before="1"/>
            <w:ind w:left="720" w:hanging="720"/>
            <w:contextualSpacing/>
          </w:pPr>
        </w:pPrChange>
      </w:pPr>
      <w:r w:rsidRPr="000B5FBD">
        <w:rPr>
          <w:b/>
          <w:spacing w:val="-3"/>
          <w:sz w:val="24"/>
          <w:szCs w:val="24"/>
          <w:u w:val="thick"/>
        </w:rPr>
        <w:t>Changes to the Program of Study</w:t>
      </w:r>
    </w:p>
    <w:p w14:paraId="3E59ED1D" w14:textId="77777777" w:rsidR="001124B4" w:rsidRPr="00874CE5" w:rsidRDefault="001124B4" w:rsidP="001124B4">
      <w:pPr>
        <w:pStyle w:val="BodyText"/>
        <w:spacing w:before="5"/>
        <w:contextualSpacing/>
        <w:rPr>
          <w:b/>
          <w:sz w:val="24"/>
          <w:szCs w:val="24"/>
        </w:rPr>
      </w:pPr>
    </w:p>
    <w:p w14:paraId="01D945CF" w14:textId="6131A935" w:rsidR="00EF4C73" w:rsidRPr="001124B4" w:rsidRDefault="001124B4" w:rsidP="000B5FBD">
      <w:r w:rsidRPr="00775A6C">
        <w:rPr>
          <w:sz w:val="24"/>
        </w:rPr>
        <w:t>Students may need to alter approved programs of study once they have entered the program due to reasons that can include scheduling conflicts or the creation of new courses directly related to the student’s goals. Students who wish to make changes to their program of study must obtain permission from their advisor and approval from the Executive Committee. Students may petition in writing for a variance in the degree requirements and must have approval from their faculty advisor and the BIOMS Executive Committee.</w:t>
      </w:r>
    </w:p>
    <w:p w14:paraId="0757BD9E" w14:textId="77777777" w:rsidR="00EF4C73" w:rsidRPr="001124B4" w:rsidRDefault="00EF4C73" w:rsidP="00EF4C73">
      <w:pPr>
        <w:pStyle w:val="BodyText"/>
        <w:spacing w:before="2"/>
        <w:contextualSpacing/>
        <w:rPr>
          <w:sz w:val="24"/>
          <w:szCs w:val="24"/>
        </w:rPr>
      </w:pPr>
    </w:p>
    <w:p w14:paraId="0069A71B" w14:textId="7CDF502F" w:rsidR="000B5FBD" w:rsidRPr="004A6B2A" w:rsidRDefault="000B5FBD">
      <w:pPr>
        <w:pStyle w:val="Heading3"/>
        <w:numPr>
          <w:ilvl w:val="0"/>
          <w:numId w:val="22"/>
        </w:numPr>
        <w:tabs>
          <w:tab w:val="left" w:pos="1132"/>
        </w:tabs>
        <w:spacing w:before="91"/>
        <w:contextualSpacing/>
        <w:rPr>
          <w:i w:val="0"/>
          <w:spacing w:val="-3"/>
          <w:sz w:val="24"/>
          <w:szCs w:val="24"/>
        </w:rPr>
        <w:pPrChange w:id="174" w:author="Murphy, Megan" w:date="2019-11-04T17:25:00Z">
          <w:pPr>
            <w:pStyle w:val="Heading3"/>
            <w:numPr>
              <w:numId w:val="45"/>
            </w:numPr>
            <w:tabs>
              <w:tab w:val="num" w:pos="360"/>
              <w:tab w:val="num" w:pos="720"/>
              <w:tab w:val="left" w:pos="1132"/>
            </w:tabs>
            <w:spacing w:before="91"/>
            <w:ind w:left="720" w:hanging="720"/>
            <w:contextualSpacing/>
          </w:pPr>
        </w:pPrChange>
      </w:pPr>
      <w:r w:rsidRPr="00775A6C">
        <w:rPr>
          <w:i w:val="0"/>
          <w:spacing w:val="-3"/>
          <w:sz w:val="24"/>
          <w:szCs w:val="24"/>
        </w:rPr>
        <w:t xml:space="preserve">Committees </w:t>
      </w:r>
      <w:r w:rsidRPr="00775A6C">
        <w:rPr>
          <w:i w:val="0"/>
          <w:sz w:val="24"/>
          <w:szCs w:val="24"/>
        </w:rPr>
        <w:t>for</w:t>
      </w:r>
      <w:r w:rsidRPr="00775A6C">
        <w:rPr>
          <w:i w:val="0"/>
          <w:spacing w:val="-1"/>
          <w:sz w:val="24"/>
          <w:szCs w:val="24"/>
        </w:rPr>
        <w:t xml:space="preserve"> </w:t>
      </w:r>
      <w:r>
        <w:rPr>
          <w:i w:val="0"/>
          <w:spacing w:val="-3"/>
          <w:sz w:val="24"/>
          <w:szCs w:val="24"/>
        </w:rPr>
        <w:t>Capstone</w:t>
      </w:r>
    </w:p>
    <w:p w14:paraId="68711D4D" w14:textId="77777777" w:rsidR="00EF4C73" w:rsidRPr="000B5FBD" w:rsidRDefault="00EF4C73" w:rsidP="00EF4C73">
      <w:pPr>
        <w:pStyle w:val="BodyText"/>
        <w:contextualSpacing/>
        <w:rPr>
          <w:b/>
          <w:sz w:val="24"/>
          <w:szCs w:val="24"/>
        </w:rPr>
      </w:pPr>
    </w:p>
    <w:p w14:paraId="567DFF9E" w14:textId="3A3F43E7" w:rsidR="00EF4C73" w:rsidRPr="000B5FBD" w:rsidRDefault="00EF4C73">
      <w:pPr>
        <w:pStyle w:val="ListParagraph"/>
        <w:numPr>
          <w:ilvl w:val="0"/>
          <w:numId w:val="15"/>
        </w:numPr>
        <w:tabs>
          <w:tab w:val="left" w:pos="806"/>
        </w:tabs>
        <w:contextualSpacing/>
        <w:rPr>
          <w:b/>
          <w:sz w:val="24"/>
          <w:szCs w:val="24"/>
        </w:rPr>
        <w:pPrChange w:id="175" w:author="Murphy, Megan" w:date="2019-11-04T17:25:00Z">
          <w:pPr>
            <w:pStyle w:val="ListParagraph"/>
            <w:numPr>
              <w:numId w:val="34"/>
            </w:numPr>
            <w:tabs>
              <w:tab w:val="left" w:pos="806"/>
            </w:tabs>
            <w:ind w:left="720"/>
            <w:contextualSpacing/>
          </w:pPr>
        </w:pPrChange>
      </w:pPr>
      <w:r w:rsidRPr="000B5FBD">
        <w:rPr>
          <w:b/>
          <w:spacing w:val="-4"/>
          <w:sz w:val="24"/>
          <w:szCs w:val="24"/>
          <w:u w:val="thick"/>
        </w:rPr>
        <w:t xml:space="preserve">Establishment </w:t>
      </w:r>
      <w:r w:rsidR="00C51E67" w:rsidRPr="000B5FBD">
        <w:rPr>
          <w:b/>
          <w:sz w:val="24"/>
          <w:szCs w:val="24"/>
          <w:u w:val="thick"/>
        </w:rPr>
        <w:t>of Capstone</w:t>
      </w:r>
      <w:r w:rsidRPr="000B5FBD">
        <w:rPr>
          <w:b/>
          <w:spacing w:val="-2"/>
          <w:sz w:val="24"/>
          <w:szCs w:val="24"/>
          <w:u w:val="thick"/>
        </w:rPr>
        <w:t xml:space="preserve"> </w:t>
      </w:r>
      <w:r w:rsidRPr="000B5FBD">
        <w:rPr>
          <w:b/>
          <w:spacing w:val="-3"/>
          <w:sz w:val="24"/>
          <w:szCs w:val="24"/>
          <w:u w:val="thick"/>
        </w:rPr>
        <w:t>Committee</w:t>
      </w:r>
    </w:p>
    <w:p w14:paraId="3AC438C6" w14:textId="77777777" w:rsidR="00EF4C73" w:rsidRPr="000B5FBD" w:rsidRDefault="00EF4C73" w:rsidP="00EF4C73">
      <w:pPr>
        <w:pStyle w:val="BodyText"/>
        <w:spacing w:before="7"/>
        <w:contextualSpacing/>
        <w:rPr>
          <w:b/>
          <w:sz w:val="24"/>
          <w:szCs w:val="24"/>
        </w:rPr>
      </w:pPr>
    </w:p>
    <w:p w14:paraId="14C2DEBF" w14:textId="6937FC01" w:rsidR="00EF4C73" w:rsidRPr="000B5FBD" w:rsidRDefault="00EF4C73" w:rsidP="000B5FBD">
      <w:pPr>
        <w:rPr>
          <w:sz w:val="24"/>
        </w:rPr>
      </w:pPr>
      <w:r w:rsidRPr="000B5FBD">
        <w:rPr>
          <w:sz w:val="24"/>
        </w:rPr>
        <w:t xml:space="preserve">The </w:t>
      </w:r>
      <w:r w:rsidR="00240FE4" w:rsidRPr="000B5FBD">
        <w:rPr>
          <w:sz w:val="24"/>
        </w:rPr>
        <w:t xml:space="preserve">student’s advisor and prior qualifier or thesis/dissertation committee </w:t>
      </w:r>
      <w:r w:rsidR="00F85525" w:rsidRPr="000B5FBD">
        <w:rPr>
          <w:sz w:val="24"/>
        </w:rPr>
        <w:t>will serve as the Capstone Committee.  If the stude</w:t>
      </w:r>
      <w:r w:rsidR="00240FE4" w:rsidRPr="000B5FBD">
        <w:rPr>
          <w:sz w:val="24"/>
        </w:rPr>
        <w:t xml:space="preserve">nt no longer has an advisor and/or </w:t>
      </w:r>
      <w:r w:rsidR="00F85525" w:rsidRPr="000B5FBD">
        <w:rPr>
          <w:sz w:val="24"/>
        </w:rPr>
        <w:t>other</w:t>
      </w:r>
      <w:r w:rsidR="00240FE4" w:rsidRPr="000B5FBD">
        <w:rPr>
          <w:sz w:val="24"/>
        </w:rPr>
        <w:t xml:space="preserve"> prior committee members are unwilling, other </w:t>
      </w:r>
      <w:r w:rsidR="00F85525" w:rsidRPr="000B5FBD">
        <w:rPr>
          <w:sz w:val="24"/>
        </w:rPr>
        <w:t>BIOMS faculty</w:t>
      </w:r>
      <w:r w:rsidR="00240FE4" w:rsidRPr="000B5FBD">
        <w:rPr>
          <w:sz w:val="24"/>
        </w:rPr>
        <w:t xml:space="preserve"> or</w:t>
      </w:r>
      <w:r w:rsidR="00F85525" w:rsidRPr="000B5FBD">
        <w:rPr>
          <w:sz w:val="24"/>
        </w:rPr>
        <w:t xml:space="preserve"> the </w:t>
      </w:r>
      <w:r w:rsidR="00C51E67" w:rsidRPr="000B5FBD">
        <w:rPr>
          <w:sz w:val="24"/>
        </w:rPr>
        <w:t xml:space="preserve">BIOMS Executive Committee will serve as the </w:t>
      </w:r>
      <w:r w:rsidR="00F85525" w:rsidRPr="000B5FBD">
        <w:rPr>
          <w:sz w:val="24"/>
        </w:rPr>
        <w:t>student’s Capstone C</w:t>
      </w:r>
      <w:r w:rsidR="00C51E67" w:rsidRPr="000B5FBD">
        <w:rPr>
          <w:sz w:val="24"/>
        </w:rPr>
        <w:t>ommittee.</w:t>
      </w:r>
    </w:p>
    <w:p w14:paraId="12E7FE8F" w14:textId="77777777" w:rsidR="00EF4C73" w:rsidRPr="000B5FBD" w:rsidRDefault="00EF4C73" w:rsidP="00EF4C73">
      <w:pPr>
        <w:pStyle w:val="BodyText"/>
        <w:spacing w:before="7"/>
        <w:contextualSpacing/>
        <w:rPr>
          <w:sz w:val="24"/>
          <w:szCs w:val="24"/>
        </w:rPr>
      </w:pPr>
    </w:p>
    <w:p w14:paraId="4EC7A021" w14:textId="44ECB6B8" w:rsidR="00851B3D" w:rsidRPr="000B5FBD" w:rsidRDefault="00C51E67">
      <w:pPr>
        <w:pStyle w:val="Heading2"/>
        <w:numPr>
          <w:ilvl w:val="0"/>
          <w:numId w:val="15"/>
        </w:numPr>
        <w:tabs>
          <w:tab w:val="left" w:pos="786"/>
        </w:tabs>
        <w:contextualSpacing/>
        <w:rPr>
          <w:sz w:val="24"/>
          <w:szCs w:val="24"/>
          <w:u w:val="none"/>
        </w:rPr>
        <w:pPrChange w:id="176" w:author="Murphy, Megan" w:date="2019-11-04T17:25:00Z">
          <w:pPr>
            <w:pStyle w:val="Heading2"/>
            <w:numPr>
              <w:numId w:val="34"/>
            </w:numPr>
            <w:tabs>
              <w:tab w:val="left" w:pos="786"/>
            </w:tabs>
            <w:ind w:left="720"/>
            <w:contextualSpacing/>
          </w:pPr>
        </w:pPrChange>
      </w:pPr>
      <w:r w:rsidRPr="000B5FBD">
        <w:rPr>
          <w:sz w:val="24"/>
          <w:szCs w:val="24"/>
          <w:u w:val="thick"/>
        </w:rPr>
        <w:t>Capstone Project</w:t>
      </w:r>
    </w:p>
    <w:p w14:paraId="6A120854" w14:textId="77777777" w:rsidR="00201DE4" w:rsidRDefault="00201DE4" w:rsidP="00851B3D">
      <w:pPr>
        <w:rPr>
          <w:sz w:val="24"/>
        </w:rPr>
      </w:pPr>
    </w:p>
    <w:p w14:paraId="7F769DE1" w14:textId="322FAD24" w:rsidR="00851B3D" w:rsidRPr="00201DE4" w:rsidRDefault="00851B3D" w:rsidP="00851B3D">
      <w:pPr>
        <w:rPr>
          <w:sz w:val="24"/>
        </w:rPr>
      </w:pPr>
      <w:r w:rsidRPr="00201DE4">
        <w:rPr>
          <w:sz w:val="24"/>
        </w:rPr>
        <w:t>The capstone project gives the candidate the opportunity to synthesize and apply the skills developed in the MA program, and to demonstrate mastery and knowledge and skills expected of BIOMS MA graduate.</w:t>
      </w:r>
    </w:p>
    <w:p w14:paraId="7B576E4C" w14:textId="086FC87C" w:rsidR="00851B3D" w:rsidRPr="000B5FBD" w:rsidRDefault="00851B3D" w:rsidP="00163081">
      <w:pPr>
        <w:pStyle w:val="Heading2"/>
        <w:tabs>
          <w:tab w:val="left" w:pos="786"/>
        </w:tabs>
        <w:ind w:left="0" w:firstLine="0"/>
        <w:contextualSpacing/>
        <w:rPr>
          <w:sz w:val="24"/>
          <w:szCs w:val="24"/>
          <w:u w:val="none"/>
        </w:rPr>
      </w:pPr>
    </w:p>
    <w:p w14:paraId="290B1C34" w14:textId="77777777" w:rsidR="00851B3D" w:rsidRPr="00201DE4" w:rsidRDefault="00851B3D" w:rsidP="00201DE4">
      <w:pPr>
        <w:rPr>
          <w:sz w:val="24"/>
        </w:rPr>
      </w:pPr>
      <w:r w:rsidRPr="00201DE4">
        <w:rPr>
          <w:sz w:val="24"/>
        </w:rPr>
        <w:t>A culminating independent study and integrative experience that examines a current topic in biomechanics and movement sciences, which may apply accumulated didactic knowledge for the experience.  The written document will take the form appropriate for the type of project format the candidate is to undertake.  For example, for an academic position paper, the degree candidate will survey the literature, write a report demonstrating proficiency and assimilation enabling formulation of a position statement or other type of integrative analysis.  The candidate will make a public presentation to the department, represented by the Capstone Committee.</w:t>
      </w:r>
    </w:p>
    <w:p w14:paraId="436AF0BF" w14:textId="77777777" w:rsidR="00851B3D" w:rsidRPr="00163081" w:rsidRDefault="00851B3D" w:rsidP="00163081">
      <w:pPr>
        <w:pStyle w:val="Heading2"/>
        <w:tabs>
          <w:tab w:val="left" w:pos="786"/>
        </w:tabs>
        <w:ind w:left="0" w:firstLine="0"/>
        <w:contextualSpacing/>
        <w:rPr>
          <w:sz w:val="24"/>
          <w:szCs w:val="24"/>
          <w:u w:val="none"/>
        </w:rPr>
      </w:pPr>
    </w:p>
    <w:p w14:paraId="73AE3DA5" w14:textId="77777777" w:rsidR="00851B3D" w:rsidRPr="00163081" w:rsidRDefault="00851B3D" w:rsidP="00851B3D">
      <w:pPr>
        <w:pStyle w:val="BodyText"/>
        <w:spacing w:before="1"/>
        <w:ind w:right="898" w:firstLine="2"/>
        <w:contextualSpacing/>
        <w:rPr>
          <w:sz w:val="24"/>
          <w:szCs w:val="24"/>
        </w:rPr>
      </w:pPr>
      <w:r w:rsidRPr="00163081">
        <w:rPr>
          <w:sz w:val="24"/>
          <w:szCs w:val="24"/>
        </w:rPr>
        <w:t>The format of the project will may be one of the following:</w:t>
      </w:r>
    </w:p>
    <w:p w14:paraId="7E7FE769" w14:textId="77777777" w:rsidR="00851B3D" w:rsidRPr="00163081" w:rsidRDefault="00851B3D">
      <w:pPr>
        <w:pStyle w:val="BodyText"/>
        <w:numPr>
          <w:ilvl w:val="0"/>
          <w:numId w:val="17"/>
        </w:numPr>
        <w:spacing w:before="1"/>
        <w:ind w:right="898"/>
        <w:contextualSpacing/>
        <w:rPr>
          <w:sz w:val="24"/>
          <w:szCs w:val="24"/>
        </w:rPr>
        <w:pPrChange w:id="177" w:author="Murphy, Megan" w:date="2019-11-04T17:25:00Z">
          <w:pPr>
            <w:pStyle w:val="BodyText"/>
            <w:numPr>
              <w:numId w:val="36"/>
            </w:numPr>
            <w:spacing w:before="1"/>
            <w:ind w:left="812" w:right="898" w:hanging="233"/>
            <w:contextualSpacing/>
          </w:pPr>
        </w:pPrChange>
      </w:pPr>
      <w:r w:rsidRPr="00163081">
        <w:rPr>
          <w:sz w:val="24"/>
          <w:szCs w:val="24"/>
        </w:rPr>
        <w:t>Analytical Research/Process Focus (Ex: Academic Position Paper)</w:t>
      </w:r>
    </w:p>
    <w:p w14:paraId="0BDDACBF" w14:textId="77777777" w:rsidR="00851B3D" w:rsidRPr="00163081" w:rsidRDefault="00851B3D">
      <w:pPr>
        <w:pStyle w:val="BodyText"/>
        <w:numPr>
          <w:ilvl w:val="0"/>
          <w:numId w:val="17"/>
        </w:numPr>
        <w:spacing w:before="1"/>
        <w:ind w:right="898"/>
        <w:contextualSpacing/>
        <w:rPr>
          <w:sz w:val="24"/>
          <w:szCs w:val="24"/>
        </w:rPr>
        <w:pPrChange w:id="178" w:author="Murphy, Megan" w:date="2019-11-04T17:25:00Z">
          <w:pPr>
            <w:pStyle w:val="BodyText"/>
            <w:numPr>
              <w:numId w:val="36"/>
            </w:numPr>
            <w:spacing w:before="1"/>
            <w:ind w:left="812" w:right="898" w:hanging="233"/>
            <w:contextualSpacing/>
          </w:pPr>
        </w:pPrChange>
      </w:pPr>
      <w:r w:rsidRPr="00163081">
        <w:rPr>
          <w:sz w:val="24"/>
          <w:szCs w:val="24"/>
        </w:rPr>
        <w:t>Teaching Faculty Focus (Ex: Teaching Portfolio and Presentations)</w:t>
      </w:r>
    </w:p>
    <w:p w14:paraId="5238C9C4" w14:textId="77777777" w:rsidR="00851B3D" w:rsidRPr="00163081" w:rsidRDefault="00851B3D">
      <w:pPr>
        <w:pStyle w:val="BodyText"/>
        <w:numPr>
          <w:ilvl w:val="0"/>
          <w:numId w:val="17"/>
        </w:numPr>
        <w:spacing w:before="1"/>
        <w:ind w:right="898"/>
        <w:contextualSpacing/>
        <w:rPr>
          <w:sz w:val="24"/>
          <w:szCs w:val="24"/>
        </w:rPr>
        <w:pPrChange w:id="179" w:author="Murphy, Megan" w:date="2019-11-04T17:25:00Z">
          <w:pPr>
            <w:pStyle w:val="BodyText"/>
            <w:numPr>
              <w:numId w:val="36"/>
            </w:numPr>
            <w:spacing w:before="1"/>
            <w:ind w:left="812" w:right="898" w:hanging="233"/>
            <w:contextualSpacing/>
          </w:pPr>
        </w:pPrChange>
      </w:pPr>
      <w:r w:rsidRPr="00163081">
        <w:rPr>
          <w:sz w:val="24"/>
          <w:szCs w:val="24"/>
        </w:rPr>
        <w:t>Research Technician Focus (Ex: Lab Manual)</w:t>
      </w:r>
    </w:p>
    <w:p w14:paraId="67A14EC0" w14:textId="77777777" w:rsidR="00851B3D" w:rsidRPr="00163081" w:rsidRDefault="00851B3D">
      <w:pPr>
        <w:pStyle w:val="BodyText"/>
        <w:numPr>
          <w:ilvl w:val="0"/>
          <w:numId w:val="17"/>
        </w:numPr>
        <w:spacing w:before="1"/>
        <w:ind w:right="898"/>
        <w:contextualSpacing/>
        <w:rPr>
          <w:sz w:val="24"/>
          <w:szCs w:val="24"/>
        </w:rPr>
        <w:pPrChange w:id="180" w:author="Murphy, Megan" w:date="2019-11-04T17:25:00Z">
          <w:pPr>
            <w:pStyle w:val="BodyText"/>
            <w:numPr>
              <w:numId w:val="36"/>
            </w:numPr>
            <w:spacing w:before="1"/>
            <w:ind w:left="812" w:right="898" w:hanging="233"/>
            <w:contextualSpacing/>
          </w:pPr>
        </w:pPrChange>
      </w:pPr>
      <w:r w:rsidRPr="00163081">
        <w:rPr>
          <w:sz w:val="24"/>
          <w:szCs w:val="24"/>
        </w:rPr>
        <w:t xml:space="preserve">Other – must have approval from the student's advisor &amp; committee and/or BIOMS Executive Committee prior to beginning project. </w:t>
      </w:r>
    </w:p>
    <w:p w14:paraId="2B7C8B16" w14:textId="77777777" w:rsidR="00EF4C73" w:rsidRPr="00163081" w:rsidRDefault="00EF4C73" w:rsidP="00EF4C73">
      <w:pPr>
        <w:pStyle w:val="BodyText"/>
        <w:spacing w:before="5"/>
        <w:contextualSpacing/>
        <w:rPr>
          <w:b/>
          <w:sz w:val="24"/>
          <w:szCs w:val="24"/>
        </w:rPr>
      </w:pPr>
    </w:p>
    <w:p w14:paraId="6C760473" w14:textId="4D913311" w:rsidR="00C51E67" w:rsidRPr="00163081" w:rsidRDefault="00C51E67" w:rsidP="00163081">
      <w:pPr>
        <w:pStyle w:val="BodyText"/>
        <w:spacing w:before="1"/>
        <w:ind w:right="898"/>
        <w:contextualSpacing/>
        <w:rPr>
          <w:sz w:val="24"/>
          <w:szCs w:val="24"/>
        </w:rPr>
      </w:pPr>
      <w:r w:rsidRPr="00163081">
        <w:rPr>
          <w:sz w:val="24"/>
          <w:szCs w:val="24"/>
        </w:rPr>
        <w:t>This degree will culminate in a capstone project consisting of seven parts:</w:t>
      </w:r>
    </w:p>
    <w:p w14:paraId="06959EFA" w14:textId="77777777" w:rsidR="00C51E67" w:rsidRPr="00163081" w:rsidRDefault="00C51E67">
      <w:pPr>
        <w:pStyle w:val="BodyText"/>
        <w:numPr>
          <w:ilvl w:val="0"/>
          <w:numId w:val="16"/>
        </w:numPr>
        <w:spacing w:before="1"/>
        <w:ind w:right="898"/>
        <w:rPr>
          <w:sz w:val="24"/>
          <w:szCs w:val="24"/>
        </w:rPr>
        <w:pPrChange w:id="181" w:author="Murphy, Megan" w:date="2019-11-04T17:25:00Z">
          <w:pPr>
            <w:pStyle w:val="BodyText"/>
            <w:numPr>
              <w:numId w:val="35"/>
            </w:numPr>
            <w:spacing w:before="1"/>
            <w:ind w:left="844" w:right="898" w:hanging="245"/>
          </w:pPr>
        </w:pPrChange>
      </w:pPr>
      <w:r w:rsidRPr="00163081">
        <w:rPr>
          <w:sz w:val="24"/>
          <w:szCs w:val="24"/>
        </w:rPr>
        <w:t>Abstract or executive summary</w:t>
      </w:r>
    </w:p>
    <w:p w14:paraId="35007F37" w14:textId="77777777" w:rsidR="00C51E67" w:rsidRPr="00163081" w:rsidRDefault="00C51E67">
      <w:pPr>
        <w:pStyle w:val="BodyText"/>
        <w:numPr>
          <w:ilvl w:val="0"/>
          <w:numId w:val="16"/>
        </w:numPr>
        <w:spacing w:before="1"/>
        <w:ind w:right="898"/>
        <w:rPr>
          <w:sz w:val="24"/>
          <w:szCs w:val="24"/>
        </w:rPr>
        <w:pPrChange w:id="182" w:author="Murphy, Megan" w:date="2019-11-04T17:25:00Z">
          <w:pPr>
            <w:pStyle w:val="BodyText"/>
            <w:numPr>
              <w:numId w:val="35"/>
            </w:numPr>
            <w:spacing w:before="1"/>
            <w:ind w:left="844" w:right="898" w:hanging="245"/>
          </w:pPr>
        </w:pPrChange>
      </w:pPr>
      <w:r w:rsidRPr="00163081">
        <w:rPr>
          <w:sz w:val="24"/>
          <w:szCs w:val="24"/>
        </w:rPr>
        <w:t>Research question(s)</w:t>
      </w:r>
    </w:p>
    <w:p w14:paraId="6F1D22C4" w14:textId="77777777" w:rsidR="00C51E67" w:rsidRPr="00163081" w:rsidRDefault="00C51E67">
      <w:pPr>
        <w:pStyle w:val="BodyText"/>
        <w:numPr>
          <w:ilvl w:val="0"/>
          <w:numId w:val="16"/>
        </w:numPr>
        <w:spacing w:before="1"/>
        <w:ind w:right="898"/>
        <w:rPr>
          <w:sz w:val="24"/>
          <w:szCs w:val="24"/>
        </w:rPr>
        <w:pPrChange w:id="183" w:author="Murphy, Megan" w:date="2019-11-04T17:25:00Z">
          <w:pPr>
            <w:pStyle w:val="BodyText"/>
            <w:numPr>
              <w:numId w:val="35"/>
            </w:numPr>
            <w:spacing w:before="1"/>
            <w:ind w:left="844" w:right="898" w:hanging="245"/>
          </w:pPr>
        </w:pPrChange>
      </w:pPr>
      <w:r w:rsidRPr="00163081">
        <w:rPr>
          <w:sz w:val="24"/>
          <w:szCs w:val="24"/>
        </w:rPr>
        <w:t>Review of the literature (academic and/or professional)</w:t>
      </w:r>
    </w:p>
    <w:p w14:paraId="4BCBA579" w14:textId="77777777" w:rsidR="00C51E67" w:rsidRPr="00163081" w:rsidRDefault="00C51E67">
      <w:pPr>
        <w:pStyle w:val="BodyText"/>
        <w:numPr>
          <w:ilvl w:val="0"/>
          <w:numId w:val="16"/>
        </w:numPr>
        <w:spacing w:before="1"/>
        <w:ind w:right="898"/>
        <w:rPr>
          <w:sz w:val="24"/>
          <w:szCs w:val="24"/>
        </w:rPr>
        <w:pPrChange w:id="184" w:author="Murphy, Megan" w:date="2019-11-04T17:25:00Z">
          <w:pPr>
            <w:pStyle w:val="BodyText"/>
            <w:numPr>
              <w:numId w:val="35"/>
            </w:numPr>
            <w:spacing w:before="1"/>
            <w:ind w:left="844" w:right="898" w:hanging="245"/>
          </w:pPr>
        </w:pPrChange>
      </w:pPr>
      <w:r w:rsidRPr="00163081">
        <w:rPr>
          <w:sz w:val="24"/>
          <w:szCs w:val="24"/>
        </w:rPr>
        <w:t>Analysis (quantitative and/or qualitative)</w:t>
      </w:r>
    </w:p>
    <w:p w14:paraId="5E97FEED" w14:textId="77777777" w:rsidR="00C51E67" w:rsidRPr="00163081" w:rsidRDefault="00C51E67">
      <w:pPr>
        <w:pStyle w:val="BodyText"/>
        <w:numPr>
          <w:ilvl w:val="0"/>
          <w:numId w:val="16"/>
        </w:numPr>
        <w:spacing w:before="1"/>
        <w:ind w:right="898"/>
        <w:rPr>
          <w:sz w:val="24"/>
          <w:szCs w:val="24"/>
        </w:rPr>
        <w:pPrChange w:id="185" w:author="Murphy, Megan" w:date="2019-11-04T17:25:00Z">
          <w:pPr>
            <w:pStyle w:val="BodyText"/>
            <w:numPr>
              <w:numId w:val="35"/>
            </w:numPr>
            <w:spacing w:before="1"/>
            <w:ind w:left="844" w:right="898" w:hanging="245"/>
          </w:pPr>
        </w:pPrChange>
      </w:pPr>
      <w:r w:rsidRPr="00163081">
        <w:rPr>
          <w:sz w:val="24"/>
          <w:szCs w:val="24"/>
        </w:rPr>
        <w:t>Findings</w:t>
      </w:r>
    </w:p>
    <w:p w14:paraId="081BC07D" w14:textId="77777777" w:rsidR="00C51E67" w:rsidRPr="00163081" w:rsidRDefault="00C51E67">
      <w:pPr>
        <w:pStyle w:val="BodyText"/>
        <w:numPr>
          <w:ilvl w:val="0"/>
          <w:numId w:val="16"/>
        </w:numPr>
        <w:spacing w:before="1"/>
        <w:ind w:right="898"/>
        <w:rPr>
          <w:sz w:val="24"/>
          <w:szCs w:val="24"/>
        </w:rPr>
        <w:pPrChange w:id="186" w:author="Murphy, Megan" w:date="2019-11-04T17:25:00Z">
          <w:pPr>
            <w:pStyle w:val="BodyText"/>
            <w:numPr>
              <w:numId w:val="35"/>
            </w:numPr>
            <w:spacing w:before="1"/>
            <w:ind w:left="844" w:right="898" w:hanging="245"/>
          </w:pPr>
        </w:pPrChange>
      </w:pPr>
      <w:r w:rsidRPr="00163081">
        <w:rPr>
          <w:sz w:val="24"/>
          <w:szCs w:val="24"/>
        </w:rPr>
        <w:t>Recommendation</w:t>
      </w:r>
    </w:p>
    <w:p w14:paraId="2BB42E96" w14:textId="5660FEFF" w:rsidR="00C51E67" w:rsidRPr="00163081" w:rsidRDefault="00C51E67">
      <w:pPr>
        <w:pStyle w:val="BodyText"/>
        <w:numPr>
          <w:ilvl w:val="0"/>
          <w:numId w:val="16"/>
        </w:numPr>
        <w:spacing w:before="1"/>
        <w:ind w:right="898"/>
        <w:rPr>
          <w:sz w:val="24"/>
          <w:szCs w:val="24"/>
        </w:rPr>
        <w:pPrChange w:id="187" w:author="Murphy, Megan" w:date="2019-11-04T17:25:00Z">
          <w:pPr>
            <w:pStyle w:val="BodyText"/>
            <w:numPr>
              <w:numId w:val="35"/>
            </w:numPr>
            <w:spacing w:before="1"/>
            <w:ind w:left="844" w:right="898" w:hanging="245"/>
          </w:pPr>
        </w:pPrChange>
      </w:pPr>
      <w:r w:rsidRPr="00163081">
        <w:rPr>
          <w:sz w:val="24"/>
          <w:szCs w:val="24"/>
        </w:rPr>
        <w:t>Oral presentation of the project</w:t>
      </w:r>
    </w:p>
    <w:p w14:paraId="18EB20C5" w14:textId="77777777" w:rsidR="00EF4C73" w:rsidRPr="00163081" w:rsidRDefault="00EF4C73" w:rsidP="00EF4C73">
      <w:pPr>
        <w:pStyle w:val="BodyText"/>
        <w:spacing w:before="10"/>
        <w:contextualSpacing/>
        <w:rPr>
          <w:sz w:val="24"/>
          <w:szCs w:val="24"/>
        </w:rPr>
      </w:pPr>
    </w:p>
    <w:p w14:paraId="0F54D7FF" w14:textId="530E9F08" w:rsidR="00EF4C73" w:rsidRPr="00163081" w:rsidRDefault="002A5728">
      <w:pPr>
        <w:pStyle w:val="Heading2"/>
        <w:numPr>
          <w:ilvl w:val="0"/>
          <w:numId w:val="15"/>
        </w:numPr>
        <w:tabs>
          <w:tab w:val="left" w:pos="785"/>
        </w:tabs>
        <w:contextualSpacing/>
        <w:rPr>
          <w:sz w:val="24"/>
          <w:szCs w:val="24"/>
          <w:u w:val="none"/>
        </w:rPr>
        <w:pPrChange w:id="188" w:author="Murphy, Megan" w:date="2019-11-04T17:25:00Z">
          <w:pPr>
            <w:pStyle w:val="Heading2"/>
            <w:numPr>
              <w:numId w:val="34"/>
            </w:numPr>
            <w:tabs>
              <w:tab w:val="left" w:pos="785"/>
            </w:tabs>
            <w:ind w:left="720"/>
            <w:contextualSpacing/>
          </w:pPr>
        </w:pPrChange>
      </w:pPr>
      <w:r w:rsidRPr="00163081">
        <w:rPr>
          <w:spacing w:val="-3"/>
          <w:sz w:val="24"/>
          <w:szCs w:val="24"/>
          <w:u w:val="thick"/>
        </w:rPr>
        <w:t>Presentation</w:t>
      </w:r>
      <w:r w:rsidR="00EF4C73" w:rsidRPr="00163081">
        <w:rPr>
          <w:spacing w:val="-3"/>
          <w:sz w:val="24"/>
          <w:szCs w:val="24"/>
          <w:u w:val="thick"/>
        </w:rPr>
        <w:t xml:space="preserve"> </w:t>
      </w:r>
      <w:r w:rsidR="00EF4C73" w:rsidRPr="00163081">
        <w:rPr>
          <w:sz w:val="24"/>
          <w:szCs w:val="24"/>
          <w:u w:val="thick"/>
        </w:rPr>
        <w:t>of the</w:t>
      </w:r>
      <w:r w:rsidR="00EF4C73" w:rsidRPr="00163081">
        <w:rPr>
          <w:spacing w:val="-18"/>
          <w:sz w:val="24"/>
          <w:szCs w:val="24"/>
          <w:u w:val="thick"/>
        </w:rPr>
        <w:t xml:space="preserve"> </w:t>
      </w:r>
      <w:r w:rsidRPr="00163081">
        <w:rPr>
          <w:sz w:val="24"/>
          <w:szCs w:val="24"/>
          <w:u w:val="thick"/>
        </w:rPr>
        <w:t xml:space="preserve">Capstone </w:t>
      </w:r>
      <w:r w:rsidR="00201DE4">
        <w:rPr>
          <w:sz w:val="24"/>
          <w:szCs w:val="24"/>
          <w:u w:val="thick"/>
        </w:rPr>
        <w:t>P</w:t>
      </w:r>
      <w:r w:rsidRPr="00163081">
        <w:rPr>
          <w:sz w:val="24"/>
          <w:szCs w:val="24"/>
          <w:u w:val="thick"/>
        </w:rPr>
        <w:t>roject</w:t>
      </w:r>
    </w:p>
    <w:p w14:paraId="44EF0E7B" w14:textId="77777777" w:rsidR="00EF4C73" w:rsidRPr="00163081" w:rsidRDefault="00EF4C73" w:rsidP="00EF4C73">
      <w:pPr>
        <w:pStyle w:val="BodyText"/>
        <w:spacing w:before="1"/>
        <w:contextualSpacing/>
        <w:rPr>
          <w:b/>
          <w:sz w:val="24"/>
          <w:szCs w:val="24"/>
        </w:rPr>
      </w:pPr>
    </w:p>
    <w:p w14:paraId="5B17CA63" w14:textId="0C0FE426" w:rsidR="00EF4C73" w:rsidRPr="00163081" w:rsidRDefault="00EF4C73" w:rsidP="00201DE4">
      <w:r w:rsidRPr="00201DE4">
        <w:rPr>
          <w:sz w:val="24"/>
        </w:rPr>
        <w:t xml:space="preserve">The </w:t>
      </w:r>
      <w:r w:rsidR="002A5728" w:rsidRPr="00201DE4">
        <w:rPr>
          <w:sz w:val="24"/>
        </w:rPr>
        <w:t>Capstone presentation</w:t>
      </w:r>
      <w:r w:rsidRPr="00201DE4">
        <w:rPr>
          <w:sz w:val="24"/>
        </w:rPr>
        <w:t xml:space="preserve"> will be open to the public, and invitations will be sent to all BIOMS faculty and students at least one week prior to the defense. The candidate will present a summary of the completed </w:t>
      </w:r>
      <w:r w:rsidR="002A5728" w:rsidRPr="00201DE4">
        <w:rPr>
          <w:sz w:val="24"/>
        </w:rPr>
        <w:t>project</w:t>
      </w:r>
      <w:r w:rsidRPr="00201DE4">
        <w:rPr>
          <w:sz w:val="24"/>
        </w:rPr>
        <w:t xml:space="preserve">, and will then field questions from the committee, attending faculty, and invited guests. After all questions have been fielded, the thesis committee will meet privately to decide whether the </w:t>
      </w:r>
      <w:r w:rsidR="002A5728" w:rsidRPr="00201DE4">
        <w:rPr>
          <w:sz w:val="24"/>
        </w:rPr>
        <w:t xml:space="preserve">project </w:t>
      </w:r>
      <w:r w:rsidRPr="00201DE4">
        <w:rPr>
          <w:sz w:val="24"/>
        </w:rPr>
        <w:t>is accepted, rejected, or accepted pending revisions. Results of the meeting will then be presented to the student. The student cannot receive more than one dissenting vote from members of the committee to receive a passing grade.</w:t>
      </w:r>
      <w:r w:rsidR="00490BE8" w:rsidRPr="00201DE4">
        <w:rPr>
          <w:sz w:val="24"/>
        </w:rPr>
        <w:t xml:space="preserve"> Students who fail the Capstone will receive one additional opportunity to repeat the process and defend a new or modified project at a time agreed upon by committee members, but within 6 months.</w:t>
      </w:r>
    </w:p>
    <w:p w14:paraId="3ABC2C67" w14:textId="77777777" w:rsidR="00EF4C73" w:rsidRPr="00163081" w:rsidRDefault="00EF4C73" w:rsidP="00EF4C73">
      <w:pPr>
        <w:pStyle w:val="Heading2"/>
        <w:tabs>
          <w:tab w:val="left" w:pos="839"/>
        </w:tabs>
        <w:spacing w:before="1"/>
        <w:ind w:left="477" w:firstLine="0"/>
        <w:contextualSpacing/>
        <w:rPr>
          <w:sz w:val="24"/>
          <w:szCs w:val="24"/>
          <w:u w:val="none"/>
        </w:rPr>
      </w:pPr>
    </w:p>
    <w:p w14:paraId="60004F98" w14:textId="77777777" w:rsidR="00EF4C73" w:rsidRPr="00201DE4" w:rsidRDefault="00EF4C73">
      <w:pPr>
        <w:pStyle w:val="Heading2"/>
        <w:numPr>
          <w:ilvl w:val="0"/>
          <w:numId w:val="15"/>
        </w:numPr>
        <w:tabs>
          <w:tab w:val="left" w:pos="839"/>
        </w:tabs>
        <w:spacing w:before="1"/>
        <w:contextualSpacing/>
        <w:rPr>
          <w:sz w:val="24"/>
          <w:szCs w:val="24"/>
        </w:rPr>
        <w:pPrChange w:id="189" w:author="Murphy, Megan" w:date="2019-11-04T17:25:00Z">
          <w:pPr>
            <w:pStyle w:val="Heading2"/>
            <w:numPr>
              <w:numId w:val="34"/>
            </w:numPr>
            <w:tabs>
              <w:tab w:val="left" w:pos="839"/>
            </w:tabs>
            <w:spacing w:before="1"/>
            <w:ind w:left="720"/>
            <w:contextualSpacing/>
          </w:pPr>
        </w:pPrChange>
      </w:pPr>
      <w:r w:rsidRPr="00201DE4">
        <w:rPr>
          <w:sz w:val="24"/>
          <w:szCs w:val="24"/>
        </w:rPr>
        <w:t>Grievance Procedures</w:t>
      </w:r>
    </w:p>
    <w:p w14:paraId="06FA74CE" w14:textId="77777777" w:rsidR="00EF4C73" w:rsidRPr="00163081" w:rsidRDefault="00EF4C73" w:rsidP="00EF4C73">
      <w:pPr>
        <w:pStyle w:val="Heading2"/>
        <w:tabs>
          <w:tab w:val="left" w:pos="839"/>
        </w:tabs>
        <w:spacing w:before="1"/>
        <w:ind w:left="477" w:firstLine="0"/>
        <w:contextualSpacing/>
        <w:rPr>
          <w:sz w:val="24"/>
          <w:szCs w:val="24"/>
          <w:u w:val="none"/>
        </w:rPr>
      </w:pPr>
    </w:p>
    <w:p w14:paraId="60D361DF" w14:textId="464FCCFF" w:rsidR="00EF4C73" w:rsidRPr="00163081" w:rsidRDefault="00EF4C73" w:rsidP="00163081">
      <w:pPr>
        <w:pStyle w:val="Heading2"/>
        <w:spacing w:before="1"/>
        <w:ind w:left="0" w:firstLine="0"/>
        <w:contextualSpacing/>
        <w:rPr>
          <w:b w:val="0"/>
          <w:sz w:val="24"/>
          <w:szCs w:val="24"/>
          <w:u w:val="none"/>
        </w:rPr>
      </w:pPr>
      <w:r w:rsidRPr="00163081">
        <w:rPr>
          <w:b w:val="0"/>
          <w:sz w:val="24"/>
          <w:szCs w:val="24"/>
          <w:u w:val="none"/>
        </w:rPr>
        <w:t>Students concerned that they have received an unfair evaluation or have been graded inappropriately may file grievances in accordance with student guide to University of</w:t>
      </w:r>
      <w:r w:rsidR="002A5728" w:rsidRPr="00163081">
        <w:rPr>
          <w:b w:val="0"/>
          <w:sz w:val="24"/>
          <w:szCs w:val="24"/>
          <w:u w:val="none"/>
        </w:rPr>
        <w:t xml:space="preserve"> </w:t>
      </w:r>
      <w:r w:rsidRPr="00163081">
        <w:rPr>
          <w:b w:val="0"/>
          <w:sz w:val="24"/>
          <w:szCs w:val="24"/>
          <w:u w:val="none"/>
        </w:rPr>
        <w:t>Delaware policies. Students are encouraged to contact the BIOMS Graduate Program Director prior to filing a formal grievance in an effort to resolve the situation informally.</w:t>
      </w:r>
    </w:p>
    <w:p w14:paraId="285E8081" w14:textId="77777777" w:rsidR="00EF4C73" w:rsidRPr="00163081" w:rsidRDefault="00EF4C73" w:rsidP="00EF4C73">
      <w:pPr>
        <w:pStyle w:val="BodyText"/>
        <w:ind w:left="475" w:right="986" w:firstLine="2"/>
        <w:contextualSpacing/>
        <w:rPr>
          <w:sz w:val="24"/>
          <w:szCs w:val="24"/>
        </w:rPr>
      </w:pPr>
    </w:p>
    <w:p w14:paraId="4C749C32" w14:textId="77777777" w:rsidR="00EF4C73" w:rsidRPr="00201DE4" w:rsidRDefault="00EF4C73">
      <w:pPr>
        <w:pStyle w:val="Heading3"/>
        <w:numPr>
          <w:ilvl w:val="0"/>
          <w:numId w:val="22"/>
        </w:numPr>
        <w:tabs>
          <w:tab w:val="left" w:pos="1132"/>
        </w:tabs>
        <w:spacing w:before="91"/>
        <w:contextualSpacing/>
        <w:rPr>
          <w:i w:val="0"/>
          <w:spacing w:val="-3"/>
          <w:sz w:val="24"/>
          <w:szCs w:val="24"/>
        </w:rPr>
        <w:pPrChange w:id="190" w:author="Murphy, Megan" w:date="2019-11-04T17:25:00Z">
          <w:pPr>
            <w:pStyle w:val="Heading3"/>
            <w:numPr>
              <w:numId w:val="45"/>
            </w:numPr>
            <w:tabs>
              <w:tab w:val="num" w:pos="360"/>
              <w:tab w:val="num" w:pos="720"/>
              <w:tab w:val="left" w:pos="1132"/>
            </w:tabs>
            <w:spacing w:before="91"/>
            <w:ind w:left="720" w:hanging="720"/>
            <w:contextualSpacing/>
          </w:pPr>
        </w:pPrChange>
      </w:pPr>
      <w:r w:rsidRPr="00201DE4">
        <w:rPr>
          <w:i w:val="0"/>
          <w:spacing w:val="-3"/>
          <w:sz w:val="24"/>
          <w:szCs w:val="24"/>
        </w:rPr>
        <w:t>Articulation between Master’s and Doctoral Degrees</w:t>
      </w:r>
    </w:p>
    <w:p w14:paraId="6ECE2E73" w14:textId="77777777" w:rsidR="00201DE4" w:rsidRDefault="00201DE4" w:rsidP="00EF4C73">
      <w:pPr>
        <w:contextualSpacing/>
        <w:rPr>
          <w:sz w:val="24"/>
          <w:szCs w:val="24"/>
        </w:rPr>
      </w:pPr>
    </w:p>
    <w:p w14:paraId="30990102" w14:textId="464F6478" w:rsidR="00EF4C73" w:rsidRPr="00201DE4" w:rsidRDefault="00C51E67" w:rsidP="00EF4C73">
      <w:pPr>
        <w:rPr>
          <w:sz w:val="24"/>
        </w:rPr>
      </w:pPr>
      <w:r w:rsidRPr="00201DE4">
        <w:rPr>
          <w:sz w:val="24"/>
        </w:rPr>
        <w:lastRenderedPageBreak/>
        <w:t xml:space="preserve">The </w:t>
      </w:r>
      <w:r w:rsidR="00F11464" w:rsidRPr="00201DE4">
        <w:rPr>
          <w:sz w:val="24"/>
        </w:rPr>
        <w:t>Master of Arts</w:t>
      </w:r>
      <w:r w:rsidRPr="00201DE4">
        <w:rPr>
          <w:sz w:val="24"/>
        </w:rPr>
        <w:t xml:space="preserve"> </w:t>
      </w:r>
      <w:r w:rsidR="00EF4C73" w:rsidRPr="00201DE4">
        <w:rPr>
          <w:sz w:val="24"/>
        </w:rPr>
        <w:t xml:space="preserve">degree is considered terminal </w:t>
      </w:r>
      <w:r w:rsidR="004560E7" w:rsidRPr="00201DE4">
        <w:rPr>
          <w:sz w:val="24"/>
        </w:rPr>
        <w:t xml:space="preserve">for the BIOMS program. </w:t>
      </w:r>
      <w:r w:rsidR="00EF4C73" w:rsidRPr="00201DE4">
        <w:rPr>
          <w:sz w:val="24"/>
        </w:rPr>
        <w:t>Students receiving their master's degree at the University of Delaware are not eligible to remain classified as graduate students and are automatically reclassified CEND (Continuing Education Non-degree) in any subsequent semester that they register follow</w:t>
      </w:r>
      <w:r w:rsidR="00490BE8" w:rsidRPr="00201DE4">
        <w:rPr>
          <w:sz w:val="24"/>
        </w:rPr>
        <w:t xml:space="preserve">ing degree clearance unless a different </w:t>
      </w:r>
      <w:r w:rsidR="00EF4C73" w:rsidRPr="00201DE4">
        <w:rPr>
          <w:sz w:val="24"/>
        </w:rPr>
        <w:t>department, with the approval of the Graduate College, has already admitted them into a doctoral program</w:t>
      </w:r>
      <w:r w:rsidR="004560E7" w:rsidRPr="00201DE4">
        <w:rPr>
          <w:sz w:val="24"/>
        </w:rPr>
        <w:t xml:space="preserve"> other than BIOMS</w:t>
      </w:r>
      <w:r w:rsidR="00EF4C73" w:rsidRPr="00201DE4">
        <w:rPr>
          <w:sz w:val="24"/>
        </w:rPr>
        <w:t>. The procedures for changing status after earning a master's degree are as follows:</w:t>
      </w:r>
    </w:p>
    <w:p w14:paraId="78C87134" w14:textId="77777777" w:rsidR="00EF4C73" w:rsidRPr="00201DE4" w:rsidRDefault="00EF4C73" w:rsidP="00201DE4">
      <w:pPr>
        <w:rPr>
          <w:sz w:val="24"/>
        </w:rPr>
      </w:pPr>
    </w:p>
    <w:p w14:paraId="45A256C2" w14:textId="77777777" w:rsidR="000979E1" w:rsidRDefault="00EF4C73">
      <w:pPr>
        <w:pStyle w:val="ListParagraph"/>
        <w:numPr>
          <w:ilvl w:val="0"/>
          <w:numId w:val="24"/>
        </w:numPr>
        <w:rPr>
          <w:sz w:val="24"/>
        </w:rPr>
        <w:pPrChange w:id="191" w:author="Murphy, Megan" w:date="2019-11-04T17:25:00Z">
          <w:pPr>
            <w:pStyle w:val="ListParagraph"/>
            <w:numPr>
              <w:numId w:val="47"/>
            </w:numPr>
            <w:tabs>
              <w:tab w:val="num" w:pos="360"/>
              <w:tab w:val="num" w:pos="720"/>
            </w:tabs>
            <w:ind w:left="720" w:hanging="720"/>
          </w:pPr>
        </w:pPrChange>
      </w:pPr>
      <w:r w:rsidRPr="000979E1">
        <w:rPr>
          <w:sz w:val="24"/>
        </w:rPr>
        <w:t xml:space="preserve">If a master's degree candidate is continuing toward a doctoral degree in the same major as the master's degree, the student must request that the department submit a Change of Classification Form at the same time or before the student submits an application for the master's degree. </w:t>
      </w:r>
    </w:p>
    <w:p w14:paraId="48B9C581" w14:textId="1281E383" w:rsidR="000979E1" w:rsidRDefault="00EF4C73">
      <w:pPr>
        <w:pStyle w:val="ListParagraph"/>
        <w:numPr>
          <w:ilvl w:val="0"/>
          <w:numId w:val="24"/>
        </w:numPr>
        <w:rPr>
          <w:sz w:val="24"/>
        </w:rPr>
        <w:pPrChange w:id="192" w:author="Murphy, Megan" w:date="2019-11-04T17:25:00Z">
          <w:pPr>
            <w:pStyle w:val="ListParagraph"/>
            <w:numPr>
              <w:numId w:val="47"/>
            </w:numPr>
            <w:tabs>
              <w:tab w:val="num" w:pos="360"/>
              <w:tab w:val="num" w:pos="720"/>
            </w:tabs>
            <w:ind w:left="720" w:hanging="720"/>
          </w:pPr>
        </w:pPrChange>
      </w:pPr>
      <w:r w:rsidRPr="000979E1">
        <w:rPr>
          <w:sz w:val="24"/>
        </w:rPr>
        <w:t xml:space="preserve">If the department is unable to determine the student's eligibility to pursue a doctoral degree until after the master's degree is awarded, the department will notify the </w:t>
      </w:r>
      <w:r w:rsidR="000979E1">
        <w:rPr>
          <w:sz w:val="24"/>
        </w:rPr>
        <w:t>Graduate College</w:t>
      </w:r>
      <w:r w:rsidRPr="000979E1">
        <w:rPr>
          <w:sz w:val="24"/>
        </w:rPr>
        <w:t xml:space="preserve"> by writing such a statement on the student’s master’s degree application. </w:t>
      </w:r>
    </w:p>
    <w:p w14:paraId="21122380" w14:textId="77777777" w:rsidR="000979E1" w:rsidRDefault="00EF4C73">
      <w:pPr>
        <w:pStyle w:val="ListParagraph"/>
        <w:numPr>
          <w:ilvl w:val="0"/>
          <w:numId w:val="24"/>
        </w:numPr>
        <w:rPr>
          <w:sz w:val="24"/>
        </w:rPr>
        <w:pPrChange w:id="193" w:author="Murphy, Megan" w:date="2019-11-04T17:25:00Z">
          <w:pPr>
            <w:pStyle w:val="ListParagraph"/>
            <w:numPr>
              <w:numId w:val="47"/>
            </w:numPr>
            <w:tabs>
              <w:tab w:val="num" w:pos="360"/>
              <w:tab w:val="num" w:pos="720"/>
            </w:tabs>
            <w:ind w:left="720" w:hanging="720"/>
          </w:pPr>
        </w:pPrChange>
      </w:pPr>
      <w:r w:rsidRPr="000979E1">
        <w:rPr>
          <w:sz w:val="24"/>
        </w:rPr>
        <w:t xml:space="preserve">A student's classification changes from regular status in a master's degree program, to pre- candidacy when admitted to a doctoral program. </w:t>
      </w:r>
    </w:p>
    <w:p w14:paraId="3CABE308" w14:textId="26AB9F7C" w:rsidR="00EF4C73" w:rsidRPr="000979E1" w:rsidRDefault="00EF4C73">
      <w:pPr>
        <w:pStyle w:val="ListParagraph"/>
        <w:numPr>
          <w:ilvl w:val="0"/>
          <w:numId w:val="24"/>
        </w:numPr>
        <w:rPr>
          <w:sz w:val="24"/>
        </w:rPr>
        <w:pPrChange w:id="194" w:author="Murphy, Megan" w:date="2019-11-04T17:25:00Z">
          <w:pPr>
            <w:pStyle w:val="ListParagraph"/>
            <w:numPr>
              <w:numId w:val="47"/>
            </w:numPr>
            <w:tabs>
              <w:tab w:val="num" w:pos="360"/>
              <w:tab w:val="num" w:pos="720"/>
            </w:tabs>
            <w:ind w:left="720" w:hanging="720"/>
          </w:pPr>
        </w:pPrChange>
      </w:pPr>
      <w:r w:rsidRPr="000979E1">
        <w:rPr>
          <w:sz w:val="24"/>
        </w:rPr>
        <w:t>If a master's degree candidate desires to continue toward a doctoral degree in a different major than the master's degree, the student must submit a completed admission application form to the Graduate College and follow the same procedure for admission as any other applicant.</w:t>
      </w:r>
      <w:r w:rsidRPr="000979E1" w:rsidDel="00436B45">
        <w:rPr>
          <w:sz w:val="24"/>
        </w:rPr>
        <w:t xml:space="preserve"> </w:t>
      </w:r>
    </w:p>
    <w:p w14:paraId="3C6632A5" w14:textId="77777777" w:rsidR="00EF4C73" w:rsidRPr="00163081" w:rsidRDefault="00EF4C73" w:rsidP="00163081">
      <w:pPr>
        <w:pStyle w:val="Heading3"/>
        <w:ind w:left="0" w:firstLine="0"/>
        <w:rPr>
          <w:b w:val="0"/>
          <w:i w:val="0"/>
          <w:sz w:val="24"/>
          <w:szCs w:val="24"/>
        </w:rPr>
      </w:pPr>
    </w:p>
    <w:p w14:paraId="71B9FDB0" w14:textId="3D12D498" w:rsidR="00584304" w:rsidRPr="00201DE4" w:rsidRDefault="003C2298" w:rsidP="00201DE4">
      <w:pPr>
        <w:pStyle w:val="Heading1"/>
        <w:rPr>
          <w:i w:val="0"/>
          <w:sz w:val="24"/>
          <w:szCs w:val="24"/>
        </w:rPr>
      </w:pPr>
      <w:r w:rsidRPr="00201DE4">
        <w:rPr>
          <w:i w:val="0"/>
          <w:sz w:val="24"/>
          <w:szCs w:val="24"/>
        </w:rPr>
        <w:t>Part V. Academic Degree: Doctor of Philosophy (PhD)</w:t>
      </w:r>
    </w:p>
    <w:p w14:paraId="07463729" w14:textId="77777777" w:rsidR="00584304" w:rsidRPr="00163081" w:rsidRDefault="00584304" w:rsidP="002107FF">
      <w:pPr>
        <w:pStyle w:val="BodyText"/>
        <w:spacing w:before="4"/>
        <w:contextualSpacing/>
        <w:rPr>
          <w:b/>
          <w:sz w:val="24"/>
          <w:szCs w:val="24"/>
        </w:rPr>
      </w:pPr>
    </w:p>
    <w:p w14:paraId="2BBEDADD" w14:textId="77777777" w:rsidR="00584304" w:rsidRPr="00163081" w:rsidRDefault="003C2298">
      <w:pPr>
        <w:pStyle w:val="Heading3"/>
        <w:numPr>
          <w:ilvl w:val="0"/>
          <w:numId w:val="23"/>
        </w:numPr>
        <w:tabs>
          <w:tab w:val="left" w:pos="1132"/>
        </w:tabs>
        <w:spacing w:before="91"/>
        <w:contextualSpacing/>
        <w:rPr>
          <w:i w:val="0"/>
          <w:sz w:val="24"/>
          <w:szCs w:val="24"/>
        </w:rPr>
        <w:pPrChange w:id="195" w:author="Murphy, Megan" w:date="2019-11-04T17:25:00Z">
          <w:pPr>
            <w:pStyle w:val="Heading3"/>
            <w:numPr>
              <w:numId w:val="48"/>
            </w:numPr>
            <w:tabs>
              <w:tab w:val="num" w:pos="360"/>
              <w:tab w:val="num" w:pos="720"/>
              <w:tab w:val="left" w:pos="1132"/>
            </w:tabs>
            <w:spacing w:before="91"/>
            <w:ind w:left="720" w:hanging="720"/>
            <w:contextualSpacing/>
          </w:pPr>
        </w:pPrChange>
      </w:pPr>
      <w:bookmarkStart w:id="196" w:name="A._Degree_Requirements_for_a_PhD_in_Biom"/>
      <w:bookmarkStart w:id="197" w:name="_bookmark29"/>
      <w:bookmarkEnd w:id="196"/>
      <w:bookmarkEnd w:id="197"/>
      <w:r w:rsidRPr="005D7303">
        <w:rPr>
          <w:i w:val="0"/>
          <w:spacing w:val="-3"/>
          <w:sz w:val="24"/>
          <w:szCs w:val="24"/>
        </w:rPr>
        <w:t xml:space="preserve">Degree </w:t>
      </w:r>
      <w:r w:rsidRPr="00163081">
        <w:rPr>
          <w:i w:val="0"/>
          <w:spacing w:val="-3"/>
          <w:sz w:val="24"/>
          <w:szCs w:val="24"/>
        </w:rPr>
        <w:t>Requirements</w:t>
      </w:r>
      <w:r w:rsidRPr="005D7303">
        <w:rPr>
          <w:i w:val="0"/>
          <w:spacing w:val="-3"/>
          <w:sz w:val="24"/>
          <w:szCs w:val="24"/>
        </w:rPr>
        <w:t xml:space="preserve"> for a PhD in </w:t>
      </w:r>
      <w:r w:rsidRPr="00163081">
        <w:rPr>
          <w:i w:val="0"/>
          <w:spacing w:val="-3"/>
          <w:sz w:val="24"/>
          <w:szCs w:val="24"/>
        </w:rPr>
        <w:t>Biomechanics</w:t>
      </w:r>
      <w:r w:rsidRPr="005D7303">
        <w:rPr>
          <w:i w:val="0"/>
          <w:spacing w:val="-3"/>
          <w:sz w:val="24"/>
          <w:szCs w:val="24"/>
        </w:rPr>
        <w:t xml:space="preserve"> and Movement Science</w:t>
      </w:r>
    </w:p>
    <w:p w14:paraId="53DF2840" w14:textId="77777777" w:rsidR="00584304" w:rsidRPr="00163081" w:rsidRDefault="00584304" w:rsidP="002107FF">
      <w:pPr>
        <w:pStyle w:val="BodyText"/>
        <w:spacing w:before="2"/>
        <w:contextualSpacing/>
        <w:rPr>
          <w:b/>
          <w:sz w:val="24"/>
          <w:szCs w:val="24"/>
        </w:rPr>
      </w:pPr>
    </w:p>
    <w:p w14:paraId="33180288" w14:textId="77777777" w:rsidR="00584304" w:rsidRPr="0003225D" w:rsidRDefault="003C2298">
      <w:pPr>
        <w:pStyle w:val="ListParagraph"/>
        <w:numPr>
          <w:ilvl w:val="0"/>
          <w:numId w:val="29"/>
        </w:numPr>
        <w:tabs>
          <w:tab w:val="left" w:pos="1618"/>
        </w:tabs>
        <w:spacing w:before="1"/>
        <w:contextualSpacing/>
        <w:rPr>
          <w:b/>
          <w:spacing w:val="-3"/>
          <w:sz w:val="24"/>
          <w:szCs w:val="24"/>
          <w:u w:val="thick"/>
        </w:rPr>
        <w:pPrChange w:id="198" w:author="Murphy, Megan" w:date="2019-11-04T17:25:00Z">
          <w:pPr>
            <w:pStyle w:val="ListParagraph"/>
            <w:numPr>
              <w:numId w:val="49"/>
            </w:numPr>
            <w:tabs>
              <w:tab w:val="num" w:pos="360"/>
              <w:tab w:val="num" w:pos="720"/>
              <w:tab w:val="left" w:pos="1618"/>
            </w:tabs>
            <w:spacing w:before="1"/>
            <w:ind w:left="720" w:hanging="720"/>
            <w:contextualSpacing/>
          </w:pPr>
        </w:pPrChange>
      </w:pPr>
      <w:bookmarkStart w:id="199" w:name="_bookmark30"/>
      <w:bookmarkEnd w:id="199"/>
      <w:r w:rsidRPr="00F11464">
        <w:rPr>
          <w:b/>
          <w:spacing w:val="-3"/>
          <w:sz w:val="24"/>
          <w:szCs w:val="24"/>
          <w:u w:val="thick"/>
        </w:rPr>
        <w:t xml:space="preserve">Program </w:t>
      </w:r>
      <w:r w:rsidRPr="005D7303">
        <w:rPr>
          <w:b/>
          <w:spacing w:val="-3"/>
          <w:sz w:val="24"/>
          <w:szCs w:val="24"/>
          <w:u w:val="thick"/>
        </w:rPr>
        <w:t xml:space="preserve">of </w:t>
      </w:r>
      <w:r w:rsidRPr="00F11464">
        <w:rPr>
          <w:b/>
          <w:spacing w:val="-3"/>
          <w:sz w:val="24"/>
          <w:szCs w:val="24"/>
          <w:u w:val="thick"/>
        </w:rPr>
        <w:t xml:space="preserve">Study: </w:t>
      </w:r>
    </w:p>
    <w:p w14:paraId="3B25E8BC" w14:textId="77777777" w:rsidR="00584304" w:rsidRPr="00F11464" w:rsidRDefault="00584304" w:rsidP="002107FF">
      <w:pPr>
        <w:pStyle w:val="BodyText"/>
        <w:spacing w:before="7"/>
        <w:contextualSpacing/>
        <w:rPr>
          <w:b/>
          <w:sz w:val="24"/>
          <w:szCs w:val="24"/>
        </w:rPr>
      </w:pPr>
    </w:p>
    <w:p w14:paraId="11C38A9A" w14:textId="3C58A4CB" w:rsidR="00584304" w:rsidRDefault="007A6DAD" w:rsidP="00DE4381">
      <w:pPr>
        <w:rPr>
          <w:sz w:val="24"/>
        </w:rPr>
      </w:pPr>
      <w:r w:rsidRPr="00DE4381">
        <w:rPr>
          <w:sz w:val="24"/>
        </w:rPr>
        <w:t>All accepted students must submit a planned program of study by the end of their first semester, created with their primary advisor</w:t>
      </w:r>
      <w:r w:rsidR="00B65406" w:rsidRPr="00DE4381">
        <w:rPr>
          <w:sz w:val="24"/>
        </w:rPr>
        <w:t>(</w:t>
      </w:r>
      <w:r w:rsidRPr="00DE4381">
        <w:rPr>
          <w:sz w:val="24"/>
        </w:rPr>
        <w:t>s</w:t>
      </w:r>
      <w:r w:rsidR="00B65406" w:rsidRPr="00DE4381">
        <w:rPr>
          <w:sz w:val="24"/>
        </w:rPr>
        <w:t>)</w:t>
      </w:r>
      <w:r w:rsidRPr="00DE4381">
        <w:rPr>
          <w:sz w:val="24"/>
        </w:rPr>
        <w:t xml:space="preserve"> to be approved by the BIOMS Executive Committee. Students must complete 33 credits + 9 credits of dissertation </w:t>
      </w:r>
      <w:r w:rsidR="00554F9F" w:rsidRPr="00DE4381">
        <w:rPr>
          <w:sz w:val="24"/>
        </w:rPr>
        <w:t xml:space="preserve">(total 42) </w:t>
      </w:r>
      <w:r w:rsidRPr="00DE4381">
        <w:rPr>
          <w:sz w:val="24"/>
        </w:rPr>
        <w:t xml:space="preserve">to earn </w:t>
      </w:r>
      <w:r w:rsidR="00B65406" w:rsidRPr="00DE4381">
        <w:rPr>
          <w:sz w:val="24"/>
        </w:rPr>
        <w:t xml:space="preserve">the PhD </w:t>
      </w:r>
      <w:r w:rsidRPr="00DE4381">
        <w:rPr>
          <w:sz w:val="24"/>
        </w:rPr>
        <w:t>degree</w:t>
      </w:r>
      <w:r w:rsidR="003C2298" w:rsidRPr="00DE4381">
        <w:rPr>
          <w:sz w:val="24"/>
        </w:rPr>
        <w:t>.</w:t>
      </w:r>
    </w:p>
    <w:p w14:paraId="2FB6D40B" w14:textId="77777777" w:rsidR="00DE4381" w:rsidRPr="00F11464" w:rsidRDefault="00DE4381" w:rsidP="00DE4381"/>
    <w:p w14:paraId="7A9F02C3" w14:textId="043498F7" w:rsidR="007A6DAD" w:rsidRPr="00DE4381" w:rsidRDefault="003C2298" w:rsidP="00DE4381">
      <w:pPr>
        <w:tabs>
          <w:tab w:val="left" w:pos="4259"/>
          <w:tab w:val="left" w:pos="4367"/>
        </w:tabs>
        <w:spacing w:before="235"/>
        <w:ind w:right="5146"/>
        <w:contextualSpacing/>
        <w:jc w:val="both"/>
        <w:rPr>
          <w:b/>
          <w:spacing w:val="-3"/>
          <w:sz w:val="24"/>
          <w:szCs w:val="24"/>
          <w:u w:val="thick"/>
        </w:rPr>
      </w:pPr>
      <w:bookmarkStart w:id="200" w:name="_bookmark31"/>
      <w:bookmarkEnd w:id="200"/>
      <w:r w:rsidRPr="00F11464">
        <w:rPr>
          <w:b/>
          <w:spacing w:val="-3"/>
          <w:sz w:val="24"/>
          <w:szCs w:val="24"/>
          <w:u w:val="thick"/>
        </w:rPr>
        <w:t>Required</w:t>
      </w:r>
      <w:r w:rsidRPr="00DE4381">
        <w:rPr>
          <w:b/>
          <w:spacing w:val="-3"/>
          <w:sz w:val="24"/>
          <w:szCs w:val="24"/>
          <w:u w:val="thick"/>
        </w:rPr>
        <w:t xml:space="preserve"> Course</w:t>
      </w:r>
      <w:r w:rsidR="00554F9F" w:rsidRPr="00DE4381">
        <w:rPr>
          <w:b/>
          <w:spacing w:val="-3"/>
          <w:sz w:val="24"/>
          <w:szCs w:val="24"/>
          <w:u w:val="thick"/>
        </w:rPr>
        <w:t>work</w:t>
      </w:r>
      <w:r w:rsidR="00554F9F" w:rsidRPr="00F11464">
        <w:rPr>
          <w:b/>
          <w:spacing w:val="-3"/>
          <w:sz w:val="24"/>
          <w:szCs w:val="24"/>
          <w:u w:val="thick"/>
        </w:rPr>
        <w:t>:</w:t>
      </w:r>
    </w:p>
    <w:p w14:paraId="02F8FC36" w14:textId="77777777" w:rsidR="00DE4381" w:rsidRPr="00EC15BA" w:rsidRDefault="00DE4381">
      <w:pPr>
        <w:pStyle w:val="ListParagraph"/>
        <w:numPr>
          <w:ilvl w:val="0"/>
          <w:numId w:val="20"/>
        </w:numPr>
        <w:tabs>
          <w:tab w:val="left" w:pos="4259"/>
          <w:tab w:val="left" w:pos="4367"/>
        </w:tabs>
        <w:spacing w:before="235"/>
        <w:ind w:right="5146"/>
        <w:contextualSpacing/>
        <w:jc w:val="both"/>
        <w:rPr>
          <w:sz w:val="24"/>
          <w:szCs w:val="24"/>
        </w:rPr>
        <w:pPrChange w:id="201" w:author="Murphy, Megan" w:date="2019-11-04T17:25:00Z">
          <w:pPr>
            <w:pStyle w:val="ListParagraph"/>
            <w:numPr>
              <w:numId w:val="43"/>
            </w:numPr>
            <w:tabs>
              <w:tab w:val="num" w:pos="360"/>
              <w:tab w:val="num" w:pos="720"/>
              <w:tab w:val="left" w:pos="4259"/>
              <w:tab w:val="left" w:pos="4367"/>
            </w:tabs>
            <w:spacing w:before="235"/>
            <w:ind w:left="720" w:right="5146" w:hanging="720"/>
            <w:contextualSpacing/>
            <w:jc w:val="both"/>
          </w:pPr>
        </w:pPrChange>
      </w:pPr>
      <w:r w:rsidRPr="00EC15BA">
        <w:rPr>
          <w:spacing w:val="-3"/>
          <w:sz w:val="24"/>
          <w:szCs w:val="24"/>
        </w:rPr>
        <w:t>Statistics</w:t>
      </w:r>
      <w:r w:rsidRPr="00EC15BA">
        <w:rPr>
          <w:spacing w:val="31"/>
          <w:sz w:val="24"/>
          <w:szCs w:val="24"/>
        </w:rPr>
        <w:t xml:space="preserve"> </w:t>
      </w:r>
      <w:r w:rsidRPr="00EC15BA">
        <w:rPr>
          <w:sz w:val="24"/>
          <w:szCs w:val="24"/>
        </w:rPr>
        <w:t>3</w:t>
      </w:r>
    </w:p>
    <w:p w14:paraId="24F04A22" w14:textId="77777777" w:rsidR="00DE4381" w:rsidRPr="00EC15BA" w:rsidRDefault="00DE4381">
      <w:pPr>
        <w:pStyle w:val="ListParagraph"/>
        <w:numPr>
          <w:ilvl w:val="0"/>
          <w:numId w:val="20"/>
        </w:numPr>
        <w:tabs>
          <w:tab w:val="left" w:pos="4259"/>
          <w:tab w:val="left" w:pos="4367"/>
        </w:tabs>
        <w:spacing w:before="235"/>
        <w:ind w:right="5146"/>
        <w:contextualSpacing/>
        <w:jc w:val="both"/>
        <w:rPr>
          <w:sz w:val="24"/>
          <w:szCs w:val="24"/>
        </w:rPr>
        <w:pPrChange w:id="202" w:author="Murphy, Megan" w:date="2019-11-04T17:25:00Z">
          <w:pPr>
            <w:pStyle w:val="ListParagraph"/>
            <w:numPr>
              <w:numId w:val="43"/>
            </w:numPr>
            <w:tabs>
              <w:tab w:val="num" w:pos="360"/>
              <w:tab w:val="num" w:pos="720"/>
              <w:tab w:val="left" w:pos="4259"/>
              <w:tab w:val="left" w:pos="4367"/>
            </w:tabs>
            <w:spacing w:before="235"/>
            <w:ind w:left="720" w:right="5146" w:hanging="720"/>
            <w:contextualSpacing/>
            <w:jc w:val="both"/>
          </w:pPr>
        </w:pPrChange>
      </w:pPr>
      <w:r w:rsidRPr="00EC15BA">
        <w:rPr>
          <w:spacing w:val="-3"/>
          <w:sz w:val="24"/>
          <w:szCs w:val="24"/>
        </w:rPr>
        <w:t xml:space="preserve">Instrumentation </w:t>
      </w:r>
      <w:r w:rsidRPr="00EC15BA">
        <w:rPr>
          <w:sz w:val="24"/>
          <w:szCs w:val="24"/>
        </w:rPr>
        <w:t>3</w:t>
      </w:r>
    </w:p>
    <w:p w14:paraId="3158BBC4" w14:textId="77777777" w:rsidR="00DE4381" w:rsidRPr="00874CE5" w:rsidRDefault="00DE4381">
      <w:pPr>
        <w:pStyle w:val="BodyText"/>
        <w:numPr>
          <w:ilvl w:val="0"/>
          <w:numId w:val="20"/>
        </w:numPr>
        <w:tabs>
          <w:tab w:val="left" w:pos="4216"/>
        </w:tabs>
        <w:contextualSpacing/>
        <w:rPr>
          <w:sz w:val="24"/>
          <w:szCs w:val="24"/>
        </w:rPr>
        <w:pPrChange w:id="203" w:author="Murphy, Megan" w:date="2019-11-04T17:25:00Z">
          <w:pPr>
            <w:pStyle w:val="BodyText"/>
            <w:numPr>
              <w:numId w:val="43"/>
            </w:numPr>
            <w:tabs>
              <w:tab w:val="num" w:pos="360"/>
              <w:tab w:val="num" w:pos="720"/>
              <w:tab w:val="left" w:pos="4216"/>
            </w:tabs>
            <w:ind w:left="720" w:hanging="720"/>
            <w:contextualSpacing/>
          </w:pPr>
        </w:pPrChange>
      </w:pPr>
      <w:r w:rsidRPr="00874CE5">
        <w:rPr>
          <w:sz w:val="24"/>
          <w:szCs w:val="24"/>
        </w:rPr>
        <w:t>Research Methods Design/Analysis 3</w:t>
      </w:r>
    </w:p>
    <w:p w14:paraId="34282EA3" w14:textId="77777777" w:rsidR="00DE4381" w:rsidRPr="00874CE5" w:rsidRDefault="00DE4381">
      <w:pPr>
        <w:pStyle w:val="BodyText"/>
        <w:numPr>
          <w:ilvl w:val="0"/>
          <w:numId w:val="20"/>
        </w:numPr>
        <w:tabs>
          <w:tab w:val="left" w:pos="4216"/>
        </w:tabs>
        <w:contextualSpacing/>
        <w:rPr>
          <w:sz w:val="24"/>
          <w:szCs w:val="24"/>
        </w:rPr>
        <w:pPrChange w:id="204" w:author="Murphy, Megan" w:date="2019-11-04T17:25:00Z">
          <w:pPr>
            <w:pStyle w:val="BodyText"/>
            <w:numPr>
              <w:numId w:val="43"/>
            </w:numPr>
            <w:tabs>
              <w:tab w:val="num" w:pos="360"/>
              <w:tab w:val="num" w:pos="720"/>
              <w:tab w:val="left" w:pos="4216"/>
            </w:tabs>
            <w:ind w:left="720" w:hanging="720"/>
            <w:contextualSpacing/>
          </w:pPr>
        </w:pPrChange>
      </w:pPr>
      <w:r w:rsidRPr="00874CE5">
        <w:rPr>
          <w:sz w:val="24"/>
          <w:szCs w:val="24"/>
        </w:rPr>
        <w:t>Readings in Movement Science – Critically Evaluating the Literature 3</w:t>
      </w:r>
    </w:p>
    <w:p w14:paraId="0491F44B" w14:textId="1F6B81D0" w:rsidR="00DE4381" w:rsidRPr="00874CE5" w:rsidRDefault="00DE4381">
      <w:pPr>
        <w:pStyle w:val="BodyText"/>
        <w:numPr>
          <w:ilvl w:val="0"/>
          <w:numId w:val="20"/>
        </w:numPr>
        <w:tabs>
          <w:tab w:val="left" w:pos="4120"/>
        </w:tabs>
        <w:contextualSpacing/>
        <w:rPr>
          <w:sz w:val="24"/>
          <w:szCs w:val="24"/>
        </w:rPr>
        <w:pPrChange w:id="205" w:author="Murphy, Megan" w:date="2019-11-04T17:25:00Z">
          <w:pPr>
            <w:pStyle w:val="BodyText"/>
            <w:numPr>
              <w:numId w:val="43"/>
            </w:numPr>
            <w:tabs>
              <w:tab w:val="num" w:pos="360"/>
              <w:tab w:val="num" w:pos="720"/>
              <w:tab w:val="left" w:pos="4120"/>
            </w:tabs>
            <w:ind w:left="720" w:hanging="720"/>
            <w:contextualSpacing/>
          </w:pPr>
        </w:pPrChange>
      </w:pPr>
      <w:r w:rsidRPr="00874CE5">
        <w:rPr>
          <w:sz w:val="24"/>
          <w:szCs w:val="24"/>
        </w:rPr>
        <w:t>Electives</w:t>
      </w:r>
      <w:r w:rsidRPr="00874CE5">
        <w:rPr>
          <w:spacing w:val="-8"/>
          <w:sz w:val="24"/>
          <w:szCs w:val="24"/>
        </w:rPr>
        <w:t xml:space="preserve"> </w:t>
      </w:r>
      <w:r>
        <w:rPr>
          <w:sz w:val="24"/>
          <w:szCs w:val="24"/>
        </w:rPr>
        <w:t>21</w:t>
      </w:r>
    </w:p>
    <w:p w14:paraId="6E5582E3" w14:textId="456F2B6C" w:rsidR="00DE4381" w:rsidRPr="00874CE5" w:rsidRDefault="00DE4381">
      <w:pPr>
        <w:pStyle w:val="BodyText"/>
        <w:numPr>
          <w:ilvl w:val="0"/>
          <w:numId w:val="20"/>
        </w:numPr>
        <w:tabs>
          <w:tab w:val="left" w:pos="4187"/>
          <w:tab w:val="left" w:pos="4259"/>
        </w:tabs>
        <w:spacing w:before="1"/>
        <w:ind w:right="5105"/>
        <w:contextualSpacing/>
        <w:jc w:val="both"/>
        <w:rPr>
          <w:sz w:val="24"/>
          <w:szCs w:val="24"/>
        </w:rPr>
        <w:pPrChange w:id="206" w:author="Murphy, Megan" w:date="2019-11-04T17:25:00Z">
          <w:pPr>
            <w:pStyle w:val="BodyText"/>
            <w:numPr>
              <w:numId w:val="43"/>
            </w:numPr>
            <w:tabs>
              <w:tab w:val="num" w:pos="360"/>
              <w:tab w:val="num" w:pos="720"/>
              <w:tab w:val="left" w:pos="4187"/>
              <w:tab w:val="left" w:pos="4259"/>
            </w:tabs>
            <w:spacing w:before="1"/>
            <w:ind w:left="720" w:right="5105" w:hanging="720"/>
            <w:contextualSpacing/>
            <w:jc w:val="both"/>
          </w:pPr>
        </w:pPrChange>
      </w:pPr>
      <w:r w:rsidRPr="00874CE5">
        <w:rPr>
          <w:spacing w:val="-3"/>
          <w:sz w:val="24"/>
          <w:szCs w:val="24"/>
        </w:rPr>
        <w:t>BIOMS Seminar</w:t>
      </w:r>
      <w:r w:rsidRPr="00874CE5">
        <w:rPr>
          <w:sz w:val="24"/>
          <w:szCs w:val="24"/>
        </w:rPr>
        <w:t xml:space="preserve"> (</w:t>
      </w:r>
      <w:r>
        <w:rPr>
          <w:sz w:val="24"/>
          <w:szCs w:val="24"/>
        </w:rPr>
        <w:t>3</w:t>
      </w:r>
      <w:r w:rsidRPr="00874CE5">
        <w:rPr>
          <w:sz w:val="24"/>
          <w:szCs w:val="24"/>
        </w:rPr>
        <w:t xml:space="preserve"> semesters)</w:t>
      </w:r>
    </w:p>
    <w:p w14:paraId="618B2DA8" w14:textId="23BDB64D" w:rsidR="00DE4381" w:rsidRPr="00775A6C" w:rsidRDefault="00DE4381">
      <w:pPr>
        <w:pStyle w:val="BodyText"/>
        <w:numPr>
          <w:ilvl w:val="0"/>
          <w:numId w:val="20"/>
        </w:numPr>
        <w:tabs>
          <w:tab w:val="left" w:pos="4187"/>
          <w:tab w:val="left" w:pos="4259"/>
        </w:tabs>
        <w:spacing w:before="1"/>
        <w:ind w:right="5105"/>
        <w:contextualSpacing/>
        <w:jc w:val="both"/>
        <w:rPr>
          <w:b/>
          <w:sz w:val="24"/>
          <w:szCs w:val="24"/>
        </w:rPr>
        <w:pPrChange w:id="207" w:author="Murphy, Megan" w:date="2019-11-04T17:25:00Z">
          <w:pPr>
            <w:pStyle w:val="BodyText"/>
            <w:numPr>
              <w:numId w:val="43"/>
            </w:numPr>
            <w:tabs>
              <w:tab w:val="num" w:pos="360"/>
              <w:tab w:val="num" w:pos="720"/>
              <w:tab w:val="left" w:pos="4187"/>
              <w:tab w:val="left" w:pos="4259"/>
            </w:tabs>
            <w:spacing w:before="1"/>
            <w:ind w:left="720" w:right="5105" w:hanging="720"/>
            <w:contextualSpacing/>
            <w:jc w:val="both"/>
          </w:pPr>
        </w:pPrChange>
      </w:pPr>
      <w:r>
        <w:rPr>
          <w:sz w:val="24"/>
          <w:szCs w:val="24"/>
        </w:rPr>
        <w:t>Dissertation</w:t>
      </w:r>
      <w:r w:rsidRPr="00775A6C">
        <w:rPr>
          <w:sz w:val="24"/>
          <w:szCs w:val="24"/>
        </w:rPr>
        <w:t xml:space="preserve"> </w:t>
      </w:r>
      <w:r>
        <w:rPr>
          <w:sz w:val="24"/>
          <w:szCs w:val="24"/>
        </w:rPr>
        <w:t>9</w:t>
      </w:r>
      <w:r w:rsidRPr="00775A6C">
        <w:rPr>
          <w:sz w:val="24"/>
          <w:szCs w:val="24"/>
        </w:rPr>
        <w:t xml:space="preserve"> </w:t>
      </w:r>
    </w:p>
    <w:p w14:paraId="0B97DEA8" w14:textId="4014FB70" w:rsidR="00584304" w:rsidRPr="00F11464" w:rsidRDefault="00584304" w:rsidP="00201DE4">
      <w:pPr>
        <w:pStyle w:val="BodyText"/>
        <w:ind w:left="1440"/>
        <w:contextualSpacing/>
        <w:rPr>
          <w:sz w:val="24"/>
          <w:szCs w:val="24"/>
        </w:rPr>
      </w:pPr>
    </w:p>
    <w:p w14:paraId="5C457A98" w14:textId="69903170" w:rsidR="00584304" w:rsidRPr="000979E1" w:rsidRDefault="00694DA2">
      <w:pPr>
        <w:pStyle w:val="ListParagraph"/>
        <w:numPr>
          <w:ilvl w:val="0"/>
          <w:numId w:val="29"/>
        </w:numPr>
        <w:tabs>
          <w:tab w:val="left" w:pos="1618"/>
        </w:tabs>
        <w:spacing w:before="1"/>
        <w:contextualSpacing/>
        <w:rPr>
          <w:b/>
          <w:spacing w:val="-3"/>
          <w:sz w:val="24"/>
          <w:szCs w:val="24"/>
          <w:u w:val="thick"/>
        </w:rPr>
        <w:pPrChange w:id="208" w:author="Murphy, Megan" w:date="2019-11-04T17:25:00Z">
          <w:pPr>
            <w:pStyle w:val="ListParagraph"/>
            <w:numPr>
              <w:numId w:val="49"/>
            </w:numPr>
            <w:tabs>
              <w:tab w:val="num" w:pos="360"/>
              <w:tab w:val="num" w:pos="720"/>
              <w:tab w:val="left" w:pos="1618"/>
            </w:tabs>
            <w:spacing w:before="1"/>
            <w:ind w:left="720" w:hanging="720"/>
            <w:contextualSpacing/>
          </w:pPr>
        </w:pPrChange>
      </w:pPr>
      <w:r w:rsidRPr="0003225D">
        <w:rPr>
          <w:b/>
          <w:noProof/>
          <w:spacing w:val="-3"/>
          <w:sz w:val="24"/>
          <w:szCs w:val="24"/>
          <w:u w:val="thick"/>
        </w:rPr>
        <mc:AlternateContent>
          <mc:Choice Requires="wps">
            <w:drawing>
              <wp:anchor distT="0" distB="0" distL="114300" distR="114300" simplePos="0" relativeHeight="251657216" behindDoc="0" locked="0" layoutInCell="1" allowOverlap="1" wp14:anchorId="0670346C" wp14:editId="2B88E2AB">
                <wp:simplePos x="0" y="0"/>
                <wp:positionH relativeFrom="page">
                  <wp:posOffset>4657090</wp:posOffset>
                </wp:positionH>
                <wp:positionV relativeFrom="paragraph">
                  <wp:posOffset>154305</wp:posOffset>
                </wp:positionV>
                <wp:extent cx="33655" cy="0"/>
                <wp:effectExtent l="8890" t="7620" r="14605" b="1143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68FB" id="Line 2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6.7pt,12.15pt" to="369.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2tEwIAACg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" strokeweight="1.2pt">
                <w10:wrap anchorx="page"/>
              </v:line>
            </w:pict>
          </mc:Fallback>
        </mc:AlternateContent>
      </w:r>
      <w:r w:rsidR="007A6DAD" w:rsidRPr="000979E1">
        <w:rPr>
          <w:b/>
          <w:spacing w:val="-3"/>
          <w:sz w:val="24"/>
          <w:szCs w:val="24"/>
          <w:u w:val="thick"/>
        </w:rPr>
        <w:t>Independent Study,</w:t>
      </w:r>
      <w:r w:rsidR="003C2298" w:rsidRPr="000979E1">
        <w:rPr>
          <w:b/>
          <w:spacing w:val="-3"/>
          <w:sz w:val="24"/>
          <w:szCs w:val="24"/>
          <w:u w:val="thick"/>
        </w:rPr>
        <w:t xml:space="preserve"> Research and </w:t>
      </w:r>
      <w:r w:rsidR="007A6DAD" w:rsidRPr="000979E1">
        <w:rPr>
          <w:b/>
          <w:spacing w:val="-3"/>
          <w:sz w:val="24"/>
          <w:szCs w:val="24"/>
          <w:u w:val="thick"/>
        </w:rPr>
        <w:t>Transfer Credits</w:t>
      </w:r>
    </w:p>
    <w:p w14:paraId="707CEF75" w14:textId="48DCDC0C" w:rsidR="00584304" w:rsidRPr="00201DE4" w:rsidRDefault="00584304" w:rsidP="007A6DAD">
      <w:pPr>
        <w:pStyle w:val="BodyText"/>
        <w:spacing w:before="7"/>
        <w:contextualSpacing/>
        <w:rPr>
          <w:b/>
          <w:sz w:val="24"/>
          <w:szCs w:val="24"/>
        </w:rPr>
      </w:pPr>
    </w:p>
    <w:p w14:paraId="0A825BD3" w14:textId="48B4B2F5" w:rsidR="007A6DAD" w:rsidRPr="000979E1" w:rsidRDefault="007A6DAD" w:rsidP="000979E1">
      <w:pPr>
        <w:rPr>
          <w:sz w:val="24"/>
        </w:rPr>
      </w:pPr>
      <w:r w:rsidRPr="000979E1">
        <w:rPr>
          <w:sz w:val="24"/>
        </w:rPr>
        <w:t xml:space="preserve">Students in the Doctoral degree program are allowed to </w:t>
      </w:r>
      <w:r w:rsidR="002E14B1" w:rsidRPr="000979E1">
        <w:rPr>
          <w:sz w:val="24"/>
        </w:rPr>
        <w:t xml:space="preserve">take </w:t>
      </w:r>
      <w:r w:rsidRPr="000979E1">
        <w:rPr>
          <w:sz w:val="24"/>
        </w:rPr>
        <w:t xml:space="preserve">a maximum of 12 credits of </w:t>
      </w:r>
      <w:r w:rsidR="002E14B1" w:rsidRPr="000979E1">
        <w:rPr>
          <w:sz w:val="24"/>
        </w:rPr>
        <w:t xml:space="preserve">combined </w:t>
      </w:r>
      <w:r w:rsidRPr="000979E1">
        <w:rPr>
          <w:sz w:val="24"/>
        </w:rPr>
        <w:t xml:space="preserve">independent study </w:t>
      </w:r>
      <w:r w:rsidR="002E14B1" w:rsidRPr="000979E1">
        <w:rPr>
          <w:sz w:val="24"/>
        </w:rPr>
        <w:t xml:space="preserve">(BMSC 866, “Special Problem”), </w:t>
      </w:r>
      <w:r w:rsidRPr="000979E1">
        <w:rPr>
          <w:sz w:val="24"/>
        </w:rPr>
        <w:t>and research (BMSC 868)</w:t>
      </w:r>
      <w:r w:rsidR="002E14B1" w:rsidRPr="000979E1">
        <w:rPr>
          <w:sz w:val="24"/>
        </w:rPr>
        <w:t xml:space="preserve"> </w:t>
      </w:r>
      <w:r w:rsidR="002E14B1" w:rsidRPr="000979E1">
        <w:rPr>
          <w:sz w:val="24"/>
        </w:rPr>
        <w:lastRenderedPageBreak/>
        <w:t xml:space="preserve">courses, </w:t>
      </w:r>
      <w:r w:rsidRPr="000979E1">
        <w:rPr>
          <w:sz w:val="24"/>
        </w:rPr>
        <w:t xml:space="preserve">where no more than 6 credits may be research. Additional independent study </w:t>
      </w:r>
      <w:r w:rsidR="002E14B1" w:rsidRPr="000979E1">
        <w:rPr>
          <w:sz w:val="24"/>
        </w:rPr>
        <w:t xml:space="preserve">or research </w:t>
      </w:r>
      <w:r w:rsidRPr="000979E1">
        <w:rPr>
          <w:sz w:val="24"/>
        </w:rPr>
        <w:t xml:space="preserve">credits can be taken, but will not count towards </w:t>
      </w:r>
      <w:r w:rsidR="002E14B1" w:rsidRPr="000979E1">
        <w:rPr>
          <w:sz w:val="24"/>
        </w:rPr>
        <w:t xml:space="preserve">the required 33 credits for </w:t>
      </w:r>
      <w:r w:rsidRPr="000979E1">
        <w:rPr>
          <w:sz w:val="24"/>
        </w:rPr>
        <w:t xml:space="preserve">graduation. </w:t>
      </w:r>
    </w:p>
    <w:p w14:paraId="4609622D" w14:textId="77777777" w:rsidR="007A6DAD" w:rsidRPr="000979E1" w:rsidRDefault="007A6DAD" w:rsidP="000979E1">
      <w:pPr>
        <w:rPr>
          <w:sz w:val="24"/>
        </w:rPr>
      </w:pPr>
    </w:p>
    <w:p w14:paraId="03FB5E55" w14:textId="1104EA97" w:rsidR="00584304" w:rsidRPr="000979E1" w:rsidRDefault="007A6DAD" w:rsidP="000979E1">
      <w:pPr>
        <w:rPr>
          <w:sz w:val="24"/>
        </w:rPr>
      </w:pPr>
      <w:r w:rsidRPr="000979E1">
        <w:rPr>
          <w:sz w:val="24"/>
        </w:rPr>
        <w:t xml:space="preserve">A maximum of 9 credits earned at another U.S. institution may be applied to the </w:t>
      </w:r>
      <w:r w:rsidR="002E14B1" w:rsidRPr="000979E1">
        <w:rPr>
          <w:sz w:val="24"/>
        </w:rPr>
        <w:t>Doctoral</w:t>
      </w:r>
      <w:r w:rsidRPr="000979E1">
        <w:rPr>
          <w:sz w:val="24"/>
        </w:rPr>
        <w:t xml:space="preserve"> degree if not used to complete a previous degree. Grades must be a “B” or better to be acceptable for transfer and no older than five years.</w:t>
      </w:r>
    </w:p>
    <w:p w14:paraId="5D5E9C0C" w14:textId="77777777" w:rsidR="00584304" w:rsidRPr="00201DE4" w:rsidRDefault="00584304" w:rsidP="007A6DAD">
      <w:pPr>
        <w:pStyle w:val="BodyText"/>
        <w:spacing w:before="6"/>
        <w:contextualSpacing/>
        <w:rPr>
          <w:sz w:val="24"/>
          <w:szCs w:val="24"/>
        </w:rPr>
      </w:pPr>
    </w:p>
    <w:p w14:paraId="119568E8" w14:textId="77777777" w:rsidR="00584304" w:rsidRPr="000979E1" w:rsidRDefault="003C2298">
      <w:pPr>
        <w:pStyle w:val="ListParagraph"/>
        <w:numPr>
          <w:ilvl w:val="0"/>
          <w:numId w:val="29"/>
        </w:numPr>
        <w:tabs>
          <w:tab w:val="left" w:pos="1618"/>
        </w:tabs>
        <w:spacing w:before="1"/>
        <w:contextualSpacing/>
        <w:rPr>
          <w:b/>
          <w:spacing w:val="-3"/>
          <w:sz w:val="24"/>
          <w:szCs w:val="24"/>
          <w:u w:val="thick"/>
        </w:rPr>
        <w:pPrChange w:id="209" w:author="Murphy, Megan" w:date="2019-11-04T17:25:00Z">
          <w:pPr>
            <w:pStyle w:val="ListParagraph"/>
            <w:numPr>
              <w:numId w:val="49"/>
            </w:numPr>
            <w:tabs>
              <w:tab w:val="num" w:pos="360"/>
              <w:tab w:val="num" w:pos="720"/>
              <w:tab w:val="left" w:pos="1618"/>
            </w:tabs>
            <w:spacing w:before="1"/>
            <w:ind w:left="720" w:hanging="720"/>
            <w:contextualSpacing/>
          </w:pPr>
        </w:pPrChange>
      </w:pPr>
      <w:bookmarkStart w:id="210" w:name="3)_Changes_to_the_Program_of_Study"/>
      <w:bookmarkStart w:id="211" w:name="_bookmark33"/>
      <w:bookmarkEnd w:id="210"/>
      <w:bookmarkEnd w:id="211"/>
      <w:r w:rsidRPr="000979E1">
        <w:rPr>
          <w:b/>
          <w:spacing w:val="-3"/>
          <w:sz w:val="24"/>
          <w:szCs w:val="24"/>
          <w:u w:val="thick"/>
        </w:rPr>
        <w:t>Changes to the Program of Study</w:t>
      </w:r>
    </w:p>
    <w:p w14:paraId="2BE63904" w14:textId="77777777" w:rsidR="00584304" w:rsidRPr="00201DE4" w:rsidRDefault="00584304" w:rsidP="007A6DAD">
      <w:pPr>
        <w:pStyle w:val="BodyText"/>
        <w:spacing w:before="7"/>
        <w:contextualSpacing/>
        <w:rPr>
          <w:b/>
          <w:sz w:val="24"/>
          <w:szCs w:val="24"/>
        </w:rPr>
      </w:pPr>
    </w:p>
    <w:p w14:paraId="4FA9B2DF" w14:textId="33881BD2" w:rsidR="00584304" w:rsidRPr="000979E1" w:rsidRDefault="003C2298" w:rsidP="000979E1">
      <w:pPr>
        <w:rPr>
          <w:sz w:val="24"/>
        </w:rPr>
      </w:pPr>
      <w:r w:rsidRPr="000979E1">
        <w:rPr>
          <w:sz w:val="24"/>
        </w:rPr>
        <w:t xml:space="preserve">Students may need to alter approved programs of study once they have entered the program due to reasons that can include scheduling conflicts or the creation of new courses directly related to the student’s goals.  </w:t>
      </w:r>
      <w:r w:rsidR="007A6DAD" w:rsidRPr="000979E1">
        <w:rPr>
          <w:sz w:val="24"/>
        </w:rPr>
        <w:t xml:space="preserve">Students who wish to make changes to their program of study must obtain permission from their advisor and approval from the Executive Committee. </w:t>
      </w:r>
      <w:r w:rsidRPr="000979E1">
        <w:rPr>
          <w:sz w:val="24"/>
        </w:rPr>
        <w:t>Students may petition in writing for a variance in the degree requirements and must have approval from their faculty advisor and the BIOMS Executive Committee.</w:t>
      </w:r>
      <w:r w:rsidR="00436B45" w:rsidRPr="000979E1" w:rsidDel="00085D25">
        <w:rPr>
          <w:sz w:val="24"/>
        </w:rPr>
        <w:t xml:space="preserve"> </w:t>
      </w:r>
    </w:p>
    <w:p w14:paraId="676DC3C6" w14:textId="77777777" w:rsidR="00584304" w:rsidRPr="00201DE4" w:rsidRDefault="00584304" w:rsidP="007A6DAD">
      <w:pPr>
        <w:pStyle w:val="BodyText"/>
        <w:spacing w:before="6"/>
        <w:contextualSpacing/>
        <w:rPr>
          <w:sz w:val="24"/>
          <w:szCs w:val="24"/>
        </w:rPr>
      </w:pPr>
      <w:bookmarkStart w:id="212" w:name="4)_GPA_Requirements"/>
      <w:bookmarkStart w:id="213" w:name="_bookmark34"/>
      <w:bookmarkEnd w:id="212"/>
      <w:bookmarkEnd w:id="213"/>
    </w:p>
    <w:p w14:paraId="78FC835B" w14:textId="77777777" w:rsidR="00584304" w:rsidRPr="002073BB" w:rsidRDefault="003C2298">
      <w:pPr>
        <w:pStyle w:val="ListParagraph"/>
        <w:numPr>
          <w:ilvl w:val="0"/>
          <w:numId w:val="29"/>
        </w:numPr>
        <w:tabs>
          <w:tab w:val="left" w:pos="1618"/>
        </w:tabs>
        <w:spacing w:before="1"/>
        <w:contextualSpacing/>
        <w:rPr>
          <w:b/>
          <w:spacing w:val="-3"/>
          <w:sz w:val="24"/>
          <w:szCs w:val="24"/>
          <w:u w:val="thick"/>
        </w:rPr>
        <w:pPrChange w:id="214" w:author="Murphy, Megan" w:date="2019-11-04T17:25:00Z">
          <w:pPr>
            <w:pStyle w:val="ListParagraph"/>
            <w:numPr>
              <w:numId w:val="49"/>
            </w:numPr>
            <w:tabs>
              <w:tab w:val="num" w:pos="360"/>
              <w:tab w:val="num" w:pos="720"/>
              <w:tab w:val="left" w:pos="1618"/>
            </w:tabs>
            <w:spacing w:before="1"/>
            <w:ind w:left="720" w:hanging="720"/>
            <w:contextualSpacing/>
          </w:pPr>
        </w:pPrChange>
      </w:pPr>
      <w:bookmarkStart w:id="215" w:name="5)_Residency_Requirements"/>
      <w:bookmarkStart w:id="216" w:name="_bookmark35"/>
      <w:bookmarkEnd w:id="215"/>
      <w:bookmarkEnd w:id="216"/>
      <w:r w:rsidRPr="002073BB">
        <w:rPr>
          <w:b/>
          <w:spacing w:val="-3"/>
          <w:sz w:val="24"/>
          <w:szCs w:val="24"/>
          <w:u w:val="thick"/>
        </w:rPr>
        <w:t>Residency Requirements</w:t>
      </w:r>
    </w:p>
    <w:p w14:paraId="0A4820A4" w14:textId="77777777" w:rsidR="00584304" w:rsidRPr="00201DE4" w:rsidRDefault="00584304" w:rsidP="007A6DAD">
      <w:pPr>
        <w:pStyle w:val="BodyText"/>
        <w:spacing w:before="7"/>
        <w:contextualSpacing/>
        <w:rPr>
          <w:b/>
          <w:sz w:val="24"/>
          <w:szCs w:val="24"/>
        </w:rPr>
      </w:pPr>
    </w:p>
    <w:p w14:paraId="0C18DA52" w14:textId="498E9590" w:rsidR="00584304" w:rsidRPr="000979E1" w:rsidRDefault="003C2298" w:rsidP="002073BB">
      <w:pPr>
        <w:rPr>
          <w:sz w:val="24"/>
        </w:rPr>
      </w:pPr>
      <w:r w:rsidRPr="000979E1">
        <w:rPr>
          <w:sz w:val="24"/>
        </w:rPr>
        <w:t xml:space="preserve">At least 4 </w:t>
      </w:r>
      <w:r w:rsidRPr="002073BB">
        <w:rPr>
          <w:sz w:val="24"/>
        </w:rPr>
        <w:t xml:space="preserve">academic </w:t>
      </w:r>
      <w:r w:rsidRPr="000979E1">
        <w:rPr>
          <w:sz w:val="24"/>
        </w:rPr>
        <w:t xml:space="preserve">years of graduate work are normally </w:t>
      </w:r>
      <w:r w:rsidRPr="002073BB">
        <w:rPr>
          <w:sz w:val="24"/>
        </w:rPr>
        <w:t xml:space="preserve">required </w:t>
      </w:r>
      <w:r w:rsidRPr="000979E1">
        <w:rPr>
          <w:sz w:val="24"/>
        </w:rPr>
        <w:t xml:space="preserve">for the Ph.D. </w:t>
      </w:r>
      <w:r w:rsidRPr="002073BB">
        <w:rPr>
          <w:sz w:val="24"/>
        </w:rPr>
        <w:t xml:space="preserve">degree. At </w:t>
      </w:r>
      <w:r w:rsidRPr="000979E1">
        <w:rPr>
          <w:sz w:val="24"/>
        </w:rPr>
        <w:t>least</w:t>
      </w:r>
      <w:r w:rsidRPr="002073BB">
        <w:rPr>
          <w:sz w:val="24"/>
        </w:rPr>
        <w:t xml:space="preserve"> </w:t>
      </w:r>
      <w:r w:rsidRPr="000979E1">
        <w:rPr>
          <w:sz w:val="24"/>
        </w:rPr>
        <w:t>one</w:t>
      </w:r>
      <w:r w:rsidRPr="002073BB">
        <w:rPr>
          <w:sz w:val="24"/>
        </w:rPr>
        <w:t xml:space="preserve"> </w:t>
      </w:r>
      <w:r w:rsidRPr="000979E1">
        <w:rPr>
          <w:sz w:val="24"/>
        </w:rPr>
        <w:t>continuous</w:t>
      </w:r>
      <w:r w:rsidRPr="002073BB">
        <w:rPr>
          <w:sz w:val="24"/>
        </w:rPr>
        <w:t xml:space="preserve"> </w:t>
      </w:r>
      <w:r w:rsidRPr="000979E1">
        <w:rPr>
          <w:sz w:val="24"/>
        </w:rPr>
        <w:t>academic</w:t>
      </w:r>
      <w:r w:rsidRPr="002073BB">
        <w:rPr>
          <w:sz w:val="24"/>
        </w:rPr>
        <w:t xml:space="preserve"> </w:t>
      </w:r>
      <w:r w:rsidRPr="000979E1">
        <w:rPr>
          <w:sz w:val="24"/>
        </w:rPr>
        <w:t>year</w:t>
      </w:r>
      <w:r w:rsidRPr="002073BB">
        <w:rPr>
          <w:sz w:val="24"/>
        </w:rPr>
        <w:t xml:space="preserve"> </w:t>
      </w:r>
      <w:r w:rsidRPr="000979E1">
        <w:rPr>
          <w:sz w:val="24"/>
        </w:rPr>
        <w:t>must</w:t>
      </w:r>
      <w:r w:rsidRPr="002073BB">
        <w:rPr>
          <w:sz w:val="24"/>
        </w:rPr>
        <w:t xml:space="preserve"> </w:t>
      </w:r>
      <w:r w:rsidRPr="000979E1">
        <w:rPr>
          <w:sz w:val="24"/>
        </w:rPr>
        <w:t>be</w:t>
      </w:r>
      <w:r w:rsidRPr="002073BB">
        <w:rPr>
          <w:sz w:val="24"/>
        </w:rPr>
        <w:t xml:space="preserve"> </w:t>
      </w:r>
      <w:r w:rsidRPr="000979E1">
        <w:rPr>
          <w:sz w:val="24"/>
        </w:rPr>
        <w:t>devoted</w:t>
      </w:r>
      <w:r w:rsidRPr="002073BB">
        <w:rPr>
          <w:sz w:val="24"/>
        </w:rPr>
        <w:t xml:space="preserve"> exclusively </w:t>
      </w:r>
      <w:r w:rsidRPr="000979E1">
        <w:rPr>
          <w:sz w:val="24"/>
        </w:rPr>
        <w:t>to</w:t>
      </w:r>
      <w:r w:rsidRPr="002073BB">
        <w:rPr>
          <w:sz w:val="24"/>
        </w:rPr>
        <w:t xml:space="preserve"> full-time </w:t>
      </w:r>
      <w:r w:rsidR="00F11464" w:rsidRPr="000979E1">
        <w:rPr>
          <w:sz w:val="24"/>
        </w:rPr>
        <w:t>study</w:t>
      </w:r>
      <w:r w:rsidR="00F11464" w:rsidRPr="002073BB">
        <w:rPr>
          <w:sz w:val="24"/>
        </w:rPr>
        <w:t xml:space="preserve"> in</w:t>
      </w:r>
      <w:r w:rsidRPr="000979E1">
        <w:rPr>
          <w:sz w:val="24"/>
        </w:rPr>
        <w:t xml:space="preserve"> the major field in </w:t>
      </w:r>
      <w:r w:rsidRPr="002073BB">
        <w:rPr>
          <w:sz w:val="24"/>
        </w:rPr>
        <w:t xml:space="preserve">residence </w:t>
      </w:r>
      <w:r w:rsidRPr="000979E1">
        <w:rPr>
          <w:sz w:val="24"/>
        </w:rPr>
        <w:t xml:space="preserve">at the </w:t>
      </w:r>
      <w:r w:rsidRPr="002073BB">
        <w:rPr>
          <w:sz w:val="24"/>
        </w:rPr>
        <w:t xml:space="preserve">University </w:t>
      </w:r>
      <w:r w:rsidRPr="000979E1">
        <w:rPr>
          <w:sz w:val="24"/>
        </w:rPr>
        <w:t xml:space="preserve">of </w:t>
      </w:r>
      <w:r w:rsidRPr="002073BB">
        <w:rPr>
          <w:sz w:val="24"/>
        </w:rPr>
        <w:t xml:space="preserve">Delaware. </w:t>
      </w:r>
      <w:r w:rsidRPr="000979E1">
        <w:rPr>
          <w:sz w:val="24"/>
        </w:rPr>
        <w:t xml:space="preserve">Students holding assistantships are considered full-time with 6 credits. This </w:t>
      </w:r>
      <w:r w:rsidRPr="002073BB">
        <w:rPr>
          <w:sz w:val="24"/>
        </w:rPr>
        <w:t xml:space="preserve">residency </w:t>
      </w:r>
      <w:r w:rsidRPr="000979E1">
        <w:rPr>
          <w:sz w:val="24"/>
        </w:rPr>
        <w:t xml:space="preserve">requirement may be </w:t>
      </w:r>
      <w:r w:rsidRPr="002073BB">
        <w:rPr>
          <w:sz w:val="24"/>
        </w:rPr>
        <w:t xml:space="preserve">fulfilled </w:t>
      </w:r>
      <w:r w:rsidRPr="000979E1">
        <w:rPr>
          <w:sz w:val="24"/>
        </w:rPr>
        <w:t xml:space="preserve">using a fall and </w:t>
      </w:r>
      <w:r w:rsidRPr="002073BB">
        <w:rPr>
          <w:sz w:val="24"/>
        </w:rPr>
        <w:t xml:space="preserve">spring </w:t>
      </w:r>
      <w:r w:rsidRPr="000979E1">
        <w:rPr>
          <w:sz w:val="24"/>
        </w:rPr>
        <w:t xml:space="preserve">semester </w:t>
      </w:r>
      <w:r w:rsidRPr="002073BB">
        <w:rPr>
          <w:sz w:val="24"/>
        </w:rPr>
        <w:t xml:space="preserve">combination </w:t>
      </w:r>
      <w:r w:rsidRPr="000979E1">
        <w:rPr>
          <w:sz w:val="24"/>
        </w:rPr>
        <w:t xml:space="preserve">or a spring and fall </w:t>
      </w:r>
      <w:r w:rsidRPr="002073BB">
        <w:rPr>
          <w:sz w:val="24"/>
        </w:rPr>
        <w:t xml:space="preserve">semester combination, </w:t>
      </w:r>
      <w:r w:rsidRPr="000979E1">
        <w:rPr>
          <w:sz w:val="24"/>
        </w:rPr>
        <w:t xml:space="preserve">but summer or winter sessions do not </w:t>
      </w:r>
      <w:r w:rsidRPr="002073BB">
        <w:rPr>
          <w:sz w:val="24"/>
        </w:rPr>
        <w:t xml:space="preserve">meet </w:t>
      </w:r>
      <w:r w:rsidRPr="000979E1">
        <w:rPr>
          <w:sz w:val="24"/>
        </w:rPr>
        <w:t xml:space="preserve">the </w:t>
      </w:r>
      <w:r w:rsidRPr="002073BB">
        <w:rPr>
          <w:sz w:val="24"/>
        </w:rPr>
        <w:t xml:space="preserve">qualification. </w:t>
      </w:r>
      <w:r w:rsidRPr="000979E1">
        <w:rPr>
          <w:sz w:val="24"/>
        </w:rPr>
        <w:t xml:space="preserve">Course </w:t>
      </w:r>
      <w:r w:rsidRPr="002073BB">
        <w:rPr>
          <w:sz w:val="24"/>
        </w:rPr>
        <w:t xml:space="preserve">credit earned </w:t>
      </w:r>
      <w:r w:rsidRPr="000979E1">
        <w:rPr>
          <w:sz w:val="24"/>
        </w:rPr>
        <w:t xml:space="preserve">in a </w:t>
      </w:r>
      <w:r w:rsidRPr="002073BB">
        <w:rPr>
          <w:sz w:val="24"/>
        </w:rPr>
        <w:t xml:space="preserve">master's </w:t>
      </w:r>
      <w:r w:rsidRPr="000979E1">
        <w:rPr>
          <w:sz w:val="24"/>
        </w:rPr>
        <w:t xml:space="preserve">program at the </w:t>
      </w:r>
      <w:r w:rsidRPr="002073BB">
        <w:rPr>
          <w:sz w:val="24"/>
        </w:rPr>
        <w:t xml:space="preserve">University </w:t>
      </w:r>
      <w:r w:rsidRPr="000979E1">
        <w:rPr>
          <w:sz w:val="24"/>
        </w:rPr>
        <w:t xml:space="preserve">of Delaware </w:t>
      </w:r>
      <w:r w:rsidRPr="002073BB">
        <w:rPr>
          <w:sz w:val="24"/>
        </w:rPr>
        <w:t xml:space="preserve">may </w:t>
      </w:r>
      <w:r w:rsidRPr="000979E1">
        <w:rPr>
          <w:sz w:val="24"/>
        </w:rPr>
        <w:t xml:space="preserve">be applied toward the </w:t>
      </w:r>
      <w:r w:rsidRPr="002073BB">
        <w:rPr>
          <w:sz w:val="24"/>
        </w:rPr>
        <w:t xml:space="preserve">doctoral </w:t>
      </w:r>
      <w:r w:rsidRPr="000979E1">
        <w:rPr>
          <w:sz w:val="24"/>
        </w:rPr>
        <w:t xml:space="preserve">degree </w:t>
      </w:r>
      <w:r w:rsidRPr="002073BB">
        <w:rPr>
          <w:sz w:val="24"/>
        </w:rPr>
        <w:t xml:space="preserve">residency requirement </w:t>
      </w:r>
      <w:r w:rsidRPr="000979E1">
        <w:rPr>
          <w:sz w:val="24"/>
        </w:rPr>
        <w:t xml:space="preserve">if the candidate is receiving both degrees from the </w:t>
      </w:r>
      <w:r w:rsidRPr="002073BB">
        <w:rPr>
          <w:sz w:val="24"/>
        </w:rPr>
        <w:t xml:space="preserve">University </w:t>
      </w:r>
      <w:r w:rsidRPr="000979E1">
        <w:rPr>
          <w:sz w:val="24"/>
        </w:rPr>
        <w:t>in the same major</w:t>
      </w:r>
      <w:r w:rsidRPr="002073BB">
        <w:rPr>
          <w:sz w:val="24"/>
        </w:rPr>
        <w:t xml:space="preserve"> </w:t>
      </w:r>
      <w:r w:rsidRPr="000979E1">
        <w:rPr>
          <w:sz w:val="24"/>
        </w:rPr>
        <w:t>field.</w:t>
      </w:r>
    </w:p>
    <w:p w14:paraId="307C2BBF" w14:textId="77777777" w:rsidR="00584304" w:rsidRPr="00F11464" w:rsidRDefault="00584304" w:rsidP="007A6DAD">
      <w:pPr>
        <w:pStyle w:val="BodyText"/>
        <w:spacing w:before="6"/>
        <w:contextualSpacing/>
        <w:rPr>
          <w:sz w:val="24"/>
          <w:szCs w:val="24"/>
        </w:rPr>
      </w:pPr>
    </w:p>
    <w:p w14:paraId="26A6FB75" w14:textId="77777777" w:rsidR="00584304" w:rsidRPr="002073BB" w:rsidRDefault="003C2298">
      <w:pPr>
        <w:pStyle w:val="ListParagraph"/>
        <w:numPr>
          <w:ilvl w:val="0"/>
          <w:numId w:val="29"/>
        </w:numPr>
        <w:tabs>
          <w:tab w:val="left" w:pos="1618"/>
        </w:tabs>
        <w:spacing w:before="1"/>
        <w:contextualSpacing/>
        <w:rPr>
          <w:b/>
          <w:spacing w:val="-3"/>
          <w:sz w:val="24"/>
          <w:szCs w:val="24"/>
          <w:u w:val="thick"/>
        </w:rPr>
        <w:pPrChange w:id="217" w:author="Murphy, Megan" w:date="2019-11-04T17:25:00Z">
          <w:pPr>
            <w:pStyle w:val="ListParagraph"/>
            <w:numPr>
              <w:numId w:val="49"/>
            </w:numPr>
            <w:tabs>
              <w:tab w:val="num" w:pos="360"/>
              <w:tab w:val="num" w:pos="720"/>
              <w:tab w:val="left" w:pos="1618"/>
            </w:tabs>
            <w:spacing w:before="1"/>
            <w:ind w:left="720" w:hanging="720"/>
            <w:contextualSpacing/>
          </w:pPr>
        </w:pPrChange>
      </w:pPr>
      <w:bookmarkStart w:id="218" w:name="6)__Registration_Requirements_Prior_to_D"/>
      <w:bookmarkStart w:id="219" w:name="_bookmark36"/>
      <w:bookmarkEnd w:id="218"/>
      <w:bookmarkEnd w:id="219"/>
      <w:r w:rsidRPr="002073BB">
        <w:rPr>
          <w:b/>
          <w:spacing w:val="-3"/>
          <w:sz w:val="24"/>
          <w:szCs w:val="24"/>
          <w:u w:val="thick"/>
        </w:rPr>
        <w:t>Registration Requirements Prior to Doctoral Candidacy</w:t>
      </w:r>
    </w:p>
    <w:p w14:paraId="6F096C67" w14:textId="77777777" w:rsidR="00584304" w:rsidRPr="00F11464" w:rsidRDefault="00584304" w:rsidP="007A6DAD">
      <w:pPr>
        <w:pStyle w:val="BodyText"/>
        <w:spacing w:before="7"/>
        <w:contextualSpacing/>
        <w:rPr>
          <w:b/>
          <w:sz w:val="24"/>
          <w:szCs w:val="24"/>
        </w:rPr>
      </w:pPr>
    </w:p>
    <w:p w14:paraId="2B6E4072" w14:textId="08C83899" w:rsidR="005652C4" w:rsidRPr="000979E1" w:rsidRDefault="003C2298" w:rsidP="002073BB">
      <w:pPr>
        <w:rPr>
          <w:sz w:val="24"/>
        </w:rPr>
      </w:pPr>
      <w:r w:rsidRPr="000979E1">
        <w:rPr>
          <w:sz w:val="24"/>
        </w:rPr>
        <w:t>Course registration requirements are determined by the student's approved program of study. Once the student has registered for all course requirements in a program of study but has not yet</w:t>
      </w:r>
      <w:r w:rsidRPr="002073BB">
        <w:rPr>
          <w:sz w:val="24"/>
        </w:rPr>
        <w:t xml:space="preserve"> </w:t>
      </w:r>
      <w:r w:rsidRPr="000979E1">
        <w:rPr>
          <w:sz w:val="24"/>
        </w:rPr>
        <w:t>met</w:t>
      </w:r>
      <w:r w:rsidRPr="002073BB">
        <w:rPr>
          <w:sz w:val="24"/>
        </w:rPr>
        <w:t xml:space="preserve"> </w:t>
      </w:r>
      <w:r w:rsidRPr="000979E1">
        <w:rPr>
          <w:sz w:val="24"/>
        </w:rPr>
        <w:t>all</w:t>
      </w:r>
      <w:r w:rsidRPr="002073BB">
        <w:rPr>
          <w:sz w:val="24"/>
        </w:rPr>
        <w:t xml:space="preserve"> </w:t>
      </w:r>
      <w:r w:rsidRPr="000979E1">
        <w:rPr>
          <w:sz w:val="24"/>
        </w:rPr>
        <w:t>of</w:t>
      </w:r>
      <w:r w:rsidRPr="002073BB">
        <w:rPr>
          <w:sz w:val="24"/>
        </w:rPr>
        <w:t xml:space="preserve"> </w:t>
      </w:r>
      <w:r w:rsidRPr="000979E1">
        <w:rPr>
          <w:sz w:val="24"/>
        </w:rPr>
        <w:t>the</w:t>
      </w:r>
      <w:r w:rsidRPr="002073BB">
        <w:rPr>
          <w:sz w:val="24"/>
        </w:rPr>
        <w:t xml:space="preserve"> </w:t>
      </w:r>
      <w:r w:rsidRPr="000979E1">
        <w:rPr>
          <w:sz w:val="24"/>
        </w:rPr>
        <w:t>stipulations</w:t>
      </w:r>
      <w:r w:rsidRPr="002073BB">
        <w:rPr>
          <w:sz w:val="24"/>
        </w:rPr>
        <w:t xml:space="preserve"> </w:t>
      </w:r>
      <w:r w:rsidRPr="000979E1">
        <w:rPr>
          <w:sz w:val="24"/>
        </w:rPr>
        <w:t>for</w:t>
      </w:r>
      <w:r w:rsidRPr="002073BB">
        <w:rPr>
          <w:sz w:val="24"/>
        </w:rPr>
        <w:t xml:space="preserve"> </w:t>
      </w:r>
      <w:r w:rsidRPr="000979E1">
        <w:rPr>
          <w:sz w:val="24"/>
        </w:rPr>
        <w:t>passing</w:t>
      </w:r>
      <w:r w:rsidRPr="002073BB">
        <w:rPr>
          <w:sz w:val="24"/>
        </w:rPr>
        <w:t xml:space="preserve"> </w:t>
      </w:r>
      <w:r w:rsidRPr="000979E1">
        <w:rPr>
          <w:sz w:val="24"/>
        </w:rPr>
        <w:t>into</w:t>
      </w:r>
      <w:r w:rsidRPr="002073BB">
        <w:rPr>
          <w:sz w:val="24"/>
        </w:rPr>
        <w:t xml:space="preserve"> </w:t>
      </w:r>
      <w:r w:rsidRPr="000979E1">
        <w:rPr>
          <w:sz w:val="24"/>
        </w:rPr>
        <w:t>candidacy,</w:t>
      </w:r>
      <w:r w:rsidRPr="002073BB">
        <w:rPr>
          <w:sz w:val="24"/>
        </w:rPr>
        <w:t xml:space="preserve"> </w:t>
      </w:r>
      <w:r w:rsidRPr="000979E1">
        <w:rPr>
          <w:sz w:val="24"/>
        </w:rPr>
        <w:t>the</w:t>
      </w:r>
      <w:r w:rsidRPr="002073BB">
        <w:rPr>
          <w:sz w:val="24"/>
        </w:rPr>
        <w:t xml:space="preserve"> </w:t>
      </w:r>
      <w:r w:rsidRPr="000979E1">
        <w:rPr>
          <w:sz w:val="24"/>
        </w:rPr>
        <w:t>student</w:t>
      </w:r>
      <w:r w:rsidRPr="002073BB">
        <w:rPr>
          <w:sz w:val="24"/>
        </w:rPr>
        <w:t xml:space="preserve"> </w:t>
      </w:r>
      <w:r w:rsidRPr="000979E1">
        <w:rPr>
          <w:sz w:val="24"/>
        </w:rPr>
        <w:t>must</w:t>
      </w:r>
      <w:r w:rsidRPr="002073BB">
        <w:rPr>
          <w:sz w:val="24"/>
        </w:rPr>
        <w:t xml:space="preserve"> </w:t>
      </w:r>
      <w:r w:rsidRPr="000979E1">
        <w:rPr>
          <w:sz w:val="24"/>
        </w:rPr>
        <w:t>maintain</w:t>
      </w:r>
      <w:r w:rsidRPr="002073BB">
        <w:rPr>
          <w:sz w:val="24"/>
        </w:rPr>
        <w:t xml:space="preserve"> </w:t>
      </w:r>
      <w:r w:rsidRPr="000979E1">
        <w:rPr>
          <w:sz w:val="24"/>
        </w:rPr>
        <w:t>registration during the fall and spring semesters in course(s) or in three to twelve credits of Pre-Candidacy Study (964). Pre-Candidacy Study (964) is graded pass/fail. If the student registered in Pre- Candidacy Study is admitted to candidacy before the end of the free drop/add period of the next</w:t>
      </w:r>
      <w:r w:rsidRPr="002073BB">
        <w:rPr>
          <w:sz w:val="24"/>
        </w:rPr>
        <w:t xml:space="preserve"> </w:t>
      </w:r>
      <w:r w:rsidRPr="000979E1">
        <w:rPr>
          <w:sz w:val="24"/>
        </w:rPr>
        <w:t>semester,</w:t>
      </w:r>
      <w:r w:rsidRPr="002073BB">
        <w:rPr>
          <w:sz w:val="24"/>
        </w:rPr>
        <w:t xml:space="preserve"> </w:t>
      </w:r>
      <w:r w:rsidRPr="000979E1">
        <w:rPr>
          <w:sz w:val="24"/>
        </w:rPr>
        <w:t>the</w:t>
      </w:r>
      <w:r w:rsidRPr="002073BB">
        <w:rPr>
          <w:sz w:val="24"/>
        </w:rPr>
        <w:t xml:space="preserve"> </w:t>
      </w:r>
      <w:r w:rsidRPr="000979E1">
        <w:rPr>
          <w:sz w:val="24"/>
        </w:rPr>
        <w:t>registration</w:t>
      </w:r>
      <w:r w:rsidRPr="002073BB">
        <w:rPr>
          <w:sz w:val="24"/>
        </w:rPr>
        <w:t xml:space="preserve"> </w:t>
      </w:r>
      <w:r w:rsidRPr="000979E1">
        <w:rPr>
          <w:sz w:val="24"/>
        </w:rPr>
        <w:t>in</w:t>
      </w:r>
      <w:r w:rsidRPr="002073BB">
        <w:rPr>
          <w:sz w:val="24"/>
        </w:rPr>
        <w:t xml:space="preserve"> </w:t>
      </w:r>
      <w:r w:rsidRPr="000979E1">
        <w:rPr>
          <w:sz w:val="24"/>
        </w:rPr>
        <w:t>Pre-Candidacy</w:t>
      </w:r>
      <w:r w:rsidRPr="002073BB">
        <w:rPr>
          <w:sz w:val="24"/>
        </w:rPr>
        <w:t xml:space="preserve"> </w:t>
      </w:r>
      <w:r w:rsidRPr="000979E1">
        <w:rPr>
          <w:sz w:val="24"/>
        </w:rPr>
        <w:t>Study</w:t>
      </w:r>
      <w:r w:rsidRPr="002073BB">
        <w:rPr>
          <w:sz w:val="24"/>
        </w:rPr>
        <w:t xml:space="preserve"> </w:t>
      </w:r>
      <w:r w:rsidRPr="000979E1">
        <w:rPr>
          <w:sz w:val="24"/>
        </w:rPr>
        <w:t>(964)</w:t>
      </w:r>
      <w:r w:rsidRPr="002073BB">
        <w:rPr>
          <w:sz w:val="24"/>
        </w:rPr>
        <w:t xml:space="preserve"> </w:t>
      </w:r>
      <w:r w:rsidRPr="000979E1">
        <w:rPr>
          <w:sz w:val="24"/>
        </w:rPr>
        <w:t>for</w:t>
      </w:r>
      <w:r w:rsidRPr="002073BB">
        <w:rPr>
          <w:sz w:val="24"/>
        </w:rPr>
        <w:t xml:space="preserve"> </w:t>
      </w:r>
      <w:r w:rsidRPr="000979E1">
        <w:rPr>
          <w:sz w:val="24"/>
        </w:rPr>
        <w:t>the</w:t>
      </w:r>
      <w:r w:rsidRPr="002073BB">
        <w:rPr>
          <w:sz w:val="24"/>
        </w:rPr>
        <w:t xml:space="preserve"> </w:t>
      </w:r>
      <w:r w:rsidRPr="000979E1">
        <w:rPr>
          <w:sz w:val="24"/>
        </w:rPr>
        <w:t>preceding</w:t>
      </w:r>
      <w:r w:rsidRPr="002073BB">
        <w:rPr>
          <w:sz w:val="24"/>
        </w:rPr>
        <w:t xml:space="preserve"> </w:t>
      </w:r>
      <w:r w:rsidRPr="000979E1">
        <w:rPr>
          <w:sz w:val="24"/>
        </w:rPr>
        <w:t>semester</w:t>
      </w:r>
      <w:r w:rsidRPr="002073BB">
        <w:rPr>
          <w:sz w:val="24"/>
        </w:rPr>
        <w:t xml:space="preserve"> </w:t>
      </w:r>
      <w:r w:rsidRPr="000979E1">
        <w:rPr>
          <w:sz w:val="24"/>
        </w:rPr>
        <w:t>may</w:t>
      </w:r>
      <w:r w:rsidRPr="002073BB">
        <w:rPr>
          <w:sz w:val="24"/>
        </w:rPr>
        <w:t xml:space="preserve"> </w:t>
      </w:r>
      <w:r w:rsidRPr="000979E1">
        <w:rPr>
          <w:sz w:val="24"/>
        </w:rPr>
        <w:t>be changed to the course, Doctoral Dissertation (969)</w:t>
      </w:r>
      <w:r w:rsidR="007A6DAD" w:rsidRPr="000979E1">
        <w:rPr>
          <w:sz w:val="24"/>
        </w:rPr>
        <w:t xml:space="preserve"> by the Graduate College</w:t>
      </w:r>
      <w:r w:rsidRPr="000979E1">
        <w:rPr>
          <w:sz w:val="24"/>
        </w:rPr>
        <w:t>. Full time, regular status students who are holding a graduate assistantship or tuition scholarship must be registered for a minimum of 6 graduate credits, and those holding a fellowship must be registered for a minimum of 9 graduate</w:t>
      </w:r>
      <w:r w:rsidRPr="002073BB">
        <w:rPr>
          <w:sz w:val="24"/>
        </w:rPr>
        <w:t xml:space="preserve"> </w:t>
      </w:r>
      <w:r w:rsidRPr="000979E1">
        <w:rPr>
          <w:sz w:val="24"/>
        </w:rPr>
        <w:t>credits.)</w:t>
      </w:r>
    </w:p>
    <w:p w14:paraId="5FB3B6F2" w14:textId="77777777" w:rsidR="00584304" w:rsidRPr="00F11464" w:rsidRDefault="00584304" w:rsidP="007A6DAD">
      <w:pPr>
        <w:pStyle w:val="BodyText"/>
        <w:spacing w:before="5"/>
        <w:contextualSpacing/>
        <w:rPr>
          <w:sz w:val="24"/>
          <w:szCs w:val="24"/>
        </w:rPr>
      </w:pPr>
    </w:p>
    <w:p w14:paraId="0C7E3E3B" w14:textId="7B4171F3" w:rsidR="00584304" w:rsidRPr="00201DE4" w:rsidRDefault="003C2298">
      <w:pPr>
        <w:pStyle w:val="Heading3"/>
        <w:numPr>
          <w:ilvl w:val="0"/>
          <w:numId w:val="23"/>
        </w:numPr>
        <w:tabs>
          <w:tab w:val="left" w:pos="1132"/>
        </w:tabs>
        <w:spacing w:before="91"/>
        <w:contextualSpacing/>
        <w:rPr>
          <w:i w:val="0"/>
          <w:sz w:val="24"/>
          <w:szCs w:val="24"/>
        </w:rPr>
        <w:pPrChange w:id="220" w:author="Murphy, Megan" w:date="2019-11-04T17:25:00Z">
          <w:pPr>
            <w:pStyle w:val="Heading3"/>
            <w:numPr>
              <w:numId w:val="48"/>
            </w:numPr>
            <w:tabs>
              <w:tab w:val="num" w:pos="360"/>
              <w:tab w:val="num" w:pos="720"/>
              <w:tab w:val="left" w:pos="1132"/>
            </w:tabs>
            <w:spacing w:before="91"/>
            <w:ind w:left="720" w:hanging="720"/>
            <w:contextualSpacing/>
          </w:pPr>
        </w:pPrChange>
      </w:pPr>
      <w:bookmarkStart w:id="221" w:name="B.__Qualifying_and_Candidacy_Exams_for_t"/>
      <w:bookmarkStart w:id="222" w:name="_bookmark37"/>
      <w:bookmarkEnd w:id="221"/>
      <w:bookmarkEnd w:id="222"/>
      <w:r w:rsidRPr="000B0191">
        <w:rPr>
          <w:i w:val="0"/>
          <w:spacing w:val="-3"/>
          <w:sz w:val="24"/>
          <w:szCs w:val="24"/>
        </w:rPr>
        <w:t>Qualifying Exam</w:t>
      </w:r>
      <w:r w:rsidR="00370A5E" w:rsidRPr="000B0191">
        <w:rPr>
          <w:i w:val="0"/>
          <w:spacing w:val="-3"/>
          <w:sz w:val="24"/>
          <w:szCs w:val="24"/>
        </w:rPr>
        <w:t>ination</w:t>
      </w:r>
      <w:r w:rsidRPr="000B0191">
        <w:rPr>
          <w:i w:val="0"/>
          <w:spacing w:val="-3"/>
          <w:sz w:val="24"/>
          <w:szCs w:val="24"/>
        </w:rPr>
        <w:t xml:space="preserve"> for the BIOMS PhD Program</w:t>
      </w:r>
    </w:p>
    <w:p w14:paraId="62260884" w14:textId="77777777" w:rsidR="00584304" w:rsidRPr="00201DE4" w:rsidRDefault="00584304" w:rsidP="007A6DAD">
      <w:pPr>
        <w:pStyle w:val="BodyText"/>
        <w:spacing w:before="5"/>
        <w:contextualSpacing/>
        <w:rPr>
          <w:b/>
          <w:sz w:val="24"/>
          <w:szCs w:val="24"/>
        </w:rPr>
      </w:pPr>
    </w:p>
    <w:p w14:paraId="68219ACC" w14:textId="1D458897" w:rsidR="00584304" w:rsidRPr="000B0191" w:rsidRDefault="003C2298" w:rsidP="000B0191">
      <w:pPr>
        <w:rPr>
          <w:sz w:val="24"/>
        </w:rPr>
      </w:pPr>
      <w:r w:rsidRPr="000B0191">
        <w:rPr>
          <w:sz w:val="24"/>
        </w:rPr>
        <w:t>Students will be required to successfully complete a Qualifying Exam</w:t>
      </w:r>
      <w:r w:rsidR="00370A5E" w:rsidRPr="000B0191">
        <w:rPr>
          <w:sz w:val="24"/>
        </w:rPr>
        <w:t>ination</w:t>
      </w:r>
      <w:r w:rsidR="005D695D" w:rsidRPr="000B0191">
        <w:rPr>
          <w:sz w:val="24"/>
        </w:rPr>
        <w:t>, containing both written and oral component</w:t>
      </w:r>
      <w:r w:rsidR="00370A5E" w:rsidRPr="000B0191">
        <w:rPr>
          <w:sz w:val="24"/>
        </w:rPr>
        <w:t>s</w:t>
      </w:r>
      <w:r w:rsidR="005D695D" w:rsidRPr="000B0191">
        <w:rPr>
          <w:sz w:val="24"/>
        </w:rPr>
        <w:t>,</w:t>
      </w:r>
      <w:r w:rsidRPr="000B0191">
        <w:rPr>
          <w:sz w:val="24"/>
        </w:rPr>
        <w:t xml:space="preserve"> </w:t>
      </w:r>
      <w:r w:rsidR="005D695D" w:rsidRPr="000B0191">
        <w:rPr>
          <w:sz w:val="24"/>
        </w:rPr>
        <w:t xml:space="preserve">after </w:t>
      </w:r>
      <w:r w:rsidRPr="000B0191">
        <w:rPr>
          <w:sz w:val="24"/>
        </w:rPr>
        <w:t xml:space="preserve">the end of the second </w:t>
      </w:r>
      <w:r w:rsidR="005D695D" w:rsidRPr="000B0191">
        <w:rPr>
          <w:sz w:val="24"/>
        </w:rPr>
        <w:t xml:space="preserve">full </w:t>
      </w:r>
      <w:r w:rsidRPr="000B0191">
        <w:rPr>
          <w:sz w:val="24"/>
        </w:rPr>
        <w:t>semester</w:t>
      </w:r>
      <w:r w:rsidR="005D695D" w:rsidRPr="000B0191">
        <w:rPr>
          <w:sz w:val="24"/>
        </w:rPr>
        <w:t xml:space="preserve"> </w:t>
      </w:r>
      <w:r w:rsidRPr="000B0191">
        <w:rPr>
          <w:sz w:val="24"/>
        </w:rPr>
        <w:t>in the program.</w:t>
      </w:r>
      <w:r w:rsidR="005D7303" w:rsidRPr="000B0191">
        <w:rPr>
          <w:sz w:val="24"/>
        </w:rPr>
        <w:t xml:space="preserve"> </w:t>
      </w:r>
      <w:r w:rsidRPr="000B0191">
        <w:rPr>
          <w:sz w:val="24"/>
        </w:rPr>
        <w:t xml:space="preserve">The exam will be evaluated by a committee of 3 faculty members and graded as </w:t>
      </w:r>
      <w:r w:rsidR="00130C0E" w:rsidRPr="000B0191">
        <w:rPr>
          <w:sz w:val="24"/>
        </w:rPr>
        <w:t>Pass,</w:t>
      </w:r>
      <w:r w:rsidRPr="000B0191">
        <w:rPr>
          <w:sz w:val="24"/>
        </w:rPr>
        <w:t xml:space="preserve"> </w:t>
      </w:r>
      <w:r w:rsidR="001D7269" w:rsidRPr="000B0191">
        <w:rPr>
          <w:sz w:val="24"/>
        </w:rPr>
        <w:t>Conditional Pass,</w:t>
      </w:r>
      <w:r w:rsidRPr="000B0191">
        <w:rPr>
          <w:sz w:val="24"/>
        </w:rPr>
        <w:t xml:space="preserve"> or </w:t>
      </w:r>
      <w:r w:rsidR="001D7269" w:rsidRPr="000B0191">
        <w:rPr>
          <w:sz w:val="24"/>
        </w:rPr>
        <w:lastRenderedPageBreak/>
        <w:t>Fail.</w:t>
      </w:r>
      <w:r w:rsidR="00607356" w:rsidRPr="000B0191">
        <w:rPr>
          <w:sz w:val="24"/>
        </w:rPr>
        <w:t xml:space="preserve"> The Qualifying Exam must be completed by the end of the third full (not including winter or summer terms) academic semester, including remediation. </w:t>
      </w:r>
    </w:p>
    <w:p w14:paraId="6C3C850F" w14:textId="77777777" w:rsidR="00584304" w:rsidRPr="00201DE4" w:rsidRDefault="00584304" w:rsidP="007A6DAD">
      <w:pPr>
        <w:pStyle w:val="BodyText"/>
        <w:spacing w:before="7"/>
        <w:contextualSpacing/>
        <w:rPr>
          <w:sz w:val="24"/>
          <w:szCs w:val="24"/>
        </w:rPr>
      </w:pPr>
    </w:p>
    <w:p w14:paraId="68C98170" w14:textId="77777777" w:rsidR="00584304" w:rsidRPr="000B0191" w:rsidRDefault="003C2298">
      <w:pPr>
        <w:pStyle w:val="ListParagraph"/>
        <w:numPr>
          <w:ilvl w:val="0"/>
          <w:numId w:val="25"/>
        </w:numPr>
        <w:tabs>
          <w:tab w:val="left" w:pos="806"/>
        </w:tabs>
        <w:contextualSpacing/>
        <w:rPr>
          <w:b/>
          <w:spacing w:val="-4"/>
          <w:sz w:val="24"/>
          <w:szCs w:val="24"/>
          <w:u w:val="thick"/>
        </w:rPr>
        <w:pPrChange w:id="223" w:author="Murphy, Megan" w:date="2019-11-04T17:25:00Z">
          <w:pPr>
            <w:pStyle w:val="ListParagraph"/>
            <w:numPr>
              <w:numId w:val="50"/>
            </w:numPr>
            <w:tabs>
              <w:tab w:val="num" w:pos="360"/>
              <w:tab w:val="num" w:pos="720"/>
              <w:tab w:val="left" w:pos="806"/>
            </w:tabs>
            <w:ind w:left="720" w:hanging="720"/>
            <w:contextualSpacing/>
          </w:pPr>
        </w:pPrChange>
      </w:pPr>
      <w:bookmarkStart w:id="224" w:name="1)_Eligibility"/>
      <w:bookmarkStart w:id="225" w:name="_bookmark38"/>
      <w:bookmarkEnd w:id="224"/>
      <w:bookmarkEnd w:id="225"/>
      <w:r w:rsidRPr="000B0191">
        <w:rPr>
          <w:b/>
          <w:spacing w:val="-4"/>
          <w:sz w:val="24"/>
          <w:szCs w:val="24"/>
          <w:u w:val="thick"/>
        </w:rPr>
        <w:t>Eligibility</w:t>
      </w:r>
    </w:p>
    <w:p w14:paraId="1577A299" w14:textId="77777777" w:rsidR="00584304" w:rsidRPr="00201DE4" w:rsidRDefault="00584304" w:rsidP="007A6DAD">
      <w:pPr>
        <w:pStyle w:val="BodyText"/>
        <w:spacing w:before="5"/>
        <w:contextualSpacing/>
        <w:rPr>
          <w:b/>
          <w:sz w:val="24"/>
          <w:szCs w:val="24"/>
        </w:rPr>
      </w:pPr>
    </w:p>
    <w:p w14:paraId="4E587933" w14:textId="1F6C07BA" w:rsidR="00584304" w:rsidRPr="00201DE4" w:rsidRDefault="005D695D" w:rsidP="007A6DAD">
      <w:pPr>
        <w:rPr>
          <w:sz w:val="24"/>
          <w:szCs w:val="24"/>
        </w:rPr>
      </w:pPr>
      <w:bookmarkStart w:id="226" w:name="_bookmark39"/>
      <w:bookmarkEnd w:id="226"/>
      <w:r w:rsidRPr="0003225D">
        <w:rPr>
          <w:sz w:val="24"/>
        </w:rPr>
        <w:t xml:space="preserve">Following </w:t>
      </w:r>
      <w:r w:rsidR="003C2298" w:rsidRPr="0003225D">
        <w:rPr>
          <w:sz w:val="24"/>
        </w:rPr>
        <w:t xml:space="preserve">the semester </w:t>
      </w:r>
      <w:r w:rsidRPr="0003225D">
        <w:rPr>
          <w:sz w:val="24"/>
        </w:rPr>
        <w:t>in which the</w:t>
      </w:r>
      <w:r w:rsidR="003C2298" w:rsidRPr="0003225D">
        <w:rPr>
          <w:sz w:val="24"/>
        </w:rPr>
        <w:t xml:space="preserve"> student complete</w:t>
      </w:r>
      <w:r w:rsidRPr="0003225D">
        <w:rPr>
          <w:sz w:val="24"/>
        </w:rPr>
        <w:t>s</w:t>
      </w:r>
      <w:r w:rsidR="003C2298" w:rsidRPr="0003225D">
        <w:rPr>
          <w:sz w:val="24"/>
        </w:rPr>
        <w:t xml:space="preserve"> at least 12 graduate credits of their required coursework</w:t>
      </w:r>
      <w:r w:rsidRPr="0003225D">
        <w:rPr>
          <w:sz w:val="24"/>
        </w:rPr>
        <w:t xml:space="preserve"> and at least 2 full semesters of study</w:t>
      </w:r>
      <w:r w:rsidR="003C2298" w:rsidRPr="0003225D">
        <w:rPr>
          <w:sz w:val="24"/>
        </w:rPr>
        <w:t xml:space="preserve">, </w:t>
      </w:r>
      <w:r w:rsidRPr="0003225D">
        <w:rPr>
          <w:sz w:val="24"/>
        </w:rPr>
        <w:t xml:space="preserve">typically during the summer following the first year of study, </w:t>
      </w:r>
      <w:r w:rsidR="003C2298" w:rsidRPr="0003225D">
        <w:rPr>
          <w:sz w:val="24"/>
        </w:rPr>
        <w:t xml:space="preserve">they will be eligible to proceed with their Qualifying Exam. </w:t>
      </w:r>
      <w:r w:rsidRPr="0003225D">
        <w:rPr>
          <w:sz w:val="24"/>
        </w:rPr>
        <w:t xml:space="preserve">For students with non-fall matriculation, the timing of the Exam will be determined by course completion (i.e., two semester equivalent) and the approval of the BIOMS Director. </w:t>
      </w:r>
      <w:r w:rsidR="003C2298" w:rsidRPr="0003225D">
        <w:rPr>
          <w:sz w:val="24"/>
        </w:rPr>
        <w:t xml:space="preserve">To take the </w:t>
      </w:r>
      <w:r w:rsidRPr="0003225D">
        <w:rPr>
          <w:sz w:val="24"/>
        </w:rPr>
        <w:t>E</w:t>
      </w:r>
      <w:r w:rsidR="003C2298" w:rsidRPr="0003225D">
        <w:rPr>
          <w:sz w:val="24"/>
        </w:rPr>
        <w:t xml:space="preserve">xam, each student must be in good academic standing and have approval </w:t>
      </w:r>
      <w:r w:rsidRPr="0003225D">
        <w:rPr>
          <w:sz w:val="24"/>
        </w:rPr>
        <w:t>of</w:t>
      </w:r>
      <w:r w:rsidR="003C2298" w:rsidRPr="0003225D">
        <w:rPr>
          <w:sz w:val="24"/>
        </w:rPr>
        <w:t xml:space="preserve"> the faculty advisor.</w:t>
      </w:r>
      <w:r w:rsidR="00436B45" w:rsidRPr="0003225D" w:rsidDel="00085D25">
        <w:rPr>
          <w:sz w:val="24"/>
        </w:rPr>
        <w:t xml:space="preserve"> </w:t>
      </w:r>
    </w:p>
    <w:p w14:paraId="7A8EF9B5" w14:textId="77777777" w:rsidR="00584304" w:rsidRPr="00201DE4" w:rsidRDefault="00584304" w:rsidP="007A6DAD">
      <w:pPr>
        <w:pStyle w:val="BodyText"/>
        <w:spacing w:before="5"/>
        <w:contextualSpacing/>
        <w:rPr>
          <w:sz w:val="24"/>
          <w:szCs w:val="24"/>
        </w:rPr>
      </w:pPr>
      <w:bookmarkStart w:id="227" w:name="_bookmark40"/>
      <w:bookmarkEnd w:id="227"/>
    </w:p>
    <w:p w14:paraId="5A0E9016" w14:textId="33BCB856" w:rsidR="00584304" w:rsidRPr="0003225D" w:rsidRDefault="003C2298">
      <w:pPr>
        <w:pStyle w:val="ListParagraph"/>
        <w:numPr>
          <w:ilvl w:val="0"/>
          <w:numId w:val="25"/>
        </w:numPr>
        <w:tabs>
          <w:tab w:val="left" w:pos="806"/>
        </w:tabs>
        <w:contextualSpacing/>
        <w:rPr>
          <w:b/>
          <w:spacing w:val="-4"/>
          <w:sz w:val="24"/>
          <w:szCs w:val="24"/>
          <w:u w:val="thick"/>
        </w:rPr>
        <w:pPrChange w:id="228" w:author="Murphy, Megan" w:date="2019-11-04T17:25:00Z">
          <w:pPr>
            <w:pStyle w:val="ListParagraph"/>
            <w:numPr>
              <w:numId w:val="50"/>
            </w:numPr>
            <w:tabs>
              <w:tab w:val="num" w:pos="360"/>
              <w:tab w:val="num" w:pos="720"/>
              <w:tab w:val="left" w:pos="806"/>
            </w:tabs>
            <w:ind w:left="720" w:hanging="720"/>
            <w:contextualSpacing/>
          </w:pPr>
        </w:pPrChange>
      </w:pPr>
      <w:bookmarkStart w:id="229" w:name="2)_Qualifying_&amp;_Candidacy_Exams_Committe"/>
      <w:bookmarkStart w:id="230" w:name="_bookmark41"/>
      <w:bookmarkEnd w:id="229"/>
      <w:bookmarkEnd w:id="230"/>
      <w:r w:rsidRPr="0003225D">
        <w:rPr>
          <w:b/>
          <w:spacing w:val="-4"/>
          <w:sz w:val="24"/>
          <w:szCs w:val="24"/>
          <w:u w:val="thick"/>
        </w:rPr>
        <w:t>Qualifying Exam</w:t>
      </w:r>
      <w:r w:rsidR="006E5E40" w:rsidRPr="0003225D">
        <w:rPr>
          <w:b/>
          <w:spacing w:val="-4"/>
          <w:sz w:val="24"/>
          <w:szCs w:val="24"/>
          <w:u w:val="thick"/>
        </w:rPr>
        <w:t>ination</w:t>
      </w:r>
      <w:r w:rsidRPr="0003225D">
        <w:rPr>
          <w:b/>
          <w:spacing w:val="-4"/>
          <w:sz w:val="24"/>
          <w:szCs w:val="24"/>
          <w:u w:val="thick"/>
        </w:rPr>
        <w:t xml:space="preserve"> Committee</w:t>
      </w:r>
      <w:r w:rsidR="006E5E40" w:rsidRPr="0003225D">
        <w:rPr>
          <w:b/>
          <w:spacing w:val="-4"/>
          <w:sz w:val="24"/>
          <w:szCs w:val="24"/>
          <w:u w:val="thick"/>
        </w:rPr>
        <w:t xml:space="preserve"> Membership</w:t>
      </w:r>
      <w:r w:rsidR="00B03EC3" w:rsidRPr="0003225D">
        <w:rPr>
          <w:b/>
          <w:spacing w:val="-4"/>
          <w:sz w:val="24"/>
          <w:szCs w:val="24"/>
          <w:u w:val="thick"/>
        </w:rPr>
        <w:t>*</w:t>
      </w:r>
    </w:p>
    <w:p w14:paraId="7BBA753A" w14:textId="77777777" w:rsidR="00584304" w:rsidRPr="00201DE4" w:rsidRDefault="00584304" w:rsidP="007A6DAD">
      <w:pPr>
        <w:pStyle w:val="BodyText"/>
        <w:spacing w:before="5"/>
        <w:contextualSpacing/>
        <w:rPr>
          <w:b/>
          <w:sz w:val="24"/>
          <w:szCs w:val="24"/>
        </w:rPr>
      </w:pPr>
    </w:p>
    <w:p w14:paraId="3B303F16" w14:textId="33F78774" w:rsidR="00584304" w:rsidRPr="0003225D" w:rsidRDefault="003C2298" w:rsidP="0003225D">
      <w:pPr>
        <w:rPr>
          <w:sz w:val="24"/>
        </w:rPr>
      </w:pPr>
      <w:r w:rsidRPr="0003225D">
        <w:rPr>
          <w:sz w:val="24"/>
        </w:rPr>
        <w:t xml:space="preserve">The </w:t>
      </w:r>
      <w:r w:rsidR="006E5E40" w:rsidRPr="0003225D">
        <w:rPr>
          <w:sz w:val="24"/>
        </w:rPr>
        <w:t>Qualifying E</w:t>
      </w:r>
      <w:r w:rsidRPr="0003225D">
        <w:rPr>
          <w:sz w:val="24"/>
        </w:rPr>
        <w:t xml:space="preserve">xam committee will be made up of 3 members, selected by the </w:t>
      </w:r>
      <w:r w:rsidR="006E5E40" w:rsidRPr="0003225D">
        <w:rPr>
          <w:sz w:val="24"/>
        </w:rPr>
        <w:t xml:space="preserve">BIOMS </w:t>
      </w:r>
      <w:r w:rsidRPr="0003225D">
        <w:rPr>
          <w:sz w:val="24"/>
        </w:rPr>
        <w:t>Executive Committee</w:t>
      </w:r>
      <w:r w:rsidR="006E5E40" w:rsidRPr="0003225D">
        <w:rPr>
          <w:sz w:val="24"/>
        </w:rPr>
        <w:t>, to include:</w:t>
      </w:r>
    </w:p>
    <w:p w14:paraId="44F10323" w14:textId="77777777" w:rsidR="00584304" w:rsidRPr="00201DE4" w:rsidRDefault="003C2298">
      <w:pPr>
        <w:pStyle w:val="ListParagraph"/>
        <w:numPr>
          <w:ilvl w:val="2"/>
          <w:numId w:val="2"/>
        </w:numPr>
        <w:tabs>
          <w:tab w:val="left" w:pos="1090"/>
        </w:tabs>
        <w:ind w:left="1089" w:hanging="360"/>
        <w:contextualSpacing/>
        <w:jc w:val="left"/>
        <w:rPr>
          <w:sz w:val="24"/>
          <w:szCs w:val="24"/>
        </w:rPr>
        <w:pPrChange w:id="231" w:author="Murphy, Megan" w:date="2019-11-04T17:25:00Z">
          <w:pPr>
            <w:pStyle w:val="ListParagraph"/>
            <w:numPr>
              <w:ilvl w:val="2"/>
              <w:numId w:val="7"/>
            </w:numPr>
            <w:tabs>
              <w:tab w:val="left" w:pos="1090"/>
            </w:tabs>
            <w:ind w:left="1089" w:hanging="209"/>
            <w:contextualSpacing/>
          </w:pPr>
        </w:pPrChange>
      </w:pPr>
      <w:r w:rsidRPr="00201DE4">
        <w:rPr>
          <w:sz w:val="24"/>
          <w:szCs w:val="24"/>
        </w:rPr>
        <w:t>The student's</w:t>
      </w:r>
      <w:r w:rsidRPr="00201DE4">
        <w:rPr>
          <w:spacing w:val="-28"/>
          <w:sz w:val="24"/>
          <w:szCs w:val="24"/>
        </w:rPr>
        <w:t xml:space="preserve"> </w:t>
      </w:r>
      <w:r w:rsidRPr="00201DE4">
        <w:rPr>
          <w:sz w:val="24"/>
          <w:szCs w:val="24"/>
        </w:rPr>
        <w:t>advisor</w:t>
      </w:r>
    </w:p>
    <w:p w14:paraId="6D122EE1" w14:textId="069F058A" w:rsidR="00584304" w:rsidRPr="00201DE4" w:rsidRDefault="003C2298">
      <w:pPr>
        <w:pStyle w:val="ListParagraph"/>
        <w:numPr>
          <w:ilvl w:val="2"/>
          <w:numId w:val="2"/>
        </w:numPr>
        <w:tabs>
          <w:tab w:val="left" w:pos="1090"/>
        </w:tabs>
        <w:spacing w:before="2"/>
        <w:ind w:left="1089" w:right="1518" w:hanging="360"/>
        <w:contextualSpacing/>
        <w:jc w:val="left"/>
        <w:rPr>
          <w:sz w:val="24"/>
          <w:szCs w:val="24"/>
        </w:rPr>
        <w:pPrChange w:id="232" w:author="Murphy, Megan" w:date="2019-11-04T17:25:00Z">
          <w:pPr>
            <w:pStyle w:val="ListParagraph"/>
            <w:numPr>
              <w:ilvl w:val="2"/>
              <w:numId w:val="7"/>
            </w:numPr>
            <w:tabs>
              <w:tab w:val="left" w:pos="1090"/>
            </w:tabs>
            <w:spacing w:before="2"/>
            <w:ind w:left="1089" w:right="1518" w:hanging="209"/>
            <w:contextualSpacing/>
          </w:pPr>
        </w:pPrChange>
      </w:pPr>
      <w:r w:rsidRPr="00201DE4">
        <w:rPr>
          <w:sz w:val="24"/>
          <w:szCs w:val="24"/>
        </w:rPr>
        <w:t>One</w:t>
      </w:r>
      <w:r w:rsidRPr="00201DE4">
        <w:rPr>
          <w:spacing w:val="-9"/>
          <w:sz w:val="24"/>
          <w:szCs w:val="24"/>
        </w:rPr>
        <w:t xml:space="preserve"> </w:t>
      </w:r>
      <w:r w:rsidRPr="00201DE4">
        <w:rPr>
          <w:sz w:val="24"/>
          <w:szCs w:val="24"/>
        </w:rPr>
        <w:t>BIOMS</w:t>
      </w:r>
      <w:r w:rsidRPr="00201DE4">
        <w:rPr>
          <w:spacing w:val="-9"/>
          <w:sz w:val="24"/>
          <w:szCs w:val="24"/>
        </w:rPr>
        <w:t xml:space="preserve"> </w:t>
      </w:r>
      <w:r w:rsidRPr="00201DE4">
        <w:rPr>
          <w:sz w:val="24"/>
          <w:szCs w:val="24"/>
        </w:rPr>
        <w:t>faculty</w:t>
      </w:r>
      <w:r w:rsidRPr="00201DE4">
        <w:rPr>
          <w:spacing w:val="-9"/>
          <w:sz w:val="24"/>
          <w:szCs w:val="24"/>
        </w:rPr>
        <w:t xml:space="preserve"> </w:t>
      </w:r>
      <w:r w:rsidRPr="00201DE4">
        <w:rPr>
          <w:sz w:val="24"/>
          <w:szCs w:val="24"/>
        </w:rPr>
        <w:t>member</w:t>
      </w:r>
      <w:r w:rsidRPr="00201DE4">
        <w:rPr>
          <w:spacing w:val="-8"/>
          <w:sz w:val="24"/>
          <w:szCs w:val="24"/>
        </w:rPr>
        <w:t xml:space="preserve"> </w:t>
      </w:r>
      <w:r w:rsidRPr="00201DE4">
        <w:rPr>
          <w:sz w:val="24"/>
          <w:szCs w:val="24"/>
        </w:rPr>
        <w:t>who</w:t>
      </w:r>
      <w:r w:rsidRPr="00201DE4">
        <w:rPr>
          <w:spacing w:val="-9"/>
          <w:sz w:val="24"/>
          <w:szCs w:val="24"/>
        </w:rPr>
        <w:t xml:space="preserve"> </w:t>
      </w:r>
      <w:r w:rsidRPr="00201DE4">
        <w:rPr>
          <w:sz w:val="24"/>
          <w:szCs w:val="24"/>
        </w:rPr>
        <w:t>has</w:t>
      </w:r>
      <w:r w:rsidRPr="00201DE4">
        <w:rPr>
          <w:spacing w:val="-8"/>
          <w:sz w:val="24"/>
          <w:szCs w:val="24"/>
        </w:rPr>
        <w:t xml:space="preserve"> </w:t>
      </w:r>
      <w:r w:rsidR="006E5E40" w:rsidRPr="00201DE4">
        <w:rPr>
          <w:spacing w:val="-8"/>
          <w:sz w:val="24"/>
          <w:szCs w:val="24"/>
        </w:rPr>
        <w:t xml:space="preserve">some </w:t>
      </w:r>
      <w:r w:rsidRPr="00201DE4">
        <w:rPr>
          <w:sz w:val="24"/>
          <w:szCs w:val="24"/>
        </w:rPr>
        <w:t>content</w:t>
      </w:r>
      <w:r w:rsidRPr="00201DE4">
        <w:rPr>
          <w:spacing w:val="-9"/>
          <w:sz w:val="24"/>
          <w:szCs w:val="24"/>
        </w:rPr>
        <w:t xml:space="preserve"> </w:t>
      </w:r>
      <w:r w:rsidRPr="00201DE4">
        <w:rPr>
          <w:sz w:val="24"/>
          <w:szCs w:val="24"/>
        </w:rPr>
        <w:t>expertise</w:t>
      </w:r>
      <w:r w:rsidRPr="00201DE4">
        <w:rPr>
          <w:spacing w:val="-11"/>
          <w:sz w:val="24"/>
          <w:szCs w:val="24"/>
        </w:rPr>
        <w:t xml:space="preserve"> </w:t>
      </w:r>
      <w:r w:rsidR="006E5E40" w:rsidRPr="00201DE4">
        <w:rPr>
          <w:spacing w:val="-11"/>
          <w:sz w:val="24"/>
          <w:szCs w:val="24"/>
        </w:rPr>
        <w:t xml:space="preserve">relevant to at least one aspect of </w:t>
      </w:r>
      <w:r w:rsidRPr="00201DE4">
        <w:rPr>
          <w:sz w:val="24"/>
          <w:szCs w:val="24"/>
        </w:rPr>
        <w:t>the</w:t>
      </w:r>
      <w:r w:rsidRPr="00201DE4">
        <w:rPr>
          <w:spacing w:val="-9"/>
          <w:sz w:val="24"/>
          <w:szCs w:val="24"/>
        </w:rPr>
        <w:t xml:space="preserve"> </w:t>
      </w:r>
      <w:r w:rsidRPr="00201DE4">
        <w:rPr>
          <w:sz w:val="24"/>
          <w:szCs w:val="24"/>
        </w:rPr>
        <w:t xml:space="preserve">student’s </w:t>
      </w:r>
      <w:r w:rsidR="00B03EC3" w:rsidRPr="00201DE4">
        <w:rPr>
          <w:sz w:val="24"/>
          <w:szCs w:val="24"/>
        </w:rPr>
        <w:t>proposed research</w:t>
      </w:r>
      <w:r w:rsidRPr="00201DE4">
        <w:rPr>
          <w:spacing w:val="-26"/>
          <w:sz w:val="24"/>
          <w:szCs w:val="24"/>
        </w:rPr>
        <w:t xml:space="preserve"> </w:t>
      </w:r>
      <w:r w:rsidRPr="00201DE4">
        <w:rPr>
          <w:sz w:val="24"/>
          <w:szCs w:val="24"/>
        </w:rPr>
        <w:t>area</w:t>
      </w:r>
    </w:p>
    <w:p w14:paraId="6D9D4D6B" w14:textId="14201AB9" w:rsidR="00584304" w:rsidRPr="00201DE4" w:rsidRDefault="003C2298">
      <w:pPr>
        <w:pStyle w:val="ListParagraph"/>
        <w:numPr>
          <w:ilvl w:val="2"/>
          <w:numId w:val="2"/>
        </w:numPr>
        <w:tabs>
          <w:tab w:val="left" w:pos="1090"/>
        </w:tabs>
        <w:spacing w:before="1"/>
        <w:ind w:left="1088" w:right="955" w:hanging="359"/>
        <w:contextualSpacing/>
        <w:jc w:val="both"/>
        <w:rPr>
          <w:sz w:val="24"/>
          <w:szCs w:val="24"/>
        </w:rPr>
        <w:pPrChange w:id="233" w:author="Murphy, Megan" w:date="2019-11-04T17:25:00Z">
          <w:pPr>
            <w:pStyle w:val="ListParagraph"/>
            <w:numPr>
              <w:ilvl w:val="2"/>
              <w:numId w:val="7"/>
            </w:numPr>
            <w:tabs>
              <w:tab w:val="left" w:pos="1090"/>
            </w:tabs>
            <w:spacing w:before="1"/>
            <w:ind w:left="1088" w:right="955" w:hanging="359"/>
            <w:contextualSpacing/>
            <w:jc w:val="both"/>
          </w:pPr>
        </w:pPrChange>
      </w:pPr>
      <w:r w:rsidRPr="00201DE4">
        <w:rPr>
          <w:sz w:val="24"/>
          <w:szCs w:val="24"/>
        </w:rPr>
        <w:t>One</w:t>
      </w:r>
      <w:r w:rsidRPr="00201DE4">
        <w:rPr>
          <w:spacing w:val="-9"/>
          <w:sz w:val="24"/>
          <w:szCs w:val="24"/>
        </w:rPr>
        <w:t xml:space="preserve"> </w:t>
      </w:r>
      <w:r w:rsidR="006E5E40" w:rsidRPr="00201DE4">
        <w:rPr>
          <w:spacing w:val="-9"/>
          <w:sz w:val="24"/>
          <w:szCs w:val="24"/>
        </w:rPr>
        <w:t xml:space="preserve">BIOMS faculty member </w:t>
      </w:r>
      <w:r w:rsidRPr="00201DE4">
        <w:rPr>
          <w:sz w:val="24"/>
          <w:szCs w:val="24"/>
        </w:rPr>
        <w:t>who</w:t>
      </w:r>
      <w:r w:rsidRPr="00201DE4">
        <w:rPr>
          <w:spacing w:val="-7"/>
          <w:sz w:val="24"/>
          <w:szCs w:val="24"/>
        </w:rPr>
        <w:t xml:space="preserve"> </w:t>
      </w:r>
      <w:r w:rsidRPr="00201DE4">
        <w:rPr>
          <w:sz w:val="24"/>
          <w:szCs w:val="24"/>
        </w:rPr>
        <w:t>would</w:t>
      </w:r>
      <w:r w:rsidRPr="00201DE4">
        <w:rPr>
          <w:spacing w:val="-8"/>
          <w:sz w:val="24"/>
          <w:szCs w:val="24"/>
        </w:rPr>
        <w:t xml:space="preserve"> </w:t>
      </w:r>
      <w:r w:rsidRPr="00201DE4">
        <w:rPr>
          <w:sz w:val="24"/>
          <w:szCs w:val="24"/>
        </w:rPr>
        <w:t>be</w:t>
      </w:r>
      <w:r w:rsidRPr="00201DE4">
        <w:rPr>
          <w:spacing w:val="-10"/>
          <w:sz w:val="24"/>
          <w:szCs w:val="24"/>
        </w:rPr>
        <w:t xml:space="preserve"> </w:t>
      </w:r>
      <w:r w:rsidRPr="00201DE4">
        <w:rPr>
          <w:sz w:val="24"/>
          <w:szCs w:val="24"/>
        </w:rPr>
        <w:t>considered</w:t>
      </w:r>
      <w:r w:rsidRPr="00201DE4">
        <w:rPr>
          <w:spacing w:val="-8"/>
          <w:sz w:val="24"/>
          <w:szCs w:val="24"/>
        </w:rPr>
        <w:t xml:space="preserve"> </w:t>
      </w:r>
      <w:r w:rsidRPr="00201DE4">
        <w:rPr>
          <w:sz w:val="24"/>
          <w:szCs w:val="24"/>
        </w:rPr>
        <w:t>outside</w:t>
      </w:r>
      <w:r w:rsidRPr="00201DE4">
        <w:rPr>
          <w:spacing w:val="-10"/>
          <w:sz w:val="24"/>
          <w:szCs w:val="24"/>
        </w:rPr>
        <w:t xml:space="preserve"> </w:t>
      </w:r>
      <w:r w:rsidRPr="00201DE4">
        <w:rPr>
          <w:sz w:val="24"/>
          <w:szCs w:val="24"/>
        </w:rPr>
        <w:t>the student’s</w:t>
      </w:r>
      <w:r w:rsidRPr="00201DE4">
        <w:rPr>
          <w:spacing w:val="-10"/>
          <w:sz w:val="24"/>
          <w:szCs w:val="24"/>
        </w:rPr>
        <w:t xml:space="preserve"> </w:t>
      </w:r>
      <w:r w:rsidRPr="00201DE4">
        <w:rPr>
          <w:sz w:val="24"/>
          <w:szCs w:val="24"/>
        </w:rPr>
        <w:t>primary</w:t>
      </w:r>
      <w:r w:rsidRPr="00201DE4">
        <w:rPr>
          <w:spacing w:val="-11"/>
          <w:sz w:val="24"/>
          <w:szCs w:val="24"/>
        </w:rPr>
        <w:t xml:space="preserve"> </w:t>
      </w:r>
      <w:r w:rsidRPr="00201DE4">
        <w:rPr>
          <w:sz w:val="24"/>
          <w:szCs w:val="24"/>
        </w:rPr>
        <w:t>research</w:t>
      </w:r>
      <w:r w:rsidRPr="00201DE4">
        <w:rPr>
          <w:spacing w:val="-11"/>
          <w:sz w:val="24"/>
          <w:szCs w:val="24"/>
        </w:rPr>
        <w:t xml:space="preserve"> </w:t>
      </w:r>
      <w:r w:rsidRPr="00201DE4">
        <w:rPr>
          <w:sz w:val="24"/>
          <w:szCs w:val="24"/>
        </w:rPr>
        <w:t>area/expertise.</w:t>
      </w:r>
    </w:p>
    <w:p w14:paraId="46B0006D" w14:textId="77777777" w:rsidR="00584304" w:rsidRPr="00201DE4" w:rsidRDefault="00584304" w:rsidP="007A6DAD">
      <w:pPr>
        <w:pStyle w:val="BodyText"/>
        <w:contextualSpacing/>
        <w:rPr>
          <w:sz w:val="24"/>
          <w:szCs w:val="24"/>
        </w:rPr>
      </w:pPr>
    </w:p>
    <w:p w14:paraId="690D277E" w14:textId="44DC1927" w:rsidR="00584304" w:rsidRPr="0003225D" w:rsidRDefault="003C2298" w:rsidP="0003225D">
      <w:pPr>
        <w:rPr>
          <w:sz w:val="24"/>
        </w:rPr>
      </w:pPr>
      <w:r w:rsidRPr="0003225D">
        <w:rPr>
          <w:sz w:val="24"/>
        </w:rPr>
        <w:t xml:space="preserve">* Members of the Qualifying Exam committee may </w:t>
      </w:r>
      <w:r w:rsidR="006E5E40" w:rsidRPr="0003225D">
        <w:rPr>
          <w:sz w:val="24"/>
        </w:rPr>
        <w:t xml:space="preserve">also become members of </w:t>
      </w:r>
      <w:r w:rsidRPr="0003225D">
        <w:rPr>
          <w:sz w:val="24"/>
        </w:rPr>
        <w:t>the student's dissertation committee, but this is not required.</w:t>
      </w:r>
    </w:p>
    <w:p w14:paraId="38B0FB12" w14:textId="77777777" w:rsidR="00584304" w:rsidRPr="00201DE4" w:rsidRDefault="00584304" w:rsidP="007A6DAD">
      <w:pPr>
        <w:pStyle w:val="BodyText"/>
        <w:spacing w:before="6"/>
        <w:contextualSpacing/>
        <w:rPr>
          <w:sz w:val="24"/>
          <w:szCs w:val="24"/>
        </w:rPr>
      </w:pPr>
    </w:p>
    <w:p w14:paraId="789CA366" w14:textId="696EC008" w:rsidR="00584304" w:rsidRPr="0003225D" w:rsidRDefault="003C2298">
      <w:pPr>
        <w:pStyle w:val="ListParagraph"/>
        <w:numPr>
          <w:ilvl w:val="0"/>
          <w:numId w:val="25"/>
        </w:numPr>
        <w:tabs>
          <w:tab w:val="left" w:pos="806"/>
        </w:tabs>
        <w:contextualSpacing/>
        <w:rPr>
          <w:b/>
          <w:spacing w:val="-4"/>
          <w:sz w:val="24"/>
          <w:szCs w:val="24"/>
          <w:u w:val="thick"/>
        </w:rPr>
        <w:pPrChange w:id="234" w:author="Murphy, Megan" w:date="2019-11-04T17:25:00Z">
          <w:pPr>
            <w:pStyle w:val="ListParagraph"/>
            <w:numPr>
              <w:numId w:val="50"/>
            </w:numPr>
            <w:tabs>
              <w:tab w:val="num" w:pos="360"/>
              <w:tab w:val="num" w:pos="720"/>
              <w:tab w:val="left" w:pos="806"/>
            </w:tabs>
            <w:ind w:left="720" w:hanging="720"/>
            <w:contextualSpacing/>
          </w:pPr>
        </w:pPrChange>
      </w:pPr>
      <w:bookmarkStart w:id="235" w:name="3)_Scheduling_of_the_Oral_Qualifying_Exa"/>
      <w:bookmarkStart w:id="236" w:name="_bookmark42"/>
      <w:bookmarkEnd w:id="235"/>
      <w:bookmarkEnd w:id="236"/>
      <w:r w:rsidRPr="0003225D">
        <w:rPr>
          <w:b/>
          <w:spacing w:val="-4"/>
          <w:sz w:val="24"/>
          <w:szCs w:val="24"/>
          <w:u w:val="thick"/>
        </w:rPr>
        <w:t>Scheduling of the Qualifying Exam</w:t>
      </w:r>
    </w:p>
    <w:p w14:paraId="2C35734C" w14:textId="77777777" w:rsidR="00584304" w:rsidRPr="00201DE4" w:rsidRDefault="00584304" w:rsidP="007A6DAD">
      <w:pPr>
        <w:pStyle w:val="BodyText"/>
        <w:spacing w:before="7"/>
        <w:contextualSpacing/>
        <w:rPr>
          <w:b/>
          <w:sz w:val="24"/>
          <w:szCs w:val="24"/>
        </w:rPr>
      </w:pPr>
    </w:p>
    <w:p w14:paraId="1994EC2D" w14:textId="2E6D7922" w:rsidR="00584304" w:rsidRPr="0003225D" w:rsidRDefault="00607356" w:rsidP="0003225D">
      <w:pPr>
        <w:rPr>
          <w:sz w:val="24"/>
        </w:rPr>
      </w:pPr>
      <w:r w:rsidRPr="0003225D">
        <w:rPr>
          <w:sz w:val="24"/>
        </w:rPr>
        <w:t xml:space="preserve">No later than </w:t>
      </w:r>
      <w:r w:rsidR="00AF3576" w:rsidRPr="0003225D">
        <w:rPr>
          <w:sz w:val="24"/>
        </w:rPr>
        <w:t xml:space="preserve">the </w:t>
      </w:r>
      <w:r w:rsidR="00F72650" w:rsidRPr="0003225D">
        <w:rPr>
          <w:sz w:val="24"/>
        </w:rPr>
        <w:t xml:space="preserve">end of the </w:t>
      </w:r>
      <w:r w:rsidR="00E016B8" w:rsidRPr="0003225D">
        <w:rPr>
          <w:sz w:val="24"/>
        </w:rPr>
        <w:t xml:space="preserve">first week of the summer term, the student will submit </w:t>
      </w:r>
      <w:r w:rsidR="00F72650" w:rsidRPr="0003225D">
        <w:rPr>
          <w:sz w:val="24"/>
        </w:rPr>
        <w:t xml:space="preserve">to his/her advisor and the BIOMS Director a document title and brief description of the subject matter proposed for the Exam. This will help guide the Executive Committee’s selection of Qualifying Exam committee members. </w:t>
      </w:r>
      <w:r w:rsidRPr="0003225D">
        <w:rPr>
          <w:sz w:val="24"/>
        </w:rPr>
        <w:t>After submission of the topic description, t</w:t>
      </w:r>
      <w:r w:rsidR="00F72650" w:rsidRPr="0003225D">
        <w:rPr>
          <w:sz w:val="24"/>
        </w:rPr>
        <w:t xml:space="preserve">he student will be given 8 weeks to complete and submit the written component of the Exam. After the written exam has been evaluated, a 90 minute oral examination </w:t>
      </w:r>
      <w:r w:rsidR="00AC5288" w:rsidRPr="0003225D">
        <w:rPr>
          <w:sz w:val="24"/>
        </w:rPr>
        <w:t xml:space="preserve">will </w:t>
      </w:r>
      <w:r w:rsidR="00007087" w:rsidRPr="0003225D">
        <w:rPr>
          <w:sz w:val="24"/>
        </w:rPr>
        <w:t>take place</w:t>
      </w:r>
      <w:r w:rsidR="00AC5288" w:rsidRPr="0003225D">
        <w:rPr>
          <w:sz w:val="24"/>
        </w:rPr>
        <w:t xml:space="preserve"> with the same committee that evaluated the written document. Oral exams are typically scheduled for the week or two before the fall semester starts. </w:t>
      </w:r>
      <w:r w:rsidRPr="0003225D">
        <w:rPr>
          <w:sz w:val="24"/>
        </w:rPr>
        <w:t>Students will be expected to maintain participation in their regular research activities while they prepare for the written and oral examinations.</w:t>
      </w:r>
      <w:r w:rsidR="000E5EFA" w:rsidRPr="0003225D">
        <w:rPr>
          <w:sz w:val="24"/>
        </w:rPr>
        <w:t xml:space="preserve"> Students and their advisors may petition the BIOMS Director and Executive committee </w:t>
      </w:r>
      <w:r w:rsidR="00A36A9C" w:rsidRPr="0003225D">
        <w:rPr>
          <w:sz w:val="24"/>
        </w:rPr>
        <w:t>for an extension of the Qualifying exam if unforeseen circumstances arise that prevent timely completion.</w:t>
      </w:r>
      <w:r w:rsidRPr="0003225D">
        <w:rPr>
          <w:sz w:val="24"/>
        </w:rPr>
        <w:t xml:space="preserve"> For students with non-fall matriculation or part-time study, the timing of each component of the Exam will be determined by the BIOMS Director, in consultation with the Qualifying Exam committee. </w:t>
      </w:r>
    </w:p>
    <w:p w14:paraId="01352B5B" w14:textId="77777777" w:rsidR="00584304" w:rsidRPr="00201DE4" w:rsidRDefault="00584304" w:rsidP="007A6DAD">
      <w:pPr>
        <w:pStyle w:val="BodyText"/>
        <w:spacing w:before="7"/>
        <w:contextualSpacing/>
        <w:rPr>
          <w:sz w:val="24"/>
          <w:szCs w:val="24"/>
        </w:rPr>
      </w:pPr>
    </w:p>
    <w:p w14:paraId="6FCCED97" w14:textId="1FDB87F5" w:rsidR="00584304" w:rsidRPr="0003225D" w:rsidRDefault="003C2298">
      <w:pPr>
        <w:pStyle w:val="ListParagraph"/>
        <w:numPr>
          <w:ilvl w:val="0"/>
          <w:numId w:val="25"/>
        </w:numPr>
        <w:tabs>
          <w:tab w:val="left" w:pos="806"/>
        </w:tabs>
        <w:contextualSpacing/>
        <w:rPr>
          <w:b/>
          <w:spacing w:val="-4"/>
          <w:sz w:val="24"/>
          <w:szCs w:val="24"/>
          <w:u w:val="thick"/>
        </w:rPr>
        <w:pPrChange w:id="237" w:author="Murphy, Megan" w:date="2019-11-04T17:25:00Z">
          <w:pPr>
            <w:pStyle w:val="ListParagraph"/>
            <w:numPr>
              <w:numId w:val="50"/>
            </w:numPr>
            <w:tabs>
              <w:tab w:val="num" w:pos="360"/>
              <w:tab w:val="num" w:pos="720"/>
              <w:tab w:val="left" w:pos="806"/>
            </w:tabs>
            <w:ind w:left="720" w:hanging="720"/>
            <w:contextualSpacing/>
          </w:pPr>
        </w:pPrChange>
      </w:pPr>
      <w:bookmarkStart w:id="238" w:name="4)_Oral_Qualifying_Exam_Components"/>
      <w:bookmarkStart w:id="239" w:name="_bookmark43"/>
      <w:bookmarkEnd w:id="238"/>
      <w:bookmarkEnd w:id="239"/>
      <w:r w:rsidRPr="0003225D">
        <w:rPr>
          <w:b/>
          <w:spacing w:val="-4"/>
          <w:sz w:val="24"/>
          <w:szCs w:val="24"/>
          <w:u w:val="thick"/>
        </w:rPr>
        <w:t>Qualifying Exam Components</w:t>
      </w:r>
    </w:p>
    <w:p w14:paraId="23C3A827" w14:textId="77777777" w:rsidR="00584304" w:rsidRPr="00201DE4" w:rsidRDefault="00584304" w:rsidP="007A6DAD">
      <w:pPr>
        <w:pStyle w:val="BodyText"/>
        <w:spacing w:before="7"/>
        <w:contextualSpacing/>
        <w:rPr>
          <w:b/>
          <w:sz w:val="24"/>
          <w:szCs w:val="24"/>
        </w:rPr>
      </w:pPr>
    </w:p>
    <w:p w14:paraId="26ABEC78" w14:textId="6210FB94" w:rsidR="00AC5288" w:rsidRPr="0003225D" w:rsidRDefault="00AC5288" w:rsidP="0003225D">
      <w:pPr>
        <w:rPr>
          <w:sz w:val="24"/>
        </w:rPr>
      </w:pPr>
      <w:r w:rsidRPr="0003225D">
        <w:rPr>
          <w:sz w:val="24"/>
        </w:rPr>
        <w:t xml:space="preserve">The purpose of the Qualifying Exam is to evaluate the preparation of the student in the areas of background knowledge, methods and techniques, critical thinking, and oral and written scientific communication, and to develop a study and mentoring plan to address any shortcomings in this </w:t>
      </w:r>
      <w:r w:rsidRPr="0003225D">
        <w:rPr>
          <w:sz w:val="24"/>
        </w:rPr>
        <w:lastRenderedPageBreak/>
        <w:t>preparation. These criteria will be evaluated through both a written exam and an oral exam.</w:t>
      </w:r>
    </w:p>
    <w:p w14:paraId="2416AD92" w14:textId="7B9B896F" w:rsidR="00584304" w:rsidRPr="0003225D" w:rsidRDefault="003C2298" w:rsidP="0003225D">
      <w:pPr>
        <w:rPr>
          <w:sz w:val="24"/>
        </w:rPr>
      </w:pPr>
      <w:r w:rsidRPr="0003225D">
        <w:rPr>
          <w:sz w:val="24"/>
        </w:rPr>
        <w:t>The oral comprehensive exam will include three areas designed to tests the student’s general knowledge base in biomechanics and movement science, the area of study that is consistent with the student’s planned dissertation work, research methodology, and their ability to critically evaluate scientific literature. The examination is organized and administered by the advisor in consultation with the student’s committee.</w:t>
      </w:r>
    </w:p>
    <w:p w14:paraId="101A6BFC" w14:textId="2EF5EB10" w:rsidR="00584304" w:rsidRPr="0003225D" w:rsidRDefault="00584304" w:rsidP="0003225D">
      <w:pPr>
        <w:tabs>
          <w:tab w:val="left" w:pos="998"/>
        </w:tabs>
        <w:ind w:right="630"/>
        <w:contextualSpacing/>
        <w:rPr>
          <w:sz w:val="24"/>
          <w:szCs w:val="24"/>
        </w:rPr>
      </w:pPr>
      <w:bookmarkStart w:id="240" w:name="_bookmark44"/>
      <w:bookmarkEnd w:id="240"/>
    </w:p>
    <w:p w14:paraId="5A4BDFAD" w14:textId="77777777" w:rsidR="00AA4F74" w:rsidRPr="00AA4F74" w:rsidRDefault="00AA4F74">
      <w:pPr>
        <w:pStyle w:val="ListParagraph"/>
        <w:numPr>
          <w:ilvl w:val="1"/>
          <w:numId w:val="15"/>
        </w:numPr>
        <w:rPr>
          <w:b/>
          <w:sz w:val="24"/>
        </w:rPr>
        <w:pPrChange w:id="241" w:author="Murphy, Megan" w:date="2019-11-04T17:25:00Z">
          <w:pPr>
            <w:pStyle w:val="ListParagraph"/>
            <w:numPr>
              <w:ilvl w:val="1"/>
              <w:numId w:val="34"/>
            </w:numPr>
            <w:ind w:left="1440"/>
          </w:pPr>
        </w:pPrChange>
      </w:pPr>
      <w:r w:rsidRPr="00AA4F74">
        <w:rPr>
          <w:b/>
          <w:sz w:val="24"/>
        </w:rPr>
        <w:t>Written Component</w:t>
      </w:r>
    </w:p>
    <w:p w14:paraId="7A9832EF" w14:textId="546C5028" w:rsidR="00AC5288" w:rsidRPr="00AA4F74" w:rsidRDefault="00AC5288" w:rsidP="00AA4F74">
      <w:pPr>
        <w:rPr>
          <w:sz w:val="24"/>
        </w:rPr>
      </w:pPr>
      <w:r w:rsidRPr="00AA4F74">
        <w:rPr>
          <w:sz w:val="24"/>
        </w:rPr>
        <w:t>The written exam requires the student to prepare a 5-7-page document, consisting of the following sections:</w:t>
      </w:r>
    </w:p>
    <w:p w14:paraId="6449960A" w14:textId="77777777" w:rsidR="00AC5288" w:rsidRPr="00163081" w:rsidRDefault="00AC5288">
      <w:pPr>
        <w:pStyle w:val="ListParagraph"/>
        <w:numPr>
          <w:ilvl w:val="0"/>
          <w:numId w:val="11"/>
        </w:numPr>
        <w:ind w:right="630"/>
        <w:rPr>
          <w:sz w:val="24"/>
          <w:szCs w:val="24"/>
        </w:rPr>
        <w:pPrChange w:id="242" w:author="Murphy, Megan" w:date="2019-11-04T17:25:00Z">
          <w:pPr>
            <w:pStyle w:val="ListParagraph"/>
            <w:numPr>
              <w:numId w:val="25"/>
            </w:numPr>
            <w:ind w:left="360" w:right="630"/>
          </w:pPr>
        </w:pPrChange>
      </w:pPr>
      <w:r w:rsidRPr="00163081">
        <w:rPr>
          <w:sz w:val="24"/>
          <w:szCs w:val="24"/>
        </w:rPr>
        <w:t xml:space="preserve">A literature review establishing the </w:t>
      </w:r>
      <w:r w:rsidRPr="00163081">
        <w:rPr>
          <w:sz w:val="24"/>
          <w:szCs w:val="24"/>
          <w:u w:val="single"/>
        </w:rPr>
        <w:t>Background and Significance</w:t>
      </w:r>
      <w:r w:rsidRPr="00163081">
        <w:rPr>
          <w:sz w:val="24"/>
          <w:szCs w:val="24"/>
        </w:rPr>
        <w:t xml:space="preserve"> of a proposed area of research;</w:t>
      </w:r>
    </w:p>
    <w:p w14:paraId="4F9461E4" w14:textId="77777777" w:rsidR="00AC5288" w:rsidRPr="00163081" w:rsidRDefault="00AC5288">
      <w:pPr>
        <w:pStyle w:val="ListParagraph"/>
        <w:numPr>
          <w:ilvl w:val="0"/>
          <w:numId w:val="11"/>
        </w:numPr>
        <w:ind w:right="630"/>
        <w:rPr>
          <w:sz w:val="24"/>
          <w:szCs w:val="24"/>
        </w:rPr>
        <w:pPrChange w:id="243" w:author="Murphy, Megan" w:date="2019-11-04T17:25:00Z">
          <w:pPr>
            <w:pStyle w:val="ListParagraph"/>
            <w:numPr>
              <w:numId w:val="25"/>
            </w:numPr>
            <w:ind w:left="360" w:right="630"/>
          </w:pPr>
        </w:pPrChange>
      </w:pPr>
      <w:r w:rsidRPr="00163081">
        <w:rPr>
          <w:sz w:val="24"/>
          <w:szCs w:val="24"/>
        </w:rPr>
        <w:t xml:space="preserve">A </w:t>
      </w:r>
      <w:r w:rsidRPr="00163081">
        <w:rPr>
          <w:sz w:val="24"/>
          <w:szCs w:val="24"/>
          <w:u w:val="single"/>
        </w:rPr>
        <w:t>Summary of Important Methodologies, Measurements, Analyses, and Outcomes</w:t>
      </w:r>
      <w:r w:rsidRPr="00163081">
        <w:rPr>
          <w:sz w:val="24"/>
          <w:szCs w:val="24"/>
        </w:rPr>
        <w:t xml:space="preserve"> from the proposed area of research, together with their strengths and weaknesses;</w:t>
      </w:r>
    </w:p>
    <w:p w14:paraId="786A3ED7" w14:textId="77777777" w:rsidR="00AC5288" w:rsidRPr="00163081" w:rsidRDefault="00AC5288">
      <w:pPr>
        <w:pStyle w:val="ListParagraph"/>
        <w:numPr>
          <w:ilvl w:val="0"/>
          <w:numId w:val="11"/>
        </w:numPr>
        <w:ind w:right="630"/>
        <w:rPr>
          <w:sz w:val="24"/>
          <w:szCs w:val="24"/>
        </w:rPr>
        <w:pPrChange w:id="244" w:author="Murphy, Megan" w:date="2019-11-04T17:25:00Z">
          <w:pPr>
            <w:pStyle w:val="ListParagraph"/>
            <w:numPr>
              <w:numId w:val="25"/>
            </w:numPr>
            <w:ind w:left="360" w:right="630"/>
          </w:pPr>
        </w:pPrChange>
      </w:pPr>
      <w:r w:rsidRPr="00163081">
        <w:rPr>
          <w:sz w:val="24"/>
          <w:szCs w:val="24"/>
        </w:rPr>
        <w:t xml:space="preserve">An identification and expansion upon at least one </w:t>
      </w:r>
      <w:r w:rsidRPr="00163081">
        <w:rPr>
          <w:sz w:val="24"/>
          <w:szCs w:val="24"/>
          <w:u w:val="single"/>
        </w:rPr>
        <w:t>Important Gap in the Current Knowledge</w:t>
      </w:r>
      <w:r w:rsidRPr="00163081">
        <w:rPr>
          <w:sz w:val="24"/>
          <w:szCs w:val="24"/>
        </w:rPr>
        <w:t xml:space="preserve"> that could be addressed through their future research;</w:t>
      </w:r>
    </w:p>
    <w:p w14:paraId="26B214DA" w14:textId="36CD2DFE" w:rsidR="00AC5288" w:rsidRPr="00163081" w:rsidRDefault="00AC5288">
      <w:pPr>
        <w:pStyle w:val="ListParagraph"/>
        <w:numPr>
          <w:ilvl w:val="0"/>
          <w:numId w:val="11"/>
        </w:numPr>
        <w:ind w:right="630"/>
        <w:rPr>
          <w:sz w:val="24"/>
          <w:szCs w:val="24"/>
        </w:rPr>
        <w:pPrChange w:id="245" w:author="Murphy, Megan" w:date="2019-11-04T17:25:00Z">
          <w:pPr>
            <w:pStyle w:val="ListParagraph"/>
            <w:numPr>
              <w:numId w:val="25"/>
            </w:numPr>
            <w:ind w:left="360" w:right="630"/>
          </w:pPr>
        </w:pPrChange>
      </w:pPr>
      <w:r w:rsidRPr="00163081">
        <w:rPr>
          <w:sz w:val="24"/>
          <w:szCs w:val="24"/>
        </w:rPr>
        <w:t xml:space="preserve">A separate </w:t>
      </w:r>
      <w:r w:rsidRPr="00163081">
        <w:rPr>
          <w:sz w:val="24"/>
          <w:szCs w:val="24"/>
          <w:u w:val="single"/>
        </w:rPr>
        <w:t>Works Cited</w:t>
      </w:r>
      <w:r w:rsidRPr="00163081">
        <w:rPr>
          <w:sz w:val="24"/>
          <w:szCs w:val="24"/>
        </w:rPr>
        <w:t xml:space="preserve"> section (no page limit)</w:t>
      </w:r>
    </w:p>
    <w:p w14:paraId="5F590EF6" w14:textId="77777777" w:rsidR="00AC5288" w:rsidRPr="00163081" w:rsidRDefault="00AC5288" w:rsidP="00163081">
      <w:pPr>
        <w:ind w:right="630"/>
        <w:rPr>
          <w:sz w:val="24"/>
          <w:szCs w:val="24"/>
        </w:rPr>
      </w:pPr>
    </w:p>
    <w:p w14:paraId="6D6692FC" w14:textId="602953C7" w:rsidR="00DB614C" w:rsidRPr="0003225D" w:rsidRDefault="00AC5288" w:rsidP="00AA4F74">
      <w:pPr>
        <w:rPr>
          <w:sz w:val="24"/>
        </w:rPr>
      </w:pPr>
      <w:r w:rsidRPr="0003225D">
        <w:rPr>
          <w:sz w:val="24"/>
        </w:rPr>
        <w:t xml:space="preserve">This document should be formatted as follows: </w:t>
      </w:r>
    </w:p>
    <w:p w14:paraId="12A7B2C6" w14:textId="77777777" w:rsidR="00DB614C" w:rsidRPr="00163081" w:rsidRDefault="00DB614C">
      <w:pPr>
        <w:pStyle w:val="ListParagraph"/>
        <w:numPr>
          <w:ilvl w:val="0"/>
          <w:numId w:val="12"/>
        </w:numPr>
        <w:tabs>
          <w:tab w:val="left" w:pos="990"/>
        </w:tabs>
        <w:ind w:right="630"/>
        <w:rPr>
          <w:sz w:val="24"/>
          <w:szCs w:val="24"/>
        </w:rPr>
        <w:pPrChange w:id="246" w:author="Murphy, Megan" w:date="2019-11-04T17:25:00Z">
          <w:pPr>
            <w:pStyle w:val="ListParagraph"/>
            <w:numPr>
              <w:numId w:val="27"/>
            </w:numPr>
            <w:tabs>
              <w:tab w:val="left" w:pos="990"/>
            </w:tabs>
            <w:ind w:left="360" w:right="630"/>
          </w:pPr>
        </w:pPrChange>
      </w:pPr>
      <w:r w:rsidRPr="00163081">
        <w:rPr>
          <w:sz w:val="24"/>
          <w:szCs w:val="24"/>
        </w:rPr>
        <w:t>N</w:t>
      </w:r>
      <w:r w:rsidR="00AC5288" w:rsidRPr="00163081">
        <w:rPr>
          <w:sz w:val="24"/>
          <w:szCs w:val="24"/>
        </w:rPr>
        <w:t xml:space="preserve">o less than 0.5-inch margins (top, bottom, and sides); </w:t>
      </w:r>
    </w:p>
    <w:p w14:paraId="6E937D9B" w14:textId="77777777" w:rsidR="00DB614C" w:rsidRPr="00163081" w:rsidRDefault="00DB614C">
      <w:pPr>
        <w:pStyle w:val="ListParagraph"/>
        <w:numPr>
          <w:ilvl w:val="0"/>
          <w:numId w:val="12"/>
        </w:numPr>
        <w:tabs>
          <w:tab w:val="left" w:pos="990"/>
        </w:tabs>
        <w:ind w:right="630"/>
        <w:rPr>
          <w:sz w:val="24"/>
          <w:szCs w:val="24"/>
        </w:rPr>
        <w:pPrChange w:id="247" w:author="Murphy, Megan" w:date="2019-11-04T17:25:00Z">
          <w:pPr>
            <w:pStyle w:val="ListParagraph"/>
            <w:numPr>
              <w:numId w:val="27"/>
            </w:numPr>
            <w:tabs>
              <w:tab w:val="left" w:pos="990"/>
            </w:tabs>
            <w:ind w:left="360" w:right="630"/>
          </w:pPr>
        </w:pPrChange>
      </w:pPr>
      <w:r w:rsidRPr="00163081">
        <w:rPr>
          <w:sz w:val="24"/>
          <w:szCs w:val="24"/>
        </w:rPr>
        <w:t>S</w:t>
      </w:r>
      <w:r w:rsidR="00AC5288" w:rsidRPr="00163081">
        <w:rPr>
          <w:sz w:val="24"/>
          <w:szCs w:val="24"/>
        </w:rPr>
        <w:t>i</w:t>
      </w:r>
      <w:r w:rsidRPr="00163081">
        <w:rPr>
          <w:sz w:val="24"/>
          <w:szCs w:val="24"/>
        </w:rPr>
        <w:t>n</w:t>
      </w:r>
      <w:r w:rsidR="00AC5288" w:rsidRPr="00163081">
        <w:rPr>
          <w:sz w:val="24"/>
          <w:szCs w:val="24"/>
        </w:rPr>
        <w:t xml:space="preserve">gle spaced; </w:t>
      </w:r>
    </w:p>
    <w:p w14:paraId="253582A0" w14:textId="77777777" w:rsidR="00DB614C" w:rsidRPr="00163081" w:rsidRDefault="00DB614C">
      <w:pPr>
        <w:pStyle w:val="ListParagraph"/>
        <w:numPr>
          <w:ilvl w:val="0"/>
          <w:numId w:val="12"/>
        </w:numPr>
        <w:tabs>
          <w:tab w:val="left" w:pos="990"/>
        </w:tabs>
        <w:ind w:right="630"/>
        <w:rPr>
          <w:sz w:val="24"/>
          <w:szCs w:val="24"/>
        </w:rPr>
        <w:pPrChange w:id="248" w:author="Murphy, Megan" w:date="2019-11-04T17:25:00Z">
          <w:pPr>
            <w:pStyle w:val="ListParagraph"/>
            <w:numPr>
              <w:numId w:val="27"/>
            </w:numPr>
            <w:tabs>
              <w:tab w:val="left" w:pos="990"/>
            </w:tabs>
            <w:ind w:left="360" w:right="630"/>
          </w:pPr>
        </w:pPrChange>
      </w:pPr>
      <w:r w:rsidRPr="00163081">
        <w:rPr>
          <w:sz w:val="24"/>
          <w:szCs w:val="24"/>
        </w:rPr>
        <w:t>F</w:t>
      </w:r>
      <w:r w:rsidR="00AC5288" w:rsidRPr="00163081">
        <w:rPr>
          <w:sz w:val="24"/>
          <w:szCs w:val="24"/>
        </w:rPr>
        <w:t>ont no smaller than 11pt;</w:t>
      </w:r>
    </w:p>
    <w:p w14:paraId="64617B8D" w14:textId="77777777" w:rsidR="00DB614C" w:rsidRPr="00163081" w:rsidRDefault="00AC5288">
      <w:pPr>
        <w:pStyle w:val="ListParagraph"/>
        <w:numPr>
          <w:ilvl w:val="0"/>
          <w:numId w:val="12"/>
        </w:numPr>
        <w:tabs>
          <w:tab w:val="left" w:pos="990"/>
        </w:tabs>
        <w:ind w:right="630"/>
        <w:rPr>
          <w:sz w:val="24"/>
          <w:szCs w:val="24"/>
        </w:rPr>
        <w:pPrChange w:id="249" w:author="Murphy, Megan" w:date="2019-11-04T17:25:00Z">
          <w:pPr>
            <w:pStyle w:val="ListParagraph"/>
            <w:numPr>
              <w:numId w:val="27"/>
            </w:numPr>
            <w:tabs>
              <w:tab w:val="left" w:pos="990"/>
            </w:tabs>
            <w:ind w:left="360" w:right="630"/>
          </w:pPr>
        </w:pPrChange>
      </w:pPr>
      <w:r w:rsidRPr="00163081">
        <w:rPr>
          <w:sz w:val="24"/>
          <w:szCs w:val="24"/>
        </w:rPr>
        <w:t>Arial, Georgia, Helvetica, or Palatino Linotype font suggested;</w:t>
      </w:r>
    </w:p>
    <w:p w14:paraId="6EAAF1B0" w14:textId="2CF389B0" w:rsidR="00AC5288" w:rsidRPr="00163081" w:rsidRDefault="00AC5288">
      <w:pPr>
        <w:pStyle w:val="ListParagraph"/>
        <w:numPr>
          <w:ilvl w:val="0"/>
          <w:numId w:val="12"/>
        </w:numPr>
        <w:tabs>
          <w:tab w:val="left" w:pos="990"/>
        </w:tabs>
        <w:ind w:right="630"/>
        <w:rPr>
          <w:sz w:val="24"/>
          <w:szCs w:val="24"/>
        </w:rPr>
        <w:pPrChange w:id="250" w:author="Murphy, Megan" w:date="2019-11-04T17:25:00Z">
          <w:pPr>
            <w:pStyle w:val="ListParagraph"/>
            <w:numPr>
              <w:numId w:val="27"/>
            </w:numPr>
            <w:tabs>
              <w:tab w:val="left" w:pos="990"/>
            </w:tabs>
            <w:ind w:left="360" w:right="630"/>
          </w:pPr>
        </w:pPrChange>
      </w:pPr>
      <w:r w:rsidRPr="00163081">
        <w:rPr>
          <w:sz w:val="24"/>
          <w:szCs w:val="24"/>
        </w:rPr>
        <w:t xml:space="preserve">Correct citation style, conforming to the </w:t>
      </w:r>
      <w:r w:rsidR="00DB614C" w:rsidRPr="00163081">
        <w:rPr>
          <w:sz w:val="24"/>
          <w:szCs w:val="24"/>
        </w:rPr>
        <w:t xml:space="preserve">current </w:t>
      </w:r>
      <w:r w:rsidRPr="00163081">
        <w:rPr>
          <w:sz w:val="24"/>
          <w:szCs w:val="24"/>
        </w:rPr>
        <w:t>NIH SF424 guide requirements</w:t>
      </w:r>
      <w:r w:rsidR="00DB614C" w:rsidRPr="00163081">
        <w:rPr>
          <w:sz w:val="24"/>
          <w:szCs w:val="24"/>
        </w:rPr>
        <w:t xml:space="preserve"> </w:t>
      </w:r>
      <w:r w:rsidRPr="00163081">
        <w:rPr>
          <w:sz w:val="24"/>
          <w:szCs w:val="24"/>
        </w:rPr>
        <w:t xml:space="preserve">and the standards of the student’s field of study, should be used throughout. </w:t>
      </w:r>
    </w:p>
    <w:p w14:paraId="36C65CFE" w14:textId="77777777" w:rsidR="00DB614C" w:rsidRPr="00163081" w:rsidRDefault="00DB614C" w:rsidP="00163081">
      <w:pPr>
        <w:ind w:right="630"/>
        <w:rPr>
          <w:sz w:val="24"/>
          <w:szCs w:val="24"/>
        </w:rPr>
      </w:pPr>
    </w:p>
    <w:p w14:paraId="36D2DAB0" w14:textId="0F7F0933" w:rsidR="00AC5288" w:rsidRPr="00AA4F74" w:rsidRDefault="00AC5288" w:rsidP="00AA4F74">
      <w:pPr>
        <w:rPr>
          <w:sz w:val="24"/>
        </w:rPr>
      </w:pPr>
      <w:r w:rsidRPr="00AA4F74">
        <w:rPr>
          <w:sz w:val="24"/>
        </w:rPr>
        <w:t>This document can be (but does not have to be) a draft of t</w:t>
      </w:r>
      <w:r w:rsidR="00DB614C" w:rsidRPr="00AA4F74">
        <w:rPr>
          <w:sz w:val="24"/>
        </w:rPr>
        <w:t xml:space="preserve">he introduction, background and </w:t>
      </w:r>
      <w:r w:rsidRPr="00AA4F74">
        <w:rPr>
          <w:sz w:val="24"/>
        </w:rPr>
        <w:t>significance, and methods sections of the student’s fu</w:t>
      </w:r>
      <w:r w:rsidR="00DB614C" w:rsidRPr="00AA4F74">
        <w:rPr>
          <w:sz w:val="24"/>
        </w:rPr>
        <w:t>ture dissertation and of papers a</w:t>
      </w:r>
      <w:r w:rsidRPr="00AA4F74">
        <w:rPr>
          <w:sz w:val="24"/>
        </w:rPr>
        <w:t xml:space="preserve">nticipated to arise from their dissertation research.  </w:t>
      </w:r>
    </w:p>
    <w:p w14:paraId="58137978" w14:textId="7E27C7BB" w:rsidR="00DB614C" w:rsidRPr="00163081" w:rsidRDefault="00DB614C" w:rsidP="00163081">
      <w:pPr>
        <w:pStyle w:val="BodyText"/>
        <w:ind w:right="630"/>
        <w:contextualSpacing/>
        <w:rPr>
          <w:sz w:val="24"/>
          <w:szCs w:val="24"/>
        </w:rPr>
      </w:pPr>
    </w:p>
    <w:p w14:paraId="75708D1C" w14:textId="7F8AD95A" w:rsidR="00DB614C" w:rsidRPr="00AA4F74" w:rsidRDefault="00DB614C" w:rsidP="00AA4F74">
      <w:pPr>
        <w:rPr>
          <w:sz w:val="24"/>
        </w:rPr>
      </w:pPr>
      <w:r w:rsidRPr="00AA4F74">
        <w:rPr>
          <w:sz w:val="24"/>
        </w:rPr>
        <w:t>Students may consult their advisor, other faculty members, and other students regarding the development of the scientific question to be the focus of the work. However, the preparation of this work and the writing must be the student’s original and independent work. That is, unpublished works completed by or in collaboration with an advisor (abstracts, drafts or manuscripts or grants) may not be used. Any text or figures used from published source (including previously published works by the student and/or advisor) must be properly cited. Failure to do so would constitute plagiarism.</w:t>
      </w:r>
    </w:p>
    <w:p w14:paraId="0CC159FE" w14:textId="70A62855" w:rsidR="00DB614C" w:rsidRPr="00163081" w:rsidRDefault="00DB614C" w:rsidP="00DB614C">
      <w:pPr>
        <w:pStyle w:val="ListParagraph"/>
        <w:ind w:left="0"/>
        <w:rPr>
          <w:sz w:val="24"/>
          <w:szCs w:val="24"/>
        </w:rPr>
      </w:pPr>
    </w:p>
    <w:p w14:paraId="38F9C508" w14:textId="58C496E9" w:rsidR="00DB614C" w:rsidRPr="00AA4F74" w:rsidRDefault="00DB614C" w:rsidP="00AA4F74">
      <w:pPr>
        <w:rPr>
          <w:sz w:val="24"/>
        </w:rPr>
      </w:pPr>
      <w:r w:rsidRPr="00AA4F74">
        <w:rPr>
          <w:sz w:val="24"/>
        </w:rPr>
        <w:t xml:space="preserve">The Qualifying Exam committee will evaluate the written exam to determine (1) whether the student demonstrates an acceptable knowledge of the scientific background and techniques relevant to their topic and (2) whether the student demonstrates written scientific communication skills expected of a student completing the first year of a BIOMS Ph.D. program.  </w:t>
      </w:r>
    </w:p>
    <w:p w14:paraId="08DE3BAB" w14:textId="50A3CC7D" w:rsidR="00007087" w:rsidRPr="00AA4F74" w:rsidRDefault="00007087" w:rsidP="00AA4F74">
      <w:pPr>
        <w:rPr>
          <w:sz w:val="24"/>
        </w:rPr>
      </w:pPr>
    </w:p>
    <w:p w14:paraId="36E8A82F" w14:textId="1D24BFFA" w:rsidR="00007087" w:rsidRPr="00AA4F74" w:rsidRDefault="00007087" w:rsidP="00AA4F74">
      <w:pPr>
        <w:rPr>
          <w:sz w:val="24"/>
        </w:rPr>
      </w:pPr>
      <w:r w:rsidRPr="00AA4F74">
        <w:rPr>
          <w:sz w:val="24"/>
        </w:rPr>
        <w:t xml:space="preserve">Along with submission of the written document, the student will also submit to the Qualifying </w:t>
      </w:r>
      <w:r w:rsidRPr="00AA4F74">
        <w:rPr>
          <w:sz w:val="24"/>
        </w:rPr>
        <w:lastRenderedPageBreak/>
        <w:t xml:space="preserve">Exam committee a copy of his/her current Plan of Study and syllabi from each of the courses completed to date. </w:t>
      </w:r>
    </w:p>
    <w:p w14:paraId="3C824168" w14:textId="77777777" w:rsidR="00DB614C" w:rsidRPr="00AA4F74" w:rsidRDefault="00DB614C" w:rsidP="00AA4F74">
      <w:pPr>
        <w:rPr>
          <w:sz w:val="24"/>
        </w:rPr>
      </w:pPr>
    </w:p>
    <w:p w14:paraId="6108A144" w14:textId="71FA5352" w:rsidR="00DB614C" w:rsidRPr="00AA4F74" w:rsidRDefault="00DB614C" w:rsidP="00AA4F74">
      <w:pPr>
        <w:rPr>
          <w:sz w:val="24"/>
        </w:rPr>
      </w:pPr>
      <w:r w:rsidRPr="00AA4F74">
        <w:rPr>
          <w:sz w:val="24"/>
        </w:rPr>
        <w:t>The committee will have a standardized rubric to evaluate the written exam and will provide the student with formal written feedback on the written exam prior to the oral exam date. This feedback will be provided 2</w:t>
      </w:r>
      <w:r w:rsidR="00007087" w:rsidRPr="00AA4F74">
        <w:rPr>
          <w:sz w:val="24"/>
        </w:rPr>
        <w:t xml:space="preserve"> </w:t>
      </w:r>
      <w:r w:rsidRPr="00AA4F74">
        <w:rPr>
          <w:sz w:val="24"/>
        </w:rPr>
        <w:t>weeks prior to the schedule oral exam.</w:t>
      </w:r>
    </w:p>
    <w:p w14:paraId="31663486" w14:textId="77777777" w:rsidR="00DB614C" w:rsidRPr="005D7303" w:rsidRDefault="00DB614C" w:rsidP="005D7303">
      <w:pPr>
        <w:rPr>
          <w:sz w:val="24"/>
          <w:szCs w:val="24"/>
        </w:rPr>
      </w:pPr>
    </w:p>
    <w:p w14:paraId="69BF4D1C" w14:textId="52E6B010" w:rsidR="00584304" w:rsidRPr="00AA4F74" w:rsidRDefault="00DB614C">
      <w:pPr>
        <w:pStyle w:val="ListParagraph"/>
        <w:numPr>
          <w:ilvl w:val="1"/>
          <w:numId w:val="15"/>
        </w:numPr>
        <w:rPr>
          <w:b/>
          <w:sz w:val="24"/>
        </w:rPr>
        <w:pPrChange w:id="251" w:author="Murphy, Megan" w:date="2019-11-04T17:25:00Z">
          <w:pPr>
            <w:pStyle w:val="ListParagraph"/>
            <w:numPr>
              <w:ilvl w:val="1"/>
              <w:numId w:val="34"/>
            </w:numPr>
            <w:ind w:left="1440"/>
          </w:pPr>
        </w:pPrChange>
      </w:pPr>
      <w:bookmarkStart w:id="252" w:name="_bookmark45"/>
      <w:bookmarkEnd w:id="252"/>
      <w:r w:rsidRPr="00AA4F74">
        <w:rPr>
          <w:b/>
          <w:sz w:val="24"/>
        </w:rPr>
        <w:t>Oral Component</w:t>
      </w:r>
    </w:p>
    <w:p w14:paraId="27D2A1C0" w14:textId="677CCFEE" w:rsidR="00DB614C" w:rsidRPr="00AA4F74" w:rsidRDefault="00DB614C" w:rsidP="00AA4F74">
      <w:pPr>
        <w:rPr>
          <w:sz w:val="24"/>
        </w:rPr>
      </w:pPr>
      <w:r w:rsidRPr="00AA4F74">
        <w:rPr>
          <w:sz w:val="24"/>
        </w:rPr>
        <w:t xml:space="preserve">The student will prepare a 15-minute oral presentation based on the key components of their written exam and may address written feedback provided by their committee.  Following the presentation, there will be one hour and 15 minutes for questions, which will be divided between </w:t>
      </w:r>
      <w:r w:rsidR="00007087" w:rsidRPr="00AA4F74">
        <w:rPr>
          <w:sz w:val="24"/>
        </w:rPr>
        <w:t>items r</w:t>
      </w:r>
      <w:r w:rsidRPr="00AA4F74">
        <w:rPr>
          <w:sz w:val="24"/>
        </w:rPr>
        <w:t>elating to the written exam</w:t>
      </w:r>
      <w:r w:rsidR="00007087" w:rsidRPr="00AA4F74">
        <w:rPr>
          <w:sz w:val="24"/>
        </w:rPr>
        <w:t xml:space="preserve"> content, obtaining responses to the feedback from written</w:t>
      </w:r>
      <w:r w:rsidRPr="00AA4F74">
        <w:rPr>
          <w:sz w:val="24"/>
        </w:rPr>
        <w:t xml:space="preserve"> </w:t>
      </w:r>
      <w:r w:rsidR="00007087" w:rsidRPr="00AA4F74">
        <w:rPr>
          <w:sz w:val="24"/>
        </w:rPr>
        <w:t xml:space="preserve">exam, </w:t>
      </w:r>
      <w:r w:rsidRPr="00AA4F74">
        <w:rPr>
          <w:sz w:val="24"/>
        </w:rPr>
        <w:t>and questions on general biomechanics and movement science knowledge based on the student’s completed core and elective courses.</w:t>
      </w:r>
    </w:p>
    <w:p w14:paraId="11C5EB80" w14:textId="7B75A3DC" w:rsidR="00584304" w:rsidRPr="005D7303" w:rsidRDefault="00436B45" w:rsidP="005D7303">
      <w:pPr>
        <w:tabs>
          <w:tab w:val="left" w:pos="998"/>
        </w:tabs>
        <w:spacing w:before="205"/>
        <w:contextualSpacing/>
        <w:rPr>
          <w:sz w:val="24"/>
          <w:szCs w:val="24"/>
        </w:rPr>
      </w:pPr>
      <w:bookmarkStart w:id="253" w:name="_bookmark46"/>
      <w:bookmarkStart w:id="254" w:name="5)_Written_Candidacy_Exam_Components"/>
      <w:bookmarkStart w:id="255" w:name="_bookmark47"/>
      <w:bookmarkStart w:id="256" w:name="_bookmark48"/>
      <w:bookmarkEnd w:id="253"/>
      <w:bookmarkEnd w:id="254"/>
      <w:bookmarkEnd w:id="255"/>
      <w:bookmarkEnd w:id="256"/>
      <w:r w:rsidRPr="005D7303" w:rsidDel="00436B45">
        <w:rPr>
          <w:sz w:val="24"/>
          <w:szCs w:val="24"/>
        </w:rPr>
        <w:t xml:space="preserve"> </w:t>
      </w:r>
    </w:p>
    <w:p w14:paraId="70E85A99" w14:textId="55E4BD6F" w:rsidR="00584304" w:rsidRPr="00AA4F74" w:rsidRDefault="003C2298">
      <w:pPr>
        <w:pStyle w:val="ListParagraph"/>
        <w:numPr>
          <w:ilvl w:val="0"/>
          <w:numId w:val="25"/>
        </w:numPr>
        <w:tabs>
          <w:tab w:val="left" w:pos="806"/>
        </w:tabs>
        <w:contextualSpacing/>
        <w:rPr>
          <w:b/>
          <w:spacing w:val="-4"/>
          <w:sz w:val="24"/>
          <w:szCs w:val="24"/>
          <w:u w:val="thick"/>
        </w:rPr>
        <w:pPrChange w:id="257" w:author="Murphy, Megan" w:date="2019-11-04T17:25:00Z">
          <w:pPr>
            <w:pStyle w:val="ListParagraph"/>
            <w:numPr>
              <w:numId w:val="50"/>
            </w:numPr>
            <w:tabs>
              <w:tab w:val="num" w:pos="360"/>
              <w:tab w:val="num" w:pos="720"/>
              <w:tab w:val="left" w:pos="806"/>
            </w:tabs>
            <w:ind w:left="720" w:hanging="720"/>
            <w:contextualSpacing/>
          </w:pPr>
        </w:pPrChange>
      </w:pPr>
      <w:bookmarkStart w:id="258" w:name="6)_Qualifying_&amp;_Candidacy_Exams_Results"/>
      <w:bookmarkStart w:id="259" w:name="_bookmark49"/>
      <w:bookmarkEnd w:id="258"/>
      <w:bookmarkEnd w:id="259"/>
      <w:r w:rsidRPr="00AA4F74">
        <w:rPr>
          <w:b/>
          <w:spacing w:val="-4"/>
          <w:sz w:val="24"/>
          <w:szCs w:val="24"/>
          <w:u w:val="thick"/>
        </w:rPr>
        <w:t>Qualifying Exam Results</w:t>
      </w:r>
    </w:p>
    <w:p w14:paraId="1CE89C44" w14:textId="77777777" w:rsidR="00584304" w:rsidRPr="00163081" w:rsidRDefault="00584304" w:rsidP="00A94424">
      <w:pPr>
        <w:pStyle w:val="BodyText"/>
        <w:spacing w:before="6"/>
        <w:contextualSpacing/>
        <w:rPr>
          <w:b/>
          <w:sz w:val="24"/>
          <w:szCs w:val="24"/>
        </w:rPr>
      </w:pPr>
    </w:p>
    <w:p w14:paraId="22BF99C6" w14:textId="6660E27D" w:rsidR="00584304" w:rsidRDefault="003C2298" w:rsidP="00AA4F74">
      <w:pPr>
        <w:rPr>
          <w:sz w:val="24"/>
        </w:rPr>
      </w:pPr>
      <w:r w:rsidRPr="00AA4F74">
        <w:rPr>
          <w:sz w:val="24"/>
        </w:rPr>
        <w:t xml:space="preserve">The </w:t>
      </w:r>
      <w:r w:rsidR="00525BDA" w:rsidRPr="00AA4F74">
        <w:rPr>
          <w:sz w:val="24"/>
        </w:rPr>
        <w:t xml:space="preserve">Qualifying Examination Committee will </w:t>
      </w:r>
      <w:r w:rsidR="001D089A" w:rsidRPr="00AA4F74">
        <w:rPr>
          <w:sz w:val="24"/>
        </w:rPr>
        <w:t>submit a recommendation to the BIOMS Executive Committee that the student either ‘Pass’, ‘Conditionally Pass’ or ‘Fail’ the Qualifying Exam. The recommendation will reflect the committee consensus opinion</w:t>
      </w:r>
      <w:r w:rsidR="00163081" w:rsidRPr="00AA4F74">
        <w:rPr>
          <w:sz w:val="24"/>
        </w:rPr>
        <w:t>:</w:t>
      </w:r>
    </w:p>
    <w:p w14:paraId="2DDDC37B" w14:textId="77777777" w:rsidR="00AA4F74" w:rsidRPr="00AA4F74" w:rsidRDefault="00AA4F74" w:rsidP="00AA4F74">
      <w:pPr>
        <w:rPr>
          <w:sz w:val="24"/>
        </w:rPr>
      </w:pPr>
    </w:p>
    <w:p w14:paraId="2B7AF5D5" w14:textId="7F6034ED" w:rsidR="00584304" w:rsidRDefault="003C2298">
      <w:pPr>
        <w:pStyle w:val="ListParagraph"/>
        <w:numPr>
          <w:ilvl w:val="0"/>
          <w:numId w:val="30"/>
        </w:numPr>
        <w:tabs>
          <w:tab w:val="left" w:pos="998"/>
        </w:tabs>
        <w:contextualSpacing/>
        <w:jc w:val="left"/>
        <w:rPr>
          <w:sz w:val="24"/>
          <w:szCs w:val="24"/>
        </w:rPr>
        <w:pPrChange w:id="260" w:author="Murphy, Megan" w:date="2019-11-04T17:25:00Z">
          <w:pPr>
            <w:pStyle w:val="ListParagraph"/>
            <w:numPr>
              <w:numId w:val="51"/>
            </w:numPr>
            <w:tabs>
              <w:tab w:val="num" w:pos="360"/>
              <w:tab w:val="num" w:pos="720"/>
              <w:tab w:val="left" w:pos="998"/>
            </w:tabs>
            <w:ind w:left="720" w:hanging="720"/>
            <w:contextualSpacing/>
          </w:pPr>
        </w:pPrChange>
      </w:pPr>
      <w:bookmarkStart w:id="261" w:name="_bookmark50"/>
      <w:bookmarkEnd w:id="261"/>
      <w:r w:rsidRPr="00AA4F74">
        <w:rPr>
          <w:b/>
          <w:sz w:val="24"/>
        </w:rPr>
        <w:t xml:space="preserve">Pass: </w:t>
      </w:r>
      <w:r w:rsidR="00525BDA" w:rsidRPr="00AA4F74">
        <w:rPr>
          <w:sz w:val="24"/>
          <w:szCs w:val="24"/>
        </w:rPr>
        <w:t>A decision of ‘Pass’ means t</w:t>
      </w:r>
      <w:r w:rsidR="002230B4" w:rsidRPr="00AA4F74">
        <w:rPr>
          <w:sz w:val="24"/>
          <w:szCs w:val="24"/>
        </w:rPr>
        <w:t>hat t</w:t>
      </w:r>
      <w:r w:rsidR="00525BDA" w:rsidRPr="00AA4F74">
        <w:rPr>
          <w:sz w:val="24"/>
          <w:szCs w:val="24"/>
        </w:rPr>
        <w:t>he committee feels that the student’s preparation is adequate</w:t>
      </w:r>
      <w:r w:rsidR="002230B4" w:rsidRPr="00AA4F74">
        <w:rPr>
          <w:sz w:val="24"/>
          <w:szCs w:val="24"/>
        </w:rPr>
        <w:t xml:space="preserve"> to </w:t>
      </w:r>
      <w:r w:rsidR="00525BDA" w:rsidRPr="00AA4F74">
        <w:rPr>
          <w:spacing w:val="-12"/>
          <w:sz w:val="24"/>
          <w:szCs w:val="24"/>
        </w:rPr>
        <w:t>continue his/her work toward the candidacy stage</w:t>
      </w:r>
      <w:r w:rsidRPr="00AA4F74">
        <w:rPr>
          <w:sz w:val="24"/>
          <w:szCs w:val="24"/>
        </w:rPr>
        <w:t>.</w:t>
      </w:r>
    </w:p>
    <w:p w14:paraId="28DB7796" w14:textId="77777777" w:rsidR="00AA4F74" w:rsidRPr="00AA4F74" w:rsidRDefault="00AA4F74" w:rsidP="00AA4F74">
      <w:pPr>
        <w:pStyle w:val="ListParagraph"/>
        <w:tabs>
          <w:tab w:val="left" w:pos="998"/>
        </w:tabs>
        <w:ind w:left="1136" w:firstLine="0"/>
        <w:contextualSpacing/>
        <w:jc w:val="right"/>
        <w:rPr>
          <w:sz w:val="24"/>
          <w:szCs w:val="24"/>
        </w:rPr>
      </w:pPr>
    </w:p>
    <w:p w14:paraId="4E55D9EE" w14:textId="5CDECE90" w:rsidR="00AA4F74" w:rsidRPr="00AA4F74" w:rsidRDefault="003C2298">
      <w:pPr>
        <w:pStyle w:val="ListParagraph"/>
        <w:numPr>
          <w:ilvl w:val="0"/>
          <w:numId w:val="30"/>
        </w:numPr>
        <w:tabs>
          <w:tab w:val="left" w:pos="998"/>
        </w:tabs>
        <w:contextualSpacing/>
        <w:jc w:val="left"/>
        <w:rPr>
          <w:sz w:val="24"/>
        </w:rPr>
        <w:pPrChange w:id="262" w:author="Murphy, Megan" w:date="2019-11-04T17:25:00Z">
          <w:pPr>
            <w:pStyle w:val="ListParagraph"/>
            <w:numPr>
              <w:numId w:val="51"/>
            </w:numPr>
            <w:tabs>
              <w:tab w:val="num" w:pos="360"/>
              <w:tab w:val="num" w:pos="720"/>
              <w:tab w:val="left" w:pos="998"/>
            </w:tabs>
            <w:ind w:left="720" w:hanging="720"/>
            <w:contextualSpacing/>
          </w:pPr>
        </w:pPrChange>
      </w:pPr>
      <w:bookmarkStart w:id="263" w:name="_bookmark51"/>
      <w:bookmarkEnd w:id="263"/>
      <w:r w:rsidRPr="00AA4F74">
        <w:rPr>
          <w:b/>
          <w:sz w:val="24"/>
        </w:rPr>
        <w:t xml:space="preserve">Conditional </w:t>
      </w:r>
      <w:r w:rsidR="00525BDA" w:rsidRPr="00AA4F74">
        <w:rPr>
          <w:b/>
          <w:sz w:val="24"/>
        </w:rPr>
        <w:t>Pass</w:t>
      </w:r>
      <w:r w:rsidRPr="00AA4F74">
        <w:rPr>
          <w:b/>
          <w:sz w:val="24"/>
        </w:rPr>
        <w:t>:</w:t>
      </w:r>
      <w:r w:rsidRPr="00AA4F74">
        <w:rPr>
          <w:sz w:val="24"/>
        </w:rPr>
        <w:t xml:space="preserve"> </w:t>
      </w:r>
      <w:r w:rsidR="00525BDA" w:rsidRPr="00AA4F74">
        <w:rPr>
          <w:sz w:val="24"/>
        </w:rPr>
        <w:t>A decision of ‘Conditional Pass’ indicates that the committee believes the student is not currently, but will be able to, successfully complete dissertation-level research, after successfully completing additional education or training</w:t>
      </w:r>
      <w:r w:rsidR="002230B4" w:rsidRPr="00AA4F74">
        <w:rPr>
          <w:sz w:val="24"/>
        </w:rPr>
        <w:t xml:space="preserve"> within </w:t>
      </w:r>
      <w:r w:rsidR="00525BDA" w:rsidRPr="00AA4F74">
        <w:rPr>
          <w:sz w:val="24"/>
        </w:rPr>
        <w:t>no longer than 1 additional semester</w:t>
      </w:r>
      <w:r w:rsidR="002230B4" w:rsidRPr="00AA4F74">
        <w:rPr>
          <w:sz w:val="24"/>
        </w:rPr>
        <w:t>.</w:t>
      </w:r>
      <w:r w:rsidR="00525BDA" w:rsidRPr="00AA4F74">
        <w:rPr>
          <w:sz w:val="24"/>
        </w:rPr>
        <w:t xml:space="preserve"> </w:t>
      </w:r>
      <w:r w:rsidR="002230B4" w:rsidRPr="00AA4F74">
        <w:rPr>
          <w:sz w:val="24"/>
        </w:rPr>
        <w:t xml:space="preserve">When </w:t>
      </w:r>
      <w:r w:rsidR="00525BDA" w:rsidRPr="00AA4F74">
        <w:rPr>
          <w:sz w:val="24"/>
        </w:rPr>
        <w:t xml:space="preserve">completed, the student will be able to be successful in independent dissertation-level research.  If the committee recommends a student’s Conditional Pass, they should also prepare a proposed study and mentoring plan to address any identified areas of weakness or insufficient preparation. </w:t>
      </w:r>
      <w:r w:rsidR="002230B4" w:rsidRPr="00AA4F74" w:rsidDel="002230B4">
        <w:rPr>
          <w:sz w:val="24"/>
        </w:rPr>
        <w:t xml:space="preserve"> </w:t>
      </w:r>
      <w:bookmarkStart w:id="264" w:name="_bookmark52"/>
      <w:bookmarkEnd w:id="264"/>
    </w:p>
    <w:p w14:paraId="7B387F8D" w14:textId="77777777" w:rsidR="00AA4F74" w:rsidRPr="00AA4F74" w:rsidRDefault="00AA4F74" w:rsidP="00AA4F74">
      <w:pPr>
        <w:pStyle w:val="ListParagraph"/>
        <w:tabs>
          <w:tab w:val="left" w:pos="998"/>
        </w:tabs>
        <w:ind w:left="1136" w:firstLine="0"/>
        <w:contextualSpacing/>
        <w:jc w:val="center"/>
        <w:rPr>
          <w:sz w:val="24"/>
        </w:rPr>
      </w:pPr>
    </w:p>
    <w:p w14:paraId="63A347FD" w14:textId="5B0F9D64" w:rsidR="00584304" w:rsidRPr="00AA4F74" w:rsidRDefault="003C2298">
      <w:pPr>
        <w:pStyle w:val="ListParagraph"/>
        <w:numPr>
          <w:ilvl w:val="0"/>
          <w:numId w:val="30"/>
        </w:numPr>
        <w:tabs>
          <w:tab w:val="left" w:pos="998"/>
        </w:tabs>
        <w:contextualSpacing/>
        <w:jc w:val="left"/>
        <w:rPr>
          <w:sz w:val="24"/>
        </w:rPr>
        <w:pPrChange w:id="265" w:author="Murphy, Megan" w:date="2019-11-04T17:25:00Z">
          <w:pPr>
            <w:pStyle w:val="ListParagraph"/>
            <w:numPr>
              <w:numId w:val="51"/>
            </w:numPr>
            <w:tabs>
              <w:tab w:val="num" w:pos="360"/>
              <w:tab w:val="num" w:pos="720"/>
              <w:tab w:val="left" w:pos="998"/>
            </w:tabs>
            <w:ind w:left="720" w:hanging="720"/>
            <w:contextualSpacing/>
          </w:pPr>
        </w:pPrChange>
      </w:pPr>
      <w:bookmarkStart w:id="266" w:name="_bookmark53"/>
      <w:bookmarkEnd w:id="266"/>
      <w:r w:rsidRPr="00AA4F74">
        <w:rPr>
          <w:b/>
          <w:sz w:val="24"/>
        </w:rPr>
        <w:t>Fail:</w:t>
      </w:r>
      <w:r w:rsidRPr="00AA4F74">
        <w:rPr>
          <w:sz w:val="24"/>
        </w:rPr>
        <w:t xml:space="preserve"> </w:t>
      </w:r>
      <w:r w:rsidR="002230B4" w:rsidRPr="00AA4F74">
        <w:rPr>
          <w:sz w:val="24"/>
        </w:rPr>
        <w:t>A decision of ‘Fail’ means that the committee feels that the student’s present areas of weakness and/or insufficient preparation are significant enough to prevent the student from successfully achieving programmatic milestones necessary to demonstrate and complete independent dissertation-level research, and that these deficiencies cannot be corrected within the timeframe set by the Graduate Program (by the end of the third full semester) for accomplishing these milestones.</w:t>
      </w:r>
    </w:p>
    <w:p w14:paraId="6DCBF893" w14:textId="50687579" w:rsidR="002230B4" w:rsidRPr="00874CE5" w:rsidRDefault="002230B4" w:rsidP="005D7303">
      <w:pPr>
        <w:pStyle w:val="ListParagraph"/>
        <w:rPr>
          <w:sz w:val="24"/>
          <w:szCs w:val="24"/>
        </w:rPr>
      </w:pPr>
    </w:p>
    <w:p w14:paraId="1EC5EA16" w14:textId="77777777" w:rsidR="00FC24BA" w:rsidRPr="00AA4F74" w:rsidRDefault="001D089A" w:rsidP="00AA4F74">
      <w:pPr>
        <w:rPr>
          <w:sz w:val="24"/>
        </w:rPr>
      </w:pPr>
      <w:r w:rsidRPr="00AA4F74">
        <w:rPr>
          <w:sz w:val="24"/>
        </w:rPr>
        <w:t xml:space="preserve">The recommendation of the Qualifying Examination Committee will be reviewed by the Executive Committee, who will make final </w:t>
      </w:r>
      <w:r w:rsidR="00FC24BA" w:rsidRPr="00AA4F74">
        <w:rPr>
          <w:sz w:val="24"/>
        </w:rPr>
        <w:t>decision</w:t>
      </w:r>
      <w:r w:rsidRPr="00AA4F74">
        <w:rPr>
          <w:sz w:val="24"/>
        </w:rPr>
        <w:t xml:space="preserve">. The </w:t>
      </w:r>
      <w:r w:rsidR="00FC24BA" w:rsidRPr="00AA4F74">
        <w:rPr>
          <w:sz w:val="24"/>
        </w:rPr>
        <w:t>BIOMS</w:t>
      </w:r>
      <w:r w:rsidRPr="00AA4F74">
        <w:rPr>
          <w:sz w:val="24"/>
        </w:rPr>
        <w:t xml:space="preserve"> Director will communicate the decision to the student and provide and retain a written copy of the study and mentoring plan</w:t>
      </w:r>
      <w:r w:rsidR="00FC24BA" w:rsidRPr="00AA4F74">
        <w:rPr>
          <w:sz w:val="24"/>
        </w:rPr>
        <w:t>, if applicable</w:t>
      </w:r>
      <w:r w:rsidRPr="00AA4F74">
        <w:rPr>
          <w:sz w:val="24"/>
        </w:rPr>
        <w:t>.</w:t>
      </w:r>
      <w:r w:rsidR="00FC24BA" w:rsidRPr="00AA4F74">
        <w:rPr>
          <w:sz w:val="24"/>
        </w:rPr>
        <w:t xml:space="preserve"> </w:t>
      </w:r>
      <w:r w:rsidRPr="00AA4F74">
        <w:rPr>
          <w:sz w:val="24"/>
        </w:rPr>
        <w:t xml:space="preserve">Progress made on the study and mentoring plan shall be documented on subsequent </w:t>
      </w:r>
      <w:r w:rsidR="00FC24BA" w:rsidRPr="00AA4F74">
        <w:rPr>
          <w:sz w:val="24"/>
        </w:rPr>
        <w:t xml:space="preserve">periodic reports, in line with specifications made in the plan and consistent with the requirement to complete the plan within one semester. </w:t>
      </w:r>
      <w:r w:rsidRPr="00AA4F74">
        <w:rPr>
          <w:sz w:val="24"/>
        </w:rPr>
        <w:t xml:space="preserve">Inadequate progress in the study and mentoring plan </w:t>
      </w:r>
      <w:r w:rsidRPr="00AA4F74">
        <w:rPr>
          <w:sz w:val="24"/>
        </w:rPr>
        <w:lastRenderedPageBreak/>
        <w:t xml:space="preserve">recommended by the committee may be grounds for dis-enrollment from the PhD program.  </w:t>
      </w:r>
    </w:p>
    <w:p w14:paraId="4DA8B60D" w14:textId="77777777" w:rsidR="007F6F49" w:rsidRDefault="007F6F49" w:rsidP="00AA4F74">
      <w:pPr>
        <w:rPr>
          <w:sz w:val="24"/>
          <w:szCs w:val="24"/>
        </w:rPr>
      </w:pPr>
    </w:p>
    <w:p w14:paraId="2B31D669" w14:textId="3F728E5E" w:rsidR="00584304" w:rsidRPr="001918FC" w:rsidRDefault="00AA4F74" w:rsidP="001918FC">
      <w:pPr>
        <w:rPr>
          <w:sz w:val="24"/>
        </w:rPr>
      </w:pPr>
      <w:r>
        <w:rPr>
          <w:sz w:val="24"/>
        </w:rPr>
        <w:t>*</w:t>
      </w:r>
      <w:r w:rsidR="001D089A" w:rsidRPr="00AA4F74">
        <w:rPr>
          <w:sz w:val="24"/>
        </w:rPr>
        <w:t xml:space="preserve">If the student </w:t>
      </w:r>
      <w:r w:rsidR="00FC24BA" w:rsidRPr="00AA4F74">
        <w:rPr>
          <w:sz w:val="24"/>
        </w:rPr>
        <w:t>f</w:t>
      </w:r>
      <w:r w:rsidR="001D089A" w:rsidRPr="00AA4F74">
        <w:rPr>
          <w:sz w:val="24"/>
        </w:rPr>
        <w:t>ails</w:t>
      </w:r>
      <w:r w:rsidR="00FC24BA" w:rsidRPr="00AA4F74">
        <w:rPr>
          <w:sz w:val="24"/>
        </w:rPr>
        <w:t xml:space="preserve"> the exam</w:t>
      </w:r>
      <w:r w:rsidR="001D089A" w:rsidRPr="00AA4F74">
        <w:rPr>
          <w:sz w:val="24"/>
        </w:rPr>
        <w:t xml:space="preserve">, he/she will be dis-enrolled from the PhD program, but may </w:t>
      </w:r>
      <w:r w:rsidR="00FC24BA" w:rsidRPr="00AA4F74">
        <w:rPr>
          <w:sz w:val="24"/>
        </w:rPr>
        <w:t>qualify to complete a</w:t>
      </w:r>
      <w:r w:rsidR="000D32DB" w:rsidRPr="00AA4F74">
        <w:rPr>
          <w:sz w:val="24"/>
        </w:rPr>
        <w:t xml:space="preserve"> non-thesis </w:t>
      </w:r>
      <w:r w:rsidR="00315A95" w:rsidRPr="00AA4F74">
        <w:rPr>
          <w:sz w:val="24"/>
        </w:rPr>
        <w:t>Masters</w:t>
      </w:r>
      <w:r w:rsidR="000D32DB" w:rsidRPr="00AA4F74">
        <w:rPr>
          <w:sz w:val="24"/>
        </w:rPr>
        <w:t xml:space="preserve"> of Arts degree in Biomechanics and Movement Studies, which requires a total of 30 credits. Alternatively, the student may </w:t>
      </w:r>
      <w:r w:rsidR="003C2298" w:rsidRPr="00AA4F74">
        <w:rPr>
          <w:sz w:val="24"/>
        </w:rPr>
        <w:t>petition the</w:t>
      </w:r>
      <w:r w:rsidR="00315A95" w:rsidRPr="00AA4F74">
        <w:rPr>
          <w:sz w:val="24"/>
        </w:rPr>
        <w:t>ir advisor</w:t>
      </w:r>
      <w:r w:rsidR="00FC24BA" w:rsidRPr="00AA4F74">
        <w:rPr>
          <w:sz w:val="24"/>
        </w:rPr>
        <w:t xml:space="preserve"> </w:t>
      </w:r>
      <w:r w:rsidR="00315A95" w:rsidRPr="00AA4F74">
        <w:rPr>
          <w:sz w:val="24"/>
        </w:rPr>
        <w:t>and</w:t>
      </w:r>
      <w:r w:rsidR="003C2298" w:rsidRPr="00AA4F74">
        <w:rPr>
          <w:sz w:val="24"/>
        </w:rPr>
        <w:t xml:space="preserve"> </w:t>
      </w:r>
      <w:r w:rsidR="00315A95" w:rsidRPr="00AA4F74">
        <w:rPr>
          <w:sz w:val="24"/>
        </w:rPr>
        <w:t xml:space="preserve">the </w:t>
      </w:r>
      <w:r w:rsidR="003C2298" w:rsidRPr="00AA4F74">
        <w:rPr>
          <w:sz w:val="24"/>
        </w:rPr>
        <w:t xml:space="preserve">BIOMS Executive Committee for admission into the </w:t>
      </w:r>
      <w:r w:rsidR="00315A95" w:rsidRPr="00AA4F74">
        <w:rPr>
          <w:sz w:val="24"/>
        </w:rPr>
        <w:t>BIOMS Masters of Science</w:t>
      </w:r>
      <w:r w:rsidR="003C2298" w:rsidRPr="00AA4F74">
        <w:rPr>
          <w:sz w:val="24"/>
        </w:rPr>
        <w:t xml:space="preserve"> degree program</w:t>
      </w:r>
      <w:r w:rsidR="00315A95" w:rsidRPr="00AA4F74">
        <w:rPr>
          <w:sz w:val="24"/>
        </w:rPr>
        <w:t>, which requires a thesis</w:t>
      </w:r>
      <w:r w:rsidR="00FC24BA" w:rsidRPr="00AA4F74">
        <w:rPr>
          <w:sz w:val="24"/>
        </w:rPr>
        <w:t xml:space="preserve"> and the commitment of a willing </w:t>
      </w:r>
      <w:bookmarkStart w:id="267" w:name="_bookmark54"/>
      <w:bookmarkEnd w:id="267"/>
      <w:r w:rsidR="001F7DDE" w:rsidRPr="00AA4F74">
        <w:rPr>
          <w:sz w:val="24"/>
        </w:rPr>
        <w:t>advisor.</w:t>
      </w:r>
      <w:r w:rsidR="001F7DDE" w:rsidRPr="001918FC">
        <w:rPr>
          <w:sz w:val="24"/>
        </w:rPr>
        <w:t xml:space="preserve"> Students</w:t>
      </w:r>
      <w:r w:rsidR="003C2298" w:rsidRPr="001918FC">
        <w:rPr>
          <w:sz w:val="24"/>
        </w:rPr>
        <w:t xml:space="preserve"> concerned that they have received an unfair evaluation or have been graded inappropriately may file grievances in accordance with </w:t>
      </w:r>
      <w:r w:rsidR="003C2298" w:rsidRPr="001F7DDE">
        <w:rPr>
          <w:sz w:val="24"/>
        </w:rPr>
        <w:t xml:space="preserve">the </w:t>
      </w:r>
      <w:r w:rsidR="003C2298" w:rsidRPr="001918FC">
        <w:rPr>
          <w:sz w:val="24"/>
        </w:rPr>
        <w:t>student guide</w:t>
      </w:r>
      <w:r w:rsidR="003C2298" w:rsidRPr="001F7DDE">
        <w:rPr>
          <w:sz w:val="24"/>
        </w:rPr>
        <w:t xml:space="preserve"> </w:t>
      </w:r>
      <w:r w:rsidR="003C2298" w:rsidRPr="001918FC">
        <w:rPr>
          <w:sz w:val="24"/>
        </w:rPr>
        <w:t>to</w:t>
      </w:r>
      <w:r w:rsidR="003C2298" w:rsidRPr="001F7DDE">
        <w:rPr>
          <w:sz w:val="24"/>
        </w:rPr>
        <w:t xml:space="preserve"> </w:t>
      </w:r>
      <w:r w:rsidR="003C2298" w:rsidRPr="001918FC">
        <w:rPr>
          <w:sz w:val="24"/>
        </w:rPr>
        <w:t>University</w:t>
      </w:r>
      <w:r w:rsidR="003C2298" w:rsidRPr="001F7DDE">
        <w:rPr>
          <w:sz w:val="24"/>
        </w:rPr>
        <w:t xml:space="preserve"> </w:t>
      </w:r>
      <w:r w:rsidR="003C2298" w:rsidRPr="001918FC">
        <w:rPr>
          <w:sz w:val="24"/>
        </w:rPr>
        <w:t>of</w:t>
      </w:r>
      <w:r w:rsidR="003C2298" w:rsidRPr="001F7DDE">
        <w:rPr>
          <w:sz w:val="24"/>
        </w:rPr>
        <w:t xml:space="preserve"> </w:t>
      </w:r>
      <w:r w:rsidR="003C2298" w:rsidRPr="001918FC">
        <w:rPr>
          <w:sz w:val="24"/>
        </w:rPr>
        <w:t>Delaware</w:t>
      </w:r>
      <w:r w:rsidR="003C2298" w:rsidRPr="001F7DDE">
        <w:rPr>
          <w:sz w:val="24"/>
        </w:rPr>
        <w:t xml:space="preserve"> </w:t>
      </w:r>
      <w:r w:rsidR="003C2298" w:rsidRPr="001918FC">
        <w:rPr>
          <w:sz w:val="24"/>
        </w:rPr>
        <w:t>policies.</w:t>
      </w:r>
      <w:r w:rsidR="003C2298" w:rsidRPr="001F7DDE">
        <w:rPr>
          <w:sz w:val="24"/>
        </w:rPr>
        <w:t xml:space="preserve"> </w:t>
      </w:r>
      <w:r w:rsidR="003C2298" w:rsidRPr="001918FC">
        <w:rPr>
          <w:sz w:val="24"/>
        </w:rPr>
        <w:t>Students</w:t>
      </w:r>
      <w:r w:rsidR="003C2298" w:rsidRPr="001F7DDE">
        <w:rPr>
          <w:sz w:val="24"/>
        </w:rPr>
        <w:t xml:space="preserve"> </w:t>
      </w:r>
      <w:r w:rsidR="003C2298" w:rsidRPr="001918FC">
        <w:rPr>
          <w:sz w:val="24"/>
        </w:rPr>
        <w:t>are</w:t>
      </w:r>
      <w:r w:rsidR="003C2298" w:rsidRPr="001F7DDE">
        <w:rPr>
          <w:sz w:val="24"/>
        </w:rPr>
        <w:t xml:space="preserve"> </w:t>
      </w:r>
      <w:r w:rsidR="003C2298" w:rsidRPr="001918FC">
        <w:rPr>
          <w:sz w:val="24"/>
        </w:rPr>
        <w:t>encouraged</w:t>
      </w:r>
      <w:r w:rsidR="003C2298" w:rsidRPr="001F7DDE">
        <w:rPr>
          <w:sz w:val="24"/>
        </w:rPr>
        <w:t xml:space="preserve"> </w:t>
      </w:r>
      <w:r w:rsidR="003C2298" w:rsidRPr="001918FC">
        <w:rPr>
          <w:sz w:val="24"/>
        </w:rPr>
        <w:t>to</w:t>
      </w:r>
      <w:r w:rsidR="003C2298" w:rsidRPr="001F7DDE">
        <w:rPr>
          <w:sz w:val="24"/>
        </w:rPr>
        <w:t xml:space="preserve"> </w:t>
      </w:r>
      <w:r w:rsidR="003C2298" w:rsidRPr="001918FC">
        <w:rPr>
          <w:sz w:val="24"/>
        </w:rPr>
        <w:t>contact</w:t>
      </w:r>
      <w:r w:rsidR="003C2298" w:rsidRPr="001F7DDE">
        <w:rPr>
          <w:sz w:val="24"/>
        </w:rPr>
        <w:t xml:space="preserve"> </w:t>
      </w:r>
      <w:r w:rsidR="003C2298" w:rsidRPr="001918FC">
        <w:rPr>
          <w:sz w:val="24"/>
        </w:rPr>
        <w:t>the</w:t>
      </w:r>
      <w:r w:rsidR="003C2298" w:rsidRPr="001F7DDE">
        <w:rPr>
          <w:sz w:val="24"/>
        </w:rPr>
        <w:t xml:space="preserve"> BIOMS </w:t>
      </w:r>
      <w:r w:rsidR="003C2298" w:rsidRPr="001918FC">
        <w:rPr>
          <w:sz w:val="24"/>
        </w:rPr>
        <w:t>Graduate Program Director prior to filing a formal grievance in an effort to resolve the situation</w:t>
      </w:r>
      <w:r w:rsidR="003C2298" w:rsidRPr="001F7DDE">
        <w:rPr>
          <w:sz w:val="24"/>
        </w:rPr>
        <w:t xml:space="preserve"> </w:t>
      </w:r>
      <w:r w:rsidR="003C2298" w:rsidRPr="001918FC">
        <w:rPr>
          <w:sz w:val="24"/>
        </w:rPr>
        <w:t>informally.</w:t>
      </w:r>
    </w:p>
    <w:p w14:paraId="31FB40BA" w14:textId="77777777" w:rsidR="00584304" w:rsidRPr="00874CE5" w:rsidRDefault="00584304" w:rsidP="00130C0E">
      <w:pPr>
        <w:pStyle w:val="BodyText"/>
        <w:spacing w:before="6"/>
        <w:contextualSpacing/>
        <w:rPr>
          <w:sz w:val="24"/>
          <w:szCs w:val="24"/>
        </w:rPr>
      </w:pPr>
    </w:p>
    <w:p w14:paraId="0EEEFD75" w14:textId="7AA7AB42" w:rsidR="00584304" w:rsidRPr="00F11464" w:rsidRDefault="003C2298">
      <w:pPr>
        <w:pStyle w:val="Heading3"/>
        <w:numPr>
          <w:ilvl w:val="0"/>
          <w:numId w:val="23"/>
        </w:numPr>
        <w:tabs>
          <w:tab w:val="left" w:pos="1132"/>
        </w:tabs>
        <w:spacing w:before="91"/>
        <w:contextualSpacing/>
        <w:rPr>
          <w:i w:val="0"/>
          <w:sz w:val="24"/>
          <w:szCs w:val="24"/>
        </w:rPr>
        <w:pPrChange w:id="268" w:author="Murphy, Megan" w:date="2019-11-04T17:25:00Z">
          <w:pPr>
            <w:pStyle w:val="Heading3"/>
            <w:numPr>
              <w:numId w:val="48"/>
            </w:numPr>
            <w:tabs>
              <w:tab w:val="num" w:pos="720"/>
              <w:tab w:val="left" w:pos="1132"/>
            </w:tabs>
            <w:spacing w:before="91"/>
            <w:ind w:left="844" w:hanging="245"/>
            <w:contextualSpacing/>
          </w:pPr>
        </w:pPrChange>
      </w:pPr>
      <w:bookmarkStart w:id="269" w:name="C._University_Requirements_and_Deadlines"/>
      <w:bookmarkStart w:id="270" w:name="_bookmark55"/>
      <w:bookmarkEnd w:id="269"/>
      <w:bookmarkEnd w:id="270"/>
      <w:r w:rsidRPr="00824252">
        <w:rPr>
          <w:i w:val="0"/>
          <w:spacing w:val="-3"/>
          <w:sz w:val="24"/>
          <w:szCs w:val="24"/>
        </w:rPr>
        <w:t>Admission to Doctoral Candidacy</w:t>
      </w:r>
    </w:p>
    <w:p w14:paraId="4CF9DFF1" w14:textId="7A546F4C" w:rsidR="00584304" w:rsidRPr="00874CE5" w:rsidRDefault="00584304" w:rsidP="00130C0E">
      <w:pPr>
        <w:pStyle w:val="BodyText"/>
        <w:spacing w:before="5"/>
        <w:contextualSpacing/>
        <w:rPr>
          <w:sz w:val="24"/>
          <w:szCs w:val="24"/>
        </w:rPr>
      </w:pPr>
      <w:bookmarkStart w:id="271" w:name="D._Registration_Requirements_after_Admis"/>
      <w:bookmarkStart w:id="272" w:name="_bookmark56"/>
      <w:bookmarkEnd w:id="271"/>
      <w:bookmarkEnd w:id="272"/>
    </w:p>
    <w:p w14:paraId="143E9E8A" w14:textId="54BF0C1E" w:rsidR="00246EDA" w:rsidRPr="00824252" w:rsidRDefault="00246EDA" w:rsidP="00824252">
      <w:pPr>
        <w:rPr>
          <w:sz w:val="24"/>
        </w:rPr>
      </w:pPr>
      <w:r w:rsidRPr="00824252">
        <w:rPr>
          <w:sz w:val="24"/>
        </w:rPr>
        <w:t>The University requirements for admission to doctoral candidacy are that the student ha</w:t>
      </w:r>
      <w:r w:rsidR="00CC7368" w:rsidRPr="00824252">
        <w:rPr>
          <w:sz w:val="24"/>
        </w:rPr>
        <w:t>s</w:t>
      </w:r>
      <w:r w:rsidRPr="00824252">
        <w:rPr>
          <w:sz w:val="24"/>
        </w:rPr>
        <w:t xml:space="preserve"> (1) </w:t>
      </w:r>
      <w:r w:rsidR="00CC7368" w:rsidRPr="00824252">
        <w:rPr>
          <w:sz w:val="24"/>
        </w:rPr>
        <w:t>a</w:t>
      </w:r>
      <w:r w:rsidR="00824252">
        <w:rPr>
          <w:sz w:val="24"/>
        </w:rPr>
        <w:t>n approved</w:t>
      </w:r>
      <w:r w:rsidR="00CC7368" w:rsidRPr="00824252">
        <w:rPr>
          <w:sz w:val="24"/>
        </w:rPr>
        <w:t xml:space="preserve"> Plan of Study, (2)</w:t>
      </w:r>
      <w:r w:rsidRPr="00824252">
        <w:rPr>
          <w:sz w:val="24"/>
        </w:rPr>
        <w:t xml:space="preserve"> completed one academic year of full-time graduate study in residence at the University, (</w:t>
      </w:r>
      <w:r w:rsidR="00CC7368" w:rsidRPr="00824252">
        <w:rPr>
          <w:sz w:val="24"/>
        </w:rPr>
        <w:t>3</w:t>
      </w:r>
      <w:r w:rsidRPr="00824252">
        <w:rPr>
          <w:sz w:val="24"/>
        </w:rPr>
        <w:t>) fulfilled the fore</w:t>
      </w:r>
      <w:r w:rsidR="00CC7368" w:rsidRPr="00824252">
        <w:rPr>
          <w:sz w:val="24"/>
        </w:rPr>
        <w:t>i</w:t>
      </w:r>
      <w:r w:rsidRPr="00824252">
        <w:rPr>
          <w:sz w:val="24"/>
        </w:rPr>
        <w:t>gn language requirement, if any, (</w:t>
      </w:r>
      <w:r w:rsidR="00CC7368" w:rsidRPr="00824252">
        <w:rPr>
          <w:sz w:val="24"/>
        </w:rPr>
        <w:t>4</w:t>
      </w:r>
      <w:r w:rsidRPr="00824252">
        <w:rPr>
          <w:sz w:val="24"/>
        </w:rPr>
        <w:t xml:space="preserve">) passed the Qualifying Examination, </w:t>
      </w:r>
      <w:r w:rsidR="00CC7368" w:rsidRPr="00824252">
        <w:rPr>
          <w:sz w:val="24"/>
        </w:rPr>
        <w:t xml:space="preserve">(5) shown the ability to do research, and (6) had a research project accepted by the advisory committee with human/animal subjects approval (if appropriate). </w:t>
      </w:r>
    </w:p>
    <w:p w14:paraId="027AC8E3" w14:textId="3B795F44" w:rsidR="00CC7368" w:rsidRPr="00824252" w:rsidRDefault="00CC7368" w:rsidP="00824252">
      <w:pPr>
        <w:rPr>
          <w:sz w:val="24"/>
        </w:rPr>
      </w:pPr>
    </w:p>
    <w:p w14:paraId="3A489364" w14:textId="23971A64" w:rsidR="00CC7368" w:rsidRPr="00824252" w:rsidRDefault="00CC7368" w:rsidP="00824252">
      <w:pPr>
        <w:rPr>
          <w:sz w:val="24"/>
        </w:rPr>
      </w:pPr>
      <w:r w:rsidRPr="00824252">
        <w:rPr>
          <w:sz w:val="24"/>
        </w:rPr>
        <w:t>For BIOMS PhD students, successfully defending the Dissertation Proposal (described below), serves as the final acceptance of the research project. When a student has met the requirements for admission to candidacy, the Recommendation for Candidacy for Doctoral Degree should be completed and submitted.</w:t>
      </w:r>
    </w:p>
    <w:p w14:paraId="0E34DB31" w14:textId="77777777" w:rsidR="00260CD4" w:rsidRPr="00874CE5" w:rsidRDefault="00260CD4" w:rsidP="00130C0E">
      <w:pPr>
        <w:pStyle w:val="BodyText"/>
        <w:spacing w:before="5"/>
        <w:contextualSpacing/>
        <w:rPr>
          <w:sz w:val="24"/>
          <w:szCs w:val="24"/>
        </w:rPr>
      </w:pPr>
    </w:p>
    <w:p w14:paraId="2910FAC4" w14:textId="77777777" w:rsidR="00584304" w:rsidRPr="00824252" w:rsidRDefault="003C2298">
      <w:pPr>
        <w:pStyle w:val="Heading3"/>
        <w:numPr>
          <w:ilvl w:val="0"/>
          <w:numId w:val="23"/>
        </w:numPr>
        <w:tabs>
          <w:tab w:val="left" w:pos="1132"/>
        </w:tabs>
        <w:spacing w:before="91"/>
        <w:contextualSpacing/>
        <w:rPr>
          <w:i w:val="0"/>
          <w:spacing w:val="-3"/>
          <w:sz w:val="24"/>
          <w:szCs w:val="24"/>
        </w:rPr>
        <w:pPrChange w:id="273" w:author="Murphy, Megan" w:date="2019-11-04T17:25:00Z">
          <w:pPr>
            <w:pStyle w:val="Heading3"/>
            <w:numPr>
              <w:numId w:val="48"/>
            </w:numPr>
            <w:tabs>
              <w:tab w:val="num" w:pos="720"/>
              <w:tab w:val="left" w:pos="1132"/>
            </w:tabs>
            <w:spacing w:before="91"/>
            <w:ind w:left="844" w:hanging="245"/>
            <w:contextualSpacing/>
          </w:pPr>
        </w:pPrChange>
      </w:pPr>
      <w:bookmarkStart w:id="274" w:name="E._Continuous_Progress_towards_Degree_Co"/>
      <w:bookmarkStart w:id="275" w:name="_bookmark57"/>
      <w:bookmarkEnd w:id="274"/>
      <w:bookmarkEnd w:id="275"/>
      <w:r w:rsidRPr="00824252">
        <w:rPr>
          <w:i w:val="0"/>
          <w:spacing w:val="-3"/>
          <w:sz w:val="24"/>
          <w:szCs w:val="24"/>
        </w:rPr>
        <w:t>Continuous Progress towards Degree Completion</w:t>
      </w:r>
    </w:p>
    <w:p w14:paraId="0B70FF5B" w14:textId="77777777" w:rsidR="00584304" w:rsidRPr="00201DE4" w:rsidRDefault="00584304" w:rsidP="00130C0E">
      <w:pPr>
        <w:pStyle w:val="BodyText"/>
        <w:spacing w:before="3"/>
        <w:contextualSpacing/>
        <w:rPr>
          <w:b/>
          <w:sz w:val="24"/>
          <w:szCs w:val="24"/>
        </w:rPr>
      </w:pPr>
    </w:p>
    <w:p w14:paraId="7B932B2E" w14:textId="651B420A" w:rsidR="00584304" w:rsidRPr="00824252" w:rsidRDefault="003C2298" w:rsidP="00824252">
      <w:pPr>
        <w:rPr>
          <w:sz w:val="24"/>
        </w:rPr>
      </w:pPr>
      <w:r w:rsidRPr="00824252">
        <w:rPr>
          <w:sz w:val="24"/>
        </w:rPr>
        <w:t xml:space="preserve">The student’s progress </w:t>
      </w:r>
      <w:r w:rsidR="00CC7368" w:rsidRPr="00824252">
        <w:rPr>
          <w:sz w:val="24"/>
        </w:rPr>
        <w:t>in the program</w:t>
      </w:r>
      <w:r w:rsidRPr="00824252">
        <w:rPr>
          <w:sz w:val="24"/>
        </w:rPr>
        <w:t xml:space="preserve"> must be reviewed with the advisor on an annual basis. The student is responsible for completing an </w:t>
      </w:r>
      <w:r w:rsidR="00CF1412" w:rsidRPr="00824252">
        <w:rPr>
          <w:sz w:val="24"/>
        </w:rPr>
        <w:t>annual report,</w:t>
      </w:r>
      <w:r w:rsidRPr="00824252">
        <w:rPr>
          <w:sz w:val="24"/>
        </w:rPr>
        <w:t xml:space="preserve"> which will be evaluated and maintained by their advisor. Students must develop goals with their faculty advisor to ensure they are progressing throughout the program and </w:t>
      </w:r>
      <w:r w:rsidR="009A550C" w:rsidRPr="00824252">
        <w:rPr>
          <w:sz w:val="24"/>
        </w:rPr>
        <w:t>must also</w:t>
      </w:r>
      <w:r w:rsidRPr="00824252">
        <w:rPr>
          <w:sz w:val="24"/>
        </w:rPr>
        <w:t xml:space="preserve"> satisfy all the requirements for academic progress as specified in the academic progress policy </w:t>
      </w:r>
      <w:r w:rsidR="009A550C" w:rsidRPr="00824252">
        <w:rPr>
          <w:sz w:val="24"/>
        </w:rPr>
        <w:t>to make</w:t>
      </w:r>
      <w:r w:rsidRPr="00824252">
        <w:rPr>
          <w:sz w:val="24"/>
        </w:rPr>
        <w:t xml:space="preserve"> satisfactory progress towards degree requirements and time limits for completion could result in dismissal from the program.</w:t>
      </w:r>
      <w:r w:rsidR="00436B45" w:rsidRPr="00824252" w:rsidDel="00436B45">
        <w:rPr>
          <w:sz w:val="24"/>
        </w:rPr>
        <w:t xml:space="preserve"> </w:t>
      </w:r>
    </w:p>
    <w:p w14:paraId="22EAD419" w14:textId="77777777" w:rsidR="00584304" w:rsidRPr="00874CE5" w:rsidRDefault="00584304" w:rsidP="00130C0E">
      <w:pPr>
        <w:pStyle w:val="BodyText"/>
        <w:spacing w:before="5"/>
        <w:contextualSpacing/>
        <w:rPr>
          <w:sz w:val="24"/>
          <w:szCs w:val="24"/>
        </w:rPr>
      </w:pPr>
    </w:p>
    <w:p w14:paraId="25D78432" w14:textId="77777777" w:rsidR="00584304" w:rsidRPr="00201DE4" w:rsidRDefault="003C2298">
      <w:pPr>
        <w:pStyle w:val="Heading3"/>
        <w:numPr>
          <w:ilvl w:val="0"/>
          <w:numId w:val="23"/>
        </w:numPr>
        <w:tabs>
          <w:tab w:val="left" w:pos="1132"/>
        </w:tabs>
        <w:spacing w:before="91"/>
        <w:contextualSpacing/>
        <w:rPr>
          <w:i w:val="0"/>
          <w:sz w:val="24"/>
          <w:szCs w:val="24"/>
        </w:rPr>
        <w:pPrChange w:id="276" w:author="Murphy, Megan" w:date="2019-11-04T17:25:00Z">
          <w:pPr>
            <w:pStyle w:val="Heading3"/>
            <w:numPr>
              <w:numId w:val="48"/>
            </w:numPr>
            <w:tabs>
              <w:tab w:val="num" w:pos="360"/>
              <w:tab w:val="num" w:pos="720"/>
              <w:tab w:val="left" w:pos="1132"/>
            </w:tabs>
            <w:spacing w:before="91"/>
            <w:ind w:left="844" w:hanging="245"/>
            <w:contextualSpacing/>
          </w:pPr>
        </w:pPrChange>
      </w:pPr>
      <w:bookmarkStart w:id="277" w:name="F._Regulations_Governing_Dissertations"/>
      <w:bookmarkStart w:id="278" w:name="_bookmark58"/>
      <w:bookmarkEnd w:id="277"/>
      <w:bookmarkEnd w:id="278"/>
      <w:r w:rsidRPr="00201DE4">
        <w:rPr>
          <w:i w:val="0"/>
          <w:spacing w:val="-3"/>
          <w:sz w:val="24"/>
          <w:szCs w:val="24"/>
        </w:rPr>
        <w:t>Regulations Governing</w:t>
      </w:r>
      <w:r w:rsidRPr="005B29DD">
        <w:rPr>
          <w:i w:val="0"/>
          <w:spacing w:val="-3"/>
          <w:sz w:val="24"/>
          <w:szCs w:val="24"/>
        </w:rPr>
        <w:t xml:space="preserve"> </w:t>
      </w:r>
      <w:r w:rsidRPr="00201DE4">
        <w:rPr>
          <w:i w:val="0"/>
          <w:spacing w:val="-3"/>
          <w:sz w:val="24"/>
          <w:szCs w:val="24"/>
        </w:rPr>
        <w:t>Dissertations</w:t>
      </w:r>
    </w:p>
    <w:p w14:paraId="57F74615" w14:textId="766EFC4A" w:rsidR="00584304" w:rsidRPr="00201DE4" w:rsidRDefault="00584304" w:rsidP="00CF1412">
      <w:pPr>
        <w:pStyle w:val="BodyText"/>
        <w:spacing w:before="1"/>
        <w:contextualSpacing/>
        <w:rPr>
          <w:b/>
          <w:sz w:val="24"/>
          <w:szCs w:val="24"/>
        </w:rPr>
      </w:pPr>
    </w:p>
    <w:p w14:paraId="44487E40" w14:textId="0F5614A4" w:rsidR="00584304" w:rsidRPr="00874CE5" w:rsidRDefault="003C2298">
      <w:pPr>
        <w:pStyle w:val="ListParagraph"/>
        <w:numPr>
          <w:ilvl w:val="0"/>
          <w:numId w:val="31"/>
        </w:numPr>
        <w:tabs>
          <w:tab w:val="left" w:pos="806"/>
        </w:tabs>
        <w:contextualSpacing/>
        <w:rPr>
          <w:sz w:val="24"/>
          <w:szCs w:val="24"/>
        </w:rPr>
        <w:pPrChange w:id="279" w:author="Murphy, Megan" w:date="2019-11-04T17:25:00Z">
          <w:pPr>
            <w:pStyle w:val="ListParagraph"/>
            <w:numPr>
              <w:numId w:val="52"/>
            </w:numPr>
            <w:tabs>
              <w:tab w:val="num" w:pos="360"/>
              <w:tab w:val="num" w:pos="720"/>
              <w:tab w:val="left" w:pos="806"/>
            </w:tabs>
            <w:ind w:left="720" w:hanging="720"/>
            <w:contextualSpacing/>
          </w:pPr>
        </w:pPrChange>
      </w:pPr>
      <w:bookmarkStart w:id="280" w:name="_bookmark59"/>
      <w:bookmarkEnd w:id="280"/>
      <w:r w:rsidRPr="005B29DD">
        <w:rPr>
          <w:b/>
          <w:spacing w:val="-4"/>
          <w:sz w:val="24"/>
          <w:szCs w:val="24"/>
          <w:u w:val="thick"/>
        </w:rPr>
        <w:t>Establishment of Dissertation Committee</w:t>
      </w:r>
    </w:p>
    <w:p w14:paraId="2C20494C" w14:textId="77777777" w:rsidR="00584304" w:rsidRPr="00874CE5" w:rsidRDefault="00584304" w:rsidP="00CF1412">
      <w:pPr>
        <w:pStyle w:val="BodyText"/>
        <w:spacing w:before="3"/>
        <w:contextualSpacing/>
        <w:rPr>
          <w:b/>
          <w:sz w:val="24"/>
          <w:szCs w:val="24"/>
        </w:rPr>
      </w:pPr>
    </w:p>
    <w:p w14:paraId="7DCB4C5C" w14:textId="313F1FF2" w:rsidR="00584304" w:rsidRPr="00824252" w:rsidRDefault="003C2298" w:rsidP="00824252">
      <w:pPr>
        <w:rPr>
          <w:sz w:val="24"/>
        </w:rPr>
      </w:pPr>
      <w:r w:rsidRPr="00824252">
        <w:rPr>
          <w:sz w:val="24"/>
        </w:rPr>
        <w:t xml:space="preserve">The student and his/her advisor will create a dissertation committee at the time the student begins to develop the dissertation proposal. The dissertation committee shall include at least three University faculty from within the Biomechanics and Movement Science Program, and at least one member from outside of the program. The dissertation advisor must be a member of the BIOMS faculty, and at least one of the BIOMS committee members must be from an area of focus in biomechanics and movement science different than that of the advisor. With the approval of the BIOMS Executive Committee, one professional staff member who holds a </w:t>
      </w:r>
      <w:r w:rsidRPr="00824252">
        <w:rPr>
          <w:sz w:val="24"/>
        </w:rPr>
        <w:lastRenderedPageBreak/>
        <w:t xml:space="preserve">secondary faculty appointment within an academic department may serve as a committee member. However, all three within-program committee members must hold the doctoral degree. Faculty who have retired or resigned from the University may maintain committee membership or continue to chair committees of students whose work began under their direction prior to their retirement or departure from the University. Non-tenure BIOMS faculty may co-advise BIOMS students and co-chair the dissertation committee provided that the other co-advisor/co-chair is a tenure track BIOMS faculty member. Outside committee members must hold a doctoral degree, and shall include individuals not affiliated with the </w:t>
      </w:r>
      <w:r w:rsidR="00282032">
        <w:rPr>
          <w:sz w:val="24"/>
        </w:rPr>
        <w:t>BIOMS</w:t>
      </w:r>
      <w:r w:rsidRPr="00824252">
        <w:rPr>
          <w:sz w:val="24"/>
        </w:rPr>
        <w:t xml:space="preserve"> Program. These may be individuals from outside of the University who are nationally recognized for their expertise in the area of study specified by the dissertation. The BIOMS Director must approve committee members from outside the University. It is the responsibility of the dissertation advisor to replace members who withdraw from the committee during the dissertation process.</w:t>
      </w:r>
    </w:p>
    <w:p w14:paraId="7B3D6851" w14:textId="77777777" w:rsidR="00584304" w:rsidRPr="00874CE5" w:rsidRDefault="00584304" w:rsidP="00CF1412">
      <w:pPr>
        <w:pStyle w:val="BodyText"/>
        <w:spacing w:before="7"/>
        <w:contextualSpacing/>
        <w:rPr>
          <w:sz w:val="24"/>
          <w:szCs w:val="24"/>
        </w:rPr>
      </w:pPr>
    </w:p>
    <w:p w14:paraId="7DD7F836" w14:textId="77777777" w:rsidR="00584304" w:rsidRPr="00874CE5" w:rsidRDefault="003C2298">
      <w:pPr>
        <w:pStyle w:val="ListParagraph"/>
        <w:numPr>
          <w:ilvl w:val="0"/>
          <w:numId w:val="31"/>
        </w:numPr>
        <w:tabs>
          <w:tab w:val="left" w:pos="806"/>
        </w:tabs>
        <w:contextualSpacing/>
        <w:rPr>
          <w:sz w:val="24"/>
          <w:szCs w:val="24"/>
        </w:rPr>
        <w:pPrChange w:id="281" w:author="Murphy, Megan" w:date="2019-11-04T17:25:00Z">
          <w:pPr>
            <w:pStyle w:val="ListParagraph"/>
            <w:numPr>
              <w:numId w:val="52"/>
            </w:numPr>
            <w:tabs>
              <w:tab w:val="num" w:pos="360"/>
              <w:tab w:val="num" w:pos="720"/>
              <w:tab w:val="left" w:pos="806"/>
            </w:tabs>
            <w:ind w:left="720" w:hanging="720"/>
            <w:contextualSpacing/>
          </w:pPr>
        </w:pPrChange>
      </w:pPr>
      <w:bookmarkStart w:id="282" w:name="2)_Defense_of_the_Dissertation_Proposal"/>
      <w:bookmarkStart w:id="283" w:name="_bookmark60"/>
      <w:bookmarkEnd w:id="282"/>
      <w:bookmarkEnd w:id="283"/>
      <w:r w:rsidRPr="00282032">
        <w:rPr>
          <w:b/>
          <w:spacing w:val="-4"/>
          <w:sz w:val="24"/>
          <w:szCs w:val="24"/>
          <w:u w:val="thick"/>
        </w:rPr>
        <w:t>Defense of the Dissertation Proposal</w:t>
      </w:r>
    </w:p>
    <w:p w14:paraId="615A3B82" w14:textId="77777777" w:rsidR="00584304" w:rsidRPr="00874CE5" w:rsidRDefault="00584304" w:rsidP="00CF1412">
      <w:pPr>
        <w:pStyle w:val="BodyText"/>
        <w:spacing w:before="7"/>
        <w:contextualSpacing/>
        <w:rPr>
          <w:b/>
          <w:sz w:val="24"/>
          <w:szCs w:val="24"/>
        </w:rPr>
      </w:pPr>
    </w:p>
    <w:p w14:paraId="7937805D" w14:textId="31CB1C8A" w:rsidR="00524201" w:rsidRDefault="00F24C88" w:rsidP="00824252">
      <w:pPr>
        <w:rPr>
          <w:sz w:val="24"/>
        </w:rPr>
      </w:pPr>
      <w:r w:rsidRPr="00824252">
        <w:rPr>
          <w:sz w:val="24"/>
        </w:rPr>
        <w:t xml:space="preserve">The dissertation proposal </w:t>
      </w:r>
      <w:r w:rsidR="00524201" w:rsidRPr="00824252">
        <w:rPr>
          <w:sz w:val="24"/>
        </w:rPr>
        <w:t>includes both a proposal for a research project as well as a</w:t>
      </w:r>
      <w:r w:rsidR="00CA5661" w:rsidRPr="00824252">
        <w:rPr>
          <w:sz w:val="24"/>
        </w:rPr>
        <w:t xml:space="preserve"> career</w:t>
      </w:r>
      <w:r w:rsidR="00524201" w:rsidRPr="00824252">
        <w:rPr>
          <w:sz w:val="24"/>
        </w:rPr>
        <w:t xml:space="preserve"> development plan. The proposal document is to be written generally </w:t>
      </w:r>
      <w:r w:rsidRPr="00824252">
        <w:rPr>
          <w:sz w:val="24"/>
        </w:rPr>
        <w:t>in the format</w:t>
      </w:r>
      <w:r w:rsidR="003C2298" w:rsidRPr="00824252">
        <w:rPr>
          <w:sz w:val="24"/>
        </w:rPr>
        <w:t xml:space="preserve"> </w:t>
      </w:r>
      <w:r w:rsidR="00524201" w:rsidRPr="00824252">
        <w:rPr>
          <w:sz w:val="24"/>
        </w:rPr>
        <w:t xml:space="preserve">of an NIH F31 (pre-doctoral) training grant, with some exceptions (described below). </w:t>
      </w:r>
    </w:p>
    <w:p w14:paraId="5812A908" w14:textId="77777777" w:rsidR="00282032" w:rsidRPr="00824252" w:rsidRDefault="00282032" w:rsidP="00824252">
      <w:pPr>
        <w:rPr>
          <w:sz w:val="24"/>
        </w:rPr>
      </w:pPr>
    </w:p>
    <w:p w14:paraId="5E3C0AE5" w14:textId="48AE18D0" w:rsidR="00524201" w:rsidRPr="001918FC" w:rsidRDefault="00524201">
      <w:pPr>
        <w:pStyle w:val="ListParagraph"/>
        <w:numPr>
          <w:ilvl w:val="0"/>
          <w:numId w:val="13"/>
        </w:numPr>
        <w:rPr>
          <w:sz w:val="24"/>
          <w:szCs w:val="24"/>
        </w:rPr>
        <w:pPrChange w:id="284" w:author="Murphy, Megan" w:date="2019-11-04T17:25:00Z">
          <w:pPr>
            <w:pStyle w:val="ListParagraph"/>
            <w:numPr>
              <w:numId w:val="28"/>
            </w:numPr>
            <w:ind w:left="360"/>
          </w:pPr>
        </w:pPrChange>
      </w:pPr>
      <w:r w:rsidRPr="00874CE5">
        <w:rPr>
          <w:spacing w:val="-3"/>
          <w:sz w:val="24"/>
          <w:szCs w:val="24"/>
        </w:rPr>
        <w:t>Part 1. Research Project Proposal (“the science”)</w:t>
      </w:r>
    </w:p>
    <w:p w14:paraId="07D7664B" w14:textId="5C8E3070" w:rsidR="00524201" w:rsidRPr="001918FC" w:rsidRDefault="00524201">
      <w:pPr>
        <w:pStyle w:val="ListParagraph"/>
        <w:numPr>
          <w:ilvl w:val="1"/>
          <w:numId w:val="13"/>
        </w:numPr>
        <w:rPr>
          <w:sz w:val="24"/>
          <w:szCs w:val="24"/>
        </w:rPr>
        <w:pPrChange w:id="285" w:author="Murphy, Megan" w:date="2019-11-04T17:25:00Z">
          <w:pPr>
            <w:pStyle w:val="ListParagraph"/>
            <w:numPr>
              <w:ilvl w:val="1"/>
              <w:numId w:val="28"/>
            </w:numPr>
            <w:ind w:left="0"/>
          </w:pPr>
        </w:pPrChange>
      </w:pPr>
      <w:r w:rsidRPr="001918FC">
        <w:rPr>
          <w:sz w:val="24"/>
          <w:szCs w:val="24"/>
        </w:rPr>
        <w:t>Specific Aims (max, 1 page)</w:t>
      </w:r>
    </w:p>
    <w:p w14:paraId="46133E00" w14:textId="417D7BE6" w:rsidR="00524201" w:rsidRPr="001918FC" w:rsidRDefault="00524201">
      <w:pPr>
        <w:pStyle w:val="ListParagraph"/>
        <w:numPr>
          <w:ilvl w:val="1"/>
          <w:numId w:val="13"/>
        </w:numPr>
        <w:rPr>
          <w:sz w:val="24"/>
          <w:szCs w:val="24"/>
        </w:rPr>
        <w:pPrChange w:id="286" w:author="Murphy, Megan" w:date="2019-11-04T17:25:00Z">
          <w:pPr>
            <w:pStyle w:val="ListParagraph"/>
            <w:numPr>
              <w:ilvl w:val="1"/>
              <w:numId w:val="28"/>
            </w:numPr>
            <w:ind w:left="0"/>
          </w:pPr>
        </w:pPrChange>
      </w:pPr>
      <w:r w:rsidRPr="001918FC">
        <w:rPr>
          <w:sz w:val="24"/>
          <w:szCs w:val="24"/>
        </w:rPr>
        <w:t>Research Strategy (no page limit)</w:t>
      </w:r>
    </w:p>
    <w:p w14:paraId="060702A5" w14:textId="26E16A65" w:rsidR="00CA5661" w:rsidRPr="001918FC" w:rsidRDefault="00CA5661">
      <w:pPr>
        <w:pStyle w:val="ListParagraph"/>
        <w:numPr>
          <w:ilvl w:val="1"/>
          <w:numId w:val="13"/>
        </w:numPr>
        <w:rPr>
          <w:sz w:val="24"/>
          <w:szCs w:val="24"/>
        </w:rPr>
        <w:pPrChange w:id="287" w:author="Murphy, Megan" w:date="2019-11-04T17:25:00Z">
          <w:pPr>
            <w:pStyle w:val="ListParagraph"/>
            <w:numPr>
              <w:ilvl w:val="1"/>
              <w:numId w:val="28"/>
            </w:numPr>
            <w:ind w:left="0"/>
          </w:pPr>
        </w:pPrChange>
      </w:pPr>
      <w:r w:rsidRPr="001918FC">
        <w:rPr>
          <w:sz w:val="24"/>
          <w:szCs w:val="24"/>
        </w:rPr>
        <w:t>Works Cited (no page limit)</w:t>
      </w:r>
    </w:p>
    <w:p w14:paraId="0B2362CF" w14:textId="2D295D1D" w:rsidR="00524201" w:rsidRPr="001918FC" w:rsidRDefault="00524201">
      <w:pPr>
        <w:pStyle w:val="ListParagraph"/>
        <w:numPr>
          <w:ilvl w:val="0"/>
          <w:numId w:val="13"/>
        </w:numPr>
        <w:rPr>
          <w:sz w:val="24"/>
          <w:szCs w:val="24"/>
        </w:rPr>
        <w:pPrChange w:id="288" w:author="Murphy, Megan" w:date="2019-11-04T17:25:00Z">
          <w:pPr>
            <w:pStyle w:val="ListParagraph"/>
            <w:numPr>
              <w:numId w:val="28"/>
            </w:numPr>
            <w:ind w:left="360"/>
          </w:pPr>
        </w:pPrChange>
      </w:pPr>
      <w:r w:rsidRPr="001918FC">
        <w:rPr>
          <w:spacing w:val="-3"/>
          <w:sz w:val="24"/>
          <w:szCs w:val="24"/>
        </w:rPr>
        <w:t>Part 2. Individual Development Plan (</w:t>
      </w:r>
      <w:r w:rsidR="00CA5661" w:rsidRPr="001918FC">
        <w:rPr>
          <w:spacing w:val="-3"/>
          <w:sz w:val="24"/>
          <w:szCs w:val="24"/>
        </w:rPr>
        <w:t xml:space="preserve">IDP, </w:t>
      </w:r>
      <w:r w:rsidRPr="001918FC">
        <w:rPr>
          <w:spacing w:val="-3"/>
          <w:sz w:val="24"/>
          <w:szCs w:val="24"/>
        </w:rPr>
        <w:t>“the career development plan”)</w:t>
      </w:r>
    </w:p>
    <w:p w14:paraId="5E49BB74" w14:textId="77777777" w:rsidR="00CA5661" w:rsidRPr="00874CE5" w:rsidRDefault="00CA5661">
      <w:pPr>
        <w:pStyle w:val="ListParagraph"/>
        <w:numPr>
          <w:ilvl w:val="1"/>
          <w:numId w:val="13"/>
        </w:numPr>
        <w:rPr>
          <w:sz w:val="24"/>
          <w:szCs w:val="24"/>
        </w:rPr>
        <w:pPrChange w:id="289" w:author="Murphy, Megan" w:date="2019-11-04T17:25:00Z">
          <w:pPr>
            <w:pStyle w:val="ListParagraph"/>
            <w:numPr>
              <w:ilvl w:val="1"/>
              <w:numId w:val="28"/>
            </w:numPr>
            <w:ind w:left="0"/>
          </w:pPr>
        </w:pPrChange>
      </w:pPr>
      <w:r w:rsidRPr="00874CE5">
        <w:rPr>
          <w:sz w:val="24"/>
          <w:szCs w:val="24"/>
        </w:rPr>
        <w:t>Respective Contributions (max, 1 page)</w:t>
      </w:r>
    </w:p>
    <w:p w14:paraId="426917D4" w14:textId="23FA0482" w:rsidR="00524201" w:rsidRPr="001918FC" w:rsidRDefault="00524201">
      <w:pPr>
        <w:pStyle w:val="ListParagraph"/>
        <w:numPr>
          <w:ilvl w:val="1"/>
          <w:numId w:val="13"/>
        </w:numPr>
        <w:rPr>
          <w:sz w:val="24"/>
          <w:szCs w:val="24"/>
        </w:rPr>
        <w:pPrChange w:id="290" w:author="Murphy, Megan" w:date="2019-11-04T17:25:00Z">
          <w:pPr>
            <w:pStyle w:val="ListParagraph"/>
            <w:numPr>
              <w:ilvl w:val="1"/>
              <w:numId w:val="28"/>
            </w:numPr>
            <w:ind w:left="0"/>
          </w:pPr>
        </w:pPrChange>
      </w:pPr>
      <w:r w:rsidRPr="00874CE5">
        <w:rPr>
          <w:sz w:val="24"/>
          <w:szCs w:val="24"/>
        </w:rPr>
        <w:t xml:space="preserve">Selection of </w:t>
      </w:r>
      <w:r w:rsidR="00CA5661" w:rsidRPr="00874CE5">
        <w:rPr>
          <w:sz w:val="24"/>
          <w:szCs w:val="24"/>
        </w:rPr>
        <w:t>S</w:t>
      </w:r>
      <w:r w:rsidRPr="00874CE5">
        <w:rPr>
          <w:sz w:val="24"/>
          <w:szCs w:val="24"/>
        </w:rPr>
        <w:t xml:space="preserve">ponsor and </w:t>
      </w:r>
      <w:r w:rsidR="00CA5661" w:rsidRPr="00874CE5">
        <w:rPr>
          <w:sz w:val="24"/>
          <w:szCs w:val="24"/>
        </w:rPr>
        <w:t>I</w:t>
      </w:r>
      <w:r w:rsidRPr="00874CE5">
        <w:rPr>
          <w:sz w:val="24"/>
          <w:szCs w:val="24"/>
        </w:rPr>
        <w:t xml:space="preserve">nstitution (max, </w:t>
      </w:r>
      <w:r w:rsidRPr="001918FC">
        <w:rPr>
          <w:sz w:val="24"/>
          <w:szCs w:val="24"/>
        </w:rPr>
        <w:t>1 page)</w:t>
      </w:r>
    </w:p>
    <w:p w14:paraId="7FBF967D" w14:textId="187DB877" w:rsidR="00CA5661" w:rsidRPr="001918FC" w:rsidRDefault="00CA5661">
      <w:pPr>
        <w:pStyle w:val="ListParagraph"/>
        <w:numPr>
          <w:ilvl w:val="1"/>
          <w:numId w:val="13"/>
        </w:numPr>
        <w:rPr>
          <w:sz w:val="24"/>
          <w:szCs w:val="24"/>
        </w:rPr>
        <w:pPrChange w:id="291" w:author="Murphy, Megan" w:date="2019-11-04T17:25:00Z">
          <w:pPr>
            <w:pStyle w:val="ListParagraph"/>
            <w:numPr>
              <w:ilvl w:val="1"/>
              <w:numId w:val="28"/>
            </w:numPr>
            <w:ind w:left="0"/>
          </w:pPr>
        </w:pPrChange>
      </w:pPr>
      <w:r w:rsidRPr="001918FC">
        <w:rPr>
          <w:sz w:val="24"/>
          <w:szCs w:val="24"/>
        </w:rPr>
        <w:t>Doctoral Dissertation and Research Experience (max, 2  pages)</w:t>
      </w:r>
    </w:p>
    <w:p w14:paraId="79AB9B10" w14:textId="6538DD06" w:rsidR="00524201" w:rsidRPr="001918FC" w:rsidRDefault="00CA5661">
      <w:pPr>
        <w:pStyle w:val="ListParagraph"/>
        <w:numPr>
          <w:ilvl w:val="1"/>
          <w:numId w:val="13"/>
        </w:numPr>
        <w:rPr>
          <w:sz w:val="24"/>
          <w:szCs w:val="24"/>
        </w:rPr>
        <w:pPrChange w:id="292" w:author="Murphy, Megan" w:date="2019-11-04T17:25:00Z">
          <w:pPr>
            <w:pStyle w:val="ListParagraph"/>
            <w:numPr>
              <w:ilvl w:val="1"/>
              <w:numId w:val="28"/>
            </w:numPr>
            <w:ind w:left="0"/>
          </w:pPr>
        </w:pPrChange>
      </w:pPr>
      <w:r w:rsidRPr="001918FC">
        <w:rPr>
          <w:sz w:val="24"/>
          <w:szCs w:val="24"/>
        </w:rPr>
        <w:t xml:space="preserve">Training </w:t>
      </w:r>
      <w:r w:rsidR="00524201" w:rsidRPr="001918FC">
        <w:rPr>
          <w:sz w:val="24"/>
          <w:szCs w:val="24"/>
        </w:rPr>
        <w:t xml:space="preserve">Goals </w:t>
      </w:r>
      <w:r w:rsidRPr="001918FC">
        <w:rPr>
          <w:sz w:val="24"/>
          <w:szCs w:val="24"/>
        </w:rPr>
        <w:t>and Objectives</w:t>
      </w:r>
      <w:r w:rsidR="00524201" w:rsidRPr="001918FC">
        <w:rPr>
          <w:sz w:val="24"/>
          <w:szCs w:val="24"/>
        </w:rPr>
        <w:t xml:space="preserve"> (max, </w:t>
      </w:r>
      <w:r w:rsidR="00DF501F" w:rsidRPr="001918FC">
        <w:rPr>
          <w:sz w:val="24"/>
          <w:szCs w:val="24"/>
        </w:rPr>
        <w:t>2</w:t>
      </w:r>
      <w:r w:rsidR="00524201" w:rsidRPr="001918FC">
        <w:rPr>
          <w:sz w:val="24"/>
          <w:szCs w:val="24"/>
        </w:rPr>
        <w:t xml:space="preserve"> page</w:t>
      </w:r>
      <w:r w:rsidR="00DF501F" w:rsidRPr="001918FC">
        <w:rPr>
          <w:sz w:val="24"/>
          <w:szCs w:val="24"/>
        </w:rPr>
        <w:t>s</w:t>
      </w:r>
      <w:r w:rsidR="00524201" w:rsidRPr="001918FC">
        <w:rPr>
          <w:sz w:val="24"/>
          <w:szCs w:val="24"/>
        </w:rPr>
        <w:t>)</w:t>
      </w:r>
    </w:p>
    <w:p w14:paraId="1BE0616D" w14:textId="4472050F" w:rsidR="00524201" w:rsidRPr="001918FC" w:rsidRDefault="00CA5661">
      <w:pPr>
        <w:pStyle w:val="ListParagraph"/>
        <w:numPr>
          <w:ilvl w:val="1"/>
          <w:numId w:val="13"/>
        </w:numPr>
        <w:rPr>
          <w:sz w:val="24"/>
          <w:szCs w:val="24"/>
        </w:rPr>
        <w:pPrChange w:id="293" w:author="Murphy, Megan" w:date="2019-11-04T17:25:00Z">
          <w:pPr>
            <w:pStyle w:val="ListParagraph"/>
            <w:numPr>
              <w:ilvl w:val="1"/>
              <w:numId w:val="28"/>
            </w:numPr>
            <w:ind w:left="0"/>
          </w:pPr>
        </w:pPrChange>
      </w:pPr>
      <w:r w:rsidRPr="001918FC">
        <w:rPr>
          <w:sz w:val="24"/>
          <w:szCs w:val="24"/>
        </w:rPr>
        <w:t>A</w:t>
      </w:r>
      <w:r w:rsidR="00524201" w:rsidRPr="001918FC">
        <w:rPr>
          <w:sz w:val="24"/>
          <w:szCs w:val="24"/>
        </w:rPr>
        <w:t xml:space="preserve">ctivities </w:t>
      </w:r>
      <w:r w:rsidRPr="001918FC">
        <w:rPr>
          <w:sz w:val="24"/>
          <w:szCs w:val="24"/>
        </w:rPr>
        <w:t>P</w:t>
      </w:r>
      <w:r w:rsidR="00524201" w:rsidRPr="001918FC">
        <w:rPr>
          <w:sz w:val="24"/>
          <w:szCs w:val="24"/>
        </w:rPr>
        <w:t xml:space="preserve">lanned </w:t>
      </w:r>
      <w:r w:rsidRPr="001918FC">
        <w:rPr>
          <w:sz w:val="24"/>
          <w:szCs w:val="24"/>
        </w:rPr>
        <w:t>(</w:t>
      </w:r>
      <w:r w:rsidR="00524201" w:rsidRPr="001918FC">
        <w:rPr>
          <w:sz w:val="24"/>
          <w:szCs w:val="24"/>
        </w:rPr>
        <w:t xml:space="preserve">max, </w:t>
      </w:r>
      <w:r w:rsidR="00DF501F" w:rsidRPr="001918FC">
        <w:rPr>
          <w:sz w:val="24"/>
          <w:szCs w:val="24"/>
        </w:rPr>
        <w:t>2</w:t>
      </w:r>
      <w:r w:rsidR="00524201" w:rsidRPr="001918FC">
        <w:rPr>
          <w:sz w:val="24"/>
          <w:szCs w:val="24"/>
        </w:rPr>
        <w:t xml:space="preserve"> page</w:t>
      </w:r>
      <w:r w:rsidR="00DF501F" w:rsidRPr="001918FC">
        <w:rPr>
          <w:sz w:val="24"/>
          <w:szCs w:val="24"/>
        </w:rPr>
        <w:t>s</w:t>
      </w:r>
      <w:r w:rsidR="00524201" w:rsidRPr="001918FC">
        <w:rPr>
          <w:sz w:val="24"/>
          <w:szCs w:val="24"/>
        </w:rPr>
        <w:t>)</w:t>
      </w:r>
    </w:p>
    <w:p w14:paraId="1B357265" w14:textId="3CAF0AC8" w:rsidR="00524201" w:rsidRPr="001918FC" w:rsidRDefault="00524201" w:rsidP="00CF1412">
      <w:pPr>
        <w:pStyle w:val="BodyText"/>
        <w:ind w:left="906" w:right="982"/>
        <w:contextualSpacing/>
        <w:rPr>
          <w:spacing w:val="-3"/>
          <w:sz w:val="24"/>
          <w:szCs w:val="24"/>
        </w:rPr>
      </w:pPr>
    </w:p>
    <w:p w14:paraId="223D6716" w14:textId="5460FDA8" w:rsidR="00524201" w:rsidRPr="00824252" w:rsidRDefault="00524201" w:rsidP="00824252">
      <w:pPr>
        <w:rPr>
          <w:sz w:val="24"/>
        </w:rPr>
      </w:pPr>
      <w:r w:rsidRPr="00824252">
        <w:rPr>
          <w:sz w:val="24"/>
        </w:rPr>
        <w:t xml:space="preserve">Students, advisors and dissertation proposal committee members are encouraged to refer to the NIH </w:t>
      </w:r>
      <w:r w:rsidR="00CA5661" w:rsidRPr="00824252">
        <w:rPr>
          <w:sz w:val="24"/>
        </w:rPr>
        <w:t xml:space="preserve">website to find detailed instructions for </w:t>
      </w:r>
      <w:r w:rsidRPr="00824252">
        <w:rPr>
          <w:sz w:val="24"/>
        </w:rPr>
        <w:t xml:space="preserve">F31 proposals </w:t>
      </w:r>
      <w:r w:rsidR="00CA5661" w:rsidRPr="00824252">
        <w:rPr>
          <w:sz w:val="24"/>
        </w:rPr>
        <w:t xml:space="preserve">and familiarize themselves with </w:t>
      </w:r>
      <w:r w:rsidRPr="00824252">
        <w:rPr>
          <w:sz w:val="24"/>
        </w:rPr>
        <w:t xml:space="preserve">the required components of each section. </w:t>
      </w:r>
    </w:p>
    <w:p w14:paraId="1DB0C185" w14:textId="77777777" w:rsidR="00CA5661" w:rsidRPr="001918FC" w:rsidRDefault="00CA5661" w:rsidP="00CF1412">
      <w:pPr>
        <w:pStyle w:val="BodyText"/>
        <w:ind w:left="906" w:right="982"/>
        <w:contextualSpacing/>
        <w:rPr>
          <w:spacing w:val="-3"/>
          <w:sz w:val="24"/>
          <w:szCs w:val="24"/>
        </w:rPr>
      </w:pPr>
    </w:p>
    <w:p w14:paraId="5DA9C8DC" w14:textId="47A0F24E" w:rsidR="00584304" w:rsidRPr="00824252" w:rsidRDefault="003C2298" w:rsidP="00824252">
      <w:pPr>
        <w:rPr>
          <w:sz w:val="24"/>
        </w:rPr>
      </w:pPr>
      <w:r w:rsidRPr="00824252">
        <w:rPr>
          <w:sz w:val="24"/>
        </w:rPr>
        <w:t xml:space="preserve">The dissertation </w:t>
      </w:r>
      <w:hyperlink r:id="rId13">
        <w:r w:rsidRPr="00824252">
          <w:rPr>
            <w:sz w:val="24"/>
          </w:rPr>
          <w:t>proposal defense</w:t>
        </w:r>
      </w:hyperlink>
      <w:r w:rsidRPr="00824252">
        <w:rPr>
          <w:sz w:val="24"/>
        </w:rPr>
        <w:t xml:space="preserve"> will be </w:t>
      </w:r>
      <w:r w:rsidR="00CA5661" w:rsidRPr="00824252">
        <w:rPr>
          <w:sz w:val="24"/>
        </w:rPr>
        <w:t xml:space="preserve">held </w:t>
      </w:r>
      <w:r w:rsidRPr="00824252">
        <w:rPr>
          <w:sz w:val="24"/>
        </w:rPr>
        <w:t xml:space="preserve">only </w:t>
      </w:r>
      <w:r w:rsidR="00CA5661" w:rsidRPr="00824252">
        <w:rPr>
          <w:sz w:val="24"/>
        </w:rPr>
        <w:t>if</w:t>
      </w:r>
      <w:r w:rsidRPr="00824252">
        <w:rPr>
          <w:sz w:val="24"/>
        </w:rPr>
        <w:t xml:space="preserve"> a majority of members of the dissertation committee have determined that a defense is appropriate. A final copy of the </w:t>
      </w:r>
      <w:r w:rsidR="00CA5661" w:rsidRPr="00824252">
        <w:rPr>
          <w:sz w:val="24"/>
        </w:rPr>
        <w:t xml:space="preserve">written </w:t>
      </w:r>
      <w:r w:rsidRPr="00824252">
        <w:rPr>
          <w:sz w:val="24"/>
        </w:rPr>
        <w:t xml:space="preserve">dissertation proposal must be delivered to the members of the dissertation committee at least two weeks in advance of the proposal defense. A copy of the dissertation proposal </w:t>
      </w:r>
      <w:r w:rsidR="00CA5661" w:rsidRPr="00824252">
        <w:rPr>
          <w:sz w:val="24"/>
        </w:rPr>
        <w:t xml:space="preserve">(not including the IDP) </w:t>
      </w:r>
      <w:r w:rsidRPr="00824252">
        <w:rPr>
          <w:sz w:val="24"/>
        </w:rPr>
        <w:t xml:space="preserve">must be available one week prior to the proposal defense by either submitting an electronic copy to the BIOMS administrative staff for redistribution, or by delivering a hard copy to each site supporting BIOMS faculty. Prior to the presentation, proposals that involve the use of human or animal subjects must receive approval from the University Institutional </w:t>
      </w:r>
      <w:hyperlink r:id="rId14">
        <w:r w:rsidRPr="00824252">
          <w:rPr>
            <w:sz w:val="24"/>
          </w:rPr>
          <w:t>Review</w:t>
        </w:r>
      </w:hyperlink>
      <w:r w:rsidRPr="00824252">
        <w:rPr>
          <w:sz w:val="24"/>
        </w:rPr>
        <w:t xml:space="preserve"> Boar</w:t>
      </w:r>
      <w:hyperlink r:id="rId15">
        <w:r w:rsidRPr="00824252">
          <w:rPr>
            <w:sz w:val="24"/>
          </w:rPr>
          <w:t>d</w:t>
        </w:r>
      </w:hyperlink>
      <w:r w:rsidRPr="00824252">
        <w:rPr>
          <w:sz w:val="24"/>
        </w:rPr>
        <w:t xml:space="preserve"> (IRB). Details for creating consent forms </w:t>
      </w:r>
      <w:hyperlink r:id="rId16">
        <w:r w:rsidRPr="00824252">
          <w:rPr>
            <w:sz w:val="24"/>
          </w:rPr>
          <w:t>and</w:t>
        </w:r>
      </w:hyperlink>
      <w:r w:rsidRPr="00824252">
        <w:rPr>
          <w:sz w:val="24"/>
        </w:rPr>
        <w:t xml:space="preserve"> </w:t>
      </w:r>
      <w:hyperlink r:id="rId17">
        <w:r w:rsidRPr="00824252">
          <w:rPr>
            <w:sz w:val="24"/>
          </w:rPr>
          <w:t>submitting studies for</w:t>
        </w:r>
      </w:hyperlink>
      <w:r w:rsidRPr="00824252">
        <w:rPr>
          <w:sz w:val="24"/>
        </w:rPr>
        <w:t xml:space="preserve"> </w:t>
      </w:r>
      <w:hyperlink r:id="rId18">
        <w:r w:rsidRPr="00824252">
          <w:rPr>
            <w:sz w:val="24"/>
          </w:rPr>
          <w:t>review by the IRB can</w:t>
        </w:r>
      </w:hyperlink>
      <w:r w:rsidRPr="00824252">
        <w:rPr>
          <w:sz w:val="24"/>
        </w:rPr>
        <w:t xml:space="preserve"> be obtained from the University of Delaware Research Office.</w:t>
      </w:r>
    </w:p>
    <w:p w14:paraId="558B8992" w14:textId="77777777" w:rsidR="00584304" w:rsidRPr="00824252" w:rsidRDefault="00584304" w:rsidP="00824252">
      <w:pPr>
        <w:rPr>
          <w:sz w:val="24"/>
        </w:rPr>
      </w:pPr>
    </w:p>
    <w:p w14:paraId="71C9BCF4" w14:textId="30DC8806" w:rsidR="00584304" w:rsidRPr="00824252" w:rsidRDefault="003C2298" w:rsidP="00824252">
      <w:pPr>
        <w:rPr>
          <w:sz w:val="24"/>
        </w:rPr>
      </w:pPr>
      <w:r w:rsidRPr="00824252">
        <w:rPr>
          <w:sz w:val="24"/>
        </w:rPr>
        <w:t xml:space="preserve">The Dissertation proposal defense will be open to the public, and invitations will be sent to all </w:t>
      </w:r>
      <w:r w:rsidRPr="00824252">
        <w:rPr>
          <w:sz w:val="24"/>
        </w:rPr>
        <w:lastRenderedPageBreak/>
        <w:t>BIOMS faculty and students at least one week prior to the defense date. The candidate will present a summary of the proposed research, and will then field questions from the committee, attending faculty, and invited guests. After all questions</w:t>
      </w:r>
      <w:r w:rsidR="002107FF" w:rsidRPr="00824252">
        <w:rPr>
          <w:sz w:val="24"/>
        </w:rPr>
        <w:t xml:space="preserve"> </w:t>
      </w:r>
      <w:r w:rsidRPr="00824252">
        <w:rPr>
          <w:sz w:val="24"/>
        </w:rPr>
        <w:t xml:space="preserve">have been fielded, the dissertation committee </w:t>
      </w:r>
      <w:r w:rsidR="00DF501F" w:rsidRPr="00824252">
        <w:rPr>
          <w:sz w:val="24"/>
        </w:rPr>
        <w:t xml:space="preserve">will have a closed session with the student, which will focus on the research proposal as well as the IDP. Finally, the committee </w:t>
      </w:r>
      <w:r w:rsidRPr="00824252">
        <w:rPr>
          <w:sz w:val="24"/>
        </w:rPr>
        <w:t xml:space="preserve">will meet </w:t>
      </w:r>
      <w:r w:rsidR="00DF501F" w:rsidRPr="00824252">
        <w:rPr>
          <w:sz w:val="24"/>
        </w:rPr>
        <w:t xml:space="preserve">alone </w:t>
      </w:r>
      <w:r w:rsidRPr="00824252">
        <w:rPr>
          <w:sz w:val="24"/>
        </w:rPr>
        <w:t>to decide whether</w:t>
      </w:r>
      <w:r w:rsidR="002107FF" w:rsidRPr="00824252">
        <w:rPr>
          <w:sz w:val="24"/>
        </w:rPr>
        <w:t xml:space="preserve"> </w:t>
      </w:r>
      <w:r w:rsidRPr="00824252">
        <w:rPr>
          <w:sz w:val="24"/>
        </w:rPr>
        <w:t>the proposal is accepted, rejected, or accepted with conditions. Results of the meeting will then be presented to the student. The student may not receive more than one dissenting vote from members of the committee to receive a passing grade.</w:t>
      </w:r>
    </w:p>
    <w:p w14:paraId="6362BE1F" w14:textId="77777777" w:rsidR="00584304" w:rsidRPr="00824252" w:rsidRDefault="00584304" w:rsidP="00824252">
      <w:pPr>
        <w:rPr>
          <w:sz w:val="24"/>
        </w:rPr>
      </w:pPr>
    </w:p>
    <w:p w14:paraId="5E24913D" w14:textId="2477D2C2" w:rsidR="00584304" w:rsidRPr="00824252" w:rsidRDefault="003C2298" w:rsidP="00824252">
      <w:pPr>
        <w:rPr>
          <w:sz w:val="24"/>
        </w:rPr>
      </w:pPr>
      <w:r w:rsidRPr="00824252">
        <w:rPr>
          <w:sz w:val="24"/>
        </w:rPr>
        <w:t xml:space="preserve">Dissertation committee members will sign the final copy of the approved proposal and the candidacy form. A signed copy of the approved dissertation proposal will be forwarded to the Program Director.  Students who fail the dissertation proposal defense will receive one additional opportunity to repeat the process and defend a new </w:t>
      </w:r>
      <w:r w:rsidR="006F4B0E" w:rsidRPr="00824252">
        <w:rPr>
          <w:sz w:val="24"/>
        </w:rPr>
        <w:t>or modified</w:t>
      </w:r>
      <w:r w:rsidRPr="00824252">
        <w:rPr>
          <w:sz w:val="24"/>
        </w:rPr>
        <w:t xml:space="preserve"> dissertation proposal.</w:t>
      </w:r>
    </w:p>
    <w:p w14:paraId="3BE4B32B" w14:textId="77777777" w:rsidR="00584304" w:rsidRPr="00F11464" w:rsidRDefault="00584304" w:rsidP="00CF1412">
      <w:pPr>
        <w:pStyle w:val="BodyText"/>
        <w:contextualSpacing/>
        <w:rPr>
          <w:sz w:val="24"/>
          <w:szCs w:val="24"/>
        </w:rPr>
      </w:pPr>
    </w:p>
    <w:p w14:paraId="4FBA4293" w14:textId="77777777" w:rsidR="00584304" w:rsidRPr="005C5F9E" w:rsidRDefault="003C2298">
      <w:pPr>
        <w:pStyle w:val="ListParagraph"/>
        <w:numPr>
          <w:ilvl w:val="0"/>
          <w:numId w:val="31"/>
        </w:numPr>
        <w:tabs>
          <w:tab w:val="left" w:pos="806"/>
        </w:tabs>
        <w:contextualSpacing/>
        <w:rPr>
          <w:b/>
          <w:spacing w:val="-4"/>
          <w:sz w:val="24"/>
          <w:szCs w:val="24"/>
          <w:u w:val="thick"/>
        </w:rPr>
        <w:pPrChange w:id="294" w:author="Murphy, Megan" w:date="2019-11-04T17:25:00Z">
          <w:pPr>
            <w:pStyle w:val="ListParagraph"/>
            <w:numPr>
              <w:numId w:val="52"/>
            </w:numPr>
            <w:tabs>
              <w:tab w:val="num" w:pos="360"/>
              <w:tab w:val="num" w:pos="720"/>
              <w:tab w:val="left" w:pos="806"/>
            </w:tabs>
            <w:ind w:left="720" w:hanging="720"/>
            <w:contextualSpacing/>
          </w:pPr>
        </w:pPrChange>
      </w:pPr>
      <w:bookmarkStart w:id="295" w:name="3)_Defense_of_the_Dissertation"/>
      <w:bookmarkStart w:id="296" w:name="_bookmark61"/>
      <w:bookmarkEnd w:id="295"/>
      <w:bookmarkEnd w:id="296"/>
      <w:r w:rsidRPr="005C5F9E">
        <w:rPr>
          <w:b/>
          <w:spacing w:val="-4"/>
          <w:sz w:val="24"/>
          <w:szCs w:val="24"/>
          <w:u w:val="thick"/>
        </w:rPr>
        <w:t>Defense of the Dissertation</w:t>
      </w:r>
    </w:p>
    <w:p w14:paraId="3798E5F5" w14:textId="77777777" w:rsidR="00584304" w:rsidRPr="00F11464" w:rsidRDefault="00584304" w:rsidP="00CF1412">
      <w:pPr>
        <w:pStyle w:val="BodyText"/>
        <w:spacing w:before="1"/>
        <w:contextualSpacing/>
        <w:rPr>
          <w:b/>
          <w:sz w:val="24"/>
          <w:szCs w:val="24"/>
        </w:rPr>
      </w:pPr>
    </w:p>
    <w:p w14:paraId="7FBAB8B3" w14:textId="2BFA03A2" w:rsidR="00584304" w:rsidRPr="00824252" w:rsidRDefault="003C2298" w:rsidP="00824252">
      <w:pPr>
        <w:rPr>
          <w:sz w:val="24"/>
        </w:rPr>
      </w:pPr>
      <w:r w:rsidRPr="00824252">
        <w:rPr>
          <w:sz w:val="24"/>
        </w:rPr>
        <w:t xml:space="preserve">The format of the dissertation must adhere to the University’s </w:t>
      </w:r>
      <w:r w:rsidR="00CF1412" w:rsidRPr="00824252">
        <w:rPr>
          <w:sz w:val="24"/>
        </w:rPr>
        <w:t>Thesis and Dissertation</w:t>
      </w:r>
      <w:r w:rsidRPr="00824252">
        <w:rPr>
          <w:sz w:val="24"/>
        </w:rPr>
        <w:t xml:space="preserve"> </w:t>
      </w:r>
      <w:r w:rsidR="00CF1412" w:rsidRPr="00824252">
        <w:rPr>
          <w:sz w:val="24"/>
        </w:rPr>
        <w:t>Manual</w:t>
      </w:r>
      <w:r w:rsidRPr="00824252">
        <w:rPr>
          <w:sz w:val="24"/>
        </w:rPr>
        <w:t xml:space="preserve"> and </w:t>
      </w:r>
      <w:r w:rsidR="00CF1412" w:rsidRPr="00824252">
        <w:rPr>
          <w:sz w:val="24"/>
        </w:rPr>
        <w:t xml:space="preserve">style guidelines. </w:t>
      </w:r>
      <w:r w:rsidRPr="00824252">
        <w:rPr>
          <w:sz w:val="24"/>
        </w:rPr>
        <w:t xml:space="preserve">The manual is available electronically on the </w:t>
      </w:r>
      <w:r w:rsidR="00CF1412" w:rsidRPr="00824252">
        <w:rPr>
          <w:sz w:val="24"/>
        </w:rPr>
        <w:t>Graduate College’s website. A</w:t>
      </w:r>
      <w:r w:rsidRPr="00824252">
        <w:rPr>
          <w:sz w:val="24"/>
        </w:rPr>
        <w:t xml:space="preserve"> copy of the dissertation must be available one week prior to the dissertation defense by either submitting an electronic copy to the BIOMS administrative staff for redistribution, or by delivering a hard copy to each site supporting BIOMS </w:t>
      </w:r>
      <w:r w:rsidR="005C5F9E">
        <w:rPr>
          <w:sz w:val="24"/>
        </w:rPr>
        <w:t xml:space="preserve">program </w:t>
      </w:r>
      <w:r w:rsidRPr="00824252">
        <w:rPr>
          <w:sz w:val="24"/>
        </w:rPr>
        <w:t xml:space="preserve">faculty. The dissertation defense will be scheduled only after the advisor of the dissertation committee has determined that a </w:t>
      </w:r>
      <w:r w:rsidR="00591684" w:rsidRPr="00824252">
        <w:rPr>
          <w:sz w:val="24"/>
        </w:rPr>
        <w:t>defense is</w:t>
      </w:r>
      <w:r w:rsidRPr="00824252">
        <w:rPr>
          <w:sz w:val="24"/>
        </w:rPr>
        <w:t xml:space="preserve"> appropriate.</w:t>
      </w:r>
    </w:p>
    <w:p w14:paraId="394C9CEB" w14:textId="77777777" w:rsidR="00584304" w:rsidRPr="00824252" w:rsidRDefault="00584304" w:rsidP="00824252">
      <w:pPr>
        <w:rPr>
          <w:sz w:val="24"/>
        </w:rPr>
      </w:pPr>
    </w:p>
    <w:p w14:paraId="4B2CC0CE" w14:textId="77777777" w:rsidR="00584304" w:rsidRPr="00824252" w:rsidRDefault="003C2298" w:rsidP="00824252">
      <w:pPr>
        <w:rPr>
          <w:sz w:val="24"/>
        </w:rPr>
      </w:pPr>
      <w:r w:rsidRPr="00824252">
        <w:rPr>
          <w:sz w:val="24"/>
        </w:rPr>
        <w:t>The dissertation defense will be open to the public, and invitations will be sent to all BIOMS faculty and students at least one week prior to the defense date. The candidate will present a summary of the completed research, and will then field questions from the committee, attending faculty, and invited guests. After all questions have been fielded, the dissertation committee will meet to decide whether the dissertation is accepted, rejected, or accepted pending revisions. Results of the meeting will then be presented to the student. The student may not receive more than one dissenting vote from members of the committee to receive a passing grade.</w:t>
      </w:r>
    </w:p>
    <w:p w14:paraId="0EED8C16" w14:textId="77777777" w:rsidR="00584304" w:rsidRPr="00F11464" w:rsidRDefault="00584304" w:rsidP="00CF1412">
      <w:pPr>
        <w:pStyle w:val="BodyText"/>
        <w:spacing w:before="5"/>
        <w:contextualSpacing/>
        <w:rPr>
          <w:sz w:val="24"/>
          <w:szCs w:val="24"/>
        </w:rPr>
      </w:pPr>
    </w:p>
    <w:p w14:paraId="4A23D506" w14:textId="77777777" w:rsidR="00584304" w:rsidRPr="00F11464" w:rsidRDefault="003C2298">
      <w:pPr>
        <w:pStyle w:val="ListParagraph"/>
        <w:numPr>
          <w:ilvl w:val="0"/>
          <w:numId w:val="31"/>
        </w:numPr>
        <w:tabs>
          <w:tab w:val="left" w:pos="806"/>
        </w:tabs>
        <w:contextualSpacing/>
        <w:rPr>
          <w:sz w:val="24"/>
          <w:szCs w:val="24"/>
        </w:rPr>
        <w:pPrChange w:id="297" w:author="Murphy, Megan" w:date="2019-11-04T17:25:00Z">
          <w:pPr>
            <w:pStyle w:val="ListParagraph"/>
            <w:numPr>
              <w:numId w:val="52"/>
            </w:numPr>
            <w:tabs>
              <w:tab w:val="num" w:pos="360"/>
              <w:tab w:val="num" w:pos="720"/>
              <w:tab w:val="left" w:pos="806"/>
            </w:tabs>
            <w:ind w:left="720" w:hanging="720"/>
            <w:contextualSpacing/>
          </w:pPr>
        </w:pPrChange>
      </w:pPr>
      <w:bookmarkStart w:id="298" w:name="4)___Processing_the_Final_Document"/>
      <w:bookmarkEnd w:id="298"/>
      <w:r w:rsidRPr="005C5F9E">
        <w:rPr>
          <w:b/>
          <w:spacing w:val="-4"/>
          <w:sz w:val="24"/>
          <w:szCs w:val="24"/>
          <w:u w:val="thick"/>
        </w:rPr>
        <w:t>Processing the Final Document</w:t>
      </w:r>
    </w:p>
    <w:p w14:paraId="5BB02763" w14:textId="77777777" w:rsidR="00584304" w:rsidRPr="00F11464" w:rsidRDefault="00584304" w:rsidP="000854FB">
      <w:pPr>
        <w:pStyle w:val="BodyText"/>
        <w:spacing w:before="6"/>
        <w:contextualSpacing/>
        <w:rPr>
          <w:b/>
          <w:sz w:val="24"/>
          <w:szCs w:val="24"/>
        </w:rPr>
      </w:pPr>
    </w:p>
    <w:p w14:paraId="349B5382" w14:textId="7C151387" w:rsidR="00584304" w:rsidRPr="00824252" w:rsidRDefault="003C2298" w:rsidP="00824252">
      <w:pPr>
        <w:rPr>
          <w:sz w:val="24"/>
        </w:rPr>
      </w:pPr>
      <w:r w:rsidRPr="00824252">
        <w:rPr>
          <w:sz w:val="24"/>
        </w:rPr>
        <w:t xml:space="preserve">Students must follow the university approved step-by-step </w:t>
      </w:r>
      <w:r w:rsidR="00CF1412" w:rsidRPr="00E40E66">
        <w:rPr>
          <w:sz w:val="24"/>
        </w:rPr>
        <w:t>guidelines for graduation</w:t>
      </w:r>
      <w:r w:rsidR="00CF1412" w:rsidRPr="00824252">
        <w:rPr>
          <w:sz w:val="24"/>
        </w:rPr>
        <w:t>.</w:t>
      </w:r>
      <w:r w:rsidRPr="00824252">
        <w:rPr>
          <w:sz w:val="24"/>
        </w:rPr>
        <w:t xml:space="preserve"> The University reserves the right to duplicate a dissertation for distribution to other libraries or for the </w:t>
      </w:r>
      <w:r w:rsidR="009A550C" w:rsidRPr="00824252">
        <w:rPr>
          <w:sz w:val="24"/>
        </w:rPr>
        <w:t>use of</w:t>
      </w:r>
      <w:r w:rsidRPr="00824252">
        <w:rPr>
          <w:sz w:val="24"/>
        </w:rPr>
        <w:t xml:space="preserve"> individual scholars. However, the University will not publish a dissertation for general distribution without the written consent of the author. If copyrighting of a dissertation is desired, it may be arranged when the dissertation is submitted to the </w:t>
      </w:r>
      <w:r w:rsidR="006C62FB">
        <w:rPr>
          <w:sz w:val="24"/>
        </w:rPr>
        <w:t>Graduate College</w:t>
      </w:r>
      <w:r w:rsidRPr="00824252">
        <w:rPr>
          <w:sz w:val="24"/>
        </w:rPr>
        <w:t>.</w:t>
      </w:r>
      <w:r w:rsidR="006C62FB">
        <w:rPr>
          <w:sz w:val="24"/>
        </w:rPr>
        <w:t xml:space="preserve"> </w:t>
      </w:r>
      <w:r w:rsidRPr="00E40E66">
        <w:rPr>
          <w:sz w:val="24"/>
        </w:rPr>
        <w:t xml:space="preserve">Published </w:t>
      </w:r>
      <w:r w:rsidRPr="00824252">
        <w:rPr>
          <w:sz w:val="24"/>
        </w:rPr>
        <w:t xml:space="preserve">works are eligible for copyright </w:t>
      </w:r>
      <w:r w:rsidRPr="00E40E66">
        <w:rPr>
          <w:sz w:val="24"/>
        </w:rPr>
        <w:t xml:space="preserve">protection </w:t>
      </w:r>
      <w:r w:rsidRPr="00824252">
        <w:rPr>
          <w:sz w:val="24"/>
        </w:rPr>
        <w:t xml:space="preserve">in the United </w:t>
      </w:r>
      <w:r w:rsidRPr="00E40E66">
        <w:rPr>
          <w:sz w:val="24"/>
        </w:rPr>
        <w:t xml:space="preserve">States </w:t>
      </w:r>
      <w:r w:rsidRPr="00824252">
        <w:rPr>
          <w:sz w:val="24"/>
        </w:rPr>
        <w:t xml:space="preserve">if the work is first </w:t>
      </w:r>
      <w:r w:rsidRPr="00E40E66">
        <w:rPr>
          <w:sz w:val="24"/>
        </w:rPr>
        <w:t xml:space="preserve">published </w:t>
      </w:r>
      <w:r w:rsidRPr="00824252">
        <w:rPr>
          <w:sz w:val="24"/>
        </w:rPr>
        <w:t>in the United States.</w:t>
      </w:r>
    </w:p>
    <w:p w14:paraId="45DF69EF" w14:textId="77777777" w:rsidR="00584304" w:rsidRPr="00F11464" w:rsidRDefault="00584304" w:rsidP="000854FB">
      <w:pPr>
        <w:pStyle w:val="BodyText"/>
        <w:spacing w:before="4"/>
        <w:contextualSpacing/>
        <w:rPr>
          <w:sz w:val="24"/>
          <w:szCs w:val="24"/>
        </w:rPr>
      </w:pPr>
    </w:p>
    <w:p w14:paraId="26EFC925" w14:textId="4BB8C59B" w:rsidR="00584304" w:rsidRPr="00F11464" w:rsidRDefault="003C2298" w:rsidP="000854FB">
      <w:pPr>
        <w:pStyle w:val="Heading1"/>
        <w:rPr>
          <w:i w:val="0"/>
          <w:sz w:val="24"/>
          <w:szCs w:val="24"/>
          <w:u w:val="none"/>
        </w:rPr>
      </w:pPr>
      <w:bookmarkStart w:id="299" w:name="Part_V._Assessment_Plan"/>
      <w:bookmarkStart w:id="300" w:name="_bookmark62"/>
      <w:bookmarkEnd w:id="299"/>
      <w:bookmarkEnd w:id="300"/>
      <w:r w:rsidRPr="005C5F9E">
        <w:rPr>
          <w:i w:val="0"/>
          <w:sz w:val="24"/>
          <w:szCs w:val="24"/>
        </w:rPr>
        <w:t>Part V</w:t>
      </w:r>
      <w:r w:rsidR="005C5F9E">
        <w:rPr>
          <w:i w:val="0"/>
          <w:sz w:val="24"/>
          <w:szCs w:val="24"/>
        </w:rPr>
        <w:t>I</w:t>
      </w:r>
      <w:r w:rsidRPr="005C5F9E">
        <w:rPr>
          <w:i w:val="0"/>
          <w:sz w:val="24"/>
          <w:szCs w:val="24"/>
        </w:rPr>
        <w:t>. Assessment Plan</w:t>
      </w:r>
    </w:p>
    <w:p w14:paraId="580469AE" w14:textId="77777777" w:rsidR="00584304" w:rsidRPr="00F11464" w:rsidRDefault="00584304" w:rsidP="000854FB">
      <w:pPr>
        <w:pStyle w:val="BodyText"/>
        <w:spacing w:before="3"/>
        <w:contextualSpacing/>
        <w:rPr>
          <w:b/>
          <w:sz w:val="24"/>
          <w:szCs w:val="24"/>
        </w:rPr>
      </w:pPr>
    </w:p>
    <w:p w14:paraId="60410D62" w14:textId="5DF96821" w:rsidR="00584304" w:rsidRPr="00824252" w:rsidRDefault="003C2298" w:rsidP="00824252">
      <w:pPr>
        <w:rPr>
          <w:sz w:val="24"/>
        </w:rPr>
      </w:pPr>
      <w:r w:rsidRPr="00824252">
        <w:rPr>
          <w:sz w:val="24"/>
        </w:rPr>
        <w:t xml:space="preserve">The BIOMS program will follow the Academic Program Review (APR) schedule, policies and procedures, established by the Provosts office and faculty senate. Data will be provided by the </w:t>
      </w:r>
      <w:r w:rsidRPr="00824252">
        <w:rPr>
          <w:sz w:val="24"/>
        </w:rPr>
        <w:lastRenderedPageBreak/>
        <w:t xml:space="preserve">Office of </w:t>
      </w:r>
      <w:r w:rsidR="00CF1412" w:rsidRPr="00824252">
        <w:rPr>
          <w:sz w:val="24"/>
        </w:rPr>
        <w:t>Institutional Research and Effectiveness,</w:t>
      </w:r>
      <w:r w:rsidRPr="00824252">
        <w:rPr>
          <w:sz w:val="24"/>
        </w:rPr>
        <w:t xml:space="preserve"> in conjunction with faculty/student interviews, measures of scholarly productivity, alumni surveys and national rankings when available. Annual meetings will be held to discuss curricular changes, course learning objectives, review analyzed data, identify action items, and establish timelines and assignments for responsibilities. The BIOMS program will continue consultation with the </w:t>
      </w:r>
      <w:r w:rsidR="00CF1412" w:rsidRPr="00824252">
        <w:rPr>
          <w:sz w:val="24"/>
        </w:rPr>
        <w:t xml:space="preserve">Center for Teaching and Assessment of Learning </w:t>
      </w:r>
      <w:r w:rsidRPr="00824252">
        <w:rPr>
          <w:sz w:val="24"/>
        </w:rPr>
        <w:t>to periodically reexamine appropriate learning outcomes, assessment criteria, and benchmarks for success.</w:t>
      </w:r>
      <w:r w:rsidR="00436B45" w:rsidRPr="00824252" w:rsidDel="00436B45">
        <w:rPr>
          <w:sz w:val="24"/>
        </w:rPr>
        <w:t xml:space="preserve"> </w:t>
      </w:r>
    </w:p>
    <w:p w14:paraId="3AAB5087" w14:textId="77777777" w:rsidR="00584304" w:rsidRPr="00F11464" w:rsidRDefault="00584304" w:rsidP="00D26E92">
      <w:pPr>
        <w:pStyle w:val="BodyText"/>
        <w:spacing w:before="90"/>
        <w:ind w:left="105" w:right="668" w:firstLine="632"/>
        <w:contextualSpacing/>
        <w:rPr>
          <w:sz w:val="24"/>
          <w:szCs w:val="24"/>
        </w:rPr>
      </w:pPr>
    </w:p>
    <w:p w14:paraId="593D2268" w14:textId="536F6578" w:rsidR="00584304" w:rsidRPr="00F11464" w:rsidRDefault="003C2298" w:rsidP="001918FC">
      <w:pPr>
        <w:pStyle w:val="Heading1"/>
        <w:rPr>
          <w:i w:val="0"/>
          <w:sz w:val="24"/>
          <w:szCs w:val="24"/>
          <w:u w:val="none"/>
        </w:rPr>
      </w:pPr>
      <w:bookmarkStart w:id="301" w:name="Part_VI._Financial_Aid"/>
      <w:bookmarkStart w:id="302" w:name="_bookmark63"/>
      <w:bookmarkEnd w:id="301"/>
      <w:bookmarkEnd w:id="302"/>
      <w:r w:rsidRPr="001918FC">
        <w:rPr>
          <w:i w:val="0"/>
          <w:sz w:val="24"/>
          <w:szCs w:val="24"/>
        </w:rPr>
        <w:t>Part VI</w:t>
      </w:r>
      <w:r w:rsidR="005C5F9E">
        <w:rPr>
          <w:i w:val="0"/>
          <w:sz w:val="24"/>
          <w:szCs w:val="24"/>
        </w:rPr>
        <w:t>I</w:t>
      </w:r>
      <w:r w:rsidRPr="001918FC">
        <w:rPr>
          <w:i w:val="0"/>
          <w:sz w:val="24"/>
          <w:szCs w:val="24"/>
        </w:rPr>
        <w:t>. Financial Aid</w:t>
      </w:r>
    </w:p>
    <w:p w14:paraId="195DE80B" w14:textId="77777777" w:rsidR="00584304" w:rsidRPr="00F11464" w:rsidRDefault="00584304" w:rsidP="00D26E92">
      <w:pPr>
        <w:pStyle w:val="BodyText"/>
        <w:contextualSpacing/>
        <w:rPr>
          <w:b/>
          <w:sz w:val="24"/>
          <w:szCs w:val="24"/>
        </w:rPr>
      </w:pPr>
    </w:p>
    <w:p w14:paraId="429BB5ED" w14:textId="77777777" w:rsidR="00584304" w:rsidRPr="00F11464" w:rsidRDefault="003C2298">
      <w:pPr>
        <w:pStyle w:val="Heading3"/>
        <w:numPr>
          <w:ilvl w:val="0"/>
          <w:numId w:val="32"/>
        </w:numPr>
        <w:tabs>
          <w:tab w:val="left" w:pos="1139"/>
        </w:tabs>
        <w:spacing w:before="91"/>
        <w:contextualSpacing/>
        <w:rPr>
          <w:i w:val="0"/>
          <w:sz w:val="24"/>
          <w:szCs w:val="24"/>
        </w:rPr>
        <w:pPrChange w:id="303" w:author="Murphy, Megan" w:date="2019-11-04T17:25:00Z">
          <w:pPr>
            <w:pStyle w:val="Heading3"/>
            <w:numPr>
              <w:numId w:val="53"/>
            </w:numPr>
            <w:tabs>
              <w:tab w:val="num" w:pos="360"/>
              <w:tab w:val="num" w:pos="720"/>
              <w:tab w:val="left" w:pos="1139"/>
            </w:tabs>
            <w:spacing w:before="91"/>
            <w:ind w:left="812" w:hanging="720"/>
            <w:contextualSpacing/>
          </w:pPr>
        </w:pPrChange>
      </w:pPr>
      <w:bookmarkStart w:id="304" w:name="A._Financial_Assistance"/>
      <w:bookmarkStart w:id="305" w:name="_bookmark64"/>
      <w:bookmarkEnd w:id="304"/>
      <w:bookmarkEnd w:id="305"/>
      <w:r w:rsidRPr="00F11464">
        <w:rPr>
          <w:i w:val="0"/>
          <w:spacing w:val="-3"/>
          <w:sz w:val="24"/>
          <w:szCs w:val="24"/>
        </w:rPr>
        <w:t>Financial</w:t>
      </w:r>
      <w:r w:rsidRPr="005C5F9E">
        <w:rPr>
          <w:i w:val="0"/>
          <w:spacing w:val="-3"/>
          <w:sz w:val="24"/>
          <w:szCs w:val="24"/>
        </w:rPr>
        <w:t xml:space="preserve"> Assistance</w:t>
      </w:r>
    </w:p>
    <w:p w14:paraId="6A9F2D52" w14:textId="77777777" w:rsidR="00584304" w:rsidRPr="00F11464" w:rsidRDefault="00584304" w:rsidP="00D26E92">
      <w:pPr>
        <w:pStyle w:val="BodyText"/>
        <w:spacing w:before="6"/>
        <w:contextualSpacing/>
        <w:rPr>
          <w:b/>
          <w:sz w:val="24"/>
          <w:szCs w:val="24"/>
        </w:rPr>
      </w:pPr>
    </w:p>
    <w:p w14:paraId="779A9607" w14:textId="77777777" w:rsidR="00584304" w:rsidRPr="00824252" w:rsidRDefault="003C2298" w:rsidP="00824252">
      <w:pPr>
        <w:rPr>
          <w:sz w:val="24"/>
        </w:rPr>
      </w:pPr>
      <w:r w:rsidRPr="00824252">
        <w:rPr>
          <w:sz w:val="24"/>
        </w:rPr>
        <w:t>Financial assistance for students in the BIOMS program is obtained from a variety of sources and will therefore vary in form and availability. Assistance will be awarded on a competitive basis to applicants’ best fitting the needs of the granting agencies and sponsoring faculty.</w:t>
      </w:r>
    </w:p>
    <w:p w14:paraId="007A7253" w14:textId="758B934B" w:rsidR="00584304" w:rsidRPr="00824252" w:rsidRDefault="003C2298" w:rsidP="00824252">
      <w:pPr>
        <w:rPr>
          <w:sz w:val="24"/>
        </w:rPr>
      </w:pPr>
      <w:r w:rsidRPr="00824252">
        <w:rPr>
          <w:sz w:val="24"/>
        </w:rPr>
        <w:t xml:space="preserve">Students receiving full stipends will be expected to work up to 20 hours per week on </w:t>
      </w:r>
      <w:r w:rsidR="00CF1412" w:rsidRPr="00824252">
        <w:rPr>
          <w:sz w:val="24"/>
        </w:rPr>
        <w:t>contract responsibilities</w:t>
      </w:r>
      <w:r w:rsidRPr="00824252">
        <w:rPr>
          <w:sz w:val="24"/>
        </w:rPr>
        <w:t xml:space="preserve"> and students are expected to maintain full-time student status.</w:t>
      </w:r>
    </w:p>
    <w:p w14:paraId="74807D4A" w14:textId="77777777" w:rsidR="00584304" w:rsidRPr="00F11464" w:rsidRDefault="00584304" w:rsidP="00D26E92">
      <w:pPr>
        <w:pStyle w:val="BodyText"/>
        <w:spacing w:before="6"/>
        <w:contextualSpacing/>
        <w:rPr>
          <w:sz w:val="24"/>
          <w:szCs w:val="24"/>
        </w:rPr>
      </w:pPr>
    </w:p>
    <w:p w14:paraId="0053875C" w14:textId="081EC52D" w:rsidR="00584304" w:rsidRPr="005C5F9E" w:rsidRDefault="00D26E92">
      <w:pPr>
        <w:pStyle w:val="Heading3"/>
        <w:numPr>
          <w:ilvl w:val="0"/>
          <w:numId w:val="32"/>
        </w:numPr>
        <w:tabs>
          <w:tab w:val="left" w:pos="1139"/>
        </w:tabs>
        <w:spacing w:before="91"/>
        <w:contextualSpacing/>
        <w:rPr>
          <w:i w:val="0"/>
          <w:spacing w:val="-3"/>
          <w:sz w:val="24"/>
          <w:szCs w:val="24"/>
        </w:rPr>
        <w:pPrChange w:id="306" w:author="Murphy, Megan" w:date="2019-11-04T17:25:00Z">
          <w:pPr>
            <w:pStyle w:val="Heading3"/>
            <w:numPr>
              <w:numId w:val="53"/>
            </w:numPr>
            <w:tabs>
              <w:tab w:val="num" w:pos="360"/>
              <w:tab w:val="num" w:pos="720"/>
              <w:tab w:val="left" w:pos="1139"/>
            </w:tabs>
            <w:spacing w:before="91"/>
            <w:ind w:left="812" w:hanging="720"/>
            <w:contextualSpacing/>
          </w:pPr>
        </w:pPrChange>
      </w:pPr>
      <w:bookmarkStart w:id="307" w:name="B._Tuition_Semesters_(Blocks)"/>
      <w:bookmarkEnd w:id="307"/>
      <w:r w:rsidRPr="005C5F9E">
        <w:rPr>
          <w:i w:val="0"/>
          <w:spacing w:val="-3"/>
          <w:sz w:val="24"/>
          <w:szCs w:val="24"/>
        </w:rPr>
        <w:t>Tuition Semesters (Blocks, Waivers</w:t>
      </w:r>
      <w:r w:rsidR="003C2298" w:rsidRPr="005C5F9E">
        <w:rPr>
          <w:i w:val="0"/>
          <w:spacing w:val="-3"/>
          <w:sz w:val="24"/>
          <w:szCs w:val="24"/>
        </w:rPr>
        <w:t>)</w:t>
      </w:r>
    </w:p>
    <w:p w14:paraId="1F7C7CA9" w14:textId="77777777" w:rsidR="00584304" w:rsidRPr="00F11464" w:rsidRDefault="00584304" w:rsidP="00D26E92">
      <w:pPr>
        <w:pStyle w:val="BodyText"/>
        <w:spacing w:before="7"/>
        <w:contextualSpacing/>
        <w:rPr>
          <w:b/>
          <w:sz w:val="24"/>
          <w:szCs w:val="24"/>
        </w:rPr>
      </w:pPr>
    </w:p>
    <w:p w14:paraId="05C727A1" w14:textId="025A7831" w:rsidR="00584304" w:rsidRPr="00F11464" w:rsidRDefault="003C2298" w:rsidP="00E40E66">
      <w:pPr>
        <w:pStyle w:val="BodyText"/>
        <w:contextualSpacing/>
        <w:rPr>
          <w:sz w:val="24"/>
          <w:szCs w:val="24"/>
        </w:rPr>
      </w:pPr>
      <w:r w:rsidRPr="00F11464">
        <w:rPr>
          <w:sz w:val="24"/>
          <w:szCs w:val="24"/>
        </w:rPr>
        <w:t>When</w:t>
      </w:r>
      <w:r w:rsidRPr="00E40E66">
        <w:rPr>
          <w:sz w:val="24"/>
          <w:szCs w:val="24"/>
        </w:rPr>
        <w:t xml:space="preserve"> </w:t>
      </w:r>
      <w:r w:rsidRPr="00F11464">
        <w:rPr>
          <w:sz w:val="24"/>
          <w:szCs w:val="24"/>
        </w:rPr>
        <w:t>available,</w:t>
      </w:r>
      <w:r w:rsidRPr="00E40E66">
        <w:rPr>
          <w:sz w:val="24"/>
          <w:szCs w:val="24"/>
        </w:rPr>
        <w:t xml:space="preserve"> </w:t>
      </w:r>
      <w:r w:rsidRPr="00F11464">
        <w:rPr>
          <w:sz w:val="24"/>
          <w:szCs w:val="24"/>
        </w:rPr>
        <w:t>requests</w:t>
      </w:r>
      <w:r w:rsidRPr="00E40E66">
        <w:rPr>
          <w:sz w:val="24"/>
          <w:szCs w:val="24"/>
        </w:rPr>
        <w:t xml:space="preserve"> </w:t>
      </w:r>
      <w:r w:rsidRPr="00F11464">
        <w:rPr>
          <w:sz w:val="24"/>
          <w:szCs w:val="24"/>
        </w:rPr>
        <w:t>for</w:t>
      </w:r>
      <w:r w:rsidRPr="00E40E66">
        <w:rPr>
          <w:sz w:val="24"/>
          <w:szCs w:val="24"/>
        </w:rPr>
        <w:t xml:space="preserve"> </w:t>
      </w:r>
      <w:r w:rsidRPr="00F11464">
        <w:rPr>
          <w:sz w:val="24"/>
          <w:szCs w:val="24"/>
        </w:rPr>
        <w:t>tuition</w:t>
      </w:r>
      <w:r w:rsidRPr="00E40E66">
        <w:rPr>
          <w:sz w:val="24"/>
          <w:szCs w:val="24"/>
        </w:rPr>
        <w:t xml:space="preserve"> </w:t>
      </w:r>
      <w:r w:rsidRPr="00F11464">
        <w:rPr>
          <w:sz w:val="24"/>
          <w:szCs w:val="24"/>
        </w:rPr>
        <w:t>semesters</w:t>
      </w:r>
      <w:r w:rsidRPr="00E40E66">
        <w:rPr>
          <w:sz w:val="24"/>
          <w:szCs w:val="24"/>
        </w:rPr>
        <w:t xml:space="preserve"> </w:t>
      </w:r>
      <w:r w:rsidRPr="00F11464">
        <w:rPr>
          <w:sz w:val="24"/>
          <w:szCs w:val="24"/>
        </w:rPr>
        <w:t>(blocks,</w:t>
      </w:r>
      <w:r w:rsidRPr="00E40E66">
        <w:rPr>
          <w:sz w:val="24"/>
          <w:szCs w:val="24"/>
        </w:rPr>
        <w:t xml:space="preserve"> </w:t>
      </w:r>
      <w:r w:rsidRPr="00F11464">
        <w:rPr>
          <w:sz w:val="24"/>
          <w:szCs w:val="24"/>
        </w:rPr>
        <w:t>waivers)</w:t>
      </w:r>
      <w:r w:rsidRPr="00E40E66">
        <w:rPr>
          <w:sz w:val="24"/>
          <w:szCs w:val="24"/>
        </w:rPr>
        <w:t xml:space="preserve"> </w:t>
      </w:r>
      <w:r w:rsidRPr="00F11464">
        <w:rPr>
          <w:sz w:val="24"/>
          <w:szCs w:val="24"/>
        </w:rPr>
        <w:t>must</w:t>
      </w:r>
      <w:r w:rsidRPr="00E40E66">
        <w:rPr>
          <w:sz w:val="24"/>
          <w:szCs w:val="24"/>
        </w:rPr>
        <w:t xml:space="preserve"> </w:t>
      </w:r>
      <w:r w:rsidRPr="00F11464">
        <w:rPr>
          <w:sz w:val="24"/>
          <w:szCs w:val="24"/>
        </w:rPr>
        <w:t>be</w:t>
      </w:r>
      <w:r w:rsidRPr="00E40E66">
        <w:rPr>
          <w:sz w:val="24"/>
          <w:szCs w:val="24"/>
        </w:rPr>
        <w:t xml:space="preserve"> </w:t>
      </w:r>
      <w:r w:rsidRPr="00F11464">
        <w:rPr>
          <w:sz w:val="24"/>
          <w:szCs w:val="24"/>
        </w:rPr>
        <w:t>submitted</w:t>
      </w:r>
      <w:r w:rsidRPr="00E40E66">
        <w:rPr>
          <w:sz w:val="24"/>
          <w:szCs w:val="24"/>
        </w:rPr>
        <w:t xml:space="preserve"> </w:t>
      </w:r>
      <w:r w:rsidRPr="00F11464">
        <w:rPr>
          <w:sz w:val="24"/>
          <w:szCs w:val="24"/>
        </w:rPr>
        <w:t>by</w:t>
      </w:r>
      <w:r w:rsidRPr="00E40E66">
        <w:rPr>
          <w:sz w:val="24"/>
          <w:szCs w:val="24"/>
        </w:rPr>
        <w:t xml:space="preserve"> </w:t>
      </w:r>
      <w:r w:rsidRPr="00F11464">
        <w:rPr>
          <w:sz w:val="24"/>
          <w:szCs w:val="24"/>
        </w:rPr>
        <w:t>the</w:t>
      </w:r>
      <w:r w:rsidRPr="00E40E66">
        <w:rPr>
          <w:sz w:val="24"/>
          <w:szCs w:val="24"/>
        </w:rPr>
        <w:t xml:space="preserve"> </w:t>
      </w:r>
      <w:r w:rsidRPr="00F11464">
        <w:rPr>
          <w:sz w:val="24"/>
          <w:szCs w:val="24"/>
        </w:rPr>
        <w:t>faculty advisors to the BIOMS Executive Committee for approval. The requests must include</w:t>
      </w:r>
      <w:r w:rsidR="005C5F9E">
        <w:rPr>
          <w:sz w:val="24"/>
          <w:szCs w:val="24"/>
        </w:rPr>
        <w:t>:</w:t>
      </w:r>
    </w:p>
    <w:p w14:paraId="0C637283" w14:textId="7EC45EC3" w:rsidR="00D26E92" w:rsidRPr="00F11464" w:rsidRDefault="009A550C">
      <w:pPr>
        <w:pStyle w:val="ListParagraph"/>
        <w:numPr>
          <w:ilvl w:val="0"/>
          <w:numId w:val="10"/>
        </w:numPr>
        <w:rPr>
          <w:sz w:val="24"/>
          <w:szCs w:val="24"/>
        </w:rPr>
        <w:pPrChange w:id="308" w:author="Murphy, Megan" w:date="2019-11-04T17:25:00Z">
          <w:pPr>
            <w:pStyle w:val="ListParagraph"/>
            <w:numPr>
              <w:numId w:val="23"/>
            </w:numPr>
            <w:ind w:left="720"/>
          </w:pPr>
        </w:pPrChange>
      </w:pPr>
      <w:r w:rsidRPr="00F11464">
        <w:rPr>
          <w:sz w:val="24"/>
          <w:szCs w:val="24"/>
        </w:rPr>
        <w:t>Student Name</w:t>
      </w:r>
      <w:r w:rsidR="003C2298" w:rsidRPr="00F11464">
        <w:rPr>
          <w:sz w:val="24"/>
          <w:szCs w:val="24"/>
        </w:rPr>
        <w:t xml:space="preserve">: </w:t>
      </w:r>
    </w:p>
    <w:p w14:paraId="4448113F" w14:textId="4E7468EF" w:rsidR="00584304" w:rsidRPr="00F11464" w:rsidRDefault="003C2298">
      <w:pPr>
        <w:pStyle w:val="ListParagraph"/>
        <w:numPr>
          <w:ilvl w:val="0"/>
          <w:numId w:val="10"/>
        </w:numPr>
        <w:rPr>
          <w:sz w:val="24"/>
          <w:szCs w:val="24"/>
        </w:rPr>
        <w:pPrChange w:id="309" w:author="Murphy, Megan" w:date="2019-11-04T17:25:00Z">
          <w:pPr>
            <w:pStyle w:val="ListParagraph"/>
            <w:numPr>
              <w:numId w:val="23"/>
            </w:numPr>
            <w:ind w:left="720"/>
          </w:pPr>
        </w:pPrChange>
      </w:pPr>
      <w:r w:rsidRPr="00F11464">
        <w:rPr>
          <w:sz w:val="24"/>
          <w:szCs w:val="24"/>
        </w:rPr>
        <w:t>C</w:t>
      </w:r>
      <w:r w:rsidR="006F4B0E" w:rsidRPr="00F11464">
        <w:rPr>
          <w:sz w:val="24"/>
          <w:szCs w:val="24"/>
        </w:rPr>
        <w:t>urrent</w:t>
      </w:r>
      <w:r w:rsidRPr="00F11464">
        <w:rPr>
          <w:sz w:val="24"/>
          <w:szCs w:val="24"/>
        </w:rPr>
        <w:t xml:space="preserve"> GPA:</w:t>
      </w:r>
    </w:p>
    <w:p w14:paraId="62EA69AC" w14:textId="4529E356" w:rsidR="00D26E92" w:rsidRPr="00F11464" w:rsidRDefault="00D26E92">
      <w:pPr>
        <w:pStyle w:val="ListParagraph"/>
        <w:numPr>
          <w:ilvl w:val="0"/>
          <w:numId w:val="10"/>
        </w:numPr>
        <w:rPr>
          <w:sz w:val="24"/>
          <w:szCs w:val="24"/>
        </w:rPr>
        <w:pPrChange w:id="310" w:author="Murphy, Megan" w:date="2019-11-04T17:25:00Z">
          <w:pPr>
            <w:pStyle w:val="ListParagraph"/>
            <w:numPr>
              <w:numId w:val="23"/>
            </w:numPr>
            <w:ind w:left="720"/>
          </w:pPr>
        </w:pPrChange>
      </w:pPr>
      <w:r w:rsidRPr="00F11464">
        <w:rPr>
          <w:sz w:val="24"/>
          <w:szCs w:val="24"/>
        </w:rPr>
        <w:t>Number of credits completed/remaining:</w:t>
      </w:r>
    </w:p>
    <w:p w14:paraId="15D09255" w14:textId="407A61B3" w:rsidR="00D26E92" w:rsidRPr="00F11464" w:rsidRDefault="00D26E92">
      <w:pPr>
        <w:pStyle w:val="ListParagraph"/>
        <w:numPr>
          <w:ilvl w:val="0"/>
          <w:numId w:val="10"/>
        </w:numPr>
        <w:rPr>
          <w:sz w:val="24"/>
          <w:szCs w:val="24"/>
        </w:rPr>
        <w:pPrChange w:id="311" w:author="Murphy, Megan" w:date="2019-11-04T17:25:00Z">
          <w:pPr>
            <w:pStyle w:val="ListParagraph"/>
            <w:numPr>
              <w:numId w:val="23"/>
            </w:numPr>
            <w:ind w:left="720"/>
          </w:pPr>
        </w:pPrChange>
      </w:pPr>
      <w:r w:rsidRPr="00F11464">
        <w:rPr>
          <w:sz w:val="24"/>
          <w:szCs w:val="24"/>
        </w:rPr>
        <w:t>Degree:</w:t>
      </w:r>
    </w:p>
    <w:p w14:paraId="58913D7A" w14:textId="07C52E54" w:rsidR="00D26E92" w:rsidRPr="00F11464" w:rsidRDefault="00D26E92">
      <w:pPr>
        <w:pStyle w:val="ListParagraph"/>
        <w:numPr>
          <w:ilvl w:val="0"/>
          <w:numId w:val="10"/>
        </w:numPr>
        <w:rPr>
          <w:sz w:val="24"/>
          <w:szCs w:val="24"/>
        </w:rPr>
        <w:pPrChange w:id="312" w:author="Murphy, Megan" w:date="2019-11-04T17:25:00Z">
          <w:pPr>
            <w:pStyle w:val="ListParagraph"/>
            <w:numPr>
              <w:numId w:val="23"/>
            </w:numPr>
            <w:ind w:left="720"/>
          </w:pPr>
        </w:pPrChange>
      </w:pPr>
      <w:r w:rsidRPr="00F11464">
        <w:rPr>
          <w:sz w:val="24"/>
          <w:szCs w:val="24"/>
        </w:rPr>
        <w:t>Number of semesters enrolled:</w:t>
      </w:r>
    </w:p>
    <w:p w14:paraId="70C87E8F" w14:textId="6F9A19FE" w:rsidR="00D26E92" w:rsidRPr="00F11464" w:rsidRDefault="00D26E92">
      <w:pPr>
        <w:pStyle w:val="ListParagraph"/>
        <w:numPr>
          <w:ilvl w:val="0"/>
          <w:numId w:val="10"/>
        </w:numPr>
        <w:rPr>
          <w:sz w:val="24"/>
          <w:szCs w:val="24"/>
        </w:rPr>
        <w:pPrChange w:id="313" w:author="Murphy, Megan" w:date="2019-11-04T17:25:00Z">
          <w:pPr>
            <w:pStyle w:val="ListParagraph"/>
            <w:numPr>
              <w:numId w:val="23"/>
            </w:numPr>
            <w:ind w:left="720"/>
          </w:pPr>
        </w:pPrChange>
      </w:pPr>
      <w:r w:rsidRPr="00F11464">
        <w:rPr>
          <w:sz w:val="24"/>
          <w:szCs w:val="24"/>
        </w:rPr>
        <w:t>Estimated number of semesters until completing of degree:</w:t>
      </w:r>
    </w:p>
    <w:p w14:paraId="05E40BA1" w14:textId="6010B0F6" w:rsidR="00D26E92" w:rsidRPr="00F11464" w:rsidRDefault="00D26E92">
      <w:pPr>
        <w:pStyle w:val="ListParagraph"/>
        <w:numPr>
          <w:ilvl w:val="0"/>
          <w:numId w:val="10"/>
        </w:numPr>
        <w:rPr>
          <w:sz w:val="24"/>
          <w:szCs w:val="24"/>
        </w:rPr>
        <w:pPrChange w:id="314" w:author="Murphy, Megan" w:date="2019-11-04T17:25:00Z">
          <w:pPr>
            <w:pStyle w:val="ListParagraph"/>
            <w:numPr>
              <w:numId w:val="23"/>
            </w:numPr>
            <w:ind w:left="720"/>
          </w:pPr>
        </w:pPrChange>
      </w:pPr>
      <w:r w:rsidRPr="00F11464">
        <w:rPr>
          <w:sz w:val="24"/>
          <w:szCs w:val="24"/>
        </w:rPr>
        <w:t>Number of tuition semesters requested:</w:t>
      </w:r>
    </w:p>
    <w:p w14:paraId="05E10657" w14:textId="671D09DF" w:rsidR="00D26E92" w:rsidRPr="00F11464" w:rsidRDefault="00D26E92">
      <w:pPr>
        <w:pStyle w:val="ListParagraph"/>
        <w:numPr>
          <w:ilvl w:val="0"/>
          <w:numId w:val="10"/>
        </w:numPr>
        <w:rPr>
          <w:sz w:val="24"/>
          <w:szCs w:val="24"/>
        </w:rPr>
        <w:pPrChange w:id="315" w:author="Murphy, Megan" w:date="2019-11-04T17:25:00Z">
          <w:pPr>
            <w:pStyle w:val="ListParagraph"/>
            <w:numPr>
              <w:numId w:val="23"/>
            </w:numPr>
            <w:ind w:left="720"/>
          </w:pPr>
        </w:pPrChange>
      </w:pPr>
      <w:r w:rsidRPr="00F11464">
        <w:rPr>
          <w:sz w:val="24"/>
          <w:szCs w:val="24"/>
        </w:rPr>
        <w:t>Rational for requesting block tuition line:</w:t>
      </w:r>
    </w:p>
    <w:p w14:paraId="7B5E0536" w14:textId="405DBCB4" w:rsidR="00D26E92" w:rsidRPr="00F11464" w:rsidRDefault="00D26E92">
      <w:pPr>
        <w:pStyle w:val="ListParagraph"/>
        <w:numPr>
          <w:ilvl w:val="0"/>
          <w:numId w:val="10"/>
        </w:numPr>
        <w:rPr>
          <w:sz w:val="24"/>
          <w:szCs w:val="24"/>
        </w:rPr>
        <w:pPrChange w:id="316" w:author="Murphy, Megan" w:date="2019-11-04T17:25:00Z">
          <w:pPr>
            <w:pStyle w:val="ListParagraph"/>
            <w:numPr>
              <w:numId w:val="23"/>
            </w:numPr>
            <w:ind w:left="720"/>
          </w:pPr>
        </w:pPrChange>
      </w:pPr>
      <w:r w:rsidRPr="00F11464">
        <w:rPr>
          <w:sz w:val="24"/>
          <w:szCs w:val="24"/>
        </w:rPr>
        <w:t>Plan to secure funding for future semesters (if applicable):</w:t>
      </w:r>
    </w:p>
    <w:p w14:paraId="701DC40D" w14:textId="77777777" w:rsidR="00584304" w:rsidRPr="00F11464" w:rsidRDefault="00584304" w:rsidP="00D57597">
      <w:pPr>
        <w:pStyle w:val="BodyText"/>
        <w:spacing w:before="1"/>
        <w:contextualSpacing/>
        <w:rPr>
          <w:sz w:val="24"/>
          <w:szCs w:val="24"/>
        </w:rPr>
      </w:pPr>
    </w:p>
    <w:p w14:paraId="40F721FB" w14:textId="694EC8E4" w:rsidR="00584304" w:rsidRPr="00F11464" w:rsidRDefault="003C2298">
      <w:pPr>
        <w:pStyle w:val="Heading3"/>
        <w:numPr>
          <w:ilvl w:val="0"/>
          <w:numId w:val="32"/>
        </w:numPr>
        <w:tabs>
          <w:tab w:val="left" w:pos="1139"/>
        </w:tabs>
        <w:spacing w:before="91"/>
        <w:contextualSpacing/>
        <w:rPr>
          <w:i w:val="0"/>
          <w:sz w:val="24"/>
          <w:szCs w:val="24"/>
        </w:rPr>
        <w:pPrChange w:id="317" w:author="Murphy, Megan" w:date="2019-11-04T17:25:00Z">
          <w:pPr>
            <w:pStyle w:val="Heading3"/>
            <w:numPr>
              <w:numId w:val="53"/>
            </w:numPr>
            <w:tabs>
              <w:tab w:val="num" w:pos="360"/>
              <w:tab w:val="num" w:pos="720"/>
              <w:tab w:val="left" w:pos="1139"/>
            </w:tabs>
            <w:spacing w:before="91"/>
            <w:ind w:left="812" w:hanging="720"/>
            <w:contextualSpacing/>
          </w:pPr>
        </w:pPrChange>
      </w:pPr>
      <w:bookmarkStart w:id="318" w:name="C._University_of_Delaware_Dissertation_a"/>
      <w:bookmarkStart w:id="319" w:name="_bookmark66"/>
      <w:bookmarkEnd w:id="318"/>
      <w:bookmarkEnd w:id="319"/>
      <w:r w:rsidRPr="005C5F9E">
        <w:rPr>
          <w:i w:val="0"/>
          <w:spacing w:val="-3"/>
          <w:sz w:val="24"/>
          <w:szCs w:val="24"/>
        </w:rPr>
        <w:t xml:space="preserve">University of Delaware </w:t>
      </w:r>
      <w:r w:rsidR="00D57597" w:rsidRPr="005C5F9E">
        <w:rPr>
          <w:i w:val="0"/>
          <w:spacing w:val="-3"/>
          <w:sz w:val="24"/>
          <w:szCs w:val="24"/>
        </w:rPr>
        <w:t xml:space="preserve">Dissertation </w:t>
      </w:r>
      <w:r w:rsidRPr="005C5F9E">
        <w:rPr>
          <w:i w:val="0"/>
          <w:spacing w:val="-3"/>
          <w:sz w:val="24"/>
          <w:szCs w:val="24"/>
        </w:rPr>
        <w:t xml:space="preserve">and </w:t>
      </w:r>
      <w:r w:rsidR="00D57597" w:rsidRPr="005C5F9E">
        <w:rPr>
          <w:i w:val="0"/>
          <w:spacing w:val="-3"/>
          <w:sz w:val="24"/>
          <w:szCs w:val="24"/>
        </w:rPr>
        <w:t xml:space="preserve">Graduate Fellows </w:t>
      </w:r>
      <w:r w:rsidRPr="005C5F9E">
        <w:rPr>
          <w:i w:val="0"/>
          <w:spacing w:val="-3"/>
          <w:sz w:val="24"/>
          <w:szCs w:val="24"/>
        </w:rPr>
        <w:t>Awards</w:t>
      </w:r>
    </w:p>
    <w:p w14:paraId="63DF6C61" w14:textId="77777777" w:rsidR="00584304" w:rsidRPr="00F11464" w:rsidRDefault="00584304" w:rsidP="00D57597">
      <w:pPr>
        <w:pStyle w:val="BodyText"/>
        <w:spacing w:before="7"/>
        <w:contextualSpacing/>
        <w:rPr>
          <w:b/>
          <w:sz w:val="24"/>
          <w:szCs w:val="24"/>
        </w:rPr>
      </w:pPr>
    </w:p>
    <w:p w14:paraId="775AE2BC" w14:textId="14555A8C" w:rsidR="00584304" w:rsidRPr="00F11464" w:rsidRDefault="003C2298" w:rsidP="001918FC">
      <w:pPr>
        <w:pStyle w:val="BodyText"/>
        <w:contextualSpacing/>
        <w:rPr>
          <w:sz w:val="24"/>
          <w:szCs w:val="24"/>
        </w:rPr>
      </w:pPr>
      <w:r w:rsidRPr="00F11464">
        <w:rPr>
          <w:sz w:val="24"/>
          <w:szCs w:val="24"/>
        </w:rPr>
        <w:t xml:space="preserve">Applications for the University of Delaware Dissertations and Graduate Fellows Awards must follow the </w:t>
      </w:r>
      <w:r w:rsidR="00CF1412" w:rsidRPr="00F11464">
        <w:rPr>
          <w:sz w:val="24"/>
          <w:szCs w:val="24"/>
        </w:rPr>
        <w:t>Graduate College</w:t>
      </w:r>
      <w:r w:rsidRPr="00F11464">
        <w:rPr>
          <w:sz w:val="24"/>
          <w:szCs w:val="24"/>
        </w:rPr>
        <w:t xml:space="preserve"> guidelines, and be submitted for approval to the BIOMS Executive Committee at least 2 weeks prior to the announced deadlines. These are competitive and merit based awards with limited submissions permitted from each program.</w:t>
      </w:r>
    </w:p>
    <w:p w14:paraId="74B93B08" w14:textId="77777777" w:rsidR="00584304" w:rsidRPr="00F11464" w:rsidRDefault="00584304" w:rsidP="00D57597">
      <w:pPr>
        <w:pStyle w:val="BodyText"/>
        <w:spacing w:before="6"/>
        <w:contextualSpacing/>
        <w:rPr>
          <w:sz w:val="24"/>
          <w:szCs w:val="24"/>
        </w:rPr>
      </w:pPr>
    </w:p>
    <w:p w14:paraId="011AA21D" w14:textId="306F80F0" w:rsidR="00584304" w:rsidRPr="00F11464" w:rsidRDefault="003C2298" w:rsidP="00D57597">
      <w:pPr>
        <w:ind w:left="114"/>
        <w:contextualSpacing/>
        <w:rPr>
          <w:b/>
          <w:sz w:val="24"/>
          <w:szCs w:val="24"/>
        </w:rPr>
      </w:pPr>
      <w:bookmarkStart w:id="320" w:name="PART_VII._General_Information_Relevant_t"/>
      <w:bookmarkStart w:id="321" w:name="_bookmark67"/>
      <w:bookmarkEnd w:id="320"/>
      <w:bookmarkEnd w:id="321"/>
      <w:r w:rsidRPr="00F11464">
        <w:rPr>
          <w:b/>
          <w:sz w:val="24"/>
          <w:szCs w:val="24"/>
          <w:u w:val="thick"/>
        </w:rPr>
        <w:t>PART VI</w:t>
      </w:r>
      <w:r w:rsidR="00B129E3">
        <w:rPr>
          <w:b/>
          <w:sz w:val="24"/>
          <w:szCs w:val="24"/>
          <w:u w:val="thick"/>
        </w:rPr>
        <w:t>I</w:t>
      </w:r>
      <w:r w:rsidRPr="00F11464">
        <w:rPr>
          <w:b/>
          <w:sz w:val="24"/>
          <w:szCs w:val="24"/>
          <w:u w:val="thick"/>
        </w:rPr>
        <w:t xml:space="preserve">I. </w:t>
      </w:r>
      <w:r w:rsidR="00D57597" w:rsidRPr="00F11464">
        <w:rPr>
          <w:b/>
          <w:sz w:val="24"/>
          <w:szCs w:val="24"/>
          <w:u w:val="thick"/>
        </w:rPr>
        <w:t>Graduate College Academic Policies</w:t>
      </w:r>
    </w:p>
    <w:p w14:paraId="75C9DDEA" w14:textId="77777777" w:rsidR="00584304" w:rsidRPr="00F11464" w:rsidRDefault="00584304" w:rsidP="00D57597">
      <w:pPr>
        <w:pStyle w:val="BodyText"/>
        <w:spacing w:before="1"/>
        <w:contextualSpacing/>
        <w:rPr>
          <w:b/>
          <w:sz w:val="24"/>
          <w:szCs w:val="24"/>
        </w:rPr>
      </w:pPr>
    </w:p>
    <w:p w14:paraId="5C5360BB" w14:textId="77777777" w:rsidR="00584304" w:rsidRPr="00717C97" w:rsidRDefault="003C2298">
      <w:pPr>
        <w:pStyle w:val="Heading3"/>
        <w:numPr>
          <w:ilvl w:val="0"/>
          <w:numId w:val="33"/>
        </w:numPr>
        <w:tabs>
          <w:tab w:val="left" w:pos="1139"/>
        </w:tabs>
        <w:spacing w:before="91"/>
        <w:contextualSpacing/>
        <w:rPr>
          <w:i w:val="0"/>
          <w:spacing w:val="-3"/>
          <w:sz w:val="24"/>
          <w:szCs w:val="24"/>
        </w:rPr>
        <w:pPrChange w:id="322" w:author="Murphy, Megan" w:date="2019-11-04T17:25:00Z">
          <w:pPr>
            <w:pStyle w:val="Heading3"/>
            <w:numPr>
              <w:numId w:val="54"/>
            </w:numPr>
            <w:tabs>
              <w:tab w:val="num" w:pos="360"/>
              <w:tab w:val="num" w:pos="720"/>
              <w:tab w:val="left" w:pos="1139"/>
            </w:tabs>
            <w:spacing w:before="91"/>
            <w:ind w:left="1133" w:hanging="720"/>
            <w:contextualSpacing/>
          </w:pPr>
        </w:pPrChange>
      </w:pPr>
      <w:bookmarkStart w:id="323" w:name="_bookmark68"/>
      <w:bookmarkEnd w:id="323"/>
      <w:r w:rsidRPr="00717C97">
        <w:rPr>
          <w:i w:val="0"/>
          <w:spacing w:val="-3"/>
          <w:sz w:val="24"/>
          <w:szCs w:val="24"/>
        </w:rPr>
        <w:t xml:space="preserve">Graduate Course </w:t>
      </w:r>
      <w:r w:rsidRPr="00F11464">
        <w:rPr>
          <w:i w:val="0"/>
          <w:spacing w:val="-3"/>
          <w:sz w:val="24"/>
          <w:szCs w:val="24"/>
        </w:rPr>
        <w:t>Numbering</w:t>
      </w:r>
      <w:r w:rsidRPr="00717C97">
        <w:rPr>
          <w:i w:val="0"/>
          <w:spacing w:val="-3"/>
          <w:sz w:val="24"/>
          <w:szCs w:val="24"/>
        </w:rPr>
        <w:t xml:space="preserve"> System</w:t>
      </w:r>
    </w:p>
    <w:p w14:paraId="05B2BB95" w14:textId="77777777" w:rsidR="00584304" w:rsidRPr="00F11464" w:rsidRDefault="00584304" w:rsidP="00D57597">
      <w:pPr>
        <w:pStyle w:val="BodyText"/>
        <w:spacing w:before="8"/>
        <w:contextualSpacing/>
        <w:rPr>
          <w:b/>
          <w:sz w:val="24"/>
          <w:szCs w:val="24"/>
        </w:rPr>
      </w:pPr>
    </w:p>
    <w:p w14:paraId="37FE1F1D" w14:textId="1F7EFA95" w:rsidR="00584304" w:rsidRPr="00F11464" w:rsidRDefault="003C2298" w:rsidP="001918FC">
      <w:pPr>
        <w:pStyle w:val="BodyText"/>
        <w:contextualSpacing/>
        <w:rPr>
          <w:sz w:val="24"/>
          <w:szCs w:val="24"/>
        </w:rPr>
      </w:pPr>
      <w:r w:rsidRPr="001918FC">
        <w:rPr>
          <w:sz w:val="24"/>
          <w:szCs w:val="24"/>
        </w:rPr>
        <w:t xml:space="preserve">Graduate </w:t>
      </w:r>
      <w:r w:rsidRPr="00F11464">
        <w:rPr>
          <w:sz w:val="24"/>
          <w:szCs w:val="24"/>
        </w:rPr>
        <w:t xml:space="preserve">credit </w:t>
      </w:r>
      <w:r w:rsidRPr="001918FC">
        <w:rPr>
          <w:sz w:val="24"/>
          <w:szCs w:val="24"/>
        </w:rPr>
        <w:t xml:space="preserve">may </w:t>
      </w:r>
      <w:r w:rsidRPr="00F11464">
        <w:rPr>
          <w:sz w:val="24"/>
          <w:szCs w:val="24"/>
        </w:rPr>
        <w:t xml:space="preserve">be earned for courses numbered 600 to 699, 800 to 898, and 900 to </w:t>
      </w:r>
      <w:r w:rsidRPr="001918FC">
        <w:rPr>
          <w:sz w:val="24"/>
          <w:szCs w:val="24"/>
        </w:rPr>
        <w:t xml:space="preserve">998. </w:t>
      </w:r>
      <w:r w:rsidRPr="001918FC">
        <w:rPr>
          <w:sz w:val="24"/>
          <w:szCs w:val="24"/>
        </w:rPr>
        <w:lastRenderedPageBreak/>
        <w:t xml:space="preserve">(Courses </w:t>
      </w:r>
      <w:r w:rsidRPr="00F11464">
        <w:rPr>
          <w:sz w:val="24"/>
          <w:szCs w:val="24"/>
        </w:rPr>
        <w:t xml:space="preserve">numbered 600 to 699 are graduate-level courses open to qualified, </w:t>
      </w:r>
      <w:r w:rsidRPr="001918FC">
        <w:rPr>
          <w:sz w:val="24"/>
          <w:szCs w:val="24"/>
        </w:rPr>
        <w:t xml:space="preserve">advanced undergraduates </w:t>
      </w:r>
      <w:r w:rsidRPr="00F11464">
        <w:rPr>
          <w:sz w:val="24"/>
          <w:szCs w:val="24"/>
        </w:rPr>
        <w:t xml:space="preserve">by </w:t>
      </w:r>
      <w:r w:rsidRPr="001918FC">
        <w:rPr>
          <w:sz w:val="24"/>
          <w:szCs w:val="24"/>
        </w:rPr>
        <w:t xml:space="preserve">permission </w:t>
      </w:r>
      <w:r w:rsidRPr="00F11464">
        <w:rPr>
          <w:sz w:val="24"/>
          <w:szCs w:val="24"/>
        </w:rPr>
        <w:t xml:space="preserve">of the </w:t>
      </w:r>
      <w:r w:rsidRPr="001918FC">
        <w:rPr>
          <w:sz w:val="24"/>
          <w:szCs w:val="24"/>
        </w:rPr>
        <w:t xml:space="preserve">instructor.) </w:t>
      </w:r>
      <w:r w:rsidRPr="00F11464">
        <w:rPr>
          <w:sz w:val="24"/>
          <w:szCs w:val="24"/>
        </w:rPr>
        <w:t>Courses numbered 500 to 599 are graduate courses for the non</w:t>
      </w:r>
      <w:r w:rsidR="006F4B0E" w:rsidRPr="00F11464">
        <w:rPr>
          <w:sz w:val="24"/>
          <w:szCs w:val="24"/>
        </w:rPr>
        <w:t>-</w:t>
      </w:r>
      <w:r w:rsidRPr="00F11464">
        <w:rPr>
          <w:sz w:val="24"/>
          <w:szCs w:val="24"/>
        </w:rPr>
        <w:t xml:space="preserve">specialist and </w:t>
      </w:r>
      <w:r w:rsidRPr="001918FC">
        <w:rPr>
          <w:sz w:val="24"/>
          <w:szCs w:val="24"/>
        </w:rPr>
        <w:t xml:space="preserve">may </w:t>
      </w:r>
      <w:r w:rsidRPr="00F11464">
        <w:rPr>
          <w:sz w:val="24"/>
          <w:szCs w:val="24"/>
        </w:rPr>
        <w:t xml:space="preserve">not be counted for graduate </w:t>
      </w:r>
      <w:r w:rsidRPr="001918FC">
        <w:rPr>
          <w:sz w:val="24"/>
          <w:szCs w:val="24"/>
        </w:rPr>
        <w:t xml:space="preserve">credit </w:t>
      </w:r>
      <w:r w:rsidRPr="00F11464">
        <w:rPr>
          <w:sz w:val="24"/>
          <w:szCs w:val="24"/>
        </w:rPr>
        <w:t xml:space="preserve">in the student's </w:t>
      </w:r>
      <w:r w:rsidRPr="001918FC">
        <w:rPr>
          <w:sz w:val="24"/>
          <w:szCs w:val="24"/>
        </w:rPr>
        <w:t xml:space="preserve">major. </w:t>
      </w:r>
      <w:r w:rsidRPr="00F11464">
        <w:rPr>
          <w:sz w:val="24"/>
          <w:szCs w:val="24"/>
        </w:rPr>
        <w:t xml:space="preserve">With the approval of </w:t>
      </w:r>
      <w:r w:rsidRPr="001918FC">
        <w:rPr>
          <w:sz w:val="24"/>
          <w:szCs w:val="24"/>
        </w:rPr>
        <w:t xml:space="preserve">Biomechanics </w:t>
      </w:r>
      <w:r w:rsidRPr="00F11464">
        <w:rPr>
          <w:sz w:val="24"/>
          <w:szCs w:val="24"/>
        </w:rPr>
        <w:t xml:space="preserve">and Movement Science Executive Committee, </w:t>
      </w:r>
      <w:r w:rsidRPr="001918FC">
        <w:rPr>
          <w:sz w:val="24"/>
          <w:szCs w:val="24"/>
        </w:rPr>
        <w:t xml:space="preserve">500-level </w:t>
      </w:r>
      <w:r w:rsidRPr="00F11464">
        <w:rPr>
          <w:sz w:val="24"/>
          <w:szCs w:val="24"/>
        </w:rPr>
        <w:t xml:space="preserve">courses taken outside the student's major department </w:t>
      </w:r>
      <w:r w:rsidRPr="001918FC">
        <w:rPr>
          <w:sz w:val="24"/>
          <w:szCs w:val="24"/>
        </w:rPr>
        <w:t xml:space="preserve">may </w:t>
      </w:r>
      <w:r w:rsidRPr="00F11464">
        <w:rPr>
          <w:sz w:val="24"/>
          <w:szCs w:val="24"/>
        </w:rPr>
        <w:t xml:space="preserve">be </w:t>
      </w:r>
      <w:r w:rsidRPr="001918FC">
        <w:rPr>
          <w:sz w:val="24"/>
          <w:szCs w:val="24"/>
        </w:rPr>
        <w:t xml:space="preserve">applied toward </w:t>
      </w:r>
      <w:r w:rsidRPr="00F11464">
        <w:rPr>
          <w:sz w:val="24"/>
          <w:szCs w:val="24"/>
        </w:rPr>
        <w:t xml:space="preserve">a graduate </w:t>
      </w:r>
      <w:r w:rsidRPr="001918FC">
        <w:rPr>
          <w:sz w:val="24"/>
          <w:szCs w:val="24"/>
        </w:rPr>
        <w:t>degree.</w:t>
      </w:r>
      <w:r w:rsidR="00436B45" w:rsidRPr="00F11464" w:rsidDel="00436B45">
        <w:rPr>
          <w:sz w:val="24"/>
          <w:szCs w:val="24"/>
        </w:rPr>
        <w:t xml:space="preserve"> </w:t>
      </w:r>
    </w:p>
    <w:p w14:paraId="655FF88C" w14:textId="77777777" w:rsidR="00D26E92" w:rsidRPr="00F11464" w:rsidRDefault="00D26E92" w:rsidP="00D26E92">
      <w:pPr>
        <w:pStyle w:val="BodyText"/>
        <w:ind w:left="186" w:right="1112"/>
        <w:contextualSpacing/>
        <w:rPr>
          <w:sz w:val="24"/>
          <w:szCs w:val="24"/>
        </w:rPr>
      </w:pPr>
    </w:p>
    <w:p w14:paraId="2AFC6CAF" w14:textId="77777777" w:rsidR="00584304" w:rsidRPr="001918FC" w:rsidRDefault="003C2298">
      <w:pPr>
        <w:pStyle w:val="Heading3"/>
        <w:numPr>
          <w:ilvl w:val="0"/>
          <w:numId w:val="33"/>
        </w:numPr>
        <w:tabs>
          <w:tab w:val="left" w:pos="1139"/>
        </w:tabs>
        <w:spacing w:before="91"/>
        <w:contextualSpacing/>
        <w:rPr>
          <w:i w:val="0"/>
          <w:sz w:val="24"/>
          <w:szCs w:val="24"/>
        </w:rPr>
        <w:pPrChange w:id="324" w:author="Murphy, Megan" w:date="2019-11-04T17:25:00Z">
          <w:pPr>
            <w:pStyle w:val="Heading3"/>
            <w:numPr>
              <w:numId w:val="54"/>
            </w:numPr>
            <w:tabs>
              <w:tab w:val="num" w:pos="360"/>
              <w:tab w:val="num" w:pos="720"/>
              <w:tab w:val="left" w:pos="1139"/>
            </w:tabs>
            <w:spacing w:before="91"/>
            <w:ind w:left="1133" w:hanging="720"/>
            <w:contextualSpacing/>
          </w:pPr>
        </w:pPrChange>
      </w:pPr>
      <w:bookmarkStart w:id="325" w:name="B._Application_for_Advanced_Degree"/>
      <w:bookmarkStart w:id="326" w:name="_bookmark69"/>
      <w:bookmarkEnd w:id="325"/>
      <w:bookmarkEnd w:id="326"/>
      <w:r w:rsidRPr="001918FC">
        <w:rPr>
          <w:i w:val="0"/>
          <w:spacing w:val="-3"/>
          <w:sz w:val="24"/>
          <w:szCs w:val="24"/>
        </w:rPr>
        <w:t xml:space="preserve">Application </w:t>
      </w:r>
      <w:r w:rsidRPr="00717C97">
        <w:rPr>
          <w:i w:val="0"/>
          <w:spacing w:val="-3"/>
          <w:sz w:val="24"/>
          <w:szCs w:val="24"/>
        </w:rPr>
        <w:t xml:space="preserve">for Advanced </w:t>
      </w:r>
      <w:r w:rsidRPr="001918FC">
        <w:rPr>
          <w:i w:val="0"/>
          <w:spacing w:val="-3"/>
          <w:sz w:val="24"/>
          <w:szCs w:val="24"/>
        </w:rPr>
        <w:t>Degree</w:t>
      </w:r>
    </w:p>
    <w:p w14:paraId="30E2448D" w14:textId="77777777" w:rsidR="00584304" w:rsidRPr="001918FC" w:rsidRDefault="00584304" w:rsidP="00D57597">
      <w:pPr>
        <w:pStyle w:val="BodyText"/>
        <w:spacing w:before="7"/>
        <w:contextualSpacing/>
        <w:rPr>
          <w:b/>
          <w:sz w:val="24"/>
          <w:szCs w:val="24"/>
        </w:rPr>
      </w:pPr>
    </w:p>
    <w:p w14:paraId="26C82B45" w14:textId="0C9B7124" w:rsidR="00584304" w:rsidRPr="001918FC" w:rsidRDefault="003C2298" w:rsidP="001918FC">
      <w:pPr>
        <w:pStyle w:val="BodyText"/>
        <w:contextualSpacing/>
        <w:rPr>
          <w:sz w:val="24"/>
          <w:szCs w:val="24"/>
        </w:rPr>
      </w:pPr>
      <w:r w:rsidRPr="001918FC">
        <w:rPr>
          <w:sz w:val="24"/>
          <w:szCs w:val="24"/>
        </w:rPr>
        <w:t>To initiate the process for degree conferral, candidates must submit an "</w:t>
      </w:r>
      <w:r w:rsidR="00D57597" w:rsidRPr="001918FC">
        <w:rPr>
          <w:sz w:val="24"/>
          <w:szCs w:val="24"/>
        </w:rPr>
        <w:t>Application for Advanced</w:t>
      </w:r>
      <w:r w:rsidRPr="001918FC">
        <w:rPr>
          <w:sz w:val="24"/>
          <w:szCs w:val="24"/>
        </w:rPr>
        <w:t xml:space="preserve"> </w:t>
      </w:r>
      <w:hyperlink r:id="rId19">
        <w:r w:rsidRPr="001918FC">
          <w:rPr>
            <w:sz w:val="24"/>
            <w:szCs w:val="24"/>
          </w:rPr>
          <w:t>Degree</w:t>
        </w:r>
      </w:hyperlink>
      <w:r w:rsidRPr="001918FC">
        <w:rPr>
          <w:sz w:val="24"/>
          <w:szCs w:val="24"/>
        </w:rPr>
        <w:t xml:space="preserve">" to the </w:t>
      </w:r>
      <w:r w:rsidR="003E352A">
        <w:rPr>
          <w:sz w:val="24"/>
          <w:szCs w:val="24"/>
        </w:rPr>
        <w:t>Graduate College</w:t>
      </w:r>
      <w:r w:rsidRPr="001918FC">
        <w:rPr>
          <w:sz w:val="24"/>
          <w:szCs w:val="24"/>
        </w:rPr>
        <w:t xml:space="preserve"> prior to the published deadline for the desired </w:t>
      </w:r>
      <w:r w:rsidR="000F5A7D" w:rsidRPr="001918FC">
        <w:rPr>
          <w:sz w:val="24"/>
          <w:szCs w:val="24"/>
        </w:rPr>
        <w:t xml:space="preserve">degree conferral term. </w:t>
      </w:r>
    </w:p>
    <w:p w14:paraId="6830CDBB" w14:textId="5CF76C70" w:rsidR="00584304" w:rsidRPr="001918FC" w:rsidRDefault="00584304" w:rsidP="00D57597">
      <w:pPr>
        <w:pStyle w:val="BodyText"/>
        <w:contextualSpacing/>
        <w:rPr>
          <w:sz w:val="24"/>
          <w:szCs w:val="24"/>
        </w:rPr>
      </w:pPr>
    </w:p>
    <w:p w14:paraId="6D63C5DB" w14:textId="732C069D" w:rsidR="00D60F22" w:rsidRPr="00DC1AFB" w:rsidRDefault="00D60F22">
      <w:pPr>
        <w:pStyle w:val="Heading3"/>
        <w:numPr>
          <w:ilvl w:val="0"/>
          <w:numId w:val="33"/>
        </w:numPr>
        <w:tabs>
          <w:tab w:val="left" w:pos="1139"/>
        </w:tabs>
        <w:spacing w:before="91"/>
        <w:contextualSpacing/>
        <w:rPr>
          <w:i w:val="0"/>
          <w:spacing w:val="-3"/>
          <w:sz w:val="24"/>
          <w:szCs w:val="24"/>
        </w:rPr>
        <w:pPrChange w:id="327" w:author="Murphy, Megan" w:date="2019-11-04T17:25:00Z">
          <w:pPr>
            <w:pStyle w:val="Heading3"/>
            <w:numPr>
              <w:numId w:val="54"/>
            </w:numPr>
            <w:tabs>
              <w:tab w:val="num" w:pos="360"/>
              <w:tab w:val="num" w:pos="720"/>
              <w:tab w:val="left" w:pos="1139"/>
            </w:tabs>
            <w:spacing w:before="91"/>
            <w:ind w:left="233" w:hanging="720"/>
            <w:contextualSpacing/>
          </w:pPr>
        </w:pPrChange>
      </w:pPr>
      <w:bookmarkStart w:id="328" w:name="C._Graduate_Grade_Point_Average"/>
      <w:bookmarkStart w:id="329" w:name="_bookmark70"/>
      <w:bookmarkEnd w:id="328"/>
      <w:bookmarkEnd w:id="329"/>
      <w:r w:rsidRPr="00DC1AFB">
        <w:rPr>
          <w:i w:val="0"/>
          <w:spacing w:val="-3"/>
          <w:sz w:val="24"/>
          <w:szCs w:val="24"/>
        </w:rPr>
        <w:t>Academic Good Standing</w:t>
      </w:r>
    </w:p>
    <w:p w14:paraId="27AA654F" w14:textId="77777777" w:rsidR="00D60F22" w:rsidRPr="001918FC" w:rsidRDefault="00D60F22" w:rsidP="00D60F22">
      <w:pPr>
        <w:pStyle w:val="Heading3"/>
        <w:ind w:left="125"/>
        <w:contextualSpacing/>
        <w:rPr>
          <w:b w:val="0"/>
          <w:i w:val="0"/>
          <w:sz w:val="24"/>
          <w:szCs w:val="24"/>
        </w:rPr>
      </w:pPr>
    </w:p>
    <w:p w14:paraId="449BFD67" w14:textId="459B0853" w:rsidR="00584304" w:rsidRDefault="00D60F22" w:rsidP="00D57597">
      <w:pPr>
        <w:pStyle w:val="BodyText"/>
        <w:contextualSpacing/>
        <w:rPr>
          <w:sz w:val="24"/>
          <w:szCs w:val="24"/>
        </w:rPr>
      </w:pPr>
      <w:r w:rsidRPr="001918FC">
        <w:rPr>
          <w:sz w:val="24"/>
          <w:szCs w:val="24"/>
        </w:rPr>
        <w:t>To be considered in good academic standing, a student must maintain a minimum cumulative graduate grade point average (GPA) of 3.00 on a 4.00 scale each semester. To be eligible for an advanced degree, a student’ cumulative grade point average shall be at least a 3.00 and the student’s grades in courses counted toward the degree requirements of the program shall equal at least a 3.00. A grade below a B- will not be counted toward the course requirements for a degree, but is calculated in the student’s cumulative grade point average.</w:t>
      </w:r>
    </w:p>
    <w:p w14:paraId="679B4313" w14:textId="77777777" w:rsidR="001918FC" w:rsidRPr="001918FC" w:rsidRDefault="001918FC" w:rsidP="00D57597">
      <w:pPr>
        <w:pStyle w:val="BodyText"/>
        <w:contextualSpacing/>
        <w:rPr>
          <w:sz w:val="24"/>
          <w:szCs w:val="24"/>
        </w:rPr>
      </w:pPr>
    </w:p>
    <w:p w14:paraId="2E52CD8D" w14:textId="647BF9FB" w:rsidR="00D60F22" w:rsidRPr="001918FC" w:rsidRDefault="00D60F22">
      <w:pPr>
        <w:pStyle w:val="Heading3"/>
        <w:numPr>
          <w:ilvl w:val="0"/>
          <w:numId w:val="33"/>
        </w:numPr>
        <w:tabs>
          <w:tab w:val="left" w:pos="1139"/>
        </w:tabs>
        <w:spacing w:before="91"/>
        <w:contextualSpacing/>
        <w:rPr>
          <w:b w:val="0"/>
          <w:sz w:val="24"/>
          <w:szCs w:val="24"/>
        </w:rPr>
        <w:pPrChange w:id="330" w:author="Murphy, Megan" w:date="2019-11-04T17:25:00Z">
          <w:pPr>
            <w:pStyle w:val="Heading3"/>
            <w:numPr>
              <w:numId w:val="54"/>
            </w:numPr>
            <w:tabs>
              <w:tab w:val="num" w:pos="360"/>
              <w:tab w:val="num" w:pos="720"/>
              <w:tab w:val="left" w:pos="1139"/>
            </w:tabs>
            <w:spacing w:before="91"/>
            <w:ind w:left="720" w:hanging="720"/>
            <w:contextualSpacing/>
          </w:pPr>
        </w:pPrChange>
      </w:pPr>
      <w:r w:rsidRPr="00DC1AFB">
        <w:rPr>
          <w:i w:val="0"/>
          <w:spacing w:val="-3"/>
          <w:sz w:val="24"/>
          <w:szCs w:val="24"/>
        </w:rPr>
        <w:t>Academic Probation</w:t>
      </w:r>
    </w:p>
    <w:p w14:paraId="39A4563E" w14:textId="77777777" w:rsidR="00D60F22" w:rsidRPr="001918FC" w:rsidRDefault="00D60F22" w:rsidP="00D60F22">
      <w:pPr>
        <w:pStyle w:val="BodyText"/>
        <w:contextualSpacing/>
        <w:rPr>
          <w:sz w:val="24"/>
          <w:szCs w:val="24"/>
        </w:rPr>
      </w:pPr>
    </w:p>
    <w:p w14:paraId="399B4F4A" w14:textId="367BC42B" w:rsidR="00D60F22" w:rsidRPr="001918FC" w:rsidRDefault="00D60F22" w:rsidP="00D60F22">
      <w:pPr>
        <w:pStyle w:val="BodyText"/>
        <w:contextualSpacing/>
        <w:rPr>
          <w:sz w:val="24"/>
          <w:szCs w:val="24"/>
        </w:rPr>
      </w:pPr>
      <w:r w:rsidRPr="001918FC">
        <w:rPr>
          <w:sz w:val="24"/>
          <w:szCs w:val="24"/>
        </w:rPr>
        <w:t>The Office of Graduate Studies monitors the academic progress of all graduate students and notifies students in writing of all academic deficiencies. The cumulative GPA after each 9-hour increment determines academic standing. In addition to the University policy regarding minimum grade point average, some departments require graduate students to maintain certain performance minima in their program of study in all or in particular courses. Failure to meet the standard minima may lead to academic dismissal from the program.</w:t>
      </w:r>
    </w:p>
    <w:p w14:paraId="163D8AD9" w14:textId="77777777" w:rsidR="00D60F22" w:rsidRPr="001918FC" w:rsidRDefault="00D60F22" w:rsidP="00D60F22">
      <w:pPr>
        <w:pStyle w:val="BodyText"/>
        <w:contextualSpacing/>
        <w:rPr>
          <w:sz w:val="24"/>
          <w:szCs w:val="24"/>
        </w:rPr>
      </w:pPr>
    </w:p>
    <w:p w14:paraId="52046CD0" w14:textId="2EDBF505" w:rsidR="00D60F22" w:rsidRPr="001918FC" w:rsidRDefault="00D60F22">
      <w:pPr>
        <w:pStyle w:val="Heading3"/>
        <w:numPr>
          <w:ilvl w:val="0"/>
          <w:numId w:val="33"/>
        </w:numPr>
        <w:tabs>
          <w:tab w:val="left" w:pos="1139"/>
        </w:tabs>
        <w:spacing w:before="91"/>
        <w:contextualSpacing/>
        <w:rPr>
          <w:b w:val="0"/>
          <w:sz w:val="24"/>
          <w:szCs w:val="24"/>
        </w:rPr>
        <w:pPrChange w:id="331" w:author="Murphy, Megan" w:date="2019-11-04T17:25:00Z">
          <w:pPr>
            <w:pStyle w:val="Heading3"/>
            <w:numPr>
              <w:numId w:val="54"/>
            </w:numPr>
            <w:tabs>
              <w:tab w:val="num" w:pos="360"/>
              <w:tab w:val="num" w:pos="720"/>
              <w:tab w:val="left" w:pos="1139"/>
            </w:tabs>
            <w:spacing w:before="91"/>
            <w:ind w:left="720" w:hanging="720"/>
            <w:contextualSpacing/>
          </w:pPr>
        </w:pPrChange>
      </w:pPr>
      <w:r w:rsidRPr="00DC1AFB">
        <w:rPr>
          <w:i w:val="0"/>
          <w:spacing w:val="-3"/>
          <w:sz w:val="24"/>
          <w:szCs w:val="24"/>
        </w:rPr>
        <w:t>Satisfactory Progress toward a Graduate Degree</w:t>
      </w:r>
    </w:p>
    <w:p w14:paraId="0ECF5A6E" w14:textId="77777777" w:rsidR="00D60F22" w:rsidRPr="001918FC" w:rsidRDefault="00D60F22" w:rsidP="00D60F22">
      <w:pPr>
        <w:pStyle w:val="BodyText"/>
        <w:contextualSpacing/>
        <w:rPr>
          <w:sz w:val="24"/>
          <w:szCs w:val="24"/>
        </w:rPr>
      </w:pPr>
    </w:p>
    <w:p w14:paraId="43CCF2E5" w14:textId="6423CD2F" w:rsidR="00D60F22" w:rsidRPr="001918FC" w:rsidRDefault="00D60F22" w:rsidP="00D60F22">
      <w:pPr>
        <w:pStyle w:val="BodyText"/>
        <w:contextualSpacing/>
        <w:rPr>
          <w:sz w:val="24"/>
          <w:szCs w:val="24"/>
        </w:rPr>
      </w:pPr>
      <w:r w:rsidRPr="001918FC">
        <w:rPr>
          <w:sz w:val="24"/>
          <w:szCs w:val="24"/>
        </w:rPr>
        <w:t xml:space="preserve">If a graduate student fails to make satisfactory progress toward all degree requirements, permission may be denied to continue in the degree program. At the close of each semester, winter session, or summer session, in those circumstances deemed appropriate by the Graduate Director exercising their professional judgment, the </w:t>
      </w:r>
      <w:r w:rsidR="00DE7805" w:rsidRPr="001918FC">
        <w:rPr>
          <w:sz w:val="24"/>
          <w:szCs w:val="24"/>
        </w:rPr>
        <w:t>Executive Committee</w:t>
      </w:r>
      <w:r w:rsidRPr="001918FC">
        <w:rPr>
          <w:sz w:val="24"/>
          <w:szCs w:val="24"/>
        </w:rPr>
        <w:t xml:space="preserve"> of the BIOMS program may evaluate the progress of a graduate student toward meeting the academic standards of the program in which the student is enrolled. In addition to graded course work, academic standards include, but are not limited to, professional, ethical, clinical, and other standards required of graduate students. </w:t>
      </w:r>
    </w:p>
    <w:p w14:paraId="288F193A" w14:textId="77777777" w:rsidR="00D60F22" w:rsidRPr="001918FC" w:rsidRDefault="00D60F22" w:rsidP="00D60F22">
      <w:pPr>
        <w:pStyle w:val="BodyText"/>
        <w:contextualSpacing/>
        <w:rPr>
          <w:sz w:val="24"/>
          <w:szCs w:val="24"/>
        </w:rPr>
      </w:pPr>
    </w:p>
    <w:p w14:paraId="14C79E57" w14:textId="77D1F4E0" w:rsidR="00D60F22" w:rsidRPr="001918FC" w:rsidRDefault="00D60F22" w:rsidP="00D60F22">
      <w:pPr>
        <w:pStyle w:val="BodyText"/>
        <w:contextualSpacing/>
        <w:rPr>
          <w:sz w:val="24"/>
          <w:szCs w:val="24"/>
        </w:rPr>
      </w:pPr>
      <w:r w:rsidRPr="001918FC">
        <w:rPr>
          <w:sz w:val="24"/>
          <w:szCs w:val="24"/>
        </w:rPr>
        <w:t xml:space="preserve">Students are entitled to know the procedures and standards by which their academic performance is assessed. If, in the professional judgement of the </w:t>
      </w:r>
      <w:r w:rsidR="00DE7805" w:rsidRPr="001918FC">
        <w:rPr>
          <w:sz w:val="24"/>
          <w:szCs w:val="24"/>
        </w:rPr>
        <w:t>Executive Committee</w:t>
      </w:r>
      <w:r w:rsidRPr="001918FC">
        <w:rPr>
          <w:sz w:val="24"/>
          <w:szCs w:val="24"/>
        </w:rPr>
        <w:t xml:space="preserve">, a student has failed to make satisfactory progress toward meeting the academic standards of the program in which that student is enrolled, the </w:t>
      </w:r>
      <w:r w:rsidR="00DE7805" w:rsidRPr="001918FC">
        <w:rPr>
          <w:sz w:val="24"/>
          <w:szCs w:val="24"/>
        </w:rPr>
        <w:t>Executive Committee</w:t>
      </w:r>
      <w:r w:rsidRPr="001918FC">
        <w:rPr>
          <w:sz w:val="24"/>
          <w:szCs w:val="24"/>
        </w:rPr>
        <w:t xml:space="preserve"> may vote to dismiss that student from the program.</w:t>
      </w:r>
    </w:p>
    <w:p w14:paraId="49122208" w14:textId="77777777" w:rsidR="00D60F22" w:rsidRPr="001918FC" w:rsidRDefault="00D60F22" w:rsidP="00D60F22">
      <w:pPr>
        <w:pStyle w:val="BodyText"/>
        <w:contextualSpacing/>
        <w:rPr>
          <w:sz w:val="24"/>
          <w:szCs w:val="24"/>
        </w:rPr>
      </w:pPr>
    </w:p>
    <w:p w14:paraId="57B0701C" w14:textId="0DCF7CB5" w:rsidR="00D60F22" w:rsidRPr="001918FC" w:rsidRDefault="00D60F22" w:rsidP="00D60F22">
      <w:pPr>
        <w:pStyle w:val="BodyText"/>
        <w:contextualSpacing/>
        <w:rPr>
          <w:sz w:val="24"/>
          <w:szCs w:val="24"/>
        </w:rPr>
      </w:pPr>
      <w:r w:rsidRPr="001918FC">
        <w:rPr>
          <w:sz w:val="24"/>
          <w:szCs w:val="24"/>
        </w:rPr>
        <w:t xml:space="preserve">In the case of dismissal, the </w:t>
      </w:r>
      <w:r w:rsidR="00DE7805" w:rsidRPr="001918FC">
        <w:rPr>
          <w:sz w:val="24"/>
          <w:szCs w:val="24"/>
        </w:rPr>
        <w:t>P</w:t>
      </w:r>
      <w:r w:rsidRPr="001918FC">
        <w:rPr>
          <w:sz w:val="24"/>
          <w:szCs w:val="24"/>
        </w:rPr>
        <w:t xml:space="preserve">rogram </w:t>
      </w:r>
      <w:r w:rsidR="00DE7805" w:rsidRPr="001918FC">
        <w:rPr>
          <w:sz w:val="24"/>
          <w:szCs w:val="24"/>
        </w:rPr>
        <w:t>D</w:t>
      </w:r>
      <w:r w:rsidRPr="001918FC">
        <w:rPr>
          <w:sz w:val="24"/>
          <w:szCs w:val="24"/>
        </w:rPr>
        <w:t>irector is required to send a report to the Graduate College that states the faculty vote on the decision causing dismissal and the justification for this action. The Graduate College will notify a student in writing when the student is being dismissed for failure to make satisfactory progress in the program.</w:t>
      </w:r>
    </w:p>
    <w:p w14:paraId="26C9CEE5" w14:textId="77777777" w:rsidR="00D60F22" w:rsidRPr="001918FC" w:rsidRDefault="00D60F22" w:rsidP="00D60F22">
      <w:pPr>
        <w:pStyle w:val="BodyText"/>
        <w:contextualSpacing/>
        <w:rPr>
          <w:sz w:val="24"/>
          <w:szCs w:val="24"/>
        </w:rPr>
      </w:pPr>
    </w:p>
    <w:p w14:paraId="14BEF726" w14:textId="2712F02C" w:rsidR="00D60F22" w:rsidRPr="001918FC" w:rsidRDefault="00D60F22" w:rsidP="00D60F22">
      <w:pPr>
        <w:pStyle w:val="BodyText"/>
        <w:contextualSpacing/>
        <w:rPr>
          <w:sz w:val="24"/>
          <w:szCs w:val="24"/>
        </w:rPr>
      </w:pPr>
      <w:r w:rsidRPr="001918FC">
        <w:rPr>
          <w:sz w:val="24"/>
          <w:szCs w:val="24"/>
        </w:rPr>
        <w:t>In the case of academic dismissal, the student may appeal the termination by writing to the Graduate College. This appeal must be made within 10 class days from the date on which the student has been notified of academic dismissal. The Vice Provost will review the appeal and may either uphold the dismissal, grant reinstatement, or refer the case to the Graduate Hearing Board for resolution. If the Vice Provost grants reinstatement, the student must meet the conditions of the reinstatement. Failure to meet these conditions will result in dismissal from the program. A graduate student may be reinstated only once to a given major. The student’s academic transcript will reflect the reinstatement with the appropriate academic probation status.</w:t>
      </w:r>
    </w:p>
    <w:p w14:paraId="272820D3" w14:textId="77777777" w:rsidR="00D60F22" w:rsidRPr="001918FC" w:rsidRDefault="00D60F22" w:rsidP="00D57597">
      <w:pPr>
        <w:pStyle w:val="BodyText"/>
        <w:contextualSpacing/>
        <w:rPr>
          <w:sz w:val="24"/>
          <w:szCs w:val="24"/>
        </w:rPr>
      </w:pPr>
    </w:p>
    <w:p w14:paraId="2F553A80" w14:textId="28A76135" w:rsidR="00584304" w:rsidRPr="00DC1AFB" w:rsidRDefault="003C2298">
      <w:pPr>
        <w:pStyle w:val="Heading3"/>
        <w:numPr>
          <w:ilvl w:val="0"/>
          <w:numId w:val="33"/>
        </w:numPr>
        <w:tabs>
          <w:tab w:val="left" w:pos="1139"/>
        </w:tabs>
        <w:spacing w:before="91"/>
        <w:contextualSpacing/>
        <w:rPr>
          <w:i w:val="0"/>
          <w:spacing w:val="-3"/>
          <w:sz w:val="24"/>
          <w:szCs w:val="24"/>
        </w:rPr>
        <w:pPrChange w:id="332" w:author="Murphy, Megan" w:date="2019-11-04T17:25:00Z">
          <w:pPr>
            <w:pStyle w:val="Heading3"/>
            <w:numPr>
              <w:numId w:val="54"/>
            </w:numPr>
            <w:tabs>
              <w:tab w:val="num" w:pos="360"/>
              <w:tab w:val="num" w:pos="720"/>
              <w:tab w:val="left" w:pos="1139"/>
            </w:tabs>
            <w:spacing w:before="91"/>
            <w:ind w:left="812" w:hanging="720"/>
            <w:contextualSpacing/>
          </w:pPr>
        </w:pPrChange>
      </w:pPr>
      <w:bookmarkStart w:id="333" w:name="D._Time_Limits_for_the_Completion_of_Deg"/>
      <w:bookmarkStart w:id="334" w:name="_bookmark71"/>
      <w:bookmarkEnd w:id="333"/>
      <w:bookmarkEnd w:id="334"/>
      <w:r w:rsidRPr="00DC1AFB">
        <w:rPr>
          <w:i w:val="0"/>
          <w:spacing w:val="-3"/>
          <w:sz w:val="24"/>
          <w:szCs w:val="24"/>
        </w:rPr>
        <w:t xml:space="preserve">Time </w:t>
      </w:r>
      <w:r w:rsidRPr="00824252">
        <w:rPr>
          <w:i w:val="0"/>
          <w:spacing w:val="-3"/>
          <w:sz w:val="24"/>
          <w:szCs w:val="24"/>
        </w:rPr>
        <w:t xml:space="preserve">Limits </w:t>
      </w:r>
      <w:r w:rsidRPr="00DC1AFB">
        <w:rPr>
          <w:i w:val="0"/>
          <w:spacing w:val="-3"/>
          <w:sz w:val="24"/>
          <w:szCs w:val="24"/>
        </w:rPr>
        <w:t xml:space="preserve">for the </w:t>
      </w:r>
      <w:r w:rsidRPr="00824252">
        <w:rPr>
          <w:i w:val="0"/>
          <w:spacing w:val="-3"/>
          <w:sz w:val="24"/>
          <w:szCs w:val="24"/>
        </w:rPr>
        <w:t xml:space="preserve">Completion </w:t>
      </w:r>
      <w:r w:rsidRPr="00DC1AFB">
        <w:rPr>
          <w:i w:val="0"/>
          <w:spacing w:val="-3"/>
          <w:sz w:val="24"/>
          <w:szCs w:val="24"/>
        </w:rPr>
        <w:t xml:space="preserve">of Degree </w:t>
      </w:r>
      <w:r w:rsidRPr="00824252">
        <w:rPr>
          <w:i w:val="0"/>
          <w:spacing w:val="-3"/>
          <w:sz w:val="24"/>
          <w:szCs w:val="24"/>
        </w:rPr>
        <w:t>Requirements</w:t>
      </w:r>
    </w:p>
    <w:p w14:paraId="73B2116B" w14:textId="77777777" w:rsidR="00584304" w:rsidRPr="00824252" w:rsidRDefault="00584304" w:rsidP="00D57597">
      <w:pPr>
        <w:pStyle w:val="BodyText"/>
        <w:spacing w:before="8"/>
        <w:contextualSpacing/>
        <w:rPr>
          <w:b/>
          <w:sz w:val="24"/>
          <w:szCs w:val="24"/>
        </w:rPr>
      </w:pPr>
    </w:p>
    <w:p w14:paraId="1205F0FD" w14:textId="77777777" w:rsidR="00933035" w:rsidRPr="001918FC" w:rsidRDefault="00933035" w:rsidP="00824252">
      <w:pPr>
        <w:pStyle w:val="BodyText"/>
        <w:contextualSpacing/>
        <w:rPr>
          <w:sz w:val="24"/>
          <w:szCs w:val="24"/>
        </w:rPr>
      </w:pPr>
      <w:r w:rsidRPr="001918FC">
        <w:rPr>
          <w:sz w:val="24"/>
          <w:szCs w:val="24"/>
        </w:rPr>
        <w:t>Time limits for the completion of degree requirements begin with the date of matriculation and are specifically expressed in the student’s letter of admission. The University time limits:</w:t>
      </w:r>
    </w:p>
    <w:p w14:paraId="6483DFB1" w14:textId="268532B8" w:rsidR="00DC1AFB" w:rsidRPr="00824252" w:rsidRDefault="00933035">
      <w:pPr>
        <w:pStyle w:val="BodyText"/>
        <w:numPr>
          <w:ilvl w:val="0"/>
          <w:numId w:val="34"/>
        </w:numPr>
        <w:contextualSpacing/>
        <w:rPr>
          <w:sz w:val="24"/>
          <w:szCs w:val="24"/>
        </w:rPr>
        <w:pPrChange w:id="335" w:author="Murphy, Megan" w:date="2019-11-04T17:25:00Z">
          <w:pPr>
            <w:pStyle w:val="BodyText"/>
            <w:numPr>
              <w:numId w:val="55"/>
            </w:numPr>
            <w:tabs>
              <w:tab w:val="num" w:pos="360"/>
              <w:tab w:val="num" w:pos="720"/>
            </w:tabs>
            <w:ind w:left="720" w:hanging="720"/>
            <w:contextualSpacing/>
          </w:pPr>
        </w:pPrChange>
      </w:pPr>
      <w:r w:rsidRPr="00824252">
        <w:rPr>
          <w:sz w:val="24"/>
          <w:szCs w:val="24"/>
        </w:rPr>
        <w:t>Students entering a PhD program with a MS degree are given 10 consecutive semesters to complete the requirements</w:t>
      </w:r>
    </w:p>
    <w:p w14:paraId="2D8758A1" w14:textId="11F38508" w:rsidR="00DC1AFB" w:rsidRPr="00DC1AFB" w:rsidRDefault="00933035">
      <w:pPr>
        <w:pStyle w:val="BodyText"/>
        <w:numPr>
          <w:ilvl w:val="0"/>
          <w:numId w:val="34"/>
        </w:numPr>
        <w:contextualSpacing/>
        <w:rPr>
          <w:sz w:val="24"/>
          <w:szCs w:val="24"/>
        </w:rPr>
        <w:pPrChange w:id="336" w:author="Murphy, Megan" w:date="2019-11-04T17:25:00Z">
          <w:pPr>
            <w:pStyle w:val="BodyText"/>
            <w:numPr>
              <w:numId w:val="55"/>
            </w:numPr>
            <w:tabs>
              <w:tab w:val="num" w:pos="360"/>
              <w:tab w:val="num" w:pos="720"/>
            </w:tabs>
            <w:ind w:left="720" w:hanging="720"/>
            <w:contextualSpacing/>
          </w:pPr>
        </w:pPrChange>
      </w:pPr>
      <w:r w:rsidRPr="00DC1AFB">
        <w:rPr>
          <w:sz w:val="24"/>
          <w:szCs w:val="24"/>
        </w:rPr>
        <w:t>Students entering a PhD program without a MS degree are given 14 consecutive semester to complete the requirements</w:t>
      </w:r>
    </w:p>
    <w:p w14:paraId="414B3D45" w14:textId="3ADB8113" w:rsidR="00584304" w:rsidRPr="00DC1AFB" w:rsidRDefault="00933035">
      <w:pPr>
        <w:pStyle w:val="BodyText"/>
        <w:numPr>
          <w:ilvl w:val="0"/>
          <w:numId w:val="34"/>
        </w:numPr>
        <w:contextualSpacing/>
        <w:rPr>
          <w:sz w:val="24"/>
          <w:szCs w:val="24"/>
        </w:rPr>
        <w:pPrChange w:id="337" w:author="Murphy, Megan" w:date="2019-11-04T17:25:00Z">
          <w:pPr>
            <w:pStyle w:val="BodyText"/>
            <w:numPr>
              <w:numId w:val="55"/>
            </w:numPr>
            <w:tabs>
              <w:tab w:val="num" w:pos="360"/>
              <w:tab w:val="num" w:pos="720"/>
            </w:tabs>
            <w:ind w:left="720" w:hanging="720"/>
            <w:contextualSpacing/>
          </w:pPr>
        </w:pPrChange>
      </w:pPr>
      <w:r w:rsidRPr="00DC1AFB">
        <w:rPr>
          <w:sz w:val="24"/>
          <w:szCs w:val="24"/>
        </w:rPr>
        <w:t>Students who change their degree plan and have transferred from one degree program to another degree program are given 10 consecutive semesters from the beginning of the first year in the latest program</w:t>
      </w:r>
    </w:p>
    <w:p w14:paraId="06C036D3" w14:textId="77777777" w:rsidR="006D26F9" w:rsidRPr="00824252" w:rsidRDefault="006D26F9" w:rsidP="000854FB">
      <w:pPr>
        <w:pStyle w:val="Heading3"/>
        <w:tabs>
          <w:tab w:val="left" w:pos="393"/>
        </w:tabs>
        <w:ind w:left="0" w:firstLine="0"/>
        <w:contextualSpacing/>
        <w:rPr>
          <w:i w:val="0"/>
          <w:spacing w:val="-3"/>
          <w:sz w:val="24"/>
          <w:szCs w:val="24"/>
        </w:rPr>
      </w:pPr>
      <w:bookmarkStart w:id="338" w:name="E._Extension_of_the_Time_Limit"/>
      <w:bookmarkStart w:id="339" w:name="_bookmark72"/>
      <w:bookmarkEnd w:id="338"/>
      <w:bookmarkEnd w:id="339"/>
    </w:p>
    <w:p w14:paraId="7E7A4F0A" w14:textId="407E7187" w:rsidR="00584304" w:rsidRPr="00917BC3" w:rsidRDefault="003C2298">
      <w:pPr>
        <w:pStyle w:val="Heading3"/>
        <w:numPr>
          <w:ilvl w:val="0"/>
          <w:numId w:val="33"/>
        </w:numPr>
        <w:tabs>
          <w:tab w:val="left" w:pos="1139"/>
        </w:tabs>
        <w:spacing w:before="91"/>
        <w:contextualSpacing/>
        <w:rPr>
          <w:i w:val="0"/>
          <w:spacing w:val="-3"/>
          <w:sz w:val="24"/>
          <w:szCs w:val="24"/>
        </w:rPr>
        <w:pPrChange w:id="340" w:author="Murphy, Megan" w:date="2019-11-04T17:25:00Z">
          <w:pPr>
            <w:pStyle w:val="Heading3"/>
            <w:numPr>
              <w:numId w:val="54"/>
            </w:numPr>
            <w:tabs>
              <w:tab w:val="num" w:pos="360"/>
              <w:tab w:val="num" w:pos="720"/>
              <w:tab w:val="left" w:pos="1139"/>
            </w:tabs>
            <w:spacing w:before="91"/>
            <w:ind w:left="0" w:firstLine="0"/>
            <w:contextualSpacing/>
          </w:pPr>
        </w:pPrChange>
      </w:pPr>
      <w:r w:rsidRPr="00824252">
        <w:rPr>
          <w:i w:val="0"/>
          <w:spacing w:val="-3"/>
          <w:sz w:val="24"/>
          <w:szCs w:val="24"/>
        </w:rPr>
        <w:t xml:space="preserve">Extension </w:t>
      </w:r>
      <w:r w:rsidRPr="00917BC3">
        <w:rPr>
          <w:i w:val="0"/>
          <w:spacing w:val="-3"/>
          <w:sz w:val="24"/>
          <w:szCs w:val="24"/>
        </w:rPr>
        <w:t xml:space="preserve">of the Time </w:t>
      </w:r>
      <w:r w:rsidRPr="00824252">
        <w:rPr>
          <w:i w:val="0"/>
          <w:spacing w:val="-3"/>
          <w:sz w:val="24"/>
          <w:szCs w:val="24"/>
        </w:rPr>
        <w:t>Limit</w:t>
      </w:r>
    </w:p>
    <w:p w14:paraId="0CBF3F9A" w14:textId="77777777" w:rsidR="006D26F9" w:rsidRPr="00874CE5" w:rsidRDefault="006D26F9" w:rsidP="00933035">
      <w:pPr>
        <w:pStyle w:val="BodyText"/>
        <w:spacing w:before="6"/>
        <w:contextualSpacing/>
        <w:rPr>
          <w:sz w:val="24"/>
          <w:szCs w:val="24"/>
        </w:rPr>
      </w:pPr>
    </w:p>
    <w:p w14:paraId="1E7B71F6" w14:textId="0B7F5820" w:rsidR="00584304" w:rsidRPr="001918FC" w:rsidRDefault="00933035" w:rsidP="001918FC">
      <w:pPr>
        <w:pStyle w:val="BodyText"/>
        <w:contextualSpacing/>
        <w:rPr>
          <w:sz w:val="24"/>
          <w:szCs w:val="24"/>
        </w:rPr>
      </w:pPr>
      <w:r w:rsidRPr="001918FC">
        <w:rPr>
          <w:sz w:val="24"/>
          <w:szCs w:val="24"/>
        </w:rPr>
        <w:t>Requests for time extensions must be made in writing and approved by the student’s advisory committee</w:t>
      </w:r>
      <w:r w:rsidR="00DE7805" w:rsidRPr="001918FC">
        <w:rPr>
          <w:sz w:val="24"/>
          <w:szCs w:val="24"/>
        </w:rPr>
        <w:t>,</w:t>
      </w:r>
      <w:r w:rsidR="006D26F9" w:rsidRPr="00874CE5">
        <w:rPr>
          <w:sz w:val="24"/>
          <w:szCs w:val="24"/>
        </w:rPr>
        <w:t xml:space="preserve"> </w:t>
      </w:r>
      <w:r w:rsidRPr="001918FC">
        <w:rPr>
          <w:sz w:val="24"/>
          <w:szCs w:val="24"/>
        </w:rPr>
        <w:t>chair of the department’s graduate committee</w:t>
      </w:r>
      <w:r w:rsidR="00DE7805" w:rsidRPr="001918FC">
        <w:rPr>
          <w:sz w:val="24"/>
          <w:szCs w:val="24"/>
        </w:rPr>
        <w:t xml:space="preserve"> and the BIOMS Executive Committee</w:t>
      </w:r>
      <w:r w:rsidRPr="001918FC">
        <w:rPr>
          <w:sz w:val="24"/>
          <w:szCs w:val="24"/>
        </w:rPr>
        <w:t>. The department will forward the request to the Graduate College. The Graduate College will determine the student’s eligibility for a time extension and will notify the student in writing of its decision to grant and extension of time.</w:t>
      </w:r>
    </w:p>
    <w:p w14:paraId="0DC0EC6C" w14:textId="77777777" w:rsidR="006D26F9" w:rsidRPr="005D7303" w:rsidRDefault="006D26F9" w:rsidP="005D7303">
      <w:pPr>
        <w:pStyle w:val="Heading3"/>
        <w:tabs>
          <w:tab w:val="left" w:pos="401"/>
        </w:tabs>
        <w:ind w:left="0" w:firstLine="0"/>
        <w:contextualSpacing/>
        <w:rPr>
          <w:i w:val="0"/>
          <w:spacing w:val="-3"/>
          <w:sz w:val="24"/>
          <w:szCs w:val="24"/>
        </w:rPr>
      </w:pPr>
      <w:bookmarkStart w:id="341" w:name="F._Sustaining_Status_for_Candidates_Purs"/>
      <w:bookmarkStart w:id="342" w:name="_bookmark73"/>
      <w:bookmarkEnd w:id="341"/>
      <w:bookmarkEnd w:id="342"/>
    </w:p>
    <w:p w14:paraId="00CFAF9B" w14:textId="410E4AFF" w:rsidR="00584304" w:rsidRPr="00632B90" w:rsidRDefault="003C2298">
      <w:pPr>
        <w:pStyle w:val="Heading3"/>
        <w:numPr>
          <w:ilvl w:val="0"/>
          <w:numId w:val="33"/>
        </w:numPr>
        <w:tabs>
          <w:tab w:val="left" w:pos="1139"/>
        </w:tabs>
        <w:spacing w:before="91"/>
        <w:contextualSpacing/>
        <w:rPr>
          <w:i w:val="0"/>
          <w:spacing w:val="-3"/>
          <w:sz w:val="24"/>
          <w:szCs w:val="24"/>
        </w:rPr>
        <w:pPrChange w:id="343" w:author="Murphy, Megan" w:date="2019-11-04T17:25:00Z">
          <w:pPr>
            <w:pStyle w:val="Heading3"/>
            <w:numPr>
              <w:numId w:val="54"/>
            </w:numPr>
            <w:tabs>
              <w:tab w:val="num" w:pos="360"/>
              <w:tab w:val="num" w:pos="720"/>
              <w:tab w:val="left" w:pos="1139"/>
            </w:tabs>
            <w:spacing w:before="91"/>
            <w:ind w:left="0" w:firstLine="0"/>
            <w:contextualSpacing/>
          </w:pPr>
        </w:pPrChange>
      </w:pPr>
      <w:r w:rsidRPr="005D7303">
        <w:rPr>
          <w:i w:val="0"/>
          <w:spacing w:val="-3"/>
          <w:sz w:val="24"/>
          <w:szCs w:val="24"/>
        </w:rPr>
        <w:t>Sustaining</w:t>
      </w:r>
      <w:r w:rsidRPr="00632B90">
        <w:rPr>
          <w:i w:val="0"/>
          <w:spacing w:val="-3"/>
          <w:sz w:val="24"/>
          <w:szCs w:val="24"/>
        </w:rPr>
        <w:t xml:space="preserve"> Status for </w:t>
      </w:r>
      <w:r w:rsidRPr="005D7303">
        <w:rPr>
          <w:i w:val="0"/>
          <w:spacing w:val="-3"/>
          <w:sz w:val="24"/>
          <w:szCs w:val="24"/>
        </w:rPr>
        <w:t>Candidates</w:t>
      </w:r>
      <w:r w:rsidRPr="00632B90">
        <w:rPr>
          <w:i w:val="0"/>
          <w:spacing w:val="-3"/>
          <w:sz w:val="24"/>
          <w:szCs w:val="24"/>
        </w:rPr>
        <w:t xml:space="preserve"> Pursuing </w:t>
      </w:r>
      <w:r w:rsidRPr="005D7303">
        <w:rPr>
          <w:i w:val="0"/>
          <w:spacing w:val="-3"/>
          <w:sz w:val="24"/>
          <w:szCs w:val="24"/>
        </w:rPr>
        <w:t>Thesis/Dissertation</w:t>
      </w:r>
      <w:r w:rsidRPr="00632B90">
        <w:rPr>
          <w:i w:val="0"/>
          <w:spacing w:val="-3"/>
          <w:sz w:val="24"/>
          <w:szCs w:val="24"/>
        </w:rPr>
        <w:t xml:space="preserve"> Degree </w:t>
      </w:r>
      <w:r w:rsidRPr="005D7303">
        <w:rPr>
          <w:i w:val="0"/>
          <w:spacing w:val="-3"/>
          <w:sz w:val="24"/>
          <w:szCs w:val="24"/>
        </w:rPr>
        <w:t>Option</w:t>
      </w:r>
    </w:p>
    <w:p w14:paraId="3A907A7E" w14:textId="77777777" w:rsidR="00584304" w:rsidRPr="005D7303" w:rsidRDefault="00584304" w:rsidP="00933035">
      <w:pPr>
        <w:pStyle w:val="BodyText"/>
        <w:spacing w:before="4"/>
        <w:contextualSpacing/>
        <w:rPr>
          <w:b/>
          <w:sz w:val="24"/>
          <w:szCs w:val="24"/>
        </w:rPr>
      </w:pPr>
    </w:p>
    <w:p w14:paraId="7C62C5F7" w14:textId="337CA9E7" w:rsidR="00584304" w:rsidRPr="00F11464" w:rsidRDefault="003C2298" w:rsidP="001918FC">
      <w:pPr>
        <w:pStyle w:val="BodyText"/>
        <w:contextualSpacing/>
        <w:rPr>
          <w:sz w:val="24"/>
          <w:szCs w:val="24"/>
        </w:rPr>
      </w:pPr>
      <w:r w:rsidRPr="00F11464">
        <w:rPr>
          <w:sz w:val="24"/>
          <w:szCs w:val="24"/>
        </w:rPr>
        <w:t xml:space="preserve">Once a graduate student who is completing a </w:t>
      </w:r>
      <w:r w:rsidRPr="00824252">
        <w:rPr>
          <w:sz w:val="24"/>
          <w:szCs w:val="24"/>
        </w:rPr>
        <w:t xml:space="preserve">thesis/dissertation </w:t>
      </w:r>
      <w:r w:rsidRPr="00F11464">
        <w:rPr>
          <w:sz w:val="24"/>
          <w:szCs w:val="24"/>
        </w:rPr>
        <w:t xml:space="preserve">option has completed all </w:t>
      </w:r>
      <w:r w:rsidRPr="00E40E66">
        <w:rPr>
          <w:sz w:val="24"/>
          <w:szCs w:val="24"/>
        </w:rPr>
        <w:t xml:space="preserve">required course </w:t>
      </w:r>
      <w:r w:rsidRPr="00F11464">
        <w:rPr>
          <w:sz w:val="24"/>
          <w:szCs w:val="24"/>
        </w:rPr>
        <w:t xml:space="preserve">credits needed for the degree </w:t>
      </w:r>
      <w:r w:rsidRPr="00E40E66">
        <w:rPr>
          <w:sz w:val="24"/>
          <w:szCs w:val="24"/>
        </w:rPr>
        <w:t xml:space="preserve">(including </w:t>
      </w:r>
      <w:r w:rsidRPr="00F11464">
        <w:rPr>
          <w:sz w:val="24"/>
          <w:szCs w:val="24"/>
        </w:rPr>
        <w:t xml:space="preserve">6 </w:t>
      </w:r>
      <w:r w:rsidRPr="00E40E66">
        <w:rPr>
          <w:sz w:val="24"/>
          <w:szCs w:val="24"/>
        </w:rPr>
        <w:t xml:space="preserve">credits </w:t>
      </w:r>
      <w:r w:rsidRPr="00F11464">
        <w:rPr>
          <w:sz w:val="24"/>
          <w:szCs w:val="24"/>
        </w:rPr>
        <w:t xml:space="preserve">of </w:t>
      </w:r>
      <w:r w:rsidRPr="00E40E66">
        <w:rPr>
          <w:sz w:val="24"/>
          <w:szCs w:val="24"/>
        </w:rPr>
        <w:t xml:space="preserve">Master's </w:t>
      </w:r>
      <w:r w:rsidRPr="00F11464">
        <w:rPr>
          <w:sz w:val="24"/>
          <w:szCs w:val="24"/>
        </w:rPr>
        <w:t xml:space="preserve">thesis [869] or 9 credits of </w:t>
      </w:r>
      <w:r w:rsidRPr="00E40E66">
        <w:rPr>
          <w:sz w:val="24"/>
          <w:szCs w:val="24"/>
        </w:rPr>
        <w:t xml:space="preserve">dissertation </w:t>
      </w:r>
      <w:r w:rsidRPr="00F11464">
        <w:rPr>
          <w:sz w:val="24"/>
          <w:szCs w:val="24"/>
        </w:rPr>
        <w:t xml:space="preserve">[969]) and all other degree </w:t>
      </w:r>
      <w:r w:rsidRPr="00E40E66">
        <w:rPr>
          <w:sz w:val="24"/>
          <w:szCs w:val="24"/>
        </w:rPr>
        <w:t xml:space="preserve">requirements </w:t>
      </w:r>
      <w:r w:rsidRPr="00F11464">
        <w:rPr>
          <w:sz w:val="24"/>
          <w:szCs w:val="24"/>
        </w:rPr>
        <w:t xml:space="preserve">except the </w:t>
      </w:r>
      <w:r w:rsidRPr="00E40E66">
        <w:rPr>
          <w:sz w:val="24"/>
          <w:szCs w:val="24"/>
        </w:rPr>
        <w:t xml:space="preserve">submission </w:t>
      </w:r>
      <w:r w:rsidRPr="00F11464">
        <w:rPr>
          <w:sz w:val="24"/>
          <w:szCs w:val="24"/>
        </w:rPr>
        <w:t xml:space="preserve">of thesis or </w:t>
      </w:r>
      <w:r w:rsidRPr="00E40E66">
        <w:rPr>
          <w:sz w:val="24"/>
          <w:szCs w:val="24"/>
        </w:rPr>
        <w:t xml:space="preserve">dissertation, </w:t>
      </w:r>
      <w:r w:rsidRPr="00F11464">
        <w:rPr>
          <w:sz w:val="24"/>
          <w:szCs w:val="24"/>
        </w:rPr>
        <w:t xml:space="preserve">the student is </w:t>
      </w:r>
      <w:r w:rsidRPr="00E40E66">
        <w:rPr>
          <w:sz w:val="24"/>
          <w:szCs w:val="24"/>
        </w:rPr>
        <w:t xml:space="preserve">required </w:t>
      </w:r>
      <w:r w:rsidRPr="00F11464">
        <w:rPr>
          <w:sz w:val="24"/>
          <w:szCs w:val="24"/>
        </w:rPr>
        <w:t xml:space="preserve">to </w:t>
      </w:r>
      <w:r w:rsidRPr="00E40E66">
        <w:rPr>
          <w:sz w:val="24"/>
          <w:szCs w:val="24"/>
        </w:rPr>
        <w:t xml:space="preserve">maintain </w:t>
      </w:r>
      <w:r w:rsidR="00933035" w:rsidRPr="00F11464">
        <w:rPr>
          <w:sz w:val="24"/>
          <w:szCs w:val="24"/>
        </w:rPr>
        <w:t>their</w:t>
      </w:r>
      <w:r w:rsidRPr="00F11464">
        <w:rPr>
          <w:sz w:val="24"/>
          <w:szCs w:val="24"/>
        </w:rPr>
        <w:t xml:space="preserve"> </w:t>
      </w:r>
      <w:r w:rsidRPr="00E40E66">
        <w:rPr>
          <w:sz w:val="24"/>
          <w:szCs w:val="24"/>
        </w:rPr>
        <w:t xml:space="preserve">matriculation </w:t>
      </w:r>
      <w:r w:rsidRPr="00F11464">
        <w:rPr>
          <w:sz w:val="24"/>
          <w:szCs w:val="24"/>
        </w:rPr>
        <w:t xml:space="preserve">in the degree </w:t>
      </w:r>
      <w:r w:rsidR="00F11464" w:rsidRPr="00F11464">
        <w:rPr>
          <w:sz w:val="24"/>
          <w:szCs w:val="24"/>
        </w:rPr>
        <w:t xml:space="preserve">program </w:t>
      </w:r>
      <w:r w:rsidR="00F11464" w:rsidRPr="00E40E66">
        <w:rPr>
          <w:sz w:val="24"/>
          <w:szCs w:val="24"/>
        </w:rPr>
        <w:t>by</w:t>
      </w:r>
      <w:r w:rsidRPr="00F11464">
        <w:rPr>
          <w:sz w:val="24"/>
          <w:szCs w:val="24"/>
        </w:rPr>
        <w:t xml:space="preserve"> </w:t>
      </w:r>
      <w:r w:rsidRPr="00E40E66">
        <w:rPr>
          <w:sz w:val="24"/>
          <w:szCs w:val="24"/>
        </w:rPr>
        <w:t xml:space="preserve">registering </w:t>
      </w:r>
      <w:r w:rsidRPr="00F11464">
        <w:rPr>
          <w:sz w:val="24"/>
          <w:szCs w:val="24"/>
        </w:rPr>
        <w:t xml:space="preserve">for either </w:t>
      </w:r>
      <w:r w:rsidRPr="00E40E66">
        <w:rPr>
          <w:sz w:val="24"/>
          <w:szCs w:val="24"/>
        </w:rPr>
        <w:t xml:space="preserve">Master's Sustaining: </w:t>
      </w:r>
      <w:r w:rsidRPr="00F11464">
        <w:rPr>
          <w:sz w:val="24"/>
          <w:szCs w:val="24"/>
        </w:rPr>
        <w:t xml:space="preserve">Thesis (UNIV 899) </w:t>
      </w:r>
      <w:r w:rsidRPr="00E40E66">
        <w:rPr>
          <w:sz w:val="24"/>
          <w:szCs w:val="24"/>
        </w:rPr>
        <w:t xml:space="preserve">or Doctoral Sustaining </w:t>
      </w:r>
      <w:r w:rsidRPr="00F11464">
        <w:rPr>
          <w:sz w:val="24"/>
          <w:szCs w:val="24"/>
        </w:rPr>
        <w:t xml:space="preserve">(UNIV 999). All </w:t>
      </w:r>
      <w:r w:rsidRPr="00E40E66">
        <w:rPr>
          <w:sz w:val="24"/>
          <w:szCs w:val="24"/>
        </w:rPr>
        <w:t xml:space="preserve">students, </w:t>
      </w:r>
      <w:r w:rsidRPr="00F11464">
        <w:rPr>
          <w:sz w:val="24"/>
          <w:szCs w:val="24"/>
        </w:rPr>
        <w:t xml:space="preserve">including </w:t>
      </w:r>
      <w:r w:rsidRPr="00E40E66">
        <w:rPr>
          <w:sz w:val="24"/>
          <w:szCs w:val="24"/>
        </w:rPr>
        <w:t xml:space="preserve">sustaining students, </w:t>
      </w:r>
      <w:r w:rsidRPr="00F11464">
        <w:rPr>
          <w:sz w:val="24"/>
          <w:szCs w:val="24"/>
        </w:rPr>
        <w:t xml:space="preserve">are </w:t>
      </w:r>
      <w:r w:rsidRPr="00E40E66">
        <w:rPr>
          <w:sz w:val="24"/>
          <w:szCs w:val="24"/>
        </w:rPr>
        <w:t xml:space="preserve">required </w:t>
      </w:r>
      <w:r w:rsidRPr="00F11464">
        <w:rPr>
          <w:sz w:val="24"/>
          <w:szCs w:val="24"/>
        </w:rPr>
        <w:t xml:space="preserve">to be </w:t>
      </w:r>
      <w:r w:rsidRPr="00E40E66">
        <w:rPr>
          <w:sz w:val="24"/>
          <w:szCs w:val="24"/>
        </w:rPr>
        <w:t xml:space="preserve">registered </w:t>
      </w:r>
      <w:r w:rsidRPr="00F11464">
        <w:rPr>
          <w:sz w:val="24"/>
          <w:szCs w:val="24"/>
        </w:rPr>
        <w:t xml:space="preserve">in the </w:t>
      </w:r>
      <w:r w:rsidRPr="00E40E66">
        <w:rPr>
          <w:sz w:val="24"/>
          <w:szCs w:val="24"/>
        </w:rPr>
        <w:t xml:space="preserve">semester </w:t>
      </w:r>
      <w:r w:rsidRPr="00F11464">
        <w:rPr>
          <w:sz w:val="24"/>
          <w:szCs w:val="24"/>
        </w:rPr>
        <w:t xml:space="preserve">in which the degree is </w:t>
      </w:r>
      <w:r w:rsidRPr="00E40E66">
        <w:rPr>
          <w:sz w:val="24"/>
          <w:szCs w:val="24"/>
        </w:rPr>
        <w:t xml:space="preserve">officially awarded. Sustaining registration </w:t>
      </w:r>
      <w:r w:rsidRPr="00F11464">
        <w:rPr>
          <w:sz w:val="24"/>
          <w:szCs w:val="24"/>
        </w:rPr>
        <w:t xml:space="preserve">is </w:t>
      </w:r>
      <w:r w:rsidRPr="00E40E66">
        <w:rPr>
          <w:sz w:val="24"/>
          <w:szCs w:val="24"/>
        </w:rPr>
        <w:t xml:space="preserve">required </w:t>
      </w:r>
      <w:r w:rsidRPr="00F11464">
        <w:rPr>
          <w:sz w:val="24"/>
          <w:szCs w:val="24"/>
        </w:rPr>
        <w:t xml:space="preserve">for </w:t>
      </w:r>
      <w:r w:rsidRPr="00E40E66">
        <w:rPr>
          <w:sz w:val="24"/>
          <w:szCs w:val="24"/>
        </w:rPr>
        <w:t xml:space="preserve">summer </w:t>
      </w:r>
      <w:r w:rsidRPr="00F11464">
        <w:rPr>
          <w:sz w:val="24"/>
          <w:szCs w:val="24"/>
        </w:rPr>
        <w:t>session if the student complete</w:t>
      </w:r>
      <w:r w:rsidR="00933035" w:rsidRPr="00F11464">
        <w:rPr>
          <w:sz w:val="24"/>
          <w:szCs w:val="24"/>
        </w:rPr>
        <w:t>s</w:t>
      </w:r>
      <w:r w:rsidRPr="00F11464">
        <w:rPr>
          <w:sz w:val="24"/>
          <w:szCs w:val="24"/>
        </w:rPr>
        <w:t xml:space="preserve"> the degree in </w:t>
      </w:r>
      <w:r w:rsidRPr="00E40E66">
        <w:rPr>
          <w:sz w:val="24"/>
          <w:szCs w:val="24"/>
        </w:rPr>
        <w:t xml:space="preserve">summer </w:t>
      </w:r>
      <w:r w:rsidRPr="00F11464">
        <w:rPr>
          <w:sz w:val="24"/>
          <w:szCs w:val="24"/>
        </w:rPr>
        <w:t xml:space="preserve">session. </w:t>
      </w:r>
      <w:r w:rsidRPr="00E40E66">
        <w:rPr>
          <w:sz w:val="24"/>
          <w:szCs w:val="24"/>
        </w:rPr>
        <w:t xml:space="preserve">(Sustaining registration </w:t>
      </w:r>
      <w:r w:rsidRPr="00F11464">
        <w:rPr>
          <w:sz w:val="24"/>
          <w:szCs w:val="24"/>
        </w:rPr>
        <w:t xml:space="preserve">is never required for winter </w:t>
      </w:r>
      <w:r w:rsidRPr="00E40E66">
        <w:rPr>
          <w:sz w:val="24"/>
          <w:szCs w:val="24"/>
        </w:rPr>
        <w:t xml:space="preserve">session </w:t>
      </w:r>
      <w:r w:rsidRPr="00F11464">
        <w:rPr>
          <w:sz w:val="24"/>
          <w:szCs w:val="24"/>
        </w:rPr>
        <w:t xml:space="preserve">as graduate degrees are not awarded at </w:t>
      </w:r>
      <w:r w:rsidRPr="00E40E66">
        <w:rPr>
          <w:sz w:val="24"/>
          <w:szCs w:val="24"/>
        </w:rPr>
        <w:t xml:space="preserve">the conclusion </w:t>
      </w:r>
      <w:r w:rsidRPr="00F11464">
        <w:rPr>
          <w:sz w:val="24"/>
          <w:szCs w:val="24"/>
        </w:rPr>
        <w:t xml:space="preserve">of </w:t>
      </w:r>
      <w:r w:rsidRPr="00E40E66">
        <w:rPr>
          <w:sz w:val="24"/>
          <w:szCs w:val="24"/>
        </w:rPr>
        <w:t>winter session.)</w:t>
      </w:r>
      <w:r w:rsidR="00436B45" w:rsidRPr="00F11464" w:rsidDel="00436B45">
        <w:rPr>
          <w:sz w:val="24"/>
          <w:szCs w:val="24"/>
        </w:rPr>
        <w:t xml:space="preserve"> </w:t>
      </w:r>
    </w:p>
    <w:p w14:paraId="27719623" w14:textId="77777777" w:rsidR="00584304" w:rsidRPr="00F11464" w:rsidRDefault="00584304" w:rsidP="00933035">
      <w:pPr>
        <w:pStyle w:val="BodyText"/>
        <w:spacing w:before="10"/>
        <w:contextualSpacing/>
        <w:rPr>
          <w:sz w:val="24"/>
          <w:szCs w:val="24"/>
        </w:rPr>
      </w:pPr>
      <w:bookmarkStart w:id="344" w:name="G._Transfer_of_Credit_Earned_as_a_Contin"/>
      <w:bookmarkEnd w:id="344"/>
    </w:p>
    <w:p w14:paraId="4B9981CC" w14:textId="623FD758" w:rsidR="00584304" w:rsidRPr="005D7303" w:rsidRDefault="00933035">
      <w:pPr>
        <w:pStyle w:val="Heading3"/>
        <w:numPr>
          <w:ilvl w:val="0"/>
          <w:numId w:val="33"/>
        </w:numPr>
        <w:tabs>
          <w:tab w:val="left" w:pos="1139"/>
        </w:tabs>
        <w:spacing w:before="91"/>
        <w:contextualSpacing/>
        <w:rPr>
          <w:i w:val="0"/>
          <w:sz w:val="24"/>
          <w:szCs w:val="24"/>
        </w:rPr>
        <w:pPrChange w:id="345" w:author="Murphy, Megan" w:date="2019-11-04T17:25:00Z">
          <w:pPr>
            <w:pStyle w:val="Heading3"/>
            <w:numPr>
              <w:numId w:val="54"/>
            </w:numPr>
            <w:tabs>
              <w:tab w:val="num" w:pos="360"/>
              <w:tab w:val="num" w:pos="720"/>
              <w:tab w:val="left" w:pos="1139"/>
            </w:tabs>
            <w:spacing w:before="91"/>
            <w:ind w:left="1278" w:hanging="273"/>
            <w:contextualSpacing/>
          </w:pPr>
        </w:pPrChange>
      </w:pPr>
      <w:bookmarkStart w:id="346" w:name="H._Transfer_of_Credit_from_another_Insti"/>
      <w:bookmarkEnd w:id="346"/>
      <w:r w:rsidRPr="00632B90">
        <w:rPr>
          <w:i w:val="0"/>
          <w:spacing w:val="-3"/>
          <w:sz w:val="24"/>
          <w:szCs w:val="24"/>
        </w:rPr>
        <w:t xml:space="preserve">Transfer of Graduate Credit </w:t>
      </w:r>
    </w:p>
    <w:p w14:paraId="5B155B14" w14:textId="77777777" w:rsidR="00584304" w:rsidRPr="005D7303" w:rsidRDefault="00584304" w:rsidP="00933035">
      <w:pPr>
        <w:pStyle w:val="BodyText"/>
        <w:spacing w:before="9"/>
        <w:contextualSpacing/>
        <w:rPr>
          <w:b/>
          <w:sz w:val="24"/>
          <w:szCs w:val="24"/>
        </w:rPr>
      </w:pPr>
    </w:p>
    <w:p w14:paraId="5D5404A7" w14:textId="2F19B153" w:rsidR="00584304" w:rsidRPr="005D7303" w:rsidRDefault="003C2298" w:rsidP="001918FC">
      <w:pPr>
        <w:pStyle w:val="BodyText"/>
        <w:contextualSpacing/>
        <w:rPr>
          <w:sz w:val="24"/>
          <w:szCs w:val="24"/>
        </w:rPr>
      </w:pPr>
      <w:r w:rsidRPr="001918FC">
        <w:rPr>
          <w:sz w:val="24"/>
          <w:szCs w:val="24"/>
        </w:rPr>
        <w:t xml:space="preserve">Graduate </w:t>
      </w:r>
      <w:r w:rsidRPr="005D7303">
        <w:rPr>
          <w:sz w:val="24"/>
          <w:szCs w:val="24"/>
        </w:rPr>
        <w:t xml:space="preserve">credit earned at another institution </w:t>
      </w:r>
      <w:r w:rsidRPr="001918FC">
        <w:rPr>
          <w:sz w:val="24"/>
          <w:szCs w:val="24"/>
        </w:rPr>
        <w:t xml:space="preserve">will </w:t>
      </w:r>
      <w:r w:rsidRPr="005D7303">
        <w:rPr>
          <w:sz w:val="24"/>
          <w:szCs w:val="24"/>
        </w:rPr>
        <w:t xml:space="preserve">be </w:t>
      </w:r>
      <w:r w:rsidRPr="001918FC">
        <w:rPr>
          <w:sz w:val="24"/>
          <w:szCs w:val="24"/>
        </w:rPr>
        <w:t xml:space="preserve">evaluated </w:t>
      </w:r>
      <w:r w:rsidRPr="005D7303">
        <w:rPr>
          <w:sz w:val="24"/>
          <w:szCs w:val="24"/>
        </w:rPr>
        <w:t xml:space="preserve">at the written request of the </w:t>
      </w:r>
      <w:r w:rsidRPr="001918FC">
        <w:rPr>
          <w:sz w:val="24"/>
          <w:szCs w:val="24"/>
        </w:rPr>
        <w:t xml:space="preserve">student. </w:t>
      </w:r>
      <w:r w:rsidRPr="005D7303">
        <w:rPr>
          <w:sz w:val="24"/>
          <w:szCs w:val="24"/>
        </w:rPr>
        <w:t xml:space="preserve">Such a request </w:t>
      </w:r>
      <w:r w:rsidRPr="001918FC">
        <w:rPr>
          <w:sz w:val="24"/>
          <w:szCs w:val="24"/>
        </w:rPr>
        <w:t xml:space="preserve">must </w:t>
      </w:r>
      <w:r w:rsidRPr="005D7303">
        <w:rPr>
          <w:sz w:val="24"/>
          <w:szCs w:val="24"/>
        </w:rPr>
        <w:t xml:space="preserve">be submitted to the director of the BIOMS program using a </w:t>
      </w:r>
      <w:r w:rsidR="00933035" w:rsidRPr="005D7303">
        <w:rPr>
          <w:sz w:val="24"/>
          <w:szCs w:val="24"/>
        </w:rPr>
        <w:t>Request</w:t>
      </w:r>
      <w:r w:rsidR="00933035" w:rsidRPr="001918FC">
        <w:rPr>
          <w:sz w:val="24"/>
          <w:szCs w:val="24"/>
        </w:rPr>
        <w:t xml:space="preserve"> </w:t>
      </w:r>
      <w:r w:rsidR="00933035" w:rsidRPr="005D7303">
        <w:rPr>
          <w:sz w:val="24"/>
          <w:szCs w:val="24"/>
        </w:rPr>
        <w:t>for</w:t>
      </w:r>
      <w:r w:rsidR="00933035" w:rsidRPr="001918FC">
        <w:rPr>
          <w:sz w:val="24"/>
          <w:szCs w:val="24"/>
        </w:rPr>
        <w:t xml:space="preserve"> </w:t>
      </w:r>
      <w:r w:rsidR="00933035" w:rsidRPr="005D7303">
        <w:rPr>
          <w:sz w:val="24"/>
          <w:szCs w:val="24"/>
        </w:rPr>
        <w:t>Transfer</w:t>
      </w:r>
      <w:r w:rsidR="00933035" w:rsidRPr="001918FC">
        <w:rPr>
          <w:sz w:val="24"/>
          <w:szCs w:val="24"/>
        </w:rPr>
        <w:t xml:space="preserve"> </w:t>
      </w:r>
      <w:r w:rsidR="00933035" w:rsidRPr="005D7303">
        <w:rPr>
          <w:sz w:val="24"/>
          <w:szCs w:val="24"/>
        </w:rPr>
        <w:t>of</w:t>
      </w:r>
      <w:r w:rsidR="00933035" w:rsidRPr="001918FC">
        <w:rPr>
          <w:sz w:val="24"/>
          <w:szCs w:val="24"/>
        </w:rPr>
        <w:t xml:space="preserve"> </w:t>
      </w:r>
      <w:r w:rsidR="00933035" w:rsidRPr="005D7303">
        <w:rPr>
          <w:sz w:val="24"/>
          <w:szCs w:val="24"/>
        </w:rPr>
        <w:t>Graduate</w:t>
      </w:r>
      <w:r w:rsidR="00933035" w:rsidRPr="001918FC">
        <w:rPr>
          <w:sz w:val="24"/>
          <w:szCs w:val="24"/>
        </w:rPr>
        <w:t xml:space="preserve"> Credit </w:t>
      </w:r>
      <w:r w:rsidR="00933035" w:rsidRPr="005D7303">
        <w:rPr>
          <w:sz w:val="24"/>
          <w:szCs w:val="24"/>
        </w:rPr>
        <w:t>form.</w:t>
      </w:r>
      <w:r w:rsidRPr="001918FC">
        <w:rPr>
          <w:sz w:val="24"/>
          <w:szCs w:val="24"/>
        </w:rPr>
        <w:t xml:space="preserve"> </w:t>
      </w:r>
      <w:r w:rsidRPr="005D7303">
        <w:rPr>
          <w:sz w:val="24"/>
          <w:szCs w:val="24"/>
        </w:rPr>
        <w:t>A</w:t>
      </w:r>
      <w:r w:rsidRPr="001918FC">
        <w:rPr>
          <w:sz w:val="24"/>
          <w:szCs w:val="24"/>
        </w:rPr>
        <w:t xml:space="preserve"> </w:t>
      </w:r>
      <w:r w:rsidRPr="005D7303">
        <w:rPr>
          <w:sz w:val="24"/>
          <w:szCs w:val="24"/>
        </w:rPr>
        <w:t>maximum</w:t>
      </w:r>
      <w:r w:rsidRPr="001918FC">
        <w:rPr>
          <w:sz w:val="24"/>
          <w:szCs w:val="24"/>
        </w:rPr>
        <w:t xml:space="preserve"> </w:t>
      </w:r>
      <w:r w:rsidRPr="005D7303">
        <w:rPr>
          <w:sz w:val="24"/>
          <w:szCs w:val="24"/>
        </w:rPr>
        <w:t>of</w:t>
      </w:r>
      <w:r w:rsidRPr="001918FC">
        <w:rPr>
          <w:sz w:val="24"/>
          <w:szCs w:val="24"/>
        </w:rPr>
        <w:t xml:space="preserve"> </w:t>
      </w:r>
      <w:r w:rsidRPr="005D7303">
        <w:rPr>
          <w:sz w:val="24"/>
          <w:szCs w:val="24"/>
        </w:rPr>
        <w:t>9</w:t>
      </w:r>
      <w:r w:rsidRPr="001918FC">
        <w:rPr>
          <w:sz w:val="24"/>
          <w:szCs w:val="24"/>
        </w:rPr>
        <w:t xml:space="preserve"> credits required </w:t>
      </w:r>
      <w:r w:rsidRPr="005D7303">
        <w:rPr>
          <w:sz w:val="24"/>
          <w:szCs w:val="24"/>
        </w:rPr>
        <w:t>for</w:t>
      </w:r>
      <w:r w:rsidRPr="001918FC">
        <w:rPr>
          <w:sz w:val="24"/>
          <w:szCs w:val="24"/>
        </w:rPr>
        <w:t xml:space="preserve"> </w:t>
      </w:r>
      <w:r w:rsidRPr="005D7303">
        <w:rPr>
          <w:sz w:val="24"/>
          <w:szCs w:val="24"/>
        </w:rPr>
        <w:t>the</w:t>
      </w:r>
      <w:r w:rsidRPr="001918FC">
        <w:rPr>
          <w:sz w:val="24"/>
          <w:szCs w:val="24"/>
        </w:rPr>
        <w:t xml:space="preserve"> </w:t>
      </w:r>
      <w:r w:rsidRPr="005D7303">
        <w:rPr>
          <w:sz w:val="24"/>
          <w:szCs w:val="24"/>
        </w:rPr>
        <w:t>degree will</w:t>
      </w:r>
      <w:r w:rsidRPr="001918FC">
        <w:rPr>
          <w:sz w:val="24"/>
          <w:szCs w:val="24"/>
        </w:rPr>
        <w:t xml:space="preserve"> </w:t>
      </w:r>
      <w:r w:rsidRPr="005D7303">
        <w:rPr>
          <w:sz w:val="24"/>
          <w:szCs w:val="24"/>
        </w:rPr>
        <w:t>be</w:t>
      </w:r>
      <w:r w:rsidRPr="001918FC">
        <w:rPr>
          <w:sz w:val="24"/>
          <w:szCs w:val="24"/>
        </w:rPr>
        <w:t xml:space="preserve"> accepted </w:t>
      </w:r>
      <w:r w:rsidRPr="005D7303">
        <w:rPr>
          <w:sz w:val="24"/>
          <w:szCs w:val="24"/>
        </w:rPr>
        <w:t>provided</w:t>
      </w:r>
      <w:r w:rsidRPr="001918FC">
        <w:rPr>
          <w:sz w:val="24"/>
          <w:szCs w:val="24"/>
        </w:rPr>
        <w:t xml:space="preserve"> </w:t>
      </w:r>
      <w:r w:rsidRPr="005D7303">
        <w:rPr>
          <w:sz w:val="24"/>
          <w:szCs w:val="24"/>
        </w:rPr>
        <w:t>that</w:t>
      </w:r>
      <w:r w:rsidRPr="001918FC">
        <w:rPr>
          <w:sz w:val="24"/>
          <w:szCs w:val="24"/>
        </w:rPr>
        <w:t xml:space="preserve"> </w:t>
      </w:r>
      <w:r w:rsidRPr="005D7303">
        <w:rPr>
          <w:sz w:val="24"/>
          <w:szCs w:val="24"/>
        </w:rPr>
        <w:t>such</w:t>
      </w:r>
      <w:r w:rsidRPr="001918FC">
        <w:rPr>
          <w:sz w:val="24"/>
          <w:szCs w:val="24"/>
        </w:rPr>
        <w:t xml:space="preserve"> credits:</w:t>
      </w:r>
    </w:p>
    <w:p w14:paraId="7B435434" w14:textId="77777777" w:rsidR="00584304" w:rsidRPr="005D7303" w:rsidRDefault="003C2298">
      <w:pPr>
        <w:pStyle w:val="ListParagraph"/>
        <w:numPr>
          <w:ilvl w:val="1"/>
          <w:numId w:val="1"/>
        </w:numPr>
        <w:tabs>
          <w:tab w:val="left" w:pos="975"/>
        </w:tabs>
        <w:ind w:left="974" w:hanging="295"/>
        <w:contextualSpacing/>
        <w:rPr>
          <w:sz w:val="24"/>
          <w:szCs w:val="24"/>
        </w:rPr>
        <w:pPrChange w:id="347" w:author="Murphy, Megan" w:date="2019-11-04T17:25:00Z">
          <w:pPr>
            <w:pStyle w:val="ListParagraph"/>
            <w:numPr>
              <w:ilvl w:val="1"/>
              <w:numId w:val="3"/>
            </w:numPr>
            <w:tabs>
              <w:tab w:val="left" w:pos="975"/>
            </w:tabs>
            <w:ind w:left="974" w:hanging="295"/>
            <w:contextualSpacing/>
          </w:pPr>
        </w:pPrChange>
      </w:pPr>
      <w:r w:rsidRPr="005D7303">
        <w:rPr>
          <w:sz w:val="24"/>
          <w:szCs w:val="24"/>
        </w:rPr>
        <w:t xml:space="preserve">Were </w:t>
      </w:r>
      <w:r w:rsidRPr="005D7303">
        <w:rPr>
          <w:spacing w:val="-3"/>
          <w:sz w:val="24"/>
          <w:szCs w:val="24"/>
        </w:rPr>
        <w:t xml:space="preserve">earned with </w:t>
      </w:r>
      <w:r w:rsidRPr="005D7303">
        <w:rPr>
          <w:sz w:val="24"/>
          <w:szCs w:val="24"/>
        </w:rPr>
        <w:t xml:space="preserve">a </w:t>
      </w:r>
      <w:r w:rsidRPr="005D7303">
        <w:rPr>
          <w:spacing w:val="-3"/>
          <w:sz w:val="24"/>
          <w:szCs w:val="24"/>
        </w:rPr>
        <w:t xml:space="preserve">grade </w:t>
      </w:r>
      <w:r w:rsidRPr="005D7303">
        <w:rPr>
          <w:sz w:val="24"/>
          <w:szCs w:val="24"/>
        </w:rPr>
        <w:t>of no less than</w:t>
      </w:r>
      <w:r w:rsidRPr="005D7303">
        <w:rPr>
          <w:spacing w:val="-33"/>
          <w:sz w:val="24"/>
          <w:szCs w:val="24"/>
        </w:rPr>
        <w:t xml:space="preserve"> </w:t>
      </w:r>
      <w:r w:rsidRPr="005D7303">
        <w:rPr>
          <w:spacing w:val="-4"/>
          <w:sz w:val="24"/>
          <w:szCs w:val="24"/>
        </w:rPr>
        <w:t>B,</w:t>
      </w:r>
    </w:p>
    <w:p w14:paraId="6102516A" w14:textId="77777777" w:rsidR="00584304" w:rsidRPr="005D7303" w:rsidRDefault="003C2298">
      <w:pPr>
        <w:pStyle w:val="ListParagraph"/>
        <w:numPr>
          <w:ilvl w:val="1"/>
          <w:numId w:val="1"/>
        </w:numPr>
        <w:tabs>
          <w:tab w:val="left" w:pos="988"/>
        </w:tabs>
        <w:ind w:left="987" w:hanging="310"/>
        <w:contextualSpacing/>
        <w:rPr>
          <w:sz w:val="24"/>
          <w:szCs w:val="24"/>
        </w:rPr>
        <w:pPrChange w:id="348" w:author="Murphy, Megan" w:date="2019-11-04T17:25:00Z">
          <w:pPr>
            <w:pStyle w:val="ListParagraph"/>
            <w:numPr>
              <w:ilvl w:val="1"/>
              <w:numId w:val="3"/>
            </w:numPr>
            <w:tabs>
              <w:tab w:val="left" w:pos="988"/>
            </w:tabs>
            <w:ind w:left="987" w:hanging="310"/>
            <w:contextualSpacing/>
          </w:pPr>
        </w:pPrChange>
      </w:pPr>
      <w:r w:rsidRPr="005D7303">
        <w:rPr>
          <w:sz w:val="24"/>
          <w:szCs w:val="24"/>
        </w:rPr>
        <w:t>Are</w:t>
      </w:r>
      <w:r w:rsidRPr="005D7303">
        <w:rPr>
          <w:spacing w:val="-10"/>
          <w:sz w:val="24"/>
          <w:szCs w:val="24"/>
        </w:rPr>
        <w:t xml:space="preserve"> </w:t>
      </w:r>
      <w:r w:rsidRPr="005D7303">
        <w:rPr>
          <w:sz w:val="24"/>
          <w:szCs w:val="24"/>
        </w:rPr>
        <w:t>approved</w:t>
      </w:r>
      <w:r w:rsidRPr="005D7303">
        <w:rPr>
          <w:spacing w:val="-12"/>
          <w:sz w:val="24"/>
          <w:szCs w:val="24"/>
        </w:rPr>
        <w:t xml:space="preserve"> </w:t>
      </w:r>
      <w:r w:rsidRPr="005D7303">
        <w:rPr>
          <w:sz w:val="24"/>
          <w:szCs w:val="24"/>
        </w:rPr>
        <w:t>by</w:t>
      </w:r>
      <w:r w:rsidRPr="005D7303">
        <w:rPr>
          <w:spacing w:val="-9"/>
          <w:sz w:val="24"/>
          <w:szCs w:val="24"/>
        </w:rPr>
        <w:t xml:space="preserve"> </w:t>
      </w:r>
      <w:r w:rsidRPr="005D7303">
        <w:rPr>
          <w:sz w:val="24"/>
          <w:szCs w:val="24"/>
        </w:rPr>
        <w:t>the</w:t>
      </w:r>
      <w:r w:rsidRPr="005D7303">
        <w:rPr>
          <w:spacing w:val="-10"/>
          <w:sz w:val="24"/>
          <w:szCs w:val="24"/>
        </w:rPr>
        <w:t xml:space="preserve"> </w:t>
      </w:r>
      <w:r w:rsidRPr="005D7303">
        <w:rPr>
          <w:spacing w:val="-3"/>
          <w:sz w:val="24"/>
          <w:szCs w:val="24"/>
        </w:rPr>
        <w:t>student's</w:t>
      </w:r>
      <w:r w:rsidRPr="005D7303">
        <w:rPr>
          <w:spacing w:val="-10"/>
          <w:sz w:val="24"/>
          <w:szCs w:val="24"/>
        </w:rPr>
        <w:t xml:space="preserve"> </w:t>
      </w:r>
      <w:r w:rsidRPr="005D7303">
        <w:rPr>
          <w:sz w:val="24"/>
          <w:szCs w:val="24"/>
        </w:rPr>
        <w:t>adviser</w:t>
      </w:r>
      <w:r w:rsidRPr="005D7303">
        <w:rPr>
          <w:spacing w:val="-9"/>
          <w:sz w:val="24"/>
          <w:szCs w:val="24"/>
        </w:rPr>
        <w:t xml:space="preserve"> </w:t>
      </w:r>
      <w:r w:rsidRPr="005D7303">
        <w:rPr>
          <w:sz w:val="24"/>
          <w:szCs w:val="24"/>
        </w:rPr>
        <w:t>and</w:t>
      </w:r>
      <w:r w:rsidRPr="005D7303">
        <w:rPr>
          <w:spacing w:val="-11"/>
          <w:sz w:val="24"/>
          <w:szCs w:val="24"/>
        </w:rPr>
        <w:t xml:space="preserve"> </w:t>
      </w:r>
      <w:r w:rsidRPr="005D7303">
        <w:rPr>
          <w:sz w:val="24"/>
          <w:szCs w:val="24"/>
        </w:rPr>
        <w:t>the</w:t>
      </w:r>
      <w:r w:rsidRPr="005D7303">
        <w:rPr>
          <w:spacing w:val="-10"/>
          <w:sz w:val="24"/>
          <w:szCs w:val="24"/>
        </w:rPr>
        <w:t xml:space="preserve"> </w:t>
      </w:r>
      <w:r w:rsidRPr="005D7303">
        <w:rPr>
          <w:sz w:val="24"/>
          <w:szCs w:val="24"/>
        </w:rPr>
        <w:t>BIOMS</w:t>
      </w:r>
      <w:r w:rsidRPr="005D7303">
        <w:rPr>
          <w:spacing w:val="-11"/>
          <w:sz w:val="24"/>
          <w:szCs w:val="24"/>
        </w:rPr>
        <w:t xml:space="preserve"> </w:t>
      </w:r>
      <w:r w:rsidRPr="005D7303">
        <w:rPr>
          <w:spacing w:val="-3"/>
          <w:sz w:val="24"/>
          <w:szCs w:val="24"/>
        </w:rPr>
        <w:t>Director</w:t>
      </w:r>
    </w:p>
    <w:p w14:paraId="30FA3988" w14:textId="77777777" w:rsidR="00584304" w:rsidRPr="005D7303" w:rsidRDefault="003C2298">
      <w:pPr>
        <w:pStyle w:val="ListParagraph"/>
        <w:numPr>
          <w:ilvl w:val="1"/>
          <w:numId w:val="1"/>
        </w:numPr>
        <w:tabs>
          <w:tab w:val="left" w:pos="980"/>
        </w:tabs>
        <w:ind w:left="979" w:hanging="300"/>
        <w:contextualSpacing/>
        <w:rPr>
          <w:sz w:val="24"/>
          <w:szCs w:val="24"/>
        </w:rPr>
        <w:pPrChange w:id="349" w:author="Murphy, Megan" w:date="2019-11-04T17:25:00Z">
          <w:pPr>
            <w:pStyle w:val="ListParagraph"/>
            <w:numPr>
              <w:ilvl w:val="1"/>
              <w:numId w:val="3"/>
            </w:numPr>
            <w:tabs>
              <w:tab w:val="left" w:pos="980"/>
            </w:tabs>
            <w:ind w:left="979" w:hanging="300"/>
            <w:contextualSpacing/>
          </w:pPr>
        </w:pPrChange>
      </w:pPr>
      <w:r w:rsidRPr="005D7303">
        <w:rPr>
          <w:sz w:val="24"/>
          <w:szCs w:val="24"/>
        </w:rPr>
        <w:t>Are</w:t>
      </w:r>
      <w:r w:rsidRPr="005D7303">
        <w:rPr>
          <w:spacing w:val="-13"/>
          <w:sz w:val="24"/>
          <w:szCs w:val="24"/>
        </w:rPr>
        <w:t xml:space="preserve"> </w:t>
      </w:r>
      <w:r w:rsidRPr="005D7303">
        <w:rPr>
          <w:sz w:val="24"/>
          <w:szCs w:val="24"/>
        </w:rPr>
        <w:t>in</w:t>
      </w:r>
      <w:r w:rsidRPr="005D7303">
        <w:rPr>
          <w:spacing w:val="-11"/>
          <w:sz w:val="24"/>
          <w:szCs w:val="24"/>
        </w:rPr>
        <w:t xml:space="preserve"> </w:t>
      </w:r>
      <w:r w:rsidRPr="005D7303">
        <w:rPr>
          <w:spacing w:val="-3"/>
          <w:sz w:val="24"/>
          <w:szCs w:val="24"/>
        </w:rPr>
        <w:t>accord</w:t>
      </w:r>
      <w:r w:rsidRPr="005D7303">
        <w:rPr>
          <w:spacing w:val="-12"/>
          <w:sz w:val="24"/>
          <w:szCs w:val="24"/>
        </w:rPr>
        <w:t xml:space="preserve"> </w:t>
      </w:r>
      <w:r w:rsidRPr="005D7303">
        <w:rPr>
          <w:sz w:val="24"/>
          <w:szCs w:val="24"/>
        </w:rPr>
        <w:t>with</w:t>
      </w:r>
      <w:r w:rsidRPr="005D7303">
        <w:rPr>
          <w:spacing w:val="-12"/>
          <w:sz w:val="24"/>
          <w:szCs w:val="24"/>
        </w:rPr>
        <w:t xml:space="preserve"> </w:t>
      </w:r>
      <w:r w:rsidRPr="005D7303">
        <w:rPr>
          <w:sz w:val="24"/>
          <w:szCs w:val="24"/>
        </w:rPr>
        <w:t>the</w:t>
      </w:r>
      <w:r w:rsidRPr="005D7303">
        <w:rPr>
          <w:spacing w:val="-11"/>
          <w:sz w:val="24"/>
          <w:szCs w:val="24"/>
        </w:rPr>
        <w:t xml:space="preserve"> </w:t>
      </w:r>
      <w:r w:rsidRPr="005D7303">
        <w:rPr>
          <w:sz w:val="24"/>
          <w:szCs w:val="24"/>
        </w:rPr>
        <w:t>student’s</w:t>
      </w:r>
      <w:r w:rsidRPr="005D7303">
        <w:rPr>
          <w:spacing w:val="-13"/>
          <w:sz w:val="24"/>
          <w:szCs w:val="24"/>
        </w:rPr>
        <w:t xml:space="preserve"> </w:t>
      </w:r>
      <w:r w:rsidRPr="005D7303">
        <w:rPr>
          <w:sz w:val="24"/>
          <w:szCs w:val="24"/>
        </w:rPr>
        <w:t>approved</w:t>
      </w:r>
      <w:r w:rsidRPr="005D7303">
        <w:rPr>
          <w:spacing w:val="-13"/>
          <w:sz w:val="24"/>
          <w:szCs w:val="24"/>
        </w:rPr>
        <w:t xml:space="preserve"> </w:t>
      </w:r>
      <w:r w:rsidRPr="005D7303">
        <w:rPr>
          <w:sz w:val="24"/>
          <w:szCs w:val="24"/>
        </w:rPr>
        <w:t>plan</w:t>
      </w:r>
      <w:r w:rsidRPr="005D7303">
        <w:rPr>
          <w:spacing w:val="-11"/>
          <w:sz w:val="24"/>
          <w:szCs w:val="24"/>
        </w:rPr>
        <w:t xml:space="preserve"> </w:t>
      </w:r>
      <w:r w:rsidRPr="005D7303">
        <w:rPr>
          <w:sz w:val="24"/>
          <w:szCs w:val="24"/>
        </w:rPr>
        <w:t>of</w:t>
      </w:r>
      <w:r w:rsidRPr="005D7303">
        <w:rPr>
          <w:spacing w:val="-12"/>
          <w:sz w:val="24"/>
          <w:szCs w:val="24"/>
        </w:rPr>
        <w:t xml:space="preserve"> </w:t>
      </w:r>
      <w:r w:rsidRPr="005D7303">
        <w:rPr>
          <w:sz w:val="24"/>
          <w:szCs w:val="24"/>
        </w:rPr>
        <w:t>study,</w:t>
      </w:r>
    </w:p>
    <w:p w14:paraId="0A7DF113" w14:textId="77777777" w:rsidR="00584304" w:rsidRPr="005D7303" w:rsidRDefault="003C2298">
      <w:pPr>
        <w:pStyle w:val="ListParagraph"/>
        <w:numPr>
          <w:ilvl w:val="1"/>
          <w:numId w:val="1"/>
        </w:numPr>
        <w:tabs>
          <w:tab w:val="left" w:pos="988"/>
        </w:tabs>
        <w:ind w:left="987" w:hanging="308"/>
        <w:contextualSpacing/>
        <w:rPr>
          <w:sz w:val="24"/>
          <w:szCs w:val="24"/>
        </w:rPr>
        <w:pPrChange w:id="350" w:author="Murphy, Megan" w:date="2019-11-04T17:25:00Z">
          <w:pPr>
            <w:pStyle w:val="ListParagraph"/>
            <w:numPr>
              <w:ilvl w:val="1"/>
              <w:numId w:val="3"/>
            </w:numPr>
            <w:tabs>
              <w:tab w:val="left" w:pos="988"/>
            </w:tabs>
            <w:ind w:left="987" w:hanging="308"/>
            <w:contextualSpacing/>
          </w:pPr>
        </w:pPrChange>
      </w:pPr>
      <w:r w:rsidRPr="005D7303">
        <w:rPr>
          <w:sz w:val="24"/>
          <w:szCs w:val="24"/>
        </w:rPr>
        <w:t>Are not older than five years,</w:t>
      </w:r>
      <w:r w:rsidRPr="005D7303">
        <w:rPr>
          <w:spacing w:val="-9"/>
          <w:sz w:val="24"/>
          <w:szCs w:val="24"/>
        </w:rPr>
        <w:t xml:space="preserve"> </w:t>
      </w:r>
      <w:r w:rsidRPr="005D7303">
        <w:rPr>
          <w:sz w:val="24"/>
          <w:szCs w:val="24"/>
        </w:rPr>
        <w:t>and</w:t>
      </w:r>
    </w:p>
    <w:p w14:paraId="1C961123" w14:textId="77777777" w:rsidR="00584304" w:rsidRPr="005D7303" w:rsidRDefault="003C2298">
      <w:pPr>
        <w:pStyle w:val="ListParagraph"/>
        <w:numPr>
          <w:ilvl w:val="1"/>
          <w:numId w:val="1"/>
        </w:numPr>
        <w:tabs>
          <w:tab w:val="left" w:pos="976"/>
        </w:tabs>
        <w:ind w:left="975" w:hanging="296"/>
        <w:contextualSpacing/>
        <w:rPr>
          <w:sz w:val="24"/>
          <w:szCs w:val="24"/>
        </w:rPr>
        <w:pPrChange w:id="351" w:author="Murphy, Megan" w:date="2019-11-04T17:25:00Z">
          <w:pPr>
            <w:pStyle w:val="ListParagraph"/>
            <w:numPr>
              <w:ilvl w:val="1"/>
              <w:numId w:val="3"/>
            </w:numPr>
            <w:tabs>
              <w:tab w:val="left" w:pos="976"/>
            </w:tabs>
            <w:ind w:left="975" w:hanging="296"/>
            <w:contextualSpacing/>
          </w:pPr>
        </w:pPrChange>
      </w:pPr>
      <w:r w:rsidRPr="005D7303">
        <w:rPr>
          <w:sz w:val="24"/>
          <w:szCs w:val="24"/>
        </w:rPr>
        <w:t>Were</w:t>
      </w:r>
      <w:r w:rsidRPr="005D7303">
        <w:rPr>
          <w:spacing w:val="-9"/>
          <w:sz w:val="24"/>
          <w:szCs w:val="24"/>
        </w:rPr>
        <w:t xml:space="preserve"> </w:t>
      </w:r>
      <w:r w:rsidRPr="005D7303">
        <w:rPr>
          <w:sz w:val="24"/>
          <w:szCs w:val="24"/>
        </w:rPr>
        <w:t>completed</w:t>
      </w:r>
      <w:r w:rsidRPr="005D7303">
        <w:rPr>
          <w:spacing w:val="-8"/>
          <w:sz w:val="24"/>
          <w:szCs w:val="24"/>
        </w:rPr>
        <w:t xml:space="preserve"> </w:t>
      </w:r>
      <w:r w:rsidRPr="005D7303">
        <w:rPr>
          <w:sz w:val="24"/>
          <w:szCs w:val="24"/>
        </w:rPr>
        <w:t>at</w:t>
      </w:r>
      <w:r w:rsidRPr="005D7303">
        <w:rPr>
          <w:spacing w:val="-9"/>
          <w:sz w:val="24"/>
          <w:szCs w:val="24"/>
        </w:rPr>
        <w:t xml:space="preserve"> </w:t>
      </w:r>
      <w:r w:rsidRPr="005D7303">
        <w:rPr>
          <w:sz w:val="24"/>
          <w:szCs w:val="24"/>
        </w:rPr>
        <w:t>an</w:t>
      </w:r>
      <w:r w:rsidRPr="005D7303">
        <w:rPr>
          <w:spacing w:val="-11"/>
          <w:sz w:val="24"/>
          <w:szCs w:val="24"/>
        </w:rPr>
        <w:t xml:space="preserve"> </w:t>
      </w:r>
      <w:r w:rsidRPr="005D7303">
        <w:rPr>
          <w:spacing w:val="-3"/>
          <w:sz w:val="24"/>
          <w:szCs w:val="24"/>
        </w:rPr>
        <w:t>accredited</w:t>
      </w:r>
      <w:r w:rsidRPr="005D7303">
        <w:rPr>
          <w:spacing w:val="-10"/>
          <w:sz w:val="24"/>
          <w:szCs w:val="24"/>
        </w:rPr>
        <w:t xml:space="preserve"> </w:t>
      </w:r>
      <w:r w:rsidRPr="005D7303">
        <w:rPr>
          <w:sz w:val="24"/>
          <w:szCs w:val="24"/>
        </w:rPr>
        <w:t>college</w:t>
      </w:r>
      <w:r w:rsidRPr="005D7303">
        <w:rPr>
          <w:spacing w:val="-10"/>
          <w:sz w:val="24"/>
          <w:szCs w:val="24"/>
        </w:rPr>
        <w:t xml:space="preserve"> </w:t>
      </w:r>
      <w:r w:rsidRPr="005D7303">
        <w:rPr>
          <w:sz w:val="24"/>
          <w:szCs w:val="24"/>
        </w:rPr>
        <w:t>or</w:t>
      </w:r>
      <w:r w:rsidRPr="005D7303">
        <w:rPr>
          <w:spacing w:val="-9"/>
          <w:sz w:val="24"/>
          <w:szCs w:val="24"/>
        </w:rPr>
        <w:t xml:space="preserve"> </w:t>
      </w:r>
      <w:r w:rsidRPr="005D7303">
        <w:rPr>
          <w:spacing w:val="-3"/>
          <w:sz w:val="24"/>
          <w:szCs w:val="24"/>
        </w:rPr>
        <w:t>university.</w:t>
      </w:r>
    </w:p>
    <w:p w14:paraId="050D996E" w14:textId="77777777" w:rsidR="001918FC" w:rsidRDefault="001918FC" w:rsidP="001918FC">
      <w:pPr>
        <w:pStyle w:val="BodyText"/>
        <w:contextualSpacing/>
        <w:rPr>
          <w:sz w:val="24"/>
          <w:szCs w:val="24"/>
        </w:rPr>
      </w:pPr>
    </w:p>
    <w:p w14:paraId="0394C1BB" w14:textId="268630DF" w:rsidR="00584304" w:rsidRPr="005D7303" w:rsidRDefault="003C2298" w:rsidP="001918FC">
      <w:pPr>
        <w:pStyle w:val="BodyText"/>
        <w:contextualSpacing/>
        <w:rPr>
          <w:sz w:val="24"/>
          <w:szCs w:val="24"/>
        </w:rPr>
      </w:pPr>
      <w:r w:rsidRPr="005D7303">
        <w:rPr>
          <w:sz w:val="24"/>
          <w:szCs w:val="24"/>
        </w:rPr>
        <w:t xml:space="preserve">The </w:t>
      </w:r>
      <w:r w:rsidRPr="00824252">
        <w:rPr>
          <w:sz w:val="24"/>
          <w:szCs w:val="24"/>
        </w:rPr>
        <w:t xml:space="preserve">credits, </w:t>
      </w:r>
      <w:r w:rsidRPr="005D7303">
        <w:rPr>
          <w:sz w:val="24"/>
          <w:szCs w:val="24"/>
        </w:rPr>
        <w:t xml:space="preserve">but not the grades or quality </w:t>
      </w:r>
      <w:r w:rsidRPr="00824252">
        <w:rPr>
          <w:sz w:val="24"/>
          <w:szCs w:val="24"/>
        </w:rPr>
        <w:t xml:space="preserve">points, </w:t>
      </w:r>
      <w:r w:rsidRPr="005D7303">
        <w:rPr>
          <w:sz w:val="24"/>
          <w:szCs w:val="24"/>
        </w:rPr>
        <w:t xml:space="preserve">are </w:t>
      </w:r>
      <w:r w:rsidRPr="00824252">
        <w:rPr>
          <w:sz w:val="24"/>
          <w:szCs w:val="24"/>
        </w:rPr>
        <w:t xml:space="preserve">transferable </w:t>
      </w:r>
      <w:r w:rsidRPr="005D7303">
        <w:rPr>
          <w:sz w:val="24"/>
          <w:szCs w:val="24"/>
        </w:rPr>
        <w:t xml:space="preserve">to </w:t>
      </w:r>
      <w:r w:rsidRPr="00824252">
        <w:rPr>
          <w:sz w:val="24"/>
          <w:szCs w:val="24"/>
        </w:rPr>
        <w:t xml:space="preserve">University </w:t>
      </w:r>
      <w:r w:rsidRPr="005D7303">
        <w:rPr>
          <w:sz w:val="24"/>
          <w:szCs w:val="24"/>
        </w:rPr>
        <w:t xml:space="preserve">of </w:t>
      </w:r>
      <w:r w:rsidRPr="00824252">
        <w:rPr>
          <w:sz w:val="24"/>
          <w:szCs w:val="24"/>
        </w:rPr>
        <w:t xml:space="preserve">Delaware </w:t>
      </w:r>
      <w:r w:rsidRPr="005D7303">
        <w:rPr>
          <w:sz w:val="24"/>
          <w:szCs w:val="24"/>
        </w:rPr>
        <w:t xml:space="preserve">graduate records. Graduate courses counted </w:t>
      </w:r>
      <w:r w:rsidRPr="00824252">
        <w:rPr>
          <w:sz w:val="24"/>
          <w:szCs w:val="24"/>
        </w:rPr>
        <w:t xml:space="preserve">toward </w:t>
      </w:r>
      <w:r w:rsidRPr="005D7303">
        <w:rPr>
          <w:sz w:val="24"/>
          <w:szCs w:val="24"/>
        </w:rPr>
        <w:t xml:space="preserve">a degree received </w:t>
      </w:r>
      <w:r w:rsidRPr="00824252">
        <w:rPr>
          <w:sz w:val="24"/>
          <w:szCs w:val="24"/>
        </w:rPr>
        <w:t xml:space="preserve">elsewhere </w:t>
      </w:r>
      <w:r w:rsidRPr="005D7303">
        <w:rPr>
          <w:sz w:val="24"/>
          <w:szCs w:val="24"/>
        </w:rPr>
        <w:t xml:space="preserve">may not </w:t>
      </w:r>
      <w:r w:rsidRPr="00824252">
        <w:rPr>
          <w:sz w:val="24"/>
          <w:szCs w:val="24"/>
        </w:rPr>
        <w:t xml:space="preserve">be </w:t>
      </w:r>
      <w:r w:rsidRPr="005D7303">
        <w:rPr>
          <w:sz w:val="24"/>
          <w:szCs w:val="24"/>
        </w:rPr>
        <w:t xml:space="preserve">used. Credits </w:t>
      </w:r>
      <w:r w:rsidRPr="00824252">
        <w:rPr>
          <w:sz w:val="24"/>
          <w:szCs w:val="24"/>
        </w:rPr>
        <w:t xml:space="preserve">earned </w:t>
      </w:r>
      <w:r w:rsidRPr="005D7303">
        <w:rPr>
          <w:sz w:val="24"/>
          <w:szCs w:val="24"/>
        </w:rPr>
        <w:t xml:space="preserve">at another </w:t>
      </w:r>
      <w:r w:rsidRPr="00824252">
        <w:rPr>
          <w:sz w:val="24"/>
          <w:szCs w:val="24"/>
        </w:rPr>
        <w:t xml:space="preserve">institution </w:t>
      </w:r>
      <w:r w:rsidRPr="005D7303">
        <w:rPr>
          <w:sz w:val="24"/>
          <w:szCs w:val="24"/>
        </w:rPr>
        <w:t xml:space="preserve">while the student </w:t>
      </w:r>
      <w:r w:rsidRPr="00824252">
        <w:rPr>
          <w:sz w:val="24"/>
          <w:szCs w:val="24"/>
        </w:rPr>
        <w:t xml:space="preserve">was classified </w:t>
      </w:r>
      <w:r w:rsidRPr="005D7303">
        <w:rPr>
          <w:sz w:val="24"/>
          <w:szCs w:val="24"/>
        </w:rPr>
        <w:t xml:space="preserve">as a </w:t>
      </w:r>
      <w:r w:rsidRPr="00824252">
        <w:rPr>
          <w:sz w:val="24"/>
          <w:szCs w:val="24"/>
        </w:rPr>
        <w:t xml:space="preserve">continuing education </w:t>
      </w:r>
      <w:r w:rsidRPr="005D7303">
        <w:rPr>
          <w:sz w:val="24"/>
          <w:szCs w:val="24"/>
        </w:rPr>
        <w:t>student</w:t>
      </w:r>
      <w:r w:rsidRPr="00824252">
        <w:rPr>
          <w:sz w:val="24"/>
          <w:szCs w:val="24"/>
        </w:rPr>
        <w:t xml:space="preserve"> </w:t>
      </w:r>
      <w:r w:rsidRPr="005D7303">
        <w:rPr>
          <w:sz w:val="24"/>
          <w:szCs w:val="24"/>
        </w:rPr>
        <w:t>at</w:t>
      </w:r>
      <w:r w:rsidRPr="00824252">
        <w:rPr>
          <w:sz w:val="24"/>
          <w:szCs w:val="24"/>
        </w:rPr>
        <w:t xml:space="preserve"> </w:t>
      </w:r>
      <w:r w:rsidRPr="005D7303">
        <w:rPr>
          <w:sz w:val="24"/>
          <w:szCs w:val="24"/>
        </w:rPr>
        <w:t>that</w:t>
      </w:r>
      <w:r w:rsidRPr="00824252">
        <w:rPr>
          <w:sz w:val="24"/>
          <w:szCs w:val="24"/>
        </w:rPr>
        <w:t xml:space="preserve"> institution </w:t>
      </w:r>
      <w:r w:rsidRPr="005D7303">
        <w:rPr>
          <w:sz w:val="24"/>
          <w:szCs w:val="24"/>
        </w:rPr>
        <w:t>are</w:t>
      </w:r>
      <w:r w:rsidRPr="00824252">
        <w:rPr>
          <w:sz w:val="24"/>
          <w:szCs w:val="24"/>
        </w:rPr>
        <w:t xml:space="preserve"> </w:t>
      </w:r>
      <w:r w:rsidRPr="005D7303">
        <w:rPr>
          <w:sz w:val="24"/>
          <w:szCs w:val="24"/>
        </w:rPr>
        <w:t>not</w:t>
      </w:r>
      <w:r w:rsidRPr="00824252">
        <w:rPr>
          <w:sz w:val="24"/>
          <w:szCs w:val="24"/>
        </w:rPr>
        <w:t xml:space="preserve"> </w:t>
      </w:r>
      <w:r w:rsidRPr="005D7303">
        <w:rPr>
          <w:sz w:val="24"/>
          <w:szCs w:val="24"/>
        </w:rPr>
        <w:t>eligible</w:t>
      </w:r>
      <w:r w:rsidRPr="00824252">
        <w:rPr>
          <w:sz w:val="24"/>
          <w:szCs w:val="24"/>
        </w:rPr>
        <w:t xml:space="preserve"> </w:t>
      </w:r>
      <w:r w:rsidRPr="005D7303">
        <w:rPr>
          <w:sz w:val="24"/>
          <w:szCs w:val="24"/>
        </w:rPr>
        <w:t>to</w:t>
      </w:r>
      <w:r w:rsidRPr="00824252">
        <w:rPr>
          <w:sz w:val="24"/>
          <w:szCs w:val="24"/>
        </w:rPr>
        <w:t xml:space="preserve"> </w:t>
      </w:r>
      <w:r w:rsidRPr="005D7303">
        <w:rPr>
          <w:sz w:val="24"/>
          <w:szCs w:val="24"/>
        </w:rPr>
        <w:t>be</w:t>
      </w:r>
      <w:r w:rsidRPr="00824252">
        <w:rPr>
          <w:sz w:val="24"/>
          <w:szCs w:val="24"/>
        </w:rPr>
        <w:t xml:space="preserve"> transferred </w:t>
      </w:r>
      <w:r w:rsidRPr="005D7303">
        <w:rPr>
          <w:sz w:val="24"/>
          <w:szCs w:val="24"/>
        </w:rPr>
        <w:t>to</w:t>
      </w:r>
      <w:r w:rsidRPr="00824252">
        <w:rPr>
          <w:sz w:val="24"/>
          <w:szCs w:val="24"/>
        </w:rPr>
        <w:t xml:space="preserve"> </w:t>
      </w:r>
      <w:r w:rsidRPr="005D7303">
        <w:rPr>
          <w:sz w:val="24"/>
          <w:szCs w:val="24"/>
        </w:rPr>
        <w:t>one's</w:t>
      </w:r>
      <w:r w:rsidRPr="00824252">
        <w:rPr>
          <w:sz w:val="24"/>
          <w:szCs w:val="24"/>
        </w:rPr>
        <w:t xml:space="preserve"> </w:t>
      </w:r>
      <w:r w:rsidRPr="005D7303">
        <w:rPr>
          <w:sz w:val="24"/>
          <w:szCs w:val="24"/>
        </w:rPr>
        <w:t>graduate</w:t>
      </w:r>
      <w:r w:rsidRPr="00824252">
        <w:rPr>
          <w:sz w:val="24"/>
          <w:szCs w:val="24"/>
        </w:rPr>
        <w:t xml:space="preserve"> </w:t>
      </w:r>
      <w:r w:rsidRPr="005D7303">
        <w:rPr>
          <w:sz w:val="24"/>
          <w:szCs w:val="24"/>
        </w:rPr>
        <w:t>degree</w:t>
      </w:r>
      <w:r w:rsidRPr="00824252">
        <w:rPr>
          <w:sz w:val="24"/>
          <w:szCs w:val="24"/>
        </w:rPr>
        <w:t xml:space="preserve"> </w:t>
      </w:r>
      <w:r w:rsidRPr="005D7303">
        <w:rPr>
          <w:sz w:val="24"/>
          <w:szCs w:val="24"/>
        </w:rPr>
        <w:t>at the</w:t>
      </w:r>
      <w:r w:rsidRPr="00824252">
        <w:rPr>
          <w:sz w:val="24"/>
          <w:szCs w:val="24"/>
        </w:rPr>
        <w:t xml:space="preserve"> University </w:t>
      </w:r>
      <w:r w:rsidRPr="005D7303">
        <w:rPr>
          <w:sz w:val="24"/>
          <w:szCs w:val="24"/>
        </w:rPr>
        <w:t>of</w:t>
      </w:r>
      <w:r w:rsidRPr="00824252">
        <w:rPr>
          <w:sz w:val="24"/>
          <w:szCs w:val="24"/>
        </w:rPr>
        <w:t xml:space="preserve"> Delaware. </w:t>
      </w:r>
      <w:r w:rsidRPr="005D7303">
        <w:rPr>
          <w:sz w:val="24"/>
          <w:szCs w:val="24"/>
        </w:rPr>
        <w:t>Credits</w:t>
      </w:r>
      <w:r w:rsidRPr="00824252">
        <w:rPr>
          <w:sz w:val="24"/>
          <w:szCs w:val="24"/>
        </w:rPr>
        <w:t xml:space="preserve"> </w:t>
      </w:r>
      <w:r w:rsidRPr="005D7303">
        <w:rPr>
          <w:sz w:val="24"/>
          <w:szCs w:val="24"/>
        </w:rPr>
        <w:t>from</w:t>
      </w:r>
      <w:r w:rsidRPr="00824252">
        <w:rPr>
          <w:sz w:val="24"/>
          <w:szCs w:val="24"/>
        </w:rPr>
        <w:t xml:space="preserve"> institutions </w:t>
      </w:r>
      <w:r w:rsidRPr="005D7303">
        <w:rPr>
          <w:sz w:val="24"/>
          <w:szCs w:val="24"/>
        </w:rPr>
        <w:t>outside</w:t>
      </w:r>
      <w:r w:rsidRPr="00824252">
        <w:rPr>
          <w:sz w:val="24"/>
          <w:szCs w:val="24"/>
        </w:rPr>
        <w:t xml:space="preserve"> </w:t>
      </w:r>
      <w:r w:rsidRPr="005D7303">
        <w:rPr>
          <w:sz w:val="24"/>
          <w:szCs w:val="24"/>
        </w:rPr>
        <w:t>of</w:t>
      </w:r>
      <w:r w:rsidRPr="00824252">
        <w:rPr>
          <w:sz w:val="24"/>
          <w:szCs w:val="24"/>
        </w:rPr>
        <w:t xml:space="preserve"> </w:t>
      </w:r>
      <w:r w:rsidRPr="005D7303">
        <w:rPr>
          <w:sz w:val="24"/>
          <w:szCs w:val="24"/>
        </w:rPr>
        <w:t>the</w:t>
      </w:r>
      <w:r w:rsidRPr="00824252">
        <w:rPr>
          <w:sz w:val="24"/>
          <w:szCs w:val="24"/>
        </w:rPr>
        <w:t xml:space="preserve"> United </w:t>
      </w:r>
      <w:r w:rsidRPr="005D7303">
        <w:rPr>
          <w:sz w:val="24"/>
          <w:szCs w:val="24"/>
        </w:rPr>
        <w:t>States</w:t>
      </w:r>
      <w:r w:rsidRPr="00824252">
        <w:rPr>
          <w:sz w:val="24"/>
          <w:szCs w:val="24"/>
        </w:rPr>
        <w:t xml:space="preserve"> </w:t>
      </w:r>
      <w:r w:rsidRPr="005D7303">
        <w:rPr>
          <w:sz w:val="24"/>
          <w:szCs w:val="24"/>
        </w:rPr>
        <w:t>are</w:t>
      </w:r>
      <w:r w:rsidRPr="00824252">
        <w:rPr>
          <w:sz w:val="24"/>
          <w:szCs w:val="24"/>
        </w:rPr>
        <w:t xml:space="preserve"> generally </w:t>
      </w:r>
      <w:r w:rsidRPr="005D7303">
        <w:rPr>
          <w:sz w:val="24"/>
          <w:szCs w:val="24"/>
        </w:rPr>
        <w:t xml:space="preserve">not </w:t>
      </w:r>
      <w:r w:rsidRPr="00824252">
        <w:rPr>
          <w:sz w:val="24"/>
          <w:szCs w:val="24"/>
        </w:rPr>
        <w:t xml:space="preserve">transferable </w:t>
      </w:r>
      <w:r w:rsidRPr="005D7303">
        <w:rPr>
          <w:sz w:val="24"/>
          <w:szCs w:val="24"/>
        </w:rPr>
        <w:t xml:space="preserve">to the </w:t>
      </w:r>
      <w:r w:rsidRPr="00824252">
        <w:rPr>
          <w:sz w:val="24"/>
          <w:szCs w:val="24"/>
        </w:rPr>
        <w:t xml:space="preserve">University </w:t>
      </w:r>
      <w:r w:rsidRPr="005D7303">
        <w:rPr>
          <w:sz w:val="24"/>
          <w:szCs w:val="24"/>
        </w:rPr>
        <w:t>of</w:t>
      </w:r>
      <w:r w:rsidRPr="00824252">
        <w:rPr>
          <w:sz w:val="24"/>
          <w:szCs w:val="24"/>
        </w:rPr>
        <w:t xml:space="preserve"> Delaware.</w:t>
      </w:r>
      <w:bookmarkStart w:id="352" w:name="I._Transfer_of_Credit_from_the_Undergrad"/>
      <w:bookmarkStart w:id="353" w:name="_bookmark76"/>
      <w:bookmarkEnd w:id="352"/>
      <w:bookmarkEnd w:id="353"/>
    </w:p>
    <w:p w14:paraId="20D567D2" w14:textId="77777777" w:rsidR="00584304" w:rsidRPr="005D7303" w:rsidRDefault="00584304" w:rsidP="00933035">
      <w:pPr>
        <w:pStyle w:val="BodyText"/>
        <w:contextualSpacing/>
        <w:rPr>
          <w:sz w:val="24"/>
          <w:szCs w:val="24"/>
        </w:rPr>
      </w:pPr>
      <w:bookmarkStart w:id="354" w:name="J._Credit_for_&quot;Special_Problem&quot;_Course_T"/>
      <w:bookmarkStart w:id="355" w:name="_bookmark77"/>
      <w:bookmarkEnd w:id="354"/>
      <w:bookmarkEnd w:id="355"/>
    </w:p>
    <w:p w14:paraId="35FC9A5D" w14:textId="38627DAB" w:rsidR="00584304" w:rsidRPr="00632B90" w:rsidRDefault="003C2298">
      <w:pPr>
        <w:pStyle w:val="Heading3"/>
        <w:numPr>
          <w:ilvl w:val="0"/>
          <w:numId w:val="33"/>
        </w:numPr>
        <w:tabs>
          <w:tab w:val="left" w:pos="1139"/>
        </w:tabs>
        <w:spacing w:before="91"/>
        <w:contextualSpacing/>
        <w:rPr>
          <w:i w:val="0"/>
          <w:spacing w:val="-3"/>
          <w:sz w:val="24"/>
          <w:szCs w:val="24"/>
        </w:rPr>
        <w:pPrChange w:id="356" w:author="Murphy, Megan" w:date="2019-11-04T17:25:00Z">
          <w:pPr>
            <w:pStyle w:val="Heading3"/>
            <w:numPr>
              <w:numId w:val="54"/>
            </w:numPr>
            <w:tabs>
              <w:tab w:val="num" w:pos="360"/>
              <w:tab w:val="num" w:pos="720"/>
              <w:tab w:val="left" w:pos="1139"/>
            </w:tabs>
            <w:spacing w:before="91"/>
            <w:ind w:left="1279" w:hanging="360"/>
            <w:contextualSpacing/>
            <w:jc w:val="right"/>
          </w:pPr>
        </w:pPrChange>
      </w:pPr>
      <w:bookmarkStart w:id="357" w:name="K._Expiration_of_Credit"/>
      <w:bookmarkStart w:id="358" w:name="_bookmark78"/>
      <w:bookmarkEnd w:id="357"/>
      <w:bookmarkEnd w:id="358"/>
      <w:r w:rsidRPr="005D7303">
        <w:rPr>
          <w:i w:val="0"/>
          <w:spacing w:val="-3"/>
          <w:sz w:val="24"/>
          <w:szCs w:val="24"/>
        </w:rPr>
        <w:t xml:space="preserve">Expiration </w:t>
      </w:r>
      <w:r w:rsidRPr="00632B90">
        <w:rPr>
          <w:i w:val="0"/>
          <w:spacing w:val="-3"/>
          <w:sz w:val="24"/>
          <w:szCs w:val="24"/>
        </w:rPr>
        <w:t>of Credit</w:t>
      </w:r>
    </w:p>
    <w:p w14:paraId="36BAA8AB" w14:textId="77777777" w:rsidR="00584304" w:rsidRPr="005D7303" w:rsidRDefault="00584304" w:rsidP="00933035">
      <w:pPr>
        <w:pStyle w:val="BodyText"/>
        <w:spacing w:before="9"/>
        <w:contextualSpacing/>
        <w:rPr>
          <w:b/>
          <w:sz w:val="24"/>
          <w:szCs w:val="24"/>
        </w:rPr>
      </w:pPr>
    </w:p>
    <w:p w14:paraId="5161A7AD" w14:textId="556CE80C" w:rsidR="00584304" w:rsidRPr="00E40E66" w:rsidRDefault="003C2298" w:rsidP="00E40E66">
      <w:pPr>
        <w:pStyle w:val="BodyText"/>
        <w:contextualSpacing/>
        <w:rPr>
          <w:sz w:val="24"/>
          <w:szCs w:val="24"/>
        </w:rPr>
      </w:pPr>
      <w:r w:rsidRPr="005D7303">
        <w:rPr>
          <w:sz w:val="24"/>
          <w:szCs w:val="24"/>
        </w:rPr>
        <w:t>Course credits expire 5 years after the course has been completed.</w:t>
      </w:r>
      <w:bookmarkStart w:id="359" w:name="Appendix_I._Graduate_Student_Annual_Repo"/>
      <w:bookmarkStart w:id="360" w:name="_bookmark79"/>
      <w:bookmarkStart w:id="361" w:name="3._Research"/>
      <w:bookmarkStart w:id="362" w:name="Appendix_II._Graduate_Student_Annual_Rep"/>
      <w:bookmarkStart w:id="363" w:name="_bookmark80"/>
      <w:bookmarkStart w:id="364" w:name="Biomechanics_&amp;_Movement_Science_Program"/>
      <w:bookmarkStart w:id="365" w:name="Pass."/>
      <w:bookmarkEnd w:id="359"/>
      <w:bookmarkEnd w:id="360"/>
      <w:bookmarkEnd w:id="361"/>
      <w:bookmarkEnd w:id="362"/>
      <w:bookmarkEnd w:id="363"/>
      <w:bookmarkEnd w:id="364"/>
      <w:bookmarkEnd w:id="365"/>
    </w:p>
    <w:sectPr w:rsidR="00584304" w:rsidRPr="00E40E66" w:rsidSect="00D57597">
      <w:headerReference w:type="default" r:id="rId20"/>
      <w:pgSz w:w="12240" w:h="15840"/>
      <w:pgMar w:top="1440" w:right="1440" w:bottom="1440" w:left="1440" w:header="4" w:footer="7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C5BAD" w14:textId="77777777" w:rsidR="00E84C38" w:rsidRDefault="00E84C38">
      <w:r>
        <w:separator/>
      </w:r>
    </w:p>
  </w:endnote>
  <w:endnote w:type="continuationSeparator" w:id="0">
    <w:p w14:paraId="1F5D3122" w14:textId="77777777" w:rsidR="00E84C38" w:rsidRDefault="00E8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8BDF2" w14:textId="77777777" w:rsidR="00E84C38" w:rsidRDefault="00E84C38">
      <w:r>
        <w:separator/>
      </w:r>
    </w:p>
  </w:footnote>
  <w:footnote w:type="continuationSeparator" w:id="0">
    <w:p w14:paraId="2D10DD90" w14:textId="77777777" w:rsidR="00E84C38" w:rsidRDefault="00E8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0D46" w14:textId="327380D4" w:rsidR="001918FC" w:rsidRPr="00806163" w:rsidRDefault="00806163">
    <w:pPr>
      <w:pStyle w:val="BodyText"/>
      <w:spacing w:line="14" w:lineRule="auto"/>
      <w:rPr>
        <w:sz w:val="20"/>
      </w:rPr>
    </w:pPr>
    <w:proofErr w:type="spellStart"/>
    <w:ins w:id="366" w:author="Murphy, Megan" w:date="2019-11-04T17:24:00Z">
      <w:r>
        <w:rPr>
          <w:sz w:val="20"/>
        </w:rPr>
        <w:t>Oc</w:t>
      </w:r>
    </w:ins>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A4C"/>
    <w:multiLevelType w:val="hybridMultilevel"/>
    <w:tmpl w:val="3CA26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51303"/>
    <w:multiLevelType w:val="hybridMultilevel"/>
    <w:tmpl w:val="3CA26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B1D16"/>
    <w:multiLevelType w:val="hybridMultilevel"/>
    <w:tmpl w:val="F26A94C2"/>
    <w:lvl w:ilvl="0" w:tplc="50DC9E7C">
      <w:start w:val="1"/>
      <w:numFmt w:val="decimal"/>
      <w:lvlText w:val="%1)"/>
      <w:lvlJc w:val="left"/>
      <w:pPr>
        <w:ind w:left="1278" w:hanging="273"/>
      </w:pPr>
      <w:rPr>
        <w:rFonts w:ascii="Times New Roman" w:eastAsia="Times New Roman" w:hAnsi="Times New Roman" w:cs="Times New Roman" w:hint="default"/>
        <w:b/>
        <w:bCs/>
        <w:w w:val="99"/>
        <w:sz w:val="22"/>
        <w:szCs w:val="22"/>
      </w:rPr>
    </w:lvl>
    <w:lvl w:ilvl="1" w:tplc="6A36FCFA">
      <w:start w:val="1"/>
      <w:numFmt w:val="lowerLetter"/>
      <w:lvlText w:val="%2."/>
      <w:lvlJc w:val="left"/>
      <w:pPr>
        <w:ind w:left="2895" w:hanging="359"/>
      </w:pPr>
      <w:rPr>
        <w:rFonts w:ascii="Times New Roman" w:eastAsia="Times New Roman" w:hAnsi="Times New Roman" w:cs="Times New Roman" w:hint="default"/>
        <w:b/>
        <w:bCs/>
        <w:spacing w:val="-4"/>
        <w:w w:val="99"/>
        <w:sz w:val="24"/>
        <w:szCs w:val="24"/>
      </w:rPr>
    </w:lvl>
    <w:lvl w:ilvl="2" w:tplc="930EF134">
      <w:numFmt w:val="bullet"/>
      <w:lvlText w:val="•"/>
      <w:lvlJc w:val="left"/>
      <w:pPr>
        <w:ind w:left="3724" w:hanging="359"/>
      </w:pPr>
      <w:rPr>
        <w:rFonts w:hint="default"/>
      </w:rPr>
    </w:lvl>
    <w:lvl w:ilvl="3" w:tplc="FF562752">
      <w:numFmt w:val="bullet"/>
      <w:lvlText w:val="•"/>
      <w:lvlJc w:val="left"/>
      <w:pPr>
        <w:ind w:left="4548" w:hanging="359"/>
      </w:pPr>
      <w:rPr>
        <w:rFonts w:hint="default"/>
      </w:rPr>
    </w:lvl>
    <w:lvl w:ilvl="4" w:tplc="D84A3AF8">
      <w:numFmt w:val="bullet"/>
      <w:lvlText w:val="•"/>
      <w:lvlJc w:val="left"/>
      <w:pPr>
        <w:ind w:left="5373" w:hanging="359"/>
      </w:pPr>
      <w:rPr>
        <w:rFonts w:hint="default"/>
      </w:rPr>
    </w:lvl>
    <w:lvl w:ilvl="5" w:tplc="A7E23610">
      <w:numFmt w:val="bullet"/>
      <w:lvlText w:val="•"/>
      <w:lvlJc w:val="left"/>
      <w:pPr>
        <w:ind w:left="6197" w:hanging="359"/>
      </w:pPr>
      <w:rPr>
        <w:rFonts w:hint="default"/>
      </w:rPr>
    </w:lvl>
    <w:lvl w:ilvl="6" w:tplc="7EE491D2">
      <w:numFmt w:val="bullet"/>
      <w:lvlText w:val="•"/>
      <w:lvlJc w:val="left"/>
      <w:pPr>
        <w:ind w:left="7022" w:hanging="359"/>
      </w:pPr>
      <w:rPr>
        <w:rFonts w:hint="default"/>
      </w:rPr>
    </w:lvl>
    <w:lvl w:ilvl="7" w:tplc="B34602DE">
      <w:numFmt w:val="bullet"/>
      <w:lvlText w:val="•"/>
      <w:lvlJc w:val="left"/>
      <w:pPr>
        <w:ind w:left="7846" w:hanging="359"/>
      </w:pPr>
      <w:rPr>
        <w:rFonts w:hint="default"/>
      </w:rPr>
    </w:lvl>
    <w:lvl w:ilvl="8" w:tplc="6F60598E">
      <w:numFmt w:val="bullet"/>
      <w:lvlText w:val="•"/>
      <w:lvlJc w:val="left"/>
      <w:pPr>
        <w:ind w:left="8671" w:hanging="359"/>
      </w:pPr>
      <w:rPr>
        <w:rFonts w:hint="default"/>
      </w:rPr>
    </w:lvl>
  </w:abstractNum>
  <w:abstractNum w:abstractNumId="3" w15:restartNumberingAfterBreak="0">
    <w:nsid w:val="098B3EBB"/>
    <w:multiLevelType w:val="hybridMultilevel"/>
    <w:tmpl w:val="3CA26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D038F"/>
    <w:multiLevelType w:val="hybridMultilevel"/>
    <w:tmpl w:val="7EFE4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7E35A0"/>
    <w:multiLevelType w:val="hybridMultilevel"/>
    <w:tmpl w:val="D2C087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5672D"/>
    <w:multiLevelType w:val="hybridMultilevel"/>
    <w:tmpl w:val="2E9C6F14"/>
    <w:lvl w:ilvl="0" w:tplc="461E3A76">
      <w:start w:val="1"/>
      <w:numFmt w:val="decimal"/>
      <w:lvlText w:val="%1)"/>
      <w:lvlJc w:val="left"/>
      <w:pPr>
        <w:ind w:left="360" w:hanging="360"/>
      </w:pPr>
      <w:rPr>
        <w:rFonts w:ascii="Times New Roman" w:eastAsia="Times New Roman" w:hAnsi="Times New Roman" w:cs="Times New Roman" w:hint="default"/>
        <w:b/>
        <w:bCs/>
        <w:w w:val="99"/>
        <w:sz w:val="24"/>
        <w:szCs w:val="22"/>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7" w15:restartNumberingAfterBreak="0">
    <w:nsid w:val="1EA31564"/>
    <w:multiLevelType w:val="hybridMultilevel"/>
    <w:tmpl w:val="20DA8BF0"/>
    <w:lvl w:ilvl="0" w:tplc="D0221D14">
      <w:start w:val="1"/>
      <w:numFmt w:val="upperLetter"/>
      <w:lvlText w:val="%1."/>
      <w:lvlJc w:val="left"/>
      <w:pPr>
        <w:ind w:left="1279" w:hanging="360"/>
        <w:jc w:val="right"/>
      </w:pPr>
      <w:rPr>
        <w:rFonts w:hint="default"/>
        <w:b/>
        <w:bCs/>
        <w:i/>
        <w:spacing w:val="-2"/>
        <w:w w:val="99"/>
      </w:rPr>
    </w:lvl>
    <w:lvl w:ilvl="1" w:tplc="F014F85A">
      <w:start w:val="1"/>
      <w:numFmt w:val="decimal"/>
      <w:lvlText w:val="%2)"/>
      <w:lvlJc w:val="left"/>
      <w:pPr>
        <w:ind w:left="4466" w:hanging="416"/>
        <w:jc w:val="right"/>
      </w:pPr>
      <w:rPr>
        <w:rFonts w:hint="default"/>
        <w:b/>
        <w:bCs/>
        <w:w w:val="99"/>
      </w:rPr>
    </w:lvl>
    <w:lvl w:ilvl="2" w:tplc="37F8AA50">
      <w:start w:val="1"/>
      <w:numFmt w:val="lowerLetter"/>
      <w:lvlText w:val="%3."/>
      <w:lvlJc w:val="left"/>
      <w:pPr>
        <w:ind w:left="1043" w:hanging="416"/>
        <w:jc w:val="right"/>
      </w:pPr>
      <w:rPr>
        <w:rFonts w:ascii="Times New Roman" w:eastAsia="Times New Roman" w:hAnsi="Times New Roman" w:cs="Times New Roman" w:hint="default"/>
        <w:b/>
        <w:bCs/>
        <w:i/>
        <w:w w:val="99"/>
        <w:sz w:val="22"/>
        <w:szCs w:val="22"/>
      </w:rPr>
    </w:lvl>
    <w:lvl w:ilvl="3" w:tplc="43C8A77C">
      <w:start w:val="1"/>
      <w:numFmt w:val="decimal"/>
      <w:lvlText w:val="%4."/>
      <w:lvlJc w:val="left"/>
      <w:pPr>
        <w:ind w:left="1447" w:hanging="416"/>
        <w:jc w:val="right"/>
      </w:pPr>
      <w:rPr>
        <w:rFonts w:ascii="Times New Roman" w:eastAsia="Times New Roman" w:hAnsi="Times New Roman" w:cs="Times New Roman" w:hint="default"/>
        <w:b/>
        <w:bCs/>
        <w:w w:val="99"/>
        <w:sz w:val="22"/>
        <w:szCs w:val="22"/>
      </w:rPr>
    </w:lvl>
    <w:lvl w:ilvl="4" w:tplc="EC260A70">
      <w:start w:val="1"/>
      <w:numFmt w:val="lowerRoman"/>
      <w:lvlText w:val="%5."/>
      <w:lvlJc w:val="left"/>
      <w:pPr>
        <w:ind w:left="1628" w:hanging="416"/>
        <w:jc w:val="right"/>
      </w:pPr>
      <w:rPr>
        <w:rFonts w:ascii="Times New Roman" w:eastAsia="Times New Roman" w:hAnsi="Times New Roman" w:cs="Times New Roman" w:hint="default"/>
        <w:b/>
        <w:bCs/>
        <w:spacing w:val="0"/>
        <w:w w:val="99"/>
        <w:sz w:val="22"/>
        <w:szCs w:val="22"/>
      </w:rPr>
    </w:lvl>
    <w:lvl w:ilvl="5" w:tplc="ED5A2630">
      <w:numFmt w:val="bullet"/>
      <w:lvlText w:val="•"/>
      <w:lvlJc w:val="left"/>
      <w:pPr>
        <w:ind w:left="1080" w:hanging="416"/>
      </w:pPr>
      <w:rPr>
        <w:rFonts w:hint="default"/>
      </w:rPr>
    </w:lvl>
    <w:lvl w:ilvl="6" w:tplc="61AC97E2">
      <w:numFmt w:val="bullet"/>
      <w:lvlText w:val="•"/>
      <w:lvlJc w:val="left"/>
      <w:pPr>
        <w:ind w:left="1280" w:hanging="416"/>
      </w:pPr>
      <w:rPr>
        <w:rFonts w:hint="default"/>
      </w:rPr>
    </w:lvl>
    <w:lvl w:ilvl="7" w:tplc="2FF40176">
      <w:numFmt w:val="bullet"/>
      <w:lvlText w:val="•"/>
      <w:lvlJc w:val="left"/>
      <w:pPr>
        <w:ind w:left="1440" w:hanging="416"/>
      </w:pPr>
      <w:rPr>
        <w:rFonts w:hint="default"/>
      </w:rPr>
    </w:lvl>
    <w:lvl w:ilvl="8" w:tplc="888E2DC8">
      <w:numFmt w:val="bullet"/>
      <w:lvlText w:val="•"/>
      <w:lvlJc w:val="left"/>
      <w:pPr>
        <w:ind w:left="1620" w:hanging="416"/>
      </w:pPr>
      <w:rPr>
        <w:rFonts w:hint="default"/>
      </w:rPr>
    </w:lvl>
  </w:abstractNum>
  <w:abstractNum w:abstractNumId="8" w15:restartNumberingAfterBreak="0">
    <w:nsid w:val="245D4593"/>
    <w:multiLevelType w:val="hybridMultilevel"/>
    <w:tmpl w:val="2E9C6F14"/>
    <w:lvl w:ilvl="0" w:tplc="461E3A76">
      <w:start w:val="1"/>
      <w:numFmt w:val="decimal"/>
      <w:lvlText w:val="%1)"/>
      <w:lvlJc w:val="left"/>
      <w:pPr>
        <w:ind w:left="360" w:hanging="360"/>
      </w:pPr>
      <w:rPr>
        <w:rFonts w:ascii="Times New Roman" w:eastAsia="Times New Roman" w:hAnsi="Times New Roman" w:cs="Times New Roman" w:hint="default"/>
        <w:b/>
        <w:bCs/>
        <w:w w:val="99"/>
        <w:sz w:val="24"/>
        <w:szCs w:val="22"/>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9" w15:restartNumberingAfterBreak="0">
    <w:nsid w:val="2AE5528F"/>
    <w:multiLevelType w:val="hybridMultilevel"/>
    <w:tmpl w:val="2E9C6F14"/>
    <w:lvl w:ilvl="0" w:tplc="461E3A76">
      <w:start w:val="1"/>
      <w:numFmt w:val="decimal"/>
      <w:lvlText w:val="%1)"/>
      <w:lvlJc w:val="left"/>
      <w:pPr>
        <w:ind w:left="360" w:hanging="360"/>
      </w:pPr>
      <w:rPr>
        <w:rFonts w:ascii="Times New Roman" w:eastAsia="Times New Roman" w:hAnsi="Times New Roman" w:cs="Times New Roman" w:hint="default"/>
        <w:b/>
        <w:bCs/>
        <w:w w:val="99"/>
        <w:sz w:val="24"/>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30CA6C95"/>
    <w:multiLevelType w:val="hybridMultilevel"/>
    <w:tmpl w:val="639CE97A"/>
    <w:lvl w:ilvl="0" w:tplc="92C638BC">
      <w:start w:val="1"/>
      <w:numFmt w:val="upperLetter"/>
      <w:lvlText w:val="%1."/>
      <w:lvlJc w:val="left"/>
      <w:pPr>
        <w:ind w:left="844" w:hanging="245"/>
      </w:pPr>
      <w:rPr>
        <w:rFonts w:ascii="Times New Roman" w:eastAsia="Times New Roman" w:hAnsi="Times New Roman" w:cs="Times New Roman" w:hint="default"/>
        <w:spacing w:val="-5"/>
        <w:w w:val="99"/>
        <w:sz w:val="20"/>
        <w:szCs w:val="20"/>
      </w:rPr>
    </w:lvl>
    <w:lvl w:ilvl="1" w:tplc="0924F4D8">
      <w:start w:val="1"/>
      <w:numFmt w:val="decimal"/>
      <w:lvlText w:val="%2)"/>
      <w:lvlJc w:val="left"/>
      <w:pPr>
        <w:ind w:left="1087" w:hanging="248"/>
      </w:pPr>
      <w:rPr>
        <w:rFonts w:ascii="Times New Roman" w:eastAsia="Times New Roman" w:hAnsi="Times New Roman" w:cs="Times New Roman" w:hint="default"/>
        <w:w w:val="99"/>
        <w:sz w:val="22"/>
        <w:szCs w:val="22"/>
      </w:rPr>
    </w:lvl>
    <w:lvl w:ilvl="2" w:tplc="BC38515C">
      <w:start w:val="1"/>
      <w:numFmt w:val="lowerLetter"/>
      <w:lvlText w:val="%3."/>
      <w:lvlJc w:val="left"/>
      <w:pPr>
        <w:ind w:left="1680" w:hanging="209"/>
      </w:pPr>
      <w:rPr>
        <w:rFonts w:ascii="Times New Roman" w:eastAsia="Times New Roman" w:hAnsi="Times New Roman" w:cs="Times New Roman" w:hint="default"/>
        <w:spacing w:val="-1"/>
        <w:w w:val="99"/>
        <w:sz w:val="22"/>
        <w:szCs w:val="22"/>
      </w:rPr>
    </w:lvl>
    <w:lvl w:ilvl="3" w:tplc="BFDA906C">
      <w:numFmt w:val="bullet"/>
      <w:lvlText w:val="•"/>
      <w:lvlJc w:val="left"/>
      <w:pPr>
        <w:ind w:left="1680" w:hanging="209"/>
      </w:pPr>
      <w:rPr>
        <w:rFonts w:hint="default"/>
      </w:rPr>
    </w:lvl>
    <w:lvl w:ilvl="4" w:tplc="2CF4151A">
      <w:numFmt w:val="bullet"/>
      <w:lvlText w:val="•"/>
      <w:lvlJc w:val="left"/>
      <w:pPr>
        <w:ind w:left="2837" w:hanging="209"/>
      </w:pPr>
      <w:rPr>
        <w:rFonts w:hint="default"/>
      </w:rPr>
    </w:lvl>
    <w:lvl w:ilvl="5" w:tplc="0330AB1E">
      <w:numFmt w:val="bullet"/>
      <w:lvlText w:val="•"/>
      <w:lvlJc w:val="left"/>
      <w:pPr>
        <w:ind w:left="3994" w:hanging="209"/>
      </w:pPr>
      <w:rPr>
        <w:rFonts w:hint="default"/>
      </w:rPr>
    </w:lvl>
    <w:lvl w:ilvl="6" w:tplc="1040C208">
      <w:numFmt w:val="bullet"/>
      <w:lvlText w:val="•"/>
      <w:lvlJc w:val="left"/>
      <w:pPr>
        <w:ind w:left="5151" w:hanging="209"/>
      </w:pPr>
      <w:rPr>
        <w:rFonts w:hint="default"/>
      </w:rPr>
    </w:lvl>
    <w:lvl w:ilvl="7" w:tplc="4928113C">
      <w:numFmt w:val="bullet"/>
      <w:lvlText w:val="•"/>
      <w:lvlJc w:val="left"/>
      <w:pPr>
        <w:ind w:left="6308" w:hanging="209"/>
      </w:pPr>
      <w:rPr>
        <w:rFonts w:hint="default"/>
      </w:rPr>
    </w:lvl>
    <w:lvl w:ilvl="8" w:tplc="9AB21624">
      <w:numFmt w:val="bullet"/>
      <w:lvlText w:val="•"/>
      <w:lvlJc w:val="left"/>
      <w:pPr>
        <w:ind w:left="7465" w:hanging="209"/>
      </w:pPr>
      <w:rPr>
        <w:rFonts w:hint="default"/>
      </w:rPr>
    </w:lvl>
  </w:abstractNum>
  <w:abstractNum w:abstractNumId="11" w15:restartNumberingAfterBreak="0">
    <w:nsid w:val="338F2F5E"/>
    <w:multiLevelType w:val="hybridMultilevel"/>
    <w:tmpl w:val="3CA26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A43A9"/>
    <w:multiLevelType w:val="hybridMultilevel"/>
    <w:tmpl w:val="C64AB60A"/>
    <w:lvl w:ilvl="0" w:tplc="2800FC9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25655D"/>
    <w:multiLevelType w:val="hybridMultilevel"/>
    <w:tmpl w:val="254E86F2"/>
    <w:lvl w:ilvl="0" w:tplc="AB8CB50C">
      <w:start w:val="1"/>
      <w:numFmt w:val="upperLetter"/>
      <w:lvlText w:val="%1."/>
      <w:lvlJc w:val="left"/>
      <w:pPr>
        <w:ind w:left="812" w:hanging="233"/>
      </w:pPr>
      <w:rPr>
        <w:rFonts w:ascii="Times New Roman" w:eastAsia="Times New Roman" w:hAnsi="Times New Roman" w:cs="Times New Roman" w:hint="default"/>
        <w:spacing w:val="-5"/>
        <w:w w:val="99"/>
        <w:sz w:val="20"/>
        <w:szCs w:val="20"/>
      </w:rPr>
    </w:lvl>
    <w:lvl w:ilvl="1" w:tplc="57305AB2">
      <w:start w:val="1"/>
      <w:numFmt w:val="upperLetter"/>
      <w:lvlText w:val="%2."/>
      <w:lvlJc w:val="left"/>
      <w:pPr>
        <w:ind w:left="1091" w:hanging="232"/>
      </w:pPr>
      <w:rPr>
        <w:rFonts w:ascii="Times New Roman" w:eastAsia="Times New Roman" w:hAnsi="Times New Roman" w:cs="Times New Roman" w:hint="default"/>
        <w:b/>
        <w:bCs/>
        <w:i w:val="0"/>
        <w:spacing w:val="-2"/>
        <w:w w:val="99"/>
        <w:sz w:val="24"/>
        <w:szCs w:val="20"/>
      </w:rPr>
    </w:lvl>
    <w:lvl w:ilvl="2" w:tplc="67163E08">
      <w:numFmt w:val="bullet"/>
      <w:lvlText w:val="•"/>
      <w:lvlJc w:val="left"/>
      <w:pPr>
        <w:ind w:left="2048" w:hanging="232"/>
      </w:pPr>
      <w:rPr>
        <w:rFonts w:hint="default"/>
      </w:rPr>
    </w:lvl>
    <w:lvl w:ilvl="3" w:tplc="056653D0">
      <w:numFmt w:val="bullet"/>
      <w:lvlText w:val="•"/>
      <w:lvlJc w:val="left"/>
      <w:pPr>
        <w:ind w:left="2997" w:hanging="232"/>
      </w:pPr>
      <w:rPr>
        <w:rFonts w:hint="default"/>
      </w:rPr>
    </w:lvl>
    <w:lvl w:ilvl="4" w:tplc="BE9633F2">
      <w:numFmt w:val="bullet"/>
      <w:lvlText w:val="•"/>
      <w:lvlJc w:val="left"/>
      <w:pPr>
        <w:ind w:left="3946" w:hanging="232"/>
      </w:pPr>
      <w:rPr>
        <w:rFonts w:hint="default"/>
      </w:rPr>
    </w:lvl>
    <w:lvl w:ilvl="5" w:tplc="35CEB268">
      <w:numFmt w:val="bullet"/>
      <w:lvlText w:val="•"/>
      <w:lvlJc w:val="left"/>
      <w:pPr>
        <w:ind w:left="4895" w:hanging="232"/>
      </w:pPr>
      <w:rPr>
        <w:rFonts w:hint="default"/>
      </w:rPr>
    </w:lvl>
    <w:lvl w:ilvl="6" w:tplc="E7984BFE">
      <w:numFmt w:val="bullet"/>
      <w:lvlText w:val="•"/>
      <w:lvlJc w:val="left"/>
      <w:pPr>
        <w:ind w:left="5844" w:hanging="232"/>
      </w:pPr>
      <w:rPr>
        <w:rFonts w:hint="default"/>
      </w:rPr>
    </w:lvl>
    <w:lvl w:ilvl="7" w:tplc="BF965AF2">
      <w:numFmt w:val="bullet"/>
      <w:lvlText w:val="•"/>
      <w:lvlJc w:val="left"/>
      <w:pPr>
        <w:ind w:left="6793" w:hanging="232"/>
      </w:pPr>
      <w:rPr>
        <w:rFonts w:hint="default"/>
      </w:rPr>
    </w:lvl>
    <w:lvl w:ilvl="8" w:tplc="5B52C166">
      <w:numFmt w:val="bullet"/>
      <w:lvlText w:val="•"/>
      <w:lvlJc w:val="left"/>
      <w:pPr>
        <w:ind w:left="7742" w:hanging="232"/>
      </w:pPr>
      <w:rPr>
        <w:rFonts w:hint="default"/>
      </w:rPr>
    </w:lvl>
  </w:abstractNum>
  <w:abstractNum w:abstractNumId="14" w15:restartNumberingAfterBreak="0">
    <w:nsid w:val="41AD40F3"/>
    <w:multiLevelType w:val="hybridMultilevel"/>
    <w:tmpl w:val="F0BAA14A"/>
    <w:lvl w:ilvl="0" w:tplc="2D905370">
      <w:start w:val="1"/>
      <w:numFmt w:val="upperLetter"/>
      <w:lvlText w:val="%1."/>
      <w:lvlJc w:val="left"/>
      <w:pPr>
        <w:ind w:left="844" w:hanging="245"/>
      </w:pPr>
      <w:rPr>
        <w:rFonts w:ascii="Times New Roman" w:eastAsia="Times New Roman" w:hAnsi="Times New Roman" w:cs="Times New Roman" w:hint="default"/>
        <w:spacing w:val="-3"/>
        <w:w w:val="99"/>
        <w:sz w:val="22"/>
        <w:szCs w:val="22"/>
      </w:rPr>
    </w:lvl>
    <w:lvl w:ilvl="1" w:tplc="4BDA7B76">
      <w:start w:val="1"/>
      <w:numFmt w:val="decimal"/>
      <w:lvlText w:val="%2)"/>
      <w:lvlJc w:val="left"/>
      <w:pPr>
        <w:ind w:left="1258" w:hanging="248"/>
        <w:jc w:val="right"/>
      </w:pPr>
      <w:rPr>
        <w:rFonts w:ascii="Times New Roman" w:eastAsia="Times New Roman" w:hAnsi="Times New Roman" w:cs="Times New Roman" w:hint="default"/>
        <w:w w:val="99"/>
        <w:sz w:val="22"/>
        <w:szCs w:val="22"/>
      </w:rPr>
    </w:lvl>
    <w:lvl w:ilvl="2" w:tplc="CE7C16B0">
      <w:start w:val="1"/>
      <w:numFmt w:val="lowerLetter"/>
      <w:lvlText w:val="%3."/>
      <w:lvlJc w:val="left"/>
      <w:pPr>
        <w:ind w:left="1768" w:hanging="210"/>
      </w:pPr>
      <w:rPr>
        <w:rFonts w:ascii="Times New Roman" w:eastAsia="Times New Roman" w:hAnsi="Times New Roman" w:cs="Times New Roman" w:hint="default"/>
        <w:spacing w:val="-1"/>
        <w:w w:val="99"/>
        <w:sz w:val="22"/>
        <w:szCs w:val="22"/>
      </w:rPr>
    </w:lvl>
    <w:lvl w:ilvl="3" w:tplc="A846164A">
      <w:numFmt w:val="bullet"/>
      <w:lvlText w:val="•"/>
      <w:lvlJc w:val="left"/>
      <w:pPr>
        <w:ind w:left="1760" w:hanging="210"/>
      </w:pPr>
      <w:rPr>
        <w:rFonts w:hint="default"/>
      </w:rPr>
    </w:lvl>
    <w:lvl w:ilvl="4" w:tplc="972E6026">
      <w:numFmt w:val="bullet"/>
      <w:lvlText w:val="•"/>
      <w:lvlJc w:val="left"/>
      <w:pPr>
        <w:ind w:left="1900" w:hanging="210"/>
      </w:pPr>
      <w:rPr>
        <w:rFonts w:hint="default"/>
      </w:rPr>
    </w:lvl>
    <w:lvl w:ilvl="5" w:tplc="1B68B4C0">
      <w:numFmt w:val="bullet"/>
      <w:lvlText w:val="•"/>
      <w:lvlJc w:val="left"/>
      <w:pPr>
        <w:ind w:left="3210" w:hanging="210"/>
      </w:pPr>
      <w:rPr>
        <w:rFonts w:hint="default"/>
      </w:rPr>
    </w:lvl>
    <w:lvl w:ilvl="6" w:tplc="A0847EEA">
      <w:numFmt w:val="bullet"/>
      <w:lvlText w:val="•"/>
      <w:lvlJc w:val="left"/>
      <w:pPr>
        <w:ind w:left="4520" w:hanging="210"/>
      </w:pPr>
      <w:rPr>
        <w:rFonts w:hint="default"/>
      </w:rPr>
    </w:lvl>
    <w:lvl w:ilvl="7" w:tplc="76424374">
      <w:numFmt w:val="bullet"/>
      <w:lvlText w:val="•"/>
      <w:lvlJc w:val="left"/>
      <w:pPr>
        <w:ind w:left="5830" w:hanging="210"/>
      </w:pPr>
      <w:rPr>
        <w:rFonts w:hint="default"/>
      </w:rPr>
    </w:lvl>
    <w:lvl w:ilvl="8" w:tplc="15500C10">
      <w:numFmt w:val="bullet"/>
      <w:lvlText w:val="•"/>
      <w:lvlJc w:val="left"/>
      <w:pPr>
        <w:ind w:left="7140" w:hanging="210"/>
      </w:pPr>
      <w:rPr>
        <w:rFonts w:hint="default"/>
      </w:rPr>
    </w:lvl>
  </w:abstractNum>
  <w:abstractNum w:abstractNumId="15" w15:restartNumberingAfterBreak="0">
    <w:nsid w:val="47E25F4D"/>
    <w:multiLevelType w:val="hybridMultilevel"/>
    <w:tmpl w:val="8B887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0156AC"/>
    <w:multiLevelType w:val="hybridMultilevel"/>
    <w:tmpl w:val="2E3CFA78"/>
    <w:lvl w:ilvl="0" w:tplc="04090011">
      <w:start w:val="1"/>
      <w:numFmt w:val="decimal"/>
      <w:lvlText w:val="%1)"/>
      <w:lvlJc w:val="left"/>
      <w:pPr>
        <w:ind w:left="360" w:hanging="360"/>
      </w:pPr>
    </w:lvl>
    <w:lvl w:ilvl="1" w:tplc="885A446C">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F311EE"/>
    <w:multiLevelType w:val="multilevel"/>
    <w:tmpl w:val="EFFA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926564"/>
    <w:multiLevelType w:val="hybridMultilevel"/>
    <w:tmpl w:val="E624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27DC9"/>
    <w:multiLevelType w:val="multilevel"/>
    <w:tmpl w:val="BC6AE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F397AAE"/>
    <w:multiLevelType w:val="hybridMultilevel"/>
    <w:tmpl w:val="4D6A5BA0"/>
    <w:lvl w:ilvl="0" w:tplc="37F8AA50">
      <w:start w:val="1"/>
      <w:numFmt w:val="lowerLetter"/>
      <w:lvlText w:val="%1."/>
      <w:lvlJc w:val="left"/>
      <w:pPr>
        <w:ind w:left="1136" w:hanging="416"/>
        <w:jc w:val="right"/>
      </w:pPr>
      <w:rPr>
        <w:rFonts w:ascii="Times New Roman" w:eastAsia="Times New Roman" w:hAnsi="Times New Roman" w:cs="Times New Roman" w:hint="default"/>
        <w:b/>
        <w:bCs/>
        <w:i/>
        <w:w w:val="99"/>
        <w:sz w:val="22"/>
        <w:szCs w:val="22"/>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21" w15:restartNumberingAfterBreak="0">
    <w:nsid w:val="551E1F6B"/>
    <w:multiLevelType w:val="hybridMultilevel"/>
    <w:tmpl w:val="254E86F2"/>
    <w:lvl w:ilvl="0" w:tplc="AB8CB50C">
      <w:start w:val="1"/>
      <w:numFmt w:val="upperLetter"/>
      <w:lvlText w:val="%1."/>
      <w:lvlJc w:val="left"/>
      <w:pPr>
        <w:ind w:left="812" w:hanging="233"/>
      </w:pPr>
      <w:rPr>
        <w:rFonts w:ascii="Times New Roman" w:eastAsia="Times New Roman" w:hAnsi="Times New Roman" w:cs="Times New Roman" w:hint="default"/>
        <w:spacing w:val="-5"/>
        <w:w w:val="99"/>
        <w:sz w:val="20"/>
        <w:szCs w:val="20"/>
      </w:rPr>
    </w:lvl>
    <w:lvl w:ilvl="1" w:tplc="57305AB2">
      <w:start w:val="1"/>
      <w:numFmt w:val="upperLetter"/>
      <w:lvlText w:val="%2."/>
      <w:lvlJc w:val="left"/>
      <w:pPr>
        <w:ind w:left="1091" w:hanging="232"/>
      </w:pPr>
      <w:rPr>
        <w:rFonts w:ascii="Times New Roman" w:eastAsia="Times New Roman" w:hAnsi="Times New Roman" w:cs="Times New Roman" w:hint="default"/>
        <w:b/>
        <w:bCs/>
        <w:i w:val="0"/>
        <w:spacing w:val="-2"/>
        <w:w w:val="99"/>
        <w:sz w:val="24"/>
        <w:szCs w:val="20"/>
      </w:rPr>
    </w:lvl>
    <w:lvl w:ilvl="2" w:tplc="67163E08">
      <w:numFmt w:val="bullet"/>
      <w:lvlText w:val="•"/>
      <w:lvlJc w:val="left"/>
      <w:pPr>
        <w:ind w:left="2048" w:hanging="232"/>
      </w:pPr>
      <w:rPr>
        <w:rFonts w:hint="default"/>
      </w:rPr>
    </w:lvl>
    <w:lvl w:ilvl="3" w:tplc="056653D0">
      <w:numFmt w:val="bullet"/>
      <w:lvlText w:val="•"/>
      <w:lvlJc w:val="left"/>
      <w:pPr>
        <w:ind w:left="2997" w:hanging="232"/>
      </w:pPr>
      <w:rPr>
        <w:rFonts w:hint="default"/>
      </w:rPr>
    </w:lvl>
    <w:lvl w:ilvl="4" w:tplc="BE9633F2">
      <w:numFmt w:val="bullet"/>
      <w:lvlText w:val="•"/>
      <w:lvlJc w:val="left"/>
      <w:pPr>
        <w:ind w:left="3946" w:hanging="232"/>
      </w:pPr>
      <w:rPr>
        <w:rFonts w:hint="default"/>
      </w:rPr>
    </w:lvl>
    <w:lvl w:ilvl="5" w:tplc="35CEB268">
      <w:numFmt w:val="bullet"/>
      <w:lvlText w:val="•"/>
      <w:lvlJc w:val="left"/>
      <w:pPr>
        <w:ind w:left="4895" w:hanging="232"/>
      </w:pPr>
      <w:rPr>
        <w:rFonts w:hint="default"/>
      </w:rPr>
    </w:lvl>
    <w:lvl w:ilvl="6" w:tplc="E7984BFE">
      <w:numFmt w:val="bullet"/>
      <w:lvlText w:val="•"/>
      <w:lvlJc w:val="left"/>
      <w:pPr>
        <w:ind w:left="5844" w:hanging="232"/>
      </w:pPr>
      <w:rPr>
        <w:rFonts w:hint="default"/>
      </w:rPr>
    </w:lvl>
    <w:lvl w:ilvl="7" w:tplc="BF965AF2">
      <w:numFmt w:val="bullet"/>
      <w:lvlText w:val="•"/>
      <w:lvlJc w:val="left"/>
      <w:pPr>
        <w:ind w:left="6793" w:hanging="232"/>
      </w:pPr>
      <w:rPr>
        <w:rFonts w:hint="default"/>
      </w:rPr>
    </w:lvl>
    <w:lvl w:ilvl="8" w:tplc="5B52C166">
      <w:numFmt w:val="bullet"/>
      <w:lvlText w:val="•"/>
      <w:lvlJc w:val="left"/>
      <w:pPr>
        <w:ind w:left="7742" w:hanging="232"/>
      </w:pPr>
      <w:rPr>
        <w:rFonts w:hint="default"/>
      </w:rPr>
    </w:lvl>
  </w:abstractNum>
  <w:abstractNum w:abstractNumId="22" w15:restartNumberingAfterBreak="0">
    <w:nsid w:val="5EF40C7C"/>
    <w:multiLevelType w:val="hybridMultilevel"/>
    <w:tmpl w:val="69CC0F7A"/>
    <w:lvl w:ilvl="0" w:tplc="1D385FD4">
      <w:start w:val="1"/>
      <w:numFmt w:val="upperLetter"/>
      <w:lvlText w:val="%1."/>
      <w:lvlJc w:val="left"/>
      <w:pPr>
        <w:ind w:left="842" w:hanging="243"/>
      </w:pPr>
      <w:rPr>
        <w:rFonts w:ascii="Times New Roman" w:eastAsia="Times New Roman" w:hAnsi="Times New Roman" w:cs="Times New Roman" w:hint="default"/>
        <w:spacing w:val="-5"/>
        <w:w w:val="99"/>
        <w:sz w:val="20"/>
        <w:szCs w:val="20"/>
      </w:rPr>
    </w:lvl>
    <w:lvl w:ilvl="1" w:tplc="BD62E2D6">
      <w:start w:val="1"/>
      <w:numFmt w:val="decimal"/>
      <w:lvlText w:val="%2)"/>
      <w:lvlJc w:val="left"/>
      <w:pPr>
        <w:ind w:left="1202" w:hanging="360"/>
      </w:pPr>
      <w:rPr>
        <w:rFonts w:ascii="Times New Roman" w:eastAsia="Times New Roman" w:hAnsi="Times New Roman" w:cs="Times New Roman" w:hint="default"/>
        <w:w w:val="99"/>
        <w:sz w:val="22"/>
        <w:szCs w:val="22"/>
      </w:rPr>
    </w:lvl>
    <w:lvl w:ilvl="2" w:tplc="F08A6394">
      <w:start w:val="1"/>
      <w:numFmt w:val="lowerLetter"/>
      <w:lvlText w:val="%3."/>
      <w:lvlJc w:val="left"/>
      <w:pPr>
        <w:ind w:left="1649" w:hanging="179"/>
      </w:pPr>
      <w:rPr>
        <w:rFonts w:ascii="Times New Roman" w:eastAsia="Times New Roman" w:hAnsi="Times New Roman" w:cs="Times New Roman" w:hint="default"/>
        <w:spacing w:val="-1"/>
        <w:w w:val="99"/>
        <w:sz w:val="22"/>
        <w:szCs w:val="22"/>
      </w:rPr>
    </w:lvl>
    <w:lvl w:ilvl="3" w:tplc="830CE63C">
      <w:numFmt w:val="bullet"/>
      <w:lvlText w:val="•"/>
      <w:lvlJc w:val="left"/>
      <w:pPr>
        <w:ind w:left="2657" w:hanging="179"/>
      </w:pPr>
      <w:rPr>
        <w:rFonts w:hint="default"/>
      </w:rPr>
    </w:lvl>
    <w:lvl w:ilvl="4" w:tplc="15A850AA">
      <w:numFmt w:val="bullet"/>
      <w:lvlText w:val="•"/>
      <w:lvlJc w:val="left"/>
      <w:pPr>
        <w:ind w:left="3675" w:hanging="179"/>
      </w:pPr>
      <w:rPr>
        <w:rFonts w:hint="default"/>
      </w:rPr>
    </w:lvl>
    <w:lvl w:ilvl="5" w:tplc="1F6CEA88">
      <w:numFmt w:val="bullet"/>
      <w:lvlText w:val="•"/>
      <w:lvlJc w:val="left"/>
      <w:pPr>
        <w:ind w:left="4692" w:hanging="179"/>
      </w:pPr>
      <w:rPr>
        <w:rFonts w:hint="default"/>
      </w:rPr>
    </w:lvl>
    <w:lvl w:ilvl="6" w:tplc="1618EF7C">
      <w:numFmt w:val="bullet"/>
      <w:lvlText w:val="•"/>
      <w:lvlJc w:val="left"/>
      <w:pPr>
        <w:ind w:left="5710" w:hanging="179"/>
      </w:pPr>
      <w:rPr>
        <w:rFonts w:hint="default"/>
      </w:rPr>
    </w:lvl>
    <w:lvl w:ilvl="7" w:tplc="EBBACB14">
      <w:numFmt w:val="bullet"/>
      <w:lvlText w:val="•"/>
      <w:lvlJc w:val="left"/>
      <w:pPr>
        <w:ind w:left="6727" w:hanging="179"/>
      </w:pPr>
      <w:rPr>
        <w:rFonts w:hint="default"/>
      </w:rPr>
    </w:lvl>
    <w:lvl w:ilvl="8" w:tplc="73CCEE34">
      <w:numFmt w:val="bullet"/>
      <w:lvlText w:val="•"/>
      <w:lvlJc w:val="left"/>
      <w:pPr>
        <w:ind w:left="7745" w:hanging="179"/>
      </w:pPr>
      <w:rPr>
        <w:rFonts w:hint="default"/>
      </w:rPr>
    </w:lvl>
  </w:abstractNum>
  <w:abstractNum w:abstractNumId="23" w15:restartNumberingAfterBreak="0">
    <w:nsid w:val="61623F3A"/>
    <w:multiLevelType w:val="hybridMultilevel"/>
    <w:tmpl w:val="DE420B2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0B1AE4"/>
    <w:multiLevelType w:val="hybridMultilevel"/>
    <w:tmpl w:val="95E6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327006"/>
    <w:multiLevelType w:val="hybridMultilevel"/>
    <w:tmpl w:val="3CA26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3F21B0"/>
    <w:multiLevelType w:val="hybridMultilevel"/>
    <w:tmpl w:val="3CA26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AA7C36"/>
    <w:multiLevelType w:val="hybridMultilevel"/>
    <w:tmpl w:val="E1AC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A6583"/>
    <w:multiLevelType w:val="hybridMultilevel"/>
    <w:tmpl w:val="2E9C6F14"/>
    <w:lvl w:ilvl="0" w:tplc="461E3A76">
      <w:start w:val="1"/>
      <w:numFmt w:val="decimal"/>
      <w:lvlText w:val="%1)"/>
      <w:lvlJc w:val="left"/>
      <w:pPr>
        <w:ind w:left="360" w:hanging="360"/>
      </w:pPr>
      <w:rPr>
        <w:rFonts w:ascii="Times New Roman" w:eastAsia="Times New Roman" w:hAnsi="Times New Roman" w:cs="Times New Roman" w:hint="default"/>
        <w:b/>
        <w:bCs/>
        <w:w w:val="99"/>
        <w:sz w:val="24"/>
        <w:szCs w:val="22"/>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9" w15:restartNumberingAfterBreak="0">
    <w:nsid w:val="6C111051"/>
    <w:multiLevelType w:val="hybridMultilevel"/>
    <w:tmpl w:val="5AFE3606"/>
    <w:lvl w:ilvl="0" w:tplc="D4EA9C66">
      <w:start w:val="1"/>
      <w:numFmt w:val="upperLetter"/>
      <w:lvlText w:val="%1."/>
      <w:lvlJc w:val="left"/>
      <w:pPr>
        <w:ind w:left="844" w:hanging="245"/>
      </w:pPr>
      <w:rPr>
        <w:rFonts w:ascii="Times New Roman" w:eastAsia="Times New Roman" w:hAnsi="Times New Roman" w:cs="Times New Roman" w:hint="default"/>
        <w:spacing w:val="-5"/>
        <w:w w:val="99"/>
        <w:sz w:val="20"/>
        <w:szCs w:val="20"/>
      </w:rPr>
    </w:lvl>
    <w:lvl w:ilvl="1" w:tplc="6D9A1D7E">
      <w:numFmt w:val="bullet"/>
      <w:lvlText w:val="•"/>
      <w:lvlJc w:val="left"/>
      <w:pPr>
        <w:ind w:left="1734" w:hanging="245"/>
      </w:pPr>
      <w:rPr>
        <w:rFonts w:hint="default"/>
      </w:rPr>
    </w:lvl>
    <w:lvl w:ilvl="2" w:tplc="C400B8DC">
      <w:numFmt w:val="bullet"/>
      <w:lvlText w:val="•"/>
      <w:lvlJc w:val="left"/>
      <w:pPr>
        <w:ind w:left="2628" w:hanging="245"/>
      </w:pPr>
      <w:rPr>
        <w:rFonts w:hint="default"/>
      </w:rPr>
    </w:lvl>
    <w:lvl w:ilvl="3" w:tplc="6728DC8A">
      <w:numFmt w:val="bullet"/>
      <w:lvlText w:val="•"/>
      <w:lvlJc w:val="left"/>
      <w:pPr>
        <w:ind w:left="3522" w:hanging="245"/>
      </w:pPr>
      <w:rPr>
        <w:rFonts w:hint="default"/>
      </w:rPr>
    </w:lvl>
    <w:lvl w:ilvl="4" w:tplc="2BC0C68C">
      <w:numFmt w:val="bullet"/>
      <w:lvlText w:val="•"/>
      <w:lvlJc w:val="left"/>
      <w:pPr>
        <w:ind w:left="4416" w:hanging="245"/>
      </w:pPr>
      <w:rPr>
        <w:rFonts w:hint="default"/>
      </w:rPr>
    </w:lvl>
    <w:lvl w:ilvl="5" w:tplc="844CF49C">
      <w:numFmt w:val="bullet"/>
      <w:lvlText w:val="•"/>
      <w:lvlJc w:val="left"/>
      <w:pPr>
        <w:ind w:left="5310" w:hanging="245"/>
      </w:pPr>
      <w:rPr>
        <w:rFonts w:hint="default"/>
      </w:rPr>
    </w:lvl>
    <w:lvl w:ilvl="6" w:tplc="B0BEF568">
      <w:numFmt w:val="bullet"/>
      <w:lvlText w:val="•"/>
      <w:lvlJc w:val="left"/>
      <w:pPr>
        <w:ind w:left="6204" w:hanging="245"/>
      </w:pPr>
      <w:rPr>
        <w:rFonts w:hint="default"/>
      </w:rPr>
    </w:lvl>
    <w:lvl w:ilvl="7" w:tplc="1AF23602">
      <w:numFmt w:val="bullet"/>
      <w:lvlText w:val="•"/>
      <w:lvlJc w:val="left"/>
      <w:pPr>
        <w:ind w:left="7098" w:hanging="245"/>
      </w:pPr>
      <w:rPr>
        <w:rFonts w:hint="default"/>
      </w:rPr>
    </w:lvl>
    <w:lvl w:ilvl="8" w:tplc="41B88A18">
      <w:numFmt w:val="bullet"/>
      <w:lvlText w:val="•"/>
      <w:lvlJc w:val="left"/>
      <w:pPr>
        <w:ind w:left="7992" w:hanging="245"/>
      </w:pPr>
      <w:rPr>
        <w:rFonts w:hint="default"/>
      </w:rPr>
    </w:lvl>
  </w:abstractNum>
  <w:abstractNum w:abstractNumId="30" w15:restartNumberingAfterBreak="0">
    <w:nsid w:val="6E0450DA"/>
    <w:multiLevelType w:val="hybridMultilevel"/>
    <w:tmpl w:val="0CF6BA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1161A8C"/>
    <w:multiLevelType w:val="hybridMultilevel"/>
    <w:tmpl w:val="D5EC783C"/>
    <w:lvl w:ilvl="0" w:tplc="FDC63C4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312264"/>
    <w:multiLevelType w:val="hybridMultilevel"/>
    <w:tmpl w:val="3E5CC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977AF"/>
    <w:multiLevelType w:val="hybridMultilevel"/>
    <w:tmpl w:val="B8E48CB0"/>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4" w15:restartNumberingAfterBreak="0">
    <w:nsid w:val="7A9035B6"/>
    <w:multiLevelType w:val="hybridMultilevel"/>
    <w:tmpl w:val="737A7E24"/>
    <w:lvl w:ilvl="0" w:tplc="CEF672F4">
      <w:start w:val="4"/>
      <w:numFmt w:val="upperLetter"/>
      <w:lvlText w:val="%1."/>
      <w:lvlJc w:val="left"/>
      <w:pPr>
        <w:ind w:left="395" w:hanging="273"/>
      </w:pPr>
      <w:rPr>
        <w:rFonts w:ascii="Times New Roman" w:eastAsia="Times New Roman" w:hAnsi="Times New Roman" w:cs="Times New Roman" w:hint="default"/>
        <w:b/>
        <w:bCs/>
        <w:i/>
        <w:spacing w:val="-2"/>
        <w:w w:val="99"/>
        <w:sz w:val="22"/>
        <w:szCs w:val="22"/>
      </w:rPr>
    </w:lvl>
    <w:lvl w:ilvl="1" w:tplc="9710E00C">
      <w:start w:val="1"/>
      <w:numFmt w:val="lowerLetter"/>
      <w:lvlText w:val="(%2)"/>
      <w:lvlJc w:val="left"/>
      <w:pPr>
        <w:ind w:left="998" w:hanging="354"/>
      </w:pPr>
      <w:rPr>
        <w:rFonts w:ascii="Times New Roman" w:eastAsia="Times New Roman" w:hAnsi="Times New Roman" w:cs="Times New Roman" w:hint="default"/>
        <w:spacing w:val="-3"/>
        <w:w w:val="99"/>
        <w:sz w:val="22"/>
        <w:szCs w:val="22"/>
      </w:rPr>
    </w:lvl>
    <w:lvl w:ilvl="2" w:tplc="B9B255A2">
      <w:numFmt w:val="bullet"/>
      <w:lvlText w:val="•"/>
      <w:lvlJc w:val="left"/>
      <w:pPr>
        <w:ind w:left="1000" w:hanging="354"/>
      </w:pPr>
      <w:rPr>
        <w:rFonts w:hint="default"/>
      </w:rPr>
    </w:lvl>
    <w:lvl w:ilvl="3" w:tplc="98149F1A">
      <w:numFmt w:val="bullet"/>
      <w:lvlText w:val="•"/>
      <w:lvlJc w:val="left"/>
      <w:pPr>
        <w:ind w:left="2067" w:hanging="354"/>
      </w:pPr>
      <w:rPr>
        <w:rFonts w:hint="default"/>
      </w:rPr>
    </w:lvl>
    <w:lvl w:ilvl="4" w:tplc="3BAA71DC">
      <w:numFmt w:val="bullet"/>
      <w:lvlText w:val="•"/>
      <w:lvlJc w:val="left"/>
      <w:pPr>
        <w:ind w:left="3135" w:hanging="354"/>
      </w:pPr>
      <w:rPr>
        <w:rFonts w:hint="default"/>
      </w:rPr>
    </w:lvl>
    <w:lvl w:ilvl="5" w:tplc="600AD38E">
      <w:numFmt w:val="bullet"/>
      <w:lvlText w:val="•"/>
      <w:lvlJc w:val="left"/>
      <w:pPr>
        <w:ind w:left="4202" w:hanging="354"/>
      </w:pPr>
      <w:rPr>
        <w:rFonts w:hint="default"/>
      </w:rPr>
    </w:lvl>
    <w:lvl w:ilvl="6" w:tplc="77A43A0E">
      <w:numFmt w:val="bullet"/>
      <w:lvlText w:val="•"/>
      <w:lvlJc w:val="left"/>
      <w:pPr>
        <w:ind w:left="5270" w:hanging="354"/>
      </w:pPr>
      <w:rPr>
        <w:rFonts w:hint="default"/>
      </w:rPr>
    </w:lvl>
    <w:lvl w:ilvl="7" w:tplc="BADAC75A">
      <w:numFmt w:val="bullet"/>
      <w:lvlText w:val="•"/>
      <w:lvlJc w:val="left"/>
      <w:pPr>
        <w:ind w:left="6337" w:hanging="354"/>
      </w:pPr>
      <w:rPr>
        <w:rFonts w:hint="default"/>
      </w:rPr>
    </w:lvl>
    <w:lvl w:ilvl="8" w:tplc="7870ECBA">
      <w:numFmt w:val="bullet"/>
      <w:lvlText w:val="•"/>
      <w:lvlJc w:val="left"/>
      <w:pPr>
        <w:ind w:left="7405" w:hanging="354"/>
      </w:pPr>
      <w:rPr>
        <w:rFonts w:hint="default"/>
      </w:rPr>
    </w:lvl>
  </w:abstractNum>
  <w:abstractNum w:abstractNumId="35" w15:restartNumberingAfterBreak="0">
    <w:nsid w:val="7DA169F3"/>
    <w:multiLevelType w:val="hybridMultilevel"/>
    <w:tmpl w:val="B62E9584"/>
    <w:lvl w:ilvl="0" w:tplc="8C98085E">
      <w:start w:val="1"/>
      <w:numFmt w:val="upperLetter"/>
      <w:lvlText w:val="%1."/>
      <w:lvlJc w:val="left"/>
      <w:pPr>
        <w:ind w:left="1133" w:hanging="233"/>
      </w:pPr>
      <w:rPr>
        <w:rFonts w:ascii="Times New Roman" w:eastAsia="Times New Roman" w:hAnsi="Times New Roman" w:cs="Times New Roman" w:hint="default"/>
        <w:b/>
        <w:bCs/>
        <w:i/>
        <w:spacing w:val="-2"/>
        <w:w w:val="99"/>
        <w:sz w:val="22"/>
        <w:szCs w:val="22"/>
      </w:rPr>
    </w:lvl>
    <w:lvl w:ilvl="1" w:tplc="6422C644">
      <w:numFmt w:val="bullet"/>
      <w:lvlText w:val=""/>
      <w:lvlJc w:val="left"/>
      <w:pPr>
        <w:ind w:left="1620" w:hanging="360"/>
      </w:pPr>
      <w:rPr>
        <w:rFonts w:ascii="Symbol" w:eastAsia="Symbol" w:hAnsi="Symbol" w:cs="Symbol" w:hint="default"/>
        <w:w w:val="99"/>
        <w:sz w:val="20"/>
        <w:szCs w:val="20"/>
      </w:rPr>
    </w:lvl>
    <w:lvl w:ilvl="2" w:tplc="AF78237E">
      <w:numFmt w:val="bullet"/>
      <w:lvlText w:val="•"/>
      <w:lvlJc w:val="left"/>
      <w:pPr>
        <w:ind w:left="2507" w:hanging="362"/>
      </w:pPr>
      <w:rPr>
        <w:rFonts w:ascii="Times New Roman" w:eastAsia="Times New Roman" w:hAnsi="Times New Roman" w:cs="Times New Roman" w:hint="default"/>
        <w:w w:val="99"/>
        <w:sz w:val="22"/>
        <w:szCs w:val="22"/>
      </w:rPr>
    </w:lvl>
    <w:lvl w:ilvl="3" w:tplc="1FC8B9EA">
      <w:numFmt w:val="bullet"/>
      <w:lvlText w:val="•"/>
      <w:lvlJc w:val="left"/>
      <w:pPr>
        <w:ind w:left="3477" w:hanging="362"/>
      </w:pPr>
      <w:rPr>
        <w:rFonts w:hint="default"/>
      </w:rPr>
    </w:lvl>
    <w:lvl w:ilvl="4" w:tplc="CF1E610A">
      <w:numFmt w:val="bullet"/>
      <w:lvlText w:val="•"/>
      <w:lvlJc w:val="left"/>
      <w:pPr>
        <w:ind w:left="4455" w:hanging="362"/>
      </w:pPr>
      <w:rPr>
        <w:rFonts w:hint="default"/>
      </w:rPr>
    </w:lvl>
    <w:lvl w:ilvl="5" w:tplc="1478B978">
      <w:numFmt w:val="bullet"/>
      <w:lvlText w:val="•"/>
      <w:lvlJc w:val="left"/>
      <w:pPr>
        <w:ind w:left="5432" w:hanging="362"/>
      </w:pPr>
      <w:rPr>
        <w:rFonts w:hint="default"/>
      </w:rPr>
    </w:lvl>
    <w:lvl w:ilvl="6" w:tplc="C5DAC5C0">
      <w:numFmt w:val="bullet"/>
      <w:lvlText w:val="•"/>
      <w:lvlJc w:val="left"/>
      <w:pPr>
        <w:ind w:left="6410" w:hanging="362"/>
      </w:pPr>
      <w:rPr>
        <w:rFonts w:hint="default"/>
      </w:rPr>
    </w:lvl>
    <w:lvl w:ilvl="7" w:tplc="CF046F4A">
      <w:numFmt w:val="bullet"/>
      <w:lvlText w:val="•"/>
      <w:lvlJc w:val="left"/>
      <w:pPr>
        <w:ind w:left="7387" w:hanging="362"/>
      </w:pPr>
      <w:rPr>
        <w:rFonts w:hint="default"/>
      </w:rPr>
    </w:lvl>
    <w:lvl w:ilvl="8" w:tplc="FCFE31B6">
      <w:numFmt w:val="bullet"/>
      <w:lvlText w:val="•"/>
      <w:lvlJc w:val="left"/>
      <w:pPr>
        <w:ind w:left="8365" w:hanging="362"/>
      </w:pPr>
      <w:rPr>
        <w:rFonts w:hint="default"/>
      </w:rPr>
    </w:lvl>
  </w:abstractNum>
  <w:abstractNum w:abstractNumId="36" w15:restartNumberingAfterBreak="0">
    <w:nsid w:val="7F081B44"/>
    <w:multiLevelType w:val="hybridMultilevel"/>
    <w:tmpl w:val="639CE97A"/>
    <w:lvl w:ilvl="0" w:tplc="92C638BC">
      <w:start w:val="1"/>
      <w:numFmt w:val="upperLetter"/>
      <w:lvlText w:val="%1."/>
      <w:lvlJc w:val="left"/>
      <w:pPr>
        <w:ind w:left="844" w:hanging="245"/>
      </w:pPr>
      <w:rPr>
        <w:rFonts w:ascii="Times New Roman" w:eastAsia="Times New Roman" w:hAnsi="Times New Roman" w:cs="Times New Roman" w:hint="default"/>
        <w:spacing w:val="-5"/>
        <w:w w:val="99"/>
        <w:sz w:val="20"/>
        <w:szCs w:val="20"/>
      </w:rPr>
    </w:lvl>
    <w:lvl w:ilvl="1" w:tplc="0924F4D8">
      <w:start w:val="1"/>
      <w:numFmt w:val="decimal"/>
      <w:lvlText w:val="%2)"/>
      <w:lvlJc w:val="left"/>
      <w:pPr>
        <w:ind w:left="1087" w:hanging="248"/>
      </w:pPr>
      <w:rPr>
        <w:rFonts w:ascii="Times New Roman" w:eastAsia="Times New Roman" w:hAnsi="Times New Roman" w:cs="Times New Roman" w:hint="default"/>
        <w:w w:val="99"/>
        <w:sz w:val="22"/>
        <w:szCs w:val="22"/>
      </w:rPr>
    </w:lvl>
    <w:lvl w:ilvl="2" w:tplc="BC38515C">
      <w:start w:val="1"/>
      <w:numFmt w:val="lowerLetter"/>
      <w:lvlText w:val="%3."/>
      <w:lvlJc w:val="left"/>
      <w:pPr>
        <w:ind w:left="1680" w:hanging="209"/>
      </w:pPr>
      <w:rPr>
        <w:rFonts w:ascii="Times New Roman" w:eastAsia="Times New Roman" w:hAnsi="Times New Roman" w:cs="Times New Roman" w:hint="default"/>
        <w:spacing w:val="-1"/>
        <w:w w:val="99"/>
        <w:sz w:val="22"/>
        <w:szCs w:val="22"/>
      </w:rPr>
    </w:lvl>
    <w:lvl w:ilvl="3" w:tplc="BFDA906C">
      <w:numFmt w:val="bullet"/>
      <w:lvlText w:val="•"/>
      <w:lvlJc w:val="left"/>
      <w:pPr>
        <w:ind w:left="1680" w:hanging="209"/>
      </w:pPr>
      <w:rPr>
        <w:rFonts w:hint="default"/>
      </w:rPr>
    </w:lvl>
    <w:lvl w:ilvl="4" w:tplc="2CF4151A">
      <w:numFmt w:val="bullet"/>
      <w:lvlText w:val="•"/>
      <w:lvlJc w:val="left"/>
      <w:pPr>
        <w:ind w:left="2837" w:hanging="209"/>
      </w:pPr>
      <w:rPr>
        <w:rFonts w:hint="default"/>
      </w:rPr>
    </w:lvl>
    <w:lvl w:ilvl="5" w:tplc="0330AB1E">
      <w:numFmt w:val="bullet"/>
      <w:lvlText w:val="•"/>
      <w:lvlJc w:val="left"/>
      <w:pPr>
        <w:ind w:left="3994" w:hanging="209"/>
      </w:pPr>
      <w:rPr>
        <w:rFonts w:hint="default"/>
      </w:rPr>
    </w:lvl>
    <w:lvl w:ilvl="6" w:tplc="1040C208">
      <w:numFmt w:val="bullet"/>
      <w:lvlText w:val="•"/>
      <w:lvlJc w:val="left"/>
      <w:pPr>
        <w:ind w:left="5151" w:hanging="209"/>
      </w:pPr>
      <w:rPr>
        <w:rFonts w:hint="default"/>
      </w:rPr>
    </w:lvl>
    <w:lvl w:ilvl="7" w:tplc="4928113C">
      <w:numFmt w:val="bullet"/>
      <w:lvlText w:val="•"/>
      <w:lvlJc w:val="left"/>
      <w:pPr>
        <w:ind w:left="6308" w:hanging="209"/>
      </w:pPr>
      <w:rPr>
        <w:rFonts w:hint="default"/>
      </w:rPr>
    </w:lvl>
    <w:lvl w:ilvl="8" w:tplc="9AB21624">
      <w:numFmt w:val="bullet"/>
      <w:lvlText w:val="•"/>
      <w:lvlJc w:val="left"/>
      <w:pPr>
        <w:ind w:left="7465" w:hanging="209"/>
      </w:pPr>
      <w:rPr>
        <w:rFonts w:hint="default"/>
      </w:rPr>
    </w:lvl>
  </w:abstractNum>
  <w:num w:numId="1">
    <w:abstractNumId w:val="34"/>
  </w:num>
  <w:num w:numId="2">
    <w:abstractNumId w:val="7"/>
  </w:num>
  <w:num w:numId="3">
    <w:abstractNumId w:val="2"/>
  </w:num>
  <w:num w:numId="4">
    <w:abstractNumId w:val="35"/>
  </w:num>
  <w:num w:numId="5">
    <w:abstractNumId w:val="13"/>
  </w:num>
  <w:num w:numId="6">
    <w:abstractNumId w:val="14"/>
  </w:num>
  <w:num w:numId="7">
    <w:abstractNumId w:val="36"/>
  </w:num>
  <w:num w:numId="8">
    <w:abstractNumId w:val="22"/>
  </w:num>
  <w:num w:numId="9">
    <w:abstractNumId w:val="29"/>
  </w:num>
  <w:num w:numId="10">
    <w:abstractNumId w:val="30"/>
  </w:num>
  <w:num w:numId="11">
    <w:abstractNumId w:val="15"/>
  </w:num>
  <w:num w:numId="12">
    <w:abstractNumId w:val="4"/>
  </w:num>
  <w:num w:numId="13">
    <w:abstractNumId w:val="5"/>
  </w:num>
  <w:num w:numId="14">
    <w:abstractNumId w:val="18"/>
  </w:num>
  <w:num w:numId="15">
    <w:abstractNumId w:val="16"/>
  </w:num>
  <w:num w:numId="16">
    <w:abstractNumId w:val="24"/>
  </w:num>
  <w:num w:numId="17">
    <w:abstractNumId w:val="17"/>
  </w:num>
  <w:num w:numId="18">
    <w:abstractNumId w:val="26"/>
  </w:num>
  <w:num w:numId="19">
    <w:abstractNumId w:val="25"/>
  </w:num>
  <w:num w:numId="20">
    <w:abstractNumId w:val="33"/>
  </w:num>
  <w:num w:numId="21">
    <w:abstractNumId w:val="28"/>
  </w:num>
  <w:num w:numId="22">
    <w:abstractNumId w:val="0"/>
  </w:num>
  <w:num w:numId="23">
    <w:abstractNumId w:val="3"/>
  </w:num>
  <w:num w:numId="24">
    <w:abstractNumId w:val="27"/>
  </w:num>
  <w:num w:numId="25">
    <w:abstractNumId w:val="23"/>
  </w:num>
  <w:num w:numId="26">
    <w:abstractNumId w:val="11"/>
  </w:num>
  <w:num w:numId="27">
    <w:abstractNumId w:val="9"/>
  </w:num>
  <w:num w:numId="28">
    <w:abstractNumId w:val="8"/>
  </w:num>
  <w:num w:numId="29">
    <w:abstractNumId w:val="6"/>
  </w:num>
  <w:num w:numId="30">
    <w:abstractNumId w:val="20"/>
  </w:num>
  <w:num w:numId="31">
    <w:abstractNumId w:val="12"/>
  </w:num>
  <w:num w:numId="32">
    <w:abstractNumId w:val="1"/>
  </w:num>
  <w:num w:numId="33">
    <w:abstractNumId w:val="31"/>
  </w:num>
  <w:num w:numId="34">
    <w:abstractNumId w:val="32"/>
  </w:num>
  <w:num w:numId="35">
    <w:abstractNumId w:val="10"/>
  </w:num>
  <w:num w:numId="36">
    <w:abstractNumId w:val="21"/>
  </w:num>
  <w:num w:numId="37">
    <w:abstractNumId w:val="19"/>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rphy, Megan">
    <w15:presenceInfo w15:providerId="None" w15:userId="Murphy, 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04"/>
    <w:rsid w:val="00007087"/>
    <w:rsid w:val="0003225D"/>
    <w:rsid w:val="00056455"/>
    <w:rsid w:val="00084BC3"/>
    <w:rsid w:val="000854FB"/>
    <w:rsid w:val="00085D25"/>
    <w:rsid w:val="000979E1"/>
    <w:rsid w:val="000B0191"/>
    <w:rsid w:val="000B5FBD"/>
    <w:rsid w:val="000D32DB"/>
    <w:rsid w:val="000D62BF"/>
    <w:rsid w:val="000E5EFA"/>
    <w:rsid w:val="000F0B6E"/>
    <w:rsid w:val="000F5A7D"/>
    <w:rsid w:val="001124B4"/>
    <w:rsid w:val="00130C0E"/>
    <w:rsid w:val="00163081"/>
    <w:rsid w:val="00183A78"/>
    <w:rsid w:val="001918FC"/>
    <w:rsid w:val="001C44E7"/>
    <w:rsid w:val="001D089A"/>
    <w:rsid w:val="001D7269"/>
    <w:rsid w:val="001E6417"/>
    <w:rsid w:val="001F7DDE"/>
    <w:rsid w:val="00201DE4"/>
    <w:rsid w:val="002073BB"/>
    <w:rsid w:val="002107FF"/>
    <w:rsid w:val="002230B4"/>
    <w:rsid w:val="00224435"/>
    <w:rsid w:val="00240FE4"/>
    <w:rsid w:val="00246EDA"/>
    <w:rsid w:val="00260CD4"/>
    <w:rsid w:val="002639BD"/>
    <w:rsid w:val="00282032"/>
    <w:rsid w:val="00284645"/>
    <w:rsid w:val="00297665"/>
    <w:rsid w:val="002A152E"/>
    <w:rsid w:val="002A2838"/>
    <w:rsid w:val="002A2DAA"/>
    <w:rsid w:val="002A5728"/>
    <w:rsid w:val="002E14B1"/>
    <w:rsid w:val="00311413"/>
    <w:rsid w:val="00315A95"/>
    <w:rsid w:val="0036552E"/>
    <w:rsid w:val="00367301"/>
    <w:rsid w:val="00370A5E"/>
    <w:rsid w:val="00382E4B"/>
    <w:rsid w:val="00385DDC"/>
    <w:rsid w:val="003B53DB"/>
    <w:rsid w:val="003C2298"/>
    <w:rsid w:val="003D3EE5"/>
    <w:rsid w:val="003E352A"/>
    <w:rsid w:val="00436B45"/>
    <w:rsid w:val="004560E7"/>
    <w:rsid w:val="00490BE8"/>
    <w:rsid w:val="004A6B2A"/>
    <w:rsid w:val="004B09C1"/>
    <w:rsid w:val="004B3C31"/>
    <w:rsid w:val="004F6C6F"/>
    <w:rsid w:val="00510267"/>
    <w:rsid w:val="00520AB1"/>
    <w:rsid w:val="00521DB5"/>
    <w:rsid w:val="00524201"/>
    <w:rsid w:val="00525BDA"/>
    <w:rsid w:val="00527B3E"/>
    <w:rsid w:val="00554F9F"/>
    <w:rsid w:val="005652C4"/>
    <w:rsid w:val="00571CDE"/>
    <w:rsid w:val="00584304"/>
    <w:rsid w:val="00591684"/>
    <w:rsid w:val="005B105D"/>
    <w:rsid w:val="005B29DD"/>
    <w:rsid w:val="005C5F9E"/>
    <w:rsid w:val="005D695D"/>
    <w:rsid w:val="005D7303"/>
    <w:rsid w:val="00605E30"/>
    <w:rsid w:val="00607356"/>
    <w:rsid w:val="00624B41"/>
    <w:rsid w:val="00632B90"/>
    <w:rsid w:val="00644D3D"/>
    <w:rsid w:val="006758E3"/>
    <w:rsid w:val="00694DA2"/>
    <w:rsid w:val="006B5398"/>
    <w:rsid w:val="006C62FB"/>
    <w:rsid w:val="006D26F9"/>
    <w:rsid w:val="006D2F46"/>
    <w:rsid w:val="006E5E40"/>
    <w:rsid w:val="006F4B0E"/>
    <w:rsid w:val="00717598"/>
    <w:rsid w:val="00717C97"/>
    <w:rsid w:val="007336CB"/>
    <w:rsid w:val="00754984"/>
    <w:rsid w:val="00775A6C"/>
    <w:rsid w:val="007960C2"/>
    <w:rsid w:val="007971DA"/>
    <w:rsid w:val="007A6DAD"/>
    <w:rsid w:val="007E5109"/>
    <w:rsid w:val="007F6F49"/>
    <w:rsid w:val="00806163"/>
    <w:rsid w:val="00824252"/>
    <w:rsid w:val="00851B3D"/>
    <w:rsid w:val="00861432"/>
    <w:rsid w:val="00865310"/>
    <w:rsid w:val="0087103F"/>
    <w:rsid w:val="00872674"/>
    <w:rsid w:val="00874CE5"/>
    <w:rsid w:val="0088066B"/>
    <w:rsid w:val="008C3A21"/>
    <w:rsid w:val="008F2697"/>
    <w:rsid w:val="00917BC3"/>
    <w:rsid w:val="00933035"/>
    <w:rsid w:val="00950478"/>
    <w:rsid w:val="009936A0"/>
    <w:rsid w:val="009A227A"/>
    <w:rsid w:val="009A550C"/>
    <w:rsid w:val="009B6CB3"/>
    <w:rsid w:val="00A034A4"/>
    <w:rsid w:val="00A223E5"/>
    <w:rsid w:val="00A2363A"/>
    <w:rsid w:val="00A36A9C"/>
    <w:rsid w:val="00A66E54"/>
    <w:rsid w:val="00A90D1C"/>
    <w:rsid w:val="00A94424"/>
    <w:rsid w:val="00AA4F74"/>
    <w:rsid w:val="00AC5288"/>
    <w:rsid w:val="00AE3458"/>
    <w:rsid w:val="00AF3576"/>
    <w:rsid w:val="00B03EC3"/>
    <w:rsid w:val="00B129E3"/>
    <w:rsid w:val="00B33EFA"/>
    <w:rsid w:val="00B65406"/>
    <w:rsid w:val="00B75BC3"/>
    <w:rsid w:val="00BA1A3C"/>
    <w:rsid w:val="00BB733E"/>
    <w:rsid w:val="00C470C1"/>
    <w:rsid w:val="00C51E67"/>
    <w:rsid w:val="00C543C2"/>
    <w:rsid w:val="00CA5661"/>
    <w:rsid w:val="00CC7368"/>
    <w:rsid w:val="00CC765A"/>
    <w:rsid w:val="00CF1412"/>
    <w:rsid w:val="00D26E92"/>
    <w:rsid w:val="00D336BC"/>
    <w:rsid w:val="00D427E1"/>
    <w:rsid w:val="00D57597"/>
    <w:rsid w:val="00D60F22"/>
    <w:rsid w:val="00D6579F"/>
    <w:rsid w:val="00DA42F4"/>
    <w:rsid w:val="00DB614C"/>
    <w:rsid w:val="00DC1AFB"/>
    <w:rsid w:val="00DD1FCA"/>
    <w:rsid w:val="00DE02B7"/>
    <w:rsid w:val="00DE4381"/>
    <w:rsid w:val="00DE6204"/>
    <w:rsid w:val="00DE7805"/>
    <w:rsid w:val="00DF501F"/>
    <w:rsid w:val="00E016B8"/>
    <w:rsid w:val="00E1567E"/>
    <w:rsid w:val="00E40CFC"/>
    <w:rsid w:val="00E40E66"/>
    <w:rsid w:val="00E811B4"/>
    <w:rsid w:val="00E84C38"/>
    <w:rsid w:val="00E86E3C"/>
    <w:rsid w:val="00E915CE"/>
    <w:rsid w:val="00EB201E"/>
    <w:rsid w:val="00EC15BA"/>
    <w:rsid w:val="00EF4C73"/>
    <w:rsid w:val="00F11464"/>
    <w:rsid w:val="00F212B1"/>
    <w:rsid w:val="00F23494"/>
    <w:rsid w:val="00F24C88"/>
    <w:rsid w:val="00F347F0"/>
    <w:rsid w:val="00F72650"/>
    <w:rsid w:val="00F85525"/>
    <w:rsid w:val="00F9785A"/>
    <w:rsid w:val="00FC18CA"/>
    <w:rsid w:val="00FC24BA"/>
    <w:rsid w:val="00FC318C"/>
    <w:rsid w:val="00F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A14221"/>
  <w15:docId w15:val="{929A9F72-F24E-4719-9713-0F10E65C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F4C73"/>
    <w:rPr>
      <w:rFonts w:ascii="Times New Roman" w:eastAsia="Times New Roman" w:hAnsi="Times New Roman" w:cs="Times New Roman"/>
    </w:rPr>
  </w:style>
  <w:style w:type="paragraph" w:styleId="Heading1">
    <w:name w:val="heading 1"/>
    <w:basedOn w:val="Normal"/>
    <w:uiPriority w:val="1"/>
    <w:qFormat/>
    <w:pPr>
      <w:ind w:left="106"/>
      <w:outlineLvl w:val="0"/>
    </w:pPr>
    <w:rPr>
      <w:b/>
      <w:bCs/>
      <w:i/>
      <w:sz w:val="28"/>
      <w:szCs w:val="28"/>
      <w:u w:val="single" w:color="000000"/>
    </w:rPr>
  </w:style>
  <w:style w:type="paragraph" w:styleId="Heading2">
    <w:name w:val="heading 2"/>
    <w:basedOn w:val="Normal"/>
    <w:link w:val="Heading2Char"/>
    <w:uiPriority w:val="1"/>
    <w:qFormat/>
    <w:pPr>
      <w:ind w:left="638" w:hanging="360"/>
      <w:outlineLvl w:val="1"/>
    </w:pPr>
    <w:rPr>
      <w:b/>
      <w:bCs/>
      <w:u w:val="single" w:color="000000"/>
    </w:rPr>
  </w:style>
  <w:style w:type="paragraph" w:styleId="Heading3">
    <w:name w:val="heading 3"/>
    <w:basedOn w:val="Normal"/>
    <w:link w:val="Heading3Char"/>
    <w:uiPriority w:val="1"/>
    <w:qFormat/>
    <w:pPr>
      <w:ind w:left="1131" w:hanging="233"/>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892"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91684"/>
    <w:rPr>
      <w:sz w:val="16"/>
      <w:szCs w:val="16"/>
    </w:rPr>
  </w:style>
  <w:style w:type="paragraph" w:styleId="CommentText">
    <w:name w:val="annotation text"/>
    <w:basedOn w:val="Normal"/>
    <w:link w:val="CommentTextChar"/>
    <w:uiPriority w:val="99"/>
    <w:semiHidden/>
    <w:unhideWhenUsed/>
    <w:rsid w:val="00591684"/>
    <w:rPr>
      <w:sz w:val="20"/>
      <w:szCs w:val="20"/>
    </w:rPr>
  </w:style>
  <w:style w:type="character" w:customStyle="1" w:styleId="CommentTextChar">
    <w:name w:val="Comment Text Char"/>
    <w:basedOn w:val="DefaultParagraphFont"/>
    <w:link w:val="CommentText"/>
    <w:uiPriority w:val="99"/>
    <w:semiHidden/>
    <w:rsid w:val="005916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91684"/>
    <w:rPr>
      <w:b/>
      <w:bCs/>
    </w:rPr>
  </w:style>
  <w:style w:type="character" w:customStyle="1" w:styleId="CommentSubjectChar">
    <w:name w:val="Comment Subject Char"/>
    <w:basedOn w:val="CommentTextChar"/>
    <w:link w:val="CommentSubject"/>
    <w:uiPriority w:val="99"/>
    <w:semiHidden/>
    <w:rsid w:val="0059168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91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684"/>
    <w:rPr>
      <w:rFonts w:ascii="Segoe UI" w:eastAsia="Times New Roman" w:hAnsi="Segoe UI" w:cs="Segoe UI"/>
      <w:sz w:val="18"/>
      <w:szCs w:val="18"/>
    </w:rPr>
  </w:style>
  <w:style w:type="character" w:styleId="Hyperlink">
    <w:name w:val="Hyperlink"/>
    <w:basedOn w:val="DefaultParagraphFont"/>
    <w:uiPriority w:val="99"/>
    <w:unhideWhenUsed/>
    <w:rsid w:val="00591684"/>
    <w:rPr>
      <w:color w:val="0000FF" w:themeColor="hyperlink"/>
      <w:u w:val="single"/>
    </w:rPr>
  </w:style>
  <w:style w:type="paragraph" w:styleId="Header">
    <w:name w:val="header"/>
    <w:basedOn w:val="Normal"/>
    <w:link w:val="HeaderChar"/>
    <w:uiPriority w:val="99"/>
    <w:unhideWhenUsed/>
    <w:rsid w:val="0087103F"/>
    <w:pPr>
      <w:tabs>
        <w:tab w:val="center" w:pos="4680"/>
        <w:tab w:val="right" w:pos="9360"/>
      </w:tabs>
    </w:pPr>
  </w:style>
  <w:style w:type="character" w:customStyle="1" w:styleId="HeaderChar">
    <w:name w:val="Header Char"/>
    <w:basedOn w:val="DefaultParagraphFont"/>
    <w:link w:val="Header"/>
    <w:uiPriority w:val="99"/>
    <w:rsid w:val="0087103F"/>
    <w:rPr>
      <w:rFonts w:ascii="Times New Roman" w:eastAsia="Times New Roman" w:hAnsi="Times New Roman" w:cs="Times New Roman"/>
    </w:rPr>
  </w:style>
  <w:style w:type="paragraph" w:styleId="Footer">
    <w:name w:val="footer"/>
    <w:basedOn w:val="Normal"/>
    <w:link w:val="FooterChar"/>
    <w:uiPriority w:val="99"/>
    <w:unhideWhenUsed/>
    <w:rsid w:val="0087103F"/>
    <w:pPr>
      <w:tabs>
        <w:tab w:val="center" w:pos="4680"/>
        <w:tab w:val="right" w:pos="9360"/>
      </w:tabs>
    </w:pPr>
  </w:style>
  <w:style w:type="character" w:customStyle="1" w:styleId="FooterChar">
    <w:name w:val="Footer Char"/>
    <w:basedOn w:val="DefaultParagraphFont"/>
    <w:link w:val="Footer"/>
    <w:uiPriority w:val="99"/>
    <w:rsid w:val="0087103F"/>
    <w:rPr>
      <w:rFonts w:ascii="Times New Roman" w:eastAsia="Times New Roman" w:hAnsi="Times New Roman" w:cs="Times New Roman"/>
    </w:rPr>
  </w:style>
  <w:style w:type="paragraph" w:styleId="Revision">
    <w:name w:val="Revision"/>
    <w:hidden/>
    <w:uiPriority w:val="99"/>
    <w:semiHidden/>
    <w:rsid w:val="009A550C"/>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260CD4"/>
    <w:pPr>
      <w:widowControl/>
      <w:autoSpaceDE/>
      <w:autoSpaceDN/>
      <w:spacing w:before="100" w:beforeAutospacing="1" w:after="100" w:afterAutospacing="1"/>
    </w:pPr>
    <w:rPr>
      <w:sz w:val="24"/>
      <w:szCs w:val="24"/>
    </w:rPr>
  </w:style>
  <w:style w:type="character" w:customStyle="1" w:styleId="Heading2Char">
    <w:name w:val="Heading 2 Char"/>
    <w:basedOn w:val="DefaultParagraphFont"/>
    <w:link w:val="Heading2"/>
    <w:uiPriority w:val="1"/>
    <w:rsid w:val="00EF4C73"/>
    <w:rPr>
      <w:rFonts w:ascii="Times New Roman" w:eastAsia="Times New Roman" w:hAnsi="Times New Roman" w:cs="Times New Roman"/>
      <w:b/>
      <w:bCs/>
      <w:u w:val="single" w:color="000000"/>
    </w:rPr>
  </w:style>
  <w:style w:type="character" w:customStyle="1" w:styleId="Heading3Char">
    <w:name w:val="Heading 3 Char"/>
    <w:basedOn w:val="DefaultParagraphFont"/>
    <w:link w:val="Heading3"/>
    <w:uiPriority w:val="1"/>
    <w:rsid w:val="00EF4C73"/>
    <w:rPr>
      <w:rFonts w:ascii="Times New Roman" w:eastAsia="Times New Roman" w:hAnsi="Times New Roman" w:cs="Times New Roman"/>
      <w:b/>
      <w:bCs/>
      <w:i/>
    </w:rPr>
  </w:style>
  <w:style w:type="character" w:customStyle="1" w:styleId="BodyTextChar">
    <w:name w:val="Body Text Char"/>
    <w:basedOn w:val="DefaultParagraphFont"/>
    <w:link w:val="BodyText"/>
    <w:uiPriority w:val="1"/>
    <w:rsid w:val="00EF4C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575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grants.nih.gov/grants/funding/r01.htm" TargetMode="External"/><Relationship Id="rId18" Type="http://schemas.openxmlformats.org/officeDocument/2006/relationships/hyperlink" Target="http://www.udel.edu/research/preparing/irb-sop.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grad.udel.edu/policies/graduate-academic-policies/%23progress" TargetMode="External"/><Relationship Id="rId17" Type="http://schemas.openxmlformats.org/officeDocument/2006/relationships/hyperlink" Target="http://www.udel.edu/research/preparing/irb-sop.html" TargetMode="External"/><Relationship Id="rId2" Type="http://schemas.openxmlformats.org/officeDocument/2006/relationships/styles" Target="styles.xml"/><Relationship Id="rId16" Type="http://schemas.openxmlformats.org/officeDocument/2006/relationships/hyperlink" Target="http://www.udel.edu/research/preparing/irb-sop.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el.edu/it/research/files/publish/udthesis/index.html" TargetMode="External"/><Relationship Id="rId5" Type="http://schemas.openxmlformats.org/officeDocument/2006/relationships/footnotes" Target="footnotes.xml"/><Relationship Id="rId15" Type="http://schemas.openxmlformats.org/officeDocument/2006/relationships/hyperlink" Target="http://www.udel.edu/research/preparing/animalcare.html" TargetMode="External"/><Relationship Id="rId23" Type="http://schemas.openxmlformats.org/officeDocument/2006/relationships/theme" Target="theme/theme1.xml"/><Relationship Id="rId10" Type="http://schemas.openxmlformats.org/officeDocument/2006/relationships/hyperlink" Target="http://www.udel.edu/gradoffice/forms/thesismanual.pdf" TargetMode="External"/><Relationship Id="rId19" Type="http://schemas.openxmlformats.org/officeDocument/2006/relationships/hyperlink" Target="http://www.udel.edu/gradoffice/forms-new/Advanced_Degree.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del.edu/research/preparing/humansub-protocolreview.html"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9012</Words>
  <Characters>51371</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Microsoft Word - ProgramPolicyStatement_approvedBYfacultyOct07.doc</vt:lpstr>
    </vt:vector>
  </TitlesOfParts>
  <Company>Microsoft</Company>
  <LinksUpToDate>false</LinksUpToDate>
  <CharactersWithSpaces>60263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ProgramPolicyStatement_approvedBYfacultyOct07.doc</dc:title>
  <dc:creator>C. Buz Swanik</dc:creator>
  <cp:lastModifiedBy>Martin, Mary</cp:lastModifiedBy>
  <cp:revision>2</cp:revision>
  <dcterms:created xsi:type="dcterms:W3CDTF">2020-03-16T13:16:00Z</dcterms:created>
  <dcterms:modified xsi:type="dcterms:W3CDTF">2020-03-16T13:16:00Z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Acrobat PDFMaker 15 for Word</vt:lpwstr>
  </property>
  <property fmtid="{D5CDD505-2E9C-101B-9397-08002B2CF9AE}" pid="4" name="LastSaved">
    <vt:filetime>2018-10-01T00:00:00Z</vt:filetime>
  </property>
</Properties>
</file>