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03BD17" w14:textId="77777777" w:rsidR="002D4878" w:rsidRDefault="002D4878">
      <w:pPr>
        <w:rPr>
          <w:sz w:val="22"/>
          <w:szCs w:val="22"/>
          <w:highlight w:val="yellow"/>
        </w:rPr>
      </w:pPr>
      <w:bookmarkStart w:id="0" w:name="_GoBack"/>
      <w:bookmarkEnd w:id="0"/>
    </w:p>
    <w:p w14:paraId="4779ED67" w14:textId="77777777" w:rsidR="002D4878" w:rsidRDefault="002D4878">
      <w:pPr>
        <w:rPr>
          <w:sz w:val="22"/>
          <w:szCs w:val="22"/>
          <w:highlight w:val="yellow"/>
        </w:rPr>
      </w:pPr>
    </w:p>
    <w:p w14:paraId="2B955E4A" w14:textId="77777777" w:rsidR="002D4878" w:rsidRDefault="002D4878">
      <w:pPr>
        <w:rPr>
          <w:sz w:val="22"/>
          <w:szCs w:val="22"/>
          <w:highlight w:val="yellow"/>
        </w:rPr>
      </w:pPr>
    </w:p>
    <w:p w14:paraId="1C4EF681" w14:textId="77777777" w:rsidR="002D4878" w:rsidRDefault="000C74A6">
      <w:pPr>
        <w:jc w:val="center"/>
        <w:rPr>
          <w:sz w:val="22"/>
          <w:szCs w:val="22"/>
        </w:rPr>
      </w:pPr>
      <w:r>
        <w:rPr>
          <w:noProof/>
        </w:rPr>
        <w:drawing>
          <wp:inline distT="0" distB="0" distL="0" distR="0" wp14:anchorId="58B57E29" wp14:editId="45B5BE24">
            <wp:extent cx="2407779" cy="981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07779" cy="981455"/>
                    </a:xfrm>
                    <a:prstGeom prst="rect">
                      <a:avLst/>
                    </a:prstGeom>
                    <a:ln/>
                  </pic:spPr>
                </pic:pic>
              </a:graphicData>
            </a:graphic>
          </wp:inline>
        </w:drawing>
      </w:r>
    </w:p>
    <w:p w14:paraId="1C53807E" w14:textId="77777777" w:rsidR="002D4878" w:rsidRDefault="002D4878">
      <w:pPr>
        <w:jc w:val="center"/>
        <w:rPr>
          <w:sz w:val="22"/>
          <w:szCs w:val="22"/>
        </w:rPr>
      </w:pPr>
    </w:p>
    <w:p w14:paraId="4A751C24" w14:textId="77777777" w:rsidR="002D4878" w:rsidRDefault="002D4878">
      <w:pPr>
        <w:jc w:val="center"/>
        <w:rPr>
          <w:sz w:val="22"/>
          <w:szCs w:val="22"/>
        </w:rPr>
      </w:pPr>
    </w:p>
    <w:p w14:paraId="09C57E07" w14:textId="77777777" w:rsidR="002D4878" w:rsidRDefault="000C74A6">
      <w:pPr>
        <w:jc w:val="center"/>
        <w:rPr>
          <w:rFonts w:ascii="Arial" w:eastAsia="Arial" w:hAnsi="Arial" w:cs="Arial"/>
          <w:b/>
          <w:sz w:val="28"/>
          <w:szCs w:val="28"/>
        </w:rPr>
      </w:pPr>
      <w:r>
        <w:rPr>
          <w:rFonts w:ascii="Arial" w:eastAsia="Arial" w:hAnsi="Arial" w:cs="Arial"/>
          <w:b/>
          <w:sz w:val="28"/>
          <w:szCs w:val="28"/>
        </w:rPr>
        <w:t>PROGRAM POLICY STATEMENT</w:t>
      </w:r>
    </w:p>
    <w:p w14:paraId="78808A10" w14:textId="324AC22F" w:rsidR="002D4878" w:rsidRDefault="000C74A6">
      <w:pPr>
        <w:jc w:val="center"/>
        <w:rPr>
          <w:rFonts w:ascii="Arial" w:eastAsia="Arial" w:hAnsi="Arial" w:cs="Arial"/>
          <w:b/>
          <w:smallCaps/>
          <w:sz w:val="28"/>
          <w:szCs w:val="28"/>
        </w:rPr>
      </w:pPr>
      <w:r>
        <w:rPr>
          <w:rFonts w:ascii="Arial" w:eastAsia="Arial" w:hAnsi="Arial" w:cs="Arial"/>
          <w:b/>
          <w:smallCaps/>
          <w:sz w:val="28"/>
          <w:szCs w:val="28"/>
        </w:rPr>
        <w:t>Master of Science in Nutrition and Dietetics/Dietetics Internship (MS/DI)</w:t>
      </w:r>
      <w:r w:rsidR="00A415C1">
        <w:rPr>
          <w:rFonts w:ascii="Arial" w:eastAsia="Arial" w:hAnsi="Arial" w:cs="Arial"/>
          <w:b/>
          <w:smallCaps/>
          <w:sz w:val="28"/>
          <w:szCs w:val="28"/>
        </w:rPr>
        <w:t xml:space="preserve"> Program</w:t>
      </w:r>
    </w:p>
    <w:p w14:paraId="763D7880" w14:textId="77777777" w:rsidR="002D4878" w:rsidRDefault="000C74A6">
      <w:pPr>
        <w:jc w:val="center"/>
        <w:rPr>
          <w:rFonts w:ascii="Arial" w:eastAsia="Arial" w:hAnsi="Arial" w:cs="Arial"/>
          <w:b/>
          <w:smallCaps/>
          <w:sz w:val="28"/>
          <w:szCs w:val="28"/>
        </w:rPr>
      </w:pPr>
      <w:r>
        <w:rPr>
          <w:rFonts w:ascii="Arial" w:eastAsia="Arial" w:hAnsi="Arial" w:cs="Arial"/>
          <w:b/>
          <w:smallCaps/>
          <w:sz w:val="28"/>
          <w:szCs w:val="28"/>
        </w:rPr>
        <w:t>Department of Behavioral Health and Nutrition</w:t>
      </w:r>
    </w:p>
    <w:p w14:paraId="2F44CDE6" w14:textId="77777777" w:rsidR="002D4878" w:rsidRDefault="002D4878">
      <w:pPr>
        <w:jc w:val="center"/>
        <w:rPr>
          <w:rFonts w:ascii="Arial" w:eastAsia="Arial" w:hAnsi="Arial" w:cs="Arial"/>
          <w:b/>
          <w:smallCaps/>
          <w:sz w:val="28"/>
          <w:szCs w:val="28"/>
        </w:rPr>
      </w:pPr>
    </w:p>
    <w:p w14:paraId="7D9BACB8" w14:textId="77777777" w:rsidR="002D4878" w:rsidRDefault="002D4878">
      <w:pPr>
        <w:jc w:val="center"/>
        <w:rPr>
          <w:sz w:val="22"/>
          <w:szCs w:val="22"/>
        </w:rPr>
      </w:pPr>
    </w:p>
    <w:p w14:paraId="583E0993" w14:textId="77777777" w:rsidR="002D4878" w:rsidRDefault="002D4878">
      <w:pPr>
        <w:rPr>
          <w:sz w:val="22"/>
          <w:szCs w:val="22"/>
        </w:rPr>
      </w:pPr>
      <w:bookmarkStart w:id="1" w:name="gjdgxs" w:colFirst="0" w:colLast="0"/>
      <w:bookmarkEnd w:id="1"/>
    </w:p>
    <w:p w14:paraId="5F023A9F" w14:textId="77777777" w:rsidR="002D4878" w:rsidRDefault="002D4878">
      <w:pPr>
        <w:rPr>
          <w:sz w:val="22"/>
          <w:szCs w:val="22"/>
        </w:rPr>
      </w:pPr>
    </w:p>
    <w:p w14:paraId="738FC704" w14:textId="77777777" w:rsidR="002D4878" w:rsidRPr="00D506A5" w:rsidRDefault="000C74A6">
      <w:pPr>
        <w:rPr>
          <w:sz w:val="22"/>
          <w:szCs w:val="22"/>
        </w:rPr>
      </w:pPr>
      <w:r w:rsidRPr="00D506A5">
        <w:rPr>
          <w:sz w:val="22"/>
          <w:szCs w:val="22"/>
        </w:rPr>
        <w:br w:type="page"/>
      </w:r>
    </w:p>
    <w:p w14:paraId="6DD2DBD0" w14:textId="77777777" w:rsidR="002D4878" w:rsidRDefault="000C74A6">
      <w:pPr>
        <w:keepNext/>
        <w:spacing w:before="180" w:after="120"/>
        <w:jc w:val="center"/>
        <w:rPr>
          <w:rFonts w:ascii="Arial" w:eastAsia="Times" w:hAnsi="Arial" w:cs="Arial"/>
          <w:b/>
          <w:smallCaps/>
          <w:sz w:val="22"/>
          <w:szCs w:val="22"/>
        </w:rPr>
      </w:pPr>
      <w:r w:rsidRPr="00DF1006">
        <w:rPr>
          <w:rFonts w:ascii="Arial" w:eastAsia="Times" w:hAnsi="Arial" w:cs="Arial"/>
          <w:b/>
          <w:smallCaps/>
          <w:sz w:val="22"/>
          <w:szCs w:val="22"/>
        </w:rPr>
        <w:lastRenderedPageBreak/>
        <w:t>TABLE OF CONTENTS</w:t>
      </w:r>
    </w:p>
    <w:p w14:paraId="6B68BBCD" w14:textId="77777777" w:rsidR="008A1164" w:rsidRDefault="008A1164">
      <w:pPr>
        <w:keepNext/>
        <w:spacing w:before="180" w:after="120"/>
        <w:jc w:val="center"/>
        <w:rPr>
          <w:rFonts w:ascii="Arial" w:eastAsia="Times" w:hAnsi="Arial" w:cs="Arial"/>
          <w:b/>
          <w:smallCaps/>
          <w:sz w:val="22"/>
          <w:szCs w:val="22"/>
        </w:rPr>
      </w:pPr>
    </w:p>
    <w:p w14:paraId="2BF9A4FB" w14:textId="77777777" w:rsidR="008A1164" w:rsidRPr="00DF1006" w:rsidRDefault="008A1164">
      <w:pPr>
        <w:keepNext/>
        <w:spacing w:before="180" w:after="120"/>
        <w:jc w:val="center"/>
        <w:rPr>
          <w:rFonts w:ascii="Arial" w:eastAsia="Times" w:hAnsi="Arial" w:cs="Arial"/>
          <w:b/>
          <w:smallCaps/>
          <w:sz w:val="22"/>
          <w:szCs w:val="22"/>
        </w:rPr>
      </w:pPr>
    </w:p>
    <w:sdt>
      <w:sdtPr>
        <w:rPr>
          <w:rFonts w:ascii="Times New Roman" w:hAnsi="Times New Roman" w:cs="Times New Roman"/>
          <w:b w:val="0"/>
          <w:noProof w:val="0"/>
          <w:sz w:val="24"/>
          <w:szCs w:val="24"/>
        </w:rPr>
        <w:id w:val="5635933"/>
        <w:docPartObj>
          <w:docPartGallery w:val="Table of Contents"/>
          <w:docPartUnique/>
        </w:docPartObj>
      </w:sdtPr>
      <w:sdtEndPr/>
      <w:sdtContent>
        <w:p w14:paraId="497E55EA" w14:textId="77777777" w:rsidR="00847294" w:rsidRPr="00847294" w:rsidRDefault="000C74A6" w:rsidP="00847294">
          <w:pPr>
            <w:pStyle w:val="TOC1"/>
            <w:rPr>
              <w:rFonts w:asciiTheme="minorHAnsi" w:eastAsiaTheme="minorEastAsia" w:hAnsiTheme="minorHAnsi" w:cstheme="minorBidi"/>
              <w:color w:val="auto"/>
            </w:rPr>
          </w:pPr>
          <w:r w:rsidRPr="00847294">
            <w:fldChar w:fldCharType="begin"/>
          </w:r>
          <w:r w:rsidRPr="00847294">
            <w:instrText xml:space="preserve"> TOC \h \u \z </w:instrText>
          </w:r>
          <w:r w:rsidRPr="00847294">
            <w:fldChar w:fldCharType="separate"/>
          </w:r>
          <w:hyperlink w:anchor="_Toc493061031" w:history="1">
            <w:r w:rsidR="00847294" w:rsidRPr="00847294">
              <w:rPr>
                <w:rStyle w:val="Hyperlink"/>
              </w:rPr>
              <w:t>1.0</w:t>
            </w:r>
            <w:r w:rsidR="00847294" w:rsidRPr="00847294">
              <w:rPr>
                <w:rFonts w:asciiTheme="minorHAnsi" w:eastAsiaTheme="minorEastAsia" w:hAnsiTheme="minorHAnsi" w:cstheme="minorBidi"/>
                <w:color w:val="auto"/>
              </w:rPr>
              <w:tab/>
            </w:r>
            <w:r w:rsidR="00847294" w:rsidRPr="00847294">
              <w:rPr>
                <w:rStyle w:val="Hyperlink"/>
              </w:rPr>
              <w:t>Executive Summary</w:t>
            </w:r>
            <w:r w:rsidR="00847294" w:rsidRPr="00847294">
              <w:rPr>
                <w:webHidden/>
              </w:rPr>
              <w:tab/>
            </w:r>
            <w:r w:rsidR="00847294" w:rsidRPr="00847294">
              <w:rPr>
                <w:webHidden/>
              </w:rPr>
              <w:fldChar w:fldCharType="begin"/>
            </w:r>
            <w:r w:rsidR="00847294" w:rsidRPr="00847294">
              <w:rPr>
                <w:webHidden/>
              </w:rPr>
              <w:instrText xml:space="preserve"> PAGEREF _Toc493061031 \h </w:instrText>
            </w:r>
            <w:r w:rsidR="00847294" w:rsidRPr="00847294">
              <w:rPr>
                <w:webHidden/>
              </w:rPr>
            </w:r>
            <w:r w:rsidR="00847294" w:rsidRPr="00847294">
              <w:rPr>
                <w:webHidden/>
              </w:rPr>
              <w:fldChar w:fldCharType="separate"/>
            </w:r>
            <w:r w:rsidR="00847294" w:rsidRPr="00847294">
              <w:rPr>
                <w:webHidden/>
              </w:rPr>
              <w:t>4</w:t>
            </w:r>
            <w:r w:rsidR="00847294" w:rsidRPr="00847294">
              <w:rPr>
                <w:webHidden/>
              </w:rPr>
              <w:fldChar w:fldCharType="end"/>
            </w:r>
          </w:hyperlink>
        </w:p>
        <w:p w14:paraId="0EB2D764"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2" w:history="1">
            <w:r w:rsidR="00847294" w:rsidRPr="00847294">
              <w:rPr>
                <w:rStyle w:val="Hyperlink"/>
                <w:rFonts w:ascii="Arial" w:hAnsi="Arial" w:cs="Arial"/>
                <w:noProof/>
                <w:sz w:val="22"/>
                <w:szCs w:val="22"/>
              </w:rPr>
              <w:t>1.1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Overview</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DFDC196"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3" w:history="1">
            <w:r w:rsidR="00847294" w:rsidRPr="00847294">
              <w:rPr>
                <w:rStyle w:val="Hyperlink"/>
                <w:rFonts w:ascii="Arial" w:hAnsi="Arial" w:cs="Arial"/>
                <w:noProof/>
                <w:sz w:val="22"/>
                <w:szCs w:val="22"/>
              </w:rPr>
              <w:t>1.2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Mission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0AF8826B"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4" w:history="1">
            <w:r w:rsidR="00847294" w:rsidRPr="00847294">
              <w:rPr>
                <w:rStyle w:val="Hyperlink"/>
                <w:rFonts w:ascii="Arial" w:hAnsi="Arial" w:cs="Arial"/>
                <w:noProof/>
                <w:sz w:val="22"/>
                <w:szCs w:val="22"/>
              </w:rPr>
              <w:t>1.3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The Need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AAFFE23"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5" w:history="1">
            <w:r w:rsidR="00847294" w:rsidRPr="00847294">
              <w:rPr>
                <w:rStyle w:val="Hyperlink"/>
                <w:rFonts w:ascii="Arial" w:hAnsi="Arial" w:cs="Arial"/>
                <w:noProof/>
                <w:sz w:val="22"/>
                <w:szCs w:val="22"/>
              </w:rPr>
              <w:t>1.4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Resources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4CB5788E" w14:textId="77777777" w:rsidR="00847294" w:rsidRPr="00847294" w:rsidRDefault="00325C98" w:rsidP="00847294">
          <w:pPr>
            <w:pStyle w:val="TOC1"/>
            <w:rPr>
              <w:rFonts w:asciiTheme="minorHAnsi" w:eastAsiaTheme="minorEastAsia" w:hAnsiTheme="minorHAnsi" w:cstheme="minorBidi"/>
              <w:color w:val="auto"/>
            </w:rPr>
          </w:pPr>
          <w:hyperlink w:anchor="_Toc493061036" w:history="1">
            <w:r w:rsidR="00847294" w:rsidRPr="00847294">
              <w:rPr>
                <w:rStyle w:val="Hyperlink"/>
              </w:rPr>
              <w:t>2.0</w:t>
            </w:r>
            <w:r w:rsidR="00847294" w:rsidRPr="00847294">
              <w:rPr>
                <w:rFonts w:asciiTheme="minorHAnsi" w:eastAsiaTheme="minorEastAsia" w:hAnsiTheme="minorHAnsi" w:cstheme="minorBidi"/>
                <w:color w:val="auto"/>
              </w:rPr>
              <w:tab/>
            </w:r>
            <w:r w:rsidR="00847294" w:rsidRPr="00847294">
              <w:rPr>
                <w:rStyle w:val="Hyperlink"/>
              </w:rPr>
              <w:t>Program History</w:t>
            </w:r>
            <w:r w:rsidR="00847294" w:rsidRPr="00847294">
              <w:rPr>
                <w:webHidden/>
              </w:rPr>
              <w:tab/>
            </w:r>
            <w:r w:rsidR="00847294" w:rsidRPr="00847294">
              <w:rPr>
                <w:webHidden/>
              </w:rPr>
              <w:fldChar w:fldCharType="begin"/>
            </w:r>
            <w:r w:rsidR="00847294" w:rsidRPr="00847294">
              <w:rPr>
                <w:webHidden/>
              </w:rPr>
              <w:instrText xml:space="preserve"> PAGEREF _Toc493061036 \h </w:instrText>
            </w:r>
            <w:r w:rsidR="00847294" w:rsidRPr="00847294">
              <w:rPr>
                <w:webHidden/>
              </w:rPr>
            </w:r>
            <w:r w:rsidR="00847294" w:rsidRPr="00847294">
              <w:rPr>
                <w:webHidden/>
              </w:rPr>
              <w:fldChar w:fldCharType="separate"/>
            </w:r>
            <w:r w:rsidR="00847294" w:rsidRPr="00847294">
              <w:rPr>
                <w:webHidden/>
              </w:rPr>
              <w:t>5</w:t>
            </w:r>
            <w:r w:rsidR="00847294" w:rsidRPr="00847294">
              <w:rPr>
                <w:webHidden/>
              </w:rPr>
              <w:fldChar w:fldCharType="end"/>
            </w:r>
          </w:hyperlink>
        </w:p>
        <w:p w14:paraId="68DEB288"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7" w:history="1">
            <w:r w:rsidR="00847294" w:rsidRPr="00847294">
              <w:rPr>
                <w:rStyle w:val="Hyperlink"/>
                <w:rFonts w:ascii="Arial" w:hAnsi="Arial" w:cs="Arial"/>
                <w:noProof/>
                <w:sz w:val="22"/>
                <w:szCs w:val="22"/>
              </w:rPr>
              <w:t>2.1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Context, Purpose, Planning Process, and Expectations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5</w:t>
            </w:r>
            <w:r w:rsidR="00847294" w:rsidRPr="00847294">
              <w:rPr>
                <w:noProof/>
                <w:webHidden/>
                <w:sz w:val="22"/>
                <w:szCs w:val="22"/>
              </w:rPr>
              <w:fldChar w:fldCharType="end"/>
            </w:r>
          </w:hyperlink>
        </w:p>
        <w:p w14:paraId="4273E82B"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8" w:history="1">
            <w:r w:rsidR="00847294" w:rsidRPr="00847294">
              <w:rPr>
                <w:rStyle w:val="Hyperlink"/>
                <w:rFonts w:ascii="Arial" w:hAnsi="Arial" w:cs="Arial"/>
                <w:i/>
                <w:noProof/>
                <w:sz w:val="22"/>
                <w:szCs w:val="22"/>
              </w:rPr>
              <w:t>2.2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i/>
                <w:noProof/>
                <w:sz w:val="22"/>
                <w:szCs w:val="22"/>
              </w:rPr>
              <w:t>Degree Offered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739E8E83"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9" w:history="1">
            <w:r w:rsidR="00847294" w:rsidRPr="00847294">
              <w:rPr>
                <w:rStyle w:val="Hyperlink"/>
                <w:rFonts w:ascii="Arial" w:hAnsi="Arial" w:cs="Arial"/>
                <w:noProof/>
                <w:sz w:val="22"/>
                <w:szCs w:val="22"/>
              </w:rPr>
              <w:t>2.3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24CE3014"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0" w:history="1">
            <w:r w:rsidR="00847294" w:rsidRPr="00847294">
              <w:rPr>
                <w:rStyle w:val="Hyperlink"/>
                <w:rFonts w:ascii="Arial" w:hAnsi="Arial" w:cs="Arial"/>
                <w:noProof/>
                <w:sz w:val="22"/>
                <w:szCs w:val="22"/>
              </w:rPr>
              <w:t>2.4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Prior Degree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151725BE"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1" w:history="1">
            <w:r w:rsidR="00847294" w:rsidRPr="00847294">
              <w:rPr>
                <w:rStyle w:val="Hyperlink"/>
                <w:rFonts w:ascii="Arial" w:hAnsi="Arial" w:cs="Arial"/>
                <w:noProof/>
                <w:sz w:val="22"/>
                <w:szCs w:val="22"/>
              </w:rPr>
              <w:t>2.5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Application Deadlines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340F9F86"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2" w:history="1">
            <w:r w:rsidR="00847294" w:rsidRPr="00847294">
              <w:rPr>
                <w:rStyle w:val="Hyperlink"/>
                <w:rFonts w:ascii="Arial" w:hAnsi="Arial" w:cs="Arial"/>
                <w:noProof/>
                <w:sz w:val="22"/>
                <w:szCs w:val="22"/>
              </w:rPr>
              <w:t>2.6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Criteria for Admission and Documents Required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5667A5AE"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3" w:history="1">
            <w:r w:rsidR="00847294" w:rsidRPr="00847294">
              <w:rPr>
                <w:rStyle w:val="Hyperlink"/>
                <w:rFonts w:ascii="Arial" w:hAnsi="Arial" w:cs="Arial"/>
                <w:noProof/>
                <w:sz w:val="22"/>
                <w:szCs w:val="22"/>
              </w:rPr>
              <w:t>2.7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Categories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614BE16C"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4" w:history="1">
            <w:r w:rsidR="00847294" w:rsidRPr="00847294">
              <w:rPr>
                <w:rStyle w:val="Hyperlink"/>
                <w:rFonts w:ascii="Arial" w:hAnsi="Arial" w:cs="Arial"/>
                <w:noProof/>
                <w:sz w:val="22"/>
                <w:szCs w:val="22"/>
              </w:rPr>
              <w:t>2.8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BHAN Statement of Diversity and Inclusion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3713C493" w14:textId="77777777" w:rsidR="00847294" w:rsidRPr="00847294" w:rsidRDefault="00325C98" w:rsidP="00847294">
          <w:pPr>
            <w:pStyle w:val="TOC1"/>
            <w:rPr>
              <w:rFonts w:asciiTheme="minorHAnsi" w:eastAsiaTheme="minorEastAsia" w:hAnsiTheme="minorHAnsi" w:cstheme="minorBidi"/>
              <w:color w:val="auto"/>
            </w:rPr>
          </w:pPr>
          <w:hyperlink w:anchor="_Toc493061045" w:history="1">
            <w:r w:rsidR="00847294" w:rsidRPr="00847294">
              <w:rPr>
                <w:rStyle w:val="Hyperlink"/>
                <w:rFonts w:eastAsia="Arial"/>
              </w:rPr>
              <w:t>BHAN Statement of Diversity and Inclusion</w:t>
            </w:r>
            <w:r w:rsidR="00847294" w:rsidRPr="00847294">
              <w:rPr>
                <w:webHidden/>
              </w:rPr>
              <w:tab/>
            </w:r>
            <w:r w:rsidR="00847294" w:rsidRPr="00847294">
              <w:rPr>
                <w:webHidden/>
              </w:rPr>
              <w:fldChar w:fldCharType="begin"/>
            </w:r>
            <w:r w:rsidR="00847294" w:rsidRPr="00847294">
              <w:rPr>
                <w:webHidden/>
              </w:rPr>
              <w:instrText xml:space="preserve"> PAGEREF _Toc493061045 \h </w:instrText>
            </w:r>
            <w:r w:rsidR="00847294" w:rsidRPr="00847294">
              <w:rPr>
                <w:webHidden/>
              </w:rPr>
            </w:r>
            <w:r w:rsidR="00847294" w:rsidRPr="00847294">
              <w:rPr>
                <w:webHidden/>
              </w:rPr>
              <w:fldChar w:fldCharType="separate"/>
            </w:r>
            <w:r w:rsidR="00847294" w:rsidRPr="00847294">
              <w:rPr>
                <w:webHidden/>
              </w:rPr>
              <w:t>7</w:t>
            </w:r>
            <w:r w:rsidR="00847294" w:rsidRPr="00847294">
              <w:rPr>
                <w:webHidden/>
              </w:rPr>
              <w:fldChar w:fldCharType="end"/>
            </w:r>
          </w:hyperlink>
        </w:p>
        <w:p w14:paraId="0C691B2A"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6" w:history="1">
            <w:r w:rsidR="00847294" w:rsidRPr="00847294">
              <w:rPr>
                <w:rStyle w:val="Hyperlink"/>
                <w:rFonts w:ascii="Arial" w:hAnsi="Arial" w:cs="Arial"/>
                <w:noProof/>
                <w:sz w:val="22"/>
                <w:szCs w:val="22"/>
              </w:rPr>
              <w:t>2.9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University Statement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8</w:t>
            </w:r>
            <w:r w:rsidR="00847294" w:rsidRPr="00847294">
              <w:rPr>
                <w:noProof/>
                <w:webHidden/>
                <w:sz w:val="22"/>
                <w:szCs w:val="22"/>
              </w:rPr>
              <w:fldChar w:fldCharType="end"/>
            </w:r>
          </w:hyperlink>
        </w:p>
        <w:p w14:paraId="3743D2FB" w14:textId="77777777" w:rsidR="00847294" w:rsidRPr="00847294" w:rsidRDefault="00325C98" w:rsidP="00847294">
          <w:pPr>
            <w:pStyle w:val="TOC1"/>
            <w:rPr>
              <w:rFonts w:asciiTheme="minorHAnsi" w:eastAsiaTheme="minorEastAsia" w:hAnsiTheme="minorHAnsi" w:cstheme="minorBidi"/>
              <w:color w:val="auto"/>
            </w:rPr>
          </w:pPr>
          <w:hyperlink w:anchor="_Toc493061047" w:history="1">
            <w:r w:rsidR="00847294" w:rsidRPr="00847294">
              <w:rPr>
                <w:rStyle w:val="Hyperlink"/>
              </w:rPr>
              <w:t>3.0</w:t>
            </w:r>
            <w:r w:rsidR="00847294" w:rsidRPr="00847294">
              <w:rPr>
                <w:rFonts w:asciiTheme="minorHAnsi" w:eastAsiaTheme="minorEastAsia" w:hAnsiTheme="minorHAnsi" w:cstheme="minorBidi"/>
                <w:color w:val="auto"/>
              </w:rPr>
              <w:tab/>
            </w:r>
            <w:r w:rsidR="00847294" w:rsidRPr="00847294">
              <w:rPr>
                <w:rStyle w:val="Hyperlink"/>
              </w:rPr>
              <w:t>Academic Degree: Master of Science in Nutrition and Dietetics</w:t>
            </w:r>
            <w:r w:rsidR="00847294" w:rsidRPr="00847294">
              <w:rPr>
                <w:webHidden/>
              </w:rPr>
              <w:tab/>
            </w:r>
            <w:r w:rsidR="00847294" w:rsidRPr="00847294">
              <w:rPr>
                <w:webHidden/>
              </w:rPr>
              <w:fldChar w:fldCharType="begin"/>
            </w:r>
            <w:r w:rsidR="00847294" w:rsidRPr="00847294">
              <w:rPr>
                <w:webHidden/>
              </w:rPr>
              <w:instrText xml:space="preserve"> PAGEREF _Toc493061047 \h </w:instrText>
            </w:r>
            <w:r w:rsidR="00847294" w:rsidRPr="00847294">
              <w:rPr>
                <w:webHidden/>
              </w:rPr>
            </w:r>
            <w:r w:rsidR="00847294" w:rsidRPr="00847294">
              <w:rPr>
                <w:webHidden/>
              </w:rPr>
              <w:fldChar w:fldCharType="separate"/>
            </w:r>
            <w:r w:rsidR="00847294" w:rsidRPr="00847294">
              <w:rPr>
                <w:webHidden/>
              </w:rPr>
              <w:t>9</w:t>
            </w:r>
            <w:r w:rsidR="00847294" w:rsidRPr="00847294">
              <w:rPr>
                <w:webHidden/>
              </w:rPr>
              <w:fldChar w:fldCharType="end"/>
            </w:r>
          </w:hyperlink>
        </w:p>
        <w:p w14:paraId="4001ADEB"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8" w:history="1">
            <w:r w:rsidR="00847294" w:rsidRPr="00847294">
              <w:rPr>
                <w:rStyle w:val="Hyperlink"/>
                <w:rFonts w:ascii="Arial" w:hAnsi="Arial" w:cs="Arial"/>
                <w:noProof/>
                <w:sz w:val="22"/>
                <w:szCs w:val="22"/>
              </w:rPr>
              <w:t>3.1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Degree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1B79D5D5"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9" w:history="1">
            <w:r w:rsidR="00847294" w:rsidRPr="00847294">
              <w:rPr>
                <w:rStyle w:val="Hyperlink"/>
                <w:rFonts w:ascii="Arial" w:hAnsi="Arial" w:cs="Arial"/>
                <w:noProof/>
                <w:sz w:val="22"/>
                <w:szCs w:val="22"/>
              </w:rPr>
              <w:t>3.2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Planned Program of Study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2C0D0E78"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0" w:history="1">
            <w:r w:rsidR="00847294" w:rsidRPr="00847294">
              <w:rPr>
                <w:rStyle w:val="Hyperlink"/>
                <w:rFonts w:ascii="Arial" w:hAnsi="Arial" w:cs="Arial"/>
                <w:noProof/>
                <w:sz w:val="22"/>
                <w:szCs w:val="22"/>
              </w:rPr>
              <w:t>3.3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Comprehensive Examination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BF0CD04"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1" w:history="1">
            <w:r w:rsidR="00847294" w:rsidRPr="00847294">
              <w:rPr>
                <w:rStyle w:val="Hyperlink"/>
                <w:rFonts w:ascii="Arial" w:hAnsi="Arial" w:cs="Arial"/>
                <w:noProof/>
                <w:sz w:val="22"/>
                <w:szCs w:val="22"/>
              </w:rPr>
              <w:t>3.4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Evidence Based Project Requirement (NTDT669)</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2FF5C781"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2" w:history="1">
            <w:r w:rsidR="00847294" w:rsidRPr="00847294">
              <w:rPr>
                <w:rStyle w:val="Hyperlink"/>
                <w:rFonts w:ascii="Arial" w:hAnsi="Arial" w:cs="Arial"/>
                <w:noProof/>
                <w:sz w:val="22"/>
                <w:szCs w:val="22"/>
              </w:rPr>
              <w:t>3.5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Timetable and Definition of Satisfactory Progress Towards the Degree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2F36A6C"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3" w:history="1">
            <w:r w:rsidR="00847294" w:rsidRPr="00847294">
              <w:rPr>
                <w:rStyle w:val="Hyperlink"/>
                <w:rFonts w:ascii="Arial" w:hAnsi="Arial" w:cs="Arial"/>
                <w:noProof/>
                <w:sz w:val="22"/>
                <w:szCs w:val="22"/>
              </w:rPr>
              <w:t>3.6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Submission of Required University Forms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4F465A72"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4" w:history="1">
            <w:r w:rsidR="00847294" w:rsidRPr="00847294">
              <w:rPr>
                <w:rStyle w:val="Hyperlink"/>
                <w:rFonts w:ascii="Arial" w:hAnsi="Arial" w:cs="Arial"/>
                <w:noProof/>
                <w:sz w:val="22"/>
                <w:szCs w:val="22"/>
              </w:rPr>
              <w:t>3.7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Grade Requirements for Satisfactory Progress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59089D82"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5" w:history="1">
            <w:r w:rsidR="00847294" w:rsidRPr="00847294">
              <w:rPr>
                <w:rStyle w:val="Hyperlink"/>
                <w:rFonts w:ascii="Arial" w:hAnsi="Arial" w:cs="Arial"/>
                <w:noProof/>
                <w:sz w:val="22"/>
                <w:szCs w:val="22"/>
              </w:rPr>
              <w:t>3.8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Transfer from the MS/DI program to the MSHN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3A8F69C1"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6" w:history="1">
            <w:r w:rsidR="00847294" w:rsidRPr="00847294">
              <w:rPr>
                <w:rStyle w:val="Hyperlink"/>
                <w:rFonts w:ascii="Arial" w:hAnsi="Arial" w:cs="Arial"/>
                <w:noProof/>
                <w:sz w:val="22"/>
                <w:szCs w:val="22"/>
              </w:rPr>
              <w:t>3.9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Reasons for Dismissal from the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12</w:t>
            </w:r>
            <w:r w:rsidR="00847294" w:rsidRPr="00847294">
              <w:rPr>
                <w:noProof/>
                <w:webHidden/>
                <w:sz w:val="22"/>
                <w:szCs w:val="22"/>
              </w:rPr>
              <w:fldChar w:fldCharType="end"/>
            </w:r>
          </w:hyperlink>
        </w:p>
        <w:p w14:paraId="2AD8EFAD"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7" w:history="1">
            <w:r w:rsidR="00847294" w:rsidRPr="00847294">
              <w:rPr>
                <w:rStyle w:val="Hyperlink"/>
                <w:rFonts w:ascii="Arial" w:hAnsi="Arial" w:cs="Arial"/>
                <w:noProof/>
                <w:sz w:val="22"/>
                <w:szCs w:val="22"/>
              </w:rPr>
              <w:t>3.10</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Procedures for Student Appeals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13</w:t>
            </w:r>
            <w:r w:rsidR="00847294" w:rsidRPr="00847294">
              <w:rPr>
                <w:noProof/>
                <w:webHidden/>
                <w:sz w:val="22"/>
                <w:szCs w:val="22"/>
              </w:rPr>
              <w:fldChar w:fldCharType="end"/>
            </w:r>
          </w:hyperlink>
        </w:p>
        <w:p w14:paraId="5F6F7C2A" w14:textId="77777777" w:rsidR="00847294" w:rsidRPr="00847294" w:rsidRDefault="00325C98" w:rsidP="00847294">
          <w:pPr>
            <w:pStyle w:val="TOC1"/>
            <w:rPr>
              <w:rFonts w:asciiTheme="minorHAnsi" w:eastAsiaTheme="minorEastAsia" w:hAnsiTheme="minorHAnsi" w:cstheme="minorBidi"/>
              <w:color w:val="auto"/>
            </w:rPr>
          </w:pPr>
          <w:hyperlink w:anchor="_Toc493061058" w:history="1">
            <w:r w:rsidR="00847294" w:rsidRPr="00847294">
              <w:rPr>
                <w:rStyle w:val="Hyperlink"/>
              </w:rPr>
              <w:t>4.0</w:t>
            </w:r>
            <w:r w:rsidR="00847294" w:rsidRPr="00847294">
              <w:rPr>
                <w:rFonts w:asciiTheme="minorHAnsi" w:eastAsiaTheme="minorEastAsia" w:hAnsiTheme="minorHAnsi" w:cstheme="minorBidi"/>
                <w:color w:val="auto"/>
              </w:rPr>
              <w:tab/>
            </w:r>
            <w:r w:rsidR="00847294" w:rsidRPr="00847294">
              <w:rPr>
                <w:rStyle w:val="Hyperlink"/>
              </w:rPr>
              <w:t>Assessment Plan</w:t>
            </w:r>
            <w:r w:rsidR="00847294" w:rsidRPr="00847294">
              <w:rPr>
                <w:webHidden/>
              </w:rPr>
              <w:tab/>
            </w:r>
            <w:r w:rsidR="00847294" w:rsidRPr="00847294">
              <w:rPr>
                <w:webHidden/>
              </w:rPr>
              <w:fldChar w:fldCharType="begin"/>
            </w:r>
            <w:r w:rsidR="00847294" w:rsidRPr="00847294">
              <w:rPr>
                <w:webHidden/>
              </w:rPr>
              <w:instrText xml:space="preserve"> PAGEREF _Toc493061058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52FB3990" w14:textId="77777777" w:rsidR="00847294" w:rsidRPr="00847294" w:rsidRDefault="00325C98" w:rsidP="00847294">
          <w:pPr>
            <w:pStyle w:val="TOC1"/>
            <w:rPr>
              <w:rFonts w:asciiTheme="minorHAnsi" w:eastAsiaTheme="minorEastAsia" w:hAnsiTheme="minorHAnsi" w:cstheme="minorBidi"/>
              <w:color w:val="auto"/>
            </w:rPr>
          </w:pPr>
          <w:hyperlink w:anchor="_Toc493061059" w:history="1">
            <w:r w:rsidR="00847294" w:rsidRPr="00847294">
              <w:rPr>
                <w:rStyle w:val="Hyperlink"/>
              </w:rPr>
              <w:t>5.0</w:t>
            </w:r>
            <w:r w:rsidR="00847294" w:rsidRPr="00847294">
              <w:rPr>
                <w:rFonts w:asciiTheme="minorHAnsi" w:eastAsiaTheme="minorEastAsia" w:hAnsiTheme="minorHAnsi" w:cstheme="minorBidi"/>
                <w:color w:val="auto"/>
              </w:rPr>
              <w:tab/>
            </w:r>
            <w:r w:rsidR="00847294" w:rsidRPr="00847294">
              <w:rPr>
                <w:rStyle w:val="Hyperlink"/>
              </w:rPr>
              <w:t>Financial Aid</w:t>
            </w:r>
            <w:r w:rsidR="00847294" w:rsidRPr="00847294">
              <w:rPr>
                <w:webHidden/>
              </w:rPr>
              <w:tab/>
            </w:r>
            <w:r w:rsidR="00847294" w:rsidRPr="00847294">
              <w:rPr>
                <w:webHidden/>
              </w:rPr>
              <w:fldChar w:fldCharType="begin"/>
            </w:r>
            <w:r w:rsidR="00847294" w:rsidRPr="00847294">
              <w:rPr>
                <w:webHidden/>
              </w:rPr>
              <w:instrText xml:space="preserve"> PAGEREF _Toc493061059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0ADC2F25" w14:textId="77777777" w:rsidR="00847294" w:rsidRPr="00847294" w:rsidRDefault="00325C98" w:rsidP="00847294">
          <w:pPr>
            <w:pStyle w:val="TOC1"/>
            <w:rPr>
              <w:rFonts w:asciiTheme="minorHAnsi" w:eastAsiaTheme="minorEastAsia" w:hAnsiTheme="minorHAnsi" w:cstheme="minorBidi"/>
              <w:color w:val="auto"/>
            </w:rPr>
          </w:pPr>
          <w:hyperlink w:anchor="_Toc493061060" w:history="1">
            <w:r w:rsidR="00847294" w:rsidRPr="00847294">
              <w:rPr>
                <w:rStyle w:val="Hyperlink"/>
              </w:rPr>
              <w:t>6.0</w:t>
            </w:r>
            <w:r w:rsidR="00847294" w:rsidRPr="00847294">
              <w:rPr>
                <w:rFonts w:asciiTheme="minorHAnsi" w:eastAsiaTheme="minorEastAsia" w:hAnsiTheme="minorHAnsi" w:cstheme="minorBidi"/>
                <w:color w:val="auto"/>
              </w:rPr>
              <w:tab/>
            </w:r>
            <w:r w:rsidR="00847294" w:rsidRPr="00847294">
              <w:rPr>
                <w:rStyle w:val="Hyperlink"/>
              </w:rPr>
              <w:t>Program administration</w:t>
            </w:r>
            <w:r w:rsidR="00847294" w:rsidRPr="00847294">
              <w:rPr>
                <w:webHidden/>
              </w:rPr>
              <w:tab/>
            </w:r>
            <w:r w:rsidR="00847294" w:rsidRPr="00847294">
              <w:rPr>
                <w:webHidden/>
              </w:rPr>
              <w:fldChar w:fldCharType="begin"/>
            </w:r>
            <w:r w:rsidR="00847294" w:rsidRPr="00847294">
              <w:rPr>
                <w:webHidden/>
              </w:rPr>
              <w:instrText xml:space="preserve"> PAGEREF _Toc493061060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3C094C26"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1" w:history="1">
            <w:r w:rsidR="00847294" w:rsidRPr="00847294">
              <w:rPr>
                <w:rStyle w:val="Hyperlink"/>
                <w:rFonts w:ascii="Arial" w:hAnsi="Arial" w:cs="Arial"/>
                <w:noProof/>
                <w:sz w:val="22"/>
                <w:szCs w:val="22"/>
              </w:rPr>
              <w:t>6.1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Program Faculty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14</w:t>
            </w:r>
            <w:r w:rsidR="00847294" w:rsidRPr="00847294">
              <w:rPr>
                <w:noProof/>
                <w:webHidden/>
                <w:sz w:val="22"/>
                <w:szCs w:val="22"/>
              </w:rPr>
              <w:fldChar w:fldCharType="end"/>
            </w:r>
          </w:hyperlink>
        </w:p>
        <w:p w14:paraId="4BBB2000"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2" w:history="1">
            <w:r w:rsidR="00847294" w:rsidRPr="00847294">
              <w:rPr>
                <w:rStyle w:val="Hyperlink"/>
                <w:rFonts w:ascii="Arial" w:hAnsi="Arial" w:cs="Arial"/>
                <w:noProof/>
                <w:sz w:val="22"/>
                <w:szCs w:val="22"/>
              </w:rPr>
              <w:t>6.2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MS/DI Program Leader</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15</w:t>
            </w:r>
            <w:r w:rsidR="00847294" w:rsidRPr="00847294">
              <w:rPr>
                <w:noProof/>
                <w:webHidden/>
                <w:sz w:val="22"/>
                <w:szCs w:val="22"/>
              </w:rPr>
              <w:fldChar w:fldCharType="end"/>
            </w:r>
          </w:hyperlink>
        </w:p>
        <w:p w14:paraId="64C783CD" w14:textId="77777777" w:rsidR="00847294" w:rsidRPr="00847294" w:rsidRDefault="00325C98"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3" w:history="1">
            <w:r w:rsidR="00847294" w:rsidRPr="00847294">
              <w:rPr>
                <w:rStyle w:val="Hyperlink"/>
                <w:rFonts w:ascii="Arial" w:hAnsi="Arial" w:cs="Arial"/>
                <w:noProof/>
                <w:sz w:val="22"/>
                <w:szCs w:val="22"/>
              </w:rPr>
              <w:t>6.3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Nutrition Graduate Programs Committee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16</w:t>
            </w:r>
            <w:r w:rsidR="00847294" w:rsidRPr="00847294">
              <w:rPr>
                <w:noProof/>
                <w:webHidden/>
                <w:sz w:val="22"/>
                <w:szCs w:val="22"/>
              </w:rPr>
              <w:fldChar w:fldCharType="end"/>
            </w:r>
          </w:hyperlink>
        </w:p>
        <w:p w14:paraId="55184D93" w14:textId="77777777" w:rsidR="00847294" w:rsidRPr="00847294" w:rsidRDefault="00325C98" w:rsidP="00847294">
          <w:pPr>
            <w:pStyle w:val="TOC1"/>
            <w:rPr>
              <w:rFonts w:asciiTheme="minorHAnsi" w:eastAsiaTheme="minorEastAsia" w:hAnsiTheme="minorHAnsi" w:cstheme="minorBidi"/>
              <w:color w:val="auto"/>
            </w:rPr>
          </w:pPr>
          <w:hyperlink w:anchor="_Toc493061064" w:history="1">
            <w:r w:rsidR="00847294" w:rsidRPr="00847294">
              <w:rPr>
                <w:rStyle w:val="Hyperlink"/>
              </w:rPr>
              <w:t>7.0</w:t>
            </w:r>
            <w:r w:rsidR="00847294" w:rsidRPr="00847294">
              <w:rPr>
                <w:rFonts w:asciiTheme="minorHAnsi" w:eastAsiaTheme="minorEastAsia" w:hAnsiTheme="minorHAnsi" w:cstheme="minorBidi"/>
                <w:color w:val="auto"/>
              </w:rPr>
              <w:tab/>
            </w:r>
            <w:r w:rsidR="00847294" w:rsidRPr="00847294">
              <w:rPr>
                <w:rStyle w:val="Hyperlink"/>
              </w:rPr>
              <w:t>Appendix A: New Course Proposals</w:t>
            </w:r>
            <w:r w:rsidR="00847294" w:rsidRPr="00847294">
              <w:rPr>
                <w:webHidden/>
              </w:rPr>
              <w:tab/>
            </w:r>
            <w:r w:rsidR="00847294" w:rsidRPr="00847294">
              <w:rPr>
                <w:webHidden/>
              </w:rPr>
              <w:fldChar w:fldCharType="begin"/>
            </w:r>
            <w:r w:rsidR="00847294" w:rsidRPr="00847294">
              <w:rPr>
                <w:webHidden/>
              </w:rPr>
              <w:instrText xml:space="preserve"> PAGEREF _Toc493061064 \h </w:instrText>
            </w:r>
            <w:r w:rsidR="00847294" w:rsidRPr="00847294">
              <w:rPr>
                <w:webHidden/>
              </w:rPr>
            </w:r>
            <w:r w:rsidR="00847294" w:rsidRPr="00847294">
              <w:rPr>
                <w:webHidden/>
              </w:rPr>
              <w:fldChar w:fldCharType="separate"/>
            </w:r>
            <w:r w:rsidR="00847294" w:rsidRPr="00847294">
              <w:rPr>
                <w:webHidden/>
              </w:rPr>
              <w:t>17</w:t>
            </w:r>
            <w:r w:rsidR="00847294" w:rsidRPr="00847294">
              <w:rPr>
                <w:webHidden/>
              </w:rPr>
              <w:fldChar w:fldCharType="end"/>
            </w:r>
          </w:hyperlink>
        </w:p>
        <w:p w14:paraId="638DB7CD" w14:textId="77777777" w:rsidR="002D4878" w:rsidRPr="00D506A5" w:rsidRDefault="000C74A6" w:rsidP="00847294">
          <w:pPr>
            <w:keepLines/>
            <w:tabs>
              <w:tab w:val="left" w:pos="1152"/>
              <w:tab w:val="right" w:pos="9360"/>
            </w:tabs>
            <w:ind w:left="1152" w:right="576" w:hanging="576"/>
            <w:rPr>
              <w:rFonts w:ascii="Arial" w:eastAsia="Calibri" w:hAnsi="Arial" w:cs="Arial"/>
              <w:sz w:val="22"/>
              <w:szCs w:val="22"/>
            </w:rPr>
          </w:pPr>
          <w:r w:rsidRPr="00847294">
            <w:rPr>
              <w:rFonts w:ascii="Arial" w:hAnsi="Arial" w:cs="Arial"/>
              <w:sz w:val="22"/>
              <w:szCs w:val="22"/>
            </w:rPr>
            <w:fldChar w:fldCharType="end"/>
          </w:r>
        </w:p>
      </w:sdtContent>
    </w:sdt>
    <w:p w14:paraId="771309A9" w14:textId="77777777" w:rsidR="00DF1006" w:rsidRDefault="00DF1006">
      <w:pPr>
        <w:rPr>
          <w:rFonts w:ascii="Arial" w:hAnsi="Arial" w:cs="Arial"/>
          <w:sz w:val="22"/>
          <w:szCs w:val="22"/>
        </w:rPr>
      </w:pPr>
      <w:bookmarkStart w:id="2" w:name="_30j0zll" w:colFirst="0" w:colLast="0"/>
      <w:bookmarkEnd w:id="2"/>
      <w:r>
        <w:rPr>
          <w:rFonts w:ascii="Arial" w:hAnsi="Arial" w:cs="Arial"/>
          <w:sz w:val="22"/>
          <w:szCs w:val="22"/>
        </w:rPr>
        <w:br w:type="page"/>
      </w:r>
    </w:p>
    <w:p w14:paraId="4AC975E2" w14:textId="77777777" w:rsidR="007156C4" w:rsidRDefault="007156C4">
      <w:pPr>
        <w:rPr>
          <w:rFonts w:ascii="Arial" w:eastAsia="Times" w:hAnsi="Arial" w:cs="Arial"/>
          <w:b/>
          <w:smallCaps/>
          <w:sz w:val="22"/>
          <w:szCs w:val="22"/>
        </w:rPr>
      </w:pPr>
    </w:p>
    <w:p w14:paraId="3A204B1F" w14:textId="1F5ABD0B" w:rsidR="002D4878" w:rsidRPr="007156C4" w:rsidRDefault="000C74A6" w:rsidP="00D2042E">
      <w:pPr>
        <w:pStyle w:val="Heading1"/>
        <w:numPr>
          <w:ilvl w:val="0"/>
          <w:numId w:val="8"/>
        </w:numPr>
        <w:spacing w:before="0"/>
        <w:ind w:hanging="576"/>
        <w:rPr>
          <w:rFonts w:ascii="Arial" w:hAnsi="Arial" w:cs="Arial"/>
          <w:sz w:val="22"/>
          <w:szCs w:val="22"/>
        </w:rPr>
      </w:pPr>
      <w:bookmarkStart w:id="3" w:name="_Toc493061031"/>
      <w:r w:rsidRPr="007156C4">
        <w:rPr>
          <w:rFonts w:ascii="Arial" w:hAnsi="Arial" w:cs="Arial"/>
          <w:sz w:val="22"/>
          <w:szCs w:val="22"/>
        </w:rPr>
        <w:t>Executive Summary</w:t>
      </w:r>
      <w:bookmarkEnd w:id="3"/>
    </w:p>
    <w:p w14:paraId="03EEBE7B" w14:textId="77777777" w:rsidR="002D4878" w:rsidRPr="00D506A5" w:rsidRDefault="000C74A6" w:rsidP="00D2042E">
      <w:pPr>
        <w:pStyle w:val="Heading2"/>
        <w:numPr>
          <w:ilvl w:val="1"/>
          <w:numId w:val="8"/>
        </w:numPr>
        <w:spacing w:before="0"/>
        <w:ind w:hanging="720"/>
        <w:rPr>
          <w:rFonts w:ascii="Arial" w:hAnsi="Arial" w:cs="Arial"/>
          <w:sz w:val="22"/>
          <w:szCs w:val="22"/>
        </w:rPr>
      </w:pPr>
      <w:bookmarkStart w:id="4" w:name="_Toc493061032"/>
      <w:r w:rsidRPr="00D506A5">
        <w:rPr>
          <w:rFonts w:ascii="Arial" w:hAnsi="Arial" w:cs="Arial"/>
          <w:sz w:val="22"/>
          <w:szCs w:val="22"/>
        </w:rPr>
        <w:t>Overview</w:t>
      </w:r>
      <w:bookmarkEnd w:id="4"/>
    </w:p>
    <w:p w14:paraId="790E1C78" w14:textId="73D7FB48" w:rsidR="002D4878" w:rsidRPr="00D506A5" w:rsidRDefault="000C74A6" w:rsidP="00D2042E">
      <w:pPr>
        <w:rPr>
          <w:rFonts w:ascii="Arial" w:hAnsi="Arial" w:cs="Arial"/>
          <w:sz w:val="22"/>
          <w:szCs w:val="22"/>
        </w:rPr>
      </w:pPr>
      <w:r w:rsidRPr="00D506A5">
        <w:rPr>
          <w:rFonts w:ascii="Arial" w:hAnsi="Arial" w:cs="Arial"/>
          <w:sz w:val="22"/>
          <w:szCs w:val="22"/>
        </w:rPr>
        <w:t xml:space="preserve">The Department of Behavioral Health and Nutrition (BHAN) is seeking to implement a combined Master of Science in Nutrition and Dietetics </w:t>
      </w:r>
      <w:r w:rsidR="006C33DB">
        <w:rPr>
          <w:rFonts w:ascii="Arial" w:hAnsi="Arial" w:cs="Arial"/>
          <w:sz w:val="22"/>
          <w:szCs w:val="22"/>
        </w:rPr>
        <w:t>with</w:t>
      </w:r>
      <w:r w:rsidRPr="00D506A5">
        <w:rPr>
          <w:rFonts w:ascii="Arial" w:hAnsi="Arial" w:cs="Arial"/>
          <w:sz w:val="22"/>
          <w:szCs w:val="22"/>
        </w:rPr>
        <w:t xml:space="preserve"> </w:t>
      </w:r>
      <w:r w:rsidR="006C33DB">
        <w:rPr>
          <w:rFonts w:ascii="Arial" w:hAnsi="Arial" w:cs="Arial"/>
          <w:sz w:val="22"/>
          <w:szCs w:val="22"/>
        </w:rPr>
        <w:t>d</w:t>
      </w:r>
      <w:r w:rsidRPr="00D506A5">
        <w:rPr>
          <w:rFonts w:ascii="Arial" w:hAnsi="Arial" w:cs="Arial"/>
          <w:sz w:val="22"/>
          <w:szCs w:val="22"/>
        </w:rPr>
        <w:t xml:space="preserve">ietetic Internship (MS/DI) program at the University of Delaware (UD). The proposed MS/DI program will leverage resources </w:t>
      </w:r>
      <w:r w:rsidRPr="00D506A5">
        <w:rPr>
          <w:rFonts w:ascii="Arial" w:hAnsi="Arial" w:cs="Arial"/>
          <w:sz w:val="22"/>
          <w:szCs w:val="22"/>
          <w:u w:val="single"/>
        </w:rPr>
        <w:t>already in place within BHAN,</w:t>
      </w:r>
      <w:r w:rsidRPr="00D506A5">
        <w:rPr>
          <w:rFonts w:ascii="Arial" w:hAnsi="Arial" w:cs="Arial"/>
          <w:sz w:val="22"/>
          <w:szCs w:val="22"/>
        </w:rPr>
        <w:t xml:space="preserve">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w:t>
      </w:r>
      <w:r w:rsidR="00AE6733">
        <w:rPr>
          <w:rFonts w:ascii="Arial" w:hAnsi="Arial" w:cs="Arial"/>
          <w:sz w:val="22"/>
          <w:szCs w:val="22"/>
        </w:rPr>
        <w:t xml:space="preserve"> </w:t>
      </w:r>
      <w:r w:rsidRPr="00D506A5">
        <w:rPr>
          <w:rFonts w:ascii="Arial" w:hAnsi="Arial" w:cs="Arial"/>
          <w:sz w:val="22"/>
          <w:szCs w:val="22"/>
        </w:rPr>
        <w:t xml:space="preserve">and dietetic internship in one seamless program. </w:t>
      </w:r>
      <w:r w:rsidR="00BC496A" w:rsidRPr="00D506A5">
        <w:rPr>
          <w:rFonts w:ascii="Arial" w:hAnsi="Arial" w:cs="Arial"/>
          <w:sz w:val="22"/>
          <w:szCs w:val="22"/>
        </w:rPr>
        <w:br/>
      </w:r>
      <w:r w:rsidR="00D2042E">
        <w:rPr>
          <w:rFonts w:ascii="Arial" w:hAnsi="Arial" w:cs="Arial"/>
          <w:sz w:val="22"/>
          <w:szCs w:val="22"/>
        </w:rPr>
        <w:br/>
      </w:r>
    </w:p>
    <w:p w14:paraId="2D6712BE" w14:textId="77777777" w:rsidR="002D4878" w:rsidRPr="00D506A5" w:rsidRDefault="000C74A6" w:rsidP="00D2042E">
      <w:pPr>
        <w:pStyle w:val="Heading2"/>
        <w:numPr>
          <w:ilvl w:val="1"/>
          <w:numId w:val="8"/>
        </w:numPr>
        <w:ind w:hanging="720"/>
        <w:rPr>
          <w:rFonts w:ascii="Arial" w:hAnsi="Arial" w:cs="Arial"/>
          <w:sz w:val="22"/>
          <w:szCs w:val="22"/>
        </w:rPr>
      </w:pPr>
      <w:bookmarkStart w:id="5" w:name="_Toc493061033"/>
      <w:r w:rsidRPr="00D506A5">
        <w:rPr>
          <w:rFonts w:ascii="Arial" w:hAnsi="Arial" w:cs="Arial"/>
          <w:sz w:val="22"/>
          <w:szCs w:val="22"/>
        </w:rPr>
        <w:t>Mission</w:t>
      </w:r>
      <w:bookmarkEnd w:id="5"/>
    </w:p>
    <w:p w14:paraId="4623EC83" w14:textId="3FCFEDAC" w:rsidR="002D4878" w:rsidRPr="00D506A5" w:rsidRDefault="000C74A6" w:rsidP="00D2042E">
      <w:pPr>
        <w:rPr>
          <w:rFonts w:ascii="Arial" w:hAnsi="Arial" w:cs="Arial"/>
          <w:sz w:val="22"/>
          <w:szCs w:val="22"/>
        </w:rPr>
      </w:pPr>
      <w:r w:rsidRPr="00D506A5">
        <w:rPr>
          <w:rFonts w:ascii="Arial" w:hAnsi="Arial" w:cs="Arial"/>
          <w:sz w:val="22"/>
          <w:szCs w:val="22"/>
        </w:rPr>
        <w:t>The mission of the MS/DI program is to train dietetic professionals in the methods, implementation and interpretation of nutrition science, and to apply and advance the field of nutrition through research, clinical, management or community areas of practice.</w:t>
      </w:r>
      <w:r w:rsidR="00BC496A" w:rsidRPr="00D506A5">
        <w:rPr>
          <w:rFonts w:ascii="Arial" w:hAnsi="Arial" w:cs="Arial"/>
          <w:sz w:val="22"/>
          <w:szCs w:val="22"/>
        </w:rPr>
        <w:br/>
      </w:r>
      <w:r w:rsidR="00D2042E">
        <w:rPr>
          <w:rFonts w:ascii="Arial" w:hAnsi="Arial" w:cs="Arial"/>
          <w:sz w:val="22"/>
          <w:szCs w:val="22"/>
        </w:rPr>
        <w:br/>
      </w:r>
    </w:p>
    <w:p w14:paraId="7B32385F" w14:textId="68599C98" w:rsidR="00876F30" w:rsidRPr="00D506A5" w:rsidRDefault="00876F30" w:rsidP="00D2042E">
      <w:pPr>
        <w:pStyle w:val="Heading2"/>
        <w:numPr>
          <w:ilvl w:val="1"/>
          <w:numId w:val="8"/>
        </w:numPr>
        <w:ind w:hanging="720"/>
        <w:rPr>
          <w:rFonts w:ascii="Arial" w:hAnsi="Arial" w:cs="Arial"/>
          <w:sz w:val="22"/>
          <w:szCs w:val="22"/>
        </w:rPr>
      </w:pPr>
      <w:bookmarkStart w:id="6" w:name="_fah09m5sajce" w:colFirst="0" w:colLast="0"/>
      <w:bookmarkStart w:id="7" w:name="_Toc493061034"/>
      <w:bookmarkEnd w:id="6"/>
      <w:r w:rsidRPr="00D506A5">
        <w:rPr>
          <w:rFonts w:ascii="Arial" w:hAnsi="Arial" w:cs="Arial"/>
          <w:sz w:val="22"/>
          <w:szCs w:val="22"/>
        </w:rPr>
        <w:t>The Need</w:t>
      </w:r>
      <w:bookmarkEnd w:id="7"/>
    </w:p>
    <w:p w14:paraId="14BFDAE5" w14:textId="26DDA458" w:rsidR="002D4878" w:rsidRPr="00D506A5" w:rsidRDefault="000C74A6" w:rsidP="00D2042E">
      <w:pPr>
        <w:rPr>
          <w:rFonts w:ascii="Arial" w:hAnsi="Arial" w:cs="Arial"/>
          <w:sz w:val="22"/>
          <w:szCs w:val="22"/>
        </w:rPr>
      </w:pPr>
      <w:r w:rsidRPr="00D506A5">
        <w:rPr>
          <w:rFonts w:ascii="Arial" w:hAnsi="Arial" w:cs="Arial"/>
          <w:sz w:val="22"/>
          <w:szCs w:val="22"/>
        </w:rPr>
        <w:t>The Accreditation Council for Education in Nutrition and Dietetics (ACEND), the accrediting agency for education programs preparing students for careers as registered dietitian nutritionists (RDN) or nutrition and dietetics technicians, registered (NDTR), is implementing new requirements for RDNs. Starting in 2024, RDNs must have a minimum of a graduate degree (Master’s degree or higher) and completion of an accredited Dietetic Internship to be eligible to take the credentialing examination to become an RDN.</w:t>
      </w:r>
      <w:r w:rsidR="00BC496A" w:rsidRPr="00D506A5">
        <w:rPr>
          <w:rFonts w:ascii="Arial" w:hAnsi="Arial" w:cs="Arial"/>
          <w:sz w:val="22"/>
          <w:szCs w:val="22"/>
        </w:rPr>
        <w:br/>
      </w:r>
      <w:r w:rsidR="00D2042E">
        <w:rPr>
          <w:rFonts w:ascii="Arial" w:hAnsi="Arial" w:cs="Arial"/>
          <w:sz w:val="22"/>
          <w:szCs w:val="22"/>
        </w:rPr>
        <w:br/>
      </w:r>
    </w:p>
    <w:p w14:paraId="1F3D45A8" w14:textId="77777777" w:rsidR="002D4878" w:rsidRPr="00D506A5" w:rsidRDefault="000C74A6" w:rsidP="00D2042E">
      <w:pPr>
        <w:pStyle w:val="Heading2"/>
        <w:numPr>
          <w:ilvl w:val="1"/>
          <w:numId w:val="8"/>
        </w:numPr>
        <w:ind w:hanging="720"/>
        <w:rPr>
          <w:rFonts w:ascii="Arial" w:hAnsi="Arial" w:cs="Arial"/>
          <w:sz w:val="22"/>
          <w:szCs w:val="22"/>
        </w:rPr>
      </w:pPr>
      <w:bookmarkStart w:id="8" w:name="_Toc493061035"/>
      <w:r w:rsidRPr="00D506A5">
        <w:rPr>
          <w:rFonts w:ascii="Arial" w:hAnsi="Arial" w:cs="Arial"/>
          <w:sz w:val="22"/>
          <w:szCs w:val="22"/>
        </w:rPr>
        <w:t>Resources</w:t>
      </w:r>
      <w:bookmarkEnd w:id="8"/>
      <w:r w:rsidRPr="00D506A5">
        <w:rPr>
          <w:rFonts w:ascii="Arial" w:hAnsi="Arial" w:cs="Arial"/>
          <w:sz w:val="22"/>
          <w:szCs w:val="22"/>
        </w:rPr>
        <w:t xml:space="preserve"> </w:t>
      </w:r>
    </w:p>
    <w:p w14:paraId="0CA5F5EE" w14:textId="064A4D0C" w:rsidR="002D4878" w:rsidRPr="00D506A5" w:rsidRDefault="000C74A6" w:rsidP="00D2042E">
      <w:pPr>
        <w:rPr>
          <w:rFonts w:ascii="Arial" w:hAnsi="Arial" w:cs="Arial"/>
          <w:sz w:val="22"/>
          <w:szCs w:val="22"/>
        </w:rPr>
      </w:pPr>
      <w:r w:rsidRPr="00D506A5">
        <w:rPr>
          <w:rFonts w:ascii="Arial" w:hAnsi="Arial" w:cs="Arial"/>
          <w:sz w:val="22"/>
          <w:szCs w:val="22"/>
        </w:rPr>
        <w:t xml:space="preserve">The MS/DI program will start with a maximum enrollment of nine students. As illustrated in </w:t>
      </w:r>
      <w:r w:rsidRPr="0010127E">
        <w:rPr>
          <w:rFonts w:ascii="Arial" w:hAnsi="Arial" w:cs="Arial"/>
          <w:b/>
          <w:sz w:val="22"/>
          <w:szCs w:val="22"/>
        </w:rPr>
        <w:t>Table 1</w:t>
      </w:r>
      <w:r w:rsidRPr="00D506A5">
        <w:rPr>
          <w:rFonts w:ascii="Arial" w:hAnsi="Arial" w:cs="Arial"/>
          <w:sz w:val="22"/>
          <w:szCs w:val="22"/>
        </w:rPr>
        <w:t xml:space="preserve"> (</w:t>
      </w:r>
      <w:r w:rsidR="00D2042E">
        <w:rPr>
          <w:rFonts w:ascii="Arial" w:hAnsi="Arial" w:cs="Arial"/>
          <w:sz w:val="22"/>
          <w:szCs w:val="22"/>
        </w:rPr>
        <w:t>page 4</w:t>
      </w:r>
      <w:r w:rsidRPr="00D506A5">
        <w:rPr>
          <w:rFonts w:ascii="Arial" w:hAnsi="Arial" w:cs="Arial"/>
          <w:sz w:val="22"/>
          <w:szCs w:val="22"/>
        </w:rPr>
        <w:t>), the proposed MS/DI program will combine two programs that are already in place within the Department of BHAN: the Master of Science in Human Nutrition (MSHN) and the Dietetic Internship (DI). The faculty who will support the proposed MS/DI program are the same faculty who currently support the MSHN and DI programs. These faculty will have effort devoted to the MS/DI program, and the current MSHN graduate courses have open seats available for MS/DI students.</w:t>
      </w:r>
    </w:p>
    <w:p w14:paraId="4A6B35DD" w14:textId="77777777" w:rsidR="00D506A5" w:rsidRPr="00D506A5" w:rsidRDefault="00D506A5" w:rsidP="00D2042E">
      <w:pPr>
        <w:rPr>
          <w:rFonts w:ascii="Arial" w:hAnsi="Arial" w:cs="Arial"/>
          <w:sz w:val="22"/>
          <w:szCs w:val="22"/>
        </w:rPr>
      </w:pPr>
    </w:p>
    <w:p w14:paraId="7C2D378D" w14:textId="77777777" w:rsidR="00D506A5" w:rsidRDefault="00D506A5" w:rsidP="00D2042E">
      <w:pPr>
        <w:ind w:left="-180"/>
        <w:rPr>
          <w:rFonts w:ascii="Arial" w:hAnsi="Arial" w:cs="Arial"/>
          <w:b/>
          <w:sz w:val="22"/>
          <w:szCs w:val="22"/>
        </w:rPr>
      </w:pPr>
    </w:p>
    <w:p w14:paraId="58FEAFE6" w14:textId="77777777" w:rsidR="0010127E" w:rsidRDefault="0010127E" w:rsidP="00D2042E">
      <w:pPr>
        <w:ind w:left="-180"/>
        <w:rPr>
          <w:rFonts w:ascii="Arial" w:hAnsi="Arial" w:cs="Arial"/>
          <w:b/>
          <w:sz w:val="22"/>
          <w:szCs w:val="22"/>
        </w:rPr>
      </w:pPr>
    </w:p>
    <w:p w14:paraId="1E519C73" w14:textId="77777777" w:rsidR="007156C4" w:rsidRDefault="007156C4" w:rsidP="00D2042E">
      <w:pPr>
        <w:ind w:left="-187"/>
        <w:rPr>
          <w:rFonts w:ascii="Arial" w:hAnsi="Arial" w:cs="Arial"/>
          <w:b/>
          <w:sz w:val="22"/>
          <w:szCs w:val="22"/>
        </w:rPr>
      </w:pPr>
    </w:p>
    <w:p w14:paraId="3BEB9B7A" w14:textId="77777777" w:rsidR="007156C4" w:rsidRDefault="007156C4" w:rsidP="00D2042E">
      <w:pPr>
        <w:ind w:left="-187"/>
        <w:rPr>
          <w:rFonts w:ascii="Arial" w:hAnsi="Arial" w:cs="Arial"/>
          <w:b/>
          <w:sz w:val="22"/>
          <w:szCs w:val="22"/>
        </w:rPr>
      </w:pPr>
    </w:p>
    <w:p w14:paraId="3FE8EE63" w14:textId="77777777" w:rsidR="00907D74" w:rsidRDefault="00D2042E" w:rsidP="00D2042E">
      <w:pPr>
        <w:ind w:left="-187"/>
        <w:rPr>
          <w:rFonts w:ascii="Arial" w:hAnsi="Arial" w:cs="Arial"/>
          <w:b/>
          <w:sz w:val="22"/>
          <w:szCs w:val="22"/>
        </w:rPr>
      </w:pPr>
      <w:r>
        <w:rPr>
          <w:rFonts w:ascii="Arial" w:hAnsi="Arial" w:cs="Arial"/>
          <w:b/>
          <w:sz w:val="22"/>
          <w:szCs w:val="22"/>
        </w:rPr>
        <w:br/>
      </w:r>
    </w:p>
    <w:p w14:paraId="44A845B8" w14:textId="77777777" w:rsidR="00907D74" w:rsidRDefault="00907D74" w:rsidP="00D2042E">
      <w:pPr>
        <w:ind w:left="-187"/>
        <w:rPr>
          <w:rFonts w:ascii="Arial" w:hAnsi="Arial" w:cs="Arial"/>
          <w:b/>
          <w:sz w:val="22"/>
          <w:szCs w:val="22"/>
        </w:rPr>
      </w:pPr>
    </w:p>
    <w:p w14:paraId="0687803C" w14:textId="77777777" w:rsidR="00907D74" w:rsidRDefault="00907D74" w:rsidP="00D2042E">
      <w:pPr>
        <w:ind w:left="-187"/>
        <w:rPr>
          <w:rFonts w:ascii="Arial" w:hAnsi="Arial" w:cs="Arial"/>
          <w:b/>
          <w:sz w:val="22"/>
          <w:szCs w:val="22"/>
        </w:rPr>
      </w:pPr>
    </w:p>
    <w:p w14:paraId="174F2FDA" w14:textId="77777777" w:rsidR="00907D74" w:rsidRDefault="00907D74" w:rsidP="00D2042E">
      <w:pPr>
        <w:ind w:left="-187"/>
        <w:rPr>
          <w:rFonts w:ascii="Arial" w:hAnsi="Arial" w:cs="Arial"/>
          <w:b/>
          <w:sz w:val="22"/>
          <w:szCs w:val="22"/>
        </w:rPr>
      </w:pPr>
    </w:p>
    <w:p w14:paraId="5B10B9EE" w14:textId="77777777" w:rsidR="00995300" w:rsidRDefault="00995300" w:rsidP="00995300">
      <w:pPr>
        <w:rPr>
          <w:rFonts w:ascii="Arial" w:hAnsi="Arial" w:cs="Arial"/>
          <w:b/>
          <w:sz w:val="22"/>
          <w:szCs w:val="22"/>
        </w:rPr>
      </w:pPr>
    </w:p>
    <w:p w14:paraId="48484DB5" w14:textId="7C9AD600" w:rsidR="002D4878" w:rsidRPr="00D506A5" w:rsidRDefault="000C74A6" w:rsidP="00995300">
      <w:pPr>
        <w:rPr>
          <w:rFonts w:ascii="Arial" w:hAnsi="Arial" w:cs="Arial"/>
          <w:b/>
          <w:sz w:val="22"/>
          <w:szCs w:val="22"/>
        </w:rPr>
      </w:pPr>
      <w:r w:rsidRPr="00D506A5">
        <w:rPr>
          <w:rFonts w:ascii="Arial" w:hAnsi="Arial" w:cs="Arial"/>
          <w:b/>
          <w:sz w:val="22"/>
          <w:szCs w:val="22"/>
        </w:rPr>
        <w:lastRenderedPageBreak/>
        <w:t>Table 1: Requirements</w:t>
      </w:r>
      <w:r w:rsidR="000B33B3">
        <w:rPr>
          <w:rFonts w:ascii="Arial" w:hAnsi="Arial" w:cs="Arial"/>
          <w:b/>
          <w:sz w:val="22"/>
          <w:szCs w:val="22"/>
        </w:rPr>
        <w:t xml:space="preserve"> </w:t>
      </w:r>
      <w:r w:rsidRPr="00D506A5">
        <w:rPr>
          <w:rFonts w:ascii="Arial" w:hAnsi="Arial" w:cs="Arial"/>
          <w:b/>
          <w:sz w:val="22"/>
          <w:szCs w:val="22"/>
        </w:rPr>
        <w:t>the Proposed MS/DI program</w:t>
      </w:r>
    </w:p>
    <w:tbl>
      <w:tblPr>
        <w:tblStyle w:val="a"/>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990"/>
        <w:gridCol w:w="1620"/>
      </w:tblGrid>
      <w:tr w:rsidR="00AE6733" w:rsidRPr="00D506A5" w14:paraId="680EE28B" w14:textId="7714CE23" w:rsidTr="00AE6733">
        <w:tc>
          <w:tcPr>
            <w:tcW w:w="7020" w:type="dxa"/>
          </w:tcPr>
          <w:p w14:paraId="62AED42E" w14:textId="0EB469BA" w:rsidR="000B33B3" w:rsidRPr="004B5E24" w:rsidRDefault="00AE6733" w:rsidP="00D2042E">
            <w:pPr>
              <w:contextualSpacing w:val="0"/>
              <w:rPr>
                <w:rFonts w:ascii="Arial" w:hAnsi="Arial" w:cs="Arial"/>
                <w:b/>
                <w:sz w:val="22"/>
                <w:szCs w:val="22"/>
              </w:rPr>
            </w:pPr>
            <w:r>
              <w:rPr>
                <w:rFonts w:ascii="Arial" w:hAnsi="Arial" w:cs="Arial"/>
                <w:b/>
                <w:sz w:val="22"/>
                <w:szCs w:val="22"/>
              </w:rPr>
              <w:t>Course</w:t>
            </w:r>
            <w:r w:rsidR="009826EF" w:rsidRPr="009826EF">
              <w:rPr>
                <w:rFonts w:ascii="Arial" w:hAnsi="Arial" w:cs="Arial"/>
                <w:sz w:val="22"/>
                <w:szCs w:val="22"/>
                <w:vertAlign w:val="superscript"/>
              </w:rPr>
              <w:t>a</w:t>
            </w:r>
            <w:r w:rsidRPr="009826EF">
              <w:rPr>
                <w:rFonts w:ascii="Arial" w:hAnsi="Arial" w:cs="Arial"/>
                <w:sz w:val="22"/>
                <w:szCs w:val="22"/>
                <w:vertAlign w:val="superscript"/>
              </w:rPr>
              <w:t xml:space="preserve"> </w:t>
            </w:r>
          </w:p>
        </w:tc>
        <w:tc>
          <w:tcPr>
            <w:tcW w:w="990" w:type="dxa"/>
          </w:tcPr>
          <w:p w14:paraId="3413C777" w14:textId="285D0504" w:rsidR="000B33B3" w:rsidRPr="004B5E24" w:rsidRDefault="000B33B3" w:rsidP="00D2042E">
            <w:pPr>
              <w:rPr>
                <w:rFonts w:ascii="Arial" w:hAnsi="Arial" w:cs="Arial"/>
                <w:b/>
                <w:sz w:val="22"/>
                <w:szCs w:val="22"/>
              </w:rPr>
            </w:pPr>
            <w:r>
              <w:rPr>
                <w:rFonts w:ascii="Arial" w:hAnsi="Arial" w:cs="Arial"/>
                <w:b/>
                <w:sz w:val="22"/>
                <w:szCs w:val="22"/>
              </w:rPr>
              <w:t>Credits</w:t>
            </w:r>
          </w:p>
        </w:tc>
        <w:tc>
          <w:tcPr>
            <w:tcW w:w="1620" w:type="dxa"/>
          </w:tcPr>
          <w:p w14:paraId="74350A93" w14:textId="022701F3" w:rsidR="000B33B3" w:rsidRDefault="00AE6733" w:rsidP="00D2042E">
            <w:pPr>
              <w:rPr>
                <w:rFonts w:ascii="Arial" w:hAnsi="Arial" w:cs="Arial"/>
                <w:b/>
                <w:sz w:val="22"/>
                <w:szCs w:val="22"/>
              </w:rPr>
            </w:pPr>
            <w:r>
              <w:rPr>
                <w:rFonts w:ascii="Arial" w:hAnsi="Arial" w:cs="Arial"/>
                <w:b/>
                <w:sz w:val="22"/>
                <w:szCs w:val="22"/>
              </w:rPr>
              <w:t xml:space="preserve">Required </w:t>
            </w:r>
            <w:r w:rsidR="000B33B3">
              <w:rPr>
                <w:rFonts w:ascii="Arial" w:hAnsi="Arial" w:cs="Arial"/>
                <w:b/>
                <w:sz w:val="22"/>
                <w:szCs w:val="22"/>
              </w:rPr>
              <w:t>for</w:t>
            </w:r>
          </w:p>
        </w:tc>
      </w:tr>
      <w:tr w:rsidR="00AE6733" w:rsidRPr="00D506A5" w14:paraId="630F195F" w14:textId="31E39EF7" w:rsidTr="00AE6733">
        <w:trPr>
          <w:trHeight w:val="220"/>
        </w:trPr>
        <w:tc>
          <w:tcPr>
            <w:tcW w:w="7020" w:type="dxa"/>
          </w:tcPr>
          <w:p w14:paraId="5CF5F6EF" w14:textId="24527A75"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NTDT611 </w:t>
            </w:r>
            <w:r w:rsidRPr="00D506A5">
              <w:rPr>
                <w:rFonts w:ascii="Arial" w:hAnsi="Arial" w:cs="Arial"/>
                <w:sz w:val="22"/>
                <w:szCs w:val="22"/>
              </w:rPr>
              <w:t>Advanced Macronutrient Metabolism</w:t>
            </w:r>
          </w:p>
        </w:tc>
        <w:tc>
          <w:tcPr>
            <w:tcW w:w="990" w:type="dxa"/>
          </w:tcPr>
          <w:p w14:paraId="7576E630" w14:textId="13962CC5"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0456436C" w14:textId="511C61D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C7262C6" w14:textId="7C6549F7" w:rsidTr="00AE6733">
        <w:tc>
          <w:tcPr>
            <w:tcW w:w="7020" w:type="dxa"/>
          </w:tcPr>
          <w:p w14:paraId="7FD51422" w14:textId="4B7EC4CC" w:rsidR="000B33B3" w:rsidRPr="00D506A5" w:rsidRDefault="00E7596D" w:rsidP="00D2042E">
            <w:pPr>
              <w:contextualSpacing w:val="0"/>
              <w:rPr>
                <w:rFonts w:ascii="Arial" w:hAnsi="Arial" w:cs="Arial"/>
                <w:sz w:val="22"/>
                <w:szCs w:val="22"/>
              </w:rPr>
            </w:pPr>
            <w:r>
              <w:rPr>
                <w:rFonts w:ascii="Arial" w:hAnsi="Arial" w:cs="Arial"/>
                <w:sz w:val="22"/>
                <w:szCs w:val="22"/>
              </w:rPr>
              <w:t>NTDT8</w:t>
            </w:r>
            <w:r w:rsidR="000B33B3">
              <w:rPr>
                <w:rFonts w:ascii="Arial" w:hAnsi="Arial" w:cs="Arial"/>
                <w:sz w:val="22"/>
                <w:szCs w:val="22"/>
              </w:rPr>
              <w:t xml:space="preserve">22 </w:t>
            </w:r>
            <w:r w:rsidR="000B33B3" w:rsidRPr="00D506A5">
              <w:rPr>
                <w:rFonts w:ascii="Arial" w:hAnsi="Arial" w:cs="Arial"/>
                <w:sz w:val="22"/>
                <w:szCs w:val="22"/>
              </w:rPr>
              <w:t>Research Methods in Nutrition Assessment</w:t>
            </w:r>
          </w:p>
        </w:tc>
        <w:tc>
          <w:tcPr>
            <w:tcW w:w="990" w:type="dxa"/>
          </w:tcPr>
          <w:p w14:paraId="0C03D2AD" w14:textId="03402B88"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54D390B9" w14:textId="5348843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C214C6F" w14:textId="5363FD1F" w:rsidTr="00AE6733">
        <w:tc>
          <w:tcPr>
            <w:tcW w:w="7020" w:type="dxa"/>
          </w:tcPr>
          <w:p w14:paraId="426D74A9" w14:textId="06AD2C97" w:rsidR="000B33B3" w:rsidRPr="00D506A5" w:rsidRDefault="00E7596D" w:rsidP="00D2042E">
            <w:pPr>
              <w:contextualSpacing w:val="0"/>
              <w:rPr>
                <w:rFonts w:ascii="Arial" w:hAnsi="Arial" w:cs="Arial"/>
                <w:sz w:val="22"/>
                <w:szCs w:val="22"/>
              </w:rPr>
            </w:pPr>
            <w:r>
              <w:rPr>
                <w:rFonts w:ascii="Arial" w:hAnsi="Arial" w:cs="Arial"/>
                <w:sz w:val="22"/>
                <w:szCs w:val="22"/>
              </w:rPr>
              <w:t>NTDT608</w:t>
            </w:r>
            <w:r w:rsidR="000B33B3">
              <w:rPr>
                <w:rFonts w:ascii="Arial" w:hAnsi="Arial" w:cs="Arial"/>
                <w:sz w:val="22"/>
                <w:szCs w:val="22"/>
              </w:rPr>
              <w:t xml:space="preserve"> Nutrition </w:t>
            </w:r>
            <w:r w:rsidR="000B33B3" w:rsidRPr="00D506A5">
              <w:rPr>
                <w:rFonts w:ascii="Arial" w:hAnsi="Arial" w:cs="Arial"/>
                <w:sz w:val="22"/>
                <w:szCs w:val="22"/>
              </w:rPr>
              <w:t>Program Planning and Evaluation</w:t>
            </w:r>
            <w:r w:rsidR="009826EF">
              <w:rPr>
                <w:rFonts w:ascii="Arial" w:hAnsi="Arial" w:cs="Arial"/>
                <w:sz w:val="20"/>
                <w:szCs w:val="20"/>
                <w:vertAlign w:val="superscript"/>
              </w:rPr>
              <w:t>b</w:t>
            </w:r>
          </w:p>
        </w:tc>
        <w:tc>
          <w:tcPr>
            <w:tcW w:w="990" w:type="dxa"/>
          </w:tcPr>
          <w:p w14:paraId="21925358" w14:textId="4FD2A917" w:rsidR="000B33B3" w:rsidRDefault="000B33B3" w:rsidP="00D2042E">
            <w:pPr>
              <w:rPr>
                <w:rFonts w:ascii="Arial" w:hAnsi="Arial" w:cs="Arial"/>
                <w:sz w:val="22"/>
                <w:szCs w:val="22"/>
              </w:rPr>
            </w:pPr>
            <w:r>
              <w:rPr>
                <w:rFonts w:ascii="Arial" w:hAnsi="Arial" w:cs="Arial"/>
                <w:sz w:val="22"/>
                <w:szCs w:val="22"/>
              </w:rPr>
              <w:t>3</w:t>
            </w:r>
          </w:p>
        </w:tc>
        <w:tc>
          <w:tcPr>
            <w:tcW w:w="1620" w:type="dxa"/>
          </w:tcPr>
          <w:p w14:paraId="3DF26807" w14:textId="2005976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FAC1FF2" w14:textId="178D9F40" w:rsidTr="00AE6733">
        <w:tc>
          <w:tcPr>
            <w:tcW w:w="7020" w:type="dxa"/>
          </w:tcPr>
          <w:p w14:paraId="790DC0D8" w14:textId="2BAAE591"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NTDT elective </w:t>
            </w:r>
          </w:p>
        </w:tc>
        <w:tc>
          <w:tcPr>
            <w:tcW w:w="990" w:type="dxa"/>
          </w:tcPr>
          <w:p w14:paraId="206F0EE4" w14:textId="5FADC966"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2F231166" w14:textId="118E7808"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5EDA64" w14:textId="6F5F43E7" w:rsidTr="00AE6733">
        <w:trPr>
          <w:trHeight w:val="260"/>
        </w:trPr>
        <w:tc>
          <w:tcPr>
            <w:tcW w:w="7020" w:type="dxa"/>
          </w:tcPr>
          <w:p w14:paraId="7C558867" w14:textId="7D9DD96B"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Free elective </w:t>
            </w:r>
          </w:p>
        </w:tc>
        <w:tc>
          <w:tcPr>
            <w:tcW w:w="990" w:type="dxa"/>
          </w:tcPr>
          <w:p w14:paraId="5A557B12" w14:textId="29142A1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4BCEA8E" w14:textId="219F791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D68DB0D" w14:textId="4E7F2A51" w:rsidTr="00AE6733">
        <w:tc>
          <w:tcPr>
            <w:tcW w:w="7020" w:type="dxa"/>
          </w:tcPr>
          <w:p w14:paraId="6E932113" w14:textId="279AEDB4"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Statistics course </w:t>
            </w:r>
          </w:p>
        </w:tc>
        <w:tc>
          <w:tcPr>
            <w:tcW w:w="990" w:type="dxa"/>
          </w:tcPr>
          <w:p w14:paraId="0E52F472" w14:textId="059EAA1E"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7F87525E" w14:textId="7DF4307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62B3CE4C" w14:textId="056FE467" w:rsidTr="00AE6733">
        <w:tc>
          <w:tcPr>
            <w:tcW w:w="7020" w:type="dxa"/>
          </w:tcPr>
          <w:p w14:paraId="54B29966" w14:textId="7A00CF16" w:rsidR="000B33B3" w:rsidRPr="00D506A5" w:rsidRDefault="00E7596D" w:rsidP="00D2042E">
            <w:pPr>
              <w:contextualSpacing w:val="0"/>
              <w:rPr>
                <w:rFonts w:ascii="Arial" w:hAnsi="Arial" w:cs="Arial"/>
                <w:sz w:val="22"/>
                <w:szCs w:val="22"/>
              </w:rPr>
            </w:pPr>
            <w:r>
              <w:rPr>
                <w:rFonts w:ascii="Arial" w:hAnsi="Arial" w:cs="Arial"/>
                <w:sz w:val="22"/>
                <w:szCs w:val="22"/>
              </w:rPr>
              <w:t>NTDT810</w:t>
            </w:r>
            <w:r w:rsidR="000B33B3" w:rsidRPr="00D506A5">
              <w:rPr>
                <w:rFonts w:ascii="Arial" w:hAnsi="Arial" w:cs="Arial"/>
                <w:sz w:val="22"/>
                <w:szCs w:val="22"/>
              </w:rPr>
              <w:t xml:space="preserve"> Nutrition Informatics</w:t>
            </w:r>
            <w:r w:rsidR="009826EF">
              <w:rPr>
                <w:rFonts w:ascii="Arial" w:hAnsi="Arial" w:cs="Arial"/>
                <w:sz w:val="20"/>
                <w:szCs w:val="20"/>
                <w:vertAlign w:val="superscript"/>
              </w:rPr>
              <w:t>b</w:t>
            </w:r>
            <w:r w:rsidR="000B33B3" w:rsidRPr="00D506A5">
              <w:rPr>
                <w:rFonts w:ascii="Arial" w:hAnsi="Arial" w:cs="Arial"/>
                <w:sz w:val="22"/>
                <w:szCs w:val="22"/>
              </w:rPr>
              <w:t xml:space="preserve"> </w:t>
            </w:r>
            <w:ins w:id="9" w:author="Jillian Trabulsi" w:date="2020-01-09T23:15:00Z">
              <w:r w:rsidR="003071F8">
                <w:rPr>
                  <w:rFonts w:ascii="Arial" w:hAnsi="Arial" w:cs="Arial"/>
                  <w:sz w:val="22"/>
                  <w:szCs w:val="22"/>
                </w:rPr>
                <w:t xml:space="preserve">  </w:t>
              </w:r>
            </w:ins>
          </w:p>
        </w:tc>
        <w:tc>
          <w:tcPr>
            <w:tcW w:w="990" w:type="dxa"/>
          </w:tcPr>
          <w:p w14:paraId="6ADC2E27" w14:textId="32F0EF8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099E776" w14:textId="1BF3C396"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9061F10" w14:textId="1B515B82" w:rsidTr="00AE6733">
        <w:tc>
          <w:tcPr>
            <w:tcW w:w="7020" w:type="dxa"/>
          </w:tcPr>
          <w:p w14:paraId="533B67B3" w14:textId="555999AF" w:rsidR="000B33B3" w:rsidRPr="00D506A5" w:rsidRDefault="00E7596D" w:rsidP="00D2042E">
            <w:pPr>
              <w:contextualSpacing w:val="0"/>
              <w:rPr>
                <w:rFonts w:ascii="Arial" w:hAnsi="Arial" w:cs="Arial"/>
                <w:sz w:val="22"/>
                <w:szCs w:val="22"/>
              </w:rPr>
            </w:pPr>
            <w:r>
              <w:rPr>
                <w:rFonts w:ascii="Arial" w:hAnsi="Arial" w:cs="Arial"/>
                <w:sz w:val="22"/>
                <w:szCs w:val="22"/>
              </w:rPr>
              <w:t>NTDT812</w:t>
            </w:r>
            <w:r w:rsidR="000B33B3">
              <w:rPr>
                <w:rFonts w:ascii="Arial" w:hAnsi="Arial" w:cs="Arial"/>
                <w:sz w:val="22"/>
                <w:szCs w:val="22"/>
              </w:rPr>
              <w:t xml:space="preserve"> </w:t>
            </w:r>
            <w:r w:rsidR="000B33B3" w:rsidRPr="00D506A5">
              <w:rPr>
                <w:rFonts w:ascii="Arial" w:hAnsi="Arial" w:cs="Arial"/>
                <w:sz w:val="22"/>
                <w:szCs w:val="22"/>
              </w:rPr>
              <w:t>Current Topics in Nutritional Sciences</w:t>
            </w:r>
            <w:r w:rsidR="009826EF">
              <w:rPr>
                <w:rFonts w:ascii="Arial" w:hAnsi="Arial" w:cs="Arial"/>
                <w:sz w:val="20"/>
                <w:szCs w:val="20"/>
                <w:vertAlign w:val="superscript"/>
              </w:rPr>
              <w:t>b</w:t>
            </w:r>
          </w:p>
        </w:tc>
        <w:tc>
          <w:tcPr>
            <w:tcW w:w="990" w:type="dxa"/>
          </w:tcPr>
          <w:p w14:paraId="005E8C5B" w14:textId="602100F4"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1B304233" w14:textId="71A3054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48FBC03C" w14:textId="25686C4E" w:rsidTr="00AE6733">
        <w:tc>
          <w:tcPr>
            <w:tcW w:w="7020" w:type="dxa"/>
          </w:tcPr>
          <w:p w14:paraId="3689367A" w14:textId="6790310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NTDT665 </w:t>
            </w:r>
            <w:r w:rsidRPr="00D506A5">
              <w:rPr>
                <w:rFonts w:ascii="Arial" w:hAnsi="Arial" w:cs="Arial"/>
                <w:sz w:val="22"/>
                <w:szCs w:val="22"/>
              </w:rPr>
              <w:t>Nutrition Seminar</w:t>
            </w:r>
          </w:p>
        </w:tc>
        <w:tc>
          <w:tcPr>
            <w:tcW w:w="990" w:type="dxa"/>
          </w:tcPr>
          <w:p w14:paraId="6503867D" w14:textId="6D2E695A" w:rsidR="000B33B3" w:rsidRPr="00D506A5" w:rsidRDefault="000B33B3" w:rsidP="00D2042E">
            <w:pPr>
              <w:rPr>
                <w:rFonts w:ascii="Arial" w:hAnsi="Arial" w:cs="Arial"/>
                <w:sz w:val="22"/>
                <w:szCs w:val="22"/>
              </w:rPr>
            </w:pPr>
            <w:r>
              <w:rPr>
                <w:rFonts w:ascii="Arial" w:hAnsi="Arial" w:cs="Arial"/>
                <w:sz w:val="22"/>
                <w:szCs w:val="22"/>
              </w:rPr>
              <w:t>1</w:t>
            </w:r>
          </w:p>
        </w:tc>
        <w:tc>
          <w:tcPr>
            <w:tcW w:w="1620" w:type="dxa"/>
          </w:tcPr>
          <w:p w14:paraId="320FB4A5" w14:textId="160DEF4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734647" w14:textId="1F91DC49" w:rsidTr="00AE6733">
        <w:tc>
          <w:tcPr>
            <w:tcW w:w="7020" w:type="dxa"/>
          </w:tcPr>
          <w:p w14:paraId="424F54C1" w14:textId="72977CC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NTDT669 </w:t>
            </w:r>
            <w:r w:rsidRPr="00D506A5">
              <w:rPr>
                <w:rFonts w:ascii="Arial" w:hAnsi="Arial" w:cs="Arial"/>
                <w:sz w:val="22"/>
                <w:szCs w:val="22"/>
              </w:rPr>
              <w:t>Evidence Based Project</w:t>
            </w:r>
          </w:p>
        </w:tc>
        <w:tc>
          <w:tcPr>
            <w:tcW w:w="990" w:type="dxa"/>
          </w:tcPr>
          <w:p w14:paraId="0C1A4080" w14:textId="288CA44C" w:rsidR="000B33B3" w:rsidRPr="00D506A5" w:rsidRDefault="000B33B3" w:rsidP="00D2042E">
            <w:pPr>
              <w:rPr>
                <w:rFonts w:ascii="Arial" w:hAnsi="Arial" w:cs="Arial"/>
                <w:sz w:val="22"/>
                <w:szCs w:val="22"/>
              </w:rPr>
            </w:pPr>
            <w:r>
              <w:rPr>
                <w:rFonts w:ascii="Arial" w:hAnsi="Arial" w:cs="Arial"/>
                <w:sz w:val="22"/>
                <w:szCs w:val="22"/>
              </w:rPr>
              <w:t>2</w:t>
            </w:r>
          </w:p>
        </w:tc>
        <w:tc>
          <w:tcPr>
            <w:tcW w:w="1620" w:type="dxa"/>
          </w:tcPr>
          <w:p w14:paraId="39BC94CB" w14:textId="2FA0334E"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B34EB96" w14:textId="12A4F309" w:rsidTr="00AE6733">
        <w:tc>
          <w:tcPr>
            <w:tcW w:w="7020" w:type="dxa"/>
          </w:tcPr>
          <w:p w14:paraId="04B7D361" w14:textId="28EBB1EA"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NTDT550 Dietetics Practicum I</w:t>
            </w:r>
            <w:r w:rsidR="009826EF">
              <w:rPr>
                <w:rFonts w:ascii="Arial" w:hAnsi="Arial" w:cs="Arial"/>
                <w:sz w:val="20"/>
                <w:szCs w:val="20"/>
                <w:vertAlign w:val="superscript"/>
              </w:rPr>
              <w:t>c</w:t>
            </w:r>
          </w:p>
        </w:tc>
        <w:tc>
          <w:tcPr>
            <w:tcW w:w="990" w:type="dxa"/>
          </w:tcPr>
          <w:p w14:paraId="525FAD1F" w14:textId="4F7B566C"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5D0C5817" w14:textId="48E153C9"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50792DEB" w14:textId="3D9C508F" w:rsidTr="00AE6733">
        <w:tc>
          <w:tcPr>
            <w:tcW w:w="7020" w:type="dxa"/>
          </w:tcPr>
          <w:p w14:paraId="4E3E8B77" w14:textId="46F8B4F0"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NTDT551 Dietetics Practicum II</w:t>
            </w:r>
            <w:r w:rsidR="009826EF">
              <w:rPr>
                <w:rFonts w:ascii="Arial" w:hAnsi="Arial" w:cs="Arial"/>
                <w:sz w:val="20"/>
                <w:szCs w:val="20"/>
                <w:vertAlign w:val="superscript"/>
              </w:rPr>
              <w:t>c</w:t>
            </w:r>
          </w:p>
        </w:tc>
        <w:tc>
          <w:tcPr>
            <w:tcW w:w="990" w:type="dxa"/>
          </w:tcPr>
          <w:p w14:paraId="6DFDB984" w14:textId="113094D6"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30CB4E80" w14:textId="4A81AEA7"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02CA7AA9" w14:textId="028F4218" w:rsidTr="00AE6733">
        <w:trPr>
          <w:trHeight w:val="260"/>
        </w:trPr>
        <w:tc>
          <w:tcPr>
            <w:tcW w:w="7020" w:type="dxa"/>
          </w:tcPr>
          <w:p w14:paraId="5EC6918B" w14:textId="3979CCF8"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NTDT650 Current Perspectives in Dietetics I</w:t>
            </w:r>
          </w:p>
        </w:tc>
        <w:tc>
          <w:tcPr>
            <w:tcW w:w="990" w:type="dxa"/>
          </w:tcPr>
          <w:p w14:paraId="08BE95F9" w14:textId="0FCA857A"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4CE75208" w14:textId="6C162364"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E1A9A72" w14:textId="6142E967" w:rsidTr="00AE6733">
        <w:tc>
          <w:tcPr>
            <w:tcW w:w="7020" w:type="dxa"/>
          </w:tcPr>
          <w:p w14:paraId="2DF9400A" w14:textId="7495FF8D" w:rsidR="000B33B3" w:rsidRPr="002F650A" w:rsidRDefault="000B33B3" w:rsidP="00D2042E">
            <w:pPr>
              <w:contextualSpacing w:val="0"/>
              <w:rPr>
                <w:rFonts w:ascii="Arial" w:hAnsi="Arial" w:cs="Arial"/>
                <w:sz w:val="22"/>
                <w:szCs w:val="22"/>
              </w:rPr>
            </w:pPr>
            <w:r>
              <w:rPr>
                <w:rFonts w:ascii="Arial" w:hAnsi="Arial" w:cs="Arial"/>
                <w:sz w:val="22"/>
                <w:szCs w:val="22"/>
              </w:rPr>
              <w:t xml:space="preserve">NTDT651 </w:t>
            </w:r>
            <w:r w:rsidRPr="002F650A">
              <w:rPr>
                <w:rFonts w:ascii="Arial" w:hAnsi="Arial" w:cs="Arial"/>
                <w:sz w:val="22"/>
                <w:szCs w:val="22"/>
              </w:rPr>
              <w:t>Current Perspectives in Dietetics II</w:t>
            </w:r>
          </w:p>
        </w:tc>
        <w:tc>
          <w:tcPr>
            <w:tcW w:w="990" w:type="dxa"/>
          </w:tcPr>
          <w:p w14:paraId="272F4274" w14:textId="676F417B"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5F0105DC" w14:textId="2858B4A8"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7AD1FBD" w14:textId="454AA2E9" w:rsidTr="00AE6733">
        <w:tc>
          <w:tcPr>
            <w:tcW w:w="7020" w:type="dxa"/>
          </w:tcPr>
          <w:p w14:paraId="319BF906" w14:textId="7DD40283" w:rsidR="000B33B3" w:rsidRPr="00AE6733" w:rsidRDefault="009826EF" w:rsidP="00D2042E">
            <w:pPr>
              <w:contextualSpacing w:val="0"/>
              <w:rPr>
                <w:rFonts w:ascii="Arial" w:hAnsi="Arial" w:cs="Arial"/>
                <w:b/>
                <w:sz w:val="22"/>
                <w:szCs w:val="22"/>
              </w:rPr>
            </w:pPr>
            <w:r>
              <w:rPr>
                <w:rFonts w:ascii="Arial" w:hAnsi="Arial" w:cs="Arial"/>
                <w:b/>
                <w:sz w:val="22"/>
                <w:szCs w:val="22"/>
              </w:rPr>
              <w:t>TOTAL GRADUATE CREDITS</w:t>
            </w:r>
            <w:r w:rsidRPr="009826EF">
              <w:rPr>
                <w:rFonts w:ascii="Arial" w:hAnsi="Arial" w:cs="Arial"/>
                <w:sz w:val="20"/>
                <w:szCs w:val="20"/>
                <w:vertAlign w:val="superscript"/>
              </w:rPr>
              <w:t>b</w:t>
            </w:r>
            <w:r w:rsidR="000B33B3" w:rsidRPr="00AE6733">
              <w:rPr>
                <w:rFonts w:ascii="Arial" w:hAnsi="Arial" w:cs="Arial"/>
                <w:b/>
                <w:sz w:val="22"/>
                <w:szCs w:val="22"/>
              </w:rPr>
              <w:t xml:space="preserve">: </w:t>
            </w:r>
          </w:p>
        </w:tc>
        <w:tc>
          <w:tcPr>
            <w:tcW w:w="990" w:type="dxa"/>
          </w:tcPr>
          <w:p w14:paraId="53F63BB2" w14:textId="339A5589" w:rsidR="000B33B3" w:rsidRPr="00AE6733" w:rsidRDefault="000B33B3" w:rsidP="00D2042E">
            <w:pPr>
              <w:rPr>
                <w:rFonts w:ascii="Arial" w:hAnsi="Arial" w:cs="Arial"/>
                <w:b/>
                <w:sz w:val="22"/>
                <w:szCs w:val="22"/>
              </w:rPr>
            </w:pPr>
            <w:r w:rsidRPr="00AE6733">
              <w:rPr>
                <w:rFonts w:ascii="Arial" w:hAnsi="Arial" w:cs="Arial"/>
                <w:b/>
                <w:sz w:val="22"/>
                <w:szCs w:val="22"/>
              </w:rPr>
              <w:t>39</w:t>
            </w:r>
          </w:p>
        </w:tc>
        <w:tc>
          <w:tcPr>
            <w:tcW w:w="1620" w:type="dxa"/>
          </w:tcPr>
          <w:p w14:paraId="5B58A440" w14:textId="77777777" w:rsidR="000B33B3" w:rsidRDefault="000B33B3" w:rsidP="00D2042E">
            <w:pPr>
              <w:rPr>
                <w:rFonts w:ascii="Arial" w:hAnsi="Arial" w:cs="Arial"/>
                <w:sz w:val="22"/>
                <w:szCs w:val="22"/>
              </w:rPr>
            </w:pPr>
          </w:p>
        </w:tc>
      </w:tr>
      <w:tr w:rsidR="00AE6733" w:rsidRPr="00D506A5" w14:paraId="4961A0BF" w14:textId="77777777" w:rsidTr="00AE6733">
        <w:tc>
          <w:tcPr>
            <w:tcW w:w="9630" w:type="dxa"/>
            <w:gridSpan w:val="3"/>
          </w:tcPr>
          <w:p w14:paraId="06ACFD62" w14:textId="1253583C" w:rsidR="00AE6733" w:rsidRDefault="009826EF" w:rsidP="00D2042E">
            <w:pPr>
              <w:contextualSpacing w:val="0"/>
              <w:rPr>
                <w:rFonts w:ascii="Arial" w:hAnsi="Arial" w:cs="Arial"/>
                <w:sz w:val="20"/>
                <w:szCs w:val="20"/>
              </w:rPr>
            </w:pPr>
            <w:r w:rsidRPr="009826EF">
              <w:rPr>
                <w:rFonts w:ascii="Arial" w:hAnsi="Arial" w:cs="Arial"/>
                <w:sz w:val="20"/>
                <w:szCs w:val="20"/>
                <w:vertAlign w:val="superscript"/>
              </w:rPr>
              <w:t>a</w:t>
            </w:r>
            <w:r>
              <w:rPr>
                <w:rFonts w:ascii="Arial" w:hAnsi="Arial" w:cs="Arial"/>
                <w:sz w:val="20"/>
                <w:szCs w:val="20"/>
              </w:rPr>
              <w:t xml:space="preserve">All courses are standard grading course except NTDT550, NTDT551, NTDT665, which are graded P/F </w:t>
            </w:r>
            <w:r>
              <w:rPr>
                <w:rFonts w:ascii="Arial" w:hAnsi="Arial" w:cs="Arial"/>
                <w:sz w:val="20"/>
                <w:szCs w:val="20"/>
                <w:vertAlign w:val="superscript"/>
              </w:rPr>
              <w:t>b</w:t>
            </w:r>
            <w:r w:rsidR="00AE6733" w:rsidRPr="009826EF">
              <w:rPr>
                <w:rFonts w:ascii="Arial" w:hAnsi="Arial" w:cs="Arial"/>
                <w:sz w:val="20"/>
                <w:szCs w:val="20"/>
              </w:rPr>
              <w:t>See</w:t>
            </w:r>
            <w:r w:rsidR="00AE6733">
              <w:rPr>
                <w:rFonts w:ascii="Arial" w:hAnsi="Arial" w:cs="Arial"/>
                <w:sz w:val="20"/>
                <w:szCs w:val="20"/>
              </w:rPr>
              <w:t xml:space="preserve"> Appendix for new course proposals</w:t>
            </w:r>
          </w:p>
          <w:p w14:paraId="79E10AA0" w14:textId="0BCD221F" w:rsidR="00AE6733" w:rsidRDefault="009826EF" w:rsidP="00D2042E">
            <w:pPr>
              <w:rPr>
                <w:rFonts w:ascii="Arial" w:hAnsi="Arial" w:cs="Arial"/>
                <w:sz w:val="22"/>
                <w:szCs w:val="22"/>
              </w:rPr>
            </w:pPr>
            <w:r>
              <w:rPr>
                <w:rFonts w:ascii="Arial" w:hAnsi="Arial" w:cs="Arial"/>
                <w:sz w:val="20"/>
                <w:szCs w:val="20"/>
                <w:vertAlign w:val="superscript"/>
              </w:rPr>
              <w:t>c</w:t>
            </w:r>
            <w:r>
              <w:rPr>
                <w:rFonts w:ascii="Arial" w:hAnsi="Arial" w:cs="Arial"/>
                <w:sz w:val="20"/>
                <w:szCs w:val="20"/>
              </w:rPr>
              <w:t xml:space="preserve">NTDT550/551 </w:t>
            </w:r>
            <w:r w:rsidR="00AE6733" w:rsidRPr="000B33B3">
              <w:rPr>
                <w:rFonts w:ascii="Arial" w:hAnsi="Arial" w:cs="Arial"/>
                <w:sz w:val="20"/>
                <w:szCs w:val="20"/>
              </w:rPr>
              <w:t>do not count as graduate credit but are required for Dietetic Internship</w:t>
            </w:r>
          </w:p>
        </w:tc>
      </w:tr>
    </w:tbl>
    <w:p w14:paraId="57A77737" w14:textId="77777777" w:rsidR="002D4878" w:rsidRPr="0067182D" w:rsidRDefault="002D4878" w:rsidP="00D2042E">
      <w:pPr>
        <w:rPr>
          <w:rFonts w:ascii="Arial" w:hAnsi="Arial" w:cs="Arial"/>
          <w:sz w:val="10"/>
          <w:szCs w:val="10"/>
        </w:rPr>
      </w:pPr>
    </w:p>
    <w:p w14:paraId="4E9565DA" w14:textId="77777777" w:rsidR="002D4878" w:rsidRPr="00D506A5" w:rsidRDefault="000C74A6" w:rsidP="00D2042E">
      <w:pPr>
        <w:pStyle w:val="Heading1"/>
        <w:numPr>
          <w:ilvl w:val="0"/>
          <w:numId w:val="8"/>
        </w:numPr>
        <w:ind w:hanging="846"/>
        <w:rPr>
          <w:rFonts w:ascii="Arial" w:hAnsi="Arial" w:cs="Arial"/>
          <w:sz w:val="22"/>
          <w:szCs w:val="22"/>
        </w:rPr>
      </w:pPr>
      <w:bookmarkStart w:id="10" w:name="_Toc493061036"/>
      <w:r w:rsidRPr="00D506A5">
        <w:rPr>
          <w:rFonts w:ascii="Arial" w:hAnsi="Arial" w:cs="Arial"/>
          <w:sz w:val="22"/>
          <w:szCs w:val="22"/>
        </w:rPr>
        <w:t>Program History</w:t>
      </w:r>
      <w:bookmarkEnd w:id="10"/>
    </w:p>
    <w:p w14:paraId="5471331C" w14:textId="77777777" w:rsidR="002D4878" w:rsidRPr="00D506A5" w:rsidRDefault="000C74A6" w:rsidP="00D2042E">
      <w:pPr>
        <w:pStyle w:val="Heading2"/>
        <w:numPr>
          <w:ilvl w:val="1"/>
          <w:numId w:val="8"/>
        </w:numPr>
        <w:ind w:left="630" w:hanging="900"/>
        <w:rPr>
          <w:rFonts w:ascii="Arial" w:hAnsi="Arial" w:cs="Arial"/>
          <w:sz w:val="22"/>
          <w:szCs w:val="22"/>
        </w:rPr>
      </w:pPr>
      <w:bookmarkStart w:id="11" w:name="_Toc493061037"/>
      <w:r w:rsidRPr="00D506A5">
        <w:rPr>
          <w:rFonts w:ascii="Arial" w:hAnsi="Arial" w:cs="Arial"/>
          <w:sz w:val="22"/>
          <w:szCs w:val="22"/>
        </w:rPr>
        <w:t>Context, Purpose, Planning Process, and Expectations</w:t>
      </w:r>
      <w:bookmarkEnd w:id="11"/>
    </w:p>
    <w:p w14:paraId="68997D34" w14:textId="27A8BF91"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Context:</w:t>
      </w:r>
      <w:r w:rsidRPr="00D506A5">
        <w:rPr>
          <w:rFonts w:ascii="Arial" w:hAnsi="Arial" w:cs="Arial"/>
          <w:sz w:val="22"/>
          <w:szCs w:val="22"/>
        </w:rPr>
        <w:t xml:space="preserve"> To become a RDN, students must first earn a baccalaureate degree in dietetics and/or nutrition from an ACEND-accredited program</w:t>
      </w:r>
      <w:r w:rsidR="003B75A3" w:rsidRPr="00D506A5">
        <w:rPr>
          <w:rFonts w:ascii="Arial" w:hAnsi="Arial" w:cs="Arial"/>
          <w:sz w:val="22"/>
          <w:szCs w:val="22"/>
        </w:rPr>
        <w:t xml:space="preserve">, and then </w:t>
      </w:r>
      <w:r w:rsidRPr="00D506A5">
        <w:rPr>
          <w:rFonts w:ascii="Arial" w:hAnsi="Arial" w:cs="Arial"/>
          <w:sz w:val="22"/>
          <w:szCs w:val="22"/>
        </w:rPr>
        <w:t xml:space="preserve">must complete an ACEND-accredited Dietetic Internship (DI). </w:t>
      </w:r>
      <w:r w:rsidR="000044D8" w:rsidRPr="00D506A5">
        <w:rPr>
          <w:rFonts w:ascii="Arial" w:hAnsi="Arial" w:cs="Arial"/>
          <w:sz w:val="22"/>
          <w:szCs w:val="22"/>
        </w:rPr>
        <w:t>The BHAN</w:t>
      </w:r>
      <w:r w:rsidRPr="00D506A5">
        <w:rPr>
          <w:rFonts w:ascii="Arial" w:hAnsi="Arial" w:cs="Arial"/>
          <w:sz w:val="22"/>
          <w:szCs w:val="22"/>
        </w:rPr>
        <w:t xml:space="preserve"> </w:t>
      </w:r>
      <w:r w:rsidR="000044D8" w:rsidRPr="00D506A5">
        <w:rPr>
          <w:rFonts w:ascii="Arial" w:hAnsi="Arial" w:cs="Arial"/>
          <w:sz w:val="22"/>
          <w:szCs w:val="22"/>
        </w:rPr>
        <w:t xml:space="preserve">department </w:t>
      </w:r>
      <w:r w:rsidRPr="00D506A5">
        <w:rPr>
          <w:rFonts w:ascii="Arial" w:hAnsi="Arial" w:cs="Arial"/>
          <w:sz w:val="22"/>
          <w:szCs w:val="22"/>
        </w:rPr>
        <w:t>has b</w:t>
      </w:r>
      <w:r w:rsidR="003B75A3" w:rsidRPr="00D506A5">
        <w:rPr>
          <w:rFonts w:ascii="Arial" w:hAnsi="Arial" w:cs="Arial"/>
          <w:sz w:val="22"/>
          <w:szCs w:val="22"/>
        </w:rPr>
        <w:t>oth an ACEND-accredited</w:t>
      </w:r>
      <w:r w:rsidRPr="00D506A5">
        <w:rPr>
          <w:rFonts w:ascii="Arial" w:hAnsi="Arial" w:cs="Arial"/>
          <w:sz w:val="22"/>
          <w:szCs w:val="22"/>
        </w:rPr>
        <w:t xml:space="preserve"> program in dietetics (BS in Dietetic</w:t>
      </w:r>
      <w:r w:rsidR="0010127E">
        <w:rPr>
          <w:rFonts w:ascii="Arial" w:hAnsi="Arial" w:cs="Arial"/>
          <w:sz w:val="22"/>
          <w:szCs w:val="22"/>
        </w:rPr>
        <w:t xml:space="preserve">s) and an ACEND-accredited DI. </w:t>
      </w:r>
      <w:r w:rsidRPr="00D506A5">
        <w:rPr>
          <w:rFonts w:ascii="Arial" w:hAnsi="Arial" w:cs="Arial"/>
          <w:sz w:val="22"/>
          <w:szCs w:val="22"/>
        </w:rPr>
        <w:t>The ACEND requirements for RDNs will change from a minimum of a</w:t>
      </w:r>
      <w:r w:rsidR="00044DF7" w:rsidRPr="00D506A5">
        <w:rPr>
          <w:rFonts w:ascii="Arial" w:hAnsi="Arial" w:cs="Arial"/>
          <w:sz w:val="22"/>
          <w:szCs w:val="22"/>
        </w:rPr>
        <w:t xml:space="preserve"> </w:t>
      </w:r>
      <w:r w:rsidRPr="00D506A5">
        <w:rPr>
          <w:rFonts w:ascii="Arial" w:hAnsi="Arial" w:cs="Arial"/>
          <w:sz w:val="22"/>
          <w:szCs w:val="22"/>
        </w:rPr>
        <w:t>baccalaureate degree to a minimum of a graduate degree in 2024. Thus, starting in 2018, UD freshman will be advised that a</w:t>
      </w:r>
      <w:r w:rsidR="003B75A3" w:rsidRPr="00D506A5">
        <w:rPr>
          <w:rFonts w:ascii="Arial" w:hAnsi="Arial" w:cs="Arial"/>
          <w:sz w:val="22"/>
          <w:szCs w:val="22"/>
        </w:rPr>
        <w:t xml:space="preserve"> Master’s degree is required</w:t>
      </w:r>
      <w:r w:rsidRPr="00D506A5">
        <w:rPr>
          <w:rFonts w:ascii="Arial" w:hAnsi="Arial" w:cs="Arial"/>
          <w:sz w:val="22"/>
          <w:szCs w:val="22"/>
        </w:rPr>
        <w:t xml:space="preserve"> for entry-level </w:t>
      </w:r>
      <w:r w:rsidR="000044D8" w:rsidRPr="00D506A5">
        <w:rPr>
          <w:rFonts w:ascii="Arial" w:hAnsi="Arial" w:cs="Arial"/>
          <w:sz w:val="22"/>
          <w:szCs w:val="22"/>
        </w:rPr>
        <w:t xml:space="preserve">RDN </w:t>
      </w:r>
      <w:r w:rsidRPr="00D506A5">
        <w:rPr>
          <w:rFonts w:ascii="Arial" w:hAnsi="Arial" w:cs="Arial"/>
          <w:sz w:val="22"/>
          <w:szCs w:val="22"/>
        </w:rPr>
        <w:t>employment positions.</w:t>
      </w:r>
    </w:p>
    <w:p w14:paraId="636519DE" w14:textId="77777777" w:rsidR="002D4878" w:rsidRPr="00D506A5" w:rsidRDefault="000C74A6" w:rsidP="00D2042E">
      <w:pPr>
        <w:ind w:left="-270"/>
        <w:rPr>
          <w:rFonts w:ascii="Arial" w:hAnsi="Arial" w:cs="Arial"/>
          <w:sz w:val="22"/>
          <w:szCs w:val="22"/>
        </w:rPr>
      </w:pPr>
      <w:r w:rsidRPr="00D506A5">
        <w:rPr>
          <w:rFonts w:ascii="Arial" w:hAnsi="Arial" w:cs="Arial"/>
          <w:i/>
          <w:sz w:val="22"/>
          <w:szCs w:val="22"/>
        </w:rPr>
        <w:t>Purpose</w:t>
      </w:r>
      <w:r w:rsidRPr="00D506A5">
        <w:rPr>
          <w:rFonts w:ascii="Arial" w:hAnsi="Arial" w:cs="Arial"/>
          <w:sz w:val="22"/>
          <w:szCs w:val="22"/>
        </w:rPr>
        <w:t>: The purpose of this proposal is to create a combined Master of Science in Nutrition and Dietetics/Dietetic Internship (MS/DI) program within the Department of Behavioral Health and Nutrition (BHAN) in the College of Health Sciences. This purpose directly aligns with:</w:t>
      </w:r>
    </w:p>
    <w:p w14:paraId="389E3BA8" w14:textId="77777777"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The forth-coming ACEND requirements</w:t>
      </w:r>
    </w:p>
    <w:p w14:paraId="296365FD" w14:textId="0DFE34A2"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 xml:space="preserve">The </w:t>
      </w:r>
      <w:r w:rsidR="00BC496A" w:rsidRPr="00D506A5">
        <w:rPr>
          <w:rFonts w:ascii="Arial" w:hAnsi="Arial" w:cs="Arial"/>
          <w:sz w:val="22"/>
          <w:szCs w:val="22"/>
        </w:rPr>
        <w:t xml:space="preserve">agenda of the </w:t>
      </w:r>
      <w:r w:rsidRPr="00D506A5">
        <w:rPr>
          <w:rFonts w:ascii="Arial" w:hAnsi="Arial" w:cs="Arial"/>
          <w:sz w:val="22"/>
          <w:szCs w:val="22"/>
        </w:rPr>
        <w:t>University of Delaware and College of Health Science</w:t>
      </w:r>
      <w:r w:rsidR="00BC496A" w:rsidRPr="00D506A5">
        <w:rPr>
          <w:rFonts w:ascii="Arial" w:hAnsi="Arial" w:cs="Arial"/>
          <w:sz w:val="22"/>
          <w:szCs w:val="22"/>
        </w:rPr>
        <w:t xml:space="preserve">s </w:t>
      </w:r>
      <w:r w:rsidRPr="00D506A5">
        <w:rPr>
          <w:rFonts w:ascii="Arial" w:hAnsi="Arial" w:cs="Arial"/>
          <w:sz w:val="22"/>
          <w:szCs w:val="22"/>
        </w:rPr>
        <w:t>to expand the number of graduate students to meet healthcare demands locally and nationally.</w:t>
      </w:r>
      <w:r w:rsidRPr="00D506A5">
        <w:rPr>
          <w:rFonts w:ascii="Arial" w:hAnsi="Arial" w:cs="Arial"/>
          <w:sz w:val="22"/>
          <w:szCs w:val="22"/>
          <w:vertAlign w:val="superscript"/>
        </w:rPr>
        <w:t>1</w:t>
      </w:r>
      <w:r w:rsidRPr="00D506A5">
        <w:rPr>
          <w:rFonts w:ascii="Arial" w:hAnsi="Arial" w:cs="Arial"/>
          <w:sz w:val="22"/>
          <w:szCs w:val="22"/>
        </w:rPr>
        <w:t xml:space="preserve"> </w:t>
      </w:r>
      <w:r w:rsidR="00D506A5" w:rsidRPr="00D506A5">
        <w:rPr>
          <w:rFonts w:ascii="Arial" w:hAnsi="Arial" w:cs="Arial"/>
          <w:sz w:val="22"/>
          <w:szCs w:val="22"/>
        </w:rPr>
        <w:t>Additionally,</w:t>
      </w:r>
    </w:p>
    <w:p w14:paraId="7566EB24" w14:textId="6969ACE8" w:rsidR="0010127E" w:rsidRPr="00D506A5" w:rsidRDefault="000C74A6" w:rsidP="00E7596D">
      <w:pPr>
        <w:spacing w:after="120"/>
        <w:ind w:left="-270"/>
        <w:rPr>
          <w:rFonts w:ascii="Arial" w:hAnsi="Arial" w:cs="Arial"/>
          <w:sz w:val="22"/>
          <w:szCs w:val="22"/>
        </w:rPr>
      </w:pPr>
      <w:r w:rsidRPr="00D506A5">
        <w:rPr>
          <w:rFonts w:ascii="Arial" w:hAnsi="Arial" w:cs="Arial"/>
          <w:sz w:val="22"/>
          <w:szCs w:val="22"/>
        </w:rPr>
        <w:t>the combined MS/DI program positions the Department of BHAN and University of Delaware at the forefront of academic programs able to offer such a program to potential students.</w:t>
      </w:r>
    </w:p>
    <w:p w14:paraId="38CF55F8" w14:textId="68B2C30A"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Planning Process:</w:t>
      </w:r>
      <w:r w:rsidRPr="00D506A5">
        <w:rPr>
          <w:rFonts w:ascii="Arial" w:hAnsi="Arial" w:cs="Arial"/>
          <w:sz w:val="22"/>
          <w:szCs w:val="22"/>
        </w:rPr>
        <w:t xml:space="preserve"> Beginning in September 2016, the Nutrition program, within the Department of Behavioral Health and Nutrition, formed a MS/DI planning committee which met bi-monthly to design the proposed program. This included: evaluating MS/DI programs at institutions across the United States similar in academic tier and size to the University of Delaware, and reviewing ACEND competencies for future RDNs. With this i</w:t>
      </w:r>
      <w:r w:rsidR="000044D8" w:rsidRPr="00D506A5">
        <w:rPr>
          <w:rFonts w:ascii="Arial" w:hAnsi="Arial" w:cs="Arial"/>
          <w:sz w:val="22"/>
          <w:szCs w:val="22"/>
        </w:rPr>
        <w:t xml:space="preserve">nformation, the mission </w:t>
      </w:r>
      <w:r w:rsidRPr="00D506A5">
        <w:rPr>
          <w:rFonts w:ascii="Arial" w:hAnsi="Arial" w:cs="Arial"/>
          <w:sz w:val="22"/>
          <w:szCs w:val="22"/>
        </w:rPr>
        <w:t xml:space="preserve">and design for the program were conceptualized. The planning committee </w:t>
      </w:r>
      <w:r w:rsidR="000044D8" w:rsidRPr="00D506A5">
        <w:rPr>
          <w:rFonts w:ascii="Arial" w:hAnsi="Arial" w:cs="Arial"/>
          <w:sz w:val="22"/>
          <w:szCs w:val="22"/>
        </w:rPr>
        <w:t xml:space="preserve">also consulted </w:t>
      </w:r>
      <w:r w:rsidRPr="00D506A5">
        <w:rPr>
          <w:rFonts w:ascii="Arial" w:hAnsi="Arial" w:cs="Arial"/>
          <w:sz w:val="22"/>
          <w:szCs w:val="22"/>
        </w:rPr>
        <w:t xml:space="preserve">with the following individuals: (1) </w:t>
      </w:r>
      <w:r w:rsidR="00BC496A" w:rsidRPr="00D506A5">
        <w:rPr>
          <w:rFonts w:ascii="Arial" w:hAnsi="Arial" w:cs="Arial"/>
          <w:sz w:val="22"/>
          <w:szCs w:val="22"/>
        </w:rPr>
        <w:t>Nutrition faculty (including the Director of the Dietetic Internship</w:t>
      </w:r>
      <w:r w:rsidR="003156F1" w:rsidRPr="00D506A5">
        <w:rPr>
          <w:rFonts w:ascii="Arial" w:hAnsi="Arial" w:cs="Arial"/>
          <w:sz w:val="22"/>
          <w:szCs w:val="22"/>
        </w:rPr>
        <w:t>, Ms. Anja Leefeldt</w:t>
      </w:r>
      <w:r w:rsidR="00BC496A" w:rsidRPr="00D506A5">
        <w:rPr>
          <w:rFonts w:ascii="Arial" w:hAnsi="Arial" w:cs="Arial"/>
          <w:sz w:val="22"/>
          <w:szCs w:val="22"/>
        </w:rPr>
        <w:t xml:space="preserve">), (2) </w:t>
      </w:r>
      <w:r w:rsidR="003156F1" w:rsidRPr="00D506A5">
        <w:rPr>
          <w:rFonts w:ascii="Arial" w:hAnsi="Arial" w:cs="Arial"/>
          <w:sz w:val="22"/>
          <w:szCs w:val="22"/>
        </w:rPr>
        <w:t xml:space="preserve">the </w:t>
      </w:r>
      <w:r w:rsidRPr="00D506A5">
        <w:rPr>
          <w:rFonts w:ascii="Arial" w:hAnsi="Arial" w:cs="Arial"/>
          <w:sz w:val="22"/>
          <w:szCs w:val="22"/>
        </w:rPr>
        <w:t xml:space="preserve">Department of Behavioral Health and Nutrition </w:t>
      </w:r>
      <w:r w:rsidR="00BC496A" w:rsidRPr="00D506A5">
        <w:rPr>
          <w:rFonts w:ascii="Arial" w:hAnsi="Arial" w:cs="Arial"/>
          <w:sz w:val="22"/>
          <w:szCs w:val="22"/>
        </w:rPr>
        <w:t xml:space="preserve">Chair, Dr. Michael Peterson, </w:t>
      </w:r>
      <w:r w:rsidRPr="00D506A5">
        <w:rPr>
          <w:rFonts w:ascii="Arial" w:hAnsi="Arial" w:cs="Arial"/>
          <w:sz w:val="22"/>
          <w:szCs w:val="22"/>
        </w:rPr>
        <w:t xml:space="preserve">(3) the </w:t>
      </w:r>
      <w:r w:rsidR="00BC496A" w:rsidRPr="00D506A5">
        <w:rPr>
          <w:rFonts w:ascii="Arial" w:hAnsi="Arial" w:cs="Arial"/>
          <w:sz w:val="22"/>
          <w:szCs w:val="22"/>
        </w:rPr>
        <w:t xml:space="preserve">Deputy Dean of the College of Health Sciences, Dr. Susan Hall, </w:t>
      </w:r>
      <w:r w:rsidR="000044D8" w:rsidRPr="00D506A5">
        <w:rPr>
          <w:rFonts w:ascii="Arial" w:hAnsi="Arial" w:cs="Arial"/>
          <w:sz w:val="22"/>
          <w:szCs w:val="22"/>
        </w:rPr>
        <w:t xml:space="preserve">and </w:t>
      </w:r>
      <w:r w:rsidR="003156F1" w:rsidRPr="00D506A5">
        <w:rPr>
          <w:rFonts w:ascii="Arial" w:hAnsi="Arial" w:cs="Arial"/>
          <w:sz w:val="22"/>
          <w:szCs w:val="22"/>
        </w:rPr>
        <w:t>(4)</w:t>
      </w:r>
      <w:r w:rsidR="00BC496A" w:rsidRPr="00D506A5">
        <w:rPr>
          <w:rFonts w:ascii="Arial" w:hAnsi="Arial" w:cs="Arial"/>
          <w:sz w:val="22"/>
          <w:szCs w:val="22"/>
        </w:rPr>
        <w:t xml:space="preserve"> the </w:t>
      </w:r>
      <w:r w:rsidRPr="00D506A5">
        <w:rPr>
          <w:rFonts w:ascii="Arial" w:hAnsi="Arial" w:cs="Arial"/>
          <w:sz w:val="22"/>
          <w:szCs w:val="22"/>
        </w:rPr>
        <w:t>Director of Graduate and Professio</w:t>
      </w:r>
      <w:r w:rsidR="000044D8" w:rsidRPr="00D506A5">
        <w:rPr>
          <w:rFonts w:ascii="Arial" w:hAnsi="Arial" w:cs="Arial"/>
          <w:sz w:val="22"/>
          <w:szCs w:val="22"/>
        </w:rPr>
        <w:t>nal Education, Dr. Mary Martin</w:t>
      </w:r>
      <w:r w:rsidRPr="00D506A5">
        <w:rPr>
          <w:rFonts w:ascii="Arial" w:hAnsi="Arial" w:cs="Arial"/>
          <w:sz w:val="22"/>
          <w:szCs w:val="22"/>
        </w:rPr>
        <w:t>. The f</w:t>
      </w:r>
      <w:r w:rsidR="00F95BCF">
        <w:rPr>
          <w:rFonts w:ascii="Arial" w:hAnsi="Arial" w:cs="Arial"/>
          <w:sz w:val="22"/>
          <w:szCs w:val="22"/>
        </w:rPr>
        <w:t xml:space="preserve">inal version of the proposal </w:t>
      </w:r>
      <w:r w:rsidR="000044D8" w:rsidRPr="00D506A5">
        <w:rPr>
          <w:rFonts w:ascii="Arial" w:hAnsi="Arial" w:cs="Arial"/>
          <w:sz w:val="22"/>
          <w:szCs w:val="22"/>
        </w:rPr>
        <w:t xml:space="preserve">was approved by </w:t>
      </w:r>
      <w:r w:rsidRPr="00D506A5">
        <w:rPr>
          <w:rFonts w:ascii="Arial" w:hAnsi="Arial" w:cs="Arial"/>
          <w:sz w:val="22"/>
          <w:szCs w:val="22"/>
        </w:rPr>
        <w:t xml:space="preserve">BHAN </w:t>
      </w:r>
      <w:r w:rsidRPr="00D506A5">
        <w:rPr>
          <w:rFonts w:ascii="Arial" w:hAnsi="Arial" w:cs="Arial"/>
          <w:sz w:val="22"/>
          <w:szCs w:val="22"/>
        </w:rPr>
        <w:lastRenderedPageBreak/>
        <w:t xml:space="preserve">Nutrition faculty, Department Chair, and </w:t>
      </w:r>
      <w:r w:rsidR="000044D8" w:rsidRPr="00D506A5">
        <w:rPr>
          <w:rFonts w:ascii="Arial" w:hAnsi="Arial" w:cs="Arial"/>
          <w:sz w:val="22"/>
          <w:szCs w:val="22"/>
        </w:rPr>
        <w:t xml:space="preserve">the </w:t>
      </w:r>
      <w:r w:rsidRPr="00D506A5">
        <w:rPr>
          <w:rFonts w:ascii="Arial" w:hAnsi="Arial" w:cs="Arial"/>
          <w:sz w:val="22"/>
          <w:szCs w:val="22"/>
        </w:rPr>
        <w:t xml:space="preserve">BHAN Department Curriculum Committee. </w:t>
      </w:r>
    </w:p>
    <w:p w14:paraId="7BCC5403" w14:textId="36E7B763" w:rsidR="0067182D" w:rsidRPr="0010127E" w:rsidRDefault="000C74A6" w:rsidP="00D2042E">
      <w:pPr>
        <w:ind w:left="-274"/>
        <w:rPr>
          <w:rFonts w:ascii="Arial" w:hAnsi="Arial" w:cs="Arial"/>
          <w:sz w:val="22"/>
          <w:szCs w:val="22"/>
        </w:rPr>
      </w:pPr>
      <w:r w:rsidRPr="00D506A5">
        <w:rPr>
          <w:rFonts w:ascii="Arial" w:hAnsi="Arial" w:cs="Arial"/>
          <w:i/>
          <w:sz w:val="22"/>
          <w:szCs w:val="22"/>
        </w:rPr>
        <w:t>Expectations:</w:t>
      </w:r>
      <w:r w:rsidRPr="00D506A5">
        <w:rPr>
          <w:rFonts w:ascii="Arial" w:hAnsi="Arial" w:cs="Arial"/>
          <w:sz w:val="22"/>
          <w:szCs w:val="22"/>
        </w:rPr>
        <w:t xml:space="preserve"> The MS/DI program will prepare graduates to successfully pass the Registration Examination for Registered Dietitian Nutritionists (RDN). RDNs are recognized by hospitals, medical centers, health care providers and companies,</w:t>
      </w:r>
      <w:r w:rsidR="00876F30" w:rsidRPr="00D506A5">
        <w:rPr>
          <w:rFonts w:ascii="Arial" w:hAnsi="Arial" w:cs="Arial"/>
          <w:sz w:val="22"/>
          <w:szCs w:val="22"/>
        </w:rPr>
        <w:t xml:space="preserve"> </w:t>
      </w:r>
      <w:r w:rsidRPr="00D506A5">
        <w:rPr>
          <w:rFonts w:ascii="Arial" w:hAnsi="Arial" w:cs="Arial"/>
          <w:sz w:val="22"/>
          <w:szCs w:val="22"/>
        </w:rPr>
        <w:t>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graduate students with the tra</w:t>
      </w:r>
      <w:r w:rsidR="00357C3B">
        <w:rPr>
          <w:rFonts w:ascii="Arial" w:hAnsi="Arial" w:cs="Arial"/>
          <w:sz w:val="22"/>
          <w:szCs w:val="22"/>
        </w:rPr>
        <w:t>ining needed to become proficient</w:t>
      </w:r>
      <w:r w:rsidRPr="00D506A5">
        <w:rPr>
          <w:rFonts w:ascii="Arial" w:hAnsi="Arial" w:cs="Arial"/>
          <w:sz w:val="22"/>
          <w:szCs w:val="22"/>
        </w:rPr>
        <w:t xml:space="preserve"> clinicians and healthcare leaders. </w:t>
      </w:r>
      <w:r w:rsidR="00044DF7" w:rsidRPr="00D506A5">
        <w:rPr>
          <w:rFonts w:ascii="Arial" w:hAnsi="Arial" w:cs="Arial"/>
          <w:sz w:val="22"/>
          <w:szCs w:val="22"/>
        </w:rPr>
        <w:t>The MS/DI program will enroll students beginning in fall 2018.</w:t>
      </w:r>
    </w:p>
    <w:p w14:paraId="2287F136" w14:textId="2CF1381E" w:rsidR="0067182D" w:rsidRPr="00F95BCF" w:rsidRDefault="0067182D" w:rsidP="00D2042E">
      <w:pPr>
        <w:ind w:left="-270"/>
        <w:rPr>
          <w:rFonts w:ascii="Arial" w:hAnsi="Arial" w:cs="Arial"/>
          <w:sz w:val="16"/>
          <w:szCs w:val="16"/>
        </w:rPr>
      </w:pPr>
      <w:r w:rsidRPr="00D506A5">
        <w:rPr>
          <w:rFonts w:ascii="Arial" w:hAnsi="Arial" w:cs="Arial"/>
          <w:sz w:val="16"/>
          <w:szCs w:val="16"/>
          <w:vertAlign w:val="superscript"/>
        </w:rPr>
        <w:t>1</w:t>
      </w:r>
      <w:r w:rsidRPr="00D506A5">
        <w:rPr>
          <w:rFonts w:ascii="Arial" w:hAnsi="Arial" w:cs="Arial"/>
          <w:sz w:val="16"/>
          <w:szCs w:val="16"/>
        </w:rPr>
        <w:t>Assanis D, University of Delaware, President’s Address to Faculty. College of Health Sciences, Town Hall Meeting; September 19 2016; STAR Campus, University of Delaware.</w:t>
      </w:r>
    </w:p>
    <w:p w14:paraId="4A85AC5F" w14:textId="654A9B83" w:rsidR="001D3D50" w:rsidRPr="00D506A5" w:rsidRDefault="001D3D50" w:rsidP="00D2042E">
      <w:pPr>
        <w:pStyle w:val="Heading2"/>
        <w:numPr>
          <w:ilvl w:val="1"/>
          <w:numId w:val="8"/>
        </w:numPr>
        <w:ind w:left="630" w:hanging="900"/>
        <w:rPr>
          <w:rFonts w:ascii="Arial" w:hAnsi="Arial" w:cs="Arial"/>
          <w:i/>
          <w:sz w:val="22"/>
          <w:szCs w:val="22"/>
        </w:rPr>
      </w:pPr>
      <w:bookmarkStart w:id="12" w:name="_2kb7b4gbar6n" w:colFirst="0" w:colLast="0"/>
      <w:bookmarkStart w:id="13" w:name="_Toc493061038"/>
      <w:bookmarkEnd w:id="12"/>
      <w:r w:rsidRPr="00D506A5">
        <w:rPr>
          <w:rFonts w:ascii="Arial" w:hAnsi="Arial" w:cs="Arial"/>
          <w:i/>
          <w:sz w:val="22"/>
          <w:szCs w:val="22"/>
        </w:rPr>
        <w:t>Degree Offered</w:t>
      </w:r>
      <w:bookmarkEnd w:id="13"/>
    </w:p>
    <w:p w14:paraId="2FA4CC09" w14:textId="70DD12C0" w:rsidR="002D4878" w:rsidRPr="00D506A5" w:rsidRDefault="000044D8" w:rsidP="00D2042E">
      <w:pPr>
        <w:ind w:left="-274"/>
        <w:rPr>
          <w:rFonts w:ascii="Arial" w:hAnsi="Arial" w:cs="Arial"/>
          <w:sz w:val="22"/>
          <w:szCs w:val="22"/>
        </w:rPr>
      </w:pPr>
      <w:bookmarkStart w:id="14" w:name="_7skevxorfn9j" w:colFirst="0" w:colLast="0"/>
      <w:bookmarkEnd w:id="14"/>
      <w:r w:rsidRPr="00D506A5">
        <w:rPr>
          <w:rFonts w:ascii="Arial" w:hAnsi="Arial" w:cs="Arial"/>
          <w:sz w:val="22"/>
          <w:szCs w:val="22"/>
        </w:rPr>
        <w:t xml:space="preserve">The degree awarded </w:t>
      </w:r>
      <w:r w:rsidR="000C74A6" w:rsidRPr="00D506A5">
        <w:rPr>
          <w:rFonts w:ascii="Arial" w:hAnsi="Arial" w:cs="Arial"/>
          <w:sz w:val="22"/>
          <w:szCs w:val="22"/>
        </w:rPr>
        <w:t xml:space="preserve">will be a </w:t>
      </w:r>
      <w:r w:rsidR="000C74A6" w:rsidRPr="00357C3B">
        <w:rPr>
          <w:rFonts w:ascii="Arial" w:hAnsi="Arial" w:cs="Arial"/>
          <w:b/>
          <w:sz w:val="22"/>
          <w:szCs w:val="22"/>
        </w:rPr>
        <w:t>Master of Science in Nutrition and Dietetics</w:t>
      </w:r>
      <w:r w:rsidR="000C74A6" w:rsidRPr="00D506A5">
        <w:rPr>
          <w:rFonts w:ascii="Arial" w:hAnsi="Arial" w:cs="Arial"/>
          <w:sz w:val="22"/>
          <w:szCs w:val="22"/>
        </w:rPr>
        <w:t xml:space="preserve"> and a certificate of completion for the Dietetic Internship. </w:t>
      </w:r>
    </w:p>
    <w:p w14:paraId="3C96BD63" w14:textId="77777777" w:rsidR="002D4878" w:rsidRPr="00D506A5" w:rsidRDefault="000C74A6" w:rsidP="00D2042E">
      <w:pPr>
        <w:pStyle w:val="Heading2"/>
        <w:numPr>
          <w:ilvl w:val="1"/>
          <w:numId w:val="8"/>
        </w:numPr>
        <w:ind w:hanging="990"/>
        <w:rPr>
          <w:rFonts w:ascii="Arial" w:hAnsi="Arial" w:cs="Arial"/>
          <w:sz w:val="22"/>
          <w:szCs w:val="22"/>
        </w:rPr>
      </w:pPr>
      <w:bookmarkStart w:id="15" w:name="_Toc493061039"/>
      <w:r w:rsidRPr="00D506A5">
        <w:rPr>
          <w:rFonts w:ascii="Arial" w:hAnsi="Arial" w:cs="Arial"/>
          <w:sz w:val="22"/>
          <w:szCs w:val="22"/>
        </w:rPr>
        <w:t>Admission Requirements</w:t>
      </w:r>
      <w:bookmarkEnd w:id="15"/>
    </w:p>
    <w:p w14:paraId="7DEC5A39"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submit all materials directly to the University of Delaware Office of Graduate and Professional Education using the online admission process before admission can be considered. Admission applications are available at: </w:t>
      </w:r>
      <w:hyperlink r:id="rId9">
        <w:r w:rsidRPr="00D506A5">
          <w:rPr>
            <w:rFonts w:ascii="Arial" w:hAnsi="Arial" w:cs="Arial"/>
            <w:color w:val="0000FF"/>
            <w:sz w:val="22"/>
            <w:szCs w:val="22"/>
          </w:rPr>
          <w:t>https://grad-admissions.udel.edu/apply/</w:t>
        </w:r>
      </w:hyperlink>
      <w:r w:rsidRPr="00D506A5">
        <w:rPr>
          <w:rFonts w:ascii="Arial" w:hAnsi="Arial" w:cs="Arial"/>
          <w:sz w:val="22"/>
          <w:szCs w:val="22"/>
        </w:rPr>
        <w:t>.</w:t>
      </w:r>
    </w:p>
    <w:p w14:paraId="6F4E460C" w14:textId="77777777" w:rsidR="002D4878" w:rsidRPr="00D506A5" w:rsidRDefault="000C74A6" w:rsidP="00D2042E">
      <w:pPr>
        <w:ind w:left="-270"/>
        <w:rPr>
          <w:rFonts w:ascii="Arial" w:hAnsi="Arial" w:cs="Arial"/>
          <w:sz w:val="22"/>
          <w:szCs w:val="22"/>
        </w:rPr>
      </w:pPr>
      <w:r w:rsidRPr="00D506A5">
        <w:rPr>
          <w:rFonts w:ascii="Arial" w:hAnsi="Arial" w:cs="Arial"/>
          <w:sz w:val="22"/>
          <w:szCs w:val="22"/>
        </w:rPr>
        <w:t>Admission decisions will be made by the Nutrition Graduate Programs Committee. Students will be admitted to the program based on enrollment availability and their ability to meet the following minimum entrance requirements:</w:t>
      </w:r>
    </w:p>
    <w:p w14:paraId="28E2389E" w14:textId="41E9B06B" w:rsidR="002D4878" w:rsidRPr="00D506A5" w:rsidRDefault="000C74A6" w:rsidP="00D2042E">
      <w:pPr>
        <w:numPr>
          <w:ilvl w:val="0"/>
          <w:numId w:val="3"/>
        </w:numPr>
        <w:ind w:left="270" w:hanging="540"/>
        <w:rPr>
          <w:rFonts w:ascii="Arial" w:hAnsi="Arial" w:cs="Arial"/>
          <w:sz w:val="22"/>
          <w:szCs w:val="22"/>
        </w:rPr>
      </w:pPr>
      <w:r w:rsidRPr="00D506A5">
        <w:rPr>
          <w:rFonts w:ascii="Arial" w:hAnsi="Arial" w:cs="Arial"/>
          <w:sz w:val="22"/>
          <w:szCs w:val="22"/>
        </w:rPr>
        <w:t xml:space="preserve">A Bachelor’s Degree in Dietetics and/or Nutrition </w:t>
      </w:r>
      <w:r w:rsidR="007156C4" w:rsidRPr="007156C4">
        <w:rPr>
          <w:rFonts w:ascii="Arial" w:hAnsi="Arial" w:cs="Arial"/>
          <w:b/>
          <w:sz w:val="22"/>
          <w:szCs w:val="22"/>
          <w:u w:val="single"/>
        </w:rPr>
        <w:t>and</w:t>
      </w:r>
      <w:r w:rsidR="007156C4">
        <w:rPr>
          <w:rFonts w:ascii="Arial" w:hAnsi="Arial" w:cs="Arial"/>
          <w:sz w:val="22"/>
          <w:szCs w:val="22"/>
        </w:rPr>
        <w:t xml:space="preserve"> a Verification Statement </w:t>
      </w:r>
      <w:r w:rsidRPr="00D506A5">
        <w:rPr>
          <w:rFonts w:ascii="Arial" w:hAnsi="Arial" w:cs="Arial"/>
          <w:sz w:val="22"/>
          <w:szCs w:val="22"/>
        </w:rPr>
        <w:t xml:space="preserve">from an ACEND accredited college or university with a GPA </w:t>
      </w:r>
      <w:r w:rsidRPr="00D506A5">
        <w:rPr>
          <w:rFonts w:ascii="Arial" w:hAnsi="Arial" w:cs="Arial"/>
          <w:sz w:val="22"/>
          <w:szCs w:val="22"/>
          <w:u w:val="single"/>
        </w:rPr>
        <w:t>&gt;</w:t>
      </w:r>
      <w:r w:rsidRPr="00D506A5">
        <w:rPr>
          <w:rFonts w:ascii="Arial" w:hAnsi="Arial" w:cs="Arial"/>
          <w:sz w:val="22"/>
          <w:szCs w:val="22"/>
        </w:rPr>
        <w:t xml:space="preserve"> 3.0 </w:t>
      </w:r>
    </w:p>
    <w:p w14:paraId="01B14EA9" w14:textId="77777777" w:rsidR="00B57CC8" w:rsidRPr="00D805DF" w:rsidRDefault="00B57CC8">
      <w:pPr>
        <w:pStyle w:val="BodyTextIndent"/>
        <w:numPr>
          <w:ilvl w:val="0"/>
          <w:numId w:val="3"/>
        </w:numPr>
        <w:ind w:left="270" w:hanging="540"/>
        <w:rPr>
          <w:ins w:id="16" w:author="Jillian Trabulsi" w:date="2020-01-03T13:29:00Z"/>
          <w:rStyle w:val="PageNumber"/>
          <w:rFonts w:ascii="Arial" w:eastAsia="Arial" w:hAnsi="Arial" w:cs="Arial"/>
          <w:highlight w:val="green"/>
          <w:bdr w:val="none" w:sz="0" w:space="0" w:color="auto"/>
        </w:rPr>
        <w:pPrChange w:id="17" w:author="Jillian Trabulsi" w:date="2020-01-03T13:30:00Z">
          <w:pPr>
            <w:pStyle w:val="BodyTextIndent"/>
            <w:numPr>
              <w:numId w:val="3"/>
            </w:numPr>
            <w:ind w:left="990" w:firstLine="360"/>
          </w:pPr>
        </w:pPrChange>
      </w:pPr>
      <w:ins w:id="18" w:author="Jillian Trabulsi" w:date="2020-01-03T13:29:00Z">
        <w:r w:rsidRPr="00D805DF">
          <w:rPr>
            <w:rStyle w:val="PageNumber"/>
            <w:rFonts w:ascii="Arial" w:hAnsi="Arial"/>
            <w:highlight w:val="green"/>
          </w:rPr>
          <w:t>GRE Scores taken within 5 years of application</w:t>
        </w:r>
      </w:ins>
    </w:p>
    <w:p w14:paraId="09A2BB6D" w14:textId="33EC0CBC" w:rsidR="002D4878" w:rsidRPr="00D506A5" w:rsidDel="00B57CC8" w:rsidRDefault="000C74A6" w:rsidP="00D2042E">
      <w:pPr>
        <w:numPr>
          <w:ilvl w:val="0"/>
          <w:numId w:val="3"/>
        </w:numPr>
        <w:spacing w:after="40"/>
        <w:ind w:left="270" w:hanging="540"/>
        <w:rPr>
          <w:del w:id="19" w:author="Jillian Trabulsi" w:date="2020-01-03T13:29:00Z"/>
          <w:rFonts w:ascii="Arial" w:hAnsi="Arial" w:cs="Arial"/>
          <w:sz w:val="22"/>
          <w:szCs w:val="22"/>
        </w:rPr>
      </w:pPr>
      <w:del w:id="20" w:author="Jillian Trabulsi" w:date="2020-01-03T13:29:00Z">
        <w:r w:rsidRPr="00D506A5" w:rsidDel="00B57CC8">
          <w:rPr>
            <w:rFonts w:ascii="Arial" w:eastAsia="Gungsuh" w:hAnsi="Arial" w:cs="Arial"/>
            <w:sz w:val="22"/>
            <w:szCs w:val="22"/>
          </w:rPr>
          <w:delText>Verbal GRE (≥50</w:delText>
        </w:r>
        <w:r w:rsidRPr="00D506A5" w:rsidDel="00B57CC8">
          <w:rPr>
            <w:rFonts w:ascii="Arial" w:hAnsi="Arial" w:cs="Arial"/>
            <w:sz w:val="22"/>
            <w:szCs w:val="22"/>
            <w:vertAlign w:val="superscript"/>
          </w:rPr>
          <w:delText>th</w:delText>
        </w:r>
        <w:r w:rsidRPr="00D506A5" w:rsidDel="00B57CC8">
          <w:rPr>
            <w:rFonts w:ascii="Arial" w:hAnsi="Arial" w:cs="Arial"/>
            <w:sz w:val="22"/>
            <w:szCs w:val="22"/>
          </w:rPr>
          <w:delText xml:space="preserve"> </w:delText>
        </w:r>
        <w:r w:rsidR="00044DF7" w:rsidRPr="00D506A5" w:rsidDel="00B57CC8">
          <w:rPr>
            <w:rFonts w:ascii="Arial" w:hAnsi="Arial" w:cs="Arial"/>
            <w:sz w:val="22"/>
            <w:szCs w:val="22"/>
          </w:rPr>
          <w:delText>percentile) within past 5 years</w:delText>
        </w:r>
      </w:del>
      <w:ins w:id="21" w:author="Leefeldt, Anja" w:date="2019-09-24T16:28:00Z">
        <w:del w:id="22" w:author="Jillian Trabulsi" w:date="2020-01-03T13:29:00Z">
          <w:r w:rsidR="00BC5D08" w:rsidDel="00B57CC8">
            <w:rPr>
              <w:rFonts w:ascii="Arial" w:eastAsia="Gungsuh" w:hAnsi="Arial" w:cs="Arial"/>
              <w:sz w:val="22"/>
              <w:szCs w:val="22"/>
            </w:rPr>
            <w:delText>GRE score expected: 153 V, 144 Q</w:delText>
          </w:r>
        </w:del>
      </w:ins>
    </w:p>
    <w:p w14:paraId="42FCF6A6" w14:textId="6A787AA8" w:rsidR="002D4878" w:rsidRPr="00D506A5" w:rsidDel="00BC5D08" w:rsidRDefault="000C74A6" w:rsidP="00D2042E">
      <w:pPr>
        <w:numPr>
          <w:ilvl w:val="0"/>
          <w:numId w:val="3"/>
        </w:numPr>
        <w:spacing w:after="40"/>
        <w:ind w:left="270" w:hanging="540"/>
        <w:rPr>
          <w:del w:id="23" w:author="Leefeldt, Anja" w:date="2019-09-24T16:28:00Z"/>
          <w:rFonts w:ascii="Arial" w:hAnsi="Arial" w:cs="Arial"/>
          <w:sz w:val="22"/>
          <w:szCs w:val="22"/>
        </w:rPr>
      </w:pPr>
      <w:del w:id="24" w:author="Leefeldt, Anja" w:date="2019-09-24T16:28:00Z">
        <w:r w:rsidRPr="00D506A5" w:rsidDel="00BC5D08">
          <w:rPr>
            <w:rFonts w:ascii="Arial" w:eastAsia="Gungsuh" w:hAnsi="Arial" w:cs="Arial"/>
            <w:sz w:val="22"/>
            <w:szCs w:val="22"/>
          </w:rPr>
          <w:delText>Quantitative GRE (≥50</w:delText>
        </w:r>
        <w:r w:rsidRPr="00D506A5" w:rsidDel="00BC5D08">
          <w:rPr>
            <w:rFonts w:ascii="Arial" w:hAnsi="Arial" w:cs="Arial"/>
            <w:sz w:val="22"/>
            <w:szCs w:val="22"/>
            <w:vertAlign w:val="superscript"/>
          </w:rPr>
          <w:delText>th</w:delText>
        </w:r>
        <w:r w:rsidRPr="00D506A5" w:rsidDel="00BC5D08">
          <w:rPr>
            <w:rFonts w:ascii="Arial" w:hAnsi="Arial" w:cs="Arial"/>
            <w:sz w:val="22"/>
            <w:szCs w:val="22"/>
          </w:rPr>
          <w:delText xml:space="preserve"> </w:delText>
        </w:r>
        <w:r w:rsidR="00044DF7" w:rsidRPr="00D506A5" w:rsidDel="00BC5D08">
          <w:rPr>
            <w:rFonts w:ascii="Arial" w:hAnsi="Arial" w:cs="Arial"/>
            <w:sz w:val="22"/>
            <w:szCs w:val="22"/>
          </w:rPr>
          <w:delText>percentile) within past 5 years</w:delText>
        </w:r>
      </w:del>
    </w:p>
    <w:p w14:paraId="38C2AD95" w14:textId="77777777" w:rsidR="007156C4" w:rsidRDefault="000C74A6" w:rsidP="00D2042E">
      <w:pPr>
        <w:numPr>
          <w:ilvl w:val="0"/>
          <w:numId w:val="3"/>
        </w:numPr>
        <w:spacing w:after="40"/>
        <w:ind w:left="270" w:hanging="540"/>
        <w:rPr>
          <w:rFonts w:ascii="Arial" w:hAnsi="Arial" w:cs="Arial"/>
          <w:sz w:val="22"/>
          <w:szCs w:val="22"/>
          <w:u w:val="single"/>
        </w:rPr>
      </w:pPr>
      <w:r w:rsidRPr="00D506A5">
        <w:rPr>
          <w:rFonts w:ascii="Arial" w:hAnsi="Arial" w:cs="Arial"/>
          <w:sz w:val="22"/>
          <w:szCs w:val="22"/>
        </w:rPr>
        <w:t xml:space="preserve">TOEFL (Test of English as a Foreign Language) score of at least 600, </w:t>
      </w:r>
      <w:r w:rsidR="00044DF7" w:rsidRPr="00D506A5">
        <w:rPr>
          <w:rFonts w:ascii="Arial" w:hAnsi="Arial" w:cs="Arial"/>
          <w:sz w:val="22"/>
          <w:szCs w:val="22"/>
        </w:rPr>
        <w:t>TOEFL IBT score of at least 100</w:t>
      </w:r>
    </w:p>
    <w:p w14:paraId="77D07F04" w14:textId="1F89FC7B" w:rsidR="0010127E" w:rsidRPr="0010127E" w:rsidRDefault="0010127E" w:rsidP="00D2042E">
      <w:pPr>
        <w:spacing w:after="40"/>
        <w:ind w:left="-270"/>
        <w:rPr>
          <w:rFonts w:ascii="Arial" w:hAnsi="Arial" w:cs="Arial"/>
          <w:sz w:val="22"/>
          <w:szCs w:val="22"/>
          <w:u w:val="single"/>
        </w:rPr>
      </w:pPr>
      <w:r w:rsidRPr="0010127E">
        <w:rPr>
          <w:rFonts w:ascii="Arial" w:hAnsi="Arial" w:cs="Arial"/>
          <w:sz w:val="22"/>
          <w:szCs w:val="22"/>
        </w:rPr>
        <w:t>Admission to the MS/DI program is limited, and not all qualified applicants will be admitted.</w:t>
      </w:r>
    </w:p>
    <w:p w14:paraId="778C7EDE" w14:textId="77777777" w:rsidR="002D4878" w:rsidRPr="00B8701F" w:rsidRDefault="000C74A6" w:rsidP="00D2042E">
      <w:pPr>
        <w:pStyle w:val="Heading2"/>
        <w:numPr>
          <w:ilvl w:val="1"/>
          <w:numId w:val="8"/>
        </w:numPr>
        <w:ind w:hanging="990"/>
        <w:rPr>
          <w:rFonts w:ascii="Arial" w:hAnsi="Arial" w:cs="Arial"/>
          <w:sz w:val="22"/>
          <w:szCs w:val="22"/>
        </w:rPr>
      </w:pPr>
      <w:bookmarkStart w:id="25" w:name="_Toc493061040"/>
      <w:r w:rsidRPr="00B8701F">
        <w:rPr>
          <w:rFonts w:ascii="Arial" w:hAnsi="Arial" w:cs="Arial"/>
          <w:sz w:val="22"/>
          <w:szCs w:val="22"/>
        </w:rPr>
        <w:t>Prior Degree Requirement</w:t>
      </w:r>
      <w:bookmarkEnd w:id="25"/>
    </w:p>
    <w:p w14:paraId="63EBF844" w14:textId="653757F6"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 completed bachelor’s degree in dietetics and/or nutrition </w:t>
      </w:r>
      <w:r w:rsidRPr="00D506A5">
        <w:rPr>
          <w:rFonts w:ascii="Arial" w:hAnsi="Arial" w:cs="Arial"/>
          <w:sz w:val="22"/>
          <w:szCs w:val="22"/>
          <w:u w:val="single"/>
        </w:rPr>
        <w:t>and</w:t>
      </w:r>
      <w:r w:rsidRPr="00D506A5">
        <w:rPr>
          <w:rFonts w:ascii="Arial" w:hAnsi="Arial" w:cs="Arial"/>
          <w:sz w:val="22"/>
          <w:szCs w:val="22"/>
        </w:rPr>
        <w:t xml:space="preserve"> a Verification Statement from an ACEND accredited didactic p</w:t>
      </w:r>
      <w:r w:rsidR="000044D8" w:rsidRPr="00D506A5">
        <w:rPr>
          <w:rFonts w:ascii="Arial" w:hAnsi="Arial" w:cs="Arial"/>
          <w:sz w:val="22"/>
          <w:szCs w:val="22"/>
        </w:rPr>
        <w:t>rogram in dietetics (DPD) or</w:t>
      </w:r>
      <w:r w:rsidRPr="00D506A5">
        <w:rPr>
          <w:rFonts w:ascii="Arial" w:hAnsi="Arial" w:cs="Arial"/>
          <w:sz w:val="22"/>
          <w:szCs w:val="22"/>
        </w:rPr>
        <w:t xml:space="preserve"> a DPD Intent to Complete form (if currently completing a Bachelor’s degree), is required for admittance into the MS/DI program. </w:t>
      </w:r>
    </w:p>
    <w:p w14:paraId="6EA03F03" w14:textId="77777777" w:rsidR="002D4878" w:rsidRPr="00B8701F" w:rsidRDefault="000C74A6" w:rsidP="00D2042E">
      <w:pPr>
        <w:pStyle w:val="Heading2"/>
        <w:numPr>
          <w:ilvl w:val="1"/>
          <w:numId w:val="8"/>
        </w:numPr>
        <w:ind w:hanging="990"/>
        <w:rPr>
          <w:rFonts w:ascii="Arial" w:hAnsi="Arial" w:cs="Arial"/>
          <w:sz w:val="22"/>
          <w:szCs w:val="22"/>
        </w:rPr>
      </w:pPr>
      <w:bookmarkStart w:id="26" w:name="_Toc493061041"/>
      <w:r w:rsidRPr="00B8701F">
        <w:rPr>
          <w:rFonts w:ascii="Arial" w:hAnsi="Arial" w:cs="Arial"/>
          <w:sz w:val="22"/>
          <w:szCs w:val="22"/>
        </w:rPr>
        <w:t>Application Deadlines</w:t>
      </w:r>
      <w:bookmarkEnd w:id="26"/>
    </w:p>
    <w:p w14:paraId="149E4F07" w14:textId="46743928" w:rsidR="002D4878" w:rsidRPr="00D506A5" w:rsidRDefault="000C74A6" w:rsidP="00D2042E">
      <w:pPr>
        <w:ind w:left="-270"/>
        <w:rPr>
          <w:rFonts w:ascii="Arial" w:hAnsi="Arial" w:cs="Arial"/>
          <w:sz w:val="22"/>
          <w:szCs w:val="22"/>
        </w:rPr>
      </w:pPr>
      <w:r w:rsidRPr="00D506A5">
        <w:rPr>
          <w:rFonts w:ascii="Arial" w:hAnsi="Arial" w:cs="Arial"/>
          <w:sz w:val="22"/>
          <w:szCs w:val="22"/>
        </w:rPr>
        <w:t>Applications (all materials) for the MS/DI program must be submitted by January 15</w:t>
      </w:r>
      <w:r w:rsidRPr="00D506A5">
        <w:rPr>
          <w:rFonts w:ascii="Arial" w:hAnsi="Arial" w:cs="Arial"/>
          <w:sz w:val="22"/>
          <w:szCs w:val="22"/>
          <w:vertAlign w:val="superscript"/>
        </w:rPr>
        <w:t>th</w:t>
      </w:r>
      <w:r w:rsidRPr="00D506A5">
        <w:rPr>
          <w:rFonts w:ascii="Arial" w:hAnsi="Arial" w:cs="Arial"/>
          <w:sz w:val="22"/>
          <w:szCs w:val="22"/>
        </w:rPr>
        <w:t xml:space="preserve"> for admission to</w:t>
      </w:r>
      <w:r w:rsidR="007315B7">
        <w:rPr>
          <w:rFonts w:ascii="Arial" w:hAnsi="Arial" w:cs="Arial"/>
          <w:sz w:val="22"/>
          <w:szCs w:val="22"/>
        </w:rPr>
        <w:t xml:space="preserve"> the program</w:t>
      </w:r>
      <w:r w:rsidRPr="00D506A5">
        <w:rPr>
          <w:rFonts w:ascii="Arial" w:hAnsi="Arial" w:cs="Arial"/>
          <w:sz w:val="22"/>
          <w:szCs w:val="22"/>
        </w:rPr>
        <w:t xml:space="preserve"> the following fall semester. </w:t>
      </w:r>
      <w:r w:rsidR="007156C4">
        <w:rPr>
          <w:rFonts w:ascii="Arial" w:hAnsi="Arial" w:cs="Arial"/>
          <w:sz w:val="22"/>
          <w:szCs w:val="22"/>
        </w:rPr>
        <w:t xml:space="preserve">The program will offer fall admission only. </w:t>
      </w:r>
      <w:r w:rsidRPr="00D506A5">
        <w:rPr>
          <w:rFonts w:ascii="Arial" w:hAnsi="Arial" w:cs="Arial"/>
          <w:sz w:val="22"/>
          <w:szCs w:val="22"/>
        </w:rPr>
        <w:t xml:space="preserve">Applicants are strongly advised to complete and submit applications as early as possible. </w:t>
      </w:r>
    </w:p>
    <w:p w14:paraId="184A799D" w14:textId="77777777" w:rsidR="002D4878" w:rsidRPr="00B8701F" w:rsidRDefault="000C74A6" w:rsidP="00D2042E">
      <w:pPr>
        <w:pStyle w:val="Heading2"/>
        <w:numPr>
          <w:ilvl w:val="1"/>
          <w:numId w:val="8"/>
        </w:numPr>
        <w:ind w:hanging="990"/>
        <w:rPr>
          <w:rFonts w:ascii="Arial" w:hAnsi="Arial" w:cs="Arial"/>
          <w:sz w:val="22"/>
          <w:szCs w:val="22"/>
        </w:rPr>
      </w:pPr>
      <w:bookmarkStart w:id="27" w:name="_Toc493061042"/>
      <w:r w:rsidRPr="00B8701F">
        <w:rPr>
          <w:rFonts w:ascii="Arial" w:hAnsi="Arial" w:cs="Arial"/>
          <w:sz w:val="22"/>
          <w:szCs w:val="22"/>
        </w:rPr>
        <w:t>Criteria for Admission and Documents Required</w:t>
      </w:r>
      <w:bookmarkEnd w:id="27"/>
    </w:p>
    <w:p w14:paraId="7C284D1B"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 xml:space="preserve">Each application will be evaluated individually based on: </w:t>
      </w:r>
    </w:p>
    <w:p w14:paraId="3122F32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Academic record/achievement</w:t>
      </w:r>
    </w:p>
    <w:p w14:paraId="24D7F49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Work, research, and/or community experience</w:t>
      </w:r>
    </w:p>
    <w:p w14:paraId="0BD02120"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Personal statement</w:t>
      </w:r>
    </w:p>
    <w:p w14:paraId="1893B188" w14:textId="14C0001A" w:rsidR="002D4878"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Recommendations</w:t>
      </w:r>
    </w:p>
    <w:p w14:paraId="73C17B9C" w14:textId="77777777" w:rsidR="007315B7" w:rsidRDefault="007315B7" w:rsidP="00D2042E">
      <w:pPr>
        <w:ind w:left="270"/>
        <w:rPr>
          <w:rFonts w:ascii="Arial" w:hAnsi="Arial" w:cs="Arial"/>
          <w:sz w:val="22"/>
          <w:szCs w:val="22"/>
        </w:rPr>
      </w:pPr>
    </w:p>
    <w:p w14:paraId="2BB9CA16" w14:textId="77777777" w:rsidR="00995300" w:rsidRPr="00D506A5" w:rsidRDefault="00995300" w:rsidP="00D2042E">
      <w:pPr>
        <w:ind w:left="270"/>
        <w:rPr>
          <w:rFonts w:ascii="Arial" w:hAnsi="Arial" w:cs="Arial"/>
          <w:sz w:val="22"/>
          <w:szCs w:val="22"/>
        </w:rPr>
      </w:pPr>
    </w:p>
    <w:p w14:paraId="750E706A"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Applicants are expected to submit:</w:t>
      </w:r>
    </w:p>
    <w:p w14:paraId="0FF8F9B3" w14:textId="77777777" w:rsidR="007315B7" w:rsidRDefault="007315B7" w:rsidP="00D2042E">
      <w:pPr>
        <w:numPr>
          <w:ilvl w:val="0"/>
          <w:numId w:val="15"/>
        </w:numPr>
        <w:ind w:left="270" w:hanging="540"/>
        <w:rPr>
          <w:rFonts w:ascii="Arial" w:hAnsi="Arial" w:cs="Arial"/>
          <w:sz w:val="22"/>
          <w:szCs w:val="22"/>
        </w:rPr>
      </w:pPr>
      <w:r>
        <w:rPr>
          <w:rFonts w:ascii="Arial" w:hAnsi="Arial" w:cs="Arial"/>
          <w:sz w:val="22"/>
          <w:szCs w:val="22"/>
        </w:rPr>
        <w:t>An official transcript from an ACEND accredited college or university</w:t>
      </w:r>
    </w:p>
    <w:p w14:paraId="45FB93AF" w14:textId="5D8FF954"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A DPD verification statement from an ACEND accredited program or a DPD Intent to Complete form (if currently completing a Bachelor’s degree)</w:t>
      </w:r>
    </w:p>
    <w:p w14:paraId="5F5D801B"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 xml:space="preserve">A written personal statement </w:t>
      </w:r>
    </w:p>
    <w:p w14:paraId="21087C5A"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Current resume</w:t>
      </w:r>
    </w:p>
    <w:p w14:paraId="5D975BCA" w14:textId="44D44354" w:rsidR="002D4878" w:rsidRPr="00D506A5" w:rsidRDefault="000C74A6" w:rsidP="00D2042E">
      <w:pPr>
        <w:numPr>
          <w:ilvl w:val="0"/>
          <w:numId w:val="15"/>
        </w:numPr>
        <w:spacing w:after="120"/>
        <w:ind w:left="270" w:hanging="540"/>
        <w:rPr>
          <w:rFonts w:ascii="Arial" w:hAnsi="Arial" w:cs="Arial"/>
          <w:sz w:val="22"/>
          <w:szCs w:val="22"/>
        </w:rPr>
      </w:pPr>
      <w:r w:rsidRPr="00D506A5">
        <w:rPr>
          <w:rFonts w:ascii="Arial" w:hAnsi="Arial" w:cs="Arial"/>
          <w:sz w:val="22"/>
          <w:szCs w:val="22"/>
        </w:rPr>
        <w:t xml:space="preserve">Three letters of recommendation; </w:t>
      </w:r>
      <w:r w:rsidR="000044D8" w:rsidRPr="00D506A5">
        <w:rPr>
          <w:rFonts w:ascii="Arial" w:hAnsi="Arial" w:cs="Arial"/>
          <w:sz w:val="22"/>
          <w:szCs w:val="22"/>
        </w:rPr>
        <w:t>two</w:t>
      </w:r>
      <w:r w:rsidRPr="00D506A5">
        <w:rPr>
          <w:rFonts w:ascii="Arial" w:hAnsi="Arial" w:cs="Arial"/>
          <w:sz w:val="22"/>
          <w:szCs w:val="22"/>
        </w:rPr>
        <w:t xml:space="preserve"> academic references and</w:t>
      </w:r>
      <w:r w:rsidR="000044D8" w:rsidRPr="00D506A5">
        <w:rPr>
          <w:rFonts w:ascii="Arial" w:hAnsi="Arial" w:cs="Arial"/>
          <w:sz w:val="22"/>
          <w:szCs w:val="22"/>
        </w:rPr>
        <w:t xml:space="preserve"> one </w:t>
      </w:r>
      <w:r w:rsidRPr="00D506A5">
        <w:rPr>
          <w:rFonts w:ascii="Arial" w:hAnsi="Arial" w:cs="Arial"/>
          <w:sz w:val="22"/>
          <w:szCs w:val="22"/>
        </w:rPr>
        <w:t>work or volunteer reference</w:t>
      </w:r>
      <w:r w:rsidR="000044D8" w:rsidRPr="00D506A5">
        <w:rPr>
          <w:rFonts w:ascii="Arial" w:hAnsi="Arial" w:cs="Arial"/>
          <w:sz w:val="22"/>
          <w:szCs w:val="22"/>
        </w:rPr>
        <w:t xml:space="preserve"> are recommended, h</w:t>
      </w:r>
      <w:r w:rsidRPr="00D506A5">
        <w:rPr>
          <w:rFonts w:ascii="Arial" w:hAnsi="Arial" w:cs="Arial"/>
          <w:sz w:val="22"/>
          <w:szCs w:val="22"/>
        </w:rPr>
        <w:t>owever, extensive work experience may warrant submission of</w:t>
      </w:r>
      <w:r w:rsidR="000044D8" w:rsidRPr="00D506A5">
        <w:rPr>
          <w:rFonts w:ascii="Arial" w:hAnsi="Arial" w:cs="Arial"/>
          <w:sz w:val="22"/>
          <w:szCs w:val="22"/>
        </w:rPr>
        <w:t xml:space="preserve"> two </w:t>
      </w:r>
      <w:r w:rsidRPr="00D506A5">
        <w:rPr>
          <w:rFonts w:ascii="Arial" w:hAnsi="Arial" w:cs="Arial"/>
          <w:sz w:val="22"/>
          <w:szCs w:val="22"/>
        </w:rPr>
        <w:t>work references and</w:t>
      </w:r>
      <w:r w:rsidR="000044D8" w:rsidRPr="00D506A5">
        <w:rPr>
          <w:rFonts w:ascii="Arial" w:hAnsi="Arial" w:cs="Arial"/>
          <w:sz w:val="22"/>
          <w:szCs w:val="22"/>
        </w:rPr>
        <w:t xml:space="preserve"> one</w:t>
      </w:r>
      <w:r w:rsidR="007315B7">
        <w:rPr>
          <w:rFonts w:ascii="Arial" w:hAnsi="Arial" w:cs="Arial"/>
          <w:sz w:val="22"/>
          <w:szCs w:val="22"/>
        </w:rPr>
        <w:t xml:space="preserve"> academic</w:t>
      </w:r>
      <w:r w:rsidRPr="00D506A5">
        <w:rPr>
          <w:rFonts w:ascii="Arial" w:hAnsi="Arial" w:cs="Arial"/>
          <w:sz w:val="22"/>
          <w:szCs w:val="22"/>
        </w:rPr>
        <w:t xml:space="preserve"> reference</w:t>
      </w:r>
      <w:r w:rsidR="000044D8" w:rsidRPr="00D506A5">
        <w:rPr>
          <w:rFonts w:ascii="Arial" w:hAnsi="Arial" w:cs="Arial"/>
          <w:sz w:val="22"/>
          <w:szCs w:val="22"/>
        </w:rPr>
        <w:t>.</w:t>
      </w:r>
    </w:p>
    <w:p w14:paraId="12A93F15" w14:textId="77777777" w:rsidR="002D4878" w:rsidRPr="00CF1265" w:rsidRDefault="000C74A6" w:rsidP="00D2042E">
      <w:pPr>
        <w:pStyle w:val="Heading2"/>
        <w:numPr>
          <w:ilvl w:val="1"/>
          <w:numId w:val="8"/>
        </w:numPr>
        <w:ind w:hanging="990"/>
        <w:rPr>
          <w:rFonts w:ascii="Arial" w:hAnsi="Arial" w:cs="Arial"/>
          <w:sz w:val="22"/>
          <w:szCs w:val="22"/>
        </w:rPr>
      </w:pPr>
      <w:bookmarkStart w:id="28" w:name="_Toc493061043"/>
      <w:r w:rsidRPr="00CF1265">
        <w:rPr>
          <w:rFonts w:ascii="Arial" w:hAnsi="Arial" w:cs="Arial"/>
          <w:sz w:val="22"/>
          <w:szCs w:val="22"/>
        </w:rPr>
        <w:t>Admission Categories</w:t>
      </w:r>
      <w:bookmarkEnd w:id="28"/>
    </w:p>
    <w:p w14:paraId="01E5D549" w14:textId="00F18B21"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meet all admissions criteria to be considered for acceptance. The MS/DI program </w:t>
      </w:r>
      <w:r w:rsidRPr="00D506A5">
        <w:rPr>
          <w:rFonts w:ascii="Arial" w:hAnsi="Arial" w:cs="Arial"/>
          <w:sz w:val="22"/>
          <w:szCs w:val="22"/>
          <w:u w:val="single"/>
        </w:rPr>
        <w:t>does not</w:t>
      </w:r>
      <w:r w:rsidRPr="00D506A5">
        <w:rPr>
          <w:rFonts w:ascii="Arial" w:hAnsi="Arial" w:cs="Arial"/>
          <w:sz w:val="22"/>
          <w:szCs w:val="22"/>
        </w:rPr>
        <w:t xml:space="preserve"> provide “conditional” acceptance. The MS/DI is a full-time 2-year program. Graduate Assistantships are not available for this program.</w:t>
      </w:r>
    </w:p>
    <w:p w14:paraId="233AEE41" w14:textId="51B19B7C" w:rsidR="008A1164" w:rsidRDefault="00D2042E" w:rsidP="00D2042E">
      <w:pPr>
        <w:pStyle w:val="Heading2"/>
        <w:numPr>
          <w:ilvl w:val="1"/>
          <w:numId w:val="8"/>
        </w:numPr>
        <w:ind w:hanging="990"/>
        <w:rPr>
          <w:rFonts w:ascii="Arial" w:hAnsi="Arial" w:cs="Arial"/>
          <w:sz w:val="22"/>
          <w:szCs w:val="22"/>
        </w:rPr>
      </w:pPr>
      <w:bookmarkStart w:id="29" w:name="_Toc493061044"/>
      <w:r>
        <w:rPr>
          <w:rFonts w:ascii="Arial" w:hAnsi="Arial" w:cs="Arial"/>
          <w:sz w:val="22"/>
          <w:szCs w:val="22"/>
        </w:rPr>
        <w:t>BHAN Statement of Diversity and Inclusion</w:t>
      </w:r>
      <w:bookmarkEnd w:id="29"/>
    </w:p>
    <w:p w14:paraId="48618F8C" w14:textId="77777777" w:rsidR="00D2042E" w:rsidRDefault="00D2042E" w:rsidP="00D2042E">
      <w:pPr>
        <w:pStyle w:val="Normal1"/>
        <w:ind w:left="-270"/>
        <w:outlineLvl w:val="0"/>
        <w:rPr>
          <w:rFonts w:ascii="Arial" w:eastAsia="Arial" w:hAnsi="Arial" w:cs="Arial"/>
          <w:sz w:val="22"/>
          <w:szCs w:val="22"/>
          <w:u w:val="single"/>
        </w:rPr>
      </w:pPr>
      <w:bookmarkStart w:id="30" w:name="_Toc493061045"/>
      <w:r>
        <w:rPr>
          <w:rFonts w:ascii="Arial" w:eastAsia="Arial" w:hAnsi="Arial" w:cs="Arial"/>
          <w:sz w:val="22"/>
          <w:szCs w:val="22"/>
          <w:u w:val="single"/>
        </w:rPr>
        <w:t>BHAN Statement of Diversity and Inclusion</w:t>
      </w:r>
      <w:bookmarkEnd w:id="30"/>
    </w:p>
    <w:p w14:paraId="61CCCFDD" w14:textId="77777777" w:rsidR="00D2042E" w:rsidRPr="004D6A39" w:rsidRDefault="00D2042E" w:rsidP="00D2042E">
      <w:pPr>
        <w:ind w:left="-270"/>
        <w:rPr>
          <w:rFonts w:ascii="Arial"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094F419B" w14:textId="77777777" w:rsidR="00D2042E" w:rsidRPr="004D6A39" w:rsidRDefault="00D2042E" w:rsidP="00D2042E">
      <w:pPr>
        <w:ind w:left="-270"/>
        <w:rPr>
          <w:rFonts w:ascii="Arial" w:hAnsi="Arial" w:cs="Arial"/>
          <w:color w:val="333333"/>
          <w:sz w:val="22"/>
          <w:szCs w:val="22"/>
          <w:shd w:val="clear" w:color="auto" w:fill="FFFFFF"/>
        </w:rPr>
      </w:pPr>
    </w:p>
    <w:p w14:paraId="40949580" w14:textId="77777777" w:rsidR="00D2042E" w:rsidRPr="004D6A39" w:rsidRDefault="00D2042E" w:rsidP="00D2042E">
      <w:pPr>
        <w:pStyle w:val="NormalWeb"/>
        <w:spacing w:before="0" w:beforeAutospacing="0" w:after="0" w:afterAutospacing="0"/>
        <w:ind w:left="-27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1F382033" w14:textId="77777777" w:rsidR="00D2042E" w:rsidRPr="004D6A39" w:rsidRDefault="00D2042E" w:rsidP="00D2042E">
      <w:pPr>
        <w:pStyle w:val="NormalWeb"/>
        <w:spacing w:before="0" w:beforeAutospacing="0" w:after="0" w:afterAutospacing="0"/>
        <w:rPr>
          <w:rFonts w:ascii="Arial" w:hAnsi="Arial" w:cs="Arial"/>
          <w:sz w:val="22"/>
          <w:szCs w:val="22"/>
        </w:rPr>
      </w:pPr>
    </w:p>
    <w:p w14:paraId="4738100E"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4CCCC685"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66E8C98F" w14:textId="77777777" w:rsidR="00D2042E" w:rsidRPr="004D6A39" w:rsidRDefault="00D2042E" w:rsidP="00D2042E">
      <w:pPr>
        <w:pStyle w:val="ListParagraph"/>
        <w:ind w:left="1170"/>
        <w:rPr>
          <w:rFonts w:ascii="Arial" w:hAnsi="Arial" w:cs="Arial"/>
          <w:sz w:val="22"/>
          <w:szCs w:val="22"/>
        </w:rPr>
      </w:pPr>
    </w:p>
    <w:p w14:paraId="0B896CB6"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321C3BF7" w14:textId="77777777" w:rsidR="00D2042E" w:rsidRPr="004D6A39" w:rsidRDefault="00D2042E" w:rsidP="00D2042E">
      <w:pPr>
        <w:rPr>
          <w:rFonts w:ascii="Arial" w:hAnsi="Arial" w:cs="Arial"/>
          <w:sz w:val="22"/>
          <w:szCs w:val="22"/>
        </w:rPr>
      </w:pPr>
    </w:p>
    <w:p w14:paraId="00352EE7" w14:textId="77777777" w:rsidR="00D2042E" w:rsidRPr="0066377C" w:rsidRDefault="00D2042E" w:rsidP="00D2042E">
      <w:pPr>
        <w:pStyle w:val="ListParagraph"/>
        <w:widowControl/>
        <w:numPr>
          <w:ilvl w:val="0"/>
          <w:numId w:val="19"/>
        </w:numPr>
        <w:ind w:left="1170"/>
        <w:rPr>
          <w:rFonts w:ascii="Arial" w:hAnsi="Arial" w:cs="Arial"/>
          <w:color w:val="000000" w:themeColor="text1"/>
          <w:sz w:val="22"/>
          <w:szCs w:val="22"/>
        </w:rPr>
      </w:pPr>
      <w:r w:rsidRPr="004D6A39">
        <w:rPr>
          <w:rFonts w:ascii="Arial" w:hAnsi="Arial" w:cs="Arial"/>
          <w:sz w:val="22"/>
          <w:szCs w:val="22"/>
        </w:rPr>
        <w:t xml:space="preserve">We are engaged </w:t>
      </w:r>
      <w:r>
        <w:rPr>
          <w:rFonts w:ascii="Arial" w:hAnsi="Arial" w:cs="Arial"/>
          <w:sz w:val="22"/>
          <w:szCs w:val="22"/>
        </w:rPr>
        <w:t>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135501ED" w14:textId="77777777" w:rsidR="00D2042E" w:rsidRPr="0066377C" w:rsidRDefault="00D2042E" w:rsidP="00D2042E">
      <w:pPr>
        <w:ind w:left="1170"/>
        <w:rPr>
          <w:rFonts w:ascii="Arial" w:hAnsi="Arial" w:cs="Arial"/>
          <w:color w:val="000000" w:themeColor="text1"/>
          <w:sz w:val="22"/>
          <w:szCs w:val="22"/>
        </w:rPr>
      </w:pPr>
    </w:p>
    <w:p w14:paraId="3F37A8CE" w14:textId="77777777" w:rsidR="00D2042E" w:rsidRPr="002236EC" w:rsidRDefault="00D2042E" w:rsidP="00D2042E">
      <w:pPr>
        <w:pStyle w:val="ListParagraph"/>
        <w:widowControl/>
        <w:numPr>
          <w:ilvl w:val="0"/>
          <w:numId w:val="19"/>
        </w:numPr>
        <w:ind w:left="1170"/>
        <w:rPr>
          <w:rFonts w:ascii="Arial" w:hAnsi="Arial" w:cs="Arial"/>
          <w:color w:val="000000" w:themeColor="text1"/>
          <w:sz w:val="22"/>
          <w:szCs w:val="22"/>
        </w:rPr>
      </w:pPr>
      <w:r>
        <w:rPr>
          <w:rFonts w:ascii="Arial" w:hAnsi="Arial" w:cs="Arial"/>
          <w:color w:val="000000" w:themeColor="text1"/>
          <w:sz w:val="22"/>
          <w:szCs w:val="22"/>
        </w:rPr>
        <w:t xml:space="preserve">We seek to </w:t>
      </w:r>
      <w:r w:rsidRPr="002236EC">
        <w:rPr>
          <w:rFonts w:ascii="Arial" w:hAnsi="Arial" w:cs="Arial"/>
          <w:color w:val="000000" w:themeColor="text1"/>
          <w:sz w:val="22"/>
          <w:szCs w:val="22"/>
        </w:rPr>
        <w:t xml:space="preserve">recruit students from Historically Black Colleges (HBCUs) and other Minority Serving Institutions (MSIs) and organizations. </w:t>
      </w:r>
      <w:r w:rsidRPr="002236EC">
        <w:rPr>
          <w:rFonts w:ascii="Arial" w:hAnsi="Arial" w:cs="Arial"/>
          <w:color w:val="000000" w:themeColor="text1"/>
          <w:sz w:val="22"/>
          <w:szCs w:val="22"/>
          <w:u w:val="single"/>
        </w:rPr>
        <w:t>Specifically</w:t>
      </w:r>
      <w:r w:rsidRPr="002236EC">
        <w:rPr>
          <w:rFonts w:ascii="Arial" w:hAnsi="Arial" w:cs="Arial"/>
          <w:color w:val="000000" w:themeColor="text1"/>
          <w:sz w:val="22"/>
          <w:szCs w:val="22"/>
        </w:rPr>
        <w:t xml:space="preserve">, we engage with central organizations such as </w:t>
      </w:r>
      <w:r w:rsidRPr="002236EC">
        <w:rPr>
          <w:rFonts w:ascii="Arial" w:hAnsi="Arial" w:cs="Arial"/>
          <w:color w:val="000000" w:themeColor="text1"/>
          <w:sz w:val="22"/>
          <w:szCs w:val="22"/>
          <w:shd w:val="clear" w:color="auto" w:fill="FFFFFF"/>
        </w:rPr>
        <w:t>The Delaware Valley Consortium for Excellence &amp; Equity (formerly the Delaware Valley Minority Student Achievement Consortium or DVMSAC)</w:t>
      </w:r>
      <w:r w:rsidRPr="002236EC">
        <w:rPr>
          <w:rStyle w:val="apple-converted-space"/>
          <w:rFonts w:ascii="Arial" w:hAnsi="Arial" w:cs="Arial"/>
          <w:color w:val="000000" w:themeColor="text1"/>
          <w:sz w:val="22"/>
          <w:szCs w:val="22"/>
          <w:shd w:val="clear" w:color="auto" w:fill="FFFFFF"/>
        </w:rPr>
        <w:t xml:space="preserve">, </w:t>
      </w:r>
      <w:r>
        <w:rPr>
          <w:rStyle w:val="apple-converted-space"/>
          <w:rFonts w:ascii="Arial" w:hAnsi="Arial" w:cs="Arial"/>
          <w:color w:val="000000" w:themeColor="text1"/>
          <w:sz w:val="22"/>
          <w:szCs w:val="22"/>
          <w:shd w:val="clear" w:color="auto" w:fill="FFFFFF"/>
        </w:rPr>
        <w:t xml:space="preserve">and </w:t>
      </w:r>
      <w:r w:rsidRPr="002236EC">
        <w:rPr>
          <w:rFonts w:ascii="Arial" w:hAnsi="Arial" w:cs="Arial"/>
          <w:color w:val="000000" w:themeColor="text1"/>
          <w:sz w:val="22"/>
          <w:szCs w:val="22"/>
          <w:shd w:val="clear" w:color="auto" w:fill="FFFFFF"/>
        </w:rPr>
        <w:t>The New Jersey Network to Close the Achievement Gaps</w:t>
      </w:r>
      <w:r w:rsidRPr="002236EC">
        <w:rPr>
          <w:rStyle w:val="apple-converted-space"/>
          <w:rFonts w:ascii="Arial" w:hAnsi="Arial" w:cs="Arial"/>
          <w:color w:val="000000" w:themeColor="text1"/>
          <w:sz w:val="22"/>
          <w:szCs w:val="22"/>
          <w:shd w:val="clear" w:color="auto" w:fill="FFFFFF"/>
        </w:rPr>
        <w:t> </w:t>
      </w:r>
      <w:r>
        <w:rPr>
          <w:rStyle w:val="apple-converted-space"/>
          <w:rFonts w:ascii="Arial" w:hAnsi="Arial" w:cs="Arial"/>
          <w:color w:val="000000" w:themeColor="text1"/>
          <w:sz w:val="22"/>
          <w:szCs w:val="22"/>
          <w:shd w:val="clear" w:color="auto" w:fill="FFFFFF"/>
        </w:rPr>
        <w:t>to directly market our academic programs to traditionally underserved groups.</w:t>
      </w:r>
    </w:p>
    <w:p w14:paraId="5553C886" w14:textId="77777777" w:rsidR="00D2042E" w:rsidRPr="004D6A39" w:rsidRDefault="00D2042E" w:rsidP="00D2042E">
      <w:pPr>
        <w:pStyle w:val="NormalWeb"/>
        <w:spacing w:before="0" w:beforeAutospacing="0" w:after="0" w:afterAutospacing="0"/>
        <w:rPr>
          <w:rFonts w:ascii="Arial" w:hAnsi="Arial" w:cs="Arial"/>
          <w:sz w:val="22"/>
          <w:szCs w:val="22"/>
        </w:rPr>
      </w:pPr>
    </w:p>
    <w:p w14:paraId="0A4098FF"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Inclusive Teaching and Learning:</w:t>
      </w:r>
      <w:r w:rsidRPr="004D6A39">
        <w:rPr>
          <w:rFonts w:ascii="Arial" w:hAnsi="Arial" w:cs="Arial"/>
          <w:b/>
          <w:bCs/>
          <w:sz w:val="22"/>
          <w:szCs w:val="22"/>
        </w:rPr>
        <w:t xml:space="preserve"> </w:t>
      </w:r>
      <w:r w:rsidRPr="004D6A39">
        <w:rPr>
          <w:rFonts w:ascii="Arial" w:hAnsi="Arial" w:cs="Arial"/>
          <w:sz w:val="22"/>
          <w:szCs w:val="22"/>
        </w:rPr>
        <w:t>We are rigorous and empathetic teachers who collectively seek to examine and revise our curriculum and teaching practices as necessary to ensure that we are effective in helping all students achieve their academic potential. Specific strategies that we use to promote inclusive teaching and learning include:</w:t>
      </w:r>
    </w:p>
    <w:p w14:paraId="6B3A19B8" w14:textId="77777777" w:rsidR="00D2042E" w:rsidRPr="004D6A39" w:rsidRDefault="00D2042E" w:rsidP="00D2042E">
      <w:pPr>
        <w:pStyle w:val="NormalWeb"/>
        <w:spacing w:before="0" w:beforeAutospacing="0" w:after="0" w:afterAutospacing="0"/>
        <w:ind w:left="360"/>
        <w:rPr>
          <w:rFonts w:ascii="Arial" w:hAnsi="Arial" w:cs="Arial"/>
          <w:sz w:val="22"/>
          <w:szCs w:val="22"/>
        </w:rPr>
      </w:pPr>
    </w:p>
    <w:p w14:paraId="2EF992B1" w14:textId="77777777" w:rsidR="00D2042E" w:rsidRPr="004D6A39" w:rsidRDefault="00D2042E" w:rsidP="00D2042E">
      <w:pPr>
        <w:pStyle w:val="ListParagraph"/>
        <w:widowControl/>
        <w:numPr>
          <w:ilvl w:val="0"/>
          <w:numId w:val="20"/>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377D6B0A" w14:textId="77777777" w:rsidR="00D2042E" w:rsidRPr="004D6A39" w:rsidRDefault="00D2042E" w:rsidP="00D2042E">
      <w:pPr>
        <w:rPr>
          <w:rFonts w:ascii="Arial" w:hAnsi="Arial" w:cs="Arial"/>
          <w:color w:val="222222"/>
          <w:sz w:val="22"/>
          <w:szCs w:val="22"/>
        </w:rPr>
      </w:pPr>
    </w:p>
    <w:p w14:paraId="61803732" w14:textId="77777777" w:rsidR="00D2042E" w:rsidRPr="004D6A39" w:rsidRDefault="00D2042E" w:rsidP="00D2042E">
      <w:pPr>
        <w:pStyle w:val="ListParagraph"/>
        <w:widowControl/>
        <w:numPr>
          <w:ilvl w:val="0"/>
          <w:numId w:val="20"/>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0" w:history="1">
        <w:r w:rsidRPr="004D6A39">
          <w:rPr>
            <w:rStyle w:val="Hyperlink"/>
            <w:rFonts w:ascii="Arial" w:hAnsi="Arial" w:cs="Arial"/>
            <w:sz w:val="22"/>
            <w:szCs w:val="22"/>
          </w:rPr>
          <w:t>http://grad.udel.edu/students/diversity-inclusion/national-diversity-resources</w:t>
        </w:r>
      </w:hyperlink>
    </w:p>
    <w:p w14:paraId="0ED26DD5" w14:textId="77777777" w:rsidR="00D2042E" w:rsidRPr="004D6A39" w:rsidRDefault="00D2042E" w:rsidP="00D2042E">
      <w:pPr>
        <w:pStyle w:val="ListParagraph"/>
        <w:ind w:left="1170"/>
        <w:rPr>
          <w:rFonts w:ascii="Arial" w:hAnsi="Arial" w:cs="Arial"/>
          <w:color w:val="222222"/>
          <w:sz w:val="22"/>
          <w:szCs w:val="22"/>
        </w:rPr>
      </w:pPr>
    </w:p>
    <w:p w14:paraId="67DA378D" w14:textId="0DF9D1B0" w:rsidR="002A7A06" w:rsidRPr="00060D63" w:rsidRDefault="002A7A06" w:rsidP="002A7A06">
      <w:pPr>
        <w:pStyle w:val="ListParagraph"/>
        <w:widowControl/>
        <w:numPr>
          <w:ilvl w:val="0"/>
          <w:numId w:val="20"/>
        </w:numPr>
        <w:ind w:left="1170"/>
        <w:rPr>
          <w:rFonts w:ascii="Arial" w:hAnsi="Arial" w:cs="Arial"/>
          <w:color w:val="222222"/>
          <w:sz w:val="22"/>
          <w:szCs w:val="22"/>
        </w:rPr>
      </w:pPr>
      <w:r>
        <w:rPr>
          <w:rFonts w:ascii="Arial" w:hAnsi="Arial" w:cs="Arial"/>
          <w:color w:val="222222"/>
          <w:sz w:val="22"/>
          <w:szCs w:val="22"/>
        </w:rPr>
        <w:t>All students in the program will be provided with a tailored advising and mentoring plan that will be designed to maximize academic success.</w:t>
      </w:r>
      <w:r w:rsidRPr="004D6A39">
        <w:rPr>
          <w:rFonts w:ascii="Arial" w:hAnsi="Arial" w:cs="Arial"/>
          <w:color w:val="222222"/>
          <w:sz w:val="22"/>
          <w:szCs w:val="22"/>
        </w:rPr>
        <w:t xml:space="preserve"> </w:t>
      </w:r>
      <w:r>
        <w:rPr>
          <w:rFonts w:ascii="Arial" w:hAnsi="Arial" w:cs="Arial"/>
          <w:color w:val="222222"/>
          <w:sz w:val="22"/>
          <w:szCs w:val="22"/>
        </w:rPr>
        <w:t xml:space="preserve">The </w:t>
      </w:r>
      <w:r w:rsidRPr="004D6A39">
        <w:rPr>
          <w:rFonts w:ascii="Arial" w:hAnsi="Arial" w:cs="Arial"/>
          <w:color w:val="222222"/>
          <w:sz w:val="22"/>
          <w:szCs w:val="22"/>
        </w:rPr>
        <w:t>University of Delaware’s Diversity and Inclusion resources</w:t>
      </w:r>
      <w:r>
        <w:rPr>
          <w:rFonts w:ascii="Arial" w:hAnsi="Arial" w:cs="Arial"/>
          <w:color w:val="222222"/>
          <w:sz w:val="22"/>
          <w:szCs w:val="22"/>
        </w:rPr>
        <w:t xml:space="preserve"> will be consulted in the development of this plan (p</w:t>
      </w:r>
      <w:r w:rsidRPr="004D6A39">
        <w:rPr>
          <w:rFonts w:ascii="Arial" w:hAnsi="Arial" w:cs="Arial"/>
          <w:color w:val="222222"/>
          <w:sz w:val="22"/>
          <w:szCs w:val="22"/>
        </w:rPr>
        <w:t>lease</w:t>
      </w:r>
      <w:r w:rsidRPr="002A7A06">
        <w:rPr>
          <w:rFonts w:ascii="Arial" w:hAnsi="Arial" w:cs="Arial"/>
          <w:color w:val="222222"/>
          <w:sz w:val="22"/>
          <w:szCs w:val="22"/>
        </w:rPr>
        <w:t xml:space="preserve"> see</w:t>
      </w:r>
      <w:r w:rsidRPr="002A7A06">
        <w:rPr>
          <w:rFonts w:ascii="Arial" w:hAnsi="Arial" w:cs="Arial"/>
          <w:color w:val="222222"/>
          <w:sz w:val="22"/>
          <w:szCs w:val="22"/>
          <w:u w:val="single"/>
        </w:rPr>
        <w:t xml:space="preserve"> </w:t>
      </w:r>
      <w:hyperlink r:id="rId11" w:history="1">
        <w:r w:rsidRPr="002A7A06">
          <w:rPr>
            <w:rStyle w:val="Hyperlink"/>
            <w:rFonts w:ascii="Arial" w:hAnsi="Arial" w:cs="Arial"/>
            <w:sz w:val="22"/>
            <w:szCs w:val="22"/>
          </w:rPr>
          <w:t>https://www1.udel.edu/gradoffice/diversity/external.html</w:t>
        </w:r>
      </w:hyperlink>
      <w:r w:rsidRPr="00904E9E">
        <w:rPr>
          <w:rStyle w:val="Hyperlink"/>
          <w:rFonts w:ascii="Arial" w:hAnsi="Arial" w:cs="Arial"/>
          <w:color w:val="000000" w:themeColor="text1"/>
          <w:sz w:val="22"/>
          <w:szCs w:val="22"/>
          <w:u w:val="none"/>
        </w:rPr>
        <w:t xml:space="preserve"> for a listing of these resources).</w:t>
      </w:r>
    </w:p>
    <w:p w14:paraId="6B7A6640" w14:textId="77777777" w:rsidR="00D2042E" w:rsidRPr="00D2042E" w:rsidRDefault="00D2042E" w:rsidP="00D2042E">
      <w:pPr>
        <w:ind w:left="-270"/>
      </w:pPr>
    </w:p>
    <w:p w14:paraId="6933FE06" w14:textId="77777777" w:rsidR="002D4878" w:rsidRPr="00CF1265" w:rsidRDefault="000C74A6" w:rsidP="00D2042E">
      <w:pPr>
        <w:pStyle w:val="Heading2"/>
        <w:numPr>
          <w:ilvl w:val="1"/>
          <w:numId w:val="8"/>
        </w:numPr>
        <w:ind w:hanging="990"/>
        <w:rPr>
          <w:rFonts w:ascii="Arial" w:hAnsi="Arial" w:cs="Arial"/>
          <w:sz w:val="22"/>
          <w:szCs w:val="22"/>
        </w:rPr>
      </w:pPr>
      <w:bookmarkStart w:id="31" w:name="_Toc493061046"/>
      <w:r w:rsidRPr="00CF1265">
        <w:rPr>
          <w:rFonts w:ascii="Arial" w:hAnsi="Arial" w:cs="Arial"/>
          <w:sz w:val="22"/>
          <w:szCs w:val="22"/>
        </w:rPr>
        <w:t>University Statement</w:t>
      </w:r>
      <w:bookmarkEnd w:id="31"/>
    </w:p>
    <w:p w14:paraId="0AA52857" w14:textId="77777777" w:rsidR="002D4878" w:rsidRDefault="000C74A6" w:rsidP="00D2042E">
      <w:pPr>
        <w:ind w:left="-270"/>
        <w:rPr>
          <w:rFonts w:ascii="Arial" w:hAnsi="Arial" w:cs="Arial"/>
          <w:sz w:val="22"/>
          <w:szCs w:val="22"/>
        </w:rPr>
      </w:pPr>
      <w:r w:rsidRPr="00D506A5">
        <w:rPr>
          <w:rFonts w:ascii="Arial" w:hAnsi="Arial" w:cs="Arial"/>
          <w:sz w:val="22"/>
          <w:szCs w:val="22"/>
        </w:rPr>
        <w:t>Admission to the graduate program is competitive. Those who meet stated requirements are not guaranteed admission, nor are those who fail to meet all requirements necessarily precluded from admission if they offer other appropriate strengths as determined by Nutrition Graduate Programs Committee.</w:t>
      </w:r>
    </w:p>
    <w:p w14:paraId="0BA7BBE0" w14:textId="77777777" w:rsidR="007156C4" w:rsidRPr="00D506A5" w:rsidRDefault="007156C4" w:rsidP="00D2042E">
      <w:pPr>
        <w:ind w:left="-270"/>
        <w:rPr>
          <w:rFonts w:ascii="Arial" w:hAnsi="Arial" w:cs="Arial"/>
          <w:sz w:val="22"/>
          <w:szCs w:val="22"/>
        </w:rPr>
      </w:pPr>
    </w:p>
    <w:p w14:paraId="7D095B42" w14:textId="7908661A" w:rsidR="002D4878" w:rsidRPr="00CF1265" w:rsidRDefault="000C74A6" w:rsidP="00D2042E">
      <w:pPr>
        <w:pStyle w:val="Heading1"/>
        <w:numPr>
          <w:ilvl w:val="0"/>
          <w:numId w:val="8"/>
        </w:numPr>
        <w:spacing w:before="0"/>
        <w:ind w:hanging="850"/>
        <w:rPr>
          <w:rFonts w:ascii="Arial" w:hAnsi="Arial" w:cs="Arial"/>
        </w:rPr>
      </w:pPr>
      <w:bookmarkStart w:id="32" w:name="_Toc493061047"/>
      <w:r w:rsidRPr="00CF1265">
        <w:rPr>
          <w:rFonts w:ascii="Arial" w:hAnsi="Arial" w:cs="Arial"/>
          <w:sz w:val="22"/>
          <w:szCs w:val="22"/>
        </w:rPr>
        <w:t>Academic Degree: Master of Science in Nutrition and Dietetics</w:t>
      </w:r>
      <w:bookmarkEnd w:id="32"/>
    </w:p>
    <w:p w14:paraId="6AFEE205" w14:textId="77777777" w:rsidR="002D4878" w:rsidRPr="00CF1265" w:rsidRDefault="000C74A6" w:rsidP="00D2042E">
      <w:pPr>
        <w:pStyle w:val="Heading2"/>
        <w:numPr>
          <w:ilvl w:val="1"/>
          <w:numId w:val="8"/>
        </w:numPr>
        <w:ind w:hanging="990"/>
        <w:rPr>
          <w:rFonts w:ascii="Arial" w:hAnsi="Arial" w:cs="Arial"/>
          <w:sz w:val="22"/>
          <w:szCs w:val="22"/>
        </w:rPr>
      </w:pPr>
      <w:bookmarkStart w:id="33" w:name="_Toc493061048"/>
      <w:r w:rsidRPr="00CF1265">
        <w:rPr>
          <w:rFonts w:ascii="Arial" w:hAnsi="Arial" w:cs="Arial"/>
          <w:sz w:val="22"/>
          <w:szCs w:val="22"/>
        </w:rPr>
        <w:t>Degree Requirements</w:t>
      </w:r>
      <w:bookmarkEnd w:id="33"/>
    </w:p>
    <w:p w14:paraId="4F31BB26" w14:textId="740A010C" w:rsidR="002D4878" w:rsidRDefault="000C74A6" w:rsidP="00D2042E">
      <w:pPr>
        <w:ind w:left="-270"/>
        <w:rPr>
          <w:rFonts w:ascii="Arial" w:hAnsi="Arial" w:cs="Arial"/>
          <w:sz w:val="22"/>
          <w:szCs w:val="22"/>
        </w:rPr>
      </w:pPr>
      <w:r w:rsidRPr="00D506A5">
        <w:rPr>
          <w:rFonts w:ascii="Arial" w:hAnsi="Arial" w:cs="Arial"/>
          <w:sz w:val="22"/>
          <w:szCs w:val="22"/>
        </w:rPr>
        <w:t xml:space="preserve">The MS/DI program requires completion of a minimum of </w:t>
      </w:r>
      <w:r w:rsidR="000044D8" w:rsidRPr="00D506A5">
        <w:rPr>
          <w:rFonts w:ascii="Arial" w:hAnsi="Arial" w:cs="Arial"/>
          <w:sz w:val="22"/>
          <w:szCs w:val="22"/>
        </w:rPr>
        <w:t>39 c</w:t>
      </w:r>
      <w:r w:rsidRPr="00D506A5">
        <w:rPr>
          <w:rFonts w:ascii="Arial" w:hAnsi="Arial" w:cs="Arial"/>
          <w:sz w:val="22"/>
          <w:szCs w:val="22"/>
        </w:rPr>
        <w:t xml:space="preserve">redits, including coursework, evidence based project (field) work, successful completion of a comprehensive examination, and Dietetic Internship rotations. The program is designed to be completed in 2 years. An outline of the 39 required credits are provided below. </w:t>
      </w:r>
    </w:p>
    <w:p w14:paraId="2959E5FD" w14:textId="77777777" w:rsidR="002A7A06" w:rsidRPr="00D506A5" w:rsidRDefault="002A7A06" w:rsidP="00D2042E">
      <w:pPr>
        <w:ind w:left="-270"/>
        <w:rPr>
          <w:rFonts w:ascii="Arial" w:hAnsi="Arial" w:cs="Arial"/>
          <w:sz w:val="22"/>
          <w:szCs w:val="22"/>
        </w:rPr>
      </w:pPr>
    </w:p>
    <w:tbl>
      <w:tblPr>
        <w:tblStyle w:val="a0"/>
        <w:tblW w:w="9540" w:type="dxa"/>
        <w:tblInd w:w="-264" w:type="dxa"/>
        <w:tblLayout w:type="fixed"/>
        <w:tblLook w:val="0000" w:firstRow="0" w:lastRow="0" w:firstColumn="0" w:lastColumn="0" w:noHBand="0" w:noVBand="0"/>
      </w:tblPr>
      <w:tblGrid>
        <w:gridCol w:w="7830"/>
        <w:gridCol w:w="1710"/>
      </w:tblGrid>
      <w:tr w:rsidR="00F95BCF" w:rsidRPr="00D506A5" w14:paraId="3D3903D5" w14:textId="77777777" w:rsidTr="00F95BCF">
        <w:trPr>
          <w:cantSplit/>
          <w:trHeight w:val="300"/>
          <w:tblHeader/>
        </w:trPr>
        <w:tc>
          <w:tcPr>
            <w:tcW w:w="7830" w:type="dxa"/>
            <w:tcBorders>
              <w:top w:val="single" w:sz="4" w:space="0" w:color="000000"/>
              <w:left w:val="single" w:sz="5" w:space="0" w:color="000000"/>
              <w:bottom w:val="single" w:sz="5" w:space="0" w:color="000000"/>
              <w:right w:val="single" w:sz="5" w:space="0" w:color="000000"/>
            </w:tcBorders>
            <w:shd w:val="clear" w:color="auto" w:fill="D9D9D9"/>
          </w:tcPr>
          <w:p w14:paraId="5C6F6601" w14:textId="77777777" w:rsidR="00F95BCF" w:rsidRPr="00CF1265" w:rsidRDefault="00F95BCF" w:rsidP="00D2042E">
            <w:pPr>
              <w:rPr>
                <w:rFonts w:ascii="Arial" w:hAnsi="Arial" w:cs="Arial"/>
                <w:b/>
                <w:sz w:val="22"/>
                <w:szCs w:val="22"/>
              </w:rPr>
            </w:pPr>
            <w:r w:rsidRPr="00CF1265">
              <w:rPr>
                <w:rFonts w:ascii="Arial" w:hAnsi="Arial" w:cs="Arial"/>
                <w:b/>
                <w:sz w:val="22"/>
                <w:szCs w:val="22"/>
              </w:rPr>
              <w:t>Courses</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38A90EA7" w14:textId="77777777" w:rsidR="00F95BCF" w:rsidRPr="00CF1265" w:rsidRDefault="00F95BCF" w:rsidP="00D2042E">
            <w:pPr>
              <w:rPr>
                <w:rFonts w:ascii="Arial" w:hAnsi="Arial" w:cs="Arial"/>
                <w:b/>
                <w:sz w:val="22"/>
                <w:szCs w:val="22"/>
              </w:rPr>
            </w:pPr>
            <w:r w:rsidRPr="00CF1265">
              <w:rPr>
                <w:rFonts w:ascii="Arial" w:hAnsi="Arial" w:cs="Arial"/>
                <w:b/>
                <w:sz w:val="22"/>
                <w:szCs w:val="22"/>
              </w:rPr>
              <w:t># Credits</w:t>
            </w:r>
          </w:p>
        </w:tc>
      </w:tr>
      <w:tr w:rsidR="00F95BCF" w:rsidRPr="00D506A5" w14:paraId="0299F5EB" w14:textId="77777777" w:rsidTr="00F95BCF">
        <w:trPr>
          <w:trHeight w:val="260"/>
        </w:trPr>
        <w:tc>
          <w:tcPr>
            <w:tcW w:w="7830" w:type="dxa"/>
            <w:tcBorders>
              <w:top w:val="single" w:sz="4" w:space="0" w:color="000000"/>
              <w:left w:val="single" w:sz="5" w:space="0" w:color="000000"/>
              <w:bottom w:val="single" w:sz="5" w:space="0" w:color="000000"/>
              <w:right w:val="single" w:sz="5" w:space="0" w:color="000000"/>
            </w:tcBorders>
            <w:vAlign w:val="center"/>
          </w:tcPr>
          <w:p w14:paraId="4F54DF5D" w14:textId="77777777" w:rsidR="00F95BCF" w:rsidRPr="00D506A5" w:rsidRDefault="00F95BCF" w:rsidP="00D2042E">
            <w:pPr>
              <w:rPr>
                <w:rFonts w:ascii="Arial" w:hAnsi="Arial" w:cs="Arial"/>
                <w:sz w:val="22"/>
                <w:szCs w:val="22"/>
              </w:rPr>
            </w:pPr>
            <w:r w:rsidRPr="00D506A5">
              <w:rPr>
                <w:rFonts w:ascii="Arial" w:hAnsi="Arial" w:cs="Arial"/>
                <w:sz w:val="22"/>
                <w:szCs w:val="22"/>
              </w:rPr>
              <w:t>NTDT611 Advanced Macro Metabolism</w:t>
            </w:r>
          </w:p>
        </w:tc>
        <w:tc>
          <w:tcPr>
            <w:tcW w:w="1710" w:type="dxa"/>
            <w:tcBorders>
              <w:top w:val="single" w:sz="5" w:space="0" w:color="000000"/>
              <w:left w:val="single" w:sz="5" w:space="0" w:color="000000"/>
              <w:bottom w:val="single" w:sz="5" w:space="0" w:color="000000"/>
              <w:right w:val="single" w:sz="5" w:space="0" w:color="000000"/>
            </w:tcBorders>
            <w:vAlign w:val="center"/>
          </w:tcPr>
          <w:p w14:paraId="0609DC96"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0637A46D"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677BEEEB" w14:textId="78B16783" w:rsidR="00F95BCF" w:rsidRPr="00D506A5" w:rsidRDefault="00E7596D" w:rsidP="00D2042E">
            <w:pPr>
              <w:rPr>
                <w:rFonts w:ascii="Arial" w:hAnsi="Arial" w:cs="Arial"/>
                <w:sz w:val="22"/>
                <w:szCs w:val="22"/>
              </w:rPr>
            </w:pPr>
            <w:r>
              <w:rPr>
                <w:rFonts w:ascii="Arial" w:hAnsi="Arial" w:cs="Arial"/>
                <w:sz w:val="22"/>
                <w:szCs w:val="22"/>
              </w:rPr>
              <w:t>NTDT822 Res</w:t>
            </w:r>
            <w:r w:rsidR="00CE06B7">
              <w:rPr>
                <w:rFonts w:ascii="Arial" w:hAnsi="Arial" w:cs="Arial"/>
                <w:sz w:val="22"/>
                <w:szCs w:val="22"/>
              </w:rPr>
              <w:t>earch</w:t>
            </w:r>
            <w:r>
              <w:rPr>
                <w:rFonts w:ascii="Arial" w:hAnsi="Arial" w:cs="Arial"/>
                <w:sz w:val="22"/>
                <w:szCs w:val="22"/>
              </w:rPr>
              <w:t xml:space="preserve"> Methods </w:t>
            </w:r>
            <w:r w:rsidR="00CE06B7">
              <w:rPr>
                <w:rFonts w:ascii="Arial" w:hAnsi="Arial" w:cs="Arial"/>
                <w:sz w:val="22"/>
                <w:szCs w:val="22"/>
              </w:rPr>
              <w:t xml:space="preserve">in </w:t>
            </w:r>
            <w:r>
              <w:rPr>
                <w:rFonts w:ascii="Arial" w:hAnsi="Arial" w:cs="Arial"/>
                <w:sz w:val="22"/>
                <w:szCs w:val="22"/>
              </w:rPr>
              <w:t xml:space="preserve">Nutrition </w:t>
            </w:r>
            <w:r w:rsidR="00F95BCF" w:rsidRPr="00D506A5">
              <w:rPr>
                <w:rFonts w:ascii="Arial" w:hAnsi="Arial" w:cs="Arial"/>
                <w:sz w:val="22"/>
                <w:szCs w:val="22"/>
              </w:rPr>
              <w:t>Assess</w:t>
            </w:r>
            <w:r>
              <w:rPr>
                <w:rFonts w:ascii="Arial" w:hAnsi="Arial" w:cs="Arial"/>
                <w:sz w:val="22"/>
                <w:szCs w:val="22"/>
              </w:rPr>
              <w:t>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18899035"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1BC7484" w14:textId="77777777" w:rsidTr="00F95BCF">
        <w:trPr>
          <w:trHeight w:val="249"/>
        </w:trPr>
        <w:tc>
          <w:tcPr>
            <w:tcW w:w="7830" w:type="dxa"/>
            <w:tcBorders>
              <w:top w:val="single" w:sz="5" w:space="0" w:color="000000"/>
              <w:left w:val="single" w:sz="5" w:space="0" w:color="000000"/>
              <w:bottom w:val="single" w:sz="5" w:space="0" w:color="000000"/>
              <w:right w:val="single" w:sz="5" w:space="0" w:color="000000"/>
            </w:tcBorders>
            <w:vAlign w:val="center"/>
          </w:tcPr>
          <w:p w14:paraId="1FAB8E51" w14:textId="65DE6599" w:rsidR="00F95BCF" w:rsidRPr="00D506A5" w:rsidRDefault="00F813F9" w:rsidP="00D2042E">
            <w:pPr>
              <w:rPr>
                <w:rFonts w:ascii="Arial" w:hAnsi="Arial" w:cs="Arial"/>
                <w:sz w:val="22"/>
                <w:szCs w:val="22"/>
              </w:rPr>
            </w:pPr>
            <w:r>
              <w:rPr>
                <w:rFonts w:ascii="Arial" w:hAnsi="Arial" w:cs="Arial"/>
                <w:sz w:val="22"/>
                <w:szCs w:val="22"/>
              </w:rPr>
              <w:t>NTDT</w:t>
            </w:r>
            <w:r w:rsidR="00E7596D">
              <w:rPr>
                <w:rFonts w:ascii="Arial" w:hAnsi="Arial" w:cs="Arial"/>
                <w:sz w:val="22"/>
                <w:szCs w:val="22"/>
              </w:rPr>
              <w:t>608</w:t>
            </w:r>
            <w:r>
              <w:rPr>
                <w:rFonts w:ascii="Arial" w:hAnsi="Arial" w:cs="Arial"/>
                <w:sz w:val="22"/>
                <w:szCs w:val="22"/>
              </w:rPr>
              <w:t xml:space="preserve"> </w:t>
            </w:r>
            <w:r w:rsidRPr="00F813F9">
              <w:rPr>
                <w:rFonts w:ascii="Arial" w:hAnsi="Arial" w:cs="Arial"/>
                <w:bCs/>
                <w:sz w:val="22"/>
                <w:szCs w:val="22"/>
              </w:rPr>
              <w:t>Nutrition Program Planning and Evaluation</w:t>
            </w:r>
          </w:p>
        </w:tc>
        <w:tc>
          <w:tcPr>
            <w:tcW w:w="1710" w:type="dxa"/>
            <w:tcBorders>
              <w:top w:val="single" w:sz="5" w:space="0" w:color="000000"/>
              <w:left w:val="single" w:sz="5" w:space="0" w:color="000000"/>
              <w:bottom w:val="single" w:sz="5" w:space="0" w:color="000000"/>
              <w:right w:val="single" w:sz="5" w:space="0" w:color="000000"/>
            </w:tcBorders>
            <w:vAlign w:val="center"/>
          </w:tcPr>
          <w:p w14:paraId="137F6D0E"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DE4426B"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3B1BF0AC" w14:textId="1C3B597C" w:rsidR="00F95BCF" w:rsidRPr="00D506A5" w:rsidRDefault="00F95BCF" w:rsidP="00D2042E">
            <w:pPr>
              <w:rPr>
                <w:rFonts w:ascii="Arial" w:hAnsi="Arial" w:cs="Arial"/>
                <w:sz w:val="22"/>
                <w:szCs w:val="22"/>
              </w:rPr>
            </w:pPr>
            <w:r w:rsidRPr="00D506A5">
              <w:rPr>
                <w:rFonts w:ascii="Arial" w:hAnsi="Arial" w:cs="Arial"/>
                <w:sz w:val="22"/>
                <w:szCs w:val="22"/>
              </w:rPr>
              <w:t>Statistics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9ECDB1D"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D2863B6"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68D4EC98" w14:textId="77777777" w:rsidR="00F95BCF" w:rsidRPr="00D506A5" w:rsidRDefault="00F95BCF" w:rsidP="00D2042E">
            <w:pPr>
              <w:rPr>
                <w:rFonts w:ascii="Arial" w:hAnsi="Arial" w:cs="Arial"/>
                <w:sz w:val="22"/>
                <w:szCs w:val="22"/>
              </w:rPr>
            </w:pPr>
            <w:r w:rsidRPr="00D506A5">
              <w:rPr>
                <w:rFonts w:ascii="Arial" w:hAnsi="Arial" w:cs="Arial"/>
                <w:sz w:val="22"/>
                <w:szCs w:val="22"/>
              </w:rPr>
              <w:t>NTDT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4B856872"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725B37E8" w14:textId="77777777" w:rsidTr="00F95BCF">
        <w:trPr>
          <w:trHeight w:val="280"/>
        </w:trPr>
        <w:tc>
          <w:tcPr>
            <w:tcW w:w="7830" w:type="dxa"/>
            <w:tcBorders>
              <w:top w:val="single" w:sz="5" w:space="0" w:color="000000"/>
              <w:left w:val="single" w:sz="5" w:space="0" w:color="000000"/>
              <w:bottom w:val="single" w:sz="5" w:space="0" w:color="000000"/>
              <w:right w:val="single" w:sz="5" w:space="0" w:color="000000"/>
            </w:tcBorders>
            <w:vAlign w:val="center"/>
          </w:tcPr>
          <w:p w14:paraId="71863107" w14:textId="4F898540" w:rsidR="00F95BCF" w:rsidRPr="00D506A5" w:rsidRDefault="00E7596D" w:rsidP="00D2042E">
            <w:pPr>
              <w:rPr>
                <w:rFonts w:ascii="Arial" w:hAnsi="Arial" w:cs="Arial"/>
                <w:sz w:val="22"/>
                <w:szCs w:val="22"/>
              </w:rPr>
            </w:pPr>
            <w:r>
              <w:rPr>
                <w:rFonts w:ascii="Arial" w:hAnsi="Arial" w:cs="Arial"/>
                <w:sz w:val="22"/>
                <w:szCs w:val="22"/>
              </w:rPr>
              <w:t>NTDT812</w:t>
            </w:r>
            <w:r w:rsidR="00F95BCF" w:rsidRPr="00D506A5">
              <w:rPr>
                <w:rFonts w:ascii="Arial" w:hAnsi="Arial" w:cs="Arial"/>
                <w:sz w:val="22"/>
                <w:szCs w:val="22"/>
              </w:rPr>
              <w:t xml:space="preserve"> Current Topics in Nutritional Sciences</w:t>
            </w:r>
          </w:p>
        </w:tc>
        <w:tc>
          <w:tcPr>
            <w:tcW w:w="1710" w:type="dxa"/>
            <w:tcBorders>
              <w:top w:val="single" w:sz="5" w:space="0" w:color="000000"/>
              <w:left w:val="single" w:sz="5" w:space="0" w:color="000000"/>
              <w:bottom w:val="single" w:sz="5" w:space="0" w:color="000000"/>
              <w:right w:val="single" w:sz="5" w:space="0" w:color="000000"/>
            </w:tcBorders>
            <w:vAlign w:val="center"/>
          </w:tcPr>
          <w:p w14:paraId="4413D9AC"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0695198" w14:textId="77777777" w:rsidTr="00F95BCF">
        <w:trPr>
          <w:trHeight w:val="294"/>
        </w:trPr>
        <w:tc>
          <w:tcPr>
            <w:tcW w:w="7830" w:type="dxa"/>
            <w:tcBorders>
              <w:top w:val="single" w:sz="5" w:space="0" w:color="000000"/>
              <w:left w:val="single" w:sz="5" w:space="0" w:color="000000"/>
              <w:bottom w:val="single" w:sz="5" w:space="0" w:color="000000"/>
              <w:right w:val="single" w:sz="5" w:space="0" w:color="000000"/>
            </w:tcBorders>
            <w:vAlign w:val="center"/>
          </w:tcPr>
          <w:p w14:paraId="307CB5AB" w14:textId="5BF95FFD" w:rsidR="00F95BCF" w:rsidRPr="00D506A5" w:rsidRDefault="00CE06B7" w:rsidP="00D2042E">
            <w:pPr>
              <w:rPr>
                <w:rFonts w:ascii="Arial" w:hAnsi="Arial" w:cs="Arial"/>
                <w:sz w:val="22"/>
                <w:szCs w:val="22"/>
              </w:rPr>
            </w:pPr>
            <w:r>
              <w:rPr>
                <w:rFonts w:ascii="Arial" w:hAnsi="Arial" w:cs="Arial"/>
                <w:sz w:val="22"/>
                <w:szCs w:val="22"/>
              </w:rPr>
              <w:t>NTDT810</w:t>
            </w:r>
            <w:r w:rsidR="00F95BCF">
              <w:rPr>
                <w:rFonts w:ascii="Arial" w:hAnsi="Arial" w:cs="Arial"/>
                <w:sz w:val="22"/>
                <w:szCs w:val="22"/>
              </w:rPr>
              <w:t xml:space="preserve"> </w:t>
            </w:r>
            <w:r w:rsidR="00F95BCF" w:rsidRPr="00D506A5">
              <w:rPr>
                <w:rFonts w:ascii="Arial" w:hAnsi="Arial" w:cs="Arial"/>
                <w:sz w:val="22"/>
                <w:szCs w:val="22"/>
              </w:rPr>
              <w:t>Nutrition Informatics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B523AA9"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320A5B9"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736C0E0E" w14:textId="776B1AC1" w:rsidR="00F95BCF" w:rsidRPr="00D506A5" w:rsidRDefault="00B75E2E" w:rsidP="00D2042E">
            <w:pPr>
              <w:rPr>
                <w:rFonts w:ascii="Arial" w:hAnsi="Arial" w:cs="Arial"/>
                <w:sz w:val="22"/>
                <w:szCs w:val="22"/>
              </w:rPr>
            </w:pPr>
            <w:r>
              <w:rPr>
                <w:rFonts w:ascii="Arial" w:hAnsi="Arial" w:cs="Arial"/>
                <w:sz w:val="22"/>
                <w:szCs w:val="22"/>
              </w:rPr>
              <w:t>Non NTDT</w:t>
            </w:r>
            <w:r w:rsidR="00F95BCF" w:rsidRPr="00D506A5">
              <w:rPr>
                <w:rFonts w:ascii="Arial" w:hAnsi="Arial" w:cs="Arial"/>
                <w:sz w:val="22"/>
                <w:szCs w:val="22"/>
              </w:rPr>
              <w:t xml:space="preserve">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42720"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3384DDBD"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76829D4B" w14:textId="77777777" w:rsidR="00F95BCF" w:rsidRPr="00D506A5" w:rsidRDefault="00F95BCF" w:rsidP="00D2042E">
            <w:pPr>
              <w:rPr>
                <w:rFonts w:ascii="Arial" w:hAnsi="Arial" w:cs="Arial"/>
                <w:sz w:val="22"/>
                <w:szCs w:val="22"/>
              </w:rPr>
            </w:pPr>
            <w:r w:rsidRPr="00D506A5">
              <w:rPr>
                <w:rFonts w:ascii="Arial" w:hAnsi="Arial" w:cs="Arial"/>
                <w:sz w:val="22"/>
                <w:szCs w:val="22"/>
              </w:rPr>
              <w:t>NTDT665 Nutrition Seminar</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94674" w14:textId="77777777" w:rsidR="00F95BCF" w:rsidRPr="00D506A5" w:rsidRDefault="00F95BCF" w:rsidP="00D2042E">
            <w:pPr>
              <w:rPr>
                <w:rFonts w:ascii="Arial" w:hAnsi="Arial" w:cs="Arial"/>
                <w:sz w:val="22"/>
                <w:szCs w:val="22"/>
              </w:rPr>
            </w:pPr>
            <w:r w:rsidRPr="00D506A5">
              <w:rPr>
                <w:rFonts w:ascii="Arial" w:hAnsi="Arial" w:cs="Arial"/>
                <w:sz w:val="22"/>
                <w:szCs w:val="22"/>
              </w:rPr>
              <w:t>1 credit</w:t>
            </w:r>
          </w:p>
        </w:tc>
      </w:tr>
      <w:tr w:rsidR="00F95BCF" w:rsidRPr="00D506A5" w14:paraId="6B2BD322"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B3B67CA"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NTDT669 Evidence Based Project</w:t>
            </w:r>
          </w:p>
        </w:tc>
        <w:tc>
          <w:tcPr>
            <w:tcW w:w="1710" w:type="dxa"/>
            <w:tcBorders>
              <w:top w:val="single" w:sz="5" w:space="0" w:color="000000"/>
              <w:left w:val="single" w:sz="5" w:space="0" w:color="000000"/>
              <w:bottom w:val="single" w:sz="5" w:space="0" w:color="000000"/>
              <w:right w:val="single" w:sz="5" w:space="0" w:color="000000"/>
            </w:tcBorders>
            <w:vAlign w:val="center"/>
          </w:tcPr>
          <w:p w14:paraId="010978D8"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2 credits</w:t>
            </w:r>
          </w:p>
        </w:tc>
      </w:tr>
      <w:tr w:rsidR="00F95BCF" w:rsidRPr="00D506A5" w14:paraId="5156AD6F"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0B4FB4EB" w14:textId="77777777" w:rsidR="00F95BCF" w:rsidRPr="00D506A5" w:rsidRDefault="00F95BCF" w:rsidP="00D2042E">
            <w:pPr>
              <w:rPr>
                <w:rFonts w:ascii="Arial" w:hAnsi="Arial" w:cs="Arial"/>
                <w:sz w:val="22"/>
                <w:szCs w:val="22"/>
              </w:rPr>
            </w:pPr>
            <w:r w:rsidRPr="00D506A5">
              <w:rPr>
                <w:rFonts w:ascii="Arial" w:hAnsi="Arial" w:cs="Arial"/>
                <w:sz w:val="22"/>
                <w:szCs w:val="22"/>
              </w:rPr>
              <w:t>NTDT550 Dietetics Practicum I</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C4EB3"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F12CE3C"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5484E20" w14:textId="77777777" w:rsidR="00F95BCF" w:rsidRPr="00D506A5" w:rsidRDefault="00F95BCF" w:rsidP="00D2042E">
            <w:pPr>
              <w:rPr>
                <w:rFonts w:ascii="Arial" w:hAnsi="Arial" w:cs="Arial"/>
                <w:sz w:val="22"/>
                <w:szCs w:val="22"/>
              </w:rPr>
            </w:pPr>
            <w:r w:rsidRPr="00D506A5">
              <w:rPr>
                <w:rFonts w:ascii="Arial" w:hAnsi="Arial" w:cs="Arial"/>
                <w:sz w:val="22"/>
                <w:szCs w:val="22"/>
              </w:rPr>
              <w:t>NTDT551 Dietetics Practicum II</w:t>
            </w:r>
          </w:p>
        </w:tc>
        <w:tc>
          <w:tcPr>
            <w:tcW w:w="1710" w:type="dxa"/>
            <w:tcBorders>
              <w:top w:val="single" w:sz="5" w:space="0" w:color="000000"/>
              <w:left w:val="single" w:sz="5" w:space="0" w:color="000000"/>
              <w:bottom w:val="single" w:sz="5" w:space="0" w:color="000000"/>
              <w:right w:val="single" w:sz="5" w:space="0" w:color="000000"/>
            </w:tcBorders>
            <w:vAlign w:val="center"/>
          </w:tcPr>
          <w:p w14:paraId="41E9D879"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2461EAE" w14:textId="77777777" w:rsidTr="00F95BCF">
        <w:trPr>
          <w:trHeight w:val="330"/>
        </w:trPr>
        <w:tc>
          <w:tcPr>
            <w:tcW w:w="7830" w:type="dxa"/>
            <w:tcBorders>
              <w:top w:val="single" w:sz="5" w:space="0" w:color="000000"/>
              <w:left w:val="single" w:sz="5" w:space="0" w:color="000000"/>
              <w:bottom w:val="single" w:sz="5" w:space="0" w:color="000000"/>
              <w:right w:val="single" w:sz="5" w:space="0" w:color="000000"/>
            </w:tcBorders>
          </w:tcPr>
          <w:p w14:paraId="4F7E9A87" w14:textId="77777777" w:rsidR="00F95BCF" w:rsidRPr="00D506A5" w:rsidRDefault="00F95BCF" w:rsidP="00D2042E">
            <w:pPr>
              <w:rPr>
                <w:rFonts w:ascii="Arial" w:hAnsi="Arial" w:cs="Arial"/>
                <w:sz w:val="22"/>
                <w:szCs w:val="22"/>
              </w:rPr>
            </w:pPr>
            <w:r w:rsidRPr="00D506A5">
              <w:rPr>
                <w:rFonts w:ascii="Arial" w:hAnsi="Arial" w:cs="Arial"/>
                <w:sz w:val="22"/>
                <w:szCs w:val="22"/>
              </w:rPr>
              <w:t>NTDT650 Current Perspectives in Dietetics I</w:t>
            </w:r>
          </w:p>
        </w:tc>
        <w:tc>
          <w:tcPr>
            <w:tcW w:w="1710" w:type="dxa"/>
            <w:tcBorders>
              <w:top w:val="single" w:sz="5" w:space="0" w:color="000000"/>
              <w:left w:val="single" w:sz="5" w:space="0" w:color="000000"/>
              <w:bottom w:val="single" w:sz="5" w:space="0" w:color="000000"/>
              <w:right w:val="single" w:sz="5" w:space="0" w:color="000000"/>
            </w:tcBorders>
          </w:tcPr>
          <w:p w14:paraId="46FB18DD"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79623808" w14:textId="77777777" w:rsidTr="00F95BCF">
        <w:trPr>
          <w:trHeight w:val="300"/>
        </w:trPr>
        <w:tc>
          <w:tcPr>
            <w:tcW w:w="7830" w:type="dxa"/>
            <w:tcBorders>
              <w:top w:val="single" w:sz="5" w:space="0" w:color="000000"/>
              <w:left w:val="single" w:sz="5" w:space="0" w:color="000000"/>
              <w:bottom w:val="single" w:sz="5" w:space="0" w:color="000000"/>
              <w:right w:val="single" w:sz="5" w:space="0" w:color="000000"/>
            </w:tcBorders>
          </w:tcPr>
          <w:p w14:paraId="4713C3C4" w14:textId="77777777" w:rsidR="00F95BCF" w:rsidRPr="00D506A5" w:rsidRDefault="00F95BCF" w:rsidP="00D2042E">
            <w:pPr>
              <w:rPr>
                <w:rFonts w:ascii="Arial" w:hAnsi="Arial" w:cs="Arial"/>
                <w:sz w:val="22"/>
                <w:szCs w:val="22"/>
              </w:rPr>
            </w:pPr>
            <w:r w:rsidRPr="00D506A5">
              <w:rPr>
                <w:rFonts w:ascii="Arial" w:hAnsi="Arial" w:cs="Arial"/>
                <w:sz w:val="22"/>
                <w:szCs w:val="22"/>
              </w:rPr>
              <w:t>NTDT651 Current Perspectives in Dietetics II</w:t>
            </w:r>
          </w:p>
        </w:tc>
        <w:tc>
          <w:tcPr>
            <w:tcW w:w="1710" w:type="dxa"/>
            <w:tcBorders>
              <w:top w:val="single" w:sz="5" w:space="0" w:color="000000"/>
              <w:left w:val="single" w:sz="5" w:space="0" w:color="000000"/>
              <w:bottom w:val="single" w:sz="5" w:space="0" w:color="000000"/>
              <w:right w:val="single" w:sz="5" w:space="0" w:color="000000"/>
            </w:tcBorders>
          </w:tcPr>
          <w:p w14:paraId="5C4A05C7"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5BDCC972" w14:textId="77777777" w:rsidTr="00F95BCF">
        <w:trPr>
          <w:trHeight w:val="300"/>
        </w:trPr>
        <w:tc>
          <w:tcPr>
            <w:tcW w:w="7830" w:type="dxa"/>
            <w:tcBorders>
              <w:top w:val="single" w:sz="4" w:space="0" w:color="000000"/>
              <w:left w:val="single" w:sz="4" w:space="0" w:color="000000"/>
              <w:bottom w:val="single" w:sz="4" w:space="0" w:color="000000"/>
              <w:right w:val="single" w:sz="4" w:space="0" w:color="000000"/>
            </w:tcBorders>
            <w:shd w:val="clear" w:color="auto" w:fill="D9D9D9"/>
          </w:tcPr>
          <w:p w14:paraId="480C9320" w14:textId="77777777" w:rsidR="00F95BCF" w:rsidRPr="00D506A5" w:rsidRDefault="00F95BCF" w:rsidP="00D2042E">
            <w:pPr>
              <w:rPr>
                <w:rFonts w:ascii="Arial" w:hAnsi="Arial" w:cs="Arial"/>
                <w:sz w:val="22"/>
                <w:szCs w:val="22"/>
                <w:u w:val="single"/>
              </w:rPr>
            </w:pPr>
            <w:r w:rsidRPr="00D506A5">
              <w:rPr>
                <w:rFonts w:ascii="Arial" w:hAnsi="Arial" w:cs="Arial"/>
                <w:sz w:val="22"/>
                <w:szCs w:val="22"/>
                <w:u w:val="single"/>
              </w:rPr>
              <w:t>TOTAL CREDITS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751528" w14:textId="5B90F707" w:rsidR="00F95BCF" w:rsidRPr="00D506A5" w:rsidRDefault="00F95BCF" w:rsidP="00D2042E">
            <w:pPr>
              <w:rPr>
                <w:rFonts w:ascii="Arial" w:hAnsi="Arial" w:cs="Arial"/>
                <w:sz w:val="22"/>
                <w:szCs w:val="22"/>
              </w:rPr>
            </w:pPr>
            <w:r w:rsidRPr="00D506A5">
              <w:rPr>
                <w:rFonts w:ascii="Arial" w:hAnsi="Arial" w:cs="Arial"/>
                <w:sz w:val="22"/>
                <w:szCs w:val="22"/>
              </w:rPr>
              <w:t>39 Credits</w:t>
            </w:r>
          </w:p>
        </w:tc>
      </w:tr>
    </w:tbl>
    <w:p w14:paraId="4028F3A7" w14:textId="6AFD5581" w:rsidR="002D4878" w:rsidRPr="00F813F9" w:rsidRDefault="000C74A6" w:rsidP="00D2042E">
      <w:pPr>
        <w:ind w:left="-270"/>
        <w:rPr>
          <w:rFonts w:ascii="Arial" w:hAnsi="Arial" w:cs="Arial"/>
          <w:color w:val="FF0000"/>
          <w:sz w:val="18"/>
          <w:szCs w:val="18"/>
        </w:rPr>
      </w:pPr>
      <w:r w:rsidRPr="00F813F9">
        <w:rPr>
          <w:rFonts w:ascii="Arial" w:hAnsi="Arial" w:cs="Arial"/>
          <w:sz w:val="18"/>
          <w:szCs w:val="18"/>
        </w:rPr>
        <w:t>Note: Consistent with University policy, a maximum of 9 transfer credits may be substituted in the program of study if coursework deemed equivalent by the Nutrition Graduate Programs Committee</w:t>
      </w:r>
      <w:r w:rsidR="007315B7" w:rsidRPr="00F813F9">
        <w:rPr>
          <w:rFonts w:ascii="Arial" w:hAnsi="Arial" w:cs="Arial"/>
          <w:sz w:val="18"/>
          <w:szCs w:val="18"/>
        </w:rPr>
        <w:t xml:space="preserve"> </w:t>
      </w:r>
      <w:r w:rsidR="007315B7" w:rsidRPr="00F813F9">
        <w:rPr>
          <w:rFonts w:ascii="Arial" w:hAnsi="Arial" w:cs="Arial"/>
          <w:sz w:val="18"/>
          <w:szCs w:val="18"/>
          <w:u w:val="single"/>
        </w:rPr>
        <w:t>and</w:t>
      </w:r>
      <w:r w:rsidR="007315B7" w:rsidRPr="00F813F9">
        <w:rPr>
          <w:rFonts w:ascii="Arial" w:hAnsi="Arial" w:cs="Arial"/>
          <w:sz w:val="18"/>
          <w:szCs w:val="18"/>
        </w:rPr>
        <w:t xml:space="preserve"> if </w:t>
      </w:r>
      <w:r w:rsidR="00F813F9">
        <w:rPr>
          <w:rFonts w:ascii="Arial" w:hAnsi="Arial" w:cs="Arial"/>
          <w:sz w:val="18"/>
          <w:szCs w:val="18"/>
        </w:rPr>
        <w:t xml:space="preserve">the courses were </w:t>
      </w:r>
      <w:r w:rsidR="007315B7" w:rsidRPr="00F813F9">
        <w:rPr>
          <w:rFonts w:ascii="Arial" w:hAnsi="Arial" w:cs="Arial"/>
          <w:sz w:val="18"/>
          <w:szCs w:val="18"/>
        </w:rPr>
        <w:t>not used towards an earned degree</w:t>
      </w:r>
      <w:r w:rsidRPr="00F813F9">
        <w:rPr>
          <w:rFonts w:ascii="Arial" w:hAnsi="Arial" w:cs="Arial"/>
          <w:sz w:val="18"/>
          <w:szCs w:val="18"/>
        </w:rPr>
        <w:t xml:space="preserve">. </w:t>
      </w:r>
    </w:p>
    <w:p w14:paraId="7E183451" w14:textId="77777777" w:rsidR="002D4878" w:rsidRPr="00D506A5" w:rsidRDefault="002D4878" w:rsidP="00D2042E">
      <w:pPr>
        <w:rPr>
          <w:rFonts w:ascii="Arial" w:hAnsi="Arial" w:cs="Arial"/>
          <w:sz w:val="16"/>
          <w:szCs w:val="16"/>
        </w:rPr>
      </w:pPr>
    </w:p>
    <w:p w14:paraId="3E5B3582" w14:textId="1E73E85B" w:rsidR="008458B6" w:rsidRPr="00CF1265" w:rsidRDefault="00D43F30" w:rsidP="00D2042E">
      <w:pPr>
        <w:pStyle w:val="Heading2"/>
        <w:numPr>
          <w:ilvl w:val="1"/>
          <w:numId w:val="8"/>
        </w:numPr>
        <w:ind w:hanging="990"/>
        <w:rPr>
          <w:rFonts w:ascii="Arial" w:hAnsi="Arial" w:cs="Arial"/>
          <w:sz w:val="22"/>
          <w:szCs w:val="22"/>
        </w:rPr>
      </w:pPr>
      <w:bookmarkStart w:id="34" w:name="_Toc493061049"/>
      <w:r w:rsidRPr="00CF1265">
        <w:rPr>
          <w:rFonts w:ascii="Arial" w:hAnsi="Arial" w:cs="Arial"/>
          <w:sz w:val="22"/>
          <w:szCs w:val="22"/>
        </w:rPr>
        <w:t>Planned Program of S</w:t>
      </w:r>
      <w:r w:rsidR="008458B6" w:rsidRPr="00CF1265">
        <w:rPr>
          <w:rFonts w:ascii="Arial" w:hAnsi="Arial" w:cs="Arial"/>
          <w:sz w:val="22"/>
          <w:szCs w:val="22"/>
        </w:rPr>
        <w:t>tudy</w:t>
      </w:r>
      <w:bookmarkEnd w:id="34"/>
    </w:p>
    <w:p w14:paraId="58FD4752" w14:textId="77777777" w:rsidR="002D4878" w:rsidRPr="00D506A5" w:rsidRDefault="000C74A6" w:rsidP="00D2042E">
      <w:pPr>
        <w:spacing w:after="120"/>
        <w:ind w:hanging="274"/>
        <w:rPr>
          <w:rFonts w:ascii="Arial" w:hAnsi="Arial" w:cs="Arial"/>
          <w:sz w:val="22"/>
          <w:szCs w:val="22"/>
        </w:rPr>
      </w:pPr>
      <w:r w:rsidRPr="00D506A5">
        <w:rPr>
          <w:rFonts w:ascii="Arial" w:hAnsi="Arial" w:cs="Arial"/>
          <w:sz w:val="22"/>
          <w:szCs w:val="22"/>
        </w:rPr>
        <w:t>A typical plan for the program of study is shown below.</w:t>
      </w: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070"/>
        <w:gridCol w:w="1800"/>
        <w:gridCol w:w="2700"/>
        <w:gridCol w:w="2070"/>
      </w:tblGrid>
      <w:tr w:rsidR="002D4878" w:rsidRPr="00D506A5" w14:paraId="06E82F4A" w14:textId="77777777" w:rsidTr="007315B7">
        <w:tc>
          <w:tcPr>
            <w:tcW w:w="9780" w:type="dxa"/>
            <w:gridSpan w:val="5"/>
          </w:tcPr>
          <w:p w14:paraId="07A603B0"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Table 3: Program Plan for MS/DI program</w:t>
            </w:r>
          </w:p>
        </w:tc>
      </w:tr>
      <w:tr w:rsidR="00B75E2E" w:rsidRPr="00D506A5" w14:paraId="3C4C16A3" w14:textId="77777777" w:rsidTr="00B75E2E">
        <w:trPr>
          <w:trHeight w:val="287"/>
        </w:trPr>
        <w:tc>
          <w:tcPr>
            <w:tcW w:w="1140" w:type="dxa"/>
            <w:shd w:val="clear" w:color="auto" w:fill="D9D9D9"/>
          </w:tcPr>
          <w:p w14:paraId="146ACDC7" w14:textId="77777777" w:rsidR="002D4878" w:rsidRPr="00D506A5" w:rsidRDefault="002D4878" w:rsidP="00D2042E">
            <w:pPr>
              <w:contextualSpacing w:val="0"/>
              <w:rPr>
                <w:rFonts w:ascii="Arial" w:hAnsi="Arial" w:cs="Arial"/>
                <w:sz w:val="22"/>
                <w:szCs w:val="22"/>
              </w:rPr>
            </w:pPr>
          </w:p>
        </w:tc>
        <w:tc>
          <w:tcPr>
            <w:tcW w:w="2070" w:type="dxa"/>
            <w:shd w:val="clear" w:color="auto" w:fill="D9D9D9"/>
          </w:tcPr>
          <w:p w14:paraId="6064FEF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Fall</w:t>
            </w:r>
          </w:p>
        </w:tc>
        <w:tc>
          <w:tcPr>
            <w:tcW w:w="1800" w:type="dxa"/>
            <w:shd w:val="clear" w:color="auto" w:fill="D9D9D9"/>
          </w:tcPr>
          <w:p w14:paraId="1D973CD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Winter</w:t>
            </w:r>
          </w:p>
        </w:tc>
        <w:tc>
          <w:tcPr>
            <w:tcW w:w="2700" w:type="dxa"/>
            <w:shd w:val="clear" w:color="auto" w:fill="D9D9D9"/>
          </w:tcPr>
          <w:p w14:paraId="4E064439"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Spring</w:t>
            </w:r>
          </w:p>
        </w:tc>
        <w:tc>
          <w:tcPr>
            <w:tcW w:w="2070" w:type="dxa"/>
            <w:shd w:val="clear" w:color="auto" w:fill="D9D9D9"/>
          </w:tcPr>
          <w:p w14:paraId="61740E0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1EF004BD" w14:textId="77777777" w:rsidTr="00B75E2E">
        <w:trPr>
          <w:trHeight w:val="1220"/>
        </w:trPr>
        <w:tc>
          <w:tcPr>
            <w:tcW w:w="1140" w:type="dxa"/>
          </w:tcPr>
          <w:p w14:paraId="4E0D461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1</w:t>
            </w:r>
          </w:p>
          <w:p w14:paraId="6E4739F2" w14:textId="77777777" w:rsidR="002D4878" w:rsidRPr="007315B7" w:rsidRDefault="002D4878" w:rsidP="00D2042E">
            <w:pPr>
              <w:contextualSpacing w:val="0"/>
              <w:rPr>
                <w:rFonts w:ascii="Arial" w:hAnsi="Arial" w:cs="Arial"/>
                <w:b/>
                <w:sz w:val="22"/>
                <w:szCs w:val="22"/>
              </w:rPr>
            </w:pPr>
          </w:p>
          <w:p w14:paraId="3D86E556" w14:textId="77777777" w:rsidR="002D4878" w:rsidRPr="007315B7" w:rsidRDefault="002D4878" w:rsidP="00D2042E">
            <w:pPr>
              <w:contextualSpacing w:val="0"/>
              <w:rPr>
                <w:rFonts w:ascii="Arial" w:hAnsi="Arial" w:cs="Arial"/>
                <w:b/>
                <w:sz w:val="22"/>
                <w:szCs w:val="22"/>
              </w:rPr>
            </w:pPr>
          </w:p>
          <w:p w14:paraId="7B18E7C9" w14:textId="77777777" w:rsidR="002D4878" w:rsidRPr="007315B7" w:rsidRDefault="002D4878" w:rsidP="00D2042E">
            <w:pPr>
              <w:contextualSpacing w:val="0"/>
              <w:rPr>
                <w:rFonts w:ascii="Arial" w:hAnsi="Arial" w:cs="Arial"/>
                <w:b/>
                <w:sz w:val="22"/>
                <w:szCs w:val="22"/>
              </w:rPr>
            </w:pPr>
          </w:p>
        </w:tc>
        <w:tc>
          <w:tcPr>
            <w:tcW w:w="2070" w:type="dxa"/>
          </w:tcPr>
          <w:p w14:paraId="10F8714F" w14:textId="6199BB90" w:rsidR="00B208B5" w:rsidRDefault="00B208B5"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NTDT611 (3)</w:t>
            </w:r>
          </w:p>
          <w:p w14:paraId="0580F82B" w14:textId="290F5E91" w:rsidR="002D4878" w:rsidRPr="00D506A5" w:rsidRDefault="00722184"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NTDT8</w:t>
            </w:r>
            <w:r w:rsidR="000C74A6" w:rsidRPr="00D506A5">
              <w:rPr>
                <w:rFonts w:ascii="Arial" w:hAnsi="Arial" w:cs="Arial"/>
                <w:sz w:val="22"/>
                <w:szCs w:val="22"/>
              </w:rPr>
              <w:t>22 (3)</w:t>
            </w:r>
          </w:p>
          <w:p w14:paraId="59F4B8B8" w14:textId="77777777" w:rsidR="002D4878" w:rsidRPr="00D506A5" w:rsidRDefault="000C74A6" w:rsidP="00D2042E">
            <w:pPr>
              <w:numPr>
                <w:ilvl w:val="0"/>
                <w:numId w:val="4"/>
              </w:numPr>
              <w:tabs>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Statistics (3)</w:t>
            </w:r>
          </w:p>
          <w:p w14:paraId="1C5F49A1" w14:textId="2DF24F0D" w:rsidR="002D4878" w:rsidRPr="00D506A5" w:rsidRDefault="00E7596D" w:rsidP="00D2042E">
            <w:pPr>
              <w:numPr>
                <w:ilvl w:val="0"/>
                <w:numId w:val="4"/>
              </w:numPr>
              <w:tabs>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NTDT812</w:t>
            </w:r>
            <w:r w:rsidR="00F813F9">
              <w:rPr>
                <w:rFonts w:ascii="Arial" w:hAnsi="Arial" w:cs="Arial"/>
                <w:sz w:val="22"/>
                <w:szCs w:val="22"/>
              </w:rPr>
              <w:t>*</w:t>
            </w:r>
            <w:r w:rsidR="000C74A6" w:rsidRPr="00D506A5">
              <w:rPr>
                <w:rFonts w:ascii="Arial" w:hAnsi="Arial" w:cs="Arial"/>
                <w:sz w:val="22"/>
                <w:szCs w:val="22"/>
              </w:rPr>
              <w:t xml:space="preserve"> (3)</w:t>
            </w:r>
          </w:p>
          <w:p w14:paraId="0E9876B7" w14:textId="77777777" w:rsidR="002D4878" w:rsidRPr="00D506A5" w:rsidRDefault="002D4878" w:rsidP="00D2042E">
            <w:pPr>
              <w:ind w:left="310" w:hanging="310"/>
              <w:contextualSpacing w:val="0"/>
              <w:rPr>
                <w:rFonts w:ascii="Arial" w:hAnsi="Arial" w:cs="Arial"/>
                <w:sz w:val="22"/>
                <w:szCs w:val="22"/>
              </w:rPr>
            </w:pPr>
          </w:p>
        </w:tc>
        <w:tc>
          <w:tcPr>
            <w:tcW w:w="1800" w:type="dxa"/>
          </w:tcPr>
          <w:p w14:paraId="0A0EFA10"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color w:val="000000" w:themeColor="text1"/>
                <w:sz w:val="22"/>
                <w:szCs w:val="22"/>
              </w:rPr>
              <w:t xml:space="preserve">NTDT669 (1) </w:t>
            </w:r>
          </w:p>
        </w:tc>
        <w:tc>
          <w:tcPr>
            <w:tcW w:w="2700" w:type="dxa"/>
          </w:tcPr>
          <w:p w14:paraId="7B9BF866"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299550ED" w14:textId="602FDCDF" w:rsidR="002D4878" w:rsidRPr="00D506A5" w:rsidRDefault="00E7596D" w:rsidP="00D2042E">
            <w:pPr>
              <w:numPr>
                <w:ilvl w:val="0"/>
                <w:numId w:val="12"/>
              </w:numPr>
              <w:ind w:left="250" w:hanging="250"/>
              <w:rPr>
                <w:rFonts w:ascii="Arial" w:hAnsi="Arial" w:cs="Arial"/>
                <w:sz w:val="22"/>
                <w:szCs w:val="22"/>
              </w:rPr>
            </w:pPr>
            <w:r>
              <w:rPr>
                <w:rFonts w:ascii="Arial" w:hAnsi="Arial" w:cs="Arial"/>
                <w:sz w:val="22"/>
                <w:szCs w:val="22"/>
              </w:rPr>
              <w:t>NTDT608</w:t>
            </w:r>
            <w:r w:rsidR="00CE06B7">
              <w:rPr>
                <w:rFonts w:ascii="Arial" w:hAnsi="Arial" w:cs="Arial"/>
                <w:sz w:val="22"/>
                <w:szCs w:val="22"/>
              </w:rPr>
              <w:t>*</w:t>
            </w:r>
            <w:r w:rsidR="000C74A6" w:rsidRPr="00D506A5">
              <w:rPr>
                <w:rFonts w:ascii="Arial" w:hAnsi="Arial" w:cs="Arial"/>
                <w:sz w:val="22"/>
                <w:szCs w:val="22"/>
              </w:rPr>
              <w:t>(3)</w:t>
            </w:r>
          </w:p>
          <w:p w14:paraId="604E4EEA" w14:textId="1A369347" w:rsidR="002D4878" w:rsidRPr="00D506A5" w:rsidRDefault="00B75E2E" w:rsidP="00D2042E">
            <w:pPr>
              <w:numPr>
                <w:ilvl w:val="0"/>
                <w:numId w:val="12"/>
              </w:numPr>
              <w:ind w:left="250" w:hanging="250"/>
              <w:rPr>
                <w:rFonts w:ascii="Arial" w:hAnsi="Arial" w:cs="Arial"/>
                <w:sz w:val="22"/>
                <w:szCs w:val="22"/>
              </w:rPr>
            </w:pPr>
            <w:r>
              <w:rPr>
                <w:rFonts w:ascii="Arial" w:hAnsi="Arial" w:cs="Arial"/>
                <w:sz w:val="22"/>
                <w:szCs w:val="22"/>
              </w:rPr>
              <w:t xml:space="preserve">Non NTDT </w:t>
            </w:r>
            <w:r w:rsidR="000C74A6" w:rsidRPr="00D506A5">
              <w:rPr>
                <w:rFonts w:ascii="Arial" w:hAnsi="Arial" w:cs="Arial"/>
                <w:sz w:val="22"/>
                <w:szCs w:val="22"/>
              </w:rPr>
              <w:t>elective (3)</w:t>
            </w:r>
          </w:p>
          <w:p w14:paraId="37365767"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NTDT665 (1)</w:t>
            </w:r>
          </w:p>
          <w:p w14:paraId="3B4EF473" w14:textId="3C943638" w:rsidR="00B208B5" w:rsidRPr="00D506A5" w:rsidRDefault="00F813F9" w:rsidP="00D2042E">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w:t>
            </w:r>
            <w:r w:rsidR="00CE06B7">
              <w:rPr>
                <w:rFonts w:ascii="Arial" w:hAnsi="Arial" w:cs="Arial"/>
                <w:sz w:val="22"/>
                <w:szCs w:val="22"/>
              </w:rPr>
              <w:t>810*</w:t>
            </w:r>
            <w:r w:rsidR="00B208B5" w:rsidRPr="00D506A5">
              <w:rPr>
                <w:rFonts w:ascii="Arial" w:hAnsi="Arial" w:cs="Arial"/>
                <w:sz w:val="22"/>
                <w:szCs w:val="22"/>
              </w:rPr>
              <w:t xml:space="preserve"> (3)</w:t>
            </w:r>
          </w:p>
          <w:p w14:paraId="04FF2D59" w14:textId="77777777" w:rsidR="002D4878" w:rsidRPr="00D506A5" w:rsidRDefault="002D4878" w:rsidP="00D2042E">
            <w:pPr>
              <w:rPr>
                <w:rFonts w:ascii="Arial" w:hAnsi="Arial" w:cs="Arial"/>
                <w:sz w:val="22"/>
                <w:szCs w:val="22"/>
              </w:rPr>
            </w:pPr>
          </w:p>
        </w:tc>
        <w:tc>
          <w:tcPr>
            <w:tcW w:w="2070" w:type="dxa"/>
          </w:tcPr>
          <w:p w14:paraId="4C7B54DF"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Comprehensive</w:t>
            </w:r>
            <w:r w:rsidRPr="00D506A5">
              <w:rPr>
                <w:rFonts w:ascii="Arial" w:hAnsi="Arial" w:cs="Arial"/>
                <w:sz w:val="22"/>
                <w:szCs w:val="22"/>
              </w:rPr>
              <w:br/>
              <w:t>Examination</w:t>
            </w:r>
          </w:p>
          <w:p w14:paraId="4FE6A370" w14:textId="5E18E716" w:rsidR="002D4878"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NTDT669 (1)</w:t>
            </w:r>
            <w:r w:rsidR="007315B7">
              <w:rPr>
                <w:rFonts w:ascii="Arial" w:hAnsi="Arial" w:cs="Arial"/>
                <w:sz w:val="22"/>
                <w:szCs w:val="22"/>
              </w:rPr>
              <w:br/>
            </w:r>
          </w:p>
          <w:p w14:paraId="5D4050EA" w14:textId="77777777" w:rsidR="007315B7" w:rsidRPr="00CE06B7" w:rsidRDefault="007315B7" w:rsidP="00D2042E">
            <w:pPr>
              <w:numPr>
                <w:ilvl w:val="0"/>
                <w:numId w:val="12"/>
              </w:numPr>
              <w:ind w:left="250" w:hanging="250"/>
              <w:rPr>
                <w:rFonts w:ascii="Arial" w:hAnsi="Arial" w:cs="Arial"/>
                <w:i/>
                <w:sz w:val="20"/>
                <w:szCs w:val="20"/>
              </w:rPr>
            </w:pPr>
            <w:r w:rsidRPr="00CE06B7">
              <w:rPr>
                <w:rFonts w:ascii="Arial" w:hAnsi="Arial" w:cs="Arial"/>
                <w:i/>
                <w:sz w:val="20"/>
                <w:szCs w:val="20"/>
              </w:rPr>
              <w:t>Comprehensive</w:t>
            </w:r>
            <w:r w:rsidRPr="00CE06B7">
              <w:rPr>
                <w:rFonts w:ascii="Arial" w:hAnsi="Arial" w:cs="Arial"/>
                <w:i/>
                <w:sz w:val="20"/>
                <w:szCs w:val="20"/>
              </w:rPr>
              <w:br/>
              <w:t>Examination</w:t>
            </w:r>
          </w:p>
          <w:p w14:paraId="3273C8ED" w14:textId="74E13FC1" w:rsidR="007315B7" w:rsidRPr="00D506A5" w:rsidRDefault="007315B7" w:rsidP="00D2042E">
            <w:pPr>
              <w:ind w:left="250" w:hanging="250"/>
              <w:rPr>
                <w:rFonts w:ascii="Arial" w:hAnsi="Arial" w:cs="Arial"/>
                <w:sz w:val="22"/>
                <w:szCs w:val="22"/>
              </w:rPr>
            </w:pPr>
            <w:r w:rsidRPr="00CE06B7">
              <w:rPr>
                <w:rFonts w:ascii="Arial" w:hAnsi="Arial" w:cs="Arial"/>
                <w:i/>
                <w:sz w:val="20"/>
                <w:szCs w:val="20"/>
              </w:rPr>
              <w:t xml:space="preserve">    retake if needed</w:t>
            </w:r>
          </w:p>
        </w:tc>
      </w:tr>
      <w:tr w:rsidR="00B75E2E" w:rsidRPr="00D506A5" w14:paraId="2F7FB36A" w14:textId="77777777" w:rsidTr="00B75E2E">
        <w:trPr>
          <w:trHeight w:val="720"/>
        </w:trPr>
        <w:tc>
          <w:tcPr>
            <w:tcW w:w="1140" w:type="dxa"/>
          </w:tcPr>
          <w:p w14:paraId="78F29BED" w14:textId="3ABCBCFF"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2</w:t>
            </w:r>
            <w:r w:rsidR="00B75E2E">
              <w:rPr>
                <w:rFonts w:ascii="Arial" w:hAnsi="Arial" w:cs="Arial"/>
                <w:b/>
                <w:sz w:val="22"/>
                <w:szCs w:val="22"/>
              </w:rPr>
              <w:t>**</w:t>
            </w:r>
          </w:p>
          <w:p w14:paraId="0E54C810" w14:textId="47508780" w:rsidR="002D4878" w:rsidRPr="00B75E2E" w:rsidRDefault="00B75E2E" w:rsidP="00D2042E">
            <w:pPr>
              <w:contextualSpacing w:val="0"/>
              <w:rPr>
                <w:rFonts w:ascii="Arial" w:hAnsi="Arial" w:cs="Arial"/>
                <w:sz w:val="16"/>
                <w:szCs w:val="16"/>
              </w:rPr>
            </w:pPr>
            <w:r w:rsidRPr="00B75E2E">
              <w:rPr>
                <w:rFonts w:ascii="Arial" w:hAnsi="Arial" w:cs="Arial"/>
                <w:sz w:val="16"/>
                <w:szCs w:val="16"/>
              </w:rPr>
              <w:t>Dietetic Internship</w:t>
            </w:r>
          </w:p>
        </w:tc>
        <w:tc>
          <w:tcPr>
            <w:tcW w:w="2070" w:type="dxa"/>
          </w:tcPr>
          <w:p w14:paraId="658BD61E" w14:textId="75AB50EF"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NTDT550</w:t>
            </w:r>
            <w:r w:rsidR="00B75E2E">
              <w:rPr>
                <w:rFonts w:ascii="Arial" w:hAnsi="Arial" w:cs="Arial"/>
                <w:sz w:val="22"/>
                <w:szCs w:val="22"/>
              </w:rPr>
              <w:t>**</w:t>
            </w:r>
            <w:r w:rsidRPr="00D506A5">
              <w:rPr>
                <w:rFonts w:ascii="Arial" w:hAnsi="Arial" w:cs="Arial"/>
                <w:sz w:val="22"/>
                <w:szCs w:val="22"/>
              </w:rPr>
              <w:t xml:space="preserve"> (4)</w:t>
            </w:r>
          </w:p>
          <w:p w14:paraId="40A2219A" w14:textId="77777777"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NTDT650 (2)</w:t>
            </w:r>
          </w:p>
        </w:tc>
        <w:tc>
          <w:tcPr>
            <w:tcW w:w="1800" w:type="dxa"/>
          </w:tcPr>
          <w:p w14:paraId="26EFEF95" w14:textId="77777777" w:rsidR="002D4878" w:rsidRPr="00D506A5" w:rsidRDefault="002D4878" w:rsidP="00D2042E">
            <w:pPr>
              <w:contextualSpacing w:val="0"/>
              <w:rPr>
                <w:rFonts w:ascii="Arial" w:hAnsi="Arial" w:cs="Arial"/>
                <w:sz w:val="22"/>
                <w:szCs w:val="22"/>
              </w:rPr>
            </w:pPr>
          </w:p>
        </w:tc>
        <w:tc>
          <w:tcPr>
            <w:tcW w:w="2700" w:type="dxa"/>
          </w:tcPr>
          <w:p w14:paraId="5DC6EA6A" w14:textId="484CD9E8"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NTDT551</w:t>
            </w:r>
            <w:r w:rsidR="00B75E2E">
              <w:rPr>
                <w:rFonts w:ascii="Arial" w:hAnsi="Arial" w:cs="Arial"/>
                <w:sz w:val="22"/>
                <w:szCs w:val="22"/>
              </w:rPr>
              <w:t>**</w:t>
            </w:r>
            <w:r w:rsidRPr="00D506A5">
              <w:rPr>
                <w:rFonts w:ascii="Arial" w:hAnsi="Arial" w:cs="Arial"/>
                <w:sz w:val="22"/>
                <w:szCs w:val="22"/>
              </w:rPr>
              <w:t xml:space="preserve"> (4)</w:t>
            </w:r>
          </w:p>
          <w:p w14:paraId="331BC2B2" w14:textId="77777777"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 xml:space="preserve">NTDT651 (2) </w:t>
            </w:r>
          </w:p>
        </w:tc>
        <w:tc>
          <w:tcPr>
            <w:tcW w:w="2070" w:type="dxa"/>
          </w:tcPr>
          <w:p w14:paraId="4B08E681" w14:textId="77777777" w:rsidR="002D4878" w:rsidRPr="00D506A5" w:rsidRDefault="002D4878" w:rsidP="00D2042E">
            <w:pPr>
              <w:contextualSpacing w:val="0"/>
              <w:rPr>
                <w:rFonts w:ascii="Arial" w:hAnsi="Arial" w:cs="Arial"/>
                <w:sz w:val="22"/>
                <w:szCs w:val="22"/>
              </w:rPr>
            </w:pPr>
          </w:p>
        </w:tc>
      </w:tr>
      <w:tr w:rsidR="001D3D50" w:rsidRPr="00D506A5" w14:paraId="37AE8828" w14:textId="77777777" w:rsidTr="007315B7">
        <w:trPr>
          <w:trHeight w:val="278"/>
        </w:trPr>
        <w:tc>
          <w:tcPr>
            <w:tcW w:w="9780" w:type="dxa"/>
            <w:gridSpan w:val="5"/>
            <w:vAlign w:val="center"/>
          </w:tcPr>
          <w:p w14:paraId="190A3289" w14:textId="2B9BADE7" w:rsidR="00F813F9" w:rsidRDefault="001D3D50" w:rsidP="00D2042E">
            <w:pPr>
              <w:jc w:val="both"/>
              <w:rPr>
                <w:rFonts w:ascii="Arial" w:hAnsi="Arial" w:cs="Arial"/>
                <w:sz w:val="20"/>
                <w:szCs w:val="20"/>
              </w:rPr>
            </w:pPr>
            <w:r w:rsidRPr="00D506A5">
              <w:rPr>
                <w:rFonts w:ascii="Arial" w:hAnsi="Arial" w:cs="Arial"/>
                <w:sz w:val="20"/>
                <w:szCs w:val="20"/>
              </w:rPr>
              <w:t>*</w:t>
            </w:r>
            <w:r w:rsidR="00F813F9">
              <w:rPr>
                <w:rFonts w:ascii="Arial" w:hAnsi="Arial" w:cs="Arial"/>
                <w:sz w:val="20"/>
                <w:szCs w:val="20"/>
              </w:rPr>
              <w:t xml:space="preserve"> New course proposals can be found in the Appendix.</w:t>
            </w:r>
          </w:p>
          <w:p w14:paraId="38D3FD70" w14:textId="0E6B3E54" w:rsidR="001D3D50" w:rsidRPr="00D506A5" w:rsidRDefault="00F813F9" w:rsidP="00D2042E">
            <w:pPr>
              <w:jc w:val="both"/>
              <w:rPr>
                <w:rFonts w:ascii="Arial" w:hAnsi="Arial" w:cs="Arial"/>
                <w:sz w:val="22"/>
                <w:szCs w:val="22"/>
              </w:rPr>
            </w:pPr>
            <w:r>
              <w:rPr>
                <w:rFonts w:ascii="Arial" w:hAnsi="Arial" w:cs="Arial"/>
                <w:sz w:val="20"/>
                <w:szCs w:val="20"/>
              </w:rPr>
              <w:t>**</w:t>
            </w:r>
            <w:r w:rsidR="001D3D50" w:rsidRPr="00D506A5">
              <w:rPr>
                <w:rFonts w:ascii="Arial" w:hAnsi="Arial" w:cs="Arial"/>
                <w:sz w:val="20"/>
                <w:szCs w:val="20"/>
              </w:rPr>
              <w:t>Students complete a minimum of 1200 supervised practice hours as part of NTDT550 and 551</w:t>
            </w:r>
            <w:r>
              <w:rPr>
                <w:rFonts w:ascii="Arial" w:hAnsi="Arial" w:cs="Arial"/>
                <w:sz w:val="20"/>
                <w:szCs w:val="20"/>
              </w:rPr>
              <w:t>.</w:t>
            </w:r>
          </w:p>
        </w:tc>
      </w:tr>
    </w:tbl>
    <w:p w14:paraId="73DDEC0C" w14:textId="06280F5B" w:rsidR="008458B6" w:rsidRPr="00CF1265" w:rsidRDefault="008458B6" w:rsidP="00D2042E">
      <w:pPr>
        <w:pStyle w:val="Heading2"/>
        <w:numPr>
          <w:ilvl w:val="1"/>
          <w:numId w:val="8"/>
        </w:numPr>
        <w:ind w:hanging="990"/>
        <w:rPr>
          <w:rFonts w:ascii="Arial" w:hAnsi="Arial" w:cs="Arial"/>
          <w:sz w:val="22"/>
          <w:szCs w:val="22"/>
        </w:rPr>
      </w:pPr>
      <w:bookmarkStart w:id="35" w:name="_Toc493061050"/>
      <w:r w:rsidRPr="00CF1265">
        <w:rPr>
          <w:rFonts w:ascii="Arial" w:hAnsi="Arial" w:cs="Arial"/>
          <w:sz w:val="22"/>
          <w:szCs w:val="22"/>
        </w:rPr>
        <w:t>Comprehensive Examination Requirement</w:t>
      </w:r>
      <w:bookmarkEnd w:id="35"/>
    </w:p>
    <w:p w14:paraId="672177E5" w14:textId="0D3CB1FF" w:rsidR="002D4878" w:rsidRPr="00D506A5" w:rsidRDefault="000C74A6" w:rsidP="00D2042E">
      <w:pPr>
        <w:ind w:left="-270"/>
        <w:rPr>
          <w:rFonts w:ascii="Arial" w:hAnsi="Arial" w:cs="Arial"/>
          <w:sz w:val="22"/>
          <w:szCs w:val="22"/>
        </w:rPr>
      </w:pPr>
      <w:r w:rsidRPr="00D506A5">
        <w:rPr>
          <w:rFonts w:ascii="Arial" w:hAnsi="Arial" w:cs="Arial"/>
          <w:sz w:val="22"/>
          <w:szCs w:val="22"/>
        </w:rPr>
        <w:t>A written comprehensive examination will be administered upon completion of the majority of course requirements after the conclusion of the 2</w:t>
      </w:r>
      <w:r w:rsidRPr="00D506A5">
        <w:rPr>
          <w:rFonts w:ascii="Arial" w:hAnsi="Arial" w:cs="Arial"/>
          <w:sz w:val="22"/>
          <w:szCs w:val="22"/>
          <w:vertAlign w:val="superscript"/>
        </w:rPr>
        <w:t>nd</w:t>
      </w:r>
      <w:r w:rsidRPr="00D506A5">
        <w:rPr>
          <w:rFonts w:ascii="Arial" w:hAnsi="Arial" w:cs="Arial"/>
          <w:sz w:val="22"/>
          <w:szCs w:val="22"/>
        </w:rPr>
        <w:t xml:space="preserve"> semester (Spring semester). The four-hour </w:t>
      </w:r>
      <w:r w:rsidR="007315B7">
        <w:rPr>
          <w:rFonts w:ascii="Arial" w:hAnsi="Arial" w:cs="Arial"/>
          <w:sz w:val="22"/>
          <w:szCs w:val="22"/>
        </w:rPr>
        <w:t xml:space="preserve">essay </w:t>
      </w:r>
      <w:r w:rsidRPr="00D506A5">
        <w:rPr>
          <w:rFonts w:ascii="Arial" w:hAnsi="Arial" w:cs="Arial"/>
          <w:sz w:val="22"/>
          <w:szCs w:val="22"/>
        </w:rPr>
        <w:t xml:space="preserve">examination will be administered at a common time for all exam takers. It will be developed by three graduate faculty members who will serve as the Examination Committee for that year. The exam will consist of three categories, Metabolism, Current Issues, and Statistics/Research. A </w:t>
      </w:r>
      <w:r w:rsidR="008458B6" w:rsidRPr="00D506A5">
        <w:rPr>
          <w:rFonts w:ascii="Arial" w:hAnsi="Arial" w:cs="Arial"/>
          <w:sz w:val="22"/>
          <w:szCs w:val="22"/>
        </w:rPr>
        <w:t xml:space="preserve">general </w:t>
      </w:r>
      <w:r w:rsidRPr="00D506A5">
        <w:rPr>
          <w:rFonts w:ascii="Arial" w:hAnsi="Arial" w:cs="Arial"/>
          <w:sz w:val="22"/>
          <w:szCs w:val="22"/>
        </w:rPr>
        <w:t>study guide will be provided.</w:t>
      </w:r>
      <w:r w:rsidR="007315B7">
        <w:rPr>
          <w:rFonts w:ascii="Arial" w:hAnsi="Arial" w:cs="Arial"/>
          <w:sz w:val="22"/>
          <w:szCs w:val="22"/>
        </w:rPr>
        <w:t xml:space="preserve"> A student who fails any question</w:t>
      </w:r>
      <w:r w:rsidRPr="00D506A5">
        <w:rPr>
          <w:rFonts w:ascii="Arial" w:hAnsi="Arial" w:cs="Arial"/>
          <w:sz w:val="22"/>
          <w:szCs w:val="22"/>
        </w:rPr>
        <w:t xml:space="preserve"> of the comprehensive examination may petition for a re-exam of t</w:t>
      </w:r>
      <w:r w:rsidR="007315B7">
        <w:rPr>
          <w:rFonts w:ascii="Arial" w:hAnsi="Arial" w:cs="Arial"/>
          <w:sz w:val="22"/>
          <w:szCs w:val="22"/>
        </w:rPr>
        <w:t>hat question</w:t>
      </w:r>
      <w:r w:rsidRPr="00D506A5">
        <w:rPr>
          <w:rFonts w:ascii="Arial" w:hAnsi="Arial" w:cs="Arial"/>
          <w:sz w:val="22"/>
          <w:szCs w:val="22"/>
        </w:rPr>
        <w:t xml:space="preserve"> and will receive suggestions for remediation. A Letter of Intent to retake the exam should be submitted to th</w:t>
      </w:r>
      <w:r w:rsidR="00E82798" w:rsidRPr="00D506A5">
        <w:rPr>
          <w:rFonts w:ascii="Arial" w:hAnsi="Arial" w:cs="Arial"/>
          <w:sz w:val="22"/>
          <w:szCs w:val="22"/>
        </w:rPr>
        <w:t>e MS/DI Graduate Program Leader</w:t>
      </w:r>
      <w:r w:rsidRPr="00D506A5">
        <w:rPr>
          <w:rFonts w:ascii="Arial" w:hAnsi="Arial" w:cs="Arial"/>
          <w:sz w:val="22"/>
          <w:szCs w:val="22"/>
        </w:rPr>
        <w:t xml:space="preserve">. </w:t>
      </w:r>
      <w:r w:rsidR="00722184" w:rsidRPr="00D506A5">
        <w:rPr>
          <w:rFonts w:ascii="Arial" w:hAnsi="Arial" w:cs="Arial"/>
          <w:sz w:val="22"/>
          <w:szCs w:val="22"/>
        </w:rPr>
        <w:t xml:space="preserve">The re-take examination must occur within two months of the original exam. </w:t>
      </w:r>
      <w:r w:rsidRPr="00D506A5">
        <w:rPr>
          <w:rFonts w:ascii="Arial" w:hAnsi="Arial" w:cs="Arial"/>
          <w:sz w:val="22"/>
          <w:szCs w:val="22"/>
        </w:rPr>
        <w:t>The exam may not be taken a third time. Failure to pass the Comprehensive Exam will result in removal from the MS/DI program</w:t>
      </w:r>
      <w:r w:rsidR="0099592E">
        <w:rPr>
          <w:rFonts w:ascii="Arial" w:hAnsi="Arial" w:cs="Arial"/>
          <w:sz w:val="22"/>
          <w:szCs w:val="22"/>
        </w:rPr>
        <w:t xml:space="preserve"> and such students are not eligible to transfer to the MS in Human Nutrition program</w:t>
      </w:r>
      <w:r w:rsidRPr="00D506A5">
        <w:rPr>
          <w:rFonts w:ascii="Arial" w:hAnsi="Arial" w:cs="Arial"/>
          <w:sz w:val="22"/>
          <w:szCs w:val="22"/>
        </w:rPr>
        <w:t xml:space="preserve">. Student will be notified in writing of successful completion of exam. </w:t>
      </w:r>
      <w:r w:rsidR="007315B7">
        <w:rPr>
          <w:rFonts w:ascii="Arial" w:hAnsi="Arial" w:cs="Arial"/>
          <w:sz w:val="22"/>
          <w:szCs w:val="22"/>
        </w:rPr>
        <w:t>The exam is graded as Pass or Fail for each question; s</w:t>
      </w:r>
      <w:r w:rsidRPr="00D506A5">
        <w:rPr>
          <w:rFonts w:ascii="Arial" w:hAnsi="Arial" w:cs="Arial"/>
          <w:sz w:val="22"/>
          <w:szCs w:val="22"/>
        </w:rPr>
        <w:t xml:space="preserve">uccessful completion of the comprehensive evaluation is based on </w:t>
      </w:r>
      <w:r w:rsidR="007315B7">
        <w:rPr>
          <w:rFonts w:ascii="Arial" w:hAnsi="Arial" w:cs="Arial"/>
          <w:sz w:val="22"/>
          <w:szCs w:val="22"/>
        </w:rPr>
        <w:t>a grade of Pass on all questions (where Pass represents a letter grade of C or higher)</w:t>
      </w:r>
      <w:r w:rsidRPr="00D506A5">
        <w:rPr>
          <w:rFonts w:ascii="Arial" w:hAnsi="Arial" w:cs="Arial"/>
          <w:sz w:val="22"/>
          <w:szCs w:val="22"/>
        </w:rPr>
        <w:t>.</w:t>
      </w:r>
    </w:p>
    <w:p w14:paraId="0A016F53" w14:textId="186AE5F3" w:rsidR="002D4878" w:rsidRPr="005500AA" w:rsidRDefault="000C74A6" w:rsidP="00D2042E">
      <w:pPr>
        <w:pStyle w:val="Heading2"/>
        <w:numPr>
          <w:ilvl w:val="1"/>
          <w:numId w:val="8"/>
        </w:numPr>
        <w:ind w:left="270" w:hanging="540"/>
        <w:rPr>
          <w:rFonts w:ascii="Arial" w:hAnsi="Arial" w:cs="Arial"/>
          <w:sz w:val="22"/>
          <w:szCs w:val="22"/>
          <w:u w:val="single"/>
        </w:rPr>
      </w:pPr>
      <w:bookmarkStart w:id="36" w:name="_Toc493061051"/>
      <w:r w:rsidRPr="005500AA">
        <w:rPr>
          <w:rFonts w:ascii="Arial" w:hAnsi="Arial" w:cs="Arial"/>
          <w:sz w:val="22"/>
          <w:szCs w:val="22"/>
        </w:rPr>
        <w:t>Evidence Based Project Requirement</w:t>
      </w:r>
      <w:r w:rsidR="007315B7">
        <w:rPr>
          <w:rFonts w:ascii="Arial" w:hAnsi="Arial" w:cs="Arial"/>
          <w:sz w:val="22"/>
          <w:szCs w:val="22"/>
        </w:rPr>
        <w:t xml:space="preserve"> (NTDT669)</w:t>
      </w:r>
      <w:bookmarkEnd w:id="36"/>
    </w:p>
    <w:p w14:paraId="7418828A" w14:textId="1C299E25"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The purpose of the Evidence Based Project is to develop critical thinking skills, assimilate research, and/or actively participate in research. The Evidence Based Project will be composed of:</w:t>
      </w:r>
    </w:p>
    <w:p w14:paraId="6B54DB98" w14:textId="17DA1C77"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annotated bibliography/critical revie</w:t>
      </w:r>
      <w:r w:rsidR="008458B6" w:rsidRPr="00D506A5">
        <w:rPr>
          <w:rFonts w:ascii="Arial" w:hAnsi="Arial" w:cs="Arial"/>
          <w:color w:val="000000" w:themeColor="text1"/>
          <w:sz w:val="22"/>
          <w:szCs w:val="22"/>
        </w:rPr>
        <w:t xml:space="preserve">w of the literature (which will be </w:t>
      </w:r>
      <w:r w:rsidRPr="00D506A5">
        <w:rPr>
          <w:rFonts w:ascii="Arial" w:hAnsi="Arial" w:cs="Arial"/>
          <w:color w:val="000000" w:themeColor="text1"/>
          <w:sz w:val="22"/>
          <w:szCs w:val="22"/>
        </w:rPr>
        <w:t>started as part of NTDT 8xx Current Topics in Nutritional Sciences</w:t>
      </w:r>
      <w:r w:rsidR="008458B6" w:rsidRPr="00D506A5">
        <w:rPr>
          <w:rFonts w:ascii="Arial" w:hAnsi="Arial" w:cs="Arial"/>
          <w:color w:val="000000" w:themeColor="text1"/>
          <w:sz w:val="22"/>
          <w:szCs w:val="22"/>
        </w:rPr>
        <w:t>)</w:t>
      </w:r>
    </w:p>
    <w:p w14:paraId="317952FA" w14:textId="7C4A71F0"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 xml:space="preserve">Completion of the </w:t>
      </w:r>
      <w:r w:rsidR="008458B6" w:rsidRPr="00D506A5">
        <w:rPr>
          <w:rFonts w:ascii="Arial" w:hAnsi="Arial" w:cs="Arial"/>
          <w:color w:val="000000" w:themeColor="text1"/>
          <w:sz w:val="22"/>
          <w:szCs w:val="22"/>
        </w:rPr>
        <w:t xml:space="preserve">annotated </w:t>
      </w:r>
      <w:r w:rsidRPr="00D506A5">
        <w:rPr>
          <w:rFonts w:ascii="Arial" w:hAnsi="Arial" w:cs="Arial"/>
          <w:color w:val="000000" w:themeColor="text1"/>
          <w:sz w:val="22"/>
          <w:szCs w:val="22"/>
        </w:rPr>
        <w:t xml:space="preserve">bibliography and a </w:t>
      </w:r>
      <w:r w:rsidR="008458B6" w:rsidRPr="00D506A5">
        <w:rPr>
          <w:rFonts w:ascii="Arial" w:hAnsi="Arial" w:cs="Arial"/>
          <w:color w:val="000000" w:themeColor="text1"/>
          <w:sz w:val="22"/>
          <w:szCs w:val="22"/>
        </w:rPr>
        <w:t xml:space="preserve">written publication (e.g., </w:t>
      </w:r>
      <w:r w:rsidR="004E5C2A" w:rsidRPr="00D506A5">
        <w:rPr>
          <w:rFonts w:ascii="Arial" w:hAnsi="Arial" w:cs="Arial"/>
          <w:color w:val="000000" w:themeColor="text1"/>
          <w:sz w:val="22"/>
          <w:szCs w:val="22"/>
        </w:rPr>
        <w:t>review article</w:t>
      </w:r>
      <w:r w:rsidRPr="00D506A5">
        <w:rPr>
          <w:rFonts w:ascii="Arial" w:hAnsi="Arial" w:cs="Arial"/>
          <w:color w:val="000000" w:themeColor="text1"/>
          <w:sz w:val="22"/>
          <w:szCs w:val="22"/>
        </w:rPr>
        <w:t>, newsletter article</w:t>
      </w:r>
      <w:r w:rsidR="004E5C2A" w:rsidRPr="00D506A5">
        <w:rPr>
          <w:rFonts w:ascii="Arial" w:hAnsi="Arial" w:cs="Arial"/>
          <w:color w:val="000000" w:themeColor="text1"/>
          <w:sz w:val="22"/>
          <w:szCs w:val="22"/>
        </w:rPr>
        <w:t xml:space="preserve">)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winter session of year 1.</w:t>
      </w:r>
      <w:r w:rsidR="002F07B4">
        <w:rPr>
          <w:rFonts w:ascii="Arial" w:hAnsi="Arial" w:cs="Arial"/>
          <w:color w:val="000000" w:themeColor="text1"/>
          <w:sz w:val="22"/>
          <w:szCs w:val="22"/>
        </w:rPr>
        <w:t xml:space="preserve"> </w:t>
      </w:r>
    </w:p>
    <w:p w14:paraId="22C9D750" w14:textId="77777777" w:rsidR="002F07B4"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oral presentation an</w:t>
      </w:r>
      <w:r w:rsidR="004E5C2A" w:rsidRPr="00D506A5">
        <w:rPr>
          <w:rFonts w:ascii="Arial" w:hAnsi="Arial" w:cs="Arial"/>
          <w:color w:val="000000" w:themeColor="text1"/>
          <w:sz w:val="22"/>
          <w:szCs w:val="22"/>
        </w:rPr>
        <w:t>d</w:t>
      </w:r>
      <w:r w:rsidR="008458B6" w:rsidRPr="00D506A5">
        <w:rPr>
          <w:rFonts w:ascii="Arial" w:hAnsi="Arial" w:cs="Arial"/>
          <w:color w:val="000000" w:themeColor="text1"/>
          <w:sz w:val="22"/>
          <w:szCs w:val="22"/>
        </w:rPr>
        <w:t xml:space="preserve"> poster summarizing the </w:t>
      </w:r>
      <w:r w:rsidRPr="00D506A5">
        <w:rPr>
          <w:rFonts w:ascii="Arial" w:hAnsi="Arial" w:cs="Arial"/>
          <w:color w:val="000000" w:themeColor="text1"/>
          <w:sz w:val="22"/>
          <w:szCs w:val="22"/>
        </w:rPr>
        <w:t>findings</w:t>
      </w:r>
      <w:r w:rsidR="009B347E">
        <w:rPr>
          <w:rFonts w:ascii="Arial" w:hAnsi="Arial" w:cs="Arial"/>
          <w:color w:val="000000" w:themeColor="text1"/>
          <w:sz w:val="22"/>
          <w:szCs w:val="22"/>
        </w:rPr>
        <w:t xml:space="preserve"> of the Evidence Based Project,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summer after year 1.</w:t>
      </w:r>
      <w:r w:rsidR="002F07B4">
        <w:rPr>
          <w:rFonts w:ascii="Arial" w:hAnsi="Arial" w:cs="Arial"/>
          <w:color w:val="000000" w:themeColor="text1"/>
          <w:sz w:val="22"/>
          <w:szCs w:val="22"/>
        </w:rPr>
        <w:t xml:space="preserve"> </w:t>
      </w:r>
    </w:p>
    <w:p w14:paraId="167104EF" w14:textId="5EACCDEB" w:rsidR="002D4878" w:rsidRDefault="002F07B4" w:rsidP="00D2042E">
      <w:pPr>
        <w:spacing w:after="120"/>
        <w:ind w:left="-270"/>
        <w:contextualSpacing/>
        <w:rPr>
          <w:rFonts w:ascii="Arial" w:hAnsi="Arial" w:cs="Arial"/>
          <w:color w:val="000000" w:themeColor="text1"/>
          <w:sz w:val="22"/>
          <w:szCs w:val="22"/>
        </w:rPr>
      </w:pPr>
      <w:r>
        <w:rPr>
          <w:rFonts w:ascii="Arial" w:hAnsi="Arial" w:cs="Arial"/>
          <w:color w:val="000000" w:themeColor="text1"/>
          <w:sz w:val="22"/>
          <w:szCs w:val="22"/>
        </w:rPr>
        <w:t>*NTDT669 is a standard grading (letter grade) course.</w:t>
      </w:r>
    </w:p>
    <w:p w14:paraId="266498E6" w14:textId="77777777" w:rsidR="002F07B4" w:rsidRPr="00D506A5" w:rsidRDefault="002F07B4" w:rsidP="00D2042E">
      <w:pPr>
        <w:spacing w:after="120"/>
        <w:ind w:left="-270"/>
        <w:contextualSpacing/>
        <w:rPr>
          <w:rFonts w:ascii="Arial" w:hAnsi="Arial" w:cs="Arial"/>
          <w:color w:val="000000" w:themeColor="text1"/>
          <w:sz w:val="22"/>
          <w:szCs w:val="22"/>
        </w:rPr>
      </w:pPr>
    </w:p>
    <w:p w14:paraId="08D6FC93" w14:textId="141CC236"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Students will select a topic for the Evidence Based Project from the list of topics provided in NTDT8xx (Current Topics in Nutritional Sciences, taught in the first semester of the MS/DI program). In addition to the topic, the student will be assigned an Evidence Based Project advisor based on the topic selected and the faculty available</w:t>
      </w:r>
      <w:r w:rsidR="001D3D50" w:rsidRPr="00D506A5">
        <w:rPr>
          <w:rFonts w:ascii="Arial" w:hAnsi="Arial" w:cs="Arial"/>
          <w:color w:val="000000" w:themeColor="text1"/>
          <w:sz w:val="22"/>
          <w:szCs w:val="22"/>
        </w:rPr>
        <w:t xml:space="preserve"> that semester</w:t>
      </w:r>
      <w:r w:rsidRPr="00D506A5">
        <w:rPr>
          <w:rFonts w:ascii="Arial" w:hAnsi="Arial" w:cs="Arial"/>
          <w:color w:val="000000" w:themeColor="text1"/>
          <w:sz w:val="22"/>
          <w:szCs w:val="22"/>
        </w:rPr>
        <w:t xml:space="preserve">. </w:t>
      </w:r>
    </w:p>
    <w:p w14:paraId="4C0EEE19" w14:textId="350977AE" w:rsidR="002D4878" w:rsidRPr="00D506A5" w:rsidRDefault="000C74A6" w:rsidP="00D2042E">
      <w:pPr>
        <w:spacing w:after="160"/>
        <w:ind w:left="-270"/>
        <w:rPr>
          <w:rFonts w:ascii="Arial" w:hAnsi="Arial" w:cs="Arial"/>
          <w:color w:val="000000" w:themeColor="text1"/>
          <w:sz w:val="22"/>
          <w:szCs w:val="22"/>
        </w:rPr>
      </w:pPr>
      <w:r w:rsidRPr="00D506A5">
        <w:rPr>
          <w:rFonts w:ascii="Arial" w:hAnsi="Arial" w:cs="Arial"/>
          <w:color w:val="000000" w:themeColor="text1"/>
          <w:sz w:val="22"/>
          <w:szCs w:val="22"/>
        </w:rPr>
        <w:t>It is not recommended that students change Evidence Based Project advisors after initiating their Evidence Based Project. If a decision to do so is considered, any change requires joint discussion and signed agreement between the student, the original Evidence Based Project advisor and the prospective Evidence Based Project advisor. Written notification is then forwarded to the departmental graduate program staff assistant.</w:t>
      </w:r>
    </w:p>
    <w:p w14:paraId="73D118A9" w14:textId="77777777" w:rsidR="002D4878" w:rsidRPr="005500AA" w:rsidRDefault="000C74A6" w:rsidP="00D2042E">
      <w:pPr>
        <w:pStyle w:val="Heading2"/>
        <w:numPr>
          <w:ilvl w:val="1"/>
          <w:numId w:val="8"/>
        </w:numPr>
        <w:ind w:left="270" w:hanging="540"/>
        <w:rPr>
          <w:rFonts w:ascii="Arial" w:hAnsi="Arial" w:cs="Arial"/>
          <w:sz w:val="22"/>
          <w:szCs w:val="22"/>
        </w:rPr>
      </w:pPr>
      <w:bookmarkStart w:id="37" w:name="_Toc493061052"/>
      <w:r w:rsidRPr="005500AA">
        <w:rPr>
          <w:rFonts w:ascii="Arial" w:hAnsi="Arial" w:cs="Arial"/>
          <w:sz w:val="22"/>
          <w:szCs w:val="22"/>
        </w:rPr>
        <w:t>Timetable and Definition of Satisfactory Progress Towards the Degree</w:t>
      </w:r>
      <w:bookmarkEnd w:id="37"/>
      <w:r w:rsidRPr="005500AA">
        <w:rPr>
          <w:rFonts w:ascii="Arial" w:hAnsi="Arial" w:cs="Arial"/>
          <w:sz w:val="22"/>
          <w:szCs w:val="22"/>
        </w:rPr>
        <w:t xml:space="preserve"> </w:t>
      </w:r>
    </w:p>
    <w:p w14:paraId="5AD345F5"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The time limit for completion of the MS/DI degree requirements begins with the date of matriculation and is specifically detailed in the student’s letter of admission. Students in the MS/DI program must complete the course requirements in the progression outlined in </w:t>
      </w:r>
      <w:r w:rsidRPr="005500AA">
        <w:rPr>
          <w:rFonts w:ascii="Arial" w:hAnsi="Arial" w:cs="Arial"/>
          <w:b/>
          <w:sz w:val="22"/>
          <w:szCs w:val="22"/>
        </w:rPr>
        <w:t>Table 2</w:t>
      </w:r>
      <w:r w:rsidRPr="00D506A5">
        <w:rPr>
          <w:rFonts w:ascii="Arial" w:hAnsi="Arial" w:cs="Arial"/>
          <w:sz w:val="22"/>
          <w:szCs w:val="22"/>
        </w:rPr>
        <w:t>. Students start in the program in the fall, and then take winter, spring, summer, fall, and spring coursework to graduate.</w:t>
      </w:r>
    </w:p>
    <w:p w14:paraId="762FA091" w14:textId="2A103BBA" w:rsidR="002D4878" w:rsidRPr="00D506A5" w:rsidRDefault="000C74A6" w:rsidP="00D2042E">
      <w:pPr>
        <w:spacing w:after="160"/>
        <w:ind w:left="-270"/>
        <w:rPr>
          <w:rFonts w:ascii="Arial" w:hAnsi="Arial" w:cs="Arial"/>
          <w:color w:val="FF0000"/>
          <w:sz w:val="22"/>
          <w:szCs w:val="22"/>
        </w:rPr>
      </w:pPr>
      <w:r w:rsidRPr="00D506A5">
        <w:rPr>
          <w:rFonts w:ascii="Arial" w:hAnsi="Arial" w:cs="Arial"/>
          <w:sz w:val="22"/>
          <w:szCs w:val="22"/>
        </w:rPr>
        <w:t xml:space="preserve">An extension of time </w:t>
      </w:r>
      <w:r w:rsidRPr="00D506A5">
        <w:rPr>
          <w:rFonts w:ascii="Arial" w:hAnsi="Arial" w:cs="Arial"/>
          <w:color w:val="000000" w:themeColor="text1"/>
          <w:sz w:val="22"/>
          <w:szCs w:val="22"/>
        </w:rPr>
        <w:t>limit may be granted for circumstances beyond the student’s control.  Requests for time extensions must be made in writing and appro</w:t>
      </w:r>
      <w:r w:rsidR="00E82798" w:rsidRPr="00D506A5">
        <w:rPr>
          <w:rFonts w:ascii="Arial" w:hAnsi="Arial" w:cs="Arial"/>
          <w:color w:val="000000" w:themeColor="text1"/>
          <w:sz w:val="22"/>
          <w:szCs w:val="22"/>
        </w:rPr>
        <w:t>ved by the MS/DI Program Leader</w:t>
      </w:r>
      <w:r w:rsidRPr="00D506A5">
        <w:rPr>
          <w:rFonts w:ascii="Arial" w:hAnsi="Arial" w:cs="Arial"/>
          <w:color w:val="000000" w:themeColor="text1"/>
          <w:sz w:val="22"/>
          <w:szCs w:val="22"/>
        </w:rPr>
        <w:t>. The Nutrition Graduate Program Director will forward the request to the Office of Graduate studies. The maximum time allowed to complete the program is</w:t>
      </w:r>
      <w:r w:rsidR="005F221F">
        <w:rPr>
          <w:rFonts w:ascii="Arial" w:hAnsi="Arial" w:cs="Arial"/>
          <w:color w:val="000000" w:themeColor="text1"/>
          <w:sz w:val="22"/>
          <w:szCs w:val="22"/>
        </w:rPr>
        <w:t xml:space="preserve"> normally</w:t>
      </w:r>
      <w:r w:rsidRPr="00D506A5">
        <w:rPr>
          <w:rFonts w:ascii="Arial" w:hAnsi="Arial" w:cs="Arial"/>
          <w:color w:val="000000" w:themeColor="text1"/>
          <w:sz w:val="22"/>
          <w:szCs w:val="22"/>
        </w:rPr>
        <w:t xml:space="preserve"> three years.</w:t>
      </w:r>
    </w:p>
    <w:p w14:paraId="515C98F4" w14:textId="7B4C313A" w:rsidR="001D3D50" w:rsidRPr="005500AA" w:rsidRDefault="001D3D50" w:rsidP="00D2042E">
      <w:pPr>
        <w:pStyle w:val="Heading2"/>
        <w:numPr>
          <w:ilvl w:val="1"/>
          <w:numId w:val="8"/>
        </w:numPr>
        <w:ind w:hanging="900"/>
        <w:rPr>
          <w:rFonts w:ascii="Arial" w:hAnsi="Arial" w:cs="Arial"/>
          <w:sz w:val="22"/>
          <w:szCs w:val="22"/>
        </w:rPr>
      </w:pPr>
      <w:bookmarkStart w:id="38" w:name="_Toc493061053"/>
      <w:r w:rsidRPr="005500AA">
        <w:rPr>
          <w:rFonts w:ascii="Arial" w:hAnsi="Arial" w:cs="Arial"/>
          <w:sz w:val="22"/>
          <w:szCs w:val="22"/>
        </w:rPr>
        <w:t>Submission of Required University Forms</w:t>
      </w:r>
      <w:bookmarkEnd w:id="38"/>
      <w:r w:rsidRPr="005500AA">
        <w:rPr>
          <w:rFonts w:ascii="Arial" w:hAnsi="Arial" w:cs="Arial"/>
          <w:sz w:val="22"/>
          <w:szCs w:val="22"/>
        </w:rPr>
        <w:t xml:space="preserve"> </w:t>
      </w:r>
    </w:p>
    <w:p w14:paraId="71320F66" w14:textId="2CEF1B6A" w:rsidR="002D4878" w:rsidRPr="00D506A5" w:rsidRDefault="000C74A6" w:rsidP="00D2042E">
      <w:pPr>
        <w:ind w:left="-180"/>
        <w:rPr>
          <w:rFonts w:ascii="Arial" w:hAnsi="Arial" w:cs="Arial"/>
          <w:sz w:val="22"/>
          <w:szCs w:val="22"/>
        </w:rPr>
      </w:pPr>
      <w:r w:rsidRPr="00D506A5">
        <w:rPr>
          <w:rFonts w:ascii="Arial" w:hAnsi="Arial" w:cs="Arial"/>
          <w:sz w:val="22"/>
          <w:szCs w:val="22"/>
        </w:rPr>
        <w:t>To initiate the process for degree conferral, graduate students</w:t>
      </w:r>
      <w:r w:rsidR="001D3D50" w:rsidRPr="00D506A5">
        <w:rPr>
          <w:rFonts w:ascii="Arial" w:hAnsi="Arial" w:cs="Arial"/>
          <w:sz w:val="22"/>
          <w:szCs w:val="22"/>
        </w:rPr>
        <w:t xml:space="preserve"> </w:t>
      </w:r>
      <w:r w:rsidRPr="00D506A5">
        <w:rPr>
          <w:rFonts w:ascii="Arial" w:hAnsi="Arial" w:cs="Arial"/>
          <w:sz w:val="22"/>
          <w:szCs w:val="22"/>
        </w:rPr>
        <w:t>must submit an “Application for Advanced Degree” to the Office of Graduate Studies. The application deadline is February 15 for Spring graduation candidates. The application must be signed by the candidate’s advisor, the Nutrition Graduate Program Director and the Department Chair. An application fee for MS degree students is required when the application is submitted. Upon completion of the degree audit, the Office of Graduate Studies will notify students in writing when they have met all degree requirements.</w:t>
      </w:r>
    </w:p>
    <w:p w14:paraId="278F417D" w14:textId="08F39629" w:rsidR="001D3D50" w:rsidRPr="005500AA" w:rsidRDefault="001D3D50" w:rsidP="00D2042E">
      <w:pPr>
        <w:pStyle w:val="Heading2"/>
        <w:numPr>
          <w:ilvl w:val="1"/>
          <w:numId w:val="8"/>
        </w:numPr>
        <w:ind w:hanging="900"/>
        <w:rPr>
          <w:rFonts w:ascii="Arial" w:hAnsi="Arial" w:cs="Arial"/>
          <w:sz w:val="22"/>
          <w:szCs w:val="22"/>
        </w:rPr>
      </w:pPr>
      <w:bookmarkStart w:id="39" w:name="_Toc493061054"/>
      <w:r w:rsidRPr="005500AA">
        <w:rPr>
          <w:rFonts w:ascii="Arial" w:hAnsi="Arial" w:cs="Arial"/>
          <w:sz w:val="22"/>
          <w:szCs w:val="22"/>
        </w:rPr>
        <w:t>Grade Requirements for Satisfactory Progress</w:t>
      </w:r>
      <w:bookmarkEnd w:id="39"/>
      <w:r w:rsidRPr="005500AA">
        <w:rPr>
          <w:rFonts w:ascii="Arial" w:hAnsi="Arial" w:cs="Arial"/>
          <w:sz w:val="22"/>
          <w:szCs w:val="22"/>
        </w:rPr>
        <w:t xml:space="preserve"> </w:t>
      </w:r>
    </w:p>
    <w:p w14:paraId="2BED74A9"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Failure to satisfactorily progress in the program will be based on the University Graduate Policy as noted below. The Office of Graduate Studies monitors the academic progress of all graduate students and notifies students in writing of all academic deficiencies. The cumulative GPA after each 9-hour increment determines academic standing.</w:t>
      </w:r>
    </w:p>
    <w:p w14:paraId="118A73AE" w14:textId="77777777" w:rsidR="00995300" w:rsidRDefault="00995300" w:rsidP="00D2042E">
      <w:pPr>
        <w:ind w:left="-180"/>
        <w:rPr>
          <w:rFonts w:ascii="Arial" w:hAnsi="Arial" w:cs="Arial"/>
          <w:sz w:val="22"/>
          <w:szCs w:val="22"/>
        </w:rPr>
      </w:pPr>
    </w:p>
    <w:p w14:paraId="07848AD8" w14:textId="77777777" w:rsidR="00995300" w:rsidRDefault="00995300" w:rsidP="00D2042E">
      <w:pPr>
        <w:ind w:left="-180"/>
        <w:rPr>
          <w:rFonts w:ascii="Arial" w:hAnsi="Arial" w:cs="Arial"/>
          <w:sz w:val="22"/>
          <w:szCs w:val="22"/>
        </w:rPr>
      </w:pPr>
    </w:p>
    <w:p w14:paraId="4FA148C4" w14:textId="77777777" w:rsidR="002D4878" w:rsidRPr="00D506A5" w:rsidRDefault="000C74A6" w:rsidP="00D2042E">
      <w:pPr>
        <w:ind w:left="-180"/>
        <w:rPr>
          <w:rFonts w:ascii="Arial" w:hAnsi="Arial" w:cs="Arial"/>
          <w:sz w:val="22"/>
          <w:szCs w:val="22"/>
        </w:rPr>
      </w:pPr>
      <w:r w:rsidRPr="00D506A5">
        <w:rPr>
          <w:rFonts w:ascii="Arial" w:hAnsi="Arial" w:cs="Arial"/>
          <w:sz w:val="22"/>
          <w:szCs w:val="22"/>
        </w:rPr>
        <w:t>The University’s Academic Probation Policy is expressed in the following chart:</w:t>
      </w:r>
    </w:p>
    <w:tbl>
      <w:tblPr>
        <w:tblStyle w:val="a2"/>
        <w:tblW w:w="974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84"/>
        <w:gridCol w:w="3028"/>
      </w:tblGrid>
      <w:tr w:rsidR="002D4878" w:rsidRPr="00D506A5" w14:paraId="42521E03" w14:textId="77777777" w:rsidTr="004B5E24">
        <w:tc>
          <w:tcPr>
            <w:tcW w:w="3335" w:type="dxa"/>
          </w:tcPr>
          <w:p w14:paraId="79716B14"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If student</w:t>
            </w:r>
          </w:p>
          <w:p w14:paraId="0F25E357"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is on:</w:t>
            </w:r>
          </w:p>
        </w:tc>
        <w:tc>
          <w:tcPr>
            <w:tcW w:w="3384" w:type="dxa"/>
          </w:tcPr>
          <w:p w14:paraId="3B8F4ADC"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And earns a</w:t>
            </w:r>
          </w:p>
          <w:p w14:paraId="0337B3FD"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GPA of:</w:t>
            </w:r>
          </w:p>
        </w:tc>
        <w:tc>
          <w:tcPr>
            <w:tcW w:w="3028" w:type="dxa"/>
          </w:tcPr>
          <w:p w14:paraId="0B00B121"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The status</w:t>
            </w:r>
          </w:p>
          <w:p w14:paraId="3497E5A8"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becomes:</w:t>
            </w:r>
          </w:p>
        </w:tc>
      </w:tr>
      <w:tr w:rsidR="002D4878" w:rsidRPr="00D506A5" w14:paraId="76FEA0AF" w14:textId="77777777" w:rsidTr="004B5E24">
        <w:tc>
          <w:tcPr>
            <w:tcW w:w="3335" w:type="dxa"/>
          </w:tcPr>
          <w:p w14:paraId="6356285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7B55E864"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3.0 or above</w:t>
            </w:r>
          </w:p>
        </w:tc>
        <w:tc>
          <w:tcPr>
            <w:tcW w:w="3028" w:type="dxa"/>
          </w:tcPr>
          <w:p w14:paraId="29C1484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r>
      <w:tr w:rsidR="002D4878" w:rsidRPr="00D506A5" w14:paraId="3AA62F9A" w14:textId="77777777" w:rsidTr="004B5E24">
        <w:tc>
          <w:tcPr>
            <w:tcW w:w="3335" w:type="dxa"/>
          </w:tcPr>
          <w:p w14:paraId="2167521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3C3E64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2.99-2.5</w:t>
            </w:r>
          </w:p>
        </w:tc>
        <w:tc>
          <w:tcPr>
            <w:tcW w:w="3028" w:type="dxa"/>
          </w:tcPr>
          <w:p w14:paraId="5D665A6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r>
      <w:tr w:rsidR="002D4878" w:rsidRPr="00D506A5" w14:paraId="0B5060A7" w14:textId="77777777" w:rsidTr="004B5E24">
        <w:tc>
          <w:tcPr>
            <w:tcW w:w="3335" w:type="dxa"/>
          </w:tcPr>
          <w:p w14:paraId="147D042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B154A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2.49-2.0</w:t>
            </w:r>
          </w:p>
        </w:tc>
        <w:tc>
          <w:tcPr>
            <w:tcW w:w="3028" w:type="dxa"/>
          </w:tcPr>
          <w:p w14:paraId="1AE62CC6"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62B0AA95" w14:textId="77777777" w:rsidTr="004B5E24">
        <w:tc>
          <w:tcPr>
            <w:tcW w:w="3335" w:type="dxa"/>
          </w:tcPr>
          <w:p w14:paraId="2598AD6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c>
          <w:tcPr>
            <w:tcW w:w="3384" w:type="dxa"/>
          </w:tcPr>
          <w:p w14:paraId="6D410D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73BE32D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r w:rsidR="002D4878" w:rsidRPr="00D506A5" w14:paraId="71D0D5B1" w14:textId="77777777" w:rsidTr="004B5E24">
        <w:tc>
          <w:tcPr>
            <w:tcW w:w="3335" w:type="dxa"/>
          </w:tcPr>
          <w:p w14:paraId="2E8CFF8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c>
          <w:tcPr>
            <w:tcW w:w="3384" w:type="dxa"/>
          </w:tcPr>
          <w:p w14:paraId="7234B3D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6AE517D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52805616" w14:textId="77777777" w:rsidTr="004B5E24">
        <w:tc>
          <w:tcPr>
            <w:tcW w:w="3335" w:type="dxa"/>
          </w:tcPr>
          <w:p w14:paraId="73A2DCD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49FFE3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2.0</w:t>
            </w:r>
          </w:p>
        </w:tc>
        <w:tc>
          <w:tcPr>
            <w:tcW w:w="3028" w:type="dxa"/>
          </w:tcPr>
          <w:p w14:paraId="78D9B1A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bl>
    <w:p w14:paraId="207379B6" w14:textId="77777777" w:rsidR="002D4878" w:rsidRPr="00CE06B7" w:rsidRDefault="002D4878" w:rsidP="00D2042E">
      <w:pPr>
        <w:rPr>
          <w:rFonts w:ascii="Arial" w:hAnsi="Arial" w:cs="Arial"/>
          <w:color w:val="000000" w:themeColor="text1"/>
          <w:sz w:val="16"/>
          <w:szCs w:val="16"/>
        </w:rPr>
      </w:pPr>
    </w:p>
    <w:p w14:paraId="1B0D8679" w14:textId="0A21E67C" w:rsidR="002F07B4" w:rsidRPr="00CE06B7" w:rsidRDefault="002F07B4" w:rsidP="00D2042E">
      <w:pPr>
        <w:pStyle w:val="Heading2"/>
        <w:numPr>
          <w:ilvl w:val="1"/>
          <w:numId w:val="8"/>
        </w:numPr>
        <w:ind w:hanging="900"/>
        <w:rPr>
          <w:rFonts w:ascii="Arial" w:hAnsi="Arial" w:cs="Arial"/>
          <w:color w:val="000000" w:themeColor="text1"/>
          <w:sz w:val="22"/>
          <w:szCs w:val="22"/>
        </w:rPr>
      </w:pPr>
      <w:bookmarkStart w:id="40" w:name="_Toc493061055"/>
      <w:r w:rsidRPr="00CE06B7">
        <w:rPr>
          <w:rFonts w:ascii="Arial" w:hAnsi="Arial" w:cs="Arial"/>
          <w:color w:val="000000" w:themeColor="text1"/>
          <w:sz w:val="22"/>
          <w:szCs w:val="22"/>
        </w:rPr>
        <w:t>Transfer from the MS/DI program to the MSHN program</w:t>
      </w:r>
      <w:bookmarkEnd w:id="40"/>
    </w:p>
    <w:p w14:paraId="771DD40F" w14:textId="58A3A680" w:rsidR="00B208B5" w:rsidRPr="00CE06B7" w:rsidRDefault="00D2042E" w:rsidP="00D2042E">
      <w:pPr>
        <w:ind w:left="-180"/>
        <w:rPr>
          <w:rFonts w:ascii="Arial" w:hAnsi="Arial" w:cs="Arial"/>
          <w:color w:val="000000" w:themeColor="text1"/>
          <w:sz w:val="22"/>
          <w:szCs w:val="22"/>
        </w:rPr>
      </w:pPr>
      <w:r w:rsidRPr="00CE06B7">
        <w:rPr>
          <w:rFonts w:ascii="Arial" w:hAnsi="Arial" w:cs="Arial"/>
          <w:color w:val="000000" w:themeColor="text1"/>
          <w:sz w:val="22"/>
          <w:szCs w:val="22"/>
        </w:rPr>
        <w:t>If a student</w:t>
      </w:r>
      <w:r w:rsidR="002F07B4"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enrolled in the MS/DI program </w:t>
      </w:r>
      <w:r w:rsidR="00CB7AEC" w:rsidRPr="00CE06B7">
        <w:rPr>
          <w:rFonts w:ascii="Arial" w:hAnsi="Arial" w:cs="Arial"/>
          <w:color w:val="000000" w:themeColor="text1"/>
          <w:sz w:val="22"/>
          <w:szCs w:val="22"/>
        </w:rPr>
        <w:t xml:space="preserve">within the </w:t>
      </w:r>
      <w:r w:rsidR="007F58FC" w:rsidRPr="00CE06B7">
        <w:rPr>
          <w:rFonts w:ascii="Arial" w:hAnsi="Arial" w:cs="Arial"/>
          <w:color w:val="000000" w:themeColor="text1"/>
          <w:sz w:val="22"/>
          <w:szCs w:val="22"/>
        </w:rPr>
        <w:t xml:space="preserve">UD </w:t>
      </w:r>
      <w:r w:rsidR="00D32F67" w:rsidRPr="00CE06B7">
        <w:rPr>
          <w:rFonts w:ascii="Arial" w:hAnsi="Arial" w:cs="Arial"/>
          <w:color w:val="000000" w:themeColor="text1"/>
          <w:sz w:val="22"/>
          <w:szCs w:val="22"/>
        </w:rPr>
        <w:t>Department of Behavioral Health</w:t>
      </w:r>
      <w:r w:rsidR="007F58FC" w:rsidRPr="00CE06B7">
        <w:rPr>
          <w:rFonts w:ascii="Arial" w:hAnsi="Arial" w:cs="Arial"/>
          <w:color w:val="000000" w:themeColor="text1"/>
          <w:sz w:val="22"/>
          <w:szCs w:val="22"/>
        </w:rPr>
        <w:t xml:space="preserve"> </w:t>
      </w:r>
      <w:r w:rsidRPr="00CE06B7">
        <w:rPr>
          <w:rFonts w:ascii="Arial" w:hAnsi="Arial" w:cs="Arial"/>
          <w:color w:val="000000" w:themeColor="text1"/>
          <w:sz w:val="22"/>
          <w:szCs w:val="22"/>
        </w:rPr>
        <w:t xml:space="preserve">and Nutrition </w:t>
      </w:r>
      <w:r w:rsidR="00A734D5" w:rsidRPr="00CE06B7">
        <w:rPr>
          <w:rFonts w:ascii="Arial" w:hAnsi="Arial" w:cs="Arial"/>
          <w:color w:val="000000" w:themeColor="text1"/>
          <w:sz w:val="22"/>
          <w:szCs w:val="22"/>
        </w:rPr>
        <w:t xml:space="preserve">(BHAN) </w:t>
      </w:r>
      <w:r w:rsidRPr="00CE06B7">
        <w:rPr>
          <w:rFonts w:ascii="Arial" w:hAnsi="Arial" w:cs="Arial"/>
          <w:color w:val="000000" w:themeColor="text1"/>
          <w:sz w:val="22"/>
          <w:szCs w:val="22"/>
        </w:rPr>
        <w:t>decides they no longer want to complete a Dietetic Internship, they may apply to transfer to the MSHN program at UD if</w:t>
      </w:r>
      <w:r w:rsidR="00D32F67" w:rsidRPr="00CE06B7">
        <w:rPr>
          <w:rFonts w:ascii="Arial" w:hAnsi="Arial" w:cs="Arial"/>
          <w:color w:val="000000" w:themeColor="text1"/>
          <w:sz w:val="22"/>
          <w:szCs w:val="22"/>
        </w:rPr>
        <w:t xml:space="preserve"> </w:t>
      </w:r>
      <w:r w:rsidR="00A734D5">
        <w:rPr>
          <w:rFonts w:ascii="Arial" w:hAnsi="Arial" w:cs="Arial"/>
          <w:color w:val="000000" w:themeColor="text1"/>
          <w:sz w:val="22"/>
          <w:szCs w:val="22"/>
        </w:rPr>
        <w:t xml:space="preserve">they </w:t>
      </w:r>
      <w:r w:rsidR="00D32F67" w:rsidRPr="00CE06B7">
        <w:rPr>
          <w:rFonts w:ascii="Arial" w:hAnsi="Arial" w:cs="Arial"/>
          <w:color w:val="000000" w:themeColor="text1"/>
          <w:sz w:val="22"/>
          <w:szCs w:val="22"/>
        </w:rPr>
        <w:t xml:space="preserve">have completed </w:t>
      </w:r>
      <w:r w:rsidR="00D32F67" w:rsidRPr="00CE06B7">
        <w:rPr>
          <w:rFonts w:ascii="Arial" w:hAnsi="Arial" w:cs="Arial"/>
          <w:b/>
          <w:color w:val="000000" w:themeColor="text1"/>
          <w:sz w:val="22"/>
          <w:szCs w:val="22"/>
          <w:u w:val="single"/>
        </w:rPr>
        <w:t>all</w:t>
      </w:r>
      <w:r w:rsidR="00D32F67"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Year 1 </w:t>
      </w:r>
      <w:r w:rsidR="00A734D5">
        <w:rPr>
          <w:rFonts w:ascii="Arial" w:hAnsi="Arial" w:cs="Arial"/>
          <w:color w:val="000000" w:themeColor="text1"/>
          <w:sz w:val="22"/>
          <w:szCs w:val="22"/>
        </w:rPr>
        <w:t xml:space="preserve">Fall and </w:t>
      </w:r>
      <w:r w:rsidR="00B208B5" w:rsidRPr="00CE06B7">
        <w:rPr>
          <w:rFonts w:ascii="Arial" w:hAnsi="Arial" w:cs="Arial"/>
          <w:color w:val="000000" w:themeColor="text1"/>
          <w:sz w:val="22"/>
          <w:szCs w:val="22"/>
        </w:rPr>
        <w:t>Winter</w:t>
      </w:r>
      <w:r w:rsidR="00A734D5">
        <w:rPr>
          <w:rFonts w:ascii="Arial" w:hAnsi="Arial" w:cs="Arial"/>
          <w:color w:val="000000" w:themeColor="text1"/>
          <w:sz w:val="22"/>
          <w:szCs w:val="22"/>
        </w:rPr>
        <w:t xml:space="preserve"> courses</w:t>
      </w:r>
      <w:r w:rsidR="00A734D5" w:rsidRPr="00A734D5">
        <w:rPr>
          <w:rFonts w:ascii="Arial" w:hAnsi="Arial" w:cs="Arial"/>
          <w:color w:val="000000" w:themeColor="text1"/>
          <w:sz w:val="22"/>
          <w:szCs w:val="22"/>
        </w:rPr>
        <w:t xml:space="preserve"> </w:t>
      </w:r>
      <w:r w:rsidR="00A734D5" w:rsidRPr="00CE06B7">
        <w:rPr>
          <w:rFonts w:ascii="Arial" w:hAnsi="Arial" w:cs="Arial"/>
          <w:color w:val="000000" w:themeColor="text1"/>
          <w:sz w:val="22"/>
          <w:szCs w:val="22"/>
        </w:rPr>
        <w:t>with a grade of A- or better in each course</w:t>
      </w:r>
      <w:r w:rsidR="00B208B5"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and </w:t>
      </w:r>
      <w:r w:rsidR="00A734D5">
        <w:rPr>
          <w:rFonts w:ascii="Arial" w:hAnsi="Arial" w:cs="Arial"/>
          <w:color w:val="000000" w:themeColor="text1"/>
          <w:sz w:val="22"/>
          <w:szCs w:val="22"/>
        </w:rPr>
        <w:t xml:space="preserve">are enrolled in Year 1 </w:t>
      </w:r>
      <w:r w:rsidR="00B208B5" w:rsidRPr="00CE06B7">
        <w:rPr>
          <w:rFonts w:ascii="Arial" w:hAnsi="Arial" w:cs="Arial"/>
          <w:color w:val="000000" w:themeColor="text1"/>
          <w:sz w:val="22"/>
          <w:szCs w:val="22"/>
        </w:rPr>
        <w:t xml:space="preserve">Spring </w:t>
      </w:r>
      <w:r w:rsidR="00A734D5">
        <w:rPr>
          <w:rFonts w:ascii="Arial" w:hAnsi="Arial" w:cs="Arial"/>
          <w:color w:val="000000" w:themeColor="text1"/>
          <w:sz w:val="22"/>
          <w:szCs w:val="22"/>
        </w:rPr>
        <w:t>courses</w:t>
      </w:r>
      <w:r w:rsidR="00CB7AEC"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(see </w:t>
      </w:r>
      <w:r w:rsidR="00D32F67" w:rsidRPr="00CE06B7">
        <w:rPr>
          <w:rFonts w:ascii="Arial" w:hAnsi="Arial" w:cs="Arial"/>
          <w:b/>
          <w:color w:val="000000" w:themeColor="text1"/>
          <w:sz w:val="22"/>
          <w:szCs w:val="22"/>
        </w:rPr>
        <w:t>Table 4</w:t>
      </w:r>
      <w:r w:rsidR="00D32F67" w:rsidRPr="00CE06B7">
        <w:rPr>
          <w:rFonts w:ascii="Arial" w:hAnsi="Arial" w:cs="Arial"/>
          <w:color w:val="000000" w:themeColor="text1"/>
          <w:sz w:val="22"/>
          <w:szCs w:val="22"/>
        </w:rPr>
        <w:t xml:space="preserve">). The </w:t>
      </w:r>
      <w:r w:rsidR="00CB7AEC" w:rsidRPr="00CE06B7">
        <w:rPr>
          <w:rFonts w:ascii="Arial" w:hAnsi="Arial" w:cs="Arial"/>
          <w:color w:val="000000" w:themeColor="text1"/>
          <w:sz w:val="22"/>
          <w:szCs w:val="22"/>
        </w:rPr>
        <w:t xml:space="preserve">student </w:t>
      </w:r>
      <w:r w:rsidR="00F813F9" w:rsidRPr="00CE06B7">
        <w:rPr>
          <w:rFonts w:ascii="Arial" w:hAnsi="Arial" w:cs="Arial"/>
          <w:color w:val="000000" w:themeColor="text1"/>
          <w:sz w:val="22"/>
          <w:szCs w:val="22"/>
        </w:rPr>
        <w:t>must submit a request to</w:t>
      </w:r>
      <w:r w:rsidR="00D32F67" w:rsidRPr="00CE06B7">
        <w:rPr>
          <w:rFonts w:ascii="Arial" w:hAnsi="Arial" w:cs="Arial"/>
          <w:color w:val="000000" w:themeColor="text1"/>
          <w:sz w:val="22"/>
          <w:szCs w:val="22"/>
        </w:rPr>
        <w:t xml:space="preserve"> transfer </w:t>
      </w:r>
      <w:r w:rsidR="00F813F9" w:rsidRPr="00CE06B7">
        <w:rPr>
          <w:rFonts w:ascii="Arial" w:hAnsi="Arial" w:cs="Arial"/>
          <w:color w:val="000000" w:themeColor="text1"/>
          <w:sz w:val="22"/>
          <w:szCs w:val="22"/>
        </w:rPr>
        <w:t xml:space="preserve">letter to the Directors of the MS/DI and MSHN program by </w:t>
      </w:r>
      <w:r w:rsidR="00D32F67" w:rsidRPr="00CE06B7">
        <w:rPr>
          <w:rFonts w:ascii="Arial" w:hAnsi="Arial" w:cs="Arial"/>
          <w:color w:val="000000" w:themeColor="text1"/>
          <w:sz w:val="22"/>
          <w:szCs w:val="22"/>
        </w:rPr>
        <w:t>March 15</w:t>
      </w:r>
      <w:r w:rsidR="00D32F67" w:rsidRPr="00CE06B7">
        <w:rPr>
          <w:rFonts w:ascii="Arial" w:hAnsi="Arial" w:cs="Arial"/>
          <w:color w:val="000000" w:themeColor="text1"/>
          <w:sz w:val="22"/>
          <w:szCs w:val="22"/>
          <w:vertAlign w:val="superscript"/>
        </w:rPr>
        <w:t>t</w:t>
      </w:r>
      <w:r w:rsidR="00B208B5" w:rsidRPr="00CE06B7">
        <w:rPr>
          <w:rFonts w:ascii="Arial" w:hAnsi="Arial" w:cs="Arial"/>
          <w:color w:val="000000" w:themeColor="text1"/>
          <w:sz w:val="22"/>
          <w:szCs w:val="22"/>
          <w:vertAlign w:val="superscript"/>
        </w:rPr>
        <w:t>h</w:t>
      </w:r>
      <w:r w:rsidR="00B208B5" w:rsidRPr="00CE06B7">
        <w:rPr>
          <w:rFonts w:ascii="Arial" w:hAnsi="Arial" w:cs="Arial"/>
          <w:color w:val="000000" w:themeColor="text1"/>
          <w:sz w:val="22"/>
          <w:szCs w:val="22"/>
        </w:rPr>
        <w:t xml:space="preserve"> </w:t>
      </w:r>
      <w:r w:rsidR="005772C2">
        <w:rPr>
          <w:rFonts w:ascii="Arial" w:hAnsi="Arial" w:cs="Arial"/>
          <w:color w:val="000000" w:themeColor="text1"/>
          <w:sz w:val="22"/>
          <w:szCs w:val="22"/>
        </w:rPr>
        <w:t xml:space="preserve">(Year 1) and include in their </w:t>
      </w:r>
      <w:r w:rsidR="00CB7AEC" w:rsidRPr="00CE06B7">
        <w:rPr>
          <w:rFonts w:ascii="Arial" w:hAnsi="Arial" w:cs="Arial"/>
          <w:color w:val="000000" w:themeColor="text1"/>
          <w:sz w:val="22"/>
          <w:szCs w:val="22"/>
        </w:rPr>
        <w:t xml:space="preserve">letter </w:t>
      </w:r>
      <w:r w:rsidR="00F813F9" w:rsidRPr="00CE06B7">
        <w:rPr>
          <w:rFonts w:ascii="Arial" w:hAnsi="Arial" w:cs="Arial"/>
          <w:color w:val="000000" w:themeColor="text1"/>
          <w:sz w:val="22"/>
          <w:szCs w:val="22"/>
        </w:rPr>
        <w:t xml:space="preserve">the reason for requesting the transfer. The application </w:t>
      </w:r>
      <w:r w:rsidR="00166C22" w:rsidRPr="00CE06B7">
        <w:rPr>
          <w:rFonts w:ascii="Arial" w:hAnsi="Arial" w:cs="Arial"/>
          <w:color w:val="000000" w:themeColor="text1"/>
          <w:sz w:val="22"/>
          <w:szCs w:val="22"/>
        </w:rPr>
        <w:t>will be reviewed by the Nutrition Graduate Programs Committee and the student will be notified of the decision by May 1</w:t>
      </w:r>
      <w:r w:rsidR="00166C22" w:rsidRPr="00CE06B7">
        <w:rPr>
          <w:rFonts w:ascii="Arial" w:hAnsi="Arial" w:cs="Arial"/>
          <w:color w:val="000000" w:themeColor="text1"/>
          <w:sz w:val="22"/>
          <w:szCs w:val="22"/>
          <w:vertAlign w:val="superscript"/>
        </w:rPr>
        <w:t>st</w:t>
      </w:r>
      <w:r w:rsidR="00166C22" w:rsidRPr="00CE06B7">
        <w:rPr>
          <w:rFonts w:ascii="Arial" w:hAnsi="Arial" w:cs="Arial"/>
          <w:color w:val="000000" w:themeColor="text1"/>
          <w:sz w:val="22"/>
          <w:szCs w:val="22"/>
        </w:rPr>
        <w:t xml:space="preserve"> of Year 1.</w:t>
      </w:r>
      <w:r w:rsidRPr="00CE06B7">
        <w:rPr>
          <w:rFonts w:ascii="Arial" w:hAnsi="Arial" w:cs="Arial"/>
          <w:color w:val="000000" w:themeColor="text1"/>
          <w:sz w:val="22"/>
          <w:szCs w:val="22"/>
        </w:rPr>
        <w:t xml:space="preserve"> Space is</w:t>
      </w:r>
      <w:r w:rsidR="00CE06B7">
        <w:rPr>
          <w:rFonts w:ascii="Arial" w:hAnsi="Arial" w:cs="Arial"/>
          <w:color w:val="000000" w:themeColor="text1"/>
          <w:sz w:val="22"/>
          <w:szCs w:val="22"/>
        </w:rPr>
        <w:t xml:space="preserve"> limited in the MSHN program, </w:t>
      </w:r>
      <w:r w:rsidR="005772C2">
        <w:rPr>
          <w:rFonts w:ascii="Arial" w:hAnsi="Arial" w:cs="Arial"/>
          <w:color w:val="000000" w:themeColor="text1"/>
          <w:sz w:val="22"/>
          <w:szCs w:val="22"/>
        </w:rPr>
        <w:t xml:space="preserve">and </w:t>
      </w:r>
      <w:r w:rsidR="00CE06B7">
        <w:rPr>
          <w:rFonts w:ascii="Arial" w:hAnsi="Arial" w:cs="Arial"/>
          <w:color w:val="000000" w:themeColor="text1"/>
          <w:sz w:val="22"/>
          <w:szCs w:val="22"/>
        </w:rPr>
        <w:t xml:space="preserve">as such </w:t>
      </w:r>
      <w:r w:rsidRPr="00CE06B7">
        <w:rPr>
          <w:rFonts w:ascii="Arial" w:hAnsi="Arial" w:cs="Arial"/>
          <w:color w:val="000000" w:themeColor="text1"/>
          <w:sz w:val="22"/>
          <w:szCs w:val="22"/>
        </w:rPr>
        <w:t>not all students who qualify for tran</w:t>
      </w:r>
      <w:r w:rsidR="003C5EA2" w:rsidRPr="00CE06B7">
        <w:rPr>
          <w:rFonts w:ascii="Arial" w:hAnsi="Arial" w:cs="Arial"/>
          <w:color w:val="000000" w:themeColor="text1"/>
          <w:sz w:val="22"/>
          <w:szCs w:val="22"/>
        </w:rPr>
        <w:t>sfer may necessarily be permitted to transfer</w:t>
      </w:r>
      <w:r w:rsidRPr="00CE06B7">
        <w:rPr>
          <w:rFonts w:ascii="Arial" w:hAnsi="Arial" w:cs="Arial"/>
          <w:color w:val="000000" w:themeColor="text1"/>
          <w:sz w:val="22"/>
          <w:szCs w:val="22"/>
        </w:rPr>
        <w:t>.</w:t>
      </w:r>
    </w:p>
    <w:p w14:paraId="0E8962DA" w14:textId="77777777" w:rsidR="00D2042E" w:rsidRPr="003C5EA2" w:rsidRDefault="00D2042E" w:rsidP="00D2042E">
      <w:pPr>
        <w:ind w:left="-180"/>
        <w:rPr>
          <w:rFonts w:ascii="Arial" w:hAnsi="Arial" w:cs="Arial"/>
          <w:color w:val="FF0000"/>
          <w:sz w:val="22"/>
          <w:szCs w:val="22"/>
        </w:rPr>
      </w:pPr>
    </w:p>
    <w:p w14:paraId="43DD8D06" w14:textId="77777777" w:rsidR="00CB7AEC" w:rsidRPr="00CB7AEC" w:rsidRDefault="00CB7AEC" w:rsidP="00D2042E">
      <w:pPr>
        <w:ind w:left="-180"/>
        <w:rPr>
          <w:rFonts w:ascii="Arial" w:hAnsi="Arial" w:cs="Arial"/>
          <w:sz w:val="11"/>
          <w:szCs w:val="11"/>
        </w:rPr>
      </w:pP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610"/>
        <w:gridCol w:w="1980"/>
        <w:gridCol w:w="2700"/>
        <w:gridCol w:w="1530"/>
      </w:tblGrid>
      <w:tr w:rsidR="00B208B5" w:rsidRPr="00D506A5" w14:paraId="6C5D9F60" w14:textId="77777777" w:rsidTr="008A1164">
        <w:tc>
          <w:tcPr>
            <w:tcW w:w="9780" w:type="dxa"/>
            <w:gridSpan w:val="5"/>
          </w:tcPr>
          <w:p w14:paraId="4E5D4CF1" w14:textId="70140413"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Table 4: Program Plan for MS/DI students who transfer to the MSHN</w:t>
            </w:r>
            <w:r w:rsidR="00166C22" w:rsidRPr="00CE06B7">
              <w:rPr>
                <w:rFonts w:ascii="Arial" w:hAnsi="Arial" w:cs="Arial"/>
                <w:b/>
                <w:color w:val="000000" w:themeColor="text1"/>
                <w:sz w:val="22"/>
                <w:szCs w:val="22"/>
              </w:rPr>
              <w:t>**</w:t>
            </w:r>
            <w:r w:rsidRPr="00CE06B7">
              <w:rPr>
                <w:rFonts w:ascii="Arial" w:hAnsi="Arial" w:cs="Arial"/>
                <w:b/>
                <w:color w:val="000000" w:themeColor="text1"/>
                <w:sz w:val="22"/>
                <w:szCs w:val="22"/>
              </w:rPr>
              <w:t xml:space="preserve"> program</w:t>
            </w:r>
          </w:p>
        </w:tc>
      </w:tr>
      <w:tr w:rsidR="00B75E2E" w:rsidRPr="00D506A5" w14:paraId="05E57477" w14:textId="77777777" w:rsidTr="00B75E2E">
        <w:trPr>
          <w:trHeight w:val="287"/>
        </w:trPr>
        <w:tc>
          <w:tcPr>
            <w:tcW w:w="960" w:type="dxa"/>
            <w:shd w:val="clear" w:color="auto" w:fill="D9D9D9"/>
          </w:tcPr>
          <w:p w14:paraId="5EB8204E" w14:textId="77777777" w:rsidR="00B208B5" w:rsidRPr="00CE06B7" w:rsidRDefault="00B208B5" w:rsidP="00D2042E">
            <w:pPr>
              <w:contextualSpacing w:val="0"/>
              <w:rPr>
                <w:rFonts w:ascii="Arial" w:hAnsi="Arial" w:cs="Arial"/>
                <w:color w:val="000000" w:themeColor="text1"/>
                <w:sz w:val="22"/>
                <w:szCs w:val="22"/>
              </w:rPr>
            </w:pPr>
          </w:p>
        </w:tc>
        <w:tc>
          <w:tcPr>
            <w:tcW w:w="2610" w:type="dxa"/>
            <w:shd w:val="clear" w:color="auto" w:fill="D9D9D9"/>
          </w:tcPr>
          <w:p w14:paraId="58BC490B"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Fall</w:t>
            </w:r>
          </w:p>
        </w:tc>
        <w:tc>
          <w:tcPr>
            <w:tcW w:w="1980" w:type="dxa"/>
            <w:shd w:val="clear" w:color="auto" w:fill="D9D9D9"/>
          </w:tcPr>
          <w:p w14:paraId="4A4B1CBD"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Winter</w:t>
            </w:r>
          </w:p>
        </w:tc>
        <w:tc>
          <w:tcPr>
            <w:tcW w:w="2700" w:type="dxa"/>
            <w:shd w:val="clear" w:color="auto" w:fill="D9D9D9"/>
          </w:tcPr>
          <w:p w14:paraId="3E9A4E29"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Spring</w:t>
            </w:r>
          </w:p>
        </w:tc>
        <w:tc>
          <w:tcPr>
            <w:tcW w:w="1530" w:type="dxa"/>
            <w:shd w:val="clear" w:color="auto" w:fill="D9D9D9"/>
          </w:tcPr>
          <w:p w14:paraId="40B54A05"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4BA6B080" w14:textId="77777777" w:rsidTr="00B75E2E">
        <w:trPr>
          <w:trHeight w:val="1220"/>
        </w:trPr>
        <w:tc>
          <w:tcPr>
            <w:tcW w:w="960" w:type="dxa"/>
          </w:tcPr>
          <w:p w14:paraId="4EB1BA1E"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1</w:t>
            </w:r>
          </w:p>
          <w:p w14:paraId="133DF648" w14:textId="77777777" w:rsidR="00B208B5" w:rsidRPr="00CE06B7" w:rsidRDefault="00B208B5" w:rsidP="00D2042E">
            <w:pPr>
              <w:contextualSpacing w:val="0"/>
              <w:rPr>
                <w:rFonts w:ascii="Arial" w:hAnsi="Arial" w:cs="Arial"/>
                <w:b/>
                <w:color w:val="000000" w:themeColor="text1"/>
                <w:sz w:val="22"/>
                <w:szCs w:val="22"/>
              </w:rPr>
            </w:pPr>
          </w:p>
          <w:p w14:paraId="4B1DD26A" w14:textId="77777777" w:rsidR="00B208B5" w:rsidRPr="00CE06B7" w:rsidRDefault="00B208B5" w:rsidP="00D2042E">
            <w:pPr>
              <w:contextualSpacing w:val="0"/>
              <w:rPr>
                <w:rFonts w:ascii="Arial" w:hAnsi="Arial" w:cs="Arial"/>
                <w:b/>
                <w:color w:val="000000" w:themeColor="text1"/>
                <w:sz w:val="22"/>
                <w:szCs w:val="22"/>
              </w:rPr>
            </w:pPr>
          </w:p>
          <w:p w14:paraId="521E176E" w14:textId="77777777" w:rsidR="00B208B5" w:rsidRPr="00CE06B7" w:rsidRDefault="00B208B5" w:rsidP="00D2042E">
            <w:pPr>
              <w:contextualSpacing w:val="0"/>
              <w:rPr>
                <w:rFonts w:ascii="Arial" w:hAnsi="Arial" w:cs="Arial"/>
                <w:b/>
                <w:color w:val="000000" w:themeColor="text1"/>
                <w:sz w:val="22"/>
                <w:szCs w:val="22"/>
              </w:rPr>
            </w:pPr>
          </w:p>
        </w:tc>
        <w:tc>
          <w:tcPr>
            <w:tcW w:w="2610" w:type="dxa"/>
          </w:tcPr>
          <w:p w14:paraId="66906271"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NTDT611 (3)</w:t>
            </w:r>
          </w:p>
          <w:p w14:paraId="4C1D8428"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NTDT822 (3)</w:t>
            </w:r>
          </w:p>
          <w:p w14:paraId="2363DD15"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Statistics (3)</w:t>
            </w:r>
          </w:p>
          <w:p w14:paraId="49252D58"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NTDT812* (3)</w:t>
            </w:r>
          </w:p>
          <w:p w14:paraId="5462C811" w14:textId="77777777" w:rsidR="00B208B5" w:rsidRPr="00CE06B7" w:rsidRDefault="00B208B5" w:rsidP="00D2042E">
            <w:pPr>
              <w:ind w:left="310" w:hanging="310"/>
              <w:contextualSpacing w:val="0"/>
              <w:rPr>
                <w:rFonts w:ascii="Arial" w:hAnsi="Arial" w:cs="Arial"/>
                <w:color w:val="000000" w:themeColor="text1"/>
                <w:sz w:val="22"/>
                <w:szCs w:val="22"/>
              </w:rPr>
            </w:pPr>
          </w:p>
        </w:tc>
        <w:tc>
          <w:tcPr>
            <w:tcW w:w="1980" w:type="dxa"/>
          </w:tcPr>
          <w:p w14:paraId="6CA21A4D" w14:textId="07ABD4D7" w:rsidR="00B208B5" w:rsidRPr="00CE06B7" w:rsidRDefault="00B208B5" w:rsidP="00D2042E">
            <w:pPr>
              <w:numPr>
                <w:ilvl w:val="0"/>
                <w:numId w:val="12"/>
              </w:numPr>
              <w:ind w:left="250" w:hanging="250"/>
              <w:rPr>
                <w:rFonts w:ascii="Arial" w:hAnsi="Arial" w:cs="Arial"/>
                <w:color w:val="000000" w:themeColor="text1"/>
                <w:sz w:val="22"/>
                <w:szCs w:val="22"/>
              </w:rPr>
            </w:pPr>
            <w:r w:rsidRPr="00CE06B7">
              <w:rPr>
                <w:rFonts w:ascii="Arial" w:hAnsi="Arial" w:cs="Arial"/>
                <w:color w:val="000000" w:themeColor="text1"/>
                <w:sz w:val="22"/>
                <w:szCs w:val="22"/>
              </w:rPr>
              <w:t xml:space="preserve">NTDT669 (1) </w:t>
            </w:r>
          </w:p>
        </w:tc>
        <w:tc>
          <w:tcPr>
            <w:tcW w:w="2700" w:type="dxa"/>
          </w:tcPr>
          <w:p w14:paraId="2BD8C817"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3680E762"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NTDT608*</w:t>
            </w:r>
            <w:r w:rsidRPr="00D506A5">
              <w:rPr>
                <w:rFonts w:ascii="Arial" w:hAnsi="Arial" w:cs="Arial"/>
                <w:sz w:val="22"/>
                <w:szCs w:val="22"/>
              </w:rPr>
              <w:t>(3)</w:t>
            </w:r>
          </w:p>
          <w:p w14:paraId="0A3969F4"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 xml:space="preserve">Non NTDT </w:t>
            </w:r>
            <w:r w:rsidRPr="00D506A5">
              <w:rPr>
                <w:rFonts w:ascii="Arial" w:hAnsi="Arial" w:cs="Arial"/>
                <w:sz w:val="22"/>
                <w:szCs w:val="22"/>
              </w:rPr>
              <w:t>elective (3)</w:t>
            </w:r>
          </w:p>
          <w:p w14:paraId="57A276D4"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NTDT665 (1)</w:t>
            </w:r>
          </w:p>
          <w:p w14:paraId="2E37427D" w14:textId="2DE7ABCC" w:rsidR="00B208B5" w:rsidRPr="00CE06B7" w:rsidRDefault="00CE06B7" w:rsidP="00CE06B7">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NTDT810*</w:t>
            </w:r>
            <w:r w:rsidRPr="00D506A5">
              <w:rPr>
                <w:rFonts w:ascii="Arial" w:hAnsi="Arial" w:cs="Arial"/>
                <w:sz w:val="22"/>
                <w:szCs w:val="22"/>
              </w:rPr>
              <w:t xml:space="preserve"> (3)</w:t>
            </w:r>
          </w:p>
        </w:tc>
        <w:tc>
          <w:tcPr>
            <w:tcW w:w="1530" w:type="dxa"/>
          </w:tcPr>
          <w:p w14:paraId="3091278A" w14:textId="480EA942" w:rsidR="00B208B5" w:rsidRPr="00D506A5" w:rsidRDefault="00B208B5" w:rsidP="00D2042E">
            <w:pPr>
              <w:ind w:left="250" w:hanging="250"/>
              <w:rPr>
                <w:rFonts w:ascii="Arial" w:hAnsi="Arial" w:cs="Arial"/>
                <w:sz w:val="22"/>
                <w:szCs w:val="22"/>
              </w:rPr>
            </w:pPr>
          </w:p>
        </w:tc>
      </w:tr>
      <w:tr w:rsidR="00B75E2E" w:rsidRPr="00D506A5" w14:paraId="1E4B777A" w14:textId="77777777" w:rsidTr="00B75E2E">
        <w:trPr>
          <w:trHeight w:val="720"/>
        </w:trPr>
        <w:tc>
          <w:tcPr>
            <w:tcW w:w="960" w:type="dxa"/>
          </w:tcPr>
          <w:p w14:paraId="54CDF065"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2</w:t>
            </w:r>
          </w:p>
          <w:p w14:paraId="7B8C40FC" w14:textId="46C9CDFB" w:rsidR="00B208B5" w:rsidRPr="00CE06B7" w:rsidRDefault="00B208B5" w:rsidP="00D2042E">
            <w:pPr>
              <w:contextualSpacing w:val="0"/>
              <w:rPr>
                <w:rFonts w:ascii="Arial" w:hAnsi="Arial" w:cs="Arial"/>
                <w:b/>
                <w:color w:val="000000" w:themeColor="text1"/>
                <w:sz w:val="22"/>
                <w:szCs w:val="22"/>
              </w:rPr>
            </w:pPr>
          </w:p>
        </w:tc>
        <w:tc>
          <w:tcPr>
            <w:tcW w:w="2610" w:type="dxa"/>
          </w:tcPr>
          <w:p w14:paraId="4EA5EBC6" w14:textId="2789B9C6" w:rsidR="00B208B5" w:rsidRPr="00CE06B7" w:rsidRDefault="00B208B5"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NTDT669 (1)</w:t>
            </w:r>
          </w:p>
          <w:p w14:paraId="416AF6C0" w14:textId="77777777" w:rsidR="00B208B5" w:rsidRPr="00CE06B7" w:rsidRDefault="00CB7AEC"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Research Design (3</w:t>
            </w:r>
            <w:r w:rsidR="00B208B5" w:rsidRPr="00CE06B7">
              <w:rPr>
                <w:rFonts w:ascii="Arial" w:hAnsi="Arial" w:cs="Arial"/>
                <w:color w:val="000000" w:themeColor="text1"/>
                <w:sz w:val="22"/>
                <w:szCs w:val="22"/>
              </w:rPr>
              <w:t>)</w:t>
            </w:r>
          </w:p>
          <w:p w14:paraId="4E52D7E1" w14:textId="3F88F9EB" w:rsidR="00AA28A3" w:rsidRPr="00CE06B7" w:rsidRDefault="00AA28A3"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Non NTDT elective (3)</w:t>
            </w:r>
          </w:p>
        </w:tc>
        <w:tc>
          <w:tcPr>
            <w:tcW w:w="1980" w:type="dxa"/>
          </w:tcPr>
          <w:p w14:paraId="12323A3B" w14:textId="77777777" w:rsidR="00B208B5" w:rsidRPr="00CE06B7" w:rsidRDefault="00B208B5" w:rsidP="00D2042E">
            <w:pPr>
              <w:numPr>
                <w:ilvl w:val="0"/>
                <w:numId w:val="11"/>
              </w:numPr>
              <w:ind w:left="160" w:hanging="160"/>
              <w:rPr>
                <w:rFonts w:ascii="Arial" w:hAnsi="Arial" w:cs="Arial"/>
                <w:color w:val="000000" w:themeColor="text1"/>
                <w:sz w:val="22"/>
                <w:szCs w:val="22"/>
              </w:rPr>
            </w:pPr>
            <w:r w:rsidRPr="00CE06B7">
              <w:rPr>
                <w:rFonts w:ascii="Arial" w:hAnsi="Arial" w:cs="Arial"/>
                <w:color w:val="000000" w:themeColor="text1"/>
                <w:sz w:val="22"/>
                <w:szCs w:val="22"/>
              </w:rPr>
              <w:t>Comprehensive</w:t>
            </w:r>
            <w:r w:rsidRPr="00CE06B7">
              <w:rPr>
                <w:rFonts w:ascii="Arial" w:hAnsi="Arial" w:cs="Arial"/>
                <w:color w:val="000000" w:themeColor="text1"/>
                <w:sz w:val="22"/>
                <w:szCs w:val="22"/>
              </w:rPr>
              <w:br/>
              <w:t>Examination</w:t>
            </w:r>
          </w:p>
          <w:p w14:paraId="5B30C17B" w14:textId="66608923" w:rsidR="00B208B5" w:rsidRPr="00CE06B7" w:rsidRDefault="00B208B5" w:rsidP="00D2042E">
            <w:pPr>
              <w:ind w:left="160"/>
              <w:rPr>
                <w:rFonts w:ascii="Arial" w:hAnsi="Arial" w:cs="Arial"/>
                <w:color w:val="000000" w:themeColor="text1"/>
                <w:sz w:val="22"/>
                <w:szCs w:val="22"/>
              </w:rPr>
            </w:pPr>
            <w:r w:rsidRPr="00CE06B7">
              <w:rPr>
                <w:rFonts w:ascii="Arial" w:hAnsi="Arial" w:cs="Arial"/>
                <w:color w:val="000000" w:themeColor="text1"/>
                <w:sz w:val="22"/>
                <w:szCs w:val="22"/>
              </w:rPr>
              <w:br/>
            </w:r>
          </w:p>
        </w:tc>
        <w:tc>
          <w:tcPr>
            <w:tcW w:w="2700" w:type="dxa"/>
          </w:tcPr>
          <w:p w14:paraId="787B775A" w14:textId="3BF9D18E"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NTDT630 (3</w:t>
            </w:r>
            <w:r w:rsidRPr="00D506A5">
              <w:rPr>
                <w:rFonts w:ascii="Arial" w:hAnsi="Arial" w:cs="Arial"/>
                <w:sz w:val="22"/>
                <w:szCs w:val="22"/>
              </w:rPr>
              <w:t>)</w:t>
            </w:r>
          </w:p>
          <w:p w14:paraId="69A8A76F" w14:textId="062C4A9C"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NTDT669 (1)</w:t>
            </w:r>
          </w:p>
          <w:p w14:paraId="6C36EAC2" w14:textId="77777777" w:rsidR="00B208B5" w:rsidRPr="00D506A5" w:rsidRDefault="00B208B5" w:rsidP="00D2042E">
            <w:pPr>
              <w:ind w:left="240"/>
              <w:rPr>
                <w:rFonts w:ascii="Arial" w:hAnsi="Arial" w:cs="Arial"/>
                <w:sz w:val="22"/>
                <w:szCs w:val="22"/>
              </w:rPr>
            </w:pPr>
          </w:p>
          <w:p w14:paraId="339EB893" w14:textId="79E90B6D" w:rsidR="00B208B5" w:rsidRPr="00B208B5" w:rsidRDefault="00B208B5" w:rsidP="00D2042E">
            <w:pPr>
              <w:numPr>
                <w:ilvl w:val="0"/>
                <w:numId w:val="11"/>
              </w:numPr>
              <w:ind w:left="160" w:hanging="160"/>
              <w:rPr>
                <w:rFonts w:ascii="Arial" w:hAnsi="Arial" w:cs="Arial"/>
                <w:i/>
                <w:sz w:val="22"/>
                <w:szCs w:val="22"/>
              </w:rPr>
            </w:pPr>
            <w:r w:rsidRPr="007315B7">
              <w:rPr>
                <w:rFonts w:ascii="Arial" w:hAnsi="Arial" w:cs="Arial"/>
                <w:i/>
                <w:sz w:val="22"/>
                <w:szCs w:val="22"/>
              </w:rPr>
              <w:t>Comprehensive</w:t>
            </w:r>
            <w:r w:rsidRPr="007315B7">
              <w:rPr>
                <w:rFonts w:ascii="Arial" w:hAnsi="Arial" w:cs="Arial"/>
                <w:i/>
                <w:sz w:val="22"/>
                <w:szCs w:val="22"/>
              </w:rPr>
              <w:br/>
              <w:t>Examination</w:t>
            </w:r>
            <w:r>
              <w:rPr>
                <w:rFonts w:ascii="Arial" w:hAnsi="Arial" w:cs="Arial"/>
                <w:i/>
                <w:sz w:val="22"/>
                <w:szCs w:val="22"/>
              </w:rPr>
              <w:t xml:space="preserve"> </w:t>
            </w:r>
            <w:r w:rsidRPr="00B208B5">
              <w:rPr>
                <w:rFonts w:ascii="Arial" w:hAnsi="Arial" w:cs="Arial"/>
                <w:i/>
                <w:sz w:val="22"/>
                <w:szCs w:val="22"/>
              </w:rPr>
              <w:t>retake if needed</w:t>
            </w:r>
          </w:p>
        </w:tc>
        <w:tc>
          <w:tcPr>
            <w:tcW w:w="1530" w:type="dxa"/>
          </w:tcPr>
          <w:p w14:paraId="6B1BA30F" w14:textId="77777777" w:rsidR="00B208B5" w:rsidRPr="00D506A5" w:rsidRDefault="00B208B5" w:rsidP="00D2042E">
            <w:pPr>
              <w:contextualSpacing w:val="0"/>
              <w:rPr>
                <w:rFonts w:ascii="Arial" w:hAnsi="Arial" w:cs="Arial"/>
                <w:sz w:val="22"/>
                <w:szCs w:val="22"/>
              </w:rPr>
            </w:pPr>
          </w:p>
        </w:tc>
      </w:tr>
      <w:tr w:rsidR="00B208B5" w:rsidRPr="00D506A5" w14:paraId="5C534D88" w14:textId="77777777" w:rsidTr="008A1164">
        <w:trPr>
          <w:trHeight w:val="278"/>
        </w:trPr>
        <w:tc>
          <w:tcPr>
            <w:tcW w:w="9780" w:type="dxa"/>
            <w:gridSpan w:val="5"/>
            <w:vAlign w:val="center"/>
          </w:tcPr>
          <w:p w14:paraId="4AED5160" w14:textId="77777777" w:rsidR="00B208B5" w:rsidRPr="00CE06B7" w:rsidRDefault="00F813F9"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New course proposals can be found in the Appendix.</w:t>
            </w:r>
          </w:p>
          <w:p w14:paraId="50335511" w14:textId="6F0D1378" w:rsidR="00AF6AED" w:rsidRPr="00CE06B7" w:rsidRDefault="00166C22"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The degree awarded will be an MS in Human Nutrition</w:t>
            </w:r>
            <w:r w:rsidR="00CB7AEC" w:rsidRPr="00CE06B7">
              <w:rPr>
                <w:rFonts w:ascii="Arial" w:hAnsi="Arial" w:cs="Arial"/>
                <w:color w:val="000000" w:themeColor="text1"/>
                <w:sz w:val="20"/>
                <w:szCs w:val="20"/>
              </w:rPr>
              <w:t xml:space="preserve"> (MSHN)</w:t>
            </w:r>
            <w:r w:rsidR="00AF6AED" w:rsidRPr="00CE06B7">
              <w:rPr>
                <w:rFonts w:ascii="Arial" w:hAnsi="Arial" w:cs="Arial"/>
                <w:color w:val="000000" w:themeColor="text1"/>
                <w:sz w:val="20"/>
                <w:szCs w:val="20"/>
              </w:rPr>
              <w:t xml:space="preserve">; student will take ALL of the same courses taken by students in the MSHN Non-Thesis option, and </w:t>
            </w:r>
            <w:r w:rsidR="007F58FC" w:rsidRPr="00CE06B7">
              <w:rPr>
                <w:rFonts w:ascii="Arial" w:hAnsi="Arial" w:cs="Arial"/>
                <w:color w:val="000000" w:themeColor="text1"/>
                <w:sz w:val="20"/>
                <w:szCs w:val="20"/>
              </w:rPr>
              <w:t xml:space="preserve">will have an </w:t>
            </w:r>
            <w:r w:rsidR="002664EC" w:rsidRPr="00CE06B7">
              <w:rPr>
                <w:rFonts w:ascii="Arial" w:hAnsi="Arial" w:cs="Arial"/>
                <w:color w:val="000000" w:themeColor="text1"/>
                <w:sz w:val="20"/>
                <w:szCs w:val="20"/>
              </w:rPr>
              <w:t>two</w:t>
            </w:r>
            <w:r w:rsidR="007F58FC" w:rsidRPr="00CE06B7">
              <w:rPr>
                <w:rFonts w:ascii="Arial" w:hAnsi="Arial" w:cs="Arial"/>
                <w:color w:val="000000" w:themeColor="text1"/>
                <w:sz w:val="20"/>
                <w:szCs w:val="20"/>
              </w:rPr>
              <w:t xml:space="preserve"> additional</w:t>
            </w:r>
            <w:r w:rsidR="002664EC" w:rsidRPr="00CE06B7">
              <w:rPr>
                <w:rFonts w:ascii="Arial" w:hAnsi="Arial" w:cs="Arial"/>
                <w:color w:val="000000" w:themeColor="text1"/>
                <w:sz w:val="20"/>
                <w:szCs w:val="20"/>
              </w:rPr>
              <w:t xml:space="preserve"> NTDT elective </w:t>
            </w:r>
            <w:r w:rsidR="007F58FC" w:rsidRPr="00CE06B7">
              <w:rPr>
                <w:rFonts w:ascii="Arial" w:hAnsi="Arial" w:cs="Arial"/>
                <w:color w:val="000000" w:themeColor="text1"/>
                <w:sz w:val="20"/>
                <w:szCs w:val="20"/>
              </w:rPr>
              <w:t>courses.</w:t>
            </w:r>
          </w:p>
        </w:tc>
      </w:tr>
    </w:tbl>
    <w:p w14:paraId="109DE684" w14:textId="2C87F70F" w:rsidR="002F07B4" w:rsidRPr="002F07B4" w:rsidRDefault="00B208B5" w:rsidP="00D2042E">
      <w:pPr>
        <w:ind w:left="-180"/>
        <w:rPr>
          <w:sz w:val="22"/>
          <w:szCs w:val="22"/>
        </w:rPr>
      </w:pPr>
      <w:r>
        <w:rPr>
          <w:rFonts w:ascii="Arial" w:hAnsi="Arial" w:cs="Arial"/>
          <w:sz w:val="22"/>
          <w:szCs w:val="22"/>
        </w:rPr>
        <w:t xml:space="preserve"> </w:t>
      </w:r>
    </w:p>
    <w:p w14:paraId="03D45E77" w14:textId="6CE62CA7" w:rsidR="001D3D50" w:rsidRPr="00E42173" w:rsidRDefault="001D3D50" w:rsidP="00D2042E">
      <w:pPr>
        <w:pStyle w:val="Heading2"/>
        <w:numPr>
          <w:ilvl w:val="1"/>
          <w:numId w:val="8"/>
        </w:numPr>
        <w:ind w:hanging="900"/>
        <w:rPr>
          <w:rFonts w:ascii="Arial" w:hAnsi="Arial" w:cs="Arial"/>
          <w:sz w:val="22"/>
          <w:szCs w:val="22"/>
        </w:rPr>
      </w:pPr>
      <w:bookmarkStart w:id="41" w:name="_Toc493061056"/>
      <w:r w:rsidRPr="00E42173">
        <w:rPr>
          <w:rFonts w:ascii="Arial" w:hAnsi="Arial" w:cs="Arial"/>
          <w:sz w:val="22"/>
          <w:szCs w:val="22"/>
        </w:rPr>
        <w:t>Reasons for Dismissal from the Program</w:t>
      </w:r>
      <w:bookmarkEnd w:id="41"/>
      <w:r w:rsidRPr="00E42173">
        <w:rPr>
          <w:rFonts w:ascii="Arial" w:hAnsi="Arial" w:cs="Arial"/>
          <w:sz w:val="22"/>
          <w:szCs w:val="22"/>
        </w:rPr>
        <w:t xml:space="preserve"> </w:t>
      </w:r>
    </w:p>
    <w:p w14:paraId="6E5DF82F"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 xml:space="preserve">The Office of Graduate Studies notifies students when they are dismissed from graduate programs without completing a degree. </w:t>
      </w:r>
    </w:p>
    <w:p w14:paraId="260711F8"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Dismissals during the first year of coursework usually take place at the end of a term. Students may be dismissed for the following reasons:</w:t>
      </w:r>
    </w:p>
    <w:p w14:paraId="78492A56"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the expiration of </w:t>
      </w:r>
      <w:r w:rsidRPr="00D506A5">
        <w:rPr>
          <w:rFonts w:ascii="Arial" w:hAnsi="Arial" w:cs="Arial"/>
          <w:color w:val="000000" w:themeColor="text1"/>
          <w:sz w:val="22"/>
          <w:szCs w:val="22"/>
        </w:rPr>
        <w:t xml:space="preserve">the three-year time limit </w:t>
      </w:r>
      <w:r w:rsidRPr="00D506A5">
        <w:rPr>
          <w:rFonts w:ascii="Arial" w:hAnsi="Arial" w:cs="Arial"/>
          <w:sz w:val="22"/>
          <w:szCs w:val="22"/>
        </w:rPr>
        <w:t>for the MS/DI degree.</w:t>
      </w:r>
    </w:p>
    <w:p w14:paraId="29EA1DE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grade point average requirements as stated in the policy on Academic Deficiency and Probation.</w:t>
      </w:r>
    </w:p>
    <w:p w14:paraId="1589054D"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written notice to the Office of Graduate Studies of voluntary withdrawal from the program.</w:t>
      </w:r>
    </w:p>
    <w:p w14:paraId="449D162B" w14:textId="510BEEF8"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pass th</w:t>
      </w:r>
      <w:r w:rsidR="004B5EA9" w:rsidRPr="00D506A5">
        <w:rPr>
          <w:rFonts w:ascii="Arial" w:hAnsi="Arial" w:cs="Arial"/>
          <w:sz w:val="22"/>
          <w:szCs w:val="22"/>
        </w:rPr>
        <w:t xml:space="preserve">e comprehensive exam (after a failed </w:t>
      </w:r>
      <w:r w:rsidRPr="00D506A5">
        <w:rPr>
          <w:rFonts w:ascii="Arial" w:hAnsi="Arial" w:cs="Arial"/>
          <w:sz w:val="22"/>
          <w:szCs w:val="22"/>
        </w:rPr>
        <w:t>second attempt</w:t>
      </w:r>
      <w:r w:rsidR="004B5EA9" w:rsidRPr="00D506A5">
        <w:rPr>
          <w:rFonts w:ascii="Arial" w:hAnsi="Arial" w:cs="Arial"/>
          <w:sz w:val="22"/>
          <w:szCs w:val="22"/>
        </w:rPr>
        <w:t>)</w:t>
      </w:r>
      <w:r w:rsidRPr="00D506A5">
        <w:rPr>
          <w:rFonts w:ascii="Arial" w:hAnsi="Arial" w:cs="Arial"/>
          <w:sz w:val="22"/>
          <w:szCs w:val="22"/>
        </w:rPr>
        <w:t>.</w:t>
      </w:r>
    </w:p>
    <w:p w14:paraId="5968362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stated minimum in specific course requirements as identified by course progression thesis.</w:t>
      </w:r>
    </w:p>
    <w:p w14:paraId="0DF166E9"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satisfactorily complete an Evidence Based Project.</w:t>
      </w:r>
    </w:p>
    <w:p w14:paraId="0105A0BC"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violation of University of Delaware regulations regarding academic honesty. All graduate students are subject to University of Delaware regulations regarding </w:t>
      </w:r>
      <w:hyperlink r:id="rId12" w:anchor="honesty">
        <w:r w:rsidRPr="00D506A5">
          <w:rPr>
            <w:rFonts w:ascii="Arial" w:hAnsi="Arial" w:cs="Arial"/>
            <w:color w:val="0000FF"/>
            <w:sz w:val="22"/>
            <w:szCs w:val="22"/>
          </w:rPr>
          <w:t>academic honesty</w:t>
        </w:r>
      </w:hyperlink>
      <w:r w:rsidRPr="00D506A5">
        <w:rPr>
          <w:rFonts w:ascii="Arial" w:hAnsi="Arial" w:cs="Arial"/>
          <w:sz w:val="22"/>
          <w:szCs w:val="22"/>
        </w:rPr>
        <w:t>. Violations of these regulations or other forms of gross misconduct may result in immediate dismissal from the Program.</w:t>
      </w:r>
    </w:p>
    <w:p w14:paraId="6FC1B443" w14:textId="77777777" w:rsidR="00044DF7" w:rsidRPr="00D506A5" w:rsidRDefault="00044DF7" w:rsidP="00D2042E">
      <w:pPr>
        <w:ind w:left="720"/>
        <w:rPr>
          <w:rFonts w:ascii="Arial" w:hAnsi="Arial" w:cs="Arial"/>
          <w:sz w:val="10"/>
          <w:szCs w:val="10"/>
        </w:rPr>
      </w:pPr>
    </w:p>
    <w:p w14:paraId="4FF40697" w14:textId="77777777" w:rsidR="002D4878" w:rsidRPr="00D506A5" w:rsidRDefault="000C74A6" w:rsidP="00D2042E">
      <w:pPr>
        <w:spacing w:after="120"/>
        <w:ind w:left="-90"/>
        <w:contextualSpacing/>
        <w:rPr>
          <w:rFonts w:ascii="Arial" w:hAnsi="Arial" w:cs="Arial"/>
          <w:sz w:val="22"/>
          <w:szCs w:val="22"/>
        </w:rPr>
      </w:pPr>
      <w:r w:rsidRPr="00D506A5">
        <w:rPr>
          <w:rFonts w:ascii="Arial" w:hAnsi="Arial" w:cs="Arial"/>
          <w:sz w:val="22"/>
          <w:szCs w:val="22"/>
        </w:rPr>
        <w:t>Dismissals during the Dietetic Internship year may take place for the following reasons:</w:t>
      </w:r>
    </w:p>
    <w:p w14:paraId="5FADB4D5" w14:textId="77777777"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If progress in supervised practice rotations is deemed unsatisfactory:</w:t>
      </w:r>
    </w:p>
    <w:p w14:paraId="25FF3CDA" w14:textId="018A3C8C"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In the event a preceptor deems the student’s progress in a rotation unsatisfactory, he/she will contact the Dietetic Internship (DI) Director.  The intern may be asked to leave the supervised practice facility for the remainder of the day and develop a written plan for improvement.  The plan will be discussed between the DI Director, intern and preceptor and a Performance Improvement Plan (PIP) will be finalized. </w:t>
      </w:r>
    </w:p>
    <w:p w14:paraId="4BCE3922" w14:textId="2F41668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Failure of the intern to adhere to the agreed-upon PIP may result in termination from the dietetic internship or removal from the supervised practice facility.  If the intern is removed from the supervised practice facility, he/she will be responsible for securing another supervised practice site to complete the remaining rotation requirements.</w:t>
      </w:r>
    </w:p>
    <w:p w14:paraId="4172A132" w14:textId="7B08290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At the final evaluation in each rotation, it will be determined if the intern has met entry-level performance.  If the intern receives unsatisfactory ratings, the intern will be given specific suggestions in writing about what needs to be accomplished to achieve a satisfactory rating, and will be scheduled for additional time in that rotation to attempt to achieve a satisfactory rating.  The amount of extra time in that rotation may not exceed the total amount of time originally scheduled in the rotation.  Interns who have received an unsatisfactory final evaluation in the final rotation of the internship will be allowed to schedule additional days as needed in that rotation. </w:t>
      </w:r>
    </w:p>
    <w:p w14:paraId="659EDED1" w14:textId="031BF0C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At any time during the program, an intern may be notified of failure to make satisfactory progress toward the completion of the internship in the judgment of the DI Director.</w:t>
      </w:r>
    </w:p>
    <w:p w14:paraId="1AD6E819" w14:textId="2B60C9A6" w:rsidR="002D4878" w:rsidRPr="00D506A5" w:rsidRDefault="004B5EA9" w:rsidP="00D2042E">
      <w:pPr>
        <w:numPr>
          <w:ilvl w:val="0"/>
          <w:numId w:val="2"/>
        </w:numPr>
        <w:spacing w:after="120"/>
        <w:ind w:hanging="360"/>
        <w:rPr>
          <w:rFonts w:ascii="Arial" w:hAnsi="Arial" w:cs="Arial"/>
          <w:sz w:val="22"/>
          <w:szCs w:val="22"/>
        </w:rPr>
      </w:pPr>
      <w:r w:rsidRPr="00D506A5">
        <w:rPr>
          <w:rFonts w:ascii="Arial" w:hAnsi="Arial" w:cs="Arial"/>
          <w:sz w:val="22"/>
          <w:szCs w:val="22"/>
        </w:rPr>
        <w:t>In the event</w:t>
      </w:r>
      <w:r w:rsidR="000C74A6" w:rsidRPr="00D506A5">
        <w:rPr>
          <w:rFonts w:ascii="Arial" w:hAnsi="Arial" w:cs="Arial"/>
          <w:sz w:val="22"/>
          <w:szCs w:val="22"/>
        </w:rPr>
        <w:t xml:space="preserve"> an intern is unable to achieve a satisfactory final evaluation in a rotation even after spending additional time in that rotation, the intern will be referred to the DI Director for consideration of being allowed to continue in the program.  The DI Director may terminate interns who show a failure to perform satisfactorily after receiving sufficient evidence of unsatisfactory performance from the supervising preceptors.  The DI Director has the right to terminate an intern who receives a minimum of two unsatisfactory evaluations in any of the rotations. </w:t>
      </w:r>
    </w:p>
    <w:p w14:paraId="4192B756" w14:textId="657C2C48" w:rsidR="002D4878" w:rsidRPr="00D506A5" w:rsidRDefault="000C74A6" w:rsidP="00D2042E">
      <w:pPr>
        <w:spacing w:after="120"/>
        <w:rPr>
          <w:rFonts w:ascii="Arial" w:hAnsi="Arial" w:cs="Arial"/>
          <w:sz w:val="22"/>
          <w:szCs w:val="22"/>
        </w:rPr>
      </w:pPr>
      <w:r w:rsidRPr="00D506A5">
        <w:rPr>
          <w:rFonts w:ascii="Arial" w:hAnsi="Arial" w:cs="Arial"/>
          <w:sz w:val="22"/>
          <w:szCs w:val="22"/>
        </w:rPr>
        <w:t>In addition, a graduate student/intern may be terminated from the MS/DI program for any of the following reasons:</w:t>
      </w:r>
    </w:p>
    <w:p w14:paraId="3490372F" w14:textId="5C207D8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is a violation of local, state or federal law on the property of the University of Delaware or a supervised practice facility.</w:t>
      </w:r>
    </w:p>
    <w:p w14:paraId="1BA1D0DB" w14:textId="67BBC59B"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threatens the physical, emotional, mental or environmental safety of faculty, staff, interns, employees of the University or supervised practice facilities.</w:t>
      </w:r>
    </w:p>
    <w:p w14:paraId="1689F994" w14:textId="49F115B9"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in violation of the affiliation agreement between the University and the supervised practice facility.</w:t>
      </w:r>
    </w:p>
    <w:p w14:paraId="4638726A" w14:textId="1C4EF144"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In the case of dismissal, the Nutrition </w:t>
      </w:r>
      <w:r w:rsidR="004B5EA9" w:rsidRPr="00D506A5">
        <w:rPr>
          <w:rFonts w:ascii="Arial" w:hAnsi="Arial" w:cs="Arial"/>
          <w:sz w:val="22"/>
          <w:szCs w:val="22"/>
        </w:rPr>
        <w:t xml:space="preserve">Graduate Programs Director and </w:t>
      </w:r>
      <w:r w:rsidRPr="00D506A5">
        <w:rPr>
          <w:rFonts w:ascii="Arial" w:hAnsi="Arial" w:cs="Arial"/>
          <w:sz w:val="22"/>
          <w:szCs w:val="22"/>
        </w:rPr>
        <w:t>MS/DI Program Leader</w:t>
      </w:r>
      <w:r w:rsidR="004B5EA9" w:rsidRPr="00D506A5">
        <w:rPr>
          <w:rFonts w:ascii="Arial" w:hAnsi="Arial" w:cs="Arial"/>
          <w:sz w:val="22"/>
          <w:szCs w:val="22"/>
        </w:rPr>
        <w:t xml:space="preserve"> w</w:t>
      </w:r>
      <w:r w:rsidRPr="00D506A5">
        <w:rPr>
          <w:rFonts w:ascii="Arial" w:hAnsi="Arial" w:cs="Arial"/>
          <w:sz w:val="22"/>
          <w:szCs w:val="22"/>
        </w:rPr>
        <w:t xml:space="preserve">ill send a report to the Office of Graduate Studies that states the faculty vote on the decision causing dismissal and the justification for this action. The Office of Graduate Studies will notify a student in writing when the student is being dismissed for failure to make satisfactory progress in the program. </w:t>
      </w:r>
    </w:p>
    <w:p w14:paraId="0989B9DA" w14:textId="6A6686F8" w:rsidR="004B5EA9" w:rsidRPr="004B5E24" w:rsidRDefault="004B5EA9" w:rsidP="00D2042E">
      <w:pPr>
        <w:pStyle w:val="Heading2"/>
        <w:numPr>
          <w:ilvl w:val="1"/>
          <w:numId w:val="8"/>
        </w:numPr>
        <w:ind w:hanging="720"/>
        <w:rPr>
          <w:rFonts w:ascii="Arial" w:hAnsi="Arial" w:cs="Arial"/>
          <w:sz w:val="22"/>
          <w:szCs w:val="22"/>
        </w:rPr>
      </w:pPr>
      <w:bookmarkStart w:id="42" w:name="_Toc493061057"/>
      <w:r w:rsidRPr="004B5E24">
        <w:rPr>
          <w:rFonts w:ascii="Arial" w:hAnsi="Arial" w:cs="Arial"/>
          <w:sz w:val="22"/>
          <w:szCs w:val="22"/>
        </w:rPr>
        <w:t>Procedures for Student Appeals</w:t>
      </w:r>
      <w:bookmarkEnd w:id="42"/>
      <w:r w:rsidRPr="004B5E24">
        <w:rPr>
          <w:rFonts w:ascii="Arial" w:hAnsi="Arial" w:cs="Arial"/>
          <w:sz w:val="22"/>
          <w:szCs w:val="22"/>
        </w:rPr>
        <w:t xml:space="preserve"> </w:t>
      </w:r>
    </w:p>
    <w:p w14:paraId="3F2774E7" w14:textId="77777777" w:rsidR="002A7A06" w:rsidRPr="002A7A06" w:rsidRDefault="002A7A06" w:rsidP="002A7A06">
      <w:pPr>
        <w:rPr>
          <w:rFonts w:ascii="Arial" w:hAnsi="Arial" w:cs="Arial"/>
          <w:sz w:val="22"/>
          <w:szCs w:val="22"/>
        </w:rPr>
      </w:pPr>
      <w:r w:rsidRPr="002A7A06">
        <w:rPr>
          <w:rFonts w:ascii="Arial" w:hAnsi="Arial" w:cs="Arial"/>
          <w:sz w:val="22"/>
          <w:szCs w:val="22"/>
        </w:rPr>
        <w:t xml:space="preserve">Students who receive what they perceive as an unfair evaluation by a faculty member or faculty committee may file a written grievance to the Graduate Programs in Nutrition Committee within 10 business days of receiving the grade. Upon being notified of a student grievance, the Graduate Programs in Nutrition Committee will meet with the student to discuss the grievance within 10 business days. </w:t>
      </w:r>
    </w:p>
    <w:p w14:paraId="67BCAA84" w14:textId="77777777" w:rsidR="002A7A06" w:rsidRPr="002A7A06" w:rsidRDefault="002A7A06" w:rsidP="002A7A06">
      <w:pPr>
        <w:rPr>
          <w:rFonts w:ascii="Arial" w:hAnsi="Arial" w:cs="Arial"/>
          <w:sz w:val="22"/>
          <w:szCs w:val="22"/>
        </w:rPr>
      </w:pPr>
    </w:p>
    <w:p w14:paraId="4BE679AC" w14:textId="77777777" w:rsidR="002A7A06" w:rsidRPr="002A7A06" w:rsidRDefault="002A7A06" w:rsidP="002A7A06">
      <w:pPr>
        <w:rPr>
          <w:rFonts w:ascii="Arial" w:hAnsi="Arial" w:cs="Arial"/>
          <w:sz w:val="22"/>
          <w:szCs w:val="22"/>
        </w:rPr>
      </w:pPr>
      <w:r w:rsidRPr="002A7A06">
        <w:rPr>
          <w:rFonts w:ascii="Arial" w:hAnsi="Arial" w:cs="Arial"/>
          <w:sz w:val="22"/>
          <w:szCs w:val="22"/>
        </w:rPr>
        <w:t>If the issue remains unresolved after a meeting between the student and the Graduate Committee, the student may submit a written appeal to the Department Chair within 10 business days of the meeting. The department chair will issue a written decision on the appeal, and a description of the proposed resolution within 10 business days of appeal receipt.</w:t>
      </w:r>
    </w:p>
    <w:p w14:paraId="63D68EA7" w14:textId="77777777" w:rsidR="002A7A06" w:rsidRPr="002A7A06" w:rsidRDefault="002A7A06" w:rsidP="002A7A06">
      <w:pPr>
        <w:rPr>
          <w:rFonts w:ascii="Arial" w:hAnsi="Arial" w:cs="Arial"/>
          <w:sz w:val="22"/>
          <w:szCs w:val="22"/>
        </w:rPr>
      </w:pPr>
    </w:p>
    <w:p w14:paraId="392B8E56" w14:textId="77777777" w:rsidR="002A7A06" w:rsidRDefault="002A7A06" w:rsidP="002A7A06">
      <w:pPr>
        <w:rPr>
          <w:rFonts w:ascii="Arial" w:hAnsi="Arial" w:cs="Arial"/>
          <w:sz w:val="22"/>
          <w:szCs w:val="22"/>
        </w:rPr>
      </w:pPr>
      <w:r w:rsidRPr="002A7A06">
        <w:rPr>
          <w:rFonts w:ascii="Arial" w:hAnsi="Arial" w:cs="Arial"/>
          <w:sz w:val="22"/>
          <w:szCs w:val="22"/>
        </w:rPr>
        <w:t>Students who perceive the Department Chair decision as unfair, may follow the Office of Graduate Studies Grievance Procedures (</w:t>
      </w:r>
      <w:hyperlink r:id="rId13" w:anchor="gradegrieve" w:history="1">
        <w:r w:rsidRPr="002A7A06">
          <w:rPr>
            <w:rStyle w:val="Hyperlink"/>
            <w:rFonts w:ascii="Arial" w:hAnsi="Arial" w:cs="Arial"/>
            <w:sz w:val="22"/>
            <w:szCs w:val="22"/>
          </w:rPr>
          <w:t>http://www1.udel.edu/stuguide/17-18/grievance.html - gradegrieve</w:t>
        </w:r>
      </w:hyperlink>
      <w:r w:rsidRPr="002A7A06">
        <w:rPr>
          <w:rFonts w:ascii="Arial" w:hAnsi="Arial" w:cs="Arial"/>
          <w:sz w:val="22"/>
          <w:szCs w:val="22"/>
        </w:rPr>
        <w:t xml:space="preserve">). </w:t>
      </w:r>
    </w:p>
    <w:p w14:paraId="1EABEC10" w14:textId="77777777" w:rsidR="002A7A06" w:rsidRPr="002A7A06" w:rsidRDefault="002A7A06" w:rsidP="002A7A06">
      <w:pPr>
        <w:rPr>
          <w:rFonts w:ascii="Arial" w:hAnsi="Arial" w:cs="Arial"/>
          <w:sz w:val="22"/>
          <w:szCs w:val="22"/>
        </w:rPr>
      </w:pPr>
    </w:p>
    <w:p w14:paraId="1204DBEE" w14:textId="77777777" w:rsidR="002D4878" w:rsidRPr="00D506A5" w:rsidRDefault="000C74A6" w:rsidP="00D2042E">
      <w:pPr>
        <w:rPr>
          <w:rFonts w:ascii="Arial" w:hAnsi="Arial" w:cs="Arial"/>
          <w:sz w:val="22"/>
          <w:szCs w:val="22"/>
        </w:rPr>
      </w:pPr>
      <w:r w:rsidRPr="00D506A5">
        <w:rPr>
          <w:rFonts w:ascii="Arial" w:hAnsi="Arial" w:cs="Arial"/>
          <w:sz w:val="22"/>
          <w:szCs w:val="22"/>
        </w:rPr>
        <w:t>Students wishing to review their program file must submit a written request to the Nutrition Graduate Programs Director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5F76031D" w14:textId="77777777" w:rsidR="002D4878" w:rsidRPr="004B5E24" w:rsidRDefault="000C74A6" w:rsidP="00D2042E">
      <w:pPr>
        <w:pStyle w:val="Heading1"/>
        <w:numPr>
          <w:ilvl w:val="0"/>
          <w:numId w:val="8"/>
        </w:numPr>
        <w:ind w:hanging="576"/>
        <w:rPr>
          <w:rFonts w:ascii="Arial" w:hAnsi="Arial" w:cs="Arial"/>
        </w:rPr>
      </w:pPr>
      <w:bookmarkStart w:id="43" w:name="_Toc493061058"/>
      <w:r w:rsidRPr="004B5E24">
        <w:rPr>
          <w:rFonts w:ascii="Arial" w:hAnsi="Arial" w:cs="Arial"/>
          <w:sz w:val="22"/>
          <w:szCs w:val="22"/>
        </w:rPr>
        <w:t>Assessment Plan</w:t>
      </w:r>
      <w:bookmarkEnd w:id="43"/>
    </w:p>
    <w:p w14:paraId="4D625E94"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A variety of internal and external mechanisms will be used to evaluate the curriculum and overall effectiveness of the MS/DI program. </w:t>
      </w:r>
    </w:p>
    <w:p w14:paraId="51D334F2" w14:textId="0862E191"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Internally</w:t>
      </w:r>
      <w:r w:rsidRPr="00D506A5">
        <w:rPr>
          <w:rFonts w:ascii="Arial" w:hAnsi="Arial" w:cs="Arial"/>
          <w:sz w:val="22"/>
          <w:szCs w:val="22"/>
        </w:rPr>
        <w:t>, the Nutrition Graduate Programs Director, the MS/DI Program Le</w:t>
      </w:r>
      <w:r w:rsidR="00707751" w:rsidRPr="00D506A5">
        <w:rPr>
          <w:rFonts w:ascii="Arial" w:hAnsi="Arial" w:cs="Arial"/>
          <w:sz w:val="22"/>
          <w:szCs w:val="22"/>
        </w:rPr>
        <w:t>ader</w:t>
      </w:r>
      <w:r w:rsidRPr="00D506A5">
        <w:rPr>
          <w:rFonts w:ascii="Arial" w:hAnsi="Arial" w:cs="Arial"/>
          <w:sz w:val="22"/>
          <w:szCs w:val="22"/>
        </w:rPr>
        <w:t>, and Nutrition Graduate Programs Committee will review student progress, coursework grades, comprehensive examination results, and passing rate on Registration Examination for RDNs on an annual basis. This information will be used to evaluate appropriateness of program coursework and competencies gained through completion of the MS/DI program.</w:t>
      </w:r>
    </w:p>
    <w:p w14:paraId="2EA3184F" w14:textId="77777777" w:rsidR="002D4878" w:rsidRPr="00D506A5" w:rsidRDefault="000C74A6" w:rsidP="00D2042E">
      <w:pPr>
        <w:rPr>
          <w:rFonts w:ascii="Arial" w:hAnsi="Arial" w:cs="Arial"/>
          <w:sz w:val="22"/>
          <w:szCs w:val="22"/>
        </w:rPr>
      </w:pPr>
      <w:r w:rsidRPr="00D506A5">
        <w:rPr>
          <w:rFonts w:ascii="Arial" w:hAnsi="Arial" w:cs="Arial"/>
          <w:sz w:val="22"/>
          <w:szCs w:val="22"/>
        </w:rPr>
        <w:t>Markers of students’ success will be tracked, including:</w:t>
      </w:r>
    </w:p>
    <w:p w14:paraId="41E853DC"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Passing rate on RDN exam</w:t>
      </w:r>
    </w:p>
    <w:p w14:paraId="08E5EB81"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Job placement</w:t>
      </w:r>
    </w:p>
    <w:p w14:paraId="44DA9E55" w14:textId="11B85FAB" w:rsidR="002D4878" w:rsidRPr="009B347E" w:rsidRDefault="000C74A6" w:rsidP="00D2042E">
      <w:pPr>
        <w:numPr>
          <w:ilvl w:val="0"/>
          <w:numId w:val="7"/>
        </w:numPr>
        <w:spacing w:after="120"/>
        <w:ind w:hanging="360"/>
        <w:rPr>
          <w:rFonts w:ascii="Arial" w:hAnsi="Arial" w:cs="Arial"/>
          <w:sz w:val="22"/>
          <w:szCs w:val="22"/>
        </w:rPr>
      </w:pPr>
      <w:r w:rsidRPr="00D506A5">
        <w:rPr>
          <w:rFonts w:ascii="Arial" w:hAnsi="Arial" w:cs="Arial"/>
          <w:sz w:val="22"/>
          <w:szCs w:val="22"/>
        </w:rPr>
        <w:t>Employer satisfaction with graduates’ preparedness</w:t>
      </w:r>
    </w:p>
    <w:p w14:paraId="11F8FB86" w14:textId="77777777" w:rsidR="002D4878" w:rsidRPr="00D506A5" w:rsidRDefault="000C74A6" w:rsidP="00D2042E">
      <w:pPr>
        <w:rPr>
          <w:rFonts w:ascii="Arial" w:hAnsi="Arial" w:cs="Arial"/>
          <w:sz w:val="22"/>
          <w:szCs w:val="22"/>
        </w:rPr>
      </w:pPr>
      <w:r w:rsidRPr="00D506A5">
        <w:rPr>
          <w:rFonts w:ascii="Arial" w:hAnsi="Arial" w:cs="Arial"/>
          <w:sz w:val="22"/>
          <w:szCs w:val="22"/>
        </w:rPr>
        <w:t>A variety of mechanisms for tracking students’ perceptions of the program, including:</w:t>
      </w:r>
    </w:p>
    <w:p w14:paraId="17D5F296"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Teaching evaluations</w:t>
      </w:r>
    </w:p>
    <w:p w14:paraId="05C83319"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Unsolicited student feedback</w:t>
      </w:r>
    </w:p>
    <w:p w14:paraId="6C5CE7F2" w14:textId="77777777" w:rsidR="002D4878" w:rsidRPr="00D506A5" w:rsidRDefault="000C74A6" w:rsidP="00D2042E">
      <w:pPr>
        <w:numPr>
          <w:ilvl w:val="0"/>
          <w:numId w:val="9"/>
        </w:numPr>
        <w:spacing w:after="120"/>
        <w:ind w:hanging="360"/>
        <w:rPr>
          <w:rFonts w:ascii="Arial" w:hAnsi="Arial" w:cs="Arial"/>
          <w:sz w:val="22"/>
          <w:szCs w:val="22"/>
        </w:rPr>
      </w:pPr>
      <w:r w:rsidRPr="00D506A5">
        <w:rPr>
          <w:rFonts w:ascii="Arial" w:hAnsi="Arial" w:cs="Arial"/>
          <w:sz w:val="22"/>
          <w:szCs w:val="22"/>
        </w:rPr>
        <w:t>Graduate surveys 1 year post-graduation</w:t>
      </w:r>
    </w:p>
    <w:p w14:paraId="433B3303"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Externally</w:t>
      </w:r>
      <w:r w:rsidRPr="00D506A5">
        <w:rPr>
          <w:rFonts w:ascii="Arial" w:hAnsi="Arial" w:cs="Arial"/>
          <w:sz w:val="22"/>
          <w:szCs w:val="22"/>
        </w:rPr>
        <w:t>, the MS/DI program will be subject to review from the Accreditation Council for Education in Nutrition and Dietetics (ACEND) once every five years.</w:t>
      </w:r>
    </w:p>
    <w:p w14:paraId="5120DCEB" w14:textId="77777777" w:rsidR="002D4878" w:rsidRPr="004B5E24" w:rsidRDefault="000C74A6" w:rsidP="00D2042E">
      <w:pPr>
        <w:pStyle w:val="Heading1"/>
        <w:numPr>
          <w:ilvl w:val="0"/>
          <w:numId w:val="8"/>
        </w:numPr>
        <w:ind w:hanging="576"/>
        <w:rPr>
          <w:rFonts w:ascii="Arial" w:hAnsi="Arial" w:cs="Arial"/>
        </w:rPr>
      </w:pPr>
      <w:bookmarkStart w:id="44" w:name="_Toc493061059"/>
      <w:r w:rsidRPr="004B5E24">
        <w:rPr>
          <w:rFonts w:ascii="Arial" w:hAnsi="Arial" w:cs="Arial"/>
          <w:sz w:val="22"/>
          <w:szCs w:val="22"/>
        </w:rPr>
        <w:t>Financial Aid</w:t>
      </w:r>
      <w:bookmarkEnd w:id="44"/>
    </w:p>
    <w:p w14:paraId="74C8139C" w14:textId="27493783" w:rsidR="002D4878" w:rsidRPr="00D506A5" w:rsidRDefault="006A53FF" w:rsidP="00D2042E">
      <w:pPr>
        <w:spacing w:after="120"/>
        <w:rPr>
          <w:rFonts w:ascii="Arial" w:hAnsi="Arial" w:cs="Arial"/>
          <w:sz w:val="22"/>
          <w:szCs w:val="22"/>
        </w:rPr>
      </w:pPr>
      <w:r>
        <w:rPr>
          <w:rFonts w:ascii="Arial" w:hAnsi="Arial" w:cs="Arial"/>
          <w:sz w:val="22"/>
          <w:szCs w:val="22"/>
        </w:rPr>
        <w:t>This is a professional graduate program and students in the program cannot be supported with graduate</w:t>
      </w:r>
      <w:r w:rsidR="000C74A6" w:rsidRPr="00D506A5">
        <w:rPr>
          <w:rFonts w:ascii="Arial" w:hAnsi="Arial" w:cs="Arial"/>
          <w:sz w:val="22"/>
          <w:szCs w:val="22"/>
        </w:rPr>
        <w:t xml:space="preserve"> assistantships due to the</w:t>
      </w:r>
      <w:r w:rsidR="00B75E2E">
        <w:rPr>
          <w:rFonts w:ascii="Arial" w:hAnsi="Arial" w:cs="Arial"/>
          <w:sz w:val="22"/>
          <w:szCs w:val="22"/>
        </w:rPr>
        <w:t xml:space="preserve"> heavy credit load in Year 1</w:t>
      </w:r>
      <w:r w:rsidR="000C74A6" w:rsidRPr="00D506A5">
        <w:rPr>
          <w:rFonts w:ascii="Arial" w:hAnsi="Arial" w:cs="Arial"/>
          <w:sz w:val="22"/>
          <w:szCs w:val="22"/>
        </w:rPr>
        <w:t xml:space="preserve"> and the clinical training hours required </w:t>
      </w:r>
      <w:r w:rsidR="00B75E2E">
        <w:rPr>
          <w:rFonts w:ascii="Arial" w:hAnsi="Arial" w:cs="Arial"/>
          <w:sz w:val="22"/>
          <w:szCs w:val="22"/>
        </w:rPr>
        <w:t>in Year 2</w:t>
      </w:r>
      <w:r w:rsidR="000C74A6" w:rsidRPr="00D506A5">
        <w:rPr>
          <w:rFonts w:ascii="Arial" w:hAnsi="Arial" w:cs="Arial"/>
          <w:sz w:val="22"/>
          <w:szCs w:val="22"/>
        </w:rPr>
        <w:t xml:space="preserve">. </w:t>
      </w:r>
    </w:p>
    <w:p w14:paraId="3AA54B9F" w14:textId="77777777" w:rsidR="002D4878" w:rsidRPr="004B5E24" w:rsidRDefault="000C74A6" w:rsidP="00D2042E">
      <w:pPr>
        <w:pStyle w:val="Heading1"/>
        <w:numPr>
          <w:ilvl w:val="0"/>
          <w:numId w:val="8"/>
        </w:numPr>
        <w:ind w:hanging="576"/>
        <w:rPr>
          <w:rFonts w:ascii="Arial" w:hAnsi="Arial" w:cs="Arial"/>
        </w:rPr>
      </w:pPr>
      <w:bookmarkStart w:id="45" w:name="_Toc493061060"/>
      <w:r w:rsidRPr="004B5E24">
        <w:rPr>
          <w:rFonts w:ascii="Arial" w:hAnsi="Arial" w:cs="Arial"/>
          <w:sz w:val="22"/>
          <w:szCs w:val="22"/>
        </w:rPr>
        <w:t>Program administration</w:t>
      </w:r>
      <w:bookmarkEnd w:id="45"/>
    </w:p>
    <w:p w14:paraId="7252E7A7" w14:textId="77777777" w:rsidR="002D4878" w:rsidRPr="004B5E24" w:rsidRDefault="000C74A6" w:rsidP="00D2042E">
      <w:pPr>
        <w:pStyle w:val="Heading2"/>
        <w:numPr>
          <w:ilvl w:val="1"/>
          <w:numId w:val="8"/>
        </w:numPr>
        <w:ind w:hanging="720"/>
        <w:rPr>
          <w:rFonts w:ascii="Arial" w:hAnsi="Arial" w:cs="Arial"/>
          <w:sz w:val="22"/>
          <w:szCs w:val="22"/>
        </w:rPr>
      </w:pPr>
      <w:bookmarkStart w:id="46" w:name="_Toc493061061"/>
      <w:r w:rsidRPr="004B5E24">
        <w:rPr>
          <w:rFonts w:ascii="Arial" w:hAnsi="Arial" w:cs="Arial"/>
          <w:sz w:val="22"/>
          <w:szCs w:val="22"/>
        </w:rPr>
        <w:t>Program Faculty</w:t>
      </w:r>
      <w:bookmarkEnd w:id="46"/>
    </w:p>
    <w:p w14:paraId="718DEA26" w14:textId="313D3F1D" w:rsidR="002D4878" w:rsidRDefault="004B5E24" w:rsidP="00D2042E">
      <w:pPr>
        <w:spacing w:after="120"/>
        <w:rPr>
          <w:rFonts w:ascii="Arial" w:hAnsi="Arial" w:cs="Arial"/>
          <w:sz w:val="22"/>
          <w:szCs w:val="22"/>
        </w:rPr>
      </w:pPr>
      <w:r>
        <w:rPr>
          <w:rFonts w:ascii="Arial" w:hAnsi="Arial" w:cs="Arial"/>
          <w:sz w:val="22"/>
          <w:szCs w:val="22"/>
        </w:rPr>
        <w:t xml:space="preserve">The MS/DI degree </w:t>
      </w:r>
      <w:r w:rsidR="000C74A6" w:rsidRPr="00D506A5">
        <w:rPr>
          <w:rFonts w:ascii="Arial" w:hAnsi="Arial" w:cs="Arial"/>
          <w:sz w:val="22"/>
          <w:szCs w:val="22"/>
        </w:rPr>
        <w:t xml:space="preserve">will be supported by current BHAN faculty. The following BHAN faculty </w:t>
      </w:r>
      <w:r w:rsidR="00D2042E">
        <w:rPr>
          <w:rFonts w:ascii="Arial" w:hAnsi="Arial" w:cs="Arial"/>
          <w:sz w:val="22"/>
          <w:szCs w:val="22"/>
        </w:rPr>
        <w:t xml:space="preserve">(please see </w:t>
      </w:r>
      <w:r w:rsidR="00D2042E" w:rsidRPr="00D2042E">
        <w:rPr>
          <w:rFonts w:ascii="Arial" w:hAnsi="Arial" w:cs="Arial"/>
          <w:b/>
          <w:sz w:val="22"/>
          <w:szCs w:val="22"/>
        </w:rPr>
        <w:t>Table 5</w:t>
      </w:r>
      <w:r w:rsidR="00D2042E">
        <w:rPr>
          <w:rFonts w:ascii="Arial" w:hAnsi="Arial" w:cs="Arial"/>
          <w:sz w:val="22"/>
          <w:szCs w:val="22"/>
        </w:rPr>
        <w:t xml:space="preserve">, next page) </w:t>
      </w:r>
      <w:r w:rsidR="000C74A6" w:rsidRPr="00D506A5">
        <w:rPr>
          <w:rFonts w:ascii="Arial" w:hAnsi="Arial" w:cs="Arial"/>
          <w:sz w:val="22"/>
          <w:szCs w:val="22"/>
        </w:rPr>
        <w:t xml:space="preserve">specialize in Nutrition and have </w:t>
      </w:r>
      <w:r>
        <w:rPr>
          <w:rFonts w:ascii="Arial" w:hAnsi="Arial" w:cs="Arial"/>
          <w:sz w:val="22"/>
          <w:szCs w:val="22"/>
        </w:rPr>
        <w:t xml:space="preserve">the </w:t>
      </w:r>
      <w:r w:rsidR="000C74A6" w:rsidRPr="00D506A5">
        <w:rPr>
          <w:rFonts w:ascii="Arial" w:hAnsi="Arial" w:cs="Arial"/>
          <w:sz w:val="22"/>
          <w:szCs w:val="22"/>
        </w:rPr>
        <w:t xml:space="preserve">research and teaching expertise </w:t>
      </w:r>
      <w:r>
        <w:rPr>
          <w:rFonts w:ascii="Arial" w:hAnsi="Arial" w:cs="Arial"/>
          <w:sz w:val="22"/>
          <w:szCs w:val="22"/>
        </w:rPr>
        <w:t>required for</w:t>
      </w:r>
      <w:r w:rsidR="000C74A6" w:rsidRPr="00D506A5">
        <w:rPr>
          <w:rFonts w:ascii="Arial" w:hAnsi="Arial" w:cs="Arial"/>
          <w:sz w:val="22"/>
          <w:szCs w:val="22"/>
        </w:rPr>
        <w:t xml:space="preserve"> implementation and administration of the proposed program. </w:t>
      </w:r>
    </w:p>
    <w:p w14:paraId="6933F675" w14:textId="77777777" w:rsidR="00D2042E" w:rsidRPr="00D506A5" w:rsidRDefault="00D2042E" w:rsidP="00D2042E">
      <w:pPr>
        <w:spacing w:after="120"/>
        <w:rPr>
          <w:rFonts w:ascii="Arial" w:hAnsi="Arial" w:cs="Arial"/>
          <w:sz w:val="22"/>
          <w:szCs w:val="22"/>
          <w:u w:val="single"/>
        </w:rPr>
      </w:pPr>
    </w:p>
    <w:tbl>
      <w:tblPr>
        <w:tblStyle w:val="a3"/>
        <w:tblW w:w="95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30"/>
        <w:gridCol w:w="6210"/>
      </w:tblGrid>
      <w:tr w:rsidR="002D4878" w:rsidRPr="00D506A5" w14:paraId="3BE57D4D" w14:textId="77777777" w:rsidTr="00B22F31">
        <w:trPr>
          <w:cantSplit/>
          <w:tblHeader/>
        </w:trPr>
        <w:tc>
          <w:tcPr>
            <w:tcW w:w="9540" w:type="dxa"/>
            <w:gridSpan w:val="2"/>
            <w:tcBorders>
              <w:top w:val="single" w:sz="4" w:space="0" w:color="000000"/>
              <w:left w:val="single" w:sz="4" w:space="0" w:color="000000"/>
              <w:bottom w:val="single" w:sz="4" w:space="0" w:color="000000"/>
              <w:right w:val="single" w:sz="4" w:space="0" w:color="000000"/>
            </w:tcBorders>
          </w:tcPr>
          <w:p w14:paraId="6C5CB700" w14:textId="74F9B564" w:rsidR="002D4878" w:rsidRPr="004B5E24" w:rsidRDefault="00CB7AEC" w:rsidP="00D2042E">
            <w:pPr>
              <w:contextualSpacing w:val="0"/>
              <w:rPr>
                <w:rFonts w:ascii="Arial" w:hAnsi="Arial" w:cs="Arial"/>
                <w:b/>
                <w:sz w:val="22"/>
                <w:szCs w:val="22"/>
              </w:rPr>
            </w:pPr>
            <w:r>
              <w:rPr>
                <w:rFonts w:ascii="Arial" w:hAnsi="Arial" w:cs="Arial"/>
                <w:b/>
                <w:sz w:val="22"/>
                <w:szCs w:val="22"/>
              </w:rPr>
              <w:t>Table 5</w:t>
            </w:r>
            <w:r w:rsidR="000C74A6" w:rsidRPr="004B5E24">
              <w:rPr>
                <w:rFonts w:ascii="Arial" w:hAnsi="Arial" w:cs="Arial"/>
                <w:b/>
                <w:sz w:val="22"/>
                <w:szCs w:val="22"/>
              </w:rPr>
              <w:t>: Summary of BHAN Affiliated Faculty Areas of Interest</w:t>
            </w:r>
          </w:p>
        </w:tc>
      </w:tr>
      <w:tr w:rsidR="00B22F31" w:rsidRPr="00D506A5" w14:paraId="10647356" w14:textId="77777777" w:rsidTr="00B22F31">
        <w:trPr>
          <w:cantSplit/>
          <w:tblHeader/>
        </w:trPr>
        <w:tc>
          <w:tcPr>
            <w:tcW w:w="3330" w:type="dxa"/>
            <w:tcBorders>
              <w:top w:val="single" w:sz="4" w:space="0" w:color="000000"/>
              <w:left w:val="single" w:sz="4" w:space="0" w:color="000000"/>
              <w:bottom w:val="single" w:sz="4" w:space="0" w:color="000000"/>
            </w:tcBorders>
          </w:tcPr>
          <w:p w14:paraId="6E04C804"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Faculty Member</w:t>
            </w:r>
          </w:p>
        </w:tc>
        <w:tc>
          <w:tcPr>
            <w:tcW w:w="6210" w:type="dxa"/>
            <w:tcBorders>
              <w:top w:val="single" w:sz="4" w:space="0" w:color="000000"/>
              <w:bottom w:val="single" w:sz="4" w:space="0" w:color="000000"/>
              <w:right w:val="single" w:sz="4" w:space="0" w:color="000000"/>
            </w:tcBorders>
          </w:tcPr>
          <w:p w14:paraId="487A2183"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Areas of Interest</w:t>
            </w:r>
          </w:p>
        </w:tc>
      </w:tr>
      <w:tr w:rsidR="00B22F31" w:rsidRPr="00D506A5" w14:paraId="309E3809" w14:textId="77777777" w:rsidTr="00B22F31">
        <w:trPr>
          <w:trHeight w:val="320"/>
        </w:trPr>
        <w:tc>
          <w:tcPr>
            <w:tcW w:w="3330" w:type="dxa"/>
            <w:tcBorders>
              <w:top w:val="single" w:sz="4" w:space="0" w:color="000000"/>
              <w:left w:val="single" w:sz="4" w:space="0" w:color="000000"/>
            </w:tcBorders>
            <w:shd w:val="clear" w:color="auto" w:fill="FFFFFF"/>
          </w:tcPr>
          <w:p w14:paraId="78A96E6C" w14:textId="649F96C4" w:rsidR="002D4878" w:rsidRPr="00D506A5" w:rsidRDefault="000C74A6" w:rsidP="00D2042E">
            <w:pPr>
              <w:contextualSpacing w:val="0"/>
              <w:rPr>
                <w:rFonts w:ascii="Arial" w:hAnsi="Arial" w:cs="Arial"/>
                <w:sz w:val="22"/>
                <w:szCs w:val="22"/>
              </w:rPr>
            </w:pPr>
            <w:r w:rsidRPr="00D506A5">
              <w:rPr>
                <w:rFonts w:ascii="Arial" w:hAnsi="Arial" w:cs="Arial"/>
                <w:sz w:val="22"/>
                <w:szCs w:val="22"/>
              </w:rPr>
              <w:t>Sandy Baker, EdD, RDN, LDN</w:t>
            </w:r>
          </w:p>
        </w:tc>
        <w:tc>
          <w:tcPr>
            <w:tcW w:w="6210" w:type="dxa"/>
            <w:tcBorders>
              <w:top w:val="single" w:sz="4" w:space="0" w:color="000000"/>
              <w:right w:val="single" w:sz="4" w:space="0" w:color="000000"/>
            </w:tcBorders>
            <w:shd w:val="clear" w:color="auto" w:fill="FFFFFF"/>
          </w:tcPr>
          <w:p w14:paraId="16FE30AE" w14:textId="18B3B7E2" w:rsidR="002D4878" w:rsidRPr="00D506A5" w:rsidRDefault="00B22F31" w:rsidP="00D2042E">
            <w:pPr>
              <w:contextualSpacing w:val="0"/>
              <w:rPr>
                <w:rFonts w:ascii="Arial" w:hAnsi="Arial" w:cs="Arial"/>
                <w:sz w:val="22"/>
                <w:szCs w:val="22"/>
              </w:rPr>
            </w:pPr>
            <w:r>
              <w:rPr>
                <w:rFonts w:ascii="Arial" w:hAnsi="Arial" w:cs="Arial"/>
                <w:sz w:val="22"/>
                <w:szCs w:val="22"/>
              </w:rPr>
              <w:t>Nutrition education, nutrition counselling, qualitative research</w:t>
            </w:r>
          </w:p>
        </w:tc>
      </w:tr>
      <w:tr w:rsidR="00B22F31" w:rsidRPr="00D506A5" w14:paraId="726B70AF" w14:textId="77777777" w:rsidTr="00B22F31">
        <w:trPr>
          <w:trHeight w:val="500"/>
        </w:trPr>
        <w:tc>
          <w:tcPr>
            <w:tcW w:w="3330" w:type="dxa"/>
            <w:tcBorders>
              <w:left w:val="single" w:sz="4" w:space="0" w:color="000000"/>
            </w:tcBorders>
            <w:shd w:val="clear" w:color="auto" w:fill="F2F2F2"/>
          </w:tcPr>
          <w:p w14:paraId="40D88D4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Sheau Ching Chai, PhD, RDN</w:t>
            </w:r>
          </w:p>
        </w:tc>
        <w:tc>
          <w:tcPr>
            <w:tcW w:w="6210" w:type="dxa"/>
            <w:tcBorders>
              <w:right w:val="single" w:sz="4" w:space="0" w:color="000000"/>
            </w:tcBorders>
            <w:shd w:val="clear" w:color="auto" w:fill="F2F2F2"/>
          </w:tcPr>
          <w:p w14:paraId="4EB0DF1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 and nutrient intake in prevention/reduction of age- and nutrition-related diseases; phytochemicals.</w:t>
            </w:r>
          </w:p>
        </w:tc>
      </w:tr>
      <w:tr w:rsidR="00B22F31" w:rsidRPr="00D506A5" w14:paraId="489DC215" w14:textId="77777777" w:rsidTr="00B22F31">
        <w:trPr>
          <w:trHeight w:val="260"/>
        </w:trPr>
        <w:tc>
          <w:tcPr>
            <w:tcW w:w="3330" w:type="dxa"/>
            <w:tcBorders>
              <w:left w:val="single" w:sz="4" w:space="0" w:color="000000"/>
            </w:tcBorders>
          </w:tcPr>
          <w:p w14:paraId="1ECEE90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Sharon Collison, MS, RDN</w:t>
            </w:r>
          </w:p>
        </w:tc>
        <w:tc>
          <w:tcPr>
            <w:tcW w:w="6210" w:type="dxa"/>
            <w:tcBorders>
              <w:right w:val="single" w:sz="4" w:space="0" w:color="000000"/>
            </w:tcBorders>
          </w:tcPr>
          <w:p w14:paraId="02CE8A56" w14:textId="19305122" w:rsidR="002D4878" w:rsidRPr="00D506A5" w:rsidRDefault="004B5E24" w:rsidP="00D2042E">
            <w:pPr>
              <w:contextualSpacing w:val="0"/>
              <w:rPr>
                <w:rFonts w:ascii="Arial" w:hAnsi="Arial" w:cs="Arial"/>
                <w:sz w:val="22"/>
                <w:szCs w:val="22"/>
              </w:rPr>
            </w:pPr>
            <w:r>
              <w:rPr>
                <w:rFonts w:ascii="Arial" w:hAnsi="Arial" w:cs="Arial"/>
                <w:sz w:val="22"/>
                <w:szCs w:val="22"/>
              </w:rPr>
              <w:t>S</w:t>
            </w:r>
            <w:r w:rsidRPr="004B5E24">
              <w:rPr>
                <w:rFonts w:ascii="Arial" w:hAnsi="Arial" w:cs="Arial"/>
                <w:sz w:val="22"/>
                <w:szCs w:val="22"/>
              </w:rPr>
              <w:t>ports nutrition, eating disorders/disordered eating, weight management, a</w:t>
            </w:r>
            <w:r>
              <w:rPr>
                <w:rFonts w:ascii="Arial" w:hAnsi="Arial" w:cs="Arial"/>
                <w:sz w:val="22"/>
                <w:szCs w:val="22"/>
              </w:rPr>
              <w:t>nd nutrition and inflammation/</w:t>
            </w:r>
            <w:r w:rsidRPr="004B5E24">
              <w:rPr>
                <w:rFonts w:ascii="Arial" w:hAnsi="Arial" w:cs="Arial"/>
                <w:sz w:val="22"/>
                <w:szCs w:val="22"/>
              </w:rPr>
              <w:t>disease</w:t>
            </w:r>
            <w:r>
              <w:rPr>
                <w:rFonts w:ascii="Arial" w:hAnsi="Arial" w:cs="Arial"/>
                <w:sz w:val="22"/>
                <w:szCs w:val="22"/>
              </w:rPr>
              <w:t>.</w:t>
            </w:r>
          </w:p>
        </w:tc>
      </w:tr>
      <w:tr w:rsidR="00B22F31" w:rsidRPr="00D506A5" w14:paraId="78EF38D5" w14:textId="77777777" w:rsidTr="00B22F31">
        <w:trPr>
          <w:trHeight w:val="260"/>
        </w:trPr>
        <w:tc>
          <w:tcPr>
            <w:tcW w:w="3330" w:type="dxa"/>
            <w:tcBorders>
              <w:left w:val="single" w:sz="4" w:space="0" w:color="000000"/>
            </w:tcBorders>
            <w:shd w:val="clear" w:color="auto" w:fill="F2F2F2"/>
          </w:tcPr>
          <w:p w14:paraId="672B8C5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Maryann Eastep, MS, RDN</w:t>
            </w:r>
          </w:p>
        </w:tc>
        <w:tc>
          <w:tcPr>
            <w:tcW w:w="6210" w:type="dxa"/>
            <w:tcBorders>
              <w:right w:val="single" w:sz="4" w:space="0" w:color="000000"/>
            </w:tcBorders>
            <w:shd w:val="clear" w:color="auto" w:fill="F2F2F2"/>
          </w:tcPr>
          <w:p w14:paraId="79E4CF7B" w14:textId="61E42DEC" w:rsidR="00C82B04" w:rsidRPr="00C82B04" w:rsidRDefault="00C82B04" w:rsidP="00D2042E">
            <w:pPr>
              <w:rPr>
                <w:rFonts w:ascii="Arial" w:hAnsi="Arial" w:cs="Arial"/>
                <w:sz w:val="22"/>
                <w:szCs w:val="22"/>
              </w:rPr>
            </w:pPr>
            <w:r>
              <w:rPr>
                <w:rFonts w:ascii="Arial" w:hAnsi="Arial" w:cs="Arial"/>
                <w:sz w:val="22"/>
                <w:szCs w:val="22"/>
              </w:rPr>
              <w:t>Sports n</w:t>
            </w:r>
            <w:r w:rsidRPr="00C82B04">
              <w:rPr>
                <w:rFonts w:ascii="Arial" w:hAnsi="Arial" w:cs="Arial"/>
                <w:sz w:val="22"/>
                <w:szCs w:val="22"/>
              </w:rPr>
              <w:t>utrition</w:t>
            </w:r>
            <w:r>
              <w:rPr>
                <w:rFonts w:ascii="Arial" w:hAnsi="Arial" w:cs="Arial"/>
                <w:sz w:val="22"/>
                <w:szCs w:val="22"/>
              </w:rPr>
              <w:t>, w</w:t>
            </w:r>
            <w:r w:rsidRPr="00C82B04">
              <w:rPr>
                <w:rFonts w:ascii="Arial" w:hAnsi="Arial" w:cs="Arial"/>
                <w:sz w:val="22"/>
                <w:szCs w:val="22"/>
              </w:rPr>
              <w:t>eight management</w:t>
            </w:r>
            <w:r>
              <w:rPr>
                <w:rFonts w:ascii="Arial" w:hAnsi="Arial" w:cs="Arial"/>
                <w:sz w:val="22"/>
                <w:szCs w:val="22"/>
              </w:rPr>
              <w:t>, c</w:t>
            </w:r>
            <w:r w:rsidRPr="00C82B04">
              <w:rPr>
                <w:rFonts w:ascii="Arial" w:hAnsi="Arial" w:cs="Arial"/>
                <w:sz w:val="22"/>
                <w:szCs w:val="22"/>
              </w:rPr>
              <w:t>ardiovascular</w:t>
            </w:r>
          </w:p>
          <w:p w14:paraId="0CB438AF" w14:textId="3FEA436C" w:rsidR="002D4878" w:rsidRPr="00D506A5" w:rsidRDefault="00C82B04" w:rsidP="00D2042E">
            <w:pPr>
              <w:rPr>
                <w:rFonts w:ascii="Arial" w:hAnsi="Arial" w:cs="Arial"/>
                <w:sz w:val="22"/>
                <w:szCs w:val="22"/>
              </w:rPr>
            </w:pPr>
            <w:r>
              <w:rPr>
                <w:rFonts w:ascii="Arial" w:hAnsi="Arial" w:cs="Arial"/>
                <w:sz w:val="22"/>
                <w:szCs w:val="22"/>
              </w:rPr>
              <w:t>D</w:t>
            </w:r>
            <w:r w:rsidRPr="00C82B04">
              <w:rPr>
                <w:rFonts w:ascii="Arial" w:hAnsi="Arial" w:cs="Arial"/>
                <w:sz w:val="22"/>
                <w:szCs w:val="22"/>
              </w:rPr>
              <w:t>ementia</w:t>
            </w:r>
            <w:r>
              <w:rPr>
                <w:rFonts w:ascii="Arial" w:hAnsi="Arial" w:cs="Arial"/>
                <w:sz w:val="22"/>
                <w:szCs w:val="22"/>
              </w:rPr>
              <w:t>, w</w:t>
            </w:r>
            <w:r w:rsidRPr="00C82B04">
              <w:rPr>
                <w:rFonts w:ascii="Arial" w:hAnsi="Arial" w:cs="Arial"/>
                <w:sz w:val="22"/>
                <w:szCs w:val="22"/>
              </w:rPr>
              <w:t>omen’s Health</w:t>
            </w:r>
            <w:r>
              <w:rPr>
                <w:rFonts w:ascii="Arial" w:hAnsi="Arial" w:cs="Arial"/>
                <w:sz w:val="22"/>
                <w:szCs w:val="22"/>
              </w:rPr>
              <w:t>, IBS/FODMAP diets.</w:t>
            </w:r>
          </w:p>
        </w:tc>
      </w:tr>
      <w:tr w:rsidR="00B22F31" w:rsidRPr="00D506A5" w14:paraId="0CEE8BAD" w14:textId="77777777" w:rsidTr="00B22F31">
        <w:trPr>
          <w:trHeight w:val="260"/>
        </w:trPr>
        <w:tc>
          <w:tcPr>
            <w:tcW w:w="3330" w:type="dxa"/>
            <w:tcBorders>
              <w:left w:val="single" w:sz="4" w:space="0" w:color="000000"/>
            </w:tcBorders>
          </w:tcPr>
          <w:p w14:paraId="0C644A7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Richard Fang, PhD, RDN</w:t>
            </w:r>
          </w:p>
        </w:tc>
        <w:tc>
          <w:tcPr>
            <w:tcW w:w="6210" w:type="dxa"/>
            <w:tcBorders>
              <w:right w:val="single" w:sz="4" w:space="0" w:color="000000"/>
            </w:tcBorders>
          </w:tcPr>
          <w:p w14:paraId="7E89F0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Dietary fiber and diseases, nutritional assessment.</w:t>
            </w:r>
          </w:p>
        </w:tc>
      </w:tr>
      <w:tr w:rsidR="00B22F31" w:rsidRPr="00D506A5" w14:paraId="2403A87E" w14:textId="77777777" w:rsidTr="00B22F31">
        <w:trPr>
          <w:trHeight w:val="260"/>
        </w:trPr>
        <w:tc>
          <w:tcPr>
            <w:tcW w:w="3330" w:type="dxa"/>
            <w:tcBorders>
              <w:left w:val="single" w:sz="4" w:space="0" w:color="000000"/>
            </w:tcBorders>
            <w:shd w:val="clear" w:color="auto" w:fill="F2F2F2"/>
          </w:tcPr>
          <w:p w14:paraId="3671323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Andrea Grim, MS, RDN</w:t>
            </w:r>
          </w:p>
        </w:tc>
        <w:tc>
          <w:tcPr>
            <w:tcW w:w="6210" w:type="dxa"/>
            <w:tcBorders>
              <w:right w:val="single" w:sz="4" w:space="0" w:color="000000"/>
            </w:tcBorders>
            <w:shd w:val="clear" w:color="auto" w:fill="F2F2F2"/>
          </w:tcPr>
          <w:p w14:paraId="2F9FE43C" w14:textId="5F1EA325" w:rsidR="002D4878" w:rsidRPr="00D506A5" w:rsidRDefault="003A680F" w:rsidP="00D2042E">
            <w:pPr>
              <w:rPr>
                <w:rFonts w:ascii="Arial" w:hAnsi="Arial" w:cs="Arial"/>
                <w:sz w:val="22"/>
                <w:szCs w:val="22"/>
              </w:rPr>
            </w:pPr>
            <w:r>
              <w:rPr>
                <w:rFonts w:ascii="Arial" w:hAnsi="Arial" w:cs="Arial"/>
                <w:sz w:val="22"/>
                <w:szCs w:val="22"/>
              </w:rPr>
              <w:t>C</w:t>
            </w:r>
            <w:r w:rsidRPr="003A680F">
              <w:rPr>
                <w:rFonts w:ascii="Arial" w:hAnsi="Arial" w:cs="Arial"/>
                <w:sz w:val="22"/>
                <w:szCs w:val="22"/>
              </w:rPr>
              <w:t>linical nutrition, critical care nutrition, functional medicine</w:t>
            </w:r>
            <w:r>
              <w:rPr>
                <w:rFonts w:ascii="Arial" w:hAnsi="Arial" w:cs="Arial"/>
                <w:sz w:val="22"/>
                <w:szCs w:val="22"/>
              </w:rPr>
              <w:t>.</w:t>
            </w:r>
          </w:p>
        </w:tc>
      </w:tr>
      <w:tr w:rsidR="00B22F31" w:rsidRPr="00D506A5" w14:paraId="792AC544" w14:textId="77777777" w:rsidTr="00B22F31">
        <w:tc>
          <w:tcPr>
            <w:tcW w:w="3330" w:type="dxa"/>
            <w:tcBorders>
              <w:left w:val="single" w:sz="4" w:space="0" w:color="000000"/>
            </w:tcBorders>
            <w:shd w:val="clear" w:color="auto" w:fill="FFFFFF"/>
          </w:tcPr>
          <w:p w14:paraId="3B63A35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Marie Kuczmarski PhD, RDN</w:t>
            </w:r>
          </w:p>
        </w:tc>
        <w:tc>
          <w:tcPr>
            <w:tcW w:w="6210" w:type="dxa"/>
            <w:tcBorders>
              <w:right w:val="single" w:sz="4" w:space="0" w:color="000000"/>
            </w:tcBorders>
            <w:shd w:val="clear" w:color="auto" w:fill="FFFFFF"/>
          </w:tcPr>
          <w:p w14:paraId="787D477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Gerontological nutrition, dietary patterns, nutritional assessment methods.</w:t>
            </w:r>
          </w:p>
        </w:tc>
      </w:tr>
      <w:tr w:rsidR="00B22F31" w:rsidRPr="00D506A5" w14:paraId="667A6867" w14:textId="77777777" w:rsidTr="00B22F31">
        <w:trPr>
          <w:trHeight w:val="340"/>
        </w:trPr>
        <w:tc>
          <w:tcPr>
            <w:tcW w:w="3330" w:type="dxa"/>
            <w:tcBorders>
              <w:left w:val="single" w:sz="4" w:space="0" w:color="000000"/>
            </w:tcBorders>
            <w:shd w:val="clear" w:color="auto" w:fill="F2F2F2"/>
          </w:tcPr>
          <w:p w14:paraId="78DEAE6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Anja Leefeldt, MS, RDN</w:t>
            </w:r>
          </w:p>
        </w:tc>
        <w:tc>
          <w:tcPr>
            <w:tcW w:w="6210" w:type="dxa"/>
            <w:tcBorders>
              <w:right w:val="single" w:sz="4" w:space="0" w:color="000000"/>
            </w:tcBorders>
            <w:shd w:val="clear" w:color="auto" w:fill="F2F2F2"/>
          </w:tcPr>
          <w:p w14:paraId="11D654A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Clinical and community nutrition </w:t>
            </w:r>
          </w:p>
        </w:tc>
      </w:tr>
      <w:tr w:rsidR="00B22F31" w:rsidRPr="00D506A5" w14:paraId="0FBD0CB0" w14:textId="77777777" w:rsidTr="00B22F31">
        <w:trPr>
          <w:trHeight w:val="340"/>
        </w:trPr>
        <w:tc>
          <w:tcPr>
            <w:tcW w:w="3330" w:type="dxa"/>
            <w:tcBorders>
              <w:left w:val="single" w:sz="4" w:space="0" w:color="000000"/>
            </w:tcBorders>
            <w:shd w:val="clear" w:color="auto" w:fill="FFFFFF"/>
          </w:tcPr>
          <w:p w14:paraId="01041A2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Shannon Lennon PhD, RDN</w:t>
            </w:r>
          </w:p>
        </w:tc>
        <w:tc>
          <w:tcPr>
            <w:tcW w:w="6210" w:type="dxa"/>
            <w:tcBorders>
              <w:right w:val="single" w:sz="4" w:space="0" w:color="000000"/>
            </w:tcBorders>
            <w:shd w:val="clear" w:color="auto" w:fill="FFFFFF"/>
          </w:tcPr>
          <w:p w14:paraId="156CF34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Cardiovascular disease with an emphasis on nutrient intake and/or interventions.  Additional focus on the role of diet/nutrition in hypertension and ischemia-reperfusion insults.</w:t>
            </w:r>
          </w:p>
        </w:tc>
      </w:tr>
      <w:tr w:rsidR="00B22F31" w:rsidRPr="00D506A5" w14:paraId="136E5143" w14:textId="77777777" w:rsidTr="00B22F31">
        <w:trPr>
          <w:trHeight w:val="900"/>
        </w:trPr>
        <w:tc>
          <w:tcPr>
            <w:tcW w:w="3330" w:type="dxa"/>
            <w:tcBorders>
              <w:left w:val="single" w:sz="4" w:space="0" w:color="000000"/>
            </w:tcBorders>
            <w:shd w:val="clear" w:color="auto" w:fill="EFEFEF"/>
          </w:tcPr>
          <w:p w14:paraId="629C758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Carly Pacanowski PhD, RDN</w:t>
            </w:r>
          </w:p>
          <w:p w14:paraId="27554CA4" w14:textId="77777777" w:rsidR="002D4878" w:rsidRPr="00D506A5" w:rsidRDefault="002D4878" w:rsidP="00D2042E">
            <w:pPr>
              <w:contextualSpacing w:val="0"/>
              <w:rPr>
                <w:rFonts w:ascii="Arial" w:hAnsi="Arial" w:cs="Arial"/>
                <w:sz w:val="22"/>
                <w:szCs w:val="22"/>
              </w:rPr>
            </w:pPr>
          </w:p>
        </w:tc>
        <w:tc>
          <w:tcPr>
            <w:tcW w:w="6210" w:type="dxa"/>
            <w:tcBorders>
              <w:right w:val="single" w:sz="4" w:space="0" w:color="000000"/>
            </w:tcBorders>
            <w:shd w:val="clear" w:color="auto" w:fill="EFEFEF"/>
          </w:tcPr>
          <w:p w14:paraId="0E69FF2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Obesity and eating disorders in emerging adults; psychological outcomes of interventions to control body weight; eating and health-related behaviors.</w:t>
            </w:r>
          </w:p>
        </w:tc>
      </w:tr>
      <w:tr w:rsidR="00B22F31" w:rsidRPr="00D506A5" w14:paraId="6D7CCA80" w14:textId="77777777" w:rsidTr="00B22F31">
        <w:trPr>
          <w:trHeight w:val="640"/>
        </w:trPr>
        <w:tc>
          <w:tcPr>
            <w:tcW w:w="3330" w:type="dxa"/>
            <w:tcBorders>
              <w:left w:val="single" w:sz="4" w:space="0" w:color="000000"/>
            </w:tcBorders>
            <w:shd w:val="clear" w:color="auto" w:fill="FFFFFF"/>
          </w:tcPr>
          <w:p w14:paraId="0A3045D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Shannon Robson, PhD, MPH, RDN  </w:t>
            </w:r>
          </w:p>
        </w:tc>
        <w:tc>
          <w:tcPr>
            <w:tcW w:w="6210" w:type="dxa"/>
            <w:tcBorders>
              <w:right w:val="single" w:sz="4" w:space="0" w:color="000000"/>
            </w:tcBorders>
            <w:shd w:val="clear" w:color="auto" w:fill="FFFFFF"/>
          </w:tcPr>
          <w:p w14:paraId="78F516E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Behavioral weight management interventions in pediatric and adult populations; basic feeding studies manipulating diet.</w:t>
            </w:r>
          </w:p>
        </w:tc>
      </w:tr>
      <w:tr w:rsidR="00B22F31" w:rsidRPr="00D506A5" w14:paraId="4B37215F" w14:textId="77777777" w:rsidTr="00B22F31">
        <w:tc>
          <w:tcPr>
            <w:tcW w:w="3330" w:type="dxa"/>
            <w:tcBorders>
              <w:left w:val="single" w:sz="4" w:space="0" w:color="000000"/>
            </w:tcBorders>
            <w:shd w:val="clear" w:color="auto" w:fill="FFFFFF"/>
          </w:tcPr>
          <w:p w14:paraId="6771730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Alisha Rovner, PhD</w:t>
            </w:r>
          </w:p>
        </w:tc>
        <w:tc>
          <w:tcPr>
            <w:tcW w:w="6210" w:type="dxa"/>
            <w:tcBorders>
              <w:right w:val="single" w:sz="4" w:space="0" w:color="000000"/>
            </w:tcBorders>
            <w:shd w:val="clear" w:color="auto" w:fill="FFFFFF"/>
          </w:tcPr>
          <w:p w14:paraId="0656CE5B"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Public health nutrition, vitamin D, bone mineral metabolism.</w:t>
            </w:r>
          </w:p>
        </w:tc>
      </w:tr>
      <w:tr w:rsidR="00B22F31" w:rsidRPr="00D506A5" w14:paraId="1E8C7411" w14:textId="77777777" w:rsidTr="00B22F31">
        <w:tc>
          <w:tcPr>
            <w:tcW w:w="3330" w:type="dxa"/>
            <w:tcBorders>
              <w:left w:val="single" w:sz="4" w:space="0" w:color="000000"/>
            </w:tcBorders>
            <w:shd w:val="clear" w:color="auto" w:fill="F2F2F2"/>
          </w:tcPr>
          <w:p w14:paraId="1D0808B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Beth Schwenk, MS, RDN</w:t>
            </w:r>
          </w:p>
        </w:tc>
        <w:tc>
          <w:tcPr>
            <w:tcW w:w="6210" w:type="dxa"/>
            <w:tcBorders>
              <w:right w:val="single" w:sz="4" w:space="0" w:color="000000"/>
            </w:tcBorders>
            <w:shd w:val="clear" w:color="auto" w:fill="F2F2F2"/>
          </w:tcPr>
          <w:p w14:paraId="584307BB" w14:textId="3E94652D" w:rsidR="002D4878" w:rsidRPr="00D506A5" w:rsidRDefault="009B347E" w:rsidP="00D2042E">
            <w:pPr>
              <w:contextualSpacing w:val="0"/>
              <w:rPr>
                <w:rFonts w:ascii="Arial" w:hAnsi="Arial" w:cs="Arial"/>
                <w:sz w:val="22"/>
                <w:szCs w:val="22"/>
              </w:rPr>
            </w:pPr>
            <w:r>
              <w:rPr>
                <w:rFonts w:ascii="Arial" w:hAnsi="Arial" w:cs="Arial"/>
                <w:sz w:val="22"/>
                <w:szCs w:val="22"/>
              </w:rPr>
              <w:t>Management, quantity foods, food safety, bariatric surgery, weight management.</w:t>
            </w:r>
          </w:p>
        </w:tc>
      </w:tr>
      <w:tr w:rsidR="00B22F31" w:rsidRPr="00D506A5" w14:paraId="047EDA9D" w14:textId="77777777" w:rsidTr="00B22F31">
        <w:tc>
          <w:tcPr>
            <w:tcW w:w="3330" w:type="dxa"/>
            <w:tcBorders>
              <w:left w:val="single" w:sz="4" w:space="0" w:color="000000"/>
            </w:tcBorders>
            <w:shd w:val="clear" w:color="auto" w:fill="FFFFFF"/>
          </w:tcPr>
          <w:p w14:paraId="0D4D6F9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Kelebogile Setiloane, PhD</w:t>
            </w:r>
          </w:p>
        </w:tc>
        <w:tc>
          <w:tcPr>
            <w:tcW w:w="6210" w:type="dxa"/>
            <w:tcBorders>
              <w:right w:val="single" w:sz="4" w:space="0" w:color="000000"/>
            </w:tcBorders>
            <w:shd w:val="clear" w:color="auto" w:fill="FFFFFF"/>
          </w:tcPr>
          <w:p w14:paraId="6EBDDAC6" w14:textId="286F812E" w:rsidR="002D4878" w:rsidRPr="00D506A5" w:rsidRDefault="000C74A6" w:rsidP="00D2042E">
            <w:pPr>
              <w:contextualSpacing w:val="0"/>
              <w:rPr>
                <w:rFonts w:ascii="Arial" w:hAnsi="Arial" w:cs="Arial"/>
                <w:sz w:val="22"/>
                <w:szCs w:val="22"/>
              </w:rPr>
            </w:pPr>
            <w:r w:rsidRPr="00D506A5">
              <w:rPr>
                <w:rFonts w:ascii="Arial" w:hAnsi="Arial" w:cs="Arial"/>
                <w:sz w:val="22"/>
                <w:szCs w:val="22"/>
              </w:rPr>
              <w:t>Infant and child feeding practices, cultural competency, global health/nutrition, immigrant health/nutrition.</w:t>
            </w:r>
          </w:p>
        </w:tc>
      </w:tr>
      <w:tr w:rsidR="009B347E" w:rsidRPr="00D506A5" w14:paraId="35E77693" w14:textId="77777777" w:rsidTr="009B347E">
        <w:tc>
          <w:tcPr>
            <w:tcW w:w="3330" w:type="dxa"/>
            <w:tcBorders>
              <w:left w:val="single" w:sz="4" w:space="0" w:color="000000"/>
            </w:tcBorders>
            <w:shd w:val="clear" w:color="auto" w:fill="F2F2F2" w:themeFill="background1" w:themeFillShade="F2"/>
          </w:tcPr>
          <w:p w14:paraId="33813CEA" w14:textId="0BBCB402" w:rsidR="009B347E" w:rsidRPr="00D506A5" w:rsidRDefault="009B347E" w:rsidP="00D2042E">
            <w:pPr>
              <w:rPr>
                <w:rFonts w:ascii="Arial" w:hAnsi="Arial" w:cs="Arial"/>
                <w:sz w:val="22"/>
                <w:szCs w:val="22"/>
              </w:rPr>
            </w:pPr>
            <w:r>
              <w:rPr>
                <w:rFonts w:ascii="Arial" w:hAnsi="Arial" w:cs="Arial"/>
                <w:sz w:val="22"/>
                <w:szCs w:val="22"/>
              </w:rPr>
              <w:t>Jillian Trabulsi, PhD, RDN</w:t>
            </w:r>
          </w:p>
        </w:tc>
        <w:tc>
          <w:tcPr>
            <w:tcW w:w="6210" w:type="dxa"/>
            <w:tcBorders>
              <w:right w:val="single" w:sz="4" w:space="0" w:color="000000"/>
            </w:tcBorders>
            <w:shd w:val="clear" w:color="auto" w:fill="F2F2F2" w:themeFill="background1" w:themeFillShade="F2"/>
          </w:tcPr>
          <w:p w14:paraId="000AB5A7" w14:textId="77777777" w:rsidR="009B347E" w:rsidRPr="00D506A5" w:rsidRDefault="009B347E" w:rsidP="00D2042E">
            <w:pPr>
              <w:rPr>
                <w:rFonts w:ascii="Arial" w:hAnsi="Arial" w:cs="Arial"/>
                <w:sz w:val="22"/>
                <w:szCs w:val="22"/>
              </w:rPr>
            </w:pPr>
            <w:r>
              <w:rPr>
                <w:rFonts w:ascii="Arial" w:hAnsi="Arial" w:cs="Arial"/>
                <w:sz w:val="22"/>
                <w:szCs w:val="22"/>
              </w:rPr>
              <w:t>Early childhood nutrition, diet, nutrition and energy balance in healthy individuals and in those with chronic disease, obesity.</w:t>
            </w:r>
          </w:p>
        </w:tc>
      </w:tr>
      <w:tr w:rsidR="00B22F31" w:rsidRPr="00D506A5" w14:paraId="178D124F" w14:textId="77777777" w:rsidTr="00B22F31">
        <w:trPr>
          <w:trHeight w:val="320"/>
        </w:trPr>
        <w:tc>
          <w:tcPr>
            <w:tcW w:w="3330" w:type="dxa"/>
            <w:tcBorders>
              <w:left w:val="single" w:sz="4" w:space="0" w:color="000000"/>
              <w:bottom w:val="single" w:sz="4" w:space="0" w:color="000000"/>
            </w:tcBorders>
            <w:shd w:val="clear" w:color="auto" w:fill="FFFFFF"/>
          </w:tcPr>
          <w:p w14:paraId="24FFCC1D" w14:textId="58BB9554" w:rsidR="002D4878" w:rsidRPr="00D506A5" w:rsidRDefault="000C74A6" w:rsidP="00D2042E">
            <w:pPr>
              <w:shd w:val="clear" w:color="auto" w:fill="FFFFFF"/>
              <w:contextualSpacing w:val="0"/>
              <w:rPr>
                <w:rFonts w:ascii="Arial" w:hAnsi="Arial" w:cs="Arial"/>
                <w:sz w:val="22"/>
                <w:szCs w:val="22"/>
              </w:rPr>
            </w:pPr>
            <w:r w:rsidRPr="00D506A5">
              <w:rPr>
                <w:rFonts w:ascii="Arial" w:hAnsi="Arial" w:cs="Arial"/>
                <w:sz w:val="22"/>
                <w:szCs w:val="22"/>
              </w:rPr>
              <w:t>Kristin Wiens, MSc, RDN</w:t>
            </w:r>
          </w:p>
        </w:tc>
        <w:tc>
          <w:tcPr>
            <w:tcW w:w="6210" w:type="dxa"/>
            <w:tcBorders>
              <w:bottom w:val="single" w:sz="4" w:space="0" w:color="000000"/>
              <w:right w:val="single" w:sz="4" w:space="0" w:color="000000"/>
            </w:tcBorders>
            <w:shd w:val="clear" w:color="auto" w:fill="FFFFFF"/>
          </w:tcPr>
          <w:p w14:paraId="044649E2" w14:textId="1274A4D3" w:rsidR="002D4878" w:rsidRPr="00D506A5" w:rsidRDefault="00CF0A4C" w:rsidP="00D2042E">
            <w:pPr>
              <w:shd w:val="clear" w:color="auto" w:fill="FFFFFF"/>
              <w:rPr>
                <w:rFonts w:ascii="Arial" w:hAnsi="Arial" w:cs="Arial"/>
                <w:sz w:val="22"/>
                <w:szCs w:val="22"/>
              </w:rPr>
            </w:pPr>
            <w:r w:rsidRPr="00CF0A4C">
              <w:rPr>
                <w:rFonts w:ascii="Arial" w:hAnsi="Arial" w:cs="Arial"/>
                <w:sz w:val="22"/>
                <w:szCs w:val="22"/>
              </w:rPr>
              <w:t>Nutrition knowledge; food preparation and cooking skills; nutrition self-efficacy; eating away from home.</w:t>
            </w:r>
          </w:p>
        </w:tc>
      </w:tr>
    </w:tbl>
    <w:p w14:paraId="1A0424D0" w14:textId="77777777" w:rsidR="002D4878" w:rsidRPr="00D506A5" w:rsidRDefault="002D4878" w:rsidP="00D2042E">
      <w:pPr>
        <w:shd w:val="clear" w:color="auto" w:fill="FFFFFF"/>
        <w:rPr>
          <w:rFonts w:ascii="Arial" w:hAnsi="Arial" w:cs="Arial"/>
          <w:sz w:val="10"/>
          <w:szCs w:val="10"/>
        </w:rPr>
      </w:pPr>
    </w:p>
    <w:p w14:paraId="2C04F750" w14:textId="48BE72C0" w:rsidR="002D4878" w:rsidRPr="004B5E24" w:rsidRDefault="00E17EC3" w:rsidP="00D2042E">
      <w:pPr>
        <w:pStyle w:val="Heading2"/>
        <w:numPr>
          <w:ilvl w:val="1"/>
          <w:numId w:val="8"/>
        </w:numPr>
        <w:ind w:hanging="720"/>
        <w:rPr>
          <w:rFonts w:ascii="Arial" w:hAnsi="Arial" w:cs="Arial"/>
          <w:sz w:val="22"/>
          <w:szCs w:val="22"/>
        </w:rPr>
      </w:pPr>
      <w:bookmarkStart w:id="47" w:name="_Toc493061062"/>
      <w:r w:rsidRPr="004B5E24">
        <w:rPr>
          <w:rFonts w:ascii="Arial" w:hAnsi="Arial" w:cs="Arial"/>
          <w:sz w:val="22"/>
          <w:szCs w:val="22"/>
        </w:rPr>
        <w:t xml:space="preserve">MS/DI Program </w:t>
      </w:r>
      <w:r w:rsidR="000C74A6" w:rsidRPr="004B5E24">
        <w:rPr>
          <w:rFonts w:ascii="Arial" w:hAnsi="Arial" w:cs="Arial"/>
          <w:sz w:val="22"/>
          <w:szCs w:val="22"/>
        </w:rPr>
        <w:t>Leader</w:t>
      </w:r>
      <w:bookmarkEnd w:id="47"/>
    </w:p>
    <w:p w14:paraId="559070EF" w14:textId="0CDEFF0D" w:rsidR="002D4878" w:rsidRPr="00D506A5" w:rsidRDefault="000C74A6" w:rsidP="00D2042E">
      <w:pPr>
        <w:rPr>
          <w:rFonts w:ascii="Arial" w:hAnsi="Arial" w:cs="Arial"/>
          <w:sz w:val="22"/>
          <w:szCs w:val="22"/>
          <w:u w:val="single"/>
        </w:rPr>
      </w:pPr>
      <w:r w:rsidRPr="00D506A5">
        <w:rPr>
          <w:rFonts w:ascii="Arial" w:hAnsi="Arial" w:cs="Arial"/>
          <w:sz w:val="22"/>
          <w:szCs w:val="22"/>
        </w:rPr>
        <w:t xml:space="preserve">The Dietetic Internship </w:t>
      </w:r>
      <w:r w:rsidR="00E66592" w:rsidRPr="00D506A5">
        <w:rPr>
          <w:rFonts w:ascii="Arial" w:hAnsi="Arial" w:cs="Arial"/>
          <w:sz w:val="22"/>
          <w:szCs w:val="22"/>
        </w:rPr>
        <w:t xml:space="preserve">(DI) </w:t>
      </w:r>
      <w:r w:rsidRPr="00D506A5">
        <w:rPr>
          <w:rFonts w:ascii="Arial" w:hAnsi="Arial" w:cs="Arial"/>
          <w:sz w:val="22"/>
          <w:szCs w:val="22"/>
        </w:rPr>
        <w:t>Director will oversee the MS/DI Program.</w:t>
      </w:r>
      <w:r w:rsidR="00E66592" w:rsidRPr="00D506A5">
        <w:rPr>
          <w:rFonts w:ascii="Arial" w:hAnsi="Arial" w:cs="Arial"/>
          <w:sz w:val="22"/>
          <w:szCs w:val="22"/>
        </w:rPr>
        <w:t xml:space="preserve"> The MS/DI Director </w:t>
      </w:r>
      <w:r w:rsidR="00044DF7" w:rsidRPr="00D506A5">
        <w:rPr>
          <w:rFonts w:ascii="Arial" w:hAnsi="Arial" w:cs="Arial"/>
          <w:sz w:val="22"/>
          <w:szCs w:val="22"/>
        </w:rPr>
        <w:t xml:space="preserve">will </w:t>
      </w:r>
      <w:r w:rsidRPr="00D506A5">
        <w:rPr>
          <w:rFonts w:ascii="Arial" w:hAnsi="Arial" w:cs="Arial"/>
          <w:sz w:val="22"/>
          <w:szCs w:val="22"/>
        </w:rPr>
        <w:t>serve on the Nutrition Graduate Programs Committee</w:t>
      </w:r>
      <w:r w:rsidR="00E66592" w:rsidRPr="00D506A5">
        <w:rPr>
          <w:rFonts w:ascii="Arial" w:hAnsi="Arial" w:cs="Arial"/>
          <w:sz w:val="22"/>
          <w:szCs w:val="22"/>
        </w:rPr>
        <w:t xml:space="preserve">, </w:t>
      </w:r>
      <w:r w:rsidR="00044DF7" w:rsidRPr="00D506A5">
        <w:rPr>
          <w:rFonts w:ascii="Arial" w:hAnsi="Arial" w:cs="Arial"/>
          <w:sz w:val="22"/>
          <w:szCs w:val="22"/>
        </w:rPr>
        <w:t>alongsid</w:t>
      </w:r>
      <w:r w:rsidR="004B5E24">
        <w:rPr>
          <w:rFonts w:ascii="Arial" w:hAnsi="Arial" w:cs="Arial"/>
          <w:sz w:val="22"/>
          <w:szCs w:val="22"/>
        </w:rPr>
        <w:t>e</w:t>
      </w:r>
      <w:r w:rsidR="00E66592" w:rsidRPr="00D506A5">
        <w:rPr>
          <w:rFonts w:ascii="Arial" w:hAnsi="Arial" w:cs="Arial"/>
          <w:sz w:val="22"/>
          <w:szCs w:val="22"/>
        </w:rPr>
        <w:t xml:space="preserve"> the MSHN program leader and the Director of Nutrition Graduate Programs.</w:t>
      </w:r>
    </w:p>
    <w:p w14:paraId="0882E350" w14:textId="343562FB" w:rsidR="00E17EC3" w:rsidRPr="00D506A5" w:rsidRDefault="00E17EC3" w:rsidP="00D2042E">
      <w:pPr>
        <w:rPr>
          <w:rFonts w:ascii="Arial" w:hAnsi="Arial" w:cs="Arial"/>
          <w:sz w:val="22"/>
        </w:rPr>
      </w:pPr>
      <w:r w:rsidRPr="00D506A5">
        <w:rPr>
          <w:rFonts w:ascii="Arial" w:hAnsi="Arial" w:cs="Arial"/>
          <w:sz w:val="22"/>
        </w:rPr>
        <w:t>Responsibilities of the MS/DI Program Leader include</w:t>
      </w:r>
      <w:r w:rsidR="00044DF7" w:rsidRPr="00D506A5">
        <w:rPr>
          <w:rFonts w:ascii="Arial" w:hAnsi="Arial" w:cs="Arial"/>
          <w:sz w:val="22"/>
        </w:rPr>
        <w:t>:</w:t>
      </w:r>
    </w:p>
    <w:p w14:paraId="1561A65B" w14:textId="7B85508F"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Providing leadershi</w:t>
      </w:r>
      <w:r w:rsidR="00044DF7" w:rsidRPr="00D506A5">
        <w:rPr>
          <w:rFonts w:ascii="Arial" w:hAnsi="Arial" w:cs="Arial"/>
          <w:sz w:val="22"/>
          <w:szCs w:val="22"/>
        </w:rPr>
        <w:t>p and oversight for the program</w:t>
      </w:r>
    </w:p>
    <w:p w14:paraId="5E37B3E5" w14:textId="2C595C42"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Represent the program at faculty and Nutrition Gradua</w:t>
      </w:r>
      <w:r w:rsidR="00044DF7" w:rsidRPr="00D506A5">
        <w:rPr>
          <w:rFonts w:ascii="Arial" w:hAnsi="Arial" w:cs="Arial"/>
          <w:sz w:val="22"/>
          <w:szCs w:val="22"/>
        </w:rPr>
        <w:t>te Programs Committee meetings</w:t>
      </w:r>
    </w:p>
    <w:p w14:paraId="19FD32EF" w14:textId="40A9331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Communicating as necessary with</w:t>
      </w:r>
      <w:r w:rsidR="00044DF7" w:rsidRPr="00D506A5">
        <w:rPr>
          <w:rFonts w:ascii="Arial" w:hAnsi="Arial" w:cs="Arial"/>
          <w:sz w:val="22"/>
          <w:szCs w:val="22"/>
        </w:rPr>
        <w:t xml:space="preserve"> the University Graduate Office</w:t>
      </w:r>
    </w:p>
    <w:p w14:paraId="2197AD07" w14:textId="7F02D420"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Serving as the first point of contact for issues arising wi</w:t>
      </w:r>
      <w:r w:rsidR="00044DF7" w:rsidRPr="00D506A5">
        <w:rPr>
          <w:rFonts w:ascii="Arial" w:hAnsi="Arial" w:cs="Arial"/>
          <w:sz w:val="22"/>
          <w:szCs w:val="22"/>
        </w:rPr>
        <w:t>th program students and faculty</w:t>
      </w:r>
    </w:p>
    <w:p w14:paraId="52D5B3D8" w14:textId="10484C5A"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 xml:space="preserve">Approving </w:t>
      </w:r>
      <w:r w:rsidR="00044DF7" w:rsidRPr="00D506A5">
        <w:rPr>
          <w:rFonts w:ascii="Arial" w:hAnsi="Arial" w:cs="Arial"/>
          <w:sz w:val="22"/>
          <w:szCs w:val="22"/>
        </w:rPr>
        <w:t>all changes in faculty advisors</w:t>
      </w:r>
    </w:p>
    <w:p w14:paraId="6B613830" w14:textId="356B1094"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Corresponding with prospective students and overseeing program recru</w:t>
      </w:r>
      <w:r w:rsidR="00044DF7" w:rsidRPr="00D506A5">
        <w:rPr>
          <w:rFonts w:ascii="Arial" w:hAnsi="Arial" w:cs="Arial"/>
          <w:sz w:val="22"/>
          <w:szCs w:val="22"/>
        </w:rPr>
        <w:t>itment and admission decisions</w:t>
      </w:r>
    </w:p>
    <w:p w14:paraId="0BB577A9" w14:textId="12C7A98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w:t>
      </w:r>
      <w:r w:rsidR="00044DF7" w:rsidRPr="00D506A5">
        <w:rPr>
          <w:rFonts w:ascii="Arial" w:hAnsi="Arial" w:cs="Arial"/>
          <w:sz w:val="22"/>
          <w:szCs w:val="22"/>
        </w:rPr>
        <w:t>ogram evaluation and assessment</w:t>
      </w:r>
    </w:p>
    <w:p w14:paraId="4BBC495D" w14:textId="10BED3C5"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Organizing administration of Comprehensive Exam</w:t>
      </w:r>
    </w:p>
    <w:p w14:paraId="11574CC1" w14:textId="03CEE37E"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Overseeing all aspects of the Dietetic Internship</w:t>
      </w:r>
    </w:p>
    <w:p w14:paraId="5D284507" w14:textId="77777777" w:rsidR="002D4878" w:rsidRPr="004B5E24" w:rsidRDefault="000C74A6" w:rsidP="00D2042E">
      <w:pPr>
        <w:pStyle w:val="Heading2"/>
        <w:numPr>
          <w:ilvl w:val="1"/>
          <w:numId w:val="8"/>
        </w:numPr>
        <w:ind w:hanging="720"/>
        <w:rPr>
          <w:rFonts w:ascii="Arial" w:hAnsi="Arial" w:cs="Arial"/>
          <w:sz w:val="22"/>
          <w:szCs w:val="22"/>
        </w:rPr>
      </w:pPr>
      <w:bookmarkStart w:id="48" w:name="_Toc493061063"/>
      <w:r w:rsidRPr="004B5E24">
        <w:rPr>
          <w:rFonts w:ascii="Arial" w:hAnsi="Arial" w:cs="Arial"/>
          <w:sz w:val="22"/>
          <w:szCs w:val="22"/>
        </w:rPr>
        <w:t>Nutrition Graduate Programs Committee</w:t>
      </w:r>
      <w:bookmarkEnd w:id="48"/>
    </w:p>
    <w:p w14:paraId="6CED113B" w14:textId="630C932F" w:rsidR="002D4878" w:rsidRPr="00D506A5" w:rsidRDefault="000C74A6" w:rsidP="00D2042E">
      <w:pPr>
        <w:rPr>
          <w:rFonts w:ascii="Arial" w:hAnsi="Arial" w:cs="Arial"/>
          <w:sz w:val="22"/>
          <w:szCs w:val="22"/>
        </w:rPr>
      </w:pPr>
      <w:r w:rsidRPr="00D506A5">
        <w:rPr>
          <w:rFonts w:ascii="Arial" w:hAnsi="Arial" w:cs="Arial"/>
          <w:sz w:val="22"/>
          <w:szCs w:val="22"/>
        </w:rPr>
        <w:t xml:space="preserve">The Nutrition Graduate Programs Committee will be responsible for the administrative duties </w:t>
      </w:r>
      <w:r w:rsidR="00044DF7" w:rsidRPr="00D506A5">
        <w:rPr>
          <w:rFonts w:ascii="Arial" w:hAnsi="Arial" w:cs="Arial"/>
          <w:sz w:val="22"/>
          <w:szCs w:val="22"/>
        </w:rPr>
        <w:t xml:space="preserve">across all graduate nutrition programs, including </w:t>
      </w:r>
      <w:r w:rsidRPr="00D506A5">
        <w:rPr>
          <w:rFonts w:ascii="Arial" w:hAnsi="Arial" w:cs="Arial"/>
          <w:sz w:val="22"/>
          <w:szCs w:val="22"/>
        </w:rPr>
        <w:t xml:space="preserve">MS/DI. In addition to the Nutrition Graduate Programs Director, the Committee will consist of the MS in Human Nutrition Graduate Program Leader, the </w:t>
      </w:r>
      <w:r w:rsidR="00044DF7" w:rsidRPr="00D506A5">
        <w:rPr>
          <w:rFonts w:ascii="Arial" w:hAnsi="Arial" w:cs="Arial"/>
          <w:sz w:val="22"/>
          <w:szCs w:val="22"/>
        </w:rPr>
        <w:t>MS/</w:t>
      </w:r>
      <w:r w:rsidRPr="00D506A5">
        <w:rPr>
          <w:rFonts w:ascii="Arial" w:hAnsi="Arial" w:cs="Arial"/>
          <w:sz w:val="22"/>
          <w:szCs w:val="22"/>
        </w:rPr>
        <w:t xml:space="preserve">Dietetic Internship Director, and </w:t>
      </w:r>
      <w:r w:rsidRPr="00D506A5">
        <w:rPr>
          <w:rFonts w:ascii="Arial" w:hAnsi="Arial" w:cs="Arial"/>
          <w:sz w:val="22"/>
          <w:szCs w:val="22"/>
          <w:u w:val="single"/>
        </w:rPr>
        <w:t>two</w:t>
      </w:r>
      <w:r w:rsidRPr="00D506A5">
        <w:rPr>
          <w:rFonts w:ascii="Arial" w:hAnsi="Arial" w:cs="Arial"/>
          <w:sz w:val="22"/>
          <w:szCs w:val="22"/>
        </w:rPr>
        <w:t xml:space="preserve"> affiliated faculty members, and shall be chaired by the Nutrition Graduate Programs Director. The two affiliated faculty members shall be decided upon by the Nutrition program faculty for staggered, two-year terms. </w:t>
      </w:r>
    </w:p>
    <w:p w14:paraId="654378E2" w14:textId="77777777" w:rsidR="00044DF7" w:rsidRPr="00D506A5" w:rsidRDefault="00044DF7" w:rsidP="00D2042E">
      <w:pPr>
        <w:rPr>
          <w:rFonts w:ascii="Arial" w:hAnsi="Arial" w:cs="Arial"/>
          <w:sz w:val="22"/>
          <w:szCs w:val="22"/>
        </w:rPr>
      </w:pPr>
    </w:p>
    <w:p w14:paraId="5DBAEFA8" w14:textId="77777777" w:rsidR="002D4878" w:rsidRPr="00D506A5" w:rsidRDefault="000C74A6" w:rsidP="00D2042E">
      <w:pPr>
        <w:rPr>
          <w:rFonts w:ascii="Arial" w:hAnsi="Arial" w:cs="Arial"/>
          <w:sz w:val="22"/>
          <w:szCs w:val="22"/>
        </w:rPr>
      </w:pPr>
      <w:r w:rsidRPr="00D506A5">
        <w:rPr>
          <w:rFonts w:ascii="Arial" w:hAnsi="Arial" w:cs="Arial"/>
          <w:sz w:val="22"/>
          <w:szCs w:val="22"/>
        </w:rPr>
        <w:t>Responsibilities of the Nutrition Graduate Program Committee shall include:</w:t>
      </w:r>
    </w:p>
    <w:p w14:paraId="6788D72C"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applications and admission of students into the program,</w:t>
      </w:r>
    </w:p>
    <w:p w14:paraId="07B3965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Approval of student selection of a new faculty advisor after admission to the program,</w:t>
      </w:r>
    </w:p>
    <w:p w14:paraId="0F9B5BE7"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Selection of a panel for Comprehensive Exam Committee,</w:t>
      </w:r>
    </w:p>
    <w:p w14:paraId="56216DA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students with academic issues, including dismissal of students who fail to make satisfactory progress, and</w:t>
      </w:r>
    </w:p>
    <w:p w14:paraId="5B789D79" w14:textId="4CAAF07D" w:rsidR="00B75E2E" w:rsidRDefault="000C74A6" w:rsidP="00D2042E">
      <w:pPr>
        <w:numPr>
          <w:ilvl w:val="0"/>
          <w:numId w:val="13"/>
        </w:numPr>
        <w:ind w:hanging="450"/>
        <w:rPr>
          <w:rFonts w:ascii="Arial" w:hAnsi="Arial" w:cs="Arial"/>
          <w:sz w:val="22"/>
          <w:szCs w:val="22"/>
        </w:rPr>
      </w:pPr>
      <w:r w:rsidRPr="00D506A5">
        <w:rPr>
          <w:rFonts w:ascii="Arial" w:hAnsi="Arial" w:cs="Arial"/>
          <w:sz w:val="22"/>
          <w:szCs w:val="22"/>
        </w:rPr>
        <w:t>Other tasks required for the continued success of the program.</w:t>
      </w:r>
    </w:p>
    <w:p w14:paraId="54D8C28D" w14:textId="77777777" w:rsidR="00B75E2E" w:rsidRDefault="00B75E2E" w:rsidP="00D2042E">
      <w:pPr>
        <w:rPr>
          <w:rFonts w:ascii="Arial" w:hAnsi="Arial" w:cs="Arial"/>
          <w:sz w:val="22"/>
          <w:szCs w:val="22"/>
        </w:rPr>
      </w:pPr>
      <w:r>
        <w:rPr>
          <w:rFonts w:ascii="Arial" w:hAnsi="Arial" w:cs="Arial"/>
          <w:sz w:val="22"/>
          <w:szCs w:val="22"/>
        </w:rPr>
        <w:br w:type="page"/>
      </w:r>
    </w:p>
    <w:p w14:paraId="36939BD4" w14:textId="106A5069" w:rsidR="00B75E2E" w:rsidRPr="004B5E24" w:rsidRDefault="00B75E2E" w:rsidP="00D2042E">
      <w:pPr>
        <w:pStyle w:val="Heading1"/>
        <w:numPr>
          <w:ilvl w:val="0"/>
          <w:numId w:val="8"/>
        </w:numPr>
        <w:ind w:hanging="576"/>
        <w:rPr>
          <w:rFonts w:ascii="Arial" w:hAnsi="Arial" w:cs="Arial"/>
        </w:rPr>
      </w:pPr>
      <w:bookmarkStart w:id="49" w:name="_Toc493061064"/>
      <w:r>
        <w:rPr>
          <w:rFonts w:ascii="Arial" w:hAnsi="Arial" w:cs="Arial"/>
          <w:sz w:val="22"/>
          <w:szCs w:val="22"/>
        </w:rPr>
        <w:t>Appendix A: New Course Proposals</w:t>
      </w:r>
      <w:bookmarkEnd w:id="49"/>
    </w:p>
    <w:p w14:paraId="7060CD25" w14:textId="77777777" w:rsidR="002D4878" w:rsidRPr="00D506A5" w:rsidRDefault="002D4878" w:rsidP="00D2042E">
      <w:pPr>
        <w:ind w:left="1350"/>
        <w:rPr>
          <w:rFonts w:ascii="Arial" w:hAnsi="Arial" w:cs="Arial"/>
          <w:sz w:val="22"/>
          <w:szCs w:val="22"/>
        </w:rPr>
      </w:pPr>
    </w:p>
    <w:p w14:paraId="2403AB0B"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3BC577DF" w14:textId="77777777" w:rsidR="00365A67" w:rsidRPr="00365A67" w:rsidRDefault="00365A67" w:rsidP="00365A67">
      <w:pPr>
        <w:pStyle w:val="BodyA"/>
        <w:jc w:val="center"/>
        <w:rPr>
          <w:rFonts w:ascii="Arial" w:hAnsi="Arial" w:cs="Arial"/>
          <w:sz w:val="22"/>
          <w:szCs w:val="22"/>
        </w:rPr>
      </w:pPr>
    </w:p>
    <w:p w14:paraId="21948CAA" w14:textId="18FE0E99" w:rsidR="00365A67" w:rsidRPr="00365A67" w:rsidRDefault="00365A67" w:rsidP="00365A67">
      <w:pPr>
        <w:pStyle w:val="BodyA"/>
        <w:rPr>
          <w:rStyle w:val="NoneA"/>
          <w:rFonts w:ascii="Arial" w:hAnsi="Arial" w:cs="Arial"/>
          <w:b/>
          <w:bCs/>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newNTDT812</w:t>
      </w:r>
      <w:r w:rsidRPr="00365A67">
        <w:rPr>
          <w:rStyle w:val="NoneA"/>
          <w:rFonts w:ascii="Arial" w:hAnsi="Arial" w:cs="Arial"/>
          <w:b/>
          <w:bCs/>
          <w:sz w:val="22"/>
          <w:szCs w:val="22"/>
          <w:lang w:val="pt-PT"/>
        </w:rPr>
        <w:t xml:space="preserve">    </w:t>
      </w:r>
    </w:p>
    <w:p w14:paraId="5AE529C0" w14:textId="77777777" w:rsidR="00365A67" w:rsidRPr="00365A67" w:rsidRDefault="00365A67" w:rsidP="00365A67">
      <w:pPr>
        <w:pStyle w:val="BodyA"/>
        <w:rPr>
          <w:rFonts w:ascii="Arial" w:hAnsi="Arial" w:cs="Arial"/>
          <w:sz w:val="22"/>
          <w:szCs w:val="22"/>
        </w:rPr>
      </w:pPr>
    </w:p>
    <w:p w14:paraId="247F9C5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4E9D9D8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14" w:history="1">
        <w:r w:rsidRPr="00365A67">
          <w:rPr>
            <w:rStyle w:val="Hyperlink0"/>
            <w:rFonts w:ascii="Arial" w:eastAsia="Arial Unicode MS" w:hAnsi="Arial" w:cs="Arial"/>
            <w:sz w:val="22"/>
            <w:szCs w:val="22"/>
          </w:rPr>
          <w:t>http://www.udel.edu/registrar/coursemanagement/instructions.html</w:t>
        </w:r>
      </w:hyperlink>
    </w:p>
    <w:p w14:paraId="0FB141C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E351AD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52FEF2" w14:textId="77777777" w:rsidR="00365A67" w:rsidRPr="00365A67" w:rsidRDefault="00365A67" w:rsidP="00365A67">
      <w:pPr>
        <w:pStyle w:val="BodyA"/>
        <w:rPr>
          <w:rFonts w:ascii="Arial" w:hAnsi="Arial" w:cs="Arial"/>
          <w:sz w:val="22"/>
          <w:szCs w:val="22"/>
        </w:rPr>
      </w:pPr>
    </w:p>
    <w:p w14:paraId="690B722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NTDT812</w:t>
      </w:r>
    </w:p>
    <w:p w14:paraId="77269C0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Current Topics in Nutritional Sciences</w:t>
      </w:r>
    </w:p>
    <w:p w14:paraId="1F3CA74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Credit type: </w:t>
      </w:r>
    </w:p>
    <w:p w14:paraId="74EA875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6456FD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7836E40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D656C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75CCDF4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4F9F44F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C24C5C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19C3BF7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05958BE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5524FBED"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06E1993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w:t>
      </w:r>
      <w:r w:rsidRPr="00365A67">
        <w:rPr>
          <w:rFonts w:ascii="Arial" w:hAnsi="Arial" w:cs="Arial"/>
          <w:sz w:val="22"/>
          <w:szCs w:val="22"/>
        </w:rPr>
        <w:t xml:space="preserve">   Enter Course ID of the course being deactivated.</w:t>
      </w:r>
    </w:p>
    <w:p w14:paraId="17C00FA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3E253B61"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563DD8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5336E72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7C4E8BD8"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57E50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02F9949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Current Topics in Nutritional Sciences</w:t>
      </w:r>
    </w:p>
    <w:p w14:paraId="3BC4FE2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0F56ED99"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Evidence-based exploration of current controversies in Nutritional Sciences. Students will use principles of systematic and critical reviews to synthesize and summarize information from peer-reviewed literature and guidelines reputable scientific bodies, on a given topic. </w:t>
      </w:r>
    </w:p>
    <w:p w14:paraId="14E5BF61" w14:textId="77777777" w:rsidR="00365A67" w:rsidRPr="00365A67" w:rsidRDefault="00365A67" w:rsidP="00365A67">
      <w:pPr>
        <w:pStyle w:val="BodyA"/>
        <w:rPr>
          <w:rFonts w:ascii="Arial" w:hAnsi="Arial" w:cs="Arial"/>
          <w:sz w:val="22"/>
          <w:szCs w:val="22"/>
        </w:rPr>
      </w:pPr>
    </w:p>
    <w:p w14:paraId="4CEBB9F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0A4913E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BISC276 or similar undergraduate human physiology course</w:t>
      </w:r>
    </w:p>
    <w:p w14:paraId="308CD44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25B8F925" w14:textId="77777777" w:rsidR="00365A67" w:rsidRPr="00365A67" w:rsidRDefault="00365A67" w:rsidP="00365A67">
      <w:pPr>
        <w:pStyle w:val="BodyA"/>
        <w:rPr>
          <w:rFonts w:ascii="Arial" w:hAnsi="Arial" w:cs="Arial"/>
          <w:sz w:val="22"/>
          <w:szCs w:val="22"/>
        </w:rPr>
      </w:pPr>
    </w:p>
    <w:p w14:paraId="443AC74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1DFAAEAE"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 proposed PhD in Health Behavior students, Master of Science in Health Promotion</w:t>
      </w:r>
    </w:p>
    <w:p w14:paraId="350C072D" w14:textId="77777777" w:rsidR="00365A67" w:rsidRPr="00365A67" w:rsidRDefault="00365A67" w:rsidP="00365A67">
      <w:pPr>
        <w:pStyle w:val="BodyA"/>
        <w:rPr>
          <w:rFonts w:ascii="Arial" w:hAnsi="Arial" w:cs="Arial"/>
          <w:sz w:val="22"/>
          <w:szCs w:val="22"/>
        </w:rPr>
      </w:pPr>
    </w:p>
    <w:p w14:paraId="297C2B8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t>Justifications</w:t>
      </w:r>
      <w:r w:rsidRPr="00365A67">
        <w:rPr>
          <w:rStyle w:val="NoneA"/>
          <w:rFonts w:ascii="Arial" w:hAnsi="Arial" w:cs="Arial"/>
          <w:sz w:val="22"/>
          <w:szCs w:val="22"/>
        </w:rPr>
        <w:t>:</w:t>
      </w:r>
    </w:p>
    <w:p w14:paraId="1B9DCBC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0F9E876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lang w:val="de-DE"/>
        </w:rPr>
        <w:t xml:space="preserve">  </w:t>
      </w:r>
      <w:r w:rsidRPr="00365A67">
        <w:rPr>
          <w:rStyle w:val="NoneA"/>
          <w:rFonts w:ascii="Arial" w:hAnsi="Arial" w:cs="Arial"/>
          <w:sz w:val="22"/>
          <w:szCs w:val="22"/>
          <w:lang w:val="de-DE"/>
        </w:rPr>
        <w:tab/>
        <w:t xml:space="preserve">The </w:t>
      </w:r>
      <w:r w:rsidRPr="00365A67">
        <w:rPr>
          <w:rStyle w:val="NoneA"/>
          <w:rFonts w:ascii="Arial" w:hAnsi="Arial" w:cs="Arial"/>
          <w:sz w:val="22"/>
          <w:szCs w:val="22"/>
        </w:rPr>
        <w:t xml:space="preserve">graduate programs in nutrition (MS and a proposed PhD program) require that students have a firm foundation of the literature related to nutrition and its role in health and disease. Graduate-prepared Registered Dietitian Nutritionists (RDNs) and nutrition scientists need to develop the skills required to assimilate the research to date on important topics. This course will teach students how to methodically 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 </w:t>
      </w:r>
    </w:p>
    <w:p w14:paraId="4FBE320B" w14:textId="77777777" w:rsidR="00365A67" w:rsidRPr="00365A67" w:rsidRDefault="00365A67" w:rsidP="00365A67">
      <w:pPr>
        <w:pStyle w:val="BodyA"/>
        <w:rPr>
          <w:rFonts w:ascii="Arial" w:hAnsi="Arial" w:cs="Arial"/>
          <w:sz w:val="22"/>
          <w:szCs w:val="22"/>
        </w:rPr>
      </w:pPr>
    </w:p>
    <w:p w14:paraId="4E92BAD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6E16CB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7B78C913" w14:textId="77777777" w:rsidR="00365A67" w:rsidRPr="00365A67" w:rsidRDefault="00365A67" w:rsidP="00365A67">
      <w:pPr>
        <w:pStyle w:val="BodyA"/>
        <w:rPr>
          <w:rFonts w:ascii="Arial" w:hAnsi="Arial" w:cs="Arial"/>
          <w:sz w:val="22"/>
          <w:szCs w:val="22"/>
        </w:rPr>
      </w:pPr>
    </w:p>
    <w:p w14:paraId="63C6DACE"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5EC5093F" w14:textId="77777777" w:rsidR="00365A67" w:rsidRPr="00365A67" w:rsidRDefault="00365A67" w:rsidP="00365A67">
      <w:pPr>
        <w:pStyle w:val="BodyA"/>
        <w:rPr>
          <w:rFonts w:ascii="Arial" w:hAnsi="Arial" w:cs="Arial"/>
          <w:sz w:val="22"/>
          <w:szCs w:val="22"/>
        </w:rPr>
      </w:pPr>
    </w:p>
    <w:p w14:paraId="48008BC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57FE4B1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14:paraId="5193CBB5"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2DFABF7D"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5CADC228" w14:textId="453C1ABC" w:rsidR="00365A67" w:rsidRPr="00365A67" w:rsidRDefault="00365A67" w:rsidP="00365A67">
      <w:pPr>
        <w:pStyle w:val="BodyA"/>
        <w:rPr>
          <w:rFonts w:ascii="Arial" w:hAnsi="Arial" w:cs="Arial"/>
          <w:sz w:val="22"/>
          <w:szCs w:val="22"/>
        </w:rPr>
      </w:pPr>
      <w:r w:rsidRPr="00365A67">
        <w:rPr>
          <w:rFonts w:ascii="Arial" w:hAnsi="Arial" w:cs="Arial"/>
          <w:sz w:val="22"/>
          <w:szCs w:val="22"/>
        </w:rPr>
        <w:t>Upon completion of this course, the student will be able to:</w:t>
      </w:r>
    </w:p>
    <w:p w14:paraId="0B1790BE" w14:textId="6BA54683" w:rsidR="00365A67" w:rsidRPr="002A7A06" w:rsidRDefault="00365A67" w:rsidP="002A7A06">
      <w:pPr>
        <w:pStyle w:val="BodyA"/>
        <w:numPr>
          <w:ilvl w:val="0"/>
          <w:numId w:val="22"/>
        </w:numPr>
        <w:rPr>
          <w:rFonts w:ascii="Arial" w:hAnsi="Arial" w:cs="Arial"/>
          <w:sz w:val="22"/>
          <w:szCs w:val="22"/>
        </w:rPr>
      </w:pPr>
      <w:r w:rsidRPr="00365A67">
        <w:rPr>
          <w:rFonts w:ascii="Arial" w:hAnsi="Arial" w:cs="Arial"/>
          <w:sz w:val="22"/>
          <w:szCs w:val="22"/>
        </w:rPr>
        <w:t xml:space="preserve">Utilize search engines (e.g., PubMed, Google Scholar) to identify current literature and guidelines from reputable scientific bodies on a current topic. </w:t>
      </w:r>
    </w:p>
    <w:p w14:paraId="2218851E" w14:textId="525E861C"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Identify the main components of, and stages in conduct of</w:t>
      </w:r>
      <w:r w:rsidR="002A7A06">
        <w:rPr>
          <w:rFonts w:ascii="Arial" w:hAnsi="Arial" w:cs="Arial"/>
          <w:sz w:val="22"/>
          <w:szCs w:val="22"/>
        </w:rPr>
        <w:t>, a critical/systematic review.</w:t>
      </w:r>
    </w:p>
    <w:p w14:paraId="1C1A5ECD" w14:textId="2CF8C9DE"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Emphasize the importance of quality assessment of research studies for utilization in critical/systematic review. </w:t>
      </w:r>
    </w:p>
    <w:p w14:paraId="1AAA32A3" w14:textId="190A5CEA"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Create a literature search summary chart to organize the main results of each study/article/guideline. </w:t>
      </w:r>
    </w:p>
    <w:p w14:paraId="5E318282" w14:textId="4CBDC4D3"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Critically evaluate and summarize the findings on the topic in an oral presentation. </w:t>
      </w:r>
    </w:p>
    <w:p w14:paraId="2C689210" w14:textId="77777777"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Summarize information presented by classmates on other current topics. </w:t>
      </w:r>
      <w:r w:rsidRPr="00365A67">
        <w:rPr>
          <w:rStyle w:val="NoneA"/>
          <w:rFonts w:ascii="Arial" w:hAnsi="Arial" w:cs="Arial"/>
          <w:sz w:val="22"/>
          <w:szCs w:val="22"/>
        </w:rPr>
        <w:br/>
      </w:r>
    </w:p>
    <w:p w14:paraId="42B84BAD" w14:textId="77777777" w:rsidR="00365A67" w:rsidRPr="00365A67" w:rsidRDefault="00365A67" w:rsidP="00365A67">
      <w:pPr>
        <w:pStyle w:val="BodyA"/>
        <w:rPr>
          <w:rFonts w:ascii="Arial" w:hAnsi="Arial" w:cs="Arial"/>
          <w:sz w:val="22"/>
          <w:szCs w:val="22"/>
        </w:rPr>
      </w:pPr>
    </w:p>
    <w:p w14:paraId="333BF9D9" w14:textId="77777777" w:rsidR="00365A67" w:rsidRPr="00365A67" w:rsidRDefault="00365A67" w:rsidP="00365A67">
      <w:pPr>
        <w:pStyle w:val="BodyA"/>
        <w:rPr>
          <w:rFonts w:ascii="Arial" w:hAnsi="Arial" w:cs="Arial"/>
          <w:b/>
          <w:sz w:val="22"/>
          <w:szCs w:val="22"/>
        </w:rPr>
      </w:pPr>
      <w:r w:rsidRPr="00365A67">
        <w:rPr>
          <w:rFonts w:ascii="Arial" w:hAnsi="Arial" w:cs="Arial"/>
          <w:b/>
          <w:sz w:val="22"/>
          <w:szCs w:val="22"/>
        </w:rPr>
        <w:t>Potential Topics (will change according to current controversies in the field)</w:t>
      </w:r>
    </w:p>
    <w:p w14:paraId="1EECD70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Nutritional genomics</w:t>
      </w:r>
    </w:p>
    <w:p w14:paraId="7F029955"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Gluten free diets- who should consume them?</w:t>
      </w:r>
    </w:p>
    <w:p w14:paraId="21C15801"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Sodium and salt consumption: AHA vs. IOM recommendations</w:t>
      </w:r>
    </w:p>
    <w:p w14:paraId="1159D73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FODMAP diets, low GI diets, Paleo diets for inflammation: What is the evidence? </w:t>
      </w:r>
    </w:p>
    <w:p w14:paraId="3EA2ED7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Low fat versus low carbohydrate diets for weight loss</w:t>
      </w:r>
    </w:p>
    <w:p w14:paraId="0B7CD1D0"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Probiotics- what does the science say?</w:t>
      </w:r>
    </w:p>
    <w:p w14:paraId="4E89DB66"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supplements - do they improve nutritional status?</w:t>
      </w:r>
    </w:p>
    <w:p w14:paraId="19B2B2C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Caloric restriction - does it increase life span?</w:t>
      </w:r>
    </w:p>
    <w:p w14:paraId="7781EE4F"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saturated fat intake related to heart disease?</w:t>
      </w:r>
    </w:p>
    <w:p w14:paraId="4EA0415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sugar intake a driving factor for heart disease?</w:t>
      </w:r>
    </w:p>
    <w:p w14:paraId="74F85F94"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Health at every size – is there such a thing as ‘metabolically healthy’ obesity? </w:t>
      </w:r>
    </w:p>
    <w:p w14:paraId="7777A5F3"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Does dietary soy intake increase cancer risk?  </w:t>
      </w:r>
    </w:p>
    <w:p w14:paraId="44265EC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Effect of skipping meals versus alternate day fasting on total daily energy intake</w:t>
      </w:r>
    </w:p>
    <w:p w14:paraId="0F0EC9BE"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lectins and phytates - are “anti-nutrients” a concern?</w:t>
      </w:r>
    </w:p>
    <w:p w14:paraId="455E4282"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Evidence and controversies surrounding vitamin D</w:t>
      </w:r>
    </w:p>
    <w:p w14:paraId="4C2A4FD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0E44CF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78C430F5" w14:textId="2DDA657B"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9971C45" w14:textId="77777777" w:rsidR="00365A67" w:rsidRPr="00365A67" w:rsidRDefault="00365A67" w:rsidP="00365A67">
      <w:pPr>
        <w:pStyle w:val="BodyA"/>
        <w:rPr>
          <w:rFonts w:ascii="Arial" w:hAnsi="Arial" w:cs="Arial"/>
          <w:sz w:val="22"/>
          <w:szCs w:val="22"/>
        </w:rPr>
      </w:pPr>
    </w:p>
    <w:p w14:paraId="55244C6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6C949E6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course will be offered as a required graduate level NTDT (nutrition) course for masters and doctoral students in the Department of Behavioral Health and Nutrition (BHAN).  The course meets the following goals for nutrition graduate programs, which are to produce graduate students who have:</w:t>
      </w:r>
    </w:p>
    <w:p w14:paraId="1C8DC716"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Advanced knowledge and practice of nutritional science; </w:t>
      </w:r>
    </w:p>
    <w:p w14:paraId="061B5F9A"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Ability to critically evaluate scientific literature; and</w:t>
      </w:r>
    </w:p>
    <w:p w14:paraId="632F4ACB"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Skills for research, teaching, and leadership positions.</w:t>
      </w:r>
    </w:p>
    <w:p w14:paraId="28554243" w14:textId="77777777" w:rsidR="00365A67" w:rsidRPr="00365A67" w:rsidRDefault="00365A67" w:rsidP="00365A67">
      <w:pPr>
        <w:pStyle w:val="ListParagraph"/>
        <w:rPr>
          <w:rFonts w:ascii="Arial" w:hAnsi="Arial" w:cs="Arial"/>
          <w:sz w:val="22"/>
          <w:szCs w:val="22"/>
        </w:rPr>
      </w:pPr>
    </w:p>
    <w:p w14:paraId="69DBC91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Related to the MS/DI program in BHAN, the course meets several ACEND (Accreditation Council for Education in Nutrition and Dietetics) competencies:</w:t>
      </w:r>
    </w:p>
    <w:p w14:paraId="2FBFA0BA"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1.1.1: ‘Analyzes the usefulness and limitations of epidemiological, clinical and other study designs and identifies trends in diet and disease’</w:t>
      </w:r>
    </w:p>
    <w:p w14:paraId="6585B9B6"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1.1.2: ‘Demonstrates general understanding of nutrition and genetics, as it relates to health conditions’</w:t>
      </w:r>
    </w:p>
    <w:p w14:paraId="56327985"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6.3: ‘Applies current research and evidence-informed practice to services”</w:t>
      </w:r>
    </w:p>
    <w:p w14:paraId="696CCD90" w14:textId="77777777" w:rsidR="00365A67" w:rsidRPr="00365A67" w:rsidRDefault="00365A67" w:rsidP="00365A67">
      <w:pPr>
        <w:pStyle w:val="Body"/>
        <w:rPr>
          <w:rFonts w:ascii="Arial" w:hAnsi="Arial" w:cs="Arial"/>
          <w:sz w:val="22"/>
          <w:szCs w:val="22"/>
        </w:rPr>
      </w:pPr>
    </w:p>
    <w:p w14:paraId="0E16FCE2" w14:textId="77777777" w:rsidR="00365A67" w:rsidRPr="00365A67" w:rsidRDefault="00365A67" w:rsidP="00365A67">
      <w:pPr>
        <w:pStyle w:val="Body"/>
        <w:rPr>
          <w:rFonts w:ascii="Arial" w:hAnsi="Arial" w:cs="Arial"/>
          <w:sz w:val="22"/>
          <w:szCs w:val="22"/>
        </w:rPr>
      </w:pPr>
    </w:p>
    <w:p w14:paraId="16CE122B" w14:textId="4D04C274" w:rsidR="00365A67" w:rsidRPr="00365A67" w:rsidRDefault="00365A67" w:rsidP="00365A67">
      <w:pPr>
        <w:pStyle w:val="Body"/>
        <w:rPr>
          <w:rStyle w:val="NoneA"/>
          <w:rFonts w:ascii="Arial" w:hAnsi="Arial" w:cs="Arial"/>
          <w:sz w:val="22"/>
          <w:szCs w:val="22"/>
        </w:rPr>
      </w:pPr>
      <w:r w:rsidRPr="00365A67">
        <w:rPr>
          <w:rStyle w:val="NoneA"/>
          <w:rFonts w:ascii="Arial" w:hAnsi="Arial" w:cs="Arial"/>
          <w:b/>
          <w:bCs/>
          <w:sz w:val="22"/>
          <w:szCs w:val="22"/>
        </w:rPr>
        <w:t>Sample Course Calendar and Required Assignments</w:t>
      </w:r>
      <w:r w:rsidRPr="00365A67">
        <w:rPr>
          <w:rStyle w:val="NoneA"/>
          <w:rFonts w:ascii="Arial" w:hAnsi="Arial" w:cs="Arial"/>
          <w:sz w:val="22"/>
          <w:szCs w:val="22"/>
        </w:rPr>
        <w:br/>
      </w:r>
    </w:p>
    <w:tbl>
      <w:tblPr>
        <w:tblW w:w="951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709"/>
      </w:tblGrid>
      <w:tr w:rsidR="00365A67" w:rsidRPr="00365A67" w14:paraId="1D30CBC8" w14:textId="77777777" w:rsidTr="00583793">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9BAFB1"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B022B8"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58CE988B" w14:textId="77777777" w:rsidTr="00365A67">
        <w:trPr>
          <w:trHeight w:val="141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67073"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14DFD8"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Overview of course, syllabus, calendar</w:t>
            </w:r>
          </w:p>
          <w:p w14:paraId="59DC22E1"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Electronic search engines for identifying nutrition and health related journal articles and authoritative guidelines</w:t>
            </w:r>
          </w:p>
          <w:p w14:paraId="6D33018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Steps for conducting critical/systematic literature review (specifying a study question, writing a protocol for how the review will be conducted, gathering the evidence comprehensively) </w:t>
            </w:r>
          </w:p>
        </w:tc>
      </w:tr>
      <w:tr w:rsidR="00365A67" w:rsidRPr="00365A67" w14:paraId="6D6FA0CF" w14:textId="77777777" w:rsidTr="00365A67">
        <w:trPr>
          <w:trHeight w:val="42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EFA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E20C6"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Quality assessment of research studies</w:t>
            </w:r>
          </w:p>
          <w:p w14:paraId="648C178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Creating research studies summary chart</w:t>
            </w:r>
          </w:p>
        </w:tc>
      </w:tr>
      <w:tr w:rsidR="00365A67" w:rsidRPr="00365A67" w14:paraId="41B46F5E" w14:textId="77777777" w:rsidTr="00365A67">
        <w:trPr>
          <w:trHeight w:val="29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790E5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75A00"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Evaluating and summarizing the evidence from critical/systematic literature review</w:t>
            </w:r>
          </w:p>
        </w:tc>
      </w:tr>
      <w:tr w:rsidR="00365A67" w:rsidRPr="00365A67" w14:paraId="1CE1E1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139E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7E53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Identifying articles, quality assessment of research studies</w:t>
            </w:r>
          </w:p>
        </w:tc>
      </w:tr>
      <w:tr w:rsidR="00365A67" w:rsidRPr="00365A67" w14:paraId="0FF9258D"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9E4A0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89FE9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Research studies summary chart</w:t>
            </w:r>
          </w:p>
        </w:tc>
      </w:tr>
      <w:tr w:rsidR="00365A67" w:rsidRPr="00365A67" w14:paraId="6CCE29E3" w14:textId="77777777" w:rsidTr="00365A67">
        <w:trPr>
          <w:trHeight w:val="49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225056"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6</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70E3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Evaluating and summarizing evidence from critical/systematic review</w:t>
            </w:r>
          </w:p>
        </w:tc>
      </w:tr>
      <w:tr w:rsidR="00365A67" w:rsidRPr="00365A67" w14:paraId="37AECC2D"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9ECE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71B16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Group project: Nutritional genomics, scientific presentations of group projects </w:t>
            </w:r>
          </w:p>
        </w:tc>
      </w:tr>
      <w:tr w:rsidR="00365A67" w:rsidRPr="00365A67" w14:paraId="4B6BC807" w14:textId="77777777" w:rsidTr="00365A67">
        <w:trPr>
          <w:trHeight w:val="27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DBB0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CAD93" w14:textId="69E77DEF"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0BBF41F" w14:textId="77777777" w:rsidTr="00365A67">
        <w:trPr>
          <w:trHeight w:val="32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E5966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C7A971" w14:textId="077322EA"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D922A93" w14:textId="77777777" w:rsidTr="00365A67">
        <w:trPr>
          <w:trHeight w:val="26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124B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3A245F" w14:textId="4AA6C5FE"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35314FF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782FF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D57D36" w14:textId="44FDFE91"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2B828B8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D59E4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260B0C" w14:textId="49CBD4F0"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644D142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2E738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1413EB" w14:textId="51C51194"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4B206F" w14:textId="77777777" w:rsidTr="00365A67">
        <w:trPr>
          <w:trHeight w:val="3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B310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65967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E5BF89"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28392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25B6E2" w14:textId="0B935FF3"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bl>
    <w:p w14:paraId="00F1D6E6" w14:textId="77777777" w:rsidR="00365A67" w:rsidRPr="00365A67" w:rsidRDefault="00365A67" w:rsidP="00365A67">
      <w:pPr>
        <w:pStyle w:val="Body"/>
        <w:rPr>
          <w:rFonts w:ascii="Arial" w:hAnsi="Arial" w:cs="Arial"/>
          <w:sz w:val="22"/>
          <w:szCs w:val="22"/>
        </w:rPr>
      </w:pPr>
    </w:p>
    <w:p w14:paraId="58CDDDCA" w14:textId="77777777" w:rsidR="00365A67" w:rsidRPr="00365A67" w:rsidRDefault="00365A67" w:rsidP="00365A67">
      <w:pPr>
        <w:pStyle w:val="Body"/>
        <w:rPr>
          <w:rFonts w:ascii="Arial" w:hAnsi="Arial" w:cs="Arial"/>
          <w:sz w:val="22"/>
          <w:szCs w:val="22"/>
        </w:rPr>
      </w:pPr>
      <w:r w:rsidRPr="00365A67">
        <w:rPr>
          <w:rStyle w:val="NoneA"/>
          <w:rFonts w:ascii="Arial" w:hAnsi="Arial" w:cs="Arial"/>
          <w:b/>
          <w:bCs/>
          <w:sz w:val="22"/>
          <w:szCs w:val="22"/>
          <w:lang w:val="de-DE"/>
        </w:rPr>
        <w:t>Sample Textbook:</w:t>
      </w:r>
      <w:r w:rsidRPr="00365A67">
        <w:rPr>
          <w:rFonts w:ascii="Arial" w:hAnsi="Arial" w:cs="Arial"/>
          <w:sz w:val="22"/>
          <w:szCs w:val="22"/>
        </w:rPr>
        <w:t xml:space="preserve"> Cochrane Handbook for Systematic Reviews of Interventions 1st Edition</w:t>
      </w:r>
    </w:p>
    <w:p w14:paraId="6CC27CF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Julian P. T. Higgins and Sally Green (Editors). John Wiley &amp; Sons Ltd., 2008. ISBN-13: 978-0470699515.</w:t>
      </w:r>
    </w:p>
    <w:p w14:paraId="7C416C04" w14:textId="77777777" w:rsidR="00365A67" w:rsidRPr="00365A67" w:rsidRDefault="00365A67" w:rsidP="00365A67">
      <w:pPr>
        <w:pStyle w:val="Body"/>
        <w:rPr>
          <w:rFonts w:ascii="Arial" w:hAnsi="Arial" w:cs="Arial"/>
          <w:sz w:val="22"/>
          <w:szCs w:val="22"/>
        </w:rPr>
      </w:pPr>
    </w:p>
    <w:p w14:paraId="74D9D68D"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Due to the focus on current controversies in nutritional sciences, peer reviewed literature will be the primary source of readings for this course.</w:t>
      </w:r>
    </w:p>
    <w:p w14:paraId="6408DE39" w14:textId="77777777" w:rsidR="00365A67" w:rsidRPr="00365A67" w:rsidRDefault="00365A67" w:rsidP="00365A67">
      <w:pPr>
        <w:pStyle w:val="Body"/>
        <w:rPr>
          <w:rFonts w:ascii="Arial" w:hAnsi="Arial" w:cs="Arial"/>
          <w:b/>
          <w:bCs/>
          <w:sz w:val="22"/>
          <w:szCs w:val="22"/>
        </w:rPr>
      </w:pPr>
    </w:p>
    <w:p w14:paraId="43422C6A"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Sample Required Assignments:</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p>
    <w:p w14:paraId="5CAEB41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Attendance/class participation</w:t>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 xml:space="preserve">   5%</w:t>
      </w:r>
    </w:p>
    <w:p w14:paraId="353F276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Group Project: Systematic Review</w:t>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 xml:space="preserve"> 20%</w:t>
      </w:r>
    </w:p>
    <w:p w14:paraId="52D66BFC"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Systematic Review</w:t>
      </w:r>
      <w:r w:rsidRPr="00365A67">
        <w:rPr>
          <w:rFonts w:ascii="Arial" w:hAnsi="Arial" w:cs="Arial"/>
          <w:sz w:val="22"/>
          <w:szCs w:val="22"/>
        </w:rPr>
        <w:tab/>
      </w:r>
      <w:r w:rsidRPr="00365A67">
        <w:rPr>
          <w:rFonts w:ascii="Arial" w:hAnsi="Arial" w:cs="Arial"/>
          <w:sz w:val="22"/>
          <w:szCs w:val="22"/>
        </w:rPr>
        <w:tab/>
        <w:t xml:space="preserve"> 30%</w:t>
      </w:r>
    </w:p>
    <w:p w14:paraId="06F981C9"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Presentation</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 xml:space="preserve"> 30%</w:t>
      </w:r>
    </w:p>
    <w:p w14:paraId="2CF4AA54" w14:textId="77777777" w:rsidR="00365A67" w:rsidRPr="00365A67" w:rsidRDefault="00365A67" w:rsidP="00365A67">
      <w:pPr>
        <w:pStyle w:val="Body"/>
        <w:ind w:left="2880" w:firstLine="720"/>
        <w:rPr>
          <w:rStyle w:val="NoneA"/>
          <w:rFonts w:ascii="Arial" w:hAnsi="Arial" w:cs="Arial"/>
          <w:sz w:val="22"/>
          <w:szCs w:val="22"/>
          <w:u w:val="single"/>
        </w:rPr>
      </w:pPr>
      <w:r w:rsidRPr="00365A67">
        <w:rPr>
          <w:rStyle w:val="NoneA"/>
          <w:rFonts w:ascii="Arial" w:hAnsi="Arial" w:cs="Arial"/>
          <w:sz w:val="22"/>
          <w:szCs w:val="22"/>
          <w:u w:val="single"/>
        </w:rPr>
        <w:t>Minute Papers</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 xml:space="preserve"> 15%</w:t>
      </w:r>
    </w:p>
    <w:p w14:paraId="413715BB" w14:textId="77777777" w:rsidR="00365A67" w:rsidRPr="00365A67" w:rsidRDefault="00365A67" w:rsidP="00365A67">
      <w:pPr>
        <w:pStyle w:val="Body"/>
        <w:rPr>
          <w:rStyle w:val="NoneA"/>
          <w:rFonts w:ascii="Arial" w:hAnsi="Arial" w:cs="Arial"/>
          <w:b/>
          <w:bCs/>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Style w:val="NoneA"/>
          <w:rFonts w:ascii="Arial" w:hAnsi="Arial" w:cs="Arial"/>
          <w:b/>
          <w:bCs/>
          <w:sz w:val="22"/>
          <w:szCs w:val="22"/>
        </w:rPr>
        <w:t>TOTAL</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t xml:space="preserve">                       100%</w:t>
      </w:r>
    </w:p>
    <w:p w14:paraId="79499021" w14:textId="77777777" w:rsidR="00365A67" w:rsidRPr="00365A67" w:rsidRDefault="00365A67" w:rsidP="00365A67">
      <w:pPr>
        <w:pStyle w:val="Body"/>
        <w:rPr>
          <w:rFonts w:ascii="Arial" w:hAnsi="Arial" w:cs="Arial"/>
          <w:b/>
          <w:bCs/>
          <w:sz w:val="22"/>
          <w:szCs w:val="22"/>
        </w:rPr>
      </w:pPr>
    </w:p>
    <w:p w14:paraId="162B4318"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lang w:val="fr-FR"/>
        </w:rPr>
        <w:t>Attendance/Class Participation</w:t>
      </w:r>
    </w:p>
    <w:p w14:paraId="14B9A20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Attendance at lecture is mandatory. Class will be a combination of lecture, group work, and scientific literature presentation/discussions.  All students are expected to actively participate either by a question, comment, or more each class period.</w:t>
      </w:r>
    </w:p>
    <w:p w14:paraId="00F8FAE3" w14:textId="77777777" w:rsidR="00365A67" w:rsidRPr="00365A67" w:rsidRDefault="00365A67" w:rsidP="00365A67">
      <w:pPr>
        <w:pStyle w:val="Body"/>
        <w:rPr>
          <w:rFonts w:ascii="Arial" w:hAnsi="Arial" w:cs="Arial"/>
          <w:i/>
          <w:iCs/>
          <w:sz w:val="22"/>
          <w:szCs w:val="22"/>
        </w:rPr>
      </w:pPr>
    </w:p>
    <w:p w14:paraId="6ABD7855"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Group Project: Systematic Review</w:t>
      </w:r>
    </w:p>
    <w:p w14:paraId="01BE329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Students will work in groups of two to three, inside and outside of class time, to conduct a systematic literature on a common topic related to nutritional genomics. The project will culminate with an oral presentation of the findings. </w:t>
      </w:r>
    </w:p>
    <w:p w14:paraId="78A89F4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sz w:val="22"/>
          <w:szCs w:val="22"/>
        </w:rPr>
        <w:br/>
      </w:r>
      <w:r w:rsidRPr="00365A67">
        <w:rPr>
          <w:rStyle w:val="NoneA"/>
          <w:rFonts w:ascii="Arial" w:hAnsi="Arial" w:cs="Arial"/>
          <w:b/>
          <w:bCs/>
          <w:sz w:val="22"/>
          <w:szCs w:val="22"/>
        </w:rPr>
        <w:t>Independent Project: Systematic Review Summary Table</w:t>
      </w:r>
    </w:p>
    <w:p w14:paraId="77F261D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work independently to conduct a systematic literature review on a current nutritional issue/ controversy. Upon approval of the systematic review topic by the course instructor, the student will create a literature review summary table and an executive summary of their findings. </w:t>
      </w:r>
    </w:p>
    <w:p w14:paraId="28A19017" w14:textId="77777777" w:rsidR="00365A67" w:rsidRPr="00365A67" w:rsidRDefault="00365A67" w:rsidP="00365A67">
      <w:pPr>
        <w:pStyle w:val="Body"/>
        <w:rPr>
          <w:rFonts w:ascii="Arial" w:hAnsi="Arial" w:cs="Arial"/>
          <w:sz w:val="22"/>
          <w:szCs w:val="22"/>
        </w:rPr>
      </w:pPr>
    </w:p>
    <w:p w14:paraId="5921815E"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Independent Project: Presentation</w:t>
      </w:r>
    </w:p>
    <w:p w14:paraId="756CEA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create a 20-minute summary presentation of the literature findings. There will be a 5-minute question and answer session immediately after the presentation.  </w:t>
      </w:r>
    </w:p>
    <w:p w14:paraId="6E5F0546" w14:textId="77777777" w:rsidR="00365A67" w:rsidRPr="00365A67" w:rsidRDefault="00365A67" w:rsidP="00365A67">
      <w:pPr>
        <w:pStyle w:val="Body"/>
        <w:rPr>
          <w:rStyle w:val="NoneA"/>
          <w:rFonts w:ascii="Arial" w:hAnsi="Arial" w:cs="Arial"/>
          <w:sz w:val="22"/>
          <w:szCs w:val="22"/>
          <w:u w:val="single"/>
        </w:rPr>
      </w:pPr>
    </w:p>
    <w:p w14:paraId="4E5A301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 xml:space="preserve">Minute Papers </w:t>
      </w:r>
    </w:p>
    <w:p w14:paraId="74F2A35C" w14:textId="636A2E88" w:rsidR="00365A67" w:rsidRDefault="00365A67" w:rsidP="00365A67">
      <w:pPr>
        <w:pStyle w:val="Body"/>
        <w:rPr>
          <w:rFonts w:ascii="Arial" w:hAnsi="Arial" w:cs="Arial"/>
          <w:sz w:val="22"/>
          <w:szCs w:val="22"/>
        </w:rPr>
      </w:pPr>
      <w:r w:rsidRPr="00365A67">
        <w:rPr>
          <w:rFonts w:ascii="Arial" w:hAnsi="Arial" w:cs="Arial"/>
          <w:sz w:val="22"/>
          <w:szCs w:val="22"/>
        </w:rPr>
        <w:t xml:space="preserve">Following each literature review presentation, each student will write a one-paragraph summary (“minute paper”) of the main concepts of the presentation and identify the most important things learned from the presentation. </w:t>
      </w:r>
    </w:p>
    <w:p w14:paraId="7B881595"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52E98B9F" w14:textId="77777777" w:rsidR="00365A67" w:rsidRPr="00365A67" w:rsidRDefault="00365A67" w:rsidP="00365A67">
      <w:pPr>
        <w:pStyle w:val="Body"/>
        <w:jc w:val="center"/>
        <w:rPr>
          <w:rFonts w:ascii="Arial" w:hAnsi="Arial" w:cs="Arial"/>
          <w:b/>
          <w:bCs/>
          <w:sz w:val="22"/>
          <w:szCs w:val="22"/>
        </w:rPr>
      </w:pPr>
      <w:r w:rsidRPr="00365A67">
        <w:rPr>
          <w:rFonts w:ascii="Arial" w:hAnsi="Arial" w:cs="Arial"/>
          <w:b/>
          <w:bCs/>
          <w:sz w:val="22"/>
          <w:szCs w:val="22"/>
        </w:rPr>
        <w:t>New Course Proposal Form</w:t>
      </w:r>
    </w:p>
    <w:p w14:paraId="649E348B" w14:textId="77777777" w:rsidR="00365A67" w:rsidRPr="00365A67" w:rsidRDefault="00365A67" w:rsidP="00365A67">
      <w:pPr>
        <w:pStyle w:val="Body"/>
        <w:jc w:val="center"/>
        <w:rPr>
          <w:rFonts w:ascii="Arial" w:hAnsi="Arial" w:cs="Arial"/>
          <w:b/>
          <w:bCs/>
          <w:sz w:val="22"/>
          <w:szCs w:val="22"/>
        </w:rPr>
      </w:pPr>
    </w:p>
    <w:p w14:paraId="245293E9" w14:textId="7D21E93F"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Please name this completed form following this convention:</w:t>
      </w:r>
      <w:r w:rsidRPr="00365A67">
        <w:rPr>
          <w:rFonts w:ascii="Arial" w:hAnsi="Arial" w:cs="Arial"/>
          <w:b/>
          <w:bCs/>
          <w:sz w:val="22"/>
          <w:szCs w:val="22"/>
        </w:rPr>
        <w:tab/>
        <w:t xml:space="preserve">newNTDT608     </w:t>
      </w:r>
    </w:p>
    <w:p w14:paraId="0F011C34" w14:textId="77777777" w:rsidR="00365A67" w:rsidRPr="00365A67" w:rsidRDefault="00365A67" w:rsidP="00365A67">
      <w:pPr>
        <w:pStyle w:val="Body"/>
        <w:rPr>
          <w:rFonts w:ascii="Arial" w:hAnsi="Arial" w:cs="Arial"/>
          <w:b/>
          <w:bCs/>
          <w:sz w:val="22"/>
          <w:szCs w:val="22"/>
        </w:rPr>
      </w:pPr>
    </w:p>
    <w:p w14:paraId="38A3A01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7841DB89" w14:textId="77777777" w:rsidR="00365A67" w:rsidRPr="00365A67" w:rsidRDefault="00365A67" w:rsidP="00365A67">
      <w:pPr>
        <w:pStyle w:val="Body"/>
        <w:rPr>
          <w:rFonts w:ascii="Arial" w:hAnsi="Arial" w:cs="Arial"/>
          <w:b/>
          <w:bCs/>
          <w:sz w:val="22"/>
          <w:szCs w:val="22"/>
        </w:rPr>
      </w:pPr>
      <w:r w:rsidRPr="00365A67">
        <w:rPr>
          <w:rFonts w:ascii="Arial" w:hAnsi="Arial" w:cs="Arial"/>
          <w:sz w:val="22"/>
          <w:szCs w:val="22"/>
        </w:rPr>
        <w:t>Details can be found at</w:t>
      </w:r>
      <w:r w:rsidRPr="00365A67">
        <w:rPr>
          <w:rFonts w:ascii="Arial" w:hAnsi="Arial" w:cs="Arial"/>
          <w:b/>
          <w:bCs/>
          <w:sz w:val="22"/>
          <w:szCs w:val="22"/>
        </w:rPr>
        <w:t xml:space="preserve"> </w:t>
      </w:r>
      <w:hyperlink r:id="rId15" w:history="1">
        <w:r w:rsidRPr="00365A67">
          <w:rPr>
            <w:rStyle w:val="Hyperlink0"/>
            <w:rFonts w:ascii="Arial" w:eastAsia="Arial Unicode MS" w:hAnsi="Arial" w:cs="Arial"/>
            <w:sz w:val="22"/>
            <w:szCs w:val="22"/>
          </w:rPr>
          <w:t>http://www.udel.edu/registrar/coursemanagement/instructions.html</w:t>
        </w:r>
      </w:hyperlink>
    </w:p>
    <w:p w14:paraId="11900B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5E1C13A8"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2AF5E2" w14:textId="77777777" w:rsidR="00365A67" w:rsidRPr="00365A67" w:rsidRDefault="00365A67" w:rsidP="00365A67">
      <w:pPr>
        <w:pStyle w:val="Body"/>
        <w:rPr>
          <w:rFonts w:ascii="Arial" w:hAnsi="Arial" w:cs="Arial"/>
          <w:sz w:val="22"/>
          <w:szCs w:val="22"/>
        </w:rPr>
      </w:pPr>
    </w:p>
    <w:p w14:paraId="6927E7D8"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ID:</w:t>
      </w:r>
      <w:r w:rsidRPr="00365A67">
        <w:rPr>
          <w:rFonts w:ascii="Arial" w:hAnsi="Arial" w:cs="Arial"/>
          <w:sz w:val="22"/>
          <w:szCs w:val="22"/>
        </w:rPr>
        <w:tab/>
        <w:t>NTDT608</w:t>
      </w:r>
    </w:p>
    <w:p w14:paraId="3AF63657"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Nutrition Program Planning and Evaluation</w:t>
      </w:r>
    </w:p>
    <w:p w14:paraId="128F7E86"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Credit type: </w:t>
      </w:r>
    </w:p>
    <w:p w14:paraId="25F5A9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Fixed number of credits:</w:t>
      </w:r>
      <w:r w:rsidRPr="00365A67">
        <w:rPr>
          <w:rFonts w:ascii="Arial" w:hAnsi="Arial" w:cs="Arial"/>
          <w:sz w:val="22"/>
          <w:szCs w:val="22"/>
        </w:rPr>
        <w:t xml:space="preserve"> </w:t>
      </w:r>
      <w:r w:rsidRPr="00365A67">
        <w:rPr>
          <w:rFonts w:ascii="Arial" w:hAnsi="Arial" w:cs="Arial"/>
          <w:sz w:val="22"/>
          <w:szCs w:val="22"/>
          <w:u w:val="single"/>
        </w:rPr>
        <w:t>3</w:t>
      </w:r>
    </w:p>
    <w:p w14:paraId="5C6637A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Variable number of credits:</w:t>
      </w:r>
      <w:r w:rsidRPr="00365A67">
        <w:rPr>
          <w:rFonts w:ascii="Arial" w:hAnsi="Arial" w:cs="Arial"/>
          <w:sz w:val="22"/>
          <w:szCs w:val="22"/>
          <w:lang w:val="de-DE"/>
        </w:rPr>
        <w:t xml:space="preserve"> min: </w:t>
      </w:r>
      <w:r w:rsidRPr="00365A67">
        <w:rPr>
          <w:rFonts w:ascii="Arial" w:hAnsi="Arial" w:cs="Arial"/>
          <w:sz w:val="22"/>
          <w:szCs w:val="22"/>
          <w:u w:val="single"/>
        </w:rPr>
        <w:t>n/a</w:t>
      </w:r>
      <w:r w:rsidRPr="00365A67">
        <w:rPr>
          <w:rFonts w:ascii="Arial" w:hAnsi="Arial" w:cs="Arial"/>
          <w:sz w:val="22"/>
          <w:szCs w:val="22"/>
        </w:rPr>
        <w:t xml:space="preserve">   max: </w:t>
      </w:r>
      <w:r w:rsidRPr="00365A67">
        <w:rPr>
          <w:rFonts w:ascii="Arial" w:hAnsi="Arial" w:cs="Arial"/>
          <w:sz w:val="22"/>
          <w:szCs w:val="22"/>
          <w:u w:val="single"/>
        </w:rPr>
        <w:t>n/a</w:t>
      </w:r>
    </w:p>
    <w:p w14:paraId="58719AEB"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Can this be taken more than once per term?</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19510B61"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Max. repeatable credits: </w:t>
      </w:r>
      <w:r w:rsidRPr="00365A67">
        <w:rPr>
          <w:rFonts w:ascii="Arial" w:hAnsi="Arial" w:cs="Arial"/>
          <w:sz w:val="22"/>
          <w:szCs w:val="22"/>
          <w:u w:val="single"/>
        </w:rPr>
        <w:t>3</w:t>
      </w:r>
    </w:p>
    <w:p w14:paraId="552E523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Grade type:</w:t>
      </w:r>
      <w:r w:rsidRPr="00365A67">
        <w:rPr>
          <w:rFonts w:ascii="Arial" w:hAnsi="Arial" w:cs="Arial"/>
          <w:sz w:val="22"/>
          <w:szCs w:val="22"/>
        </w:rPr>
        <w:t xml:space="preserve"> </w:t>
      </w:r>
      <w:r w:rsidRPr="00365A67">
        <w:rPr>
          <w:rFonts w:ascii="Arial" w:hAnsi="Arial" w:cs="Arial"/>
          <w:sz w:val="22"/>
          <w:szCs w:val="22"/>
          <w:u w:val="single"/>
        </w:rPr>
        <w:t xml:space="preserve">standard </w:t>
      </w:r>
    </w:p>
    <w:p w14:paraId="6D14065A"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Multicultural Course: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3444A1C2"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First Year Experience (FYE):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47FE5B14"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Discovery Learning Experience (DLE):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03F8F2AC"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Arts &amp; Science requirement:</w:t>
      </w:r>
      <w:r w:rsidRPr="00365A67">
        <w:rPr>
          <w:rFonts w:ascii="Arial" w:hAnsi="Arial" w:cs="Arial"/>
          <w:sz w:val="22"/>
          <w:szCs w:val="22"/>
        </w:rPr>
        <w:t xml:space="preserve"> </w:t>
      </w:r>
      <w:r w:rsidRPr="00365A67">
        <w:rPr>
          <w:rFonts w:ascii="Arial" w:hAnsi="Arial" w:cs="Arial"/>
          <w:sz w:val="22"/>
          <w:szCs w:val="22"/>
          <w:u w:val="single"/>
        </w:rPr>
        <w:t xml:space="preserve"> </w:t>
      </w:r>
      <w:r w:rsidRPr="00365A67">
        <w:rPr>
          <w:rFonts w:ascii="Arial" w:hAnsi="Arial" w:cs="Arial"/>
          <w:sz w:val="22"/>
          <w:szCs w:val="22"/>
        </w:rPr>
        <w:t xml:space="preserve">   </w:t>
      </w:r>
    </w:p>
    <w:p w14:paraId="0082734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Use the A&amp;S Educational Affairs Course Nomination Form to propose this course as an Arts &amp; Science group requirement and/or second writing course.</w:t>
      </w:r>
    </w:p>
    <w:p w14:paraId="278C0BA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Replaces (renumbering):</w:t>
      </w:r>
      <w:r w:rsidRPr="00365A67">
        <w:rPr>
          <w:rFonts w:ascii="Arial" w:hAnsi="Arial" w:cs="Arial"/>
          <w:sz w:val="22"/>
          <w:szCs w:val="22"/>
        </w:rPr>
        <w:t xml:space="preserve"> Enter Course ID of the course being deactivated.</w:t>
      </w:r>
    </w:p>
    <w:p w14:paraId="42A808B8"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Instructional format: </w:t>
      </w:r>
    </w:p>
    <w:p w14:paraId="4363544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Lecture hours</w:t>
      </w:r>
      <w:r w:rsidRPr="00365A67">
        <w:rPr>
          <w:rFonts w:ascii="Arial" w:hAnsi="Arial" w:cs="Arial"/>
          <w:sz w:val="22"/>
          <w:szCs w:val="22"/>
        </w:rPr>
        <w:t xml:space="preserve"> </w:t>
      </w:r>
      <w:r w:rsidRPr="00365A67">
        <w:rPr>
          <w:rFonts w:ascii="Arial" w:hAnsi="Arial" w:cs="Arial"/>
          <w:sz w:val="22"/>
          <w:szCs w:val="22"/>
          <w:u w:val="single"/>
        </w:rPr>
        <w:t>3</w:t>
      </w:r>
    </w:p>
    <w:p w14:paraId="54A4BFEB"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4F6386F1"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Discussion hours</w:t>
      </w:r>
      <w:r w:rsidRPr="00365A67">
        <w:rPr>
          <w:rFonts w:ascii="Arial" w:hAnsi="Arial" w:cs="Arial"/>
          <w:sz w:val="22"/>
          <w:szCs w:val="22"/>
        </w:rPr>
        <w:t xml:space="preserve"> _____  </w:t>
      </w:r>
    </w:p>
    <w:p w14:paraId="383CACF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Independent Study:</w:t>
      </w:r>
      <w:r w:rsidRPr="00365A67">
        <w:rPr>
          <w:rFonts w:ascii="Arial" w:hAnsi="Arial" w:cs="Arial"/>
          <w:sz w:val="22"/>
          <w:szCs w:val="22"/>
        </w:rPr>
        <w:t xml:space="preserve">  (yes/no) </w:t>
      </w:r>
      <w:r w:rsidRPr="00365A67">
        <w:rPr>
          <w:rFonts w:ascii="Arial" w:hAnsi="Arial" w:cs="Arial"/>
          <w:sz w:val="22"/>
          <w:szCs w:val="22"/>
          <w:u w:val="single"/>
        </w:rPr>
        <w:t>no</w:t>
      </w:r>
      <w:r w:rsidRPr="00365A67">
        <w:rPr>
          <w:rFonts w:ascii="Arial" w:hAnsi="Arial" w:cs="Arial"/>
          <w:sz w:val="22"/>
          <w:szCs w:val="22"/>
        </w:rPr>
        <w:t xml:space="preserve">      </w:t>
      </w:r>
    </w:p>
    <w:p w14:paraId="0AC411F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Cross Listed Courses:</w:t>
      </w:r>
      <w:r w:rsidRPr="00365A67">
        <w:rPr>
          <w:rFonts w:ascii="Arial" w:hAnsi="Arial" w:cs="Arial"/>
          <w:sz w:val="22"/>
          <w:szCs w:val="22"/>
        </w:rPr>
        <w:t xml:space="preserve"> </w:t>
      </w:r>
      <w:r w:rsidRPr="00365A67">
        <w:rPr>
          <w:rFonts w:ascii="Arial" w:hAnsi="Arial" w:cs="Arial"/>
          <w:sz w:val="22"/>
          <w:szCs w:val="22"/>
          <w:u w:val="single"/>
        </w:rPr>
        <w:t>no</w:t>
      </w:r>
    </w:p>
    <w:p w14:paraId="1EF1035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catalogue title (60 characters max</w:t>
      </w:r>
      <w:r w:rsidRPr="00365A67">
        <w:rPr>
          <w:rFonts w:ascii="Arial" w:hAnsi="Arial" w:cs="Arial"/>
          <w:sz w:val="22"/>
          <w:szCs w:val="22"/>
        </w:rPr>
        <w:t>.): Nutrition Program Planning and Evaluation</w:t>
      </w:r>
    </w:p>
    <w:p w14:paraId="1F1A3B09" w14:textId="77777777" w:rsidR="00365A67" w:rsidRPr="00365A67" w:rsidRDefault="00365A67" w:rsidP="00365A67">
      <w:pPr>
        <w:pStyle w:val="Body"/>
        <w:rPr>
          <w:rFonts w:ascii="Arial" w:hAnsi="Arial" w:cs="Arial"/>
          <w:sz w:val="22"/>
          <w:szCs w:val="22"/>
        </w:rPr>
      </w:pPr>
    </w:p>
    <w:p w14:paraId="4C57899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Long Description (45 words max.):</w:t>
      </w:r>
    </w:p>
    <w:p w14:paraId="5546E8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Overview of health behavior theories and models as applied to nutrition program development, implementation and evaluation. Emphasis on program design, execution, and evaluation strategies and approaches. </w:t>
      </w:r>
    </w:p>
    <w:p w14:paraId="1C443E9D" w14:textId="77777777" w:rsidR="00365A67" w:rsidRPr="00365A67" w:rsidRDefault="00365A67" w:rsidP="00365A67">
      <w:pPr>
        <w:pStyle w:val="Body"/>
        <w:rPr>
          <w:rFonts w:ascii="Arial" w:hAnsi="Arial" w:cs="Arial"/>
          <w:sz w:val="22"/>
          <w:szCs w:val="22"/>
        </w:rPr>
      </w:pPr>
    </w:p>
    <w:p w14:paraId="0122D3D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Prerequisites:</w:t>
      </w:r>
      <w:r w:rsidRPr="00365A67">
        <w:rPr>
          <w:rFonts w:ascii="Arial" w:hAnsi="Arial" w:cs="Arial"/>
          <w:sz w:val="22"/>
          <w:szCs w:val="22"/>
        </w:rPr>
        <w:t xml:space="preserve"> </w:t>
      </w:r>
    </w:p>
    <w:p w14:paraId="3025D1E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NTDT200 or similar undergraduate nutrition course</w:t>
      </w:r>
    </w:p>
    <w:p w14:paraId="35F2228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STAT200 or similar undergraduate statistics course</w:t>
      </w:r>
    </w:p>
    <w:p w14:paraId="252335FA" w14:textId="77777777" w:rsidR="00365A67" w:rsidRPr="00365A67" w:rsidRDefault="00365A67" w:rsidP="00365A67">
      <w:pPr>
        <w:pStyle w:val="Body"/>
        <w:rPr>
          <w:rFonts w:ascii="Arial" w:hAnsi="Arial" w:cs="Arial"/>
          <w:sz w:val="22"/>
          <w:szCs w:val="22"/>
        </w:rPr>
      </w:pPr>
    </w:p>
    <w:p w14:paraId="52DA77F5"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Co-requisites</w:t>
      </w:r>
      <w:r w:rsidRPr="00365A67">
        <w:rPr>
          <w:rFonts w:ascii="Arial" w:hAnsi="Arial" w:cs="Arial"/>
          <w:sz w:val="22"/>
          <w:szCs w:val="22"/>
        </w:rPr>
        <w:t xml:space="preserve">: </w:t>
      </w:r>
      <w:r w:rsidRPr="00365A67">
        <w:rPr>
          <w:rFonts w:ascii="Arial" w:hAnsi="Arial" w:cs="Arial"/>
          <w:sz w:val="22"/>
          <w:szCs w:val="22"/>
          <w:u w:val="single"/>
          <w:lang w:val="it-IT"/>
        </w:rPr>
        <w:t>none</w:t>
      </w:r>
    </w:p>
    <w:p w14:paraId="2238DE6D"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lang w:val="fr-FR"/>
        </w:rPr>
        <w:t>Restrictions</w:t>
      </w:r>
      <w:r w:rsidRPr="00365A67">
        <w:rPr>
          <w:rFonts w:ascii="Arial" w:hAnsi="Arial" w:cs="Arial"/>
          <w:sz w:val="22"/>
          <w:szCs w:val="22"/>
        </w:rPr>
        <w:t xml:space="preserve">: </w:t>
      </w:r>
      <w:r w:rsidRPr="00365A67">
        <w:rPr>
          <w:rFonts w:ascii="Arial" w:hAnsi="Arial" w:cs="Arial"/>
          <w:sz w:val="22"/>
          <w:szCs w:val="22"/>
          <w:u w:val="single"/>
        </w:rPr>
        <w:t>MS in Human Nutrition (MSHN) majors, proposed Master of Science in Nutrition and Dietetics/Dietetic Internship (MS/DI) majors, proposed PhD in Nutrition Science majors</w:t>
      </w:r>
    </w:p>
    <w:p w14:paraId="4549A65A" w14:textId="77777777" w:rsidR="00365A67" w:rsidRPr="00365A67" w:rsidRDefault="00365A67" w:rsidP="00365A67">
      <w:pPr>
        <w:pStyle w:val="Body"/>
        <w:rPr>
          <w:rFonts w:ascii="Arial" w:hAnsi="Arial" w:cs="Arial"/>
          <w:sz w:val="22"/>
          <w:szCs w:val="22"/>
        </w:rPr>
      </w:pPr>
    </w:p>
    <w:p w14:paraId="357FA92E"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u w:val="single"/>
          <w:lang w:val="fr-FR"/>
        </w:rPr>
        <w:t>Justifications</w:t>
      </w:r>
      <w:r w:rsidRPr="00365A67">
        <w:rPr>
          <w:rFonts w:ascii="Arial" w:hAnsi="Arial" w:cs="Arial"/>
          <w:sz w:val="22"/>
          <w:szCs w:val="22"/>
        </w:rPr>
        <w:t>:</w:t>
      </w:r>
    </w:p>
    <w:p w14:paraId="7D8A256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Justify the need to initiate this course.</w:t>
      </w:r>
    </w:p>
    <w:p w14:paraId="37CA86AA" w14:textId="2E73E897" w:rsidR="00365A67" w:rsidRPr="00365A67" w:rsidRDefault="00365A67" w:rsidP="00365A67">
      <w:pPr>
        <w:pStyle w:val="Body"/>
        <w:rPr>
          <w:rFonts w:ascii="Arial" w:hAnsi="Arial" w:cs="Arial"/>
          <w:sz w:val="22"/>
          <w:szCs w:val="22"/>
        </w:rPr>
      </w:pPr>
      <w:r w:rsidRPr="00365A67">
        <w:rPr>
          <w:rFonts w:ascii="Arial" w:hAnsi="Arial" w:cs="Arial"/>
          <w:sz w:val="22"/>
          <w:szCs w:val="22"/>
        </w:rPr>
        <w:t>A focus of the graduate programs in Nutrition requires students be familiar with nutrition program development and evaluation.  Currently, no course exists that meets the needs of 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w:t>
      </w:r>
    </w:p>
    <w:p w14:paraId="6F9CE6EB" w14:textId="77777777" w:rsidR="00365A67" w:rsidRPr="00365A67" w:rsidRDefault="00365A67" w:rsidP="00365A67">
      <w:pPr>
        <w:pStyle w:val="Body"/>
        <w:rPr>
          <w:rFonts w:ascii="Arial" w:hAnsi="Arial" w:cs="Arial"/>
          <w:sz w:val="22"/>
          <w:szCs w:val="22"/>
        </w:rPr>
      </w:pPr>
    </w:p>
    <w:p w14:paraId="7153CA4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36848214"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This course has been developed with input from all faculty in the Nutrition program within the Department of Behavioral Health and Nutrition (BHAN) and the BHAN Department Chair. This course was reviewed and approved by the BHAN Curriculum Committee. This course does not overlap nor compete with any existing course. </w:t>
      </w:r>
    </w:p>
    <w:p w14:paraId="147F0339" w14:textId="77777777" w:rsidR="00365A67" w:rsidRPr="00365A67" w:rsidRDefault="00365A67" w:rsidP="00365A67">
      <w:pPr>
        <w:pStyle w:val="Body"/>
        <w:rPr>
          <w:rFonts w:ascii="Arial" w:hAnsi="Arial" w:cs="Arial"/>
          <w:sz w:val="22"/>
          <w:szCs w:val="22"/>
        </w:rPr>
      </w:pPr>
    </w:p>
    <w:p w14:paraId="67AB5FE5"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the main emphasis of the course along with major topics covered. Include a list of learning objectives.</w:t>
      </w:r>
    </w:p>
    <w:p w14:paraId="348ACB41" w14:textId="77777777" w:rsidR="00365A67" w:rsidRPr="00365A67" w:rsidRDefault="00365A67" w:rsidP="00365A67">
      <w:pPr>
        <w:pStyle w:val="Body"/>
        <w:rPr>
          <w:rFonts w:ascii="Arial" w:hAnsi="Arial" w:cs="Arial"/>
          <w:sz w:val="22"/>
          <w:szCs w:val="22"/>
        </w:rPr>
      </w:pPr>
    </w:p>
    <w:p w14:paraId="4BA44824"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Main emphasis:</w:t>
      </w:r>
    </w:p>
    <w:p w14:paraId="78706A8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Provides an overview of health behavior theories, models and frameworks that are used as the foundation for nutrition program development and evaluation. A PRECEDE-PROCEED approach in conjunction with health behavior theory will be used as a framework for nutrition program planning and evaluation. </w:t>
      </w:r>
    </w:p>
    <w:p w14:paraId="0BB310D7" w14:textId="77777777" w:rsidR="00365A67" w:rsidRPr="00365A67" w:rsidRDefault="00365A67" w:rsidP="00365A67">
      <w:pPr>
        <w:pStyle w:val="Body"/>
        <w:rPr>
          <w:rFonts w:ascii="Arial" w:hAnsi="Arial" w:cs="Arial"/>
          <w:b/>
          <w:bCs/>
          <w:sz w:val="22"/>
          <w:szCs w:val="22"/>
        </w:rPr>
      </w:pPr>
    </w:p>
    <w:p w14:paraId="6F99B549"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lang w:val="fr-FR"/>
        </w:rPr>
        <w:t>Course Objectives:</w:t>
      </w:r>
    </w:p>
    <w:p w14:paraId="76CC9F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Upon completion of this course, the student will be able to:</w:t>
      </w:r>
    </w:p>
    <w:p w14:paraId="23161733" w14:textId="77777777" w:rsidR="00365A67" w:rsidRPr="00365A67" w:rsidRDefault="00365A67" w:rsidP="00365A67">
      <w:pPr>
        <w:pStyle w:val="Body"/>
        <w:rPr>
          <w:rFonts w:ascii="Arial" w:hAnsi="Arial" w:cs="Arial"/>
          <w:sz w:val="22"/>
          <w:szCs w:val="22"/>
        </w:rPr>
      </w:pPr>
    </w:p>
    <w:p w14:paraId="2184BC4C"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main health behavior theories, models and frameworks</w:t>
      </w:r>
    </w:p>
    <w:p w14:paraId="7C386EFF"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Demonstrate the application of health behavior theories in nutrition program development and evaluation</w:t>
      </w:r>
    </w:p>
    <w:p w14:paraId="1C07201B"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major steps for implementation of a nutrition program</w:t>
      </w:r>
    </w:p>
    <w:p w14:paraId="58675BD6"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 xml:space="preserve">Demonstrate the application of evaluation techniques and approaches in assessing a nutrition outcomes and behavior change in a program </w:t>
      </w:r>
    </w:p>
    <w:p w14:paraId="44273B38" w14:textId="2FAEB895" w:rsidR="00365A67" w:rsidRPr="00365A67" w:rsidRDefault="00365A67" w:rsidP="00583793">
      <w:pPr>
        <w:pStyle w:val="Body"/>
        <w:ind w:left="720" w:hanging="360"/>
        <w:rPr>
          <w:rFonts w:ascii="Arial" w:hAnsi="Arial" w:cs="Arial"/>
          <w:sz w:val="22"/>
          <w:szCs w:val="22"/>
        </w:rPr>
      </w:pPr>
      <w:r w:rsidRPr="00365A67">
        <w:rPr>
          <w:rFonts w:ascii="Arial" w:hAnsi="Arial" w:cs="Arial"/>
          <w:sz w:val="22"/>
          <w:szCs w:val="22"/>
        </w:rPr>
        <w:t>Develop a plan for dissemination of program evaluation information</w:t>
      </w:r>
      <w:r w:rsidRPr="00365A67">
        <w:rPr>
          <w:rFonts w:ascii="Arial" w:hAnsi="Arial" w:cs="Arial"/>
          <w:sz w:val="22"/>
          <w:szCs w:val="22"/>
        </w:rPr>
        <w:br/>
      </w:r>
    </w:p>
    <w:p w14:paraId="3017B6B3" w14:textId="77777777" w:rsidR="00365A67" w:rsidRPr="00583793" w:rsidRDefault="00365A67" w:rsidP="00365A67">
      <w:pPr>
        <w:pStyle w:val="Body"/>
        <w:rPr>
          <w:rFonts w:ascii="Arial" w:hAnsi="Arial" w:cs="Arial"/>
          <w:b/>
          <w:sz w:val="22"/>
          <w:szCs w:val="22"/>
        </w:rPr>
      </w:pPr>
      <w:r w:rsidRPr="00583793">
        <w:rPr>
          <w:rFonts w:ascii="Arial" w:hAnsi="Arial" w:cs="Arial"/>
          <w:b/>
          <w:sz w:val="22"/>
          <w:szCs w:val="22"/>
        </w:rPr>
        <w:t>Topical Outline</w:t>
      </w:r>
    </w:p>
    <w:p w14:paraId="18C8C55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planning models and approaches: Health Belief Model, Trans-theoretical Model, Social Cognitive Theory; Theory of Reasoned Action and Planned Behavior; Socio-ecological Model; Diffusion of Innovation Model; PRECEDE-PROCEED Model;</w:t>
      </w:r>
    </w:p>
    <w:p w14:paraId="6946C1E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Needs Assessment </w:t>
      </w:r>
    </w:p>
    <w:p w14:paraId="5A891F45"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Social/Epidemiological </w:t>
      </w:r>
    </w:p>
    <w:p w14:paraId="598172EE"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Behavioral/Environmental </w:t>
      </w:r>
    </w:p>
    <w:p w14:paraId="5622FE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Educational/Organizational </w:t>
      </w:r>
    </w:p>
    <w:p w14:paraId="178F7574"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Operational/Policy Making </w:t>
      </w:r>
    </w:p>
    <w:p w14:paraId="7599AC7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Defining Goals and Objectives </w:t>
      </w:r>
    </w:p>
    <w:p w14:paraId="237B574F"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Implementation Approaches and Strategies</w:t>
      </w:r>
    </w:p>
    <w:p w14:paraId="4DD13D27"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Evaluation</w:t>
      </w:r>
    </w:p>
    <w:p w14:paraId="6F23D7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Process</w:t>
      </w:r>
    </w:p>
    <w:p w14:paraId="4D145338"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Impact</w:t>
      </w:r>
    </w:p>
    <w:p w14:paraId="1FC95E71"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Outcome</w:t>
      </w:r>
    </w:p>
    <w:p w14:paraId="0B38D964"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Dissemination of outcomes</w:t>
      </w:r>
    </w:p>
    <w:p w14:paraId="1EF8779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funding and sustainability</w:t>
      </w:r>
    </w:p>
    <w:p w14:paraId="3D11BB45" w14:textId="77777777" w:rsidR="00365A67" w:rsidRPr="00365A67" w:rsidRDefault="00365A67" w:rsidP="00365A67">
      <w:pPr>
        <w:pStyle w:val="Body"/>
        <w:rPr>
          <w:rFonts w:ascii="Arial" w:hAnsi="Arial" w:cs="Arial"/>
          <w:sz w:val="22"/>
          <w:szCs w:val="22"/>
        </w:rPr>
      </w:pPr>
    </w:p>
    <w:p w14:paraId="6C4A1BD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addresses one or more of the 10 goals of undergraduate education.</w:t>
      </w:r>
    </w:p>
    <w:p w14:paraId="721B9FE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n/a</w:t>
      </w:r>
    </w:p>
    <w:p w14:paraId="28D38BF0" w14:textId="77777777" w:rsidR="00365A67" w:rsidRPr="00365A67" w:rsidRDefault="00365A67" w:rsidP="00365A67">
      <w:pPr>
        <w:pStyle w:val="Body"/>
        <w:rPr>
          <w:rFonts w:ascii="Arial" w:hAnsi="Arial" w:cs="Arial"/>
          <w:sz w:val="22"/>
          <w:szCs w:val="22"/>
        </w:rPr>
      </w:pPr>
    </w:p>
    <w:p w14:paraId="56AC3042" w14:textId="77777777" w:rsidR="00365A67" w:rsidRPr="00365A67" w:rsidRDefault="00365A67" w:rsidP="00365A67">
      <w:pPr>
        <w:pStyle w:val="Body"/>
        <w:rPr>
          <w:rFonts w:ascii="Arial" w:hAnsi="Arial" w:cs="Arial"/>
          <w:b/>
          <w:bCs/>
          <w:sz w:val="22"/>
          <w:szCs w:val="22"/>
        </w:rPr>
      </w:pPr>
    </w:p>
    <w:p w14:paraId="26C4250D"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relates to the overall program goals.</w:t>
      </w:r>
    </w:p>
    <w:p w14:paraId="4DCE2BB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course will be an offered as a graduate level NTDT course. It may be taken students in the MS in Human Nutrition program, students in the MS/DI (MS in Dietetics and Nutrition/Dietetic Internship program), and students in the PhD in Nutritional Sciences program. The course is mandatory for students completing the MS/DI program, and this course may be taken as an elective for students completing the MS in Human Nutrition or the PhD in Nutritional Sciences.  Related to the MS/DI program, the course meets several ACEND competencies:</w:t>
      </w:r>
    </w:p>
    <w:p w14:paraId="79706DC3"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92FC0F5"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4.0: ‘Applies community and population nutrition health theories when providing support to community or population nutrition programs’</w:t>
      </w:r>
    </w:p>
    <w:p w14:paraId="680A5F3A"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70F4274F"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6194E979" w14:textId="77777777" w:rsidR="00365A67" w:rsidRPr="00365A67" w:rsidRDefault="00365A67" w:rsidP="00365A67">
      <w:pPr>
        <w:pStyle w:val="Body"/>
        <w:rPr>
          <w:rFonts w:ascii="Arial" w:hAnsi="Arial" w:cs="Arial"/>
          <w:sz w:val="22"/>
          <w:szCs w:val="22"/>
        </w:rPr>
        <w:sectPr w:rsidR="00365A67" w:rsidRPr="00365A67" w:rsidSect="0099530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pPr>
    </w:p>
    <w:p w14:paraId="1F1EBE11" w14:textId="77777777" w:rsidR="00365A67" w:rsidRDefault="00365A67" w:rsidP="00365A67">
      <w:pPr>
        <w:pStyle w:val="Body"/>
        <w:rPr>
          <w:rFonts w:ascii="Arial" w:hAnsi="Arial" w:cs="Arial"/>
          <w:b/>
          <w:bCs/>
          <w:sz w:val="22"/>
          <w:szCs w:val="22"/>
        </w:rPr>
      </w:pPr>
    </w:p>
    <w:p w14:paraId="28CDB6D4" w14:textId="77777777" w:rsidR="00365A67" w:rsidRPr="00365A67" w:rsidRDefault="00365A67" w:rsidP="00365A67">
      <w:pPr>
        <w:pStyle w:val="Body"/>
        <w:ind w:left="-360"/>
        <w:rPr>
          <w:rFonts w:ascii="Arial" w:hAnsi="Arial" w:cs="Arial"/>
          <w:b/>
          <w:bCs/>
          <w:sz w:val="22"/>
          <w:szCs w:val="22"/>
        </w:rPr>
      </w:pPr>
      <w:r w:rsidRPr="00365A67">
        <w:rPr>
          <w:rFonts w:ascii="Arial" w:hAnsi="Arial" w:cs="Arial"/>
          <w:b/>
          <w:bCs/>
          <w:sz w:val="22"/>
          <w:szCs w:val="22"/>
        </w:rPr>
        <w:t>SAMPLE Course Calendar and Textbook information</w:t>
      </w:r>
    </w:p>
    <w:p w14:paraId="76EB9DC2" w14:textId="77777777" w:rsidR="00365A67" w:rsidRPr="00365A67" w:rsidRDefault="00365A67" w:rsidP="00365A67">
      <w:pPr>
        <w:pStyle w:val="Body"/>
        <w:rPr>
          <w:rFonts w:ascii="Arial" w:hAnsi="Arial" w:cs="Arial"/>
          <w:sz w:val="22"/>
          <w:szCs w:val="22"/>
        </w:rPr>
      </w:pPr>
    </w:p>
    <w:tbl>
      <w:tblPr>
        <w:tblW w:w="897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169"/>
      </w:tblGrid>
      <w:tr w:rsidR="00365A67" w:rsidRPr="00365A67" w14:paraId="6820DF99" w14:textId="77777777" w:rsidTr="00D51F75">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004E7"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 xml:space="preserve">Week </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98DB46"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Tentative Lecture Topics</w:t>
            </w:r>
          </w:p>
        </w:tc>
      </w:tr>
      <w:tr w:rsidR="00365A67" w:rsidRPr="00365A67" w14:paraId="740EC0E6"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EE23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AA79C8" w14:textId="42A54764" w:rsidR="00365A67" w:rsidRPr="00365A67" w:rsidRDefault="00365A67" w:rsidP="00907D74">
            <w:pPr>
              <w:pStyle w:val="Normal1"/>
              <w:rPr>
                <w:rFonts w:ascii="Arial" w:hAnsi="Arial" w:cs="Arial"/>
                <w:sz w:val="22"/>
                <w:szCs w:val="22"/>
              </w:rPr>
            </w:pPr>
            <w:r w:rsidRPr="00365A67">
              <w:rPr>
                <w:rFonts w:ascii="Arial" w:hAnsi="Arial" w:cs="Arial"/>
                <w:sz w:val="22"/>
                <w:szCs w:val="22"/>
              </w:rPr>
              <w:t xml:space="preserve">Overview </w:t>
            </w:r>
            <w:r w:rsidR="003419C8">
              <w:rPr>
                <w:rFonts w:ascii="Arial" w:hAnsi="Arial" w:cs="Arial"/>
                <w:sz w:val="22"/>
                <w:szCs w:val="22"/>
              </w:rPr>
              <w:t xml:space="preserve">of course, syllabus, calendar; </w:t>
            </w:r>
            <w:r w:rsidRPr="00365A67">
              <w:rPr>
                <w:rFonts w:ascii="Arial" w:hAnsi="Arial" w:cs="Arial"/>
                <w:sz w:val="22"/>
                <w:szCs w:val="22"/>
              </w:rPr>
              <w:t>Introduction to Health Behavior Theories</w:t>
            </w:r>
          </w:p>
        </w:tc>
      </w:tr>
      <w:tr w:rsidR="00365A67" w:rsidRPr="00365A67" w14:paraId="65C9870D"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0B303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448C5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w:t>
            </w:r>
          </w:p>
        </w:tc>
      </w:tr>
      <w:tr w:rsidR="00365A67" w:rsidRPr="00365A67" w14:paraId="1DC2A513"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4EF18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95F41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 Program Development Project Launch</w:t>
            </w:r>
          </w:p>
        </w:tc>
      </w:tr>
      <w:tr w:rsidR="00365A67" w:rsidRPr="00365A67" w14:paraId="5970460E"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4387A5"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B79231"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Social/Epidemiological; Behavioral/Environmental (PRECEDE)</w:t>
            </w:r>
          </w:p>
        </w:tc>
      </w:tr>
      <w:tr w:rsidR="00365A67" w:rsidRPr="00365A67" w14:paraId="431EE5C5"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3C626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98B32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Educational/Organizational; Operational/Policy Making (PRECEDE)</w:t>
            </w:r>
          </w:p>
        </w:tc>
      </w:tr>
      <w:tr w:rsidR="00365A67" w:rsidRPr="00365A67" w14:paraId="17C9607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18C5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6</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527E7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Defining Goals and Objectives: Logic Models</w:t>
            </w:r>
          </w:p>
        </w:tc>
      </w:tr>
      <w:tr w:rsidR="00365A67" w:rsidRPr="00365A67" w14:paraId="3DD8E85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8562A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7</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79DA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18CDDC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61A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8</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2A41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32D9434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9A75C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9</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A5772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Formative Evaluation</w:t>
            </w:r>
          </w:p>
        </w:tc>
      </w:tr>
      <w:tr w:rsidR="00365A67" w:rsidRPr="00365A67" w14:paraId="1256060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F5C28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10</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35359A"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Process Evaluation (PROCEED)</w:t>
            </w:r>
          </w:p>
        </w:tc>
      </w:tr>
      <w:tr w:rsidR="00365A67" w:rsidRPr="00365A67" w14:paraId="7FE9BF3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31ED0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5FA92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 (PROCEED)</w:t>
            </w:r>
          </w:p>
        </w:tc>
      </w:tr>
      <w:tr w:rsidR="00365A67" w:rsidRPr="00365A67" w14:paraId="6A9875B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9B7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D0B40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Evaluation/Outcome Evaluation (PROCEED)</w:t>
            </w:r>
          </w:p>
        </w:tc>
      </w:tr>
      <w:tr w:rsidR="00365A67" w:rsidRPr="00365A67" w14:paraId="7BEBD99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E8FE9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7CC7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Dissemination of Outcomes (PROCEED)</w:t>
            </w:r>
          </w:p>
        </w:tc>
      </w:tr>
      <w:tr w:rsidR="00365A67" w:rsidRPr="00365A67" w14:paraId="7ACB549C"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0665D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7DE51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Funding and Sustainability</w:t>
            </w:r>
          </w:p>
        </w:tc>
      </w:tr>
      <w:tr w:rsidR="00365A67" w:rsidRPr="00365A67" w14:paraId="0032546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79E5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53F6D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Student Project Presentations</w:t>
            </w:r>
          </w:p>
        </w:tc>
      </w:tr>
    </w:tbl>
    <w:p w14:paraId="5AF6C3F2" w14:textId="77777777" w:rsidR="00365A67" w:rsidRPr="00365A67" w:rsidRDefault="00365A67" w:rsidP="00365A67">
      <w:pPr>
        <w:pStyle w:val="Body"/>
        <w:rPr>
          <w:rFonts w:ascii="Arial" w:hAnsi="Arial" w:cs="Arial"/>
          <w:sz w:val="22"/>
          <w:szCs w:val="22"/>
        </w:rPr>
      </w:pPr>
    </w:p>
    <w:p w14:paraId="609498CA" w14:textId="796E6472" w:rsidR="00365A67" w:rsidRPr="00365A67" w:rsidRDefault="00365A67" w:rsidP="00365A67">
      <w:pPr>
        <w:pStyle w:val="Normal1"/>
        <w:ind w:left="-360"/>
        <w:rPr>
          <w:rFonts w:ascii="Arial" w:hAnsi="Arial" w:cs="Arial"/>
          <w:sz w:val="22"/>
          <w:szCs w:val="22"/>
        </w:rPr>
      </w:pPr>
      <w:r w:rsidRPr="00365A67">
        <w:rPr>
          <w:rFonts w:ascii="Arial" w:hAnsi="Arial" w:cs="Arial"/>
          <w:b/>
          <w:bCs/>
          <w:sz w:val="22"/>
          <w:szCs w:val="22"/>
        </w:rPr>
        <w:t>SampleTextbook</w:t>
      </w:r>
      <w:r w:rsidRPr="00365A67">
        <w:rPr>
          <w:rFonts w:ascii="Arial" w:hAnsi="Arial" w:cs="Arial"/>
          <w:sz w:val="22"/>
          <w:szCs w:val="22"/>
        </w:rPr>
        <w:t xml:space="preserve">:  </w:t>
      </w:r>
    </w:p>
    <w:p w14:paraId="73D7773C" w14:textId="63EBB311" w:rsidR="00365A67" w:rsidRPr="00365A67" w:rsidRDefault="00365A67" w:rsidP="00365A67">
      <w:pPr>
        <w:pStyle w:val="Normal1"/>
        <w:ind w:left="-360"/>
        <w:rPr>
          <w:rFonts w:ascii="Arial" w:hAnsi="Arial" w:cs="Arial"/>
          <w:sz w:val="22"/>
          <w:szCs w:val="22"/>
        </w:rPr>
      </w:pPr>
      <w:r w:rsidRPr="00365A67">
        <w:rPr>
          <w:rFonts w:ascii="Arial" w:hAnsi="Arial" w:cs="Arial"/>
          <w:sz w:val="22"/>
          <w:szCs w:val="22"/>
        </w:rPr>
        <w:t>L.Green &amp; M Kreuter (2004) Health Program Planning: An Educational and Ecological Approach. 4</w:t>
      </w:r>
      <w:r w:rsidRPr="00365A67">
        <w:rPr>
          <w:rFonts w:ascii="Arial" w:hAnsi="Arial" w:cs="Arial"/>
          <w:sz w:val="22"/>
          <w:szCs w:val="22"/>
          <w:vertAlign w:val="superscript"/>
        </w:rPr>
        <w:t>th</w:t>
      </w:r>
      <w:r w:rsidRPr="00365A67">
        <w:rPr>
          <w:rFonts w:ascii="Arial" w:hAnsi="Arial" w:cs="Arial"/>
          <w:sz w:val="22"/>
          <w:szCs w:val="22"/>
        </w:rPr>
        <w:t xml:space="preserve"> Edition.  Mayfield Publishing.</w:t>
      </w:r>
      <w:r>
        <w:rPr>
          <w:rFonts w:ascii="Arial" w:hAnsi="Arial" w:cs="Arial"/>
          <w:sz w:val="22"/>
          <w:szCs w:val="22"/>
        </w:rPr>
        <w:t xml:space="preserve">  </w:t>
      </w:r>
      <w:r w:rsidRPr="00365A67">
        <w:rPr>
          <w:rFonts w:ascii="Arial" w:hAnsi="Arial" w:cs="Arial"/>
          <w:sz w:val="22"/>
          <w:szCs w:val="22"/>
        </w:rPr>
        <w:t>ISBN-13: 978-0072556834</w:t>
      </w:r>
    </w:p>
    <w:p w14:paraId="2C062106" w14:textId="77777777" w:rsidR="00365A67" w:rsidRPr="00365A67" w:rsidRDefault="00365A67" w:rsidP="00365A67">
      <w:pPr>
        <w:pStyle w:val="Normal1"/>
        <w:ind w:left="-360"/>
        <w:rPr>
          <w:rFonts w:ascii="Arial" w:hAnsi="Arial" w:cs="Arial"/>
          <w:sz w:val="22"/>
          <w:szCs w:val="22"/>
        </w:rPr>
      </w:pPr>
    </w:p>
    <w:p w14:paraId="2DCAD0BC" w14:textId="64418B95" w:rsidR="00365A67" w:rsidRPr="00365A67" w:rsidRDefault="00365A67" w:rsidP="00365A67">
      <w:pPr>
        <w:pStyle w:val="Normal1"/>
        <w:ind w:left="-360"/>
        <w:rPr>
          <w:rFonts w:ascii="Arial" w:hAnsi="Arial" w:cs="Arial"/>
          <w:b/>
          <w:bCs/>
          <w:sz w:val="22"/>
          <w:szCs w:val="22"/>
        </w:rPr>
      </w:pPr>
      <w:r w:rsidRPr="00365A67">
        <w:rPr>
          <w:rFonts w:ascii="Arial" w:hAnsi="Arial" w:cs="Arial"/>
          <w:b/>
          <w:bCs/>
          <w:sz w:val="22"/>
          <w:szCs w:val="22"/>
        </w:rPr>
        <w:t>Sample Requirements (sample projects, assignments):</w:t>
      </w:r>
    </w:p>
    <w:p w14:paraId="04E3DC69" w14:textId="77777777" w:rsidR="00365A67" w:rsidRDefault="00365A67" w:rsidP="00365A67">
      <w:pPr>
        <w:pStyle w:val="Body"/>
        <w:ind w:left="-360"/>
        <w:rPr>
          <w:rFonts w:ascii="Arial" w:hAnsi="Arial" w:cs="Arial"/>
          <w:sz w:val="22"/>
          <w:szCs w:val="22"/>
        </w:rPr>
      </w:pPr>
      <w:r w:rsidRPr="00365A67">
        <w:rPr>
          <w:rFonts w:ascii="Arial" w:hAnsi="Arial" w:cs="Arial"/>
          <w:sz w:val="22"/>
          <w:szCs w:val="22"/>
        </w:rPr>
        <w:t>Students will be required to develop a nutrition program proposal utilizing a health behavior theory.  The semester long project will require students to implement the PRECEDE-PROCEED model in the development of their proposal.  The project culminates in a final written proposal and class presentation.</w:t>
      </w:r>
    </w:p>
    <w:p w14:paraId="5F722983"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7AA10E9E"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0FBABD9C" w14:textId="77777777" w:rsidR="00365A67" w:rsidRPr="00365A67" w:rsidRDefault="00365A67" w:rsidP="00365A67">
      <w:pPr>
        <w:pStyle w:val="BodyA"/>
        <w:jc w:val="center"/>
        <w:rPr>
          <w:rFonts w:ascii="Arial" w:hAnsi="Arial" w:cs="Arial"/>
          <w:sz w:val="22"/>
          <w:szCs w:val="22"/>
        </w:rPr>
      </w:pPr>
    </w:p>
    <w:p w14:paraId="0A08C70B" w14:textId="5F37DCE3"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 xml:space="preserve">newNTDT810      </w:t>
      </w:r>
    </w:p>
    <w:p w14:paraId="0DC89B69" w14:textId="77777777" w:rsidR="00365A67" w:rsidRPr="00365A67" w:rsidRDefault="00365A67" w:rsidP="00365A67">
      <w:pPr>
        <w:pStyle w:val="BodyA"/>
        <w:rPr>
          <w:rFonts w:ascii="Arial" w:hAnsi="Arial" w:cs="Arial"/>
          <w:sz w:val="22"/>
          <w:szCs w:val="22"/>
        </w:rPr>
      </w:pPr>
    </w:p>
    <w:p w14:paraId="63FEB74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3DC9F81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22" w:history="1">
        <w:r w:rsidRPr="00365A67">
          <w:rPr>
            <w:rStyle w:val="Hyperlink0"/>
            <w:rFonts w:ascii="Arial" w:eastAsia="Arial Unicode MS" w:hAnsi="Arial" w:cs="Arial"/>
            <w:sz w:val="22"/>
            <w:szCs w:val="22"/>
          </w:rPr>
          <w:t>http://www.udel.edu/registrar/coursemanagement/instructions.html</w:t>
        </w:r>
      </w:hyperlink>
    </w:p>
    <w:p w14:paraId="0840116F"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CE978D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43CD7558" w14:textId="77777777" w:rsidR="00365A67" w:rsidRPr="00365A67" w:rsidRDefault="00365A67" w:rsidP="00365A67">
      <w:pPr>
        <w:pStyle w:val="BodyA"/>
        <w:rPr>
          <w:rFonts w:ascii="Arial" w:hAnsi="Arial" w:cs="Arial"/>
          <w:sz w:val="22"/>
          <w:szCs w:val="22"/>
        </w:rPr>
      </w:pPr>
    </w:p>
    <w:p w14:paraId="3C1B956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NTDT810</w:t>
      </w:r>
    </w:p>
    <w:p w14:paraId="093E46A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 xml:space="preserve">Nutrition Informatics </w:t>
      </w:r>
    </w:p>
    <w:p w14:paraId="3528AEF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 xml:space="preserve">Credit type: </w:t>
      </w:r>
    </w:p>
    <w:p w14:paraId="74CDD63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17A089B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04D0547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47449C3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2E2AAF8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369D4A1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4B30A2C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3E1BC9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60D5A0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6942AE1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3E1D2DA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__________</w:t>
      </w:r>
      <w:r w:rsidRPr="00365A67">
        <w:rPr>
          <w:rFonts w:ascii="Arial" w:hAnsi="Arial" w:cs="Arial"/>
          <w:sz w:val="22"/>
          <w:szCs w:val="22"/>
        </w:rPr>
        <w:t xml:space="preserve">   Enter Course ID of the course being deactivated.</w:t>
      </w:r>
    </w:p>
    <w:p w14:paraId="006E1BB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1B2A1B7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96C71D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1058CAC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3968A30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7E429F0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5CDCA45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xml:space="preserve">.): Nutrition Informatics </w:t>
      </w:r>
    </w:p>
    <w:p w14:paraId="1798952A" w14:textId="77777777" w:rsidR="00365A67" w:rsidRPr="00365A67" w:rsidRDefault="00365A67" w:rsidP="00365A67">
      <w:pPr>
        <w:pStyle w:val="BodyA"/>
        <w:rPr>
          <w:rFonts w:ascii="Arial" w:hAnsi="Arial" w:cs="Arial"/>
          <w:sz w:val="22"/>
          <w:szCs w:val="22"/>
        </w:rPr>
      </w:pPr>
    </w:p>
    <w:p w14:paraId="539F28A6"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1BE75195" w14:textId="77777777" w:rsidR="00365A67" w:rsidRPr="00365A67" w:rsidRDefault="00365A67" w:rsidP="00365A67">
      <w:pPr>
        <w:pStyle w:val="BodyA"/>
        <w:spacing w:after="120"/>
        <w:rPr>
          <w:rFonts w:ascii="Arial" w:hAnsi="Arial" w:cs="Arial"/>
          <w:sz w:val="22"/>
          <w:szCs w:val="22"/>
        </w:rPr>
      </w:pPr>
      <w:r w:rsidRPr="00365A67">
        <w:rPr>
          <w:rStyle w:val="NoneA"/>
          <w:rFonts w:ascii="Arial" w:hAnsi="Arial" w:cs="Arial"/>
          <w:kern w:val="0"/>
          <w:sz w:val="22"/>
          <w:szCs w:val="22"/>
        </w:rPr>
        <w:t>Provides an in-depth exploration of the evolving field of nutrition informatics with an emphasis on best-practices.</w:t>
      </w:r>
    </w:p>
    <w:p w14:paraId="14317C7A" w14:textId="77777777" w:rsidR="00365A67" w:rsidRPr="00365A67" w:rsidRDefault="00365A67" w:rsidP="00365A67">
      <w:pPr>
        <w:pStyle w:val="BodyA"/>
        <w:rPr>
          <w:rFonts w:ascii="Arial" w:hAnsi="Arial" w:cs="Arial"/>
          <w:sz w:val="22"/>
          <w:szCs w:val="22"/>
        </w:rPr>
      </w:pPr>
    </w:p>
    <w:p w14:paraId="4981026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7545F81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184B7FEC" w14:textId="77777777" w:rsidR="00365A67" w:rsidRPr="00365A67" w:rsidRDefault="00365A67" w:rsidP="00365A67">
      <w:pPr>
        <w:pStyle w:val="BodyA"/>
        <w:rPr>
          <w:rFonts w:ascii="Arial" w:hAnsi="Arial" w:cs="Arial"/>
          <w:sz w:val="22"/>
          <w:szCs w:val="22"/>
        </w:rPr>
      </w:pPr>
    </w:p>
    <w:p w14:paraId="2377341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2F150D8D"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w:t>
      </w:r>
    </w:p>
    <w:p w14:paraId="55B5957D" w14:textId="77777777" w:rsidR="00365A67" w:rsidRPr="00365A67" w:rsidRDefault="00365A67" w:rsidP="00365A67">
      <w:pPr>
        <w:pStyle w:val="BodyA"/>
        <w:rPr>
          <w:rFonts w:ascii="Arial" w:hAnsi="Arial" w:cs="Arial"/>
          <w:sz w:val="22"/>
          <w:szCs w:val="22"/>
        </w:rPr>
      </w:pPr>
    </w:p>
    <w:p w14:paraId="3234D040" w14:textId="77777777" w:rsidR="00365A67" w:rsidRPr="00365A67" w:rsidRDefault="00365A67" w:rsidP="00365A67">
      <w:pPr>
        <w:pStyle w:val="BodyA"/>
        <w:rPr>
          <w:rFonts w:ascii="Arial" w:hAnsi="Arial" w:cs="Arial"/>
          <w:sz w:val="22"/>
          <w:szCs w:val="22"/>
        </w:rPr>
      </w:pPr>
    </w:p>
    <w:p w14:paraId="2F25FA0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t>Justifications</w:t>
      </w:r>
      <w:r w:rsidRPr="00365A67">
        <w:rPr>
          <w:rStyle w:val="NoneA"/>
          <w:rFonts w:ascii="Arial" w:hAnsi="Arial" w:cs="Arial"/>
          <w:sz w:val="22"/>
          <w:szCs w:val="22"/>
        </w:rPr>
        <w:t>:</w:t>
      </w:r>
    </w:p>
    <w:p w14:paraId="5EF66D2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2EC7813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w:t>
      </w:r>
      <w:r w:rsidRPr="00365A67">
        <w:rPr>
          <w:rStyle w:val="NoneA"/>
          <w:rFonts w:ascii="Arial" w:hAnsi="Arial" w:cs="Arial"/>
          <w:sz w:val="22"/>
          <w:szCs w:val="22"/>
          <w:vertAlign w:val="superscript"/>
        </w:rPr>
        <w:t>1</w:t>
      </w:r>
      <w:r w:rsidRPr="00365A67">
        <w:rPr>
          <w:rFonts w:ascii="Arial" w:hAnsi="Arial" w:cs="Arial"/>
          <w:sz w:val="22"/>
          <w:szCs w:val="22"/>
        </w:rPr>
        <w:t>).</w:t>
      </w:r>
      <w:r w:rsidRPr="00365A67">
        <w:rPr>
          <w:rStyle w:val="NoneA"/>
          <w:rFonts w:ascii="Arial" w:hAnsi="Arial" w:cs="Arial"/>
          <w:sz w:val="22"/>
          <w:szCs w:val="22"/>
          <w:vertAlign w:val="superscript"/>
        </w:rPr>
        <w:t xml:space="preserve"> </w:t>
      </w:r>
      <w:r w:rsidRPr="00365A67">
        <w:rPr>
          <w:rFonts w:ascii="Arial" w:hAnsi="Arial" w:cs="Arial"/>
          <w:sz w:val="22"/>
          <w:szCs w:val="22"/>
        </w:rPr>
        <w:t xml:space="preserve">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 and can be taken by students in the MS in Human Nutrition and PhD in Nutritional Sciences program. There are no courses currently offered in nutrition informatics. </w:t>
      </w:r>
    </w:p>
    <w:p w14:paraId="36B4C5FD" w14:textId="77777777" w:rsidR="00365A67" w:rsidRPr="00365A67" w:rsidRDefault="00365A67" w:rsidP="00365A67">
      <w:pPr>
        <w:pStyle w:val="BodyA"/>
        <w:rPr>
          <w:rFonts w:ascii="Arial" w:hAnsi="Arial" w:cs="Arial"/>
          <w:sz w:val="22"/>
          <w:szCs w:val="22"/>
        </w:rPr>
      </w:pPr>
    </w:p>
    <w:p w14:paraId="501C5EC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vertAlign w:val="superscript"/>
        </w:rPr>
        <w:t>1</w:t>
      </w:r>
      <w:r w:rsidRPr="00365A67">
        <w:rPr>
          <w:rFonts w:ascii="Arial" w:hAnsi="Arial" w:cs="Arial"/>
          <w:sz w:val="22"/>
          <w:szCs w:val="22"/>
        </w:rPr>
        <w:t xml:space="preserve">Charney P. Practice Paper of the Academy of Nutrition and Dietetics: Nutrition Informatics. 2012;112(11): 1859. </w:t>
      </w:r>
    </w:p>
    <w:p w14:paraId="6B6D4A17" w14:textId="77777777" w:rsidR="00365A67" w:rsidRPr="00365A67" w:rsidRDefault="00365A67" w:rsidP="00365A67">
      <w:pPr>
        <w:pStyle w:val="BodyA"/>
        <w:rPr>
          <w:rFonts w:ascii="Arial" w:hAnsi="Arial" w:cs="Arial"/>
          <w:sz w:val="22"/>
          <w:szCs w:val="22"/>
        </w:rPr>
      </w:pPr>
    </w:p>
    <w:p w14:paraId="5AC044F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1D22DE99"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5DC25AC3" w14:textId="77777777" w:rsidR="00365A67" w:rsidRPr="00365A67" w:rsidRDefault="00365A67" w:rsidP="00365A67">
      <w:pPr>
        <w:pStyle w:val="BodyA"/>
        <w:rPr>
          <w:rFonts w:ascii="Arial" w:hAnsi="Arial" w:cs="Arial"/>
          <w:sz w:val="22"/>
          <w:szCs w:val="22"/>
        </w:rPr>
      </w:pPr>
    </w:p>
    <w:p w14:paraId="0420DA1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7B5C33E4" w14:textId="77777777" w:rsidR="00365A67" w:rsidRPr="00365A67" w:rsidRDefault="00365A67" w:rsidP="00365A67">
      <w:pPr>
        <w:pStyle w:val="BodyA"/>
        <w:rPr>
          <w:rFonts w:ascii="Arial" w:hAnsi="Arial" w:cs="Arial"/>
          <w:sz w:val="22"/>
          <w:szCs w:val="22"/>
        </w:rPr>
      </w:pPr>
    </w:p>
    <w:p w14:paraId="1B3FBC3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77249D1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14:paraId="52AA5E28" w14:textId="77777777" w:rsidR="00365A67" w:rsidRPr="00365A67" w:rsidRDefault="00365A67" w:rsidP="00365A67">
      <w:pPr>
        <w:pStyle w:val="BodyA"/>
        <w:rPr>
          <w:rFonts w:ascii="Arial" w:hAnsi="Arial" w:cs="Arial"/>
          <w:sz w:val="22"/>
          <w:szCs w:val="22"/>
        </w:rPr>
      </w:pPr>
    </w:p>
    <w:p w14:paraId="6CEAFB5F"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0DBA595C" w14:textId="77777777" w:rsidR="00365A67" w:rsidRPr="00365A67" w:rsidRDefault="00365A67" w:rsidP="00365A67">
      <w:pPr>
        <w:pStyle w:val="BodyAA"/>
        <w:rPr>
          <w:rFonts w:ascii="Arial" w:hAnsi="Arial" w:cs="Arial"/>
          <w:sz w:val="22"/>
          <w:szCs w:val="22"/>
        </w:rPr>
      </w:pPr>
      <w:r w:rsidRPr="00365A67">
        <w:rPr>
          <w:rFonts w:ascii="Arial" w:hAnsi="Arial" w:cs="Arial"/>
          <w:sz w:val="22"/>
          <w:szCs w:val="22"/>
        </w:rPr>
        <w:t>Upon completion of this course, the student will be able to:</w:t>
      </w:r>
    </w:p>
    <w:p w14:paraId="4102DCFD" w14:textId="77777777" w:rsidR="00365A67" w:rsidRPr="00365A67" w:rsidRDefault="00365A67" w:rsidP="00365A67">
      <w:pPr>
        <w:pStyle w:val="BodyAA"/>
        <w:rPr>
          <w:rFonts w:ascii="Arial" w:hAnsi="Arial" w:cs="Arial"/>
          <w:sz w:val="22"/>
          <w:szCs w:val="22"/>
        </w:rPr>
      </w:pPr>
    </w:p>
    <w:p w14:paraId="25E4A31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Describe concepts and initiatives which support informatics in dietetic practice.</w:t>
      </w:r>
    </w:p>
    <w:p w14:paraId="4F51604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Differentiate between clinical health information systems [e.g., the electronic medical record (EMR), electronic health record (EHR) and personal health record (PHR)]</w:t>
      </w:r>
    </w:p>
    <w:p w14:paraId="7FE76319"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Differentiate between structured and unstructured data and describe the importance of structured data for outcomes reporting </w:t>
      </w:r>
    </w:p>
    <w:p w14:paraId="6AD1B815"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Demonstrate principles of computer file organization including information storage, data protection (backing up data), and basic computer skills </w:t>
      </w:r>
    </w:p>
    <w:p w14:paraId="0A8FDD2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Develop a database for tracking outcomes (e.g., employee performance or clinical outcomes).</w:t>
      </w:r>
    </w:p>
    <w:p w14:paraId="4C245E83"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Describe Protected Health Information (PHI) and Health Insurance Portability and Accountability Act (HIPAA) for health information privacy and security and understand the importance of ethical healthcare IT practice in dietetics </w:t>
      </w:r>
    </w:p>
    <w:p w14:paraId="2A4AA1A8"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role of telehealth in the field of dietetics and available telehealth resources</w:t>
      </w:r>
    </w:p>
    <w:p w14:paraId="0C286A40"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Identify clinically relevant apps of interest to dietetic professionals</w:t>
      </w:r>
    </w:p>
    <w:p w14:paraId="0580BFE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appropriate use of social media in nutrition communication and best practices with social media</w:t>
      </w:r>
    </w:p>
    <w:p w14:paraId="374F435C" w14:textId="77777777" w:rsidR="00365A67" w:rsidRPr="00365A67" w:rsidRDefault="00365A67" w:rsidP="00365A67">
      <w:pPr>
        <w:pStyle w:val="BodyA"/>
        <w:rPr>
          <w:rFonts w:ascii="Arial" w:hAnsi="Arial" w:cs="Arial"/>
          <w:sz w:val="22"/>
          <w:szCs w:val="22"/>
        </w:rPr>
      </w:pPr>
    </w:p>
    <w:p w14:paraId="76D7E19B" w14:textId="77777777" w:rsidR="00365A67" w:rsidRPr="00365A67" w:rsidRDefault="00365A67" w:rsidP="00365A67">
      <w:pPr>
        <w:pStyle w:val="BodyA"/>
        <w:rPr>
          <w:rFonts w:ascii="Arial" w:hAnsi="Arial" w:cs="Arial"/>
          <w:sz w:val="22"/>
          <w:szCs w:val="22"/>
        </w:rPr>
      </w:pPr>
    </w:p>
    <w:p w14:paraId="52F6F8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Topical Outline</w:t>
      </w:r>
    </w:p>
    <w:p w14:paraId="67AA6C86"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What is Nutrition Informatics?</w:t>
      </w:r>
    </w:p>
    <w:p w14:paraId="10124413"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Clinical Information systems </w:t>
      </w:r>
      <w:r w:rsidRPr="00365A67">
        <w:rPr>
          <w:rFonts w:ascii="Arial" w:hAnsi="Arial" w:cs="Arial"/>
          <w:sz w:val="22"/>
          <w:szCs w:val="22"/>
        </w:rPr>
        <w:tab/>
        <w:t>(EMR vs. EMH)</w:t>
      </w:r>
    </w:p>
    <w:p w14:paraId="27CA35E4"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Types of data (structured vs. unstructured) </w:t>
      </w:r>
    </w:p>
    <w:p w14:paraId="13822D05"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Data organization </w:t>
      </w:r>
    </w:p>
    <w:p w14:paraId="0405CD58"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Developing databases and tracking outcomes</w:t>
      </w:r>
    </w:p>
    <w:p w14:paraId="6DA3691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Privacy and data </w:t>
      </w:r>
    </w:p>
    <w:p w14:paraId="31041D3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Telehealth in dietetics </w:t>
      </w:r>
      <w:r w:rsidRPr="00365A67">
        <w:rPr>
          <w:rFonts w:ascii="Arial" w:hAnsi="Arial" w:cs="Arial"/>
          <w:sz w:val="22"/>
          <w:szCs w:val="22"/>
        </w:rPr>
        <w:tab/>
      </w:r>
    </w:p>
    <w:p w14:paraId="05E233FC"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 related apps</w:t>
      </w:r>
    </w:p>
    <w:p w14:paraId="51F0EBF7"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Social media and nutrition communication </w:t>
      </w:r>
    </w:p>
    <w:p w14:paraId="22993D05" w14:textId="77777777" w:rsidR="00365A67" w:rsidRPr="00365A67" w:rsidRDefault="00365A67" w:rsidP="00365A67">
      <w:pPr>
        <w:pStyle w:val="BodyA"/>
        <w:rPr>
          <w:rFonts w:ascii="Arial" w:hAnsi="Arial" w:cs="Arial"/>
          <w:sz w:val="22"/>
          <w:szCs w:val="22"/>
        </w:rPr>
      </w:pPr>
    </w:p>
    <w:p w14:paraId="6BC6BDE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427160D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29D5BBF" w14:textId="77777777" w:rsidR="00365A67" w:rsidRPr="00365A67" w:rsidRDefault="00365A67" w:rsidP="00365A67">
      <w:pPr>
        <w:pStyle w:val="BodyA"/>
        <w:rPr>
          <w:rFonts w:ascii="Arial" w:hAnsi="Arial" w:cs="Arial"/>
          <w:sz w:val="22"/>
          <w:szCs w:val="22"/>
        </w:rPr>
      </w:pPr>
    </w:p>
    <w:p w14:paraId="39D56BFA" w14:textId="77777777" w:rsidR="00365A67" w:rsidRPr="00365A67" w:rsidRDefault="00365A67" w:rsidP="00365A67">
      <w:pPr>
        <w:pStyle w:val="BodyA"/>
        <w:rPr>
          <w:rFonts w:ascii="Arial" w:hAnsi="Arial" w:cs="Arial"/>
          <w:sz w:val="22"/>
          <w:szCs w:val="22"/>
        </w:rPr>
      </w:pPr>
    </w:p>
    <w:p w14:paraId="4B9C3B7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43A363A2"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This course will be an offered as a graduate level NTDT course. The course is mandatory for students completing the MS/DI program, and this course may be taken as an elective for students completing the MS in Human Nutrition or the PhD in Nutritional Sciences.  Related to the MS/DI program, the course meets several ACEND (Accreditation Council for Education in Nutrition and Dietetics) competencies:</w:t>
      </w:r>
    </w:p>
    <w:p w14:paraId="6E32184A"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1.13: ‘Applies nutrition informatics in decision making process’</w:t>
      </w:r>
    </w:p>
    <w:p w14:paraId="12DAB1F1"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AE9231F"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CF53B6D"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36F56C16"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0405745" w14:textId="77777777" w:rsidR="00365A67" w:rsidRPr="00365A67" w:rsidRDefault="00365A67" w:rsidP="00365A67">
      <w:pPr>
        <w:pStyle w:val="BodyB"/>
        <w:rPr>
          <w:rFonts w:ascii="Arial" w:hAnsi="Arial" w:cs="Arial"/>
          <w:sz w:val="22"/>
          <w:szCs w:val="22"/>
        </w:rPr>
      </w:pPr>
    </w:p>
    <w:p w14:paraId="3F60AC49" w14:textId="77777777" w:rsidR="00365A67" w:rsidRPr="00365A67" w:rsidRDefault="00365A67" w:rsidP="00365A67">
      <w:pPr>
        <w:pStyle w:val="BodyB"/>
        <w:rPr>
          <w:rFonts w:ascii="Arial" w:hAnsi="Arial" w:cs="Arial"/>
          <w:sz w:val="22"/>
          <w:szCs w:val="22"/>
        </w:rPr>
      </w:pPr>
    </w:p>
    <w:p w14:paraId="7ABE4B87" w14:textId="77777777" w:rsidR="00365A67" w:rsidRPr="00365A67" w:rsidRDefault="00365A67" w:rsidP="00365A67">
      <w:pPr>
        <w:pStyle w:val="BodyB"/>
        <w:rPr>
          <w:rFonts w:ascii="Arial" w:hAnsi="Arial" w:cs="Arial"/>
          <w:sz w:val="22"/>
          <w:szCs w:val="22"/>
        </w:rPr>
      </w:pPr>
    </w:p>
    <w:p w14:paraId="71646E8E"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rPr>
        <w:br w:type="page"/>
      </w:r>
    </w:p>
    <w:p w14:paraId="34F228CF" w14:textId="77777777" w:rsidR="00365A67" w:rsidRPr="00365A67" w:rsidRDefault="00365A67" w:rsidP="00365A67">
      <w:pPr>
        <w:pStyle w:val="BodyB"/>
        <w:rPr>
          <w:rStyle w:val="NoneA"/>
          <w:rFonts w:ascii="Arial" w:hAnsi="Arial" w:cs="Arial"/>
          <w:b/>
          <w:bCs/>
          <w:kern w:val="32"/>
          <w:sz w:val="22"/>
          <w:szCs w:val="22"/>
        </w:rPr>
      </w:pPr>
      <w:r w:rsidRPr="00365A67">
        <w:rPr>
          <w:rStyle w:val="NoneA"/>
          <w:rFonts w:ascii="Arial" w:hAnsi="Arial" w:cs="Arial"/>
          <w:b/>
          <w:bCs/>
          <w:sz w:val="22"/>
          <w:szCs w:val="22"/>
        </w:rPr>
        <w:t xml:space="preserve">Sample Course Calendar </w:t>
      </w:r>
      <w:r w:rsidRPr="00365A67">
        <w:rPr>
          <w:rStyle w:val="NoneA"/>
          <w:rFonts w:ascii="Arial" w:hAnsi="Arial" w:cs="Arial"/>
          <w:sz w:val="22"/>
          <w:szCs w:val="22"/>
        </w:rPr>
        <w:br/>
      </w:r>
    </w:p>
    <w:tbl>
      <w:tblPr>
        <w:tblW w:w="9054"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251"/>
      </w:tblGrid>
      <w:tr w:rsidR="00365A67" w:rsidRPr="00365A67" w14:paraId="577AF1A9"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1464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A40F6"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655548A1"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95C77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132A93"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Introductions/What is Healthcare Informatics? What is Nutrition Informatics?</w:t>
            </w:r>
          </w:p>
        </w:tc>
      </w:tr>
      <w:tr w:rsidR="00365A67" w:rsidRPr="00365A67" w14:paraId="3639B0FE"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032A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3465F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Clinical information systems</w:t>
            </w:r>
          </w:p>
        </w:tc>
      </w:tr>
      <w:tr w:rsidR="00365A67" w:rsidRPr="00365A67" w14:paraId="5E6E665F"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47D3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8787B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Standardized Terminologies and Code Sets</w:t>
            </w:r>
          </w:p>
        </w:tc>
      </w:tr>
      <w:tr w:rsidR="00365A67" w:rsidRPr="00365A67" w14:paraId="5B36EB2D"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A44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42B8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Health Information Exchange, Privacy and Security</w:t>
            </w:r>
          </w:p>
        </w:tc>
      </w:tr>
      <w:tr w:rsidR="00365A67" w:rsidRPr="00365A67" w14:paraId="380C84A8"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E9175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0E6A1"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w:t>
            </w:r>
          </w:p>
        </w:tc>
      </w:tr>
      <w:tr w:rsidR="00365A67" w:rsidRPr="00365A67" w14:paraId="648E2B4E" w14:textId="77777777" w:rsidTr="00365A67">
        <w:trPr>
          <w:trHeight w:val="17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49F68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3562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 con’t</w:t>
            </w:r>
          </w:p>
        </w:tc>
      </w:tr>
      <w:tr w:rsidR="00365A67" w:rsidRPr="00365A67" w14:paraId="087BD0E2"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02E3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990C5C"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Telehealth in dietetics</w:t>
            </w:r>
          </w:p>
        </w:tc>
      </w:tr>
      <w:tr w:rsidR="00365A67" w:rsidRPr="00365A67" w14:paraId="6EB8A265"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092F1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5F6529"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Nutrition related apps</w:t>
            </w:r>
          </w:p>
        </w:tc>
      </w:tr>
      <w:tr w:rsidR="00365A67" w:rsidRPr="00365A67" w14:paraId="25F7C62E" w14:textId="77777777" w:rsidTr="00365A67">
        <w:trPr>
          <w:trHeight w:val="20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3AE7F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E2B2F2"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12E3561D" w14:textId="77777777" w:rsidTr="00365A67">
        <w:trPr>
          <w:trHeight w:val="15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AAB8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1230B4"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2DE396DA"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6B5F8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3C21A5"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44B8AFEE"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1EEFD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E4630D"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Social media and nutrition communications </w:t>
            </w:r>
          </w:p>
        </w:tc>
      </w:tr>
      <w:tr w:rsidR="00365A67" w:rsidRPr="00365A67" w14:paraId="1627785E"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421ED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7099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66A2C90B"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15C75"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84B1B8"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087C33EA"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79CD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17AE07"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7F26B92E" w14:textId="77777777" w:rsidTr="00365A67">
        <w:trPr>
          <w:trHeight w:val="17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E044A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7117C"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FINAL EXAM</w:t>
            </w:r>
          </w:p>
        </w:tc>
      </w:tr>
    </w:tbl>
    <w:p w14:paraId="01EED1F9" w14:textId="77777777" w:rsidR="00365A67" w:rsidRPr="00365A67" w:rsidRDefault="00365A67" w:rsidP="00365A67">
      <w:pPr>
        <w:pStyle w:val="BodyB"/>
        <w:rPr>
          <w:rFonts w:ascii="Arial" w:hAnsi="Arial" w:cs="Arial"/>
          <w:sz w:val="22"/>
          <w:szCs w:val="22"/>
        </w:rPr>
      </w:pPr>
    </w:p>
    <w:p w14:paraId="41F9E399"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lang w:val="de-DE"/>
        </w:rPr>
        <w:t>Sample Textbook:</w:t>
      </w:r>
      <w:r w:rsidRPr="00365A67">
        <w:rPr>
          <w:rStyle w:val="NoneA"/>
          <w:rFonts w:ascii="Arial" w:hAnsi="Arial" w:cs="Arial"/>
          <w:sz w:val="22"/>
          <w:szCs w:val="22"/>
        </w:rPr>
        <w:t xml:space="preserve"> Health Informatics: An Interprofessional Approach. 2nd Edition. Ramona Nelson PhD RN-BC ANEF and Nancy Staggers PhD RN FAAN. Elsevier Publishers, St. Louis, Missouri. 2017. ISBN: 978-0323402316.</w:t>
      </w:r>
      <w:r w:rsidRPr="00365A67">
        <w:rPr>
          <w:rStyle w:val="NoneA"/>
          <w:rFonts w:ascii="Arial" w:hAnsi="Arial" w:cs="Arial"/>
          <w:sz w:val="22"/>
          <w:szCs w:val="22"/>
        </w:rPr>
        <w:br/>
      </w:r>
    </w:p>
    <w:p w14:paraId="6A4EA1FD" w14:textId="34933EF8" w:rsidR="00365A67" w:rsidRPr="00365A67" w:rsidRDefault="00365A67" w:rsidP="00365A67">
      <w:pPr>
        <w:pStyle w:val="BodyB"/>
        <w:rPr>
          <w:rFonts w:ascii="Arial" w:hAnsi="Arial" w:cs="Arial"/>
          <w:b/>
          <w:bCs/>
          <w:sz w:val="22"/>
          <w:szCs w:val="22"/>
        </w:rPr>
      </w:pPr>
      <w:r w:rsidRPr="00365A67">
        <w:rPr>
          <w:rStyle w:val="NoneA"/>
          <w:rFonts w:ascii="Arial" w:hAnsi="Arial" w:cs="Arial"/>
          <w:b/>
          <w:bCs/>
          <w:sz w:val="22"/>
          <w:szCs w:val="22"/>
        </w:rPr>
        <w:t>Sa</w:t>
      </w:r>
      <w:r>
        <w:rPr>
          <w:rStyle w:val="NoneA"/>
          <w:rFonts w:ascii="Arial" w:hAnsi="Arial" w:cs="Arial"/>
          <w:b/>
          <w:bCs/>
          <w:sz w:val="22"/>
          <w:szCs w:val="22"/>
        </w:rPr>
        <w:t>mple Required Assignments:</w:t>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p>
    <w:p w14:paraId="65A95C78"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lang w:val="de-DE"/>
        </w:rPr>
        <w:t>Attendance/Class participation</w:t>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10%</w:t>
      </w:r>
    </w:p>
    <w:p w14:paraId="2D4D6793"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Independent Project: Collecting and Tracking clinical data</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40%</w:t>
      </w:r>
    </w:p>
    <w:p w14:paraId="0D8B2F2C"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Evaluating nutrition apps</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r>
      <w:r w:rsidRPr="00365A67">
        <w:rPr>
          <w:rFonts w:ascii="Arial" w:hAnsi="Arial" w:cs="Arial"/>
          <w:sz w:val="22"/>
          <w:szCs w:val="22"/>
        </w:rPr>
        <w:tab/>
        <w:t>20%</w:t>
      </w:r>
    </w:p>
    <w:p w14:paraId="2F9D6A60"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Summarizing nutrition research on social media sites</w:t>
      </w:r>
      <w:r w:rsidRPr="00365A67">
        <w:rPr>
          <w:rFonts w:ascii="Arial" w:hAnsi="Arial" w:cs="Arial"/>
          <w:sz w:val="22"/>
          <w:szCs w:val="22"/>
        </w:rPr>
        <w:tab/>
        <w:t>20%</w:t>
      </w:r>
    </w:p>
    <w:p w14:paraId="4506B1FA" w14:textId="77777777" w:rsidR="00365A67" w:rsidRPr="00365A67" w:rsidRDefault="00365A67" w:rsidP="00365A67">
      <w:pPr>
        <w:pStyle w:val="BodyB"/>
        <w:rPr>
          <w:rStyle w:val="NoneA"/>
          <w:rFonts w:ascii="Arial" w:hAnsi="Arial" w:cs="Arial"/>
          <w:sz w:val="22"/>
          <w:szCs w:val="22"/>
          <w:u w:val="single"/>
        </w:rPr>
      </w:pPr>
      <w:r w:rsidRPr="00365A67">
        <w:rPr>
          <w:rStyle w:val="NoneA"/>
          <w:rFonts w:ascii="Arial" w:hAnsi="Arial" w:cs="Arial"/>
          <w:sz w:val="22"/>
          <w:szCs w:val="22"/>
          <w:u w:val="single"/>
        </w:rPr>
        <w:t>Final Exam</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10%</w:t>
      </w:r>
    </w:p>
    <w:p w14:paraId="2CE69A24" w14:textId="23DC8DC7" w:rsidR="00365A67" w:rsidRPr="00365A67" w:rsidRDefault="00365A67" w:rsidP="00365A67">
      <w:pPr>
        <w:pStyle w:val="BodyB"/>
        <w:rPr>
          <w:rFonts w:ascii="Arial" w:hAnsi="Arial" w:cs="Arial"/>
          <w:sz w:val="22"/>
          <w:szCs w:val="22"/>
        </w:rPr>
      </w:pPr>
      <w:r w:rsidRPr="00365A67">
        <w:rPr>
          <w:rStyle w:val="NoneA"/>
          <w:rFonts w:ascii="Arial" w:hAnsi="Arial" w:cs="Arial"/>
          <w:b/>
          <w:sz w:val="22"/>
          <w:szCs w:val="22"/>
          <w:lang w:val="de-DE"/>
        </w:rPr>
        <w:t>TOTAL</w:t>
      </w:r>
      <w:r w:rsidRPr="00365A67">
        <w:rPr>
          <w:rStyle w:val="NoneA"/>
          <w:rFonts w:ascii="Arial" w:hAnsi="Arial" w:cs="Arial"/>
          <w:b/>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 xml:space="preserve">          100%</w:t>
      </w:r>
    </w:p>
    <w:p w14:paraId="6A6F767D" w14:textId="77777777" w:rsidR="00365A67" w:rsidRDefault="00365A67" w:rsidP="00365A67">
      <w:pPr>
        <w:pStyle w:val="BodyB"/>
        <w:rPr>
          <w:rFonts w:ascii="Arial" w:hAnsi="Arial" w:cs="Arial"/>
          <w:sz w:val="22"/>
          <w:szCs w:val="22"/>
        </w:rPr>
      </w:pPr>
    </w:p>
    <w:p w14:paraId="6F195A89" w14:textId="77777777" w:rsidR="00B7458D" w:rsidRDefault="00B7458D" w:rsidP="00365A67">
      <w:pPr>
        <w:pStyle w:val="BodyB"/>
        <w:rPr>
          <w:rFonts w:ascii="Arial" w:hAnsi="Arial" w:cs="Arial"/>
          <w:sz w:val="22"/>
          <w:szCs w:val="22"/>
        </w:rPr>
      </w:pPr>
    </w:p>
    <w:p w14:paraId="3AB31BED" w14:textId="77777777" w:rsidR="00B7458D" w:rsidRDefault="00B7458D" w:rsidP="00365A67">
      <w:pPr>
        <w:pStyle w:val="BodyB"/>
        <w:rPr>
          <w:rFonts w:ascii="Arial" w:hAnsi="Arial" w:cs="Arial"/>
          <w:sz w:val="22"/>
          <w:szCs w:val="22"/>
        </w:rPr>
      </w:pPr>
    </w:p>
    <w:p w14:paraId="04432B24" w14:textId="77777777" w:rsidR="00B7458D" w:rsidRPr="00365A67" w:rsidRDefault="00B7458D" w:rsidP="00365A67">
      <w:pPr>
        <w:pStyle w:val="BodyB"/>
        <w:rPr>
          <w:rFonts w:ascii="Arial" w:hAnsi="Arial" w:cs="Arial"/>
          <w:b/>
          <w:bCs/>
          <w:sz w:val="22"/>
          <w:szCs w:val="22"/>
        </w:rPr>
      </w:pPr>
    </w:p>
    <w:p w14:paraId="512183E2" w14:textId="77777777" w:rsidR="00365A67" w:rsidRPr="00365A67" w:rsidRDefault="00365A67" w:rsidP="00365A67">
      <w:pPr>
        <w:pStyle w:val="BodyB"/>
        <w:rPr>
          <w:rStyle w:val="NoneA"/>
          <w:rFonts w:ascii="Arial" w:hAnsi="Arial" w:cs="Arial"/>
          <w:b/>
          <w:bCs/>
          <w:sz w:val="22"/>
          <w:szCs w:val="22"/>
          <w:lang w:val="fr-FR"/>
        </w:rPr>
      </w:pPr>
      <w:r w:rsidRPr="00365A67">
        <w:rPr>
          <w:rStyle w:val="NoneA"/>
          <w:rFonts w:ascii="Arial" w:hAnsi="Arial" w:cs="Arial"/>
          <w:b/>
          <w:bCs/>
          <w:sz w:val="22"/>
          <w:szCs w:val="22"/>
          <w:lang w:val="fr-FR"/>
        </w:rPr>
        <w:t>Attendance/Class Participation</w:t>
      </w:r>
    </w:p>
    <w:p w14:paraId="0DCD5337"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Attendance at lecture is mandatory. Class will be a combination of lecture, group work, independent projects and presentations/discussions.  All students are expected to actively participate either by a question, comment, or more each class period.</w:t>
      </w:r>
    </w:p>
    <w:p w14:paraId="18FE1DDB" w14:textId="77777777" w:rsidR="00365A67" w:rsidRPr="00365A67" w:rsidRDefault="00365A67" w:rsidP="00365A67">
      <w:pPr>
        <w:pStyle w:val="BodyB"/>
        <w:rPr>
          <w:rFonts w:ascii="Arial" w:hAnsi="Arial" w:cs="Arial"/>
          <w:sz w:val="22"/>
          <w:szCs w:val="22"/>
        </w:rPr>
      </w:pPr>
    </w:p>
    <w:p w14:paraId="67CC08DD"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rPr>
        <w:t>Independent Project: Collecting and tracking clinical data</w:t>
      </w:r>
    </w:p>
    <w:p w14:paraId="197CE9DE" w14:textId="77777777" w:rsidR="00365A67" w:rsidRPr="00365A67" w:rsidRDefault="00365A67" w:rsidP="00365A67">
      <w:pPr>
        <w:pStyle w:val="Default"/>
        <w:rPr>
          <w:rStyle w:val="NoneA"/>
          <w:rFonts w:ascii="Arial" w:eastAsia="Times New Roman" w:hAnsi="Arial" w:cs="Arial"/>
          <w:color w:val="222222"/>
          <w:u w:color="222222"/>
        </w:rPr>
      </w:pPr>
      <w:r w:rsidRPr="00365A67">
        <w:rPr>
          <w:rStyle w:val="NoneA"/>
          <w:rFonts w:ascii="Arial" w:hAnsi="Arial" w:cs="Arial"/>
          <w:color w:val="222222"/>
          <w:u w:color="222222"/>
        </w:rPr>
        <w:t xml:space="preserve">Students will design a database to track patients seen by RDs in a hospital or clinic setting using Excel or similar type software. The database must be designed to track the dietitian, patient unit/clinic, the diagnoses, type of visit (initial assessment or follow up assessment), intervention recommended, billing information, etc. Students will work through the mechanics of database development such as variable types (numeric, categorical, open text) for each data field, and learn how to summarize the data using the software package select (Excel or similar).  Students will submit a report summarizing their findings.  The report will include an executive summary and a detailed summary of the data using tables and graphs in addition to text. </w:t>
      </w:r>
    </w:p>
    <w:p w14:paraId="6824AC7B" w14:textId="77777777" w:rsidR="00365A67" w:rsidRPr="00365A67" w:rsidRDefault="00365A67" w:rsidP="00365A67">
      <w:pPr>
        <w:pStyle w:val="BodyB"/>
        <w:rPr>
          <w:rFonts w:ascii="Arial" w:hAnsi="Arial" w:cs="Arial"/>
          <w:sz w:val="22"/>
          <w:szCs w:val="22"/>
        </w:rPr>
      </w:pPr>
    </w:p>
    <w:p w14:paraId="61F9EBC9"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 xml:space="preserve">Group Project: Evaluating nutrition apps </w:t>
      </w:r>
    </w:p>
    <w:p w14:paraId="4BD75696"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evaluate contemporary nutrition apps (5 apps per student group). Students will evaluate the apps based on technical criteria (e.g., accuracy of information, functions) and practical criteria (e.g., ease of use, features).  The project will culminate with an oral presentation of their findings and class discussion.</w:t>
      </w:r>
    </w:p>
    <w:p w14:paraId="1F2186CB" w14:textId="77777777" w:rsidR="00365A67" w:rsidRPr="00365A67" w:rsidRDefault="00365A67" w:rsidP="00365A67">
      <w:pPr>
        <w:pStyle w:val="BodyB"/>
        <w:rPr>
          <w:rFonts w:ascii="Arial" w:hAnsi="Arial" w:cs="Arial"/>
          <w:b/>
          <w:bCs/>
          <w:sz w:val="22"/>
          <w:szCs w:val="22"/>
        </w:rPr>
      </w:pPr>
    </w:p>
    <w:p w14:paraId="643CEC77"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Group Project: Summarizing nutrition research on social media sites</w:t>
      </w:r>
    </w:p>
    <w:p w14:paraId="10487F74"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review nutrition research studies on controversial topics. Students will then write evidence based summaries of the study for different social media sites.  The project will culminate with an oral presentation of their findings and class discussion.</w:t>
      </w:r>
    </w:p>
    <w:p w14:paraId="484E4009" w14:textId="77777777" w:rsidR="00365A67" w:rsidRDefault="00365A67" w:rsidP="00365A67">
      <w:pPr>
        <w:pStyle w:val="BodyB"/>
      </w:pPr>
    </w:p>
    <w:p w14:paraId="58B6819B" w14:textId="348B4F68" w:rsidR="00365A67" w:rsidRPr="00365A67" w:rsidRDefault="00365A67" w:rsidP="00365A67">
      <w:pPr>
        <w:pStyle w:val="Body"/>
        <w:ind w:left="-360"/>
        <w:rPr>
          <w:rFonts w:ascii="Arial" w:hAnsi="Arial" w:cs="Arial"/>
          <w:sz w:val="22"/>
          <w:szCs w:val="22"/>
        </w:rPr>
      </w:pPr>
      <w:r w:rsidRPr="00365A67">
        <w:rPr>
          <w:rFonts w:ascii="Arial" w:hAnsi="Arial" w:cs="Arial"/>
          <w:sz w:val="22"/>
          <w:szCs w:val="22"/>
        </w:rPr>
        <w:t xml:space="preserve">  </w:t>
      </w:r>
    </w:p>
    <w:p w14:paraId="3D50E4E6" w14:textId="77777777" w:rsidR="00365A67" w:rsidRPr="00365A67" w:rsidRDefault="00365A67" w:rsidP="00365A67">
      <w:pPr>
        <w:pStyle w:val="Body"/>
        <w:rPr>
          <w:rFonts w:ascii="Arial" w:hAnsi="Arial" w:cs="Arial"/>
          <w:sz w:val="22"/>
          <w:szCs w:val="22"/>
        </w:rPr>
      </w:pPr>
    </w:p>
    <w:p w14:paraId="7F8BEC13" w14:textId="093F33C6" w:rsidR="002D4878" w:rsidRPr="00D506A5" w:rsidRDefault="002D4878" w:rsidP="00D2042E">
      <w:pPr>
        <w:rPr>
          <w:rFonts w:ascii="Arial" w:hAnsi="Arial" w:cs="Arial"/>
          <w:sz w:val="22"/>
          <w:szCs w:val="22"/>
        </w:rPr>
      </w:pPr>
    </w:p>
    <w:sectPr w:rsidR="002D4878" w:rsidRPr="00D506A5" w:rsidSect="007156C4">
      <w:headerReference w:type="default" r:id="rId23"/>
      <w:footerReference w:type="default" r:id="rId24"/>
      <w:type w:val="continuous"/>
      <w:pgSz w:w="12240" w:h="15840"/>
      <w:pgMar w:top="1296"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677D" w14:textId="77777777" w:rsidR="00330430" w:rsidRDefault="00330430">
      <w:r>
        <w:separator/>
      </w:r>
    </w:p>
  </w:endnote>
  <w:endnote w:type="continuationSeparator" w:id="0">
    <w:p w14:paraId="15AB5238" w14:textId="77777777" w:rsidR="00330430" w:rsidRDefault="0033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8F38" w14:textId="77777777" w:rsidR="00907D74" w:rsidRDefault="00907D74" w:rsidP="009953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4AD3C" w14:textId="77777777" w:rsidR="00907D74" w:rsidRDefault="00907D74" w:rsidP="0090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4C5B" w14:textId="3BC17859" w:rsidR="00907D74" w:rsidRDefault="00907D74" w:rsidP="00907D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C98">
      <w:rPr>
        <w:rStyle w:val="PageNumber"/>
        <w:noProof/>
      </w:rPr>
      <w:t>22</w:t>
    </w:r>
    <w:r>
      <w:rPr>
        <w:rStyle w:val="PageNumber"/>
      </w:rPr>
      <w:fldChar w:fldCharType="end"/>
    </w:r>
  </w:p>
  <w:p w14:paraId="59FE189E" w14:textId="77777777" w:rsidR="00907D74" w:rsidRDefault="00907D74" w:rsidP="00907D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A614" w14:textId="77777777" w:rsidR="00BA4D1B" w:rsidRDefault="00BA4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E59F" w14:textId="1CA282B6" w:rsidR="00995300" w:rsidRDefault="00995300" w:rsidP="006A5F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C98">
      <w:rPr>
        <w:rStyle w:val="PageNumber"/>
        <w:noProof/>
      </w:rPr>
      <w:t>28</w:t>
    </w:r>
    <w:r>
      <w:rPr>
        <w:rStyle w:val="PageNumber"/>
      </w:rPr>
      <w:fldChar w:fldCharType="end"/>
    </w:r>
  </w:p>
  <w:p w14:paraId="55E9F2D4" w14:textId="5B6FEB68" w:rsidR="00907D74" w:rsidRPr="0067182D" w:rsidRDefault="00907D74" w:rsidP="007156C4">
    <w:pPr>
      <w:spacing w:before="240"/>
      <w:jc w:val="right"/>
      <w:rPr>
        <w:rFonts w:ascii="Arial" w:eastAsia="Times" w:hAnsi="Arial" w:cs="Arial"/>
        <w:b/>
        <w:sz w:val="22"/>
        <w:szCs w:val="22"/>
      </w:rPr>
    </w:pPr>
  </w:p>
  <w:p w14:paraId="0B15845D" w14:textId="77777777" w:rsidR="00907D74" w:rsidRDefault="00907D74">
    <w:pPr>
      <w:spacing w:after="1008"/>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7831" w14:textId="77777777" w:rsidR="00330430" w:rsidRDefault="00330430">
      <w:r>
        <w:separator/>
      </w:r>
    </w:p>
  </w:footnote>
  <w:footnote w:type="continuationSeparator" w:id="0">
    <w:p w14:paraId="6B12843A" w14:textId="77777777" w:rsidR="00330430" w:rsidRDefault="0033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1D0F" w14:textId="77777777" w:rsidR="00BA4D1B" w:rsidRDefault="00B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F54F" w14:textId="77777777" w:rsidR="00BA4D1B" w:rsidRDefault="00B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C9A5" w14:textId="77777777" w:rsidR="00BA4D1B" w:rsidRDefault="00BA4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9F34" w14:textId="77777777" w:rsidR="00907D74" w:rsidRDefault="00907D74">
    <w:pPr>
      <w:spacing w:before="1440"/>
      <w:rPr>
        <w:rFonts w:ascii="Times" w:eastAsia="Times" w:hAnsi="Times" w:cs="Time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28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14956"/>
    <w:multiLevelType w:val="multilevel"/>
    <w:tmpl w:val="58D8C494"/>
    <w:lvl w:ilvl="0">
      <w:start w:val="1"/>
      <w:numFmt w:val="decimal"/>
      <w:lvlText w:val="%1."/>
      <w:lvlJc w:val="left"/>
      <w:pPr>
        <w:ind w:left="990" w:firstLine="360"/>
      </w:pPr>
    </w:lvl>
    <w:lvl w:ilvl="1">
      <w:start w:val="1"/>
      <w:numFmt w:val="bullet"/>
      <w:lvlText w:val="o"/>
      <w:lvlJc w:val="left"/>
      <w:pPr>
        <w:ind w:left="1710" w:firstLine="1080"/>
      </w:pPr>
      <w:rPr>
        <w:rFonts w:ascii="Arial" w:eastAsia="Arial" w:hAnsi="Arial" w:cs="Arial"/>
      </w:rPr>
    </w:lvl>
    <w:lvl w:ilvl="2">
      <w:start w:val="1"/>
      <w:numFmt w:val="bullet"/>
      <w:lvlText w:val="▪"/>
      <w:lvlJc w:val="left"/>
      <w:pPr>
        <w:ind w:left="2430" w:firstLine="1800"/>
      </w:pPr>
      <w:rPr>
        <w:rFonts w:ascii="Arial" w:eastAsia="Arial" w:hAnsi="Arial" w:cs="Arial"/>
      </w:rPr>
    </w:lvl>
    <w:lvl w:ilvl="3">
      <w:start w:val="1"/>
      <w:numFmt w:val="bullet"/>
      <w:lvlText w:val="●"/>
      <w:lvlJc w:val="left"/>
      <w:pPr>
        <w:ind w:left="3150" w:firstLine="2520"/>
      </w:pPr>
      <w:rPr>
        <w:rFonts w:ascii="Arial" w:eastAsia="Arial" w:hAnsi="Arial" w:cs="Arial"/>
      </w:rPr>
    </w:lvl>
    <w:lvl w:ilvl="4">
      <w:start w:val="1"/>
      <w:numFmt w:val="bullet"/>
      <w:lvlText w:val="o"/>
      <w:lvlJc w:val="left"/>
      <w:pPr>
        <w:ind w:left="3870" w:firstLine="3240"/>
      </w:pPr>
      <w:rPr>
        <w:rFonts w:ascii="Arial" w:eastAsia="Arial" w:hAnsi="Arial" w:cs="Arial"/>
      </w:rPr>
    </w:lvl>
    <w:lvl w:ilvl="5">
      <w:start w:val="1"/>
      <w:numFmt w:val="bullet"/>
      <w:lvlText w:val="▪"/>
      <w:lvlJc w:val="left"/>
      <w:pPr>
        <w:ind w:left="4590" w:firstLine="3960"/>
      </w:pPr>
      <w:rPr>
        <w:rFonts w:ascii="Arial" w:eastAsia="Arial" w:hAnsi="Arial" w:cs="Arial"/>
      </w:rPr>
    </w:lvl>
    <w:lvl w:ilvl="6">
      <w:start w:val="1"/>
      <w:numFmt w:val="bullet"/>
      <w:lvlText w:val="●"/>
      <w:lvlJc w:val="left"/>
      <w:pPr>
        <w:ind w:left="5310" w:firstLine="4680"/>
      </w:pPr>
      <w:rPr>
        <w:rFonts w:ascii="Arial" w:eastAsia="Arial" w:hAnsi="Arial" w:cs="Arial"/>
      </w:rPr>
    </w:lvl>
    <w:lvl w:ilvl="7">
      <w:start w:val="1"/>
      <w:numFmt w:val="bullet"/>
      <w:lvlText w:val="o"/>
      <w:lvlJc w:val="left"/>
      <w:pPr>
        <w:ind w:left="6030" w:firstLine="5400"/>
      </w:pPr>
      <w:rPr>
        <w:rFonts w:ascii="Arial" w:eastAsia="Arial" w:hAnsi="Arial" w:cs="Arial"/>
      </w:rPr>
    </w:lvl>
    <w:lvl w:ilvl="8">
      <w:start w:val="1"/>
      <w:numFmt w:val="bullet"/>
      <w:lvlText w:val="▪"/>
      <w:lvlJc w:val="left"/>
      <w:pPr>
        <w:ind w:left="6750" w:firstLine="6120"/>
      </w:pPr>
      <w:rPr>
        <w:rFonts w:ascii="Arial" w:eastAsia="Arial" w:hAnsi="Arial" w:cs="Arial"/>
      </w:rPr>
    </w:lvl>
  </w:abstractNum>
  <w:abstractNum w:abstractNumId="2" w15:restartNumberingAfterBreak="0">
    <w:nsid w:val="0C467EA8"/>
    <w:multiLevelType w:val="hybridMultilevel"/>
    <w:tmpl w:val="CD1A1A2C"/>
    <w:numStyleLink w:val="ImportedStyle3"/>
  </w:abstractNum>
  <w:abstractNum w:abstractNumId="3" w15:restartNumberingAfterBreak="0">
    <w:nsid w:val="0C681A67"/>
    <w:multiLevelType w:val="multilevel"/>
    <w:tmpl w:val="2EBE85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285721"/>
    <w:multiLevelType w:val="hybridMultilevel"/>
    <w:tmpl w:val="CD1A1A2C"/>
    <w:styleLink w:val="ImportedStyle3"/>
    <w:lvl w:ilvl="0" w:tplc="49F81C2C">
      <w:start w:val="1"/>
      <w:numFmt w:val="bullet"/>
      <w:lvlText w:val="·"/>
      <w:lvlJc w:val="left"/>
      <w:pPr>
        <w:ind w:left="7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B084">
      <w:start w:val="1"/>
      <w:numFmt w:val="bullet"/>
      <w:lvlText w:val="o"/>
      <w:lvlJc w:val="left"/>
      <w:pPr>
        <w:ind w:left="1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9ECDEC">
      <w:start w:val="1"/>
      <w:numFmt w:val="bullet"/>
      <w:lvlText w:val="▪"/>
      <w:lvlJc w:val="left"/>
      <w:pPr>
        <w:ind w:left="22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9CD1A2">
      <w:start w:val="1"/>
      <w:numFmt w:val="bullet"/>
      <w:lvlText w:val="·"/>
      <w:lvlJc w:val="left"/>
      <w:pPr>
        <w:ind w:left="29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ACFBE">
      <w:start w:val="1"/>
      <w:numFmt w:val="bullet"/>
      <w:lvlText w:val="o"/>
      <w:lvlJc w:val="left"/>
      <w:pPr>
        <w:ind w:left="3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4B6C4">
      <w:start w:val="1"/>
      <w:numFmt w:val="bullet"/>
      <w:lvlText w:val="▪"/>
      <w:lvlJc w:val="left"/>
      <w:pPr>
        <w:ind w:left="43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354E">
      <w:start w:val="1"/>
      <w:numFmt w:val="bullet"/>
      <w:lvlText w:val="·"/>
      <w:lvlJc w:val="left"/>
      <w:pPr>
        <w:ind w:left="51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EA182">
      <w:start w:val="1"/>
      <w:numFmt w:val="bullet"/>
      <w:lvlText w:val="o"/>
      <w:lvlJc w:val="left"/>
      <w:pPr>
        <w:ind w:left="5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E6434">
      <w:start w:val="1"/>
      <w:numFmt w:val="bullet"/>
      <w:lvlText w:val="▪"/>
      <w:lvlJc w:val="left"/>
      <w:pPr>
        <w:ind w:left="65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87650"/>
    <w:multiLevelType w:val="multilevel"/>
    <w:tmpl w:val="536CDF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4E1421E"/>
    <w:multiLevelType w:val="multilevel"/>
    <w:tmpl w:val="76F4EF1A"/>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D05AAB"/>
    <w:multiLevelType w:val="multilevel"/>
    <w:tmpl w:val="2B5E0D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16D10E4A"/>
    <w:multiLevelType w:val="hybridMultilevel"/>
    <w:tmpl w:val="AE187C82"/>
    <w:styleLink w:val="ImportedStyle20"/>
    <w:lvl w:ilvl="0" w:tplc="FA46E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AA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50A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4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AE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2E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4DC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7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6A7932"/>
    <w:multiLevelType w:val="hybridMultilevel"/>
    <w:tmpl w:val="B770D7E8"/>
    <w:numStyleLink w:val="ImportedStyle2"/>
  </w:abstractNum>
  <w:abstractNum w:abstractNumId="10" w15:restartNumberingAfterBreak="0">
    <w:nsid w:val="1CCD26BA"/>
    <w:multiLevelType w:val="hybridMultilevel"/>
    <w:tmpl w:val="B500339E"/>
    <w:numStyleLink w:val="ImportedStyle1"/>
  </w:abstractNum>
  <w:abstractNum w:abstractNumId="11" w15:restartNumberingAfterBreak="0">
    <w:nsid w:val="206F0910"/>
    <w:multiLevelType w:val="multilevel"/>
    <w:tmpl w:val="D518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295708A"/>
    <w:multiLevelType w:val="multilevel"/>
    <w:tmpl w:val="40D0F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D25EF9"/>
    <w:multiLevelType w:val="hybridMultilevel"/>
    <w:tmpl w:val="5E4054F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6478"/>
    <w:multiLevelType w:val="hybridMultilevel"/>
    <w:tmpl w:val="9FC6F722"/>
    <w:numStyleLink w:val="ImportedStyle10"/>
  </w:abstractNum>
  <w:abstractNum w:abstractNumId="16" w15:restartNumberingAfterBreak="0">
    <w:nsid w:val="33BE3164"/>
    <w:multiLevelType w:val="hybridMultilevel"/>
    <w:tmpl w:val="D71003D0"/>
    <w:numStyleLink w:val="ImportedStyle100"/>
  </w:abstractNum>
  <w:abstractNum w:abstractNumId="17" w15:restartNumberingAfterBreak="0">
    <w:nsid w:val="3465338F"/>
    <w:multiLevelType w:val="multilevel"/>
    <w:tmpl w:val="660678C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85B3089"/>
    <w:multiLevelType w:val="multilevel"/>
    <w:tmpl w:val="C142B216"/>
    <w:lvl w:ilvl="0">
      <w:start w:val="1"/>
      <w:numFmt w:val="decimal"/>
      <w:lvlText w:val="%1.0"/>
      <w:lvlJc w:val="left"/>
      <w:pPr>
        <w:ind w:left="576" w:firstLine="0"/>
      </w:pPr>
      <w:rPr>
        <w:rFonts w:ascii="Arial" w:eastAsia="Times New Roman" w:hAnsi="Arial" w:cs="Arial" w:hint="default"/>
        <w:b/>
        <w:i w:val="0"/>
        <w:color w:val="000000"/>
        <w:sz w:val="22"/>
        <w:szCs w:val="22"/>
      </w:rPr>
    </w:lvl>
    <w:lvl w:ilvl="1">
      <w:start w:val="1"/>
      <w:numFmt w:val="decimal"/>
      <w:lvlText w:val="%1.%2"/>
      <w:lvlJc w:val="left"/>
      <w:pPr>
        <w:ind w:left="720" w:firstLine="0"/>
      </w:pPr>
    </w:lvl>
    <w:lvl w:ilvl="2">
      <w:start w:val="1"/>
      <w:numFmt w:val="decimal"/>
      <w:pStyle w:val="Style1"/>
      <w:lvlText w:val="%1.%2.%3"/>
      <w:lvlJc w:val="left"/>
      <w:pPr>
        <w:ind w:left="2844" w:firstLine="1979"/>
      </w:pPr>
      <w:rPr>
        <w:b/>
        <w:i w:val="0"/>
      </w:r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9" w15:restartNumberingAfterBreak="0">
    <w:nsid w:val="43B12A7A"/>
    <w:multiLevelType w:val="hybridMultilevel"/>
    <w:tmpl w:val="AA9826F6"/>
    <w:numStyleLink w:val="Lettered"/>
  </w:abstractNum>
  <w:abstractNum w:abstractNumId="20" w15:restartNumberingAfterBreak="0">
    <w:nsid w:val="469B64E7"/>
    <w:multiLevelType w:val="hybridMultilevel"/>
    <w:tmpl w:val="AE187C82"/>
    <w:numStyleLink w:val="ImportedStyle20"/>
  </w:abstractNum>
  <w:abstractNum w:abstractNumId="21" w15:restartNumberingAfterBreak="0">
    <w:nsid w:val="4B107650"/>
    <w:multiLevelType w:val="hybridMultilevel"/>
    <w:tmpl w:val="B500339E"/>
    <w:numStyleLink w:val="ImportedStyle1"/>
  </w:abstractNum>
  <w:abstractNum w:abstractNumId="22"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8A254B"/>
    <w:multiLevelType w:val="hybridMultilevel"/>
    <w:tmpl w:val="AA9826F6"/>
    <w:styleLink w:val="Lettered"/>
    <w:lvl w:ilvl="0" w:tplc="266A33F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8429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D140D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BA22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78EA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B497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823F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E74D5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BA6E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FB02E2"/>
    <w:multiLevelType w:val="hybridMultilevel"/>
    <w:tmpl w:val="B770D7E8"/>
    <w:numStyleLink w:val="ImportedStyle2"/>
  </w:abstractNum>
  <w:abstractNum w:abstractNumId="25" w15:restartNumberingAfterBreak="0">
    <w:nsid w:val="5E5E0BC6"/>
    <w:multiLevelType w:val="hybridMultilevel"/>
    <w:tmpl w:val="D71003D0"/>
    <w:styleLink w:val="ImportedStyle100"/>
    <w:lvl w:ilvl="0" w:tplc="B358D2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76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38A3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BE03A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A99EA">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4AAA2">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6EC2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4A44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61614">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790E87"/>
    <w:multiLevelType w:val="multilevel"/>
    <w:tmpl w:val="F042975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86A03"/>
    <w:multiLevelType w:val="hybridMultilevel"/>
    <w:tmpl w:val="A3B86C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61AE0EDB"/>
    <w:multiLevelType w:val="multilevel"/>
    <w:tmpl w:val="4A74C020"/>
    <w:lvl w:ilvl="0">
      <w:start w:val="1"/>
      <w:numFmt w:val="decimal"/>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30" w15:restartNumberingAfterBreak="0">
    <w:nsid w:val="6742245F"/>
    <w:multiLevelType w:val="multilevel"/>
    <w:tmpl w:val="02AA80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67ED47FC"/>
    <w:multiLevelType w:val="hybridMultilevel"/>
    <w:tmpl w:val="B770D7E8"/>
    <w:styleLink w:val="ImportedStyle2"/>
    <w:lvl w:ilvl="0" w:tplc="9B9C17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458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AE977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76CA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B46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0884DE">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5AAD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0A8CB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8088C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F625840"/>
    <w:multiLevelType w:val="hybridMultilevel"/>
    <w:tmpl w:val="B500339E"/>
    <w:styleLink w:val="ImportedStyle1"/>
    <w:lvl w:ilvl="0" w:tplc="9FD655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69492">
      <w:start w:val="1"/>
      <w:numFmt w:val="decimal"/>
      <w:lvlText w:val="%2)"/>
      <w:lvlJc w:val="left"/>
      <w:pPr>
        <w:ind w:left="1440"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0255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2802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7E51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CBC3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A25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898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FC32C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5191C05"/>
    <w:multiLevelType w:val="multilevel"/>
    <w:tmpl w:val="3606EFD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54F2BDA"/>
    <w:multiLevelType w:val="multilevel"/>
    <w:tmpl w:val="E84688F6"/>
    <w:lvl w:ilvl="0">
      <w:start w:val="1"/>
      <w:numFmt w:val="decimal"/>
      <w:lvlText w:val="%1)"/>
      <w:lvlJc w:val="left"/>
      <w:pPr>
        <w:ind w:left="1350" w:firstLine="99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C5A5753"/>
    <w:multiLevelType w:val="hybridMultilevel"/>
    <w:tmpl w:val="9FC6F722"/>
    <w:styleLink w:val="ImportedStyle10"/>
    <w:lvl w:ilvl="0" w:tplc="633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FEB8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6EA5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F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7649F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5A05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ABE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CF5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4DC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7"/>
  </w:num>
  <w:num w:numId="3">
    <w:abstractNumId w:val="1"/>
  </w:num>
  <w:num w:numId="4">
    <w:abstractNumId w:val="5"/>
  </w:num>
  <w:num w:numId="5">
    <w:abstractNumId w:val="12"/>
  </w:num>
  <w:num w:numId="6">
    <w:abstractNumId w:val="33"/>
  </w:num>
  <w:num w:numId="7">
    <w:abstractNumId w:val="26"/>
  </w:num>
  <w:num w:numId="8">
    <w:abstractNumId w:val="18"/>
  </w:num>
  <w:num w:numId="9">
    <w:abstractNumId w:val="11"/>
  </w:num>
  <w:num w:numId="10">
    <w:abstractNumId w:val="3"/>
  </w:num>
  <w:num w:numId="11">
    <w:abstractNumId w:val="7"/>
  </w:num>
  <w:num w:numId="12">
    <w:abstractNumId w:val="30"/>
  </w:num>
  <w:num w:numId="13">
    <w:abstractNumId w:val="34"/>
  </w:num>
  <w:num w:numId="14">
    <w:abstractNumId w:val="29"/>
  </w:num>
  <w:num w:numId="15">
    <w:abstractNumId w:val="28"/>
  </w:num>
  <w:num w:numId="16">
    <w:abstractNumId w:val="13"/>
  </w:num>
  <w:num w:numId="17">
    <w:abstractNumId w:val="0"/>
  </w:num>
  <w:num w:numId="18">
    <w:abstractNumId w:val="22"/>
  </w:num>
  <w:num w:numId="19">
    <w:abstractNumId w:val="27"/>
  </w:num>
  <w:num w:numId="20">
    <w:abstractNumId w:val="14"/>
  </w:num>
  <w:num w:numId="21">
    <w:abstractNumId w:val="32"/>
  </w:num>
  <w:num w:numId="22">
    <w:abstractNumId w:val="10"/>
  </w:num>
  <w:num w:numId="23">
    <w:abstractNumId w:val="31"/>
  </w:num>
  <w:num w:numId="24">
    <w:abstractNumId w:val="24"/>
  </w:num>
  <w:num w:numId="25">
    <w:abstractNumId w:val="35"/>
  </w:num>
  <w:num w:numId="26">
    <w:abstractNumId w:val="15"/>
  </w:num>
  <w:num w:numId="27">
    <w:abstractNumId w:val="8"/>
  </w:num>
  <w:num w:numId="28">
    <w:abstractNumId w:val="20"/>
  </w:num>
  <w:num w:numId="29">
    <w:abstractNumId w:val="4"/>
  </w:num>
  <w:num w:numId="30">
    <w:abstractNumId w:val="2"/>
  </w:num>
  <w:num w:numId="31">
    <w:abstractNumId w:val="23"/>
  </w:num>
  <w:num w:numId="32">
    <w:abstractNumId w:val="19"/>
  </w:num>
  <w:num w:numId="33">
    <w:abstractNumId w:val="9"/>
  </w:num>
  <w:num w:numId="34">
    <w:abstractNumId w:val="21"/>
  </w:num>
  <w:num w:numId="35">
    <w:abstractNumId w:val="25"/>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ian Trabulsi">
    <w15:presenceInfo w15:providerId="None" w15:userId="Jillian Trabulsi"/>
  </w15:person>
  <w15:person w15:author="Leefeldt, Anja">
    <w15:presenceInfo w15:providerId="AD" w15:userId="S::aleef@udel.edu::e10955d6-ca76-45ad-9b1d-ec65ef86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78"/>
    <w:rsid w:val="000044D8"/>
    <w:rsid w:val="00044DF7"/>
    <w:rsid w:val="00084DAF"/>
    <w:rsid w:val="000B33B3"/>
    <w:rsid w:val="000C74A6"/>
    <w:rsid w:val="000C794B"/>
    <w:rsid w:val="000D4300"/>
    <w:rsid w:val="0010127E"/>
    <w:rsid w:val="00116133"/>
    <w:rsid w:val="001411FC"/>
    <w:rsid w:val="001539A2"/>
    <w:rsid w:val="00166C22"/>
    <w:rsid w:val="00194F7F"/>
    <w:rsid w:val="001B06F5"/>
    <w:rsid w:val="001B3727"/>
    <w:rsid w:val="001C476E"/>
    <w:rsid w:val="001D3D50"/>
    <w:rsid w:val="0021509E"/>
    <w:rsid w:val="00234985"/>
    <w:rsid w:val="002664EC"/>
    <w:rsid w:val="00267EDE"/>
    <w:rsid w:val="002A7A06"/>
    <w:rsid w:val="002B2287"/>
    <w:rsid w:val="002D4878"/>
    <w:rsid w:val="002F07B4"/>
    <w:rsid w:val="002F650A"/>
    <w:rsid w:val="003071F8"/>
    <w:rsid w:val="003156F1"/>
    <w:rsid w:val="00325C98"/>
    <w:rsid w:val="00330430"/>
    <w:rsid w:val="003419C8"/>
    <w:rsid w:val="00357C3B"/>
    <w:rsid w:val="00365A67"/>
    <w:rsid w:val="003A680F"/>
    <w:rsid w:val="003A7917"/>
    <w:rsid w:val="003B75A3"/>
    <w:rsid w:val="003C5EA2"/>
    <w:rsid w:val="004A595A"/>
    <w:rsid w:val="004A7038"/>
    <w:rsid w:val="004B5E24"/>
    <w:rsid w:val="004B5EA9"/>
    <w:rsid w:val="004E5C2A"/>
    <w:rsid w:val="004E719A"/>
    <w:rsid w:val="005102B9"/>
    <w:rsid w:val="005500AA"/>
    <w:rsid w:val="005772C2"/>
    <w:rsid w:val="00583793"/>
    <w:rsid w:val="005937CC"/>
    <w:rsid w:val="005A69E9"/>
    <w:rsid w:val="005C0432"/>
    <w:rsid w:val="005D25D0"/>
    <w:rsid w:val="005F221F"/>
    <w:rsid w:val="005F6DCC"/>
    <w:rsid w:val="006370FE"/>
    <w:rsid w:val="00637618"/>
    <w:rsid w:val="0067182D"/>
    <w:rsid w:val="006A53FF"/>
    <w:rsid w:val="006C33DB"/>
    <w:rsid w:val="006D6CCF"/>
    <w:rsid w:val="006F49B9"/>
    <w:rsid w:val="00707751"/>
    <w:rsid w:val="007156C4"/>
    <w:rsid w:val="00722184"/>
    <w:rsid w:val="007315B7"/>
    <w:rsid w:val="007B5330"/>
    <w:rsid w:val="007F58FC"/>
    <w:rsid w:val="008458B6"/>
    <w:rsid w:val="00847294"/>
    <w:rsid w:val="00856453"/>
    <w:rsid w:val="00876F30"/>
    <w:rsid w:val="008A1164"/>
    <w:rsid w:val="008A235D"/>
    <w:rsid w:val="00907D74"/>
    <w:rsid w:val="0091193B"/>
    <w:rsid w:val="009826EF"/>
    <w:rsid w:val="00983C23"/>
    <w:rsid w:val="00992F73"/>
    <w:rsid w:val="00995300"/>
    <w:rsid w:val="0099592E"/>
    <w:rsid w:val="009B347E"/>
    <w:rsid w:val="009D10C3"/>
    <w:rsid w:val="009E51CA"/>
    <w:rsid w:val="00A34919"/>
    <w:rsid w:val="00A415C1"/>
    <w:rsid w:val="00A67EA5"/>
    <w:rsid w:val="00A734D5"/>
    <w:rsid w:val="00A94DD3"/>
    <w:rsid w:val="00AA0DE8"/>
    <w:rsid w:val="00AA28A3"/>
    <w:rsid w:val="00AE6733"/>
    <w:rsid w:val="00AF6AED"/>
    <w:rsid w:val="00B208B5"/>
    <w:rsid w:val="00B22F31"/>
    <w:rsid w:val="00B57CC8"/>
    <w:rsid w:val="00B7458D"/>
    <w:rsid w:val="00B75E2E"/>
    <w:rsid w:val="00B8701F"/>
    <w:rsid w:val="00BA4D1B"/>
    <w:rsid w:val="00BC496A"/>
    <w:rsid w:val="00BC5D08"/>
    <w:rsid w:val="00C36A2E"/>
    <w:rsid w:val="00C82B04"/>
    <w:rsid w:val="00CB7AEC"/>
    <w:rsid w:val="00CC4B68"/>
    <w:rsid w:val="00CE06B7"/>
    <w:rsid w:val="00CF0A4C"/>
    <w:rsid w:val="00CF1265"/>
    <w:rsid w:val="00D2042E"/>
    <w:rsid w:val="00D32F67"/>
    <w:rsid w:val="00D43F30"/>
    <w:rsid w:val="00D506A5"/>
    <w:rsid w:val="00D5117B"/>
    <w:rsid w:val="00D51F75"/>
    <w:rsid w:val="00DF1006"/>
    <w:rsid w:val="00DF1C1E"/>
    <w:rsid w:val="00E17EC3"/>
    <w:rsid w:val="00E42173"/>
    <w:rsid w:val="00E66592"/>
    <w:rsid w:val="00E7596D"/>
    <w:rsid w:val="00E82798"/>
    <w:rsid w:val="00E979CD"/>
    <w:rsid w:val="00ED102F"/>
    <w:rsid w:val="00F51BE9"/>
    <w:rsid w:val="00F766E0"/>
    <w:rsid w:val="00F80D13"/>
    <w:rsid w:val="00F813F9"/>
    <w:rsid w:val="00F95BCF"/>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6A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80" w:after="120"/>
      <w:ind w:left="576" w:hanging="576"/>
      <w:outlineLvl w:val="0"/>
    </w:pPr>
    <w:rPr>
      <w:rFonts w:ascii="Times" w:eastAsia="Times" w:hAnsi="Times" w:cs="Times"/>
      <w:b/>
      <w:smallCaps/>
    </w:rPr>
  </w:style>
  <w:style w:type="paragraph" w:styleId="Heading2">
    <w:name w:val="heading 2"/>
    <w:basedOn w:val="Normal"/>
    <w:next w:val="Normal"/>
    <w:pPr>
      <w:keepNext/>
      <w:spacing w:before="180" w:after="120"/>
      <w:ind w:left="2844" w:hanging="864"/>
      <w:contextualSpacing/>
      <w:outlineLvl w:val="1"/>
    </w:pPr>
    <w:rPr>
      <w:rFonts w:ascii="Times" w:eastAsia="Times" w:hAnsi="Times" w:cs="Times"/>
      <w:b/>
    </w:rPr>
  </w:style>
  <w:style w:type="paragraph" w:styleId="Heading3">
    <w:name w:val="heading 3"/>
    <w:basedOn w:val="Normal"/>
    <w:next w:val="Normal"/>
    <w:pPr>
      <w:keepNext/>
      <w:spacing w:before="180" w:after="120"/>
      <w:ind w:left="864" w:hanging="864"/>
      <w:outlineLvl w:val="2"/>
    </w:pPr>
    <w:rPr>
      <w:rFonts w:ascii="Times" w:eastAsia="Times" w:hAnsi="Times" w:cs="Times"/>
      <w:b/>
    </w:rPr>
  </w:style>
  <w:style w:type="paragraph" w:styleId="Heading4">
    <w:name w:val="heading 4"/>
    <w:basedOn w:val="Normal"/>
    <w:next w:val="Normal"/>
    <w:pPr>
      <w:keepNext/>
      <w:spacing w:before="180" w:after="120"/>
      <w:ind w:left="1008" w:hanging="1008"/>
      <w:outlineLvl w:val="3"/>
    </w:pPr>
    <w:rPr>
      <w:rFonts w:ascii="Times" w:eastAsia="Times" w:hAnsi="Times" w:cs="Times"/>
      <w:b/>
    </w:rPr>
  </w:style>
  <w:style w:type="paragraph" w:styleId="Heading5">
    <w:name w:val="heading 5"/>
    <w:basedOn w:val="Normal"/>
    <w:next w:val="Normal"/>
    <w:pPr>
      <w:keepNext/>
      <w:spacing w:before="180" w:after="120"/>
      <w:ind w:left="1152" w:hanging="1152"/>
      <w:outlineLvl w:val="4"/>
    </w:pPr>
    <w:rPr>
      <w:rFonts w:ascii="Times" w:eastAsia="Times" w:hAnsi="Times" w:cs="Times"/>
      <w:b/>
    </w:rPr>
  </w:style>
  <w:style w:type="paragraph" w:styleId="Heading6">
    <w:name w:val="heading 6"/>
    <w:basedOn w:val="Normal"/>
    <w:next w:val="Normal"/>
    <w:pPr>
      <w:keepNext/>
      <w:spacing w:before="180" w:after="120"/>
      <w:ind w:left="1296" w:hanging="1296"/>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80" w:after="120"/>
      <w:jc w:val="center"/>
    </w:pPr>
    <w:rPr>
      <w:rFonts w:ascii="Times" w:eastAsia="Times" w:hAnsi="Times" w:cs="Times"/>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2287"/>
    <w:rPr>
      <w:sz w:val="18"/>
      <w:szCs w:val="18"/>
    </w:rPr>
  </w:style>
  <w:style w:type="character" w:customStyle="1" w:styleId="BalloonTextChar">
    <w:name w:val="Balloon Text Char"/>
    <w:basedOn w:val="DefaultParagraphFont"/>
    <w:link w:val="BalloonText"/>
    <w:uiPriority w:val="99"/>
    <w:semiHidden/>
    <w:rsid w:val="002B2287"/>
    <w:rPr>
      <w:sz w:val="18"/>
      <w:szCs w:val="18"/>
    </w:rPr>
  </w:style>
  <w:style w:type="paragraph" w:customStyle="1" w:styleId="Style1">
    <w:name w:val="Style1"/>
    <w:basedOn w:val="Heading2"/>
    <w:rsid w:val="008458B6"/>
    <w:pPr>
      <w:numPr>
        <w:ilvl w:val="2"/>
        <w:numId w:val="8"/>
      </w:numPr>
      <w:ind w:left="990" w:hanging="990"/>
    </w:pPr>
    <w:rPr>
      <w:sz w:val="22"/>
      <w:szCs w:val="22"/>
    </w:rPr>
  </w:style>
  <w:style w:type="paragraph" w:styleId="TOC1">
    <w:name w:val="toc 1"/>
    <w:basedOn w:val="Normal"/>
    <w:next w:val="Normal"/>
    <w:autoRedefine/>
    <w:uiPriority w:val="39"/>
    <w:unhideWhenUsed/>
    <w:rsid w:val="00847294"/>
    <w:pPr>
      <w:tabs>
        <w:tab w:val="left" w:pos="720"/>
        <w:tab w:val="right" w:pos="9350"/>
      </w:tabs>
    </w:pPr>
    <w:rPr>
      <w:rFonts w:ascii="Arial" w:hAnsi="Arial" w:cs="Arial"/>
      <w:b/>
      <w:noProof/>
      <w:sz w:val="22"/>
      <w:szCs w:val="22"/>
    </w:rPr>
  </w:style>
  <w:style w:type="paragraph" w:styleId="TOC2">
    <w:name w:val="toc 2"/>
    <w:basedOn w:val="Normal"/>
    <w:next w:val="Normal"/>
    <w:autoRedefine/>
    <w:uiPriority w:val="39"/>
    <w:unhideWhenUsed/>
    <w:rsid w:val="001D3D50"/>
    <w:pPr>
      <w:spacing w:after="100"/>
      <w:ind w:left="240"/>
    </w:pPr>
  </w:style>
  <w:style w:type="paragraph" w:styleId="TOC3">
    <w:name w:val="toc 3"/>
    <w:basedOn w:val="Normal"/>
    <w:next w:val="Normal"/>
    <w:autoRedefine/>
    <w:uiPriority w:val="39"/>
    <w:unhideWhenUsed/>
    <w:rsid w:val="001D3D50"/>
    <w:pPr>
      <w:spacing w:after="100"/>
      <w:ind w:left="480"/>
    </w:pPr>
  </w:style>
  <w:style w:type="character" w:styleId="Hyperlink">
    <w:name w:val="Hyperlink"/>
    <w:basedOn w:val="DefaultParagraphFont"/>
    <w:uiPriority w:val="99"/>
    <w:unhideWhenUsed/>
    <w:rsid w:val="001D3D50"/>
    <w:rPr>
      <w:color w:val="0563C1" w:themeColor="hyperlink"/>
      <w:u w:val="single"/>
    </w:rPr>
  </w:style>
  <w:style w:type="character" w:styleId="Emphasis">
    <w:name w:val="Emphasis"/>
    <w:basedOn w:val="DefaultParagraphFont"/>
    <w:uiPriority w:val="20"/>
    <w:qFormat/>
    <w:rsid w:val="005A69E9"/>
    <w:rPr>
      <w:i/>
      <w:iCs/>
    </w:rPr>
  </w:style>
  <w:style w:type="paragraph" w:styleId="Header">
    <w:name w:val="header"/>
    <w:basedOn w:val="Normal"/>
    <w:link w:val="HeaderChar"/>
    <w:uiPriority w:val="99"/>
    <w:unhideWhenUsed/>
    <w:rsid w:val="0067182D"/>
    <w:pPr>
      <w:tabs>
        <w:tab w:val="center" w:pos="4680"/>
        <w:tab w:val="right" w:pos="9360"/>
      </w:tabs>
    </w:pPr>
  </w:style>
  <w:style w:type="character" w:customStyle="1" w:styleId="HeaderChar">
    <w:name w:val="Header Char"/>
    <w:basedOn w:val="DefaultParagraphFont"/>
    <w:link w:val="Header"/>
    <w:uiPriority w:val="99"/>
    <w:rsid w:val="0067182D"/>
  </w:style>
  <w:style w:type="paragraph" w:styleId="Footer">
    <w:name w:val="footer"/>
    <w:basedOn w:val="Normal"/>
    <w:link w:val="FooterChar"/>
    <w:uiPriority w:val="99"/>
    <w:unhideWhenUsed/>
    <w:rsid w:val="0067182D"/>
    <w:pPr>
      <w:tabs>
        <w:tab w:val="center" w:pos="4680"/>
        <w:tab w:val="right" w:pos="9360"/>
      </w:tabs>
    </w:pPr>
  </w:style>
  <w:style w:type="character" w:customStyle="1" w:styleId="FooterChar">
    <w:name w:val="Footer Char"/>
    <w:basedOn w:val="DefaultParagraphFont"/>
    <w:link w:val="Footer"/>
    <w:uiPriority w:val="99"/>
    <w:rsid w:val="0067182D"/>
  </w:style>
  <w:style w:type="paragraph" w:styleId="CommentSubject">
    <w:name w:val="annotation subject"/>
    <w:basedOn w:val="CommentText"/>
    <w:next w:val="CommentText"/>
    <w:link w:val="CommentSubjectChar"/>
    <w:uiPriority w:val="99"/>
    <w:semiHidden/>
    <w:unhideWhenUsed/>
    <w:rsid w:val="009E51CA"/>
    <w:rPr>
      <w:b/>
      <w:bCs/>
      <w:sz w:val="20"/>
      <w:szCs w:val="20"/>
    </w:rPr>
  </w:style>
  <w:style w:type="character" w:customStyle="1" w:styleId="CommentSubjectChar">
    <w:name w:val="Comment Subject Char"/>
    <w:basedOn w:val="CommentTextChar"/>
    <w:link w:val="CommentSubject"/>
    <w:uiPriority w:val="99"/>
    <w:semiHidden/>
    <w:rsid w:val="009E51CA"/>
    <w:rPr>
      <w:b/>
      <w:bCs/>
      <w:sz w:val="20"/>
      <w:szCs w:val="20"/>
    </w:rPr>
  </w:style>
  <w:style w:type="paragraph" w:styleId="ListParagraph">
    <w:name w:val="List Paragraph"/>
    <w:basedOn w:val="Normal"/>
    <w:qFormat/>
    <w:rsid w:val="00B208B5"/>
    <w:pPr>
      <w:ind w:left="720"/>
      <w:contextualSpacing/>
    </w:pPr>
  </w:style>
  <w:style w:type="paragraph" w:customStyle="1" w:styleId="Normal1">
    <w:name w:val="Normal1"/>
    <w:rsid w:val="00D2042E"/>
  </w:style>
  <w:style w:type="paragraph" w:styleId="NormalWeb">
    <w:name w:val="Normal (Web)"/>
    <w:basedOn w:val="Normal"/>
    <w:uiPriority w:val="99"/>
    <w:unhideWhenUsed/>
    <w:rsid w:val="00D2042E"/>
    <w:pPr>
      <w:widowControl/>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2042E"/>
  </w:style>
  <w:style w:type="paragraph" w:customStyle="1" w:styleId="BodyA">
    <w:name w:val="Body A"/>
    <w:rsid w:val="00365A67"/>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365A67"/>
    <w:rPr>
      <w:lang w:val="en-US"/>
    </w:rPr>
  </w:style>
  <w:style w:type="character" w:customStyle="1" w:styleId="Hyperlink0">
    <w:name w:val="Hyperlink.0"/>
    <w:basedOn w:val="NoneA"/>
    <w:rsid w:val="00365A67"/>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365A67"/>
    <w:pPr>
      <w:numPr>
        <w:numId w:val="21"/>
      </w:numPr>
    </w:pPr>
  </w:style>
  <w:style w:type="numbering" w:customStyle="1" w:styleId="ImportedStyle2">
    <w:name w:val="Imported Style 2"/>
    <w:rsid w:val="00365A67"/>
    <w:pPr>
      <w:numPr>
        <w:numId w:val="23"/>
      </w:numPr>
    </w:pPr>
  </w:style>
  <w:style w:type="numbering" w:customStyle="1" w:styleId="ImportedStyle10">
    <w:name w:val="Imported Style 1.0"/>
    <w:rsid w:val="00365A67"/>
    <w:pPr>
      <w:numPr>
        <w:numId w:val="25"/>
      </w:numPr>
    </w:pPr>
  </w:style>
  <w:style w:type="paragraph" w:customStyle="1" w:styleId="Body">
    <w:name w:val="Body"/>
    <w:rsid w:val="00365A67"/>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365A67"/>
    <w:pPr>
      <w:numPr>
        <w:numId w:val="27"/>
      </w:numPr>
    </w:pPr>
  </w:style>
  <w:style w:type="paragraph" w:customStyle="1" w:styleId="HeaderFooter">
    <w:name w:val="Header &amp; Footer"/>
    <w:rsid w:val="00365A67"/>
    <w:pPr>
      <w:widowControl/>
      <w:pBdr>
        <w:top w:val="nil"/>
        <w:left w:val="nil"/>
        <w:bottom w:val="nil"/>
        <w:right w:val="nil"/>
        <w:between w:val="nil"/>
        <w:bar w:val="nil"/>
      </w:pBdr>
      <w:tabs>
        <w:tab w:val="right" w:pos="9020"/>
      </w:tabs>
    </w:pPr>
    <w:rPr>
      <w:rFonts w:ascii="Helvetica" w:eastAsia="Arial Unicode MS" w:hAnsi="Helvetica" w:cs="Arial Unicode MS"/>
      <w:bdr w:val="nil"/>
    </w:rPr>
  </w:style>
  <w:style w:type="numbering" w:customStyle="1" w:styleId="ImportedStyle3">
    <w:name w:val="Imported Style 3"/>
    <w:rsid w:val="00365A67"/>
    <w:pPr>
      <w:numPr>
        <w:numId w:val="29"/>
      </w:numPr>
    </w:pPr>
  </w:style>
  <w:style w:type="paragraph" w:customStyle="1" w:styleId="BodyAA">
    <w:name w:val="Body A A"/>
    <w:rsid w:val="00365A67"/>
    <w:pPr>
      <w:widowControl/>
      <w:pBdr>
        <w:top w:val="nil"/>
        <w:left w:val="nil"/>
        <w:bottom w:val="nil"/>
        <w:right w:val="nil"/>
        <w:between w:val="nil"/>
        <w:bar w:val="nil"/>
      </w:pBdr>
    </w:pPr>
    <w:rPr>
      <w:rFonts w:eastAsia="Arial Unicode MS" w:cs="Arial Unicode MS"/>
      <w:kern w:val="32"/>
      <w:u w:color="000000"/>
      <w:bdr w:val="nil"/>
    </w:rPr>
  </w:style>
  <w:style w:type="numbering" w:customStyle="1" w:styleId="Lettered">
    <w:name w:val="Lettered"/>
    <w:rsid w:val="00365A67"/>
    <w:pPr>
      <w:numPr>
        <w:numId w:val="31"/>
      </w:numPr>
    </w:pPr>
  </w:style>
  <w:style w:type="paragraph" w:customStyle="1" w:styleId="BodyB">
    <w:name w:val="Body B"/>
    <w:rsid w:val="00365A67"/>
    <w:pPr>
      <w:widowControl/>
      <w:pBdr>
        <w:top w:val="nil"/>
        <w:left w:val="nil"/>
        <w:bottom w:val="nil"/>
        <w:right w:val="nil"/>
        <w:between w:val="nil"/>
        <w:bar w:val="nil"/>
      </w:pBdr>
    </w:pPr>
    <w:rPr>
      <w:rFonts w:eastAsia="Arial Unicode MS" w:cs="Arial Unicode MS"/>
      <w:u w:color="000000"/>
      <w:bdr w:val="nil"/>
    </w:rPr>
  </w:style>
  <w:style w:type="paragraph" w:customStyle="1" w:styleId="Default">
    <w:name w:val="Default"/>
    <w:rsid w:val="00365A67"/>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styleId="PageNumber">
    <w:name w:val="page number"/>
    <w:basedOn w:val="DefaultParagraphFont"/>
    <w:unhideWhenUsed/>
    <w:rsid w:val="00907D74"/>
  </w:style>
  <w:style w:type="paragraph" w:styleId="BodyTextIndent">
    <w:name w:val="Body Text Indent"/>
    <w:link w:val="BodyTextIndentChar"/>
    <w:rsid w:val="00B57CC8"/>
    <w:pPr>
      <w:widowControl/>
      <w:pBdr>
        <w:top w:val="nil"/>
        <w:left w:val="nil"/>
        <w:bottom w:val="nil"/>
        <w:right w:val="nil"/>
        <w:between w:val="nil"/>
        <w:bar w:val="nil"/>
      </w:pBdr>
      <w:ind w:left="720"/>
    </w:pPr>
    <w:rPr>
      <w:u w:color="000000"/>
      <w:bdr w:val="nil"/>
    </w:rPr>
  </w:style>
  <w:style w:type="character" w:customStyle="1" w:styleId="BodyTextIndentChar">
    <w:name w:val="Body Text Indent Char"/>
    <w:basedOn w:val="DefaultParagraphFont"/>
    <w:link w:val="BodyTextIndent"/>
    <w:rsid w:val="00B57CC8"/>
    <w:rPr>
      <w:u w:color="000000"/>
      <w:bdr w:val="nil"/>
    </w:rPr>
  </w:style>
  <w:style w:type="numbering" w:customStyle="1" w:styleId="ImportedStyle100">
    <w:name w:val="Imported Style 10"/>
    <w:rsid w:val="00B57CC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004">
      <w:bodyDiv w:val="1"/>
      <w:marLeft w:val="0"/>
      <w:marRight w:val="0"/>
      <w:marTop w:val="0"/>
      <w:marBottom w:val="0"/>
      <w:divBdr>
        <w:top w:val="none" w:sz="0" w:space="0" w:color="auto"/>
        <w:left w:val="none" w:sz="0" w:space="0" w:color="auto"/>
        <w:bottom w:val="none" w:sz="0" w:space="0" w:color="auto"/>
        <w:right w:val="none" w:sz="0" w:space="0" w:color="auto"/>
      </w:divBdr>
      <w:divsChild>
        <w:div w:id="2132740723">
          <w:marLeft w:val="0"/>
          <w:marRight w:val="0"/>
          <w:marTop w:val="0"/>
          <w:marBottom w:val="0"/>
          <w:divBdr>
            <w:top w:val="none" w:sz="0" w:space="0" w:color="auto"/>
            <w:left w:val="none" w:sz="0" w:space="0" w:color="auto"/>
            <w:bottom w:val="none" w:sz="0" w:space="0" w:color="auto"/>
            <w:right w:val="none" w:sz="0" w:space="0" w:color="auto"/>
          </w:divBdr>
        </w:div>
        <w:div w:id="1592466226">
          <w:marLeft w:val="0"/>
          <w:marRight w:val="0"/>
          <w:marTop w:val="0"/>
          <w:marBottom w:val="0"/>
          <w:divBdr>
            <w:top w:val="none" w:sz="0" w:space="0" w:color="auto"/>
            <w:left w:val="none" w:sz="0" w:space="0" w:color="auto"/>
            <w:bottom w:val="none" w:sz="0" w:space="0" w:color="auto"/>
            <w:right w:val="none" w:sz="0" w:space="0" w:color="auto"/>
          </w:divBdr>
        </w:div>
        <w:div w:id="1475100749">
          <w:marLeft w:val="0"/>
          <w:marRight w:val="0"/>
          <w:marTop w:val="0"/>
          <w:marBottom w:val="0"/>
          <w:divBdr>
            <w:top w:val="none" w:sz="0" w:space="0" w:color="auto"/>
            <w:left w:val="none" w:sz="0" w:space="0" w:color="auto"/>
            <w:bottom w:val="none" w:sz="0" w:space="0" w:color="auto"/>
            <w:right w:val="none" w:sz="0" w:space="0" w:color="auto"/>
          </w:divBdr>
        </w:div>
        <w:div w:id="2007902898">
          <w:marLeft w:val="0"/>
          <w:marRight w:val="0"/>
          <w:marTop w:val="0"/>
          <w:marBottom w:val="0"/>
          <w:divBdr>
            <w:top w:val="none" w:sz="0" w:space="0" w:color="auto"/>
            <w:left w:val="none" w:sz="0" w:space="0" w:color="auto"/>
            <w:bottom w:val="none" w:sz="0" w:space="0" w:color="auto"/>
            <w:right w:val="none" w:sz="0" w:space="0" w:color="auto"/>
          </w:divBdr>
        </w:div>
        <w:div w:id="44111983">
          <w:marLeft w:val="0"/>
          <w:marRight w:val="0"/>
          <w:marTop w:val="0"/>
          <w:marBottom w:val="0"/>
          <w:divBdr>
            <w:top w:val="none" w:sz="0" w:space="0" w:color="auto"/>
            <w:left w:val="none" w:sz="0" w:space="0" w:color="auto"/>
            <w:bottom w:val="none" w:sz="0" w:space="0" w:color="auto"/>
            <w:right w:val="none" w:sz="0" w:space="0" w:color="auto"/>
          </w:divBdr>
        </w:div>
        <w:div w:id="1968192659">
          <w:marLeft w:val="0"/>
          <w:marRight w:val="0"/>
          <w:marTop w:val="0"/>
          <w:marBottom w:val="0"/>
          <w:divBdr>
            <w:top w:val="none" w:sz="0" w:space="0" w:color="auto"/>
            <w:left w:val="none" w:sz="0" w:space="0" w:color="auto"/>
            <w:bottom w:val="none" w:sz="0" w:space="0" w:color="auto"/>
            <w:right w:val="none" w:sz="0" w:space="0" w:color="auto"/>
          </w:divBdr>
        </w:div>
      </w:divsChild>
    </w:div>
    <w:div w:id="914360929">
      <w:bodyDiv w:val="1"/>
      <w:marLeft w:val="0"/>
      <w:marRight w:val="0"/>
      <w:marTop w:val="0"/>
      <w:marBottom w:val="0"/>
      <w:divBdr>
        <w:top w:val="none" w:sz="0" w:space="0" w:color="auto"/>
        <w:left w:val="none" w:sz="0" w:space="0" w:color="auto"/>
        <w:bottom w:val="none" w:sz="0" w:space="0" w:color="auto"/>
        <w:right w:val="none" w:sz="0" w:space="0" w:color="auto"/>
      </w:divBdr>
    </w:div>
    <w:div w:id="983239174">
      <w:bodyDiv w:val="1"/>
      <w:marLeft w:val="0"/>
      <w:marRight w:val="0"/>
      <w:marTop w:val="0"/>
      <w:marBottom w:val="0"/>
      <w:divBdr>
        <w:top w:val="none" w:sz="0" w:space="0" w:color="auto"/>
        <w:left w:val="none" w:sz="0" w:space="0" w:color="auto"/>
        <w:bottom w:val="none" w:sz="0" w:space="0" w:color="auto"/>
        <w:right w:val="none" w:sz="0" w:space="0" w:color="auto"/>
      </w:divBdr>
      <w:divsChild>
        <w:div w:id="390466326">
          <w:marLeft w:val="0"/>
          <w:marRight w:val="0"/>
          <w:marTop w:val="0"/>
          <w:marBottom w:val="0"/>
          <w:divBdr>
            <w:top w:val="none" w:sz="0" w:space="0" w:color="auto"/>
            <w:left w:val="none" w:sz="0" w:space="0" w:color="auto"/>
            <w:bottom w:val="none" w:sz="0" w:space="0" w:color="auto"/>
            <w:right w:val="none" w:sz="0" w:space="0" w:color="auto"/>
          </w:divBdr>
        </w:div>
        <w:div w:id="1201891948">
          <w:marLeft w:val="0"/>
          <w:marRight w:val="0"/>
          <w:marTop w:val="0"/>
          <w:marBottom w:val="0"/>
          <w:divBdr>
            <w:top w:val="none" w:sz="0" w:space="0" w:color="auto"/>
            <w:left w:val="none" w:sz="0" w:space="0" w:color="auto"/>
            <w:bottom w:val="none" w:sz="0" w:space="0" w:color="auto"/>
            <w:right w:val="none" w:sz="0" w:space="0" w:color="auto"/>
          </w:divBdr>
        </w:div>
        <w:div w:id="1219363301">
          <w:marLeft w:val="0"/>
          <w:marRight w:val="0"/>
          <w:marTop w:val="0"/>
          <w:marBottom w:val="0"/>
          <w:divBdr>
            <w:top w:val="none" w:sz="0" w:space="0" w:color="auto"/>
            <w:left w:val="none" w:sz="0" w:space="0" w:color="auto"/>
            <w:bottom w:val="none" w:sz="0" w:space="0" w:color="auto"/>
            <w:right w:val="none" w:sz="0" w:space="0" w:color="auto"/>
          </w:divBdr>
        </w:div>
      </w:divsChild>
    </w:div>
    <w:div w:id="18369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1.udel.edu/stuguide/17-18/grievance.html"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del.edu/stuguide/07-08/code.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udel.edu/gradoffice/diversity/external.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del.edu/registrar/coursemanagement/instructions.html" TargetMode="External"/><Relationship Id="rId23" Type="http://schemas.openxmlformats.org/officeDocument/2006/relationships/header" Target="header4.xml"/><Relationship Id="rId10" Type="http://schemas.openxmlformats.org/officeDocument/2006/relationships/hyperlink" Target="http://grad.udel.edu/students/diversity-inclusion/national-diversity-resour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www.udel.edu/registrar/coursemanagement/instructions.html" TargetMode="External"/><Relationship Id="rId22" Type="http://schemas.openxmlformats.org/officeDocument/2006/relationships/hyperlink" Target="http://www.udel.edu/registrar/coursemanagement/instructio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A92A79-3074-40E0-8EAB-1EEE94E7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9716</Words>
  <Characters>55385</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Martin, Mary</cp:lastModifiedBy>
  <cp:revision>2</cp:revision>
  <dcterms:created xsi:type="dcterms:W3CDTF">2020-02-11T13:23:00Z</dcterms:created>
  <dcterms:modified xsi:type="dcterms:W3CDTF">2020-02-11T13:23:00Z</dcterms:modified>
</cp:coreProperties>
</file>