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5CB4" w14:textId="77777777" w:rsidR="00CD317E" w:rsidRPr="004A0CC9" w:rsidRDefault="00CD317E" w:rsidP="00CD317E">
      <w:pPr>
        <w:jc w:val="center"/>
        <w:rPr>
          <w:rFonts w:ascii="Arial" w:hAnsi="Arial" w:cs="Arial"/>
          <w:b/>
          <w:sz w:val="40"/>
          <w:szCs w:val="40"/>
        </w:rPr>
      </w:pPr>
      <w:bookmarkStart w:id="0" w:name="_GoBack"/>
      <w:bookmarkEnd w:id="0"/>
      <w:r w:rsidRPr="004A0CC9">
        <w:rPr>
          <w:rFonts w:ascii="Arial" w:hAnsi="Arial" w:cs="Arial"/>
          <w:b/>
          <w:sz w:val="40"/>
          <w:szCs w:val="40"/>
        </w:rPr>
        <w:t>MASTER OF SCIENCE IN HEALTH PROMOTION</w:t>
      </w:r>
    </w:p>
    <w:p w14:paraId="75606E0F" w14:textId="77777777" w:rsidR="00CD317E" w:rsidRPr="004A0CC9" w:rsidRDefault="00CD317E" w:rsidP="00CD317E">
      <w:pPr>
        <w:jc w:val="center"/>
        <w:rPr>
          <w:rFonts w:ascii="Arial" w:hAnsi="Arial" w:cs="Arial"/>
          <w:b/>
          <w:sz w:val="40"/>
          <w:szCs w:val="40"/>
        </w:rPr>
      </w:pPr>
      <w:r w:rsidRPr="004A0CC9">
        <w:rPr>
          <w:rFonts w:ascii="Arial" w:hAnsi="Arial" w:cs="Arial"/>
          <w:b/>
          <w:sz w:val="40"/>
          <w:szCs w:val="40"/>
        </w:rPr>
        <w:t>PROGRAM POLICY STATEMENT</w:t>
      </w:r>
    </w:p>
    <w:p w14:paraId="0F6B1B48" w14:textId="77777777" w:rsidR="004A0CC9" w:rsidRDefault="004A0CC9" w:rsidP="00CD317E">
      <w:pPr>
        <w:jc w:val="center"/>
        <w:rPr>
          <w:rFonts w:ascii="Arial" w:hAnsi="Arial" w:cs="Arial"/>
          <w:b/>
          <w:color w:val="FF0000"/>
        </w:rPr>
      </w:pPr>
    </w:p>
    <w:p w14:paraId="1B0246F1" w14:textId="77777777" w:rsidR="004A0CC9" w:rsidRDefault="004A0CC9" w:rsidP="00CD317E">
      <w:pPr>
        <w:jc w:val="center"/>
        <w:rPr>
          <w:rFonts w:ascii="Arial" w:hAnsi="Arial" w:cs="Arial"/>
          <w:b/>
          <w:color w:val="FF0000"/>
        </w:rPr>
      </w:pPr>
    </w:p>
    <w:p w14:paraId="41683E5A" w14:textId="77777777" w:rsidR="004A0CC9" w:rsidRDefault="004A0CC9" w:rsidP="00CD317E">
      <w:pPr>
        <w:jc w:val="center"/>
        <w:rPr>
          <w:rFonts w:ascii="Arial" w:hAnsi="Arial" w:cs="Arial"/>
          <w:b/>
          <w:color w:val="FF0000"/>
        </w:rPr>
      </w:pPr>
    </w:p>
    <w:p w14:paraId="572CE261" w14:textId="77777777" w:rsidR="004A0CC9" w:rsidRDefault="004A0CC9" w:rsidP="00CD317E">
      <w:pPr>
        <w:jc w:val="center"/>
        <w:rPr>
          <w:rFonts w:ascii="Arial" w:hAnsi="Arial" w:cs="Arial"/>
          <w:b/>
          <w:color w:val="FF0000"/>
        </w:rPr>
      </w:pPr>
    </w:p>
    <w:p w14:paraId="6FF57B5A" w14:textId="4213C47B" w:rsidR="00CD317E" w:rsidRPr="001A6838" w:rsidRDefault="006C6D9B" w:rsidP="00CD317E">
      <w:pPr>
        <w:jc w:val="center"/>
        <w:rPr>
          <w:rFonts w:ascii="Arial" w:hAnsi="Arial" w:cs="Arial"/>
          <w:b/>
          <w:color w:val="FF0000"/>
        </w:rPr>
      </w:pPr>
      <w:r>
        <w:rPr>
          <w:rFonts w:ascii="Arial" w:hAnsi="Arial" w:cs="Arial"/>
          <w:b/>
          <w:color w:val="FF0000"/>
        </w:rPr>
        <w:t>proposed</w:t>
      </w:r>
    </w:p>
    <w:p w14:paraId="378A1CEA" w14:textId="77777777" w:rsidR="004A0CC9" w:rsidRDefault="004A0CC9" w:rsidP="005C340D">
      <w:pPr>
        <w:jc w:val="center"/>
        <w:rPr>
          <w:rFonts w:ascii="Arial" w:hAnsi="Arial" w:cs="Arial"/>
          <w:b/>
        </w:rPr>
      </w:pPr>
    </w:p>
    <w:p w14:paraId="4884022B" w14:textId="77777777" w:rsidR="004A0CC9" w:rsidRDefault="004A0CC9" w:rsidP="005C340D">
      <w:pPr>
        <w:jc w:val="center"/>
        <w:rPr>
          <w:rFonts w:ascii="Arial" w:hAnsi="Arial" w:cs="Arial"/>
          <w:b/>
        </w:rPr>
      </w:pPr>
    </w:p>
    <w:p w14:paraId="0B53F834" w14:textId="77777777" w:rsidR="004A0CC9" w:rsidRDefault="004A0CC9" w:rsidP="005C340D">
      <w:pPr>
        <w:jc w:val="center"/>
        <w:rPr>
          <w:rFonts w:ascii="Arial" w:hAnsi="Arial" w:cs="Arial"/>
          <w:b/>
        </w:rPr>
      </w:pPr>
    </w:p>
    <w:p w14:paraId="6C908D75" w14:textId="77777777" w:rsidR="004A0CC9" w:rsidRDefault="004A0CC9" w:rsidP="005C340D">
      <w:pPr>
        <w:jc w:val="center"/>
        <w:rPr>
          <w:rFonts w:ascii="Arial" w:hAnsi="Arial" w:cs="Arial"/>
          <w:b/>
        </w:rPr>
      </w:pPr>
    </w:p>
    <w:p w14:paraId="008FA40A" w14:textId="77777777" w:rsidR="004A0CC9" w:rsidRDefault="004A0CC9" w:rsidP="005C340D">
      <w:pPr>
        <w:jc w:val="center"/>
        <w:rPr>
          <w:rFonts w:ascii="Arial" w:hAnsi="Arial" w:cs="Arial"/>
          <w:b/>
        </w:rPr>
      </w:pPr>
    </w:p>
    <w:p w14:paraId="2194C1B7" w14:textId="77777777" w:rsidR="004A0CC9" w:rsidRDefault="004A0CC9" w:rsidP="005C340D">
      <w:pPr>
        <w:jc w:val="center"/>
        <w:rPr>
          <w:rFonts w:ascii="Arial" w:hAnsi="Arial" w:cs="Arial"/>
          <w:b/>
        </w:rPr>
      </w:pPr>
    </w:p>
    <w:p w14:paraId="62D85828" w14:textId="77777777" w:rsidR="004A0CC9" w:rsidRDefault="004A0CC9" w:rsidP="005C340D">
      <w:pPr>
        <w:jc w:val="center"/>
        <w:rPr>
          <w:rFonts w:ascii="Arial" w:hAnsi="Arial" w:cs="Arial"/>
          <w:b/>
        </w:rPr>
      </w:pPr>
    </w:p>
    <w:p w14:paraId="20BAD13C" w14:textId="77777777" w:rsidR="004A0CC9" w:rsidRDefault="004A0CC9" w:rsidP="005C340D">
      <w:pPr>
        <w:jc w:val="center"/>
        <w:rPr>
          <w:rFonts w:ascii="Arial" w:hAnsi="Arial" w:cs="Arial"/>
          <w:b/>
        </w:rPr>
      </w:pPr>
    </w:p>
    <w:p w14:paraId="39F9ACBC" w14:textId="77777777" w:rsidR="00D709CE" w:rsidRDefault="00D709CE" w:rsidP="005C340D">
      <w:pPr>
        <w:jc w:val="center"/>
        <w:rPr>
          <w:rFonts w:ascii="Arial" w:hAnsi="Arial" w:cs="Arial"/>
          <w:b/>
          <w:sz w:val="32"/>
          <w:szCs w:val="32"/>
        </w:rPr>
      </w:pPr>
    </w:p>
    <w:p w14:paraId="3A647C24" w14:textId="77777777" w:rsidR="00D709CE" w:rsidRPr="001C65A6" w:rsidRDefault="00D709CE" w:rsidP="005C340D">
      <w:pPr>
        <w:jc w:val="center"/>
        <w:rPr>
          <w:rFonts w:ascii="Arial" w:hAnsi="Arial" w:cs="Arial"/>
          <w:b/>
        </w:rPr>
      </w:pPr>
      <w:r>
        <w:rPr>
          <w:rFonts w:ascii="Arial" w:hAnsi="Arial" w:cs="Arial"/>
          <w:b/>
          <w:sz w:val="32"/>
          <w:szCs w:val="32"/>
        </w:rPr>
        <w:br w:type="page"/>
      </w:r>
      <w:r w:rsidRPr="001C65A6">
        <w:rPr>
          <w:rFonts w:ascii="Arial" w:hAnsi="Arial" w:cs="Arial"/>
          <w:b/>
        </w:rPr>
        <w:lastRenderedPageBreak/>
        <w:t xml:space="preserve">M.S. Health Promotion </w:t>
      </w:r>
    </w:p>
    <w:p w14:paraId="1C6439F0" w14:textId="77777777" w:rsidR="005F7B86" w:rsidRDefault="005F7B86" w:rsidP="00D709CE">
      <w:pPr>
        <w:rPr>
          <w:rFonts w:ascii="Arial" w:hAnsi="Arial" w:cs="Arial"/>
          <w:b/>
        </w:rPr>
      </w:pPr>
    </w:p>
    <w:p w14:paraId="3BFB54BC" w14:textId="21DC52E1" w:rsidR="00D709CE" w:rsidRPr="001C65A6" w:rsidRDefault="00D709CE" w:rsidP="00D709CE">
      <w:pPr>
        <w:rPr>
          <w:rFonts w:ascii="Arial" w:hAnsi="Arial" w:cs="Arial"/>
          <w:b/>
        </w:rPr>
      </w:pPr>
      <w:r w:rsidRPr="001C65A6">
        <w:rPr>
          <w:rFonts w:ascii="Arial" w:hAnsi="Arial" w:cs="Arial"/>
          <w:b/>
        </w:rPr>
        <w:t>Program Mission:</w:t>
      </w:r>
    </w:p>
    <w:p w14:paraId="33EE7A1A" w14:textId="554C5E78" w:rsidR="00076C75" w:rsidRPr="004B2730" w:rsidRDefault="00076C75" w:rsidP="00076C75">
      <w:pPr>
        <w:rPr>
          <w:rFonts w:ascii="Arial" w:hAnsi="Arial" w:cs="Arial"/>
        </w:rPr>
      </w:pPr>
      <w:r w:rsidRPr="004B2730">
        <w:rPr>
          <w:rFonts w:ascii="Arial" w:hAnsi="Arial" w:cs="Arial"/>
        </w:rPr>
        <w:t>The mission of the University of Delaware’s M.S. in Health Promotion Program is to prepare leaders in the diverse health promotion fields who can translate science for the comprehensive promotion of health and prevention of disease among individuals and population</w:t>
      </w:r>
      <w:r w:rsidR="005A3C81">
        <w:rPr>
          <w:rFonts w:ascii="Arial" w:hAnsi="Arial" w:cs="Arial"/>
        </w:rPr>
        <w:t>s</w:t>
      </w:r>
      <w:r w:rsidRPr="004B2730">
        <w:rPr>
          <w:rFonts w:ascii="Arial" w:hAnsi="Arial" w:cs="Arial"/>
        </w:rPr>
        <w:t xml:space="preserve"> across the lifespan.</w:t>
      </w:r>
    </w:p>
    <w:p w14:paraId="5ECF0E10" w14:textId="77777777" w:rsidR="00076C75" w:rsidRPr="001C65A6" w:rsidRDefault="00076C75" w:rsidP="00076C75">
      <w:pPr>
        <w:rPr>
          <w:rFonts w:ascii="Arial" w:hAnsi="Arial" w:cs="Arial"/>
          <w:b/>
        </w:rPr>
      </w:pPr>
    </w:p>
    <w:p w14:paraId="485B54C1" w14:textId="77777777" w:rsidR="00076C75" w:rsidRPr="001C65A6" w:rsidRDefault="00076C75" w:rsidP="00076C75">
      <w:pPr>
        <w:rPr>
          <w:rFonts w:ascii="Arial" w:hAnsi="Arial" w:cs="Arial"/>
          <w:b/>
        </w:rPr>
      </w:pPr>
      <w:r w:rsidRPr="001C65A6">
        <w:rPr>
          <w:rFonts w:ascii="Arial" w:hAnsi="Arial" w:cs="Arial"/>
          <w:b/>
        </w:rPr>
        <w:t>Students of Health Promotion should be able to:</w:t>
      </w:r>
    </w:p>
    <w:p w14:paraId="72CF3AE4" w14:textId="77777777" w:rsidR="00076C75" w:rsidRPr="001C65A6" w:rsidRDefault="00076C75" w:rsidP="00076C75">
      <w:pPr>
        <w:rPr>
          <w:rFonts w:ascii="Arial" w:hAnsi="Arial" w:cs="Arial"/>
          <w:b/>
        </w:rPr>
      </w:pPr>
    </w:p>
    <w:p w14:paraId="1313214F" w14:textId="77777777" w:rsidR="00076C75" w:rsidRPr="001C65A6" w:rsidRDefault="00076C75" w:rsidP="00076C75">
      <w:pPr>
        <w:rPr>
          <w:rFonts w:ascii="Arial" w:hAnsi="Arial" w:cs="Arial"/>
          <w:b/>
        </w:rPr>
      </w:pPr>
      <w:r w:rsidRPr="001C65A6">
        <w:rPr>
          <w:rFonts w:ascii="Arial" w:hAnsi="Arial" w:cs="Arial"/>
          <w:b/>
        </w:rPr>
        <w:t>DEMONSTRATE BREADTH AND DEPTH OF KNOWLEDGE IN THE DISCIPLINE</w:t>
      </w:r>
    </w:p>
    <w:p w14:paraId="5FF19D81" w14:textId="77777777" w:rsidR="00076C75" w:rsidRPr="004B2730" w:rsidRDefault="00076C75" w:rsidP="00076C75">
      <w:pPr>
        <w:rPr>
          <w:rFonts w:ascii="Arial" w:hAnsi="Arial" w:cs="Arial"/>
        </w:rPr>
      </w:pPr>
      <w:r w:rsidRPr="004B2730">
        <w:rPr>
          <w:rFonts w:ascii="Arial" w:hAnsi="Arial" w:cs="Arial"/>
        </w:rPr>
        <w:t>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w:t>
      </w:r>
    </w:p>
    <w:p w14:paraId="5334347B" w14:textId="77777777" w:rsidR="00076C75" w:rsidRPr="001C65A6" w:rsidRDefault="00076C75" w:rsidP="00076C75">
      <w:pPr>
        <w:rPr>
          <w:rFonts w:ascii="Arial" w:hAnsi="Arial" w:cs="Arial"/>
          <w:b/>
        </w:rPr>
      </w:pPr>
    </w:p>
    <w:p w14:paraId="14CE2BA0" w14:textId="77777777" w:rsidR="00076C75" w:rsidRPr="001C65A6" w:rsidRDefault="00076C75" w:rsidP="00076C75">
      <w:pPr>
        <w:rPr>
          <w:rFonts w:ascii="Arial" w:hAnsi="Arial" w:cs="Arial"/>
          <w:b/>
        </w:rPr>
      </w:pPr>
      <w:r w:rsidRPr="001C65A6">
        <w:rPr>
          <w:rFonts w:ascii="Arial" w:hAnsi="Arial" w:cs="Arial"/>
          <w:b/>
        </w:rPr>
        <w:t>EFFECTIVELY COMMUNICATE KNOWLEDGE IN THE DISCIPLINE</w:t>
      </w:r>
    </w:p>
    <w:p w14:paraId="446C63E7" w14:textId="77777777" w:rsidR="00076C75" w:rsidRPr="004B2730" w:rsidRDefault="00076C75" w:rsidP="00076C75">
      <w:pPr>
        <w:rPr>
          <w:rFonts w:ascii="Arial" w:hAnsi="Arial" w:cs="Arial"/>
        </w:rPr>
      </w:pPr>
      <w:r w:rsidRPr="004B2730">
        <w:rPr>
          <w:rFonts w:ascii="Arial" w:hAnsi="Arial" w:cs="Arial"/>
        </w:rPr>
        <w:t>Graduate students should possess the ability to write and speak about the current issues of the discipline to peers, practitioners, and the public. They should be able to articulate and demonstrate knowledge of the discipline and write and present scholarship to professionals.</w:t>
      </w:r>
    </w:p>
    <w:p w14:paraId="0D417966" w14:textId="77777777" w:rsidR="00076C75" w:rsidRPr="001C65A6" w:rsidRDefault="00076C75" w:rsidP="00076C75">
      <w:pPr>
        <w:rPr>
          <w:rFonts w:ascii="Arial" w:hAnsi="Arial" w:cs="Arial"/>
          <w:b/>
        </w:rPr>
      </w:pPr>
    </w:p>
    <w:p w14:paraId="23DB07C9" w14:textId="77777777" w:rsidR="00076C75" w:rsidRPr="001C65A6" w:rsidRDefault="00076C75" w:rsidP="00076C75">
      <w:pPr>
        <w:rPr>
          <w:rFonts w:ascii="Arial" w:hAnsi="Arial" w:cs="Arial"/>
          <w:b/>
        </w:rPr>
      </w:pPr>
      <w:r w:rsidRPr="001C65A6">
        <w:rPr>
          <w:rFonts w:ascii="Arial" w:hAnsi="Arial" w:cs="Arial"/>
          <w:b/>
        </w:rPr>
        <w:t>DEMONSTRATE AN ABILITY FOR ANALYTICAL THINKING IN THE DISCIPLINE</w:t>
      </w:r>
    </w:p>
    <w:p w14:paraId="24C679AC" w14:textId="77777777" w:rsidR="00076C75" w:rsidRPr="004B2730" w:rsidRDefault="00076C75" w:rsidP="00076C75">
      <w:pPr>
        <w:rPr>
          <w:rFonts w:ascii="Arial" w:hAnsi="Arial" w:cs="Arial"/>
        </w:rPr>
      </w:pPr>
      <w:r w:rsidRPr="004B2730">
        <w:rPr>
          <w:rFonts w:ascii="Arial" w:hAnsi="Arial" w:cs="Arial"/>
        </w:rPr>
        <w:t>Graduate students should be able to identify and understand critical issues in the discipline. They should possess the ability to challenge and evaluate information, as well as synthesize and integr</w:t>
      </w:r>
      <w:r w:rsidR="0015126F" w:rsidRPr="004B2730">
        <w:rPr>
          <w:rFonts w:ascii="Arial" w:hAnsi="Arial" w:cs="Arial"/>
        </w:rPr>
        <w:t>ate knowledge to conduct research.</w:t>
      </w:r>
    </w:p>
    <w:p w14:paraId="6D36722E" w14:textId="77777777" w:rsidR="00076C75" w:rsidRPr="001C65A6" w:rsidRDefault="00076C75" w:rsidP="00076C75">
      <w:pPr>
        <w:rPr>
          <w:rFonts w:ascii="Arial" w:hAnsi="Arial" w:cs="Arial"/>
          <w:b/>
        </w:rPr>
      </w:pPr>
    </w:p>
    <w:p w14:paraId="5CC73F7A" w14:textId="77777777" w:rsidR="00076C75" w:rsidRPr="001C65A6" w:rsidRDefault="00076C75" w:rsidP="00076C75">
      <w:pPr>
        <w:rPr>
          <w:rFonts w:ascii="Arial" w:hAnsi="Arial" w:cs="Arial"/>
          <w:b/>
        </w:rPr>
      </w:pPr>
      <w:r w:rsidRPr="001C65A6">
        <w:rPr>
          <w:rFonts w:ascii="Arial" w:hAnsi="Arial" w:cs="Arial"/>
          <w:b/>
        </w:rPr>
        <w:t>EXHIBIT THE BEST PRACTICES, VALUES, AND ETHICS OF THE PROFESSION</w:t>
      </w:r>
    </w:p>
    <w:p w14:paraId="62DB1365" w14:textId="77777777" w:rsidR="00076C75" w:rsidRPr="004B2730" w:rsidRDefault="00076C75" w:rsidP="00076C75">
      <w:pPr>
        <w:rPr>
          <w:rFonts w:ascii="Arial" w:hAnsi="Arial" w:cs="Arial"/>
        </w:rPr>
      </w:pPr>
      <w:r w:rsidRPr="004B2730">
        <w:rPr>
          <w:rFonts w:ascii="Arial" w:hAnsi="Arial" w:cs="Arial"/>
        </w:rPr>
        <w:t>Graduate students should understand and exhibit the professional standards for responsible conduct of research in the discipline and understand the values and ethics of practicing the profession in society.</w:t>
      </w:r>
    </w:p>
    <w:p w14:paraId="0983EF00" w14:textId="77777777" w:rsidR="00076C75" w:rsidRPr="001C65A6" w:rsidRDefault="00076C75" w:rsidP="00076C75">
      <w:pPr>
        <w:rPr>
          <w:rFonts w:ascii="Arial" w:hAnsi="Arial" w:cs="Arial"/>
          <w:b/>
        </w:rPr>
      </w:pPr>
    </w:p>
    <w:p w14:paraId="2574764B" w14:textId="77777777" w:rsidR="00076C75" w:rsidRPr="001C65A6" w:rsidRDefault="00076C75" w:rsidP="00076C75">
      <w:pPr>
        <w:rPr>
          <w:rFonts w:ascii="Arial" w:hAnsi="Arial" w:cs="Arial"/>
          <w:b/>
        </w:rPr>
      </w:pPr>
      <w:r w:rsidRPr="001C65A6">
        <w:rPr>
          <w:rFonts w:ascii="Arial" w:hAnsi="Arial" w:cs="Arial"/>
          <w:b/>
        </w:rPr>
        <w:t>APPLY KNOWLEDGE OF THE DISCIPLINE</w:t>
      </w:r>
    </w:p>
    <w:p w14:paraId="7FEAE3EC" w14:textId="77777777" w:rsidR="00076C75" w:rsidRPr="004B2730" w:rsidRDefault="00076C75" w:rsidP="00076C75">
      <w:pPr>
        <w:rPr>
          <w:rFonts w:ascii="Arial" w:hAnsi="Arial" w:cs="Arial"/>
        </w:rPr>
      </w:pPr>
      <w:r w:rsidRPr="004B2730">
        <w:rPr>
          <w:rFonts w:ascii="Arial" w:hAnsi="Arial" w:cs="Arial"/>
        </w:rPr>
        <w:t>Graduate students should possess the ability to apply knowledge in the discipline to solve sophisticated problems and to interpret technical issues.</w:t>
      </w:r>
    </w:p>
    <w:p w14:paraId="7136DC47" w14:textId="77777777" w:rsidR="00076C75" w:rsidRPr="001C65A6" w:rsidRDefault="00076C75" w:rsidP="00076C75">
      <w:pPr>
        <w:rPr>
          <w:rFonts w:ascii="Arial" w:hAnsi="Arial" w:cs="Arial"/>
          <w:b/>
        </w:rPr>
      </w:pPr>
    </w:p>
    <w:p w14:paraId="60AD8042" w14:textId="77777777" w:rsidR="00076C75" w:rsidRPr="001C65A6" w:rsidRDefault="00076C75" w:rsidP="00076C75">
      <w:pPr>
        <w:rPr>
          <w:rFonts w:ascii="Arial" w:hAnsi="Arial" w:cs="Arial"/>
          <w:b/>
        </w:rPr>
      </w:pPr>
      <w:r w:rsidRPr="001C65A6">
        <w:rPr>
          <w:rFonts w:ascii="Arial" w:hAnsi="Arial" w:cs="Arial"/>
          <w:b/>
        </w:rPr>
        <w:t xml:space="preserve">Programmatic Outcomes: </w:t>
      </w:r>
    </w:p>
    <w:p w14:paraId="7B1E568A" w14:textId="77777777" w:rsidR="00076C75" w:rsidRPr="004B2730" w:rsidRDefault="00076C75" w:rsidP="00076C75">
      <w:pPr>
        <w:rPr>
          <w:rFonts w:ascii="Arial" w:hAnsi="Arial" w:cs="Arial"/>
        </w:rPr>
      </w:pPr>
      <w:r w:rsidRPr="004B2730">
        <w:rPr>
          <w:rFonts w:ascii="Arial" w:hAnsi="Arial" w:cs="Arial"/>
        </w:rPr>
        <w:t>Students will be able to:</w:t>
      </w:r>
    </w:p>
    <w:p w14:paraId="55EAE1EB" w14:textId="7DCEB3DB" w:rsidR="00076C75" w:rsidRPr="004B2730" w:rsidRDefault="00076C75" w:rsidP="00076C75">
      <w:pPr>
        <w:rPr>
          <w:rFonts w:ascii="Arial" w:hAnsi="Arial" w:cs="Arial"/>
        </w:rPr>
      </w:pPr>
      <w:r w:rsidRPr="004B2730">
        <w:rPr>
          <w:rFonts w:ascii="Arial" w:hAnsi="Arial" w:cs="Arial"/>
        </w:rPr>
        <w:t xml:space="preserve">1.) Assess individual and community need for health education and promotion </w:t>
      </w:r>
    </w:p>
    <w:p w14:paraId="2EE9E2E4" w14:textId="77777777" w:rsidR="00076C75" w:rsidRPr="004B2730" w:rsidRDefault="00076C75" w:rsidP="00076C75">
      <w:pPr>
        <w:rPr>
          <w:rFonts w:ascii="Arial" w:hAnsi="Arial" w:cs="Arial"/>
        </w:rPr>
      </w:pPr>
      <w:r w:rsidRPr="004B2730">
        <w:rPr>
          <w:rFonts w:ascii="Arial" w:hAnsi="Arial" w:cs="Arial"/>
        </w:rPr>
        <w:t xml:space="preserve">2.) Identify health behavior principles and theories as they apply to health promotion </w:t>
      </w:r>
    </w:p>
    <w:p w14:paraId="5DB21B98" w14:textId="7DD6D66F" w:rsidR="00076C75" w:rsidRPr="004B2730" w:rsidRDefault="00076C75" w:rsidP="00076C75">
      <w:pPr>
        <w:rPr>
          <w:rFonts w:ascii="Arial" w:hAnsi="Arial" w:cs="Arial"/>
        </w:rPr>
      </w:pPr>
      <w:r w:rsidRPr="004B2730">
        <w:rPr>
          <w:rFonts w:ascii="Arial" w:hAnsi="Arial" w:cs="Arial"/>
        </w:rPr>
        <w:t xml:space="preserve">3.) Implement health promotion strategies, interventions, and programs </w:t>
      </w:r>
    </w:p>
    <w:p w14:paraId="14D97D19" w14:textId="35ED6686" w:rsidR="00076C75" w:rsidRPr="004B2730" w:rsidRDefault="00076C75" w:rsidP="00076C75">
      <w:pPr>
        <w:rPr>
          <w:rFonts w:ascii="Arial" w:hAnsi="Arial" w:cs="Arial"/>
        </w:rPr>
      </w:pPr>
      <w:r w:rsidRPr="004B2730">
        <w:rPr>
          <w:rFonts w:ascii="Arial" w:hAnsi="Arial" w:cs="Arial"/>
        </w:rPr>
        <w:t>4.) Conduct evaluation and research related to health promotion</w:t>
      </w:r>
    </w:p>
    <w:p w14:paraId="76A0EA9E" w14:textId="77777777" w:rsidR="00164D40" w:rsidRDefault="00164D40" w:rsidP="00D709CE">
      <w:pPr>
        <w:rPr>
          <w:rFonts w:ascii="Arial" w:hAnsi="Arial" w:cs="Arial"/>
          <w:b/>
        </w:rPr>
      </w:pPr>
      <w:r>
        <w:rPr>
          <w:rFonts w:ascii="Arial" w:hAnsi="Arial" w:cs="Arial"/>
          <w:b/>
        </w:rPr>
        <w:t xml:space="preserve"> </w:t>
      </w:r>
    </w:p>
    <w:p w14:paraId="165594A1" w14:textId="77777777" w:rsidR="00164D40" w:rsidRDefault="00164D40" w:rsidP="00D709CE">
      <w:pPr>
        <w:rPr>
          <w:rFonts w:ascii="Arial" w:hAnsi="Arial" w:cs="Arial"/>
          <w:b/>
        </w:rPr>
      </w:pPr>
    </w:p>
    <w:p w14:paraId="6C33A73F" w14:textId="77777777" w:rsidR="00164D40" w:rsidRDefault="00164D40" w:rsidP="00D709CE">
      <w:pPr>
        <w:rPr>
          <w:rFonts w:ascii="Arial" w:hAnsi="Arial" w:cs="Arial"/>
          <w:b/>
        </w:rPr>
      </w:pPr>
      <w:r>
        <w:rPr>
          <w:rFonts w:ascii="Arial" w:hAnsi="Arial" w:cs="Arial"/>
          <w:b/>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8"/>
        <w:gridCol w:w="1323"/>
        <w:gridCol w:w="1150"/>
        <w:gridCol w:w="3095"/>
      </w:tblGrid>
      <w:tr w:rsidR="00C65972" w14:paraId="6E00318B" w14:textId="77777777" w:rsidTr="00F671EE">
        <w:tc>
          <w:tcPr>
            <w:tcW w:w="0" w:type="auto"/>
          </w:tcPr>
          <w:p w14:paraId="14A41606" w14:textId="77777777" w:rsidR="00C65972" w:rsidRDefault="00C65972" w:rsidP="00F671EE">
            <w:r>
              <w:t>Program Learning Outcomes</w:t>
            </w:r>
          </w:p>
        </w:tc>
        <w:tc>
          <w:tcPr>
            <w:tcW w:w="1758" w:type="dxa"/>
          </w:tcPr>
          <w:p w14:paraId="75ED9AA6" w14:textId="77777777" w:rsidR="00C65972" w:rsidRDefault="00C65972" w:rsidP="00F671EE">
            <w:r>
              <w:t>Core Courses</w:t>
            </w:r>
          </w:p>
        </w:tc>
        <w:tc>
          <w:tcPr>
            <w:tcW w:w="1323" w:type="dxa"/>
          </w:tcPr>
          <w:p w14:paraId="3752D488" w14:textId="77777777" w:rsidR="00C65972" w:rsidRDefault="00C65972" w:rsidP="00F671EE">
            <w:r>
              <w:t>Elective courses</w:t>
            </w:r>
          </w:p>
        </w:tc>
        <w:tc>
          <w:tcPr>
            <w:tcW w:w="1150" w:type="dxa"/>
          </w:tcPr>
          <w:p w14:paraId="7FB0338E" w14:textId="77777777" w:rsidR="00C65972" w:rsidRDefault="00C65972" w:rsidP="00F671EE">
            <w:r>
              <w:t xml:space="preserve">Level of Emphasis (I, R, </w:t>
            </w:r>
            <w:proofErr w:type="gramStart"/>
            <w:r>
              <w:t>E)*</w:t>
            </w:r>
            <w:proofErr w:type="gramEnd"/>
          </w:p>
        </w:tc>
        <w:tc>
          <w:tcPr>
            <w:tcW w:w="3095" w:type="dxa"/>
          </w:tcPr>
          <w:p w14:paraId="25B6B9BC" w14:textId="77777777" w:rsidR="00C65972" w:rsidRDefault="00C65972" w:rsidP="00F671EE">
            <w:r>
              <w:t xml:space="preserve">Assessment Methods (D or </w:t>
            </w:r>
            <w:proofErr w:type="gramStart"/>
            <w:r>
              <w:t>I)*</w:t>
            </w:r>
            <w:proofErr w:type="gramEnd"/>
            <w:r>
              <w:t>* /Proficiency Level</w:t>
            </w:r>
          </w:p>
        </w:tc>
      </w:tr>
      <w:tr w:rsidR="00C65972" w14:paraId="69506FE2" w14:textId="77777777" w:rsidTr="00F671EE">
        <w:trPr>
          <w:trHeight w:val="3923"/>
        </w:trPr>
        <w:tc>
          <w:tcPr>
            <w:tcW w:w="0" w:type="auto"/>
          </w:tcPr>
          <w:p w14:paraId="18798FF1" w14:textId="77777777" w:rsidR="00C65972" w:rsidRDefault="00C65972" w:rsidP="00F671EE">
            <w:r>
              <w:t>Assess individual and community need for health education and promotion</w:t>
            </w:r>
          </w:p>
        </w:tc>
        <w:tc>
          <w:tcPr>
            <w:tcW w:w="1758" w:type="dxa"/>
          </w:tcPr>
          <w:p w14:paraId="0A93E081" w14:textId="77777777" w:rsidR="00C65972" w:rsidRDefault="00C65972" w:rsidP="00F671EE">
            <w:r>
              <w:t>HESC609</w:t>
            </w:r>
          </w:p>
          <w:p w14:paraId="66186112" w14:textId="77777777" w:rsidR="00C65972" w:rsidRDefault="00C65972" w:rsidP="00F671EE">
            <w:r>
              <w:t>HLPR 809</w:t>
            </w:r>
          </w:p>
          <w:p w14:paraId="5050CFD2" w14:textId="77777777" w:rsidR="00C65972" w:rsidRDefault="00C65972" w:rsidP="00F671EE">
            <w:r>
              <w:t>HLPR803</w:t>
            </w:r>
          </w:p>
          <w:p w14:paraId="474194CA" w14:textId="77777777" w:rsidR="00C65972" w:rsidRDefault="00C65972" w:rsidP="00F671EE"/>
          <w:p w14:paraId="39F5D9A2" w14:textId="77777777" w:rsidR="00C65972" w:rsidRDefault="00C65972" w:rsidP="00F671EE">
            <w:r>
              <w:t>HLPR807</w:t>
            </w:r>
          </w:p>
          <w:p w14:paraId="27AAE3EF" w14:textId="77777777" w:rsidR="00C65972" w:rsidRDefault="00C65972" w:rsidP="00F671EE"/>
          <w:p w14:paraId="61F7179F" w14:textId="77777777" w:rsidR="00C65972" w:rsidRDefault="00C65972" w:rsidP="00F671EE"/>
          <w:p w14:paraId="5F5219C2" w14:textId="77777777" w:rsidR="00C65972" w:rsidRDefault="00C65972" w:rsidP="00F671EE">
            <w:r>
              <w:t>HLPR868</w:t>
            </w:r>
          </w:p>
          <w:p w14:paraId="6BB31000" w14:textId="77777777" w:rsidR="00C65972" w:rsidRDefault="00C65972" w:rsidP="00F671EE">
            <w:r>
              <w:t>HLPR864</w:t>
            </w:r>
          </w:p>
        </w:tc>
        <w:tc>
          <w:tcPr>
            <w:tcW w:w="1323" w:type="dxa"/>
          </w:tcPr>
          <w:p w14:paraId="4F79B8C0" w14:textId="77777777" w:rsidR="00C65972" w:rsidRDefault="00C65972" w:rsidP="00F671EE"/>
          <w:p w14:paraId="0BB17532" w14:textId="77777777" w:rsidR="00C65972" w:rsidRDefault="00C65972" w:rsidP="00F671EE"/>
          <w:p w14:paraId="31E9B1AB" w14:textId="77777777" w:rsidR="00C65972" w:rsidRDefault="00C65972" w:rsidP="00F671EE"/>
          <w:p w14:paraId="6D51B0EE" w14:textId="77777777" w:rsidR="00C65972" w:rsidRDefault="00C65972" w:rsidP="00F671EE"/>
          <w:p w14:paraId="71FD830F" w14:textId="77777777" w:rsidR="00C65972" w:rsidRDefault="00C65972" w:rsidP="00F671EE"/>
          <w:p w14:paraId="2599C62B" w14:textId="77777777" w:rsidR="00C65972" w:rsidRDefault="00C65972" w:rsidP="00F671EE"/>
          <w:p w14:paraId="175432DF" w14:textId="77777777" w:rsidR="00C65972" w:rsidRDefault="00C65972" w:rsidP="00F671EE"/>
          <w:p w14:paraId="143040EC" w14:textId="77777777" w:rsidR="00C65972" w:rsidRDefault="00C65972" w:rsidP="00F671EE"/>
          <w:p w14:paraId="1A376226" w14:textId="77777777" w:rsidR="00C65972" w:rsidRDefault="00C65972" w:rsidP="00F671EE"/>
          <w:p w14:paraId="59BCF90F" w14:textId="77777777" w:rsidR="00C65972" w:rsidRDefault="00C65972" w:rsidP="00F671EE"/>
          <w:p w14:paraId="41ABA990" w14:textId="77777777" w:rsidR="00C65972" w:rsidRDefault="00C65972" w:rsidP="00F671EE">
            <w:r>
              <w:t>NTDT 640</w:t>
            </w:r>
          </w:p>
          <w:p w14:paraId="7194CF7A" w14:textId="77777777" w:rsidR="00C65972" w:rsidRDefault="00C65972" w:rsidP="00F671EE"/>
        </w:tc>
        <w:tc>
          <w:tcPr>
            <w:tcW w:w="1150" w:type="dxa"/>
          </w:tcPr>
          <w:p w14:paraId="74E8772D" w14:textId="77777777" w:rsidR="00C65972" w:rsidRDefault="00C65972" w:rsidP="00F671EE">
            <w:r>
              <w:t>I</w:t>
            </w:r>
          </w:p>
          <w:p w14:paraId="1530DCEE" w14:textId="77777777" w:rsidR="00C65972" w:rsidRDefault="00C65972" w:rsidP="00F671EE">
            <w:r>
              <w:t>R</w:t>
            </w:r>
          </w:p>
          <w:p w14:paraId="0E985960" w14:textId="77777777" w:rsidR="00C65972" w:rsidRDefault="00C65972" w:rsidP="00F671EE">
            <w:r>
              <w:t>E</w:t>
            </w:r>
          </w:p>
          <w:p w14:paraId="05A97339" w14:textId="77777777" w:rsidR="00C65972" w:rsidRDefault="00C65972" w:rsidP="00F671EE"/>
          <w:p w14:paraId="50B5FFCA" w14:textId="77777777" w:rsidR="00C65972" w:rsidRDefault="00C65972" w:rsidP="00F671EE">
            <w:r>
              <w:t>R</w:t>
            </w:r>
          </w:p>
          <w:p w14:paraId="7122B70E" w14:textId="77777777" w:rsidR="00C65972" w:rsidRDefault="00C65972" w:rsidP="00F671EE"/>
          <w:p w14:paraId="5BD589A6" w14:textId="77777777" w:rsidR="00C65972" w:rsidRDefault="00C65972" w:rsidP="00F671EE"/>
          <w:p w14:paraId="2A0E7EFF" w14:textId="77777777" w:rsidR="00C65972" w:rsidRDefault="00C65972" w:rsidP="00F671EE">
            <w:r>
              <w:t>E</w:t>
            </w:r>
          </w:p>
          <w:p w14:paraId="092AC060" w14:textId="77777777" w:rsidR="00C65972" w:rsidRDefault="00C65972" w:rsidP="00F671EE">
            <w:r>
              <w:t>E</w:t>
            </w:r>
          </w:p>
          <w:p w14:paraId="4822DE25" w14:textId="77777777" w:rsidR="00C65972" w:rsidRDefault="00C65972" w:rsidP="00F671EE"/>
          <w:p w14:paraId="7CB0FEEA" w14:textId="77777777" w:rsidR="00C65972" w:rsidRDefault="00C65972" w:rsidP="00F671EE">
            <w:r>
              <w:t>E</w:t>
            </w:r>
          </w:p>
          <w:p w14:paraId="2D30502B" w14:textId="77777777" w:rsidR="00C65972" w:rsidRDefault="00C65972" w:rsidP="00F671EE"/>
        </w:tc>
        <w:tc>
          <w:tcPr>
            <w:tcW w:w="3095" w:type="dxa"/>
          </w:tcPr>
          <w:p w14:paraId="31805086" w14:textId="77777777" w:rsidR="00C65972" w:rsidRDefault="00C65972" w:rsidP="00F671EE">
            <w:r>
              <w:t xml:space="preserve">D-exam/ papers/presentation </w:t>
            </w:r>
          </w:p>
          <w:p w14:paraId="229DE26C" w14:textId="77777777" w:rsidR="00C65972" w:rsidRDefault="00C65972" w:rsidP="00F671EE">
            <w:r>
              <w:t>D-Paper/discussion/exam</w:t>
            </w:r>
          </w:p>
          <w:p w14:paraId="1E04167D" w14:textId="77777777" w:rsidR="00C65972" w:rsidRDefault="00C65972" w:rsidP="00F671EE">
            <w:r>
              <w:t>D- Research paper/exam</w:t>
            </w:r>
          </w:p>
          <w:p w14:paraId="1DDF774E" w14:textId="77777777" w:rsidR="00C65972" w:rsidRDefault="00C65972" w:rsidP="00F671EE">
            <w:proofErr w:type="gramStart"/>
            <w:r>
              <w:t>Comprehensive  exam</w:t>
            </w:r>
            <w:proofErr w:type="gramEnd"/>
          </w:p>
          <w:p w14:paraId="20F0A02A" w14:textId="77777777" w:rsidR="00C65972" w:rsidRDefault="00C65972" w:rsidP="00F671EE">
            <w:r>
              <w:t>D - summarize articles/present to peers</w:t>
            </w:r>
          </w:p>
          <w:p w14:paraId="4A3D20E8" w14:textId="77777777" w:rsidR="00C65972" w:rsidRDefault="00C65972" w:rsidP="00F671EE"/>
          <w:p w14:paraId="26244038" w14:textId="77777777" w:rsidR="00C65972" w:rsidRDefault="00C65972" w:rsidP="00F671EE">
            <w:r>
              <w:t>D - research papers; presentations</w:t>
            </w:r>
          </w:p>
          <w:p w14:paraId="57C07950" w14:textId="77777777" w:rsidR="00C65972" w:rsidRDefault="00C65972" w:rsidP="00F671EE"/>
          <w:p w14:paraId="0DFACB28" w14:textId="77777777" w:rsidR="00C65972" w:rsidRDefault="00C65972" w:rsidP="00F671EE">
            <w:r>
              <w:t>D- paper, exam, discussion</w:t>
            </w:r>
          </w:p>
        </w:tc>
      </w:tr>
      <w:tr w:rsidR="00C65972" w14:paraId="7AD61293" w14:textId="77777777" w:rsidTr="00F671EE">
        <w:tc>
          <w:tcPr>
            <w:tcW w:w="0" w:type="auto"/>
          </w:tcPr>
          <w:p w14:paraId="4DE10D56" w14:textId="77777777" w:rsidR="00C65972" w:rsidRDefault="00C65972" w:rsidP="00F671EE">
            <w:r>
              <w:t xml:space="preserve">Identify health behavior </w:t>
            </w:r>
            <w:proofErr w:type="gramStart"/>
            <w:r>
              <w:t>principles  and</w:t>
            </w:r>
            <w:proofErr w:type="gramEnd"/>
            <w:r>
              <w:t xml:space="preserve"> theories as they apply to health promotion</w:t>
            </w:r>
          </w:p>
        </w:tc>
        <w:tc>
          <w:tcPr>
            <w:tcW w:w="1758" w:type="dxa"/>
          </w:tcPr>
          <w:p w14:paraId="4DC98D15" w14:textId="77777777" w:rsidR="00C65972" w:rsidRDefault="00C65972" w:rsidP="00F671EE">
            <w:r>
              <w:t>HLPR 809</w:t>
            </w:r>
          </w:p>
          <w:p w14:paraId="48364D99" w14:textId="77777777" w:rsidR="00C65972" w:rsidRDefault="00C65972" w:rsidP="00F671EE"/>
          <w:p w14:paraId="664BC0CB" w14:textId="77777777" w:rsidR="00C65972" w:rsidRDefault="00C65972" w:rsidP="00F671EE">
            <w:r>
              <w:t>HLPR 803</w:t>
            </w:r>
          </w:p>
          <w:p w14:paraId="03302043" w14:textId="77777777" w:rsidR="00C65972" w:rsidRDefault="00C65972" w:rsidP="00F671EE"/>
          <w:p w14:paraId="68526F1F" w14:textId="77777777" w:rsidR="00C65972" w:rsidRDefault="00C65972" w:rsidP="00F671EE">
            <w:r>
              <w:t>HLPR 823</w:t>
            </w:r>
          </w:p>
          <w:p w14:paraId="3D7DEEBA" w14:textId="77777777" w:rsidR="00C65972" w:rsidRDefault="00C65972" w:rsidP="00F671EE"/>
        </w:tc>
        <w:tc>
          <w:tcPr>
            <w:tcW w:w="1323" w:type="dxa"/>
          </w:tcPr>
          <w:p w14:paraId="233C26B8" w14:textId="77777777" w:rsidR="00C65972" w:rsidRDefault="00C65972" w:rsidP="00F671EE"/>
          <w:p w14:paraId="55A62FD1" w14:textId="77777777" w:rsidR="00C65972" w:rsidRDefault="00C65972" w:rsidP="00F671EE"/>
          <w:p w14:paraId="63854FFF" w14:textId="77777777" w:rsidR="00C65972" w:rsidRDefault="00C65972" w:rsidP="00F671EE"/>
          <w:p w14:paraId="0C5AD922" w14:textId="77777777" w:rsidR="00C65972" w:rsidRDefault="00C65972" w:rsidP="00F671EE"/>
          <w:p w14:paraId="1448AB9F" w14:textId="77777777" w:rsidR="00C65972" w:rsidRDefault="00C65972" w:rsidP="00F671EE">
            <w:r>
              <w:t>HLPR 815</w:t>
            </w:r>
          </w:p>
          <w:p w14:paraId="42ECA411" w14:textId="77777777" w:rsidR="00C65972" w:rsidRDefault="00C65972" w:rsidP="00F671EE">
            <w:r>
              <w:t>HLPR 610</w:t>
            </w:r>
          </w:p>
          <w:p w14:paraId="0B5EE796" w14:textId="77777777" w:rsidR="00C65972" w:rsidRDefault="00C65972" w:rsidP="00F671EE">
            <w:r>
              <w:t>NTDT 660</w:t>
            </w:r>
          </w:p>
          <w:p w14:paraId="52E71CF0" w14:textId="77777777" w:rsidR="00C65972" w:rsidRDefault="00C65972" w:rsidP="00F671EE"/>
        </w:tc>
        <w:tc>
          <w:tcPr>
            <w:tcW w:w="1150" w:type="dxa"/>
          </w:tcPr>
          <w:p w14:paraId="074E0CEA" w14:textId="77777777" w:rsidR="00C65972" w:rsidRDefault="00C65972" w:rsidP="00F671EE">
            <w:r>
              <w:t>E</w:t>
            </w:r>
          </w:p>
          <w:p w14:paraId="58522BCC" w14:textId="77777777" w:rsidR="00C65972" w:rsidRDefault="00C65972" w:rsidP="00F671EE"/>
          <w:p w14:paraId="63671330" w14:textId="77777777" w:rsidR="00C65972" w:rsidRDefault="00C65972" w:rsidP="00F671EE">
            <w:r>
              <w:t>E</w:t>
            </w:r>
          </w:p>
          <w:p w14:paraId="04580FBA" w14:textId="77777777" w:rsidR="00C65972" w:rsidRDefault="00C65972" w:rsidP="00F671EE"/>
          <w:p w14:paraId="41600CA4" w14:textId="77777777" w:rsidR="00C65972" w:rsidRDefault="00C65972" w:rsidP="00F671EE">
            <w:r>
              <w:t>R</w:t>
            </w:r>
          </w:p>
          <w:p w14:paraId="1CD1C0A7" w14:textId="77777777" w:rsidR="00C65972" w:rsidRDefault="00C65972" w:rsidP="00F671EE">
            <w:r>
              <w:t>R</w:t>
            </w:r>
          </w:p>
          <w:p w14:paraId="35D88EAD" w14:textId="77777777" w:rsidR="00C65972" w:rsidRDefault="00C65972" w:rsidP="00F671EE">
            <w:r>
              <w:t>E</w:t>
            </w:r>
          </w:p>
          <w:p w14:paraId="4FE64BAD" w14:textId="77777777" w:rsidR="00C65972" w:rsidRDefault="00C65972" w:rsidP="00F671EE"/>
        </w:tc>
        <w:tc>
          <w:tcPr>
            <w:tcW w:w="3095" w:type="dxa"/>
          </w:tcPr>
          <w:p w14:paraId="50F21AF7" w14:textId="77777777" w:rsidR="00C65972" w:rsidRDefault="00C65972" w:rsidP="00F671EE">
            <w:r>
              <w:t>D - research paper</w:t>
            </w:r>
          </w:p>
          <w:p w14:paraId="73015DE1" w14:textId="77777777" w:rsidR="00C65972" w:rsidRDefault="00C65972" w:rsidP="00F671EE">
            <w:r>
              <w:t>Comprehensive exam</w:t>
            </w:r>
          </w:p>
          <w:p w14:paraId="167B6D03" w14:textId="77777777" w:rsidR="00C65972" w:rsidRDefault="00C65972" w:rsidP="00F671EE">
            <w:r>
              <w:t>D - research paper, presentations</w:t>
            </w:r>
          </w:p>
          <w:p w14:paraId="1811D1B3" w14:textId="77777777" w:rsidR="00C65972" w:rsidRDefault="00C65972" w:rsidP="00F671EE">
            <w:r>
              <w:t>D - essay exams, presentation</w:t>
            </w:r>
          </w:p>
          <w:p w14:paraId="7EA6900C" w14:textId="77777777" w:rsidR="00C65972" w:rsidRDefault="00C65972" w:rsidP="00F671EE">
            <w:r>
              <w:t>D - essay exams</w:t>
            </w:r>
          </w:p>
          <w:p w14:paraId="56F11C43" w14:textId="77777777" w:rsidR="00C65972" w:rsidRDefault="00C65972" w:rsidP="00F671EE">
            <w:r>
              <w:t>D- essay exam</w:t>
            </w:r>
          </w:p>
        </w:tc>
      </w:tr>
      <w:tr w:rsidR="00C65972" w14:paraId="7ED9E9F4" w14:textId="77777777" w:rsidTr="00F671EE">
        <w:tc>
          <w:tcPr>
            <w:tcW w:w="0" w:type="auto"/>
          </w:tcPr>
          <w:p w14:paraId="01938240" w14:textId="77777777" w:rsidR="00C65972" w:rsidRDefault="00C65972" w:rsidP="00F671EE">
            <w:r w:rsidRPr="00A0035E">
              <w:t>Implement health promotion strategies, interventions, and programs</w:t>
            </w:r>
          </w:p>
        </w:tc>
        <w:tc>
          <w:tcPr>
            <w:tcW w:w="1758" w:type="dxa"/>
          </w:tcPr>
          <w:p w14:paraId="12F873A5" w14:textId="77777777" w:rsidR="00C65972" w:rsidRDefault="00C65972" w:rsidP="00F671EE">
            <w:r>
              <w:t>HLPR803</w:t>
            </w:r>
          </w:p>
          <w:p w14:paraId="607942BA" w14:textId="77777777" w:rsidR="00C65972" w:rsidRDefault="00C65972" w:rsidP="00F671EE"/>
        </w:tc>
        <w:tc>
          <w:tcPr>
            <w:tcW w:w="1323" w:type="dxa"/>
          </w:tcPr>
          <w:p w14:paraId="2701D158" w14:textId="77777777" w:rsidR="00C65972" w:rsidRDefault="00C65972" w:rsidP="00F671EE"/>
          <w:p w14:paraId="0BC8F131" w14:textId="77777777" w:rsidR="00C65972" w:rsidRDefault="00C65972" w:rsidP="00F671EE"/>
          <w:p w14:paraId="36D99E92" w14:textId="77777777" w:rsidR="00C65972" w:rsidRDefault="00C65972" w:rsidP="00F671EE"/>
          <w:p w14:paraId="55A5229A" w14:textId="77777777" w:rsidR="00C65972" w:rsidRDefault="00C65972" w:rsidP="00F671EE">
            <w:r>
              <w:t>HLPR 813</w:t>
            </w:r>
          </w:p>
          <w:p w14:paraId="3B2D4670" w14:textId="77777777" w:rsidR="00C65972" w:rsidRDefault="00C65972" w:rsidP="00F671EE">
            <w:r>
              <w:t>HLPR815</w:t>
            </w:r>
          </w:p>
          <w:p w14:paraId="52F3FE05" w14:textId="77777777" w:rsidR="00C65972" w:rsidRDefault="00C65972" w:rsidP="00F671EE">
            <w:r>
              <w:t>HLPR819</w:t>
            </w:r>
          </w:p>
        </w:tc>
        <w:tc>
          <w:tcPr>
            <w:tcW w:w="1150" w:type="dxa"/>
          </w:tcPr>
          <w:p w14:paraId="7564DCA8" w14:textId="77777777" w:rsidR="00C65972" w:rsidRDefault="00C65972" w:rsidP="00F671EE">
            <w:r>
              <w:t>E</w:t>
            </w:r>
          </w:p>
          <w:p w14:paraId="397206E0" w14:textId="77777777" w:rsidR="00C65972" w:rsidRDefault="00C65972" w:rsidP="00F671EE"/>
          <w:p w14:paraId="667EA44D" w14:textId="77777777" w:rsidR="00C65972" w:rsidRDefault="00C65972" w:rsidP="00F671EE"/>
          <w:p w14:paraId="23721184" w14:textId="77777777" w:rsidR="00C65972" w:rsidRDefault="00C65972" w:rsidP="00F671EE">
            <w:r>
              <w:t>R</w:t>
            </w:r>
          </w:p>
          <w:p w14:paraId="6A16ABE0" w14:textId="77777777" w:rsidR="00C65972" w:rsidRDefault="00C65972" w:rsidP="00F671EE">
            <w:r>
              <w:t>R</w:t>
            </w:r>
          </w:p>
          <w:p w14:paraId="02CC8FB0" w14:textId="77777777" w:rsidR="00C65972" w:rsidRDefault="00C65972" w:rsidP="00F671EE">
            <w:r>
              <w:t>R</w:t>
            </w:r>
          </w:p>
        </w:tc>
        <w:tc>
          <w:tcPr>
            <w:tcW w:w="3095" w:type="dxa"/>
          </w:tcPr>
          <w:p w14:paraId="7CB10835" w14:textId="77777777" w:rsidR="00C65972" w:rsidRDefault="00C65972" w:rsidP="00F671EE">
            <w:r>
              <w:t>D- presentation/exam</w:t>
            </w:r>
          </w:p>
          <w:p w14:paraId="2E94DF14" w14:textId="77777777" w:rsidR="00C65972" w:rsidRDefault="00C65972" w:rsidP="00F671EE">
            <w:r>
              <w:t>Comprehensive exam</w:t>
            </w:r>
          </w:p>
          <w:p w14:paraId="203EDC8E" w14:textId="77777777" w:rsidR="00C65972" w:rsidRDefault="00C65972" w:rsidP="00F671EE"/>
          <w:p w14:paraId="26A008B5" w14:textId="77777777" w:rsidR="00C65972" w:rsidRDefault="00C65972" w:rsidP="00F671EE">
            <w:r>
              <w:t>D – discussion/exam/paper</w:t>
            </w:r>
          </w:p>
          <w:p w14:paraId="647AC86A" w14:textId="77777777" w:rsidR="00C65972" w:rsidRDefault="00C65972" w:rsidP="00F671EE">
            <w:r>
              <w:t>D-discussion/exam/paper</w:t>
            </w:r>
          </w:p>
          <w:p w14:paraId="55678158" w14:textId="77777777" w:rsidR="00C65972" w:rsidRDefault="00C65972" w:rsidP="00F671EE">
            <w:r>
              <w:t>D-discussion/exam/paper</w:t>
            </w:r>
          </w:p>
        </w:tc>
      </w:tr>
      <w:tr w:rsidR="00C65972" w14:paraId="29FC7714" w14:textId="77777777" w:rsidTr="00F671EE">
        <w:tc>
          <w:tcPr>
            <w:tcW w:w="0" w:type="auto"/>
          </w:tcPr>
          <w:p w14:paraId="08F11F71" w14:textId="77777777" w:rsidR="00C65972" w:rsidRDefault="00C65972" w:rsidP="00F671EE">
            <w:r w:rsidRPr="00A0035E">
              <w:t>Conduct evaluation and research related to health promotion</w:t>
            </w:r>
          </w:p>
        </w:tc>
        <w:tc>
          <w:tcPr>
            <w:tcW w:w="1758" w:type="dxa"/>
          </w:tcPr>
          <w:p w14:paraId="254FF7D0" w14:textId="77777777" w:rsidR="00C65972" w:rsidRDefault="00C65972" w:rsidP="00F671EE">
            <w:r>
              <w:t>STAT course</w:t>
            </w:r>
          </w:p>
          <w:p w14:paraId="07E29E2A" w14:textId="77777777" w:rsidR="00C65972" w:rsidRDefault="0015126F" w:rsidP="00F671EE">
            <w:r>
              <w:t>BHAN</w:t>
            </w:r>
            <w:r w:rsidR="00C65972">
              <w:t xml:space="preserve"> 609</w:t>
            </w:r>
          </w:p>
          <w:p w14:paraId="1BDA5C32" w14:textId="77777777" w:rsidR="00C65972" w:rsidRDefault="00C65972" w:rsidP="00F671EE">
            <w:r>
              <w:t>HLPR868</w:t>
            </w:r>
          </w:p>
          <w:p w14:paraId="230FA0B7" w14:textId="77777777" w:rsidR="00C65972" w:rsidRDefault="00C65972" w:rsidP="00F671EE">
            <w:r>
              <w:t>HLPR864</w:t>
            </w:r>
          </w:p>
        </w:tc>
        <w:tc>
          <w:tcPr>
            <w:tcW w:w="1323" w:type="dxa"/>
          </w:tcPr>
          <w:p w14:paraId="299548F3" w14:textId="77777777" w:rsidR="00C65972" w:rsidRDefault="00C65972" w:rsidP="00F671EE"/>
          <w:p w14:paraId="5F1C5C28" w14:textId="77777777" w:rsidR="00C65972" w:rsidRDefault="00C65972" w:rsidP="00F671EE"/>
          <w:p w14:paraId="5E08481D" w14:textId="77777777" w:rsidR="00C65972" w:rsidRDefault="00C65972" w:rsidP="00F671EE"/>
          <w:p w14:paraId="7EC37BB7" w14:textId="77777777" w:rsidR="00C65972" w:rsidRDefault="00C65972" w:rsidP="00F671EE"/>
          <w:p w14:paraId="2C6E0D00" w14:textId="77777777" w:rsidR="00C65972" w:rsidRDefault="00C65972" w:rsidP="00F671EE"/>
          <w:p w14:paraId="14F573AC" w14:textId="77777777" w:rsidR="00C65972" w:rsidRDefault="00C65972" w:rsidP="00F671EE"/>
        </w:tc>
        <w:tc>
          <w:tcPr>
            <w:tcW w:w="1150" w:type="dxa"/>
          </w:tcPr>
          <w:p w14:paraId="27634994" w14:textId="77777777" w:rsidR="00C65972" w:rsidRDefault="00C65972" w:rsidP="00F671EE">
            <w:r>
              <w:t>I</w:t>
            </w:r>
          </w:p>
          <w:p w14:paraId="270A802B" w14:textId="77777777" w:rsidR="00C65972" w:rsidRDefault="00C65972" w:rsidP="00F671EE">
            <w:r>
              <w:t>I</w:t>
            </w:r>
          </w:p>
          <w:p w14:paraId="58E3BD73" w14:textId="77777777" w:rsidR="00C65972" w:rsidRDefault="00C65972" w:rsidP="00F671EE">
            <w:r>
              <w:t>E</w:t>
            </w:r>
          </w:p>
          <w:p w14:paraId="33E7B7B9" w14:textId="77777777" w:rsidR="00C65972" w:rsidRDefault="00C65972" w:rsidP="00F671EE">
            <w:r>
              <w:t>E</w:t>
            </w:r>
          </w:p>
          <w:p w14:paraId="5B8010F8" w14:textId="77777777" w:rsidR="00C65972" w:rsidRDefault="00C65972" w:rsidP="00F671EE"/>
          <w:p w14:paraId="5B17CEFC" w14:textId="77777777" w:rsidR="00C65972" w:rsidRDefault="00C65972" w:rsidP="00F671EE"/>
        </w:tc>
        <w:tc>
          <w:tcPr>
            <w:tcW w:w="3095" w:type="dxa"/>
          </w:tcPr>
          <w:p w14:paraId="3B6C9208" w14:textId="77777777" w:rsidR="00C65972" w:rsidRDefault="00C65972" w:rsidP="00F671EE">
            <w:r>
              <w:t>D - Papers and presentations</w:t>
            </w:r>
          </w:p>
          <w:p w14:paraId="4F2B19BE" w14:textId="6F82E271" w:rsidR="00C65972" w:rsidRDefault="00C65972" w:rsidP="00F671EE">
            <w:r>
              <w:t>D - Exam/</w:t>
            </w:r>
            <w:r w:rsidR="001C2EAC">
              <w:t>papers, presentation</w:t>
            </w:r>
          </w:p>
          <w:p w14:paraId="438769E3" w14:textId="77777777" w:rsidR="00C65972" w:rsidRDefault="00C65972" w:rsidP="00F671EE">
            <w:r>
              <w:t>D - Presentations/paper</w:t>
            </w:r>
          </w:p>
          <w:p w14:paraId="3CF5F777" w14:textId="77777777" w:rsidR="00C65972" w:rsidRDefault="00C65972" w:rsidP="00F671EE">
            <w:r>
              <w:t>Scholarly project</w:t>
            </w:r>
          </w:p>
          <w:p w14:paraId="43236D71" w14:textId="77777777" w:rsidR="00C65972" w:rsidRDefault="00C65972" w:rsidP="00F671EE">
            <w:r>
              <w:t>D - Paper/scholarly project</w:t>
            </w:r>
          </w:p>
          <w:p w14:paraId="412A6064" w14:textId="77777777" w:rsidR="00C65972" w:rsidRDefault="00C65972" w:rsidP="00F671EE"/>
          <w:p w14:paraId="11C0BC17" w14:textId="77777777" w:rsidR="00C65972" w:rsidRDefault="00C65972" w:rsidP="00F671EE"/>
        </w:tc>
      </w:tr>
    </w:tbl>
    <w:p w14:paraId="557100FF" w14:textId="77777777" w:rsidR="00557D86" w:rsidRPr="001A6838" w:rsidRDefault="00CD317E" w:rsidP="004B2730">
      <w:pPr>
        <w:jc w:val="center"/>
        <w:rPr>
          <w:rFonts w:ascii="Arial" w:hAnsi="Arial" w:cs="Arial"/>
          <w:b/>
          <w:sz w:val="32"/>
          <w:szCs w:val="32"/>
        </w:rPr>
      </w:pPr>
      <w:r w:rsidRPr="001C65A6">
        <w:rPr>
          <w:rFonts w:ascii="Arial" w:hAnsi="Arial" w:cs="Arial"/>
          <w:b/>
        </w:rPr>
        <w:br w:type="page"/>
      </w:r>
      <w:r w:rsidR="005C340D" w:rsidRPr="001A6838">
        <w:rPr>
          <w:rFonts w:ascii="Arial" w:hAnsi="Arial" w:cs="Arial"/>
          <w:b/>
          <w:sz w:val="32"/>
          <w:szCs w:val="32"/>
        </w:rPr>
        <w:lastRenderedPageBreak/>
        <w:t xml:space="preserve">MASTER OF SCIENCE IN </w:t>
      </w:r>
      <w:smartTag w:uri="urn:schemas-microsoft-com:office:smarttags" w:element="stockticker">
        <w:r w:rsidR="005C340D" w:rsidRPr="001A6838">
          <w:rPr>
            <w:rFonts w:ascii="Arial" w:hAnsi="Arial" w:cs="Arial"/>
            <w:b/>
            <w:sz w:val="32"/>
            <w:szCs w:val="32"/>
          </w:rPr>
          <w:t>HEAL</w:t>
        </w:r>
      </w:smartTag>
      <w:r w:rsidR="005C340D" w:rsidRPr="001A6838">
        <w:rPr>
          <w:rFonts w:ascii="Arial" w:hAnsi="Arial" w:cs="Arial"/>
          <w:b/>
          <w:sz w:val="32"/>
          <w:szCs w:val="32"/>
        </w:rPr>
        <w:t>TH PROMOTION</w:t>
      </w:r>
    </w:p>
    <w:p w14:paraId="6B402275" w14:textId="77777777" w:rsidR="006174F6" w:rsidRPr="00D709CE" w:rsidRDefault="005C340D" w:rsidP="00D709CE">
      <w:pPr>
        <w:jc w:val="center"/>
        <w:rPr>
          <w:rFonts w:ascii="Arial" w:hAnsi="Arial" w:cs="Arial"/>
          <w:b/>
          <w:sz w:val="32"/>
          <w:szCs w:val="32"/>
        </w:rPr>
      </w:pPr>
      <w:r w:rsidRPr="001A6838">
        <w:rPr>
          <w:rFonts w:ascii="Arial" w:hAnsi="Arial" w:cs="Arial"/>
          <w:b/>
          <w:sz w:val="32"/>
          <w:szCs w:val="32"/>
        </w:rPr>
        <w:t>PROGRAM POLICY STATEMENT</w:t>
      </w:r>
    </w:p>
    <w:p w14:paraId="1676CAF5" w14:textId="77777777" w:rsidR="005C340D" w:rsidRDefault="005C340D" w:rsidP="005C340D">
      <w:pPr>
        <w:pStyle w:val="Heading1"/>
      </w:pPr>
      <w:r>
        <w:t>Program History</w:t>
      </w:r>
    </w:p>
    <w:p w14:paraId="6654D492" w14:textId="0B35F8FF" w:rsidR="005C340D" w:rsidRPr="005C340D" w:rsidRDefault="005C340D" w:rsidP="005C340D">
      <w:pPr>
        <w:rPr>
          <w:rFonts w:ascii="Arial" w:hAnsi="Arial" w:cs="Arial"/>
        </w:rPr>
      </w:pPr>
      <w:r w:rsidRPr="005C340D">
        <w:rPr>
          <w:rFonts w:ascii="Arial" w:hAnsi="Arial" w:cs="Arial"/>
        </w:rPr>
        <w:t xml:space="preserve">The Master of Science in Health Promotion prepares professionals </w:t>
      </w:r>
      <w:r w:rsidR="00BE5B67">
        <w:rPr>
          <w:rFonts w:ascii="Arial" w:hAnsi="Arial" w:cs="Arial"/>
        </w:rPr>
        <w:t>to</w:t>
      </w:r>
      <w:r w:rsidRPr="005C340D">
        <w:rPr>
          <w:rFonts w:ascii="Arial" w:hAnsi="Arial" w:cs="Arial"/>
        </w:rPr>
        <w:t xml:space="preserve"> successful</w:t>
      </w:r>
      <w:r w:rsidR="00BE5B67">
        <w:rPr>
          <w:rFonts w:ascii="Arial" w:hAnsi="Arial" w:cs="Arial"/>
        </w:rPr>
        <w:t>ly</w:t>
      </w:r>
      <w:r w:rsidRPr="005C340D">
        <w:rPr>
          <w:rFonts w:ascii="Arial" w:hAnsi="Arial" w:cs="Arial"/>
        </w:rPr>
        <w:t xml:space="preserve"> design, implement, </w:t>
      </w:r>
      <w:r w:rsidR="00BE5B67">
        <w:rPr>
          <w:rFonts w:ascii="Arial" w:hAnsi="Arial" w:cs="Arial"/>
        </w:rPr>
        <w:t xml:space="preserve">administer, </w:t>
      </w:r>
      <w:r w:rsidRPr="005C340D">
        <w:rPr>
          <w:rFonts w:ascii="Arial" w:hAnsi="Arial" w:cs="Arial"/>
        </w:rPr>
        <w:t>and evaluat</w:t>
      </w:r>
      <w:r w:rsidR="00BE5B67">
        <w:rPr>
          <w:rFonts w:ascii="Arial" w:hAnsi="Arial" w:cs="Arial"/>
        </w:rPr>
        <w:t>e</w:t>
      </w:r>
      <w:r w:rsidRPr="005C340D">
        <w:rPr>
          <w:rFonts w:ascii="Arial" w:hAnsi="Arial" w:cs="Arial"/>
        </w:rPr>
        <w:t xml:space="preserve"> health promotion interventions.  Students are prepared in the science and art of helping people change their lifestyle and behaviors through a combination of efforts that involve cognitive and behavioral modification, and environmental and cultural change.  The program is designed to meet the needs of both traditional graduate students and working professionals, with graduates having the skills and knowledge to work with a wide variety of populations and in diverse settings.  The program provides opportunity to pursue specific areas of emphasis within Health </w:t>
      </w:r>
      <w:r w:rsidR="001C2EAC" w:rsidRPr="005C340D">
        <w:rPr>
          <w:rFonts w:ascii="Arial" w:hAnsi="Arial" w:cs="Arial"/>
        </w:rPr>
        <w:t>Promotion, which</w:t>
      </w:r>
      <w:r w:rsidRPr="005C340D">
        <w:rPr>
          <w:rFonts w:ascii="Arial" w:hAnsi="Arial" w:cs="Arial"/>
        </w:rPr>
        <w:t xml:space="preserve"> can include but is not limited to: exercise science, aging, </w:t>
      </w:r>
      <w:r w:rsidR="00076C75">
        <w:rPr>
          <w:rFonts w:ascii="Arial" w:hAnsi="Arial" w:cs="Arial"/>
        </w:rPr>
        <w:t xml:space="preserve">community health, </w:t>
      </w:r>
      <w:r w:rsidRPr="005C340D">
        <w:rPr>
          <w:rFonts w:ascii="Arial" w:hAnsi="Arial" w:cs="Arial"/>
        </w:rPr>
        <w:t xml:space="preserve">nutrition, social marketing, health psychology, health communications, </w:t>
      </w:r>
      <w:r w:rsidR="001C65A6">
        <w:rPr>
          <w:rFonts w:ascii="Arial" w:hAnsi="Arial" w:cs="Arial"/>
        </w:rPr>
        <w:t xml:space="preserve">public health, global health, </w:t>
      </w:r>
      <w:r w:rsidRPr="005C340D">
        <w:rPr>
          <w:rFonts w:ascii="Arial" w:hAnsi="Arial" w:cs="Arial"/>
        </w:rPr>
        <w:t xml:space="preserve">worksite health, or </w:t>
      </w:r>
      <w:r w:rsidR="009F3D48">
        <w:rPr>
          <w:rFonts w:ascii="Arial" w:hAnsi="Arial" w:cs="Arial"/>
        </w:rPr>
        <w:t>behavioral health</w:t>
      </w:r>
      <w:r w:rsidRPr="005C340D">
        <w:rPr>
          <w:rFonts w:ascii="Arial" w:hAnsi="Arial" w:cs="Arial"/>
        </w:rPr>
        <w:t>.</w:t>
      </w:r>
    </w:p>
    <w:p w14:paraId="5F6BCE63" w14:textId="77777777" w:rsidR="005C340D" w:rsidRDefault="005C340D">
      <w:pPr>
        <w:rPr>
          <w:rFonts w:ascii="Arial" w:hAnsi="Arial" w:cs="Arial"/>
        </w:rPr>
      </w:pPr>
    </w:p>
    <w:p w14:paraId="45D994A4" w14:textId="309E1080" w:rsidR="005C340D" w:rsidRDefault="005C340D">
      <w:pPr>
        <w:rPr>
          <w:rFonts w:ascii="Arial" w:hAnsi="Arial" w:cs="Arial"/>
        </w:rPr>
      </w:pPr>
      <w:r>
        <w:rPr>
          <w:rFonts w:ascii="Arial" w:hAnsi="Arial" w:cs="Arial"/>
        </w:rPr>
        <w:t xml:space="preserve">The program has been in existence since </w:t>
      </w:r>
      <w:r w:rsidR="001C2EAC">
        <w:rPr>
          <w:rFonts w:ascii="Arial" w:hAnsi="Arial" w:cs="Arial"/>
        </w:rPr>
        <w:t>fall</w:t>
      </w:r>
      <w:r>
        <w:rPr>
          <w:rFonts w:ascii="Arial" w:hAnsi="Arial" w:cs="Arial"/>
        </w:rPr>
        <w:t xml:space="preserve"> 1998 and </w:t>
      </w:r>
      <w:r w:rsidR="005C3573">
        <w:rPr>
          <w:rFonts w:ascii="Arial" w:hAnsi="Arial" w:cs="Arial"/>
        </w:rPr>
        <w:t xml:space="preserve">has been </w:t>
      </w:r>
      <w:r w:rsidR="00D713A8">
        <w:rPr>
          <w:rFonts w:ascii="Arial" w:hAnsi="Arial" w:cs="Arial"/>
        </w:rPr>
        <w:t>granted permanent status with the University of Delaware.</w:t>
      </w:r>
    </w:p>
    <w:p w14:paraId="472827E7" w14:textId="77777777" w:rsidR="005C340D" w:rsidRDefault="005C340D" w:rsidP="005C340D">
      <w:pPr>
        <w:pStyle w:val="Heading1"/>
      </w:pPr>
      <w:r>
        <w:t>Admission</w:t>
      </w:r>
    </w:p>
    <w:p w14:paraId="6A8F97F7" w14:textId="77777777" w:rsidR="005C340D" w:rsidRPr="005C340D" w:rsidRDefault="005C340D" w:rsidP="005C340D">
      <w:pPr>
        <w:rPr>
          <w:rFonts w:ascii="Arial" w:hAnsi="Arial" w:cs="Arial"/>
        </w:rPr>
      </w:pPr>
      <w:r w:rsidRPr="005C340D">
        <w:rPr>
          <w:rFonts w:ascii="Arial" w:hAnsi="Arial" w:cs="Arial"/>
        </w:rPr>
        <w:t>Students will be admitted to the program based upon enrollment availability and their ability to meet the following entrance requirements.</w:t>
      </w:r>
    </w:p>
    <w:p w14:paraId="21C5D0C6" w14:textId="77777777" w:rsidR="005C340D" w:rsidRPr="005C340D" w:rsidRDefault="005C340D" w:rsidP="008C6C16">
      <w:pPr>
        <w:ind w:left="720"/>
        <w:rPr>
          <w:rFonts w:ascii="Arial" w:hAnsi="Arial" w:cs="Arial"/>
        </w:rPr>
      </w:pPr>
      <w:r w:rsidRPr="005C340D">
        <w:rPr>
          <w:rFonts w:ascii="Arial" w:hAnsi="Arial" w:cs="Arial"/>
        </w:rPr>
        <w:t>1. A bachelor’s degree based on a four-year curriculum from an accredited college or university.</w:t>
      </w:r>
    </w:p>
    <w:p w14:paraId="3CE700F0" w14:textId="77777777" w:rsidR="005C340D" w:rsidRPr="005C340D" w:rsidRDefault="005C340D" w:rsidP="008C6C16">
      <w:pPr>
        <w:ind w:left="720"/>
        <w:rPr>
          <w:rFonts w:ascii="Arial" w:hAnsi="Arial" w:cs="Arial"/>
        </w:rPr>
      </w:pPr>
      <w:r w:rsidRPr="005C340D">
        <w:rPr>
          <w:rFonts w:ascii="Arial" w:hAnsi="Arial" w:cs="Arial"/>
        </w:rPr>
        <w:t>2. Acceptable undergraduate transcripts</w:t>
      </w:r>
    </w:p>
    <w:p w14:paraId="051BDC32" w14:textId="77777777" w:rsidR="005C340D" w:rsidRPr="005C340D" w:rsidRDefault="005C340D" w:rsidP="008C6C16">
      <w:pPr>
        <w:ind w:left="720"/>
        <w:rPr>
          <w:rFonts w:ascii="Arial" w:hAnsi="Arial" w:cs="Arial"/>
        </w:rPr>
      </w:pPr>
      <w:r w:rsidRPr="005C340D">
        <w:rPr>
          <w:rFonts w:ascii="Arial" w:hAnsi="Arial" w:cs="Arial"/>
        </w:rPr>
        <w:t>3. Three letters of recommendation indicating the capability, interest, maturity, scholastic, and professional potential of the candidate for graduate study.</w:t>
      </w:r>
    </w:p>
    <w:p w14:paraId="18DB17F3" w14:textId="2E3559DE" w:rsidR="005C340D" w:rsidRPr="005C340D" w:rsidRDefault="005C340D" w:rsidP="008C6C16">
      <w:pPr>
        <w:ind w:left="720"/>
        <w:rPr>
          <w:rFonts w:ascii="Arial" w:hAnsi="Arial" w:cs="Arial"/>
        </w:rPr>
      </w:pPr>
      <w:r w:rsidRPr="005C340D">
        <w:rPr>
          <w:rFonts w:ascii="Arial" w:hAnsi="Arial" w:cs="Arial"/>
        </w:rPr>
        <w:t>4. Adequate preparation in health as determined by prerequisite requirements</w:t>
      </w:r>
      <w:r w:rsidR="009771D1">
        <w:rPr>
          <w:rFonts w:ascii="Arial" w:hAnsi="Arial" w:cs="Arial"/>
        </w:rPr>
        <w:t xml:space="preserve"> (Courses in Psychology, Sociology, Statistics, 3 health related courses, health promotion programming)</w:t>
      </w:r>
    </w:p>
    <w:p w14:paraId="28327815" w14:textId="77777777" w:rsidR="005C340D" w:rsidRDefault="005C340D" w:rsidP="008C6C16">
      <w:pPr>
        <w:ind w:left="720"/>
        <w:rPr>
          <w:rFonts w:ascii="Arial" w:hAnsi="Arial" w:cs="Arial"/>
        </w:rPr>
      </w:pPr>
      <w:r w:rsidRPr="005C340D">
        <w:rPr>
          <w:rFonts w:ascii="Arial" w:hAnsi="Arial" w:cs="Arial"/>
        </w:rPr>
        <w:t>5. Acceptable GRE scores (</w:t>
      </w:r>
      <w:r w:rsidR="00D713A8">
        <w:rPr>
          <w:rFonts w:ascii="Arial" w:hAnsi="Arial" w:cs="Arial"/>
        </w:rPr>
        <w:t>153 V, 144 Q)</w:t>
      </w:r>
    </w:p>
    <w:p w14:paraId="333576F3" w14:textId="4C75D43C" w:rsidR="00616109" w:rsidRPr="005C340D" w:rsidRDefault="00616109" w:rsidP="008C6C16">
      <w:pPr>
        <w:ind w:left="720"/>
        <w:rPr>
          <w:rFonts w:ascii="Arial" w:hAnsi="Arial" w:cs="Arial"/>
        </w:rPr>
      </w:pPr>
      <w:r>
        <w:rPr>
          <w:rFonts w:ascii="Arial" w:hAnsi="Arial" w:cs="Arial"/>
        </w:rPr>
        <w:t>6. Acceptable TOEFL scores (</w:t>
      </w:r>
      <w:r w:rsidR="004F5EED">
        <w:rPr>
          <w:rFonts w:ascii="Arial" w:hAnsi="Arial" w:cs="Arial"/>
        </w:rPr>
        <w:t>100</w:t>
      </w:r>
      <w:r w:rsidR="009771D1">
        <w:rPr>
          <w:rFonts w:ascii="Arial" w:hAnsi="Arial" w:cs="Arial"/>
        </w:rPr>
        <w:t>)</w:t>
      </w:r>
    </w:p>
    <w:p w14:paraId="25212065" w14:textId="77777777" w:rsidR="008C6C16" w:rsidRDefault="008C6C16" w:rsidP="005C340D">
      <w:pPr>
        <w:rPr>
          <w:rFonts w:ascii="Arial" w:hAnsi="Arial" w:cs="Arial"/>
        </w:rPr>
      </w:pPr>
    </w:p>
    <w:p w14:paraId="02E48D8C" w14:textId="1C5173D5" w:rsidR="008C6C16" w:rsidRDefault="00BE5B67" w:rsidP="004B2730">
      <w:pPr>
        <w:pStyle w:val="Normal1"/>
      </w:pPr>
      <w:r>
        <w:rPr>
          <w:rFonts w:ascii="Arial" w:hAnsi="Arial" w:cs="Arial"/>
        </w:rPr>
        <w:t>Admission is determined by the Health Promotion Graduate committee.</w:t>
      </w:r>
      <w:r w:rsidR="00EE4C2D">
        <w:rPr>
          <w:rFonts w:ascii="Arial" w:hAnsi="Arial" w:cs="Arial"/>
        </w:rPr>
        <w:t xml:space="preserve"> </w:t>
      </w:r>
      <w:r w:rsidR="00EE4C2D" w:rsidRPr="004B2730">
        <w:rPr>
          <w:rFonts w:ascii="Arial" w:hAnsi="Arial" w:cs="Arial"/>
        </w:rPr>
        <w:t>Admission is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w:t>
      </w:r>
      <w:r w:rsidR="00EE4C2D" w:rsidRPr="00374DCD">
        <w:rPr>
          <w:rFonts w:ascii="Arial" w:hAnsi="Arial" w:cs="Arial"/>
        </w:rPr>
        <w:t xml:space="preserve"> </w:t>
      </w:r>
      <w:r w:rsidR="005A3C81">
        <w:rPr>
          <w:rFonts w:ascii="Arial" w:hAnsi="Arial" w:cs="Arial"/>
        </w:rPr>
        <w:t xml:space="preserve">GRE’s may be waived if applicant is over 7 years out from completed their undergraduate degree. </w:t>
      </w:r>
      <w:r w:rsidR="00EE4C2D" w:rsidRPr="00374DCD">
        <w:rPr>
          <w:rFonts w:ascii="Arial" w:hAnsi="Arial" w:cs="Arial"/>
        </w:rPr>
        <w:t xml:space="preserve"> </w:t>
      </w:r>
    </w:p>
    <w:p w14:paraId="1516F8F2" w14:textId="4E0D1519" w:rsidR="005C340D" w:rsidRPr="005C340D" w:rsidRDefault="005C340D" w:rsidP="005C340D">
      <w:pPr>
        <w:pStyle w:val="Heading1"/>
        <w:rPr>
          <w:sz w:val="24"/>
          <w:szCs w:val="24"/>
        </w:rPr>
      </w:pPr>
      <w:r w:rsidRPr="005C340D">
        <w:rPr>
          <w:sz w:val="24"/>
          <w:szCs w:val="24"/>
        </w:rPr>
        <w:t xml:space="preserve">Recommended </w:t>
      </w:r>
      <w:r w:rsidR="00880D1E">
        <w:rPr>
          <w:sz w:val="24"/>
          <w:szCs w:val="24"/>
        </w:rPr>
        <w:t>P</w:t>
      </w:r>
      <w:r w:rsidR="00880D1E" w:rsidRPr="005C340D">
        <w:rPr>
          <w:sz w:val="24"/>
          <w:szCs w:val="24"/>
        </w:rPr>
        <w:t>rerequisites</w:t>
      </w:r>
    </w:p>
    <w:p w14:paraId="2D592187" w14:textId="77777777" w:rsidR="005C340D" w:rsidRPr="005C340D" w:rsidRDefault="005C340D" w:rsidP="005C340D">
      <w:pPr>
        <w:rPr>
          <w:rFonts w:ascii="Arial" w:hAnsi="Arial" w:cs="Arial"/>
        </w:rPr>
      </w:pPr>
      <w:r w:rsidRPr="005C340D">
        <w:rPr>
          <w:rFonts w:ascii="Arial" w:hAnsi="Arial" w:cs="Arial"/>
        </w:rPr>
        <w:t xml:space="preserve">All prerequisites are subject to individual review by the Health Promotion Graduate committee.  Specific prerequisites for the program are: </w:t>
      </w:r>
    </w:p>
    <w:p w14:paraId="4F67F8B5" w14:textId="77777777" w:rsidR="005C340D" w:rsidRPr="005C340D" w:rsidRDefault="005C340D" w:rsidP="005C340D">
      <w:pPr>
        <w:numPr>
          <w:ilvl w:val="0"/>
          <w:numId w:val="1"/>
        </w:numPr>
        <w:rPr>
          <w:rFonts w:ascii="Arial" w:hAnsi="Arial" w:cs="Arial"/>
        </w:rPr>
      </w:pPr>
      <w:r w:rsidRPr="005C340D">
        <w:rPr>
          <w:rFonts w:ascii="Arial" w:hAnsi="Arial" w:cs="Arial"/>
        </w:rPr>
        <w:t>Psychology</w:t>
      </w:r>
    </w:p>
    <w:p w14:paraId="62BD083A" w14:textId="77777777" w:rsidR="005C340D" w:rsidRPr="005C340D" w:rsidRDefault="005C340D" w:rsidP="005C340D">
      <w:pPr>
        <w:numPr>
          <w:ilvl w:val="0"/>
          <w:numId w:val="1"/>
        </w:numPr>
        <w:rPr>
          <w:rFonts w:ascii="Arial" w:hAnsi="Arial" w:cs="Arial"/>
        </w:rPr>
      </w:pPr>
      <w:r w:rsidRPr="005C340D">
        <w:rPr>
          <w:rFonts w:ascii="Arial" w:hAnsi="Arial" w:cs="Arial"/>
        </w:rPr>
        <w:t>Sociology</w:t>
      </w:r>
    </w:p>
    <w:p w14:paraId="08F1760F" w14:textId="77777777" w:rsidR="005C340D" w:rsidRPr="005C340D" w:rsidRDefault="005C340D" w:rsidP="005C340D">
      <w:pPr>
        <w:numPr>
          <w:ilvl w:val="0"/>
          <w:numId w:val="1"/>
        </w:numPr>
        <w:rPr>
          <w:rFonts w:ascii="Arial" w:hAnsi="Arial" w:cs="Arial"/>
        </w:rPr>
      </w:pPr>
      <w:r w:rsidRPr="005C340D">
        <w:rPr>
          <w:rFonts w:ascii="Arial" w:hAnsi="Arial" w:cs="Arial"/>
        </w:rPr>
        <w:lastRenderedPageBreak/>
        <w:t>Statistics</w:t>
      </w:r>
    </w:p>
    <w:p w14:paraId="22A6D75A" w14:textId="550C6308" w:rsidR="00AD18C2" w:rsidRPr="005C340D" w:rsidRDefault="005C340D" w:rsidP="005C340D">
      <w:pPr>
        <w:numPr>
          <w:ilvl w:val="0"/>
          <w:numId w:val="1"/>
        </w:numPr>
        <w:rPr>
          <w:rFonts w:ascii="Arial" w:hAnsi="Arial" w:cs="Arial"/>
        </w:rPr>
      </w:pPr>
      <w:r w:rsidRPr="005C340D">
        <w:rPr>
          <w:rFonts w:ascii="Arial" w:hAnsi="Arial" w:cs="Arial"/>
        </w:rPr>
        <w:t>Equivalent of 3 topical health-related courses</w:t>
      </w:r>
    </w:p>
    <w:p w14:paraId="6CB50BEF" w14:textId="39B3AEB2" w:rsidR="00AD18C2" w:rsidRDefault="005C340D" w:rsidP="004B2730">
      <w:pPr>
        <w:numPr>
          <w:ilvl w:val="0"/>
          <w:numId w:val="1"/>
        </w:numPr>
        <w:rPr>
          <w:rFonts w:ascii="Arial" w:hAnsi="Arial" w:cs="Arial"/>
        </w:rPr>
      </w:pPr>
      <w:r w:rsidRPr="00FD2C0B">
        <w:rPr>
          <w:rFonts w:ascii="Arial" w:hAnsi="Arial" w:cs="Arial"/>
        </w:rPr>
        <w:t>Health Promotion or Community Health Programming course</w:t>
      </w:r>
    </w:p>
    <w:p w14:paraId="738577D6" w14:textId="77777777" w:rsidR="00AD18C2" w:rsidRPr="00FD2C0B" w:rsidRDefault="00AD18C2" w:rsidP="004B2730">
      <w:pPr>
        <w:ind w:left="720"/>
        <w:rPr>
          <w:rFonts w:ascii="Arial" w:hAnsi="Arial" w:cs="Arial"/>
        </w:rPr>
      </w:pPr>
    </w:p>
    <w:p w14:paraId="19712C87" w14:textId="78231A06" w:rsidR="005C340D" w:rsidRDefault="005C340D" w:rsidP="00850C37">
      <w:pPr>
        <w:rPr>
          <w:rFonts w:ascii="Arial" w:hAnsi="Arial" w:cs="Arial"/>
        </w:rPr>
      </w:pPr>
      <w:r>
        <w:rPr>
          <w:rFonts w:ascii="Arial" w:hAnsi="Arial" w:cs="Arial"/>
        </w:rPr>
        <w:t xml:space="preserve">Students may be accepted into the program without prerequisites.  </w:t>
      </w:r>
      <w:r w:rsidR="001C2EAC">
        <w:rPr>
          <w:rFonts w:ascii="Arial" w:hAnsi="Arial" w:cs="Arial"/>
        </w:rPr>
        <w:t>However,</w:t>
      </w:r>
      <w:r>
        <w:rPr>
          <w:rFonts w:ascii="Arial" w:hAnsi="Arial" w:cs="Arial"/>
        </w:rPr>
        <w:t xml:space="preserve"> completion of graduate program prerequisites as assigned by the admission committee must be fulfilled in order to successfully complete the MS in Health Promotion program of study.</w:t>
      </w:r>
    </w:p>
    <w:p w14:paraId="52FF095B" w14:textId="77777777" w:rsidR="00F77DC5" w:rsidRPr="004B2730" w:rsidRDefault="00F77DC5" w:rsidP="00FD2C0B"/>
    <w:p w14:paraId="65ACB21E" w14:textId="77777777" w:rsidR="005C340D" w:rsidRDefault="005C340D" w:rsidP="005C340D">
      <w:pPr>
        <w:pStyle w:val="Heading1"/>
      </w:pPr>
      <w:r>
        <w:t>Course Requirements for the Degree</w:t>
      </w:r>
    </w:p>
    <w:p w14:paraId="29285490" w14:textId="77777777" w:rsidR="005C340D" w:rsidRPr="005C340D" w:rsidRDefault="005C340D" w:rsidP="005C340D">
      <w:pPr>
        <w:rPr>
          <w:rFonts w:ascii="Arial" w:hAnsi="Arial" w:cs="Arial"/>
        </w:rPr>
      </w:pPr>
      <w:r w:rsidRPr="005C340D">
        <w:rPr>
          <w:rFonts w:ascii="Arial" w:hAnsi="Arial" w:cs="Arial"/>
        </w:rPr>
        <w:t>The Master of Science in Health Promotion requires 30 credit hours of coursework at the 600 and 800 level, and 3 credits of either an internship or research project.  The 30 credits of coursework must include 18 credits of required courses, and 12 credits of advisor approved coursework</w:t>
      </w:r>
      <w:r w:rsidR="0015126F">
        <w:rPr>
          <w:rFonts w:ascii="Arial" w:hAnsi="Arial" w:cs="Arial"/>
        </w:rPr>
        <w:t xml:space="preserve">. </w:t>
      </w:r>
    </w:p>
    <w:p w14:paraId="467B01ED" w14:textId="77777777" w:rsidR="00E63965" w:rsidRDefault="00E63965" w:rsidP="005C340D">
      <w:pPr>
        <w:rPr>
          <w:rFonts w:ascii="Arial" w:hAnsi="Arial" w:cs="Arial"/>
          <w:b/>
        </w:rPr>
      </w:pPr>
    </w:p>
    <w:p w14:paraId="0B40D6F5" w14:textId="76E83D0D" w:rsidR="005C340D" w:rsidRPr="005C340D" w:rsidRDefault="005C340D" w:rsidP="005C340D">
      <w:pPr>
        <w:rPr>
          <w:rFonts w:ascii="Arial" w:hAnsi="Arial" w:cs="Arial"/>
          <w:b/>
        </w:rPr>
      </w:pPr>
      <w:r w:rsidRPr="005C340D">
        <w:rPr>
          <w:rFonts w:ascii="Arial" w:hAnsi="Arial" w:cs="Arial"/>
          <w:b/>
        </w:rPr>
        <w:t>Credit Requirements</w:t>
      </w:r>
    </w:p>
    <w:p w14:paraId="518322C9" w14:textId="5F5BE0BB" w:rsidR="005C340D" w:rsidRPr="005C340D" w:rsidRDefault="005C340D" w:rsidP="005C340D">
      <w:pPr>
        <w:ind w:left="720"/>
        <w:rPr>
          <w:rFonts w:ascii="Arial" w:hAnsi="Arial" w:cs="Arial"/>
        </w:rPr>
      </w:pPr>
      <w:r w:rsidRPr="005C340D">
        <w:rPr>
          <w:rFonts w:ascii="Arial" w:hAnsi="Arial" w:cs="Arial"/>
        </w:rPr>
        <w:t>Core Credits</w:t>
      </w:r>
      <w:r w:rsidRPr="005C340D">
        <w:rPr>
          <w:rFonts w:ascii="Arial" w:hAnsi="Arial" w:cs="Arial"/>
        </w:rPr>
        <w:tab/>
      </w:r>
      <w:r w:rsidRPr="005C340D">
        <w:rPr>
          <w:rFonts w:ascii="Arial" w:hAnsi="Arial" w:cs="Arial"/>
        </w:rPr>
        <w:tab/>
      </w:r>
      <w:r w:rsidRPr="005C340D">
        <w:rPr>
          <w:rFonts w:ascii="Arial" w:hAnsi="Arial" w:cs="Arial"/>
        </w:rPr>
        <w:tab/>
      </w:r>
      <w:r w:rsidRPr="005C340D">
        <w:rPr>
          <w:rFonts w:ascii="Arial" w:hAnsi="Arial" w:cs="Arial"/>
        </w:rPr>
        <w:tab/>
      </w:r>
      <w:r w:rsidR="0015126F">
        <w:rPr>
          <w:rFonts w:ascii="Arial" w:hAnsi="Arial" w:cs="Arial"/>
        </w:rPr>
        <w:tab/>
      </w:r>
      <w:r w:rsidR="004F5EED">
        <w:rPr>
          <w:rFonts w:ascii="Arial" w:hAnsi="Arial" w:cs="Arial"/>
        </w:rPr>
        <w:t>21</w:t>
      </w:r>
    </w:p>
    <w:p w14:paraId="2EDA5230" w14:textId="77777777" w:rsidR="005C340D" w:rsidRPr="005C340D" w:rsidRDefault="005C340D" w:rsidP="005C340D">
      <w:pPr>
        <w:ind w:left="720"/>
        <w:rPr>
          <w:rFonts w:ascii="Arial" w:hAnsi="Arial" w:cs="Arial"/>
        </w:rPr>
      </w:pPr>
      <w:r w:rsidRPr="005C340D">
        <w:rPr>
          <w:rFonts w:ascii="Arial" w:hAnsi="Arial" w:cs="Arial"/>
        </w:rPr>
        <w:t>Electives (advisor approved)</w:t>
      </w:r>
      <w:r w:rsidRPr="005C340D">
        <w:rPr>
          <w:rFonts w:ascii="Arial" w:hAnsi="Arial" w:cs="Arial"/>
        </w:rPr>
        <w:tab/>
        <w:t xml:space="preserve"> </w:t>
      </w:r>
      <w:r w:rsidR="0015126F">
        <w:rPr>
          <w:rFonts w:ascii="Arial" w:hAnsi="Arial" w:cs="Arial"/>
        </w:rPr>
        <w:tab/>
        <w:t>12</w:t>
      </w:r>
    </w:p>
    <w:p w14:paraId="088FB4C3" w14:textId="77777777" w:rsidR="005C340D" w:rsidRPr="005C340D" w:rsidRDefault="005C340D" w:rsidP="005C340D">
      <w:pPr>
        <w:ind w:left="720"/>
        <w:rPr>
          <w:rFonts w:ascii="Arial" w:hAnsi="Arial" w:cs="Arial"/>
        </w:rPr>
      </w:pPr>
      <w:r w:rsidRPr="005C340D">
        <w:rPr>
          <w:rFonts w:ascii="Arial" w:hAnsi="Arial" w:cs="Arial"/>
        </w:rPr>
        <w:t>Internship or Research Project</w:t>
      </w:r>
      <w:r w:rsidRPr="005C340D">
        <w:rPr>
          <w:rFonts w:ascii="Arial" w:hAnsi="Arial" w:cs="Arial"/>
        </w:rPr>
        <w:tab/>
        <w:t xml:space="preserve"> </w:t>
      </w:r>
      <w:r w:rsidR="0015126F">
        <w:rPr>
          <w:rFonts w:ascii="Arial" w:hAnsi="Arial" w:cs="Arial"/>
        </w:rPr>
        <w:tab/>
        <w:t xml:space="preserve">  </w:t>
      </w:r>
      <w:r w:rsidRPr="005C340D">
        <w:rPr>
          <w:rFonts w:ascii="Arial" w:hAnsi="Arial" w:cs="Arial"/>
        </w:rPr>
        <w:t>3</w:t>
      </w:r>
    </w:p>
    <w:p w14:paraId="4ED1E812" w14:textId="5E6C776B" w:rsidR="00BE5B67" w:rsidRDefault="005C340D" w:rsidP="0008270A">
      <w:pPr>
        <w:ind w:left="720"/>
        <w:rPr>
          <w:rFonts w:ascii="Arial" w:hAnsi="Arial" w:cs="Arial"/>
        </w:rPr>
      </w:pPr>
      <w:r w:rsidRPr="005C340D">
        <w:rPr>
          <w:rFonts w:ascii="Arial" w:hAnsi="Arial" w:cs="Arial"/>
          <w:b/>
        </w:rPr>
        <w:t>Total number of required credits</w:t>
      </w:r>
      <w:r w:rsidRPr="005C340D">
        <w:rPr>
          <w:rFonts w:ascii="Arial" w:hAnsi="Arial" w:cs="Arial"/>
          <w:b/>
        </w:rPr>
        <w:tab/>
      </w:r>
      <w:r w:rsidR="00BD5EE8">
        <w:rPr>
          <w:rFonts w:ascii="Arial" w:hAnsi="Arial" w:cs="Arial"/>
          <w:b/>
        </w:rPr>
        <w:t>36</w:t>
      </w:r>
    </w:p>
    <w:p w14:paraId="65C0E5FC" w14:textId="77777777" w:rsidR="00BE5B67" w:rsidRPr="005C340D" w:rsidRDefault="00BE5B67" w:rsidP="005C340D">
      <w:pPr>
        <w:rPr>
          <w:rFonts w:ascii="Arial" w:hAnsi="Arial" w:cs="Arial"/>
        </w:rPr>
      </w:pPr>
    </w:p>
    <w:p w14:paraId="3443E085" w14:textId="022E2B93" w:rsidR="005C340D" w:rsidRPr="005C340D" w:rsidRDefault="005C340D" w:rsidP="005C340D">
      <w:pPr>
        <w:rPr>
          <w:rFonts w:ascii="Arial" w:hAnsi="Arial" w:cs="Arial"/>
          <w:b/>
        </w:rPr>
      </w:pPr>
      <w:r w:rsidRPr="005C340D">
        <w:rPr>
          <w:rFonts w:ascii="Arial" w:hAnsi="Arial" w:cs="Arial"/>
          <w:b/>
        </w:rPr>
        <w:t>A.  Courses Required Within Health Promotion (</w:t>
      </w:r>
      <w:r w:rsidR="00BD5EE8">
        <w:rPr>
          <w:rFonts w:ascii="Arial" w:hAnsi="Arial" w:cs="Arial"/>
          <w:b/>
        </w:rPr>
        <w:t>21</w:t>
      </w:r>
      <w:r w:rsidR="00BD5EE8" w:rsidRPr="005C340D">
        <w:rPr>
          <w:rFonts w:ascii="Arial" w:hAnsi="Arial" w:cs="Arial"/>
          <w:b/>
        </w:rPr>
        <w:t xml:space="preserve"> </w:t>
      </w:r>
      <w:r w:rsidRPr="005C340D">
        <w:rPr>
          <w:rFonts w:ascii="Arial" w:hAnsi="Arial" w:cs="Arial"/>
          <w:b/>
        </w:rPr>
        <w:t>credits)</w:t>
      </w:r>
    </w:p>
    <w:p w14:paraId="2B091E57" w14:textId="77777777" w:rsidR="005C340D" w:rsidRPr="005C340D" w:rsidRDefault="00C031D0" w:rsidP="005C340D">
      <w:pPr>
        <w:ind w:left="720"/>
        <w:rPr>
          <w:rFonts w:ascii="Arial" w:hAnsi="Arial" w:cs="Arial"/>
        </w:rPr>
      </w:pPr>
      <w:r>
        <w:rPr>
          <w:rFonts w:ascii="Arial" w:hAnsi="Arial" w:cs="Arial"/>
        </w:rPr>
        <w:t>BHAN</w:t>
      </w:r>
      <w:r w:rsidR="005C340D" w:rsidRPr="005C340D">
        <w:rPr>
          <w:rFonts w:ascii="Arial" w:hAnsi="Arial" w:cs="Arial"/>
        </w:rPr>
        <w:t xml:space="preserve"> 609</w:t>
      </w:r>
      <w:r w:rsidR="005C340D" w:rsidRPr="005C340D">
        <w:rPr>
          <w:rFonts w:ascii="Arial" w:hAnsi="Arial" w:cs="Arial"/>
        </w:rPr>
        <w:tab/>
        <w:t>Survey Research Methods</w:t>
      </w:r>
    </w:p>
    <w:p w14:paraId="17DDC926" w14:textId="77777777" w:rsidR="00AC1B6B" w:rsidRDefault="005C340D" w:rsidP="007368B3">
      <w:pPr>
        <w:rPr>
          <w:rFonts w:ascii="Arial" w:hAnsi="Arial" w:cs="Arial"/>
        </w:rPr>
      </w:pPr>
      <w:r w:rsidRPr="005C340D">
        <w:rPr>
          <w:rFonts w:ascii="Arial" w:hAnsi="Arial" w:cs="Arial"/>
        </w:rPr>
        <w:tab/>
        <w:t xml:space="preserve">Statistics </w:t>
      </w:r>
      <w:r w:rsidR="007368B3">
        <w:rPr>
          <w:rFonts w:ascii="Arial" w:hAnsi="Arial" w:cs="Arial"/>
        </w:rPr>
        <w:t xml:space="preserve">course </w:t>
      </w:r>
      <w:r w:rsidRPr="005C340D">
        <w:rPr>
          <w:rFonts w:ascii="Arial" w:hAnsi="Arial" w:cs="Arial"/>
        </w:rPr>
        <w:t>(or equivalent)</w:t>
      </w:r>
      <w:r w:rsidR="00AC1B6B">
        <w:rPr>
          <w:rFonts w:ascii="Arial" w:hAnsi="Arial" w:cs="Arial"/>
        </w:rPr>
        <w:t xml:space="preserve"> </w:t>
      </w:r>
    </w:p>
    <w:p w14:paraId="327A6C9B" w14:textId="6DA666AA" w:rsidR="005C340D" w:rsidRPr="005C340D" w:rsidRDefault="00AC1B6B" w:rsidP="007368B3">
      <w:pPr>
        <w:rPr>
          <w:rFonts w:ascii="Arial" w:hAnsi="Arial" w:cs="Arial"/>
        </w:rPr>
      </w:pPr>
      <w:r>
        <w:rPr>
          <w:rFonts w:ascii="Arial" w:hAnsi="Arial" w:cs="Arial"/>
        </w:rPr>
        <w:tab/>
      </w:r>
      <w:r>
        <w:rPr>
          <w:rFonts w:ascii="Arial" w:hAnsi="Arial" w:cs="Arial"/>
        </w:rPr>
        <w:tab/>
      </w:r>
      <w:r w:rsidR="00374DCD" w:rsidRPr="004B2730">
        <w:rPr>
          <w:rFonts w:ascii="Arial" w:hAnsi="Arial" w:cs="Arial"/>
          <w:i/>
        </w:rPr>
        <w:t>Suggested:</w:t>
      </w:r>
      <w:r w:rsidR="00374DCD">
        <w:rPr>
          <w:rFonts w:ascii="Arial" w:hAnsi="Arial" w:cs="Arial"/>
        </w:rPr>
        <w:t xml:space="preserve"> </w:t>
      </w:r>
      <w:r>
        <w:rPr>
          <w:rFonts w:ascii="Arial" w:hAnsi="Arial" w:cs="Arial"/>
        </w:rPr>
        <w:t>HLPR 632</w:t>
      </w:r>
      <w:r w:rsidR="00A50FCE">
        <w:rPr>
          <w:rFonts w:ascii="Arial" w:hAnsi="Arial" w:cs="Arial"/>
        </w:rPr>
        <w:t xml:space="preserve">     </w:t>
      </w:r>
      <w:r>
        <w:rPr>
          <w:rFonts w:ascii="Arial" w:hAnsi="Arial" w:cs="Arial"/>
        </w:rPr>
        <w:t xml:space="preserve">Health Science Data </w:t>
      </w:r>
      <w:r w:rsidR="00374DCD">
        <w:rPr>
          <w:rFonts w:ascii="Arial" w:hAnsi="Arial" w:cs="Arial"/>
        </w:rPr>
        <w:t>Analysis</w:t>
      </w:r>
    </w:p>
    <w:p w14:paraId="1DA539D2" w14:textId="23BD8830" w:rsidR="005C340D" w:rsidRPr="005C340D" w:rsidRDefault="005C340D" w:rsidP="005C340D">
      <w:pPr>
        <w:ind w:left="720"/>
        <w:rPr>
          <w:rFonts w:ascii="Arial" w:hAnsi="Arial" w:cs="Arial"/>
        </w:rPr>
      </w:pPr>
      <w:r w:rsidRPr="005C340D">
        <w:rPr>
          <w:rFonts w:ascii="Arial" w:hAnsi="Arial" w:cs="Arial"/>
        </w:rPr>
        <w:t>HLPR 803</w:t>
      </w:r>
      <w:r w:rsidR="00A50FCE">
        <w:rPr>
          <w:rFonts w:ascii="Arial" w:hAnsi="Arial" w:cs="Arial"/>
        </w:rPr>
        <w:t xml:space="preserve">     </w:t>
      </w:r>
      <w:r w:rsidRPr="005C340D">
        <w:rPr>
          <w:rFonts w:ascii="Arial" w:hAnsi="Arial" w:cs="Arial"/>
        </w:rPr>
        <w:t>Advanced Health Promotion Programming</w:t>
      </w:r>
    </w:p>
    <w:p w14:paraId="66A7FA03" w14:textId="01A5C48D" w:rsidR="005C340D" w:rsidRPr="005C340D" w:rsidRDefault="005C340D" w:rsidP="00E863CA">
      <w:pPr>
        <w:ind w:firstLine="720"/>
        <w:rPr>
          <w:rFonts w:ascii="Arial" w:hAnsi="Arial" w:cs="Arial"/>
        </w:rPr>
      </w:pPr>
    </w:p>
    <w:p w14:paraId="552F454B" w14:textId="76654E78" w:rsidR="005C340D" w:rsidRDefault="005C340D" w:rsidP="005C340D">
      <w:pPr>
        <w:ind w:left="720"/>
        <w:rPr>
          <w:rFonts w:ascii="Arial" w:hAnsi="Arial" w:cs="Arial"/>
        </w:rPr>
      </w:pPr>
      <w:r w:rsidRPr="005C340D">
        <w:rPr>
          <w:rFonts w:ascii="Arial" w:hAnsi="Arial" w:cs="Arial"/>
        </w:rPr>
        <w:t>HLPR 809</w:t>
      </w:r>
      <w:r w:rsidRPr="005C340D">
        <w:rPr>
          <w:rFonts w:ascii="Arial" w:hAnsi="Arial" w:cs="Arial"/>
        </w:rPr>
        <w:tab/>
        <w:t>Health Behavior</w:t>
      </w:r>
      <w:r w:rsidR="00D713A8">
        <w:rPr>
          <w:rFonts w:ascii="Arial" w:hAnsi="Arial" w:cs="Arial"/>
        </w:rPr>
        <w:t xml:space="preserve"> Theory</w:t>
      </w:r>
    </w:p>
    <w:p w14:paraId="278054A6" w14:textId="02BA78B6" w:rsidR="009E2BE7" w:rsidRDefault="009E2BE7" w:rsidP="005C340D">
      <w:pPr>
        <w:ind w:left="720"/>
        <w:rPr>
          <w:rFonts w:ascii="Arial" w:hAnsi="Arial" w:cs="Arial"/>
        </w:rPr>
      </w:pPr>
      <w:r>
        <w:rPr>
          <w:rFonts w:ascii="Arial" w:hAnsi="Arial" w:cs="Arial"/>
        </w:rPr>
        <w:t>HLPR 605</w:t>
      </w:r>
      <w:r>
        <w:rPr>
          <w:rFonts w:ascii="Arial" w:hAnsi="Arial" w:cs="Arial"/>
        </w:rPr>
        <w:tab/>
        <w:t>Concepts of Chronic Disease Management</w:t>
      </w:r>
    </w:p>
    <w:p w14:paraId="46B59185" w14:textId="1B6FF443" w:rsidR="009E2BE7" w:rsidRDefault="009E2BE7" w:rsidP="005C340D">
      <w:pPr>
        <w:ind w:left="720"/>
        <w:rPr>
          <w:rFonts w:ascii="Arial" w:hAnsi="Arial" w:cs="Arial"/>
        </w:rPr>
      </w:pPr>
      <w:r>
        <w:rPr>
          <w:rFonts w:ascii="Arial" w:hAnsi="Arial" w:cs="Arial"/>
        </w:rPr>
        <w:t xml:space="preserve">HLPR 819 </w:t>
      </w:r>
      <w:r>
        <w:rPr>
          <w:rFonts w:ascii="Arial" w:hAnsi="Arial" w:cs="Arial"/>
        </w:rPr>
        <w:tab/>
        <w:t>Social Marketing and Health Communication or</w:t>
      </w:r>
    </w:p>
    <w:p w14:paraId="30FA6C3B" w14:textId="54365F5C" w:rsidR="009E2BE7" w:rsidRDefault="009E2BE7" w:rsidP="005C340D">
      <w:pPr>
        <w:ind w:left="720"/>
        <w:rPr>
          <w:rFonts w:ascii="Arial" w:hAnsi="Arial" w:cs="Arial"/>
        </w:rPr>
      </w:pPr>
      <w:r>
        <w:rPr>
          <w:rFonts w:ascii="Arial" w:hAnsi="Arial" w:cs="Arial"/>
        </w:rPr>
        <w:t xml:space="preserve">                      HLPR 610 Health and the Media</w:t>
      </w:r>
    </w:p>
    <w:p w14:paraId="44F5389E" w14:textId="055FFB5E" w:rsidR="009E2BE7" w:rsidRPr="005C340D" w:rsidRDefault="00331BDA" w:rsidP="005C340D">
      <w:pPr>
        <w:ind w:left="720"/>
        <w:rPr>
          <w:rFonts w:ascii="Arial" w:hAnsi="Arial" w:cs="Arial"/>
        </w:rPr>
      </w:pPr>
      <w:r>
        <w:rPr>
          <w:rFonts w:ascii="Arial" w:hAnsi="Arial" w:cs="Arial"/>
        </w:rPr>
        <w:t>HLPR 804</w:t>
      </w:r>
      <w:r w:rsidR="009E2BE7">
        <w:rPr>
          <w:rFonts w:ascii="Arial" w:hAnsi="Arial" w:cs="Arial"/>
        </w:rPr>
        <w:tab/>
        <w:t>Program Evaluation</w:t>
      </w:r>
    </w:p>
    <w:p w14:paraId="734D3A42" w14:textId="655CE5D8" w:rsidR="00F77DC5" w:rsidRDefault="00F77DC5" w:rsidP="004B2730">
      <w:pPr>
        <w:ind w:firstLine="720"/>
        <w:rPr>
          <w:rFonts w:ascii="Arial" w:hAnsi="Arial" w:cs="Arial"/>
        </w:rPr>
      </w:pPr>
    </w:p>
    <w:p w14:paraId="43ACBB1B" w14:textId="06522A8C" w:rsidR="009E2BE7" w:rsidRDefault="009E2BE7" w:rsidP="004B2730">
      <w:pPr>
        <w:ind w:firstLine="720"/>
        <w:rPr>
          <w:rFonts w:ascii="Arial" w:hAnsi="Arial" w:cs="Arial"/>
        </w:rPr>
      </w:pPr>
    </w:p>
    <w:p w14:paraId="1936F38F" w14:textId="528C8F39" w:rsidR="009E2BE7" w:rsidRDefault="009E2BE7" w:rsidP="00E863CA">
      <w:pPr>
        <w:rPr>
          <w:rFonts w:ascii="Arial" w:hAnsi="Arial" w:cs="Arial"/>
        </w:rPr>
      </w:pPr>
      <w:r>
        <w:rPr>
          <w:rFonts w:ascii="Arial" w:hAnsi="Arial" w:cs="Arial"/>
        </w:rPr>
        <w:t>B.   Concentrations</w:t>
      </w:r>
      <w:r w:rsidR="000038C9">
        <w:rPr>
          <w:rFonts w:ascii="Arial" w:hAnsi="Arial" w:cs="Arial"/>
        </w:rPr>
        <w:t xml:space="preserve"> (12 credits)</w:t>
      </w:r>
    </w:p>
    <w:p w14:paraId="0EFA27D0" w14:textId="23AAA0E5" w:rsidR="000038C9" w:rsidRDefault="000038C9" w:rsidP="00E863CA">
      <w:pPr>
        <w:rPr>
          <w:rFonts w:ascii="Arial" w:hAnsi="Arial" w:cs="Arial"/>
        </w:rPr>
      </w:pPr>
      <w:r>
        <w:rPr>
          <w:rFonts w:ascii="Arial" w:hAnsi="Arial" w:cs="Arial"/>
        </w:rPr>
        <w:tab/>
        <w:t xml:space="preserve">1.)Clinical Health </w:t>
      </w:r>
      <w:proofErr w:type="spellStart"/>
      <w:r>
        <w:rPr>
          <w:rFonts w:ascii="Arial" w:hAnsi="Arial" w:cs="Arial"/>
        </w:rPr>
        <w:t>CoachingConcentration</w:t>
      </w:r>
      <w:proofErr w:type="spellEnd"/>
    </w:p>
    <w:p w14:paraId="3D83B6BC" w14:textId="301EC065" w:rsidR="000038C9" w:rsidRPr="000038C9" w:rsidRDefault="000038C9" w:rsidP="000038C9">
      <w:pPr>
        <w:rPr>
          <w:rFonts w:ascii="Arial" w:hAnsi="Arial" w:cs="Arial"/>
        </w:rPr>
      </w:pPr>
      <w:r>
        <w:rPr>
          <w:rFonts w:ascii="Arial" w:hAnsi="Arial" w:cs="Arial"/>
        </w:rPr>
        <w:tab/>
      </w:r>
      <w:r w:rsidRPr="000038C9">
        <w:rPr>
          <w:rFonts w:ascii="Arial" w:hAnsi="Arial" w:cs="Arial"/>
        </w:rPr>
        <w:t>HLPR630 Behaviora</w:t>
      </w:r>
      <w:r>
        <w:rPr>
          <w:rFonts w:ascii="Arial" w:hAnsi="Arial" w:cs="Arial"/>
        </w:rPr>
        <w:t>l Change Strategies and Tactics</w:t>
      </w:r>
    </w:p>
    <w:p w14:paraId="01062E68" w14:textId="0926B6B1" w:rsidR="000038C9" w:rsidRPr="000038C9" w:rsidRDefault="000038C9" w:rsidP="00E863CA">
      <w:pPr>
        <w:ind w:firstLine="720"/>
        <w:rPr>
          <w:rFonts w:ascii="Arial" w:hAnsi="Arial" w:cs="Arial"/>
        </w:rPr>
      </w:pPr>
      <w:r>
        <w:rPr>
          <w:rFonts w:ascii="Arial" w:hAnsi="Arial" w:cs="Arial"/>
        </w:rPr>
        <w:t>HLPR631 Health Coaching</w:t>
      </w:r>
    </w:p>
    <w:p w14:paraId="652EF2AB" w14:textId="4E4C3440" w:rsidR="000038C9" w:rsidRPr="000038C9" w:rsidRDefault="000038C9" w:rsidP="00E863CA">
      <w:pPr>
        <w:ind w:firstLine="720"/>
        <w:rPr>
          <w:rFonts w:ascii="Arial" w:hAnsi="Arial" w:cs="Arial"/>
        </w:rPr>
      </w:pPr>
      <w:r>
        <w:rPr>
          <w:rFonts w:ascii="Arial" w:hAnsi="Arial" w:cs="Arial"/>
        </w:rPr>
        <w:t>HLPR 650 Healthy Lifestyle</w:t>
      </w:r>
    </w:p>
    <w:p w14:paraId="6F913A57" w14:textId="63851E7B" w:rsidR="000038C9" w:rsidRDefault="000038C9" w:rsidP="000038C9">
      <w:pPr>
        <w:ind w:firstLine="720"/>
        <w:rPr>
          <w:rFonts w:ascii="Arial" w:hAnsi="Arial" w:cs="Arial"/>
        </w:rPr>
      </w:pPr>
      <w:r w:rsidRPr="000038C9">
        <w:rPr>
          <w:rFonts w:ascii="Arial" w:hAnsi="Arial" w:cs="Arial"/>
        </w:rPr>
        <w:t>HL</w:t>
      </w:r>
      <w:r>
        <w:rPr>
          <w:rFonts w:ascii="Arial" w:hAnsi="Arial" w:cs="Arial"/>
        </w:rPr>
        <w:t>PR664 Health Coaching Practicum</w:t>
      </w:r>
    </w:p>
    <w:p w14:paraId="04EF3C8A" w14:textId="119039DC" w:rsidR="000038C9" w:rsidRDefault="000038C9" w:rsidP="000038C9">
      <w:pPr>
        <w:ind w:firstLine="720"/>
        <w:rPr>
          <w:rFonts w:ascii="Arial" w:hAnsi="Arial" w:cs="Arial"/>
        </w:rPr>
      </w:pPr>
    </w:p>
    <w:p w14:paraId="150F5E52" w14:textId="422FAED5" w:rsidR="000038C9" w:rsidRPr="000038C9" w:rsidRDefault="000038C9" w:rsidP="000038C9">
      <w:pPr>
        <w:ind w:firstLine="720"/>
        <w:rPr>
          <w:rFonts w:ascii="Arial" w:hAnsi="Arial" w:cs="Arial"/>
        </w:rPr>
      </w:pPr>
      <w:r>
        <w:rPr>
          <w:rFonts w:ascii="Arial" w:hAnsi="Arial" w:cs="Arial"/>
        </w:rPr>
        <w:t>2.)</w:t>
      </w:r>
      <w:r w:rsidRPr="000038C9">
        <w:t xml:space="preserve"> </w:t>
      </w:r>
      <w:r w:rsidRPr="000038C9">
        <w:rPr>
          <w:rFonts w:ascii="Arial" w:hAnsi="Arial" w:cs="Arial"/>
        </w:rPr>
        <w:t>Health and Disability Concentration (12 credits)</w:t>
      </w:r>
    </w:p>
    <w:p w14:paraId="4835EB35" w14:textId="77777777" w:rsidR="000038C9" w:rsidRDefault="000038C9" w:rsidP="000038C9">
      <w:pPr>
        <w:ind w:firstLine="720"/>
        <w:rPr>
          <w:rFonts w:ascii="Arial" w:hAnsi="Arial" w:cs="Arial"/>
        </w:rPr>
      </w:pPr>
      <w:r w:rsidRPr="000038C9">
        <w:rPr>
          <w:rFonts w:ascii="Arial" w:hAnsi="Arial" w:cs="Arial"/>
        </w:rPr>
        <w:t>BHAN645 Health, Physical Activity and Disability</w:t>
      </w:r>
    </w:p>
    <w:p w14:paraId="18AFCFB2" w14:textId="24C22C9B" w:rsidR="000038C9" w:rsidRPr="000038C9" w:rsidRDefault="000038C9" w:rsidP="000038C9">
      <w:pPr>
        <w:ind w:firstLine="720"/>
        <w:rPr>
          <w:rFonts w:ascii="Arial" w:hAnsi="Arial" w:cs="Arial"/>
        </w:rPr>
      </w:pPr>
      <w:r w:rsidRPr="000038C9">
        <w:rPr>
          <w:rFonts w:ascii="Arial" w:hAnsi="Arial" w:cs="Arial"/>
        </w:rPr>
        <w:t xml:space="preserve"> HLTH 605 Self-Directed Supports for People with Disabilities </w:t>
      </w:r>
    </w:p>
    <w:p w14:paraId="2BBFA9C5" w14:textId="77777777" w:rsidR="000038C9" w:rsidRPr="000038C9" w:rsidRDefault="000038C9" w:rsidP="000038C9">
      <w:pPr>
        <w:ind w:firstLine="720"/>
        <w:rPr>
          <w:rFonts w:ascii="Arial" w:hAnsi="Arial" w:cs="Arial"/>
        </w:rPr>
      </w:pPr>
      <w:r w:rsidRPr="000038C9">
        <w:rPr>
          <w:rFonts w:ascii="Arial" w:hAnsi="Arial" w:cs="Arial"/>
        </w:rPr>
        <w:t>or</w:t>
      </w:r>
    </w:p>
    <w:p w14:paraId="72E0B6B1" w14:textId="77777777" w:rsidR="000038C9" w:rsidRPr="000038C9" w:rsidRDefault="000038C9" w:rsidP="000038C9">
      <w:pPr>
        <w:ind w:firstLine="720"/>
        <w:rPr>
          <w:rFonts w:ascii="Arial" w:hAnsi="Arial" w:cs="Arial"/>
        </w:rPr>
      </w:pPr>
      <w:r w:rsidRPr="000038C9">
        <w:rPr>
          <w:rFonts w:ascii="Arial" w:hAnsi="Arial" w:cs="Arial"/>
        </w:rPr>
        <w:lastRenderedPageBreak/>
        <w:t>HLTH 606 Values-Based Management of Disability Service Agencies</w:t>
      </w:r>
    </w:p>
    <w:p w14:paraId="09A23A92" w14:textId="77777777" w:rsidR="000038C9" w:rsidRPr="000038C9" w:rsidRDefault="000038C9" w:rsidP="000038C9">
      <w:pPr>
        <w:ind w:firstLine="720"/>
        <w:rPr>
          <w:rFonts w:ascii="Arial" w:hAnsi="Arial" w:cs="Arial"/>
        </w:rPr>
      </w:pPr>
    </w:p>
    <w:p w14:paraId="2FADB128" w14:textId="77777777" w:rsidR="000038C9" w:rsidRPr="000038C9" w:rsidRDefault="000038C9" w:rsidP="000038C9">
      <w:pPr>
        <w:ind w:firstLine="720"/>
        <w:rPr>
          <w:rFonts w:ascii="Arial" w:hAnsi="Arial" w:cs="Arial"/>
        </w:rPr>
      </w:pPr>
      <w:r w:rsidRPr="000038C9">
        <w:rPr>
          <w:rFonts w:ascii="Arial" w:hAnsi="Arial" w:cs="Arial"/>
        </w:rPr>
        <w:t>CHOOSE ONE OF FOLLOWING:</w:t>
      </w:r>
    </w:p>
    <w:p w14:paraId="35721543" w14:textId="77777777" w:rsidR="000038C9" w:rsidRPr="000038C9" w:rsidRDefault="000038C9" w:rsidP="000038C9">
      <w:pPr>
        <w:ind w:firstLine="720"/>
        <w:rPr>
          <w:rFonts w:ascii="Arial" w:hAnsi="Arial" w:cs="Arial"/>
        </w:rPr>
      </w:pPr>
      <w:r w:rsidRPr="000038C9">
        <w:rPr>
          <w:rFonts w:ascii="Arial" w:hAnsi="Arial" w:cs="Arial"/>
        </w:rPr>
        <w:t>EDUC 624 or EDUC 673 or EDUC 681 or KAAP 607 or KAAP 651 or</w:t>
      </w:r>
    </w:p>
    <w:p w14:paraId="3FB6F4DA" w14:textId="0B085D96" w:rsidR="000038C9" w:rsidRPr="000038C9" w:rsidRDefault="000038C9" w:rsidP="000038C9">
      <w:pPr>
        <w:ind w:firstLine="720"/>
        <w:rPr>
          <w:rFonts w:ascii="Arial" w:hAnsi="Arial" w:cs="Arial"/>
        </w:rPr>
      </w:pPr>
      <w:r w:rsidRPr="000038C9">
        <w:rPr>
          <w:rFonts w:ascii="Arial" w:hAnsi="Arial" w:cs="Arial"/>
        </w:rPr>
        <w:t>HDFS 621</w:t>
      </w:r>
    </w:p>
    <w:p w14:paraId="65086677" w14:textId="68DC1DB8" w:rsidR="000038C9" w:rsidRDefault="000038C9" w:rsidP="000038C9">
      <w:pPr>
        <w:ind w:firstLine="720"/>
        <w:rPr>
          <w:rFonts w:ascii="Arial" w:hAnsi="Arial" w:cs="Arial"/>
        </w:rPr>
      </w:pPr>
      <w:r w:rsidRPr="000038C9">
        <w:rPr>
          <w:rFonts w:ascii="Arial" w:hAnsi="Arial" w:cs="Arial"/>
        </w:rPr>
        <w:t>Elective (3 credits)</w:t>
      </w:r>
    </w:p>
    <w:p w14:paraId="0AEC4C84" w14:textId="2612E50C" w:rsidR="000038C9" w:rsidRDefault="000038C9" w:rsidP="00E863CA">
      <w:pPr>
        <w:rPr>
          <w:rFonts w:ascii="Arial" w:hAnsi="Arial" w:cs="Arial"/>
        </w:rPr>
      </w:pPr>
    </w:p>
    <w:p w14:paraId="3DE9B28F" w14:textId="77777777" w:rsidR="000038C9" w:rsidRPr="005C340D" w:rsidRDefault="000038C9" w:rsidP="00E863CA">
      <w:pPr>
        <w:rPr>
          <w:rFonts w:ascii="Arial" w:hAnsi="Arial" w:cs="Arial"/>
        </w:rPr>
      </w:pPr>
    </w:p>
    <w:p w14:paraId="10117B52" w14:textId="4C77165F" w:rsidR="00F77DC5" w:rsidRDefault="00F77DC5" w:rsidP="004B2730">
      <w:pPr>
        <w:ind w:firstLine="720"/>
        <w:rPr>
          <w:rFonts w:ascii="Arial" w:hAnsi="Arial" w:cs="Arial"/>
        </w:rPr>
      </w:pPr>
    </w:p>
    <w:p w14:paraId="29B4BC92" w14:textId="260DF467" w:rsidR="00272BAF" w:rsidRPr="005C340D" w:rsidRDefault="000038C9" w:rsidP="005C340D">
      <w:pPr>
        <w:rPr>
          <w:rFonts w:ascii="Arial" w:hAnsi="Arial" w:cs="Arial"/>
          <w:b/>
        </w:rPr>
      </w:pPr>
      <w:r>
        <w:rPr>
          <w:rFonts w:ascii="Arial" w:hAnsi="Arial" w:cs="Arial"/>
          <w:b/>
        </w:rPr>
        <w:t>C</w:t>
      </w:r>
      <w:r w:rsidR="005C340D" w:rsidRPr="005C340D">
        <w:rPr>
          <w:rFonts w:ascii="Arial" w:hAnsi="Arial" w:cs="Arial"/>
          <w:b/>
        </w:rPr>
        <w:t>.  Recommended Electives (12 credits)</w:t>
      </w:r>
    </w:p>
    <w:p w14:paraId="15B30190" w14:textId="0065D9DB" w:rsidR="005C340D" w:rsidRPr="005C340D" w:rsidRDefault="005C340D" w:rsidP="005C340D">
      <w:pPr>
        <w:ind w:left="720"/>
        <w:rPr>
          <w:rFonts w:ascii="Arial" w:hAnsi="Arial" w:cs="Arial"/>
        </w:rPr>
      </w:pPr>
    </w:p>
    <w:p w14:paraId="0F4FA098" w14:textId="77777777" w:rsidR="005C340D" w:rsidRDefault="005C340D" w:rsidP="005C340D">
      <w:pPr>
        <w:ind w:left="720"/>
        <w:rPr>
          <w:rFonts w:ascii="Arial" w:hAnsi="Arial" w:cs="Arial"/>
        </w:rPr>
      </w:pPr>
      <w:r w:rsidRPr="005C340D">
        <w:rPr>
          <w:rFonts w:ascii="Arial" w:hAnsi="Arial" w:cs="Arial"/>
        </w:rPr>
        <w:t>HLPR 8</w:t>
      </w:r>
      <w:r w:rsidR="00015D43">
        <w:rPr>
          <w:rFonts w:ascii="Arial" w:hAnsi="Arial" w:cs="Arial"/>
        </w:rPr>
        <w:t>15</w:t>
      </w:r>
      <w:r w:rsidRPr="005C340D">
        <w:rPr>
          <w:rFonts w:ascii="Arial" w:hAnsi="Arial" w:cs="Arial"/>
        </w:rPr>
        <w:tab/>
        <w:t xml:space="preserve">Health of Older Adults </w:t>
      </w:r>
    </w:p>
    <w:p w14:paraId="7CD0B24B" w14:textId="77777777" w:rsidR="00DA15C4" w:rsidRPr="005C340D" w:rsidRDefault="00015D43" w:rsidP="005C340D">
      <w:pPr>
        <w:ind w:left="720"/>
        <w:rPr>
          <w:rFonts w:ascii="Arial" w:hAnsi="Arial" w:cs="Arial"/>
        </w:rPr>
      </w:pPr>
      <w:r>
        <w:rPr>
          <w:rFonts w:ascii="Arial" w:hAnsi="Arial" w:cs="Arial"/>
        </w:rPr>
        <w:t>HLPR 813</w:t>
      </w:r>
      <w:r w:rsidR="00DA15C4">
        <w:rPr>
          <w:rFonts w:ascii="Arial" w:hAnsi="Arial" w:cs="Arial"/>
        </w:rPr>
        <w:tab/>
        <w:t xml:space="preserve">Health </w:t>
      </w:r>
      <w:r w:rsidR="00ED2324">
        <w:rPr>
          <w:rFonts w:ascii="Arial" w:hAnsi="Arial" w:cs="Arial"/>
        </w:rPr>
        <w:t>B</w:t>
      </w:r>
      <w:r w:rsidR="00DA15C4">
        <w:rPr>
          <w:rFonts w:ascii="Arial" w:hAnsi="Arial" w:cs="Arial"/>
        </w:rPr>
        <w:t>ehavior and Health Psychology</w:t>
      </w:r>
    </w:p>
    <w:p w14:paraId="6D54E799" w14:textId="5E635024" w:rsidR="005C340D" w:rsidRDefault="005C340D" w:rsidP="005C340D">
      <w:pPr>
        <w:ind w:left="720"/>
        <w:rPr>
          <w:rFonts w:ascii="Arial" w:hAnsi="Arial" w:cs="Arial"/>
        </w:rPr>
      </w:pPr>
    </w:p>
    <w:p w14:paraId="6D45B843" w14:textId="77777777" w:rsidR="00272BAF" w:rsidRDefault="00272BAF" w:rsidP="005C340D">
      <w:pPr>
        <w:ind w:left="720"/>
        <w:rPr>
          <w:rFonts w:ascii="Arial" w:hAnsi="Arial" w:cs="Arial"/>
        </w:rPr>
      </w:pPr>
      <w:r>
        <w:rPr>
          <w:rFonts w:ascii="Arial" w:hAnsi="Arial" w:cs="Arial"/>
        </w:rPr>
        <w:t>HLPR 630</w:t>
      </w:r>
      <w:r>
        <w:rPr>
          <w:rFonts w:ascii="Arial" w:hAnsi="Arial" w:cs="Arial"/>
        </w:rPr>
        <w:tab/>
        <w:t>Behavior Change Strategies and Tactics</w:t>
      </w:r>
    </w:p>
    <w:p w14:paraId="26BAE0E5" w14:textId="77777777" w:rsidR="00272BAF" w:rsidRDefault="00272BAF" w:rsidP="005C340D">
      <w:pPr>
        <w:ind w:left="720"/>
        <w:rPr>
          <w:rFonts w:ascii="Arial" w:hAnsi="Arial" w:cs="Arial"/>
        </w:rPr>
      </w:pPr>
      <w:r>
        <w:rPr>
          <w:rFonts w:ascii="Arial" w:hAnsi="Arial" w:cs="Arial"/>
        </w:rPr>
        <w:t>HLPR 631</w:t>
      </w:r>
      <w:r>
        <w:rPr>
          <w:rFonts w:ascii="Arial" w:hAnsi="Arial" w:cs="Arial"/>
        </w:rPr>
        <w:tab/>
        <w:t>Health Coaching</w:t>
      </w:r>
    </w:p>
    <w:p w14:paraId="6A528316" w14:textId="59B2E40F" w:rsidR="00015D43" w:rsidRDefault="00015D43" w:rsidP="005C340D">
      <w:pPr>
        <w:ind w:left="720"/>
        <w:rPr>
          <w:rFonts w:ascii="Arial" w:hAnsi="Arial" w:cs="Arial"/>
        </w:rPr>
      </w:pPr>
      <w:r>
        <w:rPr>
          <w:rFonts w:ascii="Arial" w:hAnsi="Arial" w:cs="Arial"/>
        </w:rPr>
        <w:t>HLPR 650</w:t>
      </w:r>
      <w:r>
        <w:rPr>
          <w:rFonts w:ascii="Arial" w:hAnsi="Arial" w:cs="Arial"/>
        </w:rPr>
        <w:tab/>
        <w:t>Healthy Lifestyles</w:t>
      </w:r>
    </w:p>
    <w:p w14:paraId="3EE3FBDD" w14:textId="0E040697" w:rsidR="000038C9" w:rsidRDefault="000038C9" w:rsidP="005C340D">
      <w:pPr>
        <w:ind w:left="720"/>
        <w:rPr>
          <w:rFonts w:ascii="Arial" w:hAnsi="Arial" w:cs="Arial"/>
        </w:rPr>
      </w:pPr>
      <w:r>
        <w:rPr>
          <w:rFonts w:ascii="Arial" w:hAnsi="Arial" w:cs="Arial"/>
        </w:rPr>
        <w:t>BHAN855</w:t>
      </w:r>
      <w:r>
        <w:rPr>
          <w:rFonts w:ascii="Arial" w:hAnsi="Arial" w:cs="Arial"/>
        </w:rPr>
        <w:tab/>
        <w:t>Qualitative and Mixed Methods Research in Health Sciences</w:t>
      </w:r>
    </w:p>
    <w:p w14:paraId="4B7D8720" w14:textId="6FCFCDB4" w:rsidR="00CB0873" w:rsidRDefault="00CB0873" w:rsidP="005C340D">
      <w:pPr>
        <w:ind w:left="720"/>
        <w:rPr>
          <w:rFonts w:ascii="Arial" w:hAnsi="Arial" w:cs="Arial"/>
        </w:rPr>
      </w:pPr>
      <w:r>
        <w:rPr>
          <w:rFonts w:ascii="Arial" w:hAnsi="Arial" w:cs="Arial"/>
        </w:rPr>
        <w:t>BHAN820</w:t>
      </w:r>
      <w:r>
        <w:rPr>
          <w:rFonts w:ascii="Arial" w:hAnsi="Arial" w:cs="Arial"/>
        </w:rPr>
        <w:tab/>
        <w:t>Social and Environmental Determinants of Health</w:t>
      </w:r>
    </w:p>
    <w:p w14:paraId="5312EEC3" w14:textId="3DAB25E3" w:rsidR="000038C9" w:rsidRPr="005C340D" w:rsidRDefault="000038C9" w:rsidP="005C340D">
      <w:pPr>
        <w:ind w:left="720"/>
        <w:rPr>
          <w:rFonts w:ascii="Arial" w:hAnsi="Arial" w:cs="Arial"/>
        </w:rPr>
      </w:pPr>
      <w:r w:rsidRPr="000038C9">
        <w:rPr>
          <w:rFonts w:ascii="Arial" w:hAnsi="Arial" w:cs="Arial"/>
        </w:rPr>
        <w:t xml:space="preserve">BHAN 856 </w:t>
      </w:r>
      <w:r>
        <w:rPr>
          <w:rFonts w:ascii="Arial" w:hAnsi="Arial" w:cs="Arial"/>
        </w:rPr>
        <w:tab/>
      </w:r>
      <w:r w:rsidRPr="000038C9">
        <w:rPr>
          <w:rFonts w:ascii="Arial" w:hAnsi="Arial" w:cs="Arial"/>
        </w:rPr>
        <w:t>Multivariable Biostatistics</w:t>
      </w:r>
    </w:p>
    <w:p w14:paraId="7A7BD149" w14:textId="77777777" w:rsidR="005C340D" w:rsidRPr="005C340D" w:rsidRDefault="005C340D" w:rsidP="005C340D">
      <w:pPr>
        <w:ind w:left="720"/>
        <w:rPr>
          <w:rFonts w:ascii="Arial" w:hAnsi="Arial" w:cs="Arial"/>
        </w:rPr>
      </w:pPr>
      <w:r w:rsidRPr="005C340D">
        <w:rPr>
          <w:rFonts w:ascii="Arial" w:hAnsi="Arial" w:cs="Arial"/>
        </w:rPr>
        <w:t>UAPP 808</w:t>
      </w:r>
      <w:r w:rsidRPr="005C340D">
        <w:rPr>
          <w:rFonts w:ascii="Arial" w:hAnsi="Arial" w:cs="Arial"/>
        </w:rPr>
        <w:tab/>
        <w:t>Qualitative Methods for Program Evaluation</w:t>
      </w:r>
    </w:p>
    <w:p w14:paraId="7B18C5BE" w14:textId="77777777" w:rsidR="005C340D" w:rsidRDefault="005C340D" w:rsidP="005C340D">
      <w:pPr>
        <w:ind w:left="720"/>
        <w:rPr>
          <w:rFonts w:ascii="Arial" w:hAnsi="Arial" w:cs="Arial"/>
        </w:rPr>
      </w:pPr>
      <w:r w:rsidRPr="005C340D">
        <w:rPr>
          <w:rFonts w:ascii="Arial" w:hAnsi="Arial" w:cs="Arial"/>
        </w:rPr>
        <w:t>IFST 601</w:t>
      </w:r>
      <w:r w:rsidRPr="005C340D">
        <w:rPr>
          <w:rFonts w:ascii="Arial" w:hAnsi="Arial" w:cs="Arial"/>
        </w:rPr>
        <w:tab/>
        <w:t xml:space="preserve">Theories of Human Development </w:t>
      </w:r>
    </w:p>
    <w:p w14:paraId="0066FD58" w14:textId="77777777" w:rsidR="00641880" w:rsidRPr="005C340D" w:rsidRDefault="00641880" w:rsidP="005C340D">
      <w:pPr>
        <w:ind w:left="720"/>
        <w:rPr>
          <w:rFonts w:ascii="Arial" w:hAnsi="Arial" w:cs="Arial"/>
        </w:rPr>
      </w:pPr>
      <w:r w:rsidRPr="00641880">
        <w:rPr>
          <w:rFonts w:ascii="Arial" w:hAnsi="Arial" w:cs="Arial"/>
        </w:rPr>
        <w:t>IFST603</w:t>
      </w:r>
      <w:r w:rsidRPr="00641880">
        <w:rPr>
          <w:rFonts w:ascii="Arial" w:hAnsi="Arial" w:cs="Arial"/>
        </w:rPr>
        <w:tab/>
        <w:t>Human Development: Lifespan Perspective</w:t>
      </w:r>
    </w:p>
    <w:p w14:paraId="0A11BB11" w14:textId="77777777" w:rsidR="005C340D" w:rsidRPr="005C340D" w:rsidRDefault="005C340D" w:rsidP="005C340D">
      <w:pPr>
        <w:ind w:left="720"/>
        <w:rPr>
          <w:rFonts w:ascii="Arial" w:hAnsi="Arial" w:cs="Arial"/>
        </w:rPr>
      </w:pPr>
      <w:r w:rsidRPr="005C340D">
        <w:rPr>
          <w:rFonts w:ascii="Arial" w:hAnsi="Arial" w:cs="Arial"/>
        </w:rPr>
        <w:t>IFST642</w:t>
      </w:r>
      <w:r w:rsidRPr="005C340D">
        <w:rPr>
          <w:rFonts w:ascii="Arial" w:hAnsi="Arial" w:cs="Arial"/>
        </w:rPr>
        <w:tab/>
        <w:t>Leadership in Human Services</w:t>
      </w:r>
    </w:p>
    <w:p w14:paraId="65422117" w14:textId="77777777" w:rsidR="005844A3" w:rsidRDefault="005C340D" w:rsidP="005844A3">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610</w:t>
      </w:r>
      <w:r w:rsidRPr="005C340D">
        <w:rPr>
          <w:rFonts w:ascii="Arial" w:hAnsi="Arial" w:cs="Arial"/>
        </w:rPr>
        <w:tab/>
        <w:t>Organizational Communication Theory</w:t>
      </w:r>
    </w:p>
    <w:p w14:paraId="34FC5420" w14:textId="77777777" w:rsidR="005C340D" w:rsidRPr="005C340D" w:rsidRDefault="005844A3" w:rsidP="005C340D">
      <w:pPr>
        <w:ind w:left="720"/>
        <w:rPr>
          <w:rFonts w:ascii="Arial" w:hAnsi="Arial" w:cs="Arial"/>
        </w:rPr>
      </w:pPr>
      <w:r w:rsidRPr="005C340D">
        <w:rPr>
          <w:rFonts w:ascii="Arial" w:hAnsi="Arial" w:cs="Arial"/>
        </w:rPr>
        <w:t>COMM 624</w:t>
      </w:r>
      <w:r w:rsidRPr="005C340D">
        <w:rPr>
          <w:rFonts w:ascii="Arial" w:hAnsi="Arial" w:cs="Arial"/>
        </w:rPr>
        <w:tab/>
        <w:t>Media Message Analysis</w:t>
      </w:r>
    </w:p>
    <w:p w14:paraId="4F3425F1" w14:textId="77777777"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654 </w:t>
      </w:r>
      <w:r w:rsidRPr="005C340D">
        <w:rPr>
          <w:rFonts w:ascii="Arial" w:hAnsi="Arial" w:cs="Arial"/>
        </w:rPr>
        <w:tab/>
        <w:t>Children and Mass Media</w:t>
      </w:r>
    </w:p>
    <w:p w14:paraId="1EA071FC" w14:textId="77777777" w:rsidR="005844A3" w:rsidRDefault="005844A3" w:rsidP="005C340D">
      <w:pPr>
        <w:ind w:left="720"/>
        <w:rPr>
          <w:rFonts w:ascii="Arial" w:hAnsi="Arial" w:cs="Arial"/>
        </w:rPr>
      </w:pPr>
      <w:r>
        <w:rPr>
          <w:rFonts w:ascii="Arial" w:hAnsi="Arial" w:cs="Arial"/>
        </w:rPr>
        <w:t>COMM 652</w:t>
      </w:r>
      <w:r>
        <w:rPr>
          <w:rFonts w:ascii="Arial" w:hAnsi="Arial" w:cs="Arial"/>
        </w:rPr>
        <w:tab/>
        <w:t>Communication and Persuasion</w:t>
      </w:r>
    </w:p>
    <w:p w14:paraId="0C418573" w14:textId="77777777" w:rsidR="005844A3" w:rsidRDefault="005844A3" w:rsidP="005844A3">
      <w:pPr>
        <w:ind w:left="720"/>
        <w:rPr>
          <w:rFonts w:ascii="Arial" w:hAnsi="Arial" w:cs="Arial"/>
        </w:rPr>
      </w:pPr>
      <w:r>
        <w:rPr>
          <w:rFonts w:ascii="Arial" w:hAnsi="Arial" w:cs="Arial"/>
        </w:rPr>
        <w:t>COMM 653</w:t>
      </w:r>
      <w:r>
        <w:rPr>
          <w:rFonts w:ascii="Arial" w:hAnsi="Arial" w:cs="Arial"/>
        </w:rPr>
        <w:tab/>
        <w:t>Health Communication</w:t>
      </w:r>
    </w:p>
    <w:p w14:paraId="48A94965" w14:textId="77777777" w:rsidR="005844A3" w:rsidRDefault="005844A3" w:rsidP="005C340D">
      <w:pPr>
        <w:ind w:left="720"/>
        <w:rPr>
          <w:rFonts w:ascii="Arial" w:hAnsi="Arial" w:cs="Arial"/>
        </w:rPr>
      </w:pPr>
      <w:r w:rsidRPr="005C340D">
        <w:rPr>
          <w:rFonts w:ascii="Arial" w:hAnsi="Arial" w:cs="Arial"/>
        </w:rPr>
        <w:t>COMM 656</w:t>
      </w:r>
      <w:r w:rsidRPr="005C340D">
        <w:rPr>
          <w:rFonts w:ascii="Arial" w:hAnsi="Arial" w:cs="Arial"/>
        </w:rPr>
        <w:tab/>
        <w:t>Communication in Organizations</w:t>
      </w:r>
    </w:p>
    <w:p w14:paraId="21717F82" w14:textId="77777777" w:rsidR="005C340D" w:rsidRPr="005C340D" w:rsidRDefault="005C340D" w:rsidP="005C340D">
      <w:pPr>
        <w:ind w:left="720"/>
        <w:rPr>
          <w:rFonts w:ascii="Arial" w:hAnsi="Arial" w:cs="Arial"/>
        </w:rPr>
      </w:pPr>
      <w:smartTag w:uri="urn:schemas-microsoft-com:office:smarttags" w:element="stockticker">
        <w:r w:rsidRPr="005C340D">
          <w:rPr>
            <w:rFonts w:ascii="Arial" w:hAnsi="Arial" w:cs="Arial"/>
          </w:rPr>
          <w:t>COMM</w:t>
        </w:r>
      </w:smartTag>
      <w:r w:rsidRPr="005C340D">
        <w:rPr>
          <w:rFonts w:ascii="Arial" w:hAnsi="Arial" w:cs="Arial"/>
        </w:rPr>
        <w:t xml:space="preserve"> 657</w:t>
      </w:r>
      <w:r w:rsidRPr="005C340D">
        <w:rPr>
          <w:rFonts w:ascii="Arial" w:hAnsi="Arial" w:cs="Arial"/>
        </w:rPr>
        <w:tab/>
        <w:t>Children, Television, and Education</w:t>
      </w:r>
    </w:p>
    <w:p w14:paraId="1A357393" w14:textId="77777777" w:rsidR="005C340D" w:rsidRDefault="005C340D" w:rsidP="005C340D">
      <w:pPr>
        <w:ind w:left="720"/>
        <w:rPr>
          <w:rFonts w:ascii="Arial" w:hAnsi="Arial" w:cs="Arial"/>
        </w:rPr>
      </w:pPr>
      <w:smartTag w:uri="urn:schemas-microsoft-com:office:smarttags" w:element="stockticker">
        <w:r w:rsidRPr="005C340D">
          <w:rPr>
            <w:rFonts w:ascii="Arial" w:hAnsi="Arial" w:cs="Arial"/>
          </w:rPr>
          <w:t>EDUC</w:t>
        </w:r>
      </w:smartTag>
      <w:r w:rsidRPr="005C340D">
        <w:rPr>
          <w:rFonts w:ascii="Arial" w:hAnsi="Arial" w:cs="Arial"/>
        </w:rPr>
        <w:t xml:space="preserve"> 685</w:t>
      </w:r>
      <w:r w:rsidRPr="005C340D">
        <w:rPr>
          <w:rFonts w:ascii="Arial" w:hAnsi="Arial" w:cs="Arial"/>
        </w:rPr>
        <w:tab/>
        <w:t>Multimedia Literacy</w:t>
      </w:r>
    </w:p>
    <w:p w14:paraId="0F9F7D9C" w14:textId="77777777" w:rsidR="005641E8" w:rsidRP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657 </w:t>
      </w:r>
      <w:r>
        <w:rPr>
          <w:rFonts w:ascii="Arial" w:hAnsi="Arial" w:cs="Arial"/>
        </w:rPr>
        <w:tab/>
      </w:r>
      <w:r w:rsidRPr="005641E8">
        <w:rPr>
          <w:rFonts w:ascii="Arial" w:hAnsi="Arial" w:cs="Arial"/>
        </w:rPr>
        <w:t>Children, television and education</w:t>
      </w:r>
    </w:p>
    <w:p w14:paraId="74A28DC7" w14:textId="77777777" w:rsidR="005641E8" w:rsidRDefault="005641E8" w:rsidP="005641E8">
      <w:pPr>
        <w:ind w:left="720"/>
        <w:rPr>
          <w:rFonts w:ascii="Arial" w:hAnsi="Arial" w:cs="Arial"/>
        </w:rPr>
      </w:pPr>
      <w:r>
        <w:rPr>
          <w:rFonts w:ascii="Arial" w:hAnsi="Arial" w:cs="Arial"/>
        </w:rPr>
        <w:t>EDUC</w:t>
      </w:r>
      <w:r w:rsidRPr="005641E8">
        <w:rPr>
          <w:rFonts w:ascii="Arial" w:hAnsi="Arial" w:cs="Arial"/>
        </w:rPr>
        <w:t xml:space="preserve"> 665 </w:t>
      </w:r>
      <w:r>
        <w:rPr>
          <w:rFonts w:ascii="Arial" w:hAnsi="Arial" w:cs="Arial"/>
        </w:rPr>
        <w:tab/>
      </w:r>
      <w:r w:rsidRPr="005641E8">
        <w:rPr>
          <w:rFonts w:ascii="Arial" w:hAnsi="Arial" w:cs="Arial"/>
        </w:rPr>
        <w:t>Elementary Statistics</w:t>
      </w:r>
    </w:p>
    <w:p w14:paraId="1B260FC5" w14:textId="77777777" w:rsidR="005641E8" w:rsidRPr="005C340D" w:rsidRDefault="006779DD" w:rsidP="005C340D">
      <w:pPr>
        <w:ind w:left="720"/>
        <w:rPr>
          <w:rFonts w:ascii="Arial" w:hAnsi="Arial" w:cs="Arial"/>
        </w:rPr>
      </w:pPr>
      <w:r>
        <w:rPr>
          <w:rFonts w:ascii="Arial" w:hAnsi="Arial" w:cs="Arial"/>
        </w:rPr>
        <w:t>KAAP</w:t>
      </w:r>
      <w:r w:rsidR="00641880">
        <w:rPr>
          <w:rFonts w:ascii="Arial" w:hAnsi="Arial" w:cs="Arial"/>
        </w:rPr>
        <w:t>665</w:t>
      </w:r>
      <w:r>
        <w:rPr>
          <w:rFonts w:ascii="Arial" w:hAnsi="Arial" w:cs="Arial"/>
        </w:rPr>
        <w:t xml:space="preserve"> </w:t>
      </w:r>
      <w:r>
        <w:rPr>
          <w:rFonts w:ascii="Arial" w:hAnsi="Arial" w:cs="Arial"/>
        </w:rPr>
        <w:tab/>
        <w:t>12 Lead EKG Interpretation</w:t>
      </w:r>
    </w:p>
    <w:p w14:paraId="1E37B170" w14:textId="77777777" w:rsidR="005C340D" w:rsidRDefault="001E3F2C" w:rsidP="005C340D">
      <w:pPr>
        <w:ind w:left="720"/>
        <w:rPr>
          <w:rFonts w:ascii="Arial" w:hAnsi="Arial" w:cs="Arial"/>
        </w:rPr>
      </w:pPr>
      <w:r w:rsidRPr="00641880">
        <w:rPr>
          <w:rFonts w:ascii="Arial" w:hAnsi="Arial" w:cs="Arial"/>
        </w:rPr>
        <w:t>KAAP</w:t>
      </w:r>
      <w:r w:rsidR="005C340D" w:rsidRPr="00641880">
        <w:rPr>
          <w:rFonts w:ascii="Arial" w:hAnsi="Arial" w:cs="Arial"/>
        </w:rPr>
        <w:t xml:space="preserve"> 80</w:t>
      </w:r>
      <w:r w:rsidR="006779DD" w:rsidRPr="00641880">
        <w:rPr>
          <w:rFonts w:ascii="Arial" w:hAnsi="Arial" w:cs="Arial"/>
        </w:rPr>
        <w:t>2</w:t>
      </w:r>
      <w:r w:rsidR="005C340D" w:rsidRPr="005C340D">
        <w:rPr>
          <w:rFonts w:ascii="Arial" w:hAnsi="Arial" w:cs="Arial"/>
        </w:rPr>
        <w:tab/>
      </w:r>
      <w:r w:rsidR="00641880">
        <w:rPr>
          <w:rFonts w:ascii="Arial" w:hAnsi="Arial" w:cs="Arial"/>
        </w:rPr>
        <w:t>Human cardiovascular Control</w:t>
      </w:r>
    </w:p>
    <w:p w14:paraId="599EEA5B" w14:textId="77777777" w:rsidR="007368B3" w:rsidRPr="007368B3" w:rsidRDefault="007368B3" w:rsidP="007368B3">
      <w:pPr>
        <w:ind w:left="720"/>
        <w:rPr>
          <w:rFonts w:ascii="Arial" w:hAnsi="Arial" w:cs="Arial"/>
        </w:rPr>
      </w:pPr>
      <w:r w:rsidRPr="007368B3">
        <w:rPr>
          <w:rFonts w:ascii="Arial" w:hAnsi="Arial" w:cs="Arial"/>
        </w:rPr>
        <w:t>NTDT640</w:t>
      </w:r>
      <w:r w:rsidRPr="007368B3">
        <w:rPr>
          <w:rFonts w:ascii="Arial" w:hAnsi="Arial" w:cs="Arial"/>
        </w:rPr>
        <w:tab/>
        <w:t>Nutrition and Aging</w:t>
      </w:r>
    </w:p>
    <w:p w14:paraId="409188A3" w14:textId="77777777" w:rsidR="007368B3" w:rsidRPr="007368B3" w:rsidRDefault="0050684C" w:rsidP="007368B3">
      <w:pPr>
        <w:ind w:left="720"/>
        <w:rPr>
          <w:rFonts w:ascii="Arial" w:hAnsi="Arial" w:cs="Arial"/>
        </w:rPr>
      </w:pPr>
      <w:r>
        <w:rPr>
          <w:rFonts w:ascii="Arial" w:hAnsi="Arial" w:cs="Arial"/>
        </w:rPr>
        <w:t>NTDT610</w:t>
      </w:r>
      <w:r>
        <w:rPr>
          <w:rFonts w:ascii="Arial" w:hAnsi="Arial" w:cs="Arial"/>
        </w:rPr>
        <w:tab/>
        <w:t>Overweight and Obesity</w:t>
      </w:r>
    </w:p>
    <w:p w14:paraId="2A33BE6A" w14:textId="77777777" w:rsidR="007368B3" w:rsidRDefault="007368B3" w:rsidP="007368B3">
      <w:pPr>
        <w:ind w:left="720"/>
        <w:rPr>
          <w:rFonts w:ascii="Arial" w:hAnsi="Arial" w:cs="Arial"/>
        </w:rPr>
      </w:pPr>
      <w:r w:rsidRPr="007368B3">
        <w:rPr>
          <w:rFonts w:ascii="Arial" w:hAnsi="Arial" w:cs="Arial"/>
        </w:rPr>
        <w:t>NTDT615</w:t>
      </w:r>
      <w:r w:rsidRPr="007368B3">
        <w:rPr>
          <w:rFonts w:ascii="Arial" w:hAnsi="Arial" w:cs="Arial"/>
        </w:rPr>
        <w:tab/>
        <w:t>Advanced Nutrition and Physical Activity</w:t>
      </w:r>
    </w:p>
    <w:p w14:paraId="1E1CC340" w14:textId="77777777" w:rsidR="00641880" w:rsidRPr="007368B3" w:rsidRDefault="00641880" w:rsidP="007368B3">
      <w:pPr>
        <w:ind w:left="720"/>
        <w:rPr>
          <w:rFonts w:ascii="Arial" w:hAnsi="Arial" w:cs="Arial"/>
        </w:rPr>
      </w:pPr>
      <w:r>
        <w:rPr>
          <w:rFonts w:ascii="Arial" w:hAnsi="Arial" w:cs="Arial"/>
        </w:rPr>
        <w:t>HTDT640</w:t>
      </w:r>
      <w:r>
        <w:rPr>
          <w:rFonts w:ascii="Arial" w:hAnsi="Arial" w:cs="Arial"/>
        </w:rPr>
        <w:tab/>
        <w:t>Nutrition and Aging</w:t>
      </w:r>
    </w:p>
    <w:p w14:paraId="507B2074" w14:textId="77777777" w:rsidR="007368B3" w:rsidRDefault="007368B3" w:rsidP="007368B3">
      <w:pPr>
        <w:ind w:left="720"/>
        <w:rPr>
          <w:rFonts w:ascii="Arial" w:hAnsi="Arial" w:cs="Arial"/>
        </w:rPr>
      </w:pPr>
      <w:r w:rsidRPr="007368B3">
        <w:rPr>
          <w:rFonts w:ascii="Arial" w:hAnsi="Arial" w:cs="Arial"/>
        </w:rPr>
        <w:t>NTDT660</w:t>
      </w:r>
      <w:r w:rsidRPr="007368B3">
        <w:rPr>
          <w:rFonts w:ascii="Arial" w:hAnsi="Arial" w:cs="Arial"/>
        </w:rPr>
        <w:tab/>
        <w:t>Community Nutrition</w:t>
      </w:r>
    </w:p>
    <w:p w14:paraId="1E98D071" w14:textId="77777777" w:rsidR="00272BAF" w:rsidRDefault="00272BAF" w:rsidP="007368B3">
      <w:pPr>
        <w:ind w:left="720"/>
        <w:rPr>
          <w:rFonts w:ascii="Arial" w:hAnsi="Arial" w:cs="Arial"/>
        </w:rPr>
      </w:pPr>
      <w:r w:rsidRPr="00272BAF">
        <w:rPr>
          <w:rFonts w:ascii="Arial" w:hAnsi="Arial" w:cs="Arial"/>
        </w:rPr>
        <w:t xml:space="preserve">NURS 615 </w:t>
      </w:r>
      <w:r>
        <w:rPr>
          <w:rFonts w:ascii="Arial" w:hAnsi="Arial" w:cs="Arial"/>
        </w:rPr>
        <w:tab/>
      </w:r>
      <w:r w:rsidRPr="00272BAF">
        <w:rPr>
          <w:rFonts w:ascii="Arial" w:hAnsi="Arial" w:cs="Arial"/>
        </w:rPr>
        <w:t>Integrative Health</w:t>
      </w:r>
    </w:p>
    <w:p w14:paraId="678151C5" w14:textId="77777777" w:rsidR="005641E8" w:rsidRPr="005641E8" w:rsidRDefault="005641E8" w:rsidP="005641E8">
      <w:pPr>
        <w:ind w:left="720"/>
        <w:rPr>
          <w:rFonts w:ascii="Arial" w:hAnsi="Arial" w:cs="Arial"/>
        </w:rPr>
      </w:pPr>
      <w:r w:rsidRPr="005641E8">
        <w:rPr>
          <w:rFonts w:ascii="Arial" w:hAnsi="Arial" w:cs="Arial"/>
        </w:rPr>
        <w:t xml:space="preserve">PHIL 648 </w:t>
      </w:r>
      <w:r>
        <w:rPr>
          <w:rFonts w:ascii="Arial" w:hAnsi="Arial" w:cs="Arial"/>
        </w:rPr>
        <w:tab/>
      </w:r>
      <w:r w:rsidRPr="005641E8">
        <w:rPr>
          <w:rFonts w:ascii="Arial" w:hAnsi="Arial" w:cs="Arial"/>
        </w:rPr>
        <w:t>Environmental Ethics</w:t>
      </w:r>
    </w:p>
    <w:p w14:paraId="672AE0C9" w14:textId="77777777" w:rsidR="005641E8" w:rsidRDefault="005641E8" w:rsidP="005641E8">
      <w:pPr>
        <w:ind w:left="720"/>
        <w:rPr>
          <w:rFonts w:ascii="Arial" w:hAnsi="Arial" w:cs="Arial"/>
        </w:rPr>
      </w:pPr>
      <w:r w:rsidRPr="005641E8">
        <w:rPr>
          <w:rFonts w:ascii="Arial" w:hAnsi="Arial" w:cs="Arial"/>
        </w:rPr>
        <w:t xml:space="preserve">PSYC 806 </w:t>
      </w:r>
      <w:r>
        <w:rPr>
          <w:rFonts w:ascii="Arial" w:hAnsi="Arial" w:cs="Arial"/>
        </w:rPr>
        <w:tab/>
      </w:r>
      <w:r w:rsidRPr="005641E8">
        <w:rPr>
          <w:rFonts w:ascii="Arial" w:hAnsi="Arial" w:cs="Arial"/>
        </w:rPr>
        <w:t>Social Cognition</w:t>
      </w:r>
    </w:p>
    <w:p w14:paraId="72FE6046" w14:textId="77777777" w:rsidR="005844A3" w:rsidRPr="005641E8" w:rsidRDefault="005844A3" w:rsidP="005641E8">
      <w:pPr>
        <w:ind w:left="720"/>
        <w:rPr>
          <w:rFonts w:ascii="Arial" w:hAnsi="Arial" w:cs="Arial"/>
        </w:rPr>
      </w:pPr>
      <w:r>
        <w:rPr>
          <w:rFonts w:ascii="Arial" w:hAnsi="Arial" w:cs="Arial"/>
        </w:rPr>
        <w:t>PSYC 612     Human Psychophysiology</w:t>
      </w:r>
    </w:p>
    <w:p w14:paraId="23C054CB" w14:textId="77777777" w:rsidR="005641E8" w:rsidRPr="005C340D" w:rsidRDefault="005641E8" w:rsidP="005C340D">
      <w:pPr>
        <w:ind w:left="720"/>
        <w:rPr>
          <w:rFonts w:ascii="Arial" w:hAnsi="Arial" w:cs="Arial"/>
        </w:rPr>
      </w:pPr>
      <w:r w:rsidRPr="005641E8">
        <w:rPr>
          <w:rFonts w:ascii="Arial" w:hAnsi="Arial" w:cs="Arial"/>
        </w:rPr>
        <w:t xml:space="preserve">PSYC614 </w:t>
      </w:r>
      <w:r>
        <w:rPr>
          <w:rFonts w:ascii="Arial" w:hAnsi="Arial" w:cs="Arial"/>
        </w:rPr>
        <w:tab/>
      </w:r>
      <w:r w:rsidRPr="005641E8">
        <w:rPr>
          <w:rFonts w:ascii="Arial" w:hAnsi="Arial" w:cs="Arial"/>
        </w:rPr>
        <w:t>Psychopharmacology</w:t>
      </w:r>
    </w:p>
    <w:p w14:paraId="2481B0DC" w14:textId="77777777" w:rsidR="005844A3" w:rsidRDefault="005C340D" w:rsidP="005844A3">
      <w:pPr>
        <w:ind w:left="720"/>
        <w:rPr>
          <w:rFonts w:ascii="Arial" w:hAnsi="Arial" w:cs="Arial"/>
        </w:rPr>
      </w:pPr>
      <w:r w:rsidRPr="005C340D">
        <w:rPr>
          <w:rFonts w:ascii="Arial" w:hAnsi="Arial" w:cs="Arial"/>
        </w:rPr>
        <w:lastRenderedPageBreak/>
        <w:t>POSC653</w:t>
      </w:r>
      <w:r w:rsidRPr="005C340D">
        <w:rPr>
          <w:rFonts w:ascii="Arial" w:hAnsi="Arial" w:cs="Arial"/>
        </w:rPr>
        <w:tab/>
        <w:t>Politics and Healthcare</w:t>
      </w:r>
    </w:p>
    <w:p w14:paraId="1E6ABBD8" w14:textId="77777777" w:rsidR="005844A3" w:rsidRDefault="005844A3" w:rsidP="005844A3">
      <w:pPr>
        <w:ind w:left="720"/>
        <w:rPr>
          <w:rFonts w:ascii="Arial" w:hAnsi="Arial" w:cs="Arial"/>
        </w:rPr>
      </w:pPr>
      <w:r>
        <w:rPr>
          <w:rFonts w:ascii="Arial" w:hAnsi="Arial" w:cs="Arial"/>
        </w:rPr>
        <w:t>SOCI 606</w:t>
      </w:r>
      <w:r>
        <w:rPr>
          <w:rFonts w:ascii="Arial" w:hAnsi="Arial" w:cs="Arial"/>
        </w:rPr>
        <w:tab/>
        <w:t>Qualitative Methodology</w:t>
      </w:r>
    </w:p>
    <w:p w14:paraId="7FB511BA" w14:textId="77777777" w:rsidR="005641E8" w:rsidRPr="005641E8" w:rsidRDefault="005844A3" w:rsidP="005641E8">
      <w:pPr>
        <w:ind w:left="720"/>
        <w:rPr>
          <w:rFonts w:ascii="Arial" w:hAnsi="Arial" w:cs="Arial"/>
        </w:rPr>
      </w:pPr>
      <w:r w:rsidRPr="005C340D">
        <w:rPr>
          <w:rFonts w:ascii="Arial" w:hAnsi="Arial" w:cs="Arial"/>
        </w:rPr>
        <w:t>SOCI 607</w:t>
      </w:r>
      <w:r w:rsidRPr="005C340D">
        <w:rPr>
          <w:rFonts w:ascii="Arial" w:hAnsi="Arial" w:cs="Arial"/>
        </w:rPr>
        <w:tab/>
        <w:t>Sociology of Gender</w:t>
      </w:r>
    </w:p>
    <w:p w14:paraId="6075F89E" w14:textId="77777777" w:rsidR="005641E8" w:rsidRDefault="005641E8" w:rsidP="005641E8">
      <w:pPr>
        <w:ind w:left="720"/>
        <w:rPr>
          <w:rFonts w:ascii="Arial" w:hAnsi="Arial" w:cs="Arial"/>
        </w:rPr>
      </w:pPr>
      <w:r w:rsidRPr="005641E8">
        <w:rPr>
          <w:rFonts w:ascii="Arial" w:hAnsi="Arial" w:cs="Arial"/>
        </w:rPr>
        <w:t xml:space="preserve">SOCI 608 </w:t>
      </w:r>
      <w:r>
        <w:rPr>
          <w:rFonts w:ascii="Arial" w:hAnsi="Arial" w:cs="Arial"/>
        </w:rPr>
        <w:tab/>
      </w:r>
      <w:r w:rsidRPr="005641E8">
        <w:rPr>
          <w:rFonts w:ascii="Arial" w:hAnsi="Arial" w:cs="Arial"/>
        </w:rPr>
        <w:t>Gender, Work, &amp; Families</w:t>
      </w:r>
    </w:p>
    <w:p w14:paraId="28CF9C8B" w14:textId="77777777" w:rsidR="005844A3" w:rsidRDefault="005844A3" w:rsidP="005641E8">
      <w:pPr>
        <w:ind w:left="720"/>
        <w:rPr>
          <w:rFonts w:ascii="Arial" w:hAnsi="Arial" w:cs="Arial"/>
        </w:rPr>
      </w:pPr>
      <w:r>
        <w:rPr>
          <w:rFonts w:ascii="Arial" w:hAnsi="Arial" w:cs="Arial"/>
        </w:rPr>
        <w:t>SOCI 614</w:t>
      </w:r>
      <w:r>
        <w:rPr>
          <w:rFonts w:ascii="Arial" w:hAnsi="Arial" w:cs="Arial"/>
        </w:rPr>
        <w:tab/>
        <w:t>Advanced Data Analysis</w:t>
      </w:r>
    </w:p>
    <w:p w14:paraId="3FB53D7D" w14:textId="77777777" w:rsidR="005844A3" w:rsidRPr="005641E8" w:rsidRDefault="005844A3" w:rsidP="005641E8">
      <w:pPr>
        <w:ind w:left="720"/>
        <w:rPr>
          <w:rFonts w:ascii="Arial" w:hAnsi="Arial" w:cs="Arial"/>
        </w:rPr>
      </w:pPr>
      <w:r>
        <w:rPr>
          <w:rFonts w:ascii="Arial" w:hAnsi="Arial" w:cs="Arial"/>
        </w:rPr>
        <w:t>SOCI 647</w:t>
      </w:r>
      <w:r>
        <w:rPr>
          <w:rFonts w:ascii="Arial" w:hAnsi="Arial" w:cs="Arial"/>
        </w:rPr>
        <w:tab/>
        <w:t>Disparities in Health &amp; healthcare</w:t>
      </w:r>
    </w:p>
    <w:p w14:paraId="2704B8B5" w14:textId="77777777" w:rsidR="005641E8" w:rsidRDefault="005641E8" w:rsidP="005641E8">
      <w:pPr>
        <w:ind w:left="720"/>
        <w:rPr>
          <w:rFonts w:ascii="Arial" w:hAnsi="Arial" w:cs="Arial"/>
        </w:rPr>
      </w:pPr>
      <w:r w:rsidRPr="005641E8">
        <w:rPr>
          <w:rFonts w:ascii="Arial" w:hAnsi="Arial" w:cs="Arial"/>
        </w:rPr>
        <w:t xml:space="preserve">SOCI 671 </w:t>
      </w:r>
      <w:r>
        <w:rPr>
          <w:rFonts w:ascii="Arial" w:hAnsi="Arial" w:cs="Arial"/>
        </w:rPr>
        <w:tab/>
      </w:r>
      <w:r w:rsidRPr="005641E8">
        <w:rPr>
          <w:rFonts w:ascii="Arial" w:hAnsi="Arial" w:cs="Arial"/>
        </w:rPr>
        <w:t>Disasters, Vulnerability &amp; Development</w:t>
      </w:r>
    </w:p>
    <w:p w14:paraId="7B2EB87D" w14:textId="77777777" w:rsidR="005844A3" w:rsidRPr="005844A3" w:rsidRDefault="005844A3" w:rsidP="005844A3">
      <w:pPr>
        <w:ind w:left="720"/>
        <w:rPr>
          <w:rFonts w:ascii="Arial" w:hAnsi="Arial" w:cs="Arial"/>
        </w:rPr>
      </w:pPr>
      <w:r w:rsidRPr="005844A3">
        <w:rPr>
          <w:rFonts w:ascii="Arial" w:hAnsi="Arial" w:cs="Arial"/>
        </w:rPr>
        <w:t>UAPP 657</w:t>
      </w:r>
      <w:r w:rsidRPr="005844A3">
        <w:rPr>
          <w:rFonts w:ascii="Arial" w:hAnsi="Arial" w:cs="Arial"/>
        </w:rPr>
        <w:tab/>
        <w:t>Health Policy</w:t>
      </w:r>
    </w:p>
    <w:p w14:paraId="4A689137" w14:textId="6CBE7CEB" w:rsidR="005641E8" w:rsidRPr="005641E8" w:rsidRDefault="005641E8" w:rsidP="005641E8">
      <w:pPr>
        <w:ind w:left="720"/>
        <w:rPr>
          <w:rFonts w:ascii="Arial" w:hAnsi="Arial" w:cs="Arial"/>
        </w:rPr>
      </w:pPr>
      <w:r w:rsidRPr="005641E8">
        <w:rPr>
          <w:rFonts w:ascii="Arial" w:hAnsi="Arial" w:cs="Arial"/>
        </w:rPr>
        <w:t xml:space="preserve">UAPP 608/IFST 608 </w:t>
      </w:r>
      <w:r w:rsidR="001C2EAC" w:rsidRPr="005641E8">
        <w:rPr>
          <w:rFonts w:ascii="Arial" w:hAnsi="Arial" w:cs="Arial"/>
        </w:rPr>
        <w:t>Poverty,</w:t>
      </w:r>
      <w:r w:rsidRPr="005641E8">
        <w:rPr>
          <w:rFonts w:ascii="Arial" w:hAnsi="Arial" w:cs="Arial"/>
        </w:rPr>
        <w:t xml:space="preserve"> Neighborhoods, &amp; Community Development</w:t>
      </w:r>
    </w:p>
    <w:p w14:paraId="2897C3EC" w14:textId="77777777" w:rsidR="005641E8" w:rsidRPr="005641E8" w:rsidRDefault="005641E8" w:rsidP="005641E8">
      <w:pPr>
        <w:ind w:left="720"/>
        <w:rPr>
          <w:rFonts w:ascii="Arial" w:hAnsi="Arial" w:cs="Arial"/>
        </w:rPr>
      </w:pPr>
      <w:r w:rsidRPr="005641E8">
        <w:rPr>
          <w:rFonts w:ascii="Arial" w:hAnsi="Arial" w:cs="Arial"/>
        </w:rPr>
        <w:t xml:space="preserve">UAPP 616 </w:t>
      </w:r>
      <w:r>
        <w:rPr>
          <w:rFonts w:ascii="Arial" w:hAnsi="Arial" w:cs="Arial"/>
        </w:rPr>
        <w:tab/>
      </w:r>
      <w:r w:rsidRPr="005641E8">
        <w:rPr>
          <w:rFonts w:ascii="Arial" w:hAnsi="Arial" w:cs="Arial"/>
        </w:rPr>
        <w:t>Volunteer Management</w:t>
      </w:r>
    </w:p>
    <w:p w14:paraId="6143FF83" w14:textId="77777777" w:rsidR="005641E8" w:rsidRPr="005641E8" w:rsidRDefault="005641E8" w:rsidP="005641E8">
      <w:pPr>
        <w:ind w:left="720"/>
        <w:rPr>
          <w:rFonts w:ascii="Arial" w:hAnsi="Arial" w:cs="Arial"/>
        </w:rPr>
      </w:pPr>
      <w:r w:rsidRPr="005641E8">
        <w:rPr>
          <w:rFonts w:ascii="Arial" w:hAnsi="Arial" w:cs="Arial"/>
        </w:rPr>
        <w:t xml:space="preserve">UAPP 644 </w:t>
      </w:r>
      <w:r>
        <w:rPr>
          <w:rFonts w:ascii="Arial" w:hAnsi="Arial" w:cs="Arial"/>
        </w:rPr>
        <w:tab/>
      </w:r>
      <w:r w:rsidRPr="005641E8">
        <w:rPr>
          <w:rFonts w:ascii="Arial" w:hAnsi="Arial" w:cs="Arial"/>
        </w:rPr>
        <w:t>Grantsmanship and Proposal Writing (1 credit)</w:t>
      </w:r>
    </w:p>
    <w:p w14:paraId="08AE2913" w14:textId="77777777" w:rsidR="005641E8" w:rsidRPr="005641E8" w:rsidRDefault="005641E8" w:rsidP="005641E8">
      <w:pPr>
        <w:ind w:left="720"/>
        <w:rPr>
          <w:rFonts w:ascii="Arial" w:hAnsi="Arial" w:cs="Arial"/>
        </w:rPr>
      </w:pPr>
      <w:r w:rsidRPr="005641E8">
        <w:rPr>
          <w:rFonts w:ascii="Arial" w:hAnsi="Arial" w:cs="Arial"/>
        </w:rPr>
        <w:t>UAPP 653/POSC 653 Politics and Healthcare</w:t>
      </w:r>
    </w:p>
    <w:p w14:paraId="1C6A6145" w14:textId="77777777" w:rsidR="005641E8" w:rsidRPr="005641E8" w:rsidRDefault="005641E8" w:rsidP="005641E8">
      <w:pPr>
        <w:ind w:left="720"/>
        <w:rPr>
          <w:rFonts w:ascii="Arial" w:hAnsi="Arial" w:cs="Arial"/>
        </w:rPr>
      </w:pPr>
      <w:r w:rsidRPr="005641E8">
        <w:rPr>
          <w:rFonts w:ascii="Arial" w:hAnsi="Arial" w:cs="Arial"/>
        </w:rPr>
        <w:t xml:space="preserve">UAPP 657 </w:t>
      </w:r>
      <w:r>
        <w:rPr>
          <w:rFonts w:ascii="Arial" w:hAnsi="Arial" w:cs="Arial"/>
        </w:rPr>
        <w:tab/>
      </w:r>
      <w:r w:rsidRPr="005641E8">
        <w:rPr>
          <w:rFonts w:ascii="Arial" w:hAnsi="Arial" w:cs="Arial"/>
        </w:rPr>
        <w:t>Health Policy</w:t>
      </w:r>
    </w:p>
    <w:p w14:paraId="382263B7" w14:textId="77777777" w:rsidR="005641E8" w:rsidRPr="005641E8" w:rsidRDefault="005641E8" w:rsidP="005641E8">
      <w:pPr>
        <w:ind w:left="720"/>
        <w:rPr>
          <w:rFonts w:ascii="Arial" w:hAnsi="Arial" w:cs="Arial"/>
        </w:rPr>
      </w:pPr>
      <w:r w:rsidRPr="005641E8">
        <w:rPr>
          <w:rFonts w:ascii="Arial" w:hAnsi="Arial" w:cs="Arial"/>
        </w:rPr>
        <w:t xml:space="preserve">UAPP 676 </w:t>
      </w:r>
      <w:r>
        <w:rPr>
          <w:rFonts w:ascii="Arial" w:hAnsi="Arial" w:cs="Arial"/>
        </w:rPr>
        <w:tab/>
      </w:r>
      <w:r w:rsidRPr="005641E8">
        <w:rPr>
          <w:rFonts w:ascii="Arial" w:hAnsi="Arial" w:cs="Arial"/>
        </w:rPr>
        <w:t>Survey Research</w:t>
      </w:r>
    </w:p>
    <w:p w14:paraId="1A58408B" w14:textId="77777777" w:rsidR="005844A3" w:rsidRPr="005641E8" w:rsidRDefault="005844A3" w:rsidP="005844A3">
      <w:pPr>
        <w:ind w:left="720"/>
        <w:rPr>
          <w:rFonts w:ascii="Arial" w:hAnsi="Arial" w:cs="Arial"/>
        </w:rPr>
      </w:pPr>
      <w:r w:rsidRPr="005844A3">
        <w:rPr>
          <w:rFonts w:ascii="Arial" w:hAnsi="Arial" w:cs="Arial"/>
        </w:rPr>
        <w:t>UAPP 804</w:t>
      </w:r>
      <w:r w:rsidRPr="005844A3">
        <w:rPr>
          <w:rFonts w:ascii="Arial" w:hAnsi="Arial" w:cs="Arial"/>
        </w:rPr>
        <w:tab/>
        <w:t>Program Evaluation for Health and Social Services</w:t>
      </w:r>
    </w:p>
    <w:p w14:paraId="46B0DEE6" w14:textId="77777777" w:rsidR="005C340D" w:rsidRPr="005C340D" w:rsidRDefault="005C340D" w:rsidP="005C340D">
      <w:pPr>
        <w:ind w:left="720"/>
        <w:rPr>
          <w:rFonts w:ascii="Arial" w:hAnsi="Arial" w:cs="Arial"/>
        </w:rPr>
      </w:pPr>
    </w:p>
    <w:p w14:paraId="0A64058F" w14:textId="23066E04" w:rsidR="005C340D" w:rsidRPr="005C340D" w:rsidRDefault="000038C9" w:rsidP="005C340D">
      <w:pPr>
        <w:rPr>
          <w:rFonts w:ascii="Arial" w:hAnsi="Arial" w:cs="Arial"/>
          <w:b/>
        </w:rPr>
      </w:pPr>
      <w:r>
        <w:rPr>
          <w:rFonts w:ascii="Arial" w:hAnsi="Arial" w:cs="Arial"/>
          <w:b/>
        </w:rPr>
        <w:t>D</w:t>
      </w:r>
      <w:r w:rsidR="005C340D" w:rsidRPr="005C340D">
        <w:rPr>
          <w:rFonts w:ascii="Arial" w:hAnsi="Arial" w:cs="Arial"/>
          <w:b/>
        </w:rPr>
        <w:t>.  Internship or Research Project</w:t>
      </w:r>
    </w:p>
    <w:p w14:paraId="3A35F6EC" w14:textId="77777777" w:rsidR="005C340D" w:rsidRPr="005C340D" w:rsidRDefault="005C340D" w:rsidP="005C340D">
      <w:pPr>
        <w:ind w:firstLine="720"/>
        <w:rPr>
          <w:rFonts w:ascii="Arial" w:hAnsi="Arial" w:cs="Arial"/>
        </w:rPr>
      </w:pPr>
      <w:r w:rsidRPr="005C340D">
        <w:rPr>
          <w:rFonts w:ascii="Arial" w:hAnsi="Arial" w:cs="Arial"/>
        </w:rPr>
        <w:t>HLPR 864</w:t>
      </w:r>
      <w:r w:rsidRPr="005C340D">
        <w:rPr>
          <w:rFonts w:ascii="Arial" w:hAnsi="Arial" w:cs="Arial"/>
        </w:rPr>
        <w:tab/>
        <w:t>Internship</w:t>
      </w:r>
    </w:p>
    <w:p w14:paraId="434E8983" w14:textId="77777777" w:rsidR="005C340D" w:rsidRPr="00E63965" w:rsidRDefault="005C340D" w:rsidP="005C340D">
      <w:pPr>
        <w:ind w:left="720" w:firstLine="720"/>
        <w:rPr>
          <w:rFonts w:ascii="Arial" w:hAnsi="Arial" w:cs="Arial"/>
        </w:rPr>
      </w:pPr>
      <w:r w:rsidRPr="00E63965">
        <w:rPr>
          <w:rFonts w:ascii="Arial" w:hAnsi="Arial" w:cs="Arial"/>
        </w:rPr>
        <w:t>OR</w:t>
      </w:r>
    </w:p>
    <w:p w14:paraId="36FE2EE6" w14:textId="77777777" w:rsidR="005C340D" w:rsidRPr="005C340D" w:rsidRDefault="005C340D" w:rsidP="005C340D">
      <w:pPr>
        <w:ind w:firstLine="720"/>
        <w:rPr>
          <w:rFonts w:ascii="Arial" w:hAnsi="Arial" w:cs="Arial"/>
        </w:rPr>
      </w:pPr>
      <w:r w:rsidRPr="005C340D">
        <w:rPr>
          <w:rFonts w:ascii="Arial" w:hAnsi="Arial" w:cs="Arial"/>
        </w:rPr>
        <w:t>HLPR 868</w:t>
      </w:r>
      <w:r w:rsidRPr="005C340D">
        <w:rPr>
          <w:rFonts w:ascii="Arial" w:hAnsi="Arial" w:cs="Arial"/>
        </w:rPr>
        <w:tab/>
        <w:t>Research Project</w:t>
      </w:r>
    </w:p>
    <w:p w14:paraId="5059EBE5" w14:textId="77777777" w:rsidR="005C340D" w:rsidRPr="005C340D" w:rsidRDefault="005C340D" w:rsidP="005C340D">
      <w:pPr>
        <w:ind w:firstLine="720"/>
        <w:rPr>
          <w:rFonts w:ascii="Arial" w:hAnsi="Arial" w:cs="Arial"/>
        </w:rPr>
      </w:pPr>
    </w:p>
    <w:p w14:paraId="24BB8ED4" w14:textId="77777777" w:rsidR="005C340D" w:rsidRPr="005C340D" w:rsidRDefault="005C340D" w:rsidP="005C340D">
      <w:pPr>
        <w:rPr>
          <w:rFonts w:ascii="Arial" w:hAnsi="Arial" w:cs="Arial"/>
        </w:rPr>
      </w:pPr>
      <w:r w:rsidRPr="005C340D">
        <w:rPr>
          <w:rFonts w:ascii="Arial" w:hAnsi="Arial" w:cs="Arial"/>
        </w:rPr>
        <w:t>Prior to enrollment in either HLPR 864 or HLPR 868 students must successfully pass a Qualifying Exam.</w:t>
      </w:r>
    </w:p>
    <w:p w14:paraId="4A631E4D" w14:textId="3E449D49" w:rsidR="005C340D" w:rsidRDefault="005C340D">
      <w:pPr>
        <w:rPr>
          <w:rFonts w:ascii="Arial" w:hAnsi="Arial" w:cs="Arial"/>
        </w:rPr>
      </w:pPr>
    </w:p>
    <w:p w14:paraId="55F9E0BE" w14:textId="79E203DF" w:rsidR="00872AC3" w:rsidRDefault="00872AC3" w:rsidP="00872AC3">
      <w:pPr>
        <w:pStyle w:val="Heading1"/>
      </w:pPr>
      <w:r>
        <w:t>Faculty Advisors</w:t>
      </w:r>
    </w:p>
    <w:p w14:paraId="7327D77B" w14:textId="26E314D8" w:rsidR="00872AC3" w:rsidRDefault="00872AC3" w:rsidP="004B2730">
      <w:r>
        <w:rPr>
          <w:rFonts w:ascii="Arial" w:hAnsi="Arial" w:cs="Arial"/>
        </w:rPr>
        <w:t xml:space="preserve">Each student’s advisor is assigned based on the student’s interests, areas of faculty expertise, and faculty workload from the list of program faculty in Health Promotion.  Faculty status in the Health Promotion program is granted to full-time faculty members who teach regularly scheduled graduate-level required or recommended courses within the Health Promotion program on a yearly basis or on a rotating-year basis, and/or who supervise three or more research projects on a yearly basis.  </w:t>
      </w:r>
    </w:p>
    <w:p w14:paraId="578E4E28" w14:textId="1060B773" w:rsidR="00C24FCD" w:rsidRDefault="00C24FCD" w:rsidP="00C24FCD">
      <w:pPr>
        <w:pStyle w:val="Heading1"/>
      </w:pPr>
      <w:r>
        <w:t>Establishing a Program of Study</w:t>
      </w:r>
      <w:r w:rsidR="00872AC3">
        <w:t xml:space="preserve"> (Form I</w:t>
      </w:r>
      <w:r w:rsidR="00AD059A">
        <w:t>I</w:t>
      </w:r>
      <w:r w:rsidR="00872AC3">
        <w:t>)</w:t>
      </w:r>
    </w:p>
    <w:p w14:paraId="7640D305" w14:textId="70A35DE2" w:rsidR="00872AC3" w:rsidRDefault="00C24FCD" w:rsidP="00C24FCD">
      <w:pPr>
        <w:rPr>
          <w:rFonts w:ascii="Arial" w:hAnsi="Arial" w:cs="Arial"/>
        </w:rPr>
      </w:pPr>
      <w:r>
        <w:rPr>
          <w:rFonts w:ascii="Arial" w:hAnsi="Arial" w:cs="Arial"/>
        </w:rPr>
        <w:t xml:space="preserve">After admission to the program, all students are required to complete an approved program of study in order to meet the degree requirements.  The program of study is planned by the student and the student’s advisor </w:t>
      </w:r>
      <w:r w:rsidR="00872AC3">
        <w:rPr>
          <w:rFonts w:ascii="Arial" w:hAnsi="Arial" w:cs="Arial"/>
        </w:rPr>
        <w:t xml:space="preserve">using Form </w:t>
      </w:r>
      <w:r w:rsidR="00AD059A">
        <w:rPr>
          <w:rFonts w:ascii="Arial" w:hAnsi="Arial" w:cs="Arial"/>
        </w:rPr>
        <w:t>I</w:t>
      </w:r>
      <w:r w:rsidR="00872AC3">
        <w:rPr>
          <w:rFonts w:ascii="Arial" w:hAnsi="Arial" w:cs="Arial"/>
        </w:rPr>
        <w:t xml:space="preserve">I (included further on in this document) </w:t>
      </w:r>
      <w:r>
        <w:rPr>
          <w:rFonts w:ascii="Arial" w:hAnsi="Arial" w:cs="Arial"/>
        </w:rPr>
        <w:t xml:space="preserve">during the first semester of coursework. </w:t>
      </w:r>
    </w:p>
    <w:p w14:paraId="6DE4068F" w14:textId="365A2CC7" w:rsidR="00D812D2" w:rsidRDefault="00D812D2" w:rsidP="00C24FCD">
      <w:pPr>
        <w:rPr>
          <w:rFonts w:ascii="Arial" w:hAnsi="Arial" w:cs="Arial"/>
        </w:rPr>
      </w:pPr>
    </w:p>
    <w:p w14:paraId="3C74AA15" w14:textId="79A11A31" w:rsidR="00D812D2" w:rsidRDefault="00D812D2" w:rsidP="00C24FCD">
      <w:pPr>
        <w:rPr>
          <w:rFonts w:ascii="Arial" w:hAnsi="Arial" w:cs="Arial"/>
        </w:rPr>
      </w:pPr>
      <w:r>
        <w:rPr>
          <w:rFonts w:ascii="Arial" w:hAnsi="Arial" w:cs="Arial"/>
        </w:rPr>
        <w:t>Once approved, the form is submitted to all relevant parties, including the Graduate S</w:t>
      </w:r>
      <w:r w:rsidR="003F72B3">
        <w:rPr>
          <w:rFonts w:ascii="Arial" w:hAnsi="Arial" w:cs="Arial"/>
        </w:rPr>
        <w:t>upport</w:t>
      </w:r>
      <w:r>
        <w:rPr>
          <w:rFonts w:ascii="Arial" w:hAnsi="Arial" w:cs="Arial"/>
        </w:rPr>
        <w:t xml:space="preserve"> Coordinator, </w:t>
      </w:r>
      <w:proofErr w:type="spellStart"/>
      <w:r>
        <w:rPr>
          <w:rFonts w:ascii="Arial" w:hAnsi="Arial" w:cs="Arial"/>
        </w:rPr>
        <w:t>Jacquee</w:t>
      </w:r>
      <w:proofErr w:type="spellEnd"/>
      <w:r>
        <w:rPr>
          <w:rFonts w:ascii="Arial" w:hAnsi="Arial" w:cs="Arial"/>
        </w:rPr>
        <w:t xml:space="preserve"> </w:t>
      </w:r>
      <w:proofErr w:type="spellStart"/>
      <w:r>
        <w:rPr>
          <w:rFonts w:ascii="Arial" w:hAnsi="Arial" w:cs="Arial"/>
        </w:rPr>
        <w:t>Lukawski</w:t>
      </w:r>
      <w:proofErr w:type="spellEnd"/>
      <w:r>
        <w:rPr>
          <w:rFonts w:ascii="Arial" w:hAnsi="Arial" w:cs="Arial"/>
        </w:rPr>
        <w:t xml:space="preserve">, who will place it in the student’s electronic file.  </w:t>
      </w:r>
    </w:p>
    <w:p w14:paraId="3F2F0ED8" w14:textId="77777777" w:rsidR="00C24FCD" w:rsidRDefault="00C24FCD" w:rsidP="00C24FCD">
      <w:pPr>
        <w:rPr>
          <w:rFonts w:ascii="Arial" w:hAnsi="Arial" w:cs="Arial"/>
        </w:rPr>
      </w:pPr>
    </w:p>
    <w:p w14:paraId="0B59586D" w14:textId="11499596" w:rsidR="00C24FCD" w:rsidRDefault="00C24FCD" w:rsidP="00C24FCD">
      <w:pPr>
        <w:rPr>
          <w:rFonts w:ascii="Arial" w:hAnsi="Arial" w:cs="Arial"/>
        </w:rPr>
      </w:pPr>
      <w:r>
        <w:rPr>
          <w:rFonts w:ascii="Arial" w:hAnsi="Arial" w:cs="Arial"/>
        </w:rPr>
        <w:t xml:space="preserve">The program of study must include </w:t>
      </w:r>
      <w:r w:rsidR="00C031D0">
        <w:rPr>
          <w:rFonts w:ascii="Arial" w:hAnsi="Arial" w:cs="Arial"/>
        </w:rPr>
        <w:t xml:space="preserve">BHAN </w:t>
      </w:r>
      <w:r>
        <w:rPr>
          <w:rFonts w:ascii="Arial" w:hAnsi="Arial" w:cs="Arial"/>
        </w:rPr>
        <w:t xml:space="preserve">609 (Survey Research Methods) or acceptable equivalent, Graduate Level statistics course, HLPR 803 (Advanced Health Promotion Programming), </w:t>
      </w:r>
      <w:r w:rsidR="00792FEC">
        <w:rPr>
          <w:rFonts w:ascii="Arial" w:hAnsi="Arial" w:cs="Arial"/>
        </w:rPr>
        <w:t xml:space="preserve">HLPR 804 (Program Evaluation), </w:t>
      </w:r>
      <w:r>
        <w:rPr>
          <w:rFonts w:ascii="Arial" w:hAnsi="Arial" w:cs="Arial"/>
        </w:rPr>
        <w:t>HLPR 809 (Health Behavior Theory),</w:t>
      </w:r>
      <w:r w:rsidR="00792FEC">
        <w:rPr>
          <w:rFonts w:ascii="Arial" w:hAnsi="Arial" w:cs="Arial"/>
        </w:rPr>
        <w:t xml:space="preserve"> HLPR819 (Social Marketing and Health </w:t>
      </w:r>
      <w:proofErr w:type="gramStart"/>
      <w:r w:rsidR="00792FEC">
        <w:rPr>
          <w:rFonts w:ascii="Arial" w:hAnsi="Arial" w:cs="Arial"/>
        </w:rPr>
        <w:t>Communication )</w:t>
      </w:r>
      <w:proofErr w:type="gramEnd"/>
      <w:r w:rsidR="00792FEC">
        <w:rPr>
          <w:rFonts w:ascii="Arial" w:hAnsi="Arial" w:cs="Arial"/>
        </w:rPr>
        <w:t xml:space="preserve"> or HLPR610 (Health </w:t>
      </w:r>
      <w:r w:rsidR="00792FEC">
        <w:rPr>
          <w:rFonts w:ascii="Arial" w:hAnsi="Arial" w:cs="Arial"/>
        </w:rPr>
        <w:lastRenderedPageBreak/>
        <w:t>and the Media), and HLPR605(Concepts of Chronic Disease Management)</w:t>
      </w:r>
      <w:r>
        <w:rPr>
          <w:rFonts w:ascii="Arial" w:hAnsi="Arial" w:cs="Arial"/>
        </w:rPr>
        <w:t xml:space="preserve">.  In addition to the </w:t>
      </w:r>
      <w:r w:rsidR="00792FEC">
        <w:rPr>
          <w:rFonts w:ascii="Arial" w:hAnsi="Arial" w:cs="Arial"/>
        </w:rPr>
        <w:t>7</w:t>
      </w:r>
      <w:r>
        <w:rPr>
          <w:rFonts w:ascii="Arial" w:hAnsi="Arial" w:cs="Arial"/>
        </w:rPr>
        <w:t>required courses, the program of study must include 12 additional course credit hours consisting of an area of emphasis (minimum of</w:t>
      </w:r>
      <w:r w:rsidR="00792FEC">
        <w:rPr>
          <w:rFonts w:ascii="Arial" w:hAnsi="Arial" w:cs="Arial"/>
        </w:rPr>
        <w:t>12</w:t>
      </w:r>
      <w:r>
        <w:rPr>
          <w:rFonts w:ascii="Arial" w:hAnsi="Arial" w:cs="Arial"/>
        </w:rPr>
        <w:t xml:space="preserve"> credit hours) or approved electives.  The final requirement will include either an internship or research project.  The time required to complete the program is a </w:t>
      </w:r>
      <w:r w:rsidRPr="00C36AD9">
        <w:rPr>
          <w:rFonts w:ascii="Arial" w:hAnsi="Arial" w:cs="Arial"/>
          <w:b/>
          <w:i/>
        </w:rPr>
        <w:t>minimum</w:t>
      </w:r>
      <w:r>
        <w:rPr>
          <w:rFonts w:ascii="Arial" w:hAnsi="Arial" w:cs="Arial"/>
        </w:rPr>
        <w:t xml:space="preserve"> of two years for full-time students.</w:t>
      </w:r>
    </w:p>
    <w:p w14:paraId="7DA20CE9" w14:textId="77777777" w:rsidR="00C24FCD" w:rsidRDefault="00C24FCD" w:rsidP="00C24FCD">
      <w:pPr>
        <w:rPr>
          <w:rFonts w:ascii="Arial" w:hAnsi="Arial" w:cs="Arial"/>
        </w:rPr>
      </w:pPr>
    </w:p>
    <w:p w14:paraId="4CD63324" w14:textId="77777777" w:rsidR="00C24FCD" w:rsidRDefault="00C24FCD" w:rsidP="00C24FCD">
      <w:pPr>
        <w:rPr>
          <w:rFonts w:ascii="Arial" w:hAnsi="Arial" w:cs="Arial"/>
        </w:rPr>
      </w:pPr>
      <w:r>
        <w:rPr>
          <w:rFonts w:ascii="Arial" w:hAnsi="Arial" w:cs="Arial"/>
        </w:rPr>
        <w:t>Credits for the MS in Health Promotion are awarded for courses taken at the 600 and 800 level only.  Students are limited to no more than 6-credit hours of special problem/independent study (HLPR 866) in their program of study.  Students who lack graduate course prerequisites may be required by their advisor to take additional undergraduate prerequisites.  This requirement is subject to approval by the Health Promotion Graduate Committee.  Program prerequisites may be completed after acceptance to the program but prior to graduation.  Program prerequisites will be determined upon acceptance to the MS in Health Promotion program.</w:t>
      </w:r>
    </w:p>
    <w:p w14:paraId="5074C684" w14:textId="77777777" w:rsidR="00C24FCD" w:rsidRDefault="00C24FCD" w:rsidP="00C24FCD">
      <w:pPr>
        <w:rPr>
          <w:rFonts w:ascii="Arial" w:hAnsi="Arial" w:cs="Arial"/>
        </w:rPr>
      </w:pPr>
    </w:p>
    <w:p w14:paraId="2AF09903" w14:textId="681B34D0" w:rsidR="00C24FCD" w:rsidRDefault="00C24FCD" w:rsidP="00C24FCD">
      <w:pPr>
        <w:rPr>
          <w:rFonts w:ascii="Arial" w:hAnsi="Arial" w:cs="Arial"/>
        </w:rPr>
      </w:pPr>
      <w:r>
        <w:rPr>
          <w:rFonts w:ascii="Arial" w:hAnsi="Arial" w:cs="Arial"/>
        </w:rPr>
        <w:t xml:space="preserve">Per University of Delaware </w:t>
      </w:r>
      <w:r w:rsidR="0008270A">
        <w:rPr>
          <w:rFonts w:ascii="Arial" w:hAnsi="Arial" w:cs="Arial"/>
        </w:rPr>
        <w:t>Graduate College</w:t>
      </w:r>
      <w:r>
        <w:rPr>
          <w:rFonts w:ascii="Arial" w:hAnsi="Arial" w:cs="Arial"/>
        </w:rPr>
        <w:t xml:space="preserve"> guidelines, students who have taken graduate level work at other accredited institutions of higher education may transfer up to a maximum of 9 credit hours into their program of study pending approval of the Health Promotion Graduate Committee.  If a student desires to take a graduate course (not available at the University of Delaware) from another accredited institution of higher education while matriculated at the University of </w:t>
      </w:r>
      <w:r w:rsidR="001C2EAC">
        <w:rPr>
          <w:rFonts w:ascii="Arial" w:hAnsi="Arial" w:cs="Arial"/>
        </w:rPr>
        <w:t>Delaware,</w:t>
      </w:r>
      <w:r>
        <w:rPr>
          <w:rFonts w:ascii="Arial" w:hAnsi="Arial" w:cs="Arial"/>
        </w:rPr>
        <w:t xml:space="preserve"> they must gain prior approval from their academic advisor and Health Promotion Program </w:t>
      </w:r>
      <w:r w:rsidR="00812BDD">
        <w:rPr>
          <w:rFonts w:ascii="Arial" w:hAnsi="Arial" w:cs="Arial"/>
        </w:rPr>
        <w:t>Director</w:t>
      </w:r>
      <w:r>
        <w:rPr>
          <w:rFonts w:ascii="Arial" w:hAnsi="Arial" w:cs="Arial"/>
        </w:rPr>
        <w:t xml:space="preserve">.  </w:t>
      </w:r>
      <w:r w:rsidR="009771D1">
        <w:rPr>
          <w:rFonts w:ascii="Arial" w:hAnsi="Arial" w:cs="Arial"/>
        </w:rPr>
        <w:t xml:space="preserve"> Please see the University of Delaware Graduate College Policy: </w:t>
      </w:r>
      <w:hyperlink r:id="rId11" w:history="1">
        <w:r w:rsidR="009771D1" w:rsidRPr="002870D8">
          <w:rPr>
            <w:rStyle w:val="Hyperlink"/>
            <w:rFonts w:ascii="Arial" w:hAnsi="Arial" w:cs="Arial"/>
          </w:rPr>
          <w:t>https://grad.udel.edu/policies/#transfer</w:t>
        </w:r>
      </w:hyperlink>
    </w:p>
    <w:p w14:paraId="6B2AC082" w14:textId="77777777" w:rsidR="00C24FCD" w:rsidRDefault="00C24FCD" w:rsidP="00C24FCD">
      <w:pPr>
        <w:pStyle w:val="Heading1"/>
      </w:pPr>
      <w:r>
        <w:t xml:space="preserve">Course Substitution Process/Petition </w:t>
      </w:r>
    </w:p>
    <w:p w14:paraId="546EC45F" w14:textId="76A5E58D" w:rsidR="005A3C81" w:rsidRDefault="00C24FCD" w:rsidP="00C24FCD">
      <w:pPr>
        <w:rPr>
          <w:rFonts w:ascii="Arial" w:hAnsi="Arial" w:cs="Arial"/>
        </w:rPr>
      </w:pPr>
      <w:r w:rsidRPr="00557193">
        <w:rPr>
          <w:rFonts w:ascii="Arial" w:hAnsi="Arial" w:cs="Arial"/>
        </w:rPr>
        <w:t xml:space="preserve">In the event a student seeks to substitute a course for a required </w:t>
      </w:r>
      <w:r w:rsidR="001C2EAC" w:rsidRPr="00557193">
        <w:rPr>
          <w:rFonts w:ascii="Arial" w:hAnsi="Arial" w:cs="Arial"/>
        </w:rPr>
        <w:t>course,</w:t>
      </w:r>
      <w:r w:rsidRPr="00557193">
        <w:rPr>
          <w:rFonts w:ascii="Arial" w:hAnsi="Arial" w:cs="Arial"/>
        </w:rPr>
        <w:t xml:space="preserve"> the student must submit a written request explaining the nature and justification of the substitution to their academic advisor.  The academic advisor will present this document to the Health Promotion Graduate Committee for consideration and approval</w:t>
      </w:r>
      <w:r w:rsidR="000C3BC7">
        <w:rPr>
          <w:rFonts w:ascii="Arial" w:hAnsi="Arial" w:cs="Arial"/>
        </w:rPr>
        <w:t>. Please see the form that must be completed and signed (</w:t>
      </w:r>
      <w:hyperlink r:id="rId12" w:history="1">
        <w:r w:rsidR="000C3BC7" w:rsidRPr="002870D8">
          <w:rPr>
            <w:rStyle w:val="Hyperlink"/>
            <w:rFonts w:ascii="Arial" w:hAnsi="Arial" w:cs="Arial"/>
          </w:rPr>
          <w:t>http://www1.udel.edu/gradoffice/forms-new/course_substitution.pdf</w:t>
        </w:r>
      </w:hyperlink>
      <w:r w:rsidR="000C3BC7">
        <w:rPr>
          <w:rFonts w:ascii="Arial" w:hAnsi="Arial" w:cs="Arial"/>
        </w:rPr>
        <w:t xml:space="preserve">).  </w:t>
      </w:r>
      <w:r w:rsidRPr="00557193">
        <w:rPr>
          <w:rFonts w:ascii="Arial" w:hAnsi="Arial" w:cs="Arial"/>
        </w:rPr>
        <w:t xml:space="preserve"> </w:t>
      </w:r>
      <w:r w:rsidR="000C3BC7">
        <w:rPr>
          <w:rFonts w:ascii="Arial" w:hAnsi="Arial" w:cs="Arial"/>
        </w:rPr>
        <w:t xml:space="preserve"> </w:t>
      </w:r>
      <w:r>
        <w:rPr>
          <w:rFonts w:ascii="Arial" w:hAnsi="Arial" w:cs="Arial"/>
        </w:rPr>
        <w:t xml:space="preserve">Approval is granted based on a majority faculty affirmative vote.  </w:t>
      </w:r>
      <w:r w:rsidR="00C56E1F">
        <w:rPr>
          <w:rFonts w:ascii="Arial" w:hAnsi="Arial" w:cs="Arial"/>
        </w:rPr>
        <w:t>Course changes within the elective/emphasis area of the program can be done with approval of the student’s academic advisor</w:t>
      </w:r>
      <w:r w:rsidR="005A3C81">
        <w:rPr>
          <w:rFonts w:ascii="Arial" w:hAnsi="Arial" w:cs="Arial"/>
        </w:rPr>
        <w:t>.</w:t>
      </w:r>
    </w:p>
    <w:p w14:paraId="1F555C62" w14:textId="37306F9B" w:rsidR="00531346" w:rsidRDefault="00531346" w:rsidP="00C24FCD"/>
    <w:p w14:paraId="0ABCB899" w14:textId="77777777" w:rsidR="008A5FAC" w:rsidRDefault="008A5FAC" w:rsidP="008A5FAC">
      <w:pPr>
        <w:rPr>
          <w:rFonts w:ascii="Arial" w:hAnsi="Arial" w:cs="Arial"/>
        </w:rPr>
      </w:pPr>
      <w:r>
        <w:rPr>
          <w:rFonts w:ascii="Arial" w:hAnsi="Arial" w:cs="Arial"/>
        </w:rPr>
        <w:t xml:space="preserve">Sample course sequence follows on the next page. </w:t>
      </w:r>
    </w:p>
    <w:tbl>
      <w:tblPr>
        <w:tblpPr w:leftFromText="180" w:rightFromText="180" w:vertAnchor="page" w:horzAnchor="margin" w:tblpY="456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1" w:author="Lukawski, Jacqueline" w:date="2019-08-15T13:56:00Z">
          <w:tblPr>
            <w:tblpPr w:leftFromText="180" w:rightFromText="180" w:vertAnchor="page" w:horzAnchor="margin" w:tblpY="45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976"/>
        <w:gridCol w:w="4360"/>
        <w:gridCol w:w="4379"/>
        <w:tblGridChange w:id="2">
          <w:tblGrid>
            <w:gridCol w:w="910"/>
            <w:gridCol w:w="4121"/>
            <w:gridCol w:w="4319"/>
          </w:tblGrid>
        </w:tblGridChange>
      </w:tblGrid>
      <w:tr w:rsidR="00920381" w:rsidRPr="00920381" w:rsidDel="005A3C81" w14:paraId="60FD1511" w14:textId="00F4452C" w:rsidTr="00EC0FEB">
        <w:trPr>
          <w:cantSplit/>
          <w:tblHeader/>
          <w:del w:id="3" w:author="Beth" w:date="2019-08-16T13:59:00Z"/>
          <w:trPrChange w:id="4" w:author="Lukawski, Jacqueline" w:date="2019-08-15T13:56:00Z">
            <w:trPr>
              <w:cantSplit/>
              <w:tblHeader/>
            </w:trPr>
          </w:trPrChange>
        </w:trPr>
        <w:tc>
          <w:tcPr>
            <w:tcW w:w="0" w:type="auto"/>
            <w:tcPrChange w:id="5" w:author="Lukawski, Jacqueline" w:date="2019-08-15T13:56:00Z">
              <w:tcPr>
                <w:tcW w:w="0" w:type="auto"/>
              </w:tcPr>
            </w:tcPrChange>
          </w:tcPr>
          <w:p w14:paraId="7D275502" w14:textId="2C908B0C" w:rsidR="00920381" w:rsidRPr="00920381" w:rsidDel="005A3C81" w:rsidRDefault="00920381" w:rsidP="00EC0FEB">
            <w:pPr>
              <w:pStyle w:val="Normal1"/>
              <w:rPr>
                <w:del w:id="6" w:author="Beth" w:date="2019-08-16T13:59:00Z"/>
                <w:moveTo w:id="7" w:author="Lukawski, Jacqueline" w:date="2019-08-08T14:45:00Z"/>
                <w:rFonts w:ascii="Arial" w:eastAsia="Arial Narrow" w:hAnsi="Arial" w:cs="Arial"/>
                <w:szCs w:val="18"/>
                <w:rPrChange w:id="8" w:author="Lukawski, Jacqueline" w:date="2019-08-08T14:46:00Z">
                  <w:rPr>
                    <w:del w:id="9" w:author="Beth" w:date="2019-08-16T13:59:00Z"/>
                    <w:moveTo w:id="10" w:author="Lukawski, Jacqueline" w:date="2019-08-08T14:45:00Z"/>
                    <w:rFonts w:ascii="Arial" w:eastAsia="Arial Narrow" w:hAnsi="Arial" w:cs="Arial"/>
                    <w:sz w:val="16"/>
                    <w:szCs w:val="18"/>
                  </w:rPr>
                </w:rPrChange>
              </w:rPr>
            </w:pPr>
            <w:moveFromRangeStart w:id="11" w:author="Lukawski, Jacqueline" w:date="2019-08-08T14:45:00Z" w:name="move16167919"/>
            <w:moveFromRangeEnd w:id="11"/>
            <w:moveToRangeStart w:id="12" w:author="Lukawski, Jacqueline" w:date="2019-08-08T14:45:00Z" w:name="move16167919"/>
          </w:p>
        </w:tc>
        <w:tc>
          <w:tcPr>
            <w:tcW w:w="4360" w:type="dxa"/>
            <w:tcPrChange w:id="13" w:author="Lukawski, Jacqueline" w:date="2019-08-15T13:56:00Z">
              <w:tcPr>
                <w:tcW w:w="0" w:type="auto"/>
              </w:tcPr>
            </w:tcPrChange>
          </w:tcPr>
          <w:p w14:paraId="68F52DB4" w14:textId="5A5203B5" w:rsidR="00920381" w:rsidRPr="00920381" w:rsidDel="005A3C81" w:rsidRDefault="00920381" w:rsidP="00EC0FEB">
            <w:pPr>
              <w:pStyle w:val="Normal1"/>
              <w:jc w:val="center"/>
              <w:rPr>
                <w:del w:id="14" w:author="Beth" w:date="2019-08-16T13:59:00Z"/>
                <w:moveTo w:id="15" w:author="Lukawski, Jacqueline" w:date="2019-08-08T14:45:00Z"/>
                <w:rFonts w:ascii="Arial" w:eastAsia="Arial Narrow" w:hAnsi="Arial" w:cs="Arial"/>
                <w:b/>
                <w:szCs w:val="18"/>
                <w:rPrChange w:id="16" w:author="Lukawski, Jacqueline" w:date="2019-08-08T14:46:00Z">
                  <w:rPr>
                    <w:del w:id="17" w:author="Beth" w:date="2019-08-16T13:59:00Z"/>
                    <w:moveTo w:id="18" w:author="Lukawski, Jacqueline" w:date="2019-08-08T14:45:00Z"/>
                    <w:rFonts w:ascii="Arial" w:eastAsia="Arial Narrow" w:hAnsi="Arial" w:cs="Arial"/>
                    <w:b/>
                    <w:sz w:val="16"/>
                    <w:szCs w:val="18"/>
                  </w:rPr>
                </w:rPrChange>
              </w:rPr>
            </w:pPr>
            <w:moveTo w:id="19" w:author="Lukawski, Jacqueline" w:date="2019-08-08T14:45:00Z">
              <w:del w:id="20" w:author="Beth" w:date="2019-08-16T13:59:00Z">
                <w:r w:rsidRPr="00920381" w:rsidDel="005A3C81">
                  <w:rPr>
                    <w:rFonts w:ascii="Arial" w:eastAsia="Arial Narrow" w:hAnsi="Arial" w:cs="Arial"/>
                    <w:b/>
                    <w:szCs w:val="18"/>
                    <w:rPrChange w:id="21" w:author="Lukawski, Jacqueline" w:date="2019-08-08T14:46:00Z">
                      <w:rPr>
                        <w:rFonts w:ascii="Arial" w:eastAsia="Arial Narrow" w:hAnsi="Arial" w:cs="Arial"/>
                        <w:b/>
                        <w:sz w:val="16"/>
                        <w:szCs w:val="18"/>
                      </w:rPr>
                    </w:rPrChange>
                  </w:rPr>
                  <w:delText>Year 1</w:delText>
                </w:r>
              </w:del>
            </w:moveTo>
          </w:p>
        </w:tc>
        <w:tc>
          <w:tcPr>
            <w:tcW w:w="4379" w:type="dxa"/>
            <w:tcPrChange w:id="22" w:author="Lukawski, Jacqueline" w:date="2019-08-15T13:56:00Z">
              <w:tcPr>
                <w:tcW w:w="0" w:type="auto"/>
              </w:tcPr>
            </w:tcPrChange>
          </w:tcPr>
          <w:p w14:paraId="20E73586" w14:textId="1E6AC42A" w:rsidR="00920381" w:rsidRPr="00920381" w:rsidDel="005A3C81" w:rsidRDefault="00920381" w:rsidP="00EC0FEB">
            <w:pPr>
              <w:pStyle w:val="Normal1"/>
              <w:jc w:val="center"/>
              <w:rPr>
                <w:del w:id="23" w:author="Beth" w:date="2019-08-16T13:59:00Z"/>
                <w:moveTo w:id="24" w:author="Lukawski, Jacqueline" w:date="2019-08-08T14:45:00Z"/>
                <w:rFonts w:ascii="Arial" w:eastAsia="Arial Narrow" w:hAnsi="Arial" w:cs="Arial"/>
                <w:b/>
                <w:szCs w:val="18"/>
                <w:rPrChange w:id="25" w:author="Lukawski, Jacqueline" w:date="2019-08-08T14:46:00Z">
                  <w:rPr>
                    <w:del w:id="26" w:author="Beth" w:date="2019-08-16T13:59:00Z"/>
                    <w:moveTo w:id="27" w:author="Lukawski, Jacqueline" w:date="2019-08-08T14:45:00Z"/>
                    <w:rFonts w:ascii="Arial" w:eastAsia="Arial Narrow" w:hAnsi="Arial" w:cs="Arial"/>
                    <w:b/>
                    <w:sz w:val="16"/>
                    <w:szCs w:val="18"/>
                  </w:rPr>
                </w:rPrChange>
              </w:rPr>
            </w:pPr>
            <w:moveTo w:id="28" w:author="Lukawski, Jacqueline" w:date="2019-08-08T14:45:00Z">
              <w:del w:id="29" w:author="Beth" w:date="2019-08-16T13:59:00Z">
                <w:r w:rsidRPr="00920381" w:rsidDel="005A3C81">
                  <w:rPr>
                    <w:rFonts w:ascii="Arial" w:eastAsia="Arial Narrow" w:hAnsi="Arial" w:cs="Arial"/>
                    <w:b/>
                    <w:szCs w:val="18"/>
                    <w:rPrChange w:id="30" w:author="Lukawski, Jacqueline" w:date="2019-08-08T14:46:00Z">
                      <w:rPr>
                        <w:rFonts w:ascii="Arial" w:eastAsia="Arial Narrow" w:hAnsi="Arial" w:cs="Arial"/>
                        <w:b/>
                        <w:sz w:val="16"/>
                        <w:szCs w:val="18"/>
                      </w:rPr>
                    </w:rPrChange>
                  </w:rPr>
                  <w:delText>Year 2</w:delText>
                </w:r>
              </w:del>
            </w:moveTo>
          </w:p>
        </w:tc>
      </w:tr>
      <w:tr w:rsidR="00920381" w:rsidRPr="00920381" w:rsidDel="005A3C81" w14:paraId="7F41AC75" w14:textId="50529604" w:rsidTr="00EC0FEB">
        <w:trPr>
          <w:cantSplit/>
          <w:trHeight w:val="770"/>
          <w:tblHeader/>
          <w:del w:id="31" w:author="Beth" w:date="2019-08-16T13:59:00Z"/>
          <w:trPrChange w:id="32" w:author="Lukawski, Jacqueline" w:date="2019-08-15T13:56:00Z">
            <w:trPr>
              <w:cantSplit/>
              <w:trHeight w:val="770"/>
              <w:tblHeader/>
            </w:trPr>
          </w:trPrChange>
        </w:trPr>
        <w:tc>
          <w:tcPr>
            <w:tcW w:w="0" w:type="auto"/>
            <w:tcPrChange w:id="33" w:author="Lukawski, Jacqueline" w:date="2019-08-15T13:56:00Z">
              <w:tcPr>
                <w:tcW w:w="0" w:type="auto"/>
              </w:tcPr>
            </w:tcPrChange>
          </w:tcPr>
          <w:p w14:paraId="681E20A3" w14:textId="5CF2EF96" w:rsidR="00920381" w:rsidRPr="00920381" w:rsidDel="005A3C81" w:rsidRDefault="00920381" w:rsidP="00EC0FEB">
            <w:pPr>
              <w:pStyle w:val="Normal1"/>
              <w:rPr>
                <w:del w:id="34" w:author="Beth" w:date="2019-08-16T13:59:00Z"/>
                <w:moveTo w:id="35" w:author="Lukawski, Jacqueline" w:date="2019-08-08T14:45:00Z"/>
                <w:rFonts w:ascii="Arial" w:eastAsia="Arial Narrow" w:hAnsi="Arial" w:cs="Arial"/>
                <w:b/>
                <w:szCs w:val="18"/>
                <w:rPrChange w:id="36" w:author="Lukawski, Jacqueline" w:date="2019-08-08T14:47:00Z">
                  <w:rPr>
                    <w:del w:id="37" w:author="Beth" w:date="2019-08-16T13:59:00Z"/>
                    <w:moveTo w:id="38" w:author="Lukawski, Jacqueline" w:date="2019-08-08T14:45:00Z"/>
                    <w:rFonts w:ascii="Arial" w:eastAsia="Arial Narrow" w:hAnsi="Arial" w:cs="Arial"/>
                    <w:sz w:val="16"/>
                    <w:szCs w:val="18"/>
                  </w:rPr>
                </w:rPrChange>
              </w:rPr>
            </w:pPr>
            <w:moveTo w:id="39" w:author="Lukawski, Jacqueline" w:date="2019-08-08T14:45:00Z">
              <w:del w:id="40" w:author="Beth" w:date="2019-08-16T13:59:00Z">
                <w:r w:rsidRPr="00920381" w:rsidDel="005A3C81">
                  <w:rPr>
                    <w:rFonts w:ascii="Arial" w:eastAsia="Arial Narrow" w:hAnsi="Arial" w:cs="Arial"/>
                    <w:b/>
                    <w:szCs w:val="18"/>
                    <w:rPrChange w:id="41" w:author="Lukawski, Jacqueline" w:date="2019-08-08T14:47:00Z">
                      <w:rPr>
                        <w:rFonts w:ascii="Arial" w:eastAsia="Arial Narrow" w:hAnsi="Arial" w:cs="Arial"/>
                        <w:sz w:val="16"/>
                        <w:szCs w:val="18"/>
                      </w:rPr>
                    </w:rPrChange>
                  </w:rPr>
                  <w:delText>Fall</w:delText>
                </w:r>
              </w:del>
            </w:moveTo>
          </w:p>
        </w:tc>
        <w:tc>
          <w:tcPr>
            <w:tcW w:w="4360" w:type="dxa"/>
            <w:tcPrChange w:id="42" w:author="Lukawski, Jacqueline" w:date="2019-08-15T13:56:00Z">
              <w:tcPr>
                <w:tcW w:w="0" w:type="auto"/>
              </w:tcPr>
            </w:tcPrChange>
          </w:tcPr>
          <w:p w14:paraId="66D709E5" w14:textId="5DE21F2B" w:rsidR="00920381" w:rsidRPr="00920381" w:rsidDel="005A3C81" w:rsidRDefault="00920381" w:rsidP="00EC0FEB">
            <w:pPr>
              <w:pStyle w:val="Normal1"/>
              <w:rPr>
                <w:del w:id="43" w:author="Beth" w:date="2019-08-16T13:59:00Z"/>
                <w:moveTo w:id="44" w:author="Lukawski, Jacqueline" w:date="2019-08-08T14:45:00Z"/>
                <w:rFonts w:ascii="Arial" w:eastAsia="Arial Narrow" w:hAnsi="Arial" w:cs="Arial"/>
                <w:szCs w:val="18"/>
                <w:rPrChange w:id="45" w:author="Lukawski, Jacqueline" w:date="2019-08-08T14:46:00Z">
                  <w:rPr>
                    <w:del w:id="46" w:author="Beth" w:date="2019-08-16T13:59:00Z"/>
                    <w:moveTo w:id="47" w:author="Lukawski, Jacqueline" w:date="2019-08-08T14:45:00Z"/>
                    <w:rFonts w:ascii="Arial" w:eastAsia="Arial Narrow" w:hAnsi="Arial" w:cs="Arial"/>
                    <w:sz w:val="16"/>
                    <w:szCs w:val="18"/>
                  </w:rPr>
                </w:rPrChange>
              </w:rPr>
            </w:pPr>
            <w:moveTo w:id="48" w:author="Lukawski, Jacqueline" w:date="2019-08-08T14:45:00Z">
              <w:del w:id="49" w:author="Beth" w:date="2019-08-16T13:59:00Z">
                <w:r w:rsidRPr="00920381" w:rsidDel="005A3C81">
                  <w:rPr>
                    <w:rFonts w:ascii="Arial" w:eastAsia="Arial Narrow" w:hAnsi="Arial" w:cs="Arial"/>
                    <w:szCs w:val="18"/>
                    <w:rPrChange w:id="50" w:author="Lukawski, Jacqueline" w:date="2019-08-08T14:46:00Z">
                      <w:rPr>
                        <w:rFonts w:ascii="Arial" w:eastAsia="Arial Narrow" w:hAnsi="Arial" w:cs="Arial"/>
                        <w:sz w:val="16"/>
                        <w:szCs w:val="18"/>
                      </w:rPr>
                    </w:rPrChange>
                  </w:rPr>
                  <w:delText>HLPR809 Health Behavior Theory (3)</w:delText>
                </w:r>
              </w:del>
            </w:moveTo>
          </w:p>
          <w:p w14:paraId="62A3799F" w14:textId="1723115E" w:rsidR="00920381" w:rsidRPr="00920381" w:rsidDel="005A3C81" w:rsidRDefault="00920381" w:rsidP="00EC0FEB">
            <w:pPr>
              <w:pStyle w:val="Normal1"/>
              <w:rPr>
                <w:del w:id="51" w:author="Beth" w:date="2019-08-16T13:59:00Z"/>
                <w:moveTo w:id="52" w:author="Lukawski, Jacqueline" w:date="2019-08-08T14:45:00Z"/>
                <w:rFonts w:ascii="Arial" w:eastAsia="Arial Narrow" w:hAnsi="Arial" w:cs="Arial"/>
                <w:szCs w:val="18"/>
                <w:rPrChange w:id="53" w:author="Lukawski, Jacqueline" w:date="2019-08-08T14:46:00Z">
                  <w:rPr>
                    <w:del w:id="54" w:author="Beth" w:date="2019-08-16T13:59:00Z"/>
                    <w:moveTo w:id="55" w:author="Lukawski, Jacqueline" w:date="2019-08-08T14:45:00Z"/>
                    <w:rFonts w:ascii="Arial" w:eastAsia="Arial Narrow" w:hAnsi="Arial" w:cs="Arial"/>
                    <w:sz w:val="16"/>
                    <w:szCs w:val="18"/>
                  </w:rPr>
                </w:rPrChange>
              </w:rPr>
            </w:pPr>
            <w:moveTo w:id="56" w:author="Lukawski, Jacqueline" w:date="2019-08-08T14:45:00Z">
              <w:del w:id="57" w:author="Beth" w:date="2019-08-16T13:59:00Z">
                <w:r w:rsidRPr="00920381" w:rsidDel="005A3C81">
                  <w:rPr>
                    <w:rFonts w:ascii="Arial" w:eastAsia="Arial Narrow" w:hAnsi="Arial" w:cs="Arial"/>
                    <w:szCs w:val="18"/>
                    <w:rPrChange w:id="58" w:author="Lukawski, Jacqueline" w:date="2019-08-08T14:46:00Z">
                      <w:rPr>
                        <w:rFonts w:ascii="Arial" w:eastAsia="Arial Narrow" w:hAnsi="Arial" w:cs="Arial"/>
                        <w:sz w:val="16"/>
                        <w:szCs w:val="18"/>
                      </w:rPr>
                    </w:rPrChange>
                  </w:rPr>
                  <w:delText>BHAN609 Research Design (3)</w:delText>
                </w:r>
              </w:del>
            </w:moveTo>
          </w:p>
          <w:p w14:paraId="347DA407" w14:textId="7E9F4C02" w:rsidR="00920381" w:rsidRPr="00920381" w:rsidDel="005A3C81" w:rsidRDefault="00920381" w:rsidP="00EC0FEB">
            <w:pPr>
              <w:pStyle w:val="Normal1"/>
              <w:rPr>
                <w:del w:id="59" w:author="Beth" w:date="2019-08-16T13:59:00Z"/>
                <w:moveTo w:id="60" w:author="Lukawski, Jacqueline" w:date="2019-08-08T14:45:00Z"/>
                <w:rFonts w:ascii="Arial" w:eastAsia="Arial Narrow" w:hAnsi="Arial" w:cs="Arial"/>
                <w:szCs w:val="18"/>
                <w:rPrChange w:id="61" w:author="Lukawski, Jacqueline" w:date="2019-08-08T14:46:00Z">
                  <w:rPr>
                    <w:del w:id="62" w:author="Beth" w:date="2019-08-16T13:59:00Z"/>
                    <w:moveTo w:id="63" w:author="Lukawski, Jacqueline" w:date="2019-08-08T14:45:00Z"/>
                    <w:rFonts w:ascii="Arial" w:eastAsia="Arial Narrow" w:hAnsi="Arial" w:cs="Arial"/>
                    <w:sz w:val="16"/>
                    <w:szCs w:val="18"/>
                  </w:rPr>
                </w:rPrChange>
              </w:rPr>
            </w:pPr>
            <w:moveTo w:id="64" w:author="Lukawski, Jacqueline" w:date="2019-08-08T14:45:00Z">
              <w:del w:id="65" w:author="Beth" w:date="2019-08-16T13:59:00Z">
                <w:r w:rsidRPr="00920381" w:rsidDel="005A3C81">
                  <w:rPr>
                    <w:rFonts w:ascii="Arial" w:eastAsia="Arial Narrow" w:hAnsi="Arial" w:cs="Arial"/>
                    <w:szCs w:val="18"/>
                    <w:rPrChange w:id="66" w:author="Lukawski, Jacqueline" w:date="2019-08-08T14:46:00Z">
                      <w:rPr>
                        <w:rFonts w:ascii="Arial" w:eastAsia="Arial Narrow" w:hAnsi="Arial" w:cs="Arial"/>
                        <w:sz w:val="16"/>
                        <w:szCs w:val="18"/>
                      </w:rPr>
                    </w:rPrChange>
                  </w:rPr>
                  <w:delText xml:space="preserve">Elective </w:delText>
                </w:r>
                <w:r w:rsidRPr="00920381" w:rsidDel="005A3C81">
                  <w:rPr>
                    <w:rFonts w:ascii="Arial" w:eastAsia="Arial Narrow" w:hAnsi="Arial" w:cs="Arial"/>
                    <w:szCs w:val="18"/>
                    <w:u w:val="single"/>
                    <w:rPrChange w:id="67"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68" w:author="Lukawski, Jacqueline" w:date="2019-08-08T14:46:00Z">
                      <w:rPr>
                        <w:rFonts w:ascii="Arial" w:eastAsia="Arial Narrow" w:hAnsi="Arial" w:cs="Arial"/>
                        <w:sz w:val="16"/>
                        <w:szCs w:val="18"/>
                      </w:rPr>
                    </w:rPrChange>
                  </w:rPr>
                  <w:delText xml:space="preserve"> HLPR 632 Health Science Data Analysis (3)</w:delText>
                </w:r>
              </w:del>
            </w:moveTo>
          </w:p>
        </w:tc>
        <w:tc>
          <w:tcPr>
            <w:tcW w:w="4379" w:type="dxa"/>
            <w:tcPrChange w:id="69" w:author="Lukawski, Jacqueline" w:date="2019-08-15T13:56:00Z">
              <w:tcPr>
                <w:tcW w:w="0" w:type="auto"/>
              </w:tcPr>
            </w:tcPrChange>
          </w:tcPr>
          <w:p w14:paraId="530A5D29" w14:textId="1F6DE763" w:rsidR="00920381" w:rsidRPr="00920381" w:rsidDel="005A3C81" w:rsidRDefault="00920381" w:rsidP="00EC0FEB">
            <w:pPr>
              <w:pStyle w:val="Normal1"/>
              <w:rPr>
                <w:del w:id="70" w:author="Beth" w:date="2019-08-16T13:59:00Z"/>
                <w:moveTo w:id="71" w:author="Lukawski, Jacqueline" w:date="2019-08-08T14:45:00Z"/>
                <w:rFonts w:ascii="Arial" w:eastAsia="Arial Narrow" w:hAnsi="Arial" w:cs="Arial"/>
                <w:szCs w:val="18"/>
                <w:rPrChange w:id="72" w:author="Lukawski, Jacqueline" w:date="2019-08-08T14:46:00Z">
                  <w:rPr>
                    <w:del w:id="73" w:author="Beth" w:date="2019-08-16T13:59:00Z"/>
                    <w:moveTo w:id="74" w:author="Lukawski, Jacqueline" w:date="2019-08-08T14:45:00Z"/>
                    <w:rFonts w:ascii="Arial" w:eastAsia="Arial Narrow" w:hAnsi="Arial" w:cs="Arial"/>
                    <w:sz w:val="16"/>
                    <w:szCs w:val="18"/>
                  </w:rPr>
                </w:rPrChange>
              </w:rPr>
            </w:pPr>
            <w:moveTo w:id="75" w:author="Lukawski, Jacqueline" w:date="2019-08-08T14:45:00Z">
              <w:del w:id="76" w:author="Beth" w:date="2019-08-16T13:59:00Z">
                <w:r w:rsidRPr="00920381" w:rsidDel="005A3C81">
                  <w:rPr>
                    <w:rFonts w:ascii="Arial" w:eastAsia="Arial Narrow" w:hAnsi="Arial" w:cs="Arial"/>
                    <w:szCs w:val="18"/>
                    <w:rPrChange w:id="77" w:author="Lukawski, Jacqueline" w:date="2019-08-08T14:46:00Z">
                      <w:rPr>
                        <w:rFonts w:ascii="Arial" w:eastAsia="Arial Narrow" w:hAnsi="Arial" w:cs="Arial"/>
                        <w:sz w:val="16"/>
                        <w:szCs w:val="18"/>
                      </w:rPr>
                    </w:rPrChange>
                  </w:rPr>
                  <w:delText>HLPR803 Advanced Health Promotion Programming (3)</w:delText>
                </w:r>
              </w:del>
            </w:moveTo>
          </w:p>
          <w:p w14:paraId="4FA4C5B6" w14:textId="7280BFFF" w:rsidR="00920381" w:rsidRPr="00920381" w:rsidDel="005A3C81" w:rsidRDefault="00920381" w:rsidP="00EC0FEB">
            <w:pPr>
              <w:pStyle w:val="Normal1"/>
              <w:rPr>
                <w:del w:id="78" w:author="Beth" w:date="2019-08-16T13:59:00Z"/>
                <w:moveTo w:id="79" w:author="Lukawski, Jacqueline" w:date="2019-08-08T14:45:00Z"/>
                <w:rFonts w:ascii="Arial" w:eastAsia="Arial Narrow" w:hAnsi="Arial" w:cs="Arial"/>
                <w:szCs w:val="18"/>
                <w:rPrChange w:id="80" w:author="Lukawski, Jacqueline" w:date="2019-08-08T14:46:00Z">
                  <w:rPr>
                    <w:del w:id="81" w:author="Beth" w:date="2019-08-16T13:59:00Z"/>
                    <w:moveTo w:id="82" w:author="Lukawski, Jacqueline" w:date="2019-08-08T14:45:00Z"/>
                    <w:rFonts w:ascii="Arial" w:eastAsia="Arial Narrow" w:hAnsi="Arial" w:cs="Arial"/>
                    <w:sz w:val="16"/>
                    <w:szCs w:val="18"/>
                  </w:rPr>
                </w:rPrChange>
              </w:rPr>
            </w:pPr>
            <w:moveTo w:id="83" w:author="Lukawski, Jacqueline" w:date="2019-08-08T14:45:00Z">
              <w:del w:id="84" w:author="Beth" w:date="2019-08-16T13:59:00Z">
                <w:r w:rsidRPr="00920381" w:rsidDel="005A3C81">
                  <w:rPr>
                    <w:rFonts w:ascii="Arial" w:eastAsia="Arial Narrow" w:hAnsi="Arial" w:cs="Arial"/>
                    <w:szCs w:val="18"/>
                    <w:rPrChange w:id="85" w:author="Lukawski, Jacqueline" w:date="2019-08-08T14:46:00Z">
                      <w:rPr>
                        <w:rFonts w:ascii="Arial" w:eastAsia="Arial Narrow" w:hAnsi="Arial" w:cs="Arial"/>
                        <w:sz w:val="16"/>
                        <w:szCs w:val="18"/>
                      </w:rPr>
                    </w:rPrChange>
                  </w:rPr>
                  <w:delText xml:space="preserve">Elective </w:delText>
                </w:r>
                <w:r w:rsidRPr="00920381" w:rsidDel="005A3C81">
                  <w:rPr>
                    <w:rFonts w:ascii="Arial" w:eastAsia="Arial Narrow" w:hAnsi="Arial" w:cs="Arial"/>
                    <w:szCs w:val="18"/>
                    <w:u w:val="single"/>
                    <w:rPrChange w:id="86"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87" w:author="Lukawski, Jacqueline" w:date="2019-08-08T14:46:00Z">
                      <w:rPr>
                        <w:rFonts w:ascii="Arial" w:eastAsia="Arial Narrow" w:hAnsi="Arial" w:cs="Arial"/>
                        <w:sz w:val="16"/>
                        <w:szCs w:val="18"/>
                      </w:rPr>
                    </w:rPrChange>
                  </w:rPr>
                  <w:delText xml:space="preserve"> HLPR 632 Health Science Data Analysis (3)</w:delText>
                </w:r>
              </w:del>
            </w:moveTo>
          </w:p>
        </w:tc>
      </w:tr>
      <w:tr w:rsidR="00920381" w:rsidRPr="00920381" w:rsidDel="005A3C81" w14:paraId="2202ADC2" w14:textId="64335C94" w:rsidTr="00EC0FEB">
        <w:trPr>
          <w:cantSplit/>
          <w:trHeight w:val="792"/>
          <w:tblHeader/>
          <w:del w:id="88" w:author="Beth" w:date="2019-08-16T13:59:00Z"/>
          <w:trPrChange w:id="89" w:author="Lukawski, Jacqueline" w:date="2019-08-15T13:56:00Z">
            <w:trPr>
              <w:cantSplit/>
              <w:trHeight w:val="792"/>
              <w:tblHeader/>
            </w:trPr>
          </w:trPrChange>
        </w:trPr>
        <w:tc>
          <w:tcPr>
            <w:tcW w:w="0" w:type="auto"/>
            <w:tcPrChange w:id="90" w:author="Lukawski, Jacqueline" w:date="2019-08-15T13:56:00Z">
              <w:tcPr>
                <w:tcW w:w="0" w:type="auto"/>
              </w:tcPr>
            </w:tcPrChange>
          </w:tcPr>
          <w:p w14:paraId="15820070" w14:textId="64A4F942" w:rsidR="00920381" w:rsidRPr="00920381" w:rsidDel="005A3C81" w:rsidRDefault="00920381" w:rsidP="00EC0FEB">
            <w:pPr>
              <w:pStyle w:val="Normal1"/>
              <w:rPr>
                <w:del w:id="91" w:author="Beth" w:date="2019-08-16T13:59:00Z"/>
                <w:moveTo w:id="92" w:author="Lukawski, Jacqueline" w:date="2019-08-08T14:45:00Z"/>
                <w:rFonts w:ascii="Arial" w:eastAsia="Arial Narrow" w:hAnsi="Arial" w:cs="Arial"/>
                <w:b/>
                <w:szCs w:val="18"/>
                <w:rPrChange w:id="93" w:author="Lukawski, Jacqueline" w:date="2019-08-08T14:47:00Z">
                  <w:rPr>
                    <w:del w:id="94" w:author="Beth" w:date="2019-08-16T13:59:00Z"/>
                    <w:moveTo w:id="95" w:author="Lukawski, Jacqueline" w:date="2019-08-08T14:45:00Z"/>
                    <w:rFonts w:ascii="Arial" w:eastAsia="Arial Narrow" w:hAnsi="Arial" w:cs="Arial"/>
                    <w:sz w:val="16"/>
                    <w:szCs w:val="18"/>
                  </w:rPr>
                </w:rPrChange>
              </w:rPr>
            </w:pPr>
            <w:moveTo w:id="96" w:author="Lukawski, Jacqueline" w:date="2019-08-08T14:45:00Z">
              <w:del w:id="97" w:author="Beth" w:date="2019-08-16T13:59:00Z">
                <w:r w:rsidRPr="00920381" w:rsidDel="005A3C81">
                  <w:rPr>
                    <w:rFonts w:ascii="Arial" w:eastAsia="Arial Narrow" w:hAnsi="Arial" w:cs="Arial"/>
                    <w:b/>
                    <w:szCs w:val="18"/>
                    <w:rPrChange w:id="98" w:author="Lukawski, Jacqueline" w:date="2019-08-08T14:47:00Z">
                      <w:rPr>
                        <w:rFonts w:ascii="Arial" w:eastAsia="Arial Narrow" w:hAnsi="Arial" w:cs="Arial"/>
                        <w:sz w:val="16"/>
                        <w:szCs w:val="18"/>
                      </w:rPr>
                    </w:rPrChange>
                  </w:rPr>
                  <w:delText>Spring</w:delText>
                </w:r>
              </w:del>
            </w:moveTo>
          </w:p>
        </w:tc>
        <w:tc>
          <w:tcPr>
            <w:tcW w:w="4360" w:type="dxa"/>
            <w:tcPrChange w:id="99" w:author="Lukawski, Jacqueline" w:date="2019-08-15T13:56:00Z">
              <w:tcPr>
                <w:tcW w:w="0" w:type="auto"/>
              </w:tcPr>
            </w:tcPrChange>
          </w:tcPr>
          <w:p w14:paraId="37578CF3" w14:textId="1D90F0D2" w:rsidR="00920381" w:rsidRPr="00920381" w:rsidDel="005A3C81" w:rsidRDefault="00920381" w:rsidP="00EC0FEB">
            <w:pPr>
              <w:pStyle w:val="NormalWeb"/>
              <w:spacing w:before="0" w:beforeAutospacing="0" w:after="0" w:afterAutospacing="0"/>
              <w:rPr>
                <w:del w:id="100" w:author="Beth" w:date="2019-08-16T13:59:00Z"/>
                <w:moveTo w:id="101" w:author="Lukawski, Jacqueline" w:date="2019-08-08T14:45:00Z"/>
                <w:rFonts w:ascii="Arial" w:hAnsi="Arial" w:cs="Arial"/>
                <w:szCs w:val="18"/>
                <w:rPrChange w:id="102" w:author="Lukawski, Jacqueline" w:date="2019-08-08T14:46:00Z">
                  <w:rPr>
                    <w:del w:id="103" w:author="Beth" w:date="2019-08-16T13:59:00Z"/>
                    <w:moveTo w:id="104" w:author="Lukawski, Jacqueline" w:date="2019-08-08T14:45:00Z"/>
                    <w:rFonts w:ascii="Arial" w:hAnsi="Arial" w:cs="Arial"/>
                    <w:sz w:val="16"/>
                    <w:szCs w:val="18"/>
                  </w:rPr>
                </w:rPrChange>
              </w:rPr>
            </w:pPr>
            <w:moveTo w:id="105" w:author="Lukawski, Jacqueline" w:date="2019-08-08T14:45:00Z">
              <w:del w:id="106" w:author="Beth" w:date="2019-08-16T13:59:00Z">
                <w:r w:rsidRPr="00920381" w:rsidDel="005A3C81">
                  <w:rPr>
                    <w:rFonts w:ascii="Arial" w:eastAsia="Arial Narrow" w:hAnsi="Arial" w:cs="Arial"/>
                    <w:szCs w:val="18"/>
                    <w:rPrChange w:id="107" w:author="Lukawski, Jacqueline" w:date="2019-08-08T14:46:00Z">
                      <w:rPr>
                        <w:rFonts w:ascii="Arial" w:eastAsia="Arial Narrow" w:hAnsi="Arial" w:cs="Arial"/>
                        <w:sz w:val="16"/>
                        <w:szCs w:val="18"/>
                      </w:rPr>
                    </w:rPrChange>
                  </w:rPr>
                  <w:delText xml:space="preserve">HLPR823 </w:delText>
                </w:r>
                <w:r w:rsidRPr="00920381" w:rsidDel="005A3C81">
                  <w:rPr>
                    <w:rFonts w:ascii="Arial" w:hAnsi="Arial" w:cs="Arial"/>
                    <w:szCs w:val="18"/>
                    <w:rPrChange w:id="108" w:author="Lukawski, Jacqueline" w:date="2019-08-08T14:46:00Z">
                      <w:rPr>
                        <w:rFonts w:ascii="Arial" w:hAnsi="Arial" w:cs="Arial"/>
                        <w:sz w:val="16"/>
                        <w:szCs w:val="18"/>
                      </w:rPr>
                    </w:rPrChange>
                  </w:rPr>
                  <w:delText xml:space="preserve">Human Response to Stress (3) </w:delText>
                </w:r>
              </w:del>
            </w:moveTo>
          </w:p>
          <w:p w14:paraId="34C70BF6" w14:textId="2CCAAE9D" w:rsidR="00920381" w:rsidRPr="00920381" w:rsidDel="005A3C81" w:rsidRDefault="00920381" w:rsidP="00EC0FEB">
            <w:pPr>
              <w:pStyle w:val="NormalWeb"/>
              <w:spacing w:before="0" w:beforeAutospacing="0" w:after="0" w:afterAutospacing="0"/>
              <w:rPr>
                <w:del w:id="109" w:author="Beth" w:date="2019-08-16T13:59:00Z"/>
                <w:moveTo w:id="110" w:author="Lukawski, Jacqueline" w:date="2019-08-08T14:45:00Z"/>
                <w:rFonts w:ascii="Arial" w:hAnsi="Arial" w:cs="Arial"/>
                <w:szCs w:val="18"/>
                <w:rPrChange w:id="111" w:author="Lukawski, Jacqueline" w:date="2019-08-08T14:46:00Z">
                  <w:rPr>
                    <w:del w:id="112" w:author="Beth" w:date="2019-08-16T13:59:00Z"/>
                    <w:moveTo w:id="113" w:author="Lukawski, Jacqueline" w:date="2019-08-08T14:45:00Z"/>
                    <w:rFonts w:ascii="Arial" w:hAnsi="Arial" w:cs="Arial"/>
                    <w:sz w:val="16"/>
                    <w:szCs w:val="18"/>
                  </w:rPr>
                </w:rPrChange>
              </w:rPr>
            </w:pPr>
            <w:moveTo w:id="114" w:author="Lukawski, Jacqueline" w:date="2019-08-08T14:45:00Z">
              <w:del w:id="115" w:author="Beth" w:date="2019-08-16T13:59:00Z">
                <w:r w:rsidRPr="00920381" w:rsidDel="005A3C81">
                  <w:rPr>
                    <w:rFonts w:ascii="Arial" w:hAnsi="Arial" w:cs="Arial"/>
                    <w:szCs w:val="18"/>
                    <w:rPrChange w:id="116" w:author="Lukawski, Jacqueline" w:date="2019-08-08T14:46:00Z">
                      <w:rPr>
                        <w:rFonts w:ascii="Arial" w:hAnsi="Arial" w:cs="Arial"/>
                        <w:sz w:val="16"/>
                        <w:szCs w:val="18"/>
                      </w:rPr>
                    </w:rPrChange>
                  </w:rPr>
                  <w:delText xml:space="preserve">HLPR807 </w:delText>
                </w:r>
                <w:r w:rsidRPr="00920381" w:rsidDel="005A3C81">
                  <w:rPr>
                    <w:rFonts w:ascii="Arial" w:eastAsia="Arial Narrow" w:hAnsi="Arial" w:cs="Arial"/>
                    <w:color w:val="000000"/>
                    <w:szCs w:val="18"/>
                    <w:rPrChange w:id="117" w:author="Lukawski, Jacqueline" w:date="2019-08-08T14:46:00Z">
                      <w:rPr>
                        <w:rFonts w:ascii="Arial" w:eastAsia="Arial Narrow" w:hAnsi="Arial" w:cs="Arial"/>
                        <w:color w:val="000000"/>
                        <w:sz w:val="16"/>
                        <w:szCs w:val="18"/>
                      </w:rPr>
                    </w:rPrChange>
                  </w:rPr>
                  <w:delText>Topics and Issues in Health Promotion</w:delText>
                </w:r>
                <w:r w:rsidRPr="00920381" w:rsidDel="005A3C81">
                  <w:rPr>
                    <w:rFonts w:ascii="Arial" w:hAnsi="Arial" w:cs="Arial"/>
                    <w:szCs w:val="18"/>
                    <w:rPrChange w:id="118" w:author="Lukawski, Jacqueline" w:date="2019-08-08T14:46:00Z">
                      <w:rPr>
                        <w:rFonts w:ascii="Arial" w:hAnsi="Arial" w:cs="Arial"/>
                        <w:sz w:val="16"/>
                        <w:szCs w:val="18"/>
                      </w:rPr>
                    </w:rPrChange>
                  </w:rPr>
                  <w:delText xml:space="preserve"> (3)</w:delText>
                </w:r>
              </w:del>
            </w:moveTo>
          </w:p>
          <w:p w14:paraId="5322B35C" w14:textId="7CF8E426" w:rsidR="00920381" w:rsidRPr="00920381" w:rsidDel="005A3C81" w:rsidRDefault="00920381" w:rsidP="00EC0FEB">
            <w:pPr>
              <w:pStyle w:val="NormalWeb"/>
              <w:spacing w:before="0" w:beforeAutospacing="0" w:after="0" w:afterAutospacing="0"/>
              <w:rPr>
                <w:del w:id="119" w:author="Beth" w:date="2019-08-16T13:59:00Z"/>
                <w:moveTo w:id="120" w:author="Lukawski, Jacqueline" w:date="2019-08-08T14:45:00Z"/>
                <w:rFonts w:ascii="Arial" w:hAnsi="Arial" w:cs="Arial"/>
                <w:szCs w:val="18"/>
                <w:rPrChange w:id="121" w:author="Lukawski, Jacqueline" w:date="2019-08-08T14:46:00Z">
                  <w:rPr>
                    <w:del w:id="122" w:author="Beth" w:date="2019-08-16T13:59:00Z"/>
                    <w:moveTo w:id="123" w:author="Lukawski, Jacqueline" w:date="2019-08-08T14:45:00Z"/>
                    <w:rFonts w:ascii="Arial" w:hAnsi="Arial" w:cs="Arial"/>
                    <w:sz w:val="16"/>
                    <w:szCs w:val="18"/>
                  </w:rPr>
                </w:rPrChange>
              </w:rPr>
            </w:pPr>
            <w:moveTo w:id="124" w:author="Lukawski, Jacqueline" w:date="2019-08-08T14:45:00Z">
              <w:del w:id="125" w:author="Beth" w:date="2019-08-16T13:59:00Z">
                <w:r w:rsidRPr="00920381" w:rsidDel="005A3C81">
                  <w:rPr>
                    <w:rFonts w:ascii="Arial" w:hAnsi="Arial" w:cs="Arial"/>
                    <w:szCs w:val="18"/>
                    <w:rPrChange w:id="126" w:author="Lukawski, Jacqueline" w:date="2019-08-08T14:46:00Z">
                      <w:rPr>
                        <w:rFonts w:ascii="Arial" w:hAnsi="Arial" w:cs="Arial"/>
                        <w:sz w:val="16"/>
                        <w:szCs w:val="18"/>
                      </w:rPr>
                    </w:rPrChange>
                  </w:rPr>
                  <w:delText>Elective (3)</w:delText>
                </w:r>
              </w:del>
            </w:moveTo>
          </w:p>
        </w:tc>
        <w:tc>
          <w:tcPr>
            <w:tcW w:w="4379" w:type="dxa"/>
            <w:tcPrChange w:id="127" w:author="Lukawski, Jacqueline" w:date="2019-08-15T13:56:00Z">
              <w:tcPr>
                <w:tcW w:w="0" w:type="auto"/>
              </w:tcPr>
            </w:tcPrChange>
          </w:tcPr>
          <w:p w14:paraId="7547A5D6" w14:textId="308A68ED" w:rsidR="00920381" w:rsidRPr="00920381" w:rsidDel="005A3C81" w:rsidRDefault="00920381" w:rsidP="00EC0FEB">
            <w:pPr>
              <w:pStyle w:val="Normal1"/>
              <w:rPr>
                <w:del w:id="128" w:author="Beth" w:date="2019-08-16T13:59:00Z"/>
                <w:moveTo w:id="129" w:author="Lukawski, Jacqueline" w:date="2019-08-08T14:45:00Z"/>
                <w:rFonts w:ascii="Arial" w:eastAsia="Arial Narrow" w:hAnsi="Arial" w:cs="Arial"/>
                <w:szCs w:val="18"/>
                <w:rPrChange w:id="130" w:author="Lukawski, Jacqueline" w:date="2019-08-08T14:46:00Z">
                  <w:rPr>
                    <w:del w:id="131" w:author="Beth" w:date="2019-08-16T13:59:00Z"/>
                    <w:moveTo w:id="132" w:author="Lukawski, Jacqueline" w:date="2019-08-08T14:45:00Z"/>
                    <w:rFonts w:ascii="Arial" w:eastAsia="Arial Narrow" w:hAnsi="Arial" w:cs="Arial"/>
                    <w:sz w:val="16"/>
                    <w:szCs w:val="18"/>
                  </w:rPr>
                </w:rPrChange>
              </w:rPr>
            </w:pPr>
            <w:moveTo w:id="133" w:author="Lukawski, Jacqueline" w:date="2019-08-08T14:45:00Z">
              <w:del w:id="134" w:author="Beth" w:date="2019-08-16T13:59:00Z">
                <w:r w:rsidRPr="00920381" w:rsidDel="005A3C81">
                  <w:rPr>
                    <w:rFonts w:ascii="Arial" w:eastAsia="Arial Narrow" w:hAnsi="Arial" w:cs="Arial"/>
                    <w:szCs w:val="18"/>
                    <w:rPrChange w:id="135" w:author="Lukawski, Jacqueline" w:date="2019-08-08T14:46:00Z">
                      <w:rPr>
                        <w:rFonts w:ascii="Arial" w:eastAsia="Arial Narrow" w:hAnsi="Arial" w:cs="Arial"/>
                        <w:sz w:val="16"/>
                        <w:szCs w:val="18"/>
                      </w:rPr>
                    </w:rPrChange>
                  </w:rPr>
                  <w:delText>Elective (3)</w:delText>
                </w:r>
              </w:del>
            </w:moveTo>
          </w:p>
          <w:p w14:paraId="58B205A4" w14:textId="0BE4C6CC" w:rsidR="00920381" w:rsidRPr="00920381" w:rsidDel="005A3C81" w:rsidRDefault="00920381" w:rsidP="00EC0FEB">
            <w:pPr>
              <w:pStyle w:val="Normal1"/>
              <w:rPr>
                <w:del w:id="136" w:author="Beth" w:date="2019-08-16T13:59:00Z"/>
                <w:moveTo w:id="137" w:author="Lukawski, Jacqueline" w:date="2019-08-08T14:45:00Z"/>
                <w:rFonts w:ascii="Arial" w:eastAsia="Arial Narrow" w:hAnsi="Arial" w:cs="Arial"/>
                <w:szCs w:val="18"/>
                <w:rPrChange w:id="138" w:author="Lukawski, Jacqueline" w:date="2019-08-08T14:46:00Z">
                  <w:rPr>
                    <w:del w:id="139" w:author="Beth" w:date="2019-08-16T13:59:00Z"/>
                    <w:moveTo w:id="140" w:author="Lukawski, Jacqueline" w:date="2019-08-08T14:45:00Z"/>
                    <w:rFonts w:ascii="Arial" w:eastAsia="Arial Narrow" w:hAnsi="Arial" w:cs="Arial"/>
                    <w:sz w:val="16"/>
                    <w:szCs w:val="18"/>
                  </w:rPr>
                </w:rPrChange>
              </w:rPr>
            </w:pPr>
            <w:moveTo w:id="141" w:author="Lukawski, Jacqueline" w:date="2019-08-08T14:45:00Z">
              <w:del w:id="142" w:author="Beth" w:date="2019-08-16T13:59:00Z">
                <w:r w:rsidRPr="00920381" w:rsidDel="005A3C81">
                  <w:rPr>
                    <w:rFonts w:ascii="Arial" w:eastAsia="Arial Narrow" w:hAnsi="Arial" w:cs="Arial"/>
                    <w:szCs w:val="18"/>
                    <w:rPrChange w:id="143" w:author="Lukawski, Jacqueline" w:date="2019-08-08T14:46:00Z">
                      <w:rPr>
                        <w:rFonts w:ascii="Arial" w:eastAsia="Arial Narrow" w:hAnsi="Arial" w:cs="Arial"/>
                        <w:sz w:val="16"/>
                        <w:szCs w:val="18"/>
                      </w:rPr>
                    </w:rPrChange>
                  </w:rPr>
                  <w:delText>HLPR 868 Independent Research (3)</w:delText>
                </w:r>
              </w:del>
            </w:moveTo>
          </w:p>
          <w:p w14:paraId="408F4B01" w14:textId="2C4AB6BD" w:rsidR="00920381" w:rsidRPr="00920381" w:rsidDel="005A3C81" w:rsidRDefault="00920381" w:rsidP="00EC0FEB">
            <w:pPr>
              <w:pStyle w:val="Normal1"/>
              <w:rPr>
                <w:del w:id="144" w:author="Beth" w:date="2019-08-16T13:59:00Z"/>
                <w:moveTo w:id="145" w:author="Lukawski, Jacqueline" w:date="2019-08-08T14:45:00Z"/>
                <w:rFonts w:ascii="Arial" w:eastAsia="Arial Narrow" w:hAnsi="Arial" w:cs="Arial"/>
                <w:szCs w:val="18"/>
                <w:rPrChange w:id="146" w:author="Lukawski, Jacqueline" w:date="2019-08-08T14:46:00Z">
                  <w:rPr>
                    <w:del w:id="147" w:author="Beth" w:date="2019-08-16T13:59:00Z"/>
                    <w:moveTo w:id="148" w:author="Lukawski, Jacqueline" w:date="2019-08-08T14:45:00Z"/>
                    <w:rFonts w:ascii="Arial" w:eastAsia="Arial Narrow" w:hAnsi="Arial" w:cs="Arial"/>
                    <w:sz w:val="16"/>
                    <w:szCs w:val="18"/>
                  </w:rPr>
                </w:rPrChange>
              </w:rPr>
            </w:pPr>
            <w:moveTo w:id="149" w:author="Lukawski, Jacqueline" w:date="2019-08-08T14:45:00Z">
              <w:del w:id="150" w:author="Beth" w:date="2019-08-16T13:59:00Z">
                <w:r w:rsidRPr="00920381" w:rsidDel="005A3C81">
                  <w:rPr>
                    <w:rFonts w:ascii="Arial" w:eastAsia="Arial Narrow" w:hAnsi="Arial" w:cs="Arial"/>
                    <w:szCs w:val="18"/>
                    <w:u w:val="single"/>
                    <w:rPrChange w:id="151" w:author="Lukawski, Jacqueline" w:date="2019-08-08T14:46:00Z">
                      <w:rPr>
                        <w:rFonts w:ascii="Arial" w:eastAsia="Arial Narrow" w:hAnsi="Arial" w:cs="Arial"/>
                        <w:sz w:val="16"/>
                        <w:szCs w:val="18"/>
                        <w:u w:val="single"/>
                      </w:rPr>
                    </w:rPrChange>
                  </w:rPr>
                  <w:delText>or</w:delText>
                </w:r>
                <w:r w:rsidRPr="00920381" w:rsidDel="005A3C81">
                  <w:rPr>
                    <w:rFonts w:ascii="Arial" w:eastAsia="Arial Narrow" w:hAnsi="Arial" w:cs="Arial"/>
                    <w:szCs w:val="18"/>
                    <w:rPrChange w:id="152" w:author="Lukawski, Jacqueline" w:date="2019-08-08T14:46:00Z">
                      <w:rPr>
                        <w:rFonts w:ascii="Arial" w:eastAsia="Arial Narrow" w:hAnsi="Arial" w:cs="Arial"/>
                        <w:sz w:val="16"/>
                        <w:szCs w:val="18"/>
                      </w:rPr>
                    </w:rPrChange>
                  </w:rPr>
                  <w:delText xml:space="preserve">  </w:delText>
                </w:r>
              </w:del>
            </w:moveTo>
          </w:p>
          <w:p w14:paraId="543D4AD1" w14:textId="4AE6AD3D" w:rsidR="00920381" w:rsidRPr="00920381" w:rsidDel="005A3C81" w:rsidRDefault="00920381" w:rsidP="00EC0FEB">
            <w:pPr>
              <w:pStyle w:val="Normal1"/>
              <w:rPr>
                <w:del w:id="153" w:author="Beth" w:date="2019-08-16T13:59:00Z"/>
                <w:moveTo w:id="154" w:author="Lukawski, Jacqueline" w:date="2019-08-08T14:45:00Z"/>
                <w:rFonts w:ascii="Arial" w:eastAsia="Arial Narrow" w:hAnsi="Arial" w:cs="Arial"/>
                <w:szCs w:val="18"/>
                <w:rPrChange w:id="155" w:author="Lukawski, Jacqueline" w:date="2019-08-08T14:46:00Z">
                  <w:rPr>
                    <w:del w:id="156" w:author="Beth" w:date="2019-08-16T13:59:00Z"/>
                    <w:moveTo w:id="157" w:author="Lukawski, Jacqueline" w:date="2019-08-08T14:45:00Z"/>
                    <w:rFonts w:ascii="Arial" w:eastAsia="Arial Narrow" w:hAnsi="Arial" w:cs="Arial"/>
                    <w:sz w:val="16"/>
                    <w:szCs w:val="18"/>
                  </w:rPr>
                </w:rPrChange>
              </w:rPr>
            </w:pPr>
            <w:moveTo w:id="158" w:author="Lukawski, Jacqueline" w:date="2019-08-08T14:45:00Z">
              <w:del w:id="159" w:author="Beth" w:date="2019-08-16T13:59:00Z">
                <w:r w:rsidRPr="00920381" w:rsidDel="005A3C81">
                  <w:rPr>
                    <w:rFonts w:ascii="Arial" w:eastAsia="Arial Narrow" w:hAnsi="Arial" w:cs="Arial"/>
                    <w:szCs w:val="18"/>
                    <w:rPrChange w:id="160" w:author="Lukawski, Jacqueline" w:date="2019-08-08T14:46:00Z">
                      <w:rPr>
                        <w:rFonts w:ascii="Arial" w:eastAsia="Arial Narrow" w:hAnsi="Arial" w:cs="Arial"/>
                        <w:sz w:val="16"/>
                        <w:szCs w:val="18"/>
                      </w:rPr>
                    </w:rPrChange>
                  </w:rPr>
                  <w:delText>HLPR 864 Internship (3)</w:delText>
                </w:r>
              </w:del>
            </w:moveTo>
          </w:p>
          <w:p w14:paraId="4E6C0B84" w14:textId="0E90CDC9" w:rsidR="00920381" w:rsidRPr="00920381" w:rsidDel="005A3C81" w:rsidRDefault="00920381" w:rsidP="00EC0FEB">
            <w:pPr>
              <w:pStyle w:val="Normal1"/>
              <w:rPr>
                <w:del w:id="161" w:author="Beth" w:date="2019-08-16T13:59:00Z"/>
                <w:moveTo w:id="162" w:author="Lukawski, Jacqueline" w:date="2019-08-08T14:45:00Z"/>
                <w:rFonts w:ascii="Arial" w:eastAsia="Arial Narrow" w:hAnsi="Arial" w:cs="Arial"/>
                <w:szCs w:val="18"/>
                <w:rPrChange w:id="163" w:author="Lukawski, Jacqueline" w:date="2019-08-08T14:46:00Z">
                  <w:rPr>
                    <w:del w:id="164" w:author="Beth" w:date="2019-08-16T13:59:00Z"/>
                    <w:moveTo w:id="165" w:author="Lukawski, Jacqueline" w:date="2019-08-08T14:45:00Z"/>
                    <w:rFonts w:ascii="Arial" w:eastAsia="Arial Narrow" w:hAnsi="Arial" w:cs="Arial"/>
                    <w:sz w:val="16"/>
                    <w:szCs w:val="18"/>
                  </w:rPr>
                </w:rPrChange>
              </w:rPr>
            </w:pPr>
          </w:p>
        </w:tc>
      </w:tr>
    </w:tbl>
    <w:moveToRangeEnd w:id="12"/>
    <w:p w14:paraId="6C0EB52C" w14:textId="120851C5" w:rsidR="005A3C81" w:rsidRDefault="000A4EFE" w:rsidP="004B2730">
      <w:pPr>
        <w:pStyle w:val="Heading1"/>
      </w:pPr>
      <w:r>
        <w:lastRenderedPageBreak/>
        <w:t xml:space="preserve">Sample </w:t>
      </w:r>
      <w:r w:rsidR="00052E67">
        <w:t xml:space="preserve">MS </w:t>
      </w:r>
      <w:r>
        <w:t>Course Sequence</w:t>
      </w:r>
    </w:p>
    <w:tbl>
      <w:tblPr>
        <w:tblpPr w:leftFromText="180" w:rightFromText="180" w:vertAnchor="page" w:horzAnchor="margin" w:tblpY="1936"/>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6"/>
        <w:gridCol w:w="4360"/>
        <w:gridCol w:w="4379"/>
      </w:tblGrid>
      <w:tr w:rsidR="00373455" w:rsidRPr="00920381" w14:paraId="2DFE4BC8" w14:textId="77777777" w:rsidTr="00373455">
        <w:trPr>
          <w:cantSplit/>
          <w:tblHeader/>
        </w:trPr>
        <w:tc>
          <w:tcPr>
            <w:tcW w:w="0" w:type="auto"/>
          </w:tcPr>
          <w:p w14:paraId="2956F4A2" w14:textId="77777777" w:rsidR="00373455" w:rsidRPr="0079367C" w:rsidRDefault="00373455" w:rsidP="00373455">
            <w:pPr>
              <w:pStyle w:val="Normal1"/>
              <w:rPr>
                <w:rFonts w:ascii="Arial" w:eastAsia="Arial Narrow" w:hAnsi="Arial" w:cs="Arial"/>
                <w:szCs w:val="18"/>
              </w:rPr>
            </w:pPr>
          </w:p>
        </w:tc>
        <w:tc>
          <w:tcPr>
            <w:tcW w:w="4360" w:type="dxa"/>
          </w:tcPr>
          <w:p w14:paraId="07F3BD34" w14:textId="77777777" w:rsidR="00373455" w:rsidRPr="0079367C" w:rsidRDefault="00373455" w:rsidP="00373455">
            <w:pPr>
              <w:pStyle w:val="Normal1"/>
              <w:jc w:val="center"/>
              <w:rPr>
                <w:rFonts w:ascii="Arial" w:eastAsia="Arial Narrow" w:hAnsi="Arial" w:cs="Arial"/>
                <w:b/>
                <w:szCs w:val="18"/>
              </w:rPr>
            </w:pPr>
            <w:r w:rsidRPr="0079367C">
              <w:rPr>
                <w:rFonts w:ascii="Arial" w:eastAsia="Arial Narrow" w:hAnsi="Arial" w:cs="Arial"/>
                <w:b/>
                <w:szCs w:val="18"/>
              </w:rPr>
              <w:t>Year 1</w:t>
            </w:r>
          </w:p>
        </w:tc>
        <w:tc>
          <w:tcPr>
            <w:tcW w:w="4379" w:type="dxa"/>
          </w:tcPr>
          <w:p w14:paraId="2CAE18E8" w14:textId="77777777" w:rsidR="00373455" w:rsidRPr="0079367C" w:rsidRDefault="00373455" w:rsidP="00373455">
            <w:pPr>
              <w:pStyle w:val="Normal1"/>
              <w:jc w:val="center"/>
              <w:rPr>
                <w:rFonts w:ascii="Arial" w:eastAsia="Arial Narrow" w:hAnsi="Arial" w:cs="Arial"/>
                <w:b/>
                <w:szCs w:val="18"/>
              </w:rPr>
            </w:pPr>
            <w:r w:rsidRPr="0079367C">
              <w:rPr>
                <w:rFonts w:ascii="Arial" w:eastAsia="Arial Narrow" w:hAnsi="Arial" w:cs="Arial"/>
                <w:b/>
                <w:szCs w:val="18"/>
              </w:rPr>
              <w:t>Year 2</w:t>
            </w:r>
          </w:p>
        </w:tc>
      </w:tr>
      <w:tr w:rsidR="00373455" w:rsidRPr="00920381" w14:paraId="2C6D9790" w14:textId="77777777" w:rsidTr="00E863CA">
        <w:trPr>
          <w:cantSplit/>
          <w:trHeight w:val="1412"/>
          <w:tblHeader/>
        </w:trPr>
        <w:tc>
          <w:tcPr>
            <w:tcW w:w="0" w:type="auto"/>
          </w:tcPr>
          <w:p w14:paraId="0FAE06C9" w14:textId="77777777" w:rsidR="00373455" w:rsidRPr="0079367C" w:rsidRDefault="00373455" w:rsidP="00373455">
            <w:pPr>
              <w:pStyle w:val="Normal1"/>
              <w:rPr>
                <w:rFonts w:ascii="Arial" w:eastAsia="Arial Narrow" w:hAnsi="Arial" w:cs="Arial"/>
                <w:b/>
                <w:szCs w:val="18"/>
              </w:rPr>
            </w:pPr>
            <w:r w:rsidRPr="0079367C">
              <w:rPr>
                <w:rFonts w:ascii="Arial" w:eastAsia="Arial Narrow" w:hAnsi="Arial" w:cs="Arial"/>
                <w:b/>
                <w:szCs w:val="18"/>
              </w:rPr>
              <w:t>Fall</w:t>
            </w:r>
          </w:p>
        </w:tc>
        <w:tc>
          <w:tcPr>
            <w:tcW w:w="4360" w:type="dxa"/>
          </w:tcPr>
          <w:p w14:paraId="2246F94E"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HLPR809 Health Behavior Theory (3)</w:t>
            </w:r>
          </w:p>
          <w:p w14:paraId="17D6E63A"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BHAN609 Research Design (3)</w:t>
            </w:r>
          </w:p>
          <w:p w14:paraId="2A4AFE16" w14:textId="10AFA6CB" w:rsidR="00373455" w:rsidRPr="00E863CA" w:rsidRDefault="00373455" w:rsidP="00446A66">
            <w:pPr>
              <w:pStyle w:val="Normal1"/>
              <w:rPr>
                <w:rFonts w:ascii="Arial" w:eastAsia="Arial Narrow" w:hAnsi="Arial" w:cs="Arial"/>
                <w:sz w:val="22"/>
                <w:szCs w:val="18"/>
              </w:rPr>
            </w:pPr>
            <w:r w:rsidRPr="00E863CA">
              <w:rPr>
                <w:rFonts w:ascii="Arial" w:eastAsia="Arial Narrow" w:hAnsi="Arial" w:cs="Arial"/>
                <w:sz w:val="22"/>
                <w:szCs w:val="18"/>
              </w:rPr>
              <w:t xml:space="preserve">HLPR605 Chronic Disease </w:t>
            </w:r>
            <w:proofErr w:type="spellStart"/>
            <w:r w:rsidRPr="00E863CA">
              <w:rPr>
                <w:rFonts w:ascii="Arial" w:eastAsia="Arial Narrow" w:hAnsi="Arial" w:cs="Arial"/>
                <w:sz w:val="22"/>
                <w:szCs w:val="18"/>
              </w:rPr>
              <w:t>Mgmt</w:t>
            </w:r>
            <w:proofErr w:type="spellEnd"/>
            <w:r w:rsidRPr="00E863CA">
              <w:rPr>
                <w:rFonts w:ascii="Arial" w:eastAsia="Arial Narrow" w:hAnsi="Arial" w:cs="Arial"/>
                <w:sz w:val="22"/>
                <w:szCs w:val="18"/>
              </w:rPr>
              <w:t xml:space="preserve"> </w:t>
            </w:r>
            <w:r w:rsidRPr="00E863CA">
              <w:rPr>
                <w:rFonts w:ascii="Arial" w:eastAsia="Arial Narrow" w:hAnsi="Arial" w:cs="Arial"/>
                <w:sz w:val="22"/>
                <w:szCs w:val="18"/>
                <w:u w:val="single"/>
              </w:rPr>
              <w:t>or</w:t>
            </w:r>
            <w:r w:rsidR="00B23DD4" w:rsidRPr="00E863CA">
              <w:rPr>
                <w:rFonts w:ascii="Arial" w:eastAsia="Arial Narrow" w:hAnsi="Arial" w:cs="Arial"/>
                <w:sz w:val="22"/>
                <w:szCs w:val="18"/>
              </w:rPr>
              <w:t xml:space="preserve"> HLPR632 Health Sci Data Analysis</w:t>
            </w:r>
            <w:r w:rsidRPr="00E863CA">
              <w:rPr>
                <w:rFonts w:ascii="Arial" w:eastAsia="Arial Narrow" w:hAnsi="Arial" w:cs="Arial"/>
                <w:sz w:val="22"/>
                <w:szCs w:val="18"/>
              </w:rPr>
              <w:t xml:space="preserve"> (3)</w:t>
            </w:r>
          </w:p>
        </w:tc>
        <w:tc>
          <w:tcPr>
            <w:tcW w:w="4379" w:type="dxa"/>
          </w:tcPr>
          <w:p w14:paraId="1A02629E" w14:textId="1519C65A"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HLPR803 Adv Health Prom</w:t>
            </w:r>
            <w:r w:rsidR="00B23DD4">
              <w:rPr>
                <w:rFonts w:ascii="Arial" w:eastAsia="Arial Narrow" w:hAnsi="Arial" w:cs="Arial"/>
                <w:sz w:val="22"/>
                <w:szCs w:val="18"/>
              </w:rPr>
              <w:t xml:space="preserve">otion </w:t>
            </w:r>
            <w:r w:rsidRPr="00E863CA">
              <w:rPr>
                <w:rFonts w:ascii="Arial" w:eastAsia="Arial Narrow" w:hAnsi="Arial" w:cs="Arial"/>
                <w:sz w:val="22"/>
                <w:szCs w:val="18"/>
              </w:rPr>
              <w:t>Prog (3)</w:t>
            </w:r>
          </w:p>
          <w:p w14:paraId="45B8023F" w14:textId="117850CD" w:rsidR="00B23DD4"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 xml:space="preserve">Elective </w:t>
            </w:r>
          </w:p>
          <w:p w14:paraId="391A43B6" w14:textId="77777777" w:rsidR="00B23DD4" w:rsidRDefault="00373455" w:rsidP="00373455">
            <w:pPr>
              <w:pStyle w:val="Normal1"/>
              <w:rPr>
                <w:rFonts w:ascii="Arial" w:eastAsia="Arial Narrow" w:hAnsi="Arial" w:cs="Arial"/>
                <w:sz w:val="22"/>
                <w:szCs w:val="18"/>
              </w:rPr>
            </w:pPr>
            <w:r w:rsidRPr="00E863CA">
              <w:rPr>
                <w:rFonts w:ascii="Arial" w:eastAsia="Arial Narrow" w:hAnsi="Arial" w:cs="Arial"/>
                <w:sz w:val="22"/>
                <w:szCs w:val="18"/>
                <w:u w:val="single"/>
              </w:rPr>
              <w:t>or</w:t>
            </w:r>
            <w:r w:rsidRPr="00E863CA">
              <w:rPr>
                <w:rFonts w:ascii="Arial" w:eastAsia="Arial Narrow" w:hAnsi="Arial" w:cs="Arial"/>
                <w:sz w:val="22"/>
                <w:szCs w:val="18"/>
              </w:rPr>
              <w:t xml:space="preserve"> </w:t>
            </w:r>
          </w:p>
          <w:p w14:paraId="4B6BFC0E" w14:textId="42C751EA"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HLPR632 Health Sci Data Analysis (3)</w:t>
            </w:r>
          </w:p>
          <w:p w14:paraId="688E0BF5" w14:textId="32FC2CF4"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Elective/Concentration (3)</w:t>
            </w:r>
          </w:p>
        </w:tc>
      </w:tr>
      <w:tr w:rsidR="00373455" w:rsidRPr="00920381" w14:paraId="607E7E22" w14:textId="77777777" w:rsidTr="00E863CA">
        <w:trPr>
          <w:cantSplit/>
          <w:trHeight w:val="1277"/>
          <w:tblHeader/>
        </w:trPr>
        <w:tc>
          <w:tcPr>
            <w:tcW w:w="0" w:type="auto"/>
          </w:tcPr>
          <w:p w14:paraId="035C35D3" w14:textId="77777777" w:rsidR="00373455" w:rsidRPr="0079367C" w:rsidRDefault="00373455" w:rsidP="00373455">
            <w:pPr>
              <w:pStyle w:val="Normal1"/>
              <w:rPr>
                <w:rFonts w:ascii="Arial" w:eastAsia="Arial Narrow" w:hAnsi="Arial" w:cs="Arial"/>
                <w:b/>
                <w:szCs w:val="18"/>
              </w:rPr>
            </w:pPr>
            <w:r w:rsidRPr="0079367C">
              <w:rPr>
                <w:rFonts w:ascii="Arial" w:eastAsia="Arial Narrow" w:hAnsi="Arial" w:cs="Arial"/>
                <w:b/>
                <w:szCs w:val="18"/>
              </w:rPr>
              <w:t>Spring</w:t>
            </w:r>
          </w:p>
        </w:tc>
        <w:tc>
          <w:tcPr>
            <w:tcW w:w="4360" w:type="dxa"/>
          </w:tcPr>
          <w:p w14:paraId="03899036" w14:textId="77BB3995" w:rsidR="00373455" w:rsidRPr="00E863CA" w:rsidRDefault="00373455" w:rsidP="00373455">
            <w:pPr>
              <w:pStyle w:val="NormalWeb"/>
              <w:spacing w:before="0" w:beforeAutospacing="0" w:after="0" w:afterAutospacing="0"/>
              <w:rPr>
                <w:rFonts w:ascii="Arial" w:eastAsia="Arial Narrow" w:hAnsi="Arial" w:cs="Arial"/>
                <w:sz w:val="22"/>
                <w:szCs w:val="18"/>
              </w:rPr>
            </w:pPr>
            <w:r w:rsidRPr="00E863CA">
              <w:rPr>
                <w:rFonts w:ascii="Arial" w:eastAsia="Arial Narrow" w:hAnsi="Arial" w:cs="Arial"/>
                <w:sz w:val="22"/>
                <w:szCs w:val="18"/>
              </w:rPr>
              <w:t>HLPR819 Social Mktg &amp; Health Comm</w:t>
            </w:r>
            <w:r w:rsidR="00B23DD4">
              <w:rPr>
                <w:rFonts w:ascii="Arial" w:eastAsia="Arial Narrow" w:hAnsi="Arial" w:cs="Arial"/>
                <w:sz w:val="22"/>
                <w:szCs w:val="18"/>
              </w:rPr>
              <w:t xml:space="preserve"> (3)</w:t>
            </w:r>
          </w:p>
          <w:p w14:paraId="4F6E0FB4" w14:textId="68813661" w:rsidR="00373455" w:rsidRPr="00E863CA" w:rsidRDefault="00B23DD4" w:rsidP="00373455">
            <w:pPr>
              <w:pStyle w:val="NormalWeb"/>
              <w:spacing w:before="0" w:beforeAutospacing="0" w:after="0" w:afterAutospacing="0"/>
              <w:rPr>
                <w:rFonts w:ascii="Arial" w:hAnsi="Arial" w:cs="Arial"/>
                <w:sz w:val="22"/>
                <w:szCs w:val="18"/>
              </w:rPr>
            </w:pPr>
            <w:r w:rsidRPr="00E863CA">
              <w:rPr>
                <w:rFonts w:ascii="Arial" w:eastAsia="Arial Narrow" w:hAnsi="Arial" w:cs="Arial"/>
                <w:sz w:val="22"/>
                <w:szCs w:val="18"/>
                <w:u w:val="single"/>
              </w:rPr>
              <w:t>o</w:t>
            </w:r>
            <w:r w:rsidR="00373455" w:rsidRPr="00E863CA">
              <w:rPr>
                <w:rFonts w:ascii="Arial" w:eastAsia="Arial Narrow" w:hAnsi="Arial" w:cs="Arial"/>
                <w:sz w:val="22"/>
                <w:szCs w:val="18"/>
                <w:u w:val="single"/>
              </w:rPr>
              <w:t>r</w:t>
            </w:r>
          </w:p>
          <w:p w14:paraId="4C5D4D0C" w14:textId="65D95DA5" w:rsidR="00373455" w:rsidRPr="00E863CA" w:rsidRDefault="00373455" w:rsidP="00373455">
            <w:pPr>
              <w:pStyle w:val="NormalWeb"/>
              <w:spacing w:before="0" w:beforeAutospacing="0" w:after="0" w:afterAutospacing="0"/>
              <w:rPr>
                <w:rFonts w:ascii="Arial" w:hAnsi="Arial" w:cs="Arial"/>
                <w:sz w:val="22"/>
                <w:szCs w:val="18"/>
              </w:rPr>
            </w:pPr>
            <w:r w:rsidRPr="00E863CA">
              <w:rPr>
                <w:rFonts w:ascii="Arial" w:hAnsi="Arial" w:cs="Arial"/>
                <w:sz w:val="22"/>
                <w:szCs w:val="18"/>
              </w:rPr>
              <w:t>HLPR610 Health &amp; the Media</w:t>
            </w:r>
            <w:r w:rsidR="00B23DD4">
              <w:rPr>
                <w:rFonts w:ascii="Arial" w:hAnsi="Arial" w:cs="Arial"/>
                <w:sz w:val="22"/>
                <w:szCs w:val="18"/>
              </w:rPr>
              <w:t xml:space="preserve"> (3)</w:t>
            </w:r>
          </w:p>
          <w:p w14:paraId="67F6E43F" w14:textId="3B548B74" w:rsidR="00373455" w:rsidRPr="00E863CA" w:rsidRDefault="00373455" w:rsidP="00373455">
            <w:pPr>
              <w:pStyle w:val="NormalWeb"/>
              <w:spacing w:before="0" w:beforeAutospacing="0" w:after="0" w:afterAutospacing="0"/>
              <w:rPr>
                <w:rFonts w:ascii="Arial" w:eastAsia="Arial Narrow" w:hAnsi="Arial" w:cs="Arial"/>
                <w:sz w:val="22"/>
                <w:szCs w:val="18"/>
              </w:rPr>
            </w:pPr>
            <w:r w:rsidRPr="00E863CA">
              <w:rPr>
                <w:rFonts w:ascii="Arial" w:eastAsia="Arial Narrow" w:hAnsi="Arial" w:cs="Arial"/>
                <w:sz w:val="22"/>
                <w:szCs w:val="18"/>
              </w:rPr>
              <w:t>Elective/Concentration (6)</w:t>
            </w:r>
          </w:p>
        </w:tc>
        <w:tc>
          <w:tcPr>
            <w:tcW w:w="4379" w:type="dxa"/>
          </w:tcPr>
          <w:p w14:paraId="3AB1E087" w14:textId="42CAFD03"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HLPR804 Program Evaluation (3)</w:t>
            </w:r>
          </w:p>
          <w:p w14:paraId="47C8F072" w14:textId="49AD896F"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HLPR868 Independent Research (3)</w:t>
            </w:r>
          </w:p>
          <w:p w14:paraId="02BD161E" w14:textId="7777777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u w:val="single"/>
              </w:rPr>
              <w:t>or</w:t>
            </w:r>
            <w:r w:rsidRPr="00E863CA">
              <w:rPr>
                <w:rFonts w:ascii="Arial" w:eastAsia="Arial Narrow" w:hAnsi="Arial" w:cs="Arial"/>
                <w:sz w:val="22"/>
                <w:szCs w:val="18"/>
              </w:rPr>
              <w:t xml:space="preserve">  </w:t>
            </w:r>
          </w:p>
          <w:p w14:paraId="25559D41" w14:textId="4120DA97" w:rsidR="00373455" w:rsidRPr="00E863CA" w:rsidRDefault="00373455" w:rsidP="00373455">
            <w:pPr>
              <w:pStyle w:val="Normal1"/>
              <w:rPr>
                <w:rFonts w:ascii="Arial" w:eastAsia="Arial Narrow" w:hAnsi="Arial" w:cs="Arial"/>
                <w:sz w:val="22"/>
                <w:szCs w:val="18"/>
              </w:rPr>
            </w:pPr>
            <w:r w:rsidRPr="00E863CA">
              <w:rPr>
                <w:rFonts w:ascii="Arial" w:eastAsia="Arial Narrow" w:hAnsi="Arial" w:cs="Arial"/>
                <w:sz w:val="22"/>
                <w:szCs w:val="18"/>
              </w:rPr>
              <w:t>HLPR864 Internship (3)</w:t>
            </w:r>
          </w:p>
        </w:tc>
      </w:tr>
    </w:tbl>
    <w:p w14:paraId="325C6A6C" w14:textId="77777777" w:rsidR="005A3C81" w:rsidRPr="005A3C81" w:rsidRDefault="005A3C81"/>
    <w:p w14:paraId="0EBBDAD1" w14:textId="30C54C68" w:rsidR="00C24FCD" w:rsidRDefault="00C24FCD" w:rsidP="00C24FCD">
      <w:pPr>
        <w:pStyle w:val="Heading1"/>
      </w:pPr>
      <w:r>
        <w:t>Comprehensive Exam Requirement</w:t>
      </w:r>
    </w:p>
    <w:p w14:paraId="1C0B58E8" w14:textId="1350B6AE" w:rsidR="00AD468B" w:rsidRDefault="00C24FCD" w:rsidP="00C24FCD">
      <w:pPr>
        <w:rPr>
          <w:rFonts w:ascii="Arial" w:hAnsi="Arial" w:cs="Arial"/>
        </w:rPr>
      </w:pPr>
      <w:r>
        <w:rPr>
          <w:rFonts w:ascii="Arial" w:hAnsi="Arial" w:cs="Arial"/>
        </w:rPr>
        <w:t xml:space="preserve">All students will be required to complete a comprehensive examination.  The examination can be completed as early as the last four weeks of the semester in which they complete their last required and recommended didactic program coursework (excluding electives), but before the internship or research project.  </w:t>
      </w:r>
      <w:r w:rsidR="005A3C81">
        <w:rPr>
          <w:rFonts w:ascii="Arial" w:hAnsi="Arial" w:cs="Arial"/>
        </w:rPr>
        <w:t xml:space="preserve">Typically, this exam is completed immediately before Spring of year 2. </w:t>
      </w:r>
      <w:r>
        <w:rPr>
          <w:rFonts w:ascii="Arial" w:hAnsi="Arial" w:cs="Arial"/>
        </w:rPr>
        <w:t xml:space="preserve">The comprehensive examination will consist of questions provided by Health Promotion program faculty from which the student has had coursework. </w:t>
      </w:r>
      <w:r w:rsidR="000C3BC7">
        <w:rPr>
          <w:rFonts w:ascii="Arial" w:hAnsi="Arial" w:cs="Arial"/>
        </w:rPr>
        <w:t xml:space="preserve">Upon completion of this exam, the Graduate College will be notified of the </w:t>
      </w:r>
      <w:r w:rsidR="009E22C7">
        <w:rPr>
          <w:rFonts w:ascii="Arial" w:hAnsi="Arial" w:cs="Arial"/>
        </w:rPr>
        <w:t>results and then the student will be registered for either HLPR 868 or HLPR864.</w:t>
      </w:r>
      <w:r w:rsidR="000C3BC7">
        <w:rPr>
          <w:rFonts w:ascii="Arial" w:hAnsi="Arial" w:cs="Arial"/>
        </w:rPr>
        <w:t xml:space="preserve"> </w:t>
      </w:r>
      <w:r>
        <w:rPr>
          <w:rFonts w:ascii="Arial" w:hAnsi="Arial" w:cs="Arial"/>
        </w:rPr>
        <w:t xml:space="preserve"> </w:t>
      </w:r>
    </w:p>
    <w:p w14:paraId="0506512D" w14:textId="77777777" w:rsidR="00AD468B" w:rsidRDefault="00AD468B" w:rsidP="00C24FCD">
      <w:pPr>
        <w:rPr>
          <w:rFonts w:ascii="Arial" w:hAnsi="Arial" w:cs="Arial"/>
        </w:rPr>
      </w:pPr>
    </w:p>
    <w:p w14:paraId="13303794" w14:textId="7B6ECB51" w:rsidR="00920381" w:rsidRDefault="00B83F2B" w:rsidP="00C24FCD">
      <w:pPr>
        <w:rPr>
          <w:rFonts w:ascii="Arial" w:hAnsi="Arial" w:cs="Arial"/>
        </w:rPr>
      </w:pPr>
      <w:r>
        <w:rPr>
          <w:rFonts w:ascii="Arial" w:hAnsi="Arial" w:cs="Arial"/>
        </w:rPr>
        <w:t>Initiation of the comprehensive examination is done by the student</w:t>
      </w:r>
      <w:r w:rsidR="00AD468B">
        <w:rPr>
          <w:rFonts w:ascii="Arial" w:hAnsi="Arial" w:cs="Arial"/>
        </w:rPr>
        <w:t>,</w:t>
      </w:r>
      <w:r>
        <w:rPr>
          <w:rFonts w:ascii="Arial" w:hAnsi="Arial" w:cs="Arial"/>
        </w:rPr>
        <w:t xml:space="preserve"> who informs the </w:t>
      </w:r>
      <w:r w:rsidR="00AD468B">
        <w:rPr>
          <w:rFonts w:ascii="Arial" w:hAnsi="Arial" w:cs="Arial"/>
        </w:rPr>
        <w:t xml:space="preserve">Program Director </w:t>
      </w:r>
      <w:r>
        <w:rPr>
          <w:rFonts w:ascii="Arial" w:hAnsi="Arial" w:cs="Arial"/>
        </w:rPr>
        <w:t xml:space="preserve">when they would like to sit for their comprehensive exams. </w:t>
      </w:r>
      <w:r w:rsidR="0008764B">
        <w:rPr>
          <w:rFonts w:ascii="Arial" w:hAnsi="Arial" w:cs="Arial"/>
        </w:rPr>
        <w:t xml:space="preserve"> The </w:t>
      </w:r>
      <w:r w:rsidR="00AD468B">
        <w:rPr>
          <w:rFonts w:ascii="Arial" w:hAnsi="Arial" w:cs="Arial"/>
        </w:rPr>
        <w:t xml:space="preserve">Director </w:t>
      </w:r>
      <w:r w:rsidR="0008764B">
        <w:rPr>
          <w:rFonts w:ascii="Arial" w:hAnsi="Arial" w:cs="Arial"/>
        </w:rPr>
        <w:t xml:space="preserve">must be informed no less than one month prior to the chosen time/date. </w:t>
      </w:r>
      <w:r w:rsidR="00C24FCD">
        <w:rPr>
          <w:rFonts w:ascii="Arial" w:hAnsi="Arial" w:cs="Arial"/>
        </w:rPr>
        <w:t xml:space="preserve">Selection of faculty will be by the Health Promotion </w:t>
      </w:r>
      <w:r w:rsidR="00812BDD">
        <w:rPr>
          <w:rFonts w:ascii="Arial" w:hAnsi="Arial" w:cs="Arial"/>
        </w:rPr>
        <w:t xml:space="preserve">Program Director </w:t>
      </w:r>
      <w:r w:rsidR="0008764B">
        <w:rPr>
          <w:rFonts w:ascii="Arial" w:hAnsi="Arial" w:cs="Arial"/>
        </w:rPr>
        <w:t>in consultation with the student</w:t>
      </w:r>
      <w:r w:rsidR="00C24FCD">
        <w:rPr>
          <w:rFonts w:ascii="Arial" w:hAnsi="Arial" w:cs="Arial"/>
        </w:rPr>
        <w:t xml:space="preserve">.  The selection will consist of the student’s primary advisor and two Health Promotion faculty who will then form the student’s examination committee.  Including the student advisor, the committee will consist of two faculty members who will represent required coursework, one faculty member who represents the area of emphasis (if applicable) or one faculty member selected from whom the student has had a course.  </w:t>
      </w:r>
    </w:p>
    <w:p w14:paraId="1BC35AD8" w14:textId="77777777" w:rsidR="00920381" w:rsidRDefault="00920381" w:rsidP="00C24FCD">
      <w:pPr>
        <w:rPr>
          <w:rFonts w:ascii="Arial" w:hAnsi="Arial" w:cs="Arial"/>
        </w:rPr>
      </w:pPr>
    </w:p>
    <w:p w14:paraId="57C64D6E" w14:textId="1272F633" w:rsidR="00C24FCD" w:rsidRDefault="00C24FCD" w:rsidP="00C24FCD">
      <w:pPr>
        <w:rPr>
          <w:rFonts w:ascii="Arial" w:hAnsi="Arial" w:cs="Arial"/>
        </w:rPr>
      </w:pPr>
      <w:r>
        <w:rPr>
          <w:rFonts w:ascii="Arial" w:hAnsi="Arial" w:cs="Arial"/>
        </w:rPr>
        <w:t xml:space="preserve">Each faculty member will be responsible for submitting one question that reflects the course content as it relates to the broader issues of Health Promotion.  The student must be informed by each respective committee member, at least two weeks in advance of the examination date(s), about the general area of assessment.  The examination will be in written format and can be completed one question per day, or all three questions in one day (or a variation thereof) based on mutual agreement between the student and the Health Promotion </w:t>
      </w:r>
      <w:r w:rsidR="00812BDD">
        <w:rPr>
          <w:rFonts w:ascii="Arial" w:hAnsi="Arial" w:cs="Arial"/>
        </w:rPr>
        <w:t xml:space="preserve">Program Director </w:t>
      </w:r>
      <w:r>
        <w:rPr>
          <w:rFonts w:ascii="Arial" w:hAnsi="Arial" w:cs="Arial"/>
        </w:rPr>
        <w:t>and faculty advisor.</w:t>
      </w:r>
      <w:r w:rsidR="009E22C7">
        <w:rPr>
          <w:rFonts w:ascii="Arial" w:hAnsi="Arial" w:cs="Arial"/>
        </w:rPr>
        <w:t xml:space="preserve"> The exam will be closed book and </w:t>
      </w:r>
      <w:r w:rsidR="000C3BC7">
        <w:rPr>
          <w:rFonts w:ascii="Arial" w:hAnsi="Arial" w:cs="Arial"/>
        </w:rPr>
        <w:t>is to be completed onsite under faculty and staff supervision.</w:t>
      </w:r>
      <w:r>
        <w:rPr>
          <w:rFonts w:ascii="Arial" w:hAnsi="Arial" w:cs="Arial"/>
        </w:rPr>
        <w:t xml:space="preserve"> The student’s response to each question must be evaluated by the respective </w:t>
      </w:r>
      <w:r>
        <w:rPr>
          <w:rFonts w:ascii="Arial" w:hAnsi="Arial" w:cs="Arial"/>
        </w:rPr>
        <w:lastRenderedPageBreak/>
        <w:t>comprehensive exam committee members and the student notified of the committee’s decision within two weeks after the last examination date.  Responses will be assessed as acceptable or unacceptable.</w:t>
      </w:r>
    </w:p>
    <w:p w14:paraId="6D955611" w14:textId="77777777" w:rsidR="00C24FCD" w:rsidRDefault="00C24FCD" w:rsidP="00C24FCD">
      <w:pPr>
        <w:rPr>
          <w:rFonts w:ascii="Arial" w:hAnsi="Arial" w:cs="Arial"/>
        </w:rPr>
      </w:pPr>
    </w:p>
    <w:p w14:paraId="1513B39A" w14:textId="5F5BBE18" w:rsidR="00C24FCD" w:rsidRDefault="00C24FCD" w:rsidP="00C24FCD">
      <w:pPr>
        <w:rPr>
          <w:rFonts w:ascii="Arial" w:hAnsi="Arial" w:cs="Arial"/>
        </w:rPr>
      </w:pPr>
      <w:r>
        <w:rPr>
          <w:rFonts w:ascii="Arial" w:hAnsi="Arial" w:cs="Arial"/>
        </w:rPr>
        <w:t xml:space="preserve">In </w:t>
      </w:r>
      <w:r w:rsidR="00E122A8">
        <w:rPr>
          <w:rFonts w:ascii="Arial" w:hAnsi="Arial" w:cs="Arial"/>
        </w:rPr>
        <w:t>the case</w:t>
      </w:r>
      <w:r>
        <w:rPr>
          <w:rFonts w:ascii="Arial" w:hAnsi="Arial" w:cs="Arial"/>
        </w:rPr>
        <w:t xml:space="preserve"> of an unacceptable </w:t>
      </w:r>
      <w:r w:rsidR="001C2EAC">
        <w:rPr>
          <w:rFonts w:ascii="Arial" w:hAnsi="Arial" w:cs="Arial"/>
        </w:rPr>
        <w:t>response</w:t>
      </w:r>
      <w:r w:rsidR="000C0985">
        <w:rPr>
          <w:rFonts w:ascii="Arial" w:hAnsi="Arial" w:cs="Arial"/>
        </w:rPr>
        <w:t xml:space="preserve"> for a question,</w:t>
      </w:r>
      <w:r>
        <w:rPr>
          <w:rFonts w:ascii="Arial" w:hAnsi="Arial" w:cs="Arial"/>
        </w:rPr>
        <w:t xml:space="preserve"> the student may schedule an oral examination as an appeal within four weeks of the date the student was notified of the committee’s decision.  The oral examination provides an opportunity for the student to orally defend their position or clarify their response</w:t>
      </w:r>
      <w:r w:rsidR="000C3BC7">
        <w:rPr>
          <w:rFonts w:ascii="Arial" w:hAnsi="Arial" w:cs="Arial"/>
        </w:rPr>
        <w:t xml:space="preserve"> if they have an unacceptable grade for the</w:t>
      </w:r>
      <w:r w:rsidR="009E22C7">
        <w:rPr>
          <w:rFonts w:ascii="Arial" w:hAnsi="Arial" w:cs="Arial"/>
        </w:rPr>
        <w:t xml:space="preserve"> specific </w:t>
      </w:r>
      <w:r w:rsidR="000C3BC7">
        <w:rPr>
          <w:rFonts w:ascii="Arial" w:hAnsi="Arial" w:cs="Arial"/>
        </w:rPr>
        <w:t xml:space="preserve">written </w:t>
      </w:r>
      <w:r w:rsidR="009E22C7">
        <w:rPr>
          <w:rFonts w:ascii="Arial" w:hAnsi="Arial" w:cs="Arial"/>
        </w:rPr>
        <w:t>question</w:t>
      </w:r>
      <w:r>
        <w:rPr>
          <w:rFonts w:ascii="Arial" w:hAnsi="Arial" w:cs="Arial"/>
        </w:rPr>
        <w:t>.  Upon favorable review, the committee has the option of changing the assessment to acceptable.  If the student fails his/her oral examination he/she will not be permitted to complete his/her program of study.  The student must obtain acceptable responses to all three questions posed by the examination committee to successfully pass the comprehensive examination.</w:t>
      </w:r>
    </w:p>
    <w:p w14:paraId="2FDDE44D" w14:textId="77777777" w:rsidR="00C24FCD" w:rsidRDefault="00C24FCD" w:rsidP="00C24FCD">
      <w:pPr>
        <w:pStyle w:val="Heading1"/>
      </w:pPr>
      <w:r>
        <w:t>Independent Study</w:t>
      </w:r>
    </w:p>
    <w:p w14:paraId="6E8C3124" w14:textId="27291F7F" w:rsidR="00C24FCD" w:rsidRDefault="00C24FCD" w:rsidP="00C24FCD">
      <w:pPr>
        <w:rPr>
          <w:rFonts w:ascii="Arial" w:hAnsi="Arial" w:cs="Arial"/>
        </w:rPr>
      </w:pPr>
      <w:r w:rsidRPr="00124BFA">
        <w:rPr>
          <w:rFonts w:ascii="Arial" w:hAnsi="Arial" w:cs="Arial"/>
        </w:rPr>
        <w:t>Independent Study in Health Promotion (HLPR 866) provide</w:t>
      </w:r>
      <w:r>
        <w:rPr>
          <w:rFonts w:ascii="Arial" w:hAnsi="Arial" w:cs="Arial"/>
        </w:rPr>
        <w:t>s</w:t>
      </w:r>
      <w:r w:rsidRPr="00124BFA">
        <w:rPr>
          <w:rFonts w:ascii="Arial" w:hAnsi="Arial" w:cs="Arial"/>
        </w:rPr>
        <w:t xml:space="preserve"> students an opportunity for academic inquiry into an area of interest and/or career/field enhancement</w:t>
      </w:r>
      <w:r w:rsidR="0032158A">
        <w:rPr>
          <w:rFonts w:ascii="Arial" w:hAnsi="Arial" w:cs="Arial"/>
        </w:rPr>
        <w:t xml:space="preserve"> and will be counted towards elective credits</w:t>
      </w:r>
      <w:r w:rsidRPr="00124BFA">
        <w:rPr>
          <w:rFonts w:ascii="Arial" w:hAnsi="Arial" w:cs="Arial"/>
        </w:rPr>
        <w:t xml:space="preserve">.  </w:t>
      </w:r>
      <w:r w:rsidR="00E769CD">
        <w:rPr>
          <w:rFonts w:ascii="Arial" w:hAnsi="Arial" w:cs="Arial"/>
        </w:rPr>
        <w:t xml:space="preserve">Students must complete an independent contract form with the supervising faculty member. </w:t>
      </w:r>
      <w:r w:rsidRPr="00124BFA">
        <w:rPr>
          <w:rFonts w:ascii="Arial" w:hAnsi="Arial" w:cs="Arial"/>
        </w:rPr>
        <w:t xml:space="preserve">Constitution of an acceptable independent study varies, but is dependent on approval of their academic/study advisor and the Health Promotion Program </w:t>
      </w:r>
      <w:r w:rsidR="00812BDD">
        <w:rPr>
          <w:rFonts w:ascii="Arial" w:hAnsi="Arial" w:cs="Arial"/>
        </w:rPr>
        <w:t>D</w:t>
      </w:r>
      <w:r w:rsidR="00812BDD" w:rsidRPr="00124BFA">
        <w:rPr>
          <w:rFonts w:ascii="Arial" w:hAnsi="Arial" w:cs="Arial"/>
        </w:rPr>
        <w:t>irector</w:t>
      </w:r>
      <w:r w:rsidRPr="00124BFA">
        <w:rPr>
          <w:rFonts w:ascii="Arial" w:hAnsi="Arial" w:cs="Arial"/>
        </w:rPr>
        <w:t xml:space="preserve">. </w:t>
      </w:r>
      <w:r w:rsidR="00392DBD">
        <w:rPr>
          <w:rFonts w:ascii="Arial" w:hAnsi="Arial" w:cs="Arial"/>
        </w:rPr>
        <w:t>Students may complete a maximum amount of 6 independent credits.</w:t>
      </w:r>
      <w:r w:rsidRPr="00124BFA">
        <w:rPr>
          <w:rFonts w:ascii="Arial" w:hAnsi="Arial" w:cs="Arial"/>
        </w:rPr>
        <w:t xml:space="preserve">  </w:t>
      </w:r>
    </w:p>
    <w:p w14:paraId="134623BF" w14:textId="77777777" w:rsidR="009E2027" w:rsidRDefault="009E2027" w:rsidP="009E2027">
      <w:pPr>
        <w:pStyle w:val="Heading1"/>
      </w:pPr>
      <w:r>
        <w:t>Internship</w:t>
      </w:r>
      <w:r w:rsidR="00CE3235">
        <w:t xml:space="preserve"> Guidelines (HLPR 864)</w:t>
      </w:r>
    </w:p>
    <w:p w14:paraId="11D70495" w14:textId="77777777" w:rsidR="00812F56" w:rsidRDefault="001B3BC0">
      <w:pPr>
        <w:rPr>
          <w:rFonts w:ascii="Arial" w:hAnsi="Arial" w:cs="Arial"/>
        </w:rPr>
      </w:pPr>
      <w:r>
        <w:rPr>
          <w:rFonts w:ascii="Arial" w:hAnsi="Arial" w:cs="Arial"/>
        </w:rPr>
        <w:t xml:space="preserve">The internship is a three-credit </w:t>
      </w:r>
      <w:r w:rsidR="00CE3235">
        <w:rPr>
          <w:rFonts w:ascii="Arial" w:hAnsi="Arial" w:cs="Arial"/>
        </w:rPr>
        <w:t xml:space="preserve">optional </w:t>
      </w:r>
      <w:r>
        <w:rPr>
          <w:rFonts w:ascii="Arial" w:hAnsi="Arial" w:cs="Arial"/>
        </w:rPr>
        <w:t xml:space="preserve">requirement that consists of a full-time, full-semester experience.  The internship should be (although does not need to be) a paid experience which can be completed after successful completion of required didactic coursework and the comprehensive examination.  Students will spend up to </w:t>
      </w:r>
      <w:r w:rsidR="0050684C">
        <w:rPr>
          <w:rFonts w:ascii="Arial" w:hAnsi="Arial" w:cs="Arial"/>
        </w:rPr>
        <w:t>360</w:t>
      </w:r>
      <w:r>
        <w:rPr>
          <w:rFonts w:ascii="Arial" w:hAnsi="Arial" w:cs="Arial"/>
        </w:rPr>
        <w:t xml:space="preserve"> hours in an agency that will assist them in meeting their career objectives.  In return, the student will provide the agency with their expertise and services to help</w:t>
      </w:r>
      <w:r w:rsidR="00327009">
        <w:rPr>
          <w:rFonts w:ascii="Arial" w:hAnsi="Arial" w:cs="Arial"/>
        </w:rPr>
        <w:t xml:space="preserve"> the agency achieve its mission and goals.  For example, the student may initiate and/or complete a special project, develop a program or intervention, conduct need assessments, develop resource and educational materials.  </w:t>
      </w:r>
    </w:p>
    <w:p w14:paraId="593EBF37" w14:textId="77777777" w:rsidR="00812F56" w:rsidRDefault="00812F56">
      <w:pPr>
        <w:rPr>
          <w:rFonts w:ascii="Arial" w:hAnsi="Arial" w:cs="Arial"/>
        </w:rPr>
      </w:pPr>
    </w:p>
    <w:p w14:paraId="66E9658D" w14:textId="74D5E516" w:rsidR="0050167A" w:rsidRDefault="00327009">
      <w:pPr>
        <w:rPr>
          <w:rFonts w:ascii="Arial" w:hAnsi="Arial" w:cs="Arial"/>
          <w:b/>
          <w:sz w:val="32"/>
          <w:szCs w:val="32"/>
        </w:rPr>
      </w:pPr>
      <w:r>
        <w:rPr>
          <w:rFonts w:ascii="Arial" w:hAnsi="Arial" w:cs="Arial"/>
        </w:rPr>
        <w:t>Students are responsible for obtaining their internship, although their advisor or related professionals can provide information about potential agencies within their field of interest.  The student intern will be supervised by a host agency representative who will function as their immediate superior at the internship site.  The intern will be monitored by a Health Promotion program faculty member responsible for HLPR864</w:t>
      </w:r>
      <w:r w:rsidR="00812F56">
        <w:rPr>
          <w:rFonts w:ascii="Arial" w:hAnsi="Arial" w:cs="Arial"/>
        </w:rPr>
        <w:t xml:space="preserve"> </w:t>
      </w:r>
      <w:r>
        <w:rPr>
          <w:rFonts w:ascii="Arial" w:hAnsi="Arial" w:cs="Arial"/>
        </w:rPr>
        <w:t xml:space="preserve">Internship.  This faculty member will be responsible for ensuring students fulfill all academic requirements for the internship.  Student interns are responsible for meeting internship guidelines and </w:t>
      </w:r>
      <w:r w:rsidR="001C2EAC">
        <w:rPr>
          <w:rFonts w:ascii="Arial" w:hAnsi="Arial" w:cs="Arial"/>
        </w:rPr>
        <w:t>requirements, which</w:t>
      </w:r>
      <w:r>
        <w:rPr>
          <w:rFonts w:ascii="Arial" w:hAnsi="Arial" w:cs="Arial"/>
        </w:rPr>
        <w:t xml:space="preserve"> include but are not limited to: completion of time requirements, fulfillment of a special project on behalf of the host agency, satisfactory supervisory evaluations, regular meetings</w:t>
      </w:r>
      <w:r w:rsidR="00C24FCD">
        <w:rPr>
          <w:rFonts w:ascii="Arial" w:hAnsi="Arial" w:cs="Arial"/>
        </w:rPr>
        <w:t>,</w:t>
      </w:r>
      <w:r>
        <w:rPr>
          <w:rFonts w:ascii="Arial" w:hAnsi="Arial" w:cs="Arial"/>
        </w:rPr>
        <w:t xml:space="preserve"> or reports to the faculty advisor, final report of internship experience.  Internships will be graded.</w:t>
      </w:r>
    </w:p>
    <w:p w14:paraId="45476E19" w14:textId="457CFC57" w:rsidR="009E2027" w:rsidRPr="00EC5711" w:rsidRDefault="009E2027">
      <w:pPr>
        <w:rPr>
          <w:rFonts w:ascii="Arial" w:hAnsi="Arial" w:cs="Arial"/>
          <w:b/>
          <w:sz w:val="32"/>
          <w:szCs w:val="32"/>
        </w:rPr>
      </w:pPr>
      <w:r w:rsidRPr="00EC5711">
        <w:rPr>
          <w:rFonts w:ascii="Arial" w:hAnsi="Arial" w:cs="Arial"/>
          <w:b/>
          <w:sz w:val="32"/>
          <w:szCs w:val="32"/>
        </w:rPr>
        <w:lastRenderedPageBreak/>
        <w:t>Research Project</w:t>
      </w:r>
      <w:r w:rsidR="00CE3235">
        <w:rPr>
          <w:rFonts w:ascii="Arial" w:hAnsi="Arial" w:cs="Arial"/>
          <w:b/>
          <w:sz w:val="32"/>
          <w:szCs w:val="32"/>
        </w:rPr>
        <w:t xml:space="preserve"> Guidelines (HLPR 868)</w:t>
      </w:r>
    </w:p>
    <w:p w14:paraId="6057852E" w14:textId="5C9E20A2" w:rsidR="009E2027" w:rsidRDefault="001B1FE7">
      <w:pPr>
        <w:rPr>
          <w:rFonts w:ascii="Arial" w:hAnsi="Arial" w:cs="Arial"/>
        </w:rPr>
      </w:pPr>
      <w:r>
        <w:rPr>
          <w:rFonts w:ascii="Arial" w:hAnsi="Arial" w:cs="Arial"/>
        </w:rPr>
        <w:t xml:space="preserve">The research project option provides opportunity for application of course work to a student’s specific area of interest.  The research project may include experimental techniques, pilot programs, </w:t>
      </w:r>
      <w:r w:rsidR="0050684C">
        <w:rPr>
          <w:rFonts w:ascii="Arial" w:hAnsi="Arial" w:cs="Arial"/>
        </w:rPr>
        <w:t xml:space="preserve">health promotion program evaluation, </w:t>
      </w:r>
      <w:r>
        <w:rPr>
          <w:rFonts w:ascii="Arial" w:hAnsi="Arial" w:cs="Arial"/>
        </w:rPr>
        <w:t xml:space="preserve">case studies, surveys, interviews, qualitative research or other items of mutual benefit to the student and sponsor institution.  For </w:t>
      </w:r>
      <w:r w:rsidR="00211945">
        <w:rPr>
          <w:rFonts w:ascii="Arial" w:hAnsi="Arial" w:cs="Arial"/>
        </w:rPr>
        <w:t>quantitative and qualitative</w:t>
      </w:r>
      <w:r>
        <w:rPr>
          <w:rFonts w:ascii="Arial" w:hAnsi="Arial" w:cs="Arial"/>
        </w:rPr>
        <w:t xml:space="preserve"> techniques, nationally acceptable standards involved in scientific inquiry as establ</w:t>
      </w:r>
      <w:r w:rsidR="00211945">
        <w:rPr>
          <w:rFonts w:ascii="Arial" w:hAnsi="Arial" w:cs="Arial"/>
        </w:rPr>
        <w:t xml:space="preserve">ished by professional refereed journals shall be used in the development of proper research protocol.  Additional standards applied to the research project shall be agreed upon by the candidate and the project advisory committee.  The student research project advisory committee shall consist of two faculty members: a faculty advisor and a faculty member serving as a second reader. The </w:t>
      </w:r>
      <w:r w:rsidR="0050684C">
        <w:rPr>
          <w:rFonts w:ascii="Arial" w:hAnsi="Arial" w:cs="Arial"/>
        </w:rPr>
        <w:t>primary</w:t>
      </w:r>
      <w:r w:rsidR="00211945">
        <w:rPr>
          <w:rFonts w:ascii="Arial" w:hAnsi="Arial" w:cs="Arial"/>
        </w:rPr>
        <w:t xml:space="preserve"> project advisor must hold full-time faculty status and teach at least one course in the </w:t>
      </w:r>
      <w:r w:rsidR="00792FEC">
        <w:rPr>
          <w:rFonts w:ascii="Arial" w:hAnsi="Arial" w:cs="Arial"/>
        </w:rPr>
        <w:t xml:space="preserve">Graduate </w:t>
      </w:r>
      <w:r w:rsidR="00211945">
        <w:rPr>
          <w:rFonts w:ascii="Arial" w:hAnsi="Arial" w:cs="Arial"/>
        </w:rPr>
        <w:t>Health Promotion program.  The second reader shall be agreed upon by the advisor and the candidate.</w:t>
      </w:r>
    </w:p>
    <w:p w14:paraId="189D1639" w14:textId="77777777" w:rsidR="00211945" w:rsidRDefault="00211945">
      <w:pPr>
        <w:rPr>
          <w:rFonts w:ascii="Arial" w:hAnsi="Arial" w:cs="Arial"/>
        </w:rPr>
      </w:pPr>
    </w:p>
    <w:p w14:paraId="2ADE4E8B" w14:textId="1F16AF9A" w:rsidR="008605B9" w:rsidRDefault="00211945">
      <w:pPr>
        <w:rPr>
          <w:rFonts w:ascii="Arial" w:hAnsi="Arial" w:cs="Arial"/>
          <w:color w:val="FF0000"/>
        </w:rPr>
      </w:pPr>
      <w:r>
        <w:rPr>
          <w:rFonts w:ascii="Arial" w:hAnsi="Arial" w:cs="Arial"/>
        </w:rPr>
        <w:t>A typed proposal regarding the procedures for obtaining the necessary information must be submitted to, and found acceptable by, the project advisor and second reader prior to the initiation of the project.</w:t>
      </w:r>
      <w:r w:rsidR="009020DF">
        <w:rPr>
          <w:rFonts w:ascii="Arial" w:hAnsi="Arial" w:cs="Arial"/>
        </w:rPr>
        <w:t xml:space="preserve"> </w:t>
      </w:r>
      <w:r w:rsidR="009020DF" w:rsidRPr="00C716C1">
        <w:rPr>
          <w:rFonts w:ascii="Arial" w:hAnsi="Arial" w:cs="Arial"/>
        </w:rPr>
        <w:t xml:space="preserve">This form is due </w:t>
      </w:r>
      <w:r w:rsidR="0010719F" w:rsidRPr="00AC1B6B">
        <w:rPr>
          <w:rFonts w:ascii="Arial" w:hAnsi="Arial" w:cs="Arial"/>
          <w:b/>
        </w:rPr>
        <w:t>October 15</w:t>
      </w:r>
      <w:r w:rsidR="009020DF" w:rsidRPr="00C716C1">
        <w:rPr>
          <w:rFonts w:ascii="Arial" w:hAnsi="Arial" w:cs="Arial"/>
        </w:rPr>
        <w:t xml:space="preserve"> for spring research and </w:t>
      </w:r>
      <w:r w:rsidR="0010719F" w:rsidRPr="00C716C1">
        <w:rPr>
          <w:rFonts w:ascii="Arial" w:hAnsi="Arial" w:cs="Arial"/>
        </w:rPr>
        <w:t>April 15. T</w:t>
      </w:r>
      <w:r w:rsidR="009020DF" w:rsidRPr="00C716C1">
        <w:rPr>
          <w:rFonts w:ascii="Arial" w:hAnsi="Arial" w:cs="Arial"/>
        </w:rPr>
        <w:t>he project proposal must also be formally presented to the project advisor and second reader by</w:t>
      </w:r>
      <w:r w:rsidR="0010719F" w:rsidRPr="00C716C1">
        <w:rPr>
          <w:rFonts w:ascii="Arial" w:hAnsi="Arial" w:cs="Arial"/>
        </w:rPr>
        <w:t xml:space="preserve"> </w:t>
      </w:r>
      <w:r w:rsidR="0010719F" w:rsidRPr="00AC1B6B">
        <w:rPr>
          <w:rFonts w:ascii="Arial" w:hAnsi="Arial" w:cs="Arial"/>
          <w:b/>
        </w:rPr>
        <w:t xml:space="preserve">November </w:t>
      </w:r>
      <w:r w:rsidR="001C2EAC" w:rsidRPr="00AC1B6B">
        <w:rPr>
          <w:rFonts w:ascii="Arial" w:hAnsi="Arial" w:cs="Arial"/>
          <w:b/>
        </w:rPr>
        <w:t>30</w:t>
      </w:r>
      <w:r w:rsidR="0010719F" w:rsidRPr="00C716C1">
        <w:rPr>
          <w:rFonts w:ascii="Arial" w:hAnsi="Arial" w:cs="Arial"/>
        </w:rPr>
        <w:t>.</w:t>
      </w:r>
      <w:r w:rsidR="009020DF">
        <w:rPr>
          <w:rFonts w:ascii="Arial" w:hAnsi="Arial" w:cs="Arial"/>
          <w:color w:val="FF0000"/>
        </w:rPr>
        <w:t xml:space="preserve"> </w:t>
      </w:r>
      <w:r w:rsidR="00453FDC" w:rsidRPr="004B2730">
        <w:rPr>
          <w:rFonts w:ascii="Arial" w:hAnsi="Arial" w:cs="Arial"/>
        </w:rPr>
        <w:t>There will be a formal presentation of the research proposal within 3 weeks of the form submission.</w:t>
      </w:r>
      <w:r w:rsidR="004139AE" w:rsidRPr="004B2730">
        <w:rPr>
          <w:rFonts w:ascii="Arial" w:hAnsi="Arial" w:cs="Arial"/>
        </w:rPr>
        <w:t xml:space="preserve"> </w:t>
      </w:r>
    </w:p>
    <w:p w14:paraId="1EEB7B6F" w14:textId="77777777" w:rsidR="008605B9" w:rsidRDefault="008605B9">
      <w:pPr>
        <w:rPr>
          <w:rFonts w:ascii="Arial" w:hAnsi="Arial" w:cs="Arial"/>
          <w:color w:val="FF0000"/>
        </w:rPr>
      </w:pPr>
    </w:p>
    <w:p w14:paraId="5D6A3A62" w14:textId="4AA97E26" w:rsidR="00211945" w:rsidRDefault="00211945">
      <w:pPr>
        <w:rPr>
          <w:rFonts w:ascii="Arial" w:hAnsi="Arial" w:cs="Arial"/>
        </w:rPr>
      </w:pPr>
      <w:r>
        <w:rPr>
          <w:rFonts w:ascii="Arial" w:hAnsi="Arial" w:cs="Arial"/>
        </w:rPr>
        <w:t xml:space="preserve">In addition, approval for the use of human subjects (when necessary) must be obtained from the University Human Subjects Review Board before data collection can commence.  </w:t>
      </w:r>
      <w:r w:rsidR="00E769CD">
        <w:rPr>
          <w:rFonts w:ascii="Arial" w:hAnsi="Arial" w:cs="Arial"/>
        </w:rPr>
        <w:t xml:space="preserve">This should be completed </w:t>
      </w:r>
      <w:r w:rsidR="00E769CD" w:rsidRPr="00E769CD">
        <w:rPr>
          <w:rFonts w:ascii="Arial" w:hAnsi="Arial" w:cs="Arial"/>
          <w:b/>
        </w:rPr>
        <w:t xml:space="preserve">by December </w:t>
      </w:r>
      <w:r w:rsidR="001C2EAC" w:rsidRPr="00E769CD">
        <w:rPr>
          <w:rFonts w:ascii="Arial" w:hAnsi="Arial" w:cs="Arial"/>
          <w:b/>
        </w:rPr>
        <w:t>15</w:t>
      </w:r>
      <w:r w:rsidR="00E769CD" w:rsidRPr="00E769CD">
        <w:rPr>
          <w:rFonts w:ascii="Arial" w:hAnsi="Arial" w:cs="Arial"/>
          <w:b/>
        </w:rPr>
        <w:t>.</w:t>
      </w:r>
      <w:r w:rsidR="00E769CD">
        <w:rPr>
          <w:rFonts w:ascii="Arial" w:hAnsi="Arial" w:cs="Arial"/>
        </w:rPr>
        <w:t xml:space="preserve"> </w:t>
      </w:r>
      <w:r>
        <w:rPr>
          <w:rFonts w:ascii="Arial" w:hAnsi="Arial" w:cs="Arial"/>
        </w:rPr>
        <w:t>Following the advisor and second reader’s acceptance of the proposal, activities will be implemented in an approved setting.  The first typed draft of the completed project will be submitted to the advi</w:t>
      </w:r>
      <w:r w:rsidR="0010719F">
        <w:rPr>
          <w:rFonts w:ascii="Arial" w:hAnsi="Arial" w:cs="Arial"/>
        </w:rPr>
        <w:t xml:space="preserve">sor and reader for review by </w:t>
      </w:r>
      <w:r w:rsidR="00612E96" w:rsidRPr="00AC1B6B">
        <w:rPr>
          <w:rFonts w:ascii="Arial" w:hAnsi="Arial" w:cs="Arial"/>
          <w:b/>
        </w:rPr>
        <w:t xml:space="preserve">April </w:t>
      </w:r>
      <w:r w:rsidR="001C2EAC" w:rsidRPr="00AC1B6B">
        <w:rPr>
          <w:rFonts w:ascii="Arial" w:hAnsi="Arial" w:cs="Arial"/>
          <w:b/>
        </w:rPr>
        <w:t>15</w:t>
      </w:r>
      <w:r w:rsidR="0010719F">
        <w:rPr>
          <w:rFonts w:ascii="Arial" w:hAnsi="Arial" w:cs="Arial"/>
        </w:rPr>
        <w:t>.</w:t>
      </w:r>
      <w:r>
        <w:rPr>
          <w:rFonts w:ascii="Arial" w:hAnsi="Arial" w:cs="Arial"/>
        </w:rPr>
        <w:t xml:space="preserve">  </w:t>
      </w:r>
      <w:r w:rsidR="00C716C1">
        <w:rPr>
          <w:rFonts w:ascii="Arial" w:hAnsi="Arial" w:cs="Arial"/>
        </w:rPr>
        <w:t xml:space="preserve">Expect to have 5-10 drafts prior to your final version that is submitted to meet the graduation requirements. </w:t>
      </w:r>
      <w:r>
        <w:rPr>
          <w:rFonts w:ascii="Arial" w:hAnsi="Arial" w:cs="Arial"/>
        </w:rPr>
        <w:t>The final accepted draft will mark the completion of the research project experience.  Research project format will be governed by the advisor and reader.</w:t>
      </w:r>
      <w:r w:rsidR="006513C7">
        <w:rPr>
          <w:rFonts w:ascii="Arial" w:hAnsi="Arial" w:cs="Arial"/>
        </w:rPr>
        <w:t xml:space="preserve"> HLPR 868 will be graded via standard grading.</w:t>
      </w:r>
    </w:p>
    <w:p w14:paraId="4F4EABD9" w14:textId="77777777" w:rsidR="00C24FCD" w:rsidRDefault="00C24FCD">
      <w:pPr>
        <w:rPr>
          <w:rFonts w:ascii="Arial" w:hAnsi="Arial" w:cs="Arial"/>
        </w:rPr>
      </w:pPr>
    </w:p>
    <w:p w14:paraId="18239367" w14:textId="77777777" w:rsidR="00C24FCD" w:rsidRDefault="00651799">
      <w:pPr>
        <w:rPr>
          <w:rFonts w:ascii="Arial" w:hAnsi="Arial" w:cs="Arial"/>
          <w:b/>
          <w:sz w:val="32"/>
          <w:szCs w:val="32"/>
        </w:rPr>
      </w:pPr>
      <w:r w:rsidRPr="00651799">
        <w:rPr>
          <w:rFonts w:ascii="Arial" w:hAnsi="Arial" w:cs="Arial"/>
          <w:b/>
          <w:sz w:val="32"/>
          <w:szCs w:val="32"/>
        </w:rPr>
        <w:t>Presentation of Capstone (HLPR864 /HLPR868)</w:t>
      </w:r>
    </w:p>
    <w:p w14:paraId="08922937" w14:textId="3A9C9C8A" w:rsidR="00651799" w:rsidRDefault="00A667C1">
      <w:pPr>
        <w:rPr>
          <w:rFonts w:ascii="Arial" w:hAnsi="Arial" w:cs="Arial"/>
        </w:rPr>
      </w:pPr>
      <w:r>
        <w:rPr>
          <w:rFonts w:ascii="Arial" w:hAnsi="Arial" w:cs="Arial"/>
        </w:rPr>
        <w:t>All students will present either a summary of their internship experience or their research to faculty and students at the end of the semester.</w:t>
      </w:r>
      <w:r w:rsidR="00392DBD">
        <w:rPr>
          <w:rFonts w:ascii="Arial" w:hAnsi="Arial" w:cs="Arial"/>
        </w:rPr>
        <w:t xml:space="preserve"> This will be a formal presentation that will be open to students and faculty. </w:t>
      </w:r>
      <w:r>
        <w:rPr>
          <w:rFonts w:ascii="Arial" w:hAnsi="Arial" w:cs="Arial"/>
        </w:rPr>
        <w:t xml:space="preserve"> </w:t>
      </w:r>
    </w:p>
    <w:p w14:paraId="6A43EAC2" w14:textId="77777777" w:rsidR="00C24FCD" w:rsidRDefault="00C24FCD" w:rsidP="00C24FCD">
      <w:pPr>
        <w:pStyle w:val="Heading1"/>
      </w:pPr>
      <w:r>
        <w:t xml:space="preserve">Timetable and Definition of Satisfactory Progress </w:t>
      </w:r>
      <w:r w:rsidR="000D06DC">
        <w:t>t</w:t>
      </w:r>
      <w:r>
        <w:t>oward Degree</w:t>
      </w:r>
    </w:p>
    <w:p w14:paraId="4A921521" w14:textId="26B07A97" w:rsidR="00C24FCD" w:rsidRDefault="00C24FCD">
      <w:pPr>
        <w:rPr>
          <w:rFonts w:ascii="Arial" w:hAnsi="Arial" w:cs="Arial"/>
        </w:rPr>
      </w:pPr>
      <w:r>
        <w:rPr>
          <w:rFonts w:ascii="Arial" w:hAnsi="Arial" w:cs="Arial"/>
        </w:rPr>
        <w:t xml:space="preserve">Full-time students are expected to complete their program requirements in a minimum of two academic years.  Normal course load is 9 graduate level course hours.  For students opting for the research project (HLPR 868), 9 credit hours will be taken during the Fall-Spring-Fall </w:t>
      </w:r>
      <w:r w:rsidR="001C2EAC">
        <w:rPr>
          <w:rFonts w:ascii="Arial" w:hAnsi="Arial" w:cs="Arial"/>
        </w:rPr>
        <w:t>sequence</w:t>
      </w:r>
      <w:r>
        <w:rPr>
          <w:rFonts w:ascii="Arial" w:hAnsi="Arial" w:cs="Arial"/>
        </w:rPr>
        <w:t xml:space="preserve"> and 6 credit hours during their final </w:t>
      </w:r>
      <w:r w:rsidR="001C2EAC">
        <w:rPr>
          <w:rFonts w:ascii="Arial" w:hAnsi="Arial" w:cs="Arial"/>
        </w:rPr>
        <w:t>spring</w:t>
      </w:r>
      <w:r>
        <w:rPr>
          <w:rFonts w:ascii="Arial" w:hAnsi="Arial" w:cs="Arial"/>
        </w:rPr>
        <w:t xml:space="preserve"> semester (3 credit hours for the Research Project and 3 credit hours of elective). </w:t>
      </w:r>
      <w:r w:rsidR="00907DCA">
        <w:rPr>
          <w:rFonts w:ascii="Arial" w:hAnsi="Arial" w:cs="Arial"/>
        </w:rPr>
        <w:t xml:space="preserve"> Students who opt </w:t>
      </w:r>
      <w:r w:rsidR="00907DCA">
        <w:rPr>
          <w:rFonts w:ascii="Arial" w:hAnsi="Arial" w:cs="Arial"/>
        </w:rPr>
        <w:lastRenderedPageBreak/>
        <w:t xml:space="preserve">for an internship experience will increase their course work by 3 credit hours during the Fall-Spring-Fall sequence, and fulfill the internship requirement solely during their final </w:t>
      </w:r>
      <w:r w:rsidR="001C2EAC">
        <w:rPr>
          <w:rFonts w:ascii="Arial" w:hAnsi="Arial" w:cs="Arial"/>
        </w:rPr>
        <w:t>spring</w:t>
      </w:r>
      <w:r w:rsidR="00907DCA">
        <w:rPr>
          <w:rFonts w:ascii="Arial" w:hAnsi="Arial" w:cs="Arial"/>
        </w:rPr>
        <w:t xml:space="preserve"> semester. </w:t>
      </w:r>
      <w:r>
        <w:rPr>
          <w:rFonts w:ascii="Arial" w:hAnsi="Arial" w:cs="Arial"/>
        </w:rPr>
        <w:t xml:space="preserve"> Course loads may vary as appropriate if acceptable winter and summer courses are planned</w:t>
      </w:r>
      <w:r w:rsidR="006D550C">
        <w:rPr>
          <w:rFonts w:ascii="Arial" w:hAnsi="Arial" w:cs="Arial"/>
        </w:rPr>
        <w:t>, or if course opportunities and offerings change unexpectedly</w:t>
      </w:r>
      <w:r>
        <w:rPr>
          <w:rFonts w:ascii="Arial" w:hAnsi="Arial" w:cs="Arial"/>
        </w:rPr>
        <w:t>.  However, to remain as a full-time student a minimum of 6-credit hours per semester is required.</w:t>
      </w:r>
      <w:r w:rsidR="00F13E6E">
        <w:rPr>
          <w:rFonts w:ascii="Arial" w:hAnsi="Arial" w:cs="Arial"/>
        </w:rPr>
        <w:t xml:space="preserve">  </w:t>
      </w:r>
    </w:p>
    <w:p w14:paraId="6141681B" w14:textId="77777777" w:rsidR="00FB42E9" w:rsidRDefault="00FB42E9">
      <w:pPr>
        <w:rPr>
          <w:rFonts w:ascii="Arial" w:hAnsi="Arial" w:cs="Arial"/>
        </w:rPr>
      </w:pPr>
    </w:p>
    <w:p w14:paraId="2543BAD6" w14:textId="6A9DA7C9" w:rsidR="00FB42E9" w:rsidRDefault="00FB42E9">
      <w:pPr>
        <w:rPr>
          <w:rFonts w:ascii="Arial" w:hAnsi="Arial" w:cs="Arial"/>
        </w:rPr>
      </w:pPr>
      <w:r w:rsidRPr="004B2730">
        <w:rPr>
          <w:rFonts w:ascii="Arial" w:hAnsi="Arial" w:cs="Arial"/>
        </w:rPr>
        <w:t xml:space="preserve">All students will be required to meet with their academic advisor and complete a </w:t>
      </w:r>
      <w:r w:rsidR="008605B9" w:rsidRPr="004B2730">
        <w:rPr>
          <w:rFonts w:ascii="Arial" w:hAnsi="Arial" w:cs="Arial"/>
        </w:rPr>
        <w:t xml:space="preserve">Program Plan </w:t>
      </w:r>
      <w:r w:rsidRPr="004B2730">
        <w:rPr>
          <w:rFonts w:ascii="Arial" w:hAnsi="Arial" w:cs="Arial"/>
        </w:rPr>
        <w:t>form</w:t>
      </w:r>
      <w:r w:rsidR="008605B9" w:rsidRPr="004B2730">
        <w:rPr>
          <w:rFonts w:ascii="Arial" w:hAnsi="Arial" w:cs="Arial"/>
        </w:rPr>
        <w:t xml:space="preserve"> (Form I</w:t>
      </w:r>
      <w:r w:rsidR="00AD059A">
        <w:rPr>
          <w:rFonts w:ascii="Arial" w:hAnsi="Arial" w:cs="Arial"/>
        </w:rPr>
        <w:t>I</w:t>
      </w:r>
      <w:r w:rsidR="008605B9" w:rsidRPr="004B2730">
        <w:rPr>
          <w:rFonts w:ascii="Arial" w:hAnsi="Arial" w:cs="Arial"/>
        </w:rPr>
        <w:t xml:space="preserve"> in this document)</w:t>
      </w:r>
      <w:r w:rsidRPr="004B2730">
        <w:rPr>
          <w:rFonts w:ascii="Arial" w:hAnsi="Arial" w:cs="Arial"/>
        </w:rPr>
        <w:t>. This form will assist the student in guiding them to keep on track to graduate</w:t>
      </w:r>
      <w:r w:rsidRPr="00FD2C0B">
        <w:rPr>
          <w:rFonts w:ascii="Arial" w:hAnsi="Arial" w:cs="Arial"/>
        </w:rPr>
        <w:t>.</w:t>
      </w:r>
    </w:p>
    <w:p w14:paraId="32637437" w14:textId="77777777" w:rsidR="000D06DC" w:rsidRDefault="000D06DC">
      <w:pPr>
        <w:rPr>
          <w:rFonts w:ascii="Arial" w:hAnsi="Arial" w:cs="Arial"/>
        </w:rPr>
      </w:pPr>
    </w:p>
    <w:p w14:paraId="2C6E3EF8" w14:textId="3D3AAA01" w:rsidR="00C24FCD" w:rsidRDefault="00C24FCD">
      <w:pPr>
        <w:rPr>
          <w:rFonts w:ascii="Arial" w:hAnsi="Arial" w:cs="Arial"/>
        </w:rPr>
      </w:pPr>
      <w:r>
        <w:rPr>
          <w:rFonts w:ascii="Arial" w:hAnsi="Arial" w:cs="Arial"/>
        </w:rPr>
        <w:t>Part-time students are expected to complete their program requirements in a minimum of five academic years.</w:t>
      </w:r>
      <w:r w:rsidR="00907DCA">
        <w:rPr>
          <w:rFonts w:ascii="Arial" w:hAnsi="Arial" w:cs="Arial"/>
        </w:rPr>
        <w:t xml:space="preserve">  Extensions to this timeframe may be requested with a formal letter to the Health Promotion Graduate Program </w:t>
      </w:r>
      <w:r w:rsidR="00812BDD">
        <w:rPr>
          <w:rFonts w:ascii="Arial" w:hAnsi="Arial" w:cs="Arial"/>
        </w:rPr>
        <w:t>Director</w:t>
      </w:r>
      <w:r w:rsidR="00907DCA">
        <w:rPr>
          <w:rFonts w:ascii="Arial" w:hAnsi="Arial" w:cs="Arial"/>
        </w:rPr>
        <w:t>.  Extensions will be determined by the Health Promotion Graduate Committee.  A majority affirmative vote is required to obtain an extension.</w:t>
      </w:r>
    </w:p>
    <w:p w14:paraId="1C727388" w14:textId="77777777" w:rsidR="00907DCA" w:rsidRDefault="00907DCA">
      <w:pPr>
        <w:rPr>
          <w:rFonts w:ascii="Arial" w:hAnsi="Arial" w:cs="Arial"/>
        </w:rPr>
      </w:pPr>
    </w:p>
    <w:p w14:paraId="6DC6EE29" w14:textId="4CC27866" w:rsidR="00907DCA" w:rsidRDefault="00907DCA" w:rsidP="00907DCA">
      <w:pPr>
        <w:rPr>
          <w:rFonts w:ascii="Arial" w:hAnsi="Arial" w:cs="Arial"/>
        </w:rPr>
      </w:pPr>
      <w:r>
        <w:rPr>
          <w:rFonts w:ascii="Arial" w:hAnsi="Arial" w:cs="Arial"/>
        </w:rPr>
        <w:t xml:space="preserve">Acceptable program progress is determined by maintaining an overall B average (3.0) in graduate level coursework, </w:t>
      </w:r>
      <w:r w:rsidR="00C56E1F">
        <w:rPr>
          <w:rFonts w:ascii="Arial" w:hAnsi="Arial" w:cs="Arial"/>
        </w:rPr>
        <w:t xml:space="preserve">completion of program prerequisites, </w:t>
      </w:r>
      <w:r>
        <w:rPr>
          <w:rFonts w:ascii="Arial" w:hAnsi="Arial" w:cs="Arial"/>
        </w:rPr>
        <w:t>and timely completion of program requirements based on full-time or part-time status.  Students in the research project option have one full calendar year from the beginning of the semester they enroll in HLPR 868 to complete their research project requirements.</w:t>
      </w:r>
      <w:r w:rsidR="006513C7">
        <w:rPr>
          <w:rFonts w:ascii="Arial" w:hAnsi="Arial" w:cs="Arial"/>
        </w:rPr>
        <w:t xml:space="preserve"> If students have not completed their research project during the semester that they are registered, they will receive a grade of incomplete and will be registered for sustaining until they have completed the requirements. </w:t>
      </w:r>
      <w:r>
        <w:rPr>
          <w:rFonts w:ascii="Arial" w:hAnsi="Arial" w:cs="Arial"/>
        </w:rPr>
        <w:t xml:space="preserve">  Extensions to this timeframe may be requested with a formal letter to the Health Promotion Graduate Program </w:t>
      </w:r>
      <w:r w:rsidR="00812BDD">
        <w:rPr>
          <w:rFonts w:ascii="Arial" w:hAnsi="Arial" w:cs="Arial"/>
        </w:rPr>
        <w:t>Director</w:t>
      </w:r>
      <w:r>
        <w:rPr>
          <w:rFonts w:ascii="Arial" w:hAnsi="Arial" w:cs="Arial"/>
        </w:rPr>
        <w:t xml:space="preserve">.  Extensions will be determined by the </w:t>
      </w:r>
      <w:r w:rsidR="00792FEC">
        <w:rPr>
          <w:rFonts w:ascii="Arial" w:hAnsi="Arial" w:cs="Arial"/>
        </w:rPr>
        <w:t>student’s project advisor.</w:t>
      </w:r>
    </w:p>
    <w:p w14:paraId="03AB9F39" w14:textId="77777777" w:rsidR="00E35FD3" w:rsidRDefault="00E35FD3" w:rsidP="00907DCA">
      <w:pPr>
        <w:rPr>
          <w:rFonts w:ascii="Arial" w:hAnsi="Arial" w:cs="Arial"/>
        </w:rPr>
      </w:pPr>
    </w:p>
    <w:p w14:paraId="4EE0483B" w14:textId="5B91C130" w:rsidR="001E03E3" w:rsidRDefault="00E35FD3" w:rsidP="001E03E3">
      <w:pPr>
        <w:rPr>
          <w:rFonts w:ascii="Arial" w:hAnsi="Arial" w:cs="Arial"/>
        </w:rPr>
      </w:pPr>
      <w:r>
        <w:rPr>
          <w:rFonts w:ascii="Arial" w:hAnsi="Arial" w:cs="Arial"/>
        </w:rPr>
        <w:t>Students in the internship option (HLPR 86</w:t>
      </w:r>
      <w:r w:rsidR="005F14A2">
        <w:rPr>
          <w:rFonts w:ascii="Arial" w:hAnsi="Arial" w:cs="Arial"/>
        </w:rPr>
        <w:t>4</w:t>
      </w:r>
      <w:r>
        <w:rPr>
          <w:rFonts w:ascii="Arial" w:hAnsi="Arial" w:cs="Arial"/>
        </w:rPr>
        <w:t xml:space="preserve">) must satisfactorily complete their requirements </w:t>
      </w:r>
      <w:r w:rsidR="001E03E3">
        <w:rPr>
          <w:rFonts w:ascii="Arial" w:hAnsi="Arial" w:cs="Arial"/>
        </w:rPr>
        <w:t xml:space="preserve">in the semester they register for this course.  A failure to meet the requirements will disqualify them </w:t>
      </w:r>
      <w:r w:rsidR="006D550C">
        <w:rPr>
          <w:rFonts w:ascii="Arial" w:hAnsi="Arial" w:cs="Arial"/>
        </w:rPr>
        <w:t>from</w:t>
      </w:r>
      <w:r w:rsidR="001E03E3">
        <w:rPr>
          <w:rFonts w:ascii="Arial" w:hAnsi="Arial" w:cs="Arial"/>
        </w:rPr>
        <w:t xml:space="preserve"> completion of the degree</w:t>
      </w:r>
      <w:r w:rsidR="006513C7">
        <w:rPr>
          <w:rFonts w:ascii="Arial" w:hAnsi="Arial" w:cs="Arial"/>
        </w:rPr>
        <w:t xml:space="preserve"> if students receive an F for the course. </w:t>
      </w:r>
      <w:r w:rsidR="001E03E3">
        <w:rPr>
          <w:rFonts w:ascii="Arial" w:hAnsi="Arial" w:cs="Arial"/>
        </w:rPr>
        <w:t xml:space="preserve">In the event of extenuating circumstances, students may withdraw from the course and complete it in another semester, or appeal in writing to the Health Promotion Graduate Committee.  </w:t>
      </w:r>
      <w:smartTag w:uri="urn:schemas-microsoft-com:office:smarttags" w:element="place">
        <w:r w:rsidR="001E03E3">
          <w:rPr>
            <w:rFonts w:ascii="Arial" w:hAnsi="Arial" w:cs="Arial"/>
          </w:rPr>
          <w:t>Opportunity</w:t>
        </w:r>
      </w:smartTag>
      <w:r w:rsidR="001E03E3">
        <w:rPr>
          <w:rFonts w:ascii="Arial" w:hAnsi="Arial" w:cs="Arial"/>
        </w:rPr>
        <w:t xml:space="preserve"> to redo the internship will be determined by the Health Promotion Graduate Committee.  A majority affirmative vote is required to obtain permission to repeat the course.  A maximum of one HLPR 866 course repeat is permitted</w:t>
      </w:r>
      <w:r w:rsidR="000D06DC">
        <w:rPr>
          <w:rFonts w:ascii="Arial" w:hAnsi="Arial" w:cs="Arial"/>
        </w:rPr>
        <w:t xml:space="preserve"> pending Committee approval</w:t>
      </w:r>
      <w:r w:rsidR="001E03E3">
        <w:rPr>
          <w:rFonts w:ascii="Arial" w:hAnsi="Arial" w:cs="Arial"/>
        </w:rPr>
        <w:t>.</w:t>
      </w:r>
    </w:p>
    <w:p w14:paraId="0D3FDA06" w14:textId="77777777" w:rsidR="001E03E3" w:rsidRDefault="00F13E6E" w:rsidP="00F13E6E">
      <w:pPr>
        <w:pStyle w:val="Heading1"/>
      </w:pPr>
      <w:r>
        <w:t>Changing Programs of Study</w:t>
      </w:r>
    </w:p>
    <w:p w14:paraId="659BE2CE" w14:textId="55D21B1B" w:rsidR="00F13E6E" w:rsidRDefault="00F13E6E" w:rsidP="001E03E3">
      <w:pPr>
        <w:rPr>
          <w:rFonts w:ascii="Arial" w:hAnsi="Arial" w:cs="Arial"/>
        </w:rPr>
      </w:pPr>
      <w:r>
        <w:rPr>
          <w:rFonts w:ascii="Arial" w:hAnsi="Arial" w:cs="Arial"/>
        </w:rPr>
        <w:t xml:space="preserve">Students desiring to switch from one graduate program within the College of Health Sciences to the Health Promotion graduate program are required to complete a formal application and accompanying materials as previously outlined in the admission requirements, and submit it to the Health Promotion Graduate Committee for review. </w:t>
      </w:r>
      <w:r w:rsidR="005E7CD6">
        <w:rPr>
          <w:rFonts w:ascii="Arial" w:hAnsi="Arial" w:cs="Arial"/>
        </w:rPr>
        <w:t>Students should complete the following form:</w:t>
      </w:r>
      <w:r>
        <w:rPr>
          <w:rFonts w:ascii="Arial" w:hAnsi="Arial" w:cs="Arial"/>
        </w:rPr>
        <w:t xml:space="preserve"> </w:t>
      </w:r>
      <w:hyperlink r:id="rId13" w:history="1">
        <w:r w:rsidR="005E7CD6" w:rsidRPr="002870D8">
          <w:rPr>
            <w:rStyle w:val="Hyperlink"/>
            <w:rFonts w:ascii="Arial" w:hAnsi="Arial" w:cs="Arial"/>
          </w:rPr>
          <w:t>http://www1.udel.edu/gradoffice/forms-new/Change_of_Classification.pdf</w:t>
        </w:r>
      </w:hyperlink>
      <w:r w:rsidR="005E7CD6">
        <w:rPr>
          <w:rFonts w:ascii="Arial" w:hAnsi="Arial" w:cs="Arial"/>
        </w:rPr>
        <w:t xml:space="preserve">. </w:t>
      </w:r>
      <w:r>
        <w:rPr>
          <w:rFonts w:ascii="Arial" w:hAnsi="Arial" w:cs="Arial"/>
        </w:rPr>
        <w:t xml:space="preserve">Students who change their program of study must </w:t>
      </w:r>
      <w:r>
        <w:rPr>
          <w:rFonts w:ascii="Arial" w:hAnsi="Arial" w:cs="Arial"/>
        </w:rPr>
        <w:lastRenderedPageBreak/>
        <w:t>be aware that they can lose their assistantship from their previous program, and are not guaranteed in-kind financial aid from the Health Promotion program.</w:t>
      </w:r>
    </w:p>
    <w:p w14:paraId="2858F5BE" w14:textId="77777777" w:rsidR="00F13E6E" w:rsidRDefault="00F13E6E" w:rsidP="001E03E3">
      <w:pPr>
        <w:rPr>
          <w:rFonts w:ascii="Arial" w:hAnsi="Arial" w:cs="Arial"/>
        </w:rPr>
      </w:pPr>
    </w:p>
    <w:p w14:paraId="1829714B" w14:textId="583D1C52" w:rsidR="00A0713A" w:rsidRDefault="00F13E6E" w:rsidP="001E03E3">
      <w:pPr>
        <w:rPr>
          <w:rFonts w:ascii="Arial" w:hAnsi="Arial" w:cs="Arial"/>
        </w:rPr>
      </w:pPr>
      <w:r>
        <w:rPr>
          <w:rFonts w:ascii="Arial" w:hAnsi="Arial" w:cs="Arial"/>
        </w:rPr>
        <w:t xml:space="preserve">Students desiring to switch from one graduate program outside the College of Health Sciences to the Health Promotion graduate program will be required to apply to the University of Delaware Graduate </w:t>
      </w:r>
      <w:r w:rsidR="00AD468B">
        <w:rPr>
          <w:rFonts w:ascii="Arial" w:hAnsi="Arial" w:cs="Arial"/>
        </w:rPr>
        <w:t>College</w:t>
      </w:r>
      <w:r>
        <w:rPr>
          <w:rFonts w:ascii="Arial" w:hAnsi="Arial" w:cs="Arial"/>
        </w:rPr>
        <w:t>, and follow the admission protocol outlined for all potential graduate students.</w:t>
      </w:r>
    </w:p>
    <w:p w14:paraId="79C792CE" w14:textId="58D9EC50" w:rsidR="00A0713A" w:rsidRDefault="00A0713A" w:rsidP="004B2730">
      <w:pPr>
        <w:pStyle w:val="Heading1"/>
      </w:pPr>
      <w:r>
        <w:t>MS to PhD Bypass Program</w:t>
      </w:r>
    </w:p>
    <w:p w14:paraId="17E9FFA4" w14:textId="340E4825" w:rsidR="005E7CD6"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 xml:space="preserve">Students enrolled in the MS in Health Promotion (currently offered within the Department of Behavioral Health and Nutrition) may apply to the HBS PhD program </w:t>
      </w:r>
      <w:r w:rsidR="00A373C1">
        <w:rPr>
          <w:rFonts w:ascii="Arial" w:eastAsia="Times New Roman" w:hAnsi="Arial" w:cs="Arial"/>
        </w:rPr>
        <w:t>during their</w:t>
      </w:r>
      <w:r w:rsidRPr="004B2730">
        <w:rPr>
          <w:rFonts w:ascii="Arial" w:eastAsia="Times New Roman" w:hAnsi="Arial" w:cs="Arial"/>
        </w:rPr>
        <w:t xml:space="preserve"> first year and with agreement in writing from their MS advisor. </w:t>
      </w:r>
      <w:r w:rsidR="005E7CD6">
        <w:rPr>
          <w:rFonts w:ascii="Arial" w:eastAsia="Times New Roman" w:hAnsi="Arial" w:cs="Arial"/>
        </w:rPr>
        <w:t>They should complete the following form:</w:t>
      </w:r>
      <w:r w:rsidR="005E7CD6" w:rsidRPr="005E7CD6">
        <w:t xml:space="preserve"> </w:t>
      </w:r>
      <w:hyperlink r:id="rId14" w:history="1">
        <w:r w:rsidR="005E7CD6" w:rsidRPr="002870D8">
          <w:rPr>
            <w:rStyle w:val="Hyperlink"/>
            <w:rFonts w:ascii="Arial" w:eastAsia="Times New Roman" w:hAnsi="Arial" w:cs="Arial"/>
          </w:rPr>
          <w:t>http://www1.udel.edu/gradoffice/forms-new/Change_of_Classification.pdf</w:t>
        </w:r>
      </w:hyperlink>
      <w:r w:rsidR="005E7CD6">
        <w:rPr>
          <w:rFonts w:ascii="Arial" w:eastAsia="Times New Roman" w:hAnsi="Arial" w:cs="Arial"/>
        </w:rPr>
        <w:t>.</w:t>
      </w:r>
    </w:p>
    <w:p w14:paraId="2D4B83FD" w14:textId="77777777" w:rsidR="005E7CD6" w:rsidRDefault="005E7CD6" w:rsidP="008605B9">
      <w:pPr>
        <w:pStyle w:val="NormalWeb"/>
        <w:spacing w:before="0" w:beforeAutospacing="0" w:after="0" w:afterAutospacing="0"/>
        <w:rPr>
          <w:rFonts w:ascii="Arial" w:eastAsia="Times New Roman" w:hAnsi="Arial" w:cs="Arial"/>
        </w:rPr>
      </w:pPr>
    </w:p>
    <w:p w14:paraId="42C3C9E7" w14:textId="3DAAC3E8" w:rsidR="008605B9" w:rsidRDefault="008605B9" w:rsidP="008605B9">
      <w:pPr>
        <w:pStyle w:val="NormalWeb"/>
        <w:spacing w:before="0" w:beforeAutospacing="0" w:after="0" w:afterAutospacing="0"/>
        <w:rPr>
          <w:rFonts w:ascii="Arial" w:eastAsia="Times New Roman" w:hAnsi="Arial" w:cs="Arial"/>
        </w:rPr>
      </w:pPr>
      <w:r w:rsidRPr="004B2730">
        <w:rPr>
          <w:rFonts w:ascii="Arial" w:eastAsia="Times New Roman" w:hAnsi="Arial" w:cs="Arial"/>
        </w:rPr>
        <w:t>If admitted, they may begin their HBS PhD program in their second year within the Department. Students applying to the MS to PhD bypass option must: (1) have exceptional performance during the first year of the Master’s program, (2) have the approval of the HBS graduate programs committee and their advisor, and, (3) have completed a bachelor’s degree in health promotion, public health or the related social and behavioral sciences from an accredited university.</w:t>
      </w:r>
      <w:r w:rsidR="005E7CD6">
        <w:rPr>
          <w:rFonts w:ascii="Arial" w:eastAsia="Times New Roman" w:hAnsi="Arial" w:cs="Arial"/>
        </w:rPr>
        <w:t xml:space="preserve"> They will be reviewed by the Graduate</w:t>
      </w:r>
      <w:r w:rsidR="004F5EED">
        <w:rPr>
          <w:rFonts w:ascii="Arial" w:eastAsia="Times New Roman" w:hAnsi="Arial" w:cs="Arial"/>
        </w:rPr>
        <w:t xml:space="preserve"> Health P</w:t>
      </w:r>
      <w:r w:rsidR="005E7CD6">
        <w:rPr>
          <w:rFonts w:ascii="Arial" w:eastAsia="Times New Roman" w:hAnsi="Arial" w:cs="Arial"/>
        </w:rPr>
        <w:t>romotion Committee.</w:t>
      </w:r>
    </w:p>
    <w:p w14:paraId="3B5F84BF" w14:textId="4BCB52D7" w:rsidR="00F36DAF" w:rsidRDefault="00F36DAF" w:rsidP="008605B9">
      <w:pPr>
        <w:pStyle w:val="NormalWeb"/>
        <w:spacing w:before="0" w:beforeAutospacing="0" w:after="0" w:afterAutospacing="0"/>
        <w:rPr>
          <w:rFonts w:ascii="Arial" w:eastAsia="Times New Roman" w:hAnsi="Arial" w:cs="Arial"/>
        </w:rPr>
      </w:pPr>
    </w:p>
    <w:p w14:paraId="0328904E" w14:textId="77777777" w:rsidR="00C1758C" w:rsidRPr="001417A8" w:rsidRDefault="00C1758C" w:rsidP="00C1758C">
      <w:pPr>
        <w:pStyle w:val="NormalWeb"/>
        <w:spacing w:before="0" w:beforeAutospacing="0" w:after="0" w:afterAutospacing="0"/>
        <w:rPr>
          <w:rFonts w:ascii="Arial" w:eastAsia="Times New Roman" w:hAnsi="Arial" w:cs="Arial"/>
        </w:rPr>
      </w:pPr>
      <w:r>
        <w:rPr>
          <w:rFonts w:ascii="Arial" w:eastAsia="Times New Roman" w:hAnsi="Arial" w:cs="Arial"/>
        </w:rPr>
        <w:t xml:space="preserve">Sample plan for the MS/PhD bypass follows on the next page. </w:t>
      </w:r>
    </w:p>
    <w:p w14:paraId="6BCA3606" w14:textId="5FEC3134" w:rsidR="00F62DD0" w:rsidRDefault="00F62DD0" w:rsidP="004B2730">
      <w:pPr>
        <w:widowControl w:val="0"/>
        <w:autoSpaceDE w:val="0"/>
        <w:autoSpaceDN w:val="0"/>
        <w:adjustRightInd w:val="0"/>
        <w:rPr>
          <w:rFonts w:ascii="Arial" w:hAnsi="Arial" w:cs="Arial"/>
          <w:szCs w:val="22"/>
        </w:rPr>
      </w:pPr>
    </w:p>
    <w:p w14:paraId="18D91A19" w14:textId="5EBE6EB1" w:rsidR="00F62DD0" w:rsidRDefault="00F62DD0" w:rsidP="004B2730">
      <w:pPr>
        <w:widowControl w:val="0"/>
        <w:autoSpaceDE w:val="0"/>
        <w:autoSpaceDN w:val="0"/>
        <w:adjustRightInd w:val="0"/>
        <w:rPr>
          <w:rFonts w:ascii="Arial" w:hAnsi="Arial" w:cs="Arial"/>
          <w:szCs w:val="22"/>
        </w:rPr>
      </w:pPr>
    </w:p>
    <w:p w14:paraId="4AA965B9" w14:textId="40DB42B4" w:rsidR="00F62DD0" w:rsidRDefault="00F62DD0" w:rsidP="004B2730">
      <w:pPr>
        <w:widowControl w:val="0"/>
        <w:autoSpaceDE w:val="0"/>
        <w:autoSpaceDN w:val="0"/>
        <w:adjustRightInd w:val="0"/>
        <w:rPr>
          <w:rFonts w:ascii="Arial" w:hAnsi="Arial" w:cs="Arial"/>
          <w:szCs w:val="22"/>
        </w:rPr>
      </w:pPr>
    </w:p>
    <w:p w14:paraId="369AC9A2" w14:textId="08D51A89" w:rsidR="00F62DD0" w:rsidRDefault="00F62DD0" w:rsidP="004B2730">
      <w:pPr>
        <w:widowControl w:val="0"/>
        <w:autoSpaceDE w:val="0"/>
        <w:autoSpaceDN w:val="0"/>
        <w:adjustRightInd w:val="0"/>
        <w:rPr>
          <w:rFonts w:ascii="Arial" w:hAnsi="Arial" w:cs="Arial"/>
          <w:szCs w:val="22"/>
        </w:rPr>
      </w:pPr>
    </w:p>
    <w:p w14:paraId="7267A407" w14:textId="0FFDBAF4" w:rsidR="00F62DD0" w:rsidRDefault="00F62DD0" w:rsidP="004B2730">
      <w:pPr>
        <w:widowControl w:val="0"/>
        <w:autoSpaceDE w:val="0"/>
        <w:autoSpaceDN w:val="0"/>
        <w:adjustRightInd w:val="0"/>
        <w:rPr>
          <w:rFonts w:ascii="Arial" w:hAnsi="Arial" w:cs="Arial"/>
          <w:szCs w:val="22"/>
        </w:rPr>
      </w:pPr>
    </w:p>
    <w:p w14:paraId="13F9CBA1" w14:textId="0A682F33" w:rsidR="00F62DD0" w:rsidRDefault="00F62DD0" w:rsidP="004B2730">
      <w:pPr>
        <w:widowControl w:val="0"/>
        <w:autoSpaceDE w:val="0"/>
        <w:autoSpaceDN w:val="0"/>
        <w:adjustRightInd w:val="0"/>
        <w:rPr>
          <w:rFonts w:ascii="Arial" w:hAnsi="Arial" w:cs="Arial"/>
          <w:szCs w:val="22"/>
        </w:rPr>
      </w:pPr>
    </w:p>
    <w:p w14:paraId="59E772B8" w14:textId="231C5B1B" w:rsidR="00F62DD0" w:rsidRDefault="00F62DD0" w:rsidP="004B2730">
      <w:pPr>
        <w:widowControl w:val="0"/>
        <w:autoSpaceDE w:val="0"/>
        <w:autoSpaceDN w:val="0"/>
        <w:adjustRightInd w:val="0"/>
        <w:rPr>
          <w:rFonts w:ascii="Arial" w:hAnsi="Arial" w:cs="Arial"/>
          <w:szCs w:val="22"/>
        </w:rPr>
      </w:pPr>
    </w:p>
    <w:p w14:paraId="11DFD2B6" w14:textId="2EB6C80C" w:rsidR="00F62DD0" w:rsidRDefault="00F62DD0" w:rsidP="004B2730">
      <w:pPr>
        <w:widowControl w:val="0"/>
        <w:autoSpaceDE w:val="0"/>
        <w:autoSpaceDN w:val="0"/>
        <w:adjustRightInd w:val="0"/>
        <w:rPr>
          <w:rFonts w:ascii="Arial" w:hAnsi="Arial" w:cs="Arial"/>
          <w:szCs w:val="22"/>
        </w:rPr>
      </w:pPr>
    </w:p>
    <w:p w14:paraId="352546DB" w14:textId="74D5219F" w:rsidR="00F62DD0" w:rsidRDefault="00F62DD0" w:rsidP="004B2730">
      <w:pPr>
        <w:widowControl w:val="0"/>
        <w:autoSpaceDE w:val="0"/>
        <w:autoSpaceDN w:val="0"/>
        <w:adjustRightInd w:val="0"/>
        <w:rPr>
          <w:rFonts w:ascii="Arial" w:hAnsi="Arial" w:cs="Arial"/>
          <w:szCs w:val="22"/>
        </w:rPr>
      </w:pPr>
    </w:p>
    <w:p w14:paraId="2F77C20E" w14:textId="7A276F67" w:rsidR="00F62DD0" w:rsidRDefault="00F62DD0" w:rsidP="004B2730">
      <w:pPr>
        <w:widowControl w:val="0"/>
        <w:autoSpaceDE w:val="0"/>
        <w:autoSpaceDN w:val="0"/>
        <w:adjustRightInd w:val="0"/>
        <w:rPr>
          <w:rFonts w:ascii="Arial" w:hAnsi="Arial" w:cs="Arial"/>
          <w:szCs w:val="22"/>
        </w:rPr>
      </w:pPr>
    </w:p>
    <w:p w14:paraId="55E9C0D2" w14:textId="5C5CBC1B" w:rsidR="00F62DD0" w:rsidRDefault="00F62DD0" w:rsidP="004B2730">
      <w:pPr>
        <w:widowControl w:val="0"/>
        <w:autoSpaceDE w:val="0"/>
        <w:autoSpaceDN w:val="0"/>
        <w:adjustRightInd w:val="0"/>
        <w:rPr>
          <w:rFonts w:ascii="Arial" w:hAnsi="Arial" w:cs="Arial"/>
          <w:szCs w:val="22"/>
        </w:rPr>
      </w:pPr>
    </w:p>
    <w:p w14:paraId="6CA94068" w14:textId="31C5C53F" w:rsidR="00F62DD0" w:rsidRDefault="00F62DD0" w:rsidP="004B2730">
      <w:pPr>
        <w:widowControl w:val="0"/>
        <w:autoSpaceDE w:val="0"/>
        <w:autoSpaceDN w:val="0"/>
        <w:adjustRightInd w:val="0"/>
        <w:rPr>
          <w:rFonts w:ascii="Arial" w:hAnsi="Arial" w:cs="Arial"/>
          <w:szCs w:val="22"/>
        </w:rPr>
      </w:pPr>
    </w:p>
    <w:p w14:paraId="0B2CD07D" w14:textId="259AFF51" w:rsidR="00F62DD0" w:rsidRDefault="00F62DD0" w:rsidP="004B2730">
      <w:pPr>
        <w:widowControl w:val="0"/>
        <w:autoSpaceDE w:val="0"/>
        <w:autoSpaceDN w:val="0"/>
        <w:adjustRightInd w:val="0"/>
        <w:rPr>
          <w:rFonts w:ascii="Arial" w:hAnsi="Arial" w:cs="Arial"/>
          <w:szCs w:val="22"/>
        </w:rPr>
      </w:pPr>
    </w:p>
    <w:p w14:paraId="46418810" w14:textId="15342D8B" w:rsidR="00F62DD0" w:rsidRDefault="00F62DD0" w:rsidP="004B2730">
      <w:pPr>
        <w:widowControl w:val="0"/>
        <w:autoSpaceDE w:val="0"/>
        <w:autoSpaceDN w:val="0"/>
        <w:adjustRightInd w:val="0"/>
        <w:rPr>
          <w:rFonts w:ascii="Arial" w:hAnsi="Arial" w:cs="Arial"/>
          <w:szCs w:val="22"/>
        </w:rPr>
      </w:pPr>
    </w:p>
    <w:p w14:paraId="0DC3DDC1" w14:textId="60226F48" w:rsidR="00F62DD0" w:rsidRDefault="00F62DD0" w:rsidP="004B2730">
      <w:pPr>
        <w:widowControl w:val="0"/>
        <w:autoSpaceDE w:val="0"/>
        <w:autoSpaceDN w:val="0"/>
        <w:adjustRightInd w:val="0"/>
        <w:rPr>
          <w:rFonts w:ascii="Arial" w:hAnsi="Arial" w:cs="Arial"/>
          <w:szCs w:val="22"/>
        </w:rPr>
      </w:pPr>
    </w:p>
    <w:p w14:paraId="24140C47" w14:textId="6EABEBFB" w:rsidR="00F62DD0" w:rsidRDefault="00F62DD0" w:rsidP="004B2730">
      <w:pPr>
        <w:widowControl w:val="0"/>
        <w:autoSpaceDE w:val="0"/>
        <w:autoSpaceDN w:val="0"/>
        <w:adjustRightInd w:val="0"/>
        <w:rPr>
          <w:rFonts w:ascii="Arial" w:hAnsi="Arial" w:cs="Arial"/>
          <w:szCs w:val="22"/>
        </w:rPr>
      </w:pPr>
    </w:p>
    <w:p w14:paraId="5488FA23" w14:textId="0571C4DA" w:rsidR="00F62DD0" w:rsidRDefault="00F62DD0" w:rsidP="004B2730">
      <w:pPr>
        <w:widowControl w:val="0"/>
        <w:autoSpaceDE w:val="0"/>
        <w:autoSpaceDN w:val="0"/>
        <w:adjustRightInd w:val="0"/>
        <w:rPr>
          <w:rFonts w:ascii="Arial" w:hAnsi="Arial" w:cs="Arial"/>
          <w:szCs w:val="22"/>
        </w:rPr>
      </w:pPr>
    </w:p>
    <w:p w14:paraId="789997D7" w14:textId="23532BBA" w:rsidR="00F62DD0" w:rsidRDefault="00F62DD0" w:rsidP="004B2730">
      <w:pPr>
        <w:widowControl w:val="0"/>
        <w:autoSpaceDE w:val="0"/>
        <w:autoSpaceDN w:val="0"/>
        <w:adjustRightInd w:val="0"/>
        <w:rPr>
          <w:rFonts w:ascii="Arial" w:hAnsi="Arial" w:cs="Arial"/>
          <w:szCs w:val="22"/>
        </w:rPr>
      </w:pPr>
    </w:p>
    <w:p w14:paraId="48C133EB" w14:textId="31C30660" w:rsidR="00F62DD0" w:rsidRDefault="00F62DD0" w:rsidP="004B2730">
      <w:pPr>
        <w:widowControl w:val="0"/>
        <w:autoSpaceDE w:val="0"/>
        <w:autoSpaceDN w:val="0"/>
        <w:adjustRightInd w:val="0"/>
        <w:rPr>
          <w:rFonts w:ascii="Arial" w:hAnsi="Arial" w:cs="Arial"/>
          <w:szCs w:val="22"/>
        </w:rPr>
      </w:pPr>
    </w:p>
    <w:p w14:paraId="21D86792" w14:textId="3BEAC9A9" w:rsidR="00F62DD0" w:rsidRDefault="00F62DD0" w:rsidP="004B2730">
      <w:pPr>
        <w:widowControl w:val="0"/>
        <w:autoSpaceDE w:val="0"/>
        <w:autoSpaceDN w:val="0"/>
        <w:adjustRightInd w:val="0"/>
        <w:rPr>
          <w:rFonts w:ascii="Arial" w:hAnsi="Arial" w:cs="Arial"/>
          <w:szCs w:val="22"/>
        </w:rPr>
      </w:pPr>
    </w:p>
    <w:p w14:paraId="3D93D799" w14:textId="77777777" w:rsidR="00F62DD0" w:rsidRPr="00EA5EBC" w:rsidRDefault="00F62DD0" w:rsidP="00F62DD0">
      <w:pPr>
        <w:pStyle w:val="Heading1"/>
      </w:pPr>
      <w:r w:rsidRPr="00EA5EBC">
        <w:lastRenderedPageBreak/>
        <w:t>Sample Plan for MS/PhD Bypass</w:t>
      </w:r>
    </w:p>
    <w:p w14:paraId="0F18FED7" w14:textId="6FF94EC5" w:rsidR="00F62DD0" w:rsidRDefault="00F62DD0" w:rsidP="004B2730">
      <w:pPr>
        <w:widowControl w:val="0"/>
        <w:autoSpaceDE w:val="0"/>
        <w:autoSpaceDN w:val="0"/>
        <w:adjustRightInd w:val="0"/>
        <w:rPr>
          <w:rFonts w:ascii="Arial" w:hAnsi="Arial" w:cs="Arial"/>
          <w:szCs w:val="22"/>
        </w:rPr>
      </w:pPr>
    </w:p>
    <w:p w14:paraId="5A0F36C6" w14:textId="01D1878B" w:rsidR="00F36DAF" w:rsidRDefault="00F62DD0" w:rsidP="004B2730">
      <w:pPr>
        <w:widowControl w:val="0"/>
        <w:autoSpaceDE w:val="0"/>
        <w:autoSpaceDN w:val="0"/>
        <w:adjustRightInd w:val="0"/>
        <w:rPr>
          <w:rFonts w:ascii="Arial" w:hAnsi="Arial" w:cs="Arial"/>
          <w:szCs w:val="22"/>
        </w:rPr>
      </w:pPr>
      <w:r>
        <w:rPr>
          <w:rFonts w:ascii="Arial" w:hAnsi="Arial" w:cs="Arial"/>
          <w:noProof/>
          <w:szCs w:val="22"/>
        </w:rPr>
        <w:drawing>
          <wp:inline distT="0" distB="0" distL="0" distR="0" wp14:anchorId="5E498F60" wp14:editId="687015B4">
            <wp:extent cx="5943600" cy="474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to PhD grid.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40910"/>
                    </a:xfrm>
                    <a:prstGeom prst="rect">
                      <a:avLst/>
                    </a:prstGeom>
                  </pic:spPr>
                </pic:pic>
              </a:graphicData>
            </a:graphic>
          </wp:inline>
        </w:drawing>
      </w:r>
    </w:p>
    <w:p w14:paraId="24CEEFBC" w14:textId="00E9318E" w:rsidR="00F62DD0" w:rsidRDefault="0050167A" w:rsidP="004B2730">
      <w:pPr>
        <w:widowControl w:val="0"/>
        <w:autoSpaceDE w:val="0"/>
        <w:autoSpaceDN w:val="0"/>
        <w:adjustRightInd w:val="0"/>
        <w:rPr>
          <w:rFonts w:ascii="Arial" w:hAnsi="Arial" w:cs="Arial"/>
          <w:szCs w:val="22"/>
        </w:rPr>
      </w:pPr>
      <w:r w:rsidRPr="00834937">
        <w:rPr>
          <w:rFonts w:ascii="Arial Narrow" w:hAnsi="Arial Narrow" w:cs="Arial"/>
          <w:noProof/>
          <w:sz w:val="20"/>
        </w:rPr>
        <w:t xml:space="preserve"> </w:t>
      </w:r>
    </w:p>
    <w:p w14:paraId="0D4B2A81" w14:textId="425BC66C" w:rsidR="00BF2DAD" w:rsidRDefault="00BF2DAD" w:rsidP="00E863CA">
      <w:pPr>
        <w:widowControl w:val="0"/>
        <w:autoSpaceDE w:val="0"/>
        <w:autoSpaceDN w:val="0"/>
        <w:adjustRightInd w:val="0"/>
      </w:pPr>
    </w:p>
    <w:p w14:paraId="4FC8817F" w14:textId="17F76B0F" w:rsidR="00C56E1F" w:rsidRPr="00EC0FEB" w:rsidRDefault="00C56E1F" w:rsidP="004B2730">
      <w:r w:rsidRPr="004B2730">
        <w:rPr>
          <w:rFonts w:ascii="Arial" w:hAnsi="Arial" w:cs="Arial"/>
          <w:b/>
          <w:sz w:val="32"/>
          <w:szCs w:val="32"/>
        </w:rPr>
        <w:t>Financial Aid</w:t>
      </w:r>
    </w:p>
    <w:p w14:paraId="5A1CC545" w14:textId="1284F041" w:rsidR="00C56E1F" w:rsidRPr="00C56E1F" w:rsidRDefault="00C56E1F" w:rsidP="00C56E1F">
      <w:pPr>
        <w:rPr>
          <w:rFonts w:ascii="Arial" w:hAnsi="Arial" w:cs="Arial"/>
        </w:rPr>
      </w:pPr>
      <w:r w:rsidRPr="00C56E1F">
        <w:rPr>
          <w:rFonts w:ascii="Arial" w:hAnsi="Arial" w:cs="Arial"/>
        </w:rPr>
        <w:t>Available financial aid will be awarded to full-time students (registered in at least 6 graduate credits each semester) based on admission ranking, needs of the program, and experience and expertise of the graduate student.  Students who receive financial aid will be obligated to work up to 20 hours per week in an assigned position during the fall and spring semesters.  Some forms of financial aid may provide support for tuition while others may not</w:t>
      </w:r>
      <w:r w:rsidR="000D06DC">
        <w:rPr>
          <w:rFonts w:ascii="Arial" w:hAnsi="Arial" w:cs="Arial"/>
        </w:rPr>
        <w:t xml:space="preserve">, and some may require work during the academic </w:t>
      </w:r>
      <w:r w:rsidR="001C2EAC">
        <w:rPr>
          <w:rFonts w:ascii="Arial" w:hAnsi="Arial" w:cs="Arial"/>
        </w:rPr>
        <w:t>winter</w:t>
      </w:r>
      <w:r w:rsidR="000D06DC">
        <w:rPr>
          <w:rFonts w:ascii="Arial" w:hAnsi="Arial" w:cs="Arial"/>
        </w:rPr>
        <w:t xml:space="preserve"> session</w:t>
      </w:r>
      <w:r w:rsidRPr="00C56E1F">
        <w:rPr>
          <w:rFonts w:ascii="Arial" w:hAnsi="Arial" w:cs="Arial"/>
        </w:rPr>
        <w:t xml:space="preserve">.  Continuation of this award is contingent upon the evaluation of the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sidRPr="00C56E1F">
        <w:rPr>
          <w:rFonts w:ascii="Arial" w:hAnsi="Arial" w:cs="Arial"/>
        </w:rPr>
        <w:t>and Health Promotion Graduate committee.  The student must remain in good academic standing to be eligible for the continuation of the award.</w:t>
      </w:r>
    </w:p>
    <w:p w14:paraId="1CC8C3A2" w14:textId="77777777" w:rsidR="00E35FD3" w:rsidRPr="00C56E1F" w:rsidRDefault="00E35FD3" w:rsidP="00907DCA">
      <w:pPr>
        <w:rPr>
          <w:rFonts w:ascii="Arial" w:hAnsi="Arial" w:cs="Arial"/>
        </w:rPr>
      </w:pPr>
    </w:p>
    <w:p w14:paraId="58E6D6BA" w14:textId="77777777" w:rsidR="00F62DD0" w:rsidRDefault="00F62DD0">
      <w:pPr>
        <w:rPr>
          <w:rFonts w:ascii="Arial" w:hAnsi="Arial" w:cs="Arial"/>
          <w:b/>
          <w:sz w:val="32"/>
          <w:szCs w:val="32"/>
        </w:rPr>
      </w:pPr>
      <w:r>
        <w:rPr>
          <w:rFonts w:ascii="Arial" w:hAnsi="Arial" w:cs="Arial"/>
          <w:b/>
          <w:sz w:val="32"/>
          <w:szCs w:val="32"/>
        </w:rPr>
        <w:br w:type="page"/>
      </w:r>
    </w:p>
    <w:p w14:paraId="5D05CFFA" w14:textId="269262D9" w:rsidR="00907DCA" w:rsidRDefault="0046356C">
      <w:pPr>
        <w:rPr>
          <w:rFonts w:ascii="Arial" w:hAnsi="Arial" w:cs="Arial"/>
          <w:b/>
          <w:sz w:val="32"/>
          <w:szCs w:val="32"/>
        </w:rPr>
      </w:pPr>
      <w:r w:rsidRPr="0046356C">
        <w:rPr>
          <w:rFonts w:ascii="Arial" w:hAnsi="Arial" w:cs="Arial"/>
          <w:b/>
          <w:sz w:val="32"/>
          <w:szCs w:val="32"/>
        </w:rPr>
        <w:lastRenderedPageBreak/>
        <w:t>Departmental Operations</w:t>
      </w:r>
    </w:p>
    <w:p w14:paraId="18DFC8D6" w14:textId="5526235F" w:rsidR="003A5FFB" w:rsidRDefault="0046356C">
      <w:pPr>
        <w:rPr>
          <w:rFonts w:ascii="Arial" w:hAnsi="Arial" w:cs="Arial"/>
        </w:rPr>
      </w:pPr>
      <w:r>
        <w:rPr>
          <w:rFonts w:ascii="Arial" w:hAnsi="Arial" w:cs="Arial"/>
        </w:rPr>
        <w:t xml:space="preserve">It is the responsibility of the students to keep the Health Promotion </w:t>
      </w:r>
      <w:r w:rsidR="00812BDD">
        <w:rPr>
          <w:rFonts w:ascii="Arial" w:hAnsi="Arial" w:cs="Arial"/>
        </w:rPr>
        <w:t>P</w:t>
      </w:r>
      <w:r w:rsidR="00812BDD" w:rsidRPr="00C56E1F">
        <w:rPr>
          <w:rFonts w:ascii="Arial" w:hAnsi="Arial" w:cs="Arial"/>
        </w:rPr>
        <w:t xml:space="preserve">rogram </w:t>
      </w:r>
      <w:r w:rsidR="00812BDD">
        <w:rPr>
          <w:rFonts w:ascii="Arial" w:hAnsi="Arial" w:cs="Arial"/>
        </w:rPr>
        <w:t>D</w:t>
      </w:r>
      <w:r w:rsidR="00812BDD" w:rsidRPr="00C56E1F">
        <w:rPr>
          <w:rFonts w:ascii="Arial" w:hAnsi="Arial" w:cs="Arial"/>
        </w:rPr>
        <w:t xml:space="preserve">irector </w:t>
      </w:r>
      <w:r>
        <w:rPr>
          <w:rFonts w:ascii="Arial" w:hAnsi="Arial" w:cs="Arial"/>
        </w:rPr>
        <w:t>and faculty aware of their current contact information. Communication between faculty and students is essential in the program. Students are encouraged to attend professional meetings and conferences.</w:t>
      </w:r>
      <w:r w:rsidR="003A5FFB">
        <w:rPr>
          <w:rFonts w:ascii="Arial" w:hAnsi="Arial" w:cs="Arial"/>
        </w:rPr>
        <w:t xml:space="preserve"> Students should complete the form for professional development </w:t>
      </w:r>
      <w:hyperlink r:id="rId16" w:history="1">
        <w:r w:rsidR="003A5FFB" w:rsidRPr="002870D8">
          <w:rPr>
            <w:rStyle w:val="Hyperlink"/>
            <w:rFonts w:ascii="Arial" w:hAnsi="Arial" w:cs="Arial"/>
          </w:rPr>
          <w:t>https://grad.udel.edu/professional-development-award-application-form/</w:t>
        </w:r>
      </w:hyperlink>
    </w:p>
    <w:p w14:paraId="2D838CC6" w14:textId="0CEE485E" w:rsidR="003A5FFB" w:rsidRDefault="003A5FFB">
      <w:pPr>
        <w:rPr>
          <w:rFonts w:ascii="Arial" w:hAnsi="Arial" w:cs="Arial"/>
        </w:rPr>
      </w:pPr>
    </w:p>
    <w:p w14:paraId="0A36CD47" w14:textId="77777777" w:rsidR="00CD03AA" w:rsidRDefault="00CD03AA">
      <w:pPr>
        <w:rPr>
          <w:rFonts w:ascii="Arial" w:hAnsi="Arial" w:cs="Arial"/>
          <w:b/>
          <w:sz w:val="32"/>
          <w:szCs w:val="32"/>
        </w:rPr>
      </w:pPr>
    </w:p>
    <w:p w14:paraId="62623CCF" w14:textId="6E1DD9BB" w:rsidR="00563BC1" w:rsidRPr="004B2730" w:rsidRDefault="000E235A">
      <w:pPr>
        <w:rPr>
          <w:rFonts w:ascii="Arial" w:hAnsi="Arial" w:cs="Arial"/>
          <w:b/>
          <w:sz w:val="32"/>
          <w:szCs w:val="32"/>
        </w:rPr>
      </w:pPr>
      <w:r w:rsidRPr="004B2730">
        <w:rPr>
          <w:rFonts w:ascii="Arial" w:hAnsi="Arial" w:cs="Arial"/>
          <w:b/>
          <w:sz w:val="32"/>
          <w:szCs w:val="32"/>
        </w:rPr>
        <w:t xml:space="preserve">Health Promotion </w:t>
      </w:r>
      <w:r w:rsidR="00F671EE" w:rsidRPr="004B2730">
        <w:rPr>
          <w:rFonts w:ascii="Arial" w:hAnsi="Arial" w:cs="Arial"/>
          <w:b/>
          <w:sz w:val="32"/>
          <w:szCs w:val="32"/>
        </w:rPr>
        <w:t>P</w:t>
      </w:r>
      <w:r w:rsidRPr="004B2730">
        <w:rPr>
          <w:rFonts w:ascii="Arial" w:hAnsi="Arial" w:cs="Arial"/>
          <w:b/>
          <w:sz w:val="32"/>
          <w:szCs w:val="32"/>
        </w:rPr>
        <w:t>rogram Faculty</w:t>
      </w:r>
    </w:p>
    <w:p w14:paraId="455FBB87" w14:textId="77777777" w:rsidR="000E235A" w:rsidRDefault="000E235A">
      <w:pPr>
        <w:rPr>
          <w:rFonts w:ascii="Arial" w:hAnsi="Arial" w:cs="Arial"/>
          <w:b/>
        </w:rPr>
      </w:pPr>
    </w:p>
    <w:p w14:paraId="7B529F05" w14:textId="77777777" w:rsidR="008B0EED" w:rsidRDefault="00563BC1">
      <w:pPr>
        <w:rPr>
          <w:rFonts w:ascii="Arial" w:hAnsi="Arial" w:cs="Arial"/>
        </w:rPr>
      </w:pPr>
      <w:r>
        <w:rPr>
          <w:rFonts w:ascii="Arial" w:hAnsi="Arial" w:cs="Arial"/>
          <w:b/>
        </w:rPr>
        <w:t xml:space="preserve">Adam Davey, PhD </w:t>
      </w:r>
      <w:r w:rsidR="008B0EED">
        <w:rPr>
          <w:rFonts w:ascii="Arial" w:hAnsi="Arial" w:cs="Arial"/>
        </w:rPr>
        <w:t>(Pennsylvania State University), Professor</w:t>
      </w:r>
      <w:r w:rsidR="008B0EED">
        <w:rPr>
          <w:rFonts w:ascii="Arial" w:hAnsi="Arial" w:cs="Arial"/>
        </w:rPr>
        <w:tab/>
      </w:r>
    </w:p>
    <w:p w14:paraId="7C595952" w14:textId="737FB86B" w:rsidR="00563BC1" w:rsidRPr="004B2730" w:rsidRDefault="008B0EED">
      <w:pPr>
        <w:rPr>
          <w:rFonts w:ascii="Arial" w:hAnsi="Arial" w:cs="Arial"/>
        </w:rPr>
      </w:pPr>
      <w:r w:rsidRPr="004B2730">
        <w:rPr>
          <w:rFonts w:ascii="Arial" w:hAnsi="Arial" w:cs="Arial"/>
        </w:rPr>
        <w:t>Bioinformatics, latent variable modeling, healthy aging, health disparities</w:t>
      </w:r>
      <w:r w:rsidRPr="004B2730" w:rsidDel="008B0EED">
        <w:rPr>
          <w:rFonts w:ascii="Arial" w:hAnsi="Arial" w:cs="Arial"/>
        </w:rPr>
        <w:t xml:space="preserve"> </w:t>
      </w:r>
    </w:p>
    <w:p w14:paraId="05E176D2" w14:textId="60F91168" w:rsidR="008B0EED" w:rsidRDefault="008B0EED">
      <w:pPr>
        <w:rPr>
          <w:rFonts w:ascii="Arial" w:hAnsi="Arial" w:cs="Arial"/>
          <w:b/>
        </w:rPr>
      </w:pPr>
    </w:p>
    <w:p w14:paraId="04AA168B" w14:textId="03EF403A" w:rsidR="000E235A" w:rsidRDefault="000E235A">
      <w:pPr>
        <w:rPr>
          <w:rFonts w:ascii="Arial" w:hAnsi="Arial" w:cs="Arial"/>
        </w:rPr>
      </w:pPr>
      <w:r w:rsidRPr="00F5391F">
        <w:rPr>
          <w:rFonts w:ascii="Arial" w:hAnsi="Arial" w:cs="Arial"/>
          <w:b/>
        </w:rPr>
        <w:t>Greg Dominick, PhD</w:t>
      </w:r>
      <w:r>
        <w:rPr>
          <w:rFonts w:ascii="Arial" w:hAnsi="Arial" w:cs="Arial"/>
        </w:rPr>
        <w:t xml:space="preserve"> (</w:t>
      </w:r>
      <w:r w:rsidR="00F5391F">
        <w:rPr>
          <w:rFonts w:ascii="Arial" w:hAnsi="Arial" w:cs="Arial"/>
        </w:rPr>
        <w:t>University of South Carolina), Ass</w:t>
      </w:r>
      <w:r w:rsidR="00563BC1">
        <w:rPr>
          <w:rFonts w:ascii="Arial" w:hAnsi="Arial" w:cs="Arial"/>
        </w:rPr>
        <w:t>ociate</w:t>
      </w:r>
      <w:r w:rsidR="00F5391F">
        <w:rPr>
          <w:rFonts w:ascii="Arial" w:hAnsi="Arial" w:cs="Arial"/>
        </w:rPr>
        <w:t xml:space="preserve"> Professor</w:t>
      </w:r>
    </w:p>
    <w:p w14:paraId="0C2F8693" w14:textId="77777777" w:rsidR="000E235A" w:rsidRDefault="005C510F">
      <w:pPr>
        <w:rPr>
          <w:rFonts w:ascii="Arial" w:hAnsi="Arial" w:cs="Arial"/>
        </w:rPr>
      </w:pPr>
      <w:r w:rsidRPr="005C510F">
        <w:rPr>
          <w:rFonts w:ascii="Arial" w:hAnsi="Arial" w:cs="Arial"/>
        </w:rPr>
        <w:t>Health literacy, program evaluation, and using wearable technology to promote physical activity and other behaviors to improve cardiovascular health.</w:t>
      </w:r>
    </w:p>
    <w:p w14:paraId="4107E181" w14:textId="77777777" w:rsidR="00933C78" w:rsidRDefault="00933C78">
      <w:pPr>
        <w:rPr>
          <w:rFonts w:ascii="Arial" w:hAnsi="Arial" w:cs="Arial"/>
        </w:rPr>
      </w:pPr>
    </w:p>
    <w:p w14:paraId="4506E1C7" w14:textId="63D948A3" w:rsidR="003C669F" w:rsidRDefault="00933C78" w:rsidP="003C669F">
      <w:pPr>
        <w:spacing w:line="276" w:lineRule="auto"/>
        <w:rPr>
          <w:rFonts w:ascii="Arial" w:hAnsi="Arial" w:cs="Arial"/>
        </w:rPr>
      </w:pPr>
      <w:r w:rsidRPr="004B2730">
        <w:rPr>
          <w:rFonts w:ascii="Arial" w:hAnsi="Arial" w:cs="Arial"/>
          <w:b/>
        </w:rPr>
        <w:t>Sean Healy, PhD</w:t>
      </w:r>
      <w:r w:rsidR="003C669F">
        <w:rPr>
          <w:rFonts w:ascii="Arial" w:hAnsi="Arial" w:cs="Arial"/>
        </w:rPr>
        <w:t xml:space="preserve"> (University of Virginia), Assistant Professor</w:t>
      </w:r>
    </w:p>
    <w:p w14:paraId="3F4AA0F2" w14:textId="6C8BAA08" w:rsidR="003C669F" w:rsidRPr="00214C31" w:rsidRDefault="003C669F" w:rsidP="003C669F">
      <w:pPr>
        <w:spacing w:line="276" w:lineRule="auto"/>
        <w:rPr>
          <w:rFonts w:ascii="Arial" w:hAnsi="Arial" w:cs="Arial"/>
          <w:szCs w:val="22"/>
        </w:rPr>
      </w:pPr>
      <w:r w:rsidRPr="00214C31">
        <w:rPr>
          <w:rFonts w:ascii="Arial" w:hAnsi="Arial" w:cs="Arial"/>
          <w:szCs w:val="22"/>
        </w:rPr>
        <w:t xml:space="preserve">Adapted physical activity; health behaviors for </w:t>
      </w:r>
      <w:r>
        <w:rPr>
          <w:rFonts w:ascii="Arial" w:hAnsi="Arial" w:cs="Arial"/>
          <w:szCs w:val="22"/>
        </w:rPr>
        <w:t>populations with</w:t>
      </w:r>
      <w:r w:rsidRPr="00214C31">
        <w:rPr>
          <w:rFonts w:ascii="Arial" w:hAnsi="Arial" w:cs="Arial"/>
          <w:szCs w:val="22"/>
        </w:rPr>
        <w:t xml:space="preserve"> autism</w:t>
      </w:r>
      <w:r>
        <w:rPr>
          <w:rFonts w:ascii="Arial" w:hAnsi="Arial" w:cs="Arial"/>
          <w:szCs w:val="22"/>
        </w:rPr>
        <w:t xml:space="preserve">, 24-hour epidemiology </w:t>
      </w:r>
      <w:r w:rsidRPr="00214C31">
        <w:rPr>
          <w:rFonts w:ascii="Arial" w:hAnsi="Arial" w:cs="Arial"/>
          <w:szCs w:val="22"/>
        </w:rPr>
        <w:t xml:space="preserve"> </w:t>
      </w:r>
    </w:p>
    <w:p w14:paraId="7AAE98EF" w14:textId="77777777" w:rsidR="00933C78" w:rsidRDefault="00933C78">
      <w:pPr>
        <w:rPr>
          <w:rFonts w:ascii="Arial" w:hAnsi="Arial" w:cs="Arial"/>
        </w:rPr>
      </w:pPr>
    </w:p>
    <w:p w14:paraId="172DEFC7" w14:textId="77777777" w:rsidR="000E235A" w:rsidRPr="00F5391F" w:rsidRDefault="000E235A">
      <w:pPr>
        <w:rPr>
          <w:rFonts w:ascii="Arial" w:hAnsi="Arial" w:cs="Arial"/>
        </w:rPr>
      </w:pPr>
      <w:r w:rsidRPr="00F5391F">
        <w:rPr>
          <w:rFonts w:ascii="Arial" w:hAnsi="Arial" w:cs="Arial"/>
          <w:b/>
        </w:rPr>
        <w:t>Laura Lessard, PhD</w:t>
      </w:r>
      <w:r w:rsidR="00F5391F" w:rsidRPr="00F5391F">
        <w:rPr>
          <w:rFonts w:ascii="Arial" w:hAnsi="Arial" w:cs="Arial"/>
          <w:b/>
        </w:rPr>
        <w:t>, M</w:t>
      </w:r>
      <w:r w:rsidR="00F5391F">
        <w:rPr>
          <w:rFonts w:ascii="Arial" w:hAnsi="Arial" w:cs="Arial"/>
          <w:b/>
        </w:rPr>
        <w:t>P</w:t>
      </w:r>
      <w:r w:rsidR="00F5391F" w:rsidRPr="00F5391F">
        <w:rPr>
          <w:rFonts w:ascii="Arial" w:hAnsi="Arial" w:cs="Arial"/>
          <w:b/>
        </w:rPr>
        <w:t>H</w:t>
      </w:r>
      <w:r w:rsidR="00F5391F">
        <w:rPr>
          <w:rFonts w:ascii="Arial" w:hAnsi="Arial" w:cs="Arial"/>
          <w:b/>
        </w:rPr>
        <w:t xml:space="preserve"> </w:t>
      </w:r>
      <w:r w:rsidR="00F5391F" w:rsidRPr="00F5391F">
        <w:rPr>
          <w:rFonts w:ascii="Arial" w:hAnsi="Arial" w:cs="Arial"/>
        </w:rPr>
        <w:t>(Emory University)</w:t>
      </w:r>
      <w:r w:rsidR="00F5391F">
        <w:rPr>
          <w:rFonts w:ascii="Arial" w:hAnsi="Arial" w:cs="Arial"/>
        </w:rPr>
        <w:t>, Assistant Professor</w:t>
      </w:r>
    </w:p>
    <w:p w14:paraId="58546EF2" w14:textId="77777777" w:rsidR="000E235A" w:rsidRDefault="00F5391F">
      <w:pPr>
        <w:rPr>
          <w:rFonts w:ascii="Arial" w:hAnsi="Arial" w:cs="Arial"/>
        </w:rPr>
      </w:pPr>
      <w:r>
        <w:rPr>
          <w:rFonts w:ascii="Arial" w:hAnsi="Arial" w:cs="Arial"/>
        </w:rPr>
        <w:t>Policy and environmental change,</w:t>
      </w:r>
      <w:r w:rsidR="00F671EE" w:rsidRPr="00F671EE">
        <w:t xml:space="preserve"> </w:t>
      </w:r>
      <w:r w:rsidR="00F671EE" w:rsidRPr="00F671EE">
        <w:rPr>
          <w:rFonts w:ascii="Arial" w:hAnsi="Arial" w:cs="Arial"/>
        </w:rPr>
        <w:t>program evaluation, hea</w:t>
      </w:r>
      <w:r w:rsidR="00F671EE">
        <w:rPr>
          <w:rFonts w:ascii="Arial" w:hAnsi="Arial" w:cs="Arial"/>
        </w:rPr>
        <w:t>lth insurance literacy and cost</w:t>
      </w:r>
    </w:p>
    <w:p w14:paraId="3A3128F5" w14:textId="77777777" w:rsidR="00F5391F" w:rsidRDefault="00F5391F">
      <w:pPr>
        <w:rPr>
          <w:rFonts w:ascii="Arial" w:hAnsi="Arial" w:cs="Arial"/>
        </w:rPr>
      </w:pPr>
    </w:p>
    <w:p w14:paraId="0AFD2031" w14:textId="162918AA" w:rsidR="00F5391F" w:rsidRDefault="00F5391F">
      <w:pPr>
        <w:rPr>
          <w:rFonts w:ascii="Arial" w:hAnsi="Arial" w:cs="Arial"/>
        </w:rPr>
      </w:pPr>
      <w:r w:rsidRPr="00F5391F">
        <w:rPr>
          <w:rFonts w:ascii="Arial" w:hAnsi="Arial" w:cs="Arial"/>
          <w:b/>
        </w:rPr>
        <w:t>Michael Mackenzie, PhD</w:t>
      </w:r>
      <w:r>
        <w:rPr>
          <w:rFonts w:ascii="Arial" w:hAnsi="Arial" w:cs="Arial"/>
        </w:rPr>
        <w:t xml:space="preserve"> </w:t>
      </w:r>
      <w:r w:rsidR="001C2EAC">
        <w:rPr>
          <w:rFonts w:ascii="Arial" w:hAnsi="Arial" w:cs="Arial"/>
        </w:rPr>
        <w:t>(University</w:t>
      </w:r>
      <w:r>
        <w:rPr>
          <w:rFonts w:ascii="Arial" w:hAnsi="Arial" w:cs="Arial"/>
        </w:rPr>
        <w:t xml:space="preserve"> of Calgary), Assistant Professor</w:t>
      </w:r>
    </w:p>
    <w:p w14:paraId="2BC89B78" w14:textId="77777777" w:rsidR="00F5391F" w:rsidRDefault="00F5391F">
      <w:pPr>
        <w:rPr>
          <w:rFonts w:ascii="Arial" w:hAnsi="Arial" w:cs="Arial"/>
        </w:rPr>
      </w:pPr>
      <w:r>
        <w:rPr>
          <w:rFonts w:ascii="Arial" w:hAnsi="Arial" w:cs="Arial"/>
        </w:rPr>
        <w:t>Physical activity, mind-body practice, behavioral health coaching</w:t>
      </w:r>
    </w:p>
    <w:p w14:paraId="4A010FC1" w14:textId="77777777" w:rsidR="00F5391F" w:rsidRPr="00BB4C01" w:rsidRDefault="00F5391F">
      <w:pPr>
        <w:rPr>
          <w:rFonts w:ascii="Arial" w:hAnsi="Arial" w:cs="Arial"/>
          <w:b/>
        </w:rPr>
      </w:pPr>
    </w:p>
    <w:p w14:paraId="25C62BB1" w14:textId="41A3E9BB" w:rsidR="005C510F" w:rsidRPr="005C510F" w:rsidRDefault="005C510F" w:rsidP="005C510F">
      <w:pPr>
        <w:rPr>
          <w:rFonts w:ascii="Arial" w:hAnsi="Arial" w:cs="Arial"/>
        </w:rPr>
      </w:pPr>
      <w:r w:rsidRPr="005C510F">
        <w:rPr>
          <w:rFonts w:ascii="Arial" w:hAnsi="Arial" w:cs="Arial"/>
          <w:b/>
        </w:rPr>
        <w:t xml:space="preserve">Iva </w:t>
      </w:r>
      <w:proofErr w:type="spellStart"/>
      <w:r w:rsidRPr="005C510F">
        <w:rPr>
          <w:rFonts w:ascii="Arial" w:hAnsi="Arial" w:cs="Arial"/>
          <w:b/>
        </w:rPr>
        <w:t>Obrusnikova</w:t>
      </w:r>
      <w:proofErr w:type="spellEnd"/>
      <w:r w:rsidRPr="005C510F">
        <w:rPr>
          <w:rFonts w:ascii="Arial" w:hAnsi="Arial" w:cs="Arial"/>
          <w:b/>
        </w:rPr>
        <w:t>, PhD</w:t>
      </w:r>
      <w:r w:rsidRPr="005C510F">
        <w:rPr>
          <w:rFonts w:ascii="Arial" w:hAnsi="Arial" w:cs="Arial"/>
        </w:rPr>
        <w:t xml:space="preserve"> </w:t>
      </w:r>
      <w:r w:rsidR="001C2EAC" w:rsidRPr="005C510F">
        <w:rPr>
          <w:rFonts w:ascii="Arial" w:hAnsi="Arial" w:cs="Arial"/>
        </w:rPr>
        <w:t>(</w:t>
      </w:r>
      <w:proofErr w:type="spellStart"/>
      <w:r w:rsidR="001C2EAC" w:rsidRPr="005C510F">
        <w:rPr>
          <w:rFonts w:ascii="Arial" w:hAnsi="Arial" w:cs="Arial"/>
        </w:rPr>
        <w:t>Palacky</w:t>
      </w:r>
      <w:proofErr w:type="spellEnd"/>
      <w:r w:rsidRPr="005C510F">
        <w:rPr>
          <w:rFonts w:ascii="Arial" w:hAnsi="Arial" w:cs="Arial"/>
        </w:rPr>
        <w:t xml:space="preserve"> University), Associate Professor</w:t>
      </w:r>
    </w:p>
    <w:p w14:paraId="0C7EA5CC" w14:textId="59CE4588" w:rsidR="00F62DD0" w:rsidRDefault="005C510F">
      <w:pPr>
        <w:rPr>
          <w:rFonts w:ascii="Arial" w:hAnsi="Arial" w:cs="Arial"/>
          <w:b/>
        </w:rPr>
      </w:pPr>
      <w:r w:rsidRPr="005C510F">
        <w:rPr>
          <w:rFonts w:ascii="Arial" w:hAnsi="Arial" w:cs="Arial"/>
        </w:rPr>
        <w:t>Inclusion, active community living, and cardiometabolic risk factors of individuals with disabilities.</w:t>
      </w:r>
    </w:p>
    <w:p w14:paraId="4CE99062" w14:textId="77777777" w:rsidR="00F62DD0" w:rsidRDefault="00F62DD0">
      <w:pPr>
        <w:rPr>
          <w:rFonts w:ascii="Arial" w:hAnsi="Arial" w:cs="Arial"/>
          <w:b/>
        </w:rPr>
      </w:pPr>
    </w:p>
    <w:p w14:paraId="08E3847B" w14:textId="1BDE37FA" w:rsidR="000E235A" w:rsidRDefault="000E235A">
      <w:pPr>
        <w:rPr>
          <w:rFonts w:ascii="Arial" w:hAnsi="Arial" w:cs="Arial"/>
        </w:rPr>
      </w:pPr>
      <w:r w:rsidRPr="00BB4C01">
        <w:rPr>
          <w:rFonts w:ascii="Arial" w:hAnsi="Arial" w:cs="Arial"/>
          <w:b/>
        </w:rPr>
        <w:t xml:space="preserve">Elizabeth </w:t>
      </w:r>
      <w:proofErr w:type="spellStart"/>
      <w:r w:rsidRPr="00BB4C01">
        <w:rPr>
          <w:rFonts w:ascii="Arial" w:hAnsi="Arial" w:cs="Arial"/>
          <w:b/>
        </w:rPr>
        <w:t>Orsega</w:t>
      </w:r>
      <w:proofErr w:type="spellEnd"/>
      <w:r w:rsidRPr="00BB4C01">
        <w:rPr>
          <w:rFonts w:ascii="Arial" w:hAnsi="Arial" w:cs="Arial"/>
          <w:b/>
        </w:rPr>
        <w:t>-Smith, PhD</w:t>
      </w:r>
      <w:r w:rsidR="00BB4C01" w:rsidRPr="00BB4C01">
        <w:rPr>
          <w:rFonts w:ascii="Arial" w:hAnsi="Arial" w:cs="Arial"/>
          <w:b/>
        </w:rPr>
        <w:t xml:space="preserve"> </w:t>
      </w:r>
      <w:r w:rsidR="001C2EAC">
        <w:rPr>
          <w:rFonts w:ascii="Arial" w:hAnsi="Arial" w:cs="Arial"/>
        </w:rPr>
        <w:t>(Pennsylvania</w:t>
      </w:r>
      <w:r w:rsidR="00BB4C01">
        <w:rPr>
          <w:rFonts w:ascii="Arial" w:hAnsi="Arial" w:cs="Arial"/>
        </w:rPr>
        <w:t xml:space="preserve"> State University), Associate Professor</w:t>
      </w:r>
    </w:p>
    <w:p w14:paraId="1B5E1197" w14:textId="77777777" w:rsidR="000E235A" w:rsidRDefault="00BB4C01">
      <w:pPr>
        <w:rPr>
          <w:rFonts w:ascii="Arial" w:hAnsi="Arial" w:cs="Arial"/>
        </w:rPr>
      </w:pPr>
      <w:r>
        <w:rPr>
          <w:rFonts w:ascii="Arial" w:hAnsi="Arial" w:cs="Arial"/>
        </w:rPr>
        <w:t>Psychosocial determinants of physical activity, aging and health, Community based participatory research</w:t>
      </w:r>
      <w:r w:rsidR="00AB460B">
        <w:rPr>
          <w:rFonts w:ascii="Arial" w:hAnsi="Arial" w:cs="Arial"/>
        </w:rPr>
        <w:t xml:space="preserve"> with eating and physical activity behaviors</w:t>
      </w:r>
    </w:p>
    <w:p w14:paraId="02D59C76" w14:textId="77777777" w:rsidR="000E235A" w:rsidRDefault="000E235A">
      <w:pPr>
        <w:rPr>
          <w:rFonts w:ascii="Arial" w:hAnsi="Arial" w:cs="Arial"/>
        </w:rPr>
      </w:pPr>
    </w:p>
    <w:p w14:paraId="57DFFCBC" w14:textId="6C05A66C" w:rsidR="000E235A" w:rsidRDefault="000E235A">
      <w:pPr>
        <w:rPr>
          <w:rFonts w:ascii="Arial" w:hAnsi="Arial" w:cs="Arial"/>
        </w:rPr>
      </w:pPr>
      <w:r w:rsidRPr="00BB4C01">
        <w:rPr>
          <w:rFonts w:ascii="Arial" w:hAnsi="Arial" w:cs="Arial"/>
          <w:b/>
        </w:rPr>
        <w:t>Freda Patterson, PhD</w:t>
      </w:r>
      <w:r w:rsidR="00BB4C01" w:rsidRPr="00BB4C01">
        <w:rPr>
          <w:rFonts w:ascii="Arial" w:hAnsi="Arial" w:cs="Arial"/>
          <w:b/>
        </w:rPr>
        <w:t xml:space="preserve"> </w:t>
      </w:r>
      <w:r w:rsidR="00BB4C01" w:rsidRPr="004B2730">
        <w:rPr>
          <w:rFonts w:ascii="Arial" w:hAnsi="Arial" w:cs="Arial"/>
        </w:rPr>
        <w:t>(</w:t>
      </w:r>
      <w:r w:rsidR="00BB4C01">
        <w:rPr>
          <w:rFonts w:ascii="Arial" w:hAnsi="Arial" w:cs="Arial"/>
        </w:rPr>
        <w:t>Temple University), As</w:t>
      </w:r>
      <w:r w:rsidR="00563BC1">
        <w:rPr>
          <w:rFonts w:ascii="Arial" w:hAnsi="Arial" w:cs="Arial"/>
        </w:rPr>
        <w:t xml:space="preserve">sociate </w:t>
      </w:r>
      <w:r w:rsidR="00BB4C01">
        <w:rPr>
          <w:rFonts w:ascii="Arial" w:hAnsi="Arial" w:cs="Arial"/>
        </w:rPr>
        <w:t>Professor</w:t>
      </w:r>
    </w:p>
    <w:p w14:paraId="46EF9609" w14:textId="77777777" w:rsidR="000E235A" w:rsidRDefault="00EE7A52">
      <w:pPr>
        <w:rPr>
          <w:rFonts w:ascii="Arial" w:hAnsi="Arial" w:cs="Arial"/>
        </w:rPr>
      </w:pPr>
      <w:r w:rsidRPr="00EE7A52">
        <w:rPr>
          <w:rFonts w:ascii="Arial" w:hAnsi="Arial" w:cs="Arial"/>
        </w:rPr>
        <w:t>Sleep and cardiovascular health, multiple health behavior change and population health</w:t>
      </w:r>
    </w:p>
    <w:p w14:paraId="12260FFD" w14:textId="77777777" w:rsidR="008B0EED" w:rsidRDefault="008B0EED">
      <w:pPr>
        <w:rPr>
          <w:rFonts w:ascii="Arial" w:hAnsi="Arial" w:cs="Arial"/>
        </w:rPr>
      </w:pPr>
    </w:p>
    <w:p w14:paraId="07AF1BF8" w14:textId="77777777" w:rsidR="000E235A" w:rsidRDefault="000E235A">
      <w:pPr>
        <w:rPr>
          <w:rFonts w:ascii="Arial" w:hAnsi="Arial" w:cs="Arial"/>
        </w:rPr>
      </w:pPr>
      <w:r w:rsidRPr="00DD2A57">
        <w:rPr>
          <w:rFonts w:ascii="Arial" w:hAnsi="Arial" w:cs="Arial"/>
          <w:b/>
        </w:rPr>
        <w:t>P. Michael Peterson</w:t>
      </w:r>
      <w:r w:rsidR="00DD2A57" w:rsidRPr="00DD2A57">
        <w:rPr>
          <w:rFonts w:ascii="Arial" w:hAnsi="Arial" w:cs="Arial"/>
          <w:b/>
        </w:rPr>
        <w:t>,</w:t>
      </w:r>
      <w:r w:rsidR="00DD2A57">
        <w:rPr>
          <w:rFonts w:ascii="Arial" w:hAnsi="Arial" w:cs="Arial"/>
        </w:rPr>
        <w:t xml:space="preserve"> </w:t>
      </w:r>
      <w:r w:rsidR="00DD2A57" w:rsidRPr="004B2730">
        <w:rPr>
          <w:rFonts w:ascii="Arial" w:hAnsi="Arial" w:cs="Arial"/>
          <w:b/>
        </w:rPr>
        <w:t>EdD</w:t>
      </w:r>
      <w:r w:rsidR="00DD2A57">
        <w:rPr>
          <w:rFonts w:ascii="Arial" w:hAnsi="Arial" w:cs="Arial"/>
        </w:rPr>
        <w:t xml:space="preserve"> (University of Kentucky), Professor</w:t>
      </w:r>
    </w:p>
    <w:p w14:paraId="63D0B542" w14:textId="77777777" w:rsidR="00DD2A57" w:rsidRDefault="00DD2A57">
      <w:pPr>
        <w:rPr>
          <w:rFonts w:ascii="Arial" w:hAnsi="Arial" w:cs="Arial"/>
        </w:rPr>
      </w:pPr>
      <w:r>
        <w:rPr>
          <w:rFonts w:ascii="Arial" w:hAnsi="Arial" w:cs="Arial"/>
        </w:rPr>
        <w:t>Social marketing and health communication, workplace stress</w:t>
      </w:r>
      <w:r w:rsidR="00EE7A52">
        <w:rPr>
          <w:rFonts w:ascii="Arial" w:hAnsi="Arial" w:cs="Arial"/>
        </w:rPr>
        <w:t>,</w:t>
      </w:r>
      <w:r w:rsidR="00EE7A52" w:rsidRPr="00EE7A52">
        <w:t xml:space="preserve"> </w:t>
      </w:r>
      <w:r w:rsidR="00EE7A52" w:rsidRPr="004B2730">
        <w:rPr>
          <w:rFonts w:ascii="Arial" w:hAnsi="Arial" w:cs="Arial"/>
        </w:rPr>
        <w:t>b</w:t>
      </w:r>
      <w:r w:rsidR="00EE7A52">
        <w:rPr>
          <w:rFonts w:ascii="Arial" w:hAnsi="Arial" w:cs="Arial"/>
        </w:rPr>
        <w:t>ehavior change s</w:t>
      </w:r>
      <w:r w:rsidR="00EE7A52" w:rsidRPr="00EE7A52">
        <w:rPr>
          <w:rFonts w:ascii="Arial" w:hAnsi="Arial" w:cs="Arial"/>
        </w:rPr>
        <w:t>trategies</w:t>
      </w:r>
    </w:p>
    <w:p w14:paraId="58C69FB5" w14:textId="77777777" w:rsidR="00933C78" w:rsidRDefault="00933C78">
      <w:pPr>
        <w:rPr>
          <w:rFonts w:ascii="Arial" w:hAnsi="Arial" w:cs="Arial"/>
        </w:rPr>
      </w:pPr>
    </w:p>
    <w:p w14:paraId="0B10F4D1" w14:textId="77777777" w:rsidR="00F62DD0" w:rsidRDefault="00F62DD0">
      <w:pPr>
        <w:rPr>
          <w:rFonts w:ascii="Arial" w:hAnsi="Arial" w:cs="Arial"/>
          <w:b/>
        </w:rPr>
      </w:pPr>
      <w:r>
        <w:rPr>
          <w:rFonts w:ascii="Arial" w:hAnsi="Arial" w:cs="Arial"/>
          <w:b/>
        </w:rPr>
        <w:br w:type="page"/>
      </w:r>
    </w:p>
    <w:p w14:paraId="56E9D0D3" w14:textId="3024B3C2" w:rsidR="00933C78" w:rsidRDefault="00933C78">
      <w:pPr>
        <w:rPr>
          <w:rFonts w:ascii="Arial" w:hAnsi="Arial" w:cs="Arial"/>
        </w:rPr>
      </w:pPr>
      <w:r w:rsidRPr="004B2730">
        <w:rPr>
          <w:rFonts w:ascii="Arial" w:hAnsi="Arial" w:cs="Arial"/>
          <w:b/>
        </w:rPr>
        <w:lastRenderedPageBreak/>
        <w:t>Laurie Ruggiero</w:t>
      </w:r>
      <w:r w:rsidR="004139AE" w:rsidRPr="004B2730">
        <w:rPr>
          <w:rFonts w:ascii="Arial" w:hAnsi="Arial" w:cs="Arial"/>
          <w:b/>
        </w:rPr>
        <w:t>, PhD</w:t>
      </w:r>
      <w:r w:rsidR="004139AE">
        <w:rPr>
          <w:rFonts w:ascii="Arial" w:hAnsi="Arial" w:cs="Arial"/>
        </w:rPr>
        <w:t xml:space="preserve"> (Louisiana State University), Professor</w:t>
      </w:r>
    </w:p>
    <w:p w14:paraId="07AE409E" w14:textId="1B34CFD4" w:rsidR="00207DB0" w:rsidRDefault="00207DB0" w:rsidP="00207DB0">
      <w:pPr>
        <w:widowControl w:val="0"/>
        <w:autoSpaceDE w:val="0"/>
        <w:autoSpaceDN w:val="0"/>
        <w:adjustRightInd w:val="0"/>
        <w:spacing w:line="276" w:lineRule="auto"/>
        <w:rPr>
          <w:rFonts w:ascii="Arial" w:hAnsi="Arial" w:cs="Arial"/>
          <w:szCs w:val="22"/>
        </w:rPr>
      </w:pPr>
      <w:r w:rsidRPr="00DA2718">
        <w:rPr>
          <w:rFonts w:ascii="Arial" w:hAnsi="Arial" w:cs="Arial"/>
          <w:szCs w:val="22"/>
        </w:rPr>
        <w:t>Developing/tailoring community and technology-based interventions to promote healthier lifestyles, especially with underserved populations; diabetes self-management/diabetes prevention; behavior change theory</w:t>
      </w:r>
      <w:r w:rsidRPr="00214C31">
        <w:rPr>
          <w:rFonts w:ascii="Arial" w:hAnsi="Arial" w:cs="Arial"/>
          <w:szCs w:val="22"/>
        </w:rPr>
        <w:t xml:space="preserve"> </w:t>
      </w:r>
    </w:p>
    <w:p w14:paraId="5415B8FA" w14:textId="77777777" w:rsidR="00563BC1" w:rsidRDefault="00563BC1" w:rsidP="00207DB0">
      <w:pPr>
        <w:widowControl w:val="0"/>
        <w:autoSpaceDE w:val="0"/>
        <w:autoSpaceDN w:val="0"/>
        <w:adjustRightInd w:val="0"/>
        <w:spacing w:line="276" w:lineRule="auto"/>
        <w:rPr>
          <w:rFonts w:ascii="Arial" w:hAnsi="Arial" w:cs="Arial"/>
          <w:szCs w:val="22"/>
        </w:rPr>
      </w:pPr>
    </w:p>
    <w:p w14:paraId="71B2CA95" w14:textId="273B53CA" w:rsidR="00207DB0" w:rsidRDefault="00563BC1" w:rsidP="00207DB0">
      <w:pPr>
        <w:widowControl w:val="0"/>
        <w:autoSpaceDE w:val="0"/>
        <w:autoSpaceDN w:val="0"/>
        <w:adjustRightInd w:val="0"/>
        <w:spacing w:line="276" w:lineRule="auto"/>
        <w:rPr>
          <w:rFonts w:ascii="Arial" w:hAnsi="Arial" w:cs="Arial"/>
          <w:szCs w:val="22"/>
        </w:rPr>
      </w:pPr>
      <w:r w:rsidRPr="004B2730">
        <w:rPr>
          <w:rFonts w:ascii="Arial" w:hAnsi="Arial" w:cs="Arial"/>
          <w:b/>
          <w:szCs w:val="22"/>
        </w:rPr>
        <w:t xml:space="preserve">Christine </w:t>
      </w:r>
      <w:proofErr w:type="spellStart"/>
      <w:r w:rsidRPr="004B2730">
        <w:rPr>
          <w:rFonts w:ascii="Arial" w:hAnsi="Arial" w:cs="Arial"/>
          <w:b/>
          <w:szCs w:val="22"/>
        </w:rPr>
        <w:t>Skubisz</w:t>
      </w:r>
      <w:proofErr w:type="spellEnd"/>
      <w:r w:rsidR="008B0EED" w:rsidRPr="004B2730">
        <w:rPr>
          <w:rFonts w:ascii="Arial" w:hAnsi="Arial" w:cs="Arial"/>
          <w:b/>
          <w:szCs w:val="22"/>
        </w:rPr>
        <w:t>, PhD</w:t>
      </w:r>
      <w:r w:rsidR="008B0EED">
        <w:rPr>
          <w:rFonts w:ascii="Arial" w:hAnsi="Arial" w:cs="Arial"/>
          <w:szCs w:val="22"/>
        </w:rPr>
        <w:t xml:space="preserve"> (University of Maryland), Assistant Professor</w:t>
      </w:r>
    </w:p>
    <w:p w14:paraId="2A0A3D75" w14:textId="1AAB2E55" w:rsidR="008B0EED" w:rsidRDefault="008B0EED" w:rsidP="00207DB0">
      <w:pPr>
        <w:widowControl w:val="0"/>
        <w:autoSpaceDE w:val="0"/>
        <w:autoSpaceDN w:val="0"/>
        <w:adjustRightInd w:val="0"/>
        <w:spacing w:line="276" w:lineRule="auto"/>
        <w:rPr>
          <w:rFonts w:ascii="Arial" w:hAnsi="Arial" w:cs="Arial"/>
          <w:szCs w:val="22"/>
        </w:rPr>
      </w:pPr>
      <w:r>
        <w:rPr>
          <w:rFonts w:ascii="Arial" w:hAnsi="Arial" w:cs="Arial"/>
          <w:szCs w:val="22"/>
        </w:rPr>
        <w:t xml:space="preserve">Health and risk communication, </w:t>
      </w:r>
      <w:r w:rsidRPr="008B0EED">
        <w:rPr>
          <w:rFonts w:ascii="Arial" w:hAnsi="Arial" w:cs="Arial"/>
          <w:szCs w:val="22"/>
        </w:rPr>
        <w:t>tobacco control, breast cancer, medical decision making, violence risk, obesity, chemi</w:t>
      </w:r>
      <w:r>
        <w:rPr>
          <w:rFonts w:ascii="Arial" w:hAnsi="Arial" w:cs="Arial"/>
          <w:szCs w:val="22"/>
        </w:rPr>
        <w:t>cal exposure, and food labeling</w:t>
      </w:r>
    </w:p>
    <w:p w14:paraId="1B6D5DE9" w14:textId="77777777" w:rsidR="008B0EED" w:rsidRPr="00214C31" w:rsidRDefault="008B0EED" w:rsidP="00207DB0">
      <w:pPr>
        <w:widowControl w:val="0"/>
        <w:autoSpaceDE w:val="0"/>
        <w:autoSpaceDN w:val="0"/>
        <w:adjustRightInd w:val="0"/>
        <w:spacing w:line="276" w:lineRule="auto"/>
        <w:rPr>
          <w:rFonts w:ascii="Arial" w:hAnsi="Arial" w:cs="Arial"/>
          <w:szCs w:val="22"/>
        </w:rPr>
      </w:pPr>
    </w:p>
    <w:p w14:paraId="1F4186B3" w14:textId="1711F788" w:rsidR="000E235A" w:rsidRDefault="000E235A">
      <w:pPr>
        <w:rPr>
          <w:rFonts w:ascii="Arial" w:hAnsi="Arial" w:cs="Arial"/>
        </w:rPr>
      </w:pPr>
      <w:r w:rsidRPr="00AB460B">
        <w:rPr>
          <w:rFonts w:ascii="Arial" w:hAnsi="Arial" w:cs="Arial"/>
          <w:b/>
        </w:rPr>
        <w:t xml:space="preserve">Richard </w:t>
      </w:r>
      <w:proofErr w:type="spellStart"/>
      <w:r w:rsidRPr="00AB460B">
        <w:rPr>
          <w:rFonts w:ascii="Arial" w:hAnsi="Arial" w:cs="Arial"/>
          <w:b/>
        </w:rPr>
        <w:t>Suminski</w:t>
      </w:r>
      <w:proofErr w:type="spellEnd"/>
      <w:r w:rsidR="00AB460B">
        <w:rPr>
          <w:rFonts w:ascii="Arial" w:hAnsi="Arial" w:cs="Arial"/>
        </w:rPr>
        <w:t xml:space="preserve">, </w:t>
      </w:r>
      <w:r w:rsidR="00AB460B" w:rsidRPr="004B2730">
        <w:rPr>
          <w:rFonts w:ascii="Arial" w:hAnsi="Arial" w:cs="Arial"/>
          <w:b/>
        </w:rPr>
        <w:t>PhD, MPH</w:t>
      </w:r>
      <w:r w:rsidR="00AB460B">
        <w:rPr>
          <w:rFonts w:ascii="Arial" w:hAnsi="Arial" w:cs="Arial"/>
        </w:rPr>
        <w:t xml:space="preserve"> (University of Pittsburgh),</w:t>
      </w:r>
      <w:r w:rsidR="00EE7A52">
        <w:rPr>
          <w:rFonts w:ascii="Arial" w:hAnsi="Arial" w:cs="Arial"/>
        </w:rPr>
        <w:t xml:space="preserve"> Associate Professor</w:t>
      </w:r>
    </w:p>
    <w:p w14:paraId="2FD94151" w14:textId="77777777" w:rsidR="00EE7A52" w:rsidRPr="00EE7A52" w:rsidRDefault="00EE7A52" w:rsidP="00EE7A52">
      <w:pPr>
        <w:rPr>
          <w:rFonts w:ascii="Arial" w:hAnsi="Arial" w:cs="Arial"/>
        </w:rPr>
      </w:pPr>
      <w:r w:rsidRPr="00EE7A52">
        <w:rPr>
          <w:rFonts w:ascii="Arial" w:hAnsi="Arial" w:cs="Arial"/>
        </w:rPr>
        <w:t>Community-engaged research, built-environment/physical activity promotion, community-level physical activity infrastructure, physical activity measurement</w:t>
      </w:r>
    </w:p>
    <w:p w14:paraId="3CAB946C" w14:textId="77777777" w:rsidR="000E235A" w:rsidRPr="000E235A" w:rsidRDefault="000E235A">
      <w:pPr>
        <w:rPr>
          <w:rFonts w:ascii="Arial" w:hAnsi="Arial" w:cs="Arial"/>
        </w:rPr>
      </w:pPr>
    </w:p>
    <w:p w14:paraId="1D69BE77" w14:textId="2751D1C2" w:rsidR="005F0865" w:rsidRPr="004B2730" w:rsidRDefault="00F671EE">
      <w:pPr>
        <w:rPr>
          <w:rFonts w:ascii="Arial" w:hAnsi="Arial" w:cs="Arial"/>
          <w:b/>
        </w:rPr>
      </w:pPr>
      <w:r w:rsidRPr="004B2730">
        <w:rPr>
          <w:rFonts w:ascii="Arial" w:hAnsi="Arial" w:cs="Arial"/>
          <w:b/>
        </w:rPr>
        <w:t xml:space="preserve">Additional </w:t>
      </w:r>
      <w:r w:rsidR="00A50FCE">
        <w:rPr>
          <w:rFonts w:ascii="Arial" w:hAnsi="Arial" w:cs="Arial"/>
          <w:b/>
        </w:rPr>
        <w:t>F</w:t>
      </w:r>
      <w:r w:rsidR="00A50FCE" w:rsidRPr="004B2730">
        <w:rPr>
          <w:rFonts w:ascii="Arial" w:hAnsi="Arial" w:cs="Arial"/>
          <w:b/>
        </w:rPr>
        <w:t>aculty</w:t>
      </w:r>
    </w:p>
    <w:p w14:paraId="7CBC9CCA" w14:textId="77777777" w:rsidR="005F0865" w:rsidRDefault="005F0865">
      <w:pPr>
        <w:rPr>
          <w:rFonts w:ascii="Arial" w:hAnsi="Arial" w:cs="Arial"/>
        </w:rPr>
      </w:pPr>
    </w:p>
    <w:p w14:paraId="6AD7EF1C" w14:textId="6B99E458" w:rsidR="005C510F" w:rsidRPr="005C510F" w:rsidRDefault="005C510F" w:rsidP="005C510F">
      <w:pPr>
        <w:rPr>
          <w:rFonts w:ascii="Arial" w:hAnsi="Arial" w:cs="Arial"/>
        </w:rPr>
      </w:pPr>
      <w:r w:rsidRPr="005C510F">
        <w:rPr>
          <w:rFonts w:ascii="Arial" w:hAnsi="Arial" w:cs="Arial"/>
          <w:b/>
        </w:rPr>
        <w:t xml:space="preserve">Marc </w:t>
      </w:r>
      <w:proofErr w:type="spellStart"/>
      <w:r w:rsidRPr="005C510F">
        <w:rPr>
          <w:rFonts w:ascii="Arial" w:hAnsi="Arial" w:cs="Arial"/>
          <w:b/>
        </w:rPr>
        <w:t>Lodyga</w:t>
      </w:r>
      <w:proofErr w:type="spellEnd"/>
      <w:r w:rsidRPr="005C510F">
        <w:rPr>
          <w:rFonts w:ascii="Arial" w:hAnsi="Arial" w:cs="Arial"/>
        </w:rPr>
        <w:t xml:space="preserve">, </w:t>
      </w:r>
      <w:r w:rsidRPr="004B2730">
        <w:rPr>
          <w:rFonts w:ascii="Arial" w:hAnsi="Arial" w:cs="Arial"/>
          <w:b/>
        </w:rPr>
        <w:t>PhD, CHES</w:t>
      </w:r>
      <w:r w:rsidRPr="005C510F">
        <w:rPr>
          <w:rFonts w:ascii="Arial" w:hAnsi="Arial" w:cs="Arial"/>
        </w:rPr>
        <w:t xml:space="preserve"> (Southern Illinois University)</w:t>
      </w:r>
      <w:r w:rsidR="001A08BB">
        <w:rPr>
          <w:rFonts w:ascii="Arial" w:hAnsi="Arial" w:cs="Arial"/>
        </w:rPr>
        <w:t>,</w:t>
      </w:r>
      <w:r w:rsidRPr="005C510F">
        <w:rPr>
          <w:rFonts w:ascii="Arial" w:hAnsi="Arial" w:cs="Arial"/>
        </w:rPr>
        <w:t xml:space="preserve"> Assistant Professor</w:t>
      </w:r>
    </w:p>
    <w:p w14:paraId="78FCFD94" w14:textId="77777777" w:rsidR="005F0865" w:rsidRDefault="005C510F">
      <w:pPr>
        <w:rPr>
          <w:rFonts w:ascii="Arial" w:hAnsi="Arial" w:cs="Arial"/>
        </w:rPr>
      </w:pPr>
      <w:r w:rsidRPr="005C510F">
        <w:rPr>
          <w:rFonts w:ascii="Arial" w:hAnsi="Arial" w:cs="Arial"/>
        </w:rPr>
        <w:t>Psychosocial determinants of depression and anxiety, psychopharmaceutical abuse and misuse, interpersonal resilience, behavior theory</w:t>
      </w:r>
    </w:p>
    <w:p w14:paraId="1C991313" w14:textId="77777777" w:rsidR="005F0865" w:rsidRDefault="005F0865">
      <w:pPr>
        <w:rPr>
          <w:rFonts w:ascii="Arial" w:hAnsi="Arial" w:cs="Arial"/>
        </w:rPr>
      </w:pPr>
    </w:p>
    <w:p w14:paraId="377D8091" w14:textId="3EF0F235" w:rsidR="005C510F" w:rsidRDefault="005C510F">
      <w:pPr>
        <w:rPr>
          <w:rFonts w:ascii="Arial" w:hAnsi="Arial" w:cs="Arial"/>
        </w:rPr>
      </w:pPr>
      <w:r w:rsidRPr="005C510F">
        <w:rPr>
          <w:rFonts w:ascii="Arial" w:hAnsi="Arial" w:cs="Arial"/>
          <w:b/>
        </w:rPr>
        <w:t>Steve Goodwin,</w:t>
      </w:r>
      <w:r>
        <w:rPr>
          <w:rFonts w:ascii="Arial" w:hAnsi="Arial" w:cs="Arial"/>
        </w:rPr>
        <w:t xml:space="preserve"> </w:t>
      </w:r>
      <w:r w:rsidRPr="004B2730">
        <w:rPr>
          <w:rFonts w:ascii="Arial" w:hAnsi="Arial" w:cs="Arial"/>
          <w:b/>
        </w:rPr>
        <w:t>PhD</w:t>
      </w:r>
      <w:r>
        <w:rPr>
          <w:rFonts w:ascii="Arial" w:hAnsi="Arial" w:cs="Arial"/>
        </w:rPr>
        <w:t xml:space="preserve"> (Pennsylvania State University)</w:t>
      </w:r>
      <w:r w:rsidR="001A08BB">
        <w:rPr>
          <w:rFonts w:ascii="Arial" w:hAnsi="Arial" w:cs="Arial"/>
        </w:rPr>
        <w:t>,</w:t>
      </w:r>
      <w:r>
        <w:rPr>
          <w:rFonts w:ascii="Arial" w:hAnsi="Arial" w:cs="Arial"/>
        </w:rPr>
        <w:t xml:space="preserve"> Associate Professor</w:t>
      </w:r>
    </w:p>
    <w:p w14:paraId="764BFC9E" w14:textId="77777777" w:rsidR="00F62DD0" w:rsidRDefault="003C0856" w:rsidP="00E863CA">
      <w:pPr>
        <w:rPr>
          <w:b/>
        </w:rPr>
      </w:pPr>
      <w:r>
        <w:rPr>
          <w:rFonts w:ascii="Arial" w:hAnsi="Arial" w:cs="Arial"/>
        </w:rPr>
        <w:t xml:space="preserve">Impact of positive affect on behaviors, health issues, global health disparities </w:t>
      </w:r>
    </w:p>
    <w:p w14:paraId="10B8D33C" w14:textId="77777777" w:rsidR="00F62DD0" w:rsidRDefault="00F62DD0" w:rsidP="00E863CA">
      <w:pPr>
        <w:rPr>
          <w:b/>
        </w:rPr>
      </w:pPr>
    </w:p>
    <w:p w14:paraId="5550312E" w14:textId="77777777" w:rsidR="00F62DD0" w:rsidRDefault="00F62DD0" w:rsidP="00E863CA">
      <w:pPr>
        <w:rPr>
          <w:b/>
        </w:rPr>
      </w:pPr>
    </w:p>
    <w:p w14:paraId="02E105C7" w14:textId="77777777" w:rsidR="00F62DD0" w:rsidRDefault="00F62DD0" w:rsidP="00E863CA">
      <w:pPr>
        <w:rPr>
          <w:b/>
        </w:rPr>
      </w:pPr>
    </w:p>
    <w:p w14:paraId="144D14F5" w14:textId="77777777" w:rsidR="00F62DD0" w:rsidRDefault="00F62DD0" w:rsidP="00E863CA">
      <w:pPr>
        <w:rPr>
          <w:b/>
        </w:rPr>
      </w:pPr>
    </w:p>
    <w:p w14:paraId="11943F90" w14:textId="77777777" w:rsidR="00F62DD0" w:rsidRDefault="00F62DD0" w:rsidP="00E863CA">
      <w:pPr>
        <w:rPr>
          <w:b/>
        </w:rPr>
      </w:pPr>
    </w:p>
    <w:p w14:paraId="22BAAFD1" w14:textId="77777777" w:rsidR="00F62DD0" w:rsidRDefault="00F62DD0" w:rsidP="00E863CA">
      <w:pPr>
        <w:rPr>
          <w:b/>
        </w:rPr>
      </w:pPr>
    </w:p>
    <w:p w14:paraId="2E457FB0" w14:textId="77777777" w:rsidR="00F62DD0" w:rsidRDefault="00F62DD0" w:rsidP="00E863CA">
      <w:pPr>
        <w:rPr>
          <w:b/>
        </w:rPr>
      </w:pPr>
    </w:p>
    <w:p w14:paraId="305C6CFC" w14:textId="77777777" w:rsidR="00F62DD0" w:rsidRDefault="00F62DD0" w:rsidP="00E863CA">
      <w:pPr>
        <w:rPr>
          <w:b/>
        </w:rPr>
      </w:pPr>
    </w:p>
    <w:p w14:paraId="2CC474D9" w14:textId="77777777" w:rsidR="00F62DD0" w:rsidRDefault="00F62DD0" w:rsidP="00E863CA">
      <w:pPr>
        <w:rPr>
          <w:b/>
        </w:rPr>
      </w:pPr>
    </w:p>
    <w:p w14:paraId="66EB2A32" w14:textId="77777777" w:rsidR="00F62DD0" w:rsidRDefault="00F62DD0" w:rsidP="00E863CA">
      <w:pPr>
        <w:rPr>
          <w:b/>
        </w:rPr>
      </w:pPr>
    </w:p>
    <w:p w14:paraId="15AD211A" w14:textId="77777777" w:rsidR="00F62DD0" w:rsidRDefault="00F62DD0" w:rsidP="00E863CA">
      <w:pPr>
        <w:rPr>
          <w:b/>
        </w:rPr>
      </w:pPr>
    </w:p>
    <w:p w14:paraId="1271F772" w14:textId="77777777" w:rsidR="00F62DD0" w:rsidRDefault="00F62DD0" w:rsidP="00E863CA">
      <w:pPr>
        <w:rPr>
          <w:b/>
        </w:rPr>
      </w:pPr>
    </w:p>
    <w:p w14:paraId="179F2903" w14:textId="77777777" w:rsidR="00F62DD0" w:rsidRDefault="00F62DD0" w:rsidP="00E863CA">
      <w:pPr>
        <w:rPr>
          <w:b/>
        </w:rPr>
      </w:pPr>
    </w:p>
    <w:p w14:paraId="22E032E9" w14:textId="77777777" w:rsidR="00F62DD0" w:rsidRDefault="00F62DD0" w:rsidP="00E863CA">
      <w:pPr>
        <w:rPr>
          <w:b/>
        </w:rPr>
      </w:pPr>
    </w:p>
    <w:p w14:paraId="729E9791" w14:textId="77777777" w:rsidR="00F62DD0" w:rsidRDefault="00F62DD0" w:rsidP="00E863CA">
      <w:pPr>
        <w:rPr>
          <w:b/>
        </w:rPr>
      </w:pPr>
    </w:p>
    <w:p w14:paraId="0FEC59EB" w14:textId="77777777" w:rsidR="00F62DD0" w:rsidRDefault="00F62DD0" w:rsidP="00E863CA">
      <w:pPr>
        <w:rPr>
          <w:b/>
        </w:rPr>
      </w:pPr>
    </w:p>
    <w:p w14:paraId="5C8E5A5E" w14:textId="77777777" w:rsidR="00F62DD0" w:rsidRDefault="00F62DD0" w:rsidP="00E863CA">
      <w:pPr>
        <w:rPr>
          <w:b/>
        </w:rPr>
      </w:pPr>
    </w:p>
    <w:p w14:paraId="258656F2" w14:textId="77777777" w:rsidR="00F62DD0" w:rsidRDefault="00F62DD0" w:rsidP="00E863CA">
      <w:pPr>
        <w:rPr>
          <w:b/>
        </w:rPr>
      </w:pPr>
    </w:p>
    <w:p w14:paraId="5C6A7FED" w14:textId="77777777" w:rsidR="00F62DD0" w:rsidRDefault="00F62DD0" w:rsidP="00E863CA">
      <w:pPr>
        <w:rPr>
          <w:b/>
        </w:rPr>
      </w:pPr>
    </w:p>
    <w:p w14:paraId="0CE8ACD1" w14:textId="77777777" w:rsidR="00F62DD0" w:rsidRDefault="00F62DD0" w:rsidP="00E863CA">
      <w:pPr>
        <w:rPr>
          <w:b/>
        </w:rPr>
      </w:pPr>
    </w:p>
    <w:p w14:paraId="295167C3" w14:textId="77777777" w:rsidR="00F62DD0" w:rsidRDefault="00F62DD0" w:rsidP="00E863CA">
      <w:pPr>
        <w:rPr>
          <w:b/>
        </w:rPr>
      </w:pPr>
    </w:p>
    <w:p w14:paraId="5E997ED2" w14:textId="77777777" w:rsidR="00F62DD0" w:rsidRDefault="00F62DD0" w:rsidP="00E863CA">
      <w:pPr>
        <w:rPr>
          <w:b/>
        </w:rPr>
      </w:pPr>
    </w:p>
    <w:p w14:paraId="0E0FA1A8" w14:textId="77777777" w:rsidR="00F62DD0" w:rsidRDefault="00F62DD0" w:rsidP="00E863CA">
      <w:pPr>
        <w:rPr>
          <w:b/>
        </w:rPr>
      </w:pPr>
    </w:p>
    <w:p w14:paraId="49D98BAE" w14:textId="77777777" w:rsidR="00F62DD0" w:rsidRDefault="00F62DD0" w:rsidP="00E863CA">
      <w:pPr>
        <w:rPr>
          <w:b/>
        </w:rPr>
      </w:pPr>
    </w:p>
    <w:p w14:paraId="68DFD483" w14:textId="77777777" w:rsidR="00AD059A" w:rsidRPr="00D82BD1" w:rsidRDefault="00AD059A">
      <w:pPr>
        <w:jc w:val="center"/>
        <w:rPr>
          <w:b/>
        </w:rPr>
      </w:pPr>
      <w:bookmarkStart w:id="166" w:name="_Toc335731607"/>
      <w:r w:rsidRPr="00FD2C0B">
        <w:rPr>
          <w:b/>
        </w:rPr>
        <w:lastRenderedPageBreak/>
        <w:t>D</w:t>
      </w:r>
      <w:r w:rsidRPr="00D82BD1">
        <w:rPr>
          <w:b/>
        </w:rPr>
        <w:t>epartment of Behavioral Health &amp; Nutrition</w:t>
      </w:r>
    </w:p>
    <w:p w14:paraId="6DE8A617" w14:textId="77777777" w:rsidR="00AD059A" w:rsidRPr="00D82BD1" w:rsidRDefault="00AD059A" w:rsidP="00AD059A">
      <w:pPr>
        <w:jc w:val="center"/>
        <w:rPr>
          <w:b/>
        </w:rPr>
      </w:pPr>
      <w:r w:rsidRPr="00D82BD1">
        <w:rPr>
          <w:b/>
        </w:rPr>
        <w:t>Health Promotion Graduate Program</w:t>
      </w:r>
    </w:p>
    <w:p w14:paraId="2A88F4FE" w14:textId="6415C61F" w:rsidR="00AD059A" w:rsidRDefault="00AD059A" w:rsidP="004B2730">
      <w:pPr>
        <w:rPr>
          <w:rFonts w:ascii="Arial" w:hAnsi="Arial" w:cs="Arial"/>
          <w:szCs w:val="22"/>
        </w:rPr>
      </w:pPr>
    </w:p>
    <w:bookmarkEnd w:id="166"/>
    <w:p w14:paraId="0F97A9CB" w14:textId="3489A281" w:rsidR="00374DCD" w:rsidRPr="00D82BD1" w:rsidRDefault="00C31A74" w:rsidP="00C31A74">
      <w:pPr>
        <w:jc w:val="center"/>
        <w:rPr>
          <w:b/>
        </w:rPr>
      </w:pPr>
      <w:r>
        <w:rPr>
          <w:b/>
          <w:bCs/>
        </w:rPr>
        <w:t xml:space="preserve">SUMMARY SEQUENCE OF EVENTS </w:t>
      </w:r>
      <w:r w:rsidRPr="00D82BD1">
        <w:rPr>
          <w:b/>
        </w:rPr>
        <w:t>– FORM I</w:t>
      </w:r>
    </w:p>
    <w:p w14:paraId="6A46D954" w14:textId="77777777" w:rsidR="00207DB0" w:rsidRDefault="00207DB0" w:rsidP="004B2730">
      <w:pPr>
        <w:jc w:val="center"/>
        <w:rPr>
          <w:rFonts w:ascii="Arial" w:hAnsi="Arial" w:cs="Arial"/>
          <w:b/>
          <w:caps/>
          <w:szCs w:val="22"/>
        </w:rPr>
      </w:pPr>
    </w:p>
    <w:p w14:paraId="607B37E7" w14:textId="26B1CDF1" w:rsidR="005F0865" w:rsidRPr="004B2730" w:rsidRDefault="00374DCD" w:rsidP="005F0865">
      <w:pPr>
        <w:rPr>
          <w:rFonts w:ascii="Arial" w:hAnsi="Arial" w:cs="Arial"/>
          <w:iCs/>
          <w:sz w:val="12"/>
          <w:szCs w:val="22"/>
        </w:rPr>
      </w:pPr>
      <w:r w:rsidRPr="004B2730">
        <w:rPr>
          <w:b/>
          <w:bCs/>
        </w:rPr>
        <w:t>STUDENT NAME:</w:t>
      </w:r>
      <w:r>
        <w:rPr>
          <w:rFonts w:ascii="Arial" w:hAnsi="Arial" w:cs="Arial"/>
          <w:b/>
          <w:caps/>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298"/>
        <w:gridCol w:w="1782"/>
        <w:gridCol w:w="1252"/>
      </w:tblGrid>
      <w:tr w:rsidR="00DF53D2" w:rsidRPr="003E338D" w14:paraId="2302F51A" w14:textId="77777777" w:rsidTr="004B2730">
        <w:trPr>
          <w:cantSplit/>
          <w:tblHeader/>
          <w:jc w:val="center"/>
        </w:trPr>
        <w:tc>
          <w:tcPr>
            <w:tcW w:w="3145" w:type="dxa"/>
            <w:shd w:val="clear" w:color="auto" w:fill="C0C0C0"/>
          </w:tcPr>
          <w:p w14:paraId="7327A7EA" w14:textId="25E14B34"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Time Frame</w:t>
            </w:r>
          </w:p>
        </w:tc>
        <w:tc>
          <w:tcPr>
            <w:tcW w:w="3150" w:type="dxa"/>
            <w:shd w:val="clear" w:color="auto" w:fill="C0C0C0"/>
          </w:tcPr>
          <w:p w14:paraId="721C75D4" w14:textId="31505DB5" w:rsidR="00850C37" w:rsidRPr="004B2730" w:rsidRDefault="00850C37" w:rsidP="00F671EE">
            <w:pPr>
              <w:ind w:left="-23"/>
              <w:jc w:val="center"/>
              <w:rPr>
                <w:rFonts w:ascii="Arial" w:hAnsi="Arial" w:cs="Arial"/>
                <w:b/>
                <w:sz w:val="18"/>
                <w:szCs w:val="16"/>
              </w:rPr>
            </w:pPr>
            <w:r w:rsidRPr="004B2730">
              <w:rPr>
                <w:rFonts w:ascii="Arial" w:hAnsi="Arial" w:cs="Arial"/>
                <w:b/>
                <w:sz w:val="18"/>
                <w:szCs w:val="16"/>
              </w:rPr>
              <w:t>Event</w:t>
            </w:r>
          </w:p>
        </w:tc>
        <w:tc>
          <w:tcPr>
            <w:tcW w:w="1800" w:type="dxa"/>
            <w:shd w:val="clear" w:color="auto" w:fill="C0C0C0"/>
          </w:tcPr>
          <w:p w14:paraId="00E8D6CA" w14:textId="77777777" w:rsidR="00850C37" w:rsidRPr="004B2730" w:rsidRDefault="00850C37" w:rsidP="00F671EE">
            <w:pPr>
              <w:jc w:val="center"/>
              <w:rPr>
                <w:rFonts w:ascii="Arial" w:hAnsi="Arial" w:cs="Arial"/>
                <w:b/>
                <w:sz w:val="18"/>
                <w:szCs w:val="16"/>
              </w:rPr>
            </w:pPr>
            <w:r w:rsidRPr="004B2730">
              <w:rPr>
                <w:rFonts w:ascii="Arial" w:hAnsi="Arial" w:cs="Arial"/>
                <w:b/>
                <w:sz w:val="18"/>
                <w:szCs w:val="16"/>
              </w:rPr>
              <w:t>Documentation</w:t>
            </w:r>
          </w:p>
        </w:tc>
        <w:tc>
          <w:tcPr>
            <w:tcW w:w="1255" w:type="dxa"/>
            <w:shd w:val="clear" w:color="auto" w:fill="C0C0C0"/>
          </w:tcPr>
          <w:p w14:paraId="7F84C192" w14:textId="55CA2A7A" w:rsidR="00850C37" w:rsidRPr="004B2730" w:rsidRDefault="00850C37" w:rsidP="00F671EE">
            <w:pPr>
              <w:jc w:val="center"/>
              <w:rPr>
                <w:rFonts w:ascii="Arial" w:hAnsi="Arial" w:cs="Arial"/>
                <w:b/>
                <w:sz w:val="18"/>
                <w:szCs w:val="16"/>
              </w:rPr>
            </w:pPr>
            <w:r w:rsidRPr="004B2730">
              <w:rPr>
                <w:rFonts w:ascii="Arial" w:hAnsi="Arial" w:cs="Arial"/>
                <w:b/>
                <w:sz w:val="18"/>
                <w:szCs w:val="16"/>
              </w:rPr>
              <w:t>Date(s) of Completion</w:t>
            </w:r>
          </w:p>
        </w:tc>
      </w:tr>
      <w:tr w:rsidR="00DF53D2" w:rsidRPr="003E338D" w14:paraId="16D5F153" w14:textId="77777777" w:rsidTr="004B2730">
        <w:trPr>
          <w:trHeight w:val="647"/>
          <w:jc w:val="center"/>
        </w:trPr>
        <w:tc>
          <w:tcPr>
            <w:tcW w:w="3145" w:type="dxa"/>
          </w:tcPr>
          <w:p w14:paraId="68334D4A" w14:textId="02A07687"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w:t>
            </w:r>
          </w:p>
        </w:tc>
        <w:tc>
          <w:tcPr>
            <w:tcW w:w="3150" w:type="dxa"/>
          </w:tcPr>
          <w:p w14:paraId="61A214B6" w14:textId="5361C0EE" w:rsidR="00850C37" w:rsidRPr="004B2730" w:rsidRDefault="00850C37" w:rsidP="004B2730">
            <w:pPr>
              <w:rPr>
                <w:rFonts w:ascii="Arial" w:hAnsi="Arial" w:cs="Arial"/>
                <w:bCs/>
                <w:sz w:val="18"/>
                <w:szCs w:val="16"/>
              </w:rPr>
            </w:pPr>
            <w:r w:rsidRPr="004B2730">
              <w:rPr>
                <w:rFonts w:ascii="Arial" w:hAnsi="Arial" w:cs="Arial"/>
                <w:bCs/>
                <w:sz w:val="18"/>
                <w:szCs w:val="16"/>
              </w:rPr>
              <w:t>Approval of Student’s Program of Study</w:t>
            </w:r>
          </w:p>
        </w:tc>
        <w:tc>
          <w:tcPr>
            <w:tcW w:w="1800" w:type="dxa"/>
          </w:tcPr>
          <w:p w14:paraId="2AF15957" w14:textId="585CE567" w:rsidR="00850C37" w:rsidRPr="004B2730" w:rsidRDefault="00374DCD" w:rsidP="004B2730">
            <w:pPr>
              <w:rPr>
                <w:rFonts w:ascii="Arial" w:hAnsi="Arial" w:cs="Arial"/>
                <w:bCs/>
                <w:sz w:val="18"/>
                <w:szCs w:val="16"/>
              </w:rPr>
            </w:pPr>
            <w:r w:rsidRPr="00374DCD">
              <w:rPr>
                <w:rFonts w:ascii="Arial" w:hAnsi="Arial" w:cs="Arial"/>
                <w:bCs/>
                <w:sz w:val="18"/>
                <w:szCs w:val="16"/>
              </w:rPr>
              <w:t xml:space="preserve">Program Plan – Form </w:t>
            </w:r>
            <w:r w:rsidR="000663DA">
              <w:rPr>
                <w:rFonts w:ascii="Arial" w:hAnsi="Arial" w:cs="Arial"/>
                <w:bCs/>
                <w:sz w:val="18"/>
                <w:szCs w:val="16"/>
              </w:rPr>
              <w:t>II</w:t>
            </w:r>
          </w:p>
        </w:tc>
        <w:tc>
          <w:tcPr>
            <w:tcW w:w="1255" w:type="dxa"/>
          </w:tcPr>
          <w:p w14:paraId="07FD2DE2" w14:textId="77777777" w:rsidR="00850C37" w:rsidRPr="004B2730" w:rsidRDefault="00850C37" w:rsidP="00F671EE">
            <w:pPr>
              <w:jc w:val="center"/>
              <w:rPr>
                <w:rFonts w:ascii="Arial" w:hAnsi="Arial" w:cs="Arial"/>
                <w:bCs/>
                <w:sz w:val="18"/>
                <w:szCs w:val="16"/>
              </w:rPr>
            </w:pPr>
          </w:p>
        </w:tc>
      </w:tr>
      <w:tr w:rsidR="00DF53D2" w:rsidRPr="003E338D" w14:paraId="52A99F6A" w14:textId="77777777" w:rsidTr="004B2730">
        <w:trPr>
          <w:trHeight w:val="1097"/>
          <w:jc w:val="center"/>
        </w:trPr>
        <w:tc>
          <w:tcPr>
            <w:tcW w:w="3145" w:type="dxa"/>
          </w:tcPr>
          <w:p w14:paraId="26F6A936" w14:textId="108B13AB"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fall and spring semesters</w:t>
            </w:r>
          </w:p>
        </w:tc>
        <w:tc>
          <w:tcPr>
            <w:tcW w:w="3150" w:type="dxa"/>
          </w:tcPr>
          <w:p w14:paraId="5D1163B4" w14:textId="13290021" w:rsidR="00850C37" w:rsidRPr="004B2730" w:rsidRDefault="00850C37" w:rsidP="004B2730">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800" w:type="dxa"/>
          </w:tcPr>
          <w:p w14:paraId="2BA4FCAE" w14:textId="77777777" w:rsidR="00850C37" w:rsidRPr="004B2730" w:rsidRDefault="00850C37" w:rsidP="004B2730">
            <w:pPr>
              <w:rPr>
                <w:rFonts w:ascii="Arial" w:hAnsi="Arial" w:cs="Arial"/>
                <w:bCs/>
                <w:sz w:val="18"/>
                <w:szCs w:val="16"/>
              </w:rPr>
            </w:pPr>
          </w:p>
        </w:tc>
        <w:tc>
          <w:tcPr>
            <w:tcW w:w="1255" w:type="dxa"/>
          </w:tcPr>
          <w:p w14:paraId="737E6305" w14:textId="77777777" w:rsidR="00850C37" w:rsidRPr="004B2730" w:rsidRDefault="00850C37" w:rsidP="00F671EE">
            <w:pPr>
              <w:jc w:val="center"/>
              <w:rPr>
                <w:rFonts w:ascii="Arial" w:hAnsi="Arial" w:cs="Arial"/>
                <w:bCs/>
                <w:sz w:val="18"/>
                <w:szCs w:val="16"/>
              </w:rPr>
            </w:pPr>
          </w:p>
        </w:tc>
      </w:tr>
      <w:tr w:rsidR="00DF53D2" w:rsidRPr="003E338D" w14:paraId="42AB2818" w14:textId="77777777" w:rsidTr="004B2730">
        <w:trPr>
          <w:trHeight w:val="683"/>
          <w:jc w:val="center"/>
        </w:trPr>
        <w:tc>
          <w:tcPr>
            <w:tcW w:w="3145" w:type="dxa"/>
          </w:tcPr>
          <w:p w14:paraId="562F00D7" w14:textId="3EFE0B93" w:rsidR="00850C37" w:rsidRPr="004B2730" w:rsidRDefault="00850C37" w:rsidP="00BE7656">
            <w:pPr>
              <w:rPr>
                <w:rFonts w:ascii="Arial" w:hAnsi="Arial" w:cs="Arial"/>
                <w:bCs/>
                <w:sz w:val="18"/>
                <w:szCs w:val="16"/>
              </w:rPr>
            </w:pPr>
            <w:r w:rsidRPr="004B2730">
              <w:rPr>
                <w:rFonts w:ascii="Arial" w:hAnsi="Arial" w:cs="Arial"/>
                <w:bCs/>
                <w:sz w:val="18"/>
                <w:szCs w:val="16"/>
              </w:rPr>
              <w:t>1</w:t>
            </w:r>
            <w:r w:rsidRPr="004B2730">
              <w:rPr>
                <w:rFonts w:ascii="Arial" w:hAnsi="Arial" w:cs="Arial"/>
                <w:bCs/>
                <w:sz w:val="18"/>
                <w:szCs w:val="16"/>
                <w:vertAlign w:val="superscript"/>
              </w:rPr>
              <w:t>st</w:t>
            </w:r>
            <w:r w:rsidRPr="004B2730">
              <w:rPr>
                <w:rFonts w:ascii="Arial" w:hAnsi="Arial" w:cs="Arial"/>
                <w:bCs/>
                <w:sz w:val="18"/>
                <w:szCs w:val="16"/>
              </w:rPr>
              <w:t xml:space="preserve"> Year – spring (by the end of May)</w:t>
            </w:r>
          </w:p>
        </w:tc>
        <w:tc>
          <w:tcPr>
            <w:tcW w:w="3150" w:type="dxa"/>
          </w:tcPr>
          <w:p w14:paraId="33D55BAE" w14:textId="5FC6516F"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Scholarly Research Advisor</w:t>
            </w:r>
          </w:p>
        </w:tc>
        <w:tc>
          <w:tcPr>
            <w:tcW w:w="1800" w:type="dxa"/>
          </w:tcPr>
          <w:p w14:paraId="57FDD3F5" w14:textId="77777777" w:rsidR="00850C37" w:rsidRPr="004B2730" w:rsidRDefault="00850C37" w:rsidP="004B2730">
            <w:pPr>
              <w:rPr>
                <w:rFonts w:ascii="Arial" w:hAnsi="Arial" w:cs="Arial"/>
                <w:bCs/>
                <w:sz w:val="18"/>
                <w:szCs w:val="16"/>
              </w:rPr>
            </w:pPr>
          </w:p>
        </w:tc>
        <w:tc>
          <w:tcPr>
            <w:tcW w:w="1255" w:type="dxa"/>
          </w:tcPr>
          <w:p w14:paraId="3FB94C26" w14:textId="77777777" w:rsidR="00850C37" w:rsidRPr="004B2730" w:rsidRDefault="00850C37" w:rsidP="00F671EE">
            <w:pPr>
              <w:jc w:val="center"/>
              <w:rPr>
                <w:rFonts w:ascii="Arial" w:hAnsi="Arial" w:cs="Arial"/>
                <w:bCs/>
                <w:sz w:val="18"/>
                <w:szCs w:val="16"/>
              </w:rPr>
            </w:pPr>
          </w:p>
        </w:tc>
      </w:tr>
      <w:tr w:rsidR="00DF53D2" w:rsidRPr="003E338D" w14:paraId="214D97A7" w14:textId="77777777" w:rsidTr="004B2730">
        <w:trPr>
          <w:trHeight w:val="683"/>
          <w:jc w:val="center"/>
        </w:trPr>
        <w:tc>
          <w:tcPr>
            <w:tcW w:w="3145" w:type="dxa"/>
          </w:tcPr>
          <w:p w14:paraId="340299BD" w14:textId="48865829"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fall and spring semesters</w:t>
            </w:r>
          </w:p>
        </w:tc>
        <w:tc>
          <w:tcPr>
            <w:tcW w:w="3150" w:type="dxa"/>
          </w:tcPr>
          <w:p w14:paraId="62D0B715" w14:textId="4B053EB3" w:rsidR="00850C37" w:rsidRPr="004B2730" w:rsidRDefault="00850C37" w:rsidP="00AD059A">
            <w:pPr>
              <w:rPr>
                <w:rFonts w:ascii="Arial" w:hAnsi="Arial" w:cs="Arial"/>
                <w:bCs/>
                <w:sz w:val="18"/>
                <w:szCs w:val="16"/>
              </w:rPr>
            </w:pPr>
            <w:r w:rsidRPr="004B2730">
              <w:rPr>
                <w:rFonts w:ascii="Arial" w:hAnsi="Arial" w:cs="Arial"/>
                <w:bCs/>
                <w:sz w:val="18"/>
                <w:szCs w:val="16"/>
              </w:rPr>
              <w:t>Discussion of Professional Opportunities (i.e. Conference Presentations, Additional Certifications)</w:t>
            </w:r>
          </w:p>
        </w:tc>
        <w:tc>
          <w:tcPr>
            <w:tcW w:w="1800" w:type="dxa"/>
          </w:tcPr>
          <w:p w14:paraId="08DC7B93" w14:textId="77777777" w:rsidR="00850C37" w:rsidRPr="004B2730" w:rsidRDefault="00850C37" w:rsidP="00AD059A">
            <w:pPr>
              <w:rPr>
                <w:rFonts w:ascii="Arial" w:hAnsi="Arial" w:cs="Arial"/>
                <w:bCs/>
                <w:sz w:val="18"/>
                <w:szCs w:val="16"/>
              </w:rPr>
            </w:pPr>
          </w:p>
        </w:tc>
        <w:tc>
          <w:tcPr>
            <w:tcW w:w="1255" w:type="dxa"/>
          </w:tcPr>
          <w:p w14:paraId="0D7D7712" w14:textId="77777777" w:rsidR="00850C37" w:rsidRPr="004B2730" w:rsidRDefault="00850C37" w:rsidP="00AD059A">
            <w:pPr>
              <w:jc w:val="center"/>
              <w:rPr>
                <w:rFonts w:ascii="Arial" w:hAnsi="Arial" w:cs="Arial"/>
                <w:bCs/>
                <w:sz w:val="18"/>
                <w:szCs w:val="16"/>
              </w:rPr>
            </w:pPr>
          </w:p>
        </w:tc>
      </w:tr>
      <w:tr w:rsidR="00DF53D2" w:rsidRPr="003E338D" w14:paraId="31ED42F5" w14:textId="77777777" w:rsidTr="004B2730">
        <w:trPr>
          <w:trHeight w:val="1097"/>
          <w:jc w:val="center"/>
        </w:trPr>
        <w:tc>
          <w:tcPr>
            <w:tcW w:w="3145" w:type="dxa"/>
          </w:tcPr>
          <w:p w14:paraId="0A0E564E" w14:textId="3F0DE8CF"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October 15 (if completing project in May); by April 15</w:t>
            </w:r>
            <w:r w:rsidRPr="004B2730">
              <w:rPr>
                <w:rFonts w:ascii="Arial" w:hAnsi="Arial" w:cs="Arial"/>
                <w:bCs/>
                <w:sz w:val="18"/>
                <w:szCs w:val="16"/>
                <w:vertAlign w:val="superscript"/>
              </w:rPr>
              <w:t>th</w:t>
            </w:r>
            <w:r w:rsidRPr="004B2730">
              <w:rPr>
                <w:rFonts w:ascii="Arial" w:hAnsi="Arial" w:cs="Arial"/>
                <w:bCs/>
                <w:sz w:val="18"/>
                <w:szCs w:val="16"/>
              </w:rPr>
              <w:t xml:space="preserve"> (if completing project in summer or fall)</w:t>
            </w:r>
          </w:p>
        </w:tc>
        <w:tc>
          <w:tcPr>
            <w:tcW w:w="3150" w:type="dxa"/>
          </w:tcPr>
          <w:p w14:paraId="4381BD96" w14:textId="13A91BBA" w:rsidR="00850C37" w:rsidRPr="004B2730" w:rsidRDefault="00850C37" w:rsidP="004B2730">
            <w:pPr>
              <w:rPr>
                <w:rFonts w:ascii="Arial" w:hAnsi="Arial" w:cs="Arial"/>
                <w:bCs/>
                <w:sz w:val="18"/>
                <w:szCs w:val="16"/>
              </w:rPr>
            </w:pPr>
            <w:r w:rsidRPr="004B2730">
              <w:rPr>
                <w:rFonts w:ascii="Arial" w:hAnsi="Arial" w:cs="Arial"/>
                <w:bCs/>
                <w:sz w:val="18"/>
                <w:szCs w:val="16"/>
              </w:rPr>
              <w:t>Identification of Research Project and Second Reader</w:t>
            </w:r>
          </w:p>
        </w:tc>
        <w:tc>
          <w:tcPr>
            <w:tcW w:w="1800" w:type="dxa"/>
          </w:tcPr>
          <w:p w14:paraId="775EBDB9" w14:textId="6E64203C" w:rsidR="00850C37" w:rsidRPr="004B2730" w:rsidRDefault="00374DCD" w:rsidP="004B2730">
            <w:pPr>
              <w:rPr>
                <w:rFonts w:ascii="Arial" w:hAnsi="Arial" w:cs="Arial"/>
                <w:bCs/>
                <w:sz w:val="18"/>
                <w:szCs w:val="16"/>
              </w:rPr>
            </w:pPr>
            <w:r w:rsidRPr="00374DCD">
              <w:rPr>
                <w:rFonts w:ascii="Arial" w:hAnsi="Arial" w:cs="Arial"/>
                <w:bCs/>
                <w:sz w:val="18"/>
                <w:szCs w:val="16"/>
              </w:rPr>
              <w:t xml:space="preserve">Scholarly Project Advisor Agreement – Form </w:t>
            </w:r>
            <w:r w:rsidR="000663DA">
              <w:rPr>
                <w:rFonts w:ascii="Arial" w:hAnsi="Arial" w:cs="Arial"/>
                <w:bCs/>
                <w:sz w:val="18"/>
                <w:szCs w:val="16"/>
              </w:rPr>
              <w:t>III</w:t>
            </w:r>
          </w:p>
        </w:tc>
        <w:tc>
          <w:tcPr>
            <w:tcW w:w="1255" w:type="dxa"/>
          </w:tcPr>
          <w:p w14:paraId="08A16005" w14:textId="77777777" w:rsidR="00850C37" w:rsidRPr="004B2730" w:rsidRDefault="00850C37" w:rsidP="00AD059A">
            <w:pPr>
              <w:jc w:val="center"/>
              <w:rPr>
                <w:rFonts w:ascii="Arial" w:hAnsi="Arial" w:cs="Arial"/>
                <w:bCs/>
                <w:sz w:val="18"/>
                <w:szCs w:val="16"/>
              </w:rPr>
            </w:pPr>
          </w:p>
        </w:tc>
      </w:tr>
      <w:tr w:rsidR="00DF53D2" w:rsidRPr="003E338D" w14:paraId="76300DE4" w14:textId="77777777" w:rsidTr="004B2730">
        <w:trPr>
          <w:jc w:val="center"/>
        </w:trPr>
        <w:tc>
          <w:tcPr>
            <w:tcW w:w="3145" w:type="dxa"/>
          </w:tcPr>
          <w:p w14:paraId="3F4BEE8F" w14:textId="7FFF0015" w:rsidR="00850C37" w:rsidRPr="004B2730" w:rsidRDefault="00850C37" w:rsidP="00C31A74">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November 30 (for spring completion);</w:t>
            </w:r>
          </w:p>
          <w:p w14:paraId="353A6897" w14:textId="1235802E" w:rsidR="00850C37" w:rsidRPr="004B2730" w:rsidRDefault="00850C37" w:rsidP="00850C37">
            <w:pPr>
              <w:rPr>
                <w:rFonts w:ascii="Arial" w:hAnsi="Arial" w:cs="Arial"/>
                <w:bCs/>
                <w:sz w:val="18"/>
                <w:szCs w:val="16"/>
              </w:rPr>
            </w:pPr>
            <w:r w:rsidRPr="004B2730">
              <w:rPr>
                <w:rFonts w:ascii="Arial" w:hAnsi="Arial" w:cs="Arial"/>
                <w:bCs/>
                <w:sz w:val="18"/>
                <w:szCs w:val="16"/>
              </w:rPr>
              <w:t>by May 15 (for fall completion)</w:t>
            </w:r>
          </w:p>
        </w:tc>
        <w:tc>
          <w:tcPr>
            <w:tcW w:w="3150" w:type="dxa"/>
          </w:tcPr>
          <w:p w14:paraId="762E921C" w14:textId="6311997E" w:rsidR="00850C37" w:rsidRPr="004B2730" w:rsidRDefault="00850C37" w:rsidP="004B2730">
            <w:pPr>
              <w:rPr>
                <w:rFonts w:ascii="Arial" w:hAnsi="Arial" w:cs="Arial"/>
                <w:bCs/>
                <w:sz w:val="18"/>
                <w:szCs w:val="16"/>
              </w:rPr>
            </w:pPr>
            <w:r w:rsidRPr="004B2730">
              <w:rPr>
                <w:rFonts w:ascii="Arial" w:hAnsi="Arial" w:cs="Arial"/>
                <w:bCs/>
                <w:sz w:val="18"/>
                <w:szCs w:val="16"/>
              </w:rPr>
              <w:t>Scholarly Project Proposal Meeting</w:t>
            </w:r>
          </w:p>
        </w:tc>
        <w:tc>
          <w:tcPr>
            <w:tcW w:w="1800" w:type="dxa"/>
          </w:tcPr>
          <w:p w14:paraId="5183F56F" w14:textId="1C4B0ACB" w:rsidR="00850C37" w:rsidRPr="004B2730" w:rsidRDefault="00374DCD" w:rsidP="004B2730">
            <w:pPr>
              <w:rPr>
                <w:rFonts w:ascii="Arial" w:hAnsi="Arial" w:cs="Arial"/>
                <w:bCs/>
                <w:sz w:val="18"/>
                <w:szCs w:val="16"/>
              </w:rPr>
            </w:pPr>
            <w:r w:rsidRPr="00374DCD">
              <w:rPr>
                <w:rFonts w:ascii="Arial" w:hAnsi="Arial" w:cs="Arial"/>
                <w:bCs/>
                <w:sz w:val="18"/>
                <w:szCs w:val="16"/>
              </w:rPr>
              <w:t>Scholarly Project Proposal Meeting – Form I</w:t>
            </w:r>
            <w:r w:rsidR="000663DA">
              <w:rPr>
                <w:rFonts w:ascii="Arial" w:hAnsi="Arial" w:cs="Arial"/>
                <w:bCs/>
                <w:sz w:val="18"/>
                <w:szCs w:val="16"/>
              </w:rPr>
              <w:t>V</w:t>
            </w:r>
          </w:p>
          <w:p w14:paraId="4E6B7598" w14:textId="77777777" w:rsidR="00850C37" w:rsidRPr="004B2730" w:rsidRDefault="00850C37" w:rsidP="004B2730">
            <w:pPr>
              <w:rPr>
                <w:rFonts w:ascii="Arial" w:hAnsi="Arial" w:cs="Arial"/>
                <w:bCs/>
                <w:sz w:val="18"/>
                <w:szCs w:val="16"/>
              </w:rPr>
            </w:pPr>
          </w:p>
        </w:tc>
        <w:tc>
          <w:tcPr>
            <w:tcW w:w="1255" w:type="dxa"/>
          </w:tcPr>
          <w:p w14:paraId="0B8B32FF" w14:textId="77777777" w:rsidR="00850C37" w:rsidRPr="004B2730" w:rsidRDefault="00850C37" w:rsidP="00AD059A">
            <w:pPr>
              <w:jc w:val="center"/>
              <w:rPr>
                <w:rFonts w:ascii="Arial" w:hAnsi="Arial" w:cs="Arial"/>
                <w:bCs/>
                <w:sz w:val="18"/>
                <w:szCs w:val="16"/>
              </w:rPr>
            </w:pPr>
          </w:p>
        </w:tc>
      </w:tr>
      <w:tr w:rsidR="00DF53D2" w:rsidRPr="003E338D" w14:paraId="5DB9F1AA" w14:textId="77777777" w:rsidTr="004B2730">
        <w:trPr>
          <w:trHeight w:val="647"/>
          <w:jc w:val="center"/>
        </w:trPr>
        <w:tc>
          <w:tcPr>
            <w:tcW w:w="3145" w:type="dxa"/>
          </w:tcPr>
          <w:p w14:paraId="3C491E28" w14:textId="01764E05" w:rsidR="00850C37" w:rsidRPr="004B2730" w:rsidDel="00DF74C2"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December 15</w:t>
            </w:r>
          </w:p>
        </w:tc>
        <w:tc>
          <w:tcPr>
            <w:tcW w:w="3150" w:type="dxa"/>
          </w:tcPr>
          <w:p w14:paraId="5160ED68" w14:textId="290F1ADE" w:rsidR="00850C37" w:rsidRPr="004B2730" w:rsidRDefault="00850C37" w:rsidP="004B2730">
            <w:pPr>
              <w:rPr>
                <w:rFonts w:ascii="Arial" w:hAnsi="Arial" w:cs="Arial"/>
                <w:bCs/>
                <w:sz w:val="18"/>
                <w:szCs w:val="16"/>
              </w:rPr>
            </w:pPr>
            <w:r w:rsidRPr="004B2730">
              <w:rPr>
                <w:rFonts w:ascii="Arial" w:hAnsi="Arial" w:cs="Arial"/>
                <w:bCs/>
                <w:sz w:val="18"/>
                <w:szCs w:val="16"/>
              </w:rPr>
              <w:t>IRB Human Subjects submission</w:t>
            </w:r>
          </w:p>
        </w:tc>
        <w:tc>
          <w:tcPr>
            <w:tcW w:w="1800" w:type="dxa"/>
          </w:tcPr>
          <w:p w14:paraId="682ED615" w14:textId="3C5698DE" w:rsidR="00850C37" w:rsidRPr="004B2730" w:rsidRDefault="00374DCD" w:rsidP="004B2730">
            <w:pPr>
              <w:rPr>
                <w:rFonts w:ascii="Arial" w:hAnsi="Arial" w:cs="Arial"/>
                <w:bCs/>
                <w:sz w:val="18"/>
                <w:szCs w:val="16"/>
              </w:rPr>
            </w:pPr>
            <w:r w:rsidRPr="00374DCD">
              <w:rPr>
                <w:rFonts w:ascii="Arial" w:hAnsi="Arial" w:cs="Arial"/>
                <w:bCs/>
                <w:sz w:val="18"/>
                <w:szCs w:val="16"/>
              </w:rPr>
              <w:t xml:space="preserve">Advisor </w:t>
            </w:r>
            <w:r w:rsidR="001C4C3B">
              <w:rPr>
                <w:rFonts w:ascii="Arial" w:hAnsi="Arial" w:cs="Arial"/>
                <w:bCs/>
                <w:sz w:val="18"/>
                <w:szCs w:val="16"/>
              </w:rPr>
              <w:t>w</w:t>
            </w:r>
            <w:r w:rsidR="001C4C3B" w:rsidRPr="00374DCD">
              <w:rPr>
                <w:rFonts w:ascii="Arial" w:hAnsi="Arial" w:cs="Arial"/>
                <w:bCs/>
                <w:sz w:val="18"/>
                <w:szCs w:val="16"/>
              </w:rPr>
              <w:t xml:space="preserve">ill </w:t>
            </w:r>
            <w:r w:rsidR="001C4C3B">
              <w:rPr>
                <w:rFonts w:ascii="Arial" w:hAnsi="Arial" w:cs="Arial"/>
                <w:bCs/>
                <w:sz w:val="18"/>
                <w:szCs w:val="16"/>
              </w:rPr>
              <w:t>b</w:t>
            </w:r>
            <w:r w:rsidR="001C4C3B" w:rsidRPr="00374DCD">
              <w:rPr>
                <w:rFonts w:ascii="Arial" w:hAnsi="Arial" w:cs="Arial"/>
                <w:bCs/>
                <w:sz w:val="18"/>
                <w:szCs w:val="16"/>
              </w:rPr>
              <w:t xml:space="preserve">e </w:t>
            </w:r>
            <w:r w:rsidR="001C4C3B">
              <w:rPr>
                <w:rFonts w:ascii="Arial" w:hAnsi="Arial" w:cs="Arial"/>
                <w:bCs/>
                <w:sz w:val="18"/>
                <w:szCs w:val="16"/>
              </w:rPr>
              <w:t>o</w:t>
            </w:r>
            <w:r w:rsidR="001C4C3B" w:rsidRPr="00374DCD">
              <w:rPr>
                <w:rFonts w:ascii="Arial" w:hAnsi="Arial" w:cs="Arial"/>
                <w:bCs/>
                <w:sz w:val="18"/>
                <w:szCs w:val="16"/>
              </w:rPr>
              <w:t xml:space="preserve">n </w:t>
            </w:r>
            <w:r w:rsidR="001C4C3B">
              <w:rPr>
                <w:rFonts w:ascii="Arial" w:hAnsi="Arial" w:cs="Arial"/>
                <w:bCs/>
                <w:sz w:val="18"/>
                <w:szCs w:val="16"/>
              </w:rPr>
              <w:t>t</w:t>
            </w:r>
            <w:r w:rsidR="001C4C3B" w:rsidRPr="00374DCD">
              <w:rPr>
                <w:rFonts w:ascii="Arial" w:hAnsi="Arial" w:cs="Arial"/>
                <w:bCs/>
                <w:sz w:val="18"/>
                <w:szCs w:val="16"/>
              </w:rPr>
              <w:t xml:space="preserve">he </w:t>
            </w:r>
            <w:r w:rsidRPr="00374DCD">
              <w:rPr>
                <w:rFonts w:ascii="Arial" w:hAnsi="Arial" w:cs="Arial"/>
                <w:bCs/>
                <w:sz w:val="18"/>
                <w:szCs w:val="16"/>
              </w:rPr>
              <w:t xml:space="preserve">Form Submitted </w:t>
            </w:r>
            <w:r w:rsidR="001C4C3B">
              <w:rPr>
                <w:rFonts w:ascii="Arial" w:hAnsi="Arial" w:cs="Arial"/>
                <w:bCs/>
                <w:sz w:val="18"/>
                <w:szCs w:val="16"/>
              </w:rPr>
              <w:t>t</w:t>
            </w:r>
            <w:r w:rsidR="001C4C3B" w:rsidRPr="00374DCD">
              <w:rPr>
                <w:rFonts w:ascii="Arial" w:hAnsi="Arial" w:cs="Arial"/>
                <w:bCs/>
                <w:sz w:val="18"/>
                <w:szCs w:val="16"/>
              </w:rPr>
              <w:t xml:space="preserve">o </w:t>
            </w:r>
            <w:r w:rsidR="000663DA">
              <w:rPr>
                <w:rFonts w:ascii="Arial" w:hAnsi="Arial" w:cs="Arial"/>
                <w:bCs/>
                <w:sz w:val="18"/>
                <w:szCs w:val="16"/>
              </w:rPr>
              <w:t>IRB</w:t>
            </w:r>
            <w:r w:rsidR="000663DA" w:rsidRPr="00374DCD">
              <w:rPr>
                <w:rFonts w:ascii="Arial" w:hAnsi="Arial" w:cs="Arial"/>
                <w:bCs/>
                <w:sz w:val="18"/>
                <w:szCs w:val="16"/>
              </w:rPr>
              <w:t xml:space="preserve"> </w:t>
            </w:r>
            <w:r w:rsidR="000663DA">
              <w:rPr>
                <w:rFonts w:ascii="Arial" w:hAnsi="Arial" w:cs="Arial"/>
                <w:bCs/>
                <w:sz w:val="18"/>
                <w:szCs w:val="16"/>
              </w:rPr>
              <w:t>a</w:t>
            </w:r>
            <w:r w:rsidR="000663DA" w:rsidRPr="00374DCD">
              <w:rPr>
                <w:rFonts w:ascii="Arial" w:hAnsi="Arial" w:cs="Arial"/>
                <w:bCs/>
                <w:sz w:val="18"/>
                <w:szCs w:val="16"/>
              </w:rPr>
              <w:t>t U</w:t>
            </w:r>
            <w:r w:rsidR="000663DA">
              <w:rPr>
                <w:rFonts w:ascii="Arial" w:hAnsi="Arial" w:cs="Arial"/>
                <w:bCs/>
                <w:sz w:val="18"/>
                <w:szCs w:val="16"/>
              </w:rPr>
              <w:t>D</w:t>
            </w:r>
          </w:p>
        </w:tc>
        <w:tc>
          <w:tcPr>
            <w:tcW w:w="1255" w:type="dxa"/>
          </w:tcPr>
          <w:p w14:paraId="67D7D2AC" w14:textId="77777777" w:rsidR="00850C37" w:rsidRPr="004B2730" w:rsidRDefault="00850C37" w:rsidP="00AD059A">
            <w:pPr>
              <w:jc w:val="center"/>
              <w:rPr>
                <w:rFonts w:ascii="Arial" w:hAnsi="Arial" w:cs="Arial"/>
                <w:bCs/>
                <w:sz w:val="18"/>
                <w:szCs w:val="16"/>
              </w:rPr>
            </w:pPr>
          </w:p>
        </w:tc>
      </w:tr>
      <w:tr w:rsidR="00DF53D2" w:rsidRPr="003E338D" w14:paraId="0B32805A" w14:textId="77777777" w:rsidTr="004B2730">
        <w:trPr>
          <w:trHeight w:val="980"/>
          <w:jc w:val="center"/>
        </w:trPr>
        <w:tc>
          <w:tcPr>
            <w:tcW w:w="3145" w:type="dxa"/>
          </w:tcPr>
          <w:p w14:paraId="1785A928" w14:textId="2A0CBB63"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mid-January; taken after all coursework is completed (except Scholarly Project)</w:t>
            </w:r>
          </w:p>
        </w:tc>
        <w:tc>
          <w:tcPr>
            <w:tcW w:w="3150" w:type="dxa"/>
          </w:tcPr>
          <w:p w14:paraId="59FC4DCB" w14:textId="1F15846A" w:rsidR="00850C37" w:rsidRPr="004B2730" w:rsidRDefault="00850C37" w:rsidP="004B2730">
            <w:pPr>
              <w:rPr>
                <w:rFonts w:ascii="Arial" w:hAnsi="Arial" w:cs="Arial"/>
                <w:bCs/>
                <w:sz w:val="18"/>
                <w:szCs w:val="16"/>
              </w:rPr>
            </w:pPr>
            <w:r w:rsidRPr="004B2730">
              <w:rPr>
                <w:rFonts w:ascii="Arial" w:hAnsi="Arial" w:cs="Arial"/>
                <w:bCs/>
                <w:sz w:val="18"/>
                <w:szCs w:val="16"/>
              </w:rPr>
              <w:t>Completion of Comprehensive Exam</w:t>
            </w:r>
          </w:p>
        </w:tc>
        <w:tc>
          <w:tcPr>
            <w:tcW w:w="1800" w:type="dxa"/>
          </w:tcPr>
          <w:p w14:paraId="317AF0F7" w14:textId="77777777" w:rsidR="00850C37" w:rsidRPr="004B2730" w:rsidRDefault="00850C37" w:rsidP="004B2730">
            <w:pPr>
              <w:rPr>
                <w:rFonts w:ascii="Arial" w:hAnsi="Arial" w:cs="Arial"/>
                <w:bCs/>
                <w:sz w:val="18"/>
                <w:szCs w:val="16"/>
              </w:rPr>
            </w:pPr>
          </w:p>
        </w:tc>
        <w:tc>
          <w:tcPr>
            <w:tcW w:w="1255" w:type="dxa"/>
          </w:tcPr>
          <w:p w14:paraId="547AEF13" w14:textId="77777777" w:rsidR="00850C37" w:rsidRPr="004B2730" w:rsidRDefault="00850C37" w:rsidP="00AD059A">
            <w:pPr>
              <w:jc w:val="center"/>
              <w:rPr>
                <w:rFonts w:ascii="Arial" w:hAnsi="Arial" w:cs="Arial"/>
                <w:bCs/>
                <w:sz w:val="18"/>
                <w:szCs w:val="16"/>
              </w:rPr>
            </w:pPr>
          </w:p>
        </w:tc>
      </w:tr>
      <w:tr w:rsidR="00DF53D2" w:rsidRPr="003E338D" w14:paraId="64825AFD" w14:textId="77777777" w:rsidTr="004B2730">
        <w:trPr>
          <w:trHeight w:val="1025"/>
          <w:jc w:val="center"/>
        </w:trPr>
        <w:tc>
          <w:tcPr>
            <w:tcW w:w="3145" w:type="dxa"/>
          </w:tcPr>
          <w:p w14:paraId="75FD023F" w14:textId="18E87221" w:rsidR="00850C37" w:rsidRPr="004B2730" w:rsidRDefault="00850C37" w:rsidP="00DF53D2">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February for May graduation; May for August graduation; September for December graduation </w:t>
            </w:r>
          </w:p>
        </w:tc>
        <w:tc>
          <w:tcPr>
            <w:tcW w:w="3150" w:type="dxa"/>
          </w:tcPr>
          <w:p w14:paraId="4DCFDF6C" w14:textId="29E3CE90" w:rsidR="00850C37" w:rsidRDefault="00850C37" w:rsidP="00AD059A">
            <w:pPr>
              <w:rPr>
                <w:rFonts w:ascii="Arial" w:hAnsi="Arial" w:cs="Arial"/>
                <w:bCs/>
                <w:sz w:val="18"/>
                <w:szCs w:val="16"/>
              </w:rPr>
            </w:pPr>
            <w:r w:rsidRPr="004B2730">
              <w:rPr>
                <w:rFonts w:ascii="Arial" w:hAnsi="Arial" w:cs="Arial"/>
                <w:bCs/>
                <w:sz w:val="18"/>
                <w:szCs w:val="16"/>
              </w:rPr>
              <w:t>Application for Degree</w:t>
            </w:r>
          </w:p>
          <w:p w14:paraId="23784341" w14:textId="7540219F" w:rsidR="004F5EED" w:rsidRDefault="004F5EED" w:rsidP="00AD059A">
            <w:pPr>
              <w:rPr>
                <w:rFonts w:ascii="Arial" w:hAnsi="Arial" w:cs="Arial"/>
                <w:bCs/>
                <w:sz w:val="18"/>
                <w:szCs w:val="16"/>
              </w:rPr>
            </w:pPr>
            <w:hyperlink r:id="rId17" w:history="1">
              <w:r w:rsidRPr="002870D8">
                <w:rPr>
                  <w:rStyle w:val="Hyperlink"/>
                  <w:rFonts w:ascii="Arial" w:hAnsi="Arial" w:cs="Arial"/>
                  <w:bCs/>
                  <w:sz w:val="18"/>
                  <w:szCs w:val="16"/>
                </w:rPr>
                <w:t>http://www1.udel.edu/gradoffice/forms-new/Advanced_Degree.pdf</w:t>
              </w:r>
            </w:hyperlink>
          </w:p>
          <w:p w14:paraId="54CB1286" w14:textId="77777777" w:rsidR="004F5EED" w:rsidRPr="004B2730" w:rsidRDefault="004F5EED" w:rsidP="00AD059A">
            <w:pPr>
              <w:rPr>
                <w:rFonts w:ascii="Arial" w:hAnsi="Arial" w:cs="Arial"/>
                <w:bCs/>
                <w:sz w:val="18"/>
                <w:szCs w:val="16"/>
              </w:rPr>
            </w:pPr>
          </w:p>
          <w:p w14:paraId="2520E6D2" w14:textId="64D94105" w:rsidR="00DF53D2" w:rsidRPr="004B2730" w:rsidRDefault="00DF53D2" w:rsidP="004B2730">
            <w:pPr>
              <w:pStyle w:val="ListParagraph"/>
              <w:numPr>
                <w:ilvl w:val="0"/>
                <w:numId w:val="4"/>
              </w:numPr>
              <w:jc w:val="left"/>
              <w:rPr>
                <w:rFonts w:ascii="Arial" w:hAnsi="Arial" w:cs="Arial"/>
                <w:bCs/>
                <w:i/>
                <w:sz w:val="18"/>
                <w:szCs w:val="16"/>
              </w:rPr>
            </w:pPr>
            <w:r w:rsidRPr="004B2730">
              <w:rPr>
                <w:rFonts w:ascii="Arial" w:hAnsi="Arial" w:cs="Arial"/>
                <w:bCs/>
                <w:i/>
                <w:sz w:val="18"/>
                <w:szCs w:val="16"/>
              </w:rPr>
              <w:t>See current academic calendar for specific dates</w:t>
            </w:r>
          </w:p>
        </w:tc>
        <w:tc>
          <w:tcPr>
            <w:tcW w:w="1800" w:type="dxa"/>
          </w:tcPr>
          <w:p w14:paraId="14EF5238" w14:textId="32518123" w:rsidR="00850C37" w:rsidRPr="004B2730" w:rsidRDefault="00374DCD" w:rsidP="00AD059A">
            <w:pPr>
              <w:rPr>
                <w:rFonts w:ascii="Arial" w:hAnsi="Arial" w:cs="Arial"/>
                <w:bCs/>
                <w:sz w:val="18"/>
                <w:szCs w:val="16"/>
              </w:rPr>
            </w:pPr>
            <w:r w:rsidRPr="00374DCD">
              <w:rPr>
                <w:rFonts w:ascii="Arial" w:hAnsi="Arial" w:cs="Arial"/>
                <w:bCs/>
                <w:sz w:val="18"/>
                <w:szCs w:val="16"/>
              </w:rPr>
              <w:t>Form Submitted To Graduate College</w:t>
            </w:r>
          </w:p>
        </w:tc>
        <w:tc>
          <w:tcPr>
            <w:tcW w:w="1255" w:type="dxa"/>
          </w:tcPr>
          <w:p w14:paraId="3C31FB4C" w14:textId="77777777" w:rsidR="00850C37" w:rsidRPr="004B2730" w:rsidRDefault="00850C37" w:rsidP="00AD059A">
            <w:pPr>
              <w:jc w:val="center"/>
              <w:rPr>
                <w:rFonts w:ascii="Arial" w:hAnsi="Arial" w:cs="Arial"/>
                <w:bCs/>
                <w:sz w:val="18"/>
                <w:szCs w:val="16"/>
              </w:rPr>
            </w:pPr>
          </w:p>
        </w:tc>
      </w:tr>
      <w:tr w:rsidR="00DF53D2" w:rsidRPr="003E338D" w14:paraId="1DBA7CA4" w14:textId="77777777" w:rsidTr="004B2730">
        <w:trPr>
          <w:cantSplit/>
          <w:trHeight w:val="620"/>
          <w:jc w:val="center"/>
        </w:trPr>
        <w:tc>
          <w:tcPr>
            <w:tcW w:w="3145" w:type="dxa"/>
          </w:tcPr>
          <w:p w14:paraId="31BF32E2" w14:textId="193336FE" w:rsidR="00850C37" w:rsidRPr="004B2730" w:rsidRDefault="00850C37" w:rsidP="00AD059A">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April 15</w:t>
            </w:r>
          </w:p>
        </w:tc>
        <w:tc>
          <w:tcPr>
            <w:tcW w:w="3150" w:type="dxa"/>
          </w:tcPr>
          <w:p w14:paraId="2B72A502" w14:textId="064C21F4" w:rsidR="00850C37" w:rsidRPr="004B2730" w:rsidRDefault="00850C37" w:rsidP="004B2730">
            <w:pPr>
              <w:rPr>
                <w:rFonts w:ascii="Arial" w:hAnsi="Arial" w:cs="Arial"/>
                <w:bCs/>
                <w:sz w:val="18"/>
                <w:szCs w:val="16"/>
              </w:rPr>
            </w:pPr>
            <w:r w:rsidRPr="004B2730">
              <w:rPr>
                <w:rFonts w:ascii="Arial" w:hAnsi="Arial" w:cs="Arial"/>
                <w:bCs/>
                <w:sz w:val="18"/>
                <w:szCs w:val="16"/>
              </w:rPr>
              <w:t>Submission of draft of Scholarly Project to Advisor</w:t>
            </w:r>
          </w:p>
        </w:tc>
        <w:tc>
          <w:tcPr>
            <w:tcW w:w="1800" w:type="dxa"/>
          </w:tcPr>
          <w:p w14:paraId="3CC9B9B6" w14:textId="77777777" w:rsidR="00850C37" w:rsidRPr="004B2730" w:rsidRDefault="00850C37" w:rsidP="004B2730">
            <w:pPr>
              <w:rPr>
                <w:rFonts w:ascii="Arial" w:hAnsi="Arial" w:cs="Arial"/>
                <w:bCs/>
                <w:sz w:val="18"/>
                <w:szCs w:val="16"/>
              </w:rPr>
            </w:pPr>
          </w:p>
        </w:tc>
        <w:tc>
          <w:tcPr>
            <w:tcW w:w="1255" w:type="dxa"/>
          </w:tcPr>
          <w:p w14:paraId="21E65E40" w14:textId="77777777" w:rsidR="00850C37" w:rsidRPr="004B2730" w:rsidRDefault="00850C37" w:rsidP="00AD059A">
            <w:pPr>
              <w:jc w:val="center"/>
              <w:rPr>
                <w:rFonts w:ascii="Arial" w:hAnsi="Arial" w:cs="Arial"/>
                <w:bCs/>
                <w:sz w:val="18"/>
                <w:szCs w:val="16"/>
              </w:rPr>
            </w:pPr>
          </w:p>
        </w:tc>
      </w:tr>
      <w:tr w:rsidR="00DF53D2" w:rsidRPr="003E338D" w14:paraId="1DAE7754" w14:textId="77777777" w:rsidTr="004B2730">
        <w:trPr>
          <w:trHeight w:val="800"/>
          <w:jc w:val="center"/>
        </w:trPr>
        <w:tc>
          <w:tcPr>
            <w:tcW w:w="3145" w:type="dxa"/>
          </w:tcPr>
          <w:p w14:paraId="6B313C33" w14:textId="103ECB24" w:rsidR="00850C37" w:rsidRPr="004B2730" w:rsidRDefault="00850C37" w:rsidP="00850C37">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May 5</w:t>
            </w:r>
          </w:p>
        </w:tc>
        <w:tc>
          <w:tcPr>
            <w:tcW w:w="3150" w:type="dxa"/>
          </w:tcPr>
          <w:p w14:paraId="164C6CAF" w14:textId="0F0FC625" w:rsidR="00850C37" w:rsidRPr="004B2730" w:rsidRDefault="00850C37" w:rsidP="004B2730">
            <w:pPr>
              <w:rPr>
                <w:rFonts w:ascii="Arial" w:hAnsi="Arial" w:cs="Arial"/>
                <w:bCs/>
                <w:sz w:val="18"/>
                <w:szCs w:val="16"/>
              </w:rPr>
            </w:pPr>
            <w:r w:rsidRPr="004B2730">
              <w:rPr>
                <w:rFonts w:ascii="Arial" w:hAnsi="Arial" w:cs="Arial"/>
                <w:bCs/>
                <w:sz w:val="18"/>
                <w:szCs w:val="16"/>
              </w:rPr>
              <w:t>After approval of Advisor, submission of Scholarly Project to 2</w:t>
            </w:r>
            <w:r w:rsidRPr="004B2730">
              <w:rPr>
                <w:rFonts w:ascii="Arial" w:hAnsi="Arial" w:cs="Arial"/>
                <w:bCs/>
                <w:sz w:val="18"/>
                <w:szCs w:val="16"/>
                <w:vertAlign w:val="superscript"/>
              </w:rPr>
              <w:t>nd</w:t>
            </w:r>
            <w:r w:rsidRPr="004B2730">
              <w:rPr>
                <w:rFonts w:ascii="Arial" w:hAnsi="Arial" w:cs="Arial"/>
                <w:bCs/>
                <w:sz w:val="18"/>
                <w:szCs w:val="16"/>
              </w:rPr>
              <w:t xml:space="preserve"> Reader</w:t>
            </w:r>
          </w:p>
        </w:tc>
        <w:tc>
          <w:tcPr>
            <w:tcW w:w="1800" w:type="dxa"/>
          </w:tcPr>
          <w:p w14:paraId="40968F79" w14:textId="77777777" w:rsidR="00850C37" w:rsidRPr="004B2730" w:rsidRDefault="00850C37" w:rsidP="004B2730">
            <w:pPr>
              <w:rPr>
                <w:rFonts w:ascii="Arial" w:hAnsi="Arial" w:cs="Arial"/>
                <w:bCs/>
                <w:sz w:val="18"/>
                <w:szCs w:val="16"/>
              </w:rPr>
            </w:pPr>
          </w:p>
        </w:tc>
        <w:tc>
          <w:tcPr>
            <w:tcW w:w="1255" w:type="dxa"/>
          </w:tcPr>
          <w:p w14:paraId="6B0AF038" w14:textId="77777777" w:rsidR="00850C37" w:rsidRPr="004B2730" w:rsidRDefault="00850C37" w:rsidP="00AD059A">
            <w:pPr>
              <w:jc w:val="center"/>
              <w:rPr>
                <w:rFonts w:ascii="Arial" w:hAnsi="Arial" w:cs="Arial"/>
                <w:bCs/>
                <w:sz w:val="18"/>
                <w:szCs w:val="16"/>
              </w:rPr>
            </w:pPr>
          </w:p>
        </w:tc>
      </w:tr>
      <w:tr w:rsidR="00DF53D2" w:rsidRPr="003E338D" w14:paraId="4B113479" w14:textId="77777777" w:rsidTr="004B2730">
        <w:trPr>
          <w:trHeight w:val="620"/>
          <w:jc w:val="center"/>
        </w:trPr>
        <w:tc>
          <w:tcPr>
            <w:tcW w:w="3145" w:type="dxa"/>
          </w:tcPr>
          <w:p w14:paraId="480BB23B" w14:textId="65A375AE" w:rsidR="00850C37" w:rsidRPr="004B2730" w:rsidRDefault="00850C37" w:rsidP="004B2730">
            <w:pPr>
              <w:rPr>
                <w:rFonts w:ascii="Arial" w:hAnsi="Arial" w:cs="Arial"/>
                <w:bCs/>
                <w:sz w:val="18"/>
                <w:szCs w:val="16"/>
              </w:rPr>
            </w:pPr>
            <w:r w:rsidRPr="004B2730">
              <w:rPr>
                <w:rFonts w:ascii="Arial" w:hAnsi="Arial" w:cs="Arial"/>
                <w:bCs/>
                <w:sz w:val="18"/>
                <w:szCs w:val="16"/>
              </w:rPr>
              <w:t>2</w:t>
            </w:r>
            <w:r w:rsidRPr="004B2730">
              <w:rPr>
                <w:rFonts w:ascii="Arial" w:hAnsi="Arial" w:cs="Arial"/>
                <w:bCs/>
                <w:sz w:val="18"/>
                <w:szCs w:val="16"/>
                <w:vertAlign w:val="superscript"/>
              </w:rPr>
              <w:t>nd</w:t>
            </w:r>
            <w:r w:rsidRPr="004B2730">
              <w:rPr>
                <w:rFonts w:ascii="Arial" w:hAnsi="Arial" w:cs="Arial"/>
                <w:bCs/>
                <w:sz w:val="18"/>
                <w:szCs w:val="16"/>
              </w:rPr>
              <w:t xml:space="preserve"> Year – By Reading Day, spring or fall semester depending on graduation term</w:t>
            </w:r>
          </w:p>
        </w:tc>
        <w:tc>
          <w:tcPr>
            <w:tcW w:w="3150" w:type="dxa"/>
          </w:tcPr>
          <w:p w14:paraId="4924830B" w14:textId="5ADF6AA9" w:rsidR="00850C37" w:rsidRPr="004B2730" w:rsidRDefault="00850C37" w:rsidP="004B2730">
            <w:pPr>
              <w:rPr>
                <w:rFonts w:ascii="Arial" w:hAnsi="Arial" w:cs="Arial"/>
                <w:bCs/>
                <w:sz w:val="18"/>
                <w:szCs w:val="16"/>
              </w:rPr>
            </w:pPr>
            <w:r w:rsidRPr="004B2730">
              <w:rPr>
                <w:rFonts w:ascii="Arial" w:hAnsi="Arial" w:cs="Arial"/>
                <w:bCs/>
                <w:sz w:val="18"/>
                <w:szCs w:val="16"/>
              </w:rPr>
              <w:t>Oral presentation on completed project</w:t>
            </w:r>
          </w:p>
        </w:tc>
        <w:tc>
          <w:tcPr>
            <w:tcW w:w="1800" w:type="dxa"/>
          </w:tcPr>
          <w:p w14:paraId="360BBD26" w14:textId="77777777" w:rsidR="00850C37" w:rsidRPr="004B2730" w:rsidRDefault="00850C37" w:rsidP="00AD059A">
            <w:pPr>
              <w:jc w:val="center"/>
              <w:rPr>
                <w:rFonts w:ascii="Arial" w:hAnsi="Arial" w:cs="Arial"/>
                <w:bCs/>
                <w:sz w:val="18"/>
                <w:szCs w:val="16"/>
              </w:rPr>
            </w:pPr>
          </w:p>
        </w:tc>
        <w:tc>
          <w:tcPr>
            <w:tcW w:w="1255" w:type="dxa"/>
          </w:tcPr>
          <w:p w14:paraId="7B641F49" w14:textId="77777777" w:rsidR="00850C37" w:rsidRPr="004B2730" w:rsidRDefault="00850C37" w:rsidP="00AD059A">
            <w:pPr>
              <w:jc w:val="center"/>
              <w:rPr>
                <w:rFonts w:ascii="Arial" w:hAnsi="Arial" w:cs="Arial"/>
                <w:bCs/>
                <w:sz w:val="18"/>
                <w:szCs w:val="16"/>
              </w:rPr>
            </w:pPr>
          </w:p>
        </w:tc>
      </w:tr>
    </w:tbl>
    <w:p w14:paraId="4B2093A7" w14:textId="7C3E8EC9" w:rsidR="001C4C3B" w:rsidRDefault="00880D1E" w:rsidP="00850C37">
      <w:pPr>
        <w:rPr>
          <w:bCs/>
          <w:sz w:val="20"/>
          <w:szCs w:val="22"/>
        </w:rPr>
      </w:pPr>
      <w:r w:rsidRPr="00D82BD1">
        <w:rPr>
          <w:i/>
          <w:iCs/>
          <w:sz w:val="20"/>
          <w:szCs w:val="22"/>
        </w:rPr>
        <w:lastRenderedPageBreak/>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D82BD1">
        <w:rPr>
          <w:bCs/>
          <w:sz w:val="20"/>
          <w:szCs w:val="22"/>
        </w:rPr>
        <w:t>.</w:t>
      </w:r>
    </w:p>
    <w:p w14:paraId="75140F73" w14:textId="77777777" w:rsidR="00AD468B" w:rsidRDefault="00AD468B" w:rsidP="00850C37">
      <w:pPr>
        <w:rPr>
          <w:b/>
        </w:rPr>
      </w:pPr>
    </w:p>
    <w:p w14:paraId="3DD6AC42" w14:textId="77777777" w:rsidR="00AD468B" w:rsidRPr="00850C37" w:rsidRDefault="00AD468B" w:rsidP="00AD468B">
      <w:pPr>
        <w:jc w:val="center"/>
        <w:rPr>
          <w:b/>
        </w:rPr>
      </w:pPr>
      <w:r w:rsidRPr="00FD2C0B">
        <w:rPr>
          <w:b/>
        </w:rPr>
        <w:t>D</w:t>
      </w:r>
      <w:r w:rsidRPr="00850C37">
        <w:rPr>
          <w:b/>
        </w:rPr>
        <w:t>epartment of Behavioral Health &amp; Nutrition</w:t>
      </w:r>
    </w:p>
    <w:p w14:paraId="6F9B36D1" w14:textId="77777777" w:rsidR="00AD468B" w:rsidRPr="00850C37" w:rsidRDefault="00AD468B" w:rsidP="00AD468B">
      <w:pPr>
        <w:jc w:val="center"/>
        <w:rPr>
          <w:b/>
        </w:rPr>
      </w:pPr>
      <w:r w:rsidRPr="00850C37">
        <w:rPr>
          <w:b/>
        </w:rPr>
        <w:t>Health Promotion Graduate Program</w:t>
      </w:r>
    </w:p>
    <w:p w14:paraId="0D52B380" w14:textId="77777777" w:rsidR="00AD468B" w:rsidRPr="00850C37" w:rsidRDefault="00AD468B" w:rsidP="00AD468B">
      <w:pPr>
        <w:jc w:val="center"/>
        <w:rPr>
          <w:b/>
        </w:rPr>
      </w:pPr>
    </w:p>
    <w:p w14:paraId="38BCDC50" w14:textId="32F0C843" w:rsidR="00AD468B" w:rsidRPr="00850C37" w:rsidRDefault="00AD468B" w:rsidP="00AD468B">
      <w:pPr>
        <w:jc w:val="center"/>
        <w:rPr>
          <w:b/>
        </w:rPr>
      </w:pPr>
      <w:r w:rsidRPr="00850C37">
        <w:rPr>
          <w:b/>
          <w:bCs/>
        </w:rPr>
        <w:t xml:space="preserve">PROGRAM PLAN </w:t>
      </w:r>
      <w:r w:rsidR="00BE7656">
        <w:rPr>
          <w:b/>
          <w:bCs/>
        </w:rPr>
        <w:t xml:space="preserve">OF STUDY </w:t>
      </w:r>
      <w:r w:rsidRPr="00850C37">
        <w:rPr>
          <w:b/>
        </w:rPr>
        <w:t>– FORM I</w:t>
      </w:r>
      <w:r w:rsidR="00AD059A">
        <w:rPr>
          <w:b/>
        </w:rPr>
        <w:t>I</w:t>
      </w:r>
    </w:p>
    <w:p w14:paraId="405CC659" w14:textId="77777777" w:rsidR="00AD468B" w:rsidRPr="00850C37" w:rsidRDefault="00AD468B" w:rsidP="00AD468B"/>
    <w:p w14:paraId="205CEB71" w14:textId="6A7568E9" w:rsidR="00AD468B" w:rsidRPr="00850C37" w:rsidRDefault="00AD468B" w:rsidP="00AD468B">
      <w:r w:rsidRPr="00850C37">
        <w:t>Student Name: _________________________________________________________</w:t>
      </w:r>
    </w:p>
    <w:p w14:paraId="27C11143" w14:textId="77777777" w:rsidR="00AD468B" w:rsidRPr="00850C37" w:rsidRDefault="00AD468B" w:rsidP="00AD468B"/>
    <w:p w14:paraId="34C00E8F" w14:textId="4AA94BAC" w:rsidR="00AD468B" w:rsidRPr="004B2730" w:rsidRDefault="00AD468B" w:rsidP="00AD468B">
      <w:r w:rsidRPr="00850C37">
        <w:t>Academic Advisor: _______________________________________________________</w:t>
      </w:r>
    </w:p>
    <w:p w14:paraId="5BC8F2F4" w14:textId="77777777" w:rsidR="00100F4C" w:rsidRPr="004B2730" w:rsidRDefault="00100F4C" w:rsidP="00AD468B">
      <w:pPr>
        <w:rPr>
          <w:color w:val="FF0000"/>
        </w:rPr>
      </w:pPr>
    </w:p>
    <w:tbl>
      <w:tblPr>
        <w:tblStyle w:val="TableGrid"/>
        <w:tblW w:w="0" w:type="auto"/>
        <w:tblLook w:val="04A0" w:firstRow="1" w:lastRow="0" w:firstColumn="1" w:lastColumn="0" w:noHBand="0" w:noVBand="1"/>
      </w:tblPr>
      <w:tblGrid>
        <w:gridCol w:w="5842"/>
        <w:gridCol w:w="1020"/>
        <w:gridCol w:w="1152"/>
        <w:gridCol w:w="1336"/>
      </w:tblGrid>
      <w:tr w:rsidR="00B216DB" w:rsidRPr="001C4C3B" w14:paraId="58106B14" w14:textId="77777777" w:rsidTr="00B425E6">
        <w:tc>
          <w:tcPr>
            <w:tcW w:w="5842" w:type="dxa"/>
          </w:tcPr>
          <w:p w14:paraId="56A02358" w14:textId="57FB3E35" w:rsidR="00B216DB" w:rsidRPr="004B2730" w:rsidRDefault="00B216DB" w:rsidP="00AD468B">
            <w:pPr>
              <w:rPr>
                <w:rFonts w:ascii="Times New Roman" w:eastAsia="Times New Roman" w:hAnsi="Times New Roman" w:cs="Times New Roman"/>
              </w:rPr>
            </w:pPr>
          </w:p>
        </w:tc>
        <w:tc>
          <w:tcPr>
            <w:tcW w:w="1020" w:type="dxa"/>
          </w:tcPr>
          <w:p w14:paraId="52B8D143" w14:textId="253F05AD" w:rsidR="00B216DB" w:rsidRPr="004B2730" w:rsidRDefault="00B216DB" w:rsidP="00AD468B">
            <w:pPr>
              <w:rPr>
                <w:rFonts w:ascii="Times New Roman" w:eastAsia="Times New Roman" w:hAnsi="Times New Roman" w:cs="Times New Roman"/>
                <w:b/>
              </w:rPr>
            </w:pPr>
            <w:r w:rsidRPr="004B2730">
              <w:rPr>
                <w:b/>
              </w:rPr>
              <w:t>Credits</w:t>
            </w:r>
          </w:p>
        </w:tc>
        <w:tc>
          <w:tcPr>
            <w:tcW w:w="1152" w:type="dxa"/>
          </w:tcPr>
          <w:p w14:paraId="5878CF6B" w14:textId="67D27BAB" w:rsidR="00B216DB" w:rsidRPr="004B2730" w:rsidRDefault="00B216DB" w:rsidP="00AD468B">
            <w:pPr>
              <w:rPr>
                <w:rFonts w:ascii="Times New Roman" w:eastAsia="Times New Roman" w:hAnsi="Times New Roman" w:cs="Times New Roman"/>
                <w:b/>
              </w:rPr>
            </w:pPr>
            <w:r w:rsidRPr="004B2730">
              <w:rPr>
                <w:b/>
              </w:rPr>
              <w:t>Semester</w:t>
            </w:r>
          </w:p>
        </w:tc>
        <w:tc>
          <w:tcPr>
            <w:tcW w:w="1336" w:type="dxa"/>
          </w:tcPr>
          <w:p w14:paraId="2DBA1DA7" w14:textId="0A59870E" w:rsidR="00B216DB" w:rsidRPr="004B2730" w:rsidRDefault="00C97E56" w:rsidP="00FD2C0B">
            <w:pPr>
              <w:rPr>
                <w:rFonts w:ascii="Times New Roman" w:eastAsia="Times New Roman" w:hAnsi="Times New Roman" w:cs="Times New Roman"/>
                <w:b/>
              </w:rPr>
            </w:pPr>
            <w:r w:rsidRPr="004B2730">
              <w:rPr>
                <w:b/>
              </w:rPr>
              <w:t>Completed</w:t>
            </w:r>
          </w:p>
        </w:tc>
      </w:tr>
      <w:tr w:rsidR="004E048B" w:rsidRPr="001C4C3B" w14:paraId="4C9F6A94" w14:textId="77777777" w:rsidTr="004B2730">
        <w:tc>
          <w:tcPr>
            <w:tcW w:w="9350" w:type="dxa"/>
            <w:gridSpan w:val="4"/>
          </w:tcPr>
          <w:p w14:paraId="34556F66" w14:textId="77CCE595" w:rsidR="004E048B" w:rsidRPr="004B2730" w:rsidRDefault="004E048B" w:rsidP="00AD468B">
            <w:pPr>
              <w:rPr>
                <w:rFonts w:ascii="Times New Roman" w:eastAsia="Times New Roman" w:hAnsi="Times New Roman" w:cs="Times New Roman"/>
              </w:rPr>
            </w:pPr>
            <w:r w:rsidRPr="001C4C3B">
              <w:rPr>
                <w:b/>
              </w:rPr>
              <w:t xml:space="preserve">CORE COURSES </w:t>
            </w:r>
            <w:r w:rsidRPr="004B2730">
              <w:rPr>
                <w:b/>
              </w:rPr>
              <w:t>(</w:t>
            </w:r>
            <w:r w:rsidR="00FF251E">
              <w:rPr>
                <w:b/>
              </w:rPr>
              <w:t xml:space="preserve">21 </w:t>
            </w:r>
            <w:r w:rsidRPr="004B2730">
              <w:rPr>
                <w:b/>
              </w:rPr>
              <w:t>credits)</w:t>
            </w:r>
          </w:p>
        </w:tc>
      </w:tr>
      <w:tr w:rsidR="004E048B" w:rsidRPr="001C4C3B" w14:paraId="1533A8F0" w14:textId="77777777" w:rsidTr="00B425E6">
        <w:tc>
          <w:tcPr>
            <w:tcW w:w="5842" w:type="dxa"/>
          </w:tcPr>
          <w:p w14:paraId="1AC89765" w14:textId="5EA98926" w:rsidR="00B216DB" w:rsidRPr="004B2730" w:rsidRDefault="00B216DB" w:rsidP="004B2730">
            <w:pPr>
              <w:jc w:val="left"/>
              <w:rPr>
                <w:rFonts w:ascii="Times New Roman" w:eastAsia="Times New Roman" w:hAnsi="Times New Roman" w:cs="Times New Roman"/>
              </w:rPr>
            </w:pPr>
            <w:r w:rsidRPr="004B2730">
              <w:t>BHAN609 Survey Research Methods</w:t>
            </w:r>
          </w:p>
        </w:tc>
        <w:tc>
          <w:tcPr>
            <w:tcW w:w="1020" w:type="dxa"/>
          </w:tcPr>
          <w:p w14:paraId="59892608" w14:textId="29EFB68F"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1C64B930" w14:textId="02718F0A" w:rsidR="00B216DB" w:rsidRPr="004B2730" w:rsidRDefault="00B216DB" w:rsidP="004B2730">
            <w:pPr>
              <w:jc w:val="right"/>
              <w:rPr>
                <w:rFonts w:ascii="Times New Roman" w:eastAsia="Times New Roman" w:hAnsi="Times New Roman" w:cs="Times New Roman"/>
              </w:rPr>
            </w:pPr>
          </w:p>
        </w:tc>
        <w:tc>
          <w:tcPr>
            <w:tcW w:w="1336" w:type="dxa"/>
          </w:tcPr>
          <w:p w14:paraId="5F212274" w14:textId="77777777" w:rsidR="00B216DB" w:rsidRPr="004B2730" w:rsidRDefault="00B216DB" w:rsidP="004B2730">
            <w:pPr>
              <w:jc w:val="right"/>
              <w:rPr>
                <w:rFonts w:ascii="Times New Roman" w:eastAsia="Times New Roman" w:hAnsi="Times New Roman" w:cs="Times New Roman"/>
              </w:rPr>
            </w:pPr>
          </w:p>
        </w:tc>
      </w:tr>
      <w:tr w:rsidR="004E048B" w:rsidRPr="001C4C3B" w14:paraId="02A455B8" w14:textId="77777777" w:rsidTr="00B425E6">
        <w:tc>
          <w:tcPr>
            <w:tcW w:w="5842" w:type="dxa"/>
          </w:tcPr>
          <w:p w14:paraId="79E4CF22" w14:textId="44A5E499" w:rsidR="00B216DB" w:rsidRPr="004B2730" w:rsidRDefault="00FF4886" w:rsidP="004B2730">
            <w:pPr>
              <w:jc w:val="left"/>
              <w:rPr>
                <w:rFonts w:ascii="Times New Roman" w:eastAsia="Times New Roman" w:hAnsi="Times New Roman" w:cs="Times New Roman"/>
              </w:rPr>
            </w:pPr>
            <w:r w:rsidRPr="001C4C3B">
              <w:t>HLPR809 Health Behavior Theory</w:t>
            </w:r>
          </w:p>
        </w:tc>
        <w:tc>
          <w:tcPr>
            <w:tcW w:w="1020" w:type="dxa"/>
          </w:tcPr>
          <w:p w14:paraId="7043D1F8" w14:textId="58B96170" w:rsidR="00B216DB" w:rsidRPr="004B2730" w:rsidRDefault="00FF4886" w:rsidP="004B2730">
            <w:pPr>
              <w:jc w:val="center"/>
              <w:rPr>
                <w:rFonts w:ascii="Times New Roman" w:eastAsia="Times New Roman" w:hAnsi="Times New Roman" w:cs="Times New Roman"/>
              </w:rPr>
            </w:pPr>
            <w:r w:rsidRPr="001C4C3B">
              <w:t>3</w:t>
            </w:r>
          </w:p>
        </w:tc>
        <w:tc>
          <w:tcPr>
            <w:tcW w:w="1152" w:type="dxa"/>
          </w:tcPr>
          <w:p w14:paraId="59EB4449" w14:textId="7D84F1F9" w:rsidR="00B216DB" w:rsidRPr="004B2730" w:rsidRDefault="00B216DB" w:rsidP="004B2730">
            <w:pPr>
              <w:jc w:val="right"/>
              <w:rPr>
                <w:rFonts w:ascii="Times New Roman" w:eastAsia="Times New Roman" w:hAnsi="Times New Roman" w:cs="Times New Roman"/>
              </w:rPr>
            </w:pPr>
          </w:p>
        </w:tc>
        <w:tc>
          <w:tcPr>
            <w:tcW w:w="1336" w:type="dxa"/>
          </w:tcPr>
          <w:p w14:paraId="31A784F4" w14:textId="77777777" w:rsidR="00B216DB" w:rsidRPr="004B2730" w:rsidRDefault="00B216DB" w:rsidP="004B2730">
            <w:pPr>
              <w:jc w:val="right"/>
              <w:rPr>
                <w:rFonts w:ascii="Times New Roman" w:eastAsia="Times New Roman" w:hAnsi="Times New Roman" w:cs="Times New Roman"/>
              </w:rPr>
            </w:pPr>
          </w:p>
        </w:tc>
      </w:tr>
      <w:tr w:rsidR="004E048B" w:rsidRPr="001C4C3B" w14:paraId="7B5BD81C" w14:textId="77777777" w:rsidTr="00B425E6">
        <w:tc>
          <w:tcPr>
            <w:tcW w:w="5842" w:type="dxa"/>
          </w:tcPr>
          <w:p w14:paraId="281E5609" w14:textId="1C629666" w:rsidR="00FF4886" w:rsidRPr="001C4C3B" w:rsidRDefault="00FF4886" w:rsidP="004B2730">
            <w:pPr>
              <w:jc w:val="left"/>
              <w:rPr>
                <w:rFonts w:ascii="Times New Roman" w:eastAsia="Times New Roman" w:hAnsi="Times New Roman" w:cs="Times New Roman"/>
              </w:rPr>
            </w:pPr>
            <w:r w:rsidRPr="004B2730">
              <w:t xml:space="preserve">Statistics Course </w:t>
            </w:r>
            <w:r w:rsidRPr="001C4C3B">
              <w:t>(600 level or above)</w:t>
            </w:r>
          </w:p>
          <w:p w14:paraId="29E482F0" w14:textId="416DAF90" w:rsidR="00B216DB" w:rsidRPr="004B2730" w:rsidRDefault="00FF4886" w:rsidP="004B2730">
            <w:pPr>
              <w:jc w:val="left"/>
              <w:rPr>
                <w:rFonts w:ascii="Times New Roman" w:eastAsia="Times New Roman" w:hAnsi="Times New Roman" w:cs="Times New Roman"/>
                <w:i/>
                <w:sz w:val="22"/>
              </w:rPr>
            </w:pPr>
            <w:r w:rsidRPr="004B2730">
              <w:rPr>
                <w:i/>
                <w:sz w:val="22"/>
              </w:rPr>
              <w:t>(Recommended: HLPR632 Health Science Data Analysis)</w:t>
            </w:r>
          </w:p>
          <w:p w14:paraId="7579157C" w14:textId="2AE4E2FB" w:rsidR="00FF4886" w:rsidRPr="004B2730" w:rsidRDefault="00FF4886" w:rsidP="004B2730">
            <w:pPr>
              <w:jc w:val="left"/>
              <w:rPr>
                <w:rFonts w:ascii="Times New Roman" w:eastAsia="Times New Roman" w:hAnsi="Times New Roman" w:cs="Times New Roman"/>
              </w:rPr>
            </w:pPr>
          </w:p>
        </w:tc>
        <w:tc>
          <w:tcPr>
            <w:tcW w:w="1020" w:type="dxa"/>
            <w:vAlign w:val="center"/>
          </w:tcPr>
          <w:p w14:paraId="10F4B492" w14:textId="1436DD1F"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13A253E" w14:textId="74DB0250" w:rsidR="00B216DB" w:rsidRPr="004B2730" w:rsidRDefault="00B216DB" w:rsidP="004B2730">
            <w:pPr>
              <w:jc w:val="right"/>
              <w:rPr>
                <w:rFonts w:ascii="Times New Roman" w:hAnsi="Times New Roman" w:cs="Times New Roman"/>
                <w:color w:val="FF0000"/>
              </w:rPr>
            </w:pPr>
          </w:p>
        </w:tc>
        <w:tc>
          <w:tcPr>
            <w:tcW w:w="1336" w:type="dxa"/>
          </w:tcPr>
          <w:p w14:paraId="6EB39B5B" w14:textId="77777777" w:rsidR="00B216DB" w:rsidRPr="004B2730" w:rsidRDefault="00B216DB" w:rsidP="004B2730">
            <w:pPr>
              <w:jc w:val="right"/>
              <w:rPr>
                <w:rFonts w:ascii="Times New Roman" w:hAnsi="Times New Roman" w:cs="Times New Roman"/>
                <w:color w:val="FF0000"/>
              </w:rPr>
            </w:pPr>
          </w:p>
        </w:tc>
      </w:tr>
      <w:tr w:rsidR="004E048B" w:rsidRPr="001C4C3B" w14:paraId="72577AE9" w14:textId="77777777" w:rsidTr="00B425E6">
        <w:tc>
          <w:tcPr>
            <w:tcW w:w="5842" w:type="dxa"/>
          </w:tcPr>
          <w:p w14:paraId="0D7E934D" w14:textId="0A907D05" w:rsidR="00B216DB" w:rsidRPr="004B2730" w:rsidRDefault="00FF4886" w:rsidP="004B2730">
            <w:pPr>
              <w:jc w:val="left"/>
              <w:rPr>
                <w:rFonts w:ascii="Times New Roman" w:eastAsia="Times New Roman" w:hAnsi="Times New Roman" w:cs="Times New Roman"/>
              </w:rPr>
            </w:pPr>
            <w:r w:rsidRPr="004B2730">
              <w:t>HLPR8</w:t>
            </w:r>
            <w:r w:rsidR="00FF251E">
              <w:t>04 Program Evaluation</w:t>
            </w:r>
          </w:p>
        </w:tc>
        <w:tc>
          <w:tcPr>
            <w:tcW w:w="1020" w:type="dxa"/>
          </w:tcPr>
          <w:p w14:paraId="5F1DA112" w14:textId="1F3F1956"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BE59E74" w14:textId="16C0021C" w:rsidR="00B216DB" w:rsidRPr="004B2730" w:rsidRDefault="00B216DB" w:rsidP="004B2730">
            <w:pPr>
              <w:jc w:val="right"/>
              <w:rPr>
                <w:rFonts w:ascii="Times New Roman" w:hAnsi="Times New Roman" w:cs="Times New Roman"/>
                <w:color w:val="FF0000"/>
              </w:rPr>
            </w:pPr>
          </w:p>
        </w:tc>
        <w:tc>
          <w:tcPr>
            <w:tcW w:w="1336" w:type="dxa"/>
          </w:tcPr>
          <w:p w14:paraId="42FCABCC" w14:textId="77777777" w:rsidR="00B216DB" w:rsidRPr="004B2730" w:rsidRDefault="00B216DB" w:rsidP="004B2730">
            <w:pPr>
              <w:jc w:val="right"/>
              <w:rPr>
                <w:rFonts w:ascii="Times New Roman" w:hAnsi="Times New Roman" w:cs="Times New Roman"/>
                <w:color w:val="FF0000"/>
              </w:rPr>
            </w:pPr>
          </w:p>
        </w:tc>
      </w:tr>
      <w:tr w:rsidR="004E048B" w:rsidRPr="001C4C3B" w14:paraId="48207B45" w14:textId="77777777" w:rsidTr="00B425E6">
        <w:tc>
          <w:tcPr>
            <w:tcW w:w="5842" w:type="dxa"/>
          </w:tcPr>
          <w:p w14:paraId="211339A1" w14:textId="6418CDE7" w:rsidR="00B216DB" w:rsidRPr="004B2730" w:rsidRDefault="00FF4886" w:rsidP="004B2730">
            <w:pPr>
              <w:jc w:val="left"/>
              <w:rPr>
                <w:rFonts w:ascii="Times New Roman" w:eastAsia="Times New Roman" w:hAnsi="Times New Roman" w:cs="Times New Roman"/>
              </w:rPr>
            </w:pPr>
            <w:r w:rsidRPr="004B2730">
              <w:t>HLPR8</w:t>
            </w:r>
            <w:r w:rsidR="00FF251E">
              <w:t xml:space="preserve">19 Social Marketing and Health Communication </w:t>
            </w:r>
            <w:proofErr w:type="gramStart"/>
            <w:r w:rsidR="00FF251E">
              <w:t>or  HLPR</w:t>
            </w:r>
            <w:proofErr w:type="gramEnd"/>
            <w:r w:rsidR="00FF251E">
              <w:t>610 Health in the Media</w:t>
            </w:r>
          </w:p>
        </w:tc>
        <w:tc>
          <w:tcPr>
            <w:tcW w:w="1020" w:type="dxa"/>
          </w:tcPr>
          <w:p w14:paraId="6D085021" w14:textId="6D2E623D"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79968810" w14:textId="0EB91286" w:rsidR="00B216DB" w:rsidRPr="004B2730" w:rsidRDefault="00B216DB" w:rsidP="004B2730">
            <w:pPr>
              <w:jc w:val="right"/>
              <w:rPr>
                <w:rFonts w:ascii="Times New Roman" w:hAnsi="Times New Roman" w:cs="Times New Roman"/>
                <w:color w:val="FF0000"/>
              </w:rPr>
            </w:pPr>
          </w:p>
        </w:tc>
        <w:tc>
          <w:tcPr>
            <w:tcW w:w="1336" w:type="dxa"/>
          </w:tcPr>
          <w:p w14:paraId="1EEEBEF5" w14:textId="77777777" w:rsidR="00B216DB" w:rsidRPr="004B2730" w:rsidRDefault="00B216DB" w:rsidP="004B2730">
            <w:pPr>
              <w:jc w:val="right"/>
              <w:rPr>
                <w:rFonts w:ascii="Times New Roman" w:hAnsi="Times New Roman" w:cs="Times New Roman"/>
                <w:color w:val="FF0000"/>
              </w:rPr>
            </w:pPr>
          </w:p>
        </w:tc>
      </w:tr>
      <w:tr w:rsidR="00FF251E" w:rsidRPr="001C4C3B" w14:paraId="7F539123" w14:textId="77777777" w:rsidTr="00B425E6">
        <w:tc>
          <w:tcPr>
            <w:tcW w:w="5842" w:type="dxa"/>
          </w:tcPr>
          <w:p w14:paraId="428E96B5" w14:textId="5C69DBA4" w:rsidR="00FF251E" w:rsidRPr="004B2730" w:rsidRDefault="00FF251E" w:rsidP="004B2730">
            <w:r>
              <w:t>HLPR 605 Concepts of Chronic Disease Management</w:t>
            </w:r>
          </w:p>
        </w:tc>
        <w:tc>
          <w:tcPr>
            <w:tcW w:w="1020" w:type="dxa"/>
          </w:tcPr>
          <w:p w14:paraId="733866EB" w14:textId="641C1D16" w:rsidR="00FF251E" w:rsidRPr="004B2730" w:rsidRDefault="00FF251E" w:rsidP="004B2730">
            <w:pPr>
              <w:jc w:val="center"/>
            </w:pPr>
            <w:r>
              <w:t>3</w:t>
            </w:r>
          </w:p>
        </w:tc>
        <w:tc>
          <w:tcPr>
            <w:tcW w:w="1152" w:type="dxa"/>
          </w:tcPr>
          <w:p w14:paraId="55D140B4" w14:textId="77777777" w:rsidR="00FF251E" w:rsidRPr="004B2730" w:rsidRDefault="00FF251E" w:rsidP="004B2730">
            <w:pPr>
              <w:jc w:val="right"/>
              <w:rPr>
                <w:color w:val="FF0000"/>
              </w:rPr>
            </w:pPr>
          </w:p>
        </w:tc>
        <w:tc>
          <w:tcPr>
            <w:tcW w:w="1336" w:type="dxa"/>
          </w:tcPr>
          <w:p w14:paraId="57AC12A1" w14:textId="77777777" w:rsidR="00FF251E" w:rsidRPr="004B2730" w:rsidRDefault="00FF251E" w:rsidP="004B2730">
            <w:pPr>
              <w:jc w:val="right"/>
              <w:rPr>
                <w:color w:val="FF0000"/>
              </w:rPr>
            </w:pPr>
          </w:p>
        </w:tc>
      </w:tr>
      <w:tr w:rsidR="004E048B" w:rsidRPr="001C4C3B" w14:paraId="1F6AC541" w14:textId="77777777" w:rsidTr="00B425E6">
        <w:tc>
          <w:tcPr>
            <w:tcW w:w="5842" w:type="dxa"/>
          </w:tcPr>
          <w:p w14:paraId="2125DDBC" w14:textId="51F2B264" w:rsidR="00B216DB" w:rsidRPr="004B2730" w:rsidRDefault="00FF4886" w:rsidP="004B2730">
            <w:pPr>
              <w:jc w:val="left"/>
              <w:rPr>
                <w:rFonts w:ascii="Times New Roman" w:eastAsia="Times New Roman" w:hAnsi="Times New Roman" w:cs="Times New Roman"/>
              </w:rPr>
            </w:pPr>
            <w:r w:rsidRPr="004B2730">
              <w:t>HLPR803 Advanced Health Promotion Programming</w:t>
            </w:r>
          </w:p>
        </w:tc>
        <w:tc>
          <w:tcPr>
            <w:tcW w:w="1020" w:type="dxa"/>
          </w:tcPr>
          <w:p w14:paraId="086F6B50" w14:textId="1D7F3733" w:rsidR="00B216DB" w:rsidRPr="004B2730" w:rsidRDefault="00FF4886" w:rsidP="004B2730">
            <w:pPr>
              <w:jc w:val="center"/>
              <w:rPr>
                <w:rFonts w:ascii="Times New Roman" w:eastAsia="Times New Roman" w:hAnsi="Times New Roman" w:cs="Times New Roman"/>
              </w:rPr>
            </w:pPr>
            <w:r w:rsidRPr="004B2730">
              <w:t>3</w:t>
            </w:r>
          </w:p>
        </w:tc>
        <w:tc>
          <w:tcPr>
            <w:tcW w:w="1152" w:type="dxa"/>
          </w:tcPr>
          <w:p w14:paraId="44B83CB4" w14:textId="72F6FDB1" w:rsidR="00B216DB" w:rsidRPr="004B2730" w:rsidRDefault="00B216DB" w:rsidP="004B2730">
            <w:pPr>
              <w:jc w:val="right"/>
              <w:rPr>
                <w:rFonts w:ascii="Times New Roman" w:hAnsi="Times New Roman" w:cs="Times New Roman"/>
                <w:color w:val="FF0000"/>
              </w:rPr>
            </w:pPr>
          </w:p>
        </w:tc>
        <w:tc>
          <w:tcPr>
            <w:tcW w:w="1336" w:type="dxa"/>
          </w:tcPr>
          <w:p w14:paraId="6AFDA333" w14:textId="77777777" w:rsidR="00B216DB" w:rsidRPr="004B2730" w:rsidRDefault="00B216DB" w:rsidP="004B2730">
            <w:pPr>
              <w:jc w:val="right"/>
              <w:rPr>
                <w:rFonts w:ascii="Times New Roman" w:hAnsi="Times New Roman" w:cs="Times New Roman"/>
                <w:color w:val="FF0000"/>
              </w:rPr>
            </w:pPr>
          </w:p>
        </w:tc>
      </w:tr>
      <w:tr w:rsidR="004E048B" w:rsidRPr="001C4C3B" w14:paraId="7CDB571F" w14:textId="77777777" w:rsidTr="004B2730">
        <w:tc>
          <w:tcPr>
            <w:tcW w:w="9350" w:type="dxa"/>
            <w:gridSpan w:val="4"/>
          </w:tcPr>
          <w:p w14:paraId="7BE4353D" w14:textId="5DEDA17F" w:rsidR="004E048B" w:rsidRPr="004B2730" w:rsidRDefault="004E048B" w:rsidP="00FF4886">
            <w:pPr>
              <w:jc w:val="right"/>
              <w:rPr>
                <w:rFonts w:ascii="Times New Roman" w:hAnsi="Times New Roman" w:cs="Times New Roman"/>
                <w:color w:val="FF0000"/>
              </w:rPr>
            </w:pPr>
          </w:p>
        </w:tc>
      </w:tr>
      <w:tr w:rsidR="004E048B" w:rsidRPr="001C4C3B" w14:paraId="2187A742" w14:textId="77777777" w:rsidTr="004B2730">
        <w:tc>
          <w:tcPr>
            <w:tcW w:w="9350" w:type="dxa"/>
            <w:gridSpan w:val="4"/>
          </w:tcPr>
          <w:p w14:paraId="6F04ADAD" w14:textId="09467C53" w:rsidR="004E048B" w:rsidRPr="004B2730" w:rsidRDefault="004E048B" w:rsidP="004B2730">
            <w:pPr>
              <w:jc w:val="left"/>
              <w:rPr>
                <w:rFonts w:ascii="Times New Roman" w:hAnsi="Times New Roman" w:cs="Times New Roman"/>
                <w:color w:val="FF0000"/>
              </w:rPr>
            </w:pPr>
            <w:r w:rsidRPr="001C4C3B">
              <w:rPr>
                <w:b/>
              </w:rPr>
              <w:t>ELECTIVE COURSES (12 credits)</w:t>
            </w:r>
          </w:p>
        </w:tc>
      </w:tr>
      <w:tr w:rsidR="00FF4886" w:rsidRPr="001C4C3B" w14:paraId="6C05A632" w14:textId="77777777" w:rsidTr="00B425E6">
        <w:tc>
          <w:tcPr>
            <w:tcW w:w="5842" w:type="dxa"/>
          </w:tcPr>
          <w:p w14:paraId="1B95BCF9" w14:textId="77777777" w:rsidR="00FF4886" w:rsidRPr="004B2730" w:rsidRDefault="00FF4886" w:rsidP="00FF4886">
            <w:pPr>
              <w:rPr>
                <w:rFonts w:ascii="Times New Roman" w:hAnsi="Times New Roman" w:cs="Times New Roman"/>
                <w:b/>
              </w:rPr>
            </w:pPr>
          </w:p>
        </w:tc>
        <w:tc>
          <w:tcPr>
            <w:tcW w:w="1020" w:type="dxa"/>
          </w:tcPr>
          <w:p w14:paraId="5A7F6E94" w14:textId="4B58FA2D"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C2009A" w14:textId="77777777" w:rsidR="00FF4886" w:rsidRPr="004B2730" w:rsidRDefault="00FF4886" w:rsidP="00FF4886">
            <w:pPr>
              <w:jc w:val="right"/>
              <w:rPr>
                <w:rFonts w:ascii="Times New Roman" w:hAnsi="Times New Roman" w:cs="Times New Roman"/>
                <w:color w:val="FF0000"/>
              </w:rPr>
            </w:pPr>
          </w:p>
        </w:tc>
        <w:tc>
          <w:tcPr>
            <w:tcW w:w="1336" w:type="dxa"/>
          </w:tcPr>
          <w:p w14:paraId="5E9DEFCE" w14:textId="77777777" w:rsidR="00FF4886" w:rsidRPr="004B2730" w:rsidRDefault="00FF4886" w:rsidP="00FF4886">
            <w:pPr>
              <w:jc w:val="right"/>
              <w:rPr>
                <w:rFonts w:ascii="Times New Roman" w:hAnsi="Times New Roman" w:cs="Times New Roman"/>
                <w:color w:val="FF0000"/>
              </w:rPr>
            </w:pPr>
          </w:p>
        </w:tc>
      </w:tr>
      <w:tr w:rsidR="00FF4886" w:rsidRPr="001C4C3B" w14:paraId="6A128947" w14:textId="77777777" w:rsidTr="00B425E6">
        <w:tc>
          <w:tcPr>
            <w:tcW w:w="5842" w:type="dxa"/>
          </w:tcPr>
          <w:p w14:paraId="2EAC9511" w14:textId="77777777" w:rsidR="00FF4886" w:rsidRPr="004B2730" w:rsidRDefault="00FF4886" w:rsidP="00FF4886">
            <w:pPr>
              <w:rPr>
                <w:rFonts w:ascii="Times New Roman" w:hAnsi="Times New Roman" w:cs="Times New Roman"/>
                <w:b/>
              </w:rPr>
            </w:pPr>
          </w:p>
        </w:tc>
        <w:tc>
          <w:tcPr>
            <w:tcW w:w="1020" w:type="dxa"/>
          </w:tcPr>
          <w:p w14:paraId="2DDF6D51" w14:textId="53059664"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F71827B" w14:textId="77777777" w:rsidR="00FF4886" w:rsidRPr="004B2730" w:rsidRDefault="00FF4886" w:rsidP="00FF4886">
            <w:pPr>
              <w:jc w:val="right"/>
              <w:rPr>
                <w:rFonts w:ascii="Times New Roman" w:hAnsi="Times New Roman" w:cs="Times New Roman"/>
                <w:color w:val="FF0000"/>
              </w:rPr>
            </w:pPr>
          </w:p>
        </w:tc>
        <w:tc>
          <w:tcPr>
            <w:tcW w:w="1336" w:type="dxa"/>
          </w:tcPr>
          <w:p w14:paraId="70A7A284" w14:textId="77777777" w:rsidR="00FF4886" w:rsidRPr="004B2730" w:rsidRDefault="00FF4886" w:rsidP="00FF4886">
            <w:pPr>
              <w:jc w:val="right"/>
              <w:rPr>
                <w:rFonts w:ascii="Times New Roman" w:hAnsi="Times New Roman" w:cs="Times New Roman"/>
                <w:color w:val="FF0000"/>
              </w:rPr>
            </w:pPr>
          </w:p>
        </w:tc>
      </w:tr>
      <w:tr w:rsidR="00FF4886" w:rsidRPr="001C4C3B" w14:paraId="4E5BCCF4" w14:textId="77777777" w:rsidTr="00B425E6">
        <w:tc>
          <w:tcPr>
            <w:tcW w:w="5842" w:type="dxa"/>
          </w:tcPr>
          <w:p w14:paraId="13AA4DB0" w14:textId="77777777" w:rsidR="00FF4886" w:rsidRPr="004B2730" w:rsidRDefault="00FF4886" w:rsidP="00FF4886">
            <w:pPr>
              <w:rPr>
                <w:rFonts w:ascii="Times New Roman" w:hAnsi="Times New Roman" w:cs="Times New Roman"/>
                <w:b/>
              </w:rPr>
            </w:pPr>
          </w:p>
        </w:tc>
        <w:tc>
          <w:tcPr>
            <w:tcW w:w="1020" w:type="dxa"/>
          </w:tcPr>
          <w:p w14:paraId="07731974" w14:textId="464F6839"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65A439AD" w14:textId="77777777" w:rsidR="00FF4886" w:rsidRPr="004B2730" w:rsidRDefault="00FF4886" w:rsidP="00FF4886">
            <w:pPr>
              <w:jc w:val="right"/>
              <w:rPr>
                <w:rFonts w:ascii="Times New Roman" w:hAnsi="Times New Roman" w:cs="Times New Roman"/>
                <w:color w:val="FF0000"/>
              </w:rPr>
            </w:pPr>
          </w:p>
        </w:tc>
        <w:tc>
          <w:tcPr>
            <w:tcW w:w="1336" w:type="dxa"/>
          </w:tcPr>
          <w:p w14:paraId="68458713" w14:textId="77777777" w:rsidR="00FF4886" w:rsidRPr="004B2730" w:rsidRDefault="00FF4886" w:rsidP="00FF4886">
            <w:pPr>
              <w:jc w:val="right"/>
              <w:rPr>
                <w:rFonts w:ascii="Times New Roman" w:hAnsi="Times New Roman" w:cs="Times New Roman"/>
                <w:color w:val="FF0000"/>
              </w:rPr>
            </w:pPr>
          </w:p>
        </w:tc>
      </w:tr>
      <w:tr w:rsidR="00FF4886" w:rsidRPr="001C4C3B" w14:paraId="0761F366" w14:textId="77777777" w:rsidTr="00B425E6">
        <w:tc>
          <w:tcPr>
            <w:tcW w:w="5842" w:type="dxa"/>
          </w:tcPr>
          <w:p w14:paraId="4444353D" w14:textId="77777777" w:rsidR="00FF4886" w:rsidRPr="004B2730" w:rsidRDefault="00FF4886" w:rsidP="00FF4886">
            <w:pPr>
              <w:rPr>
                <w:rFonts w:ascii="Times New Roman" w:hAnsi="Times New Roman" w:cs="Times New Roman"/>
                <w:b/>
              </w:rPr>
            </w:pPr>
          </w:p>
        </w:tc>
        <w:tc>
          <w:tcPr>
            <w:tcW w:w="1020" w:type="dxa"/>
          </w:tcPr>
          <w:p w14:paraId="07BB49A5" w14:textId="7B949546" w:rsidR="00FF4886" w:rsidRPr="004B2730" w:rsidRDefault="00FF4886" w:rsidP="00FF4886">
            <w:pPr>
              <w:jc w:val="center"/>
              <w:rPr>
                <w:rFonts w:ascii="Times New Roman" w:eastAsia="Times New Roman" w:hAnsi="Times New Roman" w:cs="Times New Roman"/>
              </w:rPr>
            </w:pPr>
            <w:r w:rsidRPr="001C4C3B">
              <w:t>3</w:t>
            </w:r>
          </w:p>
        </w:tc>
        <w:tc>
          <w:tcPr>
            <w:tcW w:w="1152" w:type="dxa"/>
          </w:tcPr>
          <w:p w14:paraId="3704E24F" w14:textId="77777777" w:rsidR="00FF4886" w:rsidRPr="004B2730" w:rsidRDefault="00FF4886" w:rsidP="00FF4886">
            <w:pPr>
              <w:jc w:val="right"/>
              <w:rPr>
                <w:rFonts w:ascii="Times New Roman" w:hAnsi="Times New Roman" w:cs="Times New Roman"/>
                <w:color w:val="FF0000"/>
              </w:rPr>
            </w:pPr>
          </w:p>
        </w:tc>
        <w:tc>
          <w:tcPr>
            <w:tcW w:w="1336" w:type="dxa"/>
          </w:tcPr>
          <w:p w14:paraId="516AC059" w14:textId="77777777" w:rsidR="00FF4886" w:rsidRPr="004B2730" w:rsidRDefault="00FF4886" w:rsidP="00FF4886">
            <w:pPr>
              <w:jc w:val="right"/>
              <w:rPr>
                <w:rFonts w:ascii="Times New Roman" w:hAnsi="Times New Roman" w:cs="Times New Roman"/>
                <w:color w:val="FF0000"/>
              </w:rPr>
            </w:pPr>
          </w:p>
        </w:tc>
      </w:tr>
      <w:tr w:rsidR="00880D1E" w:rsidRPr="001C4C3B" w14:paraId="215410BD" w14:textId="77777777" w:rsidTr="004E048B">
        <w:tc>
          <w:tcPr>
            <w:tcW w:w="9350" w:type="dxa"/>
            <w:gridSpan w:val="4"/>
          </w:tcPr>
          <w:p w14:paraId="32AC916F" w14:textId="77777777" w:rsidR="00880D1E" w:rsidRPr="004B2730" w:rsidRDefault="00880D1E" w:rsidP="004E048B">
            <w:pPr>
              <w:rPr>
                <w:rFonts w:ascii="Times New Roman" w:hAnsi="Times New Roman" w:cs="Times New Roman"/>
                <w:b/>
                <w:szCs w:val="22"/>
              </w:rPr>
            </w:pPr>
          </w:p>
        </w:tc>
      </w:tr>
      <w:tr w:rsidR="00B425E6" w:rsidRPr="004B2730" w14:paraId="5668CA00" w14:textId="77777777" w:rsidTr="00B425E6">
        <w:tc>
          <w:tcPr>
            <w:tcW w:w="5842" w:type="dxa"/>
          </w:tcPr>
          <w:p w14:paraId="7772F8E5" w14:textId="5CEFD4E1" w:rsidR="00B425E6" w:rsidRPr="00B425E6" w:rsidRDefault="00B425E6" w:rsidP="009771D1">
            <w:pPr>
              <w:rPr>
                <w:b/>
                <w:szCs w:val="22"/>
              </w:rPr>
            </w:pPr>
            <w:r w:rsidRPr="00B425E6">
              <w:rPr>
                <w:b/>
                <w:szCs w:val="22"/>
              </w:rPr>
              <w:t>COMPREHENSIVE EXAMINATION</w:t>
            </w:r>
          </w:p>
        </w:tc>
        <w:tc>
          <w:tcPr>
            <w:tcW w:w="1020" w:type="dxa"/>
          </w:tcPr>
          <w:p w14:paraId="10C3547E" w14:textId="1153526A" w:rsidR="00B425E6" w:rsidRPr="00B425E6" w:rsidRDefault="00B425E6" w:rsidP="009771D1">
            <w:pPr>
              <w:jc w:val="center"/>
              <w:rPr>
                <w:b/>
                <w:szCs w:val="22"/>
              </w:rPr>
            </w:pPr>
            <w:r w:rsidRPr="00B425E6">
              <w:rPr>
                <w:b/>
                <w:szCs w:val="22"/>
              </w:rPr>
              <w:t>N/A</w:t>
            </w:r>
          </w:p>
        </w:tc>
        <w:tc>
          <w:tcPr>
            <w:tcW w:w="1152" w:type="dxa"/>
          </w:tcPr>
          <w:p w14:paraId="308D1D72" w14:textId="77777777" w:rsidR="00B425E6" w:rsidRPr="004B2730" w:rsidRDefault="00B425E6" w:rsidP="009771D1">
            <w:pPr>
              <w:jc w:val="right"/>
              <w:rPr>
                <w:rFonts w:ascii="Times New Roman" w:hAnsi="Times New Roman" w:cs="Times New Roman"/>
                <w:color w:val="FF0000"/>
              </w:rPr>
            </w:pPr>
          </w:p>
        </w:tc>
        <w:tc>
          <w:tcPr>
            <w:tcW w:w="1336" w:type="dxa"/>
          </w:tcPr>
          <w:p w14:paraId="30AF76AE" w14:textId="77777777" w:rsidR="00B425E6" w:rsidRPr="004B2730" w:rsidRDefault="00B425E6" w:rsidP="009771D1">
            <w:pPr>
              <w:jc w:val="right"/>
              <w:rPr>
                <w:rFonts w:ascii="Times New Roman" w:hAnsi="Times New Roman" w:cs="Times New Roman"/>
                <w:color w:val="FF0000"/>
              </w:rPr>
            </w:pPr>
          </w:p>
        </w:tc>
      </w:tr>
      <w:tr w:rsidR="00B425E6" w:rsidRPr="001C4C3B" w14:paraId="49EE782F" w14:textId="77777777" w:rsidTr="004E048B">
        <w:tc>
          <w:tcPr>
            <w:tcW w:w="9350" w:type="dxa"/>
            <w:gridSpan w:val="4"/>
          </w:tcPr>
          <w:p w14:paraId="715AF824" w14:textId="28EFFFEA" w:rsidR="00B425E6" w:rsidRPr="004B2730" w:rsidRDefault="00B425E6" w:rsidP="004E048B">
            <w:pPr>
              <w:rPr>
                <w:b/>
                <w:szCs w:val="22"/>
              </w:rPr>
            </w:pPr>
          </w:p>
        </w:tc>
      </w:tr>
      <w:tr w:rsidR="004E048B" w:rsidRPr="001C4C3B" w14:paraId="75A9B69E" w14:textId="77777777" w:rsidTr="004B2730">
        <w:tc>
          <w:tcPr>
            <w:tcW w:w="9350" w:type="dxa"/>
            <w:gridSpan w:val="4"/>
          </w:tcPr>
          <w:p w14:paraId="37C402BC" w14:textId="1BFA9563" w:rsidR="004E048B" w:rsidRPr="004B2730" w:rsidRDefault="004E048B" w:rsidP="004B2730">
            <w:pPr>
              <w:jc w:val="left"/>
              <w:rPr>
                <w:rFonts w:ascii="Times New Roman" w:hAnsi="Times New Roman" w:cs="Times New Roman"/>
                <w:color w:val="FF0000"/>
              </w:rPr>
            </w:pPr>
            <w:r w:rsidRPr="001C4C3B">
              <w:rPr>
                <w:b/>
                <w:szCs w:val="22"/>
              </w:rPr>
              <w:t>INTERNSHIP OR RESEARCH PROJECT (3 credits)</w:t>
            </w:r>
          </w:p>
        </w:tc>
      </w:tr>
      <w:tr w:rsidR="004E048B" w:rsidRPr="001C4C3B" w14:paraId="696C56BD" w14:textId="77777777" w:rsidTr="00B425E6">
        <w:tc>
          <w:tcPr>
            <w:tcW w:w="5842" w:type="dxa"/>
          </w:tcPr>
          <w:p w14:paraId="529898B8" w14:textId="51936544" w:rsidR="004E048B" w:rsidRPr="004B2730" w:rsidRDefault="004E048B" w:rsidP="004B2730">
            <w:pPr>
              <w:jc w:val="left"/>
              <w:rPr>
                <w:rFonts w:ascii="Times New Roman" w:eastAsia="Times New Roman" w:hAnsi="Times New Roman" w:cs="Times New Roman"/>
                <w:i/>
              </w:rPr>
            </w:pPr>
            <w:r w:rsidRPr="004B2730">
              <w:rPr>
                <w:i/>
              </w:rPr>
              <w:t>Circle</w:t>
            </w:r>
            <w:r w:rsidRPr="001C4C3B">
              <w:rPr>
                <w:i/>
              </w:rPr>
              <w:t>/select</w:t>
            </w:r>
            <w:r w:rsidRPr="004B2730">
              <w:rPr>
                <w:i/>
              </w:rPr>
              <w:t xml:space="preserve"> one:</w:t>
            </w:r>
          </w:p>
          <w:p w14:paraId="4FBE420A" w14:textId="0B7D2B65" w:rsidR="004E048B" w:rsidRPr="001C4C3B" w:rsidRDefault="004E048B" w:rsidP="004B2730">
            <w:pPr>
              <w:spacing w:line="276" w:lineRule="auto"/>
              <w:jc w:val="left"/>
              <w:rPr>
                <w:rFonts w:ascii="Times New Roman" w:eastAsia="Times New Roman" w:hAnsi="Times New Roman" w:cs="Times New Roman"/>
              </w:rPr>
            </w:pPr>
            <w:r w:rsidRPr="004B2730">
              <w:t>HLPR864 Internship</w:t>
            </w:r>
          </w:p>
          <w:p w14:paraId="5BF6723E" w14:textId="76B7183C" w:rsidR="004E048B" w:rsidRPr="004B2730" w:rsidRDefault="004E048B" w:rsidP="004B2730">
            <w:pPr>
              <w:spacing w:line="276" w:lineRule="auto"/>
              <w:jc w:val="left"/>
              <w:rPr>
                <w:rFonts w:ascii="Times New Roman" w:eastAsia="Times New Roman" w:hAnsi="Times New Roman" w:cs="Times New Roman"/>
                <w:i/>
                <w:u w:val="single"/>
              </w:rPr>
            </w:pPr>
            <w:r w:rsidRPr="004B2730">
              <w:rPr>
                <w:i/>
                <w:u w:val="single"/>
              </w:rPr>
              <w:t>or</w:t>
            </w:r>
          </w:p>
          <w:p w14:paraId="0D206CC0" w14:textId="0ED77C0E" w:rsidR="004E048B" w:rsidRPr="004B2730" w:rsidRDefault="004E048B" w:rsidP="004B2730">
            <w:pPr>
              <w:spacing w:line="276" w:lineRule="auto"/>
              <w:jc w:val="left"/>
              <w:rPr>
                <w:rFonts w:ascii="Times New Roman" w:hAnsi="Times New Roman" w:cs="Times New Roman"/>
                <w:color w:val="FF0000"/>
                <w:sz w:val="22"/>
                <w:szCs w:val="22"/>
              </w:rPr>
            </w:pPr>
            <w:r w:rsidRPr="004B2730">
              <w:t>HLPR868 Research Project</w:t>
            </w:r>
          </w:p>
        </w:tc>
        <w:tc>
          <w:tcPr>
            <w:tcW w:w="1020" w:type="dxa"/>
            <w:vAlign w:val="center"/>
          </w:tcPr>
          <w:p w14:paraId="2FF8AA70" w14:textId="192A6EE7" w:rsidR="004E048B" w:rsidRPr="004B2730" w:rsidRDefault="004E048B" w:rsidP="004B2730">
            <w:pPr>
              <w:jc w:val="center"/>
              <w:rPr>
                <w:rFonts w:ascii="Times New Roman" w:hAnsi="Times New Roman" w:cs="Times New Roman"/>
                <w:color w:val="FF0000"/>
              </w:rPr>
            </w:pPr>
            <w:r w:rsidRPr="001C4C3B">
              <w:t>3</w:t>
            </w:r>
          </w:p>
        </w:tc>
        <w:tc>
          <w:tcPr>
            <w:tcW w:w="1152" w:type="dxa"/>
          </w:tcPr>
          <w:p w14:paraId="71AF565D" w14:textId="77777777" w:rsidR="004E048B" w:rsidRPr="004B2730" w:rsidRDefault="004E048B" w:rsidP="00FF4886">
            <w:pPr>
              <w:jc w:val="right"/>
              <w:rPr>
                <w:rFonts w:ascii="Times New Roman" w:hAnsi="Times New Roman" w:cs="Times New Roman"/>
                <w:color w:val="FF0000"/>
              </w:rPr>
            </w:pPr>
          </w:p>
        </w:tc>
        <w:tc>
          <w:tcPr>
            <w:tcW w:w="1336" w:type="dxa"/>
          </w:tcPr>
          <w:p w14:paraId="2E7F6C59" w14:textId="19B9EF5C" w:rsidR="004E048B" w:rsidRPr="004B2730" w:rsidRDefault="004E048B" w:rsidP="00FF4886">
            <w:pPr>
              <w:jc w:val="right"/>
              <w:rPr>
                <w:rFonts w:ascii="Times New Roman" w:hAnsi="Times New Roman" w:cs="Times New Roman"/>
                <w:color w:val="FF0000"/>
              </w:rPr>
            </w:pPr>
          </w:p>
        </w:tc>
      </w:tr>
    </w:tbl>
    <w:p w14:paraId="46FB47E9" w14:textId="07FF26CC" w:rsidR="00AD468B" w:rsidRDefault="00AD468B" w:rsidP="00AD468B">
      <w:pPr>
        <w:rPr>
          <w:color w:val="FF0000"/>
        </w:rPr>
      </w:pPr>
    </w:p>
    <w:p w14:paraId="6280251E" w14:textId="22506084" w:rsidR="00367622" w:rsidRDefault="006823D7" w:rsidP="00AD468B">
      <w:pPr>
        <w:rPr>
          <w:color w:val="FF0000"/>
        </w:rPr>
      </w:pPr>
      <w:r>
        <w:rPr>
          <w:rStyle w:val="CommentReference"/>
        </w:rPr>
        <w:commentReference w:id="167"/>
      </w:r>
    </w:p>
    <w:p w14:paraId="00935E94" w14:textId="77777777" w:rsidR="00367622" w:rsidRPr="004B2730" w:rsidRDefault="00367622" w:rsidP="00AD468B">
      <w:pPr>
        <w:rPr>
          <w:color w:val="FF0000"/>
        </w:rPr>
      </w:pPr>
    </w:p>
    <w:p w14:paraId="5CB175F3" w14:textId="77777777" w:rsidR="00AD468B" w:rsidRPr="00FD2C0B" w:rsidRDefault="00AD468B" w:rsidP="00AD468B">
      <w:r w:rsidRPr="00FD2C0B">
        <w:t>__________________________________________</w:t>
      </w:r>
      <w:r w:rsidRPr="00FD2C0B">
        <w:tab/>
        <w:t>__________________________</w:t>
      </w:r>
    </w:p>
    <w:p w14:paraId="1F06DB26" w14:textId="77777777" w:rsidR="00AD468B" w:rsidRPr="00850C37" w:rsidRDefault="00AD468B" w:rsidP="00AD468B">
      <w:r w:rsidRPr="00850C37">
        <w:t>Signature of Student</w:t>
      </w:r>
      <w:r w:rsidRPr="00850C37">
        <w:tab/>
      </w:r>
      <w:r w:rsidRPr="00850C37">
        <w:tab/>
      </w:r>
      <w:r w:rsidRPr="00850C37">
        <w:tab/>
      </w:r>
      <w:r w:rsidRPr="00850C37">
        <w:tab/>
      </w:r>
      <w:r w:rsidRPr="00850C37">
        <w:tab/>
      </w:r>
      <w:r w:rsidRPr="00850C37">
        <w:tab/>
        <w:t>Date</w:t>
      </w:r>
    </w:p>
    <w:p w14:paraId="6511FB8C" w14:textId="77777777" w:rsidR="00AD468B" w:rsidRPr="00850C37" w:rsidRDefault="00AD468B" w:rsidP="00AD468B"/>
    <w:p w14:paraId="7DEC1348" w14:textId="77777777" w:rsidR="00AD468B" w:rsidRPr="00850C37" w:rsidRDefault="00AD468B" w:rsidP="00AD468B">
      <w:r w:rsidRPr="00850C37">
        <w:lastRenderedPageBreak/>
        <w:t>__________________________________________</w:t>
      </w:r>
      <w:r w:rsidRPr="00850C37">
        <w:tab/>
        <w:t>__________________________</w:t>
      </w:r>
    </w:p>
    <w:p w14:paraId="64ACA0CC" w14:textId="4F31E234" w:rsidR="00AD468B" w:rsidRPr="00FD2C0B" w:rsidRDefault="00AD468B" w:rsidP="00AD468B">
      <w:r w:rsidRPr="00850C37">
        <w:t>Signature of Advisor</w:t>
      </w:r>
      <w:r w:rsidRPr="00850C37">
        <w:tab/>
      </w:r>
      <w:r w:rsidRPr="00850C37">
        <w:tab/>
      </w:r>
      <w:r w:rsidRPr="00850C37">
        <w:tab/>
      </w:r>
      <w:r w:rsidRPr="00850C37">
        <w:tab/>
      </w:r>
      <w:r w:rsidRPr="00850C37">
        <w:tab/>
      </w:r>
      <w:r w:rsidR="00571056" w:rsidRPr="004B2730">
        <w:tab/>
      </w:r>
      <w:r w:rsidRPr="00FD2C0B">
        <w:t>Date</w:t>
      </w:r>
    </w:p>
    <w:p w14:paraId="4DA1A4D3" w14:textId="77777777" w:rsidR="00AD468B" w:rsidRPr="00850C37" w:rsidRDefault="00AD468B" w:rsidP="00AD468B"/>
    <w:p w14:paraId="453AC017" w14:textId="078C2969" w:rsidR="00880D1E" w:rsidRDefault="00A86313">
      <w:pPr>
        <w:rPr>
          <w:bCs/>
          <w:sz w:val="20"/>
          <w:szCs w:val="22"/>
        </w:rPr>
      </w:pPr>
      <w:r w:rsidRPr="004B2730">
        <w:rPr>
          <w:i/>
          <w:iCs/>
          <w:sz w:val="20"/>
          <w:szCs w:val="22"/>
        </w:rPr>
        <w:t>(The candidate should provide an electronic copy of this signed form for each relevant party, including the Graduate S</w:t>
      </w:r>
      <w:r w:rsidR="003F72B3" w:rsidRPr="004B2730">
        <w:rPr>
          <w:i/>
          <w:iCs/>
          <w:sz w:val="20"/>
          <w:szCs w:val="22"/>
        </w:rPr>
        <w:t>upport</w:t>
      </w:r>
      <w:r w:rsidRPr="004B2730">
        <w:rPr>
          <w:i/>
          <w:iCs/>
          <w:sz w:val="20"/>
          <w:szCs w:val="22"/>
        </w:rPr>
        <w:t xml:space="preserve"> Coordinator, </w:t>
      </w:r>
      <w:proofErr w:type="spellStart"/>
      <w:r w:rsidRPr="004B2730">
        <w:rPr>
          <w:i/>
          <w:iCs/>
          <w:sz w:val="20"/>
          <w:szCs w:val="22"/>
        </w:rPr>
        <w:t>Jacquee</w:t>
      </w:r>
      <w:proofErr w:type="spellEnd"/>
      <w:r w:rsidRPr="004B2730">
        <w:rPr>
          <w:i/>
          <w:iCs/>
          <w:sz w:val="20"/>
          <w:szCs w:val="22"/>
        </w:rPr>
        <w:t xml:space="preserve"> </w:t>
      </w:r>
      <w:proofErr w:type="spellStart"/>
      <w:r w:rsidRPr="004B2730">
        <w:rPr>
          <w:i/>
          <w:iCs/>
          <w:sz w:val="20"/>
          <w:szCs w:val="22"/>
        </w:rPr>
        <w:t>Lukawski</w:t>
      </w:r>
      <w:proofErr w:type="spellEnd"/>
      <w:r w:rsidRPr="004B2730">
        <w:rPr>
          <w:i/>
          <w:iCs/>
          <w:sz w:val="20"/>
          <w:szCs w:val="22"/>
        </w:rPr>
        <w:t>)</w:t>
      </w:r>
      <w:r w:rsidRPr="004B2730">
        <w:rPr>
          <w:bCs/>
          <w:sz w:val="20"/>
          <w:szCs w:val="22"/>
        </w:rPr>
        <w:t>.</w:t>
      </w:r>
    </w:p>
    <w:p w14:paraId="271D66E8" w14:textId="77777777" w:rsidR="00F62DD0" w:rsidRPr="004716CF" w:rsidRDefault="00F62DD0">
      <w:pPr>
        <w:rPr>
          <w:i/>
          <w:iCs/>
          <w:sz w:val="20"/>
          <w:szCs w:val="22"/>
        </w:rPr>
      </w:pPr>
    </w:p>
    <w:p w14:paraId="3262A140" w14:textId="69DC0B1C" w:rsidR="005F0865" w:rsidRPr="004B2730" w:rsidRDefault="002D3549" w:rsidP="004B2730">
      <w:pPr>
        <w:jc w:val="center"/>
        <w:rPr>
          <w:b/>
        </w:rPr>
      </w:pPr>
      <w:r w:rsidRPr="004B2730">
        <w:rPr>
          <w:b/>
        </w:rPr>
        <w:t>D</w:t>
      </w:r>
      <w:r w:rsidR="005F0865" w:rsidRPr="004B2730">
        <w:rPr>
          <w:b/>
        </w:rPr>
        <w:t>epartment of Behavioral Health</w:t>
      </w:r>
      <w:r w:rsidRPr="004B2730">
        <w:rPr>
          <w:b/>
        </w:rPr>
        <w:t xml:space="preserve"> </w:t>
      </w:r>
      <w:r w:rsidR="005F0865" w:rsidRPr="004B2730">
        <w:rPr>
          <w:b/>
        </w:rPr>
        <w:t>&amp; Nutrition</w:t>
      </w:r>
    </w:p>
    <w:p w14:paraId="0CD0D2AB" w14:textId="77777777" w:rsidR="005F0865" w:rsidRPr="004B2730" w:rsidRDefault="005F0865" w:rsidP="004B2730">
      <w:pPr>
        <w:jc w:val="center"/>
        <w:rPr>
          <w:b/>
        </w:rPr>
      </w:pPr>
      <w:r w:rsidRPr="004B2730">
        <w:rPr>
          <w:b/>
        </w:rPr>
        <w:t>Health Promotion Graduate Program</w:t>
      </w:r>
    </w:p>
    <w:p w14:paraId="422EA95C" w14:textId="3496F9CF" w:rsidR="005F0865" w:rsidRDefault="005F0865" w:rsidP="004B2730">
      <w:pPr>
        <w:jc w:val="center"/>
        <w:rPr>
          <w:b/>
        </w:rPr>
      </w:pPr>
      <w:r w:rsidRPr="004B2730">
        <w:rPr>
          <w:b/>
        </w:rPr>
        <w:t>Scholarly Research Project</w:t>
      </w:r>
    </w:p>
    <w:p w14:paraId="1EFA5145" w14:textId="67010E8D" w:rsidR="0080645D" w:rsidRDefault="0080645D" w:rsidP="004B2730">
      <w:pPr>
        <w:jc w:val="center"/>
        <w:rPr>
          <w:b/>
        </w:rPr>
      </w:pPr>
    </w:p>
    <w:p w14:paraId="03637971" w14:textId="79363B3D" w:rsidR="0080645D" w:rsidRPr="00D82BD1" w:rsidRDefault="0080645D" w:rsidP="0080645D">
      <w:pPr>
        <w:jc w:val="center"/>
        <w:rPr>
          <w:b/>
        </w:rPr>
      </w:pPr>
      <w:r w:rsidRPr="0080645D">
        <w:rPr>
          <w:b/>
          <w:bCs/>
        </w:rPr>
        <w:t xml:space="preserve">SCHOLARLY PROJECT ADVISOR AGREEMENT </w:t>
      </w:r>
      <w:r>
        <w:rPr>
          <w:b/>
        </w:rPr>
        <w:t>– FORM I</w:t>
      </w:r>
      <w:r w:rsidR="00D337E3">
        <w:rPr>
          <w:b/>
        </w:rPr>
        <w:t>I</w:t>
      </w:r>
      <w:r w:rsidR="00AD059A">
        <w:rPr>
          <w:b/>
        </w:rPr>
        <w:t>I</w:t>
      </w:r>
    </w:p>
    <w:p w14:paraId="132413F4" w14:textId="77777777" w:rsidR="005F0865" w:rsidRDefault="005F0865" w:rsidP="005F0865"/>
    <w:p w14:paraId="6A1E2FD6" w14:textId="0DE5E54A" w:rsidR="005F0865" w:rsidRPr="004B2730" w:rsidRDefault="005F0865" w:rsidP="005F0865">
      <w:pPr>
        <w:rPr>
          <w:sz w:val="22"/>
        </w:rPr>
      </w:pPr>
      <w:r w:rsidRPr="004B2730">
        <w:rPr>
          <w:sz w:val="22"/>
        </w:rPr>
        <w:t xml:space="preserve">Please complete the form below and return it to the </w:t>
      </w:r>
      <w:r w:rsidR="003F72B3">
        <w:rPr>
          <w:sz w:val="22"/>
        </w:rPr>
        <w:t>G</w:t>
      </w:r>
      <w:r w:rsidR="003F72B3" w:rsidRPr="004B2730">
        <w:rPr>
          <w:sz w:val="22"/>
        </w:rPr>
        <w:t xml:space="preserve">raduate </w:t>
      </w:r>
      <w:r w:rsidR="003F72B3">
        <w:rPr>
          <w:sz w:val="22"/>
        </w:rPr>
        <w:t>Support</w:t>
      </w:r>
      <w:r w:rsidR="003F72B3" w:rsidRPr="004B2730">
        <w:rPr>
          <w:sz w:val="22"/>
        </w:rPr>
        <w:t xml:space="preserve"> </w:t>
      </w:r>
      <w:r w:rsidR="003F72B3">
        <w:rPr>
          <w:sz w:val="22"/>
        </w:rPr>
        <w:t>C</w:t>
      </w:r>
      <w:r w:rsidR="003F72B3" w:rsidRPr="004B2730">
        <w:rPr>
          <w:sz w:val="22"/>
        </w:rPr>
        <w:t>oordinator</w:t>
      </w:r>
      <w:r w:rsidRPr="004B2730">
        <w:rPr>
          <w:sz w:val="22"/>
        </w:rPr>
        <w:t xml:space="preserve">.  You should identify a scholarly project advisor 6 weeks into the semester prior to starting your project (October 15 for spring </w:t>
      </w:r>
      <w:r w:rsidR="00053B2D" w:rsidRPr="00053B2D">
        <w:rPr>
          <w:sz w:val="22"/>
        </w:rPr>
        <w:t>project and</w:t>
      </w:r>
      <w:r w:rsidRPr="004B2730">
        <w:rPr>
          <w:sz w:val="22"/>
        </w:rPr>
        <w:t xml:space="preserve"> April 15 </w:t>
      </w:r>
      <w:r w:rsidR="00053B2D" w:rsidRPr="00053B2D">
        <w:rPr>
          <w:sz w:val="22"/>
        </w:rPr>
        <w:t>for fall</w:t>
      </w:r>
      <w:r w:rsidRPr="004B2730">
        <w:rPr>
          <w:sz w:val="22"/>
        </w:rPr>
        <w:t xml:space="preserve"> project).</w:t>
      </w:r>
    </w:p>
    <w:p w14:paraId="231E076D" w14:textId="77777777" w:rsidR="005F0865" w:rsidRDefault="005F0865" w:rsidP="005F0865"/>
    <w:p w14:paraId="520F9C8A" w14:textId="479A10CA" w:rsidR="005F0865" w:rsidRDefault="005F0865" w:rsidP="005F0865">
      <w:r>
        <w:t>Student Name: _________________________________________________________</w:t>
      </w:r>
    </w:p>
    <w:p w14:paraId="3BF53FF6" w14:textId="77777777" w:rsidR="005F0865" w:rsidRDefault="005F0865" w:rsidP="005F0865"/>
    <w:p w14:paraId="4AA39470" w14:textId="77777777" w:rsidR="005F0865" w:rsidRDefault="005F0865" w:rsidP="005F0865">
      <w:r>
        <w:t>Academic Advisor: _______________________________________________________</w:t>
      </w:r>
    </w:p>
    <w:p w14:paraId="00825EE3" w14:textId="77777777" w:rsidR="005F0865" w:rsidRDefault="005F0865" w:rsidP="005F0865"/>
    <w:p w14:paraId="247EE7E8" w14:textId="77777777" w:rsidR="005F0865" w:rsidRDefault="005F0865" w:rsidP="005F0865">
      <w:r>
        <w:t>Scholarly Project Advisor: _________________________________________________</w:t>
      </w:r>
    </w:p>
    <w:p w14:paraId="33938706" w14:textId="77777777" w:rsidR="005F0865" w:rsidRDefault="005F0865" w:rsidP="005F0865"/>
    <w:p w14:paraId="3DAFCB0F" w14:textId="77777777" w:rsidR="005F0865" w:rsidRDefault="005F0865" w:rsidP="005F0865">
      <w:r>
        <w:t>Name of Second Reader: _________________________________________________</w:t>
      </w:r>
    </w:p>
    <w:p w14:paraId="569BD9C8" w14:textId="77777777" w:rsidR="005F0865" w:rsidRDefault="005F0865" w:rsidP="005F0865"/>
    <w:p w14:paraId="33FEB2BC" w14:textId="408E624F" w:rsidR="005F0865" w:rsidRDefault="005F0865" w:rsidP="005F0865">
      <w:r>
        <w:t xml:space="preserve">General </w:t>
      </w:r>
      <w:r w:rsidR="003F55FB">
        <w:t xml:space="preserve">Topic </w:t>
      </w:r>
      <w:r>
        <w:t xml:space="preserve">of </w:t>
      </w:r>
      <w:r w:rsidR="003F55FB">
        <w:t>Scholarly Project</w:t>
      </w:r>
      <w:r>
        <w:t>: ___________________________________________</w:t>
      </w:r>
    </w:p>
    <w:p w14:paraId="4D1BB169" w14:textId="77777777" w:rsidR="005F0865" w:rsidRDefault="005F0865" w:rsidP="005F0865"/>
    <w:p w14:paraId="3A71DE30" w14:textId="77777777" w:rsidR="005F0865" w:rsidRDefault="005F0865" w:rsidP="005F0865">
      <w:r>
        <w:t>______________________________________________________________________</w:t>
      </w:r>
    </w:p>
    <w:p w14:paraId="3D65B77F" w14:textId="77777777" w:rsidR="005F0865" w:rsidRDefault="005F0865" w:rsidP="005F0865"/>
    <w:p w14:paraId="023D57BC" w14:textId="77777777" w:rsidR="005F0865" w:rsidRDefault="005F0865" w:rsidP="005F0865">
      <w:r>
        <w:t>______________________________________________________________________</w:t>
      </w:r>
    </w:p>
    <w:p w14:paraId="065B7D8C" w14:textId="77777777" w:rsidR="005F0865" w:rsidRDefault="005F0865" w:rsidP="005F0865"/>
    <w:p w14:paraId="7EEC2AD1" w14:textId="77777777" w:rsidR="005F0865" w:rsidRDefault="005F0865" w:rsidP="005F0865">
      <w:r>
        <w:t>______________________________________________________________________</w:t>
      </w:r>
    </w:p>
    <w:p w14:paraId="648D0554" w14:textId="77777777" w:rsidR="005F0865" w:rsidRDefault="005F0865" w:rsidP="005F0865"/>
    <w:p w14:paraId="1112501E" w14:textId="77777777" w:rsidR="005F0865" w:rsidRDefault="005F0865" w:rsidP="005F0865">
      <w:r>
        <w:t>Stipulations/agreements made concerning project: _____________________________</w:t>
      </w:r>
    </w:p>
    <w:p w14:paraId="06985842" w14:textId="77777777" w:rsidR="005F0865" w:rsidRDefault="005F0865" w:rsidP="005F0865"/>
    <w:p w14:paraId="1D7E88C9" w14:textId="77777777" w:rsidR="005F0865" w:rsidRDefault="005F0865" w:rsidP="005F0865">
      <w:r>
        <w:t>______________________________________________________________________</w:t>
      </w:r>
    </w:p>
    <w:p w14:paraId="1A525253" w14:textId="77777777" w:rsidR="005F0865" w:rsidRDefault="005F0865" w:rsidP="005F0865"/>
    <w:p w14:paraId="632D02AE" w14:textId="77777777" w:rsidR="005F0865" w:rsidRDefault="005F0865" w:rsidP="005F0865">
      <w:r>
        <w:t>______________________________________________________________________</w:t>
      </w:r>
    </w:p>
    <w:p w14:paraId="50CCC6D2" w14:textId="77777777" w:rsidR="005F0865" w:rsidRDefault="005F0865" w:rsidP="005F0865"/>
    <w:p w14:paraId="5AF4388F" w14:textId="77777777" w:rsidR="005F0865" w:rsidRPr="004B2730" w:rsidRDefault="005F0865" w:rsidP="005F0865">
      <w:pPr>
        <w:rPr>
          <w:sz w:val="20"/>
        </w:rPr>
      </w:pPr>
      <w:r w:rsidRPr="004B2730">
        <w:rPr>
          <w:sz w:val="20"/>
        </w:rPr>
        <w:t>Publication agreement:  If the student has not prepared a manuscript for publication using the data or information collected for the project within six (6) months of degree completion, faculty may publish the data including the student as a co-author.</w:t>
      </w:r>
    </w:p>
    <w:p w14:paraId="662AB0B8" w14:textId="77777777" w:rsidR="005F0865" w:rsidRDefault="005F0865" w:rsidP="005F0865"/>
    <w:p w14:paraId="0ECA7CD5" w14:textId="77777777" w:rsidR="005F0865" w:rsidRDefault="005F0865" w:rsidP="005F0865">
      <w:r>
        <w:t>__________________________________________</w:t>
      </w:r>
      <w:r>
        <w:tab/>
        <w:t>__________________________</w:t>
      </w:r>
    </w:p>
    <w:p w14:paraId="09239FC5" w14:textId="77777777" w:rsidR="005F0865" w:rsidRDefault="005F0865" w:rsidP="005F0865">
      <w:r>
        <w:t>Signature of Student</w:t>
      </w:r>
      <w:r>
        <w:tab/>
      </w:r>
      <w:r>
        <w:tab/>
      </w:r>
      <w:r>
        <w:tab/>
      </w:r>
      <w:r>
        <w:tab/>
      </w:r>
      <w:r>
        <w:tab/>
      </w:r>
      <w:r>
        <w:tab/>
        <w:t>Date</w:t>
      </w:r>
    </w:p>
    <w:p w14:paraId="36B4F85F" w14:textId="77777777" w:rsidR="005F0865" w:rsidRDefault="005F0865" w:rsidP="005F0865"/>
    <w:p w14:paraId="57A92A01" w14:textId="77777777" w:rsidR="005F0865" w:rsidRDefault="005F0865" w:rsidP="005F0865">
      <w:r>
        <w:t>__________________________________________</w:t>
      </w:r>
      <w:r>
        <w:tab/>
        <w:t>__________________________</w:t>
      </w:r>
    </w:p>
    <w:p w14:paraId="0FBD4BDF" w14:textId="77777777" w:rsidR="005F0865" w:rsidRDefault="005F0865" w:rsidP="005F0865">
      <w:r>
        <w:t>Signature of Project Advisor</w:t>
      </w:r>
      <w:r>
        <w:tab/>
      </w:r>
      <w:r>
        <w:tab/>
      </w:r>
      <w:r>
        <w:tab/>
      </w:r>
      <w:r>
        <w:tab/>
      </w:r>
      <w:r>
        <w:tab/>
        <w:t>Date</w:t>
      </w:r>
    </w:p>
    <w:p w14:paraId="65954798" w14:textId="77777777" w:rsidR="005F0865" w:rsidRDefault="005F0865" w:rsidP="005F0865"/>
    <w:p w14:paraId="2AE890ED" w14:textId="77777777" w:rsidR="005F0865" w:rsidRDefault="005F0865" w:rsidP="005F0865">
      <w:r>
        <w:lastRenderedPageBreak/>
        <w:t>___________________________________________</w:t>
      </w:r>
      <w:r>
        <w:tab/>
        <w:t>__________________________</w:t>
      </w:r>
    </w:p>
    <w:p w14:paraId="370C8D7E" w14:textId="77777777" w:rsidR="005F0865" w:rsidRDefault="005F0865" w:rsidP="005F0865">
      <w:r>
        <w:t>Signature of Second Reader</w:t>
      </w:r>
      <w:r>
        <w:tab/>
      </w:r>
      <w:r>
        <w:tab/>
      </w:r>
      <w:r>
        <w:tab/>
      </w:r>
      <w:r>
        <w:tab/>
      </w:r>
      <w:r>
        <w:tab/>
        <w:t>Date</w:t>
      </w:r>
    </w:p>
    <w:p w14:paraId="4008901A" w14:textId="77777777" w:rsidR="000726DC" w:rsidRDefault="000726DC" w:rsidP="000726DC">
      <w:pPr>
        <w:kinsoku w:val="0"/>
        <w:overflowPunct w:val="0"/>
        <w:autoSpaceDE w:val="0"/>
        <w:autoSpaceDN w:val="0"/>
        <w:adjustRightInd w:val="0"/>
        <w:spacing w:line="247" w:lineRule="exact"/>
        <w:ind w:left="40"/>
        <w:rPr>
          <w:rFonts w:ascii="Arial" w:hAnsi="Arial" w:cs="Arial"/>
          <w:i/>
          <w:iCs/>
          <w:sz w:val="18"/>
          <w:szCs w:val="22"/>
        </w:rPr>
      </w:pPr>
    </w:p>
    <w:p w14:paraId="0129B329"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p>
    <w:p w14:paraId="7578BBBC" w14:textId="77777777" w:rsidR="003F55FB" w:rsidRDefault="003F55FB" w:rsidP="004B2730">
      <w:pPr>
        <w:jc w:val="center"/>
        <w:rPr>
          <w:b/>
        </w:rPr>
      </w:pPr>
    </w:p>
    <w:p w14:paraId="5A0C797D" w14:textId="42CE0A95" w:rsidR="005F0865" w:rsidRPr="004B2730" w:rsidRDefault="005F0865" w:rsidP="004B2730">
      <w:pPr>
        <w:jc w:val="center"/>
        <w:rPr>
          <w:b/>
        </w:rPr>
      </w:pPr>
      <w:r w:rsidRPr="004B2730">
        <w:rPr>
          <w:b/>
        </w:rPr>
        <w:t>Department of Behavioral Health&amp; Nutrition</w:t>
      </w:r>
    </w:p>
    <w:p w14:paraId="2B9D98DD" w14:textId="77777777" w:rsidR="005F0865" w:rsidRPr="004B2730" w:rsidRDefault="005F0865" w:rsidP="004B2730">
      <w:pPr>
        <w:jc w:val="center"/>
        <w:rPr>
          <w:b/>
        </w:rPr>
      </w:pPr>
      <w:r w:rsidRPr="004B2730">
        <w:rPr>
          <w:b/>
        </w:rPr>
        <w:t>Health Promotion Graduate Program</w:t>
      </w:r>
    </w:p>
    <w:p w14:paraId="57FE11B4" w14:textId="77777777" w:rsidR="005F0865" w:rsidRPr="004B2730" w:rsidRDefault="005F0865" w:rsidP="004B2730">
      <w:pPr>
        <w:jc w:val="center"/>
        <w:rPr>
          <w:b/>
        </w:rPr>
      </w:pPr>
      <w:r w:rsidRPr="004B2730">
        <w:rPr>
          <w:b/>
        </w:rPr>
        <w:t>Scholarly Research Project Proposal Meeting</w:t>
      </w:r>
    </w:p>
    <w:p w14:paraId="48FA01CE" w14:textId="77777777" w:rsidR="005F0865" w:rsidRDefault="005F0865" w:rsidP="005F0865"/>
    <w:p w14:paraId="3A240664" w14:textId="61CBCD29" w:rsidR="005F0865" w:rsidRPr="004B2730" w:rsidRDefault="005F0865" w:rsidP="004B2730">
      <w:pPr>
        <w:jc w:val="center"/>
        <w:rPr>
          <w:b/>
        </w:rPr>
      </w:pPr>
      <w:r w:rsidRPr="004B2730">
        <w:rPr>
          <w:b/>
        </w:rPr>
        <w:t xml:space="preserve">SCHOLARLY PROJECT PROPOSAL MEETING – FORM </w:t>
      </w:r>
      <w:r w:rsidR="00AD059A" w:rsidRPr="004B2730">
        <w:rPr>
          <w:b/>
        </w:rPr>
        <w:t>I</w:t>
      </w:r>
      <w:r w:rsidR="00AD059A">
        <w:rPr>
          <w:b/>
        </w:rPr>
        <w:t>V</w:t>
      </w:r>
    </w:p>
    <w:p w14:paraId="1315F9E8" w14:textId="2D4FCCCD" w:rsidR="005F0865" w:rsidRDefault="005F0865" w:rsidP="005F0865"/>
    <w:p w14:paraId="69709CC7" w14:textId="77777777" w:rsidR="008518EC" w:rsidRDefault="008518EC" w:rsidP="005F0865"/>
    <w:p w14:paraId="4D20E903" w14:textId="77777777" w:rsidR="005F0865" w:rsidRDefault="005F0865" w:rsidP="005F0865">
      <w:r>
        <w:t>Candidate (name typed or printed):  ______________________________________________</w:t>
      </w:r>
    </w:p>
    <w:p w14:paraId="0297E69E" w14:textId="77777777" w:rsidR="005F0865" w:rsidRDefault="005F0865" w:rsidP="005F0865"/>
    <w:p w14:paraId="1876FCAA" w14:textId="77777777" w:rsidR="005F0865" w:rsidRDefault="005F0865" w:rsidP="005F0865">
      <w:r>
        <w:t>Project Advisor (name typed or printed): __________________________________________</w:t>
      </w:r>
    </w:p>
    <w:p w14:paraId="27C7C141" w14:textId="77777777" w:rsidR="005F0865" w:rsidRDefault="005F0865" w:rsidP="005F0865"/>
    <w:p w14:paraId="354DADA3" w14:textId="77777777" w:rsidR="005F0865" w:rsidRDefault="005F0865" w:rsidP="005F0865">
      <w:r>
        <w:t>Title of Scholarly Project:  ___________________________________________________________________________</w:t>
      </w:r>
    </w:p>
    <w:p w14:paraId="000B0396" w14:textId="77777777" w:rsidR="005F0865" w:rsidRDefault="005F0865" w:rsidP="005F0865"/>
    <w:p w14:paraId="41953BE7" w14:textId="77777777" w:rsidR="005F0865" w:rsidRDefault="005F0865" w:rsidP="005F0865">
      <w:r>
        <w:t>___________________________________________________________________________</w:t>
      </w:r>
    </w:p>
    <w:p w14:paraId="1527DF6B" w14:textId="77777777" w:rsidR="005F0865" w:rsidRDefault="005F0865" w:rsidP="005F0865"/>
    <w:p w14:paraId="35B2CC76" w14:textId="77777777" w:rsidR="005F0865" w:rsidRDefault="005F0865" w:rsidP="005F0865">
      <w:r>
        <w:t>___________________________________________________________________________</w:t>
      </w:r>
    </w:p>
    <w:p w14:paraId="275A9460" w14:textId="77777777" w:rsidR="005F0865" w:rsidRDefault="005F0865" w:rsidP="005F0865"/>
    <w:p w14:paraId="58FAE19E" w14:textId="77777777" w:rsidR="005F0865" w:rsidRDefault="005F0865" w:rsidP="005F0865">
      <w:r>
        <w:t>Research Questions:</w:t>
      </w:r>
    </w:p>
    <w:p w14:paraId="2BAE53D3" w14:textId="77777777" w:rsidR="005F0865" w:rsidRDefault="005F0865" w:rsidP="005F0865"/>
    <w:p w14:paraId="59D28EEE" w14:textId="77777777" w:rsidR="005F0865" w:rsidRDefault="005F0865" w:rsidP="005F0865">
      <w:r>
        <w:t>___________________________________________________________________________</w:t>
      </w:r>
    </w:p>
    <w:p w14:paraId="7DC23306" w14:textId="77777777" w:rsidR="005F0865" w:rsidRDefault="005F0865" w:rsidP="005F0865"/>
    <w:p w14:paraId="1E2C62F8" w14:textId="77777777" w:rsidR="005F0865" w:rsidRDefault="005F0865" w:rsidP="005F0865">
      <w:r>
        <w:t>___________________________________________________________________________</w:t>
      </w:r>
    </w:p>
    <w:p w14:paraId="27DD8C40" w14:textId="77777777" w:rsidR="005F0865" w:rsidRDefault="005F0865" w:rsidP="005F0865"/>
    <w:p w14:paraId="795A4A04" w14:textId="77777777" w:rsidR="005F0865" w:rsidRDefault="005F0865" w:rsidP="005F0865">
      <w:r>
        <w:t>___________________________________________________________________________</w:t>
      </w:r>
    </w:p>
    <w:p w14:paraId="17D66255" w14:textId="77777777" w:rsidR="005F0865" w:rsidRDefault="005F0865" w:rsidP="005F0865"/>
    <w:p w14:paraId="1687197E" w14:textId="77777777" w:rsidR="005F0865" w:rsidRDefault="005F0865" w:rsidP="005F0865"/>
    <w:p w14:paraId="57E9BC9B" w14:textId="77777777" w:rsidR="005F0865" w:rsidRDefault="005F0865" w:rsidP="005F0865">
      <w:r>
        <w:t>Note any courses recommended for inclusion in graduate program:</w:t>
      </w:r>
    </w:p>
    <w:p w14:paraId="3CF56B3D" w14:textId="77777777" w:rsidR="005F0865" w:rsidRDefault="005F0865" w:rsidP="005F0865"/>
    <w:p w14:paraId="2E1FD056" w14:textId="77777777" w:rsidR="005F0865" w:rsidRDefault="005F0865" w:rsidP="005F0865">
      <w:r>
        <w:t>___________________________________________________________________________</w:t>
      </w:r>
    </w:p>
    <w:p w14:paraId="15885088" w14:textId="77777777" w:rsidR="005F0865" w:rsidRDefault="005F0865" w:rsidP="005F0865"/>
    <w:p w14:paraId="29862A5A" w14:textId="77777777" w:rsidR="005F0865" w:rsidRDefault="005F0865" w:rsidP="005F0865">
      <w:r>
        <w:t>___________________________________________________________________________</w:t>
      </w:r>
    </w:p>
    <w:p w14:paraId="1B139A56" w14:textId="77777777" w:rsidR="005F0865" w:rsidRDefault="005F0865" w:rsidP="005F0865"/>
    <w:p w14:paraId="4391D9B1" w14:textId="77777777" w:rsidR="009E3209" w:rsidRDefault="009E3209" w:rsidP="005F0865"/>
    <w:p w14:paraId="5A148E56" w14:textId="1506DE7B" w:rsidR="005F0865" w:rsidRDefault="005F0865" w:rsidP="005F0865">
      <w:r>
        <w:t>Date _____________________</w:t>
      </w:r>
    </w:p>
    <w:p w14:paraId="61A562D0" w14:textId="77777777" w:rsidR="005F0865" w:rsidRDefault="005F0865" w:rsidP="005F0865"/>
    <w:p w14:paraId="20CCC325" w14:textId="27B26D23" w:rsidR="005F0865" w:rsidRPr="004B2730" w:rsidRDefault="00DF53D2" w:rsidP="005F0865">
      <w:pPr>
        <w:rPr>
          <w:b/>
          <w:i/>
        </w:rPr>
      </w:pPr>
      <w:r w:rsidRPr="004B2730">
        <w:rPr>
          <w:b/>
          <w:i/>
        </w:rPr>
        <w:t>SIGNATURES:</w:t>
      </w:r>
    </w:p>
    <w:p w14:paraId="263A6AFC" w14:textId="77777777" w:rsidR="009E3209" w:rsidRDefault="009E3209" w:rsidP="005F0865"/>
    <w:p w14:paraId="6A672666" w14:textId="77777777" w:rsidR="005F0865" w:rsidRDefault="005F0865" w:rsidP="005F0865">
      <w:r>
        <w:t>Candidate:______________________________________________________________</w:t>
      </w:r>
    </w:p>
    <w:p w14:paraId="12390D98" w14:textId="77777777" w:rsidR="005F0865" w:rsidRDefault="005F0865" w:rsidP="005F0865"/>
    <w:p w14:paraId="31CB4155" w14:textId="77777777" w:rsidR="005F0865" w:rsidRDefault="005F0865" w:rsidP="005F0865">
      <w:r>
        <w:t>Project Advisor:__________________________________________________________</w:t>
      </w:r>
    </w:p>
    <w:p w14:paraId="5D962DCC" w14:textId="77777777" w:rsidR="005F0865" w:rsidRDefault="005F0865" w:rsidP="005F0865"/>
    <w:p w14:paraId="6567D5BB" w14:textId="77777777" w:rsidR="005F0865" w:rsidRDefault="005F0865" w:rsidP="005F0865">
      <w:r>
        <w:t>Second Reader:  _________________________________________________________</w:t>
      </w:r>
    </w:p>
    <w:p w14:paraId="1C5C767D" w14:textId="77777777" w:rsidR="00207DB0" w:rsidRDefault="00207DB0" w:rsidP="004B2730">
      <w:pPr>
        <w:jc w:val="center"/>
        <w:rPr>
          <w:i/>
        </w:rPr>
      </w:pPr>
    </w:p>
    <w:p w14:paraId="6BB41EEB" w14:textId="77777777" w:rsidR="00215234" w:rsidRPr="00D82BD1" w:rsidRDefault="00215234" w:rsidP="00215234">
      <w:pPr>
        <w:kinsoku w:val="0"/>
        <w:overflowPunct w:val="0"/>
        <w:autoSpaceDE w:val="0"/>
        <w:autoSpaceDN w:val="0"/>
        <w:adjustRightInd w:val="0"/>
        <w:spacing w:line="247" w:lineRule="exact"/>
        <w:ind w:left="40"/>
        <w:rPr>
          <w:i/>
          <w:iCs/>
          <w:sz w:val="20"/>
          <w:szCs w:val="22"/>
        </w:rPr>
      </w:pPr>
      <w:r w:rsidRPr="00D82BD1">
        <w:rPr>
          <w:i/>
          <w:iCs/>
          <w:sz w:val="20"/>
          <w:szCs w:val="22"/>
        </w:rPr>
        <w:t xml:space="preserve">(The candidate should provide an electronic copy of this signed form for each relevant party, including the Graduate Support Coordinator, </w:t>
      </w:r>
      <w:proofErr w:type="spellStart"/>
      <w:r w:rsidRPr="00D82BD1">
        <w:rPr>
          <w:i/>
          <w:iCs/>
          <w:sz w:val="20"/>
          <w:szCs w:val="22"/>
        </w:rPr>
        <w:t>Jacquee</w:t>
      </w:r>
      <w:proofErr w:type="spellEnd"/>
      <w:r w:rsidRPr="00D82BD1">
        <w:rPr>
          <w:i/>
          <w:iCs/>
          <w:sz w:val="20"/>
          <w:szCs w:val="22"/>
        </w:rPr>
        <w:t xml:space="preserve"> </w:t>
      </w:r>
      <w:proofErr w:type="spellStart"/>
      <w:r w:rsidRPr="00D82BD1">
        <w:rPr>
          <w:i/>
          <w:iCs/>
          <w:sz w:val="20"/>
          <w:szCs w:val="22"/>
        </w:rPr>
        <w:t>Lukawski</w:t>
      </w:r>
      <w:proofErr w:type="spellEnd"/>
      <w:r w:rsidRPr="00D82BD1">
        <w:rPr>
          <w:i/>
          <w:iCs/>
          <w:sz w:val="20"/>
          <w:szCs w:val="22"/>
        </w:rPr>
        <w:t>)</w:t>
      </w:r>
      <w:r w:rsidRPr="004B2730">
        <w:rPr>
          <w:bCs/>
          <w:sz w:val="20"/>
          <w:szCs w:val="22"/>
        </w:rPr>
        <w:t>.</w:t>
      </w:r>
    </w:p>
    <w:p w14:paraId="5CB44916" w14:textId="1D49522F" w:rsidR="005F0865" w:rsidRPr="0046356C" w:rsidRDefault="005359C0" w:rsidP="004B2730">
      <w:pPr>
        <w:jc w:val="center"/>
        <w:rPr>
          <w:rFonts w:ascii="Arial" w:hAnsi="Arial" w:cs="Arial"/>
        </w:rPr>
      </w:pPr>
      <w:r w:rsidRPr="00850C37" w:rsidDel="005359C0">
        <w:rPr>
          <w:i/>
        </w:rPr>
        <w:t xml:space="preserve"> </w:t>
      </w:r>
    </w:p>
    <w:sectPr w:rsidR="005F0865" w:rsidRPr="0046356C" w:rsidSect="006174F6">
      <w:footerReference w:type="even" r:id="rId20"/>
      <w:foot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Lukawski, Jacqueline" w:date="2019-09-20T17:46:00Z" w:initials="LJ">
    <w:p w14:paraId="2427FD40" w14:textId="6F79E411" w:rsidR="004F5EED" w:rsidRDefault="004F5EED">
      <w:pPr>
        <w:pStyle w:val="CommentText"/>
      </w:pPr>
      <w:r>
        <w:rPr>
          <w:rStyle w:val="CommentReference"/>
        </w:rPr>
        <w:annotationRef/>
      </w:r>
      <w:r>
        <w:t>Added row for Comprehensive Examination per Mary’s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27FD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DA08" w14:textId="77777777" w:rsidR="006649E7" w:rsidRDefault="006649E7">
      <w:r>
        <w:separator/>
      </w:r>
    </w:p>
  </w:endnote>
  <w:endnote w:type="continuationSeparator" w:id="0">
    <w:p w14:paraId="5C2895A2" w14:textId="77777777" w:rsidR="006649E7" w:rsidRDefault="006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F32E" w14:textId="77777777" w:rsidR="004F5EED" w:rsidRDefault="004F5EED"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F1C68" w14:textId="77777777" w:rsidR="004F5EED" w:rsidRDefault="004F5EED" w:rsidP="001A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2A3C" w14:textId="49DD46FB" w:rsidR="004F5EED" w:rsidRDefault="004F5EED" w:rsidP="00617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BDA">
      <w:rPr>
        <w:rStyle w:val="PageNumber"/>
        <w:noProof/>
      </w:rPr>
      <w:t>6</w:t>
    </w:r>
    <w:r>
      <w:rPr>
        <w:rStyle w:val="PageNumber"/>
      </w:rPr>
      <w:fldChar w:fldCharType="end"/>
    </w:r>
  </w:p>
  <w:p w14:paraId="60310D32" w14:textId="77777777" w:rsidR="004F5EED" w:rsidRDefault="004F5EED" w:rsidP="001A6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D559" w14:textId="77777777" w:rsidR="006649E7" w:rsidRDefault="006649E7">
      <w:r>
        <w:separator/>
      </w:r>
    </w:p>
  </w:footnote>
  <w:footnote w:type="continuationSeparator" w:id="0">
    <w:p w14:paraId="560F1293" w14:textId="77777777" w:rsidR="006649E7" w:rsidRDefault="0066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BEE"/>
    <w:multiLevelType w:val="hybridMultilevel"/>
    <w:tmpl w:val="004E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37440"/>
    <w:multiLevelType w:val="hybridMultilevel"/>
    <w:tmpl w:val="11205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B27C7"/>
    <w:multiLevelType w:val="hybridMultilevel"/>
    <w:tmpl w:val="FD8A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616C5"/>
    <w:multiLevelType w:val="hybridMultilevel"/>
    <w:tmpl w:val="773E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wski, Jacqueline">
    <w15:presenceInfo w15:providerId="AD" w15:userId="S-1-5-21-4048615119-3091389528-53027331-223548"/>
  </w15:person>
  <w15:person w15:author="Beth">
    <w15:presenceInfo w15:providerId="None" w15:userId="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0D"/>
    <w:rsid w:val="000038C9"/>
    <w:rsid w:val="00015D43"/>
    <w:rsid w:val="00052E67"/>
    <w:rsid w:val="00053B2D"/>
    <w:rsid w:val="000663DA"/>
    <w:rsid w:val="000726DC"/>
    <w:rsid w:val="0007384C"/>
    <w:rsid w:val="00076C75"/>
    <w:rsid w:val="0008270A"/>
    <w:rsid w:val="00085682"/>
    <w:rsid w:val="0008764B"/>
    <w:rsid w:val="000A46F9"/>
    <w:rsid w:val="000A4EFE"/>
    <w:rsid w:val="000C0985"/>
    <w:rsid w:val="000C3BC7"/>
    <w:rsid w:val="000C5BFE"/>
    <w:rsid w:val="000C7D12"/>
    <w:rsid w:val="000D06DC"/>
    <w:rsid w:val="000D1DFE"/>
    <w:rsid w:val="000E235A"/>
    <w:rsid w:val="000E4962"/>
    <w:rsid w:val="000F47C4"/>
    <w:rsid w:val="00100F4C"/>
    <w:rsid w:val="0010719F"/>
    <w:rsid w:val="00124BFA"/>
    <w:rsid w:val="00131F42"/>
    <w:rsid w:val="00132FDC"/>
    <w:rsid w:val="0015126F"/>
    <w:rsid w:val="00164D40"/>
    <w:rsid w:val="001915F1"/>
    <w:rsid w:val="001A08BB"/>
    <w:rsid w:val="001A6838"/>
    <w:rsid w:val="001B1FE7"/>
    <w:rsid w:val="001B3BC0"/>
    <w:rsid w:val="001C2EAC"/>
    <w:rsid w:val="001C4C3B"/>
    <w:rsid w:val="001C65A6"/>
    <w:rsid w:val="001E03E3"/>
    <w:rsid w:val="001E3F2C"/>
    <w:rsid w:val="001F2ACF"/>
    <w:rsid w:val="001F721F"/>
    <w:rsid w:val="00207DB0"/>
    <w:rsid w:val="00211945"/>
    <w:rsid w:val="00212AF1"/>
    <w:rsid w:val="00215234"/>
    <w:rsid w:val="00272BAF"/>
    <w:rsid w:val="002D3549"/>
    <w:rsid w:val="00306F61"/>
    <w:rsid w:val="00315CEF"/>
    <w:rsid w:val="0032158A"/>
    <w:rsid w:val="00321C73"/>
    <w:rsid w:val="00327009"/>
    <w:rsid w:val="00331BDA"/>
    <w:rsid w:val="00367622"/>
    <w:rsid w:val="00373455"/>
    <w:rsid w:val="00374DCD"/>
    <w:rsid w:val="00392879"/>
    <w:rsid w:val="00392DBD"/>
    <w:rsid w:val="003A5FFB"/>
    <w:rsid w:val="003C0856"/>
    <w:rsid w:val="003C669F"/>
    <w:rsid w:val="003E0300"/>
    <w:rsid w:val="003E338D"/>
    <w:rsid w:val="003E4943"/>
    <w:rsid w:val="003F55FB"/>
    <w:rsid w:val="003F72B3"/>
    <w:rsid w:val="004137A9"/>
    <w:rsid w:val="004139AE"/>
    <w:rsid w:val="00431E1B"/>
    <w:rsid w:val="00446A66"/>
    <w:rsid w:val="00453FDC"/>
    <w:rsid w:val="0046356C"/>
    <w:rsid w:val="004716CF"/>
    <w:rsid w:val="004905BF"/>
    <w:rsid w:val="004A0CC9"/>
    <w:rsid w:val="004B2730"/>
    <w:rsid w:val="004D0C7C"/>
    <w:rsid w:val="004D256C"/>
    <w:rsid w:val="004E048B"/>
    <w:rsid w:val="004E5B7A"/>
    <w:rsid w:val="004F5EED"/>
    <w:rsid w:val="0050167A"/>
    <w:rsid w:val="0050684C"/>
    <w:rsid w:val="00531346"/>
    <w:rsid w:val="005359C0"/>
    <w:rsid w:val="00557193"/>
    <w:rsid w:val="00557D86"/>
    <w:rsid w:val="00563BC1"/>
    <w:rsid w:val="00563E05"/>
    <w:rsid w:val="005641E8"/>
    <w:rsid w:val="00571056"/>
    <w:rsid w:val="005844A3"/>
    <w:rsid w:val="005A3C81"/>
    <w:rsid w:val="005C1E1C"/>
    <w:rsid w:val="005C340D"/>
    <w:rsid w:val="005C3573"/>
    <w:rsid w:val="005C510F"/>
    <w:rsid w:val="005D09D9"/>
    <w:rsid w:val="005E7CD6"/>
    <w:rsid w:val="005F0865"/>
    <w:rsid w:val="005F14A2"/>
    <w:rsid w:val="005F535A"/>
    <w:rsid w:val="005F7B86"/>
    <w:rsid w:val="00612E96"/>
    <w:rsid w:val="006133E7"/>
    <w:rsid w:val="00614BEC"/>
    <w:rsid w:val="00616109"/>
    <w:rsid w:val="006174F6"/>
    <w:rsid w:val="00620A14"/>
    <w:rsid w:val="0063165F"/>
    <w:rsid w:val="00633580"/>
    <w:rsid w:val="00641880"/>
    <w:rsid w:val="006513C7"/>
    <w:rsid w:val="00651799"/>
    <w:rsid w:val="00653164"/>
    <w:rsid w:val="00654B98"/>
    <w:rsid w:val="0066135C"/>
    <w:rsid w:val="006649E7"/>
    <w:rsid w:val="00667BE8"/>
    <w:rsid w:val="006779DD"/>
    <w:rsid w:val="00680E80"/>
    <w:rsid w:val="006823D7"/>
    <w:rsid w:val="00693A96"/>
    <w:rsid w:val="00694A09"/>
    <w:rsid w:val="006C6D9B"/>
    <w:rsid w:val="006D550C"/>
    <w:rsid w:val="007004A8"/>
    <w:rsid w:val="007368B3"/>
    <w:rsid w:val="007557D3"/>
    <w:rsid w:val="00783E0E"/>
    <w:rsid w:val="00791CD7"/>
    <w:rsid w:val="00792FEC"/>
    <w:rsid w:val="007A011B"/>
    <w:rsid w:val="007D628E"/>
    <w:rsid w:val="007E1953"/>
    <w:rsid w:val="007E6E7E"/>
    <w:rsid w:val="0080645D"/>
    <w:rsid w:val="00812BDD"/>
    <w:rsid w:val="00812F56"/>
    <w:rsid w:val="0084046E"/>
    <w:rsid w:val="00850C37"/>
    <w:rsid w:val="008518EC"/>
    <w:rsid w:val="008533EC"/>
    <w:rsid w:val="0085440C"/>
    <w:rsid w:val="008605B9"/>
    <w:rsid w:val="00872AC3"/>
    <w:rsid w:val="00880D1E"/>
    <w:rsid w:val="008A01CC"/>
    <w:rsid w:val="008A5FAC"/>
    <w:rsid w:val="008B0EED"/>
    <w:rsid w:val="008C6C16"/>
    <w:rsid w:val="008E2B53"/>
    <w:rsid w:val="009020DF"/>
    <w:rsid w:val="00907DCA"/>
    <w:rsid w:val="00920381"/>
    <w:rsid w:val="00920770"/>
    <w:rsid w:val="00922A31"/>
    <w:rsid w:val="00933C78"/>
    <w:rsid w:val="00952B29"/>
    <w:rsid w:val="009771D1"/>
    <w:rsid w:val="009951D2"/>
    <w:rsid w:val="009A6E6E"/>
    <w:rsid w:val="009D5572"/>
    <w:rsid w:val="009E2027"/>
    <w:rsid w:val="009E22C7"/>
    <w:rsid w:val="009E2BE7"/>
    <w:rsid w:val="009E3209"/>
    <w:rsid w:val="009F3D48"/>
    <w:rsid w:val="00A0713A"/>
    <w:rsid w:val="00A23301"/>
    <w:rsid w:val="00A373C1"/>
    <w:rsid w:val="00A50FCE"/>
    <w:rsid w:val="00A56563"/>
    <w:rsid w:val="00A667C1"/>
    <w:rsid w:val="00A82E96"/>
    <w:rsid w:val="00A86313"/>
    <w:rsid w:val="00AA0FCD"/>
    <w:rsid w:val="00AA3292"/>
    <w:rsid w:val="00AB460B"/>
    <w:rsid w:val="00AC1B6B"/>
    <w:rsid w:val="00AD059A"/>
    <w:rsid w:val="00AD0B94"/>
    <w:rsid w:val="00AD18C2"/>
    <w:rsid w:val="00AD468B"/>
    <w:rsid w:val="00AD69E0"/>
    <w:rsid w:val="00AD6BF1"/>
    <w:rsid w:val="00AF0128"/>
    <w:rsid w:val="00B12211"/>
    <w:rsid w:val="00B216DB"/>
    <w:rsid w:val="00B23DD4"/>
    <w:rsid w:val="00B425E6"/>
    <w:rsid w:val="00B71ABD"/>
    <w:rsid w:val="00B83F2B"/>
    <w:rsid w:val="00BA0B6A"/>
    <w:rsid w:val="00BB4C01"/>
    <w:rsid w:val="00BC6A14"/>
    <w:rsid w:val="00BD5EE8"/>
    <w:rsid w:val="00BE5B67"/>
    <w:rsid w:val="00BE657F"/>
    <w:rsid w:val="00BE7656"/>
    <w:rsid w:val="00BF2DAD"/>
    <w:rsid w:val="00C031D0"/>
    <w:rsid w:val="00C10E29"/>
    <w:rsid w:val="00C1758C"/>
    <w:rsid w:val="00C24FCD"/>
    <w:rsid w:val="00C31A74"/>
    <w:rsid w:val="00C36AD9"/>
    <w:rsid w:val="00C4075E"/>
    <w:rsid w:val="00C56E1F"/>
    <w:rsid w:val="00C60290"/>
    <w:rsid w:val="00C65972"/>
    <w:rsid w:val="00C71539"/>
    <w:rsid w:val="00C716C1"/>
    <w:rsid w:val="00C77CCC"/>
    <w:rsid w:val="00C97E56"/>
    <w:rsid w:val="00CA4667"/>
    <w:rsid w:val="00CA62CB"/>
    <w:rsid w:val="00CB0873"/>
    <w:rsid w:val="00CD03AA"/>
    <w:rsid w:val="00CD16AA"/>
    <w:rsid w:val="00CD317E"/>
    <w:rsid w:val="00CD5473"/>
    <w:rsid w:val="00CE0A0E"/>
    <w:rsid w:val="00CE3235"/>
    <w:rsid w:val="00D01105"/>
    <w:rsid w:val="00D02006"/>
    <w:rsid w:val="00D337E3"/>
    <w:rsid w:val="00D4179D"/>
    <w:rsid w:val="00D566A7"/>
    <w:rsid w:val="00D56ED1"/>
    <w:rsid w:val="00D62811"/>
    <w:rsid w:val="00D709CE"/>
    <w:rsid w:val="00D713A8"/>
    <w:rsid w:val="00D812D2"/>
    <w:rsid w:val="00DA047A"/>
    <w:rsid w:val="00DA15C4"/>
    <w:rsid w:val="00DC08AF"/>
    <w:rsid w:val="00DD2A57"/>
    <w:rsid w:val="00DD766A"/>
    <w:rsid w:val="00DF53D2"/>
    <w:rsid w:val="00DF74C2"/>
    <w:rsid w:val="00E122A8"/>
    <w:rsid w:val="00E35FD3"/>
    <w:rsid w:val="00E4384A"/>
    <w:rsid w:val="00E63965"/>
    <w:rsid w:val="00E74390"/>
    <w:rsid w:val="00E769CD"/>
    <w:rsid w:val="00E80F98"/>
    <w:rsid w:val="00E863CA"/>
    <w:rsid w:val="00EA1089"/>
    <w:rsid w:val="00EA551D"/>
    <w:rsid w:val="00EB2DE1"/>
    <w:rsid w:val="00EC0FEB"/>
    <w:rsid w:val="00EC5711"/>
    <w:rsid w:val="00ED2324"/>
    <w:rsid w:val="00EE4C2D"/>
    <w:rsid w:val="00EE6636"/>
    <w:rsid w:val="00EE7A52"/>
    <w:rsid w:val="00F13E6E"/>
    <w:rsid w:val="00F1433F"/>
    <w:rsid w:val="00F25AC7"/>
    <w:rsid w:val="00F36DAF"/>
    <w:rsid w:val="00F5391F"/>
    <w:rsid w:val="00F62DD0"/>
    <w:rsid w:val="00F634BF"/>
    <w:rsid w:val="00F671EE"/>
    <w:rsid w:val="00F77DC5"/>
    <w:rsid w:val="00FB42E9"/>
    <w:rsid w:val="00FD2C0B"/>
    <w:rsid w:val="00FF251E"/>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4FB697F"/>
  <w15:docId w15:val="{B73EB464-B638-4C84-88BC-AFFAA56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DE1"/>
    <w:rPr>
      <w:sz w:val="24"/>
      <w:szCs w:val="24"/>
    </w:rPr>
  </w:style>
  <w:style w:type="paragraph" w:styleId="Heading1">
    <w:name w:val="heading 1"/>
    <w:basedOn w:val="Normal"/>
    <w:next w:val="Normal"/>
    <w:qFormat/>
    <w:rsid w:val="005C34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5F0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838"/>
    <w:pPr>
      <w:tabs>
        <w:tab w:val="center" w:pos="4320"/>
        <w:tab w:val="right" w:pos="8640"/>
      </w:tabs>
    </w:pPr>
  </w:style>
  <w:style w:type="character" w:styleId="PageNumber">
    <w:name w:val="page number"/>
    <w:basedOn w:val="DefaultParagraphFont"/>
    <w:rsid w:val="001A6838"/>
  </w:style>
  <w:style w:type="character" w:customStyle="1" w:styleId="Heading3Char">
    <w:name w:val="Heading 3 Char"/>
    <w:basedOn w:val="DefaultParagraphFont"/>
    <w:link w:val="Heading3"/>
    <w:uiPriority w:val="9"/>
    <w:semiHidden/>
    <w:rsid w:val="005F086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BE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 w:type="character" w:styleId="CommentReference">
    <w:name w:val="annotation reference"/>
    <w:basedOn w:val="DefaultParagraphFont"/>
    <w:uiPriority w:val="99"/>
    <w:semiHidden/>
    <w:unhideWhenUsed/>
    <w:rsid w:val="00453FDC"/>
    <w:rPr>
      <w:sz w:val="16"/>
      <w:szCs w:val="16"/>
    </w:rPr>
  </w:style>
  <w:style w:type="paragraph" w:styleId="CommentText">
    <w:name w:val="annotation text"/>
    <w:basedOn w:val="Normal"/>
    <w:link w:val="CommentTextChar"/>
    <w:uiPriority w:val="99"/>
    <w:semiHidden/>
    <w:unhideWhenUsed/>
    <w:rsid w:val="00453FDC"/>
    <w:rPr>
      <w:sz w:val="20"/>
      <w:szCs w:val="20"/>
    </w:rPr>
  </w:style>
  <w:style w:type="character" w:customStyle="1" w:styleId="CommentTextChar">
    <w:name w:val="Comment Text Char"/>
    <w:basedOn w:val="DefaultParagraphFont"/>
    <w:link w:val="CommentText"/>
    <w:uiPriority w:val="99"/>
    <w:semiHidden/>
    <w:rsid w:val="00453FDC"/>
  </w:style>
  <w:style w:type="paragraph" w:styleId="CommentSubject">
    <w:name w:val="annotation subject"/>
    <w:basedOn w:val="CommentText"/>
    <w:next w:val="CommentText"/>
    <w:link w:val="CommentSubjectChar"/>
    <w:uiPriority w:val="99"/>
    <w:semiHidden/>
    <w:unhideWhenUsed/>
    <w:rsid w:val="00453FDC"/>
    <w:rPr>
      <w:b/>
      <w:bCs/>
    </w:rPr>
  </w:style>
  <w:style w:type="character" w:customStyle="1" w:styleId="CommentSubjectChar">
    <w:name w:val="Comment Subject Char"/>
    <w:basedOn w:val="CommentTextChar"/>
    <w:link w:val="CommentSubject"/>
    <w:uiPriority w:val="99"/>
    <w:semiHidden/>
    <w:rsid w:val="00453FDC"/>
    <w:rPr>
      <w:b/>
      <w:bCs/>
    </w:rPr>
  </w:style>
  <w:style w:type="paragraph" w:styleId="NormalWeb">
    <w:name w:val="Normal (Web)"/>
    <w:basedOn w:val="Normal"/>
    <w:unhideWhenUsed/>
    <w:rsid w:val="008605B9"/>
    <w:pPr>
      <w:spacing w:before="100" w:beforeAutospacing="1" w:after="100" w:afterAutospacing="1"/>
    </w:pPr>
    <w:rPr>
      <w:rFonts w:eastAsiaTheme="minorHAnsi"/>
    </w:rPr>
  </w:style>
  <w:style w:type="paragraph" w:styleId="ListParagraph">
    <w:name w:val="List Paragraph"/>
    <w:basedOn w:val="Normal"/>
    <w:uiPriority w:val="72"/>
    <w:qFormat/>
    <w:rsid w:val="00F36DAF"/>
    <w:pPr>
      <w:spacing w:after="200" w:line="276" w:lineRule="auto"/>
      <w:ind w:left="720"/>
      <w:contextualSpacing/>
      <w:jc w:val="both"/>
    </w:pPr>
    <w:rPr>
      <w:rFonts w:asciiTheme="minorHAnsi" w:eastAsiaTheme="minorEastAsia" w:hAnsiTheme="minorHAnsi" w:cstheme="minorBidi"/>
      <w:sz w:val="22"/>
      <w:szCs w:val="20"/>
    </w:rPr>
  </w:style>
  <w:style w:type="table" w:styleId="TableGrid">
    <w:name w:val="Table Grid"/>
    <w:basedOn w:val="TableNormal"/>
    <w:uiPriority w:val="59"/>
    <w:rsid w:val="00F36DAF"/>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6DAF"/>
    <w:pPr>
      <w:widowControl w:val="0"/>
    </w:pPr>
    <w:rPr>
      <w:color w:val="000000"/>
      <w:sz w:val="24"/>
      <w:szCs w:val="24"/>
    </w:rPr>
  </w:style>
  <w:style w:type="paragraph" w:styleId="BodyText">
    <w:name w:val="Body Text"/>
    <w:basedOn w:val="Normal"/>
    <w:link w:val="BodyTextChar"/>
    <w:uiPriority w:val="1"/>
    <w:qFormat/>
    <w:rsid w:val="00A86313"/>
    <w:pPr>
      <w:autoSpaceDE w:val="0"/>
      <w:autoSpaceDN w:val="0"/>
      <w:adjustRightInd w:val="0"/>
      <w:ind w:left="40"/>
    </w:pPr>
    <w:rPr>
      <w:rFonts w:ascii="Arial" w:hAnsi="Arial" w:cs="Arial"/>
      <w:i/>
      <w:iCs/>
      <w:sz w:val="22"/>
      <w:szCs w:val="22"/>
    </w:rPr>
  </w:style>
  <w:style w:type="character" w:customStyle="1" w:styleId="BodyTextChar">
    <w:name w:val="Body Text Char"/>
    <w:basedOn w:val="DefaultParagraphFont"/>
    <w:link w:val="BodyText"/>
    <w:uiPriority w:val="1"/>
    <w:rsid w:val="00A86313"/>
    <w:rPr>
      <w:rFonts w:ascii="Arial" w:hAnsi="Arial" w:cs="Arial"/>
      <w:i/>
      <w:iCs/>
      <w:sz w:val="22"/>
      <w:szCs w:val="22"/>
    </w:rPr>
  </w:style>
  <w:style w:type="paragraph" w:styleId="Header">
    <w:name w:val="header"/>
    <w:basedOn w:val="Normal"/>
    <w:link w:val="HeaderChar"/>
    <w:uiPriority w:val="99"/>
    <w:unhideWhenUsed/>
    <w:rsid w:val="000726DC"/>
    <w:pPr>
      <w:tabs>
        <w:tab w:val="center" w:pos="4680"/>
        <w:tab w:val="right" w:pos="9360"/>
      </w:tabs>
    </w:pPr>
  </w:style>
  <w:style w:type="character" w:customStyle="1" w:styleId="HeaderChar">
    <w:name w:val="Header Char"/>
    <w:basedOn w:val="DefaultParagraphFont"/>
    <w:link w:val="Header"/>
    <w:uiPriority w:val="99"/>
    <w:rsid w:val="000726DC"/>
    <w:rPr>
      <w:sz w:val="24"/>
      <w:szCs w:val="24"/>
    </w:rPr>
  </w:style>
  <w:style w:type="paragraph" w:styleId="Revision">
    <w:name w:val="Revision"/>
    <w:hidden/>
    <w:uiPriority w:val="99"/>
    <w:semiHidden/>
    <w:rsid w:val="00850C37"/>
    <w:rPr>
      <w:sz w:val="24"/>
      <w:szCs w:val="24"/>
    </w:rPr>
  </w:style>
  <w:style w:type="character" w:styleId="Hyperlink">
    <w:name w:val="Hyperlink"/>
    <w:basedOn w:val="DefaultParagraphFont"/>
    <w:uiPriority w:val="99"/>
    <w:unhideWhenUsed/>
    <w:rsid w:val="0019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del.edu/gradoffice/forms-new/Change_of_Classification.pdf"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1.udel.edu/gradoffice/forms-new/course_substitution.pdf" TargetMode="External"/><Relationship Id="rId17" Type="http://schemas.openxmlformats.org/officeDocument/2006/relationships/hyperlink" Target="http://www1.udel.edu/gradoffice/forms-new/Advanced_Degree.pdf" TargetMode="External"/><Relationship Id="rId2" Type="http://schemas.openxmlformats.org/officeDocument/2006/relationships/customXml" Target="../customXml/item2.xml"/><Relationship Id="rId16" Type="http://schemas.openxmlformats.org/officeDocument/2006/relationships/hyperlink" Target="https://grad.udel.edu/professional-development-award-application-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udel.edu/policies/#transf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del.edu/gradoffice/forms-new/Change_of_Classific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1113CB684514886D6B3CD33A70E40" ma:contentTypeVersion="10" ma:contentTypeDescription="Create a new document." ma:contentTypeScope="" ma:versionID="11259c21ad5b9108679c9f8efe356faf">
  <xsd:schema xmlns:xsd="http://www.w3.org/2001/XMLSchema" xmlns:xs="http://www.w3.org/2001/XMLSchema" xmlns:p="http://schemas.microsoft.com/office/2006/metadata/properties" xmlns:ns3="87180d8a-75b4-4bd1-8f98-18250a5df775" targetNamespace="http://schemas.microsoft.com/office/2006/metadata/properties" ma:root="true" ma:fieldsID="6785d87d612d66aaf6cc017e5ce9603d" ns3:_="">
    <xsd:import namespace="87180d8a-75b4-4bd1-8f98-18250a5df7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80d8a-75b4-4bd1-8f98-18250a5d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AF90-1419-4DD8-B720-34A3ED25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80d8a-75b4-4bd1-8f98-18250a5df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8C9CD-B3AA-47CA-BB93-DF7534726DD8}">
  <ds:schemaRefs>
    <ds:schemaRef ds:uri="http://schemas.microsoft.com/sharepoint/v3/contenttype/forms"/>
  </ds:schemaRefs>
</ds:datastoreItem>
</file>

<file path=customXml/itemProps3.xml><?xml version="1.0" encoding="utf-8"?>
<ds:datastoreItem xmlns:ds="http://schemas.openxmlformats.org/officeDocument/2006/customXml" ds:itemID="{947578ED-AE0F-4E4E-8D5E-33478D4D27B1}">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87180d8a-75b4-4bd1-8f98-18250a5df775"/>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5BD4D21-D440-4AAE-805E-7B8D2DB3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MASTER OF SCIENCE IN HEALTH PROMOTION</vt:lpstr>
    </vt:vector>
  </TitlesOfParts>
  <Company>Workplace Consultants, Inc.</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HEALTH PROMOTION</dc:title>
  <dc:creator>Peterson</dc:creator>
  <cp:lastModifiedBy>Elizabeth OrsegaSmith</cp:lastModifiedBy>
  <cp:revision>2</cp:revision>
  <cp:lastPrinted>2020-02-17T17:32:00Z</cp:lastPrinted>
  <dcterms:created xsi:type="dcterms:W3CDTF">2020-02-17T17:42:00Z</dcterms:created>
  <dcterms:modified xsi:type="dcterms:W3CDTF">2020-02-17T17:42:00Z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0x010100C671113CB684514886D6B3CD33A70E40</vt:lpwstr>
  </property>
</Properties>
</file>