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7F" w:rsidRDefault="00AD7AD0">
      <w:pPr>
        <w:pStyle w:val="BodyText"/>
        <w:ind w:left="102"/>
        <w:rPr>
          <w:sz w:val="20"/>
        </w:rPr>
      </w:pPr>
      <w:bookmarkStart w:id="0" w:name="_GoBack"/>
      <w:bookmarkEnd w:id="0"/>
      <w:r>
        <w:rPr>
          <w:noProof/>
          <w:sz w:val="20"/>
        </w:rPr>
        <w:drawing>
          <wp:inline distT="0" distB="0" distL="0" distR="0">
            <wp:extent cx="3801186" cy="10561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01186" cy="1056131"/>
                    </a:xfrm>
                    <a:prstGeom prst="rect">
                      <a:avLst/>
                    </a:prstGeom>
                  </pic:spPr>
                </pic:pic>
              </a:graphicData>
            </a:graphic>
          </wp:inline>
        </w:drawing>
      </w: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AD7AD0">
      <w:pPr>
        <w:spacing w:before="201"/>
        <w:ind w:left="1389" w:right="87"/>
        <w:jc w:val="center"/>
        <w:rPr>
          <w:b/>
          <w:i/>
          <w:sz w:val="96"/>
        </w:rPr>
      </w:pPr>
      <w:r>
        <w:rPr>
          <w:b/>
          <w:i/>
          <w:color w:val="2E5395"/>
          <w:sz w:val="96"/>
        </w:rPr>
        <w:t>School of Nursing</w:t>
      </w:r>
    </w:p>
    <w:p w:rsidR="005B6F7F" w:rsidRDefault="00AD7AD0">
      <w:pPr>
        <w:spacing w:before="581"/>
        <w:ind w:left="1406" w:right="87"/>
        <w:jc w:val="center"/>
        <w:rPr>
          <w:b/>
          <w:i/>
          <w:sz w:val="52"/>
        </w:rPr>
      </w:pPr>
      <w:r>
        <w:rPr>
          <w:b/>
          <w:i/>
          <w:color w:val="2E5395"/>
          <w:spacing w:val="-7"/>
          <w:sz w:val="52"/>
        </w:rPr>
        <w:t xml:space="preserve">Graduate </w:t>
      </w:r>
      <w:r>
        <w:rPr>
          <w:b/>
          <w:i/>
          <w:color w:val="2E5395"/>
          <w:sz w:val="52"/>
        </w:rPr>
        <w:t xml:space="preserve">Programs </w:t>
      </w:r>
      <w:r>
        <w:rPr>
          <w:b/>
          <w:i/>
          <w:color w:val="2E5395"/>
          <w:spacing w:val="-3"/>
          <w:sz w:val="52"/>
        </w:rPr>
        <w:t xml:space="preserve">(MSN, </w:t>
      </w:r>
      <w:r>
        <w:rPr>
          <w:b/>
          <w:i/>
          <w:color w:val="2E5395"/>
          <w:sz w:val="52"/>
        </w:rPr>
        <w:t xml:space="preserve">DNP, PhD) Policy Manual &amp; </w:t>
      </w:r>
      <w:r>
        <w:rPr>
          <w:b/>
          <w:i/>
          <w:color w:val="2E5395"/>
          <w:spacing w:val="-4"/>
          <w:sz w:val="52"/>
        </w:rPr>
        <w:t>Student Handbook 2019-2020</w:t>
      </w:r>
    </w:p>
    <w:p w:rsidR="005B6F7F" w:rsidRDefault="005B6F7F">
      <w:pPr>
        <w:pStyle w:val="BodyText"/>
        <w:rPr>
          <w:b/>
          <w:i/>
          <w:sz w:val="20"/>
        </w:rPr>
      </w:pPr>
    </w:p>
    <w:p w:rsidR="005B6F7F" w:rsidRDefault="005B6F7F">
      <w:pPr>
        <w:pStyle w:val="BodyText"/>
        <w:rPr>
          <w:b/>
          <w:i/>
          <w:sz w:val="20"/>
        </w:rPr>
      </w:pPr>
    </w:p>
    <w:p w:rsidR="005B6F7F" w:rsidRDefault="005B6F7F">
      <w:pPr>
        <w:pStyle w:val="BodyText"/>
        <w:rPr>
          <w:b/>
          <w:i/>
          <w:sz w:val="20"/>
        </w:rPr>
      </w:pPr>
    </w:p>
    <w:p w:rsidR="005B6F7F" w:rsidRDefault="00AD7AD0">
      <w:pPr>
        <w:pStyle w:val="BodyText"/>
        <w:spacing w:before="9"/>
        <w:rPr>
          <w:b/>
          <w:i/>
          <w:sz w:val="29"/>
        </w:rPr>
      </w:pPr>
      <w:r>
        <w:rPr>
          <w:noProof/>
        </w:rPr>
        <w:drawing>
          <wp:anchor distT="0" distB="0" distL="0" distR="0" simplePos="0" relativeHeight="251658240" behindDoc="0" locked="0" layoutInCell="1" allowOverlap="1">
            <wp:simplePos x="0" y="0"/>
            <wp:positionH relativeFrom="page">
              <wp:posOffset>2850514</wp:posOffset>
            </wp:positionH>
            <wp:positionV relativeFrom="paragraph">
              <wp:posOffset>242424</wp:posOffset>
            </wp:positionV>
            <wp:extent cx="2629597" cy="34607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29597" cy="3460718"/>
                    </a:xfrm>
                    <a:prstGeom prst="rect">
                      <a:avLst/>
                    </a:prstGeom>
                  </pic:spPr>
                </pic:pic>
              </a:graphicData>
            </a:graphic>
          </wp:anchor>
        </w:drawing>
      </w:r>
    </w:p>
    <w:p w:rsidR="005B6F7F" w:rsidRDefault="005B6F7F">
      <w:pPr>
        <w:rPr>
          <w:sz w:val="29"/>
        </w:rPr>
        <w:sectPr w:rsidR="005B6F7F">
          <w:type w:val="continuous"/>
          <w:pgSz w:w="12240" w:h="15840"/>
          <w:pgMar w:top="1080" w:right="1240" w:bottom="280" w:left="980" w:header="720" w:footer="720" w:gutter="0"/>
          <w:pgBorders w:offsetFrom="page">
            <w:top w:val="single" w:sz="36" w:space="24" w:color="8495AF"/>
            <w:left w:val="single" w:sz="36" w:space="24" w:color="8495AF"/>
            <w:bottom w:val="single" w:sz="36" w:space="24" w:color="8495AF"/>
            <w:right w:val="single" w:sz="36" w:space="24" w:color="8495AF"/>
          </w:pgBorders>
          <w:cols w:space="720"/>
        </w:sectPr>
      </w:pPr>
    </w:p>
    <w:p w:rsidR="005B6F7F" w:rsidRDefault="005B6F7F">
      <w:pPr>
        <w:pStyle w:val="BodyText"/>
        <w:spacing w:before="4"/>
        <w:rPr>
          <w:b/>
          <w:i/>
          <w:sz w:val="18"/>
        </w:rPr>
      </w:pPr>
    </w:p>
    <w:p w:rsidR="005B6F7F" w:rsidRDefault="00AD7AD0">
      <w:pPr>
        <w:tabs>
          <w:tab w:val="left" w:pos="9610"/>
        </w:tabs>
        <w:spacing w:before="11"/>
        <w:ind w:right="6"/>
        <w:jc w:val="center"/>
        <w:rPr>
          <w:rFonts w:ascii="Calibri Light"/>
          <w:sz w:val="44"/>
        </w:rPr>
      </w:pPr>
      <w:r>
        <w:rPr>
          <w:rFonts w:ascii="Calibri Light"/>
          <w:color w:val="2D74B5"/>
          <w:sz w:val="44"/>
          <w:shd w:val="clear" w:color="auto" w:fill="DEEAF6"/>
        </w:rPr>
        <w:t>Table of</w:t>
      </w:r>
      <w:r>
        <w:rPr>
          <w:rFonts w:ascii="Calibri Light"/>
          <w:color w:val="2D74B5"/>
          <w:spacing w:val="-27"/>
          <w:sz w:val="44"/>
          <w:shd w:val="clear" w:color="auto" w:fill="DEEAF6"/>
        </w:rPr>
        <w:t xml:space="preserve"> </w:t>
      </w:r>
      <w:r>
        <w:rPr>
          <w:rFonts w:ascii="Calibri Light"/>
          <w:color w:val="2D74B5"/>
          <w:spacing w:val="-4"/>
          <w:sz w:val="44"/>
          <w:shd w:val="clear" w:color="auto" w:fill="DEEAF6"/>
        </w:rPr>
        <w:t>Contents</w:t>
      </w:r>
      <w:r>
        <w:rPr>
          <w:rFonts w:ascii="Calibri Light"/>
          <w:color w:val="2D74B5"/>
          <w:spacing w:val="-4"/>
          <w:sz w:val="44"/>
          <w:shd w:val="clear" w:color="auto" w:fill="DEEAF6"/>
        </w:rPr>
        <w:tab/>
      </w:r>
    </w:p>
    <w:p w:rsidR="005B6F7F" w:rsidRDefault="005B6F7F">
      <w:pPr>
        <w:jc w:val="center"/>
        <w:rPr>
          <w:rFonts w:ascii="Calibri Light"/>
          <w:sz w:val="44"/>
        </w:rPr>
        <w:sectPr w:rsidR="005B6F7F">
          <w:pgSz w:w="12240" w:h="15840"/>
          <w:pgMar w:top="1500" w:right="1200" w:bottom="1139" w:left="1220" w:header="720" w:footer="720" w:gutter="0"/>
          <w:cols w:space="720"/>
        </w:sectPr>
      </w:pPr>
    </w:p>
    <w:sdt>
      <w:sdtPr>
        <w:id w:val="-867061851"/>
        <w:docPartObj>
          <w:docPartGallery w:val="Table of Contents"/>
          <w:docPartUnique/>
        </w:docPartObj>
      </w:sdtPr>
      <w:sdtEndPr/>
      <w:sdtContent>
        <w:p w:rsidR="005B6F7F" w:rsidRDefault="00AD7AD0">
          <w:pPr>
            <w:pStyle w:val="TOC2"/>
            <w:tabs>
              <w:tab w:val="right" w:leader="dot" w:pos="9683"/>
            </w:tabs>
          </w:pPr>
          <w:r>
            <w:t>School of Nursing</w:t>
          </w:r>
          <w:r>
            <w:rPr>
              <w:spacing w:val="-4"/>
            </w:rPr>
            <w:t xml:space="preserve"> </w:t>
          </w:r>
          <w:r>
            <w:t>Overview</w:t>
          </w:r>
          <w:r>
            <w:tab/>
            <w:t>1</w:t>
          </w:r>
        </w:p>
        <w:p w:rsidR="005B6F7F" w:rsidRDefault="00AD7AD0">
          <w:pPr>
            <w:pStyle w:val="TOC7"/>
            <w:tabs>
              <w:tab w:val="right" w:leader="dot" w:pos="9682"/>
            </w:tabs>
            <w:spacing w:before="5"/>
          </w:pPr>
          <w:r>
            <w:t>Non-Discrimination</w:t>
          </w:r>
          <w:r>
            <w:rPr>
              <w:spacing w:val="-2"/>
            </w:rPr>
            <w:t xml:space="preserve"> </w:t>
          </w:r>
          <w:r>
            <w:t>Policy</w:t>
          </w:r>
          <w:r>
            <w:tab/>
            <w:t>1</w:t>
          </w:r>
        </w:p>
        <w:p w:rsidR="005B6F7F" w:rsidRDefault="00AD7AD0">
          <w:pPr>
            <w:pStyle w:val="TOC7"/>
            <w:tabs>
              <w:tab w:val="right" w:leader="dot" w:pos="9682"/>
            </w:tabs>
            <w:spacing w:line="206" w:lineRule="exact"/>
          </w:pPr>
          <w:r>
            <w:t>Mission, Vision,</w:t>
          </w:r>
          <w:r>
            <w:rPr>
              <w:spacing w:val="-1"/>
            </w:rPr>
            <w:t xml:space="preserve"> </w:t>
          </w:r>
          <w:r>
            <w:t>and</w:t>
          </w:r>
          <w:r>
            <w:rPr>
              <w:spacing w:val="-1"/>
            </w:rPr>
            <w:t xml:space="preserve"> </w:t>
          </w:r>
          <w:r>
            <w:t>Values</w:t>
          </w:r>
          <w:r>
            <w:tab/>
            <w:t>1</w:t>
          </w:r>
        </w:p>
        <w:p w:rsidR="005B6F7F" w:rsidRDefault="00AD7AD0">
          <w:pPr>
            <w:pStyle w:val="TOC7"/>
            <w:tabs>
              <w:tab w:val="right" w:leader="dot" w:pos="9682"/>
            </w:tabs>
          </w:pPr>
          <w:r>
            <w:t>School of Nursing</w:t>
          </w:r>
          <w:r>
            <w:rPr>
              <w:spacing w:val="-1"/>
            </w:rPr>
            <w:t xml:space="preserve"> </w:t>
          </w:r>
          <w:r>
            <w:t>Administrative</w:t>
          </w:r>
          <w:r>
            <w:rPr>
              <w:spacing w:val="-1"/>
            </w:rPr>
            <w:t xml:space="preserve"> </w:t>
          </w:r>
          <w:r>
            <w:t>Structure</w:t>
          </w:r>
          <w:r>
            <w:tab/>
            <w:t>2</w:t>
          </w:r>
        </w:p>
        <w:p w:rsidR="005B6F7F" w:rsidRDefault="00AD7AD0">
          <w:pPr>
            <w:pStyle w:val="TOC1"/>
            <w:tabs>
              <w:tab w:val="right" w:leader="dot" w:pos="9683"/>
            </w:tabs>
            <w:rPr>
              <w:sz w:val="22"/>
            </w:rPr>
          </w:pPr>
          <w:r>
            <w:rPr>
              <w:shd w:val="clear" w:color="auto" w:fill="DEEAF6"/>
            </w:rPr>
            <w:t>Graduate</w:t>
          </w:r>
          <w:r>
            <w:rPr>
              <w:spacing w:val="-2"/>
              <w:shd w:val="clear" w:color="auto" w:fill="DEEAF6"/>
            </w:rPr>
            <w:t xml:space="preserve"> </w:t>
          </w:r>
          <w:r>
            <w:rPr>
              <w:shd w:val="clear" w:color="auto" w:fill="DEEAF6"/>
            </w:rPr>
            <w:t>Program</w:t>
          </w:r>
          <w:r>
            <w:rPr>
              <w:spacing w:val="-2"/>
              <w:shd w:val="clear" w:color="auto" w:fill="DEEAF6"/>
            </w:rPr>
            <w:t xml:space="preserve"> </w:t>
          </w:r>
          <w:r>
            <w:rPr>
              <w:shd w:val="clear" w:color="auto" w:fill="DEEAF6"/>
            </w:rPr>
            <w:t>Overview</w:t>
          </w:r>
          <w:r>
            <w:rPr>
              <w:sz w:val="22"/>
            </w:rPr>
            <w:tab/>
          </w:r>
          <w:r>
            <w:rPr>
              <w:sz w:val="22"/>
              <w:shd w:val="clear" w:color="auto" w:fill="DEEAF6"/>
            </w:rPr>
            <w:t>3</w:t>
          </w:r>
        </w:p>
        <w:p w:rsidR="005B6F7F" w:rsidRDefault="00B840F8">
          <w:pPr>
            <w:pStyle w:val="TOC8"/>
            <w:tabs>
              <w:tab w:val="right" w:leader="dot" w:pos="9682"/>
            </w:tabs>
            <w:spacing w:before="5"/>
          </w:pPr>
          <w:hyperlink w:anchor="_TOC_250060" w:history="1">
            <w:r w:rsidR="00AD7AD0">
              <w:t>Graduate</w:t>
            </w:r>
            <w:r w:rsidR="00AD7AD0">
              <w:rPr>
                <w:spacing w:val="-1"/>
              </w:rPr>
              <w:t xml:space="preserve"> </w:t>
            </w:r>
            <w:r w:rsidR="00AD7AD0">
              <w:t>Program Options</w:t>
            </w:r>
            <w:r w:rsidR="00AD7AD0">
              <w:tab/>
              <w:t>3</w:t>
            </w:r>
          </w:hyperlink>
        </w:p>
        <w:p w:rsidR="005B6F7F" w:rsidRDefault="00AD7AD0">
          <w:pPr>
            <w:pStyle w:val="TOC8"/>
            <w:tabs>
              <w:tab w:val="right" w:leader="dot" w:pos="9682"/>
            </w:tabs>
            <w:spacing w:line="206" w:lineRule="exact"/>
          </w:pPr>
          <w:r>
            <w:t>Master’s Program Outcomes</w:t>
          </w:r>
          <w:r>
            <w:tab/>
            <w:t>3</w:t>
          </w:r>
        </w:p>
        <w:p w:rsidR="005B6F7F" w:rsidRDefault="00AD7AD0">
          <w:pPr>
            <w:pStyle w:val="TOC8"/>
            <w:tabs>
              <w:tab w:val="right" w:leader="dot" w:pos="9682"/>
            </w:tabs>
            <w:spacing w:line="206" w:lineRule="exact"/>
          </w:pPr>
          <w:r>
            <w:t>Master’s Degree in Health Systems</w:t>
          </w:r>
          <w:r>
            <w:rPr>
              <w:spacing w:val="-3"/>
            </w:rPr>
            <w:t xml:space="preserve"> </w:t>
          </w:r>
          <w:r>
            <w:t>Leadership</w:t>
          </w:r>
          <w:r>
            <w:tab/>
            <w:t>4</w:t>
          </w:r>
        </w:p>
        <w:p w:rsidR="005B6F7F" w:rsidRDefault="00AD7AD0">
          <w:pPr>
            <w:pStyle w:val="TOC8"/>
            <w:tabs>
              <w:tab w:val="right" w:leader="dot" w:pos="9682"/>
            </w:tabs>
          </w:pPr>
          <w:r>
            <w:t>Post Master’s Certificate in Family Psychiatric</w:t>
          </w:r>
          <w:r>
            <w:rPr>
              <w:spacing w:val="-4"/>
            </w:rPr>
            <w:t xml:space="preserve"> </w:t>
          </w:r>
          <w:r>
            <w:t>Mental</w:t>
          </w:r>
          <w:r>
            <w:rPr>
              <w:spacing w:val="-1"/>
            </w:rPr>
            <w:t xml:space="preserve"> </w:t>
          </w:r>
          <w:r>
            <w:t>Health</w:t>
          </w:r>
          <w:r>
            <w:tab/>
            <w:t>5</w:t>
          </w:r>
        </w:p>
        <w:p w:rsidR="005B6F7F" w:rsidRDefault="00B840F8">
          <w:pPr>
            <w:pStyle w:val="TOC8"/>
            <w:tabs>
              <w:tab w:val="right" w:leader="dot" w:pos="9682"/>
            </w:tabs>
            <w:spacing w:before="2"/>
          </w:pPr>
          <w:hyperlink w:anchor="_TOC_250059" w:history="1">
            <w:r w:rsidR="00AD7AD0">
              <w:t>Full-Time and</w:t>
            </w:r>
            <w:r w:rsidR="00AD7AD0">
              <w:rPr>
                <w:spacing w:val="-3"/>
              </w:rPr>
              <w:t xml:space="preserve"> </w:t>
            </w:r>
            <w:r w:rsidR="00AD7AD0">
              <w:t>Part-Time</w:t>
            </w:r>
            <w:r w:rsidR="00AD7AD0">
              <w:rPr>
                <w:spacing w:val="-3"/>
              </w:rPr>
              <w:t xml:space="preserve"> </w:t>
            </w:r>
            <w:r w:rsidR="00AD7AD0">
              <w:t>Status</w:t>
            </w:r>
            <w:r w:rsidR="00AD7AD0">
              <w:tab/>
              <w:t>5</w:t>
            </w:r>
          </w:hyperlink>
        </w:p>
        <w:p w:rsidR="005B6F7F" w:rsidRDefault="00B840F8">
          <w:pPr>
            <w:pStyle w:val="TOC8"/>
            <w:tabs>
              <w:tab w:val="right" w:leader="dot" w:pos="9682"/>
            </w:tabs>
          </w:pPr>
          <w:hyperlink w:anchor="_TOC_250058" w:history="1">
            <w:r w:rsidR="00AD7AD0">
              <w:t>Financial</w:t>
            </w:r>
            <w:r w:rsidR="00AD7AD0">
              <w:rPr>
                <w:spacing w:val="-1"/>
              </w:rPr>
              <w:t xml:space="preserve"> </w:t>
            </w:r>
            <w:r w:rsidR="00AD7AD0">
              <w:t>Support</w:t>
            </w:r>
            <w:r w:rsidR="00AD7AD0">
              <w:tab/>
              <w:t>6</w:t>
            </w:r>
          </w:hyperlink>
        </w:p>
        <w:p w:rsidR="005B6F7F" w:rsidRDefault="00AD7AD0">
          <w:pPr>
            <w:pStyle w:val="TOC8"/>
            <w:tabs>
              <w:tab w:val="right" w:leader="dot" w:pos="9682"/>
            </w:tabs>
          </w:pPr>
          <w:r>
            <w:t>Course</w:t>
          </w:r>
          <w:r>
            <w:rPr>
              <w:spacing w:val="-7"/>
            </w:rPr>
            <w:t xml:space="preserve"> </w:t>
          </w:r>
          <w:r>
            <w:t>Waiver Policy</w:t>
          </w:r>
          <w:r>
            <w:tab/>
            <w:t>6</w:t>
          </w:r>
        </w:p>
        <w:p w:rsidR="005B6F7F" w:rsidRDefault="00B840F8">
          <w:pPr>
            <w:pStyle w:val="TOC8"/>
            <w:tabs>
              <w:tab w:val="right" w:leader="dot" w:pos="9682"/>
            </w:tabs>
          </w:pPr>
          <w:hyperlink w:anchor="_TOC_250057" w:history="1">
            <w:r w:rsidR="00AD7AD0">
              <w:t>Transfer of</w:t>
            </w:r>
            <w:r w:rsidR="00AD7AD0">
              <w:rPr>
                <w:spacing w:val="-3"/>
              </w:rPr>
              <w:t xml:space="preserve"> </w:t>
            </w:r>
            <w:r w:rsidR="00AD7AD0">
              <w:t>Credit</w:t>
            </w:r>
            <w:r w:rsidR="00AD7AD0">
              <w:rPr>
                <w:spacing w:val="-3"/>
              </w:rPr>
              <w:t xml:space="preserve"> </w:t>
            </w:r>
            <w:r w:rsidR="00AD7AD0">
              <w:t>Procedure</w:t>
            </w:r>
            <w:r w:rsidR="00AD7AD0">
              <w:tab/>
              <w:t>6</w:t>
            </w:r>
          </w:hyperlink>
        </w:p>
        <w:p w:rsidR="005B6F7F" w:rsidRDefault="00B840F8">
          <w:pPr>
            <w:pStyle w:val="TOC6"/>
            <w:tabs>
              <w:tab w:val="right" w:leader="dot" w:pos="9683"/>
            </w:tabs>
            <w:spacing w:before="118"/>
          </w:pPr>
          <w:hyperlink w:anchor="_TOC_250056" w:history="1">
            <w:r w:rsidR="00AD7AD0">
              <w:t>Advisement and Course</w:t>
            </w:r>
            <w:r w:rsidR="00AD7AD0">
              <w:rPr>
                <w:spacing w:val="-1"/>
              </w:rPr>
              <w:t xml:space="preserve"> </w:t>
            </w:r>
            <w:r w:rsidR="00AD7AD0">
              <w:t>Registration</w:t>
            </w:r>
            <w:r w:rsidR="00AD7AD0">
              <w:tab/>
              <w:t>7</w:t>
            </w:r>
          </w:hyperlink>
        </w:p>
        <w:p w:rsidR="005B6F7F" w:rsidRDefault="00B840F8">
          <w:pPr>
            <w:pStyle w:val="TOC8"/>
            <w:tabs>
              <w:tab w:val="right" w:leader="dot" w:pos="9682"/>
            </w:tabs>
            <w:spacing w:before="2"/>
          </w:pPr>
          <w:hyperlink w:anchor="_TOC_250055" w:history="1">
            <w:r w:rsidR="00AD7AD0">
              <w:t>Advisement</w:t>
            </w:r>
            <w:r w:rsidR="00AD7AD0">
              <w:tab/>
              <w:t>7</w:t>
            </w:r>
          </w:hyperlink>
        </w:p>
        <w:p w:rsidR="005B6F7F" w:rsidRDefault="00B840F8">
          <w:pPr>
            <w:pStyle w:val="TOC8"/>
            <w:tabs>
              <w:tab w:val="right" w:leader="dot" w:pos="9682"/>
            </w:tabs>
            <w:spacing w:line="206" w:lineRule="exact"/>
          </w:pPr>
          <w:hyperlink w:anchor="_TOC_250054" w:history="1">
            <w:r w:rsidR="00AD7AD0">
              <w:t>Plan of</w:t>
            </w:r>
            <w:r w:rsidR="00AD7AD0">
              <w:rPr>
                <w:spacing w:val="-2"/>
              </w:rPr>
              <w:t xml:space="preserve"> </w:t>
            </w:r>
            <w:r w:rsidR="00AD7AD0">
              <w:t>Study</w:t>
            </w:r>
            <w:r w:rsidR="00AD7AD0">
              <w:tab/>
              <w:t>7</w:t>
            </w:r>
          </w:hyperlink>
        </w:p>
        <w:p w:rsidR="005B6F7F" w:rsidRDefault="00B840F8">
          <w:pPr>
            <w:pStyle w:val="TOC8"/>
            <w:tabs>
              <w:tab w:val="right" w:leader="dot" w:pos="9682"/>
            </w:tabs>
          </w:pPr>
          <w:hyperlink w:anchor="_TOC_250053" w:history="1">
            <w:r w:rsidR="00AD7AD0">
              <w:t>Course</w:t>
            </w:r>
            <w:r w:rsidR="00AD7AD0">
              <w:rPr>
                <w:spacing w:val="-1"/>
              </w:rPr>
              <w:t xml:space="preserve"> </w:t>
            </w:r>
            <w:r w:rsidR="00AD7AD0">
              <w:t>Registration</w:t>
            </w:r>
            <w:r w:rsidR="00AD7AD0">
              <w:tab/>
              <w:t>7</w:t>
            </w:r>
          </w:hyperlink>
        </w:p>
        <w:p w:rsidR="005B6F7F" w:rsidRDefault="00AD7AD0">
          <w:pPr>
            <w:pStyle w:val="TOC8"/>
            <w:tabs>
              <w:tab w:val="right" w:leader="dot" w:pos="9682"/>
            </w:tabs>
            <w:spacing w:before="1"/>
          </w:pPr>
          <w:r>
            <w:t>Progression in</w:t>
          </w:r>
          <w:r>
            <w:rPr>
              <w:spacing w:val="-1"/>
            </w:rPr>
            <w:t xml:space="preserve"> </w:t>
          </w:r>
          <w:r>
            <w:t>the</w:t>
          </w:r>
          <w:r>
            <w:rPr>
              <w:spacing w:val="-3"/>
            </w:rPr>
            <w:t xml:space="preserve"> </w:t>
          </w:r>
          <w:r>
            <w:t>Program</w:t>
          </w:r>
          <w:r>
            <w:tab/>
            <w:t>7</w:t>
          </w:r>
        </w:p>
        <w:p w:rsidR="005B6F7F" w:rsidRDefault="00AD7AD0">
          <w:pPr>
            <w:pStyle w:val="TOC8"/>
            <w:tabs>
              <w:tab w:val="right" w:leader="dot" w:pos="9682"/>
            </w:tabs>
            <w:spacing w:line="206" w:lineRule="exact"/>
          </w:pPr>
          <w:r>
            <w:t>Monitoring</w:t>
          </w:r>
          <w:r>
            <w:rPr>
              <w:spacing w:val="-1"/>
            </w:rPr>
            <w:t xml:space="preserve"> </w:t>
          </w:r>
          <w:r>
            <w:t>Progress</w:t>
          </w:r>
          <w:r>
            <w:tab/>
            <w:t>8</w:t>
          </w:r>
        </w:p>
        <w:p w:rsidR="005B6F7F" w:rsidRDefault="00B840F8">
          <w:pPr>
            <w:pStyle w:val="TOC8"/>
            <w:tabs>
              <w:tab w:val="right" w:leader="dot" w:pos="9682"/>
            </w:tabs>
          </w:pPr>
          <w:hyperlink w:anchor="_TOC_250052" w:history="1">
            <w:r w:rsidR="00AD7AD0">
              <w:t>Reporting</w:t>
            </w:r>
            <w:r w:rsidR="00AD7AD0">
              <w:rPr>
                <w:spacing w:val="-1"/>
              </w:rPr>
              <w:t xml:space="preserve"> </w:t>
            </w:r>
            <w:r w:rsidR="00AD7AD0">
              <w:t>a</w:t>
            </w:r>
            <w:r w:rsidR="00AD7AD0">
              <w:rPr>
                <w:spacing w:val="-1"/>
              </w:rPr>
              <w:t xml:space="preserve"> </w:t>
            </w:r>
            <w:r w:rsidR="00AD7AD0">
              <w:t>Concern</w:t>
            </w:r>
            <w:r w:rsidR="00AD7AD0">
              <w:tab/>
              <w:t>8</w:t>
            </w:r>
          </w:hyperlink>
        </w:p>
        <w:p w:rsidR="005B6F7F" w:rsidRDefault="00B840F8">
          <w:pPr>
            <w:pStyle w:val="TOC6"/>
            <w:tabs>
              <w:tab w:val="right" w:leader="dot" w:pos="9683"/>
            </w:tabs>
          </w:pPr>
          <w:hyperlink w:anchor="_TOC_250051" w:history="1">
            <w:r w:rsidR="00AD7AD0">
              <w:t>Student</w:t>
            </w:r>
            <w:r w:rsidR="00AD7AD0">
              <w:rPr>
                <w:spacing w:val="4"/>
              </w:rPr>
              <w:t xml:space="preserve"> </w:t>
            </w:r>
            <w:r w:rsidR="00AD7AD0">
              <w:rPr>
                <w:spacing w:val="-2"/>
              </w:rPr>
              <w:t>Appeal</w:t>
            </w:r>
            <w:r w:rsidR="00AD7AD0">
              <w:rPr>
                <w:spacing w:val="2"/>
              </w:rPr>
              <w:t xml:space="preserve"> </w:t>
            </w:r>
            <w:r w:rsidR="00AD7AD0">
              <w:t>Procedure</w:t>
            </w:r>
            <w:r w:rsidR="00AD7AD0">
              <w:tab/>
              <w:t>9</w:t>
            </w:r>
          </w:hyperlink>
        </w:p>
        <w:p w:rsidR="005B6F7F" w:rsidRDefault="00B840F8">
          <w:pPr>
            <w:pStyle w:val="TOC6"/>
            <w:tabs>
              <w:tab w:val="right" w:leader="dot" w:pos="9683"/>
            </w:tabs>
            <w:spacing w:before="121"/>
          </w:pPr>
          <w:hyperlink w:anchor="_TOC_250050" w:history="1">
            <w:r w:rsidR="00AD7AD0">
              <w:t>Student Grade</w:t>
            </w:r>
            <w:r w:rsidR="00AD7AD0">
              <w:rPr>
                <w:spacing w:val="-7"/>
              </w:rPr>
              <w:t xml:space="preserve"> </w:t>
            </w:r>
            <w:r w:rsidR="00AD7AD0">
              <w:t>Grievance Procedure</w:t>
            </w:r>
            <w:r w:rsidR="00AD7AD0">
              <w:tab/>
              <w:t>9</w:t>
            </w:r>
          </w:hyperlink>
        </w:p>
        <w:p w:rsidR="005B6F7F" w:rsidRDefault="00B840F8">
          <w:pPr>
            <w:pStyle w:val="TOC8"/>
            <w:tabs>
              <w:tab w:val="right" w:leader="dot" w:pos="9685"/>
            </w:tabs>
            <w:spacing w:before="3"/>
          </w:pPr>
          <w:hyperlink w:anchor="_TOC_250049" w:history="1">
            <w:r w:rsidR="00AD7AD0">
              <w:t>Change of</w:t>
            </w:r>
            <w:r w:rsidR="00AD7AD0">
              <w:rPr>
                <w:spacing w:val="-3"/>
              </w:rPr>
              <w:t xml:space="preserve"> </w:t>
            </w:r>
            <w:r w:rsidR="00AD7AD0">
              <w:t>Program</w:t>
            </w:r>
            <w:r w:rsidR="00AD7AD0">
              <w:rPr>
                <w:spacing w:val="-3"/>
              </w:rPr>
              <w:t xml:space="preserve"> </w:t>
            </w:r>
            <w:r w:rsidR="00AD7AD0">
              <w:t>Concentration</w:t>
            </w:r>
            <w:r w:rsidR="00AD7AD0">
              <w:tab/>
              <w:t>10</w:t>
            </w:r>
          </w:hyperlink>
        </w:p>
        <w:p w:rsidR="005B6F7F" w:rsidRDefault="00B840F8">
          <w:pPr>
            <w:pStyle w:val="TOC8"/>
            <w:tabs>
              <w:tab w:val="right" w:leader="dot" w:pos="9685"/>
            </w:tabs>
          </w:pPr>
          <w:hyperlink w:anchor="_TOC_250048" w:history="1">
            <w:r w:rsidR="00AD7AD0">
              <w:t>Maintaining</w:t>
            </w:r>
            <w:r w:rsidR="00AD7AD0">
              <w:rPr>
                <w:spacing w:val="-3"/>
              </w:rPr>
              <w:t xml:space="preserve"> </w:t>
            </w:r>
            <w:r w:rsidR="00AD7AD0">
              <w:t>Student</w:t>
            </w:r>
            <w:r w:rsidR="00AD7AD0">
              <w:rPr>
                <w:spacing w:val="-1"/>
              </w:rPr>
              <w:t xml:space="preserve"> </w:t>
            </w:r>
            <w:r w:rsidR="00AD7AD0">
              <w:t>Status</w:t>
            </w:r>
            <w:r w:rsidR="00AD7AD0">
              <w:tab/>
              <w:t>10</w:t>
            </w:r>
          </w:hyperlink>
        </w:p>
        <w:p w:rsidR="005B6F7F" w:rsidRDefault="00AD7AD0">
          <w:pPr>
            <w:pStyle w:val="TOC6"/>
            <w:tabs>
              <w:tab w:val="right" w:leader="dot" w:pos="9683"/>
            </w:tabs>
            <w:spacing w:before="117"/>
          </w:pPr>
          <w:r>
            <w:t>Student Resources</w:t>
          </w:r>
          <w:r>
            <w:tab/>
            <w:t>10</w:t>
          </w:r>
        </w:p>
        <w:p w:rsidR="005B6F7F" w:rsidRDefault="00AD7AD0">
          <w:pPr>
            <w:pStyle w:val="TOC8"/>
            <w:tabs>
              <w:tab w:val="right" w:leader="dot" w:pos="9685"/>
            </w:tabs>
            <w:spacing w:before="2"/>
          </w:pPr>
          <w:r>
            <w:t>Student</w:t>
          </w:r>
          <w:r>
            <w:rPr>
              <w:spacing w:val="-2"/>
            </w:rPr>
            <w:t xml:space="preserve"> </w:t>
          </w:r>
          <w:r>
            <w:t>I.D. Cards</w:t>
          </w:r>
          <w:r>
            <w:tab/>
            <w:t>11</w:t>
          </w:r>
        </w:p>
        <w:p w:rsidR="005B6F7F" w:rsidRDefault="00B840F8">
          <w:pPr>
            <w:pStyle w:val="TOC8"/>
            <w:tabs>
              <w:tab w:val="right" w:leader="dot" w:pos="9685"/>
            </w:tabs>
          </w:pPr>
          <w:hyperlink w:anchor="_TOC_250047" w:history="1">
            <w:r w:rsidR="00AD7AD0">
              <w:t>Parking</w:t>
            </w:r>
            <w:r w:rsidR="00AD7AD0">
              <w:rPr>
                <w:spacing w:val="-1"/>
              </w:rPr>
              <w:t xml:space="preserve"> </w:t>
            </w:r>
            <w:r w:rsidR="00AD7AD0">
              <w:t>Permits</w:t>
            </w:r>
            <w:r w:rsidR="00AD7AD0">
              <w:tab/>
              <w:t>11</w:t>
            </w:r>
          </w:hyperlink>
        </w:p>
        <w:p w:rsidR="005B6F7F" w:rsidRDefault="00B840F8">
          <w:pPr>
            <w:pStyle w:val="TOC8"/>
            <w:tabs>
              <w:tab w:val="right" w:leader="dot" w:pos="9685"/>
            </w:tabs>
            <w:spacing w:before="2"/>
          </w:pPr>
          <w:hyperlink w:anchor="_TOC_250046" w:history="1">
            <w:r w:rsidR="00AD7AD0">
              <w:t>Grade</w:t>
            </w:r>
            <w:r w:rsidR="00AD7AD0">
              <w:rPr>
                <w:spacing w:val="-1"/>
              </w:rPr>
              <w:t xml:space="preserve"> </w:t>
            </w:r>
            <w:r w:rsidR="00AD7AD0">
              <w:t>Reporting</w:t>
            </w:r>
            <w:r w:rsidR="00AD7AD0">
              <w:tab/>
              <w:t>11</w:t>
            </w:r>
          </w:hyperlink>
        </w:p>
        <w:p w:rsidR="005B6F7F" w:rsidRDefault="00B840F8">
          <w:pPr>
            <w:pStyle w:val="TOC8"/>
            <w:tabs>
              <w:tab w:val="right" w:leader="dot" w:pos="9684"/>
            </w:tabs>
            <w:spacing w:line="206" w:lineRule="exact"/>
          </w:pPr>
          <w:hyperlink w:anchor="_TOC_250045" w:history="1">
            <w:r w:rsidR="00AD7AD0">
              <w:t>Computing</w:t>
            </w:r>
            <w:r w:rsidR="00AD7AD0">
              <w:rPr>
                <w:spacing w:val="-1"/>
              </w:rPr>
              <w:t xml:space="preserve"> </w:t>
            </w:r>
            <w:r w:rsidR="00AD7AD0">
              <w:t>Technical</w:t>
            </w:r>
            <w:r w:rsidR="00AD7AD0">
              <w:rPr>
                <w:spacing w:val="-3"/>
              </w:rPr>
              <w:t xml:space="preserve"> </w:t>
            </w:r>
            <w:r w:rsidR="00AD7AD0">
              <w:t>Support</w:t>
            </w:r>
            <w:r w:rsidR="00AD7AD0">
              <w:tab/>
              <w:t>11</w:t>
            </w:r>
          </w:hyperlink>
        </w:p>
        <w:p w:rsidR="005B6F7F" w:rsidRDefault="00B840F8">
          <w:pPr>
            <w:pStyle w:val="TOC8"/>
            <w:tabs>
              <w:tab w:val="right" w:leader="dot" w:pos="9684"/>
            </w:tabs>
            <w:spacing w:line="206" w:lineRule="exact"/>
          </w:pPr>
          <w:hyperlink w:anchor="_TOC_250044" w:history="1">
            <w:r w:rsidR="00AD7AD0">
              <w:t>Accessing</w:t>
            </w:r>
            <w:r w:rsidR="00AD7AD0">
              <w:rPr>
                <w:spacing w:val="-1"/>
              </w:rPr>
              <w:t xml:space="preserve"> </w:t>
            </w:r>
            <w:r w:rsidR="00AD7AD0">
              <w:t>the</w:t>
            </w:r>
            <w:r w:rsidR="00AD7AD0">
              <w:rPr>
                <w:spacing w:val="-1"/>
              </w:rPr>
              <w:t xml:space="preserve"> </w:t>
            </w:r>
            <w:r w:rsidR="00AD7AD0">
              <w:t>Library</w:t>
            </w:r>
            <w:r w:rsidR="00AD7AD0">
              <w:tab/>
              <w:t>11</w:t>
            </w:r>
          </w:hyperlink>
        </w:p>
        <w:p w:rsidR="005B6F7F" w:rsidRDefault="00B840F8">
          <w:pPr>
            <w:pStyle w:val="TOC8"/>
            <w:tabs>
              <w:tab w:val="right" w:leader="dot" w:pos="9684"/>
            </w:tabs>
          </w:pPr>
          <w:hyperlink w:anchor="_TOC_250043" w:history="1">
            <w:r w:rsidR="00AD7AD0">
              <w:t>Course</w:t>
            </w:r>
            <w:r w:rsidR="00AD7AD0">
              <w:rPr>
                <w:spacing w:val="-1"/>
              </w:rPr>
              <w:t xml:space="preserve"> </w:t>
            </w:r>
            <w:r w:rsidR="00AD7AD0">
              <w:t>Delivery</w:t>
            </w:r>
            <w:r w:rsidR="00AD7AD0">
              <w:rPr>
                <w:spacing w:val="-3"/>
              </w:rPr>
              <w:t xml:space="preserve"> </w:t>
            </w:r>
            <w:r w:rsidR="00AD7AD0">
              <w:t>Formats</w:t>
            </w:r>
            <w:r w:rsidR="00AD7AD0">
              <w:tab/>
              <w:t>11</w:t>
            </w:r>
          </w:hyperlink>
        </w:p>
        <w:p w:rsidR="005B6F7F" w:rsidRDefault="00B840F8">
          <w:pPr>
            <w:pStyle w:val="TOC8"/>
            <w:tabs>
              <w:tab w:val="right" w:leader="dot" w:pos="9684"/>
            </w:tabs>
            <w:spacing w:before="2"/>
          </w:pPr>
          <w:hyperlink w:anchor="_TOC_250042" w:history="1">
            <w:r w:rsidR="00AD7AD0">
              <w:t>Ordering Books and</w:t>
            </w:r>
            <w:r w:rsidR="00AD7AD0">
              <w:rPr>
                <w:spacing w:val="-1"/>
              </w:rPr>
              <w:t xml:space="preserve"> </w:t>
            </w:r>
            <w:r w:rsidR="00AD7AD0">
              <w:t>Supplies</w:t>
            </w:r>
            <w:r w:rsidR="00AD7AD0">
              <w:tab/>
              <w:t>11</w:t>
            </w:r>
          </w:hyperlink>
        </w:p>
        <w:p w:rsidR="005B6F7F" w:rsidRDefault="00B840F8">
          <w:pPr>
            <w:pStyle w:val="TOC8"/>
            <w:tabs>
              <w:tab w:val="right" w:leader="dot" w:pos="9684"/>
            </w:tabs>
            <w:spacing w:line="206" w:lineRule="exact"/>
          </w:pPr>
          <w:hyperlink w:anchor="_TOC_250041" w:history="1">
            <w:r w:rsidR="00AD7AD0">
              <w:t>Graduate</w:t>
            </w:r>
            <w:r w:rsidR="00AD7AD0">
              <w:rPr>
                <w:spacing w:val="-1"/>
              </w:rPr>
              <w:t xml:space="preserve"> </w:t>
            </w:r>
            <w:r w:rsidR="00AD7AD0">
              <w:t>College</w:t>
            </w:r>
            <w:r w:rsidR="00AD7AD0">
              <w:tab/>
              <w:t>11</w:t>
            </w:r>
          </w:hyperlink>
        </w:p>
        <w:p w:rsidR="005B6F7F" w:rsidRDefault="00B840F8">
          <w:pPr>
            <w:pStyle w:val="TOC8"/>
            <w:tabs>
              <w:tab w:val="right" w:leader="dot" w:pos="9685"/>
            </w:tabs>
            <w:spacing w:line="206" w:lineRule="exact"/>
          </w:pPr>
          <w:hyperlink w:anchor="_TOC_250040" w:history="1">
            <w:r w:rsidR="00AD7AD0">
              <w:t>UDSIS</w:t>
            </w:r>
            <w:r w:rsidR="00AD7AD0">
              <w:tab/>
              <w:t>12</w:t>
            </w:r>
          </w:hyperlink>
        </w:p>
        <w:p w:rsidR="005B6F7F" w:rsidRDefault="00B840F8">
          <w:pPr>
            <w:pStyle w:val="TOC8"/>
            <w:tabs>
              <w:tab w:val="right" w:leader="dot" w:pos="9685"/>
            </w:tabs>
          </w:pPr>
          <w:hyperlink w:anchor="_TOC_250039" w:history="1">
            <w:r w:rsidR="00AD7AD0">
              <w:t>Student</w:t>
            </w:r>
            <w:r w:rsidR="00AD7AD0">
              <w:rPr>
                <w:spacing w:val="-3"/>
              </w:rPr>
              <w:t xml:space="preserve"> </w:t>
            </w:r>
            <w:r w:rsidR="00AD7AD0">
              <w:t>Health</w:t>
            </w:r>
            <w:r w:rsidR="00AD7AD0">
              <w:rPr>
                <w:spacing w:val="-1"/>
              </w:rPr>
              <w:t xml:space="preserve"> </w:t>
            </w:r>
            <w:r w:rsidR="00AD7AD0">
              <w:t>Services</w:t>
            </w:r>
            <w:r w:rsidR="00AD7AD0">
              <w:tab/>
              <w:t>12</w:t>
            </w:r>
          </w:hyperlink>
        </w:p>
        <w:p w:rsidR="005B6F7F" w:rsidRDefault="00B840F8">
          <w:pPr>
            <w:pStyle w:val="TOC8"/>
            <w:tabs>
              <w:tab w:val="right" w:leader="dot" w:pos="9685"/>
            </w:tabs>
            <w:spacing w:before="2"/>
          </w:pPr>
          <w:hyperlink w:anchor="_TOC_250038" w:history="1">
            <w:r w:rsidR="00AD7AD0">
              <w:t>Writing</w:t>
            </w:r>
            <w:r w:rsidR="00AD7AD0">
              <w:rPr>
                <w:spacing w:val="-1"/>
              </w:rPr>
              <w:t xml:space="preserve"> </w:t>
            </w:r>
            <w:r w:rsidR="00AD7AD0">
              <w:t>Center</w:t>
            </w:r>
            <w:r w:rsidR="00AD7AD0">
              <w:tab/>
              <w:t>12</w:t>
            </w:r>
          </w:hyperlink>
        </w:p>
        <w:p w:rsidR="005B6F7F" w:rsidRDefault="00AD7AD0">
          <w:pPr>
            <w:pStyle w:val="TOC8"/>
            <w:tabs>
              <w:tab w:val="right" w:leader="dot" w:pos="9684"/>
            </w:tabs>
            <w:spacing w:line="206" w:lineRule="exact"/>
          </w:pPr>
          <w:r>
            <w:t>Communication</w:t>
          </w:r>
          <w:r>
            <w:tab/>
            <w:t>12</w:t>
          </w:r>
        </w:p>
        <w:p w:rsidR="005B6F7F" w:rsidRDefault="00B840F8">
          <w:pPr>
            <w:pStyle w:val="TOC8"/>
            <w:tabs>
              <w:tab w:val="right" w:leader="dot" w:pos="9684"/>
            </w:tabs>
            <w:spacing w:line="206" w:lineRule="exact"/>
          </w:pPr>
          <w:hyperlink w:anchor="_TOC_250037" w:history="1">
            <w:r w:rsidR="00AD7AD0">
              <w:t>Academic Honesty</w:t>
            </w:r>
            <w:r w:rsidR="00AD7AD0">
              <w:tab/>
              <w:t>12</w:t>
            </w:r>
          </w:hyperlink>
        </w:p>
        <w:p w:rsidR="005B6F7F" w:rsidRDefault="00B840F8">
          <w:pPr>
            <w:pStyle w:val="TOC8"/>
            <w:tabs>
              <w:tab w:val="right" w:leader="dot" w:pos="9685"/>
            </w:tabs>
          </w:pPr>
          <w:hyperlink w:anchor="_TOC_250036" w:history="1">
            <w:r w:rsidR="00AD7AD0">
              <w:t>Graduation</w:t>
            </w:r>
            <w:r w:rsidR="00AD7AD0">
              <w:rPr>
                <w:spacing w:val="-1"/>
              </w:rPr>
              <w:t xml:space="preserve"> </w:t>
            </w:r>
            <w:r w:rsidR="00AD7AD0">
              <w:t>Information</w:t>
            </w:r>
            <w:r w:rsidR="00AD7AD0">
              <w:tab/>
              <w:t>13</w:t>
            </w:r>
          </w:hyperlink>
        </w:p>
        <w:p w:rsidR="005B6F7F" w:rsidRDefault="00B840F8">
          <w:pPr>
            <w:pStyle w:val="TOC8"/>
            <w:tabs>
              <w:tab w:val="right" w:leader="dot" w:pos="9685"/>
            </w:tabs>
            <w:spacing w:before="2"/>
          </w:pPr>
          <w:hyperlink w:anchor="_TOC_250035" w:history="1">
            <w:r w:rsidR="00AD7AD0">
              <w:t>Application</w:t>
            </w:r>
            <w:r w:rsidR="00AD7AD0">
              <w:rPr>
                <w:spacing w:val="-1"/>
              </w:rPr>
              <w:t xml:space="preserve"> </w:t>
            </w:r>
            <w:r w:rsidR="00AD7AD0">
              <w:t>for</w:t>
            </w:r>
            <w:r w:rsidR="00AD7AD0">
              <w:rPr>
                <w:spacing w:val="-1"/>
              </w:rPr>
              <w:t xml:space="preserve"> </w:t>
            </w:r>
            <w:r w:rsidR="00AD7AD0">
              <w:t>Graduation</w:t>
            </w:r>
            <w:r w:rsidR="00AD7AD0">
              <w:tab/>
              <w:t>13</w:t>
            </w:r>
          </w:hyperlink>
        </w:p>
        <w:p w:rsidR="005B6F7F" w:rsidRDefault="00B840F8">
          <w:pPr>
            <w:pStyle w:val="TOC8"/>
            <w:tabs>
              <w:tab w:val="right" w:leader="dot" w:pos="9685"/>
            </w:tabs>
          </w:pPr>
          <w:hyperlink w:anchor="_TOC_250034" w:history="1">
            <w:r w:rsidR="00DD135E">
              <w:t>3</w:t>
            </w:r>
          </w:hyperlink>
        </w:p>
        <w:p w:rsidR="005B6F7F" w:rsidRDefault="00AD7AD0">
          <w:pPr>
            <w:pStyle w:val="TOC6"/>
            <w:tabs>
              <w:tab w:val="right" w:leader="dot" w:pos="9683"/>
            </w:tabs>
            <w:spacing w:before="116"/>
          </w:pPr>
          <w:r>
            <w:t>Mandatory Requirements Prior to Participation in Simulation and</w:t>
          </w:r>
          <w:r>
            <w:rPr>
              <w:spacing w:val="-20"/>
            </w:rPr>
            <w:t xml:space="preserve"> </w:t>
          </w:r>
          <w:r>
            <w:t>Clinical</w:t>
          </w:r>
          <w:r>
            <w:rPr>
              <w:spacing w:val="3"/>
            </w:rPr>
            <w:t xml:space="preserve"> </w:t>
          </w:r>
          <w:r>
            <w:t>Activities</w:t>
          </w:r>
          <w:r>
            <w:tab/>
            <w:t>13</w:t>
          </w:r>
        </w:p>
        <w:p w:rsidR="005B6F7F" w:rsidRDefault="00AD7AD0">
          <w:pPr>
            <w:pStyle w:val="TOC8"/>
            <w:tabs>
              <w:tab w:val="right" w:leader="dot" w:pos="9685"/>
            </w:tabs>
            <w:spacing w:before="3" w:line="240" w:lineRule="auto"/>
          </w:pPr>
          <w:r>
            <w:t>Hepatitis B</w:t>
          </w:r>
          <w:r>
            <w:rPr>
              <w:spacing w:val="-1"/>
            </w:rPr>
            <w:t xml:space="preserve"> </w:t>
          </w:r>
          <w:r>
            <w:t>Vaccination</w:t>
          </w:r>
          <w:r>
            <w:tab/>
            <w:t>14</w:t>
          </w:r>
        </w:p>
        <w:p w:rsidR="005B6F7F" w:rsidRDefault="00AD7AD0">
          <w:pPr>
            <w:pStyle w:val="TOC8"/>
            <w:tabs>
              <w:tab w:val="right" w:leader="dot" w:pos="9684"/>
            </w:tabs>
            <w:spacing w:before="2"/>
          </w:pPr>
          <w:r>
            <w:t>Rubella</w:t>
          </w:r>
          <w:r>
            <w:tab/>
            <w:t>14</w:t>
          </w:r>
        </w:p>
        <w:p w:rsidR="005B6F7F" w:rsidRDefault="00AD7AD0">
          <w:pPr>
            <w:pStyle w:val="TOC8"/>
            <w:tabs>
              <w:tab w:val="right" w:leader="dot" w:pos="9684"/>
            </w:tabs>
            <w:spacing w:line="206" w:lineRule="exact"/>
          </w:pPr>
          <w:r>
            <w:t>Mumps</w:t>
          </w:r>
          <w:r>
            <w:tab/>
            <w:t>14</w:t>
          </w:r>
        </w:p>
        <w:p w:rsidR="005B6F7F" w:rsidRDefault="00AD7AD0">
          <w:pPr>
            <w:pStyle w:val="TOC8"/>
            <w:tabs>
              <w:tab w:val="right" w:leader="dot" w:pos="9684"/>
            </w:tabs>
            <w:spacing w:line="206" w:lineRule="exact"/>
          </w:pPr>
          <w:r>
            <w:t>Measles (Rubeola)</w:t>
          </w:r>
          <w:r>
            <w:tab/>
            <w:t>14</w:t>
          </w:r>
        </w:p>
        <w:p w:rsidR="005B6F7F" w:rsidRDefault="00AD7AD0">
          <w:pPr>
            <w:pStyle w:val="TOC8"/>
            <w:tabs>
              <w:tab w:val="right" w:leader="dot" w:pos="9684"/>
            </w:tabs>
          </w:pPr>
          <w:r>
            <w:t>Chicken Pox</w:t>
          </w:r>
          <w:r>
            <w:rPr>
              <w:spacing w:val="-4"/>
            </w:rPr>
            <w:t xml:space="preserve"> </w:t>
          </w:r>
          <w:r>
            <w:t>(Varicella)</w:t>
          </w:r>
          <w:r>
            <w:tab/>
            <w:t>14</w:t>
          </w:r>
        </w:p>
        <w:p w:rsidR="005B6F7F" w:rsidRDefault="00AD7AD0">
          <w:pPr>
            <w:pStyle w:val="TOC8"/>
            <w:tabs>
              <w:tab w:val="right" w:leader="dot" w:pos="9684"/>
            </w:tabs>
            <w:spacing w:before="1"/>
          </w:pPr>
          <w:r>
            <w:t>Tetanus</w:t>
          </w:r>
          <w:r>
            <w:tab/>
            <w:t>14</w:t>
          </w:r>
        </w:p>
        <w:p w:rsidR="005B6F7F" w:rsidRDefault="00AD7AD0">
          <w:pPr>
            <w:pStyle w:val="TOC8"/>
            <w:tabs>
              <w:tab w:val="right" w:leader="dot" w:pos="9684"/>
            </w:tabs>
            <w:spacing w:line="206" w:lineRule="exact"/>
          </w:pPr>
          <w:r>
            <w:t>Pertussis</w:t>
          </w:r>
          <w:r>
            <w:tab/>
            <w:t>14</w:t>
          </w:r>
        </w:p>
        <w:p w:rsidR="005B6F7F" w:rsidRDefault="00AD7AD0">
          <w:pPr>
            <w:pStyle w:val="TOC8"/>
            <w:tabs>
              <w:tab w:val="right" w:leader="dot" w:pos="9684"/>
            </w:tabs>
            <w:spacing w:line="206" w:lineRule="exact"/>
          </w:pPr>
          <w:r>
            <w:t>Annual</w:t>
          </w:r>
          <w:r>
            <w:rPr>
              <w:spacing w:val="-2"/>
            </w:rPr>
            <w:t xml:space="preserve"> </w:t>
          </w:r>
          <w:r>
            <w:t>Flu</w:t>
          </w:r>
          <w:r>
            <w:rPr>
              <w:spacing w:val="-2"/>
            </w:rPr>
            <w:t xml:space="preserve"> </w:t>
          </w:r>
          <w:r>
            <w:t>Shot</w:t>
          </w:r>
          <w:r>
            <w:tab/>
            <w:t>14</w:t>
          </w:r>
        </w:p>
        <w:p w:rsidR="005B6F7F" w:rsidRDefault="00AD7AD0">
          <w:pPr>
            <w:pStyle w:val="TOC8"/>
            <w:tabs>
              <w:tab w:val="right" w:leader="dot" w:pos="9684"/>
            </w:tabs>
          </w:pPr>
          <w:r>
            <w:t>Tuberculosis Testing</w:t>
          </w:r>
          <w:r>
            <w:rPr>
              <w:spacing w:val="-1"/>
            </w:rPr>
            <w:t xml:space="preserve"> </w:t>
          </w:r>
          <w:r>
            <w:t>(TB)</w:t>
          </w:r>
          <w:r>
            <w:tab/>
            <w:t>1</w:t>
          </w:r>
          <w:r w:rsidR="00DD135E">
            <w:t>5</w:t>
          </w:r>
        </w:p>
        <w:p w:rsidR="005B6F7F" w:rsidRDefault="00AD7AD0">
          <w:pPr>
            <w:pStyle w:val="TOC8"/>
            <w:tabs>
              <w:tab w:val="right" w:leader="dot" w:pos="9685"/>
            </w:tabs>
            <w:spacing w:before="2"/>
          </w:pPr>
          <w:r>
            <w:t>Professional Level</w:t>
          </w:r>
          <w:r>
            <w:rPr>
              <w:spacing w:val="-3"/>
            </w:rPr>
            <w:t xml:space="preserve"> </w:t>
          </w:r>
          <w:r>
            <w:t>CPR</w:t>
          </w:r>
          <w:r>
            <w:rPr>
              <w:spacing w:val="-1"/>
            </w:rPr>
            <w:t xml:space="preserve"> </w:t>
          </w:r>
          <w:r>
            <w:t>Certification</w:t>
          </w:r>
          <w:r>
            <w:tab/>
            <w:t>15</w:t>
          </w:r>
        </w:p>
        <w:p w:rsidR="005B6F7F" w:rsidRDefault="00AD7AD0">
          <w:pPr>
            <w:pStyle w:val="TOC8"/>
            <w:tabs>
              <w:tab w:val="right" w:leader="dot" w:pos="9684"/>
            </w:tabs>
          </w:pPr>
          <w:r>
            <w:t>University of Delaware Safety Orientation/Right to Know Blood borne</w:t>
          </w:r>
          <w:r>
            <w:rPr>
              <w:spacing w:val="-13"/>
            </w:rPr>
            <w:t xml:space="preserve"> </w:t>
          </w:r>
          <w:r>
            <w:t>Pathogens</w:t>
          </w:r>
          <w:r>
            <w:rPr>
              <w:spacing w:val="-3"/>
            </w:rPr>
            <w:t xml:space="preserve"> </w:t>
          </w:r>
          <w:r>
            <w:t>Training</w:t>
          </w:r>
          <w:r>
            <w:tab/>
            <w:t>15</w:t>
          </w:r>
        </w:p>
        <w:p w:rsidR="005B6F7F" w:rsidRDefault="00AD7AD0">
          <w:pPr>
            <w:pStyle w:val="TOC8"/>
            <w:tabs>
              <w:tab w:val="left" w:leader="dot" w:pos="9483"/>
            </w:tabs>
            <w:spacing w:before="80"/>
          </w:pPr>
          <w:r>
            <w:lastRenderedPageBreak/>
            <w:t>Annual</w:t>
          </w:r>
          <w:r>
            <w:rPr>
              <w:spacing w:val="-3"/>
            </w:rPr>
            <w:t xml:space="preserve"> </w:t>
          </w:r>
          <w:r>
            <w:t>HIPAA</w:t>
          </w:r>
          <w:r>
            <w:rPr>
              <w:spacing w:val="-2"/>
            </w:rPr>
            <w:t xml:space="preserve"> </w:t>
          </w:r>
          <w:r>
            <w:t>Training</w:t>
          </w:r>
          <w:r>
            <w:tab/>
            <w:t>15</w:t>
          </w:r>
        </w:p>
        <w:p w:rsidR="005B6F7F" w:rsidRDefault="00AD7AD0">
          <w:pPr>
            <w:pStyle w:val="TOC8"/>
            <w:tabs>
              <w:tab w:val="left" w:leader="dot" w:pos="9483"/>
            </w:tabs>
            <w:spacing w:line="206" w:lineRule="exact"/>
          </w:pPr>
          <w:r>
            <w:t>Background Checks and</w:t>
          </w:r>
          <w:r>
            <w:rPr>
              <w:spacing w:val="-6"/>
            </w:rPr>
            <w:t xml:space="preserve"> </w:t>
          </w:r>
          <w:r>
            <w:t>Drug</w:t>
          </w:r>
          <w:r>
            <w:rPr>
              <w:spacing w:val="-6"/>
            </w:rPr>
            <w:t xml:space="preserve"> </w:t>
          </w:r>
          <w:r>
            <w:t>Screenings</w:t>
          </w:r>
          <w:r>
            <w:tab/>
            <w:t>15</w:t>
          </w:r>
        </w:p>
        <w:p w:rsidR="005B6F7F" w:rsidRDefault="00AD7AD0">
          <w:pPr>
            <w:pStyle w:val="TOC8"/>
            <w:tabs>
              <w:tab w:val="left" w:leader="dot" w:pos="9483"/>
            </w:tabs>
            <w:spacing w:line="206" w:lineRule="exact"/>
          </w:pPr>
          <w:r>
            <w:t>School of Nursing</w:t>
          </w:r>
          <w:r>
            <w:rPr>
              <w:spacing w:val="-4"/>
            </w:rPr>
            <w:t xml:space="preserve"> </w:t>
          </w:r>
          <w:r>
            <w:t>HIPAA</w:t>
          </w:r>
          <w:r>
            <w:rPr>
              <w:spacing w:val="-7"/>
            </w:rPr>
            <w:t xml:space="preserve"> </w:t>
          </w:r>
          <w:r>
            <w:t>Waiver</w:t>
          </w:r>
          <w:r>
            <w:tab/>
            <w:t>15</w:t>
          </w:r>
        </w:p>
        <w:p w:rsidR="005B6F7F" w:rsidRDefault="00AD7AD0">
          <w:pPr>
            <w:pStyle w:val="TOC8"/>
            <w:tabs>
              <w:tab w:val="left" w:leader="dot" w:pos="9483"/>
            </w:tabs>
          </w:pPr>
          <w:r>
            <w:t>Blood Borne Pathogen Post-Exposure Evaluation and Medical Management</w:t>
          </w:r>
          <w:r>
            <w:rPr>
              <w:spacing w:val="-26"/>
            </w:rPr>
            <w:t xml:space="preserve"> </w:t>
          </w:r>
          <w:r>
            <w:t>Student</w:t>
          </w:r>
          <w:r>
            <w:rPr>
              <w:spacing w:val="-8"/>
            </w:rPr>
            <w:t xml:space="preserve"> </w:t>
          </w:r>
          <w:r>
            <w:t>Waiver</w:t>
          </w:r>
          <w:r>
            <w:tab/>
            <w:t>16</w:t>
          </w:r>
        </w:p>
        <w:p w:rsidR="005B6F7F" w:rsidRDefault="00AD7AD0">
          <w:pPr>
            <w:pStyle w:val="TOC8"/>
            <w:tabs>
              <w:tab w:val="left" w:leader="dot" w:pos="9483"/>
            </w:tabs>
            <w:spacing w:before="2" w:line="240" w:lineRule="auto"/>
          </w:pPr>
          <w:r>
            <w:t>RN</w:t>
          </w:r>
          <w:r>
            <w:rPr>
              <w:spacing w:val="-3"/>
            </w:rPr>
            <w:t xml:space="preserve"> </w:t>
          </w:r>
          <w:r>
            <w:t>Licensure</w:t>
          </w:r>
          <w:r>
            <w:tab/>
            <w:t>16</w:t>
          </w:r>
        </w:p>
        <w:p w:rsidR="005B6F7F" w:rsidRDefault="00B840F8">
          <w:pPr>
            <w:pStyle w:val="TOC6"/>
            <w:tabs>
              <w:tab w:val="left" w:leader="dot" w:pos="9437"/>
            </w:tabs>
          </w:pPr>
          <w:hyperlink w:anchor="_TOC_250033" w:history="1">
            <w:r w:rsidR="00AD7AD0">
              <w:t>SAFETY</w:t>
            </w:r>
            <w:r w:rsidR="00AD7AD0">
              <w:tab/>
              <w:t>16</w:t>
            </w:r>
          </w:hyperlink>
        </w:p>
        <w:p w:rsidR="005B6F7F" w:rsidRDefault="00AD7AD0">
          <w:pPr>
            <w:pStyle w:val="TOC8"/>
            <w:tabs>
              <w:tab w:val="left" w:leader="dot" w:pos="9483"/>
            </w:tabs>
            <w:spacing w:before="2" w:line="240" w:lineRule="auto"/>
          </w:pPr>
          <w:r>
            <w:t>Blood Borne Pathogen Exposure and</w:t>
          </w:r>
          <w:r>
            <w:rPr>
              <w:spacing w:val="-15"/>
            </w:rPr>
            <w:t xml:space="preserve"> </w:t>
          </w:r>
          <w:r>
            <w:t>Mandatory</w:t>
          </w:r>
          <w:r>
            <w:rPr>
              <w:spacing w:val="-5"/>
            </w:rPr>
            <w:t xml:space="preserve"> </w:t>
          </w:r>
          <w:r>
            <w:t>Reporting</w:t>
          </w:r>
          <w:r>
            <w:tab/>
            <w:t>16</w:t>
          </w:r>
        </w:p>
        <w:p w:rsidR="005B6F7F" w:rsidRDefault="00B840F8">
          <w:pPr>
            <w:pStyle w:val="TOC8"/>
            <w:tabs>
              <w:tab w:val="left" w:leader="dot" w:pos="9483"/>
            </w:tabs>
            <w:spacing w:before="1" w:line="240" w:lineRule="auto"/>
          </w:pPr>
          <w:hyperlink w:anchor="_TOC_250032" w:history="1">
            <w:r w:rsidR="00AD7AD0">
              <w:t>Student Injury (other than</w:t>
            </w:r>
            <w:r w:rsidR="00AD7AD0">
              <w:rPr>
                <w:spacing w:val="-12"/>
              </w:rPr>
              <w:t xml:space="preserve"> </w:t>
            </w:r>
            <w:r w:rsidR="00AD7AD0">
              <w:t>BBP</w:t>
            </w:r>
            <w:r w:rsidR="00AD7AD0">
              <w:rPr>
                <w:spacing w:val="-4"/>
              </w:rPr>
              <w:t xml:space="preserve"> </w:t>
            </w:r>
            <w:r w:rsidR="00AD7AD0">
              <w:t>exposure)</w:t>
            </w:r>
            <w:r w:rsidR="00AD7AD0">
              <w:tab/>
              <w:t>18</w:t>
            </w:r>
          </w:hyperlink>
        </w:p>
        <w:p w:rsidR="005B6F7F" w:rsidRDefault="00B840F8">
          <w:pPr>
            <w:pStyle w:val="TOC1"/>
            <w:tabs>
              <w:tab w:val="left" w:leader="dot" w:pos="9437"/>
            </w:tabs>
            <w:rPr>
              <w:sz w:val="22"/>
            </w:rPr>
          </w:pPr>
          <w:hyperlink w:anchor="_TOC_250031" w:history="1">
            <w:r w:rsidR="00AD7AD0">
              <w:rPr>
                <w:shd w:val="clear" w:color="auto" w:fill="DEEAF6"/>
              </w:rPr>
              <w:t>Doctor of Nursing Practice</w:t>
            </w:r>
            <w:r w:rsidR="00AD7AD0">
              <w:rPr>
                <w:spacing w:val="-10"/>
                <w:shd w:val="clear" w:color="auto" w:fill="DEEAF6"/>
              </w:rPr>
              <w:t xml:space="preserve"> </w:t>
            </w:r>
            <w:r w:rsidR="00AD7AD0">
              <w:rPr>
                <w:shd w:val="clear" w:color="auto" w:fill="DEEAF6"/>
              </w:rPr>
              <w:t>(DNP)</w:t>
            </w:r>
            <w:r w:rsidR="00AD7AD0">
              <w:rPr>
                <w:spacing w:val="-3"/>
                <w:shd w:val="clear" w:color="auto" w:fill="DEEAF6"/>
              </w:rPr>
              <w:t xml:space="preserve"> </w:t>
            </w:r>
            <w:r w:rsidR="00AD7AD0">
              <w:rPr>
                <w:spacing w:val="5"/>
                <w:shd w:val="clear" w:color="auto" w:fill="DEEAF6"/>
              </w:rPr>
              <w:t>Degree</w:t>
            </w:r>
            <w:r w:rsidR="00AD7AD0">
              <w:rPr>
                <w:spacing w:val="5"/>
                <w:sz w:val="22"/>
              </w:rPr>
              <w:tab/>
            </w:r>
            <w:r w:rsidR="00AD7AD0">
              <w:rPr>
                <w:sz w:val="22"/>
                <w:shd w:val="clear" w:color="auto" w:fill="DEEAF6"/>
              </w:rPr>
              <w:t>19</w:t>
            </w:r>
          </w:hyperlink>
        </w:p>
        <w:p w:rsidR="005B6F7F" w:rsidRDefault="00B840F8">
          <w:pPr>
            <w:pStyle w:val="TOC4"/>
            <w:tabs>
              <w:tab w:val="left" w:leader="dot" w:pos="9437"/>
            </w:tabs>
            <w:spacing w:before="119"/>
          </w:pPr>
          <w:hyperlink w:anchor="_TOC_250030" w:history="1">
            <w:r w:rsidR="00AD7AD0">
              <w:t>Statement of Purpose and Expectation of</w:t>
            </w:r>
            <w:r w:rsidR="00AD7AD0">
              <w:rPr>
                <w:spacing w:val="-12"/>
              </w:rPr>
              <w:t xml:space="preserve"> </w:t>
            </w:r>
            <w:r w:rsidR="00AD7AD0">
              <w:t>Graduate Study</w:t>
            </w:r>
            <w:r w:rsidR="00AD7AD0">
              <w:tab/>
              <w:t>19</w:t>
            </w:r>
          </w:hyperlink>
        </w:p>
        <w:p w:rsidR="005B6F7F" w:rsidRDefault="00B840F8">
          <w:pPr>
            <w:pStyle w:val="TOC6"/>
            <w:tabs>
              <w:tab w:val="left" w:leader="dot" w:pos="9437"/>
            </w:tabs>
            <w:spacing w:before="121"/>
          </w:pPr>
          <w:hyperlink w:anchor="_TOC_250029" w:history="1">
            <w:r w:rsidR="00AD7AD0">
              <w:t>Degree</w:t>
            </w:r>
            <w:r w:rsidR="00AD7AD0">
              <w:rPr>
                <w:spacing w:val="-1"/>
              </w:rPr>
              <w:t xml:space="preserve"> </w:t>
            </w:r>
            <w:r w:rsidR="00AD7AD0">
              <w:t>Offered</w:t>
            </w:r>
            <w:r w:rsidR="00AD7AD0">
              <w:tab/>
              <w:t>19</w:t>
            </w:r>
          </w:hyperlink>
        </w:p>
        <w:p w:rsidR="005B6F7F" w:rsidRDefault="00AD7AD0">
          <w:pPr>
            <w:pStyle w:val="TOC8"/>
            <w:tabs>
              <w:tab w:val="left" w:leader="dot" w:pos="9483"/>
            </w:tabs>
            <w:spacing w:before="3"/>
          </w:pPr>
          <w:r>
            <w:t>Program</w:t>
          </w:r>
          <w:r>
            <w:rPr>
              <w:spacing w:val="-3"/>
            </w:rPr>
            <w:t xml:space="preserve"> </w:t>
          </w:r>
          <w:r>
            <w:t>Outcomes</w:t>
          </w:r>
          <w:r>
            <w:tab/>
            <w:t>20</w:t>
          </w:r>
        </w:p>
        <w:p w:rsidR="005B6F7F" w:rsidRDefault="00B840F8">
          <w:pPr>
            <w:pStyle w:val="TOC8"/>
            <w:tabs>
              <w:tab w:val="left" w:leader="dot" w:pos="9483"/>
            </w:tabs>
          </w:pPr>
          <w:hyperlink w:anchor="_TOC_250028" w:history="1">
            <w:r w:rsidR="00AD7AD0">
              <w:t>Admission to the</w:t>
            </w:r>
            <w:r w:rsidR="00AD7AD0">
              <w:rPr>
                <w:spacing w:val="-4"/>
              </w:rPr>
              <w:t xml:space="preserve"> </w:t>
            </w:r>
            <w:r w:rsidR="00AD7AD0">
              <w:t>DNP</w:t>
            </w:r>
            <w:r w:rsidR="00AD7AD0">
              <w:rPr>
                <w:spacing w:val="-2"/>
              </w:rPr>
              <w:t xml:space="preserve"> </w:t>
            </w:r>
            <w:r w:rsidR="00AD7AD0">
              <w:t>Program</w:t>
            </w:r>
            <w:r w:rsidR="00AD7AD0">
              <w:tab/>
              <w:t>20</w:t>
            </w:r>
          </w:hyperlink>
        </w:p>
        <w:p w:rsidR="005B6F7F" w:rsidRDefault="00B840F8">
          <w:pPr>
            <w:pStyle w:val="TOC8"/>
            <w:tabs>
              <w:tab w:val="left" w:leader="dot" w:pos="9483"/>
            </w:tabs>
            <w:spacing w:line="240" w:lineRule="auto"/>
          </w:pPr>
          <w:hyperlink w:anchor="_TOC_250027" w:history="1">
            <w:r w:rsidR="00AD7AD0">
              <w:t>Application</w:t>
            </w:r>
            <w:r w:rsidR="00AD7AD0">
              <w:rPr>
                <w:spacing w:val="-4"/>
              </w:rPr>
              <w:t xml:space="preserve"> </w:t>
            </w:r>
            <w:r w:rsidR="00AD7AD0">
              <w:t>Deadlines</w:t>
            </w:r>
            <w:r w:rsidR="00AD7AD0">
              <w:tab/>
              <w:t>21</w:t>
            </w:r>
          </w:hyperlink>
        </w:p>
        <w:p w:rsidR="005B6F7F" w:rsidRDefault="00B840F8">
          <w:pPr>
            <w:pStyle w:val="TOC8"/>
            <w:tabs>
              <w:tab w:val="left" w:leader="dot" w:pos="9483"/>
            </w:tabs>
            <w:spacing w:before="2"/>
          </w:pPr>
          <w:hyperlink w:anchor="_TOC_250026" w:history="1">
            <w:r w:rsidR="00AD7AD0">
              <w:t>Degree Requirements for the</w:t>
            </w:r>
            <w:r w:rsidR="00AD7AD0">
              <w:rPr>
                <w:spacing w:val="-8"/>
              </w:rPr>
              <w:t xml:space="preserve"> </w:t>
            </w:r>
            <w:r w:rsidR="00AD7AD0">
              <w:t>DNP</w:t>
            </w:r>
            <w:r w:rsidR="00AD7AD0">
              <w:rPr>
                <w:spacing w:val="-2"/>
              </w:rPr>
              <w:t xml:space="preserve"> </w:t>
            </w:r>
            <w:r w:rsidR="00AD7AD0">
              <w:t>Degree</w:t>
            </w:r>
            <w:r w:rsidR="00AD7AD0">
              <w:tab/>
              <w:t>21</w:t>
            </w:r>
          </w:hyperlink>
        </w:p>
        <w:p w:rsidR="005B6F7F" w:rsidRDefault="00B840F8">
          <w:pPr>
            <w:pStyle w:val="TOC8"/>
            <w:tabs>
              <w:tab w:val="left" w:leader="dot" w:pos="9483"/>
            </w:tabs>
          </w:pPr>
          <w:hyperlink w:anchor="_TOC_250025" w:history="1">
            <w:r w:rsidR="00AD7AD0">
              <w:t>Post-Baccalaureate</w:t>
            </w:r>
            <w:r w:rsidR="00AD7AD0">
              <w:rPr>
                <w:spacing w:val="-4"/>
              </w:rPr>
              <w:t xml:space="preserve"> </w:t>
            </w:r>
            <w:r w:rsidR="00AD7AD0">
              <w:t>DNP</w:t>
            </w:r>
            <w:r w:rsidR="00AD7AD0">
              <w:rPr>
                <w:spacing w:val="-2"/>
              </w:rPr>
              <w:t xml:space="preserve"> </w:t>
            </w:r>
            <w:r w:rsidR="00AD7AD0">
              <w:t>Program</w:t>
            </w:r>
            <w:r w:rsidR="00AD7AD0">
              <w:tab/>
              <w:t>22</w:t>
            </w:r>
          </w:hyperlink>
        </w:p>
        <w:p w:rsidR="005B6F7F" w:rsidRDefault="00AD7AD0">
          <w:pPr>
            <w:pStyle w:val="TOC6"/>
            <w:tabs>
              <w:tab w:val="left" w:leader="dot" w:pos="9437"/>
            </w:tabs>
          </w:pPr>
          <w:r>
            <w:t>Core Courses</w:t>
          </w:r>
          <w:r>
            <w:tab/>
            <w:t>22</w:t>
          </w:r>
        </w:p>
        <w:p w:rsidR="005B6F7F" w:rsidRDefault="00AD7AD0">
          <w:pPr>
            <w:pStyle w:val="TOC8"/>
            <w:tabs>
              <w:tab w:val="left" w:leader="dot" w:pos="9483"/>
            </w:tabs>
            <w:spacing w:before="5"/>
          </w:pPr>
          <w:r>
            <w:t>DNP Core</w:t>
          </w:r>
          <w:r>
            <w:rPr>
              <w:spacing w:val="-3"/>
            </w:rPr>
            <w:t xml:space="preserve"> </w:t>
          </w:r>
          <w:r>
            <w:t>Courses</w:t>
          </w:r>
          <w:r>
            <w:rPr>
              <w:spacing w:val="-1"/>
            </w:rPr>
            <w:t xml:space="preserve"> </w:t>
          </w:r>
          <w:r>
            <w:t>Chart</w:t>
          </w:r>
          <w:r>
            <w:tab/>
            <w:t>22</w:t>
          </w:r>
        </w:p>
        <w:p w:rsidR="005B6F7F" w:rsidRDefault="00AD7AD0">
          <w:pPr>
            <w:pStyle w:val="TOC8"/>
            <w:tabs>
              <w:tab w:val="left" w:leader="dot" w:pos="9483"/>
            </w:tabs>
            <w:spacing w:line="206" w:lineRule="exact"/>
          </w:pPr>
          <w:r>
            <w:t>NP Core</w:t>
          </w:r>
          <w:r>
            <w:rPr>
              <w:spacing w:val="-3"/>
            </w:rPr>
            <w:t xml:space="preserve"> </w:t>
          </w:r>
          <w:r>
            <w:t>Courses</w:t>
          </w:r>
          <w:r>
            <w:rPr>
              <w:spacing w:val="-1"/>
            </w:rPr>
            <w:t xml:space="preserve"> </w:t>
          </w:r>
          <w:r>
            <w:t>Chart</w:t>
          </w:r>
          <w:r>
            <w:tab/>
            <w:t>23</w:t>
          </w:r>
        </w:p>
        <w:p w:rsidR="005B6F7F" w:rsidRDefault="00AD7AD0">
          <w:pPr>
            <w:pStyle w:val="TOC8"/>
            <w:tabs>
              <w:tab w:val="left" w:leader="dot" w:pos="9483"/>
            </w:tabs>
            <w:spacing w:line="206" w:lineRule="exact"/>
          </w:pPr>
          <w:r>
            <w:t>Population-Focus: Family/Individual Across the</w:t>
          </w:r>
          <w:r>
            <w:rPr>
              <w:spacing w:val="-13"/>
            </w:rPr>
            <w:t xml:space="preserve"> </w:t>
          </w:r>
          <w:r>
            <w:t>Lifespan</w:t>
          </w:r>
          <w:r>
            <w:rPr>
              <w:spacing w:val="-5"/>
            </w:rPr>
            <w:t xml:space="preserve"> </w:t>
          </w:r>
          <w:r>
            <w:t>NP</w:t>
          </w:r>
          <w:r>
            <w:tab/>
            <w:t>23</w:t>
          </w:r>
        </w:p>
        <w:p w:rsidR="005B6F7F" w:rsidRDefault="00AD7AD0">
          <w:pPr>
            <w:pStyle w:val="TOC8"/>
            <w:tabs>
              <w:tab w:val="left" w:leader="dot" w:pos="9483"/>
            </w:tabs>
          </w:pPr>
          <w:r>
            <w:t>Population-Focus:</w:t>
          </w:r>
          <w:r>
            <w:rPr>
              <w:spacing w:val="-5"/>
            </w:rPr>
            <w:t xml:space="preserve"> </w:t>
          </w:r>
          <w:r>
            <w:t>Adult/Gerontology</w:t>
          </w:r>
          <w:r>
            <w:rPr>
              <w:spacing w:val="-5"/>
            </w:rPr>
            <w:t xml:space="preserve"> </w:t>
          </w:r>
          <w:r>
            <w:t>NP</w:t>
          </w:r>
          <w:r>
            <w:tab/>
            <w:t>23</w:t>
          </w:r>
        </w:p>
        <w:p w:rsidR="005B6F7F" w:rsidRDefault="00B840F8">
          <w:pPr>
            <w:pStyle w:val="TOC8"/>
            <w:tabs>
              <w:tab w:val="left" w:leader="dot" w:pos="9483"/>
            </w:tabs>
            <w:spacing w:before="1" w:line="240" w:lineRule="auto"/>
          </w:pPr>
          <w:hyperlink w:anchor="_TOC_250024" w:history="1">
            <w:r w:rsidR="00AD7AD0">
              <w:t>Population-Focus: Psychiatric/Mental Health</w:t>
            </w:r>
            <w:r w:rsidR="00AD7AD0">
              <w:rPr>
                <w:spacing w:val="-12"/>
              </w:rPr>
              <w:t xml:space="preserve"> </w:t>
            </w:r>
            <w:r w:rsidR="00AD7AD0">
              <w:t>Nurse</w:t>
            </w:r>
            <w:r w:rsidR="00AD7AD0">
              <w:rPr>
                <w:spacing w:val="-4"/>
              </w:rPr>
              <w:t xml:space="preserve"> </w:t>
            </w:r>
            <w:r w:rsidR="00AD7AD0">
              <w:t>Practitioner</w:t>
            </w:r>
            <w:r w:rsidR="00AD7AD0">
              <w:tab/>
              <w:t>24</w:t>
            </w:r>
          </w:hyperlink>
        </w:p>
        <w:p w:rsidR="005B6F7F" w:rsidRDefault="00B840F8">
          <w:pPr>
            <w:pStyle w:val="TOC6"/>
            <w:tabs>
              <w:tab w:val="left" w:leader="dot" w:pos="9437"/>
            </w:tabs>
            <w:spacing w:before="114"/>
          </w:pPr>
          <w:hyperlink w:anchor="_TOC_250023" w:history="1">
            <w:r w:rsidR="00AD7AD0">
              <w:t>Post-Master’s</w:t>
            </w:r>
            <w:r w:rsidR="00AD7AD0">
              <w:rPr>
                <w:spacing w:val="-2"/>
              </w:rPr>
              <w:t xml:space="preserve"> </w:t>
            </w:r>
            <w:r w:rsidR="00AD7AD0">
              <w:t>DNP</w:t>
            </w:r>
            <w:r w:rsidR="00AD7AD0">
              <w:rPr>
                <w:spacing w:val="-2"/>
              </w:rPr>
              <w:t xml:space="preserve"> </w:t>
            </w:r>
            <w:r w:rsidR="00AD7AD0">
              <w:t>Program</w:t>
            </w:r>
            <w:r w:rsidR="00AD7AD0">
              <w:tab/>
              <w:t>24</w:t>
            </w:r>
          </w:hyperlink>
        </w:p>
        <w:p w:rsidR="005B6F7F" w:rsidRDefault="00B840F8">
          <w:pPr>
            <w:pStyle w:val="TOC8"/>
            <w:tabs>
              <w:tab w:val="left" w:leader="dot" w:pos="9483"/>
            </w:tabs>
            <w:spacing w:before="2" w:line="205" w:lineRule="exact"/>
          </w:pPr>
          <w:hyperlink w:anchor="_TOC_250022" w:history="1">
            <w:r w:rsidR="00AD7AD0">
              <w:t>Post-DNP</w:t>
            </w:r>
            <w:r w:rsidR="00AD7AD0">
              <w:rPr>
                <w:spacing w:val="-2"/>
              </w:rPr>
              <w:t xml:space="preserve"> </w:t>
            </w:r>
            <w:r w:rsidR="00AD7AD0">
              <w:t>Certificate</w:t>
            </w:r>
            <w:r w:rsidR="00AD7AD0">
              <w:tab/>
              <w:t>26</w:t>
            </w:r>
          </w:hyperlink>
        </w:p>
        <w:p w:rsidR="005B6F7F" w:rsidRDefault="00AD7AD0">
          <w:pPr>
            <w:pStyle w:val="TOC4"/>
            <w:tabs>
              <w:tab w:val="left" w:leader="dot" w:pos="9459"/>
            </w:tabs>
            <w:spacing w:line="251" w:lineRule="exact"/>
          </w:pPr>
          <w:r>
            <w:t>DNP</w:t>
          </w:r>
          <w:r>
            <w:rPr>
              <w:spacing w:val="-3"/>
            </w:rPr>
            <w:t xml:space="preserve"> </w:t>
          </w:r>
          <w:r>
            <w:t>Students</w:t>
          </w:r>
          <w:r>
            <w:rPr>
              <w:spacing w:val="-2"/>
            </w:rPr>
            <w:t xml:space="preserve"> </w:t>
          </w:r>
          <w:r>
            <w:t>Practicum</w:t>
          </w:r>
          <w:r>
            <w:tab/>
            <w:t>26</w:t>
          </w:r>
        </w:p>
        <w:p w:rsidR="005B6F7F" w:rsidRDefault="00B840F8">
          <w:pPr>
            <w:pStyle w:val="TOC8"/>
            <w:tabs>
              <w:tab w:val="left" w:leader="dot" w:pos="9483"/>
            </w:tabs>
            <w:spacing w:before="5"/>
          </w:pPr>
          <w:hyperlink w:anchor="_TOC_250021" w:history="1">
            <w:r w:rsidR="00AD7AD0">
              <w:t>Clinical</w:t>
            </w:r>
            <w:r w:rsidR="00AD7AD0">
              <w:rPr>
                <w:spacing w:val="-4"/>
              </w:rPr>
              <w:t xml:space="preserve"> </w:t>
            </w:r>
            <w:r w:rsidR="00AD7AD0">
              <w:t>Hours</w:t>
            </w:r>
            <w:r w:rsidR="00AD7AD0">
              <w:rPr>
                <w:spacing w:val="-3"/>
              </w:rPr>
              <w:t xml:space="preserve"> </w:t>
            </w:r>
            <w:r w:rsidR="00AD7AD0">
              <w:t>Requirements</w:t>
            </w:r>
            <w:r w:rsidR="00AD7AD0">
              <w:tab/>
              <w:t>26</w:t>
            </w:r>
          </w:hyperlink>
        </w:p>
        <w:p w:rsidR="005B6F7F" w:rsidRDefault="00AD7AD0">
          <w:pPr>
            <w:pStyle w:val="TOC8"/>
            <w:tabs>
              <w:tab w:val="left" w:leader="dot" w:pos="9483"/>
            </w:tabs>
            <w:spacing w:line="206" w:lineRule="exact"/>
          </w:pPr>
          <w:r>
            <w:t>Indirect</w:t>
          </w:r>
          <w:r>
            <w:rPr>
              <w:spacing w:val="-3"/>
            </w:rPr>
            <w:t xml:space="preserve"> </w:t>
          </w:r>
          <w:r>
            <w:t>Hours</w:t>
          </w:r>
          <w:r>
            <w:rPr>
              <w:spacing w:val="-2"/>
            </w:rPr>
            <w:t xml:space="preserve"> </w:t>
          </w:r>
          <w:r>
            <w:t>Explanation</w:t>
          </w:r>
          <w:r>
            <w:tab/>
            <w:t>27</w:t>
          </w:r>
        </w:p>
        <w:p w:rsidR="005B6F7F" w:rsidRDefault="00B840F8">
          <w:pPr>
            <w:pStyle w:val="TOC8"/>
            <w:tabs>
              <w:tab w:val="left" w:leader="dot" w:pos="9483"/>
            </w:tabs>
          </w:pPr>
          <w:hyperlink w:anchor="_TOC_250020" w:history="1">
            <w:r w:rsidR="00AD7AD0">
              <w:t>Indirect Practice</w:t>
            </w:r>
            <w:r w:rsidR="00AD7AD0">
              <w:rPr>
                <w:spacing w:val="-6"/>
              </w:rPr>
              <w:t xml:space="preserve"> </w:t>
            </w:r>
            <w:r w:rsidR="00AD7AD0">
              <w:t>Hours</w:t>
            </w:r>
            <w:r w:rsidR="00AD7AD0">
              <w:rPr>
                <w:spacing w:val="-2"/>
              </w:rPr>
              <w:t xml:space="preserve"> </w:t>
            </w:r>
            <w:r w:rsidR="00AD7AD0">
              <w:t>Experiences</w:t>
            </w:r>
            <w:r w:rsidR="00AD7AD0">
              <w:tab/>
              <w:t>28</w:t>
            </w:r>
          </w:hyperlink>
        </w:p>
        <w:p w:rsidR="005B6F7F" w:rsidRDefault="00AD7AD0">
          <w:pPr>
            <w:pStyle w:val="TOC8"/>
            <w:tabs>
              <w:tab w:val="left" w:leader="dot" w:pos="9483"/>
            </w:tabs>
            <w:spacing w:before="1"/>
          </w:pPr>
          <w:r>
            <w:t>Examples of Acceptable DNP Essentials and Practice Experiences</w:t>
          </w:r>
          <w:r>
            <w:rPr>
              <w:spacing w:val="-18"/>
            </w:rPr>
            <w:t xml:space="preserve"> </w:t>
          </w:r>
          <w:r>
            <w:t>and</w:t>
          </w:r>
          <w:r>
            <w:rPr>
              <w:spacing w:val="-2"/>
            </w:rPr>
            <w:t xml:space="preserve"> </w:t>
          </w:r>
          <w:r>
            <w:t>Activities</w:t>
          </w:r>
          <w:r>
            <w:tab/>
            <w:t>28</w:t>
          </w:r>
        </w:p>
        <w:p w:rsidR="005B6F7F" w:rsidRDefault="00AD7AD0">
          <w:pPr>
            <w:pStyle w:val="TOC8"/>
            <w:tabs>
              <w:tab w:val="left" w:leader="dot" w:pos="9483"/>
            </w:tabs>
            <w:spacing w:line="206" w:lineRule="exact"/>
          </w:pPr>
          <w:r>
            <w:t>Examples of Unacceptable DNP Essentials and Practice Experiences</w:t>
          </w:r>
          <w:r>
            <w:rPr>
              <w:spacing w:val="-24"/>
            </w:rPr>
            <w:t xml:space="preserve"> </w:t>
          </w:r>
          <w:r>
            <w:t>and</w:t>
          </w:r>
          <w:r>
            <w:rPr>
              <w:spacing w:val="-3"/>
            </w:rPr>
            <w:t xml:space="preserve"> </w:t>
          </w:r>
          <w:r>
            <w:t>Activities</w:t>
          </w:r>
          <w:r>
            <w:tab/>
            <w:t>30</w:t>
          </w:r>
        </w:p>
        <w:p w:rsidR="005B6F7F" w:rsidRDefault="00B840F8">
          <w:pPr>
            <w:pStyle w:val="TOC8"/>
            <w:tabs>
              <w:tab w:val="left" w:leader="dot" w:pos="9483"/>
            </w:tabs>
            <w:spacing w:line="206" w:lineRule="exact"/>
          </w:pPr>
          <w:hyperlink w:anchor="_TOC_250019" w:history="1">
            <w:r w:rsidR="00AD7AD0">
              <w:t>Indirect Practice</w:t>
            </w:r>
            <w:r w:rsidR="00AD7AD0">
              <w:rPr>
                <w:spacing w:val="-6"/>
              </w:rPr>
              <w:t xml:space="preserve"> </w:t>
            </w:r>
            <w:r w:rsidR="00AD7AD0">
              <w:t>Experiences</w:t>
            </w:r>
            <w:r w:rsidR="00AD7AD0">
              <w:rPr>
                <w:spacing w:val="-4"/>
              </w:rPr>
              <w:t xml:space="preserve"> </w:t>
            </w:r>
            <w:r w:rsidR="00AD7AD0">
              <w:t>management</w:t>
            </w:r>
            <w:r w:rsidR="00AD7AD0">
              <w:tab/>
              <w:t>30</w:t>
            </w:r>
          </w:hyperlink>
        </w:p>
        <w:p w:rsidR="005B6F7F" w:rsidRDefault="00AD7AD0">
          <w:pPr>
            <w:pStyle w:val="TOC8"/>
            <w:tabs>
              <w:tab w:val="left" w:leader="dot" w:pos="9483"/>
            </w:tabs>
          </w:pPr>
          <w:r>
            <w:t>Timeline</w:t>
          </w:r>
          <w:r>
            <w:tab/>
            <w:t>31</w:t>
          </w:r>
        </w:p>
        <w:p w:rsidR="005B6F7F" w:rsidRDefault="00B840F8">
          <w:pPr>
            <w:pStyle w:val="TOC8"/>
            <w:tabs>
              <w:tab w:val="left" w:leader="dot" w:pos="9483"/>
            </w:tabs>
            <w:spacing w:before="2"/>
          </w:pPr>
          <w:hyperlink w:anchor="_TOC_250018" w:history="1">
            <w:r w:rsidR="00AD7AD0">
              <w:t>Indirect</w:t>
            </w:r>
            <w:r w:rsidR="00AD7AD0">
              <w:rPr>
                <w:spacing w:val="-3"/>
              </w:rPr>
              <w:t xml:space="preserve"> </w:t>
            </w:r>
            <w:r w:rsidR="00AD7AD0">
              <w:t>Experience</w:t>
            </w:r>
            <w:r w:rsidR="00AD7AD0">
              <w:rPr>
                <w:spacing w:val="-3"/>
              </w:rPr>
              <w:t xml:space="preserve"> </w:t>
            </w:r>
            <w:r w:rsidR="00AD7AD0">
              <w:t>Logs</w:t>
            </w:r>
            <w:r w:rsidR="00AD7AD0">
              <w:tab/>
              <w:t>31</w:t>
            </w:r>
          </w:hyperlink>
        </w:p>
        <w:p w:rsidR="005B6F7F" w:rsidRDefault="00B840F8">
          <w:pPr>
            <w:pStyle w:val="TOC8"/>
            <w:tabs>
              <w:tab w:val="left" w:leader="dot" w:pos="9483"/>
            </w:tabs>
            <w:spacing w:line="206" w:lineRule="exact"/>
          </w:pPr>
          <w:hyperlink w:anchor="_TOC_250017" w:history="1">
            <w:r w:rsidR="00AD7AD0">
              <w:t>Direct Practicum Hours</w:t>
            </w:r>
            <w:r w:rsidR="00AD7AD0">
              <w:rPr>
                <w:spacing w:val="-1"/>
              </w:rPr>
              <w:t xml:space="preserve"> </w:t>
            </w:r>
            <w:r w:rsidR="00AD7AD0">
              <w:t>&amp;</w:t>
            </w:r>
            <w:r w:rsidR="00AD7AD0">
              <w:rPr>
                <w:spacing w:val="-5"/>
              </w:rPr>
              <w:t xml:space="preserve"> </w:t>
            </w:r>
            <w:r w:rsidR="00AD7AD0">
              <w:t>Logs</w:t>
            </w:r>
            <w:r w:rsidR="00AD7AD0">
              <w:tab/>
              <w:t>32</w:t>
            </w:r>
          </w:hyperlink>
        </w:p>
        <w:p w:rsidR="005B6F7F" w:rsidRDefault="00B840F8">
          <w:pPr>
            <w:pStyle w:val="TOC8"/>
            <w:tabs>
              <w:tab w:val="left" w:leader="dot" w:pos="9483"/>
            </w:tabs>
          </w:pPr>
          <w:hyperlink w:anchor="_TOC_250016" w:history="1">
            <w:r w:rsidR="00AD7AD0">
              <w:t>DNP</w:t>
            </w:r>
            <w:r w:rsidR="00AD7AD0">
              <w:rPr>
                <w:spacing w:val="-1"/>
              </w:rPr>
              <w:t xml:space="preserve"> </w:t>
            </w:r>
            <w:r w:rsidR="00AD7AD0">
              <w:t>Practicum</w:t>
            </w:r>
            <w:r w:rsidR="00AD7AD0">
              <w:rPr>
                <w:spacing w:val="-3"/>
              </w:rPr>
              <w:t xml:space="preserve"> </w:t>
            </w:r>
            <w:r w:rsidR="00AD7AD0">
              <w:t>Attire</w:t>
            </w:r>
            <w:r w:rsidR="00AD7AD0">
              <w:tab/>
              <w:t>32</w:t>
            </w:r>
          </w:hyperlink>
        </w:p>
        <w:p w:rsidR="005B6F7F" w:rsidRDefault="00B840F8">
          <w:pPr>
            <w:pStyle w:val="TOC6"/>
            <w:tabs>
              <w:tab w:val="left" w:leader="dot" w:pos="9437"/>
            </w:tabs>
          </w:pPr>
          <w:hyperlink w:anchor="_TOC_250015" w:history="1">
            <w:r w:rsidR="00AD7AD0">
              <w:t>DNP</w:t>
            </w:r>
            <w:r w:rsidR="00AD7AD0">
              <w:rPr>
                <w:spacing w:val="-2"/>
              </w:rPr>
              <w:t xml:space="preserve"> </w:t>
            </w:r>
            <w:r w:rsidR="00AD7AD0">
              <w:t>Project</w:t>
            </w:r>
            <w:r w:rsidR="00AD7AD0">
              <w:tab/>
              <w:t>33</w:t>
            </w:r>
          </w:hyperlink>
        </w:p>
        <w:p w:rsidR="005B6F7F" w:rsidRDefault="00B840F8">
          <w:pPr>
            <w:pStyle w:val="TOC8"/>
            <w:tabs>
              <w:tab w:val="left" w:leader="dot" w:pos="9483"/>
            </w:tabs>
            <w:spacing w:before="5"/>
          </w:pPr>
          <w:hyperlink w:anchor="_TOC_250014" w:history="1">
            <w:r w:rsidR="00AD7AD0">
              <w:t>DNP</w:t>
            </w:r>
            <w:r w:rsidR="00AD7AD0">
              <w:rPr>
                <w:spacing w:val="-2"/>
              </w:rPr>
              <w:t xml:space="preserve"> </w:t>
            </w:r>
            <w:r w:rsidR="00AD7AD0">
              <w:t>Project</w:t>
            </w:r>
            <w:r w:rsidR="00AD7AD0">
              <w:rPr>
                <w:spacing w:val="-3"/>
              </w:rPr>
              <w:t xml:space="preserve"> </w:t>
            </w:r>
            <w:r w:rsidR="00AD7AD0">
              <w:t>Overview</w:t>
            </w:r>
            <w:r w:rsidR="00AD7AD0">
              <w:tab/>
              <w:t>33</w:t>
            </w:r>
          </w:hyperlink>
        </w:p>
        <w:p w:rsidR="005B6F7F" w:rsidRDefault="00B840F8">
          <w:pPr>
            <w:pStyle w:val="TOC8"/>
            <w:tabs>
              <w:tab w:val="left" w:leader="dot" w:pos="9483"/>
            </w:tabs>
            <w:spacing w:line="206" w:lineRule="exact"/>
          </w:pPr>
          <w:hyperlink w:anchor="_TOC_250013" w:history="1">
            <w:r w:rsidR="00AD7AD0">
              <w:t>DNP</w:t>
            </w:r>
            <w:r w:rsidR="00AD7AD0">
              <w:rPr>
                <w:spacing w:val="-2"/>
              </w:rPr>
              <w:t xml:space="preserve"> </w:t>
            </w:r>
            <w:r w:rsidR="00AD7AD0">
              <w:t>Project</w:t>
            </w:r>
            <w:r w:rsidR="00AD7AD0">
              <w:rPr>
                <w:spacing w:val="-3"/>
              </w:rPr>
              <w:t xml:space="preserve"> </w:t>
            </w:r>
            <w:r w:rsidR="00AD7AD0">
              <w:t>Procedures</w:t>
            </w:r>
            <w:r w:rsidR="00AD7AD0">
              <w:tab/>
              <w:t>34</w:t>
            </w:r>
          </w:hyperlink>
        </w:p>
        <w:p w:rsidR="005B6F7F" w:rsidRDefault="00B840F8">
          <w:pPr>
            <w:pStyle w:val="TOC8"/>
            <w:tabs>
              <w:tab w:val="left" w:leader="dot" w:pos="9483"/>
            </w:tabs>
            <w:spacing w:line="206" w:lineRule="exact"/>
          </w:pPr>
          <w:hyperlink w:anchor="_TOC_250012" w:history="1">
            <w:r w:rsidR="00AD7AD0">
              <w:t>DNP Project and</w:t>
            </w:r>
            <w:r w:rsidR="00AD7AD0">
              <w:rPr>
                <w:spacing w:val="-8"/>
              </w:rPr>
              <w:t xml:space="preserve"> </w:t>
            </w:r>
            <w:r w:rsidR="00AD7AD0">
              <w:t>Related</w:t>
            </w:r>
            <w:r w:rsidR="00AD7AD0">
              <w:rPr>
                <w:spacing w:val="-2"/>
              </w:rPr>
              <w:t xml:space="preserve"> </w:t>
            </w:r>
            <w:r w:rsidR="00AD7AD0">
              <w:t>Courses</w:t>
            </w:r>
            <w:r w:rsidR="00AD7AD0">
              <w:tab/>
              <w:t>34</w:t>
            </w:r>
          </w:hyperlink>
        </w:p>
        <w:p w:rsidR="005B6F7F" w:rsidRDefault="00AD7AD0">
          <w:pPr>
            <w:pStyle w:val="TOC8"/>
            <w:tabs>
              <w:tab w:val="left" w:leader="dot" w:pos="9483"/>
            </w:tabs>
          </w:pPr>
          <w:r>
            <w:t>DNP Project Team</w:t>
          </w:r>
          <w:r>
            <w:rPr>
              <w:spacing w:val="-5"/>
            </w:rPr>
            <w:t xml:space="preserve"> </w:t>
          </w:r>
          <w:r>
            <w:t>and</w:t>
          </w:r>
          <w:r>
            <w:rPr>
              <w:spacing w:val="-2"/>
            </w:rPr>
            <w:t xml:space="preserve"> </w:t>
          </w:r>
          <w:r>
            <w:t>Roles</w:t>
          </w:r>
          <w:r>
            <w:tab/>
            <w:t>39</w:t>
          </w:r>
        </w:p>
        <w:p w:rsidR="005B6F7F" w:rsidRDefault="00AD7AD0">
          <w:pPr>
            <w:pStyle w:val="TOC8"/>
            <w:tabs>
              <w:tab w:val="left" w:leader="dot" w:pos="9460"/>
            </w:tabs>
            <w:spacing w:before="2"/>
          </w:pPr>
          <w:r>
            <w:t>Agency/Site</w:t>
          </w:r>
          <w:r>
            <w:rPr>
              <w:spacing w:val="-3"/>
            </w:rPr>
            <w:t xml:space="preserve"> </w:t>
          </w:r>
          <w:r>
            <w:t>Mentor…</w:t>
          </w:r>
          <w:r>
            <w:rPr>
              <w:rFonts w:ascii="Times New Roman" w:hAnsi="Times New Roman"/>
            </w:rPr>
            <w:tab/>
          </w:r>
          <w:r>
            <w:t>41</w:t>
          </w:r>
        </w:p>
        <w:p w:rsidR="005B6F7F" w:rsidRDefault="00B840F8">
          <w:pPr>
            <w:pStyle w:val="TOC8"/>
            <w:tabs>
              <w:tab w:val="left" w:leader="dot" w:pos="9483"/>
            </w:tabs>
            <w:spacing w:line="206" w:lineRule="exact"/>
          </w:pPr>
          <w:hyperlink w:anchor="_TOC_250011" w:history="1">
            <w:r w:rsidR="00AD7AD0">
              <w:t>DNP</w:t>
            </w:r>
            <w:r w:rsidR="00AD7AD0">
              <w:rPr>
                <w:spacing w:val="-1"/>
              </w:rPr>
              <w:t xml:space="preserve"> </w:t>
            </w:r>
            <w:r w:rsidR="00AD7AD0">
              <w:t>Products</w:t>
            </w:r>
            <w:r w:rsidR="00AD7AD0">
              <w:tab/>
              <w:t>42</w:t>
            </w:r>
          </w:hyperlink>
        </w:p>
        <w:p w:rsidR="005B6F7F" w:rsidRDefault="00AD7AD0">
          <w:pPr>
            <w:pStyle w:val="TOC8"/>
            <w:tabs>
              <w:tab w:val="left" w:leader="dot" w:pos="9483"/>
            </w:tabs>
            <w:spacing w:line="206" w:lineRule="exact"/>
          </w:pPr>
          <w:r>
            <w:t>DNP Project</w:t>
          </w:r>
          <w:r>
            <w:rPr>
              <w:spacing w:val="-4"/>
            </w:rPr>
            <w:t xml:space="preserve"> </w:t>
          </w:r>
          <w:r>
            <w:t>Brief Contents</w:t>
          </w:r>
          <w:r>
            <w:tab/>
            <w:t>42</w:t>
          </w:r>
        </w:p>
        <w:p w:rsidR="005B6F7F" w:rsidRDefault="00AD7AD0">
          <w:pPr>
            <w:pStyle w:val="TOC8"/>
            <w:tabs>
              <w:tab w:val="left" w:leader="dot" w:pos="9472"/>
            </w:tabs>
          </w:pPr>
          <w:r>
            <w:t>Final</w:t>
          </w:r>
          <w:r>
            <w:rPr>
              <w:spacing w:val="-3"/>
            </w:rPr>
            <w:t xml:space="preserve"> </w:t>
          </w:r>
          <w:r>
            <w:t>Presentation</w:t>
          </w:r>
          <w:r>
            <w:rPr>
              <w:rFonts w:ascii="Times New Roman"/>
            </w:rPr>
            <w:tab/>
          </w:r>
          <w:r>
            <w:t>43</w:t>
          </w:r>
        </w:p>
        <w:p w:rsidR="005B6F7F" w:rsidRDefault="00AD7AD0">
          <w:pPr>
            <w:pStyle w:val="TOC8"/>
            <w:tabs>
              <w:tab w:val="left" w:leader="dot" w:pos="9483"/>
            </w:tabs>
            <w:spacing w:before="2" w:line="240" w:lineRule="auto"/>
          </w:pPr>
          <w:r>
            <w:t>DNP Evaluation</w:t>
          </w:r>
          <w:r>
            <w:rPr>
              <w:spacing w:val="-4"/>
            </w:rPr>
            <w:t xml:space="preserve"> </w:t>
          </w:r>
          <w:r>
            <w:t>for</w:t>
          </w:r>
          <w:r>
            <w:rPr>
              <w:spacing w:val="-2"/>
            </w:rPr>
            <w:t xml:space="preserve"> </w:t>
          </w:r>
          <w:r>
            <w:t>Graduation</w:t>
          </w:r>
          <w:r>
            <w:tab/>
            <w:t>46</w:t>
          </w:r>
        </w:p>
        <w:p w:rsidR="005B6F7F" w:rsidRDefault="00AD7AD0">
          <w:pPr>
            <w:pStyle w:val="TOC5"/>
            <w:tabs>
              <w:tab w:val="left" w:leader="dot" w:pos="9440"/>
            </w:tabs>
          </w:pPr>
          <w:r>
            <w:t>DNP Project</w:t>
          </w:r>
          <w:r>
            <w:rPr>
              <w:spacing w:val="-2"/>
            </w:rPr>
            <w:t xml:space="preserve"> </w:t>
          </w:r>
          <w:r>
            <w:t>Plan</w:t>
          </w:r>
          <w:r>
            <w:rPr>
              <w:spacing w:val="-2"/>
            </w:rPr>
            <w:t xml:space="preserve"> </w:t>
          </w:r>
          <w:r>
            <w:t>Table</w:t>
          </w:r>
          <w:r>
            <w:tab/>
            <w:t>48</w:t>
          </w:r>
        </w:p>
        <w:p w:rsidR="005B6F7F" w:rsidRDefault="00B840F8">
          <w:pPr>
            <w:pStyle w:val="TOC1"/>
            <w:tabs>
              <w:tab w:val="left" w:leader="dot" w:pos="9437"/>
            </w:tabs>
            <w:spacing w:before="118"/>
            <w:rPr>
              <w:sz w:val="22"/>
            </w:rPr>
          </w:pPr>
          <w:hyperlink w:anchor="_TOC_250010" w:history="1">
            <w:r w:rsidR="00AD7AD0">
              <w:rPr>
                <w:shd w:val="clear" w:color="auto" w:fill="DEEAF6"/>
              </w:rPr>
              <w:t>Doctor of Philosophy (PhD) in Nursing</w:t>
            </w:r>
            <w:r w:rsidR="00AD7AD0">
              <w:rPr>
                <w:spacing w:val="-13"/>
                <w:shd w:val="clear" w:color="auto" w:fill="DEEAF6"/>
              </w:rPr>
              <w:t xml:space="preserve"> </w:t>
            </w:r>
            <w:r w:rsidR="00AD7AD0">
              <w:rPr>
                <w:shd w:val="clear" w:color="auto" w:fill="DEEAF6"/>
              </w:rPr>
              <w:t>Science</w:t>
            </w:r>
            <w:r w:rsidR="00AD7AD0">
              <w:rPr>
                <w:spacing w:val="-2"/>
                <w:shd w:val="clear" w:color="auto" w:fill="DEEAF6"/>
              </w:rPr>
              <w:t xml:space="preserve"> </w:t>
            </w:r>
            <w:r w:rsidR="00AD7AD0">
              <w:rPr>
                <w:shd w:val="clear" w:color="auto" w:fill="DEEAF6"/>
              </w:rPr>
              <w:t>Program</w:t>
            </w:r>
            <w:r w:rsidR="00AD7AD0">
              <w:rPr>
                <w:sz w:val="22"/>
              </w:rPr>
              <w:tab/>
            </w:r>
            <w:r w:rsidR="00AD7AD0">
              <w:rPr>
                <w:sz w:val="22"/>
                <w:shd w:val="clear" w:color="auto" w:fill="DEEAF6"/>
              </w:rPr>
              <w:t>49</w:t>
            </w:r>
          </w:hyperlink>
        </w:p>
        <w:p w:rsidR="005B6F7F" w:rsidRDefault="00B840F8">
          <w:pPr>
            <w:pStyle w:val="TOC6"/>
            <w:tabs>
              <w:tab w:val="left" w:leader="dot" w:pos="9437"/>
            </w:tabs>
            <w:spacing w:before="121"/>
          </w:pPr>
          <w:hyperlink w:anchor="_TOC_250009" w:history="1">
            <w:r w:rsidR="00AD7AD0">
              <w:t>Statement of Purpose and Expectation of Graduate Study</w:t>
            </w:r>
            <w:r w:rsidR="00AD7AD0">
              <w:rPr>
                <w:spacing w:val="-11"/>
              </w:rPr>
              <w:t xml:space="preserve"> </w:t>
            </w:r>
            <w:r w:rsidR="00AD7AD0">
              <w:t>in</w:t>
            </w:r>
            <w:r w:rsidR="00AD7AD0">
              <w:rPr>
                <w:spacing w:val="-1"/>
              </w:rPr>
              <w:t xml:space="preserve"> </w:t>
            </w:r>
            <w:r w:rsidR="00AD7AD0">
              <w:t>Program</w:t>
            </w:r>
            <w:r w:rsidR="00AD7AD0">
              <w:tab/>
              <w:t>49</w:t>
            </w:r>
          </w:hyperlink>
        </w:p>
        <w:p w:rsidR="005B6F7F" w:rsidRDefault="00AD7AD0">
          <w:pPr>
            <w:pStyle w:val="TOC8"/>
            <w:tabs>
              <w:tab w:val="left" w:leader="dot" w:pos="9483"/>
            </w:tabs>
            <w:spacing w:before="2"/>
          </w:pPr>
          <w:r>
            <w:t>PhD In</w:t>
          </w:r>
          <w:r>
            <w:rPr>
              <w:spacing w:val="-2"/>
            </w:rPr>
            <w:t xml:space="preserve"> </w:t>
          </w:r>
          <w:r>
            <w:t>Nursing</w:t>
          </w:r>
          <w:r>
            <w:rPr>
              <w:spacing w:val="-3"/>
            </w:rPr>
            <w:t xml:space="preserve"> </w:t>
          </w:r>
          <w:r>
            <w:t>Outcomes</w:t>
          </w:r>
          <w:r>
            <w:tab/>
            <w:t>49</w:t>
          </w:r>
        </w:p>
        <w:p w:rsidR="005B6F7F" w:rsidRDefault="00B840F8">
          <w:pPr>
            <w:pStyle w:val="TOC8"/>
            <w:tabs>
              <w:tab w:val="left" w:leader="dot" w:pos="9483"/>
            </w:tabs>
          </w:pPr>
          <w:hyperlink w:anchor="_TOC_250008" w:history="1">
            <w:r w:rsidR="00AD7AD0">
              <w:t>Curriculum Map of PhD in Nursing Science Courses with</w:t>
            </w:r>
            <w:r w:rsidR="00AD7AD0">
              <w:rPr>
                <w:spacing w:val="-21"/>
              </w:rPr>
              <w:t xml:space="preserve"> </w:t>
            </w:r>
            <w:r w:rsidR="00AD7AD0">
              <w:t>Program</w:t>
            </w:r>
            <w:r w:rsidR="00AD7AD0">
              <w:rPr>
                <w:spacing w:val="-2"/>
              </w:rPr>
              <w:t xml:space="preserve"> </w:t>
            </w:r>
            <w:r w:rsidR="00AD7AD0">
              <w:t>Outcomes</w:t>
            </w:r>
            <w:r w:rsidR="00AD7AD0">
              <w:tab/>
              <w:t>50</w:t>
            </w:r>
          </w:hyperlink>
        </w:p>
        <w:p w:rsidR="005B6F7F" w:rsidRDefault="00AD7AD0">
          <w:pPr>
            <w:pStyle w:val="TOC8"/>
            <w:tabs>
              <w:tab w:val="left" w:leader="dot" w:pos="9483"/>
            </w:tabs>
            <w:spacing w:before="2"/>
          </w:pPr>
          <w:r>
            <w:t>Admissions to</w:t>
          </w:r>
          <w:r>
            <w:rPr>
              <w:spacing w:val="-3"/>
            </w:rPr>
            <w:t xml:space="preserve"> </w:t>
          </w:r>
          <w:r>
            <w:t>the</w:t>
          </w:r>
          <w:r>
            <w:rPr>
              <w:spacing w:val="-2"/>
            </w:rPr>
            <w:t xml:space="preserve"> </w:t>
          </w:r>
          <w:r>
            <w:t>Program</w:t>
          </w:r>
          <w:r>
            <w:tab/>
            <w:t>50</w:t>
          </w:r>
        </w:p>
        <w:p w:rsidR="005B6F7F" w:rsidRDefault="00B840F8">
          <w:pPr>
            <w:pStyle w:val="TOC8"/>
            <w:tabs>
              <w:tab w:val="left" w:leader="dot" w:pos="9483"/>
            </w:tabs>
            <w:spacing w:line="206" w:lineRule="exact"/>
          </w:pPr>
          <w:hyperlink w:anchor="_TOC_250007" w:history="1">
            <w:r w:rsidR="00AD7AD0">
              <w:t>Expected Minimum Requirements</w:t>
            </w:r>
            <w:r w:rsidR="00AD7AD0">
              <w:rPr>
                <w:spacing w:val="-10"/>
              </w:rPr>
              <w:t xml:space="preserve"> </w:t>
            </w:r>
            <w:r w:rsidR="00AD7AD0">
              <w:t>for</w:t>
            </w:r>
            <w:r w:rsidR="00AD7AD0">
              <w:rPr>
                <w:spacing w:val="-4"/>
              </w:rPr>
              <w:t xml:space="preserve"> </w:t>
            </w:r>
            <w:r w:rsidR="00AD7AD0">
              <w:t>Admission</w:t>
            </w:r>
            <w:r w:rsidR="00AD7AD0">
              <w:tab/>
              <w:t>51</w:t>
            </w:r>
          </w:hyperlink>
        </w:p>
        <w:p w:rsidR="005B6F7F" w:rsidRDefault="00B840F8">
          <w:pPr>
            <w:pStyle w:val="TOC8"/>
            <w:tabs>
              <w:tab w:val="left" w:leader="dot" w:pos="9483"/>
            </w:tabs>
            <w:spacing w:line="206" w:lineRule="exact"/>
          </w:pPr>
          <w:hyperlink w:anchor="_TOC_250006" w:history="1">
            <w:r w:rsidR="00AD7AD0">
              <w:t>Degree Requirements for the Doctor of Philosophy</w:t>
            </w:r>
            <w:r w:rsidR="00AD7AD0">
              <w:rPr>
                <w:spacing w:val="-18"/>
              </w:rPr>
              <w:t xml:space="preserve"> </w:t>
            </w:r>
            <w:r w:rsidR="00AD7AD0">
              <w:t>in</w:t>
            </w:r>
            <w:r w:rsidR="00AD7AD0">
              <w:rPr>
                <w:spacing w:val="-2"/>
              </w:rPr>
              <w:t xml:space="preserve"> </w:t>
            </w:r>
            <w:r w:rsidR="00AD7AD0">
              <w:t>Nursing</w:t>
            </w:r>
            <w:r w:rsidR="00AD7AD0">
              <w:tab/>
              <w:t>52</w:t>
            </w:r>
          </w:hyperlink>
        </w:p>
        <w:p w:rsidR="005B6F7F" w:rsidRDefault="00B840F8">
          <w:pPr>
            <w:pStyle w:val="TOC8"/>
            <w:tabs>
              <w:tab w:val="left" w:leader="dot" w:pos="9483"/>
            </w:tabs>
          </w:pPr>
          <w:hyperlink w:anchor="_TOC_250005" w:history="1">
            <w:r w:rsidR="00AD7AD0">
              <w:t>Courses</w:t>
            </w:r>
            <w:r w:rsidR="00AD7AD0">
              <w:tab/>
              <w:t>52</w:t>
            </w:r>
          </w:hyperlink>
        </w:p>
        <w:p w:rsidR="005B6F7F" w:rsidRDefault="00AD7AD0">
          <w:pPr>
            <w:pStyle w:val="TOC6"/>
            <w:tabs>
              <w:tab w:val="left" w:leader="dot" w:pos="9437"/>
            </w:tabs>
            <w:spacing w:before="76"/>
          </w:pPr>
          <w:r>
            <w:t>Progression to PhD Candidacy and</w:t>
          </w:r>
          <w:r>
            <w:rPr>
              <w:spacing w:val="-10"/>
            </w:rPr>
            <w:t xml:space="preserve"> </w:t>
          </w:r>
          <w:r>
            <w:t>Dissertation Defense</w:t>
          </w:r>
          <w:r>
            <w:tab/>
            <w:t>54</w:t>
          </w:r>
        </w:p>
        <w:p w:rsidR="005B6F7F" w:rsidRDefault="00B840F8">
          <w:pPr>
            <w:pStyle w:val="TOC8"/>
            <w:tabs>
              <w:tab w:val="left" w:leader="dot" w:pos="9483"/>
            </w:tabs>
            <w:spacing w:before="2"/>
          </w:pPr>
          <w:hyperlink w:anchor="_TOC_250004" w:history="1">
            <w:r w:rsidR="00AD7AD0">
              <w:t>Non-Coursework</w:t>
            </w:r>
            <w:r w:rsidR="00AD7AD0">
              <w:rPr>
                <w:spacing w:val="-3"/>
              </w:rPr>
              <w:t xml:space="preserve"> </w:t>
            </w:r>
            <w:r w:rsidR="00AD7AD0">
              <w:t>Requirements</w:t>
            </w:r>
            <w:r w:rsidR="00AD7AD0">
              <w:tab/>
              <w:t>55</w:t>
            </w:r>
          </w:hyperlink>
        </w:p>
        <w:p w:rsidR="005B6F7F" w:rsidRDefault="00B840F8">
          <w:pPr>
            <w:pStyle w:val="TOC8"/>
            <w:tabs>
              <w:tab w:val="left" w:leader="dot" w:pos="9483"/>
            </w:tabs>
          </w:pPr>
          <w:hyperlink w:anchor="_TOC_250003" w:history="1">
            <w:r w:rsidR="00AD7AD0">
              <w:t>Petitions for Variance in</w:t>
            </w:r>
            <w:r w:rsidR="00AD7AD0">
              <w:rPr>
                <w:spacing w:val="-13"/>
              </w:rPr>
              <w:t xml:space="preserve"> </w:t>
            </w:r>
            <w:r w:rsidR="00AD7AD0">
              <w:t>Degree</w:t>
            </w:r>
            <w:r w:rsidR="00AD7AD0">
              <w:rPr>
                <w:spacing w:val="-3"/>
              </w:rPr>
              <w:t xml:space="preserve"> </w:t>
            </w:r>
            <w:r w:rsidR="00AD7AD0">
              <w:t>Requirements</w:t>
            </w:r>
            <w:r w:rsidR="00AD7AD0">
              <w:tab/>
              <w:t>55</w:t>
            </w:r>
          </w:hyperlink>
        </w:p>
        <w:p w:rsidR="005B6F7F" w:rsidRDefault="00AD7AD0">
          <w:pPr>
            <w:pStyle w:val="TOC8"/>
            <w:tabs>
              <w:tab w:val="left" w:leader="dot" w:pos="9483"/>
            </w:tabs>
            <w:spacing w:before="2"/>
          </w:pPr>
          <w:r>
            <w:t>Process and Procedures for</w:t>
          </w:r>
          <w:r>
            <w:rPr>
              <w:spacing w:val="-10"/>
            </w:rPr>
            <w:t xml:space="preserve"> </w:t>
          </w:r>
          <w:r>
            <w:t>Comprehensive</w:t>
          </w:r>
          <w:r>
            <w:rPr>
              <w:spacing w:val="-3"/>
            </w:rPr>
            <w:t xml:space="preserve"> </w:t>
          </w:r>
          <w:r>
            <w:t>Examination</w:t>
          </w:r>
          <w:r>
            <w:tab/>
            <w:t>56</w:t>
          </w:r>
        </w:p>
        <w:p w:rsidR="005B6F7F" w:rsidRDefault="00AD7AD0">
          <w:pPr>
            <w:pStyle w:val="TOC8"/>
            <w:tabs>
              <w:tab w:val="left" w:leader="dot" w:pos="9483"/>
            </w:tabs>
            <w:spacing w:line="206" w:lineRule="exact"/>
          </w:pPr>
          <w:r>
            <w:t>Procedures of Dissertation Approval in the School</w:t>
          </w:r>
          <w:r>
            <w:rPr>
              <w:spacing w:val="-20"/>
            </w:rPr>
            <w:t xml:space="preserve"> </w:t>
          </w:r>
          <w:r>
            <w:t>of</w:t>
          </w:r>
          <w:r>
            <w:rPr>
              <w:spacing w:val="-2"/>
            </w:rPr>
            <w:t xml:space="preserve"> </w:t>
          </w:r>
          <w:r>
            <w:t>Nursing</w:t>
          </w:r>
          <w:r>
            <w:tab/>
            <w:t>59</w:t>
          </w:r>
        </w:p>
        <w:p w:rsidR="005B6F7F" w:rsidRDefault="00AD7AD0">
          <w:pPr>
            <w:pStyle w:val="TOC8"/>
            <w:tabs>
              <w:tab w:val="left" w:leader="dot" w:pos="9483"/>
            </w:tabs>
            <w:spacing w:line="206" w:lineRule="exact"/>
          </w:pPr>
          <w:r>
            <w:t>Timetable and Definition of Satisfactory Progress Towards</w:t>
          </w:r>
          <w:r>
            <w:rPr>
              <w:spacing w:val="-17"/>
            </w:rPr>
            <w:t xml:space="preserve"> </w:t>
          </w:r>
          <w:r>
            <w:t>the</w:t>
          </w:r>
          <w:r>
            <w:rPr>
              <w:spacing w:val="-3"/>
            </w:rPr>
            <w:t xml:space="preserve"> </w:t>
          </w:r>
          <w:r>
            <w:t>Degree</w:t>
          </w:r>
          <w:r>
            <w:tab/>
            <w:t>60</w:t>
          </w:r>
        </w:p>
        <w:p w:rsidR="005B6F7F" w:rsidRDefault="00AD7AD0">
          <w:pPr>
            <w:pStyle w:val="TOC8"/>
            <w:tabs>
              <w:tab w:val="left" w:leader="dot" w:pos="9483"/>
            </w:tabs>
          </w:pPr>
          <w:r>
            <w:t>Dissertation Progress</w:t>
          </w:r>
          <w:r>
            <w:rPr>
              <w:spacing w:val="-6"/>
            </w:rPr>
            <w:t xml:space="preserve"> </w:t>
          </w:r>
          <w:r>
            <w:t>Timetable</w:t>
          </w:r>
          <w:r>
            <w:rPr>
              <w:spacing w:val="-4"/>
            </w:rPr>
            <w:t xml:space="preserve"> </w:t>
          </w:r>
          <w:r>
            <w:t>Guidelines</w:t>
          </w:r>
          <w:r>
            <w:tab/>
          </w:r>
          <w:r w:rsidR="00DD135E">
            <w:t>61</w:t>
          </w:r>
        </w:p>
        <w:p w:rsidR="005B6F7F" w:rsidRDefault="00AD7AD0">
          <w:pPr>
            <w:pStyle w:val="TOC8"/>
            <w:tabs>
              <w:tab w:val="left" w:leader="dot" w:pos="9513"/>
            </w:tabs>
            <w:spacing w:before="2" w:line="240" w:lineRule="auto"/>
          </w:pPr>
          <w:r>
            <w:t>General Student Guidelines</w:t>
          </w:r>
          <w:r>
            <w:rPr>
              <w:spacing w:val="-6"/>
            </w:rPr>
            <w:t xml:space="preserve"> </w:t>
          </w:r>
          <w:r>
            <w:t>&amp;</w:t>
          </w:r>
          <w:r>
            <w:rPr>
              <w:spacing w:val="-2"/>
            </w:rPr>
            <w:t xml:space="preserve"> </w:t>
          </w:r>
          <w:r>
            <w:t>Resources</w:t>
          </w:r>
          <w:r w:rsidR="00DD135E">
            <w:rPr>
              <w:rFonts w:ascii="Times New Roman"/>
            </w:rPr>
            <w:t xml:space="preserve"> </w:t>
          </w:r>
          <w:r w:rsidR="00DD135E" w:rsidRPr="00DD135E">
            <w:t>……………………………………………………………………………..63</w:t>
          </w:r>
        </w:p>
        <w:p w:rsidR="005B6F7F" w:rsidRDefault="00AD7AD0">
          <w:pPr>
            <w:pStyle w:val="TOC3"/>
            <w:tabs>
              <w:tab w:val="left" w:leader="dot" w:pos="9437"/>
            </w:tabs>
            <w:rPr>
              <w:i w:val="0"/>
            </w:rPr>
          </w:pPr>
          <w:r>
            <w:rPr>
              <w:i w:val="0"/>
              <w:sz w:val="32"/>
              <w:shd w:val="clear" w:color="auto" w:fill="DEEAF6"/>
            </w:rPr>
            <w:t>Appendices</w:t>
          </w:r>
          <w:r>
            <w:rPr>
              <w:i w:val="0"/>
            </w:rPr>
            <w:tab/>
          </w:r>
          <w:r>
            <w:rPr>
              <w:i w:val="0"/>
              <w:shd w:val="clear" w:color="auto" w:fill="DEEAF6"/>
            </w:rPr>
            <w:t>66</w:t>
          </w:r>
        </w:p>
        <w:p w:rsidR="005B6F7F" w:rsidRDefault="00AD7AD0">
          <w:pPr>
            <w:pStyle w:val="TOC6"/>
            <w:tabs>
              <w:tab w:val="left" w:leader="dot" w:pos="9437"/>
            </w:tabs>
            <w:spacing w:before="119"/>
            <w:rPr>
              <w:b w:val="0"/>
            </w:rPr>
          </w:pPr>
          <w:r>
            <w:t>DNP Forms</w:t>
          </w:r>
          <w:r>
            <w:rPr>
              <w:spacing w:val="-1"/>
            </w:rPr>
            <w:t xml:space="preserve"> </w:t>
          </w:r>
          <w:r>
            <w:t>and</w:t>
          </w:r>
          <w:r>
            <w:rPr>
              <w:spacing w:val="-3"/>
            </w:rPr>
            <w:t xml:space="preserve"> </w:t>
          </w:r>
          <w:r>
            <w:t>Tools</w:t>
          </w:r>
          <w:r>
            <w:rPr>
              <w:b w:val="0"/>
            </w:rPr>
            <w:tab/>
          </w:r>
          <w:r w:rsidRPr="00DD135E">
            <w:rPr>
              <w:b w:val="0"/>
              <w:sz w:val="18"/>
              <w:szCs w:val="18"/>
            </w:rPr>
            <w:t>67</w:t>
          </w:r>
        </w:p>
        <w:p w:rsidR="005B6F7F" w:rsidRDefault="00B840F8">
          <w:pPr>
            <w:pStyle w:val="TOC8"/>
            <w:tabs>
              <w:tab w:val="left" w:leader="dot" w:pos="9483"/>
            </w:tabs>
            <w:spacing w:before="5"/>
          </w:pPr>
          <w:hyperlink w:anchor="_TOC_250002" w:history="1">
            <w:r w:rsidR="00AD7AD0">
              <w:t>DNP Project Team Appointment</w:t>
            </w:r>
            <w:r w:rsidR="00AD7AD0">
              <w:rPr>
                <w:spacing w:val="-6"/>
              </w:rPr>
              <w:t xml:space="preserve"> </w:t>
            </w:r>
            <w:r w:rsidR="00AD7AD0">
              <w:t>or</w:t>
            </w:r>
            <w:r w:rsidR="00AD7AD0">
              <w:rPr>
                <w:spacing w:val="-2"/>
              </w:rPr>
              <w:t xml:space="preserve"> </w:t>
            </w:r>
            <w:r w:rsidR="00AD7AD0">
              <w:t>Change</w:t>
            </w:r>
            <w:r w:rsidR="00DD135E">
              <w:t xml:space="preserve"> …………………………………………………………………………..</w:t>
            </w:r>
            <w:r w:rsidR="00AD7AD0">
              <w:t>67</w:t>
            </w:r>
          </w:hyperlink>
        </w:p>
        <w:p w:rsidR="005B6F7F" w:rsidRDefault="00AD7AD0">
          <w:pPr>
            <w:pStyle w:val="TOC8"/>
            <w:tabs>
              <w:tab w:val="left" w:leader="dot" w:pos="9483"/>
            </w:tabs>
            <w:spacing w:line="206" w:lineRule="exact"/>
          </w:pPr>
          <w:r>
            <w:t>DNP Project Scientific Review Board Decision</w:t>
          </w:r>
          <w:r>
            <w:rPr>
              <w:spacing w:val="-17"/>
            </w:rPr>
            <w:t xml:space="preserve"> </w:t>
          </w:r>
          <w:r>
            <w:t>Routing</w:t>
          </w:r>
          <w:r>
            <w:rPr>
              <w:spacing w:val="-2"/>
            </w:rPr>
            <w:t xml:space="preserve"> </w:t>
          </w:r>
          <w:r>
            <w:t>Sheet</w:t>
          </w:r>
          <w:r>
            <w:tab/>
            <w:t>68</w:t>
          </w:r>
        </w:p>
        <w:p w:rsidR="005B6F7F" w:rsidRDefault="00AD7AD0">
          <w:pPr>
            <w:pStyle w:val="TOC8"/>
            <w:tabs>
              <w:tab w:val="left" w:leader="dot" w:pos="9483"/>
            </w:tabs>
            <w:spacing w:line="206" w:lineRule="exact"/>
          </w:pPr>
          <w:r>
            <w:t>DNP Project Proposal</w:t>
          </w:r>
          <w:r>
            <w:rPr>
              <w:spacing w:val="-10"/>
            </w:rPr>
            <w:t xml:space="preserve"> </w:t>
          </w:r>
          <w:r>
            <w:t>Evaluation</w:t>
          </w:r>
          <w:r>
            <w:rPr>
              <w:spacing w:val="-2"/>
            </w:rPr>
            <w:t xml:space="preserve"> </w:t>
          </w:r>
          <w:r>
            <w:t>Framework</w:t>
          </w:r>
          <w:r>
            <w:tab/>
            <w:t>69</w:t>
          </w:r>
        </w:p>
        <w:p w:rsidR="005B6F7F" w:rsidRDefault="00AD7AD0">
          <w:pPr>
            <w:pStyle w:val="TOC8"/>
            <w:tabs>
              <w:tab w:val="left" w:leader="dot" w:pos="9483"/>
            </w:tabs>
            <w:spacing w:line="206" w:lineRule="exact"/>
          </w:pPr>
          <w:r>
            <w:t>DNP Project Proposal</w:t>
          </w:r>
          <w:r>
            <w:rPr>
              <w:spacing w:val="-9"/>
            </w:rPr>
            <w:t xml:space="preserve"> </w:t>
          </w:r>
          <w:r>
            <w:t>Approval</w:t>
          </w:r>
          <w:r>
            <w:rPr>
              <w:spacing w:val="-2"/>
            </w:rPr>
            <w:t xml:space="preserve"> </w:t>
          </w:r>
          <w:r>
            <w:t>Form</w:t>
          </w:r>
          <w:r>
            <w:tab/>
            <w:t>71</w:t>
          </w:r>
        </w:p>
        <w:p w:rsidR="005B6F7F" w:rsidRDefault="00B840F8">
          <w:pPr>
            <w:pStyle w:val="TOC8"/>
            <w:tabs>
              <w:tab w:val="left" w:leader="dot" w:pos="9483"/>
            </w:tabs>
          </w:pPr>
          <w:hyperlink w:anchor="_TOC_250001" w:history="1">
            <w:r w:rsidR="00AD7AD0">
              <w:t>DNP Final DNP Project</w:t>
            </w:r>
            <w:r w:rsidR="00AD7AD0">
              <w:rPr>
                <w:spacing w:val="-8"/>
              </w:rPr>
              <w:t xml:space="preserve"> </w:t>
            </w:r>
            <w:r w:rsidR="00AD7AD0">
              <w:t>Presentation</w:t>
            </w:r>
            <w:r w:rsidR="00AD7AD0">
              <w:rPr>
                <w:spacing w:val="-2"/>
              </w:rPr>
              <w:t xml:space="preserve"> </w:t>
            </w:r>
            <w:r w:rsidR="00AD7AD0">
              <w:t>Evaluation</w:t>
            </w:r>
            <w:r w:rsidR="00AD7AD0">
              <w:tab/>
              <w:t>72</w:t>
            </w:r>
          </w:hyperlink>
        </w:p>
        <w:p w:rsidR="005B6F7F" w:rsidRDefault="00AD7AD0">
          <w:pPr>
            <w:pStyle w:val="TOC8"/>
            <w:tabs>
              <w:tab w:val="left" w:leader="dot" w:pos="9483"/>
            </w:tabs>
            <w:spacing w:before="2"/>
          </w:pPr>
          <w:r>
            <w:t>DNP</w:t>
          </w:r>
          <w:r>
            <w:rPr>
              <w:spacing w:val="-2"/>
            </w:rPr>
            <w:t xml:space="preserve"> </w:t>
          </w:r>
          <w:r>
            <w:t>E-Portfolio</w:t>
          </w:r>
          <w:r>
            <w:rPr>
              <w:spacing w:val="-2"/>
            </w:rPr>
            <w:t xml:space="preserve"> </w:t>
          </w:r>
          <w:r>
            <w:t>Evaluation</w:t>
          </w:r>
          <w:r>
            <w:tab/>
            <w:t>73</w:t>
          </w:r>
        </w:p>
        <w:p w:rsidR="005B6F7F" w:rsidRDefault="00B840F8">
          <w:pPr>
            <w:pStyle w:val="TOC8"/>
            <w:tabs>
              <w:tab w:val="left" w:leader="dot" w:pos="9483"/>
            </w:tabs>
          </w:pPr>
          <w:hyperlink w:anchor="_TOC_250000" w:history="1">
            <w:r w:rsidR="00AD7AD0">
              <w:t>DNP Student Evaluation for</w:t>
            </w:r>
            <w:r w:rsidR="00AD7AD0">
              <w:rPr>
                <w:spacing w:val="-11"/>
              </w:rPr>
              <w:t xml:space="preserve"> </w:t>
            </w:r>
            <w:r w:rsidR="00AD7AD0">
              <w:t>Graduation</w:t>
            </w:r>
            <w:r w:rsidR="00AD7AD0">
              <w:rPr>
                <w:spacing w:val="-3"/>
              </w:rPr>
              <w:t xml:space="preserve"> </w:t>
            </w:r>
            <w:r w:rsidR="00AD7AD0">
              <w:t>Checklist</w:t>
            </w:r>
            <w:r w:rsidR="00AD7AD0">
              <w:tab/>
              <w:t>76</w:t>
            </w:r>
          </w:hyperlink>
        </w:p>
        <w:p w:rsidR="005B6F7F" w:rsidRDefault="00AD7AD0">
          <w:pPr>
            <w:pStyle w:val="TOC6"/>
            <w:tabs>
              <w:tab w:val="left" w:leader="dot" w:pos="9437"/>
            </w:tabs>
            <w:spacing w:before="116"/>
          </w:pPr>
          <w:r>
            <w:t>Acknowledgement of Receipt of School of Nursing Graduate</w:t>
          </w:r>
          <w:r>
            <w:rPr>
              <w:spacing w:val="-14"/>
            </w:rPr>
            <w:t xml:space="preserve"> </w:t>
          </w:r>
          <w:r>
            <w:t>Student</w:t>
          </w:r>
          <w:r>
            <w:rPr>
              <w:spacing w:val="-2"/>
            </w:rPr>
            <w:t xml:space="preserve"> </w:t>
          </w:r>
          <w:r>
            <w:t>Handbook</w:t>
          </w:r>
          <w:r>
            <w:tab/>
            <w:t>77</w:t>
          </w:r>
        </w:p>
      </w:sdtContent>
    </w:sdt>
    <w:p w:rsidR="005B6F7F" w:rsidRDefault="005B6F7F">
      <w:pPr>
        <w:sectPr w:rsidR="005B6F7F">
          <w:type w:val="continuous"/>
          <w:pgSz w:w="12240" w:h="15840"/>
          <w:pgMar w:top="1400" w:right="1200" w:bottom="1139" w:left="1220" w:header="720" w:footer="720" w:gutter="0"/>
          <w:cols w:space="720"/>
        </w:sectPr>
      </w:pPr>
    </w:p>
    <w:p w:rsidR="005B6F7F" w:rsidRDefault="00E35890">
      <w:pPr>
        <w:pStyle w:val="BodyText"/>
        <w:ind w:left="119"/>
        <w:rPr>
          <w:rFonts w:ascii="Arial"/>
          <w:sz w:val="20"/>
        </w:rPr>
      </w:pPr>
      <w:r>
        <w:rPr>
          <w:rFonts w:ascii="Arial"/>
          <w:noProof/>
          <w:sz w:val="20"/>
        </w:rPr>
        <mc:AlternateContent>
          <mc:Choice Requires="wpg">
            <w:drawing>
              <wp:inline distT="0" distB="0" distL="0" distR="0">
                <wp:extent cx="6090920" cy="690880"/>
                <wp:effectExtent l="2540" t="0" r="2540" b="4445"/>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90880"/>
                          <a:chOff x="0" y="0"/>
                          <a:chExt cx="9592" cy="1088"/>
                        </a:xfrm>
                      </wpg:grpSpPr>
                      <wps:wsp>
                        <wps:cNvPr id="75" name="Rectangle 53"/>
                        <wps:cNvSpPr>
                          <a:spLocks noChangeArrowheads="1"/>
                        </wps:cNvSpPr>
                        <wps:spPr bwMode="auto">
                          <a:xfrm>
                            <a:off x="0" y="0"/>
                            <a:ext cx="9592" cy="108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2"/>
                        <wps:cNvSpPr>
                          <a:spLocks noChangeArrowheads="1"/>
                        </wps:cNvSpPr>
                        <wps:spPr bwMode="auto">
                          <a:xfrm>
                            <a:off x="108" y="0"/>
                            <a:ext cx="9376" cy="57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1"/>
                        <wps:cNvSpPr>
                          <a:spLocks noChangeArrowheads="1"/>
                        </wps:cNvSpPr>
                        <wps:spPr bwMode="auto">
                          <a:xfrm>
                            <a:off x="108" y="572"/>
                            <a:ext cx="9376" cy="51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FF2EA6" id="Group 50" o:spid="_x0000_s1026" style="width:479.6pt;height:54.4pt;mso-position-horizontal-relative:char;mso-position-vertical-relative:line" coordsize="959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">
                <v:rect id="Rectangle 53" o:spid="_x0000_s1027" style="position:absolute;width:9592;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" fillcolor="#bcd5ed" stroked="f"/>
                <v:rect id="Rectangle 52" o:spid="_x0000_s1028" style="position:absolute;left:108;width:9376;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" fillcolor="#bcd5ed" stroked="f"/>
                <v:rect id="Rectangle 51" o:spid="_x0000_s1029" style="position:absolute;left:108;top:572;width:937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" fillcolor="#bcd5ed" stroked="f"/>
                <w10:anchorlock/>
              </v:group>
            </w:pict>
          </mc:Fallback>
        </mc:AlternateContent>
      </w:r>
    </w:p>
    <w:p w:rsidR="005B6F7F" w:rsidRDefault="005B6F7F">
      <w:pPr>
        <w:pStyle w:val="BodyText"/>
        <w:spacing w:before="6"/>
        <w:rPr>
          <w:rFonts w:ascii="Arial"/>
          <w:b/>
          <w:sz w:val="32"/>
        </w:rPr>
      </w:pPr>
    </w:p>
    <w:p w:rsidR="005B6F7F" w:rsidRDefault="00AD7AD0">
      <w:pPr>
        <w:ind w:left="119"/>
        <w:rPr>
          <w:sz w:val="12"/>
        </w:rPr>
      </w:pPr>
      <w:r>
        <w:rPr>
          <w:b/>
          <w:i/>
          <w:color w:val="666666"/>
          <w:sz w:val="24"/>
        </w:rPr>
        <w:t xml:space="preserve">Non-Discrimination Policy, (effective August 1, 2017) can be found at: </w:t>
      </w:r>
      <w:hyperlink r:id="rId9">
        <w:r>
          <w:rPr>
            <w:color w:val="0462C1"/>
            <w:sz w:val="12"/>
            <w:u w:val="single" w:color="0462C1"/>
          </w:rPr>
          <w:t>https://sites.udel.edu/oei/non-discrimination-policy</w:t>
        </w:r>
        <w:r>
          <w:rPr>
            <w:color w:val="0462C1"/>
            <w:sz w:val="12"/>
          </w:rPr>
          <w:t>/</w:t>
        </w:r>
        <w:r>
          <w:rPr>
            <w:sz w:val="12"/>
          </w:rPr>
          <w:t>:</w:t>
        </w:r>
      </w:hyperlink>
    </w:p>
    <w:p w:rsidR="005B6F7F" w:rsidRDefault="005B6F7F">
      <w:pPr>
        <w:pStyle w:val="BodyText"/>
        <w:spacing w:before="4"/>
        <w:rPr>
          <w:sz w:val="27"/>
        </w:rPr>
      </w:pPr>
    </w:p>
    <w:p w:rsidR="005B6F7F" w:rsidRDefault="00AD7AD0">
      <w:pPr>
        <w:spacing w:before="90" w:line="352" w:lineRule="auto"/>
        <w:ind w:left="119" w:right="121"/>
        <w:rPr>
          <w:i/>
          <w:sz w:val="18"/>
        </w:rPr>
      </w:pPr>
      <w:r>
        <w:rPr>
          <w:i/>
          <w:color w:val="666666"/>
          <w:sz w:val="24"/>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 </w:t>
      </w:r>
      <w:r>
        <w:rPr>
          <w:i/>
          <w:color w:val="666666"/>
          <w:sz w:val="18"/>
        </w:rPr>
        <w:t>Full</w:t>
      </w:r>
    </w:p>
    <w:p w:rsidR="005B6F7F" w:rsidRDefault="00AD7AD0">
      <w:pPr>
        <w:spacing w:before="72"/>
        <w:ind w:left="119"/>
        <w:rPr>
          <w:i/>
          <w:sz w:val="18"/>
        </w:rPr>
      </w:pPr>
      <w:r>
        <w:rPr>
          <w:i/>
          <w:color w:val="666666"/>
          <w:sz w:val="18"/>
        </w:rPr>
        <w:t>text of the University Non-Discrimination Policy can be found at:</w:t>
      </w:r>
    </w:p>
    <w:p w:rsidR="005B6F7F" w:rsidRDefault="005B6F7F">
      <w:pPr>
        <w:pStyle w:val="BodyText"/>
        <w:rPr>
          <w:i/>
          <w:sz w:val="20"/>
        </w:rPr>
      </w:pPr>
    </w:p>
    <w:p w:rsidR="005B6F7F" w:rsidRDefault="005B6F7F">
      <w:pPr>
        <w:pStyle w:val="BodyText"/>
        <w:spacing w:before="8"/>
        <w:rPr>
          <w:i/>
          <w:sz w:val="23"/>
        </w:rPr>
      </w:pPr>
    </w:p>
    <w:p w:rsidR="005B6F7F" w:rsidRDefault="00B840F8">
      <w:pPr>
        <w:ind w:left="119"/>
        <w:rPr>
          <w:i/>
          <w:sz w:val="16"/>
        </w:rPr>
      </w:pPr>
      <w:hyperlink r:id="rId10">
        <w:r w:rsidR="00AD7AD0">
          <w:rPr>
            <w:i/>
            <w:color w:val="0462C1"/>
            <w:sz w:val="16"/>
            <w:u w:val="single" w:color="0462C1"/>
          </w:rPr>
          <w:t>https://cpb-us-w2.wpmucdn.com/sites.udel.edu/dist/f/4341/files/2017/08/2017-08-11-Non-DiscrimPolicyFINALupdated120170829-1hadrs1.pdf</w:t>
        </w:r>
      </w:hyperlink>
    </w:p>
    <w:p w:rsidR="005B6F7F" w:rsidRDefault="005B6F7F">
      <w:pPr>
        <w:pStyle w:val="BodyText"/>
        <w:spacing w:before="9"/>
        <w:rPr>
          <w:i/>
          <w:sz w:val="16"/>
        </w:rPr>
      </w:pPr>
    </w:p>
    <w:p w:rsidR="005B6F7F" w:rsidRDefault="00AD7AD0">
      <w:pPr>
        <w:pStyle w:val="Heading3"/>
        <w:spacing w:before="90"/>
      </w:pPr>
      <w:r>
        <w:rPr>
          <w:u w:val="thick"/>
        </w:rPr>
        <w:t>School of Nursing – Mission, Vision, and Values</w:t>
      </w:r>
    </w:p>
    <w:p w:rsidR="005B6F7F" w:rsidRDefault="005B6F7F">
      <w:pPr>
        <w:pStyle w:val="BodyText"/>
        <w:spacing w:before="5"/>
        <w:rPr>
          <w:b/>
          <w:sz w:val="23"/>
        </w:rPr>
      </w:pPr>
    </w:p>
    <w:p w:rsidR="005B6F7F" w:rsidRDefault="00AD7AD0">
      <w:pPr>
        <w:pStyle w:val="Heading4"/>
      </w:pPr>
      <w:r>
        <w:t>Mission</w:t>
      </w:r>
    </w:p>
    <w:p w:rsidR="005B6F7F" w:rsidRDefault="00AD7AD0">
      <w:pPr>
        <w:pStyle w:val="BodyText"/>
        <w:spacing w:before="155"/>
        <w:ind w:left="839" w:right="624"/>
      </w:pPr>
      <w:r>
        <w:t>Advance healthcare through education, scholarship, practice, and service by promoting excellence, creativity, inclusivity, and engagement</w:t>
      </w:r>
    </w:p>
    <w:p w:rsidR="005B6F7F" w:rsidRDefault="005B6F7F">
      <w:pPr>
        <w:pStyle w:val="BodyText"/>
        <w:spacing w:before="4"/>
        <w:rPr>
          <w:sz w:val="13"/>
        </w:rPr>
      </w:pPr>
    </w:p>
    <w:p w:rsidR="005B6F7F" w:rsidRDefault="005B6F7F">
      <w:pPr>
        <w:rPr>
          <w:sz w:val="13"/>
        </w:rPr>
        <w:sectPr w:rsidR="005B6F7F">
          <w:footerReference w:type="default" r:id="rId11"/>
          <w:pgSz w:w="12240" w:h="15840"/>
          <w:pgMar w:top="1080" w:right="1240" w:bottom="1460" w:left="1160" w:header="0" w:footer="1272" w:gutter="0"/>
          <w:pgNumType w:start="1"/>
          <w:cols w:space="720"/>
        </w:sectPr>
      </w:pPr>
    </w:p>
    <w:p w:rsidR="005B6F7F" w:rsidRDefault="00AD7AD0">
      <w:pPr>
        <w:pStyle w:val="Heading4"/>
      </w:pPr>
      <w:r>
        <w:t>Vision</w:t>
      </w:r>
    </w:p>
    <w:p w:rsidR="005B6F7F" w:rsidRDefault="005B6F7F">
      <w:pPr>
        <w:pStyle w:val="BodyText"/>
        <w:rPr>
          <w:b/>
          <w:i/>
          <w:sz w:val="26"/>
        </w:rPr>
      </w:pPr>
    </w:p>
    <w:p w:rsidR="005B6F7F" w:rsidRDefault="005B6F7F">
      <w:pPr>
        <w:pStyle w:val="BodyText"/>
        <w:rPr>
          <w:b/>
          <w:i/>
          <w:sz w:val="26"/>
        </w:rPr>
      </w:pPr>
    </w:p>
    <w:p w:rsidR="005B6F7F" w:rsidRDefault="005B6F7F">
      <w:pPr>
        <w:pStyle w:val="BodyText"/>
        <w:spacing w:before="6"/>
        <w:rPr>
          <w:b/>
          <w:i/>
          <w:sz w:val="30"/>
        </w:rPr>
      </w:pPr>
    </w:p>
    <w:p w:rsidR="005B6F7F" w:rsidRDefault="00AD7AD0">
      <w:pPr>
        <w:spacing w:before="1"/>
        <w:ind w:left="119"/>
        <w:rPr>
          <w:b/>
          <w:i/>
          <w:sz w:val="24"/>
        </w:rPr>
      </w:pPr>
      <w:r>
        <w:rPr>
          <w:b/>
          <w:i/>
          <w:spacing w:val="-1"/>
          <w:sz w:val="24"/>
        </w:rPr>
        <w:t>Values</w:t>
      </w:r>
    </w:p>
    <w:p w:rsidR="005B6F7F" w:rsidRDefault="00AD7AD0">
      <w:pPr>
        <w:pStyle w:val="BodyText"/>
        <w:rPr>
          <w:b/>
          <w:i/>
          <w:sz w:val="26"/>
        </w:rPr>
      </w:pPr>
      <w:r>
        <w:br w:type="column"/>
      </w:r>
    </w:p>
    <w:p w:rsidR="005B6F7F" w:rsidRDefault="00AD7AD0">
      <w:pPr>
        <w:pStyle w:val="BodyText"/>
        <w:spacing w:before="221"/>
        <w:ind w:left="1"/>
      </w:pPr>
      <w:r>
        <w:t>Outstanding leadership in nursing education, scholarly inquiry, and healthcare innovation to improve regional, national, and global health and healthcare delivery.</w:t>
      </w:r>
    </w:p>
    <w:p w:rsidR="005B6F7F" w:rsidRDefault="005B6F7F">
      <w:pPr>
        <w:pStyle w:val="BodyText"/>
        <w:rPr>
          <w:sz w:val="26"/>
        </w:rPr>
      </w:pPr>
    </w:p>
    <w:p w:rsidR="005B6F7F" w:rsidRDefault="005B6F7F">
      <w:pPr>
        <w:pStyle w:val="BodyText"/>
        <w:spacing w:before="9"/>
        <w:rPr>
          <w:sz w:val="32"/>
        </w:rPr>
      </w:pPr>
    </w:p>
    <w:p w:rsidR="005B6F7F" w:rsidRDefault="00AD7AD0">
      <w:pPr>
        <w:ind w:left="1" w:right="189"/>
        <w:rPr>
          <w:sz w:val="24"/>
        </w:rPr>
      </w:pPr>
      <w:r>
        <w:rPr>
          <w:b/>
          <w:sz w:val="24"/>
        </w:rPr>
        <w:t>Excellence</w:t>
      </w:r>
      <w:r>
        <w:rPr>
          <w:sz w:val="24"/>
        </w:rPr>
        <w:t xml:space="preserve">: Guided by our commitment to </w:t>
      </w:r>
      <w:r>
        <w:rPr>
          <w:b/>
          <w:sz w:val="24"/>
        </w:rPr>
        <w:t>excellence</w:t>
      </w:r>
      <w:r>
        <w:rPr>
          <w:sz w:val="24"/>
        </w:rPr>
        <w:t xml:space="preserve">, we exhibit </w:t>
      </w:r>
      <w:r>
        <w:rPr>
          <w:b/>
          <w:sz w:val="24"/>
        </w:rPr>
        <w:t xml:space="preserve">integrity </w:t>
      </w:r>
      <w:r>
        <w:rPr>
          <w:sz w:val="24"/>
        </w:rPr>
        <w:t xml:space="preserve">and </w:t>
      </w:r>
      <w:r>
        <w:rPr>
          <w:b/>
          <w:sz w:val="24"/>
        </w:rPr>
        <w:t xml:space="preserve">caring </w:t>
      </w:r>
      <w:r>
        <w:rPr>
          <w:sz w:val="24"/>
        </w:rPr>
        <w:t xml:space="preserve">and strive for outcomes that make a positive </w:t>
      </w:r>
      <w:r>
        <w:rPr>
          <w:b/>
          <w:sz w:val="24"/>
        </w:rPr>
        <w:t xml:space="preserve">impact </w:t>
      </w:r>
      <w:r>
        <w:rPr>
          <w:sz w:val="24"/>
        </w:rPr>
        <w:t>on the health of individuals, families, and communities.</w:t>
      </w:r>
    </w:p>
    <w:p w:rsidR="005B6F7F" w:rsidRDefault="005B6F7F">
      <w:pPr>
        <w:pStyle w:val="BodyText"/>
        <w:spacing w:before="9"/>
        <w:rPr>
          <w:sz w:val="20"/>
        </w:rPr>
      </w:pPr>
    </w:p>
    <w:p w:rsidR="005B6F7F" w:rsidRDefault="00AD7AD0">
      <w:pPr>
        <w:spacing w:line="276" w:lineRule="auto"/>
        <w:ind w:left="1"/>
        <w:rPr>
          <w:sz w:val="24"/>
        </w:rPr>
      </w:pPr>
      <w:r>
        <w:rPr>
          <w:b/>
          <w:sz w:val="24"/>
        </w:rPr>
        <w:t>Inclusivity</w:t>
      </w:r>
      <w:r>
        <w:rPr>
          <w:sz w:val="24"/>
        </w:rPr>
        <w:t xml:space="preserve">: Guided by our commitment to </w:t>
      </w:r>
      <w:r>
        <w:rPr>
          <w:b/>
          <w:sz w:val="24"/>
        </w:rPr>
        <w:t xml:space="preserve">social justice </w:t>
      </w:r>
      <w:r>
        <w:rPr>
          <w:sz w:val="24"/>
        </w:rPr>
        <w:t xml:space="preserve">and </w:t>
      </w:r>
      <w:r>
        <w:rPr>
          <w:b/>
          <w:sz w:val="24"/>
        </w:rPr>
        <w:t>respect</w:t>
      </w:r>
      <w:r>
        <w:rPr>
          <w:sz w:val="24"/>
        </w:rPr>
        <w:t xml:space="preserve">, we strive to engage in research, learner-centered education, and nursing practice that supports </w:t>
      </w:r>
      <w:r>
        <w:rPr>
          <w:b/>
          <w:sz w:val="24"/>
        </w:rPr>
        <w:t>diversity</w:t>
      </w:r>
      <w:r>
        <w:rPr>
          <w:sz w:val="24"/>
        </w:rPr>
        <w:t>.</w:t>
      </w:r>
    </w:p>
    <w:p w:rsidR="005B6F7F" w:rsidRDefault="005B6F7F">
      <w:pPr>
        <w:pStyle w:val="BodyText"/>
        <w:spacing w:before="10"/>
        <w:rPr>
          <w:sz w:val="20"/>
        </w:rPr>
      </w:pPr>
    </w:p>
    <w:p w:rsidR="005B6F7F" w:rsidRDefault="00AD7AD0">
      <w:pPr>
        <w:pStyle w:val="BodyText"/>
        <w:spacing w:line="278" w:lineRule="auto"/>
        <w:ind w:left="1" w:right="135"/>
      </w:pPr>
      <w:r>
        <w:rPr>
          <w:b/>
        </w:rPr>
        <w:t>Engagement</w:t>
      </w:r>
      <w:r>
        <w:t>: Guided by our commitment to engagement and collaboration, our work is interdisciplinary and supports local communities, and regional, national and global partners.</w:t>
      </w:r>
    </w:p>
    <w:p w:rsidR="005B6F7F" w:rsidRDefault="005B6F7F">
      <w:pPr>
        <w:spacing w:line="278" w:lineRule="auto"/>
        <w:sectPr w:rsidR="005B6F7F">
          <w:type w:val="continuous"/>
          <w:pgSz w:w="12240" w:h="15840"/>
          <w:pgMar w:top="1080" w:right="1240" w:bottom="280" w:left="1160" w:header="720" w:footer="720" w:gutter="0"/>
          <w:cols w:num="2" w:space="720" w:equalWidth="0">
            <w:col w:w="799" w:space="40"/>
            <w:col w:w="9001"/>
          </w:cols>
        </w:sectPr>
      </w:pPr>
    </w:p>
    <w:p w:rsidR="005B6F7F" w:rsidRDefault="00E35890">
      <w:pPr>
        <w:ind w:left="2442"/>
        <w:rPr>
          <w:sz w:val="20"/>
        </w:rPr>
      </w:pPr>
      <w:r>
        <w:rPr>
          <w:noProof/>
        </w:rPr>
        <mc:AlternateContent>
          <mc:Choice Requires="wpg">
            <w:drawing>
              <wp:anchor distT="0" distB="0" distL="114300" distR="114300" simplePos="0" relativeHeight="503203160" behindDoc="1" locked="0" layoutInCell="1" allowOverlap="1">
                <wp:simplePos x="0" y="0"/>
                <wp:positionH relativeFrom="page">
                  <wp:posOffset>4987290</wp:posOffset>
                </wp:positionH>
                <wp:positionV relativeFrom="page">
                  <wp:posOffset>1297305</wp:posOffset>
                </wp:positionV>
                <wp:extent cx="2134870" cy="924560"/>
                <wp:effectExtent l="5715" t="1905" r="2540" b="6985"/>
                <wp:wrapNone/>
                <wp:docPr id="6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924560"/>
                          <a:chOff x="7854" y="2043"/>
                          <a:chExt cx="3362" cy="1456"/>
                        </a:xfrm>
                      </wpg:grpSpPr>
                      <wps:wsp>
                        <wps:cNvPr id="70" name="Rectangle 49"/>
                        <wps:cNvSpPr>
                          <a:spLocks noChangeArrowheads="1"/>
                        </wps:cNvSpPr>
                        <wps:spPr bwMode="auto">
                          <a:xfrm>
                            <a:off x="8778" y="2068"/>
                            <a:ext cx="2430"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48"/>
                        <wps:cNvSpPr>
                          <a:spLocks/>
                        </wps:cNvSpPr>
                        <wps:spPr bwMode="auto">
                          <a:xfrm>
                            <a:off x="8408" y="2649"/>
                            <a:ext cx="360" cy="840"/>
                          </a:xfrm>
                          <a:custGeom>
                            <a:avLst/>
                            <a:gdLst>
                              <a:gd name="T0" fmla="+- 0 8408 8408"/>
                              <a:gd name="T1" fmla="*/ T0 w 360"/>
                              <a:gd name="T2" fmla="+- 0 2685 2649"/>
                              <a:gd name="T3" fmla="*/ 2685 h 840"/>
                              <a:gd name="T4" fmla="+- 0 8768 8408"/>
                              <a:gd name="T5" fmla="*/ T4 w 360"/>
                              <a:gd name="T6" fmla="+- 0 2685 2649"/>
                              <a:gd name="T7" fmla="*/ 2685 h 840"/>
                              <a:gd name="T8" fmla="+- 0 8408 8408"/>
                              <a:gd name="T9" fmla="*/ T8 w 360"/>
                              <a:gd name="T10" fmla="+- 0 2649 2649"/>
                              <a:gd name="T11" fmla="*/ 2649 h 840"/>
                              <a:gd name="T12" fmla="+- 0 8432 8408"/>
                              <a:gd name="T13" fmla="*/ T12 w 360"/>
                              <a:gd name="T14" fmla="+- 0 3489 2649"/>
                              <a:gd name="T15" fmla="*/ 3489 h 840"/>
                            </a:gdLst>
                            <a:ahLst/>
                            <a:cxnLst>
                              <a:cxn ang="0">
                                <a:pos x="T1" y="T3"/>
                              </a:cxn>
                              <a:cxn ang="0">
                                <a:pos x="T5" y="T7"/>
                              </a:cxn>
                              <a:cxn ang="0">
                                <a:pos x="T9" y="T11"/>
                              </a:cxn>
                              <a:cxn ang="0">
                                <a:pos x="T13" y="T15"/>
                              </a:cxn>
                            </a:cxnLst>
                            <a:rect l="0" t="0" r="r" b="b"/>
                            <a:pathLst>
                              <a:path w="360" h="840">
                                <a:moveTo>
                                  <a:pt x="0" y="36"/>
                                </a:moveTo>
                                <a:lnTo>
                                  <a:pt x="360" y="36"/>
                                </a:lnTo>
                                <a:moveTo>
                                  <a:pt x="0" y="0"/>
                                </a:moveTo>
                                <a:lnTo>
                                  <a:pt x="24" y="8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7"/>
                        <wps:cNvCnPr>
                          <a:cxnSpLocks noChangeShapeType="1"/>
                        </wps:cNvCnPr>
                        <wps:spPr bwMode="auto">
                          <a:xfrm>
                            <a:off x="8524" y="2053"/>
                            <a:ext cx="0" cy="102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Text Box 46"/>
                        <wps:cNvSpPr txBox="1">
                          <a:spLocks noChangeArrowheads="1"/>
                        </wps:cNvSpPr>
                        <wps:spPr bwMode="auto">
                          <a:xfrm>
                            <a:off x="7854" y="2043"/>
                            <a:ext cx="336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127" w:line="244" w:lineRule="auto"/>
                                <w:ind w:left="1647" w:hanging="450"/>
                                <w:rPr>
                                  <w:sz w:val="20"/>
                                </w:rPr>
                              </w:pPr>
                              <w:r>
                                <w:rPr>
                                  <w:sz w:val="20"/>
                                </w:rPr>
                                <w:t>Business Administrator Mayra Ortiz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5" o:spid="_x0000_s1026" style="position:absolute;left:0;text-align:left;margin-left:392.7pt;margin-top:102.15pt;width:168.1pt;height:72.8pt;z-index:-113320;mso-position-horizontal-relative:page;mso-position-vertical-relative:page" coordorigin="7854,2043" coordsize="336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">
                <v:rect id="Rectangle 49" o:spid="_x0000_s1027" style="position:absolute;left:8778;top:2068;width:243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v:shape id="AutoShape 48" o:spid="_x0000_s1028" style="position:absolute;left:8408;top:2649;width:360;height:840;visibility:visible;mso-wrap-style:square;v-text-anchor:top" coordsize="36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" path="m,36r360,m,l24,840e" filled="f" strokeweight="1pt">
                  <v:path arrowok="t" o:connecttype="custom" o:connectlocs="0,2685;360,2685;0,2649;24,3489" o:connectangles="0,0,0,0"/>
                </v:shape>
                <v:line id="Line 47" o:spid="_x0000_s1029" style="position:absolute;visibility:visible;mso-wrap-style:square" from="8524,2053" to="8524,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" strokeweight="1pt">
                  <v:stroke dashstyle="3 1"/>
                </v:line>
                <v:shapetype id="_x0000_t202" coordsize="21600,21600" o:spt="202" path="m,l,21600r21600,l21600,xe">
                  <v:stroke joinstyle="miter"/>
                  <v:path gradientshapeok="t" o:connecttype="rect"/>
                </v:shapetype>
                <v:shape id="Text Box 46" o:spid="_x0000_s1030" type="#_x0000_t202" style="position:absolute;left:7854;top:2043;width:3362;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DE745E" w:rsidRDefault="00DE745E">
                        <w:pPr>
                          <w:spacing w:before="127" w:line="244" w:lineRule="auto"/>
                          <w:ind w:left="1647" w:hanging="450"/>
                          <w:rPr>
                            <w:sz w:val="20"/>
                          </w:rPr>
                        </w:pPr>
                        <w:r>
                          <w:rPr>
                            <w:sz w:val="20"/>
                          </w:rPr>
                          <w:t>Business Administrator Mayra Ortiz</w:t>
                        </w:r>
                      </w:p>
                    </w:txbxContent>
                  </v:textbox>
                </v:shape>
                <w10:wrap anchorx="page" anchory="page"/>
              </v:group>
            </w:pict>
          </mc:Fallback>
        </mc:AlternateContent>
      </w:r>
      <w:r>
        <w:rPr>
          <w:noProof/>
        </w:rPr>
        <mc:AlternateContent>
          <mc:Choice Requires="wpg">
            <w:drawing>
              <wp:anchor distT="0" distB="0" distL="114300" distR="114300" simplePos="0" relativeHeight="503203496" behindDoc="1" locked="0" layoutInCell="1" allowOverlap="1">
                <wp:simplePos x="0" y="0"/>
                <wp:positionH relativeFrom="page">
                  <wp:posOffset>601980</wp:posOffset>
                </wp:positionH>
                <wp:positionV relativeFrom="page">
                  <wp:posOffset>2296160</wp:posOffset>
                </wp:positionV>
                <wp:extent cx="6544310" cy="4431665"/>
                <wp:effectExtent l="1905" t="635" r="6985" b="635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431665"/>
                          <a:chOff x="948" y="3616"/>
                          <a:chExt cx="10306" cy="6979"/>
                        </a:xfrm>
                      </wpg:grpSpPr>
                      <wps:wsp>
                        <wps:cNvPr id="40" name="Rectangle 44"/>
                        <wps:cNvSpPr>
                          <a:spLocks noChangeArrowheads="1"/>
                        </wps:cNvSpPr>
                        <wps:spPr bwMode="auto">
                          <a:xfrm>
                            <a:off x="8787" y="3624"/>
                            <a:ext cx="2460" cy="6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3"/>
                        <wps:cNvCnPr>
                          <a:cxnSpLocks noChangeShapeType="1"/>
                        </wps:cNvCnPr>
                        <wps:spPr bwMode="auto">
                          <a:xfrm>
                            <a:off x="8408" y="3735"/>
                            <a:ext cx="4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SpPr>
                          <a:spLocks/>
                        </wps:cNvSpPr>
                        <wps:spPr bwMode="auto">
                          <a:xfrm>
                            <a:off x="3605" y="3767"/>
                            <a:ext cx="3147" cy="6384"/>
                          </a:xfrm>
                          <a:custGeom>
                            <a:avLst/>
                            <a:gdLst>
                              <a:gd name="T0" fmla="+- 0 6680 3605"/>
                              <a:gd name="T1" fmla="*/ T0 w 3147"/>
                              <a:gd name="T2" fmla="+- 0 3767 3767"/>
                              <a:gd name="T3" fmla="*/ 3767 h 6384"/>
                              <a:gd name="T4" fmla="+- 0 6752 3605"/>
                              <a:gd name="T5" fmla="*/ T4 w 3147"/>
                              <a:gd name="T6" fmla="+- 0 10151 3767"/>
                              <a:gd name="T7" fmla="*/ 10151 h 6384"/>
                              <a:gd name="T8" fmla="+- 0 3605 3605"/>
                              <a:gd name="T9" fmla="*/ T8 w 3147"/>
                              <a:gd name="T10" fmla="+- 0 4146 3767"/>
                              <a:gd name="T11" fmla="*/ 4146 h 6384"/>
                              <a:gd name="T12" fmla="+- 0 6695 3605"/>
                              <a:gd name="T13" fmla="*/ T12 w 3147"/>
                              <a:gd name="T14" fmla="+- 0 4146 3767"/>
                              <a:gd name="T15" fmla="*/ 4146 h 6384"/>
                            </a:gdLst>
                            <a:ahLst/>
                            <a:cxnLst>
                              <a:cxn ang="0">
                                <a:pos x="T1" y="T3"/>
                              </a:cxn>
                              <a:cxn ang="0">
                                <a:pos x="T5" y="T7"/>
                              </a:cxn>
                              <a:cxn ang="0">
                                <a:pos x="T9" y="T11"/>
                              </a:cxn>
                              <a:cxn ang="0">
                                <a:pos x="T13" y="T15"/>
                              </a:cxn>
                            </a:cxnLst>
                            <a:rect l="0" t="0" r="r" b="b"/>
                            <a:pathLst>
                              <a:path w="3147" h="6384">
                                <a:moveTo>
                                  <a:pt x="3075" y="0"/>
                                </a:moveTo>
                                <a:lnTo>
                                  <a:pt x="3147" y="6384"/>
                                </a:lnTo>
                                <a:moveTo>
                                  <a:pt x="0" y="379"/>
                                </a:moveTo>
                                <a:lnTo>
                                  <a:pt x="3090" y="37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1"/>
                        <wps:cNvSpPr>
                          <a:spLocks noChangeArrowheads="1"/>
                        </wps:cNvSpPr>
                        <wps:spPr bwMode="auto">
                          <a:xfrm>
                            <a:off x="2491" y="7573"/>
                            <a:ext cx="363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0"/>
                        <wps:cNvCnPr>
                          <a:cxnSpLocks noChangeShapeType="1"/>
                        </wps:cNvCnPr>
                        <wps:spPr bwMode="auto">
                          <a:xfrm>
                            <a:off x="1814" y="5901"/>
                            <a:ext cx="645"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5" name="AutoShape 39"/>
                        <wps:cNvSpPr>
                          <a:spLocks/>
                        </wps:cNvSpPr>
                        <wps:spPr bwMode="auto">
                          <a:xfrm>
                            <a:off x="2460" y="5631"/>
                            <a:ext cx="3665" cy="4957"/>
                          </a:xfrm>
                          <a:custGeom>
                            <a:avLst/>
                            <a:gdLst>
                              <a:gd name="T0" fmla="+- 0 2460 2460"/>
                              <a:gd name="T1" fmla="*/ T0 w 3665"/>
                              <a:gd name="T2" fmla="+- 0 6351 5631"/>
                              <a:gd name="T3" fmla="*/ 6351 h 4957"/>
                              <a:gd name="T4" fmla="+- 0 6120 2460"/>
                              <a:gd name="T5" fmla="*/ T4 w 3665"/>
                              <a:gd name="T6" fmla="+- 0 6351 5631"/>
                              <a:gd name="T7" fmla="*/ 6351 h 4957"/>
                              <a:gd name="T8" fmla="+- 0 6120 2460"/>
                              <a:gd name="T9" fmla="*/ T8 w 3665"/>
                              <a:gd name="T10" fmla="+- 0 5631 5631"/>
                              <a:gd name="T11" fmla="*/ 5631 h 4957"/>
                              <a:gd name="T12" fmla="+- 0 2460 2460"/>
                              <a:gd name="T13" fmla="*/ T12 w 3665"/>
                              <a:gd name="T14" fmla="+- 0 5631 5631"/>
                              <a:gd name="T15" fmla="*/ 5631 h 4957"/>
                              <a:gd name="T16" fmla="+- 0 2460 2460"/>
                              <a:gd name="T17" fmla="*/ T16 w 3665"/>
                              <a:gd name="T18" fmla="+- 0 6351 5631"/>
                              <a:gd name="T19" fmla="*/ 6351 h 4957"/>
                              <a:gd name="T20" fmla="+- 0 2505 2460"/>
                              <a:gd name="T21" fmla="*/ T20 w 3665"/>
                              <a:gd name="T22" fmla="+- 0 9580 5631"/>
                              <a:gd name="T23" fmla="*/ 9580 h 4957"/>
                              <a:gd name="T24" fmla="+- 0 6120 2460"/>
                              <a:gd name="T25" fmla="*/ T24 w 3665"/>
                              <a:gd name="T26" fmla="+- 0 9580 5631"/>
                              <a:gd name="T27" fmla="*/ 9580 h 4957"/>
                              <a:gd name="T28" fmla="+- 0 6120 2460"/>
                              <a:gd name="T29" fmla="*/ T28 w 3665"/>
                              <a:gd name="T30" fmla="+- 0 8785 5631"/>
                              <a:gd name="T31" fmla="*/ 8785 h 4957"/>
                              <a:gd name="T32" fmla="+- 0 2505 2460"/>
                              <a:gd name="T33" fmla="*/ T32 w 3665"/>
                              <a:gd name="T34" fmla="+- 0 8785 5631"/>
                              <a:gd name="T35" fmla="*/ 8785 h 4957"/>
                              <a:gd name="T36" fmla="+- 0 2505 2460"/>
                              <a:gd name="T37" fmla="*/ T36 w 3665"/>
                              <a:gd name="T38" fmla="+- 0 9580 5631"/>
                              <a:gd name="T39" fmla="*/ 9580 h 4957"/>
                              <a:gd name="T40" fmla="+- 0 2475 2460"/>
                              <a:gd name="T41" fmla="*/ T40 w 3665"/>
                              <a:gd name="T42" fmla="+- 0 7273 5631"/>
                              <a:gd name="T43" fmla="*/ 7273 h 4957"/>
                              <a:gd name="T44" fmla="+- 0 6075 2460"/>
                              <a:gd name="T45" fmla="*/ T44 w 3665"/>
                              <a:gd name="T46" fmla="+- 0 7273 5631"/>
                              <a:gd name="T47" fmla="*/ 7273 h 4957"/>
                              <a:gd name="T48" fmla="+- 0 6075 2460"/>
                              <a:gd name="T49" fmla="*/ T48 w 3665"/>
                              <a:gd name="T50" fmla="+- 0 6493 5631"/>
                              <a:gd name="T51" fmla="*/ 6493 h 4957"/>
                              <a:gd name="T52" fmla="+- 0 2475 2460"/>
                              <a:gd name="T53" fmla="*/ T52 w 3665"/>
                              <a:gd name="T54" fmla="+- 0 6493 5631"/>
                              <a:gd name="T55" fmla="*/ 6493 h 4957"/>
                              <a:gd name="T56" fmla="+- 0 2475 2460"/>
                              <a:gd name="T57" fmla="*/ T56 w 3665"/>
                              <a:gd name="T58" fmla="+- 0 7273 5631"/>
                              <a:gd name="T59" fmla="*/ 7273 h 4957"/>
                              <a:gd name="T60" fmla="+- 0 2540 2460"/>
                              <a:gd name="T61" fmla="*/ T60 w 3665"/>
                              <a:gd name="T62" fmla="+- 0 10588 5631"/>
                              <a:gd name="T63" fmla="*/ 10588 h 4957"/>
                              <a:gd name="T64" fmla="+- 0 6125 2460"/>
                              <a:gd name="T65" fmla="*/ T64 w 3665"/>
                              <a:gd name="T66" fmla="+- 0 10588 5631"/>
                              <a:gd name="T67" fmla="*/ 10588 h 4957"/>
                              <a:gd name="T68" fmla="+- 0 6125 2460"/>
                              <a:gd name="T69" fmla="*/ T68 w 3665"/>
                              <a:gd name="T70" fmla="+- 0 9784 5631"/>
                              <a:gd name="T71" fmla="*/ 9784 h 4957"/>
                              <a:gd name="T72" fmla="+- 0 2540 2460"/>
                              <a:gd name="T73" fmla="*/ T72 w 3665"/>
                              <a:gd name="T74" fmla="+- 0 9784 5631"/>
                              <a:gd name="T75" fmla="*/ 9784 h 4957"/>
                              <a:gd name="T76" fmla="+- 0 2540 2460"/>
                              <a:gd name="T77" fmla="*/ T76 w 3665"/>
                              <a:gd name="T78" fmla="+- 0 10588 5631"/>
                              <a:gd name="T79" fmla="*/ 10588 h 4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65" h="4957">
                                <a:moveTo>
                                  <a:pt x="0" y="720"/>
                                </a:moveTo>
                                <a:lnTo>
                                  <a:pt x="3660" y="720"/>
                                </a:lnTo>
                                <a:lnTo>
                                  <a:pt x="3660" y="0"/>
                                </a:lnTo>
                                <a:lnTo>
                                  <a:pt x="0" y="0"/>
                                </a:lnTo>
                                <a:lnTo>
                                  <a:pt x="0" y="720"/>
                                </a:lnTo>
                                <a:close/>
                                <a:moveTo>
                                  <a:pt x="45" y="3949"/>
                                </a:moveTo>
                                <a:lnTo>
                                  <a:pt x="3660" y="3949"/>
                                </a:lnTo>
                                <a:lnTo>
                                  <a:pt x="3660" y="3154"/>
                                </a:lnTo>
                                <a:lnTo>
                                  <a:pt x="45" y="3154"/>
                                </a:lnTo>
                                <a:lnTo>
                                  <a:pt x="45" y="3949"/>
                                </a:lnTo>
                                <a:close/>
                                <a:moveTo>
                                  <a:pt x="15" y="1642"/>
                                </a:moveTo>
                                <a:lnTo>
                                  <a:pt x="3615" y="1642"/>
                                </a:lnTo>
                                <a:lnTo>
                                  <a:pt x="3615" y="862"/>
                                </a:lnTo>
                                <a:lnTo>
                                  <a:pt x="15" y="862"/>
                                </a:lnTo>
                                <a:lnTo>
                                  <a:pt x="15" y="1642"/>
                                </a:lnTo>
                                <a:close/>
                                <a:moveTo>
                                  <a:pt x="80" y="4957"/>
                                </a:moveTo>
                                <a:lnTo>
                                  <a:pt x="3665" y="4957"/>
                                </a:lnTo>
                                <a:lnTo>
                                  <a:pt x="3665" y="4153"/>
                                </a:lnTo>
                                <a:lnTo>
                                  <a:pt x="80" y="4153"/>
                                </a:lnTo>
                                <a:lnTo>
                                  <a:pt x="80" y="49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38"/>
                        <wps:cNvCnPr>
                          <a:cxnSpLocks noChangeShapeType="1"/>
                        </wps:cNvCnPr>
                        <wps:spPr bwMode="auto">
                          <a:xfrm>
                            <a:off x="8347" y="4156"/>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7"/>
                        <wps:cNvSpPr>
                          <a:spLocks/>
                        </wps:cNvSpPr>
                        <wps:spPr bwMode="auto">
                          <a:xfrm>
                            <a:off x="1846" y="6175"/>
                            <a:ext cx="6418" cy="1708"/>
                          </a:xfrm>
                          <a:custGeom>
                            <a:avLst/>
                            <a:gdLst>
                              <a:gd name="T0" fmla="+- 0 6080 1846"/>
                              <a:gd name="T1" fmla="*/ T0 w 6418"/>
                              <a:gd name="T2" fmla="+- 0 7139 6175"/>
                              <a:gd name="T3" fmla="*/ 7139 h 1708"/>
                              <a:gd name="T4" fmla="+- 0 8264 1846"/>
                              <a:gd name="T5" fmla="*/ T4 w 6418"/>
                              <a:gd name="T6" fmla="+- 0 7883 6175"/>
                              <a:gd name="T7" fmla="*/ 7883 h 1708"/>
                              <a:gd name="T8" fmla="+- 0 2461 1846"/>
                              <a:gd name="T9" fmla="*/ T8 w 6418"/>
                              <a:gd name="T10" fmla="+- 0 6977 6175"/>
                              <a:gd name="T11" fmla="*/ 6977 h 1708"/>
                              <a:gd name="T12" fmla="+- 0 1846 1846"/>
                              <a:gd name="T13" fmla="*/ T12 w 6418"/>
                              <a:gd name="T14" fmla="+- 0 6977 6175"/>
                              <a:gd name="T15" fmla="*/ 6977 h 1708"/>
                              <a:gd name="T16" fmla="+- 0 8228 1846"/>
                              <a:gd name="T17" fmla="*/ T16 w 6418"/>
                              <a:gd name="T18" fmla="+- 0 6727 6175"/>
                              <a:gd name="T19" fmla="*/ 6727 h 1708"/>
                              <a:gd name="T20" fmla="+- 0 6152 1846"/>
                              <a:gd name="T21" fmla="*/ T20 w 6418"/>
                              <a:gd name="T22" fmla="+- 0 6175 6175"/>
                              <a:gd name="T23" fmla="*/ 6175 h 1708"/>
                            </a:gdLst>
                            <a:ahLst/>
                            <a:cxnLst>
                              <a:cxn ang="0">
                                <a:pos x="T1" y="T3"/>
                              </a:cxn>
                              <a:cxn ang="0">
                                <a:pos x="T5" y="T7"/>
                              </a:cxn>
                              <a:cxn ang="0">
                                <a:pos x="T9" y="T11"/>
                              </a:cxn>
                              <a:cxn ang="0">
                                <a:pos x="T13" y="T15"/>
                              </a:cxn>
                              <a:cxn ang="0">
                                <a:pos x="T17" y="T19"/>
                              </a:cxn>
                              <a:cxn ang="0">
                                <a:pos x="T21" y="T23"/>
                              </a:cxn>
                            </a:cxnLst>
                            <a:rect l="0" t="0" r="r" b="b"/>
                            <a:pathLst>
                              <a:path w="6418" h="1708">
                                <a:moveTo>
                                  <a:pt x="4234" y="964"/>
                                </a:moveTo>
                                <a:lnTo>
                                  <a:pt x="6418" y="1708"/>
                                </a:lnTo>
                                <a:moveTo>
                                  <a:pt x="615" y="802"/>
                                </a:moveTo>
                                <a:lnTo>
                                  <a:pt x="0" y="802"/>
                                </a:lnTo>
                                <a:moveTo>
                                  <a:pt x="6382" y="552"/>
                                </a:moveTo>
                                <a:lnTo>
                                  <a:pt x="4306" y="0"/>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6"/>
                        <wps:cNvSpPr>
                          <a:spLocks noChangeArrowheads="1"/>
                        </wps:cNvSpPr>
                        <wps:spPr bwMode="auto">
                          <a:xfrm>
                            <a:off x="1280" y="4678"/>
                            <a:ext cx="2670" cy="8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35"/>
                        <wps:cNvSpPr>
                          <a:spLocks/>
                        </wps:cNvSpPr>
                        <wps:spPr bwMode="auto">
                          <a:xfrm>
                            <a:off x="1820" y="5516"/>
                            <a:ext cx="721" cy="4704"/>
                          </a:xfrm>
                          <a:custGeom>
                            <a:avLst/>
                            <a:gdLst>
                              <a:gd name="T0" fmla="+- 0 1820 1820"/>
                              <a:gd name="T1" fmla="*/ T0 w 721"/>
                              <a:gd name="T2" fmla="+- 0 5516 5516"/>
                              <a:gd name="T3" fmla="*/ 5516 h 4704"/>
                              <a:gd name="T4" fmla="+- 0 1832 1820"/>
                              <a:gd name="T5" fmla="*/ T4 w 721"/>
                              <a:gd name="T6" fmla="+- 0 10220 5516"/>
                              <a:gd name="T7" fmla="*/ 10220 h 4704"/>
                              <a:gd name="T8" fmla="+- 0 1832 1820"/>
                              <a:gd name="T9" fmla="*/ T8 w 721"/>
                              <a:gd name="T10" fmla="+- 0 9961 5516"/>
                              <a:gd name="T11" fmla="*/ 9961 h 4704"/>
                              <a:gd name="T12" fmla="+- 0 2537 1820"/>
                              <a:gd name="T13" fmla="*/ T12 w 721"/>
                              <a:gd name="T14" fmla="+- 0 9961 5516"/>
                              <a:gd name="T15" fmla="*/ 9961 h 4704"/>
                              <a:gd name="T16" fmla="+- 0 1881 1820"/>
                              <a:gd name="T17" fmla="*/ T16 w 721"/>
                              <a:gd name="T18" fmla="+- 0 8984 5516"/>
                              <a:gd name="T19" fmla="*/ 8984 h 4704"/>
                              <a:gd name="T20" fmla="+- 0 2541 1820"/>
                              <a:gd name="T21" fmla="*/ T20 w 721"/>
                              <a:gd name="T22" fmla="+- 0 8984 5516"/>
                              <a:gd name="T23" fmla="*/ 8984 h 4704"/>
                            </a:gdLst>
                            <a:ahLst/>
                            <a:cxnLst>
                              <a:cxn ang="0">
                                <a:pos x="T1" y="T3"/>
                              </a:cxn>
                              <a:cxn ang="0">
                                <a:pos x="T5" y="T7"/>
                              </a:cxn>
                              <a:cxn ang="0">
                                <a:pos x="T9" y="T11"/>
                              </a:cxn>
                              <a:cxn ang="0">
                                <a:pos x="T13" y="T15"/>
                              </a:cxn>
                              <a:cxn ang="0">
                                <a:pos x="T17" y="T19"/>
                              </a:cxn>
                              <a:cxn ang="0">
                                <a:pos x="T21" y="T23"/>
                              </a:cxn>
                            </a:cxnLst>
                            <a:rect l="0" t="0" r="r" b="b"/>
                            <a:pathLst>
                              <a:path w="721" h="4704">
                                <a:moveTo>
                                  <a:pt x="0" y="0"/>
                                </a:moveTo>
                                <a:lnTo>
                                  <a:pt x="12" y="4704"/>
                                </a:lnTo>
                                <a:moveTo>
                                  <a:pt x="12" y="4445"/>
                                </a:moveTo>
                                <a:lnTo>
                                  <a:pt x="717" y="4445"/>
                                </a:lnTo>
                                <a:moveTo>
                                  <a:pt x="61" y="3468"/>
                                </a:moveTo>
                                <a:lnTo>
                                  <a:pt x="721" y="3468"/>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4"/>
                        <wps:cNvSpPr>
                          <a:spLocks noChangeArrowheads="1"/>
                        </wps:cNvSpPr>
                        <wps:spPr bwMode="auto">
                          <a:xfrm>
                            <a:off x="8133" y="4703"/>
                            <a:ext cx="270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3"/>
                        <wps:cNvSpPr>
                          <a:spLocks/>
                        </wps:cNvSpPr>
                        <wps:spPr bwMode="auto">
                          <a:xfrm>
                            <a:off x="3949" y="4839"/>
                            <a:ext cx="4267" cy="4304"/>
                          </a:xfrm>
                          <a:custGeom>
                            <a:avLst/>
                            <a:gdLst>
                              <a:gd name="T0" fmla="+- 0 8068 3949"/>
                              <a:gd name="T1" fmla="*/ T0 w 4267"/>
                              <a:gd name="T2" fmla="+- 0 5135 4839"/>
                              <a:gd name="T3" fmla="*/ 5135 h 4304"/>
                              <a:gd name="T4" fmla="+- 0 6148 3949"/>
                              <a:gd name="T5" fmla="*/ T4 w 4267"/>
                              <a:gd name="T6" fmla="+- 0 6056 4839"/>
                              <a:gd name="T7" fmla="*/ 6056 h 4304"/>
                              <a:gd name="T8" fmla="+- 0 8110 3949"/>
                              <a:gd name="T9" fmla="*/ T8 w 4267"/>
                              <a:gd name="T10" fmla="+- 0 4839 4839"/>
                              <a:gd name="T11" fmla="*/ 4839 h 4304"/>
                              <a:gd name="T12" fmla="+- 0 3949 3949"/>
                              <a:gd name="T13" fmla="*/ T12 w 4267"/>
                              <a:gd name="T14" fmla="+- 0 4863 4839"/>
                              <a:gd name="T15" fmla="*/ 4863 h 4304"/>
                              <a:gd name="T16" fmla="+- 0 6140 3949"/>
                              <a:gd name="T17" fmla="*/ T16 w 4267"/>
                              <a:gd name="T18" fmla="+- 0 8207 4839"/>
                              <a:gd name="T19" fmla="*/ 8207 h 4304"/>
                              <a:gd name="T20" fmla="+- 0 8216 3949"/>
                              <a:gd name="T21" fmla="*/ T20 w 4267"/>
                              <a:gd name="T22" fmla="+- 0 9143 4839"/>
                              <a:gd name="T23" fmla="*/ 9143 h 4304"/>
                              <a:gd name="T24" fmla="+- 0 8176 3949"/>
                              <a:gd name="T25" fmla="*/ T24 w 4267"/>
                              <a:gd name="T26" fmla="+- 0 6802 4839"/>
                              <a:gd name="T27" fmla="*/ 6802 h 4304"/>
                              <a:gd name="T28" fmla="+- 0 6064 3949"/>
                              <a:gd name="T29" fmla="*/ T28 w 4267"/>
                              <a:gd name="T30" fmla="+- 0 7030 4839"/>
                              <a:gd name="T31" fmla="*/ 7030 h 43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7" h="4304">
                                <a:moveTo>
                                  <a:pt x="4119" y="296"/>
                                </a:moveTo>
                                <a:lnTo>
                                  <a:pt x="2199" y="1217"/>
                                </a:lnTo>
                                <a:moveTo>
                                  <a:pt x="4161" y="0"/>
                                </a:moveTo>
                                <a:lnTo>
                                  <a:pt x="0" y="24"/>
                                </a:lnTo>
                                <a:moveTo>
                                  <a:pt x="2191" y="3368"/>
                                </a:moveTo>
                                <a:lnTo>
                                  <a:pt x="4267" y="4304"/>
                                </a:lnTo>
                                <a:moveTo>
                                  <a:pt x="4227" y="1963"/>
                                </a:moveTo>
                                <a:lnTo>
                                  <a:pt x="2115" y="2191"/>
                                </a:lnTo>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2"/>
                        <wps:cNvCnPr>
                          <a:cxnSpLocks noChangeShapeType="1"/>
                        </wps:cNvCnPr>
                        <wps:spPr bwMode="auto">
                          <a:xfrm>
                            <a:off x="8288" y="7859"/>
                            <a:ext cx="0" cy="22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3" name="Line 31"/>
                        <wps:cNvCnPr>
                          <a:cxnSpLocks noChangeShapeType="1"/>
                        </wps:cNvCnPr>
                        <wps:spPr bwMode="auto">
                          <a:xfrm>
                            <a:off x="6128" y="10204"/>
                            <a:ext cx="2148"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4" name="AutoShape 30"/>
                        <wps:cNvSpPr>
                          <a:spLocks/>
                        </wps:cNvSpPr>
                        <wps:spPr bwMode="auto">
                          <a:xfrm>
                            <a:off x="3603" y="4141"/>
                            <a:ext cx="4744" cy="5703"/>
                          </a:xfrm>
                          <a:custGeom>
                            <a:avLst/>
                            <a:gdLst>
                              <a:gd name="T0" fmla="+- 0 6140 3603"/>
                              <a:gd name="T1" fmla="*/ T0 w 4744"/>
                              <a:gd name="T2" fmla="+- 0 5911 4141"/>
                              <a:gd name="T3" fmla="*/ 5911 h 5703"/>
                              <a:gd name="T4" fmla="+- 0 6695 3603"/>
                              <a:gd name="T5" fmla="*/ T4 w 4744"/>
                              <a:gd name="T6" fmla="+- 0 5911 4141"/>
                              <a:gd name="T7" fmla="*/ 5911 h 5703"/>
                              <a:gd name="T8" fmla="+- 0 6079 3603"/>
                              <a:gd name="T9" fmla="*/ T8 w 4744"/>
                              <a:gd name="T10" fmla="+- 0 6904 4141"/>
                              <a:gd name="T11" fmla="*/ 6904 h 5703"/>
                              <a:gd name="T12" fmla="+- 0 6724 3603"/>
                              <a:gd name="T13" fmla="*/ T12 w 4744"/>
                              <a:gd name="T14" fmla="+- 0 6904 4141"/>
                              <a:gd name="T15" fmla="*/ 6904 h 5703"/>
                              <a:gd name="T16" fmla="+- 0 6124 3603"/>
                              <a:gd name="T17" fmla="*/ T16 w 4744"/>
                              <a:gd name="T18" fmla="+- 0 7937 4141"/>
                              <a:gd name="T19" fmla="*/ 7937 h 5703"/>
                              <a:gd name="T20" fmla="+- 0 6709 3603"/>
                              <a:gd name="T21" fmla="*/ T20 w 4744"/>
                              <a:gd name="T22" fmla="+- 0 7937 4141"/>
                              <a:gd name="T23" fmla="*/ 7937 h 5703"/>
                              <a:gd name="T24" fmla="+- 0 6137 3603"/>
                              <a:gd name="T25" fmla="*/ T24 w 4744"/>
                              <a:gd name="T26" fmla="+- 0 8936 4141"/>
                              <a:gd name="T27" fmla="*/ 8936 h 5703"/>
                              <a:gd name="T28" fmla="+- 0 6707 3603"/>
                              <a:gd name="T29" fmla="*/ T28 w 4744"/>
                              <a:gd name="T30" fmla="+- 0 8936 4141"/>
                              <a:gd name="T31" fmla="*/ 8936 h 5703"/>
                              <a:gd name="T32" fmla="+- 0 6116 3603"/>
                              <a:gd name="T33" fmla="*/ T32 w 4744"/>
                              <a:gd name="T34" fmla="+- 0 9844 4141"/>
                              <a:gd name="T35" fmla="*/ 9844 h 5703"/>
                              <a:gd name="T36" fmla="+- 0 6752 3603"/>
                              <a:gd name="T37" fmla="*/ T36 w 4744"/>
                              <a:gd name="T38" fmla="+- 0 9844 4141"/>
                              <a:gd name="T39" fmla="*/ 9844 h 5703"/>
                              <a:gd name="T40" fmla="+- 0 8347 3603"/>
                              <a:gd name="T41" fmla="*/ T40 w 4744"/>
                              <a:gd name="T42" fmla="+- 0 4141 4141"/>
                              <a:gd name="T43" fmla="*/ 4141 h 5703"/>
                              <a:gd name="T44" fmla="+- 0 8347 3603"/>
                              <a:gd name="T45" fmla="*/ T44 w 4744"/>
                              <a:gd name="T46" fmla="+- 0 4486 4141"/>
                              <a:gd name="T47" fmla="*/ 4486 h 5703"/>
                              <a:gd name="T48" fmla="+- 0 3603 3603"/>
                              <a:gd name="T49" fmla="*/ T48 w 4744"/>
                              <a:gd name="T50" fmla="+- 0 4341 4141"/>
                              <a:gd name="T51" fmla="*/ 4341 h 5703"/>
                              <a:gd name="T52" fmla="+- 0 3603 3603"/>
                              <a:gd name="T53" fmla="*/ T52 w 4744"/>
                              <a:gd name="T54" fmla="+- 0 4656 4141"/>
                              <a:gd name="T55" fmla="*/ 4656 h 5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44" h="5703">
                                <a:moveTo>
                                  <a:pt x="2537" y="1770"/>
                                </a:moveTo>
                                <a:lnTo>
                                  <a:pt x="3092" y="1770"/>
                                </a:lnTo>
                                <a:moveTo>
                                  <a:pt x="2476" y="2763"/>
                                </a:moveTo>
                                <a:lnTo>
                                  <a:pt x="3121" y="2763"/>
                                </a:lnTo>
                                <a:moveTo>
                                  <a:pt x="2521" y="3796"/>
                                </a:moveTo>
                                <a:lnTo>
                                  <a:pt x="3106" y="3796"/>
                                </a:lnTo>
                                <a:moveTo>
                                  <a:pt x="2534" y="4795"/>
                                </a:moveTo>
                                <a:lnTo>
                                  <a:pt x="3104" y="4795"/>
                                </a:lnTo>
                                <a:moveTo>
                                  <a:pt x="2513" y="5703"/>
                                </a:moveTo>
                                <a:lnTo>
                                  <a:pt x="3149" y="5703"/>
                                </a:lnTo>
                                <a:moveTo>
                                  <a:pt x="4744" y="0"/>
                                </a:moveTo>
                                <a:lnTo>
                                  <a:pt x="4744" y="345"/>
                                </a:lnTo>
                                <a:moveTo>
                                  <a:pt x="0" y="200"/>
                                </a:moveTo>
                                <a:lnTo>
                                  <a:pt x="0" y="51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9"/>
                        <wps:cNvSpPr>
                          <a:spLocks/>
                        </wps:cNvSpPr>
                        <wps:spPr bwMode="auto">
                          <a:xfrm>
                            <a:off x="6140" y="6759"/>
                            <a:ext cx="2088" cy="2112"/>
                          </a:xfrm>
                          <a:custGeom>
                            <a:avLst/>
                            <a:gdLst>
                              <a:gd name="T0" fmla="+- 0 8212 6140"/>
                              <a:gd name="T1" fmla="*/ T0 w 2088"/>
                              <a:gd name="T2" fmla="+- 0 6863 6759"/>
                              <a:gd name="T3" fmla="*/ 6863 h 2112"/>
                              <a:gd name="T4" fmla="+- 0 6148 6140"/>
                              <a:gd name="T5" fmla="*/ T4 w 2088"/>
                              <a:gd name="T6" fmla="+- 0 8051 6759"/>
                              <a:gd name="T7" fmla="*/ 8051 h 2112"/>
                              <a:gd name="T8" fmla="+- 0 8228 6140"/>
                              <a:gd name="T9" fmla="*/ T8 w 2088"/>
                              <a:gd name="T10" fmla="+- 0 6759 6759"/>
                              <a:gd name="T11" fmla="*/ 6759 h 2112"/>
                              <a:gd name="T12" fmla="+- 0 6140 6140"/>
                              <a:gd name="T13" fmla="*/ T12 w 2088"/>
                              <a:gd name="T14" fmla="+- 0 8871 6759"/>
                              <a:gd name="T15" fmla="*/ 8871 h 2112"/>
                            </a:gdLst>
                            <a:ahLst/>
                            <a:cxnLst>
                              <a:cxn ang="0">
                                <a:pos x="T1" y="T3"/>
                              </a:cxn>
                              <a:cxn ang="0">
                                <a:pos x="T5" y="T7"/>
                              </a:cxn>
                              <a:cxn ang="0">
                                <a:pos x="T9" y="T11"/>
                              </a:cxn>
                              <a:cxn ang="0">
                                <a:pos x="T13" y="T15"/>
                              </a:cxn>
                            </a:cxnLst>
                            <a:rect l="0" t="0" r="r" b="b"/>
                            <a:pathLst>
                              <a:path w="2088" h="2112">
                                <a:moveTo>
                                  <a:pt x="2072" y="104"/>
                                </a:moveTo>
                                <a:lnTo>
                                  <a:pt x="8" y="1292"/>
                                </a:lnTo>
                                <a:moveTo>
                                  <a:pt x="2088" y="0"/>
                                </a:moveTo>
                                <a:lnTo>
                                  <a:pt x="0" y="2112"/>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28"/>
                        <wps:cNvSpPr txBox="1">
                          <a:spLocks noChangeArrowheads="1"/>
                        </wps:cNvSpPr>
                        <wps:spPr bwMode="auto">
                          <a:xfrm>
                            <a:off x="8787" y="3624"/>
                            <a:ext cx="246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102" w:line="244" w:lineRule="auto"/>
                                <w:ind w:left="666" w:hanging="428"/>
                                <w:rPr>
                                  <w:sz w:val="20"/>
                                </w:rPr>
                              </w:pPr>
                              <w:r>
                                <w:rPr>
                                  <w:sz w:val="20"/>
                                </w:rPr>
                                <w:t>Administrative Assistant Karen Holden</w:t>
                              </w:r>
                            </w:p>
                          </w:txbxContent>
                        </wps:txbx>
                        <wps:bodyPr rot="0" vert="horz" wrap="square" lIns="0" tIns="0" rIns="0" bIns="0" anchor="t" anchorCtr="0" upright="1">
                          <a:noAutofit/>
                        </wps:bodyPr>
                      </wps:wsp>
                      <wps:wsp>
                        <wps:cNvPr id="57" name="Text Box 27"/>
                        <wps:cNvSpPr txBox="1">
                          <a:spLocks noChangeArrowheads="1"/>
                        </wps:cNvSpPr>
                        <wps:spPr bwMode="auto">
                          <a:xfrm>
                            <a:off x="2491" y="7573"/>
                            <a:ext cx="363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tabs>
                                  <w:tab w:val="left" w:pos="30"/>
                                </w:tabs>
                                <w:spacing w:before="135"/>
                                <w:ind w:left="-615"/>
                                <w:rPr>
                                  <w:sz w:val="20"/>
                                </w:rPr>
                              </w:pPr>
                              <w:r>
                                <w:rPr>
                                  <w:w w:val="99"/>
                                  <w:sz w:val="20"/>
                                  <w:u w:val="dotted"/>
                                </w:rPr>
                                <w:t xml:space="preserve"> </w:t>
                              </w:r>
                              <w:r>
                                <w:rPr>
                                  <w:sz w:val="20"/>
                                  <w:u w:val="dotted"/>
                                </w:rPr>
                                <w:tab/>
                              </w:r>
                              <w:r>
                                <w:rPr>
                                  <w:sz w:val="20"/>
                                </w:rPr>
                                <w:t xml:space="preserve">   </w:t>
                              </w:r>
                              <w:r>
                                <w:rPr>
                                  <w:spacing w:val="-19"/>
                                  <w:sz w:val="20"/>
                                </w:rPr>
                                <w:t xml:space="preserve"> </w:t>
                              </w:r>
                              <w:r>
                                <w:rPr>
                                  <w:sz w:val="20"/>
                                </w:rPr>
                                <w:t>Director, Undergraduate BSN</w:t>
                              </w:r>
                              <w:r>
                                <w:rPr>
                                  <w:spacing w:val="-16"/>
                                  <w:sz w:val="20"/>
                                </w:rPr>
                                <w:t xml:space="preserve"> </w:t>
                              </w:r>
                              <w:r>
                                <w:rPr>
                                  <w:sz w:val="20"/>
                                </w:rPr>
                                <w:t>Programs</w:t>
                              </w:r>
                            </w:p>
                            <w:p w:rsidR="00DE745E" w:rsidRDefault="00DE745E">
                              <w:pPr>
                                <w:spacing w:before="7"/>
                                <w:ind w:left="958"/>
                                <w:rPr>
                                  <w:sz w:val="20"/>
                                </w:rPr>
                              </w:pPr>
                              <w:r>
                                <w:rPr>
                                  <w:sz w:val="20"/>
                                </w:rPr>
                                <w:t>Pia Inguito, PhD, RN</w:t>
                              </w:r>
                            </w:p>
                          </w:txbxContent>
                        </wps:txbx>
                        <wps:bodyPr rot="0" vert="horz" wrap="square" lIns="0" tIns="0" rIns="0" bIns="0" anchor="t" anchorCtr="0" upright="1">
                          <a:noAutofit/>
                        </wps:bodyPr>
                      </wps:wsp>
                      <wps:wsp>
                        <wps:cNvPr id="58" name="Text Box 26"/>
                        <wps:cNvSpPr txBox="1">
                          <a:spLocks noChangeArrowheads="1"/>
                        </wps:cNvSpPr>
                        <wps:spPr bwMode="auto">
                          <a:xfrm>
                            <a:off x="2505" y="8785"/>
                            <a:ext cx="361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164" w:line="244" w:lineRule="auto"/>
                                <w:ind w:left="843" w:right="261" w:hanging="564"/>
                                <w:rPr>
                                  <w:sz w:val="20"/>
                                </w:rPr>
                              </w:pPr>
                              <w:r>
                                <w:rPr>
                                  <w:sz w:val="20"/>
                                </w:rPr>
                                <w:t>Director, Accreditation and Outcomes Paula Klemm, PhD, RN</w:t>
                              </w:r>
                            </w:p>
                          </w:txbxContent>
                        </wps:txbx>
                        <wps:bodyPr rot="0" vert="horz" wrap="square" lIns="0" tIns="0" rIns="0" bIns="0" anchor="t" anchorCtr="0" upright="1">
                          <a:noAutofit/>
                        </wps:bodyPr>
                      </wps:wsp>
                      <wps:wsp>
                        <wps:cNvPr id="59" name="Text Box 25"/>
                        <wps:cNvSpPr txBox="1">
                          <a:spLocks noChangeArrowheads="1"/>
                        </wps:cNvSpPr>
                        <wps:spPr bwMode="auto">
                          <a:xfrm>
                            <a:off x="1280" y="4690"/>
                            <a:ext cx="267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62"/>
                                <w:ind w:left="412" w:right="414"/>
                                <w:jc w:val="center"/>
                                <w:rPr>
                                  <w:sz w:val="20"/>
                                </w:rPr>
                              </w:pPr>
                              <w:r>
                                <w:rPr>
                                  <w:sz w:val="20"/>
                                </w:rPr>
                                <w:t>Associate Dean for Education and Practice TBD</w:t>
                              </w:r>
                            </w:p>
                          </w:txbxContent>
                        </wps:txbx>
                        <wps:bodyPr rot="0" vert="horz" wrap="square" lIns="0" tIns="0" rIns="0" bIns="0" anchor="t" anchorCtr="0" upright="1">
                          <a:noAutofit/>
                        </wps:bodyPr>
                      </wps:wsp>
                      <wps:wsp>
                        <wps:cNvPr id="60" name="Text Box 24"/>
                        <wps:cNvSpPr txBox="1">
                          <a:spLocks noChangeArrowheads="1"/>
                        </wps:cNvSpPr>
                        <wps:spPr bwMode="auto">
                          <a:xfrm>
                            <a:off x="8133" y="4690"/>
                            <a:ext cx="270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91" w:line="242" w:lineRule="auto"/>
                                <w:ind w:left="431" w:right="430" w:firstLine="1"/>
                                <w:jc w:val="center"/>
                                <w:rPr>
                                  <w:sz w:val="20"/>
                                </w:rPr>
                              </w:pPr>
                              <w:r>
                                <w:rPr>
                                  <w:sz w:val="20"/>
                                </w:rPr>
                                <w:t>Associate Dean for Translational Research TBD</w:t>
                              </w:r>
                            </w:p>
                          </w:txbxContent>
                        </wps:txbx>
                        <wps:bodyPr rot="0" vert="horz" wrap="square" lIns="0" tIns="0" rIns="0" bIns="0" anchor="t" anchorCtr="0" upright="1">
                          <a:noAutofit/>
                        </wps:bodyPr>
                      </wps:wsp>
                      <wps:wsp>
                        <wps:cNvPr id="61" name="Text Box 23"/>
                        <wps:cNvSpPr txBox="1">
                          <a:spLocks noChangeArrowheads="1"/>
                        </wps:cNvSpPr>
                        <wps:spPr bwMode="auto">
                          <a:xfrm>
                            <a:off x="2492" y="5631"/>
                            <a:ext cx="36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126" w:line="242" w:lineRule="auto"/>
                                <w:ind w:left="292" w:right="292" w:firstLine="576"/>
                                <w:rPr>
                                  <w:sz w:val="14"/>
                                </w:rPr>
                              </w:pPr>
                              <w:r>
                                <w:rPr>
                                  <w:sz w:val="20"/>
                                </w:rPr>
                                <w:t>Director, PhD Program Lorraine J. Phillips</w:t>
                              </w:r>
                              <w:r>
                                <w:rPr>
                                  <w:sz w:val="18"/>
                                </w:rPr>
                                <w:t xml:space="preserve">, </w:t>
                              </w:r>
                              <w:r>
                                <w:rPr>
                                  <w:sz w:val="14"/>
                                </w:rPr>
                                <w:t>PhD, RN, FAAN, FGSA</w:t>
                              </w:r>
                            </w:p>
                          </w:txbxContent>
                        </wps:txbx>
                        <wps:bodyPr rot="0" vert="horz" wrap="square" lIns="0" tIns="0" rIns="0" bIns="0" anchor="t" anchorCtr="0" upright="1">
                          <a:noAutofit/>
                        </wps:bodyPr>
                      </wps:wsp>
                      <wps:wsp>
                        <wps:cNvPr id="62" name="Text Box 22"/>
                        <wps:cNvSpPr txBox="1">
                          <a:spLocks noChangeArrowheads="1"/>
                        </wps:cNvSpPr>
                        <wps:spPr bwMode="auto">
                          <a:xfrm>
                            <a:off x="2492" y="6493"/>
                            <a:ext cx="361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156"/>
                                <w:ind w:left="174" w:right="222"/>
                                <w:jc w:val="center"/>
                                <w:rPr>
                                  <w:sz w:val="20"/>
                                </w:rPr>
                              </w:pPr>
                              <w:r>
                                <w:rPr>
                                  <w:sz w:val="20"/>
                                </w:rPr>
                                <w:t>Director, DNP Program</w:t>
                              </w:r>
                            </w:p>
                            <w:p w:rsidR="00DE745E" w:rsidRDefault="00DE745E">
                              <w:pPr>
                                <w:spacing w:before="4"/>
                                <w:ind w:left="174" w:right="223"/>
                                <w:jc w:val="center"/>
                                <w:rPr>
                                  <w:sz w:val="14"/>
                                </w:rPr>
                              </w:pPr>
                              <w:r>
                                <w:rPr>
                                  <w:sz w:val="20"/>
                                </w:rPr>
                                <w:t xml:space="preserve">Sharon Dudley-Brown, </w:t>
                              </w:r>
                              <w:r>
                                <w:rPr>
                                  <w:sz w:val="14"/>
                                </w:rPr>
                                <w:t>PhD, FNP-BC, FAAN</w:t>
                              </w:r>
                            </w:p>
                          </w:txbxContent>
                        </wps:txbx>
                        <wps:bodyPr rot="0" vert="horz" wrap="square" lIns="0" tIns="0" rIns="0" bIns="0" anchor="t" anchorCtr="0" upright="1">
                          <a:noAutofit/>
                        </wps:bodyPr>
                      </wps:wsp>
                      <wps:wsp>
                        <wps:cNvPr id="63" name="Text Box 21"/>
                        <wps:cNvSpPr txBox="1">
                          <a:spLocks noChangeArrowheads="1"/>
                        </wps:cNvSpPr>
                        <wps:spPr bwMode="auto">
                          <a:xfrm>
                            <a:off x="2492" y="9784"/>
                            <a:ext cx="3615"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75"/>
                                <w:ind w:left="306" w:right="248"/>
                                <w:jc w:val="center"/>
                                <w:rPr>
                                  <w:sz w:val="20"/>
                                </w:rPr>
                              </w:pPr>
                              <w:r>
                                <w:rPr>
                                  <w:sz w:val="20"/>
                                </w:rPr>
                                <w:t>Director, Simulation Resource Center Heiddy DiGregorio, MSN, APRN, PCNS-BC, CHSE, CNE</w:t>
                              </w:r>
                            </w:p>
                          </w:txbxContent>
                        </wps:txbx>
                        <wps:bodyPr rot="0" vert="horz" wrap="square" lIns="0" tIns="0" rIns="0" bIns="0" anchor="t" anchorCtr="0" upright="1">
                          <a:noAutofit/>
                        </wps:bodyPr>
                      </wps:wsp>
                      <wps:wsp>
                        <wps:cNvPr id="64" name="Text Box 20"/>
                        <wps:cNvSpPr txBox="1">
                          <a:spLocks noChangeArrowheads="1"/>
                        </wps:cNvSpPr>
                        <wps:spPr bwMode="auto">
                          <a:xfrm>
                            <a:off x="956" y="3912"/>
                            <a:ext cx="2130" cy="4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5E" w:rsidRDefault="00DE745E">
                              <w:pPr>
                                <w:spacing w:before="125"/>
                                <w:ind w:left="248"/>
                                <w:rPr>
                                  <w:sz w:val="20"/>
                                </w:rPr>
                              </w:pPr>
                              <w:r>
                                <w:rPr>
                                  <w:sz w:val="20"/>
                                </w:rPr>
                                <w:t>Faculty Governance</w:t>
                              </w:r>
                            </w:p>
                          </w:txbxContent>
                        </wps:txbx>
                        <wps:bodyPr rot="0" vert="horz" wrap="square" lIns="0" tIns="0" rIns="0" bIns="0" anchor="t" anchorCtr="0" upright="1">
                          <a:noAutofit/>
                        </wps:bodyPr>
                      </wps:wsp>
                      <wps:wsp>
                        <wps:cNvPr id="65" name="Text Box 19"/>
                        <wps:cNvSpPr txBox="1">
                          <a:spLocks noChangeArrowheads="1"/>
                        </wps:cNvSpPr>
                        <wps:spPr bwMode="auto">
                          <a:xfrm>
                            <a:off x="8258" y="6438"/>
                            <a:ext cx="261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5E" w:rsidRDefault="00DE745E">
                              <w:pPr>
                                <w:spacing w:before="127" w:line="247" w:lineRule="auto"/>
                                <w:ind w:left="747" w:right="378" w:hanging="363"/>
                                <w:rPr>
                                  <w:sz w:val="20"/>
                                </w:rPr>
                              </w:pPr>
                              <w:r>
                                <w:rPr>
                                  <w:sz w:val="20"/>
                                </w:rPr>
                                <w:t>Academic Coordinator Marian Lucas</w:t>
                              </w:r>
                            </w:p>
                          </w:txbxContent>
                        </wps:txbx>
                        <wps:bodyPr rot="0" vert="horz" wrap="square" lIns="0" tIns="0" rIns="0" bIns="0" anchor="t" anchorCtr="0" upright="1">
                          <a:noAutofit/>
                        </wps:bodyPr>
                      </wps:wsp>
                      <wps:wsp>
                        <wps:cNvPr id="66" name="Text Box 18"/>
                        <wps:cNvSpPr txBox="1">
                          <a:spLocks noChangeArrowheads="1"/>
                        </wps:cNvSpPr>
                        <wps:spPr bwMode="auto">
                          <a:xfrm>
                            <a:off x="8279" y="7484"/>
                            <a:ext cx="2565"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5E" w:rsidRDefault="00DE745E">
                              <w:pPr>
                                <w:spacing w:before="67"/>
                                <w:ind w:left="201" w:right="187" w:hanging="8"/>
                                <w:jc w:val="both"/>
                                <w:rPr>
                                  <w:sz w:val="20"/>
                                </w:rPr>
                              </w:pPr>
                              <w:r>
                                <w:rPr>
                                  <w:sz w:val="20"/>
                                </w:rPr>
                                <w:t>Clinical Sites Coordinators Heidi Skopowski, MS, RN Mari Fischer, MSN, RN</w:t>
                              </w:r>
                            </w:p>
                          </w:txbxContent>
                        </wps:txbx>
                        <wps:bodyPr rot="0" vert="horz" wrap="square" lIns="0" tIns="0" rIns="0" bIns="0" anchor="t" anchorCtr="0" upright="1">
                          <a:noAutofit/>
                        </wps:bodyPr>
                      </wps:wsp>
                      <wps:wsp>
                        <wps:cNvPr id="67" name="Text Box 17"/>
                        <wps:cNvSpPr txBox="1">
                          <a:spLocks noChangeArrowheads="1"/>
                        </wps:cNvSpPr>
                        <wps:spPr bwMode="auto">
                          <a:xfrm>
                            <a:off x="8269" y="8669"/>
                            <a:ext cx="261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5E" w:rsidRDefault="00DE745E">
                              <w:pPr>
                                <w:spacing w:before="140" w:line="242" w:lineRule="auto"/>
                                <w:ind w:left="544" w:right="370" w:hanging="168"/>
                                <w:rPr>
                                  <w:sz w:val="20"/>
                                </w:rPr>
                              </w:pPr>
                              <w:r>
                                <w:rPr>
                                  <w:sz w:val="20"/>
                                </w:rPr>
                                <w:t>UG Academic Advisor Zack Jackson, MA</w:t>
                              </w:r>
                            </w:p>
                          </w:txbxContent>
                        </wps:txbx>
                        <wps:bodyPr rot="0" vert="horz" wrap="square" lIns="0" tIns="0" rIns="0" bIns="0" anchor="t" anchorCtr="0" upright="1">
                          <a:noAutofit/>
                        </wps:bodyPr>
                      </wps:wsp>
                      <wps:wsp>
                        <wps:cNvPr id="68" name="Text Box 16"/>
                        <wps:cNvSpPr txBox="1">
                          <a:spLocks noChangeArrowheads="1"/>
                        </wps:cNvSpPr>
                        <wps:spPr bwMode="auto">
                          <a:xfrm>
                            <a:off x="8300" y="9732"/>
                            <a:ext cx="2610" cy="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5E" w:rsidRDefault="00DE745E">
                              <w:pPr>
                                <w:spacing w:before="126" w:line="244" w:lineRule="auto"/>
                                <w:ind w:left="684" w:right="299" w:hanging="377"/>
                                <w:rPr>
                                  <w:sz w:val="20"/>
                                </w:rPr>
                              </w:pPr>
                              <w:r>
                                <w:rPr>
                                  <w:sz w:val="20"/>
                                </w:rPr>
                                <w:t>Administrative Assistant Trudy Springer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5" o:spid="_x0000_s1031" style="position:absolute;left:0;text-align:left;margin-left:47.4pt;margin-top:180.8pt;width:515.3pt;height:348.95pt;z-index:-112984;mso-position-horizontal-relative:page;mso-position-vertical-relative:page" coordorigin="948,3616" coordsize="10306,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">
                <v:rect id="Rectangle 44" o:spid="_x0000_s1032" style="position:absolute;left:8787;top:3624;width:24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line id="Line 43" o:spid="_x0000_s1033" style="position:absolute;visibility:visible;mso-wrap-style:square" from="8408,3735" to="8816,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AutoShape 42" o:spid="_x0000_s1034" style="position:absolute;left:3605;top:3767;width:3147;height:6384;visibility:visible;mso-wrap-style:square;v-text-anchor:top" coordsize="3147,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" path="m3075,r72,6384m,379r3090,e" filled="f" strokeweight="1.5pt">
                  <v:path arrowok="t" o:connecttype="custom" o:connectlocs="3075,3767;3147,10151;0,4146;3090,4146" o:connectangles="0,0,0,0"/>
                </v:shape>
                <v:rect id="Rectangle 41" o:spid="_x0000_s1035" style="position:absolute;left:2491;top:7573;width:36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line id="Line 40" o:spid="_x0000_s1036" style="position:absolute;visibility:visible;mso-wrap-style:square" from="1814,5901" to="2459,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" strokeweight="1pt">
                  <v:stroke dashstyle="3 1"/>
                </v:line>
                <v:shape id="AutoShape 39" o:spid="_x0000_s1037" style="position:absolute;left:2460;top:5631;width:3665;height:4957;visibility:visible;mso-wrap-style:square;v-text-anchor:top" coordsize="3665,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" path="m,720r3660,l3660,,,,,720xm45,3949r3615,l3660,3154r-3615,l45,3949xm15,1642r3600,l3615,862,15,862r,780xm80,4957r3585,l3665,4153r-3585,l80,4957xe" filled="f">
                  <v:path arrowok="t" o:connecttype="custom" o:connectlocs="0,6351;3660,6351;3660,5631;0,5631;0,6351;45,9580;3660,9580;3660,8785;45,8785;45,9580;15,7273;3615,7273;3615,6493;15,6493;15,7273;80,10588;3665,10588;3665,9784;80,9784;80,10588" o:connectangles="0,0,0,0,0,0,0,0,0,0,0,0,0,0,0,0,0,0,0,0"/>
                </v:shape>
                <v:line id="Line 38" o:spid="_x0000_s1038" style="position:absolute;visibility:visible;mso-wrap-style:square" from="8347,4156" to="8347,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shape id="AutoShape 37" o:spid="_x0000_s1039" style="position:absolute;left:1846;top:6175;width:6418;height:1708;visibility:visible;mso-wrap-style:square;v-text-anchor:top" coordsize="6418,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" path="m4234,964r2184,744m615,802l,802m6382,552l4306,e" filled="f" strokeweight="1pt">
                  <v:stroke dashstyle="3 1"/>
                  <v:path arrowok="t" o:connecttype="custom" o:connectlocs="4234,7139;6418,7883;615,6977;0,6977;6382,6727;4306,6175" o:connectangles="0,0,0,0,0,0"/>
                </v:shape>
                <v:rect id="Rectangle 36" o:spid="_x0000_s1040" style="position:absolute;left:1280;top:4678;width:267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shape id="AutoShape 35" o:spid="_x0000_s1041" style="position:absolute;left:1820;top:5516;width:721;height:4704;visibility:visible;mso-wrap-style:square;v-text-anchor:top" coordsize="7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" path="m,l12,4704t,-259l717,4445m61,3468r660,e" filled="f" strokeweight="1pt">
                  <v:stroke dashstyle="3 1"/>
                  <v:path arrowok="t" o:connecttype="custom" o:connectlocs="0,5516;12,10220;12,9961;717,9961;61,8984;721,8984" o:connectangles="0,0,0,0,0,0"/>
                </v:shape>
                <v:rect id="Rectangle 34" o:spid="_x0000_s1042" style="position:absolute;left:8133;top:4703;width:270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shape id="AutoShape 33" o:spid="_x0000_s1043" style="position:absolute;left:3949;top:4839;width:4267;height:4304;visibility:visible;mso-wrap-style:square;v-text-anchor:top" coordsize="4267,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" path="m4119,296l2199,1217m4161,l,24m2191,3368r2076,936m4227,1963l2115,2191e" filled="f" strokeweight="1pt">
                  <v:stroke dashstyle="3 1"/>
                  <v:path arrowok="t" o:connecttype="custom" o:connectlocs="4119,5135;2199,6056;4161,4839;0,4863;2191,8207;4267,9143;4227,6802;2115,7030" o:connectangles="0,0,0,0,0,0,0,0"/>
                </v:shape>
                <v:line id="Line 32" o:spid="_x0000_s1044" style="position:absolute;visibility:visible;mso-wrap-style:square" from="8288,7859" to="8288,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">
                  <v:stroke dashstyle="3 1"/>
                </v:line>
                <v:line id="Line 31" o:spid="_x0000_s1045" style="position:absolute;visibility:visible;mso-wrap-style:square" from="6128,10204" to="8276,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" strokeweight="1pt">
                  <v:stroke dashstyle="3 1"/>
                </v:line>
                <v:shape id="AutoShape 30" o:spid="_x0000_s1046" style="position:absolute;left:3603;top:4141;width:4744;height:5703;visibility:visible;mso-wrap-style:square;v-text-anchor:top" coordsize="474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" path="m2537,1770r555,m2476,2763r645,m2521,3796r585,m2534,4795r570,m2513,5703r636,m4744,r,345m,200l,515e" filled="f" strokeweight="1.5pt">
                  <v:path arrowok="t" o:connecttype="custom" o:connectlocs="2537,5911;3092,5911;2476,6904;3121,6904;2521,7937;3106,7937;2534,8936;3104,8936;2513,9844;3149,9844;4744,4141;4744,4486;0,4341;0,4656" o:connectangles="0,0,0,0,0,0,0,0,0,0,0,0,0,0"/>
                </v:shape>
                <v:shape id="AutoShape 29" o:spid="_x0000_s1047" style="position:absolute;left:6140;top:6759;width:2088;height:2112;visibility:visible;mso-wrap-style:square;v-text-anchor:top" coordsize="208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" path="m2072,104l8,1292m2088,l,2112e" filled="f">
                  <v:stroke dashstyle="3 1"/>
                  <v:path arrowok="t" o:connecttype="custom" o:connectlocs="2072,6863;8,8051;2088,6759;0,8871" o:connectangles="0,0,0,0"/>
                </v:shape>
                <v:shape id="Text Box 28" o:spid="_x0000_s1048" type="#_x0000_t202" style="position:absolute;left:8787;top:3624;width:24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DE745E" w:rsidRDefault="00DE745E">
                        <w:pPr>
                          <w:spacing w:before="102" w:line="244" w:lineRule="auto"/>
                          <w:ind w:left="666" w:hanging="428"/>
                          <w:rPr>
                            <w:sz w:val="20"/>
                          </w:rPr>
                        </w:pPr>
                        <w:r>
                          <w:rPr>
                            <w:sz w:val="20"/>
                          </w:rPr>
                          <w:t>Administrative Assistant Karen Holden</w:t>
                        </w:r>
                      </w:p>
                    </w:txbxContent>
                  </v:textbox>
                </v:shape>
                <v:shape id="Text Box 27" o:spid="_x0000_s1049" type="#_x0000_t202" style="position:absolute;left:2491;top:7573;width:363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DE745E" w:rsidRDefault="00DE745E">
                        <w:pPr>
                          <w:tabs>
                            <w:tab w:val="left" w:pos="30"/>
                          </w:tabs>
                          <w:spacing w:before="135"/>
                          <w:ind w:left="-615"/>
                          <w:rPr>
                            <w:sz w:val="20"/>
                          </w:rPr>
                        </w:pPr>
                        <w:r>
                          <w:rPr>
                            <w:w w:val="99"/>
                            <w:sz w:val="20"/>
                            <w:u w:val="dotted"/>
                          </w:rPr>
                          <w:t xml:space="preserve"> </w:t>
                        </w:r>
                        <w:r>
                          <w:rPr>
                            <w:sz w:val="20"/>
                            <w:u w:val="dotted"/>
                          </w:rPr>
                          <w:tab/>
                        </w:r>
                        <w:r>
                          <w:rPr>
                            <w:sz w:val="20"/>
                          </w:rPr>
                          <w:t xml:space="preserve">   </w:t>
                        </w:r>
                        <w:r>
                          <w:rPr>
                            <w:spacing w:val="-19"/>
                            <w:sz w:val="20"/>
                          </w:rPr>
                          <w:t xml:space="preserve"> </w:t>
                        </w:r>
                        <w:r>
                          <w:rPr>
                            <w:sz w:val="20"/>
                          </w:rPr>
                          <w:t>Director, Undergraduate BSN</w:t>
                        </w:r>
                        <w:r>
                          <w:rPr>
                            <w:spacing w:val="-16"/>
                            <w:sz w:val="20"/>
                          </w:rPr>
                          <w:t xml:space="preserve"> </w:t>
                        </w:r>
                        <w:r>
                          <w:rPr>
                            <w:sz w:val="20"/>
                          </w:rPr>
                          <w:t>Programs</w:t>
                        </w:r>
                      </w:p>
                      <w:p w:rsidR="00DE745E" w:rsidRDefault="00DE745E">
                        <w:pPr>
                          <w:spacing w:before="7"/>
                          <w:ind w:left="958"/>
                          <w:rPr>
                            <w:sz w:val="20"/>
                          </w:rPr>
                        </w:pPr>
                        <w:r>
                          <w:rPr>
                            <w:sz w:val="20"/>
                          </w:rPr>
                          <w:t>Pia Inguito, PhD, RN</w:t>
                        </w:r>
                      </w:p>
                    </w:txbxContent>
                  </v:textbox>
                </v:shape>
                <v:shape id="Text Box 26" o:spid="_x0000_s1050" type="#_x0000_t202" style="position:absolute;left:2505;top:8785;width:361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DE745E" w:rsidRDefault="00DE745E">
                        <w:pPr>
                          <w:spacing w:before="164" w:line="244" w:lineRule="auto"/>
                          <w:ind w:left="843" w:right="261" w:hanging="564"/>
                          <w:rPr>
                            <w:sz w:val="20"/>
                          </w:rPr>
                        </w:pPr>
                        <w:r>
                          <w:rPr>
                            <w:sz w:val="20"/>
                          </w:rPr>
                          <w:t>Director, Accreditation and Outcomes Paula Klemm, PhD, RN</w:t>
                        </w:r>
                      </w:p>
                    </w:txbxContent>
                  </v:textbox>
                </v:shape>
                <v:shape id="Text Box 25" o:spid="_x0000_s1051" type="#_x0000_t202" style="position:absolute;left:1280;top:4690;width:267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DE745E" w:rsidRDefault="00DE745E">
                        <w:pPr>
                          <w:spacing w:before="62"/>
                          <w:ind w:left="412" w:right="414"/>
                          <w:jc w:val="center"/>
                          <w:rPr>
                            <w:sz w:val="20"/>
                          </w:rPr>
                        </w:pPr>
                        <w:r>
                          <w:rPr>
                            <w:sz w:val="20"/>
                          </w:rPr>
                          <w:t>Associate Dean for Education and Practice TBD</w:t>
                        </w:r>
                      </w:p>
                    </w:txbxContent>
                  </v:textbox>
                </v:shape>
                <v:shape id="Text Box 24" o:spid="_x0000_s1052" type="#_x0000_t202" style="position:absolute;left:8133;top:4690;width:2700;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DE745E" w:rsidRDefault="00DE745E">
                        <w:pPr>
                          <w:spacing w:before="91" w:line="242" w:lineRule="auto"/>
                          <w:ind w:left="431" w:right="430" w:firstLine="1"/>
                          <w:jc w:val="center"/>
                          <w:rPr>
                            <w:sz w:val="20"/>
                          </w:rPr>
                        </w:pPr>
                        <w:r>
                          <w:rPr>
                            <w:sz w:val="20"/>
                          </w:rPr>
                          <w:t>Associate Dean for Translational Research TBD</w:t>
                        </w:r>
                      </w:p>
                    </w:txbxContent>
                  </v:textbox>
                </v:shape>
                <v:shape id="Text Box 23" o:spid="_x0000_s1053" type="#_x0000_t202" style="position:absolute;left:2492;top:5631;width:36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DE745E" w:rsidRDefault="00DE745E">
                        <w:pPr>
                          <w:spacing w:before="126" w:line="242" w:lineRule="auto"/>
                          <w:ind w:left="292" w:right="292" w:firstLine="576"/>
                          <w:rPr>
                            <w:sz w:val="14"/>
                          </w:rPr>
                        </w:pPr>
                        <w:r>
                          <w:rPr>
                            <w:sz w:val="20"/>
                          </w:rPr>
                          <w:t>Director, PhD Program Lorraine J. Phillips</w:t>
                        </w:r>
                        <w:r>
                          <w:rPr>
                            <w:sz w:val="18"/>
                          </w:rPr>
                          <w:t xml:space="preserve">, </w:t>
                        </w:r>
                        <w:r>
                          <w:rPr>
                            <w:sz w:val="14"/>
                          </w:rPr>
                          <w:t>PhD, RN, FAAN, FGSA</w:t>
                        </w:r>
                      </w:p>
                    </w:txbxContent>
                  </v:textbox>
                </v:shape>
                <v:shape id="Text Box 22" o:spid="_x0000_s1054" type="#_x0000_t202" style="position:absolute;left:2492;top:6493;width:361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DE745E" w:rsidRDefault="00DE745E">
                        <w:pPr>
                          <w:spacing w:before="156"/>
                          <w:ind w:left="174" w:right="222"/>
                          <w:jc w:val="center"/>
                          <w:rPr>
                            <w:sz w:val="20"/>
                          </w:rPr>
                        </w:pPr>
                        <w:r>
                          <w:rPr>
                            <w:sz w:val="20"/>
                          </w:rPr>
                          <w:t>Director, DNP Program</w:t>
                        </w:r>
                      </w:p>
                      <w:p w:rsidR="00DE745E" w:rsidRDefault="00DE745E">
                        <w:pPr>
                          <w:spacing w:before="4"/>
                          <w:ind w:left="174" w:right="223"/>
                          <w:jc w:val="center"/>
                          <w:rPr>
                            <w:sz w:val="14"/>
                          </w:rPr>
                        </w:pPr>
                        <w:r>
                          <w:rPr>
                            <w:sz w:val="20"/>
                          </w:rPr>
                          <w:t xml:space="preserve">Sharon Dudley-Brown, </w:t>
                        </w:r>
                        <w:r>
                          <w:rPr>
                            <w:sz w:val="14"/>
                          </w:rPr>
                          <w:t>PhD, FNP-BC, FAAN</w:t>
                        </w:r>
                      </w:p>
                    </w:txbxContent>
                  </v:textbox>
                </v:shape>
                <v:shape id="Text Box 21" o:spid="_x0000_s1055" type="#_x0000_t202" style="position:absolute;left:2492;top:9784;width:361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DE745E" w:rsidRDefault="00DE745E">
                        <w:pPr>
                          <w:spacing w:before="75"/>
                          <w:ind w:left="306" w:right="248"/>
                          <w:jc w:val="center"/>
                          <w:rPr>
                            <w:sz w:val="20"/>
                          </w:rPr>
                        </w:pPr>
                        <w:r>
                          <w:rPr>
                            <w:sz w:val="20"/>
                          </w:rPr>
                          <w:t>Director, Simulation Resource Center Heiddy DiGregorio, MSN, APRN, PCNS-BC, CHSE, CNE</w:t>
                        </w:r>
                      </w:p>
                    </w:txbxContent>
                  </v:textbox>
                </v:shape>
                <v:shape id="Text Box 20" o:spid="_x0000_s1056" type="#_x0000_t202" style="position:absolute;left:956;top:3912;width:213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pTxQAAANsAAAAPAAAAZHJzL2Rvd25yZXYueG1sRI9Pa8JA&#10;FMTvBb/D8gQvpW6UI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Di4WpTxQAAANsAAAAP&#10;AAAAAAAAAAAAAAAAAAcCAABkcnMvZG93bnJldi54bWxQSwUGAAAAAAMAAwC3AAAA+QIAAAAA&#10;" filled="f">
                  <v:textbox inset="0,0,0,0">
                    <w:txbxContent>
                      <w:p w:rsidR="00DE745E" w:rsidRDefault="00DE745E">
                        <w:pPr>
                          <w:spacing w:before="125"/>
                          <w:ind w:left="248"/>
                          <w:rPr>
                            <w:sz w:val="20"/>
                          </w:rPr>
                        </w:pPr>
                        <w:r>
                          <w:rPr>
                            <w:sz w:val="20"/>
                          </w:rPr>
                          <w:t>Faculty Governance</w:t>
                        </w:r>
                      </w:p>
                    </w:txbxContent>
                  </v:textbox>
                </v:shape>
                <v:shape id="Text Box 19" o:spid="_x0000_s1057" type="#_x0000_t202" style="position:absolute;left:8258;top:6438;width:26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rsidR="00DE745E" w:rsidRDefault="00DE745E">
                        <w:pPr>
                          <w:spacing w:before="127" w:line="247" w:lineRule="auto"/>
                          <w:ind w:left="747" w:right="378" w:hanging="363"/>
                          <w:rPr>
                            <w:sz w:val="20"/>
                          </w:rPr>
                        </w:pPr>
                        <w:r>
                          <w:rPr>
                            <w:sz w:val="20"/>
                          </w:rPr>
                          <w:t>Academic Coordinator Marian Lucas</w:t>
                        </w:r>
                      </w:p>
                    </w:txbxContent>
                  </v:textbox>
                </v:shape>
                <v:shape id="Text Box 18" o:spid="_x0000_s1058" type="#_x0000_t202" style="position:absolute;left:8279;top:7484;width:256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" filled="f">
                  <v:textbox inset="0,0,0,0">
                    <w:txbxContent>
                      <w:p w:rsidR="00DE745E" w:rsidRDefault="00DE745E">
                        <w:pPr>
                          <w:spacing w:before="67"/>
                          <w:ind w:left="201" w:right="187" w:hanging="8"/>
                          <w:jc w:val="both"/>
                          <w:rPr>
                            <w:sz w:val="20"/>
                          </w:rPr>
                        </w:pPr>
                        <w:r>
                          <w:rPr>
                            <w:sz w:val="20"/>
                          </w:rPr>
                          <w:t>Clinical Sites Coordinators Heidi Skopowski, MS, RN Mari Fischer, MSN, RN</w:t>
                        </w:r>
                      </w:p>
                    </w:txbxContent>
                  </v:textbox>
                </v:shape>
                <v:shape id="Text Box 17" o:spid="_x0000_s1059" type="#_x0000_t202" style="position:absolute;left:8269;top:8669;width:261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k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" filled="f">
                  <v:textbox inset="0,0,0,0">
                    <w:txbxContent>
                      <w:p w:rsidR="00DE745E" w:rsidRDefault="00DE745E">
                        <w:pPr>
                          <w:spacing w:before="140" w:line="242" w:lineRule="auto"/>
                          <w:ind w:left="544" w:right="370" w:hanging="168"/>
                          <w:rPr>
                            <w:sz w:val="20"/>
                          </w:rPr>
                        </w:pPr>
                        <w:r>
                          <w:rPr>
                            <w:sz w:val="20"/>
                          </w:rPr>
                          <w:t>UG Academic Advisor Zack Jackson, MA</w:t>
                        </w:r>
                      </w:p>
                    </w:txbxContent>
                  </v:textbox>
                </v:shape>
                <v:shape id="_x0000_s1060" type="#_x0000_t202" style="position:absolute;left:8300;top:9732;width:261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" filled="f">
                  <v:textbox inset="0,0,0,0">
                    <w:txbxContent>
                      <w:p w:rsidR="00DE745E" w:rsidRDefault="00DE745E">
                        <w:pPr>
                          <w:spacing w:before="126" w:line="244" w:lineRule="auto"/>
                          <w:ind w:left="684" w:right="299" w:hanging="377"/>
                          <w:rPr>
                            <w:sz w:val="20"/>
                          </w:rPr>
                        </w:pPr>
                        <w:r>
                          <w:rPr>
                            <w:sz w:val="20"/>
                          </w:rPr>
                          <w:t>Administrative Assistant Trudy Springer</w:t>
                        </w:r>
                      </w:p>
                    </w:txbxContent>
                  </v:textbox>
                </v:shape>
                <w10:wrap anchorx="page" anchory="page"/>
              </v:group>
            </w:pict>
          </mc:Fallback>
        </mc:AlternateContent>
      </w:r>
      <w:r w:rsidR="00AD7AD0">
        <w:rPr>
          <w:noProof/>
        </w:rPr>
        <w:drawing>
          <wp:anchor distT="0" distB="0" distL="0" distR="0" simplePos="0" relativeHeight="268322495" behindDoc="1" locked="0" layoutInCell="1" allowOverlap="1">
            <wp:simplePos x="0" y="0"/>
            <wp:positionH relativeFrom="page">
              <wp:posOffset>1257236</wp:posOffset>
            </wp:positionH>
            <wp:positionV relativeFrom="page">
              <wp:posOffset>2269998</wp:posOffset>
            </wp:positionV>
            <wp:extent cx="79535" cy="2380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9535" cy="238029"/>
                    </a:xfrm>
                    <a:prstGeom prst="rect">
                      <a:avLst/>
                    </a:prstGeom>
                  </pic:spPr>
                </pic:pic>
              </a:graphicData>
            </a:graphic>
          </wp:anchor>
        </w:drawing>
      </w:r>
      <w:r w:rsidR="00AD7AD0">
        <w:rPr>
          <w:spacing w:val="-49"/>
          <w:sz w:val="20"/>
        </w:rPr>
        <w:t xml:space="preserve"> </w:t>
      </w:r>
      <w:r>
        <w:rPr>
          <w:noProof/>
          <w:spacing w:val="-49"/>
          <w:sz w:val="20"/>
        </w:rPr>
        <mc:AlternateContent>
          <mc:Choice Requires="wps">
            <w:drawing>
              <wp:inline distT="0" distB="0" distL="0" distR="0">
                <wp:extent cx="3314700" cy="260985"/>
                <wp:effectExtent l="8255" t="6350" r="10795" b="8890"/>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45E" w:rsidRDefault="00DE745E">
                            <w:pPr>
                              <w:spacing w:before="68"/>
                              <w:ind w:left="264"/>
                              <w:rPr>
                                <w:rFonts w:ascii="Arial"/>
                                <w:b/>
                              </w:rPr>
                            </w:pPr>
                            <w:r>
                              <w:rPr>
                                <w:rFonts w:ascii="Arial"/>
                                <w:b/>
                              </w:rPr>
                              <w:t>School of Nursing Administrative Structure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6" o:spid="_x0000_s1061" type="#_x0000_t202" style="width:261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26fgIAAAk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" filled="f">
                <v:textbox inset="0,0,0,0">
                  <w:txbxContent>
                    <w:p w:rsidR="00DE745E" w:rsidRDefault="00DE745E">
                      <w:pPr>
                        <w:spacing w:before="68"/>
                        <w:ind w:left="264"/>
                        <w:rPr>
                          <w:rFonts w:ascii="Arial"/>
                          <w:b/>
                        </w:rPr>
                      </w:pPr>
                      <w:r>
                        <w:rPr>
                          <w:rFonts w:ascii="Arial"/>
                          <w:b/>
                        </w:rPr>
                        <w:t>School of Nursing Administrative Structure</w:t>
                      </w:r>
                    </w:p>
                  </w:txbxContent>
                </v:textbox>
                <w10:anchorlock/>
              </v:shape>
            </w:pict>
          </mc:Fallback>
        </mc:AlternateContent>
      </w:r>
    </w:p>
    <w:p w:rsidR="005B6F7F" w:rsidRDefault="005B6F7F">
      <w:pPr>
        <w:pStyle w:val="BodyText"/>
        <w:rPr>
          <w:sz w:val="20"/>
        </w:rPr>
      </w:pPr>
    </w:p>
    <w:p w:rsidR="005B6F7F" w:rsidRDefault="005B6F7F">
      <w:pPr>
        <w:pStyle w:val="BodyText"/>
        <w:spacing w:before="7"/>
        <w:rPr>
          <w:sz w:val="17"/>
        </w:rPr>
      </w:pPr>
    </w:p>
    <w:tbl>
      <w:tblPr>
        <w:tblW w:w="0" w:type="auto"/>
        <w:tblInd w:w="3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9"/>
        <w:gridCol w:w="1881"/>
        <w:gridCol w:w="870"/>
        <w:gridCol w:w="3045"/>
      </w:tblGrid>
      <w:tr w:rsidR="005B6F7F">
        <w:trPr>
          <w:trHeight w:hRule="exact" w:val="330"/>
        </w:trPr>
        <w:tc>
          <w:tcPr>
            <w:tcW w:w="3720" w:type="dxa"/>
            <w:gridSpan w:val="2"/>
            <w:vMerge w:val="restart"/>
          </w:tcPr>
          <w:p w:rsidR="005B6F7F" w:rsidRDefault="00AD7AD0">
            <w:pPr>
              <w:pStyle w:val="TableParagraph"/>
              <w:spacing w:before="87" w:line="244" w:lineRule="auto"/>
              <w:ind w:left="943" w:right="485" w:hanging="437"/>
              <w:rPr>
                <w:sz w:val="20"/>
              </w:rPr>
            </w:pPr>
            <w:r>
              <w:rPr>
                <w:sz w:val="20"/>
              </w:rPr>
              <w:t>Dean, College of Health Sciences Kathleen S. Matt, PhD</w:t>
            </w:r>
          </w:p>
        </w:tc>
        <w:tc>
          <w:tcPr>
            <w:tcW w:w="870" w:type="dxa"/>
            <w:tcBorders>
              <w:top w:val="nil"/>
              <w:bottom w:val="single" w:sz="12" w:space="0" w:color="000000"/>
            </w:tcBorders>
          </w:tcPr>
          <w:p w:rsidR="005B6F7F" w:rsidRDefault="005B6F7F"/>
        </w:tc>
        <w:tc>
          <w:tcPr>
            <w:tcW w:w="3045" w:type="dxa"/>
            <w:vMerge w:val="restart"/>
          </w:tcPr>
          <w:p w:rsidR="005B6F7F" w:rsidRDefault="00AD7AD0">
            <w:pPr>
              <w:pStyle w:val="TableParagraph"/>
              <w:spacing w:before="75"/>
              <w:ind w:left="174" w:right="171"/>
              <w:jc w:val="center"/>
              <w:rPr>
                <w:sz w:val="18"/>
              </w:rPr>
            </w:pPr>
            <w:r>
              <w:rPr>
                <w:sz w:val="18"/>
              </w:rPr>
              <w:t>Director</w:t>
            </w:r>
          </w:p>
          <w:p w:rsidR="005B6F7F" w:rsidRDefault="00AD7AD0">
            <w:pPr>
              <w:pStyle w:val="TableParagraph"/>
              <w:spacing w:line="244" w:lineRule="auto"/>
              <w:ind w:left="177" w:right="171"/>
              <w:jc w:val="center"/>
              <w:rPr>
                <w:sz w:val="16"/>
              </w:rPr>
            </w:pPr>
            <w:r>
              <w:rPr>
                <w:sz w:val="18"/>
              </w:rPr>
              <w:t xml:space="preserve">Nurse Managed Primary Care Center Carolyn Haines, </w:t>
            </w:r>
            <w:r>
              <w:rPr>
                <w:sz w:val="16"/>
              </w:rPr>
              <w:t>MSN, FNP-C</w:t>
            </w:r>
          </w:p>
        </w:tc>
      </w:tr>
      <w:tr w:rsidR="005B6F7F">
        <w:trPr>
          <w:trHeight w:hRule="exact" w:val="330"/>
        </w:trPr>
        <w:tc>
          <w:tcPr>
            <w:tcW w:w="3720" w:type="dxa"/>
            <w:gridSpan w:val="2"/>
            <w:vMerge/>
          </w:tcPr>
          <w:p w:rsidR="005B6F7F" w:rsidRDefault="005B6F7F"/>
        </w:tc>
        <w:tc>
          <w:tcPr>
            <w:tcW w:w="870" w:type="dxa"/>
            <w:vMerge w:val="restart"/>
            <w:tcBorders>
              <w:top w:val="single" w:sz="12" w:space="0" w:color="000000"/>
            </w:tcBorders>
          </w:tcPr>
          <w:p w:rsidR="005B6F7F" w:rsidRDefault="005B6F7F"/>
        </w:tc>
        <w:tc>
          <w:tcPr>
            <w:tcW w:w="3045" w:type="dxa"/>
            <w:vMerge/>
          </w:tcPr>
          <w:p w:rsidR="005B6F7F" w:rsidRDefault="005B6F7F"/>
        </w:tc>
      </w:tr>
      <w:tr w:rsidR="005B6F7F">
        <w:trPr>
          <w:trHeight w:hRule="exact" w:val="135"/>
        </w:trPr>
        <w:tc>
          <w:tcPr>
            <w:tcW w:w="1839" w:type="dxa"/>
            <w:vMerge w:val="restart"/>
            <w:tcBorders>
              <w:left w:val="nil"/>
              <w:right w:val="single" w:sz="18" w:space="0" w:color="000000"/>
            </w:tcBorders>
          </w:tcPr>
          <w:p w:rsidR="005B6F7F" w:rsidRDefault="005B6F7F"/>
        </w:tc>
        <w:tc>
          <w:tcPr>
            <w:tcW w:w="1881" w:type="dxa"/>
            <w:tcBorders>
              <w:left w:val="single" w:sz="18" w:space="0" w:color="000000"/>
              <w:bottom w:val="nil"/>
              <w:right w:val="nil"/>
            </w:tcBorders>
          </w:tcPr>
          <w:p w:rsidR="005B6F7F" w:rsidRDefault="005B6F7F"/>
        </w:tc>
        <w:tc>
          <w:tcPr>
            <w:tcW w:w="870" w:type="dxa"/>
            <w:vMerge/>
            <w:tcBorders>
              <w:bottom w:val="nil"/>
            </w:tcBorders>
          </w:tcPr>
          <w:p w:rsidR="005B6F7F" w:rsidRDefault="005B6F7F"/>
        </w:tc>
        <w:tc>
          <w:tcPr>
            <w:tcW w:w="3045" w:type="dxa"/>
            <w:vMerge/>
          </w:tcPr>
          <w:p w:rsidR="005B6F7F" w:rsidRDefault="005B6F7F"/>
        </w:tc>
      </w:tr>
      <w:tr w:rsidR="005B6F7F">
        <w:trPr>
          <w:trHeight w:hRule="exact" w:val="269"/>
        </w:trPr>
        <w:tc>
          <w:tcPr>
            <w:tcW w:w="1839" w:type="dxa"/>
            <w:vMerge/>
            <w:tcBorders>
              <w:left w:val="nil"/>
              <w:bottom w:val="nil"/>
              <w:right w:val="single" w:sz="18" w:space="0" w:color="000000"/>
            </w:tcBorders>
          </w:tcPr>
          <w:p w:rsidR="005B6F7F" w:rsidRDefault="005B6F7F"/>
        </w:tc>
        <w:tc>
          <w:tcPr>
            <w:tcW w:w="5796" w:type="dxa"/>
            <w:gridSpan w:val="3"/>
            <w:tcBorders>
              <w:top w:val="nil"/>
              <w:left w:val="single" w:sz="18" w:space="0" w:color="000000"/>
              <w:bottom w:val="nil"/>
              <w:right w:val="nil"/>
            </w:tcBorders>
          </w:tcPr>
          <w:p w:rsidR="005B6F7F" w:rsidRDefault="005B6F7F"/>
        </w:tc>
      </w:tr>
    </w:tbl>
    <w:p w:rsidR="005B6F7F" w:rsidRDefault="005B6F7F">
      <w:pPr>
        <w:pStyle w:val="BodyText"/>
        <w:rPr>
          <w:sz w:val="20"/>
        </w:rPr>
      </w:pPr>
    </w:p>
    <w:p w:rsidR="005B6F7F" w:rsidRDefault="005B6F7F">
      <w:pPr>
        <w:pStyle w:val="BodyText"/>
        <w:rPr>
          <w:sz w:val="20"/>
        </w:rPr>
      </w:pPr>
    </w:p>
    <w:p w:rsidR="005B6F7F" w:rsidRDefault="005B6F7F">
      <w:pPr>
        <w:pStyle w:val="BodyText"/>
        <w:spacing w:before="2" w:after="1"/>
        <w:rPr>
          <w:sz w:val="16"/>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0"/>
        <w:gridCol w:w="662"/>
        <w:gridCol w:w="4110"/>
        <w:gridCol w:w="551"/>
      </w:tblGrid>
      <w:tr w:rsidR="005B6F7F">
        <w:trPr>
          <w:trHeight w:hRule="exact" w:val="138"/>
        </w:trPr>
        <w:tc>
          <w:tcPr>
            <w:tcW w:w="2130" w:type="dxa"/>
            <w:tcBorders>
              <w:top w:val="nil"/>
              <w:left w:val="nil"/>
              <w:right w:val="nil"/>
            </w:tcBorders>
          </w:tcPr>
          <w:p w:rsidR="005B6F7F" w:rsidRDefault="005B6F7F"/>
        </w:tc>
        <w:tc>
          <w:tcPr>
            <w:tcW w:w="662" w:type="dxa"/>
            <w:vMerge w:val="restart"/>
            <w:tcBorders>
              <w:top w:val="nil"/>
            </w:tcBorders>
          </w:tcPr>
          <w:p w:rsidR="005B6F7F" w:rsidRDefault="005B6F7F"/>
        </w:tc>
        <w:tc>
          <w:tcPr>
            <w:tcW w:w="4110" w:type="dxa"/>
            <w:vMerge w:val="restart"/>
          </w:tcPr>
          <w:p w:rsidR="005B6F7F" w:rsidRDefault="00AD7AD0">
            <w:pPr>
              <w:pStyle w:val="TableParagraph"/>
              <w:spacing w:before="71" w:line="242" w:lineRule="auto"/>
              <w:ind w:left="459" w:right="458"/>
              <w:jc w:val="center"/>
              <w:rPr>
                <w:sz w:val="20"/>
              </w:rPr>
            </w:pPr>
            <w:r>
              <w:rPr>
                <w:sz w:val="20"/>
              </w:rPr>
              <w:t>Senior Associate Dean for Nursing and Health Care Innovation (Interim) Kathleen Schell, PhD, RN</w:t>
            </w:r>
          </w:p>
        </w:tc>
        <w:tc>
          <w:tcPr>
            <w:tcW w:w="551" w:type="dxa"/>
            <w:vMerge w:val="restart"/>
            <w:tcBorders>
              <w:top w:val="nil"/>
              <w:right w:val="nil"/>
            </w:tcBorders>
          </w:tcPr>
          <w:p w:rsidR="005B6F7F" w:rsidRDefault="005B6F7F"/>
        </w:tc>
      </w:tr>
      <w:tr w:rsidR="005B6F7F">
        <w:trPr>
          <w:trHeight w:hRule="exact" w:val="113"/>
        </w:trPr>
        <w:tc>
          <w:tcPr>
            <w:tcW w:w="2130" w:type="dxa"/>
            <w:vMerge w:val="restart"/>
          </w:tcPr>
          <w:p w:rsidR="005B6F7F" w:rsidRDefault="00AD7AD0">
            <w:pPr>
              <w:pStyle w:val="TableParagraph"/>
              <w:spacing w:before="103"/>
              <w:ind w:left="598"/>
              <w:rPr>
                <w:sz w:val="20"/>
              </w:rPr>
            </w:pPr>
            <w:r>
              <w:rPr>
                <w:sz w:val="20"/>
              </w:rPr>
              <w:t>FACULTY</w:t>
            </w:r>
          </w:p>
        </w:tc>
        <w:tc>
          <w:tcPr>
            <w:tcW w:w="662" w:type="dxa"/>
            <w:vMerge/>
            <w:tcBorders>
              <w:bottom w:val="single" w:sz="12" w:space="0" w:color="000000"/>
            </w:tcBorders>
          </w:tcPr>
          <w:p w:rsidR="005B6F7F" w:rsidRDefault="005B6F7F"/>
        </w:tc>
        <w:tc>
          <w:tcPr>
            <w:tcW w:w="4110" w:type="dxa"/>
            <w:vMerge/>
          </w:tcPr>
          <w:p w:rsidR="005B6F7F" w:rsidRDefault="005B6F7F"/>
        </w:tc>
        <w:tc>
          <w:tcPr>
            <w:tcW w:w="551" w:type="dxa"/>
            <w:vMerge/>
            <w:tcBorders>
              <w:bottom w:val="single" w:sz="12" w:space="0" w:color="000000"/>
              <w:right w:val="nil"/>
            </w:tcBorders>
          </w:tcPr>
          <w:p w:rsidR="005B6F7F" w:rsidRDefault="005B6F7F"/>
        </w:tc>
      </w:tr>
      <w:tr w:rsidR="005B6F7F">
        <w:trPr>
          <w:trHeight w:hRule="exact" w:val="338"/>
        </w:trPr>
        <w:tc>
          <w:tcPr>
            <w:tcW w:w="2130" w:type="dxa"/>
            <w:vMerge/>
          </w:tcPr>
          <w:p w:rsidR="005B6F7F" w:rsidRDefault="005B6F7F"/>
        </w:tc>
        <w:tc>
          <w:tcPr>
            <w:tcW w:w="662" w:type="dxa"/>
            <w:tcBorders>
              <w:top w:val="single" w:sz="12" w:space="0" w:color="000000"/>
              <w:bottom w:val="nil"/>
            </w:tcBorders>
          </w:tcPr>
          <w:p w:rsidR="005B6F7F" w:rsidRDefault="005B6F7F"/>
        </w:tc>
        <w:tc>
          <w:tcPr>
            <w:tcW w:w="4110" w:type="dxa"/>
            <w:vMerge/>
          </w:tcPr>
          <w:p w:rsidR="005B6F7F" w:rsidRDefault="005B6F7F"/>
        </w:tc>
        <w:tc>
          <w:tcPr>
            <w:tcW w:w="551" w:type="dxa"/>
            <w:vMerge w:val="restart"/>
            <w:tcBorders>
              <w:top w:val="single" w:sz="12" w:space="0" w:color="000000"/>
              <w:right w:val="nil"/>
            </w:tcBorders>
          </w:tcPr>
          <w:p w:rsidR="005B6F7F" w:rsidRDefault="005B6F7F"/>
        </w:tc>
      </w:tr>
      <w:tr w:rsidR="005B6F7F">
        <w:trPr>
          <w:trHeight w:hRule="exact" w:val="266"/>
        </w:trPr>
        <w:tc>
          <w:tcPr>
            <w:tcW w:w="2792" w:type="dxa"/>
            <w:gridSpan w:val="2"/>
            <w:tcBorders>
              <w:top w:val="nil"/>
              <w:left w:val="nil"/>
              <w:bottom w:val="nil"/>
            </w:tcBorders>
          </w:tcPr>
          <w:p w:rsidR="005B6F7F" w:rsidRDefault="005B6F7F"/>
        </w:tc>
        <w:tc>
          <w:tcPr>
            <w:tcW w:w="4110" w:type="dxa"/>
            <w:vMerge/>
          </w:tcPr>
          <w:p w:rsidR="005B6F7F" w:rsidRDefault="005B6F7F"/>
        </w:tc>
        <w:tc>
          <w:tcPr>
            <w:tcW w:w="551" w:type="dxa"/>
            <w:vMerge/>
            <w:tcBorders>
              <w:bottom w:val="nil"/>
              <w:right w:val="nil"/>
            </w:tcBorders>
          </w:tcPr>
          <w:p w:rsidR="005B6F7F" w:rsidRDefault="005B6F7F"/>
        </w:tc>
      </w:tr>
    </w:tbl>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17"/>
        </w:rPr>
      </w:pPr>
    </w:p>
    <w:p w:rsidR="005B6F7F" w:rsidRDefault="00AD7AD0">
      <w:pPr>
        <w:spacing w:before="91"/>
        <w:ind w:left="439"/>
      </w:pPr>
      <w:r>
        <w:t>Revised by Interim Senior Associate Dean 8/19</w:t>
      </w:r>
    </w:p>
    <w:p w:rsidR="005B6F7F" w:rsidRDefault="005B6F7F">
      <w:pPr>
        <w:sectPr w:rsidR="005B6F7F">
          <w:pgSz w:w="12240" w:h="15840"/>
          <w:pgMar w:top="280" w:right="520" w:bottom="1460" w:left="840" w:header="0" w:footer="1272" w:gutter="0"/>
          <w:cols w:space="720"/>
        </w:sectPr>
      </w:pPr>
    </w:p>
    <w:p w:rsidR="005B6F7F" w:rsidRDefault="00AD7AD0">
      <w:pPr>
        <w:pStyle w:val="Heading3"/>
        <w:spacing w:before="79"/>
      </w:pPr>
      <w:bookmarkStart w:id="1" w:name="_TOC_250060"/>
      <w:bookmarkEnd w:id="1"/>
      <w:r>
        <w:t>Graduate Program Options</w:t>
      </w:r>
    </w:p>
    <w:p w:rsidR="005B6F7F" w:rsidRDefault="005B6F7F">
      <w:pPr>
        <w:pStyle w:val="BodyText"/>
        <w:spacing w:before="10"/>
        <w:rPr>
          <w:b/>
          <w:sz w:val="34"/>
        </w:rPr>
      </w:pPr>
    </w:p>
    <w:p w:rsidR="005B6F7F" w:rsidRDefault="00AD7AD0">
      <w:pPr>
        <w:spacing w:line="247" w:lineRule="exact"/>
        <w:ind w:left="210"/>
        <w:rPr>
          <w:b/>
          <w:sz w:val="24"/>
        </w:rPr>
      </w:pPr>
      <w:r>
        <w:rPr>
          <w:b/>
          <w:sz w:val="24"/>
        </w:rPr>
        <w:t>MSN</w:t>
      </w:r>
    </w:p>
    <w:p w:rsidR="005B6F7F" w:rsidRDefault="00AD7AD0">
      <w:pPr>
        <w:pStyle w:val="ListParagraph"/>
        <w:numPr>
          <w:ilvl w:val="0"/>
          <w:numId w:val="29"/>
        </w:numPr>
        <w:tabs>
          <w:tab w:val="left" w:pos="570"/>
          <w:tab w:val="left" w:pos="571"/>
        </w:tabs>
        <w:spacing w:line="232" w:lineRule="exact"/>
        <w:rPr>
          <w:sz w:val="24"/>
        </w:rPr>
      </w:pPr>
      <w:r>
        <w:rPr>
          <w:sz w:val="24"/>
        </w:rPr>
        <w:t>Post-Master’s Psych Mental Health Nurse Practitioner Certificate – 46</w:t>
      </w:r>
      <w:r>
        <w:rPr>
          <w:spacing w:val="-10"/>
          <w:sz w:val="24"/>
        </w:rPr>
        <w:t xml:space="preserve"> </w:t>
      </w:r>
      <w:r>
        <w:rPr>
          <w:sz w:val="24"/>
        </w:rPr>
        <w:t>credits</w:t>
      </w:r>
    </w:p>
    <w:p w:rsidR="005B6F7F" w:rsidRDefault="00AD7AD0">
      <w:pPr>
        <w:pStyle w:val="ListParagraph"/>
        <w:numPr>
          <w:ilvl w:val="0"/>
          <w:numId w:val="29"/>
        </w:numPr>
        <w:tabs>
          <w:tab w:val="left" w:pos="570"/>
          <w:tab w:val="left" w:pos="571"/>
        </w:tabs>
        <w:spacing w:line="261" w:lineRule="exact"/>
        <w:rPr>
          <w:sz w:val="24"/>
        </w:rPr>
      </w:pPr>
      <w:r>
        <w:rPr>
          <w:sz w:val="24"/>
        </w:rPr>
        <w:t>Health Systems Leadership (HSL) – 39</w:t>
      </w:r>
      <w:r>
        <w:rPr>
          <w:spacing w:val="-10"/>
          <w:sz w:val="24"/>
        </w:rPr>
        <w:t xml:space="preserve"> </w:t>
      </w:r>
      <w:r>
        <w:rPr>
          <w:sz w:val="24"/>
        </w:rPr>
        <w:t>credits</w:t>
      </w:r>
    </w:p>
    <w:p w:rsidR="005B6F7F" w:rsidRDefault="00AD7AD0">
      <w:pPr>
        <w:pStyle w:val="Heading3"/>
        <w:spacing w:before="188" w:line="243" w:lineRule="exact"/>
        <w:ind w:left="210"/>
      </w:pPr>
      <w:r>
        <w:t>DNP – Doctor of Nursing Practice</w:t>
      </w:r>
    </w:p>
    <w:p w:rsidR="005B6F7F" w:rsidRDefault="00AD7AD0">
      <w:pPr>
        <w:pStyle w:val="ListParagraph"/>
        <w:numPr>
          <w:ilvl w:val="0"/>
          <w:numId w:val="29"/>
        </w:numPr>
        <w:tabs>
          <w:tab w:val="left" w:pos="570"/>
          <w:tab w:val="left" w:pos="571"/>
        </w:tabs>
        <w:spacing w:line="261" w:lineRule="exact"/>
        <w:rPr>
          <w:sz w:val="24"/>
        </w:rPr>
      </w:pPr>
      <w:r>
        <w:rPr>
          <w:sz w:val="24"/>
        </w:rPr>
        <w:t>Variable credits: See DNP</w:t>
      </w:r>
      <w:r>
        <w:rPr>
          <w:spacing w:val="-41"/>
          <w:sz w:val="24"/>
        </w:rPr>
        <w:t xml:space="preserve"> </w:t>
      </w:r>
      <w:r>
        <w:rPr>
          <w:sz w:val="24"/>
        </w:rPr>
        <w:t>Section</w:t>
      </w:r>
    </w:p>
    <w:p w:rsidR="005B6F7F" w:rsidRDefault="00AD7AD0">
      <w:pPr>
        <w:pStyle w:val="Heading3"/>
        <w:spacing w:before="180" w:line="243" w:lineRule="exact"/>
        <w:ind w:left="210"/>
      </w:pPr>
      <w:r>
        <w:t>PhD – Doctor of Philosophy</w:t>
      </w:r>
    </w:p>
    <w:p w:rsidR="005B6F7F" w:rsidRDefault="00AD7AD0">
      <w:pPr>
        <w:pStyle w:val="ListParagraph"/>
        <w:numPr>
          <w:ilvl w:val="0"/>
          <w:numId w:val="29"/>
        </w:numPr>
        <w:tabs>
          <w:tab w:val="left" w:pos="570"/>
          <w:tab w:val="left" w:pos="571"/>
        </w:tabs>
        <w:spacing w:before="8" w:line="199" w:lineRule="auto"/>
        <w:ind w:right="928"/>
        <w:rPr>
          <w:sz w:val="24"/>
        </w:rPr>
      </w:pPr>
      <w:r>
        <w:rPr>
          <w:sz w:val="24"/>
        </w:rPr>
        <w:t>(PhD)</w:t>
      </w:r>
      <w:r>
        <w:rPr>
          <w:spacing w:val="-11"/>
          <w:sz w:val="24"/>
        </w:rPr>
        <w:t xml:space="preserve"> </w:t>
      </w:r>
      <w:r>
        <w:rPr>
          <w:sz w:val="24"/>
        </w:rPr>
        <w:t>in</w:t>
      </w:r>
      <w:r>
        <w:rPr>
          <w:spacing w:val="-3"/>
          <w:sz w:val="24"/>
        </w:rPr>
        <w:t xml:space="preserve"> </w:t>
      </w:r>
      <w:r>
        <w:rPr>
          <w:sz w:val="24"/>
        </w:rPr>
        <w:t>Nursing</w:t>
      </w:r>
      <w:r>
        <w:rPr>
          <w:spacing w:val="-15"/>
          <w:sz w:val="24"/>
        </w:rPr>
        <w:t xml:space="preserve"> </w:t>
      </w:r>
      <w:r>
        <w:rPr>
          <w:sz w:val="24"/>
        </w:rPr>
        <w:t>Science</w:t>
      </w:r>
      <w:r>
        <w:rPr>
          <w:spacing w:val="-13"/>
          <w:sz w:val="24"/>
        </w:rPr>
        <w:t xml:space="preserve"> </w:t>
      </w:r>
      <w:r>
        <w:rPr>
          <w:sz w:val="24"/>
        </w:rPr>
        <w:t>– 41</w:t>
      </w:r>
      <w:r>
        <w:rPr>
          <w:spacing w:val="-3"/>
          <w:sz w:val="24"/>
        </w:rPr>
        <w:t xml:space="preserve"> </w:t>
      </w:r>
      <w:r>
        <w:rPr>
          <w:sz w:val="24"/>
        </w:rPr>
        <w:t>credit</w:t>
      </w:r>
      <w:r>
        <w:rPr>
          <w:spacing w:val="-7"/>
          <w:sz w:val="24"/>
        </w:rPr>
        <w:t xml:space="preserve"> </w:t>
      </w:r>
      <w:r>
        <w:rPr>
          <w:sz w:val="24"/>
        </w:rPr>
        <w:t>hours</w:t>
      </w:r>
      <w:r>
        <w:rPr>
          <w:spacing w:val="-7"/>
          <w:sz w:val="24"/>
        </w:rPr>
        <w:t xml:space="preserve"> </w:t>
      </w:r>
      <w:r>
        <w:rPr>
          <w:sz w:val="24"/>
        </w:rPr>
        <w:t>+</w:t>
      </w:r>
      <w:r>
        <w:rPr>
          <w:spacing w:val="-6"/>
          <w:sz w:val="24"/>
        </w:rPr>
        <w:t xml:space="preserve"> </w:t>
      </w:r>
      <w:r>
        <w:rPr>
          <w:sz w:val="24"/>
        </w:rPr>
        <w:t>dissertation</w:t>
      </w:r>
      <w:r>
        <w:rPr>
          <w:spacing w:val="-13"/>
          <w:sz w:val="24"/>
        </w:rPr>
        <w:t xml:space="preserve"> </w:t>
      </w:r>
      <w:r>
        <w:rPr>
          <w:sz w:val="24"/>
        </w:rPr>
        <w:t>(9</w:t>
      </w:r>
      <w:r>
        <w:rPr>
          <w:spacing w:val="-3"/>
          <w:sz w:val="24"/>
        </w:rPr>
        <w:t xml:space="preserve"> </w:t>
      </w:r>
      <w:r>
        <w:rPr>
          <w:sz w:val="24"/>
        </w:rPr>
        <w:t>credit</w:t>
      </w:r>
      <w:r>
        <w:rPr>
          <w:spacing w:val="-12"/>
          <w:sz w:val="24"/>
        </w:rPr>
        <w:t xml:space="preserve"> </w:t>
      </w:r>
      <w:r>
        <w:rPr>
          <w:sz w:val="24"/>
        </w:rPr>
        <w:t>hours)</w:t>
      </w:r>
      <w:r>
        <w:rPr>
          <w:spacing w:val="1"/>
          <w:sz w:val="24"/>
        </w:rPr>
        <w:t xml:space="preserve"> </w:t>
      </w:r>
      <w:r>
        <w:rPr>
          <w:sz w:val="24"/>
        </w:rPr>
        <w:t>(See</w:t>
      </w:r>
      <w:r>
        <w:rPr>
          <w:spacing w:val="-1"/>
          <w:sz w:val="24"/>
        </w:rPr>
        <w:t xml:space="preserve"> </w:t>
      </w:r>
      <w:r>
        <w:rPr>
          <w:sz w:val="24"/>
        </w:rPr>
        <w:t>below</w:t>
      </w:r>
      <w:r>
        <w:rPr>
          <w:spacing w:val="-1"/>
          <w:sz w:val="24"/>
        </w:rPr>
        <w:t xml:space="preserve"> </w:t>
      </w:r>
      <w:r>
        <w:rPr>
          <w:sz w:val="24"/>
        </w:rPr>
        <w:t>in PhD in Nursing Science</w:t>
      </w:r>
      <w:r>
        <w:rPr>
          <w:spacing w:val="-7"/>
          <w:sz w:val="24"/>
        </w:rPr>
        <w:t xml:space="preserve"> </w:t>
      </w:r>
      <w:r>
        <w:rPr>
          <w:sz w:val="24"/>
        </w:rPr>
        <w:t>section)</w:t>
      </w:r>
    </w:p>
    <w:p w:rsidR="005B6F7F" w:rsidRDefault="005B6F7F">
      <w:pPr>
        <w:pStyle w:val="BodyText"/>
        <w:rPr>
          <w:sz w:val="26"/>
        </w:rPr>
      </w:pPr>
    </w:p>
    <w:p w:rsidR="005B6F7F" w:rsidRDefault="005B6F7F">
      <w:pPr>
        <w:pStyle w:val="BodyText"/>
        <w:spacing w:before="7"/>
        <w:rPr>
          <w:sz w:val="21"/>
        </w:rPr>
      </w:pPr>
    </w:p>
    <w:p w:rsidR="005B6F7F" w:rsidRDefault="00AD7AD0">
      <w:pPr>
        <w:spacing w:before="1"/>
        <w:ind w:left="210" w:right="772"/>
        <w:rPr>
          <w:sz w:val="24"/>
        </w:rPr>
      </w:pPr>
      <w:r>
        <w:rPr>
          <w:color w:val="444444"/>
          <w:sz w:val="24"/>
        </w:rPr>
        <w:t xml:space="preserve">The </w:t>
      </w:r>
      <w:r>
        <w:rPr>
          <w:b/>
          <w:color w:val="444444"/>
          <w:sz w:val="24"/>
        </w:rPr>
        <w:t xml:space="preserve">Master’s Degree in Health Systems Leadership </w:t>
      </w:r>
      <w:r>
        <w:rPr>
          <w:color w:val="444444"/>
          <w:sz w:val="24"/>
        </w:rPr>
        <w:t xml:space="preserve">and the </w:t>
      </w:r>
      <w:r>
        <w:rPr>
          <w:b/>
          <w:color w:val="444444"/>
          <w:sz w:val="24"/>
        </w:rPr>
        <w:t xml:space="preserve">Post Master’s Certificate in Family Psychiatric Mental Health </w:t>
      </w:r>
      <w:r>
        <w:rPr>
          <w:color w:val="444444"/>
          <w:sz w:val="24"/>
        </w:rPr>
        <w:t>and are currently accepting applications.</w:t>
      </w:r>
    </w:p>
    <w:p w:rsidR="005B6F7F" w:rsidRDefault="005B6F7F">
      <w:pPr>
        <w:pStyle w:val="BodyText"/>
      </w:pPr>
    </w:p>
    <w:p w:rsidR="005B6F7F" w:rsidRDefault="00AD7AD0">
      <w:pPr>
        <w:pStyle w:val="BodyText"/>
        <w:ind w:left="210"/>
      </w:pPr>
      <w:r>
        <w:rPr>
          <w:color w:val="444444"/>
        </w:rPr>
        <w:t>(The School of Nursing has suspended admissions to two master’s degree programs: Clinical Nurse Specialist (CNS) Nursing of Children, CNS Adult/Gerontology and their corresponding post- master’s certificate programs. The MSN Family Nurse Practitioner and Adult Gerontology Nurse Practitioner programs no longer accept applicants).</w:t>
      </w:r>
    </w:p>
    <w:p w:rsidR="005B6F7F" w:rsidRDefault="005B6F7F">
      <w:pPr>
        <w:pStyle w:val="BodyText"/>
        <w:spacing w:before="11"/>
        <w:rPr>
          <w:sz w:val="23"/>
        </w:rPr>
      </w:pPr>
    </w:p>
    <w:p w:rsidR="005B6F7F" w:rsidRDefault="00AD7AD0">
      <w:pPr>
        <w:pStyle w:val="BodyText"/>
        <w:ind w:left="210" w:right="103"/>
      </w:pPr>
      <w:r>
        <w:rPr>
          <w:color w:val="444444"/>
        </w:rPr>
        <w:t>The School of Nursing is fully committed to students currently attending graduate programs and will ensure that they are able to complete their program</w:t>
      </w:r>
    </w:p>
    <w:p w:rsidR="005B6F7F" w:rsidRDefault="005B6F7F">
      <w:pPr>
        <w:pStyle w:val="BodyText"/>
        <w:spacing w:before="4"/>
      </w:pPr>
    </w:p>
    <w:p w:rsidR="005B6F7F" w:rsidRDefault="00AD7AD0">
      <w:pPr>
        <w:pStyle w:val="Heading3"/>
        <w:ind w:left="239"/>
      </w:pPr>
      <w:r>
        <w:t>Master of Science in Nursing Program Outcomes</w:t>
      </w:r>
    </w:p>
    <w:p w:rsidR="005B6F7F" w:rsidRDefault="005B6F7F">
      <w:pPr>
        <w:pStyle w:val="BodyText"/>
        <w:spacing w:before="5"/>
        <w:rPr>
          <w:b/>
          <w:sz w:val="21"/>
        </w:rPr>
      </w:pPr>
    </w:p>
    <w:p w:rsidR="005B6F7F" w:rsidRDefault="00AD7AD0">
      <w:pPr>
        <w:pStyle w:val="BodyText"/>
        <w:ind w:left="237" w:right="363" w:firstLine="2"/>
        <w:jc w:val="both"/>
      </w:pPr>
      <w:r>
        <w:t>Students</w:t>
      </w:r>
      <w:r>
        <w:rPr>
          <w:spacing w:val="-7"/>
        </w:rPr>
        <w:t xml:space="preserve"> </w:t>
      </w:r>
      <w:r>
        <w:t>who</w:t>
      </w:r>
      <w:r>
        <w:rPr>
          <w:spacing w:val="-8"/>
        </w:rPr>
        <w:t xml:space="preserve"> </w:t>
      </w:r>
      <w:r>
        <w:t>complete</w:t>
      </w:r>
      <w:r>
        <w:rPr>
          <w:spacing w:val="-16"/>
        </w:rPr>
        <w:t xml:space="preserve"> </w:t>
      </w:r>
      <w:r>
        <w:t>the</w:t>
      </w:r>
      <w:r>
        <w:rPr>
          <w:spacing w:val="-4"/>
        </w:rPr>
        <w:t xml:space="preserve"> </w:t>
      </w:r>
      <w:r>
        <w:t>Master</w:t>
      </w:r>
      <w:r>
        <w:rPr>
          <w:spacing w:val="-9"/>
        </w:rPr>
        <w:t xml:space="preserve"> </w:t>
      </w:r>
      <w:r>
        <w:t>of</w:t>
      </w:r>
      <w:r>
        <w:rPr>
          <w:spacing w:val="2"/>
        </w:rPr>
        <w:t xml:space="preserve"> </w:t>
      </w:r>
      <w:r>
        <w:t>Science</w:t>
      </w:r>
      <w:r>
        <w:rPr>
          <w:spacing w:val="-11"/>
        </w:rPr>
        <w:t xml:space="preserve"> </w:t>
      </w:r>
      <w:r>
        <w:t>in</w:t>
      </w:r>
      <w:r>
        <w:rPr>
          <w:spacing w:val="3"/>
        </w:rPr>
        <w:t xml:space="preserve"> </w:t>
      </w:r>
      <w:r>
        <w:t>nursing</w:t>
      </w:r>
      <w:r>
        <w:rPr>
          <w:spacing w:val="-15"/>
        </w:rPr>
        <w:t xml:space="preserve"> </w:t>
      </w:r>
      <w:r>
        <w:t>program</w:t>
      </w:r>
      <w:r>
        <w:rPr>
          <w:spacing w:val="-3"/>
        </w:rPr>
        <w:t xml:space="preserve"> </w:t>
      </w:r>
      <w:r>
        <w:t>will</w:t>
      </w:r>
      <w:r>
        <w:rPr>
          <w:spacing w:val="-3"/>
        </w:rPr>
        <w:t xml:space="preserve"> </w:t>
      </w:r>
      <w:r>
        <w:t>have</w:t>
      </w:r>
      <w:r>
        <w:rPr>
          <w:spacing w:val="-4"/>
        </w:rPr>
        <w:t xml:space="preserve"> </w:t>
      </w:r>
      <w:r>
        <w:t>developed</w:t>
      </w:r>
      <w:r>
        <w:rPr>
          <w:spacing w:val="-15"/>
        </w:rPr>
        <w:t xml:space="preserve"> </w:t>
      </w:r>
      <w:r>
        <w:t>the</w:t>
      </w:r>
      <w:r>
        <w:rPr>
          <w:spacing w:val="-4"/>
        </w:rPr>
        <w:t xml:space="preserve"> </w:t>
      </w:r>
      <w:r>
        <w:t>ability to</w:t>
      </w:r>
      <w:r>
        <w:rPr>
          <w:spacing w:val="2"/>
        </w:rPr>
        <w:t xml:space="preserve"> </w:t>
      </w:r>
      <w:r>
        <w:t>practice</w:t>
      </w:r>
      <w:r>
        <w:rPr>
          <w:spacing w:val="-15"/>
        </w:rPr>
        <w:t xml:space="preserve"> </w:t>
      </w:r>
      <w:r>
        <w:t>as</w:t>
      </w:r>
      <w:r>
        <w:rPr>
          <w:spacing w:val="-18"/>
        </w:rPr>
        <w:t xml:space="preserve"> </w:t>
      </w:r>
      <w:r>
        <w:t>nurse</w:t>
      </w:r>
      <w:r>
        <w:rPr>
          <w:spacing w:val="-4"/>
        </w:rPr>
        <w:t xml:space="preserve"> </w:t>
      </w:r>
      <w:r>
        <w:t>practitioners,</w:t>
      </w:r>
      <w:r>
        <w:rPr>
          <w:spacing w:val="-14"/>
        </w:rPr>
        <w:t xml:space="preserve"> </w:t>
      </w:r>
      <w:r>
        <w:t>or</w:t>
      </w:r>
      <w:r>
        <w:rPr>
          <w:spacing w:val="-4"/>
        </w:rPr>
        <w:t xml:space="preserve"> </w:t>
      </w:r>
      <w:r>
        <w:t>nurse</w:t>
      </w:r>
      <w:r>
        <w:rPr>
          <w:spacing w:val="-12"/>
        </w:rPr>
        <w:t xml:space="preserve"> </w:t>
      </w:r>
      <w:r>
        <w:t>administrators</w:t>
      </w:r>
      <w:r>
        <w:rPr>
          <w:spacing w:val="-21"/>
        </w:rPr>
        <w:t xml:space="preserve"> </w:t>
      </w:r>
      <w:r>
        <w:t>in</w:t>
      </w:r>
      <w:r>
        <w:rPr>
          <w:spacing w:val="-1"/>
        </w:rPr>
        <w:t xml:space="preserve"> </w:t>
      </w:r>
      <w:r>
        <w:t>a</w:t>
      </w:r>
      <w:r>
        <w:rPr>
          <w:spacing w:val="-2"/>
        </w:rPr>
        <w:t xml:space="preserve"> </w:t>
      </w:r>
      <w:r>
        <w:t>variety</w:t>
      </w:r>
      <w:r>
        <w:rPr>
          <w:spacing w:val="-21"/>
        </w:rPr>
        <w:t xml:space="preserve"> </w:t>
      </w:r>
      <w:r>
        <w:t>of</w:t>
      </w:r>
      <w:r>
        <w:rPr>
          <w:spacing w:val="2"/>
        </w:rPr>
        <w:t xml:space="preserve"> </w:t>
      </w:r>
      <w:r>
        <w:t>healthcare</w:t>
      </w:r>
      <w:r>
        <w:rPr>
          <w:spacing w:val="4"/>
        </w:rPr>
        <w:t xml:space="preserve"> </w:t>
      </w:r>
      <w:r>
        <w:t>settings.</w:t>
      </w:r>
      <w:r>
        <w:rPr>
          <w:spacing w:val="43"/>
        </w:rPr>
        <w:t xml:space="preserve"> </w:t>
      </w:r>
      <w:r>
        <w:rPr>
          <w:spacing w:val="3"/>
        </w:rPr>
        <w:t xml:space="preserve">They </w:t>
      </w:r>
      <w:r>
        <w:t>will demonstrate the following</w:t>
      </w:r>
      <w:r>
        <w:rPr>
          <w:spacing w:val="-37"/>
        </w:rPr>
        <w:t xml:space="preserve"> </w:t>
      </w:r>
      <w:r>
        <w:t>behaviors.</w:t>
      </w:r>
    </w:p>
    <w:p w:rsidR="005B6F7F" w:rsidRDefault="00AD7AD0">
      <w:pPr>
        <w:pStyle w:val="ListParagraph"/>
        <w:numPr>
          <w:ilvl w:val="1"/>
          <w:numId w:val="29"/>
        </w:numPr>
        <w:tabs>
          <w:tab w:val="left" w:pos="840"/>
        </w:tabs>
        <w:spacing w:before="230"/>
        <w:ind w:right="785"/>
        <w:rPr>
          <w:sz w:val="24"/>
        </w:rPr>
      </w:pPr>
      <w:r>
        <w:rPr>
          <w:sz w:val="24"/>
        </w:rPr>
        <w:t xml:space="preserve">Evaluate theories and concepts drawn from nursing, </w:t>
      </w:r>
      <w:r>
        <w:rPr>
          <w:spacing w:val="2"/>
          <w:sz w:val="24"/>
        </w:rPr>
        <w:t xml:space="preserve">the </w:t>
      </w:r>
      <w:r>
        <w:rPr>
          <w:sz w:val="24"/>
        </w:rPr>
        <w:t xml:space="preserve">arts and </w:t>
      </w:r>
      <w:r>
        <w:rPr>
          <w:spacing w:val="2"/>
          <w:sz w:val="24"/>
        </w:rPr>
        <w:t xml:space="preserve">humanities, </w:t>
      </w:r>
      <w:r>
        <w:rPr>
          <w:sz w:val="24"/>
        </w:rPr>
        <w:t>and the biological,</w:t>
      </w:r>
      <w:r>
        <w:rPr>
          <w:spacing w:val="-18"/>
          <w:sz w:val="24"/>
        </w:rPr>
        <w:t xml:space="preserve"> </w:t>
      </w:r>
      <w:r>
        <w:rPr>
          <w:sz w:val="24"/>
        </w:rPr>
        <w:t>social,</w:t>
      </w:r>
      <w:r>
        <w:rPr>
          <w:spacing w:val="3"/>
          <w:sz w:val="24"/>
        </w:rPr>
        <w:t xml:space="preserve"> </w:t>
      </w:r>
      <w:r>
        <w:rPr>
          <w:sz w:val="24"/>
        </w:rPr>
        <w:t>and</w:t>
      </w:r>
      <w:r>
        <w:rPr>
          <w:spacing w:val="-3"/>
          <w:sz w:val="24"/>
        </w:rPr>
        <w:t xml:space="preserve"> </w:t>
      </w:r>
      <w:r>
        <w:rPr>
          <w:sz w:val="24"/>
        </w:rPr>
        <w:t>physical</w:t>
      </w:r>
      <w:r>
        <w:rPr>
          <w:spacing w:val="-12"/>
          <w:sz w:val="24"/>
        </w:rPr>
        <w:t xml:space="preserve"> </w:t>
      </w:r>
      <w:r>
        <w:rPr>
          <w:sz w:val="24"/>
        </w:rPr>
        <w:t>sciences</w:t>
      </w:r>
      <w:r>
        <w:rPr>
          <w:spacing w:val="-13"/>
          <w:sz w:val="24"/>
        </w:rPr>
        <w:t xml:space="preserve"> </w:t>
      </w:r>
      <w:r>
        <w:rPr>
          <w:sz w:val="24"/>
        </w:rPr>
        <w:t>as</w:t>
      </w:r>
      <w:r>
        <w:rPr>
          <w:spacing w:val="3"/>
          <w:sz w:val="24"/>
        </w:rPr>
        <w:t xml:space="preserve"> </w:t>
      </w:r>
      <w:r>
        <w:rPr>
          <w:spacing w:val="2"/>
          <w:sz w:val="24"/>
        </w:rPr>
        <w:t>the</w:t>
      </w:r>
      <w:r>
        <w:rPr>
          <w:spacing w:val="-9"/>
          <w:sz w:val="24"/>
        </w:rPr>
        <w:t xml:space="preserve"> </w:t>
      </w:r>
      <w:r>
        <w:rPr>
          <w:sz w:val="24"/>
        </w:rPr>
        <w:t>basis</w:t>
      </w:r>
      <w:r>
        <w:rPr>
          <w:spacing w:val="-8"/>
          <w:sz w:val="24"/>
        </w:rPr>
        <w:t xml:space="preserve"> </w:t>
      </w:r>
      <w:r>
        <w:rPr>
          <w:sz w:val="24"/>
        </w:rPr>
        <w:t>for</w:t>
      </w:r>
      <w:r>
        <w:rPr>
          <w:spacing w:val="-4"/>
          <w:sz w:val="24"/>
        </w:rPr>
        <w:t xml:space="preserve"> </w:t>
      </w:r>
      <w:r>
        <w:rPr>
          <w:sz w:val="24"/>
        </w:rPr>
        <w:t>practice</w:t>
      </w:r>
      <w:r>
        <w:rPr>
          <w:spacing w:val="-11"/>
          <w:sz w:val="24"/>
        </w:rPr>
        <w:t xml:space="preserve"> </w:t>
      </w:r>
      <w:r>
        <w:rPr>
          <w:sz w:val="24"/>
        </w:rPr>
        <w:t>as</w:t>
      </w:r>
      <w:r>
        <w:rPr>
          <w:spacing w:val="-10"/>
          <w:sz w:val="24"/>
        </w:rPr>
        <w:t xml:space="preserve"> </w:t>
      </w:r>
      <w:r>
        <w:rPr>
          <w:sz w:val="24"/>
        </w:rPr>
        <w:t>nurse</w:t>
      </w:r>
      <w:r>
        <w:rPr>
          <w:spacing w:val="-4"/>
          <w:sz w:val="24"/>
        </w:rPr>
        <w:t xml:space="preserve"> </w:t>
      </w:r>
      <w:r>
        <w:rPr>
          <w:sz w:val="24"/>
        </w:rPr>
        <w:t>practitioners.</w:t>
      </w:r>
    </w:p>
    <w:p w:rsidR="005B6F7F" w:rsidRDefault="005B6F7F">
      <w:pPr>
        <w:pStyle w:val="BodyText"/>
        <w:spacing w:before="10"/>
        <w:rPr>
          <w:sz w:val="20"/>
        </w:rPr>
      </w:pPr>
    </w:p>
    <w:p w:rsidR="005B6F7F" w:rsidRDefault="00AD7AD0">
      <w:pPr>
        <w:pStyle w:val="ListParagraph"/>
        <w:numPr>
          <w:ilvl w:val="1"/>
          <w:numId w:val="29"/>
        </w:numPr>
        <w:tabs>
          <w:tab w:val="left" w:pos="840"/>
        </w:tabs>
        <w:spacing w:line="228" w:lineRule="exact"/>
        <w:ind w:right="657"/>
        <w:rPr>
          <w:sz w:val="24"/>
        </w:rPr>
      </w:pPr>
      <w:r>
        <w:rPr>
          <w:sz w:val="24"/>
        </w:rPr>
        <w:t>Analyze</w:t>
      </w:r>
      <w:r>
        <w:rPr>
          <w:spacing w:val="-8"/>
          <w:sz w:val="24"/>
        </w:rPr>
        <w:t xml:space="preserve"> </w:t>
      </w:r>
      <w:r>
        <w:rPr>
          <w:sz w:val="24"/>
        </w:rPr>
        <w:t>the</w:t>
      </w:r>
      <w:r>
        <w:rPr>
          <w:spacing w:val="3"/>
          <w:sz w:val="24"/>
        </w:rPr>
        <w:t xml:space="preserve"> </w:t>
      </w:r>
      <w:r>
        <w:rPr>
          <w:sz w:val="24"/>
        </w:rPr>
        <w:t>influence</w:t>
      </w:r>
      <w:r>
        <w:rPr>
          <w:spacing w:val="-13"/>
          <w:sz w:val="24"/>
        </w:rPr>
        <w:t xml:space="preserve"> </w:t>
      </w:r>
      <w:r>
        <w:rPr>
          <w:sz w:val="24"/>
        </w:rPr>
        <w:t>of</w:t>
      </w:r>
      <w:r>
        <w:rPr>
          <w:spacing w:val="5"/>
          <w:sz w:val="24"/>
        </w:rPr>
        <w:t xml:space="preserve"> </w:t>
      </w:r>
      <w:r>
        <w:rPr>
          <w:sz w:val="24"/>
        </w:rPr>
        <w:t>value</w:t>
      </w:r>
      <w:r>
        <w:rPr>
          <w:spacing w:val="-10"/>
          <w:sz w:val="24"/>
        </w:rPr>
        <w:t xml:space="preserve"> </w:t>
      </w:r>
      <w:r>
        <w:rPr>
          <w:sz w:val="24"/>
        </w:rPr>
        <w:t>systems</w:t>
      </w:r>
      <w:r>
        <w:rPr>
          <w:spacing w:val="-9"/>
          <w:sz w:val="24"/>
        </w:rPr>
        <w:t xml:space="preserve"> </w:t>
      </w:r>
      <w:r>
        <w:rPr>
          <w:sz w:val="24"/>
        </w:rPr>
        <w:t>and</w:t>
      </w:r>
      <w:r>
        <w:rPr>
          <w:spacing w:val="-5"/>
          <w:sz w:val="24"/>
        </w:rPr>
        <w:t xml:space="preserve"> </w:t>
      </w:r>
      <w:r>
        <w:rPr>
          <w:sz w:val="24"/>
        </w:rPr>
        <w:t>ethnicity</w:t>
      </w:r>
      <w:r>
        <w:rPr>
          <w:spacing w:val="-25"/>
          <w:sz w:val="24"/>
        </w:rPr>
        <w:t xml:space="preserve"> </w:t>
      </w:r>
      <w:r>
        <w:rPr>
          <w:sz w:val="24"/>
        </w:rPr>
        <w:t>on</w:t>
      </w:r>
      <w:r>
        <w:rPr>
          <w:spacing w:val="1"/>
          <w:sz w:val="24"/>
        </w:rPr>
        <w:t xml:space="preserve"> </w:t>
      </w:r>
      <w:r>
        <w:rPr>
          <w:sz w:val="24"/>
        </w:rPr>
        <w:t>healthcare</w:t>
      </w:r>
      <w:r>
        <w:rPr>
          <w:spacing w:val="-15"/>
          <w:sz w:val="24"/>
        </w:rPr>
        <w:t xml:space="preserve"> </w:t>
      </w:r>
      <w:r>
        <w:rPr>
          <w:sz w:val="24"/>
        </w:rPr>
        <w:t>practices,</w:t>
      </w:r>
      <w:r>
        <w:rPr>
          <w:spacing w:val="-18"/>
          <w:sz w:val="24"/>
        </w:rPr>
        <w:t xml:space="preserve"> </w:t>
      </w:r>
      <w:r>
        <w:rPr>
          <w:sz w:val="24"/>
        </w:rPr>
        <w:t>healthcare systems,</w:t>
      </w:r>
      <w:r>
        <w:rPr>
          <w:spacing w:val="-19"/>
          <w:sz w:val="24"/>
        </w:rPr>
        <w:t xml:space="preserve"> </w:t>
      </w:r>
      <w:r>
        <w:rPr>
          <w:sz w:val="24"/>
        </w:rPr>
        <w:t>and</w:t>
      </w:r>
      <w:r>
        <w:rPr>
          <w:spacing w:val="1"/>
          <w:sz w:val="24"/>
        </w:rPr>
        <w:t xml:space="preserve"> </w:t>
      </w:r>
      <w:r>
        <w:rPr>
          <w:sz w:val="24"/>
        </w:rPr>
        <w:t>the</w:t>
      </w:r>
      <w:r>
        <w:rPr>
          <w:spacing w:val="-5"/>
          <w:sz w:val="24"/>
        </w:rPr>
        <w:t xml:space="preserve"> </w:t>
      </w:r>
      <w:r>
        <w:rPr>
          <w:sz w:val="24"/>
        </w:rPr>
        <w:t>roles</w:t>
      </w:r>
      <w:r>
        <w:rPr>
          <w:spacing w:val="-6"/>
          <w:sz w:val="24"/>
        </w:rPr>
        <w:t xml:space="preserve"> </w:t>
      </w:r>
      <w:r>
        <w:rPr>
          <w:sz w:val="24"/>
        </w:rPr>
        <w:t>of</w:t>
      </w:r>
      <w:r>
        <w:rPr>
          <w:spacing w:val="-17"/>
          <w:sz w:val="24"/>
        </w:rPr>
        <w:t xml:space="preserve"> </w:t>
      </w:r>
      <w:r>
        <w:rPr>
          <w:sz w:val="24"/>
        </w:rPr>
        <w:t>nurse</w:t>
      </w:r>
      <w:r>
        <w:rPr>
          <w:spacing w:val="-10"/>
          <w:sz w:val="24"/>
        </w:rPr>
        <w:t xml:space="preserve"> </w:t>
      </w:r>
      <w:r>
        <w:rPr>
          <w:sz w:val="24"/>
        </w:rPr>
        <w:t>practitioners.</w:t>
      </w:r>
    </w:p>
    <w:p w:rsidR="005B6F7F" w:rsidRDefault="005B6F7F">
      <w:pPr>
        <w:pStyle w:val="BodyText"/>
        <w:spacing w:before="9"/>
        <w:rPr>
          <w:sz w:val="23"/>
        </w:rPr>
      </w:pPr>
    </w:p>
    <w:p w:rsidR="005B6F7F" w:rsidRDefault="00AD7AD0">
      <w:pPr>
        <w:pStyle w:val="ListParagraph"/>
        <w:numPr>
          <w:ilvl w:val="1"/>
          <w:numId w:val="29"/>
        </w:numPr>
        <w:tabs>
          <w:tab w:val="left" w:pos="840"/>
        </w:tabs>
        <w:spacing w:before="1"/>
        <w:rPr>
          <w:sz w:val="24"/>
        </w:rPr>
      </w:pPr>
      <w:r>
        <w:rPr>
          <w:sz w:val="24"/>
        </w:rPr>
        <w:t>Demonstrate</w:t>
      </w:r>
      <w:r>
        <w:rPr>
          <w:spacing w:val="-9"/>
          <w:sz w:val="24"/>
        </w:rPr>
        <w:t xml:space="preserve"> </w:t>
      </w:r>
      <w:r>
        <w:rPr>
          <w:sz w:val="24"/>
        </w:rPr>
        <w:t>competence</w:t>
      </w:r>
      <w:r>
        <w:rPr>
          <w:spacing w:val="-20"/>
          <w:sz w:val="24"/>
        </w:rPr>
        <w:t xml:space="preserve"> </w:t>
      </w:r>
      <w:r>
        <w:rPr>
          <w:sz w:val="24"/>
        </w:rPr>
        <w:t>as</w:t>
      </w:r>
      <w:r>
        <w:rPr>
          <w:spacing w:val="2"/>
          <w:sz w:val="24"/>
        </w:rPr>
        <w:t xml:space="preserve"> </w:t>
      </w:r>
      <w:r>
        <w:rPr>
          <w:sz w:val="24"/>
        </w:rPr>
        <w:t>a</w:t>
      </w:r>
      <w:r>
        <w:rPr>
          <w:spacing w:val="-4"/>
          <w:sz w:val="24"/>
        </w:rPr>
        <w:t xml:space="preserve"> </w:t>
      </w:r>
      <w:r>
        <w:rPr>
          <w:sz w:val="24"/>
        </w:rPr>
        <w:t>nurse</w:t>
      </w:r>
      <w:r>
        <w:rPr>
          <w:spacing w:val="-9"/>
          <w:sz w:val="24"/>
        </w:rPr>
        <w:t xml:space="preserve"> </w:t>
      </w:r>
      <w:r>
        <w:rPr>
          <w:sz w:val="24"/>
        </w:rPr>
        <w:t>practitioner,</w:t>
      </w:r>
      <w:r>
        <w:rPr>
          <w:spacing w:val="-19"/>
          <w:sz w:val="24"/>
        </w:rPr>
        <w:t xml:space="preserve"> </w:t>
      </w:r>
      <w:r>
        <w:rPr>
          <w:sz w:val="24"/>
        </w:rPr>
        <w:t>or</w:t>
      </w:r>
      <w:r>
        <w:rPr>
          <w:spacing w:val="-4"/>
          <w:sz w:val="24"/>
        </w:rPr>
        <w:t xml:space="preserve"> </w:t>
      </w:r>
      <w:r>
        <w:rPr>
          <w:sz w:val="24"/>
        </w:rPr>
        <w:t>nurse</w:t>
      </w:r>
      <w:r>
        <w:rPr>
          <w:spacing w:val="-4"/>
          <w:sz w:val="24"/>
        </w:rPr>
        <w:t xml:space="preserve"> </w:t>
      </w:r>
      <w:r>
        <w:rPr>
          <w:sz w:val="24"/>
        </w:rPr>
        <w:t>administrator.</w:t>
      </w:r>
    </w:p>
    <w:p w:rsidR="005B6F7F" w:rsidRDefault="005B6F7F">
      <w:pPr>
        <w:pStyle w:val="BodyText"/>
        <w:spacing w:before="5"/>
        <w:rPr>
          <w:sz w:val="27"/>
        </w:rPr>
      </w:pPr>
    </w:p>
    <w:p w:rsidR="005B6F7F" w:rsidRDefault="00AD7AD0">
      <w:pPr>
        <w:pStyle w:val="ListParagraph"/>
        <w:numPr>
          <w:ilvl w:val="1"/>
          <w:numId w:val="29"/>
        </w:numPr>
        <w:tabs>
          <w:tab w:val="left" w:pos="840"/>
        </w:tabs>
        <w:spacing w:line="189" w:lineRule="auto"/>
        <w:ind w:right="947"/>
        <w:rPr>
          <w:sz w:val="24"/>
        </w:rPr>
      </w:pPr>
      <w:r>
        <w:rPr>
          <w:sz w:val="24"/>
        </w:rPr>
        <w:t>Collaborate</w:t>
      </w:r>
      <w:r>
        <w:rPr>
          <w:spacing w:val="-21"/>
          <w:sz w:val="24"/>
        </w:rPr>
        <w:t xml:space="preserve"> </w:t>
      </w:r>
      <w:r>
        <w:rPr>
          <w:sz w:val="24"/>
        </w:rPr>
        <w:t>in</w:t>
      </w:r>
      <w:r>
        <w:rPr>
          <w:spacing w:val="-4"/>
          <w:sz w:val="24"/>
        </w:rPr>
        <w:t xml:space="preserve"> </w:t>
      </w:r>
      <w:r>
        <w:rPr>
          <w:spacing w:val="2"/>
          <w:sz w:val="24"/>
        </w:rPr>
        <w:t>interdisciplinary</w:t>
      </w:r>
      <w:r>
        <w:rPr>
          <w:spacing w:val="-21"/>
          <w:sz w:val="24"/>
        </w:rPr>
        <w:t xml:space="preserve"> </w:t>
      </w:r>
      <w:r>
        <w:rPr>
          <w:sz w:val="24"/>
        </w:rPr>
        <w:t>efforts</w:t>
      </w:r>
      <w:r>
        <w:rPr>
          <w:spacing w:val="-11"/>
          <w:sz w:val="24"/>
        </w:rPr>
        <w:t xml:space="preserve"> </w:t>
      </w:r>
      <w:r>
        <w:rPr>
          <w:sz w:val="24"/>
        </w:rPr>
        <w:t>to</w:t>
      </w:r>
      <w:r>
        <w:rPr>
          <w:spacing w:val="-6"/>
          <w:sz w:val="24"/>
        </w:rPr>
        <w:t xml:space="preserve"> </w:t>
      </w:r>
      <w:r>
        <w:rPr>
          <w:sz w:val="24"/>
        </w:rPr>
        <w:t>provide</w:t>
      </w:r>
      <w:r>
        <w:rPr>
          <w:spacing w:val="-17"/>
          <w:sz w:val="24"/>
        </w:rPr>
        <w:t xml:space="preserve"> </w:t>
      </w:r>
      <w:r>
        <w:rPr>
          <w:sz w:val="24"/>
        </w:rPr>
        <w:t>health</w:t>
      </w:r>
      <w:r>
        <w:rPr>
          <w:spacing w:val="-9"/>
          <w:sz w:val="24"/>
        </w:rPr>
        <w:t xml:space="preserve"> </w:t>
      </w:r>
      <w:r>
        <w:rPr>
          <w:sz w:val="24"/>
        </w:rPr>
        <w:t>care</w:t>
      </w:r>
      <w:r>
        <w:rPr>
          <w:spacing w:val="-12"/>
          <w:sz w:val="24"/>
        </w:rPr>
        <w:t xml:space="preserve"> </w:t>
      </w:r>
      <w:r>
        <w:rPr>
          <w:sz w:val="24"/>
        </w:rPr>
        <w:t>and</w:t>
      </w:r>
      <w:r>
        <w:rPr>
          <w:spacing w:val="-6"/>
          <w:sz w:val="24"/>
        </w:rPr>
        <w:t xml:space="preserve"> </w:t>
      </w:r>
      <w:r>
        <w:rPr>
          <w:sz w:val="24"/>
        </w:rPr>
        <w:t>improve</w:t>
      </w:r>
      <w:r>
        <w:rPr>
          <w:spacing w:val="-14"/>
          <w:sz w:val="24"/>
        </w:rPr>
        <w:t xml:space="preserve"> </w:t>
      </w:r>
      <w:r>
        <w:rPr>
          <w:sz w:val="24"/>
        </w:rPr>
        <w:t>healthcare delivery</w:t>
      </w:r>
      <w:r>
        <w:rPr>
          <w:spacing w:val="-14"/>
          <w:sz w:val="24"/>
        </w:rPr>
        <w:t xml:space="preserve"> </w:t>
      </w:r>
      <w:r>
        <w:rPr>
          <w:sz w:val="24"/>
        </w:rPr>
        <w:t>systems</w:t>
      </w:r>
      <w:r>
        <w:rPr>
          <w:spacing w:val="-11"/>
          <w:sz w:val="24"/>
        </w:rPr>
        <w:t xml:space="preserve"> </w:t>
      </w:r>
      <w:r>
        <w:rPr>
          <w:sz w:val="24"/>
        </w:rPr>
        <w:t>to</w:t>
      </w:r>
      <w:r>
        <w:rPr>
          <w:spacing w:val="3"/>
          <w:sz w:val="24"/>
        </w:rPr>
        <w:t xml:space="preserve"> </w:t>
      </w:r>
      <w:r>
        <w:rPr>
          <w:position w:val="1"/>
          <w:sz w:val="24"/>
        </w:rPr>
        <w:t>local,</w:t>
      </w:r>
      <w:r>
        <w:rPr>
          <w:spacing w:val="-11"/>
          <w:position w:val="1"/>
          <w:sz w:val="24"/>
        </w:rPr>
        <w:t xml:space="preserve"> </w:t>
      </w:r>
      <w:r>
        <w:rPr>
          <w:position w:val="1"/>
          <w:sz w:val="24"/>
        </w:rPr>
        <w:t>state,</w:t>
      </w:r>
      <w:r>
        <w:rPr>
          <w:spacing w:val="-8"/>
          <w:position w:val="1"/>
          <w:sz w:val="24"/>
        </w:rPr>
        <w:t xml:space="preserve"> </w:t>
      </w:r>
      <w:r>
        <w:rPr>
          <w:position w:val="1"/>
          <w:sz w:val="24"/>
        </w:rPr>
        <w:t>and/or</w:t>
      </w:r>
      <w:r>
        <w:rPr>
          <w:spacing w:val="-6"/>
          <w:position w:val="1"/>
          <w:sz w:val="24"/>
        </w:rPr>
        <w:t xml:space="preserve"> </w:t>
      </w:r>
      <w:r>
        <w:rPr>
          <w:position w:val="1"/>
          <w:sz w:val="24"/>
        </w:rPr>
        <w:t>national</w:t>
      </w:r>
      <w:r>
        <w:rPr>
          <w:spacing w:val="-11"/>
          <w:position w:val="1"/>
          <w:sz w:val="24"/>
        </w:rPr>
        <w:t xml:space="preserve"> </w:t>
      </w:r>
      <w:r>
        <w:rPr>
          <w:position w:val="1"/>
          <w:sz w:val="24"/>
        </w:rPr>
        <w:t>levels.</w:t>
      </w:r>
    </w:p>
    <w:p w:rsidR="005B6F7F" w:rsidRDefault="00AD7AD0">
      <w:pPr>
        <w:pStyle w:val="ListParagraph"/>
        <w:numPr>
          <w:ilvl w:val="1"/>
          <w:numId w:val="29"/>
        </w:numPr>
        <w:tabs>
          <w:tab w:val="left" w:pos="840"/>
        </w:tabs>
        <w:spacing w:before="244" w:line="228" w:lineRule="exact"/>
        <w:ind w:right="1572"/>
        <w:rPr>
          <w:sz w:val="24"/>
        </w:rPr>
      </w:pPr>
      <w:r>
        <w:rPr>
          <w:sz w:val="24"/>
        </w:rPr>
        <w:t>Assume</w:t>
      </w:r>
      <w:r>
        <w:rPr>
          <w:spacing w:val="-17"/>
          <w:sz w:val="24"/>
        </w:rPr>
        <w:t xml:space="preserve"> </w:t>
      </w:r>
      <w:r>
        <w:rPr>
          <w:sz w:val="24"/>
        </w:rPr>
        <w:t>leadership</w:t>
      </w:r>
      <w:r>
        <w:rPr>
          <w:spacing w:val="-18"/>
          <w:sz w:val="24"/>
        </w:rPr>
        <w:t xml:space="preserve"> </w:t>
      </w:r>
      <w:r>
        <w:rPr>
          <w:sz w:val="24"/>
        </w:rPr>
        <w:t>in</w:t>
      </w:r>
      <w:r>
        <w:rPr>
          <w:spacing w:val="-6"/>
          <w:sz w:val="24"/>
        </w:rPr>
        <w:t xml:space="preserve"> </w:t>
      </w:r>
      <w:r>
        <w:rPr>
          <w:sz w:val="24"/>
        </w:rPr>
        <w:t>interpreting</w:t>
      </w:r>
      <w:r>
        <w:rPr>
          <w:spacing w:val="-14"/>
          <w:sz w:val="24"/>
        </w:rPr>
        <w:t xml:space="preserve"> </w:t>
      </w:r>
      <w:r>
        <w:rPr>
          <w:sz w:val="24"/>
        </w:rPr>
        <w:t>and</w:t>
      </w:r>
      <w:r>
        <w:rPr>
          <w:spacing w:val="-6"/>
          <w:sz w:val="24"/>
        </w:rPr>
        <w:t xml:space="preserve"> </w:t>
      </w:r>
      <w:r>
        <w:rPr>
          <w:sz w:val="24"/>
        </w:rPr>
        <w:t>promoting</w:t>
      </w:r>
      <w:r>
        <w:rPr>
          <w:spacing w:val="-20"/>
          <w:sz w:val="24"/>
        </w:rPr>
        <w:t xml:space="preserve"> </w:t>
      </w:r>
      <w:r>
        <w:rPr>
          <w:spacing w:val="2"/>
          <w:sz w:val="24"/>
        </w:rPr>
        <w:t>professional</w:t>
      </w:r>
      <w:r>
        <w:rPr>
          <w:spacing w:val="-15"/>
          <w:sz w:val="24"/>
        </w:rPr>
        <w:t xml:space="preserve"> </w:t>
      </w:r>
      <w:r>
        <w:rPr>
          <w:sz w:val="24"/>
        </w:rPr>
        <w:t>nursing</w:t>
      </w:r>
      <w:r>
        <w:rPr>
          <w:spacing w:val="-13"/>
          <w:sz w:val="24"/>
        </w:rPr>
        <w:t xml:space="preserve"> </w:t>
      </w:r>
      <w:r>
        <w:rPr>
          <w:sz w:val="24"/>
        </w:rPr>
        <w:t>to</w:t>
      </w:r>
      <w:r>
        <w:rPr>
          <w:spacing w:val="-6"/>
          <w:sz w:val="24"/>
        </w:rPr>
        <w:t xml:space="preserve"> </w:t>
      </w:r>
      <w:r>
        <w:rPr>
          <w:sz w:val="24"/>
        </w:rPr>
        <w:t>other members</w:t>
      </w:r>
      <w:r>
        <w:rPr>
          <w:spacing w:val="-15"/>
          <w:sz w:val="24"/>
        </w:rPr>
        <w:t xml:space="preserve"> </w:t>
      </w:r>
      <w:r>
        <w:rPr>
          <w:sz w:val="24"/>
        </w:rPr>
        <w:t>of the</w:t>
      </w:r>
      <w:r>
        <w:rPr>
          <w:spacing w:val="-2"/>
          <w:sz w:val="24"/>
        </w:rPr>
        <w:t xml:space="preserve"> </w:t>
      </w:r>
      <w:r>
        <w:rPr>
          <w:sz w:val="24"/>
        </w:rPr>
        <w:t>profession,</w:t>
      </w:r>
      <w:r>
        <w:rPr>
          <w:spacing w:val="-19"/>
          <w:sz w:val="24"/>
        </w:rPr>
        <w:t xml:space="preserve"> </w:t>
      </w:r>
      <w:r>
        <w:rPr>
          <w:sz w:val="24"/>
        </w:rPr>
        <w:t>other</w:t>
      </w:r>
      <w:r>
        <w:rPr>
          <w:spacing w:val="-11"/>
          <w:sz w:val="24"/>
        </w:rPr>
        <w:t xml:space="preserve"> </w:t>
      </w:r>
      <w:r>
        <w:rPr>
          <w:sz w:val="24"/>
        </w:rPr>
        <w:t>disciplines,</w:t>
      </w:r>
      <w:r>
        <w:rPr>
          <w:spacing w:val="-11"/>
          <w:sz w:val="24"/>
        </w:rPr>
        <w:t xml:space="preserve"> </w:t>
      </w:r>
      <w:r>
        <w:rPr>
          <w:spacing w:val="2"/>
          <w:sz w:val="24"/>
        </w:rPr>
        <w:t>consumers,</w:t>
      </w:r>
      <w:r>
        <w:rPr>
          <w:spacing w:val="-15"/>
          <w:sz w:val="24"/>
        </w:rPr>
        <w:t xml:space="preserve"> </w:t>
      </w:r>
      <w:r>
        <w:rPr>
          <w:sz w:val="24"/>
        </w:rPr>
        <w:t>and</w:t>
      </w:r>
      <w:r>
        <w:rPr>
          <w:spacing w:val="-8"/>
          <w:sz w:val="24"/>
        </w:rPr>
        <w:t xml:space="preserve"> </w:t>
      </w:r>
      <w:r>
        <w:rPr>
          <w:sz w:val="24"/>
        </w:rPr>
        <w:t>legislators.</w:t>
      </w:r>
    </w:p>
    <w:p w:rsidR="005B6F7F" w:rsidRDefault="005B6F7F">
      <w:pPr>
        <w:pStyle w:val="BodyText"/>
        <w:spacing w:before="5"/>
        <w:rPr>
          <w:sz w:val="27"/>
        </w:rPr>
      </w:pPr>
    </w:p>
    <w:p w:rsidR="005B6F7F" w:rsidRDefault="00AD7AD0">
      <w:pPr>
        <w:pStyle w:val="ListParagraph"/>
        <w:numPr>
          <w:ilvl w:val="1"/>
          <w:numId w:val="29"/>
        </w:numPr>
        <w:tabs>
          <w:tab w:val="left" w:pos="840"/>
        </w:tabs>
        <w:spacing w:line="228" w:lineRule="exact"/>
        <w:ind w:right="2007"/>
        <w:rPr>
          <w:sz w:val="24"/>
        </w:rPr>
      </w:pPr>
      <w:r>
        <w:rPr>
          <w:sz w:val="24"/>
        </w:rPr>
        <w:t>Provide</w:t>
      </w:r>
      <w:r>
        <w:rPr>
          <w:spacing w:val="-14"/>
          <w:sz w:val="24"/>
        </w:rPr>
        <w:t xml:space="preserve"> </w:t>
      </w:r>
      <w:r>
        <w:rPr>
          <w:sz w:val="24"/>
        </w:rPr>
        <w:t>leadership</w:t>
      </w:r>
      <w:r>
        <w:rPr>
          <w:spacing w:val="-16"/>
          <w:sz w:val="24"/>
        </w:rPr>
        <w:t xml:space="preserve"> </w:t>
      </w:r>
      <w:r>
        <w:rPr>
          <w:sz w:val="24"/>
        </w:rPr>
        <w:t>in</w:t>
      </w:r>
      <w:r>
        <w:rPr>
          <w:spacing w:val="-2"/>
          <w:sz w:val="24"/>
        </w:rPr>
        <w:t xml:space="preserve"> </w:t>
      </w:r>
      <w:r>
        <w:rPr>
          <w:sz w:val="24"/>
        </w:rPr>
        <w:t>defining,</w:t>
      </w:r>
      <w:r>
        <w:rPr>
          <w:spacing w:val="-18"/>
          <w:sz w:val="24"/>
        </w:rPr>
        <w:t xml:space="preserve"> </w:t>
      </w:r>
      <w:r>
        <w:rPr>
          <w:sz w:val="24"/>
        </w:rPr>
        <w:t>developing,</w:t>
      </w:r>
      <w:r>
        <w:rPr>
          <w:spacing w:val="-21"/>
          <w:sz w:val="24"/>
        </w:rPr>
        <w:t xml:space="preserve"> </w:t>
      </w:r>
      <w:r>
        <w:rPr>
          <w:sz w:val="24"/>
        </w:rPr>
        <w:t>and</w:t>
      </w:r>
      <w:r>
        <w:rPr>
          <w:spacing w:val="-7"/>
          <w:sz w:val="24"/>
        </w:rPr>
        <w:t xml:space="preserve"> </w:t>
      </w:r>
      <w:r>
        <w:rPr>
          <w:spacing w:val="2"/>
          <w:sz w:val="24"/>
        </w:rPr>
        <w:t>implementing</w:t>
      </w:r>
      <w:r>
        <w:rPr>
          <w:spacing w:val="-16"/>
          <w:sz w:val="24"/>
        </w:rPr>
        <w:t xml:space="preserve"> </w:t>
      </w:r>
      <w:r>
        <w:rPr>
          <w:sz w:val="24"/>
        </w:rPr>
        <w:t>current</w:t>
      </w:r>
      <w:r>
        <w:rPr>
          <w:spacing w:val="-15"/>
          <w:sz w:val="24"/>
        </w:rPr>
        <w:t xml:space="preserve"> </w:t>
      </w:r>
      <w:r>
        <w:rPr>
          <w:sz w:val="24"/>
        </w:rPr>
        <w:t>and emerging nursing</w:t>
      </w:r>
      <w:r>
        <w:rPr>
          <w:spacing w:val="-22"/>
          <w:sz w:val="24"/>
        </w:rPr>
        <w:t xml:space="preserve"> </w:t>
      </w:r>
      <w:r>
        <w:rPr>
          <w:sz w:val="24"/>
        </w:rPr>
        <w:t>roles.</w:t>
      </w:r>
    </w:p>
    <w:p w:rsidR="005B6F7F" w:rsidRDefault="005B6F7F">
      <w:pPr>
        <w:pStyle w:val="BodyText"/>
        <w:spacing w:before="5"/>
        <w:rPr>
          <w:sz w:val="23"/>
        </w:rPr>
      </w:pPr>
    </w:p>
    <w:p w:rsidR="005B6F7F" w:rsidRDefault="00AD7AD0">
      <w:pPr>
        <w:pStyle w:val="ListParagraph"/>
        <w:numPr>
          <w:ilvl w:val="1"/>
          <w:numId w:val="29"/>
        </w:numPr>
        <w:tabs>
          <w:tab w:val="left" w:pos="840"/>
        </w:tabs>
        <w:ind w:right="633"/>
        <w:rPr>
          <w:sz w:val="24"/>
        </w:rPr>
      </w:pPr>
      <w:r>
        <w:rPr>
          <w:sz w:val="24"/>
        </w:rPr>
        <w:t>Develop</w:t>
      </w:r>
      <w:r>
        <w:rPr>
          <w:spacing w:val="-13"/>
          <w:sz w:val="24"/>
        </w:rPr>
        <w:t xml:space="preserve"> </w:t>
      </w:r>
      <w:r>
        <w:rPr>
          <w:sz w:val="24"/>
        </w:rPr>
        <w:t>proposals</w:t>
      </w:r>
      <w:r>
        <w:rPr>
          <w:spacing w:val="-13"/>
          <w:sz w:val="24"/>
        </w:rPr>
        <w:t xml:space="preserve"> </w:t>
      </w:r>
      <w:r>
        <w:rPr>
          <w:sz w:val="24"/>
        </w:rPr>
        <w:t>for</w:t>
      </w:r>
      <w:r>
        <w:rPr>
          <w:spacing w:val="-3"/>
          <w:sz w:val="24"/>
        </w:rPr>
        <w:t xml:space="preserve"> </w:t>
      </w:r>
      <w:r>
        <w:rPr>
          <w:sz w:val="24"/>
        </w:rPr>
        <w:t>studies</w:t>
      </w:r>
      <w:r>
        <w:rPr>
          <w:spacing w:val="-8"/>
          <w:sz w:val="24"/>
        </w:rPr>
        <w:t xml:space="preserve"> </w:t>
      </w:r>
      <w:r>
        <w:rPr>
          <w:sz w:val="24"/>
        </w:rPr>
        <w:t>or</w:t>
      </w:r>
      <w:r>
        <w:rPr>
          <w:spacing w:val="-3"/>
          <w:sz w:val="24"/>
        </w:rPr>
        <w:t xml:space="preserve"> </w:t>
      </w:r>
      <w:r>
        <w:rPr>
          <w:sz w:val="24"/>
        </w:rPr>
        <w:t>projects</w:t>
      </w:r>
      <w:r>
        <w:rPr>
          <w:spacing w:val="-10"/>
          <w:sz w:val="24"/>
        </w:rPr>
        <w:t xml:space="preserve"> </w:t>
      </w:r>
      <w:r>
        <w:rPr>
          <w:sz w:val="24"/>
        </w:rPr>
        <w:t>that</w:t>
      </w:r>
      <w:r>
        <w:rPr>
          <w:spacing w:val="1"/>
          <w:sz w:val="24"/>
        </w:rPr>
        <w:t xml:space="preserve"> </w:t>
      </w:r>
      <w:r>
        <w:rPr>
          <w:sz w:val="24"/>
        </w:rPr>
        <w:t>can</w:t>
      </w:r>
      <w:r>
        <w:rPr>
          <w:spacing w:val="-8"/>
          <w:sz w:val="24"/>
        </w:rPr>
        <w:t xml:space="preserve"> </w:t>
      </w:r>
      <w:r>
        <w:rPr>
          <w:sz w:val="24"/>
        </w:rPr>
        <w:t>contribute</w:t>
      </w:r>
      <w:r>
        <w:rPr>
          <w:spacing w:val="-13"/>
          <w:sz w:val="24"/>
        </w:rPr>
        <w:t xml:space="preserve"> </w:t>
      </w:r>
      <w:r>
        <w:rPr>
          <w:sz w:val="24"/>
        </w:rPr>
        <w:t>to</w:t>
      </w:r>
      <w:r>
        <w:rPr>
          <w:spacing w:val="-2"/>
          <w:sz w:val="24"/>
        </w:rPr>
        <w:t xml:space="preserve"> </w:t>
      </w:r>
      <w:r>
        <w:rPr>
          <w:sz w:val="24"/>
        </w:rPr>
        <w:t>the</w:t>
      </w:r>
      <w:r>
        <w:rPr>
          <w:spacing w:val="-3"/>
          <w:sz w:val="24"/>
        </w:rPr>
        <w:t xml:space="preserve"> </w:t>
      </w:r>
      <w:r>
        <w:rPr>
          <w:sz w:val="24"/>
        </w:rPr>
        <w:t>expansion</w:t>
      </w:r>
      <w:r>
        <w:rPr>
          <w:spacing w:val="-12"/>
          <w:sz w:val="24"/>
        </w:rPr>
        <w:t xml:space="preserve"> </w:t>
      </w:r>
      <w:r>
        <w:rPr>
          <w:sz w:val="24"/>
        </w:rPr>
        <w:t>of</w:t>
      </w:r>
      <w:r>
        <w:rPr>
          <w:spacing w:val="3"/>
          <w:sz w:val="24"/>
        </w:rPr>
        <w:t xml:space="preserve"> </w:t>
      </w:r>
      <w:r>
        <w:rPr>
          <w:sz w:val="24"/>
        </w:rPr>
        <w:t>nursing knowledge and</w:t>
      </w:r>
      <w:r>
        <w:rPr>
          <w:spacing w:val="-10"/>
          <w:sz w:val="24"/>
        </w:rPr>
        <w:t xml:space="preserve"> </w:t>
      </w:r>
      <w:r>
        <w:rPr>
          <w:sz w:val="24"/>
        </w:rPr>
        <w:t>practice.</w:t>
      </w:r>
    </w:p>
    <w:p w:rsidR="005B6F7F" w:rsidRDefault="005B6F7F">
      <w:pPr>
        <w:rPr>
          <w:sz w:val="24"/>
        </w:rPr>
        <w:sectPr w:rsidR="005B6F7F">
          <w:pgSz w:w="12240" w:h="15840"/>
          <w:pgMar w:top="1000" w:right="1200" w:bottom="1460" w:left="1160" w:header="0" w:footer="1272" w:gutter="0"/>
          <w:cols w:space="720"/>
        </w:sectPr>
      </w:pPr>
    </w:p>
    <w:p w:rsidR="005B6F7F" w:rsidRDefault="00AD7AD0">
      <w:pPr>
        <w:pStyle w:val="ListParagraph"/>
        <w:numPr>
          <w:ilvl w:val="1"/>
          <w:numId w:val="29"/>
        </w:numPr>
        <w:tabs>
          <w:tab w:val="left" w:pos="840"/>
        </w:tabs>
        <w:spacing w:before="75"/>
        <w:ind w:right="672"/>
        <w:rPr>
          <w:sz w:val="24"/>
        </w:rPr>
      </w:pPr>
      <w:r>
        <w:rPr>
          <w:sz w:val="24"/>
        </w:rPr>
        <w:t>Demonstrate</w:t>
      </w:r>
      <w:r>
        <w:rPr>
          <w:spacing w:val="-13"/>
          <w:sz w:val="24"/>
        </w:rPr>
        <w:t xml:space="preserve"> </w:t>
      </w:r>
      <w:r>
        <w:rPr>
          <w:sz w:val="24"/>
        </w:rPr>
        <w:t>ethical</w:t>
      </w:r>
      <w:r>
        <w:rPr>
          <w:spacing w:val="-8"/>
          <w:sz w:val="24"/>
        </w:rPr>
        <w:t xml:space="preserve"> </w:t>
      </w:r>
      <w:r>
        <w:rPr>
          <w:sz w:val="24"/>
        </w:rPr>
        <w:t>decision</w:t>
      </w:r>
      <w:r>
        <w:rPr>
          <w:spacing w:val="-16"/>
          <w:sz w:val="24"/>
        </w:rPr>
        <w:t xml:space="preserve"> </w:t>
      </w:r>
      <w:r>
        <w:rPr>
          <w:sz w:val="24"/>
        </w:rPr>
        <w:t>making</w:t>
      </w:r>
      <w:r>
        <w:rPr>
          <w:spacing w:val="-16"/>
          <w:sz w:val="24"/>
        </w:rPr>
        <w:t xml:space="preserve"> </w:t>
      </w:r>
      <w:r>
        <w:rPr>
          <w:sz w:val="24"/>
        </w:rPr>
        <w:t>and</w:t>
      </w:r>
      <w:r>
        <w:rPr>
          <w:spacing w:val="-7"/>
          <w:sz w:val="24"/>
        </w:rPr>
        <w:t xml:space="preserve"> </w:t>
      </w:r>
      <w:r>
        <w:rPr>
          <w:sz w:val="24"/>
        </w:rPr>
        <w:t>professional</w:t>
      </w:r>
      <w:r>
        <w:rPr>
          <w:spacing w:val="-18"/>
          <w:sz w:val="24"/>
        </w:rPr>
        <w:t xml:space="preserve"> </w:t>
      </w:r>
      <w:r>
        <w:rPr>
          <w:sz w:val="24"/>
        </w:rPr>
        <w:t>accountability</w:t>
      </w:r>
      <w:r>
        <w:rPr>
          <w:spacing w:val="-14"/>
          <w:sz w:val="24"/>
        </w:rPr>
        <w:t xml:space="preserve"> </w:t>
      </w:r>
      <w:r>
        <w:rPr>
          <w:sz w:val="24"/>
        </w:rPr>
        <w:t>as</w:t>
      </w:r>
      <w:r>
        <w:rPr>
          <w:spacing w:val="1"/>
          <w:sz w:val="24"/>
        </w:rPr>
        <w:t xml:space="preserve"> </w:t>
      </w:r>
      <w:r>
        <w:rPr>
          <w:sz w:val="24"/>
        </w:rPr>
        <w:t>a</w:t>
      </w:r>
      <w:r>
        <w:rPr>
          <w:spacing w:val="-5"/>
          <w:sz w:val="24"/>
        </w:rPr>
        <w:t xml:space="preserve"> </w:t>
      </w:r>
      <w:r>
        <w:rPr>
          <w:sz w:val="24"/>
        </w:rPr>
        <w:t>clinical</w:t>
      </w:r>
      <w:r>
        <w:rPr>
          <w:spacing w:val="-9"/>
          <w:sz w:val="24"/>
        </w:rPr>
        <w:t xml:space="preserve"> </w:t>
      </w:r>
      <w:r>
        <w:rPr>
          <w:sz w:val="24"/>
        </w:rPr>
        <w:t>nurse specialist, nurse practitioner, or nurse</w:t>
      </w:r>
      <w:r>
        <w:rPr>
          <w:spacing w:val="-35"/>
          <w:sz w:val="24"/>
        </w:rPr>
        <w:t xml:space="preserve"> </w:t>
      </w:r>
      <w:r>
        <w:rPr>
          <w:sz w:val="24"/>
        </w:rPr>
        <w:t>administrator.</w:t>
      </w:r>
    </w:p>
    <w:p w:rsidR="005B6F7F" w:rsidRDefault="005B6F7F">
      <w:pPr>
        <w:pStyle w:val="BodyText"/>
        <w:spacing w:before="5"/>
        <w:rPr>
          <w:sz w:val="20"/>
        </w:rPr>
      </w:pPr>
    </w:p>
    <w:p w:rsidR="005B6F7F" w:rsidRDefault="00AD7AD0">
      <w:pPr>
        <w:pStyle w:val="ListParagraph"/>
        <w:numPr>
          <w:ilvl w:val="1"/>
          <w:numId w:val="29"/>
        </w:numPr>
        <w:tabs>
          <w:tab w:val="left" w:pos="840"/>
        </w:tabs>
        <w:rPr>
          <w:sz w:val="24"/>
        </w:rPr>
      </w:pPr>
      <w:r>
        <w:rPr>
          <w:sz w:val="24"/>
        </w:rPr>
        <w:t>Advocate</w:t>
      </w:r>
      <w:r>
        <w:rPr>
          <w:spacing w:val="-10"/>
          <w:sz w:val="24"/>
        </w:rPr>
        <w:t xml:space="preserve"> </w:t>
      </w:r>
      <w:r>
        <w:rPr>
          <w:sz w:val="24"/>
        </w:rPr>
        <w:t>for</w:t>
      </w:r>
      <w:r>
        <w:rPr>
          <w:spacing w:val="-3"/>
          <w:sz w:val="24"/>
        </w:rPr>
        <w:t xml:space="preserve"> </w:t>
      </w:r>
      <w:r>
        <w:rPr>
          <w:sz w:val="24"/>
        </w:rPr>
        <w:t>health</w:t>
      </w:r>
      <w:r>
        <w:rPr>
          <w:spacing w:val="-4"/>
          <w:sz w:val="24"/>
        </w:rPr>
        <w:t xml:space="preserve"> </w:t>
      </w:r>
      <w:r>
        <w:rPr>
          <w:sz w:val="24"/>
        </w:rPr>
        <w:t>legislation</w:t>
      </w:r>
      <w:r>
        <w:rPr>
          <w:spacing w:val="-18"/>
          <w:sz w:val="24"/>
        </w:rPr>
        <w:t xml:space="preserve"> </w:t>
      </w:r>
      <w:r>
        <w:rPr>
          <w:sz w:val="24"/>
        </w:rPr>
        <w:t>at</w:t>
      </w:r>
      <w:r>
        <w:rPr>
          <w:spacing w:val="2"/>
          <w:sz w:val="24"/>
        </w:rPr>
        <w:t xml:space="preserve"> </w:t>
      </w:r>
      <w:r>
        <w:rPr>
          <w:sz w:val="24"/>
        </w:rPr>
        <w:t>local,</w:t>
      </w:r>
      <w:r>
        <w:rPr>
          <w:spacing w:val="-7"/>
          <w:sz w:val="24"/>
        </w:rPr>
        <w:t xml:space="preserve"> </w:t>
      </w:r>
      <w:r>
        <w:rPr>
          <w:sz w:val="24"/>
        </w:rPr>
        <w:t>regional,</w:t>
      </w:r>
      <w:r>
        <w:rPr>
          <w:spacing w:val="-18"/>
          <w:sz w:val="24"/>
        </w:rPr>
        <w:t xml:space="preserve"> </w:t>
      </w:r>
      <w:r>
        <w:rPr>
          <w:sz w:val="24"/>
        </w:rPr>
        <w:t>and/or</w:t>
      </w:r>
      <w:r>
        <w:rPr>
          <w:spacing w:val="-5"/>
          <w:sz w:val="24"/>
        </w:rPr>
        <w:t xml:space="preserve"> </w:t>
      </w:r>
      <w:r>
        <w:rPr>
          <w:sz w:val="24"/>
        </w:rPr>
        <w:t>national</w:t>
      </w:r>
      <w:r>
        <w:rPr>
          <w:spacing w:val="-11"/>
          <w:sz w:val="24"/>
        </w:rPr>
        <w:t xml:space="preserve"> </w:t>
      </w:r>
      <w:r>
        <w:rPr>
          <w:sz w:val="24"/>
        </w:rPr>
        <w:t>levels.</w:t>
      </w:r>
    </w:p>
    <w:p w:rsidR="005B6F7F" w:rsidRDefault="005B6F7F">
      <w:pPr>
        <w:pStyle w:val="BodyText"/>
        <w:rPr>
          <w:sz w:val="26"/>
        </w:rPr>
      </w:pPr>
    </w:p>
    <w:p w:rsidR="005B6F7F" w:rsidRDefault="005B6F7F">
      <w:pPr>
        <w:pStyle w:val="BodyText"/>
        <w:spacing w:before="5"/>
        <w:rPr>
          <w:sz w:val="34"/>
        </w:rPr>
      </w:pPr>
    </w:p>
    <w:p w:rsidR="005B6F7F" w:rsidRDefault="00AD7AD0">
      <w:pPr>
        <w:pStyle w:val="Heading3"/>
        <w:spacing w:before="1"/>
      </w:pPr>
      <w:r>
        <w:t>MSN Health Systems Leadership (Currently accepting applications)</w:t>
      </w:r>
    </w:p>
    <w:p w:rsidR="005B6F7F" w:rsidRDefault="005B6F7F">
      <w:pPr>
        <w:pStyle w:val="BodyText"/>
        <w:spacing w:before="6"/>
        <w:rPr>
          <w:b/>
          <w:sz w:val="23"/>
        </w:rPr>
      </w:pPr>
    </w:p>
    <w:p w:rsidR="005B6F7F" w:rsidRDefault="00AD7AD0">
      <w:pPr>
        <w:pStyle w:val="BodyText"/>
        <w:ind w:left="119" w:right="121"/>
      </w:pPr>
      <w:r>
        <w:t xml:space="preserve">The Master’s in Nursing (MSN) Leadership program is designed for baccalaureate prepared registered nurses (BSN-RN) who desire an advanced nursing degree that prepares the graduate to lead in a variety of healthcare systems. The program is offered in conjunction with the </w:t>
      </w:r>
      <w:hyperlink r:id="rId13">
        <w:r>
          <w:rPr>
            <w:color w:val="0462C1"/>
            <w:u w:val="single" w:color="0462C1"/>
          </w:rPr>
          <w:t>Lerner</w:t>
        </w:r>
      </w:hyperlink>
      <w:r>
        <w:rPr>
          <w:color w:val="0462C1"/>
          <w:u w:val="single" w:color="0462C1"/>
        </w:rPr>
        <w:t xml:space="preserve"> </w:t>
      </w:r>
      <w:hyperlink r:id="rId14">
        <w:r>
          <w:rPr>
            <w:color w:val="0462C1"/>
            <w:u w:val="single" w:color="0462C1"/>
          </w:rPr>
          <w:t>School of Business</w:t>
        </w:r>
        <w:r>
          <w:t>,</w:t>
        </w:r>
      </w:hyperlink>
      <w:r>
        <w:t xml:space="preserve"> allowing students to take interdisciplinary courses offered by both Nursing and Business to meet the end of program student learning outcomes.’</w:t>
      </w:r>
    </w:p>
    <w:p w:rsidR="005B6F7F" w:rsidRDefault="005B6F7F">
      <w:pPr>
        <w:pStyle w:val="BodyText"/>
        <w:spacing w:before="11"/>
        <w:rPr>
          <w:sz w:val="23"/>
        </w:rPr>
      </w:pPr>
    </w:p>
    <w:p w:rsidR="005B6F7F" w:rsidRDefault="00AD7AD0">
      <w:pPr>
        <w:pStyle w:val="BodyText"/>
        <w:ind w:left="119" w:right="223"/>
      </w:pPr>
      <w:r>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w:t>
      </w:r>
    </w:p>
    <w:p w:rsidR="005B6F7F" w:rsidRDefault="00AD7AD0">
      <w:pPr>
        <w:pStyle w:val="BodyText"/>
        <w:ind w:left="119" w:right="223"/>
      </w:pPr>
      <w:r>
        <w:t>Students will have the opportunity to apply theoretical concepts to real world issues in healthcare environments and develop an evidence-based process improvement plan through two 224-hour practicum courses at the completion of their program. Required courses are listed in the table below.</w:t>
      </w:r>
    </w:p>
    <w:p w:rsidR="005B6F7F" w:rsidRDefault="005B6F7F">
      <w:pPr>
        <w:pStyle w:val="BodyText"/>
        <w:spacing w:before="6"/>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3"/>
        <w:gridCol w:w="915"/>
        <w:gridCol w:w="1671"/>
      </w:tblGrid>
      <w:tr w:rsidR="005B6F7F">
        <w:trPr>
          <w:trHeight w:hRule="exact" w:val="446"/>
        </w:trPr>
        <w:tc>
          <w:tcPr>
            <w:tcW w:w="6923" w:type="dxa"/>
            <w:shd w:val="clear" w:color="auto" w:fill="DEEAF6"/>
          </w:tcPr>
          <w:p w:rsidR="005B6F7F" w:rsidRDefault="00AD7AD0">
            <w:pPr>
              <w:pStyle w:val="TableParagraph"/>
              <w:spacing w:before="2"/>
              <w:ind w:left="2574" w:right="2577"/>
              <w:jc w:val="center"/>
              <w:rPr>
                <w:b/>
                <w:sz w:val="18"/>
              </w:rPr>
            </w:pPr>
            <w:r>
              <w:rPr>
                <w:b/>
                <w:sz w:val="18"/>
              </w:rPr>
              <w:t>HSL Required Course</w:t>
            </w:r>
          </w:p>
        </w:tc>
        <w:tc>
          <w:tcPr>
            <w:tcW w:w="915" w:type="dxa"/>
            <w:tcBorders>
              <w:right w:val="single" w:sz="4" w:space="0" w:color="000000"/>
            </w:tcBorders>
            <w:shd w:val="clear" w:color="auto" w:fill="DEEAF6"/>
          </w:tcPr>
          <w:p w:rsidR="005B6F7F" w:rsidRDefault="00AD7AD0">
            <w:pPr>
              <w:pStyle w:val="TableParagraph"/>
              <w:spacing w:before="2"/>
              <w:ind w:left="144" w:right="149"/>
              <w:jc w:val="center"/>
              <w:rPr>
                <w:b/>
                <w:sz w:val="18"/>
              </w:rPr>
            </w:pPr>
            <w:r>
              <w:rPr>
                <w:b/>
                <w:sz w:val="18"/>
              </w:rPr>
              <w:t>Credits</w:t>
            </w:r>
          </w:p>
        </w:tc>
        <w:tc>
          <w:tcPr>
            <w:tcW w:w="1671" w:type="dxa"/>
            <w:tcBorders>
              <w:left w:val="single" w:sz="4" w:space="0" w:color="000000"/>
            </w:tcBorders>
            <w:shd w:val="clear" w:color="auto" w:fill="DEEAF6"/>
          </w:tcPr>
          <w:p w:rsidR="005B6F7F" w:rsidRDefault="00AD7AD0">
            <w:pPr>
              <w:pStyle w:val="TableParagraph"/>
              <w:spacing w:before="2"/>
              <w:ind w:left="264"/>
              <w:rPr>
                <w:b/>
                <w:sz w:val="18"/>
              </w:rPr>
            </w:pPr>
            <w:r>
              <w:rPr>
                <w:b/>
                <w:sz w:val="18"/>
              </w:rPr>
              <w:t>Clinical Hours</w:t>
            </w:r>
          </w:p>
        </w:tc>
      </w:tr>
      <w:tr w:rsidR="005B6F7F">
        <w:trPr>
          <w:trHeight w:hRule="exact" w:val="449"/>
        </w:trPr>
        <w:tc>
          <w:tcPr>
            <w:tcW w:w="6923" w:type="dxa"/>
          </w:tcPr>
          <w:p w:rsidR="005B6F7F" w:rsidRDefault="00AD7AD0">
            <w:pPr>
              <w:pStyle w:val="TableParagraph"/>
              <w:ind w:left="103"/>
              <w:rPr>
                <w:sz w:val="18"/>
              </w:rPr>
            </w:pPr>
            <w:r>
              <w:rPr>
                <w:sz w:val="18"/>
              </w:rPr>
              <w:t>NURS  813 Leadership and Innovation in Population Health (online)</w:t>
            </w:r>
          </w:p>
        </w:tc>
        <w:tc>
          <w:tcPr>
            <w:tcW w:w="915" w:type="dxa"/>
            <w:tcBorders>
              <w:right w:val="single" w:sz="4" w:space="0" w:color="000000"/>
            </w:tcBorders>
          </w:tcPr>
          <w:p w:rsidR="005B6F7F" w:rsidRDefault="00AD7AD0">
            <w:pPr>
              <w:pStyle w:val="TableParagraph"/>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844 Population Healthcare Informatics (online)</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78"/>
        </w:trPr>
        <w:tc>
          <w:tcPr>
            <w:tcW w:w="6923" w:type="dxa"/>
          </w:tcPr>
          <w:p w:rsidR="005B6F7F" w:rsidRDefault="00AD7AD0">
            <w:pPr>
              <w:pStyle w:val="TableParagraph"/>
              <w:spacing w:before="12"/>
              <w:ind w:left="103"/>
              <w:rPr>
                <w:sz w:val="18"/>
              </w:rPr>
            </w:pPr>
            <w:r>
              <w:rPr>
                <w:sz w:val="18"/>
              </w:rPr>
              <w:t>NURS 843 Policy and Finance for Healthcare Delivery (online)</w:t>
            </w:r>
          </w:p>
        </w:tc>
        <w:tc>
          <w:tcPr>
            <w:tcW w:w="915" w:type="dxa"/>
            <w:tcBorders>
              <w:right w:val="single" w:sz="4" w:space="0" w:color="000000"/>
            </w:tcBorders>
          </w:tcPr>
          <w:p w:rsidR="005B6F7F" w:rsidRDefault="00AD7AD0">
            <w:pPr>
              <w:pStyle w:val="TableParagraph"/>
              <w:spacing w:before="12"/>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628 Evidence-based Practice and Theory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6"/>
        </w:trPr>
        <w:tc>
          <w:tcPr>
            <w:tcW w:w="6923" w:type="dxa"/>
          </w:tcPr>
          <w:p w:rsidR="005B6F7F" w:rsidRDefault="00AD7AD0">
            <w:pPr>
              <w:pStyle w:val="TableParagraph"/>
              <w:spacing w:line="205" w:lineRule="exact"/>
              <w:ind w:left="103"/>
              <w:rPr>
                <w:sz w:val="18"/>
              </w:rPr>
            </w:pPr>
            <w:r>
              <w:rPr>
                <w:sz w:val="18"/>
              </w:rPr>
              <w:t>NURS 881 Population Health I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870 Writing for Dissemination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2</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NURS 818 Advanced Nursing Science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1</w:t>
            </w:r>
          </w:p>
        </w:tc>
        <w:tc>
          <w:tcPr>
            <w:tcW w:w="1671" w:type="dxa"/>
            <w:tcBorders>
              <w:left w:val="single" w:sz="4" w:space="0" w:color="000000"/>
            </w:tcBorders>
          </w:tcPr>
          <w:p w:rsidR="005B6F7F" w:rsidRDefault="005B6F7F"/>
        </w:tc>
      </w:tr>
      <w:tr w:rsidR="005B6F7F">
        <w:trPr>
          <w:trHeight w:hRule="exact" w:val="446"/>
        </w:trPr>
        <w:tc>
          <w:tcPr>
            <w:tcW w:w="6923" w:type="dxa"/>
          </w:tcPr>
          <w:p w:rsidR="005B6F7F" w:rsidRDefault="00AD7AD0">
            <w:pPr>
              <w:pStyle w:val="TableParagraph"/>
              <w:spacing w:line="205" w:lineRule="exact"/>
              <w:ind w:left="103"/>
              <w:rPr>
                <w:sz w:val="18"/>
              </w:rPr>
            </w:pPr>
            <w:r>
              <w:rPr>
                <w:sz w:val="18"/>
              </w:rPr>
              <w:t>ACCT 800 Financial Reporting and Analysis (online or on-campus)</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BUAD 820 Fundamentals of Analytics (online or on-campus)</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9"/>
        </w:trPr>
        <w:tc>
          <w:tcPr>
            <w:tcW w:w="6923" w:type="dxa"/>
          </w:tcPr>
          <w:p w:rsidR="005B6F7F" w:rsidRDefault="00AD7AD0">
            <w:pPr>
              <w:pStyle w:val="TableParagraph"/>
              <w:spacing w:line="205" w:lineRule="exact"/>
              <w:ind w:left="103"/>
              <w:rPr>
                <w:sz w:val="18"/>
              </w:rPr>
            </w:pPr>
            <w:r>
              <w:rPr>
                <w:sz w:val="18"/>
              </w:rPr>
              <w:t>BUAD 870 Managing People, Teams, and Organization (online or on-campus)</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3</w:t>
            </w:r>
          </w:p>
        </w:tc>
        <w:tc>
          <w:tcPr>
            <w:tcW w:w="1671" w:type="dxa"/>
            <w:tcBorders>
              <w:left w:val="single" w:sz="4" w:space="0" w:color="000000"/>
            </w:tcBorders>
          </w:tcPr>
          <w:p w:rsidR="005B6F7F" w:rsidRDefault="005B6F7F"/>
        </w:tc>
      </w:tr>
      <w:tr w:rsidR="005B6F7F">
        <w:trPr>
          <w:trHeight w:hRule="exact" w:val="446"/>
        </w:trPr>
        <w:tc>
          <w:tcPr>
            <w:tcW w:w="6923" w:type="dxa"/>
          </w:tcPr>
          <w:p w:rsidR="005B6F7F" w:rsidRDefault="00AD7AD0">
            <w:pPr>
              <w:pStyle w:val="TableParagraph"/>
              <w:spacing w:line="205" w:lineRule="exact"/>
              <w:ind w:left="103"/>
              <w:rPr>
                <w:sz w:val="18"/>
              </w:rPr>
            </w:pPr>
            <w:r>
              <w:rPr>
                <w:sz w:val="18"/>
              </w:rPr>
              <w:t>NURS 680 Health Systems Nursing Leadership I Practicum (224 hours) (Hybrid)**</w:t>
            </w:r>
          </w:p>
        </w:tc>
        <w:tc>
          <w:tcPr>
            <w:tcW w:w="915" w:type="dxa"/>
            <w:tcBorders>
              <w:right w:val="single" w:sz="4" w:space="0" w:color="000000"/>
            </w:tcBorders>
          </w:tcPr>
          <w:p w:rsidR="005B6F7F" w:rsidRDefault="00AD7AD0">
            <w:pPr>
              <w:pStyle w:val="TableParagraph"/>
              <w:spacing w:line="205" w:lineRule="exact"/>
              <w:ind w:right="1"/>
              <w:jc w:val="center"/>
              <w:rPr>
                <w:sz w:val="18"/>
              </w:rPr>
            </w:pPr>
            <w:r>
              <w:rPr>
                <w:sz w:val="18"/>
              </w:rPr>
              <w:t>6</w:t>
            </w:r>
          </w:p>
        </w:tc>
        <w:tc>
          <w:tcPr>
            <w:tcW w:w="1671" w:type="dxa"/>
            <w:tcBorders>
              <w:left w:val="single" w:sz="4" w:space="0" w:color="000000"/>
            </w:tcBorders>
          </w:tcPr>
          <w:p w:rsidR="005B6F7F" w:rsidRDefault="00AD7AD0">
            <w:pPr>
              <w:pStyle w:val="TableParagraph"/>
              <w:spacing w:line="205" w:lineRule="exact"/>
              <w:ind w:left="460"/>
              <w:rPr>
                <w:sz w:val="18"/>
              </w:rPr>
            </w:pPr>
            <w:r>
              <w:rPr>
                <w:sz w:val="18"/>
              </w:rPr>
              <w:t>224</w:t>
            </w:r>
          </w:p>
        </w:tc>
      </w:tr>
      <w:tr w:rsidR="005B6F7F">
        <w:trPr>
          <w:trHeight w:hRule="exact" w:val="552"/>
        </w:trPr>
        <w:tc>
          <w:tcPr>
            <w:tcW w:w="6923" w:type="dxa"/>
          </w:tcPr>
          <w:p w:rsidR="005B6F7F" w:rsidRDefault="00AD7AD0">
            <w:pPr>
              <w:pStyle w:val="TableParagraph"/>
              <w:spacing w:before="50"/>
              <w:ind w:left="103"/>
              <w:rPr>
                <w:sz w:val="18"/>
              </w:rPr>
            </w:pPr>
            <w:r>
              <w:rPr>
                <w:sz w:val="18"/>
              </w:rPr>
              <w:t>NURS 681 Health Systems Nursing Leadership II Practicum (224 hours) (Hybrid)**</w:t>
            </w:r>
          </w:p>
        </w:tc>
        <w:tc>
          <w:tcPr>
            <w:tcW w:w="915" w:type="dxa"/>
            <w:tcBorders>
              <w:right w:val="single" w:sz="4" w:space="0" w:color="000000"/>
            </w:tcBorders>
          </w:tcPr>
          <w:p w:rsidR="005B6F7F" w:rsidRDefault="00AD7AD0">
            <w:pPr>
              <w:pStyle w:val="TableParagraph"/>
              <w:spacing w:before="50"/>
              <w:ind w:right="1"/>
              <w:jc w:val="center"/>
              <w:rPr>
                <w:sz w:val="18"/>
              </w:rPr>
            </w:pPr>
            <w:r>
              <w:rPr>
                <w:sz w:val="18"/>
              </w:rPr>
              <w:t>6</w:t>
            </w:r>
          </w:p>
        </w:tc>
        <w:tc>
          <w:tcPr>
            <w:tcW w:w="1671" w:type="dxa"/>
            <w:tcBorders>
              <w:left w:val="single" w:sz="4" w:space="0" w:color="000000"/>
            </w:tcBorders>
          </w:tcPr>
          <w:p w:rsidR="005B6F7F" w:rsidRDefault="00AD7AD0">
            <w:pPr>
              <w:pStyle w:val="TableParagraph"/>
              <w:spacing w:before="50"/>
              <w:ind w:left="460"/>
              <w:rPr>
                <w:sz w:val="18"/>
              </w:rPr>
            </w:pPr>
            <w:r>
              <w:rPr>
                <w:sz w:val="18"/>
              </w:rPr>
              <w:t>224</w:t>
            </w:r>
          </w:p>
        </w:tc>
      </w:tr>
      <w:tr w:rsidR="005B6F7F">
        <w:trPr>
          <w:trHeight w:hRule="exact" w:val="446"/>
        </w:trPr>
        <w:tc>
          <w:tcPr>
            <w:tcW w:w="6923" w:type="dxa"/>
          </w:tcPr>
          <w:p w:rsidR="005B6F7F" w:rsidRDefault="00AD7AD0">
            <w:pPr>
              <w:pStyle w:val="TableParagraph"/>
              <w:spacing w:before="2"/>
              <w:ind w:left="448"/>
              <w:rPr>
                <w:b/>
                <w:sz w:val="18"/>
              </w:rPr>
            </w:pPr>
            <w:r>
              <w:rPr>
                <w:b/>
                <w:sz w:val="18"/>
              </w:rPr>
              <w:t>TOTAL CREDITS FOR PROGRAM</w:t>
            </w:r>
          </w:p>
        </w:tc>
        <w:tc>
          <w:tcPr>
            <w:tcW w:w="915" w:type="dxa"/>
            <w:tcBorders>
              <w:right w:val="single" w:sz="4" w:space="0" w:color="000000"/>
            </w:tcBorders>
          </w:tcPr>
          <w:p w:rsidR="005B6F7F" w:rsidRDefault="00AD7AD0">
            <w:pPr>
              <w:pStyle w:val="TableParagraph"/>
              <w:spacing w:before="2"/>
              <w:ind w:left="144" w:right="144"/>
              <w:jc w:val="center"/>
              <w:rPr>
                <w:b/>
                <w:sz w:val="18"/>
              </w:rPr>
            </w:pPr>
            <w:r>
              <w:rPr>
                <w:b/>
                <w:sz w:val="18"/>
              </w:rPr>
              <w:t>39</w:t>
            </w:r>
          </w:p>
        </w:tc>
        <w:tc>
          <w:tcPr>
            <w:tcW w:w="1671" w:type="dxa"/>
            <w:tcBorders>
              <w:left w:val="single" w:sz="4" w:space="0" w:color="000000"/>
            </w:tcBorders>
          </w:tcPr>
          <w:p w:rsidR="005B6F7F" w:rsidRDefault="005B6F7F"/>
        </w:tc>
      </w:tr>
    </w:tbl>
    <w:p w:rsidR="005B6F7F" w:rsidRDefault="005B6F7F">
      <w:pPr>
        <w:sectPr w:rsidR="005B6F7F">
          <w:pgSz w:w="12240" w:h="15840"/>
          <w:pgMar w:top="1220" w:right="1240" w:bottom="1460" w:left="1160" w:header="0" w:footer="1272" w:gutter="0"/>
          <w:cols w:space="720"/>
        </w:sectPr>
      </w:pPr>
    </w:p>
    <w:p w:rsidR="005B6F7F" w:rsidRDefault="00AD7AD0">
      <w:pPr>
        <w:pStyle w:val="Heading3"/>
        <w:spacing w:before="86"/>
        <w:ind w:left="239"/>
      </w:pPr>
      <w:r>
        <w:t>MSN Post-Masters Certificate-Family Psychiatric Mental Health NP (Currently accepting applications)</w:t>
      </w:r>
    </w:p>
    <w:p w:rsidR="005B6F7F" w:rsidRDefault="005B6F7F">
      <w:pPr>
        <w:pStyle w:val="BodyText"/>
        <w:spacing w:before="6"/>
        <w:rPr>
          <w:b/>
          <w:sz w:val="23"/>
        </w:rPr>
      </w:pPr>
    </w:p>
    <w:p w:rsidR="005B6F7F" w:rsidRDefault="00AD7AD0">
      <w:pPr>
        <w:pStyle w:val="BodyText"/>
        <w:spacing w:before="1"/>
        <w:ind w:left="239" w:right="110"/>
      </w:pPr>
      <w:r>
        <w:t>The Post-masters’ PMHNP was developed using the National Organization of Nurse Practitioner Faculties (</w:t>
      </w:r>
      <w:r>
        <w:rPr>
          <w:i/>
        </w:rPr>
        <w:t xml:space="preserve">NONPF) NP Core Competencies Curriculum Content </w:t>
      </w:r>
      <w:r>
        <w:t xml:space="preserve">(NONPF, 2014), which includes the competencies for the Psychiatric-Mental Health Nurse Practitioner, and the </w:t>
      </w:r>
      <w:r>
        <w:rPr>
          <w:i/>
        </w:rPr>
        <w:t xml:space="preserve">Clinical Prevention and Population Health Curriculum Framework </w:t>
      </w:r>
      <w:r>
        <w:t>(Association for Prevention Teaching and</w:t>
      </w:r>
      <w:r>
        <w:rPr>
          <w:spacing w:val="-17"/>
        </w:rPr>
        <w:t xml:space="preserve"> </w:t>
      </w:r>
      <w:r>
        <w:t xml:space="preserve">Research [APTR] 2015). Students complete the necessary coursework and clinical hours to sit for national certification. Students prepare for the American Nurses Credentialing Center’s PMHNP certification exam with more than 500 clinical training hours in three psychotherapeutic treatment modalities addressing individuals, families, and groups. Students admitted as a Post-Masters student already have an MSN. Individual plans of study are determined </w:t>
      </w:r>
      <w:r>
        <w:rPr>
          <w:spacing w:val="7"/>
        </w:rPr>
        <w:t xml:space="preserve">by </w:t>
      </w:r>
      <w:r>
        <w:t xml:space="preserve">the student’s advisor, after a gap analysis has been completed. Student transcripts and previous syllabi </w:t>
      </w:r>
      <w:r>
        <w:rPr>
          <w:spacing w:val="5"/>
        </w:rPr>
        <w:t xml:space="preserve">may </w:t>
      </w:r>
      <w:r>
        <w:t xml:space="preserve">be evaluated to meet required course work </w:t>
      </w:r>
      <w:r>
        <w:rPr>
          <w:spacing w:val="2"/>
        </w:rPr>
        <w:t xml:space="preserve">for </w:t>
      </w:r>
      <w:r>
        <w:t>national certification. At the completion of the program, a Post- Masters certificate is</w:t>
      </w:r>
      <w:r>
        <w:rPr>
          <w:spacing w:val="-12"/>
        </w:rPr>
        <w:t xml:space="preserve"> </w:t>
      </w:r>
      <w:r>
        <w:t>awarded.</w:t>
      </w:r>
    </w:p>
    <w:p w:rsidR="005B6F7F" w:rsidRDefault="005B6F7F">
      <w:pPr>
        <w:pStyle w:val="BodyText"/>
        <w:spacing w:before="5" w:after="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1"/>
        <w:gridCol w:w="1620"/>
        <w:gridCol w:w="1947"/>
      </w:tblGrid>
      <w:tr w:rsidR="005B6F7F">
        <w:trPr>
          <w:trHeight w:hRule="exact" w:val="499"/>
        </w:trPr>
        <w:tc>
          <w:tcPr>
            <w:tcW w:w="5941" w:type="dxa"/>
            <w:shd w:val="clear" w:color="auto" w:fill="DEEAF6"/>
          </w:tcPr>
          <w:p w:rsidR="005B6F7F" w:rsidRDefault="00AD7AD0">
            <w:pPr>
              <w:pStyle w:val="TableParagraph"/>
              <w:spacing w:before="1"/>
              <w:ind w:left="463"/>
              <w:rPr>
                <w:b/>
              </w:rPr>
            </w:pPr>
            <w:r>
              <w:rPr>
                <w:b/>
              </w:rPr>
              <w:t>Post Master’s PMHNP Required Courses</w:t>
            </w:r>
          </w:p>
        </w:tc>
        <w:tc>
          <w:tcPr>
            <w:tcW w:w="1620" w:type="dxa"/>
            <w:shd w:val="clear" w:color="auto" w:fill="DEEAF6"/>
          </w:tcPr>
          <w:p w:rsidR="005B6F7F" w:rsidRDefault="00AD7AD0">
            <w:pPr>
              <w:pStyle w:val="TableParagraph"/>
              <w:spacing w:before="1"/>
              <w:ind w:left="443" w:right="430"/>
              <w:jc w:val="center"/>
              <w:rPr>
                <w:b/>
              </w:rPr>
            </w:pPr>
            <w:r>
              <w:rPr>
                <w:b/>
              </w:rPr>
              <w:t>Credits</w:t>
            </w:r>
          </w:p>
        </w:tc>
        <w:tc>
          <w:tcPr>
            <w:tcW w:w="1947" w:type="dxa"/>
            <w:shd w:val="clear" w:color="auto" w:fill="DEEAF6"/>
          </w:tcPr>
          <w:p w:rsidR="005B6F7F" w:rsidRDefault="00AD7AD0">
            <w:pPr>
              <w:pStyle w:val="TableParagraph"/>
              <w:spacing w:before="1"/>
              <w:ind w:left="260" w:right="262"/>
              <w:jc w:val="center"/>
              <w:rPr>
                <w:b/>
              </w:rPr>
            </w:pPr>
            <w:r>
              <w:rPr>
                <w:b/>
              </w:rPr>
              <w:t>Clinical Hours</w:t>
            </w:r>
          </w:p>
        </w:tc>
      </w:tr>
      <w:tr w:rsidR="005B6F7F">
        <w:trPr>
          <w:trHeight w:hRule="exact" w:val="475"/>
        </w:trPr>
        <w:tc>
          <w:tcPr>
            <w:tcW w:w="5941" w:type="dxa"/>
          </w:tcPr>
          <w:p w:rsidR="005B6F7F" w:rsidRDefault="00AD7AD0">
            <w:pPr>
              <w:pStyle w:val="TableParagraph"/>
              <w:ind w:left="103"/>
              <w:rPr>
                <w:sz w:val="20"/>
              </w:rPr>
            </w:pPr>
            <w:r>
              <w:rPr>
                <w:sz w:val="20"/>
              </w:rPr>
              <w:t>NURS 668: Advanced Clinical Neuroscience</w:t>
            </w:r>
          </w:p>
        </w:tc>
        <w:tc>
          <w:tcPr>
            <w:tcW w:w="1620" w:type="dxa"/>
          </w:tcPr>
          <w:p w:rsidR="005B6F7F" w:rsidRDefault="00AD7AD0">
            <w:pPr>
              <w:pStyle w:val="TableParagraph"/>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spacing w:line="228" w:lineRule="exact"/>
              <w:ind w:left="103"/>
              <w:rPr>
                <w:sz w:val="20"/>
              </w:rPr>
            </w:pPr>
            <w:r>
              <w:rPr>
                <w:sz w:val="20"/>
              </w:rPr>
              <w:t>NURS 669: Advanced Psychopharmacology</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3"/>
        </w:trPr>
        <w:tc>
          <w:tcPr>
            <w:tcW w:w="5941" w:type="dxa"/>
          </w:tcPr>
          <w:p w:rsidR="005B6F7F" w:rsidRDefault="00AD7AD0">
            <w:pPr>
              <w:pStyle w:val="TableParagraph"/>
              <w:spacing w:line="228" w:lineRule="exact"/>
              <w:ind w:left="103"/>
              <w:rPr>
                <w:sz w:val="20"/>
              </w:rPr>
            </w:pPr>
            <w:r>
              <w:rPr>
                <w:sz w:val="20"/>
              </w:rPr>
              <w:t>NURS 671: Psychiatric/Mental Health NP I</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ind w:left="103"/>
              <w:rPr>
                <w:sz w:val="20"/>
              </w:rPr>
            </w:pPr>
            <w:r>
              <w:rPr>
                <w:sz w:val="20"/>
              </w:rPr>
              <w:t>NURS 672: Psychiatric/Mental Health NP Practicum I</w:t>
            </w:r>
          </w:p>
        </w:tc>
        <w:tc>
          <w:tcPr>
            <w:tcW w:w="1620" w:type="dxa"/>
          </w:tcPr>
          <w:p w:rsidR="005B6F7F" w:rsidRDefault="00AD7AD0">
            <w:pPr>
              <w:pStyle w:val="TableParagraph"/>
              <w:ind w:right="1"/>
              <w:jc w:val="center"/>
              <w:rPr>
                <w:sz w:val="20"/>
              </w:rPr>
            </w:pPr>
            <w:r>
              <w:rPr>
                <w:w w:val="99"/>
                <w:sz w:val="20"/>
              </w:rPr>
              <w:t>3</w:t>
            </w:r>
          </w:p>
        </w:tc>
        <w:tc>
          <w:tcPr>
            <w:tcW w:w="1947" w:type="dxa"/>
          </w:tcPr>
          <w:p w:rsidR="005B6F7F" w:rsidRDefault="00AD7AD0">
            <w:pPr>
              <w:pStyle w:val="TableParagraph"/>
              <w:ind w:left="260" w:right="261"/>
              <w:jc w:val="center"/>
              <w:rPr>
                <w:sz w:val="20"/>
              </w:rPr>
            </w:pPr>
            <w:r>
              <w:rPr>
                <w:sz w:val="20"/>
              </w:rPr>
              <w:t>168</w:t>
            </w:r>
          </w:p>
        </w:tc>
      </w:tr>
      <w:tr w:rsidR="005B6F7F">
        <w:trPr>
          <w:trHeight w:hRule="exact" w:val="476"/>
        </w:trPr>
        <w:tc>
          <w:tcPr>
            <w:tcW w:w="5941" w:type="dxa"/>
          </w:tcPr>
          <w:p w:rsidR="005B6F7F" w:rsidRDefault="00AD7AD0">
            <w:pPr>
              <w:pStyle w:val="TableParagraph"/>
              <w:spacing w:line="228" w:lineRule="exact"/>
              <w:ind w:left="103"/>
              <w:rPr>
                <w:sz w:val="20"/>
              </w:rPr>
            </w:pPr>
            <w:r>
              <w:rPr>
                <w:sz w:val="20"/>
              </w:rPr>
              <w:t>NURS 673: Psychiatric/Mental Health NP II</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spacing w:line="228" w:lineRule="exact"/>
              <w:ind w:left="103"/>
              <w:rPr>
                <w:sz w:val="20"/>
              </w:rPr>
            </w:pPr>
            <w:r>
              <w:rPr>
                <w:sz w:val="20"/>
              </w:rPr>
              <w:t>NURS 674: Psychiatric/Mental Health NP Practicum</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AD7AD0">
            <w:pPr>
              <w:pStyle w:val="TableParagraph"/>
              <w:spacing w:line="228" w:lineRule="exact"/>
              <w:ind w:left="260" w:right="261"/>
              <w:jc w:val="center"/>
              <w:rPr>
                <w:sz w:val="20"/>
              </w:rPr>
            </w:pPr>
            <w:r>
              <w:rPr>
                <w:sz w:val="20"/>
              </w:rPr>
              <w:t>168</w:t>
            </w:r>
          </w:p>
        </w:tc>
      </w:tr>
      <w:tr w:rsidR="005B6F7F">
        <w:trPr>
          <w:trHeight w:hRule="exact" w:val="473"/>
        </w:trPr>
        <w:tc>
          <w:tcPr>
            <w:tcW w:w="5941" w:type="dxa"/>
          </w:tcPr>
          <w:p w:rsidR="005B6F7F" w:rsidRDefault="00AD7AD0">
            <w:pPr>
              <w:pStyle w:val="TableParagraph"/>
              <w:spacing w:line="228" w:lineRule="exact"/>
              <w:ind w:left="103"/>
              <w:rPr>
                <w:sz w:val="20"/>
              </w:rPr>
            </w:pPr>
            <w:r>
              <w:rPr>
                <w:sz w:val="20"/>
              </w:rPr>
              <w:t>NURS 675: Psychiatric/Mental Health NP</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5B6F7F"/>
        </w:tc>
      </w:tr>
      <w:tr w:rsidR="005B6F7F">
        <w:trPr>
          <w:trHeight w:hRule="exact" w:val="475"/>
        </w:trPr>
        <w:tc>
          <w:tcPr>
            <w:tcW w:w="5941" w:type="dxa"/>
          </w:tcPr>
          <w:p w:rsidR="005B6F7F" w:rsidRDefault="00AD7AD0">
            <w:pPr>
              <w:pStyle w:val="TableParagraph"/>
              <w:spacing w:line="228" w:lineRule="exact"/>
              <w:ind w:left="103"/>
              <w:rPr>
                <w:sz w:val="20"/>
              </w:rPr>
            </w:pPr>
            <w:r>
              <w:rPr>
                <w:sz w:val="20"/>
              </w:rPr>
              <w:t>NURS 676: Psychiatric/Mental Health NP Practicum</w:t>
            </w:r>
          </w:p>
        </w:tc>
        <w:tc>
          <w:tcPr>
            <w:tcW w:w="1620" w:type="dxa"/>
          </w:tcPr>
          <w:p w:rsidR="005B6F7F" w:rsidRDefault="00AD7AD0">
            <w:pPr>
              <w:pStyle w:val="TableParagraph"/>
              <w:spacing w:line="228" w:lineRule="exact"/>
              <w:ind w:right="1"/>
              <w:jc w:val="center"/>
              <w:rPr>
                <w:sz w:val="20"/>
              </w:rPr>
            </w:pPr>
            <w:r>
              <w:rPr>
                <w:w w:val="99"/>
                <w:sz w:val="20"/>
              </w:rPr>
              <w:t>3</w:t>
            </w:r>
          </w:p>
        </w:tc>
        <w:tc>
          <w:tcPr>
            <w:tcW w:w="1947" w:type="dxa"/>
          </w:tcPr>
          <w:p w:rsidR="005B6F7F" w:rsidRDefault="00AD7AD0">
            <w:pPr>
              <w:pStyle w:val="TableParagraph"/>
              <w:spacing w:line="228" w:lineRule="exact"/>
              <w:ind w:left="260" w:right="261"/>
              <w:jc w:val="center"/>
              <w:rPr>
                <w:sz w:val="20"/>
              </w:rPr>
            </w:pPr>
            <w:r>
              <w:rPr>
                <w:sz w:val="20"/>
              </w:rPr>
              <w:t>168</w:t>
            </w:r>
          </w:p>
        </w:tc>
      </w:tr>
      <w:tr w:rsidR="005B6F7F">
        <w:trPr>
          <w:trHeight w:hRule="exact" w:val="475"/>
        </w:trPr>
        <w:tc>
          <w:tcPr>
            <w:tcW w:w="5941" w:type="dxa"/>
          </w:tcPr>
          <w:p w:rsidR="005B6F7F" w:rsidRDefault="00AD7AD0">
            <w:pPr>
              <w:pStyle w:val="TableParagraph"/>
              <w:spacing w:line="228" w:lineRule="exact"/>
              <w:ind w:left="103"/>
              <w:rPr>
                <w:sz w:val="20"/>
              </w:rPr>
            </w:pPr>
            <w:r>
              <w:rPr>
                <w:sz w:val="20"/>
              </w:rPr>
              <w:t>** NURS 921 Clinical Role Immersion</w:t>
            </w:r>
          </w:p>
        </w:tc>
        <w:tc>
          <w:tcPr>
            <w:tcW w:w="1620" w:type="dxa"/>
          </w:tcPr>
          <w:p w:rsidR="005B6F7F" w:rsidRDefault="00AD7AD0">
            <w:pPr>
              <w:pStyle w:val="TableParagraph"/>
              <w:spacing w:line="228" w:lineRule="exact"/>
              <w:ind w:left="429" w:right="430"/>
              <w:jc w:val="center"/>
              <w:rPr>
                <w:sz w:val="20"/>
              </w:rPr>
            </w:pPr>
            <w:r>
              <w:rPr>
                <w:sz w:val="20"/>
              </w:rPr>
              <w:t>3-5</w:t>
            </w:r>
          </w:p>
        </w:tc>
        <w:tc>
          <w:tcPr>
            <w:tcW w:w="1947" w:type="dxa"/>
          </w:tcPr>
          <w:p w:rsidR="005B6F7F" w:rsidRDefault="00AD7AD0">
            <w:pPr>
              <w:pStyle w:val="TableParagraph"/>
              <w:spacing w:line="228" w:lineRule="exact"/>
              <w:ind w:left="260" w:right="260"/>
              <w:jc w:val="center"/>
              <w:rPr>
                <w:sz w:val="20"/>
              </w:rPr>
            </w:pPr>
            <w:r>
              <w:rPr>
                <w:sz w:val="20"/>
              </w:rPr>
              <w:t>56-168</w:t>
            </w:r>
          </w:p>
        </w:tc>
      </w:tr>
      <w:tr w:rsidR="005B6F7F">
        <w:trPr>
          <w:trHeight w:hRule="exact" w:val="475"/>
        </w:trPr>
        <w:tc>
          <w:tcPr>
            <w:tcW w:w="5941" w:type="dxa"/>
          </w:tcPr>
          <w:p w:rsidR="005B6F7F" w:rsidRDefault="00AD7AD0">
            <w:pPr>
              <w:pStyle w:val="TableParagraph"/>
              <w:spacing w:before="3"/>
              <w:ind w:left="448"/>
              <w:rPr>
                <w:b/>
                <w:sz w:val="20"/>
              </w:rPr>
            </w:pPr>
            <w:r>
              <w:rPr>
                <w:b/>
                <w:sz w:val="20"/>
              </w:rPr>
              <w:t>TOTAL CREDITS FOR PROGRAM</w:t>
            </w:r>
          </w:p>
        </w:tc>
        <w:tc>
          <w:tcPr>
            <w:tcW w:w="1620" w:type="dxa"/>
          </w:tcPr>
          <w:p w:rsidR="005B6F7F" w:rsidRDefault="00AD7AD0">
            <w:pPr>
              <w:pStyle w:val="TableParagraph"/>
              <w:spacing w:before="3"/>
              <w:ind w:left="432" w:right="430"/>
              <w:jc w:val="center"/>
              <w:rPr>
                <w:b/>
                <w:sz w:val="20"/>
              </w:rPr>
            </w:pPr>
            <w:r>
              <w:rPr>
                <w:b/>
                <w:sz w:val="20"/>
              </w:rPr>
              <w:t>24</w:t>
            </w:r>
          </w:p>
        </w:tc>
        <w:tc>
          <w:tcPr>
            <w:tcW w:w="1947" w:type="dxa"/>
          </w:tcPr>
          <w:p w:rsidR="005B6F7F" w:rsidRDefault="00AD7AD0">
            <w:pPr>
              <w:pStyle w:val="TableParagraph"/>
              <w:spacing w:before="3"/>
              <w:ind w:left="260" w:right="261"/>
              <w:jc w:val="center"/>
              <w:rPr>
                <w:b/>
                <w:sz w:val="20"/>
              </w:rPr>
            </w:pPr>
            <w:r>
              <w:rPr>
                <w:b/>
                <w:sz w:val="20"/>
              </w:rPr>
              <w:t>504</w:t>
            </w:r>
          </w:p>
        </w:tc>
      </w:tr>
    </w:tbl>
    <w:p w:rsidR="005B6F7F" w:rsidRDefault="005B6F7F">
      <w:pPr>
        <w:pStyle w:val="BodyText"/>
        <w:rPr>
          <w:sz w:val="26"/>
        </w:rPr>
      </w:pPr>
    </w:p>
    <w:p w:rsidR="005B6F7F" w:rsidRDefault="005B6F7F">
      <w:pPr>
        <w:pStyle w:val="BodyText"/>
        <w:spacing w:before="11"/>
        <w:rPr>
          <w:sz w:val="21"/>
        </w:rPr>
      </w:pPr>
    </w:p>
    <w:p w:rsidR="005B6F7F" w:rsidRDefault="00AD7AD0">
      <w:pPr>
        <w:pStyle w:val="Heading3"/>
      </w:pPr>
      <w:bookmarkStart w:id="2" w:name="_TOC_250059"/>
      <w:bookmarkEnd w:id="2"/>
      <w:r>
        <w:t>Full-Time and Part-Time Status</w:t>
      </w:r>
    </w:p>
    <w:p w:rsidR="005B6F7F" w:rsidRDefault="00AD7AD0">
      <w:pPr>
        <w:pStyle w:val="BodyText"/>
        <w:ind w:left="119" w:right="395"/>
      </w:pPr>
      <w:r>
        <w:t>Students enrolled in at least nine (9) graduate (500 level or above) credit hours or in sustaining credit are considered full-time students. Those enrolled for fewer than nine (9) graduate credit hours are considered part-time students, although students holding assistantships are considered full-time with six (6) credits. Generally, a maximum load is 12 graduate credit hours. Additional credit hours may be taken with the approval of the student’s adviser and the Office of Graduate and Professional Studies. A maximum course load in either summer or winter session is seven (7) credit hours.</w:t>
      </w:r>
    </w:p>
    <w:p w:rsidR="005B6F7F" w:rsidRDefault="005B6F7F">
      <w:pPr>
        <w:sectPr w:rsidR="005B6F7F">
          <w:pgSz w:w="12240" w:h="15840"/>
          <w:pgMar w:top="1500" w:right="1160" w:bottom="1460" w:left="1160" w:header="0" w:footer="1272" w:gutter="0"/>
          <w:cols w:space="720"/>
        </w:sectPr>
      </w:pPr>
    </w:p>
    <w:p w:rsidR="005B6F7F" w:rsidRDefault="00AD7AD0">
      <w:pPr>
        <w:pStyle w:val="Heading3"/>
        <w:spacing w:before="79" w:line="275" w:lineRule="exact"/>
      </w:pPr>
      <w:bookmarkStart w:id="3" w:name="_TOC_250058"/>
      <w:bookmarkEnd w:id="3"/>
      <w:r>
        <w:t>Financial Support</w:t>
      </w:r>
    </w:p>
    <w:p w:rsidR="005B6F7F" w:rsidRDefault="00AD7AD0">
      <w:pPr>
        <w:pStyle w:val="BodyText"/>
        <w:spacing w:before="1" w:line="237" w:lineRule="auto"/>
        <w:ind w:left="119" w:right="361"/>
      </w:pPr>
      <w:r>
        <w:t>Financial</w:t>
      </w:r>
      <w:r>
        <w:rPr>
          <w:spacing w:val="-18"/>
        </w:rPr>
        <w:t xml:space="preserve"> </w:t>
      </w:r>
      <w:r>
        <w:t>support</w:t>
      </w:r>
      <w:r>
        <w:rPr>
          <w:spacing w:val="-13"/>
        </w:rPr>
        <w:t xml:space="preserve"> </w:t>
      </w:r>
      <w:r>
        <w:t>in</w:t>
      </w:r>
      <w:r>
        <w:rPr>
          <w:spacing w:val="-4"/>
        </w:rPr>
        <w:t xml:space="preserve"> </w:t>
      </w:r>
      <w:r>
        <w:t>the</w:t>
      </w:r>
      <w:r>
        <w:rPr>
          <w:spacing w:val="-8"/>
        </w:rPr>
        <w:t xml:space="preserve"> </w:t>
      </w:r>
      <w:r>
        <w:t>form</w:t>
      </w:r>
      <w:r>
        <w:rPr>
          <w:spacing w:val="2"/>
        </w:rPr>
        <w:t xml:space="preserve"> </w:t>
      </w:r>
      <w:r>
        <w:rPr>
          <w:spacing w:val="-3"/>
        </w:rPr>
        <w:t>of</w:t>
      </w:r>
      <w:r>
        <w:t xml:space="preserve"> traineeships,</w:t>
      </w:r>
      <w:r>
        <w:rPr>
          <w:spacing w:val="-11"/>
        </w:rPr>
        <w:t xml:space="preserve"> </w:t>
      </w:r>
      <w:r>
        <w:t>grants,</w:t>
      </w:r>
      <w:r>
        <w:rPr>
          <w:spacing w:val="-11"/>
        </w:rPr>
        <w:t xml:space="preserve"> </w:t>
      </w:r>
      <w:r>
        <w:t>or</w:t>
      </w:r>
      <w:r>
        <w:rPr>
          <w:spacing w:val="-5"/>
        </w:rPr>
        <w:t xml:space="preserve"> </w:t>
      </w:r>
      <w:r>
        <w:t>teaching</w:t>
      </w:r>
      <w:r>
        <w:rPr>
          <w:spacing w:val="-14"/>
        </w:rPr>
        <w:t xml:space="preserve"> </w:t>
      </w:r>
      <w:r>
        <w:t>assistantships</w:t>
      </w:r>
      <w:r>
        <w:rPr>
          <w:spacing w:val="-12"/>
        </w:rPr>
        <w:t xml:space="preserve"> </w:t>
      </w:r>
      <w:r>
        <w:t>is</w:t>
      </w:r>
      <w:r>
        <w:rPr>
          <w:spacing w:val="3"/>
        </w:rPr>
        <w:t xml:space="preserve"> </w:t>
      </w:r>
      <w:r>
        <w:t>usually</w:t>
      </w:r>
      <w:r>
        <w:rPr>
          <w:spacing w:val="-21"/>
        </w:rPr>
        <w:t xml:space="preserve"> </w:t>
      </w:r>
      <w:r>
        <w:t>limited</w:t>
      </w:r>
      <w:r>
        <w:rPr>
          <w:spacing w:val="-14"/>
        </w:rPr>
        <w:t xml:space="preserve"> </w:t>
      </w:r>
      <w:r>
        <w:t xml:space="preserve">to full- time nursing students. Limited additional specialty-related funds are available through the Office of the Sr. </w:t>
      </w:r>
      <w:r>
        <w:rPr>
          <w:spacing w:val="2"/>
        </w:rPr>
        <w:t xml:space="preserve">Associate </w:t>
      </w:r>
      <w:r>
        <w:t xml:space="preserve">Dean for </w:t>
      </w:r>
      <w:r>
        <w:rPr>
          <w:spacing w:val="2"/>
        </w:rPr>
        <w:t xml:space="preserve">Nursing </w:t>
      </w:r>
      <w:r>
        <w:t xml:space="preserve">and Healthcare Innovation </w:t>
      </w:r>
      <w:r>
        <w:rPr>
          <w:spacing w:val="2"/>
        </w:rPr>
        <w:t xml:space="preserve">in </w:t>
      </w:r>
      <w:r>
        <w:t xml:space="preserve">the School of Nursing. </w:t>
      </w:r>
      <w:r>
        <w:rPr>
          <w:spacing w:val="2"/>
        </w:rPr>
        <w:t xml:space="preserve">Requirements </w:t>
      </w:r>
      <w:r>
        <w:t>are subject to</w:t>
      </w:r>
      <w:r>
        <w:rPr>
          <w:spacing w:val="-17"/>
        </w:rPr>
        <w:t xml:space="preserve"> </w:t>
      </w:r>
      <w:r>
        <w:t>change.</w:t>
      </w:r>
    </w:p>
    <w:p w:rsidR="005B6F7F" w:rsidRDefault="005B6F7F">
      <w:pPr>
        <w:pStyle w:val="BodyText"/>
        <w:spacing w:before="6"/>
        <w:rPr>
          <w:sz w:val="21"/>
        </w:rPr>
      </w:pPr>
    </w:p>
    <w:p w:rsidR="005B6F7F" w:rsidRDefault="00AD7AD0">
      <w:pPr>
        <w:pStyle w:val="Heading3"/>
      </w:pPr>
      <w:r>
        <w:t>Course Waiver Policy (Current students)</w:t>
      </w:r>
    </w:p>
    <w:p w:rsidR="005B6F7F" w:rsidRDefault="005B6F7F">
      <w:pPr>
        <w:pStyle w:val="BodyText"/>
        <w:spacing w:before="3"/>
        <w:rPr>
          <w:b/>
          <w:sz w:val="21"/>
        </w:rPr>
      </w:pPr>
    </w:p>
    <w:p w:rsidR="005B6F7F" w:rsidRDefault="00AD7AD0">
      <w:pPr>
        <w:pStyle w:val="BodyText"/>
        <w:ind w:left="119" w:right="30"/>
      </w:pPr>
      <w:r>
        <w:t>Credits are waived when they are part of an awarded degree but are not duplicated in the MSN, MS, DNP or a post master’s certificate program. Courses do not have to be substituted for waived credits. For a course to be waived, it must have been taken within the past 5 years and have a grade of B- or better. Students can transfer up to 9 credits with approval into the graduate program.</w:t>
      </w:r>
    </w:p>
    <w:p w:rsidR="005B6F7F" w:rsidRDefault="005B6F7F">
      <w:pPr>
        <w:pStyle w:val="BodyText"/>
        <w:rPr>
          <w:sz w:val="26"/>
        </w:rPr>
      </w:pPr>
    </w:p>
    <w:p w:rsidR="005B6F7F" w:rsidRDefault="005B6F7F">
      <w:pPr>
        <w:pStyle w:val="BodyText"/>
        <w:spacing w:before="5"/>
        <w:rPr>
          <w:sz w:val="22"/>
        </w:rPr>
      </w:pPr>
    </w:p>
    <w:p w:rsidR="005B6F7F" w:rsidRDefault="00AD7AD0">
      <w:pPr>
        <w:pStyle w:val="Heading3"/>
      </w:pPr>
      <w:bookmarkStart w:id="4" w:name="_TOC_250057"/>
      <w:bookmarkEnd w:id="4"/>
      <w:r>
        <w:t>Transfer of Credit Procedure</w:t>
      </w:r>
    </w:p>
    <w:p w:rsidR="005B6F7F" w:rsidRDefault="00AD7AD0">
      <w:pPr>
        <w:pStyle w:val="BodyText"/>
        <w:spacing w:before="230"/>
        <w:ind w:left="119"/>
      </w:pPr>
      <w:r>
        <w:t>University of Delaware Continuing Education Credits</w:t>
      </w:r>
    </w:p>
    <w:p w:rsidR="005B6F7F" w:rsidRDefault="005B6F7F">
      <w:pPr>
        <w:pStyle w:val="BodyText"/>
        <w:spacing w:before="11"/>
        <w:rPr>
          <w:sz w:val="23"/>
        </w:rPr>
      </w:pPr>
    </w:p>
    <w:p w:rsidR="005B6F7F" w:rsidRDefault="00AD7AD0">
      <w:pPr>
        <w:pStyle w:val="ListParagraph"/>
        <w:numPr>
          <w:ilvl w:val="0"/>
          <w:numId w:val="28"/>
        </w:numPr>
        <w:tabs>
          <w:tab w:val="left" w:pos="839"/>
          <w:tab w:val="left" w:pos="840"/>
        </w:tabs>
        <w:ind w:right="120"/>
        <w:rPr>
          <w:rFonts w:ascii="Symbol" w:hAnsi="Symbol"/>
          <w:sz w:val="24"/>
        </w:rPr>
      </w:pPr>
      <w:r>
        <w:rPr>
          <w:sz w:val="24"/>
        </w:rPr>
        <w:t xml:space="preserve">Students who complete graduate credits with the classification of CEND (Continuing Education Non-Degree) at the </w:t>
      </w:r>
      <w:r>
        <w:rPr>
          <w:spacing w:val="2"/>
          <w:sz w:val="24"/>
        </w:rPr>
        <w:t xml:space="preserve">University </w:t>
      </w:r>
      <w:r>
        <w:rPr>
          <w:sz w:val="24"/>
        </w:rPr>
        <w:t xml:space="preserve">of Delaware </w:t>
      </w:r>
      <w:r>
        <w:rPr>
          <w:spacing w:val="6"/>
          <w:sz w:val="24"/>
        </w:rPr>
        <w:t xml:space="preserve">may </w:t>
      </w:r>
      <w:r>
        <w:rPr>
          <w:sz w:val="24"/>
        </w:rPr>
        <w:t xml:space="preserve">use a maximum of 9 graduate credits earned with this classification toward their graduate degree. </w:t>
      </w:r>
      <w:r>
        <w:rPr>
          <w:spacing w:val="2"/>
          <w:sz w:val="24"/>
        </w:rPr>
        <w:t xml:space="preserve">The </w:t>
      </w:r>
      <w:r>
        <w:rPr>
          <w:sz w:val="24"/>
        </w:rPr>
        <w:t xml:space="preserve">CEND credits, grades, and </w:t>
      </w:r>
      <w:r>
        <w:rPr>
          <w:spacing w:val="2"/>
          <w:sz w:val="24"/>
        </w:rPr>
        <w:t xml:space="preserve">quality </w:t>
      </w:r>
      <w:r>
        <w:rPr>
          <w:sz w:val="24"/>
        </w:rPr>
        <w:t xml:space="preserve">points become a part of the student’s academic record and grade point average. CEND credit can be transferred provided that (a) </w:t>
      </w:r>
      <w:r>
        <w:rPr>
          <w:spacing w:val="2"/>
          <w:sz w:val="24"/>
        </w:rPr>
        <w:t xml:space="preserve">the </w:t>
      </w:r>
      <w:r>
        <w:rPr>
          <w:sz w:val="24"/>
        </w:rPr>
        <w:t xml:space="preserve">course was at the 500-800 level, (b) the course was taken within the past 5 years, (c) a grade no less than a B- </w:t>
      </w:r>
      <w:r>
        <w:rPr>
          <w:spacing w:val="-3"/>
          <w:sz w:val="24"/>
        </w:rPr>
        <w:t xml:space="preserve">was </w:t>
      </w:r>
      <w:r>
        <w:rPr>
          <w:sz w:val="24"/>
        </w:rPr>
        <w:t xml:space="preserve">received, and (d) the course was in accord with the specific degree program as specified </w:t>
      </w:r>
      <w:r>
        <w:rPr>
          <w:spacing w:val="6"/>
          <w:sz w:val="24"/>
        </w:rPr>
        <w:t xml:space="preserve">by </w:t>
      </w:r>
      <w:r>
        <w:rPr>
          <w:sz w:val="24"/>
        </w:rPr>
        <w:t>the Graduate Program Policy Statement of the School of Nursing. Transfer</w:t>
      </w:r>
      <w:r>
        <w:rPr>
          <w:spacing w:val="-44"/>
          <w:sz w:val="24"/>
        </w:rPr>
        <w:t xml:space="preserve"> </w:t>
      </w:r>
      <w:r>
        <w:rPr>
          <w:sz w:val="24"/>
        </w:rPr>
        <w:t>of these credits is initiated</w:t>
      </w:r>
      <w:r>
        <w:rPr>
          <w:spacing w:val="-10"/>
          <w:sz w:val="24"/>
        </w:rPr>
        <w:t xml:space="preserve"> </w:t>
      </w:r>
      <w:r>
        <w:rPr>
          <w:spacing w:val="4"/>
          <w:sz w:val="24"/>
        </w:rPr>
        <w:t>by</w:t>
      </w:r>
      <w:r>
        <w:rPr>
          <w:spacing w:val="-13"/>
          <w:sz w:val="24"/>
        </w:rPr>
        <w:t xml:space="preserve"> </w:t>
      </w:r>
      <w:r>
        <w:rPr>
          <w:sz w:val="24"/>
        </w:rPr>
        <w:t>the</w:t>
      </w:r>
      <w:r>
        <w:rPr>
          <w:spacing w:val="-2"/>
          <w:sz w:val="24"/>
        </w:rPr>
        <w:t xml:space="preserve"> </w:t>
      </w:r>
      <w:r>
        <w:rPr>
          <w:sz w:val="24"/>
        </w:rPr>
        <w:t>School</w:t>
      </w:r>
      <w:r>
        <w:rPr>
          <w:spacing w:val="-10"/>
          <w:sz w:val="24"/>
        </w:rPr>
        <w:t xml:space="preserve"> </w:t>
      </w:r>
      <w:r>
        <w:rPr>
          <w:sz w:val="24"/>
        </w:rPr>
        <w:t>of</w:t>
      </w:r>
      <w:r>
        <w:rPr>
          <w:spacing w:val="4"/>
          <w:sz w:val="24"/>
        </w:rPr>
        <w:t xml:space="preserve"> </w:t>
      </w:r>
      <w:r>
        <w:rPr>
          <w:sz w:val="24"/>
        </w:rPr>
        <w:t>Nursing</w:t>
      </w:r>
      <w:r>
        <w:rPr>
          <w:spacing w:val="-13"/>
          <w:sz w:val="24"/>
        </w:rPr>
        <w:t xml:space="preserve"> </w:t>
      </w:r>
      <w:r>
        <w:rPr>
          <w:sz w:val="24"/>
        </w:rPr>
        <w:t>after</w:t>
      </w:r>
      <w:r>
        <w:rPr>
          <w:spacing w:val="-2"/>
          <w:sz w:val="24"/>
        </w:rPr>
        <w:t xml:space="preserve"> </w:t>
      </w:r>
      <w:r>
        <w:rPr>
          <w:sz w:val="24"/>
        </w:rPr>
        <w:t>the</w:t>
      </w:r>
      <w:r>
        <w:rPr>
          <w:spacing w:val="-6"/>
          <w:sz w:val="24"/>
        </w:rPr>
        <w:t xml:space="preserve"> </w:t>
      </w:r>
      <w:r>
        <w:rPr>
          <w:sz w:val="24"/>
        </w:rPr>
        <w:t>student</w:t>
      </w:r>
      <w:r>
        <w:rPr>
          <w:spacing w:val="-8"/>
          <w:sz w:val="24"/>
        </w:rPr>
        <w:t xml:space="preserve"> </w:t>
      </w:r>
      <w:r>
        <w:rPr>
          <w:sz w:val="24"/>
        </w:rPr>
        <w:t>matriculates.</w:t>
      </w:r>
    </w:p>
    <w:p w:rsidR="005B6F7F" w:rsidRDefault="00AD7AD0">
      <w:pPr>
        <w:pStyle w:val="BodyText"/>
        <w:spacing w:before="226"/>
        <w:ind w:left="119"/>
      </w:pPr>
      <w:r>
        <w:t>Another Institution</w:t>
      </w:r>
    </w:p>
    <w:p w:rsidR="005B6F7F" w:rsidRDefault="005B6F7F">
      <w:pPr>
        <w:pStyle w:val="BodyText"/>
        <w:spacing w:before="11"/>
        <w:rPr>
          <w:sz w:val="23"/>
        </w:rPr>
      </w:pPr>
    </w:p>
    <w:p w:rsidR="005B6F7F" w:rsidRDefault="00AD7AD0">
      <w:pPr>
        <w:pStyle w:val="ListParagraph"/>
        <w:numPr>
          <w:ilvl w:val="0"/>
          <w:numId w:val="28"/>
        </w:numPr>
        <w:tabs>
          <w:tab w:val="left" w:pos="841"/>
          <w:tab w:val="left" w:pos="842"/>
        </w:tabs>
        <w:ind w:left="926" w:right="144" w:hanging="447"/>
        <w:rPr>
          <w:rFonts w:ascii="Symbol" w:hAnsi="Symbol"/>
          <w:sz w:val="24"/>
        </w:rPr>
      </w:pPr>
      <w:r>
        <w:rPr>
          <w:sz w:val="24"/>
        </w:rPr>
        <w:t>Graduate credit earned at another institution is evaluated at the written request of the student.</w:t>
      </w:r>
      <w:r>
        <w:rPr>
          <w:spacing w:val="44"/>
          <w:sz w:val="24"/>
        </w:rPr>
        <w:t xml:space="preserve"> </w:t>
      </w:r>
      <w:r>
        <w:rPr>
          <w:sz w:val="24"/>
        </w:rPr>
        <w:t>Such</w:t>
      </w:r>
      <w:r>
        <w:rPr>
          <w:spacing w:val="-9"/>
          <w:sz w:val="24"/>
        </w:rPr>
        <w:t xml:space="preserve"> </w:t>
      </w:r>
      <w:r>
        <w:rPr>
          <w:sz w:val="24"/>
        </w:rPr>
        <w:t>a</w:t>
      </w:r>
      <w:r>
        <w:rPr>
          <w:spacing w:val="3"/>
          <w:sz w:val="24"/>
        </w:rPr>
        <w:t xml:space="preserve"> </w:t>
      </w:r>
      <w:r>
        <w:rPr>
          <w:sz w:val="24"/>
        </w:rPr>
        <w:t>request</w:t>
      </w:r>
      <w:r>
        <w:rPr>
          <w:spacing w:val="-11"/>
          <w:sz w:val="24"/>
        </w:rPr>
        <w:t xml:space="preserve"> </w:t>
      </w:r>
      <w:r>
        <w:rPr>
          <w:sz w:val="24"/>
        </w:rPr>
        <w:t>should</w:t>
      </w:r>
      <w:r>
        <w:rPr>
          <w:spacing w:val="-9"/>
          <w:sz w:val="24"/>
        </w:rPr>
        <w:t xml:space="preserve"> </w:t>
      </w:r>
      <w:r>
        <w:rPr>
          <w:sz w:val="24"/>
        </w:rPr>
        <w:t>include</w:t>
      </w:r>
      <w:r>
        <w:rPr>
          <w:spacing w:val="-8"/>
          <w:sz w:val="24"/>
        </w:rPr>
        <w:t xml:space="preserve"> </w:t>
      </w:r>
      <w:r>
        <w:rPr>
          <w:sz w:val="24"/>
        </w:rPr>
        <w:t>a</w:t>
      </w:r>
      <w:r>
        <w:rPr>
          <w:spacing w:val="-1"/>
          <w:sz w:val="24"/>
        </w:rPr>
        <w:t xml:space="preserve"> </w:t>
      </w:r>
      <w:r>
        <w:rPr>
          <w:sz w:val="24"/>
        </w:rPr>
        <w:t>course</w:t>
      </w:r>
      <w:r>
        <w:rPr>
          <w:spacing w:val="-10"/>
          <w:sz w:val="24"/>
        </w:rPr>
        <w:t xml:space="preserve"> </w:t>
      </w:r>
      <w:r>
        <w:rPr>
          <w:sz w:val="24"/>
        </w:rPr>
        <w:t>description</w:t>
      </w:r>
      <w:r>
        <w:rPr>
          <w:spacing w:val="-15"/>
          <w:sz w:val="24"/>
        </w:rPr>
        <w:t xml:space="preserve"> </w:t>
      </w:r>
      <w:r>
        <w:rPr>
          <w:sz w:val="24"/>
        </w:rPr>
        <w:t>and</w:t>
      </w:r>
      <w:r>
        <w:rPr>
          <w:spacing w:val="-5"/>
          <w:sz w:val="24"/>
        </w:rPr>
        <w:t xml:space="preserve"> </w:t>
      </w:r>
      <w:r>
        <w:rPr>
          <w:sz w:val="24"/>
        </w:rPr>
        <w:t>syllabus</w:t>
      </w:r>
      <w:r>
        <w:rPr>
          <w:spacing w:val="-9"/>
          <w:sz w:val="24"/>
        </w:rPr>
        <w:t xml:space="preserve"> </w:t>
      </w:r>
      <w:r>
        <w:rPr>
          <w:sz w:val="24"/>
        </w:rPr>
        <w:t>and</w:t>
      </w:r>
      <w:r>
        <w:rPr>
          <w:spacing w:val="-7"/>
          <w:sz w:val="24"/>
        </w:rPr>
        <w:t xml:space="preserve"> </w:t>
      </w:r>
      <w:r>
        <w:rPr>
          <w:sz w:val="24"/>
        </w:rPr>
        <w:t>be</w:t>
      </w:r>
      <w:r>
        <w:rPr>
          <w:spacing w:val="-3"/>
          <w:sz w:val="24"/>
        </w:rPr>
        <w:t xml:space="preserve"> </w:t>
      </w:r>
      <w:r>
        <w:rPr>
          <w:sz w:val="24"/>
        </w:rPr>
        <w:t>given</w:t>
      </w:r>
      <w:r>
        <w:rPr>
          <w:spacing w:val="-9"/>
          <w:sz w:val="24"/>
        </w:rPr>
        <w:t xml:space="preserve"> </w:t>
      </w:r>
      <w:r>
        <w:rPr>
          <w:spacing w:val="2"/>
          <w:sz w:val="24"/>
        </w:rPr>
        <w:t>to</w:t>
      </w:r>
      <w:r>
        <w:rPr>
          <w:spacing w:val="-2"/>
          <w:sz w:val="24"/>
        </w:rPr>
        <w:t xml:space="preserve"> </w:t>
      </w:r>
      <w:r>
        <w:rPr>
          <w:sz w:val="24"/>
        </w:rPr>
        <w:t xml:space="preserve">the student’s advisor. At the advisor’s discretion, course materials </w:t>
      </w:r>
      <w:r>
        <w:rPr>
          <w:spacing w:val="5"/>
          <w:sz w:val="24"/>
        </w:rPr>
        <w:t xml:space="preserve">may </w:t>
      </w:r>
      <w:r>
        <w:rPr>
          <w:sz w:val="24"/>
        </w:rPr>
        <w:t xml:space="preserve">be referred to the Associate Dean for Education and Practice for a decision.  A maximum of 9 credits required for the degree will be accepted provided that such credits (a) were earned with a grade of no less than B-, (b) are approved </w:t>
      </w:r>
      <w:r>
        <w:rPr>
          <w:spacing w:val="3"/>
          <w:sz w:val="24"/>
        </w:rPr>
        <w:t xml:space="preserve">by </w:t>
      </w:r>
      <w:r>
        <w:rPr>
          <w:sz w:val="24"/>
        </w:rPr>
        <w:t>the student’s advisor or the Associate Dean for</w:t>
      </w:r>
      <w:r>
        <w:rPr>
          <w:spacing w:val="-3"/>
          <w:sz w:val="24"/>
        </w:rPr>
        <w:t xml:space="preserve"> </w:t>
      </w:r>
      <w:r>
        <w:rPr>
          <w:sz w:val="24"/>
        </w:rPr>
        <w:t>Education</w:t>
      </w:r>
      <w:r>
        <w:rPr>
          <w:spacing w:val="-1"/>
          <w:sz w:val="24"/>
        </w:rPr>
        <w:t xml:space="preserve"> </w:t>
      </w:r>
      <w:r>
        <w:rPr>
          <w:sz w:val="24"/>
        </w:rPr>
        <w:t>and</w:t>
      </w:r>
      <w:r>
        <w:rPr>
          <w:spacing w:val="-1"/>
          <w:sz w:val="24"/>
        </w:rPr>
        <w:t xml:space="preserve"> </w:t>
      </w:r>
      <w:r>
        <w:rPr>
          <w:sz w:val="24"/>
        </w:rPr>
        <w:t>Practice,</w:t>
      </w:r>
      <w:r>
        <w:rPr>
          <w:spacing w:val="-18"/>
          <w:sz w:val="24"/>
        </w:rPr>
        <w:t xml:space="preserve"> </w:t>
      </w:r>
      <w:r>
        <w:rPr>
          <w:sz w:val="24"/>
        </w:rPr>
        <w:t>(c)</w:t>
      </w:r>
      <w:r>
        <w:rPr>
          <w:spacing w:val="-5"/>
          <w:sz w:val="24"/>
        </w:rPr>
        <w:t xml:space="preserve"> </w:t>
      </w:r>
      <w:r>
        <w:rPr>
          <w:sz w:val="24"/>
        </w:rPr>
        <w:t>are</w:t>
      </w:r>
      <w:r>
        <w:rPr>
          <w:spacing w:val="-7"/>
          <w:sz w:val="24"/>
        </w:rPr>
        <w:t xml:space="preserve"> </w:t>
      </w:r>
      <w:r>
        <w:rPr>
          <w:sz w:val="24"/>
        </w:rPr>
        <w:t>in</w:t>
      </w:r>
      <w:r>
        <w:rPr>
          <w:spacing w:val="-1"/>
          <w:sz w:val="24"/>
        </w:rPr>
        <w:t xml:space="preserve"> </w:t>
      </w:r>
      <w:r>
        <w:rPr>
          <w:sz w:val="24"/>
        </w:rPr>
        <w:t>accord</w:t>
      </w:r>
      <w:r>
        <w:rPr>
          <w:spacing w:val="-11"/>
          <w:sz w:val="24"/>
        </w:rPr>
        <w:t xml:space="preserve"> </w:t>
      </w:r>
      <w:r>
        <w:rPr>
          <w:sz w:val="24"/>
        </w:rPr>
        <w:t>with</w:t>
      </w:r>
      <w:r>
        <w:rPr>
          <w:spacing w:val="-9"/>
          <w:sz w:val="24"/>
        </w:rPr>
        <w:t xml:space="preserve"> </w:t>
      </w:r>
      <w:r>
        <w:rPr>
          <w:sz w:val="24"/>
        </w:rPr>
        <w:t>the</w:t>
      </w:r>
      <w:r>
        <w:rPr>
          <w:spacing w:val="-7"/>
          <w:sz w:val="24"/>
        </w:rPr>
        <w:t xml:space="preserve"> </w:t>
      </w:r>
      <w:r>
        <w:rPr>
          <w:sz w:val="24"/>
        </w:rPr>
        <w:t>specific</w:t>
      </w:r>
      <w:r>
        <w:rPr>
          <w:spacing w:val="-14"/>
          <w:sz w:val="24"/>
        </w:rPr>
        <w:t xml:space="preserve"> </w:t>
      </w:r>
      <w:r>
        <w:rPr>
          <w:sz w:val="24"/>
        </w:rPr>
        <w:t>degree</w:t>
      </w:r>
      <w:r>
        <w:rPr>
          <w:spacing w:val="-14"/>
          <w:sz w:val="24"/>
        </w:rPr>
        <w:t xml:space="preserve"> </w:t>
      </w:r>
      <w:r>
        <w:rPr>
          <w:sz w:val="24"/>
        </w:rPr>
        <w:t>program</w:t>
      </w:r>
      <w:r>
        <w:rPr>
          <w:spacing w:val="-5"/>
          <w:sz w:val="24"/>
        </w:rPr>
        <w:t xml:space="preserve"> </w:t>
      </w:r>
      <w:r>
        <w:rPr>
          <w:sz w:val="24"/>
        </w:rPr>
        <w:t>of</w:t>
      </w:r>
      <w:r>
        <w:rPr>
          <w:spacing w:val="-1"/>
          <w:sz w:val="24"/>
        </w:rPr>
        <w:t xml:space="preserve"> </w:t>
      </w:r>
      <w:r>
        <w:rPr>
          <w:sz w:val="24"/>
        </w:rPr>
        <w:t>the</w:t>
      </w:r>
      <w:r>
        <w:rPr>
          <w:spacing w:val="-10"/>
          <w:sz w:val="24"/>
        </w:rPr>
        <w:t xml:space="preserve"> </w:t>
      </w:r>
      <w:r>
        <w:rPr>
          <w:sz w:val="24"/>
        </w:rPr>
        <w:t xml:space="preserve">student as specified </w:t>
      </w:r>
      <w:r>
        <w:rPr>
          <w:spacing w:val="6"/>
          <w:sz w:val="24"/>
        </w:rPr>
        <w:t xml:space="preserve">by </w:t>
      </w:r>
      <w:r>
        <w:rPr>
          <w:sz w:val="24"/>
        </w:rPr>
        <w:t xml:space="preserve">the School of Nursing’s Graduate Program Policy Statement, (d) are </w:t>
      </w:r>
      <w:r>
        <w:rPr>
          <w:spacing w:val="-4"/>
          <w:sz w:val="24"/>
        </w:rPr>
        <w:t xml:space="preserve">usually </w:t>
      </w:r>
      <w:r>
        <w:rPr>
          <w:sz w:val="24"/>
        </w:rPr>
        <w:t xml:space="preserve">not older than five </w:t>
      </w:r>
      <w:r>
        <w:rPr>
          <w:spacing w:val="-3"/>
          <w:sz w:val="24"/>
        </w:rPr>
        <w:t xml:space="preserve">years </w:t>
      </w:r>
      <w:r>
        <w:rPr>
          <w:sz w:val="24"/>
        </w:rPr>
        <w:t xml:space="preserve">and (e) were completed at an accredited college or university. </w:t>
      </w:r>
      <w:r>
        <w:rPr>
          <w:b/>
          <w:sz w:val="24"/>
        </w:rPr>
        <w:t>Advanced pharmacology is not required for practicing clinicians</w:t>
      </w:r>
      <w:r>
        <w:rPr>
          <w:sz w:val="24"/>
        </w:rPr>
        <w:t xml:space="preserve">. </w:t>
      </w:r>
      <w:r>
        <w:rPr>
          <w:spacing w:val="2"/>
          <w:sz w:val="24"/>
        </w:rPr>
        <w:t xml:space="preserve">The </w:t>
      </w:r>
      <w:r>
        <w:rPr>
          <w:sz w:val="24"/>
        </w:rPr>
        <w:t xml:space="preserve">student is responsible for having an official transcript sent to the graduate program secretary in the School of Nursing.  </w:t>
      </w:r>
      <w:r>
        <w:rPr>
          <w:spacing w:val="2"/>
          <w:sz w:val="24"/>
        </w:rPr>
        <w:t xml:space="preserve">The </w:t>
      </w:r>
      <w:r>
        <w:rPr>
          <w:sz w:val="24"/>
        </w:rPr>
        <w:t xml:space="preserve">School initiates the transfer of credits. The credits, but not the grades or quality points, are transferable to University of Delaware graduate records. Graduate courses counted toward a degree received elsewhere </w:t>
      </w:r>
      <w:r>
        <w:rPr>
          <w:spacing w:val="6"/>
          <w:sz w:val="24"/>
        </w:rPr>
        <w:t xml:space="preserve">may </w:t>
      </w:r>
      <w:r>
        <w:rPr>
          <w:sz w:val="24"/>
        </w:rPr>
        <w:t>not be used.  Credits from</w:t>
      </w:r>
      <w:r>
        <w:rPr>
          <w:spacing w:val="-2"/>
          <w:sz w:val="24"/>
        </w:rPr>
        <w:t xml:space="preserve"> </w:t>
      </w:r>
      <w:r>
        <w:rPr>
          <w:sz w:val="24"/>
        </w:rPr>
        <w:t>institutions</w:t>
      </w:r>
      <w:r>
        <w:rPr>
          <w:spacing w:val="-17"/>
          <w:sz w:val="24"/>
        </w:rPr>
        <w:t xml:space="preserve"> </w:t>
      </w:r>
      <w:r>
        <w:rPr>
          <w:sz w:val="24"/>
        </w:rPr>
        <w:t>outside</w:t>
      </w:r>
      <w:r>
        <w:rPr>
          <w:spacing w:val="-13"/>
          <w:sz w:val="24"/>
        </w:rPr>
        <w:t xml:space="preserve"> </w:t>
      </w:r>
      <w:r>
        <w:rPr>
          <w:sz w:val="24"/>
        </w:rPr>
        <w:t>of</w:t>
      </w:r>
      <w:r>
        <w:rPr>
          <w:spacing w:val="-2"/>
          <w:sz w:val="24"/>
        </w:rPr>
        <w:t xml:space="preserve"> </w:t>
      </w:r>
      <w:r>
        <w:rPr>
          <w:sz w:val="24"/>
        </w:rPr>
        <w:t>the</w:t>
      </w:r>
      <w:r>
        <w:rPr>
          <w:spacing w:val="-11"/>
          <w:sz w:val="24"/>
        </w:rPr>
        <w:t xml:space="preserve"> </w:t>
      </w:r>
      <w:r>
        <w:rPr>
          <w:sz w:val="24"/>
        </w:rPr>
        <w:t>United</w:t>
      </w:r>
      <w:r>
        <w:rPr>
          <w:spacing w:val="-17"/>
          <w:sz w:val="24"/>
        </w:rPr>
        <w:t xml:space="preserve"> </w:t>
      </w:r>
      <w:r>
        <w:rPr>
          <w:sz w:val="24"/>
        </w:rPr>
        <w:t>States</w:t>
      </w:r>
      <w:r>
        <w:rPr>
          <w:spacing w:val="-12"/>
          <w:sz w:val="24"/>
        </w:rPr>
        <w:t xml:space="preserve"> </w:t>
      </w:r>
      <w:r>
        <w:rPr>
          <w:sz w:val="24"/>
        </w:rPr>
        <w:t>are</w:t>
      </w:r>
      <w:r>
        <w:rPr>
          <w:spacing w:val="-1"/>
          <w:sz w:val="24"/>
        </w:rPr>
        <w:t xml:space="preserve"> </w:t>
      </w:r>
      <w:r>
        <w:rPr>
          <w:spacing w:val="2"/>
          <w:sz w:val="24"/>
        </w:rPr>
        <w:t>generally</w:t>
      </w:r>
      <w:r>
        <w:rPr>
          <w:spacing w:val="-20"/>
          <w:sz w:val="24"/>
        </w:rPr>
        <w:t xml:space="preserve"> </w:t>
      </w:r>
      <w:r>
        <w:rPr>
          <w:sz w:val="24"/>
        </w:rPr>
        <w:t>not</w:t>
      </w:r>
      <w:r>
        <w:rPr>
          <w:spacing w:val="-9"/>
          <w:sz w:val="24"/>
        </w:rPr>
        <w:t xml:space="preserve"> </w:t>
      </w:r>
      <w:r>
        <w:rPr>
          <w:sz w:val="24"/>
        </w:rPr>
        <w:t>transferable</w:t>
      </w:r>
      <w:r>
        <w:rPr>
          <w:spacing w:val="-23"/>
          <w:sz w:val="24"/>
        </w:rPr>
        <w:t xml:space="preserve"> </w:t>
      </w:r>
      <w:r>
        <w:rPr>
          <w:spacing w:val="3"/>
          <w:sz w:val="24"/>
        </w:rPr>
        <w:t>to</w:t>
      </w:r>
      <w:r>
        <w:rPr>
          <w:spacing w:val="-7"/>
          <w:sz w:val="24"/>
        </w:rPr>
        <w:t xml:space="preserve"> </w:t>
      </w:r>
      <w:r>
        <w:rPr>
          <w:sz w:val="24"/>
        </w:rPr>
        <w:t>the</w:t>
      </w:r>
      <w:r>
        <w:rPr>
          <w:spacing w:val="-8"/>
          <w:sz w:val="24"/>
        </w:rPr>
        <w:t xml:space="preserve"> </w:t>
      </w:r>
      <w:r>
        <w:rPr>
          <w:spacing w:val="2"/>
          <w:sz w:val="24"/>
        </w:rPr>
        <w:t xml:space="preserve">University </w:t>
      </w:r>
      <w:r>
        <w:rPr>
          <w:sz w:val="24"/>
        </w:rPr>
        <w:t xml:space="preserve">of Delaware. A student requesting to take a course for transfer of credit from another institution follows the </w:t>
      </w:r>
      <w:r>
        <w:rPr>
          <w:spacing w:val="2"/>
          <w:sz w:val="24"/>
        </w:rPr>
        <w:t>same</w:t>
      </w:r>
      <w:r>
        <w:rPr>
          <w:spacing w:val="-40"/>
          <w:sz w:val="24"/>
        </w:rPr>
        <w:t xml:space="preserve"> </w:t>
      </w:r>
      <w:r>
        <w:rPr>
          <w:sz w:val="24"/>
        </w:rPr>
        <w:t>procedure.</w:t>
      </w:r>
    </w:p>
    <w:p w:rsidR="005B6F7F" w:rsidRDefault="005B6F7F">
      <w:pPr>
        <w:rPr>
          <w:rFonts w:ascii="Symbol" w:hAnsi="Symbol"/>
          <w:sz w:val="24"/>
        </w:rPr>
        <w:sectPr w:rsidR="005B6F7F">
          <w:pgSz w:w="12240" w:h="15840"/>
          <w:pgMar w:top="1000" w:right="1220" w:bottom="1460" w:left="1160" w:header="0" w:footer="1272" w:gutter="0"/>
          <w:cols w:space="720"/>
        </w:sectPr>
      </w:pPr>
    </w:p>
    <w:p w:rsidR="005B6F7F" w:rsidRDefault="00AD7AD0">
      <w:pPr>
        <w:pStyle w:val="Heading2"/>
        <w:spacing w:before="59"/>
      </w:pPr>
      <w:bookmarkStart w:id="5" w:name="_TOC_250056"/>
      <w:bookmarkEnd w:id="5"/>
      <w:r>
        <w:t>Advisement and Course Registration</w:t>
      </w:r>
    </w:p>
    <w:p w:rsidR="005B6F7F" w:rsidRDefault="005B6F7F">
      <w:pPr>
        <w:pStyle w:val="BodyText"/>
        <w:spacing w:before="11"/>
        <w:rPr>
          <w:b/>
          <w:sz w:val="27"/>
        </w:rPr>
      </w:pPr>
    </w:p>
    <w:p w:rsidR="005B6F7F" w:rsidRDefault="00AD7AD0">
      <w:pPr>
        <w:pStyle w:val="Heading3"/>
      </w:pPr>
      <w:bookmarkStart w:id="6" w:name="_TOC_250055"/>
      <w:bookmarkEnd w:id="6"/>
      <w:r>
        <w:t>Advisement</w:t>
      </w:r>
    </w:p>
    <w:p w:rsidR="005B6F7F" w:rsidRDefault="005B6F7F">
      <w:pPr>
        <w:pStyle w:val="BodyText"/>
        <w:spacing w:before="11"/>
        <w:rPr>
          <w:b/>
          <w:sz w:val="23"/>
        </w:rPr>
      </w:pPr>
    </w:p>
    <w:p w:rsidR="005B6F7F" w:rsidRDefault="00AD7AD0">
      <w:pPr>
        <w:pStyle w:val="BodyText"/>
        <w:spacing w:line="276" w:lineRule="auto"/>
        <w:ind w:left="119"/>
      </w:pPr>
      <w:r>
        <w:t>Each student receives personalized advisement by a faculty member knowledgeable about graduate education at the University of Delaware. An academic advisor is assigned at the time of admission. The student may change his/her academic advisor and is responsible for notifying their respective Program of the change. One of the key responsibilities of the academic advisor is to develop a program of study for the student.</w:t>
      </w:r>
    </w:p>
    <w:p w:rsidR="005B6F7F" w:rsidRDefault="005B6F7F">
      <w:pPr>
        <w:pStyle w:val="BodyText"/>
        <w:spacing w:before="10"/>
      </w:pPr>
    </w:p>
    <w:p w:rsidR="005B6F7F" w:rsidRDefault="00AD7AD0">
      <w:pPr>
        <w:pStyle w:val="Heading3"/>
        <w:spacing w:line="275" w:lineRule="exact"/>
      </w:pPr>
      <w:bookmarkStart w:id="7" w:name="_TOC_250054"/>
      <w:bookmarkEnd w:id="7"/>
      <w:r>
        <w:t>Plan of Study</w:t>
      </w:r>
    </w:p>
    <w:p w:rsidR="005B6F7F" w:rsidRDefault="00AD7AD0">
      <w:pPr>
        <w:pStyle w:val="BodyText"/>
        <w:ind w:left="119" w:right="102"/>
      </w:pPr>
      <w:r>
        <w:t xml:space="preserve">All students need to </w:t>
      </w:r>
      <w:r>
        <w:rPr>
          <w:spacing w:val="3"/>
        </w:rPr>
        <w:t xml:space="preserve">make </w:t>
      </w:r>
      <w:r>
        <w:t xml:space="preserve">sure they </w:t>
      </w:r>
      <w:r>
        <w:rPr>
          <w:spacing w:val="-4"/>
        </w:rPr>
        <w:t xml:space="preserve">have </w:t>
      </w:r>
      <w:r>
        <w:t xml:space="preserve">an up-to-date academic plan of study on file in Project Concert. A plan </w:t>
      </w:r>
      <w:r>
        <w:rPr>
          <w:spacing w:val="5"/>
        </w:rPr>
        <w:t xml:space="preserve">may </w:t>
      </w:r>
      <w:r>
        <w:t xml:space="preserve">be developed at the </w:t>
      </w:r>
      <w:r>
        <w:rPr>
          <w:spacing w:val="2"/>
        </w:rPr>
        <w:t xml:space="preserve">time </w:t>
      </w:r>
      <w:r>
        <w:t xml:space="preserve">of the student’s initial interview and should be updated at the time of admission, </w:t>
      </w:r>
      <w:r>
        <w:rPr>
          <w:spacing w:val="-4"/>
        </w:rPr>
        <w:t xml:space="preserve">annually </w:t>
      </w:r>
      <w:r>
        <w:t xml:space="preserve">or anytime a change is </w:t>
      </w:r>
      <w:r>
        <w:rPr>
          <w:spacing w:val="2"/>
        </w:rPr>
        <w:t xml:space="preserve">made </w:t>
      </w:r>
      <w:r>
        <w:t xml:space="preserve">with the student’s assigned academic advisor. </w:t>
      </w:r>
      <w:r>
        <w:rPr>
          <w:spacing w:val="2"/>
        </w:rPr>
        <w:t xml:space="preserve">Some </w:t>
      </w:r>
      <w:r>
        <w:t xml:space="preserve">courses have co- or prerequisites that </w:t>
      </w:r>
      <w:r>
        <w:rPr>
          <w:spacing w:val="2"/>
        </w:rPr>
        <w:t xml:space="preserve">must </w:t>
      </w:r>
      <w:r>
        <w:t xml:space="preserve">be considered in the plan sequence. It is the student’s responsibility to notify his/her academic advisor of </w:t>
      </w:r>
      <w:r>
        <w:rPr>
          <w:spacing w:val="3"/>
        </w:rPr>
        <w:t xml:space="preserve">any </w:t>
      </w:r>
      <w:r>
        <w:t xml:space="preserve">proposed changes to his/her program of study before </w:t>
      </w:r>
      <w:r>
        <w:rPr>
          <w:spacing w:val="3"/>
        </w:rPr>
        <w:t xml:space="preserve">they </w:t>
      </w:r>
      <w:r>
        <w:rPr>
          <w:spacing w:val="2"/>
        </w:rPr>
        <w:t xml:space="preserve">are implemented. The </w:t>
      </w:r>
      <w:r>
        <w:t xml:space="preserve">plan of </w:t>
      </w:r>
      <w:r>
        <w:rPr>
          <w:spacing w:val="2"/>
        </w:rPr>
        <w:t xml:space="preserve">study </w:t>
      </w:r>
      <w:r>
        <w:t>helps the School of Nursing faculty plan when courses are offered and helps students anticipate their needs in arranging work schedules, and family needs.</w:t>
      </w:r>
    </w:p>
    <w:p w:rsidR="005B6F7F" w:rsidRDefault="005B6F7F">
      <w:pPr>
        <w:pStyle w:val="BodyText"/>
        <w:spacing w:before="11"/>
      </w:pPr>
    </w:p>
    <w:p w:rsidR="005B6F7F" w:rsidRDefault="00AD7AD0">
      <w:pPr>
        <w:pStyle w:val="Heading3"/>
        <w:spacing w:line="274" w:lineRule="exact"/>
      </w:pPr>
      <w:bookmarkStart w:id="8" w:name="_TOC_250053"/>
      <w:bookmarkEnd w:id="8"/>
      <w:r>
        <w:t>Course Registration</w:t>
      </w:r>
    </w:p>
    <w:p w:rsidR="005B6F7F" w:rsidRDefault="00AD7AD0">
      <w:pPr>
        <w:pStyle w:val="BodyText"/>
        <w:ind w:left="119" w:right="143"/>
      </w:pPr>
      <w:r>
        <w:t xml:space="preserve">Students can register on </w:t>
      </w:r>
      <w:r>
        <w:rPr>
          <w:spacing w:val="2"/>
        </w:rPr>
        <w:t xml:space="preserve">the </w:t>
      </w:r>
      <w:r>
        <w:t xml:space="preserve">online using UDSIS, the University’s online interactive student information system.  Students are required to register during the pre-registration period for required core and clinical facilities to assure placement. </w:t>
      </w:r>
      <w:r>
        <w:rPr>
          <w:spacing w:val="-3"/>
        </w:rPr>
        <w:t xml:space="preserve">If </w:t>
      </w:r>
      <w:r>
        <w:t xml:space="preserve">faculty </w:t>
      </w:r>
      <w:r>
        <w:rPr>
          <w:spacing w:val="2"/>
        </w:rPr>
        <w:t xml:space="preserve">permission </w:t>
      </w:r>
      <w:r>
        <w:t xml:space="preserve">is needed to register for a course, contact </w:t>
      </w:r>
      <w:r>
        <w:rPr>
          <w:spacing w:val="2"/>
        </w:rPr>
        <w:t xml:space="preserve">the </w:t>
      </w:r>
      <w:r>
        <w:rPr>
          <w:spacing w:val="-8"/>
        </w:rPr>
        <w:t xml:space="preserve">Administrative Assistant /Academic Coordinator </w:t>
      </w:r>
      <w:r>
        <w:rPr>
          <w:spacing w:val="-4"/>
        </w:rPr>
        <w:t xml:space="preserve">of </w:t>
      </w:r>
      <w:r>
        <w:rPr>
          <w:spacing w:val="-8"/>
        </w:rPr>
        <w:t xml:space="preserve">Graduate </w:t>
      </w:r>
      <w:r>
        <w:rPr>
          <w:spacing w:val="-6"/>
        </w:rPr>
        <w:t xml:space="preserve">and </w:t>
      </w:r>
      <w:r>
        <w:rPr>
          <w:spacing w:val="-8"/>
        </w:rPr>
        <w:t xml:space="preserve">Undergraduate Programs, </w:t>
      </w:r>
      <w:r>
        <w:rPr>
          <w:spacing w:val="6"/>
        </w:rPr>
        <w:t xml:space="preserve">by </w:t>
      </w:r>
      <w:r>
        <w:t xml:space="preserve">phone (302) 831-8386, </w:t>
      </w:r>
      <w:r>
        <w:rPr>
          <w:spacing w:val="4"/>
        </w:rPr>
        <w:t xml:space="preserve">e-mail: </w:t>
      </w:r>
      <w:hyperlink r:id="rId15">
        <w:r>
          <w:rPr>
            <w:color w:val="0462C1"/>
            <w:u w:val="single" w:color="0462C1"/>
          </w:rPr>
          <w:t xml:space="preserve">marianl@udel.edu, </w:t>
        </w:r>
      </w:hyperlink>
      <w:r>
        <w:t>or in person. After permission is granted, students wanting to register for online courses complete the registration through the UD Online Office of Continuing Education.  This website (see web sites of interest) has useful information about registration forms and other necessary information. Students are required to register during pre-registration for required core and clinical practicum courses to assure placement.</w:t>
      </w:r>
    </w:p>
    <w:p w:rsidR="005B6F7F" w:rsidRDefault="005B6F7F">
      <w:pPr>
        <w:pStyle w:val="BodyText"/>
        <w:spacing w:before="7"/>
      </w:pPr>
    </w:p>
    <w:p w:rsidR="005B6F7F" w:rsidRDefault="00AD7AD0">
      <w:pPr>
        <w:pStyle w:val="Heading3"/>
        <w:spacing w:line="274" w:lineRule="exact"/>
      </w:pPr>
      <w:r>
        <w:t>Progression in the Program – MSN, Post Master’s and DNP Students</w:t>
      </w:r>
    </w:p>
    <w:p w:rsidR="005B6F7F" w:rsidRDefault="00AD7AD0">
      <w:pPr>
        <w:pStyle w:val="BodyText"/>
        <w:ind w:left="119" w:right="318"/>
      </w:pPr>
      <w:r>
        <w:t>Successful progress toward candidacy for the Master’s degree and Post-Master’s Certificate is determined by the student’s performance in the courses for which he/she is registered. Graduate students in nursing are subject to the standards for academic status set forth in the University of Delaware Graduate Catalog. To be eligible for an advanced degree, a student’s cumulative grade point average must be at least 3.0.</w:t>
      </w:r>
    </w:p>
    <w:p w:rsidR="005B6F7F" w:rsidRDefault="005B6F7F">
      <w:pPr>
        <w:pStyle w:val="BodyText"/>
        <w:spacing w:before="2"/>
      </w:pPr>
    </w:p>
    <w:p w:rsidR="005B6F7F" w:rsidRDefault="00AD7AD0">
      <w:pPr>
        <w:pStyle w:val="BodyText"/>
        <w:spacing w:before="1"/>
        <w:ind w:left="119"/>
      </w:pPr>
      <w:r>
        <w:t>If a student:</w:t>
      </w:r>
    </w:p>
    <w:p w:rsidR="005B6F7F" w:rsidRDefault="005B6F7F">
      <w:pPr>
        <w:pStyle w:val="BodyText"/>
      </w:pPr>
    </w:p>
    <w:p w:rsidR="005B6F7F" w:rsidRDefault="00AD7AD0">
      <w:pPr>
        <w:pStyle w:val="ListParagraph"/>
        <w:numPr>
          <w:ilvl w:val="2"/>
          <w:numId w:val="29"/>
        </w:numPr>
        <w:tabs>
          <w:tab w:val="left" w:pos="919"/>
        </w:tabs>
        <w:ind w:right="217" w:hanging="353"/>
        <w:rPr>
          <w:sz w:val="24"/>
        </w:rPr>
      </w:pPr>
      <w:r>
        <w:rPr>
          <w:sz w:val="24"/>
        </w:rPr>
        <w:t>receives</w:t>
      </w:r>
      <w:r>
        <w:rPr>
          <w:spacing w:val="-8"/>
          <w:sz w:val="24"/>
        </w:rPr>
        <w:t xml:space="preserve"> </w:t>
      </w:r>
      <w:r>
        <w:rPr>
          <w:sz w:val="24"/>
        </w:rPr>
        <w:t>a</w:t>
      </w:r>
      <w:r>
        <w:rPr>
          <w:spacing w:val="1"/>
          <w:sz w:val="24"/>
        </w:rPr>
        <w:t xml:space="preserve"> </w:t>
      </w:r>
      <w:r>
        <w:rPr>
          <w:sz w:val="24"/>
        </w:rPr>
        <w:t>grade</w:t>
      </w:r>
      <w:r>
        <w:rPr>
          <w:spacing w:val="-7"/>
          <w:sz w:val="24"/>
        </w:rPr>
        <w:t xml:space="preserve"> </w:t>
      </w:r>
      <w:r>
        <w:rPr>
          <w:sz w:val="24"/>
        </w:rPr>
        <w:t>below</w:t>
      </w:r>
      <w:r>
        <w:rPr>
          <w:spacing w:val="-6"/>
          <w:sz w:val="24"/>
        </w:rPr>
        <w:t xml:space="preserve"> </w:t>
      </w:r>
      <w:r>
        <w:rPr>
          <w:sz w:val="24"/>
        </w:rPr>
        <w:t>a</w:t>
      </w:r>
      <w:r>
        <w:rPr>
          <w:spacing w:val="-4"/>
          <w:sz w:val="24"/>
        </w:rPr>
        <w:t xml:space="preserve"> </w:t>
      </w:r>
      <w:r>
        <w:rPr>
          <w:sz w:val="24"/>
        </w:rPr>
        <w:t>B-</w:t>
      </w:r>
      <w:r>
        <w:rPr>
          <w:spacing w:val="-2"/>
          <w:sz w:val="24"/>
        </w:rPr>
        <w:t xml:space="preserve"> </w:t>
      </w:r>
      <w:r>
        <w:rPr>
          <w:sz w:val="24"/>
        </w:rPr>
        <w:t>in</w:t>
      </w:r>
      <w:r>
        <w:rPr>
          <w:spacing w:val="-3"/>
          <w:sz w:val="24"/>
        </w:rPr>
        <w:t xml:space="preserve"> </w:t>
      </w:r>
      <w:r>
        <w:rPr>
          <w:sz w:val="24"/>
        </w:rPr>
        <w:t>a</w:t>
      </w:r>
      <w:r>
        <w:rPr>
          <w:spacing w:val="5"/>
          <w:sz w:val="24"/>
        </w:rPr>
        <w:t xml:space="preserve"> </w:t>
      </w:r>
      <w:r>
        <w:rPr>
          <w:sz w:val="24"/>
        </w:rPr>
        <w:t>graduate</w:t>
      </w:r>
      <w:r>
        <w:rPr>
          <w:spacing w:val="-12"/>
          <w:sz w:val="24"/>
        </w:rPr>
        <w:t xml:space="preserve"> </w:t>
      </w:r>
      <w:r>
        <w:rPr>
          <w:sz w:val="24"/>
        </w:rPr>
        <w:t>nursing</w:t>
      </w:r>
      <w:r>
        <w:rPr>
          <w:spacing w:val="-14"/>
          <w:sz w:val="24"/>
        </w:rPr>
        <w:t xml:space="preserve"> </w:t>
      </w:r>
      <w:r>
        <w:rPr>
          <w:sz w:val="24"/>
        </w:rPr>
        <w:t>course,</w:t>
      </w:r>
      <w:r>
        <w:rPr>
          <w:spacing w:val="2"/>
          <w:sz w:val="24"/>
        </w:rPr>
        <w:t xml:space="preserve"> </w:t>
      </w:r>
      <w:r>
        <w:rPr>
          <w:sz w:val="24"/>
        </w:rPr>
        <w:t>it</w:t>
      </w:r>
      <w:r>
        <w:rPr>
          <w:spacing w:val="-10"/>
          <w:sz w:val="24"/>
        </w:rPr>
        <w:t xml:space="preserve"> </w:t>
      </w:r>
      <w:r>
        <w:rPr>
          <w:sz w:val="24"/>
        </w:rPr>
        <w:t>will</w:t>
      </w:r>
      <w:r>
        <w:rPr>
          <w:spacing w:val="-5"/>
          <w:sz w:val="24"/>
        </w:rPr>
        <w:t xml:space="preserve"> </w:t>
      </w:r>
      <w:r>
        <w:rPr>
          <w:sz w:val="24"/>
        </w:rPr>
        <w:t>not</w:t>
      </w:r>
      <w:r>
        <w:rPr>
          <w:spacing w:val="-5"/>
          <w:sz w:val="24"/>
        </w:rPr>
        <w:t xml:space="preserve"> </w:t>
      </w:r>
      <w:r>
        <w:rPr>
          <w:sz w:val="24"/>
        </w:rPr>
        <w:t>be</w:t>
      </w:r>
      <w:r>
        <w:rPr>
          <w:spacing w:val="-2"/>
          <w:sz w:val="24"/>
        </w:rPr>
        <w:t xml:space="preserve"> </w:t>
      </w:r>
      <w:r>
        <w:rPr>
          <w:sz w:val="24"/>
        </w:rPr>
        <w:t>counted</w:t>
      </w:r>
      <w:r>
        <w:rPr>
          <w:spacing w:val="-11"/>
          <w:sz w:val="24"/>
        </w:rPr>
        <w:t xml:space="preserve"> </w:t>
      </w:r>
      <w:r>
        <w:rPr>
          <w:sz w:val="24"/>
        </w:rPr>
        <w:t>toward</w:t>
      </w:r>
      <w:r>
        <w:rPr>
          <w:spacing w:val="-14"/>
          <w:sz w:val="24"/>
        </w:rPr>
        <w:t xml:space="preserve"> </w:t>
      </w:r>
      <w:r>
        <w:rPr>
          <w:sz w:val="24"/>
        </w:rPr>
        <w:t>the course</w:t>
      </w:r>
      <w:r>
        <w:rPr>
          <w:spacing w:val="3"/>
          <w:sz w:val="24"/>
        </w:rPr>
        <w:t xml:space="preserve"> </w:t>
      </w:r>
      <w:r>
        <w:rPr>
          <w:sz w:val="24"/>
        </w:rPr>
        <w:t>requirements</w:t>
      </w:r>
      <w:r>
        <w:rPr>
          <w:spacing w:val="-10"/>
          <w:sz w:val="24"/>
        </w:rPr>
        <w:t xml:space="preserve"> </w:t>
      </w:r>
      <w:r>
        <w:rPr>
          <w:spacing w:val="2"/>
          <w:sz w:val="24"/>
        </w:rPr>
        <w:t>for</w:t>
      </w:r>
      <w:r>
        <w:rPr>
          <w:spacing w:val="-4"/>
          <w:sz w:val="24"/>
        </w:rPr>
        <w:t xml:space="preserve"> </w:t>
      </w:r>
      <w:r>
        <w:rPr>
          <w:sz w:val="24"/>
        </w:rPr>
        <w:t>a</w:t>
      </w:r>
      <w:r>
        <w:rPr>
          <w:spacing w:val="-2"/>
          <w:sz w:val="24"/>
        </w:rPr>
        <w:t xml:space="preserve"> </w:t>
      </w:r>
      <w:r>
        <w:rPr>
          <w:sz w:val="24"/>
        </w:rPr>
        <w:t>degree</w:t>
      </w:r>
      <w:r>
        <w:rPr>
          <w:spacing w:val="1"/>
          <w:sz w:val="24"/>
        </w:rPr>
        <w:t xml:space="preserve"> </w:t>
      </w:r>
      <w:r>
        <w:rPr>
          <w:sz w:val="24"/>
        </w:rPr>
        <w:t>but is</w:t>
      </w:r>
      <w:r>
        <w:rPr>
          <w:spacing w:val="2"/>
          <w:sz w:val="24"/>
        </w:rPr>
        <w:t xml:space="preserve"> </w:t>
      </w:r>
      <w:r>
        <w:rPr>
          <w:sz w:val="24"/>
        </w:rPr>
        <w:t>calculated</w:t>
      </w:r>
      <w:r>
        <w:rPr>
          <w:spacing w:val="-16"/>
          <w:sz w:val="24"/>
        </w:rPr>
        <w:t xml:space="preserve"> </w:t>
      </w:r>
      <w:r>
        <w:rPr>
          <w:sz w:val="24"/>
        </w:rPr>
        <w:t>in</w:t>
      </w:r>
      <w:r>
        <w:rPr>
          <w:spacing w:val="-3"/>
          <w:sz w:val="24"/>
        </w:rPr>
        <w:t xml:space="preserve"> </w:t>
      </w:r>
      <w:r>
        <w:rPr>
          <w:sz w:val="24"/>
        </w:rPr>
        <w:t>the</w:t>
      </w:r>
      <w:r>
        <w:rPr>
          <w:spacing w:val="-7"/>
          <w:sz w:val="24"/>
        </w:rPr>
        <w:t xml:space="preserve"> </w:t>
      </w:r>
      <w:r>
        <w:rPr>
          <w:sz w:val="24"/>
        </w:rPr>
        <w:t>student’s</w:t>
      </w:r>
      <w:r>
        <w:rPr>
          <w:spacing w:val="-14"/>
          <w:sz w:val="24"/>
        </w:rPr>
        <w:t xml:space="preserve"> </w:t>
      </w:r>
      <w:r>
        <w:rPr>
          <w:sz w:val="24"/>
        </w:rPr>
        <w:t>cumulative</w:t>
      </w:r>
      <w:r>
        <w:rPr>
          <w:spacing w:val="-20"/>
          <w:sz w:val="24"/>
        </w:rPr>
        <w:t xml:space="preserve"> </w:t>
      </w:r>
      <w:r>
        <w:rPr>
          <w:sz w:val="24"/>
        </w:rPr>
        <w:t>grade</w:t>
      </w:r>
      <w:r>
        <w:rPr>
          <w:spacing w:val="-10"/>
          <w:sz w:val="24"/>
        </w:rPr>
        <w:t xml:space="preserve"> </w:t>
      </w:r>
      <w:r>
        <w:rPr>
          <w:sz w:val="24"/>
        </w:rPr>
        <w:t>point average. A graduate student who receives a grade less than a B- in a required nursing course</w:t>
      </w:r>
      <w:r>
        <w:rPr>
          <w:spacing w:val="-10"/>
          <w:sz w:val="24"/>
        </w:rPr>
        <w:t xml:space="preserve"> </w:t>
      </w:r>
      <w:r>
        <w:rPr>
          <w:spacing w:val="2"/>
          <w:sz w:val="24"/>
        </w:rPr>
        <w:t>must</w:t>
      </w:r>
      <w:r>
        <w:rPr>
          <w:spacing w:val="-6"/>
          <w:sz w:val="24"/>
        </w:rPr>
        <w:t xml:space="preserve"> </w:t>
      </w:r>
      <w:r>
        <w:rPr>
          <w:sz w:val="24"/>
        </w:rPr>
        <w:t>repeat</w:t>
      </w:r>
      <w:r>
        <w:rPr>
          <w:spacing w:val="1"/>
          <w:sz w:val="24"/>
        </w:rPr>
        <w:t xml:space="preserve"> </w:t>
      </w:r>
      <w:r>
        <w:rPr>
          <w:sz w:val="24"/>
        </w:rPr>
        <w:t>the</w:t>
      </w:r>
      <w:r>
        <w:rPr>
          <w:spacing w:val="-7"/>
          <w:sz w:val="24"/>
        </w:rPr>
        <w:t xml:space="preserve"> </w:t>
      </w:r>
      <w:r>
        <w:rPr>
          <w:sz w:val="24"/>
        </w:rPr>
        <w:t>course</w:t>
      </w:r>
      <w:r>
        <w:rPr>
          <w:spacing w:val="-12"/>
          <w:sz w:val="24"/>
        </w:rPr>
        <w:t xml:space="preserve"> </w:t>
      </w:r>
      <w:r>
        <w:rPr>
          <w:sz w:val="24"/>
        </w:rPr>
        <w:t>(both</w:t>
      </w:r>
      <w:r>
        <w:rPr>
          <w:spacing w:val="-6"/>
          <w:sz w:val="24"/>
        </w:rPr>
        <w:t xml:space="preserve"> </w:t>
      </w:r>
      <w:r>
        <w:rPr>
          <w:sz w:val="24"/>
        </w:rPr>
        <w:t>didactic</w:t>
      </w:r>
      <w:r>
        <w:rPr>
          <w:spacing w:val="-12"/>
          <w:sz w:val="24"/>
        </w:rPr>
        <w:t xml:space="preserve"> </w:t>
      </w:r>
      <w:r>
        <w:rPr>
          <w:sz w:val="24"/>
        </w:rPr>
        <w:t>and</w:t>
      </w:r>
      <w:r>
        <w:rPr>
          <w:spacing w:val="-9"/>
          <w:sz w:val="24"/>
        </w:rPr>
        <w:t xml:space="preserve"> </w:t>
      </w:r>
      <w:r>
        <w:rPr>
          <w:sz w:val="24"/>
        </w:rPr>
        <w:t>clinical</w:t>
      </w:r>
      <w:r>
        <w:rPr>
          <w:spacing w:val="-11"/>
          <w:sz w:val="24"/>
        </w:rPr>
        <w:t xml:space="preserve"> </w:t>
      </w:r>
      <w:r>
        <w:rPr>
          <w:sz w:val="24"/>
        </w:rPr>
        <w:t>components).</w:t>
      </w:r>
      <w:r>
        <w:rPr>
          <w:spacing w:val="-11"/>
          <w:sz w:val="24"/>
        </w:rPr>
        <w:t xml:space="preserve"> </w:t>
      </w:r>
      <w:r>
        <w:rPr>
          <w:spacing w:val="3"/>
          <w:sz w:val="24"/>
        </w:rPr>
        <w:t>Only</w:t>
      </w:r>
      <w:r>
        <w:rPr>
          <w:spacing w:val="-16"/>
          <w:sz w:val="24"/>
        </w:rPr>
        <w:t xml:space="preserve"> </w:t>
      </w:r>
      <w:r>
        <w:rPr>
          <w:sz w:val="24"/>
        </w:rPr>
        <w:t>two</w:t>
      </w:r>
      <w:r>
        <w:rPr>
          <w:spacing w:val="-4"/>
          <w:sz w:val="24"/>
        </w:rPr>
        <w:t xml:space="preserve"> </w:t>
      </w:r>
      <w:r>
        <w:rPr>
          <w:sz w:val="24"/>
        </w:rPr>
        <w:t>courses</w:t>
      </w:r>
    </w:p>
    <w:p w:rsidR="005B6F7F" w:rsidRDefault="005B6F7F">
      <w:pPr>
        <w:rPr>
          <w:sz w:val="24"/>
        </w:rPr>
        <w:sectPr w:rsidR="005B6F7F">
          <w:pgSz w:w="12240" w:h="15840"/>
          <w:pgMar w:top="1340" w:right="1340" w:bottom="1460" w:left="1160" w:header="0" w:footer="1272" w:gutter="0"/>
          <w:cols w:space="720"/>
        </w:sectPr>
      </w:pPr>
    </w:p>
    <w:p w:rsidR="005B6F7F" w:rsidRDefault="00AD7AD0">
      <w:pPr>
        <w:pStyle w:val="BodyText"/>
        <w:spacing w:before="74"/>
        <w:ind w:left="952" w:right="170"/>
      </w:pPr>
      <w:r>
        <w:rPr>
          <w:spacing w:val="5"/>
        </w:rPr>
        <w:t xml:space="preserve">may </w:t>
      </w:r>
      <w:r>
        <w:t xml:space="preserve">be repeated, and each course </w:t>
      </w:r>
      <w:r>
        <w:rPr>
          <w:spacing w:val="6"/>
        </w:rPr>
        <w:t xml:space="preserve">may </w:t>
      </w:r>
      <w:r>
        <w:t xml:space="preserve">be repeated </w:t>
      </w:r>
      <w:r>
        <w:rPr>
          <w:spacing w:val="3"/>
        </w:rPr>
        <w:t xml:space="preserve">only </w:t>
      </w:r>
      <w:r>
        <w:t xml:space="preserve">one time. </w:t>
      </w:r>
      <w:r>
        <w:rPr>
          <w:spacing w:val="-9"/>
        </w:rPr>
        <w:t xml:space="preserve">Students </w:t>
      </w:r>
      <w:r>
        <w:rPr>
          <w:spacing w:val="-6"/>
        </w:rPr>
        <w:t xml:space="preserve">who </w:t>
      </w:r>
      <w:r>
        <w:rPr>
          <w:spacing w:val="-7"/>
        </w:rPr>
        <w:t xml:space="preserve">have </w:t>
      </w:r>
      <w:r>
        <w:rPr>
          <w:spacing w:val="-9"/>
        </w:rPr>
        <w:t>received</w:t>
      </w:r>
      <w:r>
        <w:rPr>
          <w:spacing w:val="-19"/>
        </w:rPr>
        <w:t xml:space="preserve"> </w:t>
      </w:r>
      <w:r>
        <w:rPr>
          <w:spacing w:val="-7"/>
        </w:rPr>
        <w:t>less</w:t>
      </w:r>
      <w:r>
        <w:rPr>
          <w:spacing w:val="-18"/>
        </w:rPr>
        <w:t xml:space="preserve"> </w:t>
      </w:r>
      <w:r>
        <w:rPr>
          <w:spacing w:val="-8"/>
        </w:rPr>
        <w:t>than</w:t>
      </w:r>
      <w:r>
        <w:rPr>
          <w:spacing w:val="-16"/>
        </w:rPr>
        <w:t xml:space="preserve"> </w:t>
      </w:r>
      <w:r>
        <w:t>a</w:t>
      </w:r>
      <w:r>
        <w:rPr>
          <w:spacing w:val="-17"/>
        </w:rPr>
        <w:t xml:space="preserve"> </w:t>
      </w:r>
      <w:r>
        <w:rPr>
          <w:spacing w:val="-5"/>
        </w:rPr>
        <w:t>B-</w:t>
      </w:r>
      <w:r>
        <w:rPr>
          <w:spacing w:val="-19"/>
        </w:rPr>
        <w:t xml:space="preserve"> </w:t>
      </w:r>
      <w:r>
        <w:rPr>
          <w:spacing w:val="-4"/>
        </w:rPr>
        <w:t>in</w:t>
      </w:r>
      <w:r>
        <w:rPr>
          <w:spacing w:val="-19"/>
        </w:rPr>
        <w:t xml:space="preserve"> </w:t>
      </w:r>
      <w:r>
        <w:t>&gt;</w:t>
      </w:r>
      <w:r>
        <w:rPr>
          <w:spacing w:val="-15"/>
        </w:rPr>
        <w:t xml:space="preserve"> </w:t>
      </w:r>
      <w:r>
        <w:rPr>
          <w:spacing w:val="-7"/>
        </w:rPr>
        <w:t>two</w:t>
      </w:r>
      <w:r>
        <w:rPr>
          <w:spacing w:val="-16"/>
        </w:rPr>
        <w:t xml:space="preserve"> </w:t>
      </w:r>
      <w:r>
        <w:rPr>
          <w:spacing w:val="-9"/>
        </w:rPr>
        <w:t>courses</w:t>
      </w:r>
      <w:r>
        <w:rPr>
          <w:spacing w:val="-18"/>
        </w:rPr>
        <w:t xml:space="preserve"> </w:t>
      </w:r>
      <w:r>
        <w:rPr>
          <w:spacing w:val="-9"/>
        </w:rPr>
        <w:t>demonstrate</w:t>
      </w:r>
      <w:r>
        <w:rPr>
          <w:spacing w:val="-17"/>
        </w:rPr>
        <w:t xml:space="preserve"> </w:t>
      </w:r>
      <w:r>
        <w:rPr>
          <w:spacing w:val="-9"/>
        </w:rPr>
        <w:t>failure</w:t>
      </w:r>
      <w:r>
        <w:rPr>
          <w:spacing w:val="-17"/>
        </w:rPr>
        <w:t xml:space="preserve"> </w:t>
      </w:r>
      <w:r>
        <w:rPr>
          <w:spacing w:val="-5"/>
        </w:rPr>
        <w:t>in</w:t>
      </w:r>
      <w:r>
        <w:rPr>
          <w:spacing w:val="-18"/>
        </w:rPr>
        <w:t xml:space="preserve"> </w:t>
      </w:r>
      <w:r>
        <w:rPr>
          <w:spacing w:val="-8"/>
        </w:rPr>
        <w:t>academic</w:t>
      </w:r>
      <w:r>
        <w:rPr>
          <w:spacing w:val="-15"/>
        </w:rPr>
        <w:t xml:space="preserve"> </w:t>
      </w:r>
      <w:r>
        <w:rPr>
          <w:spacing w:val="-8"/>
        </w:rPr>
        <w:t>progression</w:t>
      </w:r>
      <w:r>
        <w:rPr>
          <w:spacing w:val="-14"/>
        </w:rPr>
        <w:t xml:space="preserve"> </w:t>
      </w:r>
      <w:r>
        <w:rPr>
          <w:spacing w:val="-6"/>
        </w:rPr>
        <w:t>and</w:t>
      </w:r>
      <w:r>
        <w:rPr>
          <w:spacing w:val="-16"/>
        </w:rPr>
        <w:t xml:space="preserve"> </w:t>
      </w:r>
      <w:r>
        <w:rPr>
          <w:spacing w:val="-5"/>
        </w:rPr>
        <w:t>it</w:t>
      </w:r>
      <w:r>
        <w:rPr>
          <w:spacing w:val="-13"/>
        </w:rPr>
        <w:t xml:space="preserve"> </w:t>
      </w:r>
      <w:r>
        <w:rPr>
          <w:spacing w:val="-7"/>
        </w:rPr>
        <w:t>will</w:t>
      </w:r>
      <w:r>
        <w:rPr>
          <w:spacing w:val="-13"/>
        </w:rPr>
        <w:t xml:space="preserve"> </w:t>
      </w:r>
      <w:r>
        <w:rPr>
          <w:spacing w:val="-4"/>
        </w:rPr>
        <w:t xml:space="preserve">be </w:t>
      </w:r>
      <w:r>
        <w:rPr>
          <w:spacing w:val="-8"/>
        </w:rPr>
        <w:t xml:space="preserve">recommended </w:t>
      </w:r>
      <w:r>
        <w:rPr>
          <w:spacing w:val="-4"/>
        </w:rPr>
        <w:t xml:space="preserve">to </w:t>
      </w:r>
      <w:r>
        <w:rPr>
          <w:spacing w:val="-6"/>
        </w:rPr>
        <w:t xml:space="preserve">the </w:t>
      </w:r>
      <w:r>
        <w:rPr>
          <w:spacing w:val="-8"/>
        </w:rPr>
        <w:t xml:space="preserve">Office </w:t>
      </w:r>
      <w:r>
        <w:rPr>
          <w:spacing w:val="-4"/>
        </w:rPr>
        <w:t xml:space="preserve">of </w:t>
      </w:r>
      <w:r>
        <w:rPr>
          <w:spacing w:val="-8"/>
        </w:rPr>
        <w:t xml:space="preserve">Graduate Studies </w:t>
      </w:r>
      <w:r>
        <w:rPr>
          <w:spacing w:val="-7"/>
        </w:rPr>
        <w:t xml:space="preserve">that </w:t>
      </w:r>
      <w:r>
        <w:rPr>
          <w:spacing w:val="-6"/>
        </w:rPr>
        <w:t xml:space="preserve">the </w:t>
      </w:r>
      <w:r>
        <w:rPr>
          <w:spacing w:val="-8"/>
        </w:rPr>
        <w:t xml:space="preserve">student </w:t>
      </w:r>
      <w:r>
        <w:rPr>
          <w:spacing w:val="-4"/>
        </w:rPr>
        <w:t xml:space="preserve">be </w:t>
      </w:r>
      <w:r>
        <w:rPr>
          <w:spacing w:val="-8"/>
        </w:rPr>
        <w:t xml:space="preserve">dismissed from </w:t>
      </w:r>
      <w:r>
        <w:rPr>
          <w:spacing w:val="-6"/>
        </w:rPr>
        <w:t xml:space="preserve">the </w:t>
      </w:r>
      <w:r>
        <w:rPr>
          <w:spacing w:val="-8"/>
        </w:rPr>
        <w:t xml:space="preserve">program. </w:t>
      </w:r>
      <w:r>
        <w:t xml:space="preserve">Students </w:t>
      </w:r>
      <w:r>
        <w:rPr>
          <w:spacing w:val="4"/>
        </w:rPr>
        <w:t xml:space="preserve">may </w:t>
      </w:r>
      <w:r>
        <w:t xml:space="preserve">not progress if </w:t>
      </w:r>
      <w:r>
        <w:rPr>
          <w:spacing w:val="2"/>
        </w:rPr>
        <w:t xml:space="preserve">they </w:t>
      </w:r>
      <w:r>
        <w:t xml:space="preserve">earned less than a B- in the prerequisite course/s. If a student fails to obtain a B-or better after repeating course, it will be </w:t>
      </w:r>
      <w:r>
        <w:rPr>
          <w:spacing w:val="2"/>
        </w:rPr>
        <w:t xml:space="preserve">recommended to </w:t>
      </w:r>
      <w:r>
        <w:t>the Office of Graduate Studies that the student be dismissed from the</w:t>
      </w:r>
      <w:r>
        <w:rPr>
          <w:spacing w:val="-39"/>
        </w:rPr>
        <w:t xml:space="preserve"> </w:t>
      </w:r>
      <w:r>
        <w:t>program.</w:t>
      </w:r>
    </w:p>
    <w:p w:rsidR="005B6F7F" w:rsidRDefault="005B6F7F">
      <w:pPr>
        <w:pStyle w:val="BodyText"/>
        <w:spacing w:before="11"/>
        <w:rPr>
          <w:sz w:val="23"/>
        </w:rPr>
      </w:pPr>
    </w:p>
    <w:p w:rsidR="005B6F7F" w:rsidRDefault="00AD7AD0">
      <w:pPr>
        <w:pStyle w:val="ListParagraph"/>
        <w:numPr>
          <w:ilvl w:val="2"/>
          <w:numId w:val="29"/>
        </w:numPr>
        <w:tabs>
          <w:tab w:val="left" w:pos="919"/>
        </w:tabs>
        <w:ind w:left="957" w:right="348" w:hanging="358"/>
        <w:rPr>
          <w:sz w:val="24"/>
        </w:rPr>
      </w:pPr>
      <w:r>
        <w:rPr>
          <w:sz w:val="24"/>
        </w:rPr>
        <w:t>receives</w:t>
      </w:r>
      <w:r>
        <w:rPr>
          <w:spacing w:val="-9"/>
          <w:sz w:val="24"/>
        </w:rPr>
        <w:t xml:space="preserve"> </w:t>
      </w:r>
      <w:r>
        <w:rPr>
          <w:sz w:val="24"/>
        </w:rPr>
        <w:t>a</w:t>
      </w:r>
      <w:r>
        <w:rPr>
          <w:spacing w:val="-5"/>
          <w:sz w:val="24"/>
        </w:rPr>
        <w:t xml:space="preserve"> </w:t>
      </w:r>
      <w:r>
        <w:rPr>
          <w:sz w:val="24"/>
        </w:rPr>
        <w:t>C-</w:t>
      </w:r>
      <w:r>
        <w:rPr>
          <w:spacing w:val="-2"/>
          <w:sz w:val="24"/>
        </w:rPr>
        <w:t xml:space="preserve"> </w:t>
      </w:r>
      <w:r>
        <w:rPr>
          <w:sz w:val="24"/>
        </w:rPr>
        <w:t>or</w:t>
      </w:r>
      <w:r>
        <w:rPr>
          <w:spacing w:val="1"/>
          <w:sz w:val="24"/>
        </w:rPr>
        <w:t xml:space="preserve"> </w:t>
      </w:r>
      <w:r>
        <w:rPr>
          <w:sz w:val="24"/>
        </w:rPr>
        <w:t>below</w:t>
      </w:r>
      <w:r>
        <w:rPr>
          <w:spacing w:val="-12"/>
          <w:sz w:val="24"/>
        </w:rPr>
        <w:t xml:space="preserve"> </w:t>
      </w:r>
      <w:r>
        <w:rPr>
          <w:sz w:val="24"/>
        </w:rPr>
        <w:t>in</w:t>
      </w:r>
      <w:r>
        <w:rPr>
          <w:spacing w:val="-1"/>
          <w:sz w:val="24"/>
        </w:rPr>
        <w:t xml:space="preserve"> </w:t>
      </w:r>
      <w:r>
        <w:rPr>
          <w:sz w:val="24"/>
        </w:rPr>
        <w:t>a</w:t>
      </w:r>
      <w:r>
        <w:rPr>
          <w:spacing w:val="1"/>
          <w:sz w:val="24"/>
        </w:rPr>
        <w:t xml:space="preserve"> </w:t>
      </w:r>
      <w:r>
        <w:rPr>
          <w:sz w:val="24"/>
        </w:rPr>
        <w:t>nursing</w:t>
      </w:r>
      <w:r>
        <w:rPr>
          <w:spacing w:val="-16"/>
          <w:sz w:val="24"/>
        </w:rPr>
        <w:t xml:space="preserve"> </w:t>
      </w:r>
      <w:r>
        <w:rPr>
          <w:spacing w:val="2"/>
          <w:sz w:val="24"/>
        </w:rPr>
        <w:t>course</w:t>
      </w:r>
      <w:r>
        <w:rPr>
          <w:spacing w:val="-10"/>
          <w:sz w:val="24"/>
        </w:rPr>
        <w:t xml:space="preserve"> </w:t>
      </w:r>
      <w:r>
        <w:rPr>
          <w:sz w:val="24"/>
        </w:rPr>
        <w:t>with</w:t>
      </w:r>
      <w:r>
        <w:rPr>
          <w:spacing w:val="-9"/>
          <w:sz w:val="24"/>
        </w:rPr>
        <w:t xml:space="preserve"> </w:t>
      </w:r>
      <w:r>
        <w:rPr>
          <w:sz w:val="24"/>
        </w:rPr>
        <w:t>a</w:t>
      </w:r>
      <w:r>
        <w:rPr>
          <w:spacing w:val="1"/>
          <w:sz w:val="24"/>
        </w:rPr>
        <w:t xml:space="preserve"> </w:t>
      </w:r>
      <w:r>
        <w:rPr>
          <w:sz w:val="24"/>
        </w:rPr>
        <w:t>Direct</w:t>
      </w:r>
      <w:r>
        <w:rPr>
          <w:spacing w:val="4"/>
          <w:sz w:val="24"/>
        </w:rPr>
        <w:t xml:space="preserve"> </w:t>
      </w:r>
      <w:r>
        <w:rPr>
          <w:sz w:val="24"/>
        </w:rPr>
        <w:t>hour’s</w:t>
      </w:r>
      <w:r>
        <w:rPr>
          <w:spacing w:val="5"/>
          <w:sz w:val="24"/>
        </w:rPr>
        <w:t xml:space="preserve"> </w:t>
      </w:r>
      <w:r>
        <w:rPr>
          <w:sz w:val="24"/>
        </w:rPr>
        <w:t>practicum,</w:t>
      </w:r>
      <w:r>
        <w:rPr>
          <w:spacing w:val="-18"/>
          <w:sz w:val="24"/>
        </w:rPr>
        <w:t xml:space="preserve"> </w:t>
      </w:r>
      <w:r>
        <w:rPr>
          <w:sz w:val="24"/>
        </w:rPr>
        <w:t>he/she</w:t>
      </w:r>
      <w:r>
        <w:rPr>
          <w:spacing w:val="-10"/>
          <w:sz w:val="24"/>
        </w:rPr>
        <w:t xml:space="preserve"> </w:t>
      </w:r>
      <w:r>
        <w:rPr>
          <w:sz w:val="24"/>
        </w:rPr>
        <w:t>will</w:t>
      </w:r>
      <w:r>
        <w:rPr>
          <w:spacing w:val="-9"/>
          <w:sz w:val="24"/>
        </w:rPr>
        <w:t xml:space="preserve"> </w:t>
      </w:r>
      <w:r>
        <w:rPr>
          <w:sz w:val="24"/>
        </w:rPr>
        <w:t xml:space="preserve">not be permitted to repeat the course, and it will be </w:t>
      </w:r>
      <w:r>
        <w:rPr>
          <w:spacing w:val="2"/>
          <w:sz w:val="24"/>
        </w:rPr>
        <w:t xml:space="preserve">recommended </w:t>
      </w:r>
      <w:r>
        <w:rPr>
          <w:sz w:val="24"/>
        </w:rPr>
        <w:t>to the Office of Graduate Studies that the student be dismissed from the</w:t>
      </w:r>
      <w:r>
        <w:rPr>
          <w:spacing w:val="-38"/>
          <w:sz w:val="24"/>
        </w:rPr>
        <w:t xml:space="preserve"> </w:t>
      </w:r>
      <w:r>
        <w:rPr>
          <w:sz w:val="24"/>
        </w:rPr>
        <w:t>program.</w:t>
      </w:r>
    </w:p>
    <w:p w:rsidR="005B6F7F" w:rsidRDefault="005B6F7F">
      <w:pPr>
        <w:pStyle w:val="BodyText"/>
      </w:pPr>
    </w:p>
    <w:p w:rsidR="005B6F7F" w:rsidRDefault="00AD7AD0">
      <w:pPr>
        <w:ind w:left="119"/>
        <w:rPr>
          <w:sz w:val="18"/>
        </w:rPr>
      </w:pPr>
      <w:r>
        <w:rPr>
          <w:sz w:val="18"/>
        </w:rPr>
        <w:t>Revised 5/19/2015, approved by faculty 5/19/2015.</w:t>
      </w:r>
    </w:p>
    <w:p w:rsidR="005B6F7F" w:rsidRDefault="005B6F7F">
      <w:pPr>
        <w:pStyle w:val="BodyText"/>
        <w:rPr>
          <w:sz w:val="20"/>
        </w:rPr>
      </w:pPr>
    </w:p>
    <w:p w:rsidR="005B6F7F" w:rsidRDefault="005B6F7F">
      <w:pPr>
        <w:pStyle w:val="BodyText"/>
        <w:spacing w:before="3"/>
        <w:rPr>
          <w:sz w:val="28"/>
        </w:rPr>
      </w:pPr>
    </w:p>
    <w:p w:rsidR="005B6F7F" w:rsidRDefault="00AD7AD0">
      <w:pPr>
        <w:pStyle w:val="Heading3"/>
        <w:spacing w:line="274" w:lineRule="exact"/>
      </w:pPr>
      <w:r>
        <w:t>Monitoring of Progress</w:t>
      </w:r>
    </w:p>
    <w:p w:rsidR="005B6F7F" w:rsidRDefault="00AD7AD0">
      <w:pPr>
        <w:pStyle w:val="BodyText"/>
        <w:ind w:left="479" w:right="398"/>
      </w:pPr>
      <w:r>
        <w:t xml:space="preserve">Each student is evaluated according to the requirements established by the course instructor or instructors. Didactic courses generally include a combination of the following evaluation measures: written examinations, class presentations, papers, and self and/or group evaluations. A practicum within a course may be evaluated by clinical observations, supervision, logs, clinical papers, clinical projects, performance testing, self-evaluation, and </w:t>
      </w:r>
      <w:r>
        <w:rPr>
          <w:w w:val="95"/>
        </w:rPr>
        <w:t>preceptor/faculty evaluation.</w:t>
      </w:r>
    </w:p>
    <w:p w:rsidR="005B6F7F" w:rsidRDefault="005B6F7F">
      <w:pPr>
        <w:pStyle w:val="BodyText"/>
        <w:spacing w:before="6"/>
        <w:rPr>
          <w:sz w:val="29"/>
        </w:rPr>
      </w:pPr>
    </w:p>
    <w:p w:rsidR="005B6F7F" w:rsidRDefault="00AD7AD0">
      <w:pPr>
        <w:pStyle w:val="ListParagraph"/>
        <w:numPr>
          <w:ilvl w:val="0"/>
          <w:numId w:val="28"/>
        </w:numPr>
        <w:tabs>
          <w:tab w:val="left" w:pos="840"/>
        </w:tabs>
        <w:spacing w:line="276" w:lineRule="exact"/>
        <w:ind w:right="103"/>
        <w:jc w:val="both"/>
        <w:rPr>
          <w:rFonts w:ascii="Symbol" w:hAnsi="Symbol"/>
          <w:sz w:val="28"/>
        </w:rPr>
      </w:pPr>
      <w:r>
        <w:rPr>
          <w:sz w:val="24"/>
        </w:rPr>
        <w:t>Each student’s record is reviewed each semester by the student’s advisor. If academic difficulties arise, the faculty advisor will refer this to the Program Director and/or the Associate Dean for Education and</w:t>
      </w:r>
      <w:r>
        <w:rPr>
          <w:spacing w:val="-11"/>
          <w:sz w:val="24"/>
        </w:rPr>
        <w:t xml:space="preserve"> </w:t>
      </w:r>
      <w:r>
        <w:rPr>
          <w:sz w:val="24"/>
        </w:rPr>
        <w:t>Practice.</w:t>
      </w:r>
    </w:p>
    <w:p w:rsidR="005B6F7F" w:rsidRDefault="005B6F7F">
      <w:pPr>
        <w:pStyle w:val="BodyText"/>
        <w:rPr>
          <w:sz w:val="26"/>
        </w:rPr>
      </w:pPr>
    </w:p>
    <w:p w:rsidR="005B6F7F" w:rsidRDefault="005B6F7F">
      <w:pPr>
        <w:pStyle w:val="BodyText"/>
        <w:spacing w:before="5"/>
      </w:pPr>
    </w:p>
    <w:p w:rsidR="005B6F7F" w:rsidRDefault="00AD7AD0">
      <w:pPr>
        <w:pStyle w:val="Heading3"/>
      </w:pPr>
      <w:bookmarkStart w:id="9" w:name="_TOC_250052"/>
      <w:bookmarkEnd w:id="9"/>
      <w:r>
        <w:t>Reporting a Concern</w:t>
      </w:r>
    </w:p>
    <w:p w:rsidR="005B6F7F" w:rsidRDefault="00AD7AD0">
      <w:pPr>
        <w:pStyle w:val="BodyText"/>
        <w:spacing w:before="232" w:line="276" w:lineRule="auto"/>
        <w:ind w:left="119" w:right="256"/>
      </w:pPr>
      <w:r>
        <w:t xml:space="preserve">Sometimes students have concerns about courses, faculty, students, school policies or other issues that cannot be addressed through the University Grievance Policy. As professionals, you will be required to follow the </w:t>
      </w:r>
      <w:r>
        <w:rPr>
          <w:b/>
        </w:rPr>
        <w:t xml:space="preserve">appropriate chain of command </w:t>
      </w:r>
      <w:r>
        <w:t>to handle patient, peer, supervisor and system issues. Be attentive to the organizational structure in the School (refer to page 5). Use the following chain of command for handling any questions or issues within the SON.</w:t>
      </w:r>
    </w:p>
    <w:p w:rsidR="005B6F7F" w:rsidRDefault="00AD7AD0">
      <w:pPr>
        <w:pStyle w:val="ListParagraph"/>
        <w:numPr>
          <w:ilvl w:val="0"/>
          <w:numId w:val="27"/>
        </w:numPr>
        <w:tabs>
          <w:tab w:val="left" w:pos="479"/>
          <w:tab w:val="left" w:pos="480"/>
        </w:tabs>
        <w:spacing w:before="199"/>
        <w:ind w:right="398"/>
        <w:rPr>
          <w:sz w:val="24"/>
        </w:rPr>
      </w:pPr>
      <w:r>
        <w:rPr>
          <w:sz w:val="24"/>
          <w:u w:val="single"/>
        </w:rPr>
        <w:t>Course issue</w:t>
      </w:r>
      <w:r>
        <w:rPr>
          <w:sz w:val="24"/>
        </w:rPr>
        <w:t>: 1) course faculty; 2) Director of Undergraduate Program; 3) Associate Dean</w:t>
      </w:r>
      <w:r>
        <w:rPr>
          <w:spacing w:val="-18"/>
          <w:sz w:val="24"/>
        </w:rPr>
        <w:t xml:space="preserve"> </w:t>
      </w:r>
      <w:r>
        <w:rPr>
          <w:sz w:val="24"/>
        </w:rPr>
        <w:t>of Nursing Education and</w:t>
      </w:r>
      <w:r>
        <w:rPr>
          <w:spacing w:val="-8"/>
          <w:sz w:val="24"/>
        </w:rPr>
        <w:t xml:space="preserve"> </w:t>
      </w:r>
      <w:r>
        <w:rPr>
          <w:sz w:val="24"/>
        </w:rPr>
        <w:t>Practice</w:t>
      </w:r>
    </w:p>
    <w:p w:rsidR="005B6F7F" w:rsidRDefault="00AD7AD0">
      <w:pPr>
        <w:pStyle w:val="ListParagraph"/>
        <w:numPr>
          <w:ilvl w:val="0"/>
          <w:numId w:val="27"/>
        </w:numPr>
        <w:tabs>
          <w:tab w:val="left" w:pos="479"/>
          <w:tab w:val="left" w:pos="480"/>
        </w:tabs>
        <w:ind w:right="538"/>
        <w:rPr>
          <w:sz w:val="24"/>
        </w:rPr>
      </w:pPr>
      <w:r>
        <w:rPr>
          <w:sz w:val="24"/>
          <w:u w:val="single"/>
        </w:rPr>
        <w:t>Student issue</w:t>
      </w:r>
      <w:r>
        <w:rPr>
          <w:sz w:val="24"/>
        </w:rPr>
        <w:t>: 1) faculty advisor or academic advisor; 2) Director of the Undergraduate Program; 3) Associate Dean of Nursing Education and Practice; 4) CHS Assistant Dean for Students</w:t>
      </w:r>
    </w:p>
    <w:p w:rsidR="005B6F7F" w:rsidRDefault="00AD7AD0">
      <w:pPr>
        <w:pStyle w:val="ListParagraph"/>
        <w:numPr>
          <w:ilvl w:val="0"/>
          <w:numId w:val="27"/>
        </w:numPr>
        <w:tabs>
          <w:tab w:val="left" w:pos="479"/>
          <w:tab w:val="left" w:pos="480"/>
        </w:tabs>
        <w:ind w:right="1401"/>
        <w:rPr>
          <w:sz w:val="24"/>
        </w:rPr>
      </w:pPr>
      <w:r>
        <w:rPr>
          <w:sz w:val="24"/>
          <w:u w:val="single"/>
        </w:rPr>
        <w:t>Other non-course issues</w:t>
      </w:r>
      <w:r>
        <w:rPr>
          <w:sz w:val="24"/>
        </w:rPr>
        <w:t>: 1) faculty advisor or academic advisor; 2) Director of the Undergraduate Program; 3) Associate Dean of Nursing Education and</w:t>
      </w:r>
      <w:r>
        <w:rPr>
          <w:spacing w:val="-16"/>
          <w:sz w:val="24"/>
        </w:rPr>
        <w:t xml:space="preserve"> </w:t>
      </w:r>
      <w:r>
        <w:rPr>
          <w:sz w:val="24"/>
        </w:rPr>
        <w:t>Practice</w:t>
      </w:r>
    </w:p>
    <w:p w:rsidR="005B6F7F" w:rsidRDefault="005B6F7F">
      <w:pPr>
        <w:pStyle w:val="BodyText"/>
        <w:spacing w:before="4"/>
      </w:pPr>
    </w:p>
    <w:p w:rsidR="005B6F7F" w:rsidRDefault="00AD7AD0">
      <w:pPr>
        <w:pStyle w:val="BodyText"/>
        <w:spacing w:line="276" w:lineRule="auto"/>
        <w:ind w:left="119" w:right="170"/>
      </w:pPr>
      <w:r>
        <w:t>It is recommended that students put their concerns in writing via e-mail and/or request an appointment to meet with the appropriate person/s. Students should describe their concern in detail and what they have done to resolve the concern.</w:t>
      </w:r>
    </w:p>
    <w:p w:rsidR="005B6F7F" w:rsidRDefault="005B6F7F">
      <w:pPr>
        <w:spacing w:line="276" w:lineRule="auto"/>
        <w:sectPr w:rsidR="005B6F7F">
          <w:pgSz w:w="12240" w:h="15840"/>
          <w:pgMar w:top="1000" w:right="1280" w:bottom="1460" w:left="1160" w:header="0" w:footer="1272" w:gutter="0"/>
          <w:cols w:space="720"/>
        </w:sectPr>
      </w:pPr>
    </w:p>
    <w:p w:rsidR="005B6F7F" w:rsidRDefault="00AD7AD0">
      <w:pPr>
        <w:spacing w:before="76"/>
        <w:ind w:left="119" w:right="6341"/>
        <w:rPr>
          <w:i/>
          <w:sz w:val="14"/>
        </w:rPr>
      </w:pPr>
      <w:r>
        <w:rPr>
          <w:i/>
          <w:sz w:val="14"/>
        </w:rPr>
        <w:t>Revised by SAC, approved by SON Faculty May 2013 Reviewed by SAC March 2016, May 2018</w:t>
      </w:r>
    </w:p>
    <w:p w:rsidR="005B6F7F" w:rsidRDefault="00AD7AD0">
      <w:pPr>
        <w:ind w:left="119" w:right="7277"/>
        <w:rPr>
          <w:i/>
          <w:sz w:val="14"/>
        </w:rPr>
      </w:pPr>
      <w:r>
        <w:rPr>
          <w:i/>
          <w:sz w:val="14"/>
        </w:rPr>
        <w:t>Approved by SON Faculty June 2017 Revised by SAC May 2017, June 2019</w:t>
      </w:r>
    </w:p>
    <w:p w:rsidR="005B6F7F" w:rsidRDefault="005B6F7F">
      <w:pPr>
        <w:pStyle w:val="BodyText"/>
        <w:rPr>
          <w:i/>
          <w:sz w:val="14"/>
        </w:rPr>
      </w:pPr>
    </w:p>
    <w:p w:rsidR="005B6F7F" w:rsidRDefault="005B6F7F">
      <w:pPr>
        <w:pStyle w:val="BodyText"/>
        <w:rPr>
          <w:i/>
          <w:sz w:val="14"/>
        </w:rPr>
      </w:pPr>
    </w:p>
    <w:p w:rsidR="005B6F7F" w:rsidRDefault="005B6F7F">
      <w:pPr>
        <w:pStyle w:val="BodyText"/>
        <w:rPr>
          <w:i/>
          <w:sz w:val="14"/>
        </w:rPr>
      </w:pPr>
    </w:p>
    <w:p w:rsidR="005B6F7F" w:rsidRDefault="005B6F7F">
      <w:pPr>
        <w:pStyle w:val="BodyText"/>
        <w:spacing w:before="3"/>
        <w:rPr>
          <w:i/>
          <w:sz w:val="14"/>
        </w:rPr>
      </w:pPr>
    </w:p>
    <w:p w:rsidR="005B6F7F" w:rsidRDefault="00AD7AD0">
      <w:pPr>
        <w:pStyle w:val="Heading2"/>
      </w:pPr>
      <w:bookmarkStart w:id="10" w:name="_TOC_250051"/>
      <w:bookmarkEnd w:id="10"/>
      <w:r>
        <w:rPr>
          <w:u w:val="thick"/>
        </w:rPr>
        <w:t>STUDENT APPEAL PROCEDURE</w:t>
      </w:r>
    </w:p>
    <w:p w:rsidR="005B6F7F" w:rsidRDefault="005B6F7F">
      <w:pPr>
        <w:pStyle w:val="BodyText"/>
        <w:rPr>
          <w:b/>
          <w:sz w:val="20"/>
        </w:rPr>
      </w:pPr>
    </w:p>
    <w:p w:rsidR="005B6F7F" w:rsidRDefault="005B6F7F">
      <w:pPr>
        <w:pStyle w:val="BodyText"/>
        <w:spacing w:before="7"/>
        <w:rPr>
          <w:b/>
          <w:sz w:val="16"/>
        </w:rPr>
      </w:pPr>
    </w:p>
    <w:p w:rsidR="005B6F7F" w:rsidRDefault="00AD7AD0">
      <w:pPr>
        <w:pStyle w:val="BodyText"/>
        <w:spacing w:before="90" w:line="276" w:lineRule="auto"/>
        <w:ind w:left="119" w:right="144"/>
      </w:pPr>
      <w:r>
        <w:t>The Student Affairs Committee (SAC) is responsible for reviewing appeals from students who have experienced academic difficulty because of documented extenuating circumstances including serious illnesses, chronic disability, serious family problems and similar situations. Following a review of documentation, provided by the student, SAC is responsible for making recommendations regarding student appeals to the Director of the DNP or PhD Program for the following curricular policies:</w:t>
      </w:r>
    </w:p>
    <w:p w:rsidR="005B6F7F" w:rsidRDefault="00AD7AD0">
      <w:pPr>
        <w:pStyle w:val="ListParagraph"/>
        <w:numPr>
          <w:ilvl w:val="1"/>
          <w:numId w:val="27"/>
        </w:numPr>
        <w:tabs>
          <w:tab w:val="left" w:pos="679"/>
        </w:tabs>
        <w:spacing w:before="197" w:line="293" w:lineRule="exact"/>
        <w:ind w:hanging="199"/>
        <w:rPr>
          <w:sz w:val="24"/>
        </w:rPr>
      </w:pPr>
      <w:r>
        <w:rPr>
          <w:sz w:val="24"/>
        </w:rPr>
        <w:t>Continuing in the Graduate nursing program with an overall GPA &lt;</w:t>
      </w:r>
      <w:r>
        <w:rPr>
          <w:spacing w:val="-13"/>
          <w:sz w:val="24"/>
        </w:rPr>
        <w:t xml:space="preserve"> </w:t>
      </w:r>
      <w:r>
        <w:rPr>
          <w:sz w:val="24"/>
        </w:rPr>
        <w:t>3.0</w:t>
      </w:r>
    </w:p>
    <w:p w:rsidR="005B6F7F" w:rsidRDefault="00AD7AD0">
      <w:pPr>
        <w:pStyle w:val="ListParagraph"/>
        <w:numPr>
          <w:ilvl w:val="1"/>
          <w:numId w:val="27"/>
        </w:numPr>
        <w:tabs>
          <w:tab w:val="left" w:pos="679"/>
        </w:tabs>
        <w:spacing w:line="293" w:lineRule="exact"/>
        <w:ind w:hanging="199"/>
        <w:rPr>
          <w:sz w:val="24"/>
        </w:rPr>
      </w:pPr>
      <w:r>
        <w:rPr>
          <w:sz w:val="24"/>
        </w:rPr>
        <w:t>Dismissal from the program following two grades below a</w:t>
      </w:r>
      <w:r>
        <w:rPr>
          <w:spacing w:val="-8"/>
          <w:sz w:val="24"/>
        </w:rPr>
        <w:t xml:space="preserve"> </w:t>
      </w:r>
      <w:r>
        <w:rPr>
          <w:sz w:val="24"/>
        </w:rPr>
        <w:t>B-</w:t>
      </w:r>
    </w:p>
    <w:p w:rsidR="005B6F7F" w:rsidRDefault="005B6F7F">
      <w:pPr>
        <w:pStyle w:val="BodyText"/>
        <w:rPr>
          <w:sz w:val="28"/>
        </w:rPr>
      </w:pPr>
    </w:p>
    <w:p w:rsidR="005B6F7F" w:rsidRDefault="00AD7AD0">
      <w:pPr>
        <w:pStyle w:val="BodyText"/>
        <w:spacing w:before="198"/>
        <w:ind w:left="119"/>
      </w:pPr>
      <w:r>
        <w:t>Students requesting an appeal must do the following:</w:t>
      </w:r>
    </w:p>
    <w:p w:rsidR="005B6F7F" w:rsidRDefault="005B6F7F">
      <w:pPr>
        <w:pStyle w:val="BodyText"/>
        <w:spacing w:before="9"/>
        <w:rPr>
          <w:sz w:val="20"/>
        </w:rPr>
      </w:pPr>
    </w:p>
    <w:p w:rsidR="005B6F7F" w:rsidRDefault="00AD7AD0">
      <w:pPr>
        <w:pStyle w:val="ListParagraph"/>
        <w:numPr>
          <w:ilvl w:val="0"/>
          <w:numId w:val="26"/>
        </w:numPr>
        <w:tabs>
          <w:tab w:val="left" w:pos="679"/>
        </w:tabs>
        <w:spacing w:before="1"/>
        <w:ind w:right="106" w:hanging="360"/>
        <w:rPr>
          <w:sz w:val="24"/>
        </w:rPr>
      </w:pPr>
      <w:r>
        <w:rPr>
          <w:sz w:val="24"/>
        </w:rPr>
        <w:t>Complete an appeal form. Instructions and form are available on-line on the School of Nursing advisement page. See</w:t>
      </w:r>
      <w:r>
        <w:rPr>
          <w:spacing w:val="-15"/>
          <w:sz w:val="24"/>
        </w:rPr>
        <w:t xml:space="preserve"> </w:t>
      </w:r>
      <w:hyperlink r:id="rId16">
        <w:r>
          <w:rPr>
            <w:color w:val="0462C1"/>
            <w:sz w:val="24"/>
            <w:u w:val="single" w:color="0462C1"/>
          </w:rPr>
          <w:t>https://sites.udel.edu/nursing/student-affairs-committee/</w:t>
        </w:r>
      </w:hyperlink>
    </w:p>
    <w:p w:rsidR="005B6F7F" w:rsidRDefault="00AD7AD0">
      <w:pPr>
        <w:pStyle w:val="ListParagraph"/>
        <w:numPr>
          <w:ilvl w:val="0"/>
          <w:numId w:val="26"/>
        </w:numPr>
        <w:tabs>
          <w:tab w:val="left" w:pos="679"/>
        </w:tabs>
        <w:ind w:right="185" w:hanging="360"/>
        <w:rPr>
          <w:sz w:val="24"/>
        </w:rPr>
      </w:pPr>
      <w:r>
        <w:rPr>
          <w:sz w:val="24"/>
        </w:rPr>
        <w:t>Submit the completed appeal form to the School of Nursing Academic Advisor. SAC insists on thorough documentation of the student’s extenuating circumstances. Such</w:t>
      </w:r>
      <w:r>
        <w:rPr>
          <w:spacing w:val="-13"/>
          <w:sz w:val="24"/>
        </w:rPr>
        <w:t xml:space="preserve"> </w:t>
      </w:r>
      <w:r>
        <w:rPr>
          <w:sz w:val="24"/>
        </w:rPr>
        <w:t>documentation may be a letter from a U.S. based professional (e.g. physician, counselor, etc.) who is in the position to verify the situation. SAC disregards “character references”. If your request is based on a disability, you must submit documentation of the disability from the Office of Disabilities Support Services. You should be aware that SAC routinely checks the authenticity of documentation. If SAC finds evidence that you have submitted falsified or forged documents, judicial charges will be brought against you in accordance with the University’s Code of Conduct and, if you are found guilty, you will face penalties up to and including expulsion.</w:t>
      </w:r>
    </w:p>
    <w:p w:rsidR="005B6F7F" w:rsidRDefault="00AD7AD0">
      <w:pPr>
        <w:pStyle w:val="ListParagraph"/>
        <w:numPr>
          <w:ilvl w:val="0"/>
          <w:numId w:val="26"/>
        </w:numPr>
        <w:tabs>
          <w:tab w:val="left" w:pos="679"/>
        </w:tabs>
        <w:ind w:left="678" w:hanging="199"/>
        <w:rPr>
          <w:sz w:val="24"/>
        </w:rPr>
      </w:pPr>
      <w:r>
        <w:rPr>
          <w:sz w:val="24"/>
        </w:rPr>
        <w:t>Included with your appeal, provide supportive evidence of extenuating</w:t>
      </w:r>
      <w:r>
        <w:rPr>
          <w:spacing w:val="-15"/>
          <w:sz w:val="24"/>
        </w:rPr>
        <w:t xml:space="preserve"> </w:t>
      </w:r>
      <w:r>
        <w:rPr>
          <w:sz w:val="24"/>
        </w:rPr>
        <w:t>circumstances.</w:t>
      </w:r>
    </w:p>
    <w:p w:rsidR="005B6F7F" w:rsidRDefault="005B6F7F">
      <w:pPr>
        <w:pStyle w:val="BodyText"/>
        <w:rPr>
          <w:sz w:val="26"/>
        </w:rPr>
      </w:pPr>
    </w:p>
    <w:p w:rsidR="005B6F7F" w:rsidRDefault="00AD7AD0">
      <w:pPr>
        <w:spacing w:before="231" w:line="272" w:lineRule="exact"/>
        <w:ind w:left="119" w:right="144"/>
        <w:rPr>
          <w:sz w:val="24"/>
        </w:rPr>
      </w:pPr>
      <w:r>
        <w:rPr>
          <w:b/>
          <w:sz w:val="24"/>
        </w:rPr>
        <w:t xml:space="preserve">Note: SAC does not entertain grade grievances addressed under the University grade grievance policy.  </w:t>
      </w:r>
      <w:r>
        <w:rPr>
          <w:sz w:val="24"/>
        </w:rPr>
        <w:t>To submit a grade grievance, see below.</w:t>
      </w:r>
    </w:p>
    <w:p w:rsidR="005B6F7F" w:rsidRDefault="005B6F7F">
      <w:pPr>
        <w:pStyle w:val="BodyText"/>
        <w:spacing w:before="11"/>
        <w:rPr>
          <w:sz w:val="23"/>
        </w:rPr>
      </w:pPr>
    </w:p>
    <w:p w:rsidR="005B6F7F" w:rsidRDefault="00AD7AD0">
      <w:pPr>
        <w:ind w:left="119"/>
        <w:rPr>
          <w:i/>
          <w:sz w:val="14"/>
        </w:rPr>
      </w:pPr>
      <w:r>
        <w:rPr>
          <w:i/>
          <w:sz w:val="14"/>
        </w:rPr>
        <w:t>Revised by SAC November 2012, June 2019</w:t>
      </w:r>
    </w:p>
    <w:p w:rsidR="005B6F7F" w:rsidRDefault="00AD7AD0">
      <w:pPr>
        <w:ind w:left="119"/>
        <w:rPr>
          <w:i/>
          <w:sz w:val="14"/>
        </w:rPr>
      </w:pPr>
      <w:r>
        <w:rPr>
          <w:i/>
          <w:sz w:val="14"/>
        </w:rPr>
        <w:t>Reviewed by SAC, March 2016, June 2017, May 2018</w:t>
      </w:r>
    </w:p>
    <w:p w:rsidR="005B6F7F" w:rsidRDefault="005B6F7F">
      <w:pPr>
        <w:pStyle w:val="BodyText"/>
        <w:rPr>
          <w:i/>
          <w:sz w:val="14"/>
        </w:rPr>
      </w:pPr>
    </w:p>
    <w:p w:rsidR="005B6F7F" w:rsidRDefault="005B6F7F">
      <w:pPr>
        <w:pStyle w:val="BodyText"/>
        <w:rPr>
          <w:i/>
          <w:sz w:val="14"/>
        </w:rPr>
      </w:pPr>
    </w:p>
    <w:p w:rsidR="005B6F7F" w:rsidRDefault="005B6F7F">
      <w:pPr>
        <w:pStyle w:val="BodyText"/>
        <w:spacing w:before="2"/>
        <w:rPr>
          <w:i/>
          <w:sz w:val="17"/>
        </w:rPr>
      </w:pPr>
    </w:p>
    <w:p w:rsidR="005B6F7F" w:rsidRDefault="00AD7AD0">
      <w:pPr>
        <w:pStyle w:val="Heading2"/>
      </w:pPr>
      <w:bookmarkStart w:id="11" w:name="_TOC_250050"/>
      <w:bookmarkEnd w:id="11"/>
      <w:r>
        <w:rPr>
          <w:u w:val="thick"/>
        </w:rPr>
        <w:t>STUDENT GRADE GRIEVANCE PROCEDURE</w:t>
      </w:r>
    </w:p>
    <w:p w:rsidR="005B6F7F" w:rsidRDefault="005B6F7F">
      <w:pPr>
        <w:pStyle w:val="BodyText"/>
        <w:rPr>
          <w:b/>
          <w:sz w:val="20"/>
        </w:rPr>
      </w:pPr>
    </w:p>
    <w:p w:rsidR="005B6F7F" w:rsidRDefault="005B6F7F">
      <w:pPr>
        <w:pStyle w:val="BodyText"/>
        <w:spacing w:before="6"/>
        <w:rPr>
          <w:b/>
          <w:sz w:val="16"/>
        </w:rPr>
      </w:pPr>
    </w:p>
    <w:p w:rsidR="005B6F7F" w:rsidRDefault="00AD7AD0">
      <w:pPr>
        <w:spacing w:before="91" w:line="280" w:lineRule="auto"/>
        <w:ind w:left="119" w:right="768"/>
      </w:pPr>
      <w:r>
        <w:t xml:space="preserve">The University of Delaware Grievance Procedures can be found at </w:t>
      </w:r>
      <w:hyperlink r:id="rId17">
        <w:r>
          <w:rPr>
            <w:color w:val="0462C1"/>
            <w:u w:val="single" w:color="0462C1"/>
          </w:rPr>
          <w:t>http://www1.udel.edu/stuguide/19-</w:t>
        </w:r>
      </w:hyperlink>
      <w:r>
        <w:rPr>
          <w:color w:val="0462C1"/>
          <w:u w:val="single" w:color="0462C1"/>
        </w:rPr>
        <w:t xml:space="preserve"> </w:t>
      </w:r>
      <w:hyperlink r:id="rId18">
        <w:r>
          <w:rPr>
            <w:color w:val="0462C1"/>
            <w:u w:val="single" w:color="0462C1"/>
          </w:rPr>
          <w:t xml:space="preserve">20/grievance.html </w:t>
        </w:r>
      </w:hyperlink>
      <w:r>
        <w:t>(Any newer revision of this policy supersedes the policy as listed below.).</w:t>
      </w:r>
    </w:p>
    <w:p w:rsidR="005B6F7F" w:rsidRDefault="005B6F7F">
      <w:pPr>
        <w:spacing w:line="280" w:lineRule="auto"/>
        <w:sectPr w:rsidR="005B6F7F">
          <w:pgSz w:w="12240" w:h="15840"/>
          <w:pgMar w:top="1000" w:right="1180" w:bottom="1460" w:left="1160" w:header="0" w:footer="1272" w:gutter="0"/>
          <w:cols w:space="720"/>
        </w:sectPr>
      </w:pPr>
    </w:p>
    <w:p w:rsidR="005B6F7F" w:rsidRDefault="00AD7AD0">
      <w:pPr>
        <w:spacing w:before="76"/>
        <w:ind w:left="119"/>
        <w:rPr>
          <w:i/>
          <w:sz w:val="14"/>
        </w:rPr>
      </w:pPr>
      <w:r>
        <w:rPr>
          <w:i/>
          <w:sz w:val="14"/>
        </w:rPr>
        <w:t>Revised by SAC November 2013, June 2019</w:t>
      </w:r>
    </w:p>
    <w:p w:rsidR="005B6F7F" w:rsidRDefault="005B6F7F">
      <w:pPr>
        <w:pStyle w:val="BodyText"/>
        <w:spacing w:before="3"/>
        <w:rPr>
          <w:i/>
          <w:sz w:val="17"/>
        </w:rPr>
      </w:pPr>
    </w:p>
    <w:p w:rsidR="005B6F7F" w:rsidRDefault="00AD7AD0">
      <w:pPr>
        <w:ind w:left="119"/>
        <w:rPr>
          <w:i/>
          <w:sz w:val="14"/>
        </w:rPr>
      </w:pPr>
      <w:r>
        <w:rPr>
          <w:i/>
          <w:sz w:val="14"/>
        </w:rPr>
        <w:t>Reviewed by SAC, March 2016, June 2017, May 2018</w:t>
      </w:r>
    </w:p>
    <w:p w:rsidR="005B6F7F" w:rsidRDefault="005B6F7F">
      <w:pPr>
        <w:pStyle w:val="BodyText"/>
        <w:rPr>
          <w:i/>
          <w:sz w:val="14"/>
        </w:rPr>
      </w:pPr>
    </w:p>
    <w:p w:rsidR="005B6F7F" w:rsidRDefault="005B6F7F">
      <w:pPr>
        <w:pStyle w:val="BodyText"/>
        <w:rPr>
          <w:i/>
          <w:sz w:val="14"/>
        </w:rPr>
      </w:pPr>
    </w:p>
    <w:p w:rsidR="005B6F7F" w:rsidRDefault="005B6F7F">
      <w:pPr>
        <w:pStyle w:val="BodyText"/>
        <w:spacing w:before="8"/>
        <w:rPr>
          <w:i/>
          <w:sz w:val="13"/>
        </w:rPr>
      </w:pPr>
    </w:p>
    <w:p w:rsidR="005B6F7F" w:rsidRDefault="00AD7AD0">
      <w:pPr>
        <w:pStyle w:val="Heading3"/>
        <w:spacing w:before="1"/>
      </w:pPr>
      <w:bookmarkStart w:id="12" w:name="_TOC_250049"/>
      <w:bookmarkEnd w:id="12"/>
      <w:r>
        <w:t>Change of Program Concentration</w:t>
      </w:r>
    </w:p>
    <w:p w:rsidR="005B6F7F" w:rsidRDefault="005B6F7F">
      <w:pPr>
        <w:pStyle w:val="BodyText"/>
        <w:spacing w:before="6"/>
        <w:rPr>
          <w:b/>
          <w:sz w:val="23"/>
        </w:rPr>
      </w:pPr>
    </w:p>
    <w:p w:rsidR="005B6F7F" w:rsidRDefault="00AD7AD0">
      <w:pPr>
        <w:pStyle w:val="BodyText"/>
        <w:ind w:left="119" w:right="217" w:firstLine="7"/>
      </w:pPr>
      <w:r>
        <w:t xml:space="preserve">Students in good standing </w:t>
      </w:r>
      <w:r>
        <w:rPr>
          <w:spacing w:val="4"/>
        </w:rPr>
        <w:t xml:space="preserve">may </w:t>
      </w:r>
      <w:r>
        <w:t xml:space="preserve">request a change in concentration/option </w:t>
      </w:r>
      <w:r>
        <w:rPr>
          <w:spacing w:val="6"/>
        </w:rPr>
        <w:t xml:space="preserve">by </w:t>
      </w:r>
      <w:r>
        <w:t xml:space="preserve">discussing their interest to change with (a) their academic advisor; (b) the </w:t>
      </w:r>
      <w:r>
        <w:rPr>
          <w:spacing w:val="2"/>
        </w:rPr>
        <w:t xml:space="preserve">faculty </w:t>
      </w:r>
      <w:r>
        <w:t>coordinating their current concentration/option;</w:t>
      </w:r>
      <w:r>
        <w:rPr>
          <w:spacing w:val="-23"/>
        </w:rPr>
        <w:t xml:space="preserve"> </w:t>
      </w:r>
      <w:r>
        <w:t>(c)</w:t>
      </w:r>
      <w:r>
        <w:rPr>
          <w:spacing w:val="-1"/>
        </w:rPr>
        <w:t xml:space="preserve"> </w:t>
      </w:r>
      <w:r>
        <w:t>the</w:t>
      </w:r>
      <w:r>
        <w:rPr>
          <w:spacing w:val="-9"/>
        </w:rPr>
        <w:t xml:space="preserve"> </w:t>
      </w:r>
      <w:r>
        <w:t>faculty</w:t>
      </w:r>
      <w:r>
        <w:rPr>
          <w:spacing w:val="-24"/>
        </w:rPr>
        <w:t xml:space="preserve"> </w:t>
      </w:r>
      <w:r>
        <w:t>coordinating</w:t>
      </w:r>
      <w:r>
        <w:rPr>
          <w:spacing w:val="-15"/>
        </w:rPr>
        <w:t xml:space="preserve"> </w:t>
      </w:r>
      <w:r>
        <w:rPr>
          <w:spacing w:val="2"/>
        </w:rPr>
        <w:t>the</w:t>
      </w:r>
      <w:r>
        <w:rPr>
          <w:spacing w:val="-6"/>
        </w:rPr>
        <w:t xml:space="preserve"> </w:t>
      </w:r>
      <w:r>
        <w:t>concentration/option</w:t>
      </w:r>
      <w:r>
        <w:rPr>
          <w:spacing w:val="-22"/>
        </w:rPr>
        <w:t xml:space="preserve"> </w:t>
      </w:r>
      <w:r>
        <w:rPr>
          <w:spacing w:val="3"/>
        </w:rPr>
        <w:t>they</w:t>
      </w:r>
      <w:r>
        <w:rPr>
          <w:spacing w:val="-19"/>
        </w:rPr>
        <w:t xml:space="preserve"> </w:t>
      </w:r>
      <w:r>
        <w:t>wish</w:t>
      </w:r>
      <w:r>
        <w:rPr>
          <w:spacing w:val="-12"/>
        </w:rPr>
        <w:t xml:space="preserve"> </w:t>
      </w:r>
      <w:r>
        <w:t>to</w:t>
      </w:r>
      <w:r>
        <w:rPr>
          <w:spacing w:val="-2"/>
        </w:rPr>
        <w:t xml:space="preserve"> </w:t>
      </w:r>
      <w:r>
        <w:t>enter;</w:t>
      </w:r>
      <w:r>
        <w:rPr>
          <w:spacing w:val="-12"/>
        </w:rPr>
        <w:t xml:space="preserve"> </w:t>
      </w:r>
      <w:r>
        <w:t>and</w:t>
      </w:r>
    </w:p>
    <w:p w:rsidR="005B6F7F" w:rsidRDefault="00AD7AD0">
      <w:pPr>
        <w:pStyle w:val="BodyText"/>
        <w:tabs>
          <w:tab w:val="left" w:pos="1211"/>
        </w:tabs>
        <w:ind w:left="119" w:right="276"/>
      </w:pPr>
      <w:r>
        <w:t>(d)</w:t>
      </w:r>
      <w:r>
        <w:rPr>
          <w:spacing w:val="-4"/>
        </w:rPr>
        <w:t xml:space="preserve"> </w:t>
      </w:r>
      <w:r>
        <w:t>completing</w:t>
      </w:r>
      <w:r>
        <w:rPr>
          <w:spacing w:val="-20"/>
        </w:rPr>
        <w:t xml:space="preserve"> </w:t>
      </w:r>
      <w:r>
        <w:t>the</w:t>
      </w:r>
      <w:r>
        <w:rPr>
          <w:spacing w:val="-1"/>
        </w:rPr>
        <w:t xml:space="preserve"> </w:t>
      </w:r>
      <w:r>
        <w:t>appropriate</w:t>
      </w:r>
      <w:r>
        <w:rPr>
          <w:spacing w:val="2"/>
        </w:rPr>
        <w:t xml:space="preserve"> </w:t>
      </w:r>
      <w:r>
        <w:t>form</w:t>
      </w:r>
      <w:r>
        <w:rPr>
          <w:spacing w:val="3"/>
        </w:rPr>
        <w:t xml:space="preserve"> </w:t>
      </w:r>
      <w:r>
        <w:t>available</w:t>
      </w:r>
      <w:r>
        <w:rPr>
          <w:spacing w:val="2"/>
        </w:rPr>
        <w:t xml:space="preserve"> </w:t>
      </w:r>
      <w:r>
        <w:t>online.</w:t>
      </w:r>
      <w:r>
        <w:rPr>
          <w:spacing w:val="-17"/>
        </w:rPr>
        <w:t xml:space="preserve"> </w:t>
      </w:r>
      <w:r>
        <w:rPr>
          <w:spacing w:val="2"/>
        </w:rPr>
        <w:t>The</w:t>
      </w:r>
      <w:r>
        <w:rPr>
          <w:spacing w:val="-7"/>
        </w:rPr>
        <w:t xml:space="preserve"> </w:t>
      </w:r>
      <w:r>
        <w:t>decision</w:t>
      </w:r>
      <w:r>
        <w:rPr>
          <w:spacing w:val="-13"/>
        </w:rPr>
        <w:t xml:space="preserve"> </w:t>
      </w:r>
      <w:r>
        <w:t>to</w:t>
      </w:r>
      <w:r>
        <w:rPr>
          <w:spacing w:val="-3"/>
        </w:rPr>
        <w:t xml:space="preserve"> </w:t>
      </w:r>
      <w:r>
        <w:t>grant</w:t>
      </w:r>
      <w:r>
        <w:rPr>
          <w:spacing w:val="-8"/>
        </w:rPr>
        <w:t xml:space="preserve"> </w:t>
      </w:r>
      <w:r>
        <w:t>a</w:t>
      </w:r>
      <w:r>
        <w:rPr>
          <w:spacing w:val="4"/>
        </w:rPr>
        <w:t xml:space="preserve"> </w:t>
      </w:r>
      <w:r>
        <w:t>request</w:t>
      </w:r>
      <w:r>
        <w:rPr>
          <w:spacing w:val="-12"/>
        </w:rPr>
        <w:t xml:space="preserve"> </w:t>
      </w:r>
      <w:r>
        <w:t>for</w:t>
      </w:r>
      <w:r>
        <w:rPr>
          <w:spacing w:val="-1"/>
        </w:rPr>
        <w:t xml:space="preserve"> </w:t>
      </w:r>
      <w:r>
        <w:t>a</w:t>
      </w:r>
      <w:r>
        <w:rPr>
          <w:spacing w:val="2"/>
        </w:rPr>
        <w:t xml:space="preserve"> </w:t>
      </w:r>
      <w:r>
        <w:t>change in</w:t>
      </w:r>
      <w:r>
        <w:rPr>
          <w:spacing w:val="3"/>
        </w:rPr>
        <w:t xml:space="preserve"> </w:t>
      </w:r>
      <w:r>
        <w:t>program</w:t>
      </w:r>
      <w:r>
        <w:rPr>
          <w:spacing w:val="1"/>
        </w:rPr>
        <w:t xml:space="preserve"> </w:t>
      </w:r>
      <w:r>
        <w:t>concentration</w:t>
      </w:r>
      <w:r>
        <w:rPr>
          <w:spacing w:val="-18"/>
        </w:rPr>
        <w:t xml:space="preserve"> </w:t>
      </w:r>
      <w:r>
        <w:t>is</w:t>
      </w:r>
      <w:r>
        <w:rPr>
          <w:spacing w:val="-1"/>
        </w:rPr>
        <w:t xml:space="preserve"> </w:t>
      </w:r>
      <w:r>
        <w:rPr>
          <w:spacing w:val="2"/>
        </w:rPr>
        <w:t>made</w:t>
      </w:r>
      <w:r>
        <w:rPr>
          <w:spacing w:val="-9"/>
        </w:rPr>
        <w:t xml:space="preserve"> </w:t>
      </w:r>
      <w:r>
        <w:t>based</w:t>
      </w:r>
      <w:r>
        <w:rPr>
          <w:spacing w:val="-10"/>
        </w:rPr>
        <w:t xml:space="preserve"> </w:t>
      </w:r>
      <w:r>
        <w:t>on</w:t>
      </w:r>
      <w:r>
        <w:rPr>
          <w:spacing w:val="-2"/>
        </w:rPr>
        <w:t xml:space="preserve"> </w:t>
      </w:r>
      <w:r>
        <w:t>a</w:t>
      </w:r>
      <w:r>
        <w:rPr>
          <w:spacing w:val="4"/>
        </w:rPr>
        <w:t xml:space="preserve"> </w:t>
      </w:r>
      <w:r>
        <w:t>space</w:t>
      </w:r>
      <w:r>
        <w:rPr>
          <w:spacing w:val="-9"/>
        </w:rPr>
        <w:t xml:space="preserve"> </w:t>
      </w:r>
      <w:r>
        <w:t>available</w:t>
      </w:r>
      <w:r>
        <w:rPr>
          <w:spacing w:val="-16"/>
        </w:rPr>
        <w:t xml:space="preserve"> </w:t>
      </w:r>
      <w:r>
        <w:t>basis</w:t>
      </w:r>
      <w:r>
        <w:rPr>
          <w:spacing w:val="-8"/>
        </w:rPr>
        <w:t xml:space="preserve"> </w:t>
      </w:r>
      <w:r>
        <w:rPr>
          <w:spacing w:val="3"/>
        </w:rPr>
        <w:t>by</w:t>
      </w:r>
      <w:r>
        <w:rPr>
          <w:spacing w:val="-13"/>
        </w:rPr>
        <w:t xml:space="preserve"> </w:t>
      </w:r>
      <w:r>
        <w:t>the</w:t>
      </w:r>
      <w:r>
        <w:rPr>
          <w:spacing w:val="-3"/>
        </w:rPr>
        <w:t xml:space="preserve"> </w:t>
      </w:r>
      <w:r>
        <w:rPr>
          <w:spacing w:val="2"/>
        </w:rPr>
        <w:t>faculty</w:t>
      </w:r>
      <w:r>
        <w:rPr>
          <w:spacing w:val="-26"/>
        </w:rPr>
        <w:t xml:space="preserve"> </w:t>
      </w:r>
      <w:r>
        <w:t>coordinating the program.</w:t>
      </w:r>
      <w:r>
        <w:tab/>
        <w:t>Once</w:t>
      </w:r>
      <w:r>
        <w:rPr>
          <w:spacing w:val="-11"/>
        </w:rPr>
        <w:t xml:space="preserve"> </w:t>
      </w:r>
      <w:r>
        <w:rPr>
          <w:spacing w:val="2"/>
        </w:rPr>
        <w:t>permission</w:t>
      </w:r>
      <w:r>
        <w:rPr>
          <w:spacing w:val="-12"/>
        </w:rPr>
        <w:t xml:space="preserve"> </w:t>
      </w:r>
      <w:r>
        <w:t>is granted,</w:t>
      </w:r>
      <w:r>
        <w:rPr>
          <w:spacing w:val="-15"/>
        </w:rPr>
        <w:t xml:space="preserve"> </w:t>
      </w:r>
      <w:r>
        <w:t>the</w:t>
      </w:r>
      <w:r>
        <w:rPr>
          <w:spacing w:val="-11"/>
        </w:rPr>
        <w:t xml:space="preserve"> </w:t>
      </w:r>
      <w:r>
        <w:t>appropriate</w:t>
      </w:r>
      <w:r>
        <w:rPr>
          <w:spacing w:val="-20"/>
        </w:rPr>
        <w:t xml:space="preserve"> </w:t>
      </w:r>
      <w:r>
        <w:t>form</w:t>
      </w:r>
      <w:r>
        <w:rPr>
          <w:spacing w:val="-5"/>
        </w:rPr>
        <w:t xml:space="preserve"> </w:t>
      </w:r>
      <w:r>
        <w:rPr>
          <w:spacing w:val="2"/>
        </w:rPr>
        <w:t>must</w:t>
      </w:r>
      <w:r>
        <w:rPr>
          <w:spacing w:val="-12"/>
        </w:rPr>
        <w:t xml:space="preserve"> </w:t>
      </w:r>
      <w:r>
        <w:t>be</w:t>
      </w:r>
      <w:r>
        <w:rPr>
          <w:spacing w:val="-6"/>
        </w:rPr>
        <w:t xml:space="preserve"> </w:t>
      </w:r>
      <w:r>
        <w:t>signed</w:t>
      </w:r>
      <w:r>
        <w:rPr>
          <w:spacing w:val="-8"/>
        </w:rPr>
        <w:t xml:space="preserve"> </w:t>
      </w:r>
      <w:r>
        <w:t>and</w:t>
      </w:r>
      <w:r>
        <w:rPr>
          <w:spacing w:val="-5"/>
        </w:rPr>
        <w:t xml:space="preserve"> </w:t>
      </w:r>
      <w:r>
        <w:t>put</w:t>
      </w:r>
      <w:r>
        <w:rPr>
          <w:spacing w:val="-2"/>
        </w:rPr>
        <w:t xml:space="preserve"> </w:t>
      </w:r>
      <w:r>
        <w:t>into</w:t>
      </w:r>
      <w:r>
        <w:rPr>
          <w:spacing w:val="-10"/>
        </w:rPr>
        <w:t xml:space="preserve"> </w:t>
      </w:r>
      <w:r>
        <w:t>the student’s record, and into Project</w:t>
      </w:r>
      <w:r>
        <w:rPr>
          <w:spacing w:val="-16"/>
        </w:rPr>
        <w:t xml:space="preserve"> </w:t>
      </w:r>
      <w:r>
        <w:t>Concert.</w:t>
      </w:r>
    </w:p>
    <w:p w:rsidR="005B6F7F" w:rsidRDefault="005B6F7F">
      <w:pPr>
        <w:pStyle w:val="BodyText"/>
        <w:spacing w:before="5"/>
      </w:pPr>
    </w:p>
    <w:p w:rsidR="005B6F7F" w:rsidRDefault="00AD7AD0">
      <w:pPr>
        <w:pStyle w:val="Heading3"/>
      </w:pPr>
      <w:bookmarkStart w:id="13" w:name="_TOC_250048"/>
      <w:bookmarkEnd w:id="13"/>
      <w:r>
        <w:t>Maintaining Student Status</w:t>
      </w:r>
    </w:p>
    <w:p w:rsidR="005B6F7F" w:rsidRDefault="005B6F7F">
      <w:pPr>
        <w:pStyle w:val="BodyText"/>
        <w:rPr>
          <w:b/>
          <w:sz w:val="26"/>
        </w:rPr>
      </w:pPr>
    </w:p>
    <w:p w:rsidR="005B6F7F" w:rsidRDefault="00AD7AD0">
      <w:pPr>
        <w:spacing w:before="157" w:line="274" w:lineRule="exact"/>
        <w:ind w:left="119"/>
        <w:rPr>
          <w:b/>
          <w:sz w:val="24"/>
        </w:rPr>
      </w:pPr>
      <w:r>
        <w:rPr>
          <w:b/>
          <w:sz w:val="24"/>
        </w:rPr>
        <w:t>Continuous Registration</w:t>
      </w:r>
    </w:p>
    <w:p w:rsidR="005B6F7F" w:rsidRDefault="00AD7AD0">
      <w:pPr>
        <w:pStyle w:val="BodyText"/>
        <w:ind w:left="119" w:right="217"/>
      </w:pPr>
      <w:r>
        <w:t>Failure to comply with the requirement of maintaining continuous registration in courses, in sustaining status, or with approved leave of absence will be taken as evidence that the student has terminated his/her graduate program, and the admitted status to the graduate program will be terminated. The date of termination will be recorded on the student’s transcript.</w:t>
      </w:r>
    </w:p>
    <w:p w:rsidR="005B6F7F" w:rsidRDefault="005B6F7F">
      <w:pPr>
        <w:pStyle w:val="BodyText"/>
        <w:spacing w:before="7"/>
      </w:pPr>
    </w:p>
    <w:p w:rsidR="005B6F7F" w:rsidRDefault="00AD7AD0">
      <w:pPr>
        <w:pStyle w:val="Heading3"/>
        <w:spacing w:line="274" w:lineRule="exact"/>
      </w:pPr>
      <w:r>
        <w:t>Leave of Absence</w:t>
      </w:r>
    </w:p>
    <w:p w:rsidR="005B6F7F" w:rsidRDefault="00AD7AD0">
      <w:pPr>
        <w:pStyle w:val="BodyText"/>
        <w:ind w:left="119" w:right="69"/>
      </w:pPr>
      <w:r>
        <w:t>Students who do not register for courses at the University in Fall or Spring semester must request a leave of absence for that semester. Matriculated students who seek a leave of absence from the program must write a letter to their advisor requesting a leave of absence. The school will forward the request to the Graduate College.</w:t>
      </w:r>
    </w:p>
    <w:p w:rsidR="005B6F7F" w:rsidRDefault="005B6F7F">
      <w:pPr>
        <w:pStyle w:val="BodyText"/>
        <w:spacing w:before="2"/>
      </w:pPr>
    </w:p>
    <w:p w:rsidR="005B6F7F" w:rsidRDefault="00AD7AD0">
      <w:pPr>
        <w:pStyle w:val="BodyText"/>
        <w:ind w:left="119" w:right="98"/>
      </w:pPr>
      <w:r>
        <w:t xml:space="preserve">The length of time needed for the leave should be indicated, but can be </w:t>
      </w:r>
      <w:r>
        <w:rPr>
          <w:u w:val="single"/>
        </w:rPr>
        <w:t xml:space="preserve">of a maximum of one academic year </w:t>
      </w:r>
      <w:r>
        <w:t>(except for parental accommodation), per Graduate School policy (</w:t>
      </w:r>
      <w:hyperlink r:id="rId19">
        <w:r>
          <w:rPr>
            <w:color w:val="0462C1"/>
            <w:u w:val="single" w:color="0462C1"/>
          </w:rPr>
          <w:t>https://catalog.udel.edu/content.php?catoid=12&amp;navoid=459#leave-of-absence-and-parental-</w:t>
        </w:r>
      </w:hyperlink>
      <w:r>
        <w:rPr>
          <w:color w:val="0462C1"/>
          <w:u w:val="single" w:color="0462C1"/>
        </w:rPr>
        <w:t xml:space="preserve"> </w:t>
      </w:r>
      <w:hyperlink r:id="rId20">
        <w:r>
          <w:rPr>
            <w:color w:val="0462C1"/>
            <w:u w:val="single" w:color="0462C1"/>
          </w:rPr>
          <w:t>accommodation</w:t>
        </w:r>
      </w:hyperlink>
      <w:r>
        <w:t>). Upon approval by the Graduate College, the student’s academic transcript will note the approved leave in the appropriate semesters. The period of absence will not affect the limitation of time for completion of the degree requirements as stated in the student’s official letter of admission.</w:t>
      </w:r>
    </w:p>
    <w:p w:rsidR="005B6F7F" w:rsidRDefault="005B6F7F">
      <w:pPr>
        <w:pStyle w:val="BodyText"/>
        <w:spacing w:before="4"/>
      </w:pPr>
    </w:p>
    <w:p w:rsidR="005B6F7F" w:rsidRDefault="00AD7AD0">
      <w:pPr>
        <w:pStyle w:val="Heading3"/>
        <w:spacing w:line="274" w:lineRule="exact"/>
      </w:pPr>
      <w:r>
        <w:t>Resignation from the University</w:t>
      </w:r>
    </w:p>
    <w:p w:rsidR="005B6F7F" w:rsidRDefault="00AD7AD0">
      <w:pPr>
        <w:pStyle w:val="BodyText"/>
        <w:ind w:left="119" w:right="217"/>
      </w:pPr>
      <w:r>
        <w:t>A graduate student wishing to resign from the University (i.e., terminate his/her association with the University and a specific degree program) may do so by submitting a letter to the Office of Graduate Studies and the Sr. Associate Dean for Nursing and Healthcare Innovation, indicating the reasons for the resignation. The Office of Graduate Studies will cancel the student’s matriculation and indicate the effective date of the resignation on the student’s transcript.</w:t>
      </w:r>
    </w:p>
    <w:p w:rsidR="005B6F7F" w:rsidRDefault="00AD7AD0">
      <w:pPr>
        <w:pStyle w:val="Heading3"/>
        <w:spacing w:before="9" w:line="550" w:lineRule="atLeast"/>
        <w:ind w:right="5287" w:firstLine="60"/>
      </w:pPr>
      <w:r>
        <w:t>Student Resources &amp; Information Student I.D. Cards</w:t>
      </w:r>
    </w:p>
    <w:p w:rsidR="005B6F7F" w:rsidRDefault="00AD7AD0">
      <w:pPr>
        <w:pStyle w:val="BodyText"/>
        <w:spacing w:line="271" w:lineRule="exact"/>
        <w:ind w:left="119"/>
      </w:pPr>
      <w:r>
        <w:t>All students must carry a valid UD#1 CARD (identification card). New and replacement cards can</w:t>
      </w:r>
    </w:p>
    <w:p w:rsidR="005B6F7F" w:rsidRDefault="005B6F7F">
      <w:pPr>
        <w:spacing w:line="271" w:lineRule="exact"/>
        <w:sectPr w:rsidR="005B6F7F">
          <w:footerReference w:type="default" r:id="rId21"/>
          <w:pgSz w:w="12240" w:h="15840"/>
          <w:pgMar w:top="1000" w:right="1360" w:bottom="1460" w:left="1160" w:header="0" w:footer="1272" w:gutter="0"/>
          <w:cols w:space="720"/>
        </w:sectPr>
      </w:pPr>
    </w:p>
    <w:p w:rsidR="005B6F7F" w:rsidRDefault="00AD7AD0">
      <w:pPr>
        <w:pStyle w:val="BodyText"/>
        <w:spacing w:before="74"/>
        <w:ind w:left="119"/>
      </w:pPr>
      <w:r>
        <w:t>be obtained at the Student Services Building on 30 Lovett Avenue, weekdays from 8:30-5:00, phone</w:t>
      </w:r>
    </w:p>
    <w:p w:rsidR="005B6F7F" w:rsidRDefault="00AD7AD0">
      <w:pPr>
        <w:ind w:left="119" w:right="109"/>
      </w:pPr>
      <w:r>
        <w:rPr>
          <w:sz w:val="24"/>
        </w:rPr>
        <w:t xml:space="preserve">(302) 831-2759. Lost/stolen cards should be reported immediately, 24 hours a day, by dialing (302) UD#1 CARD (831-2273). For more information, visit </w:t>
      </w:r>
      <w:hyperlink r:id="rId22">
        <w:r>
          <w:rPr>
            <w:color w:val="0462C1"/>
            <w:u w:val="single" w:color="0462C1"/>
          </w:rPr>
          <w:t>https://sites.udel.edu/freas-aux/onecard/</w:t>
        </w:r>
      </w:hyperlink>
    </w:p>
    <w:p w:rsidR="005B6F7F" w:rsidRDefault="005B6F7F">
      <w:pPr>
        <w:pStyle w:val="BodyText"/>
        <w:rPr>
          <w:sz w:val="20"/>
        </w:rPr>
      </w:pPr>
    </w:p>
    <w:p w:rsidR="005B6F7F" w:rsidRDefault="005B6F7F">
      <w:pPr>
        <w:pStyle w:val="BodyText"/>
        <w:spacing w:before="7"/>
        <w:rPr>
          <w:sz w:val="20"/>
        </w:rPr>
      </w:pPr>
    </w:p>
    <w:p w:rsidR="005B6F7F" w:rsidRDefault="00AD7AD0">
      <w:pPr>
        <w:pStyle w:val="Heading3"/>
        <w:spacing w:before="90" w:line="274" w:lineRule="exact"/>
      </w:pPr>
      <w:bookmarkStart w:id="14" w:name="_TOC_250047"/>
      <w:bookmarkEnd w:id="14"/>
      <w:r>
        <w:t>Parking Permits</w:t>
      </w:r>
    </w:p>
    <w:p w:rsidR="005B6F7F" w:rsidRDefault="00AD7AD0">
      <w:pPr>
        <w:pStyle w:val="BodyText"/>
        <w:ind w:left="119" w:right="398"/>
      </w:pPr>
      <w:r>
        <w:t xml:space="preserve">Commuting graduate students may purchase a parking permit for daily, academic or annual use. To access an online application and the policy for a parking permit, go to </w:t>
      </w:r>
      <w:hyperlink r:id="rId23">
        <w:r>
          <w:rPr>
            <w:color w:val="0462C1"/>
            <w:u w:val="single" w:color="0462C1"/>
          </w:rPr>
          <w:t>https://sites.udel.edu/parking/</w:t>
        </w:r>
      </w:hyperlink>
    </w:p>
    <w:p w:rsidR="005B6F7F" w:rsidRDefault="005B6F7F">
      <w:pPr>
        <w:pStyle w:val="BodyText"/>
        <w:spacing w:before="1"/>
        <w:rPr>
          <w:sz w:val="22"/>
        </w:rPr>
      </w:pPr>
    </w:p>
    <w:p w:rsidR="005B6F7F" w:rsidRDefault="00AD7AD0">
      <w:pPr>
        <w:pStyle w:val="BodyText"/>
        <w:ind w:left="119"/>
      </w:pPr>
      <w:r>
        <w:t>Students may also park and pay an hourly rate in one of the University parking garages or meters.</w:t>
      </w:r>
    </w:p>
    <w:p w:rsidR="005B6F7F" w:rsidRDefault="005B6F7F">
      <w:pPr>
        <w:pStyle w:val="BodyText"/>
        <w:spacing w:before="4"/>
      </w:pPr>
    </w:p>
    <w:p w:rsidR="005B6F7F" w:rsidRDefault="00AD7AD0">
      <w:pPr>
        <w:pStyle w:val="Heading3"/>
      </w:pPr>
      <w:bookmarkStart w:id="15" w:name="_TOC_250046"/>
      <w:bookmarkEnd w:id="15"/>
      <w:r>
        <w:t>Grade Reporting</w:t>
      </w:r>
    </w:p>
    <w:p w:rsidR="005B6F7F" w:rsidRDefault="00AD7AD0">
      <w:pPr>
        <w:pStyle w:val="BodyText"/>
        <w:spacing w:before="177"/>
        <w:ind w:left="119" w:right="1337"/>
      </w:pPr>
      <w:r>
        <w:t xml:space="preserve">At the end of each term, grade reports are available through UDSIS personal access on the website at: </w:t>
      </w:r>
      <w:hyperlink r:id="rId24">
        <w:r>
          <w:rPr>
            <w:color w:val="0000FF"/>
            <w:u w:val="single" w:color="0000FF"/>
          </w:rPr>
          <w:t>www.udel.edu/udsis</w:t>
        </w:r>
      </w:hyperlink>
      <w:r>
        <w:rPr>
          <w:color w:val="0000FF"/>
          <w:u w:val="single" w:color="0000FF"/>
        </w:rPr>
        <w:t>.</w:t>
      </w:r>
    </w:p>
    <w:p w:rsidR="005B6F7F" w:rsidRDefault="005B6F7F">
      <w:pPr>
        <w:pStyle w:val="BodyText"/>
        <w:rPr>
          <w:sz w:val="20"/>
        </w:rPr>
      </w:pPr>
    </w:p>
    <w:p w:rsidR="005B6F7F" w:rsidRDefault="005B6F7F">
      <w:pPr>
        <w:pStyle w:val="BodyText"/>
        <w:spacing w:before="6"/>
        <w:rPr>
          <w:sz w:val="20"/>
        </w:rPr>
      </w:pPr>
    </w:p>
    <w:p w:rsidR="005B6F7F" w:rsidRDefault="00AD7AD0">
      <w:pPr>
        <w:pStyle w:val="Heading3"/>
        <w:spacing w:before="90" w:line="274" w:lineRule="exact"/>
      </w:pPr>
      <w:bookmarkStart w:id="16" w:name="_TOC_250045"/>
      <w:bookmarkEnd w:id="16"/>
      <w:r>
        <w:t>Computing Technical Support</w:t>
      </w:r>
    </w:p>
    <w:p w:rsidR="005B6F7F" w:rsidRDefault="00AD7AD0">
      <w:pPr>
        <w:pStyle w:val="BodyText"/>
        <w:ind w:left="119" w:right="630"/>
      </w:pPr>
      <w:r>
        <w:t xml:space="preserve">The UD provides technical support to students and has extended hours for a period before and after semesters call (302-831-6000) or </w:t>
      </w:r>
      <w:hyperlink r:id="rId25">
        <w:r>
          <w:rPr>
            <w:color w:val="0000FF"/>
            <w:u w:val="single" w:color="0000FF"/>
          </w:rPr>
          <w:t>http://www.udel.edu/help/</w:t>
        </w:r>
      </w:hyperlink>
    </w:p>
    <w:p w:rsidR="005B6F7F" w:rsidRDefault="005B6F7F">
      <w:pPr>
        <w:pStyle w:val="BodyText"/>
        <w:spacing w:before="9"/>
        <w:rPr>
          <w:sz w:val="16"/>
        </w:rPr>
      </w:pPr>
    </w:p>
    <w:p w:rsidR="005B6F7F" w:rsidRDefault="00AD7AD0">
      <w:pPr>
        <w:pStyle w:val="Heading3"/>
        <w:spacing w:before="90" w:line="274" w:lineRule="exact"/>
      </w:pPr>
      <w:bookmarkStart w:id="17" w:name="_TOC_250044"/>
      <w:bookmarkEnd w:id="17"/>
      <w:r>
        <w:t>Accessing the Library</w:t>
      </w:r>
    </w:p>
    <w:p w:rsidR="005B6F7F" w:rsidRDefault="00AD7AD0">
      <w:pPr>
        <w:pStyle w:val="BodyText"/>
        <w:ind w:left="119" w:right="230"/>
      </w:pPr>
      <w:r>
        <w:t xml:space="preserve">University of Delaware users who access the Internet by first connecting to an Internet Service Provider (ISP) other than the University can gain access to materials which are restricted, by license, to University students and staff. If you use an ISP to reach the University's network, you will need to provide your UD user ID and password to access restricted UD Library databases, the UDeploy software site, and some other resources on our campus network. Website: </w:t>
      </w:r>
      <w:hyperlink r:id="rId26">
        <w:r>
          <w:rPr>
            <w:color w:val="0000FF"/>
            <w:u w:val="single" w:color="0000FF"/>
          </w:rPr>
          <w:t>http://www.lib.udel.edu/</w:t>
        </w:r>
      </w:hyperlink>
    </w:p>
    <w:p w:rsidR="005B6F7F" w:rsidRDefault="005B6F7F">
      <w:pPr>
        <w:pStyle w:val="BodyText"/>
        <w:spacing w:before="10"/>
        <w:rPr>
          <w:sz w:val="16"/>
        </w:rPr>
      </w:pPr>
    </w:p>
    <w:p w:rsidR="005B6F7F" w:rsidRDefault="00AD7AD0">
      <w:pPr>
        <w:pStyle w:val="Heading3"/>
        <w:spacing w:before="90" w:line="274" w:lineRule="exact"/>
      </w:pPr>
      <w:bookmarkStart w:id="18" w:name="_TOC_250043"/>
      <w:bookmarkEnd w:id="18"/>
      <w:r>
        <w:t>Course Delivery Formats</w:t>
      </w:r>
    </w:p>
    <w:p w:rsidR="005B6F7F" w:rsidRDefault="00AD7AD0">
      <w:pPr>
        <w:pStyle w:val="BodyText"/>
        <w:ind w:left="119" w:right="398"/>
      </w:pPr>
      <w:r>
        <w:t xml:space="preserve">Most courses in the Master’s </w:t>
      </w:r>
      <w:r>
        <w:rPr>
          <w:spacing w:val="-10"/>
        </w:rPr>
        <w:t xml:space="preserve">and </w:t>
      </w:r>
      <w:r>
        <w:rPr>
          <w:spacing w:val="-12"/>
        </w:rPr>
        <w:t xml:space="preserve">Doctor </w:t>
      </w:r>
      <w:r>
        <w:rPr>
          <w:spacing w:val="-8"/>
        </w:rPr>
        <w:t xml:space="preserve">of </w:t>
      </w:r>
      <w:r>
        <w:rPr>
          <w:spacing w:val="-12"/>
        </w:rPr>
        <w:t xml:space="preserve">Nursing </w:t>
      </w:r>
      <w:r>
        <w:rPr>
          <w:spacing w:val="-13"/>
        </w:rPr>
        <w:t xml:space="preserve">Practice </w:t>
      </w:r>
      <w:r>
        <w:t>programs are offered in a hybrid (web- classroom)</w:t>
      </w:r>
      <w:r>
        <w:rPr>
          <w:spacing w:val="-18"/>
        </w:rPr>
        <w:t xml:space="preserve"> </w:t>
      </w:r>
      <w:r>
        <w:rPr>
          <w:spacing w:val="2"/>
        </w:rPr>
        <w:t>delivery</w:t>
      </w:r>
      <w:r>
        <w:rPr>
          <w:spacing w:val="-15"/>
        </w:rPr>
        <w:t xml:space="preserve"> </w:t>
      </w:r>
      <w:r>
        <w:t>format.</w:t>
      </w:r>
      <w:r>
        <w:rPr>
          <w:spacing w:val="32"/>
        </w:rPr>
        <w:t xml:space="preserve"> </w:t>
      </w:r>
      <w:r>
        <w:t>A</w:t>
      </w:r>
      <w:r>
        <w:rPr>
          <w:spacing w:val="-30"/>
        </w:rPr>
        <w:t>ll</w:t>
      </w:r>
      <w:r>
        <w:rPr>
          <w:spacing w:val="2"/>
        </w:rPr>
        <w:t xml:space="preserve"> </w:t>
      </w:r>
      <w:r>
        <w:t>c</w:t>
      </w:r>
      <w:r>
        <w:rPr>
          <w:spacing w:val="-30"/>
        </w:rPr>
        <w:t xml:space="preserve"> </w:t>
      </w:r>
      <w:r>
        <w:t>o</w:t>
      </w:r>
      <w:r>
        <w:rPr>
          <w:spacing w:val="-30"/>
        </w:rPr>
        <w:t xml:space="preserve"> </w:t>
      </w:r>
      <w:r>
        <w:t>u</w:t>
      </w:r>
      <w:r>
        <w:rPr>
          <w:spacing w:val="-30"/>
        </w:rPr>
        <w:t xml:space="preserve"> </w:t>
      </w:r>
      <w:r>
        <w:t>r</w:t>
      </w:r>
      <w:r>
        <w:rPr>
          <w:spacing w:val="-30"/>
        </w:rPr>
        <w:t xml:space="preserve"> </w:t>
      </w:r>
      <w:r>
        <w:t>s</w:t>
      </w:r>
      <w:r>
        <w:rPr>
          <w:spacing w:val="-29"/>
        </w:rPr>
        <w:t xml:space="preserve"> </w:t>
      </w:r>
      <w:r>
        <w:t>e</w:t>
      </w:r>
      <w:r>
        <w:rPr>
          <w:spacing w:val="-30"/>
        </w:rPr>
        <w:t xml:space="preserve"> </w:t>
      </w:r>
      <w:r>
        <w:t>s</w:t>
      </w:r>
      <w:r>
        <w:rPr>
          <w:spacing w:val="5"/>
        </w:rPr>
        <w:t xml:space="preserve"> </w:t>
      </w:r>
      <w:r>
        <w:t>have</w:t>
      </w:r>
      <w:r>
        <w:rPr>
          <w:spacing w:val="-6"/>
        </w:rPr>
        <w:t xml:space="preserve"> </w:t>
      </w:r>
      <w:r>
        <w:t>online</w:t>
      </w:r>
      <w:r>
        <w:rPr>
          <w:spacing w:val="-13"/>
        </w:rPr>
        <w:t xml:space="preserve"> </w:t>
      </w:r>
      <w:r>
        <w:t>course</w:t>
      </w:r>
      <w:r>
        <w:rPr>
          <w:spacing w:val="-16"/>
        </w:rPr>
        <w:t xml:space="preserve"> </w:t>
      </w:r>
      <w:r>
        <w:t>materials</w:t>
      </w:r>
      <w:r>
        <w:rPr>
          <w:spacing w:val="-15"/>
        </w:rPr>
        <w:t xml:space="preserve"> </w:t>
      </w:r>
      <w:r>
        <w:t>(instructor</w:t>
      </w:r>
      <w:r>
        <w:rPr>
          <w:spacing w:val="-12"/>
        </w:rPr>
        <w:t xml:space="preserve"> </w:t>
      </w:r>
      <w:r>
        <w:t xml:space="preserve">information, syllabus, handouts, </w:t>
      </w:r>
      <w:r>
        <w:rPr>
          <w:spacing w:val="2"/>
        </w:rPr>
        <w:t xml:space="preserve">assignments) </w:t>
      </w:r>
      <w:r>
        <w:t xml:space="preserve">that </w:t>
      </w:r>
      <w:r>
        <w:rPr>
          <w:spacing w:val="2"/>
        </w:rPr>
        <w:t xml:space="preserve">must </w:t>
      </w:r>
      <w:r>
        <w:t xml:space="preserve">be accessed through Canvas. </w:t>
      </w:r>
      <w:hyperlink r:id="rId27">
        <w:r>
          <w:rPr>
            <w:color w:val="0462C1"/>
            <w:u w:val="single" w:color="0462C1"/>
          </w:rPr>
          <w:t>http://www1.udel.edu/canvas/</w:t>
        </w:r>
      </w:hyperlink>
    </w:p>
    <w:p w:rsidR="005B6F7F" w:rsidRDefault="005B6F7F">
      <w:pPr>
        <w:pStyle w:val="BodyText"/>
        <w:rPr>
          <w:sz w:val="20"/>
        </w:rPr>
      </w:pPr>
    </w:p>
    <w:p w:rsidR="005B6F7F" w:rsidRDefault="005B6F7F">
      <w:pPr>
        <w:pStyle w:val="BodyText"/>
        <w:spacing w:before="5"/>
        <w:rPr>
          <w:sz w:val="20"/>
        </w:rPr>
      </w:pPr>
    </w:p>
    <w:p w:rsidR="005B6F7F" w:rsidRDefault="00AD7AD0">
      <w:pPr>
        <w:pStyle w:val="Heading3"/>
        <w:spacing w:line="274" w:lineRule="exact"/>
      </w:pPr>
      <w:bookmarkStart w:id="19" w:name="_TOC_250042"/>
      <w:bookmarkEnd w:id="19"/>
      <w:r>
        <w:t>Ordering Books and Supplies</w:t>
      </w:r>
    </w:p>
    <w:p w:rsidR="005B6F7F" w:rsidRDefault="00AD7AD0">
      <w:pPr>
        <w:pStyle w:val="BodyText"/>
        <w:ind w:left="119" w:right="937"/>
      </w:pPr>
      <w:r>
        <w:t xml:space="preserve">Textbooks and popular reference books are available at the University Bookstore. Visit the University bookstore’s website to purchase textbooks online or check store hours at </w:t>
      </w:r>
      <w:hyperlink r:id="rId28">
        <w:r>
          <w:rPr>
            <w:color w:val="0462C1"/>
            <w:u w:val="single" w:color="0462C1"/>
          </w:rPr>
          <w:t>https://udel.bncollege.com/shop/udel/home</w:t>
        </w:r>
      </w:hyperlink>
    </w:p>
    <w:p w:rsidR="005B6F7F" w:rsidRDefault="005B6F7F">
      <w:pPr>
        <w:pStyle w:val="BodyText"/>
        <w:spacing w:before="10"/>
        <w:rPr>
          <w:sz w:val="16"/>
        </w:rPr>
      </w:pPr>
    </w:p>
    <w:p w:rsidR="005B6F7F" w:rsidRDefault="00AD7AD0">
      <w:pPr>
        <w:pStyle w:val="Heading3"/>
        <w:spacing w:before="90" w:line="274" w:lineRule="exact"/>
      </w:pPr>
      <w:bookmarkStart w:id="20" w:name="_TOC_250041"/>
      <w:bookmarkEnd w:id="20"/>
      <w:r>
        <w:t>Graduate College</w:t>
      </w:r>
    </w:p>
    <w:p w:rsidR="005B6F7F" w:rsidRPr="00AD7AD0" w:rsidRDefault="00AD7AD0" w:rsidP="00AD7AD0">
      <w:pPr>
        <w:pStyle w:val="BodyText"/>
        <w:spacing w:line="274" w:lineRule="exact"/>
        <w:ind w:left="119"/>
        <w:rPr>
          <w:sz w:val="22"/>
        </w:rPr>
      </w:pPr>
      <w:r>
        <w:t>The Graduate college (</w:t>
      </w:r>
      <w:hyperlink r:id="rId29">
        <w:r>
          <w:rPr>
            <w:color w:val="0462C1"/>
            <w:u w:val="single" w:color="0462C1"/>
          </w:rPr>
          <w:t>https://grad.udel.edu/</w:t>
        </w:r>
      </w:hyperlink>
      <w:r>
        <w:rPr>
          <w:sz w:val="22"/>
        </w:rPr>
        <w:t xml:space="preserve">) </w:t>
      </w:r>
      <w:r>
        <w:t>is the central location for graduate admissions and enrollment information, all graduate policies and forms, and information on graduation requirements.</w:t>
      </w:r>
    </w:p>
    <w:p w:rsidR="005B6F7F" w:rsidRDefault="005B6F7F">
      <w:pPr>
        <w:sectPr w:rsidR="005B6F7F">
          <w:footerReference w:type="default" r:id="rId30"/>
          <w:pgSz w:w="12240" w:h="15840"/>
          <w:pgMar w:top="1000" w:right="1280" w:bottom="1460" w:left="1160" w:header="0" w:footer="1272" w:gutter="0"/>
          <w:pgNumType w:start="11"/>
          <w:cols w:space="720"/>
        </w:sectPr>
      </w:pPr>
    </w:p>
    <w:p w:rsidR="005B6F7F" w:rsidRDefault="00AD7AD0">
      <w:pPr>
        <w:pStyle w:val="Heading3"/>
        <w:spacing w:before="79" w:line="274" w:lineRule="exact"/>
      </w:pPr>
      <w:bookmarkStart w:id="21" w:name="_TOC_250040"/>
      <w:bookmarkEnd w:id="21"/>
      <w:r>
        <w:t>UDSIS</w:t>
      </w:r>
    </w:p>
    <w:p w:rsidR="005B6F7F" w:rsidRDefault="00AD7AD0">
      <w:pPr>
        <w:pStyle w:val="BodyText"/>
        <w:ind w:left="119" w:right="455"/>
      </w:pPr>
      <w:r>
        <w:t xml:space="preserve">The Student Information System (UDSIS) </w:t>
      </w:r>
      <w:hyperlink r:id="rId31">
        <w:r>
          <w:rPr>
            <w:color w:val="0000FF"/>
            <w:u w:val="single" w:color="0000FF"/>
          </w:rPr>
          <w:t xml:space="preserve">www.udel.edu/udsis </w:t>
        </w:r>
      </w:hyperlink>
      <w:r>
        <w:t>With your student identification number and PIN, you can use UD SIS to access grades, bills, unofficial transcripts, and to change addresses.</w:t>
      </w:r>
    </w:p>
    <w:p w:rsidR="005B6F7F" w:rsidRDefault="005B6F7F">
      <w:pPr>
        <w:pStyle w:val="BodyText"/>
        <w:spacing w:before="7"/>
      </w:pPr>
    </w:p>
    <w:p w:rsidR="005B6F7F" w:rsidRDefault="00AD7AD0">
      <w:pPr>
        <w:pStyle w:val="Heading3"/>
        <w:spacing w:line="274" w:lineRule="exact"/>
      </w:pPr>
      <w:bookmarkStart w:id="22" w:name="_TOC_250039"/>
      <w:bookmarkEnd w:id="22"/>
      <w:r>
        <w:t>Student Health Services</w:t>
      </w:r>
    </w:p>
    <w:p w:rsidR="005B6F7F" w:rsidRDefault="00AD7AD0">
      <w:pPr>
        <w:pStyle w:val="BodyText"/>
        <w:ind w:left="119" w:right="477"/>
      </w:pPr>
      <w:r>
        <w:t xml:space="preserve">Student Health Services (SHS) is in Laurel Hall, a free-standing ambulatory care center on the main campus south green area at the intersection of South College Avenue and East Park Place. This well-equipped facility provides medical and mental health treatment and office consultation space for a variety of outpatient services, as well as an inpatient unit. </w:t>
      </w:r>
      <w:hyperlink r:id="rId32">
        <w:r>
          <w:rPr>
            <w:color w:val="0462C1"/>
            <w:u w:val="single" w:color="0462C1"/>
          </w:rPr>
          <w:t>https://sites.udel.edu/studenthealth/</w:t>
        </w:r>
      </w:hyperlink>
      <w:r>
        <w:t>.</w:t>
      </w:r>
    </w:p>
    <w:p w:rsidR="005B6F7F" w:rsidRDefault="005B6F7F">
      <w:pPr>
        <w:pStyle w:val="BodyText"/>
        <w:spacing w:before="6"/>
      </w:pPr>
    </w:p>
    <w:p w:rsidR="005B6F7F" w:rsidRDefault="00AD7AD0">
      <w:pPr>
        <w:pStyle w:val="Heading2"/>
        <w:spacing w:line="320" w:lineRule="exact"/>
      </w:pPr>
      <w:bookmarkStart w:id="23" w:name="_TOC_250038"/>
      <w:bookmarkEnd w:id="23"/>
      <w:r>
        <w:t>Writing Center</w:t>
      </w:r>
    </w:p>
    <w:p w:rsidR="005B6F7F" w:rsidRDefault="00AD7AD0">
      <w:pPr>
        <w:pStyle w:val="BodyText"/>
        <w:ind w:left="119" w:right="115"/>
        <w:jc w:val="both"/>
      </w:pPr>
      <w:r>
        <w:rPr>
          <w:spacing w:val="2"/>
        </w:rPr>
        <w:t xml:space="preserve">The </w:t>
      </w:r>
      <w:r>
        <w:t xml:space="preserve">Writing Center is available to assist students with the technical aspects of preparing </w:t>
      </w:r>
      <w:r>
        <w:rPr>
          <w:spacing w:val="-13"/>
        </w:rPr>
        <w:t xml:space="preserve">and </w:t>
      </w:r>
      <w:r>
        <w:rPr>
          <w:spacing w:val="-16"/>
        </w:rPr>
        <w:t xml:space="preserve">writing </w:t>
      </w:r>
      <w:r>
        <w:t>formal expository and scientific papers. Staff members at the center are most willing to assist students</w:t>
      </w:r>
      <w:r>
        <w:rPr>
          <w:spacing w:val="-17"/>
        </w:rPr>
        <w:t xml:space="preserve"> </w:t>
      </w:r>
      <w:r>
        <w:t>who</w:t>
      </w:r>
      <w:r>
        <w:rPr>
          <w:spacing w:val="-15"/>
        </w:rPr>
        <w:t xml:space="preserve"> </w:t>
      </w:r>
      <w:r>
        <w:t>have</w:t>
      </w:r>
      <w:r>
        <w:rPr>
          <w:spacing w:val="-16"/>
        </w:rPr>
        <w:t xml:space="preserve"> </w:t>
      </w:r>
      <w:r>
        <w:t>writing</w:t>
      </w:r>
      <w:r>
        <w:rPr>
          <w:spacing w:val="-12"/>
        </w:rPr>
        <w:t xml:space="preserve"> </w:t>
      </w:r>
      <w:r>
        <w:t>problems</w:t>
      </w:r>
      <w:r>
        <w:rPr>
          <w:spacing w:val="-22"/>
        </w:rPr>
        <w:t xml:space="preserve"> </w:t>
      </w:r>
      <w:r>
        <w:t>to</w:t>
      </w:r>
      <w:r>
        <w:rPr>
          <w:spacing w:val="-15"/>
        </w:rPr>
        <w:t xml:space="preserve"> </w:t>
      </w:r>
      <w:r>
        <w:t>improve</w:t>
      </w:r>
      <w:r>
        <w:rPr>
          <w:spacing w:val="-23"/>
        </w:rPr>
        <w:t xml:space="preserve"> </w:t>
      </w:r>
      <w:r>
        <w:t>their</w:t>
      </w:r>
      <w:r>
        <w:rPr>
          <w:spacing w:val="-18"/>
        </w:rPr>
        <w:t xml:space="preserve"> </w:t>
      </w:r>
      <w:r>
        <w:rPr>
          <w:spacing w:val="2"/>
        </w:rPr>
        <w:t>scholarly</w:t>
      </w:r>
      <w:r>
        <w:rPr>
          <w:spacing w:val="-22"/>
        </w:rPr>
        <w:t xml:space="preserve"> </w:t>
      </w:r>
      <w:r>
        <w:t>communications.</w:t>
      </w:r>
      <w:r>
        <w:rPr>
          <w:spacing w:val="15"/>
        </w:rPr>
        <w:t xml:space="preserve"> </w:t>
      </w:r>
      <w:r>
        <w:rPr>
          <w:spacing w:val="2"/>
        </w:rPr>
        <w:t>The</w:t>
      </w:r>
      <w:r>
        <w:rPr>
          <w:spacing w:val="-25"/>
        </w:rPr>
        <w:t xml:space="preserve"> </w:t>
      </w:r>
      <w:r>
        <w:t>Writing</w:t>
      </w:r>
      <w:r>
        <w:rPr>
          <w:spacing w:val="-22"/>
        </w:rPr>
        <w:t xml:space="preserve"> </w:t>
      </w:r>
      <w:r>
        <w:t xml:space="preserve">Center is in </w:t>
      </w:r>
      <w:r>
        <w:rPr>
          <w:spacing w:val="3"/>
        </w:rPr>
        <w:t xml:space="preserve">the </w:t>
      </w:r>
      <w:r>
        <w:rPr>
          <w:spacing w:val="2"/>
        </w:rPr>
        <w:t xml:space="preserve">basement </w:t>
      </w:r>
      <w:r>
        <w:t xml:space="preserve">of </w:t>
      </w:r>
      <w:r>
        <w:rPr>
          <w:spacing w:val="2"/>
        </w:rPr>
        <w:t xml:space="preserve">the Morris Library. The </w:t>
      </w:r>
      <w:r>
        <w:t xml:space="preserve">phone number is 831-1168 or </w:t>
      </w:r>
      <w:hyperlink r:id="rId33">
        <w:r>
          <w:rPr>
            <w:color w:val="0462C1"/>
            <w:u w:val="single" w:color="0462C1"/>
          </w:rPr>
          <w:t>https://www.writingcenter.udel.edu/</w:t>
        </w:r>
        <w:r>
          <w:t>.</w:t>
        </w:r>
      </w:hyperlink>
      <w:r>
        <w:t xml:space="preserve"> You can schedule an appointment for an in-person or on-line tutorial, by completing the on-line form at</w:t>
      </w:r>
      <w:r>
        <w:rPr>
          <w:spacing w:val="-14"/>
        </w:rPr>
        <w:t xml:space="preserve"> </w:t>
      </w:r>
      <w:hyperlink r:id="rId34">
        <w:r>
          <w:rPr>
            <w:color w:val="0462C1"/>
            <w:u w:val="single" w:color="0462C1"/>
          </w:rPr>
          <w:t>https://www.writingcenter.udel.edu/</w:t>
        </w:r>
      </w:hyperlink>
      <w:r>
        <w:t>.</w:t>
      </w:r>
    </w:p>
    <w:p w:rsidR="005B6F7F" w:rsidRDefault="005B6F7F">
      <w:pPr>
        <w:pStyle w:val="BodyText"/>
        <w:spacing w:before="9"/>
        <w:rPr>
          <w:sz w:val="16"/>
        </w:rPr>
      </w:pPr>
    </w:p>
    <w:p w:rsidR="005B6F7F" w:rsidRDefault="00AD7AD0">
      <w:pPr>
        <w:pStyle w:val="Heading3"/>
        <w:spacing w:before="90" w:line="274" w:lineRule="exact"/>
      </w:pPr>
      <w:r>
        <w:t>Communication through E-mail</w:t>
      </w:r>
    </w:p>
    <w:p w:rsidR="005B6F7F" w:rsidRDefault="00AD7AD0">
      <w:pPr>
        <w:pStyle w:val="BodyText"/>
        <w:ind w:left="119" w:right="303"/>
      </w:pPr>
      <w:r>
        <w:t xml:space="preserve">All students are assigned a UD e-mail address. Faculty and staff will communicate using </w:t>
      </w:r>
      <w:r>
        <w:rPr>
          <w:u w:val="single"/>
        </w:rPr>
        <w:t xml:space="preserve">the UD e-mail address only </w:t>
      </w:r>
      <w:r>
        <w:t>(not personal e-mail address). The University has set up a method to easily arrange to forward your university e-mail to your personal e-mail (AOL, Hotmail, Comcast, etc.).</w:t>
      </w:r>
    </w:p>
    <w:p w:rsidR="005B6F7F" w:rsidRDefault="005B6F7F">
      <w:pPr>
        <w:pStyle w:val="BodyText"/>
        <w:spacing w:before="7"/>
      </w:pPr>
    </w:p>
    <w:p w:rsidR="005B6F7F" w:rsidRDefault="00AD7AD0">
      <w:pPr>
        <w:pStyle w:val="Heading3"/>
        <w:spacing w:line="274" w:lineRule="exact"/>
      </w:pPr>
      <w:r>
        <w:t>Communication with Faculty</w:t>
      </w:r>
    </w:p>
    <w:p w:rsidR="005B6F7F" w:rsidRDefault="00AD7AD0">
      <w:pPr>
        <w:pStyle w:val="BodyText"/>
        <w:ind w:left="119" w:right="123"/>
      </w:pPr>
      <w:r>
        <w:t>Faculty members have voice mail and e-mail.  Faculty contact information can be accessed from the University of Delaware home page under the directories search link and from the School of Nursing home page. Students may leave telephone or email messages for a faculty member.  Calls or messages will be returned as soon as possible, but students should not expect responses on weekends and evening unless arrangements have been made with faculty member. If students wish to speak to someone immediately, they can call 831-1253 between the hours of 8:00 A.M. and 4:30 P.M.</w:t>
      </w:r>
    </w:p>
    <w:p w:rsidR="005B6F7F" w:rsidRDefault="005B6F7F">
      <w:pPr>
        <w:pStyle w:val="BodyText"/>
        <w:spacing w:before="7"/>
      </w:pPr>
    </w:p>
    <w:p w:rsidR="005B6F7F" w:rsidRDefault="00AD7AD0">
      <w:pPr>
        <w:pStyle w:val="Heading3"/>
        <w:spacing w:line="274" w:lineRule="exact"/>
      </w:pPr>
      <w:r>
        <w:t>Communication with Students</w:t>
      </w:r>
    </w:p>
    <w:p w:rsidR="005B6F7F" w:rsidRDefault="00AD7AD0">
      <w:pPr>
        <w:pStyle w:val="BodyText"/>
        <w:ind w:left="119" w:right="297"/>
      </w:pPr>
      <w:r>
        <w:t>Students must make sure that their current correct name, home address, e-mail address, and home and work telephone number(s) are on file in the graduate office of the School of Nursing, in UD SIS and in Project Concert so that they can be reached as needed.</w:t>
      </w:r>
    </w:p>
    <w:p w:rsidR="005B6F7F" w:rsidRDefault="005B6F7F">
      <w:pPr>
        <w:pStyle w:val="BodyText"/>
        <w:spacing w:before="8"/>
      </w:pPr>
    </w:p>
    <w:p w:rsidR="005B6F7F" w:rsidRDefault="00AD7AD0">
      <w:pPr>
        <w:pStyle w:val="Heading3"/>
        <w:spacing w:line="274" w:lineRule="exact"/>
      </w:pPr>
      <w:bookmarkStart w:id="24" w:name="_TOC_250037"/>
      <w:bookmarkEnd w:id="24"/>
      <w:r>
        <w:t>Academic Honesty</w:t>
      </w:r>
    </w:p>
    <w:p w:rsidR="005B6F7F" w:rsidRDefault="00AD7AD0">
      <w:pPr>
        <w:pStyle w:val="BodyText"/>
        <w:spacing w:line="276" w:lineRule="exact"/>
        <w:ind w:left="119" w:right="150"/>
      </w:pPr>
      <w:r>
        <w:t>Academic honesty and integrity lie at the heart of the educational enterprise. Students are expected to do their own work and neither to give nor to receive assistance during quizzes, examinations, or other class exercises.  One form of academic dishonesty is plagiarism. Faculty may utilize programs such as Turnitin</w:t>
      </w:r>
      <w:r>
        <w:rPr>
          <w:position w:val="9"/>
          <w:sz w:val="16"/>
        </w:rPr>
        <w:t xml:space="preserve">© </w:t>
      </w:r>
      <w:r>
        <w:t>to evaluate the originality of papers. Students are urged to consult individual faculty members for explanation of procedures for taking tests, writing papers, and completing other course requirements so that students may fully understand their instructor's expectations. Because faculty and students take academic honesty seriously, penalties for</w:t>
      </w:r>
    </w:p>
    <w:p w:rsidR="005B6F7F" w:rsidRDefault="005B6F7F">
      <w:pPr>
        <w:spacing w:line="276" w:lineRule="exact"/>
        <w:sectPr w:rsidR="005B6F7F">
          <w:pgSz w:w="12240" w:h="15840"/>
          <w:pgMar w:top="1000" w:right="1280" w:bottom="1460" w:left="1160" w:header="0" w:footer="1272" w:gutter="0"/>
          <w:cols w:space="720"/>
        </w:sectPr>
      </w:pPr>
    </w:p>
    <w:p w:rsidR="005B6F7F" w:rsidRDefault="00AD7AD0">
      <w:pPr>
        <w:pStyle w:val="BodyText"/>
        <w:spacing w:before="74"/>
        <w:ind w:left="119" w:right="132"/>
        <w:rPr>
          <w:sz w:val="22"/>
        </w:rPr>
      </w:pPr>
      <w:r>
        <w:t xml:space="preserve">violations may be severe, depending upon the offense as viewed by the Graduate Student Judicial System.  The minimum sanction for cases of proven academic dishonesty is an automatic failure for the course and/or expulsion from graduate studies at the University. Access the Official Student Handbook at </w:t>
      </w:r>
      <w:hyperlink r:id="rId35">
        <w:r>
          <w:rPr>
            <w:color w:val="0462C1"/>
            <w:sz w:val="22"/>
            <w:u w:val="single" w:color="0462C1"/>
          </w:rPr>
          <w:t>http://www.udel.edu/stuguide/19-20/code.html</w:t>
        </w:r>
      </w:hyperlink>
    </w:p>
    <w:p w:rsidR="005B6F7F" w:rsidRDefault="005B6F7F">
      <w:pPr>
        <w:pStyle w:val="BodyText"/>
        <w:spacing w:before="6"/>
        <w:rPr>
          <w:sz w:val="16"/>
        </w:rPr>
      </w:pPr>
    </w:p>
    <w:p w:rsidR="005B6F7F" w:rsidRDefault="00AD7AD0">
      <w:pPr>
        <w:pStyle w:val="Heading3"/>
        <w:spacing w:before="90" w:line="274" w:lineRule="exact"/>
      </w:pPr>
      <w:bookmarkStart w:id="25" w:name="_TOC_250036"/>
      <w:bookmarkEnd w:id="25"/>
      <w:r>
        <w:t>Graduation Information</w:t>
      </w:r>
    </w:p>
    <w:p w:rsidR="005B6F7F" w:rsidRDefault="00AD7AD0">
      <w:pPr>
        <w:pStyle w:val="BodyText"/>
        <w:ind w:left="119" w:right="452"/>
        <w:jc w:val="both"/>
      </w:pPr>
      <w:r>
        <w:rPr>
          <w:spacing w:val="2"/>
        </w:rPr>
        <w:t>The</w:t>
      </w:r>
      <w:r>
        <w:rPr>
          <w:spacing w:val="-16"/>
        </w:rPr>
        <w:t xml:space="preserve"> </w:t>
      </w:r>
      <w:r>
        <w:t>University</w:t>
      </w:r>
      <w:r>
        <w:rPr>
          <w:spacing w:val="-32"/>
        </w:rPr>
        <w:t xml:space="preserve"> </w:t>
      </w:r>
      <w:r>
        <w:t>of</w:t>
      </w:r>
      <w:r>
        <w:rPr>
          <w:spacing w:val="-8"/>
        </w:rPr>
        <w:t xml:space="preserve"> </w:t>
      </w:r>
      <w:r>
        <w:t>Delaware</w:t>
      </w:r>
      <w:r>
        <w:rPr>
          <w:spacing w:val="-15"/>
        </w:rPr>
        <w:t xml:space="preserve"> </w:t>
      </w:r>
      <w:r>
        <w:t>holds</w:t>
      </w:r>
      <w:r>
        <w:rPr>
          <w:spacing w:val="-15"/>
        </w:rPr>
        <w:t xml:space="preserve"> </w:t>
      </w:r>
      <w:r>
        <w:t>one</w:t>
      </w:r>
      <w:r>
        <w:rPr>
          <w:spacing w:val="-13"/>
        </w:rPr>
        <w:t xml:space="preserve"> </w:t>
      </w:r>
      <w:r>
        <w:rPr>
          <w:spacing w:val="2"/>
        </w:rPr>
        <w:t>Commencement</w:t>
      </w:r>
      <w:r>
        <w:rPr>
          <w:spacing w:val="-18"/>
        </w:rPr>
        <w:t xml:space="preserve"> </w:t>
      </w:r>
      <w:r>
        <w:rPr>
          <w:spacing w:val="3"/>
        </w:rPr>
        <w:t>ceremony (May)</w:t>
      </w:r>
      <w:r>
        <w:rPr>
          <w:spacing w:val="-11"/>
        </w:rPr>
        <w:t xml:space="preserve"> </w:t>
      </w:r>
      <w:r>
        <w:t>but</w:t>
      </w:r>
      <w:r>
        <w:rPr>
          <w:spacing w:val="-14"/>
        </w:rPr>
        <w:t xml:space="preserve"> </w:t>
      </w:r>
      <w:r>
        <w:t>confers</w:t>
      </w:r>
      <w:r>
        <w:rPr>
          <w:spacing w:val="-16"/>
        </w:rPr>
        <w:t xml:space="preserve"> </w:t>
      </w:r>
      <w:r>
        <w:t>degrees</w:t>
      </w:r>
      <w:r>
        <w:rPr>
          <w:spacing w:val="-17"/>
        </w:rPr>
        <w:t xml:space="preserve"> </w:t>
      </w:r>
      <w:r>
        <w:t xml:space="preserve">four </w:t>
      </w:r>
      <w:r>
        <w:rPr>
          <w:spacing w:val="2"/>
        </w:rPr>
        <w:t xml:space="preserve">times </w:t>
      </w:r>
      <w:r>
        <w:t xml:space="preserve">a year (end of fall and spring semesters, and winter and summer sessions). </w:t>
      </w:r>
      <w:r>
        <w:rPr>
          <w:spacing w:val="2"/>
        </w:rPr>
        <w:t xml:space="preserve">The </w:t>
      </w:r>
      <w:r>
        <w:t>School of Nursing</w:t>
      </w:r>
      <w:r>
        <w:rPr>
          <w:spacing w:val="-12"/>
        </w:rPr>
        <w:t xml:space="preserve"> </w:t>
      </w:r>
      <w:r>
        <w:t>holds</w:t>
      </w:r>
      <w:r>
        <w:rPr>
          <w:spacing w:val="-3"/>
        </w:rPr>
        <w:t xml:space="preserve"> </w:t>
      </w:r>
      <w:r>
        <w:t>a</w:t>
      </w:r>
      <w:r>
        <w:rPr>
          <w:spacing w:val="-2"/>
        </w:rPr>
        <w:t xml:space="preserve"> </w:t>
      </w:r>
      <w:r>
        <w:t>Convocation</w:t>
      </w:r>
      <w:r>
        <w:rPr>
          <w:spacing w:val="-11"/>
        </w:rPr>
        <w:t xml:space="preserve"> </w:t>
      </w:r>
      <w:r>
        <w:rPr>
          <w:spacing w:val="3"/>
        </w:rPr>
        <w:t>ceremony</w:t>
      </w:r>
      <w:r>
        <w:rPr>
          <w:spacing w:val="-20"/>
        </w:rPr>
        <w:t xml:space="preserve"> </w:t>
      </w:r>
      <w:r>
        <w:rPr>
          <w:spacing w:val="-7"/>
        </w:rPr>
        <w:t>prior</w:t>
      </w:r>
      <w:r>
        <w:rPr>
          <w:spacing w:val="-18"/>
        </w:rPr>
        <w:t xml:space="preserve"> </w:t>
      </w:r>
      <w:r>
        <w:rPr>
          <w:spacing w:val="-4"/>
        </w:rPr>
        <w:t>to</w:t>
      </w:r>
      <w:r>
        <w:rPr>
          <w:spacing w:val="-19"/>
        </w:rPr>
        <w:t xml:space="preserve"> </w:t>
      </w:r>
      <w:r>
        <w:rPr>
          <w:spacing w:val="-5"/>
        </w:rPr>
        <w:t>the</w:t>
      </w:r>
      <w:r>
        <w:rPr>
          <w:spacing w:val="-23"/>
        </w:rPr>
        <w:t xml:space="preserve"> </w:t>
      </w:r>
      <w:r>
        <w:rPr>
          <w:spacing w:val="-8"/>
        </w:rPr>
        <w:t>University</w:t>
      </w:r>
      <w:r>
        <w:rPr>
          <w:spacing w:val="-24"/>
        </w:rPr>
        <w:t xml:space="preserve"> </w:t>
      </w:r>
      <w:r>
        <w:rPr>
          <w:spacing w:val="-8"/>
        </w:rPr>
        <w:t>Commencement</w:t>
      </w:r>
      <w:r>
        <w:rPr>
          <w:spacing w:val="-16"/>
        </w:rPr>
        <w:t xml:space="preserve"> </w:t>
      </w:r>
      <w:r>
        <w:rPr>
          <w:spacing w:val="-8"/>
        </w:rPr>
        <w:t>ceremony.</w:t>
      </w:r>
    </w:p>
    <w:p w:rsidR="005B6F7F" w:rsidRDefault="005B6F7F">
      <w:pPr>
        <w:pStyle w:val="BodyText"/>
        <w:spacing w:before="7"/>
      </w:pPr>
    </w:p>
    <w:p w:rsidR="005B6F7F" w:rsidRDefault="00AD7AD0">
      <w:pPr>
        <w:pStyle w:val="Heading3"/>
        <w:spacing w:line="274" w:lineRule="exact"/>
      </w:pPr>
      <w:bookmarkStart w:id="26" w:name="_TOC_250035"/>
      <w:bookmarkEnd w:id="26"/>
      <w:r>
        <w:t>Application for Graduation</w:t>
      </w:r>
    </w:p>
    <w:p w:rsidR="005B6F7F" w:rsidRDefault="00AD7AD0">
      <w:pPr>
        <w:pStyle w:val="BodyText"/>
        <w:ind w:left="119" w:right="666"/>
      </w:pPr>
      <w:r>
        <w:t>To initiate the process for degree conferral, candidates must submit an “Application for Advanced Degree” obtained from the graduate program Administrative Assistant in the School of Nursing.  Application deadlines are found in the University Academic Year Calendar. The application must be signed by the candidate’s academic advisor, and Sr. Associate Dean for Nursing and Healthcare Innovation.  There is an application fee for degree candidates (PhD students, please refer to Addendum) Students should complete the form, attach a check made out to the University of Delaware, then turn the form into the Administrative Assistant who will get signatures and send to the Office of Graduate Studies. Students can apply to complete their degree requirements for May, August, December, and February. If a student applies for graduation but does not complete the program requirements, the application will automatically convert to the next completion date.</w:t>
      </w:r>
    </w:p>
    <w:p w:rsidR="005B6F7F" w:rsidRDefault="005B6F7F">
      <w:pPr>
        <w:pStyle w:val="BodyText"/>
        <w:spacing w:before="7"/>
      </w:pPr>
    </w:p>
    <w:p w:rsidR="005B6F7F" w:rsidRDefault="00AD7AD0">
      <w:pPr>
        <w:pStyle w:val="Heading3"/>
        <w:spacing w:before="1"/>
      </w:pPr>
      <w:bookmarkStart w:id="27" w:name="_TOC_250034"/>
      <w:bookmarkEnd w:id="27"/>
      <w:r>
        <w:t>Application for Graduation with a Post Master’s Certificate</w:t>
      </w:r>
    </w:p>
    <w:p w:rsidR="005B6F7F" w:rsidRDefault="005B6F7F">
      <w:pPr>
        <w:pStyle w:val="BodyText"/>
        <w:spacing w:before="6"/>
        <w:rPr>
          <w:b/>
          <w:sz w:val="23"/>
        </w:rPr>
      </w:pPr>
    </w:p>
    <w:p w:rsidR="005B6F7F" w:rsidRDefault="00AD7AD0">
      <w:pPr>
        <w:pStyle w:val="BodyText"/>
        <w:ind w:left="119" w:right="549"/>
      </w:pPr>
      <w:r>
        <w:t>Post Master’s students fill out an Application for Completion of Post Master’s Certificate form that can be obtained from the graduate program Administrative Assistant in the School of Nursing.  There is no application fee.</w:t>
      </w:r>
    </w:p>
    <w:p w:rsidR="005B6F7F" w:rsidRDefault="005B6F7F">
      <w:pPr>
        <w:pStyle w:val="BodyText"/>
        <w:spacing w:before="4"/>
      </w:pPr>
    </w:p>
    <w:p w:rsidR="005B6F7F" w:rsidRDefault="00AD7AD0">
      <w:pPr>
        <w:spacing w:line="256" w:lineRule="auto"/>
        <w:ind w:left="119" w:right="170"/>
        <w:rPr>
          <w:sz w:val="24"/>
        </w:rPr>
      </w:pPr>
      <w:r>
        <w:rPr>
          <w:b/>
          <w:sz w:val="26"/>
          <w:u w:val="thick"/>
        </w:rPr>
        <w:t xml:space="preserve">Mandatory requirements prior to participation in simulation and clinical activities </w:t>
      </w:r>
      <w:r>
        <w:rPr>
          <w:sz w:val="24"/>
        </w:rPr>
        <w:t>Prior to or during the first semester of the program, Masters, Post-Masters and DNP graduate students must complete the School of Nursing mandatory requirements as listed below.</w:t>
      </w:r>
    </w:p>
    <w:p w:rsidR="005B6F7F" w:rsidRDefault="00AD7AD0">
      <w:pPr>
        <w:pStyle w:val="BodyText"/>
        <w:spacing w:before="218" w:line="276" w:lineRule="auto"/>
        <w:ind w:left="119" w:right="197"/>
        <w:jc w:val="both"/>
      </w:pPr>
      <w:r>
        <w:t>The School of Nursing has partnered with Castle Branch to provide the management of the</w:t>
      </w:r>
      <w:r>
        <w:rPr>
          <w:spacing w:val="-14"/>
        </w:rPr>
        <w:t xml:space="preserve"> </w:t>
      </w:r>
      <w:r>
        <w:t>student documentation needed for our Clinical Mandatory Requirement policy. Students will need to</w:t>
      </w:r>
      <w:r>
        <w:rPr>
          <w:spacing w:val="-16"/>
        </w:rPr>
        <w:t xml:space="preserve"> </w:t>
      </w:r>
      <w:r>
        <w:t>order the Castle Branch Compliance Tracker, Criminal Background Check, Drug Screening and HIPAA Training via Castle Branch. Clinical requirement information, instructions and ordering codes can be found at the UD SON Office of Clinical Coordination Student Intranet found at below</w:t>
      </w:r>
      <w:r>
        <w:rPr>
          <w:spacing w:val="-15"/>
        </w:rPr>
        <w:t xml:space="preserve"> </w:t>
      </w:r>
      <w:r>
        <w:t>link:</w:t>
      </w:r>
    </w:p>
    <w:p w:rsidR="005B6F7F" w:rsidRDefault="00B840F8">
      <w:pPr>
        <w:spacing w:before="202"/>
        <w:ind w:left="119"/>
      </w:pPr>
      <w:hyperlink r:id="rId36">
        <w:r w:rsidR="00AD7AD0">
          <w:rPr>
            <w:color w:val="0462C1"/>
            <w:u w:val="single" w:color="0462C1"/>
          </w:rPr>
          <w:t>https://sites.udel.edu/nursing/graduate-clinical/</w:t>
        </w:r>
      </w:hyperlink>
    </w:p>
    <w:p w:rsidR="005B6F7F" w:rsidRDefault="005B6F7F">
      <w:pPr>
        <w:pStyle w:val="BodyText"/>
        <w:spacing w:before="10"/>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4"/>
        <w:gridCol w:w="1261"/>
      </w:tblGrid>
      <w:tr w:rsidR="005B6F7F">
        <w:trPr>
          <w:trHeight w:hRule="exact" w:val="434"/>
        </w:trPr>
        <w:tc>
          <w:tcPr>
            <w:tcW w:w="1974" w:type="dxa"/>
            <w:shd w:val="clear" w:color="auto" w:fill="DEEAF6"/>
          </w:tcPr>
          <w:p w:rsidR="005B6F7F" w:rsidRDefault="00AD7AD0">
            <w:pPr>
              <w:pStyle w:val="TableParagraph"/>
              <w:spacing w:line="360" w:lineRule="exact"/>
              <w:ind w:left="101"/>
              <w:rPr>
                <w:sz w:val="32"/>
              </w:rPr>
            </w:pPr>
            <w:r>
              <w:rPr>
                <w:color w:val="1F4E79"/>
                <w:sz w:val="32"/>
              </w:rPr>
              <w:t>PASSWORD</w:t>
            </w:r>
          </w:p>
        </w:tc>
        <w:tc>
          <w:tcPr>
            <w:tcW w:w="1261" w:type="dxa"/>
            <w:shd w:val="clear" w:color="auto" w:fill="DEEAF6"/>
          </w:tcPr>
          <w:p w:rsidR="005B6F7F" w:rsidRDefault="00AD7AD0">
            <w:pPr>
              <w:pStyle w:val="TableParagraph"/>
              <w:spacing w:line="360" w:lineRule="exact"/>
              <w:ind w:left="103"/>
              <w:rPr>
                <w:sz w:val="32"/>
              </w:rPr>
            </w:pPr>
            <w:r>
              <w:rPr>
                <w:color w:val="1F4E79"/>
                <w:sz w:val="32"/>
              </w:rPr>
              <w:t>bluehen</w:t>
            </w:r>
          </w:p>
        </w:tc>
      </w:tr>
    </w:tbl>
    <w:p w:rsidR="005B6F7F" w:rsidRDefault="005B6F7F">
      <w:pPr>
        <w:pStyle w:val="BodyText"/>
      </w:pPr>
    </w:p>
    <w:p w:rsidR="005B6F7F" w:rsidRDefault="00AD7AD0">
      <w:pPr>
        <w:spacing w:before="214"/>
        <w:ind w:left="197" w:right="90"/>
        <w:jc w:val="center"/>
        <w:rPr>
          <w:b/>
          <w:sz w:val="20"/>
        </w:rPr>
      </w:pPr>
      <w:r>
        <w:rPr>
          <w:b/>
          <w:sz w:val="20"/>
        </w:rPr>
        <w:t>Graduate students are expected to maintain compliance throughout the duration of enrollment in the program.</w:t>
      </w:r>
    </w:p>
    <w:p w:rsidR="005B6F7F" w:rsidRDefault="00AD7AD0">
      <w:pPr>
        <w:spacing w:before="36"/>
        <w:ind w:left="197" w:right="88"/>
        <w:jc w:val="center"/>
        <w:rPr>
          <w:b/>
          <w:sz w:val="20"/>
        </w:rPr>
      </w:pPr>
      <w:r>
        <w:rPr>
          <w:b/>
          <w:sz w:val="20"/>
        </w:rPr>
        <w:t>Student Compliance status will be monitored by the School of Nursing Clinical Coordination office.</w:t>
      </w:r>
    </w:p>
    <w:p w:rsidR="005B6F7F" w:rsidRDefault="005B6F7F">
      <w:pPr>
        <w:jc w:val="center"/>
        <w:rPr>
          <w:sz w:val="20"/>
        </w:rPr>
        <w:sectPr w:rsidR="005B6F7F">
          <w:pgSz w:w="12240" w:h="15840"/>
          <w:pgMar w:top="1000" w:right="1280" w:bottom="1460" w:left="1160" w:header="0" w:footer="1272" w:gutter="0"/>
          <w:cols w:space="720"/>
        </w:sectPr>
      </w:pPr>
    </w:p>
    <w:p w:rsidR="005B6F7F" w:rsidRDefault="00AD7AD0">
      <w:pPr>
        <w:pStyle w:val="ListParagraph"/>
        <w:numPr>
          <w:ilvl w:val="0"/>
          <w:numId w:val="25"/>
        </w:numPr>
        <w:tabs>
          <w:tab w:val="left" w:pos="444"/>
        </w:tabs>
        <w:spacing w:before="78"/>
        <w:rPr>
          <w:b/>
        </w:rPr>
      </w:pPr>
      <w:r>
        <w:rPr>
          <w:b/>
        </w:rPr>
        <w:t>Hepatitis B</w:t>
      </w:r>
      <w:r>
        <w:rPr>
          <w:b/>
          <w:spacing w:val="-9"/>
        </w:rPr>
        <w:t xml:space="preserve"> </w:t>
      </w:r>
      <w:r>
        <w:rPr>
          <w:b/>
        </w:rPr>
        <w:t>Vaccination</w:t>
      </w:r>
    </w:p>
    <w:p w:rsidR="005B6F7F" w:rsidRDefault="005B6F7F">
      <w:pPr>
        <w:pStyle w:val="BodyText"/>
        <w:spacing w:before="6"/>
        <w:rPr>
          <w:b/>
          <w:sz w:val="19"/>
        </w:rPr>
      </w:pPr>
    </w:p>
    <w:p w:rsidR="005B6F7F" w:rsidRDefault="00AD7AD0">
      <w:pPr>
        <w:pStyle w:val="BodyText"/>
        <w:ind w:left="719" w:right="83"/>
      </w:pPr>
      <w:r>
        <w:t>The Hepatitis B vaccination series is strongly recommended for nursing students because of the potential for exposure to the virus in clinical settings. The vaccination consists of three injections over a six-month period. The first two are administered one month apart; the third injection is administered five months later. All three injections are required to establish immunity.</w:t>
      </w:r>
    </w:p>
    <w:p w:rsidR="005B6F7F" w:rsidRDefault="00AD7AD0">
      <w:pPr>
        <w:pStyle w:val="BodyText"/>
        <w:spacing w:before="230" w:line="276" w:lineRule="auto"/>
        <w:ind w:left="719" w:right="230"/>
      </w:pPr>
      <w:r>
        <w:t>The vaccination series may be obtained privately or through Student Health Services. If the latter is used, the student will pay for each injection at the time of service. For part-time students who have not paid the Student Health Service Fee, there will be an additional charge for each of the three injections. Students should call Student Health for an appointment.</w:t>
      </w:r>
    </w:p>
    <w:p w:rsidR="005B6F7F" w:rsidRDefault="00AD7AD0">
      <w:pPr>
        <w:pStyle w:val="BodyText"/>
        <w:spacing w:before="200" w:line="278" w:lineRule="auto"/>
        <w:ind w:left="719" w:right="83"/>
      </w:pPr>
      <w:r>
        <w:t>Students who choose NOT to receive the vaccination series must sign a waiver which will be uploaded to Castle Branch for this requirement.</w:t>
      </w:r>
    </w:p>
    <w:p w:rsidR="005B6F7F" w:rsidRDefault="00AD7AD0">
      <w:pPr>
        <w:pStyle w:val="ListParagraph"/>
        <w:numPr>
          <w:ilvl w:val="0"/>
          <w:numId w:val="25"/>
        </w:numPr>
        <w:tabs>
          <w:tab w:val="left" w:pos="434"/>
        </w:tabs>
        <w:spacing w:before="198" w:line="252" w:lineRule="exact"/>
        <w:ind w:left="433" w:hanging="314"/>
        <w:rPr>
          <w:b/>
        </w:rPr>
      </w:pPr>
      <w:r>
        <w:rPr>
          <w:b/>
        </w:rPr>
        <w:t>Rubella</w:t>
      </w:r>
    </w:p>
    <w:p w:rsidR="005B6F7F" w:rsidRDefault="00AD7AD0">
      <w:pPr>
        <w:pStyle w:val="BodyText"/>
        <w:spacing w:line="278" w:lineRule="auto"/>
        <w:ind w:left="719" w:right="83"/>
      </w:pPr>
      <w:r>
        <w:t>Documentation of receiving 2 does of the Rubella vaccine is required, usually the MMR vaccine, OR laboratory evidence of immunity.</w:t>
      </w:r>
    </w:p>
    <w:p w:rsidR="005B6F7F" w:rsidRDefault="00AD7AD0">
      <w:pPr>
        <w:pStyle w:val="ListParagraph"/>
        <w:numPr>
          <w:ilvl w:val="0"/>
          <w:numId w:val="25"/>
        </w:numPr>
        <w:tabs>
          <w:tab w:val="left" w:pos="444"/>
        </w:tabs>
        <w:spacing w:before="203" w:line="250" w:lineRule="exact"/>
        <w:rPr>
          <w:b/>
        </w:rPr>
      </w:pPr>
      <w:r>
        <w:rPr>
          <w:b/>
        </w:rPr>
        <w:t>Mumps</w:t>
      </w:r>
    </w:p>
    <w:p w:rsidR="005B6F7F" w:rsidRDefault="00AD7AD0">
      <w:pPr>
        <w:pStyle w:val="BodyText"/>
        <w:spacing w:line="278" w:lineRule="auto"/>
        <w:ind w:left="719" w:right="462"/>
      </w:pPr>
      <w:r>
        <w:t>Documentation of receiving 2 doses of the Mumps vaccine is required, usually the MMR vaccine, OR laboratory evidence of immunity.</w:t>
      </w:r>
    </w:p>
    <w:p w:rsidR="005B6F7F" w:rsidRDefault="00AD7AD0">
      <w:pPr>
        <w:pStyle w:val="ListParagraph"/>
        <w:numPr>
          <w:ilvl w:val="0"/>
          <w:numId w:val="25"/>
        </w:numPr>
        <w:tabs>
          <w:tab w:val="left" w:pos="444"/>
        </w:tabs>
        <w:spacing w:before="205" w:line="250" w:lineRule="exact"/>
        <w:rPr>
          <w:b/>
        </w:rPr>
      </w:pPr>
      <w:r>
        <w:rPr>
          <w:b/>
        </w:rPr>
        <w:t>Measles</w:t>
      </w:r>
      <w:r>
        <w:rPr>
          <w:b/>
          <w:spacing w:val="-4"/>
        </w:rPr>
        <w:t xml:space="preserve"> </w:t>
      </w:r>
      <w:r>
        <w:rPr>
          <w:b/>
        </w:rPr>
        <w:t>(Rubeola)</w:t>
      </w:r>
    </w:p>
    <w:p w:rsidR="005B6F7F" w:rsidRDefault="00AD7AD0">
      <w:pPr>
        <w:pStyle w:val="BodyText"/>
        <w:spacing w:line="278" w:lineRule="auto"/>
        <w:ind w:left="719" w:right="83"/>
      </w:pPr>
      <w:r>
        <w:t>Documentation of receiving 2 doses of the Measles vaccine is required, usually the MMR vaccine, OR laboratory evidence of immunity.</w:t>
      </w:r>
    </w:p>
    <w:p w:rsidR="005B6F7F" w:rsidRDefault="00AD7AD0">
      <w:pPr>
        <w:pStyle w:val="ListParagraph"/>
        <w:numPr>
          <w:ilvl w:val="0"/>
          <w:numId w:val="25"/>
        </w:numPr>
        <w:tabs>
          <w:tab w:val="left" w:pos="432"/>
        </w:tabs>
        <w:spacing w:before="204" w:line="252" w:lineRule="exact"/>
        <w:ind w:left="431" w:hanging="312"/>
        <w:rPr>
          <w:b/>
        </w:rPr>
      </w:pPr>
      <w:r>
        <w:rPr>
          <w:b/>
        </w:rPr>
        <w:t>Chicken Pox</w:t>
      </w:r>
      <w:r>
        <w:rPr>
          <w:b/>
          <w:spacing w:val="-10"/>
        </w:rPr>
        <w:t xml:space="preserve"> </w:t>
      </w:r>
      <w:r>
        <w:rPr>
          <w:b/>
        </w:rPr>
        <w:t>(Varicella)</w:t>
      </w:r>
    </w:p>
    <w:p w:rsidR="005B6F7F" w:rsidRDefault="00AD7AD0">
      <w:pPr>
        <w:pStyle w:val="BodyText"/>
        <w:spacing w:line="275" w:lineRule="exact"/>
        <w:ind w:left="719"/>
      </w:pPr>
      <w:r>
        <w:t>Verification of immunity to chicken pox by documentation of one of the following:</w:t>
      </w:r>
    </w:p>
    <w:p w:rsidR="005B6F7F" w:rsidRDefault="005B6F7F">
      <w:pPr>
        <w:pStyle w:val="BodyText"/>
        <w:spacing w:before="10"/>
        <w:rPr>
          <w:sz w:val="20"/>
        </w:rPr>
      </w:pPr>
    </w:p>
    <w:p w:rsidR="005B6F7F" w:rsidRDefault="00AD7AD0">
      <w:pPr>
        <w:pStyle w:val="ListParagraph"/>
        <w:numPr>
          <w:ilvl w:val="1"/>
          <w:numId w:val="25"/>
        </w:numPr>
        <w:tabs>
          <w:tab w:val="left" w:pos="1799"/>
          <w:tab w:val="left" w:pos="1800"/>
        </w:tabs>
        <w:spacing w:line="293" w:lineRule="exact"/>
        <w:rPr>
          <w:sz w:val="24"/>
        </w:rPr>
      </w:pPr>
      <w:r>
        <w:rPr>
          <w:sz w:val="24"/>
        </w:rPr>
        <w:t>Documentation of 2 varicella</w:t>
      </w:r>
      <w:r>
        <w:rPr>
          <w:spacing w:val="-8"/>
          <w:sz w:val="24"/>
        </w:rPr>
        <w:t xml:space="preserve"> </w:t>
      </w:r>
      <w:r>
        <w:rPr>
          <w:sz w:val="24"/>
        </w:rPr>
        <w:t>vaccines</w:t>
      </w:r>
    </w:p>
    <w:p w:rsidR="005B6F7F" w:rsidRDefault="00AD7AD0">
      <w:pPr>
        <w:pStyle w:val="ListParagraph"/>
        <w:numPr>
          <w:ilvl w:val="1"/>
          <w:numId w:val="25"/>
        </w:numPr>
        <w:tabs>
          <w:tab w:val="left" w:pos="1799"/>
          <w:tab w:val="left" w:pos="1800"/>
        </w:tabs>
        <w:spacing w:line="293" w:lineRule="exact"/>
        <w:rPr>
          <w:sz w:val="24"/>
        </w:rPr>
      </w:pPr>
      <w:r>
        <w:rPr>
          <w:sz w:val="24"/>
        </w:rPr>
        <w:t>Verification of history of chickenpox or</w:t>
      </w:r>
      <w:r>
        <w:rPr>
          <w:spacing w:val="-9"/>
          <w:sz w:val="24"/>
        </w:rPr>
        <w:t xml:space="preserve"> </w:t>
      </w:r>
      <w:r>
        <w:rPr>
          <w:sz w:val="24"/>
        </w:rPr>
        <w:t>shingles</w:t>
      </w:r>
    </w:p>
    <w:p w:rsidR="005B6F7F" w:rsidRDefault="00AD7AD0">
      <w:pPr>
        <w:pStyle w:val="ListParagraph"/>
        <w:numPr>
          <w:ilvl w:val="1"/>
          <w:numId w:val="25"/>
        </w:numPr>
        <w:tabs>
          <w:tab w:val="left" w:pos="1799"/>
          <w:tab w:val="left" w:pos="1800"/>
        </w:tabs>
        <w:spacing w:line="293" w:lineRule="exact"/>
        <w:rPr>
          <w:sz w:val="24"/>
        </w:rPr>
      </w:pPr>
      <w:r>
        <w:rPr>
          <w:sz w:val="24"/>
        </w:rPr>
        <w:t>Laboratory evidence of</w:t>
      </w:r>
      <w:r>
        <w:rPr>
          <w:spacing w:val="-1"/>
          <w:sz w:val="24"/>
        </w:rPr>
        <w:t xml:space="preserve"> </w:t>
      </w:r>
      <w:r>
        <w:rPr>
          <w:sz w:val="24"/>
        </w:rPr>
        <w:t>immunity</w:t>
      </w:r>
    </w:p>
    <w:p w:rsidR="005B6F7F" w:rsidRDefault="005B6F7F">
      <w:pPr>
        <w:pStyle w:val="BodyText"/>
        <w:spacing w:before="4"/>
        <w:rPr>
          <w:sz w:val="22"/>
        </w:rPr>
      </w:pPr>
    </w:p>
    <w:p w:rsidR="005B6F7F" w:rsidRDefault="00AD7AD0">
      <w:pPr>
        <w:pStyle w:val="ListParagraph"/>
        <w:numPr>
          <w:ilvl w:val="0"/>
          <w:numId w:val="25"/>
        </w:numPr>
        <w:tabs>
          <w:tab w:val="left" w:pos="422"/>
        </w:tabs>
        <w:spacing w:line="250" w:lineRule="exact"/>
        <w:ind w:left="421" w:hanging="302"/>
        <w:rPr>
          <w:b/>
        </w:rPr>
      </w:pPr>
      <w:r>
        <w:rPr>
          <w:b/>
        </w:rPr>
        <w:t>Tetanus</w:t>
      </w:r>
    </w:p>
    <w:p w:rsidR="005B6F7F" w:rsidRDefault="00AD7AD0">
      <w:pPr>
        <w:pStyle w:val="BodyText"/>
        <w:spacing w:line="278" w:lineRule="auto"/>
        <w:ind w:left="719" w:right="96"/>
      </w:pPr>
      <w:r>
        <w:t>Documentation of receiving a tetanus booster in the past 10 years is required. The tetanus booster can be the tetanus and diphtheria (Td) booster or the tetanus, diphtheria and pertussis (Tdap) booster.</w:t>
      </w:r>
    </w:p>
    <w:p w:rsidR="005B6F7F" w:rsidRDefault="00AD7AD0">
      <w:pPr>
        <w:pStyle w:val="ListParagraph"/>
        <w:numPr>
          <w:ilvl w:val="0"/>
          <w:numId w:val="25"/>
        </w:numPr>
        <w:tabs>
          <w:tab w:val="left" w:pos="456"/>
        </w:tabs>
        <w:spacing w:before="202" w:line="253" w:lineRule="exact"/>
        <w:ind w:left="455" w:hanging="336"/>
        <w:rPr>
          <w:b/>
        </w:rPr>
      </w:pPr>
      <w:r>
        <w:rPr>
          <w:b/>
        </w:rPr>
        <w:t>Pertussis</w:t>
      </w:r>
    </w:p>
    <w:p w:rsidR="005B6F7F" w:rsidRDefault="00AD7AD0">
      <w:pPr>
        <w:pStyle w:val="BodyText"/>
        <w:spacing w:line="276" w:lineRule="exact"/>
        <w:ind w:left="719"/>
      </w:pPr>
      <w:r>
        <w:t>Documentation of receiving a tetanus, diphtheria and pertussis (Tdap) booster at least once.</w:t>
      </w:r>
    </w:p>
    <w:p w:rsidR="005B6F7F" w:rsidRDefault="005B6F7F">
      <w:pPr>
        <w:pStyle w:val="BodyText"/>
        <w:spacing w:before="1"/>
        <w:rPr>
          <w:sz w:val="21"/>
        </w:rPr>
      </w:pPr>
    </w:p>
    <w:p w:rsidR="005B6F7F" w:rsidRDefault="00AD7AD0">
      <w:pPr>
        <w:pStyle w:val="ListParagraph"/>
        <w:numPr>
          <w:ilvl w:val="0"/>
          <w:numId w:val="25"/>
        </w:numPr>
        <w:tabs>
          <w:tab w:val="left" w:pos="458"/>
        </w:tabs>
        <w:spacing w:line="253" w:lineRule="exact"/>
        <w:ind w:left="457" w:hanging="338"/>
        <w:rPr>
          <w:b/>
        </w:rPr>
      </w:pPr>
      <w:r>
        <w:rPr>
          <w:b/>
        </w:rPr>
        <w:t>Annual Flu</w:t>
      </w:r>
      <w:r>
        <w:rPr>
          <w:b/>
          <w:spacing w:val="-5"/>
        </w:rPr>
        <w:t xml:space="preserve"> </w:t>
      </w:r>
      <w:r>
        <w:rPr>
          <w:b/>
        </w:rPr>
        <w:t>Shot</w:t>
      </w:r>
    </w:p>
    <w:p w:rsidR="005B6F7F" w:rsidRDefault="00AD7AD0">
      <w:pPr>
        <w:pStyle w:val="BodyText"/>
        <w:spacing w:line="276" w:lineRule="exact"/>
        <w:ind w:left="719"/>
      </w:pPr>
      <w:r>
        <w:t>Documentation of an annual flu shot is required by the School of Nursing.</w:t>
      </w:r>
    </w:p>
    <w:p w:rsidR="005B6F7F" w:rsidRDefault="005B6F7F">
      <w:pPr>
        <w:spacing w:line="276" w:lineRule="exact"/>
        <w:sectPr w:rsidR="005B6F7F">
          <w:pgSz w:w="12240" w:h="15840"/>
          <w:pgMar w:top="1000" w:right="1200" w:bottom="1460" w:left="1280" w:header="0" w:footer="1272" w:gutter="0"/>
          <w:cols w:space="720"/>
        </w:sectPr>
      </w:pPr>
    </w:p>
    <w:p w:rsidR="005B6F7F" w:rsidRDefault="00AD7AD0">
      <w:pPr>
        <w:pStyle w:val="ListParagraph"/>
        <w:numPr>
          <w:ilvl w:val="0"/>
          <w:numId w:val="24"/>
        </w:numPr>
        <w:tabs>
          <w:tab w:val="left" w:pos="547"/>
        </w:tabs>
        <w:spacing w:before="78"/>
        <w:ind w:hanging="600"/>
        <w:jc w:val="left"/>
        <w:rPr>
          <w:b/>
        </w:rPr>
      </w:pPr>
      <w:r>
        <w:rPr>
          <w:b/>
        </w:rPr>
        <w:t>Tuberculosis Testing</w:t>
      </w:r>
      <w:r>
        <w:rPr>
          <w:b/>
          <w:spacing w:val="-8"/>
        </w:rPr>
        <w:t xml:space="preserve"> </w:t>
      </w:r>
      <w:r>
        <w:rPr>
          <w:b/>
        </w:rPr>
        <w:t>(TB)</w:t>
      </w:r>
    </w:p>
    <w:p w:rsidR="005B6F7F" w:rsidRDefault="005B6F7F">
      <w:pPr>
        <w:pStyle w:val="BodyText"/>
        <w:spacing w:before="6"/>
        <w:rPr>
          <w:b/>
          <w:sz w:val="19"/>
        </w:rPr>
      </w:pPr>
    </w:p>
    <w:p w:rsidR="005B6F7F" w:rsidRDefault="00AD7AD0">
      <w:pPr>
        <w:pStyle w:val="BodyText"/>
        <w:ind w:left="839" w:right="188"/>
      </w:pPr>
      <w:r>
        <w:t>RN licensed students who have not had TB testing within 12 months prior to program entry will need negative TB testing results. PPD/TB testing is required annually.</w:t>
      </w:r>
    </w:p>
    <w:p w:rsidR="005B6F7F" w:rsidRDefault="005B6F7F">
      <w:pPr>
        <w:pStyle w:val="BodyText"/>
        <w:spacing w:before="11"/>
        <w:rPr>
          <w:sz w:val="23"/>
        </w:rPr>
      </w:pPr>
    </w:p>
    <w:p w:rsidR="005B6F7F" w:rsidRDefault="00AD7AD0">
      <w:pPr>
        <w:pStyle w:val="BodyText"/>
        <w:ind w:left="839" w:right="183" w:firstLine="62"/>
      </w:pPr>
      <w:r>
        <w:t>If a student has a history of a positive TB test, a copy of results of a recent chest x-ray will be required. Students with a history of a positive TB test will also be required to complete a TB symptom review annually. If needed, an Annual TB Symptom Review form can be obtained from the Clinical Coordination department in the School of Nursing.</w:t>
      </w:r>
    </w:p>
    <w:p w:rsidR="005B6F7F" w:rsidRDefault="005B6F7F">
      <w:pPr>
        <w:pStyle w:val="BodyText"/>
        <w:rPr>
          <w:sz w:val="26"/>
        </w:rPr>
      </w:pPr>
    </w:p>
    <w:p w:rsidR="005B6F7F" w:rsidRDefault="00AD7AD0">
      <w:pPr>
        <w:pStyle w:val="ListParagraph"/>
        <w:numPr>
          <w:ilvl w:val="0"/>
          <w:numId w:val="24"/>
        </w:numPr>
        <w:tabs>
          <w:tab w:val="left" w:pos="516"/>
        </w:tabs>
        <w:spacing w:before="219" w:line="253" w:lineRule="exact"/>
        <w:ind w:left="515" w:hanging="276"/>
        <w:jc w:val="left"/>
      </w:pPr>
      <w:r>
        <w:rPr>
          <w:b/>
        </w:rPr>
        <w:t>Professiona</w:t>
      </w:r>
      <w:r>
        <w:t>l Level CPR Certification</w:t>
      </w:r>
      <w:r>
        <w:rPr>
          <w:spacing w:val="-16"/>
        </w:rPr>
        <w:t xml:space="preserve"> </w:t>
      </w:r>
      <w:r>
        <w:t>Requirement</w:t>
      </w:r>
    </w:p>
    <w:p w:rsidR="005B6F7F" w:rsidRDefault="00AD7AD0">
      <w:pPr>
        <w:pStyle w:val="BodyText"/>
        <w:spacing w:line="276" w:lineRule="auto"/>
        <w:ind w:left="839" w:right="223"/>
      </w:pPr>
      <w:r>
        <w:t xml:space="preserve">An active CPR (Healthcare Provider or BLS level) certification is a requirement of clinical agencies. There are no exceptions. It is the responsibility of students to keep a copy of a valid CPR card current in their Castle Branch account at all times. </w:t>
      </w:r>
      <w:r>
        <w:rPr>
          <w:u w:val="single"/>
        </w:rPr>
        <w:t>Expired cards will result in dismissal from the clinical agencies.</w:t>
      </w:r>
    </w:p>
    <w:p w:rsidR="005B6F7F" w:rsidRDefault="005B6F7F">
      <w:pPr>
        <w:pStyle w:val="BodyText"/>
        <w:spacing w:before="2"/>
        <w:rPr>
          <w:sz w:val="9"/>
        </w:rPr>
      </w:pPr>
    </w:p>
    <w:p w:rsidR="005B6F7F" w:rsidRDefault="00AD7AD0">
      <w:pPr>
        <w:spacing w:before="91" w:line="244" w:lineRule="auto"/>
        <w:ind w:left="839" w:right="98"/>
        <w:rPr>
          <w:b/>
        </w:rPr>
      </w:pPr>
      <w:r>
        <w:t>Completion of the American Heart Association (</w:t>
      </w:r>
      <w:hyperlink r:id="rId37">
        <w:r>
          <w:rPr>
            <w:color w:val="0462C1"/>
            <w:u w:val="single" w:color="0462C1"/>
          </w:rPr>
          <w:t>https://www.heart.org/en/cpr</w:t>
        </w:r>
      </w:hyperlink>
      <w:r>
        <w:t xml:space="preserve">) </w:t>
      </w:r>
      <w:r>
        <w:rPr>
          <w:b/>
        </w:rPr>
        <w:t>Healthcare Provider CPR course or Basic Life Support (BLS) course is the required level for nursing students.</w:t>
      </w:r>
    </w:p>
    <w:p w:rsidR="005B6F7F" w:rsidRDefault="005B6F7F">
      <w:pPr>
        <w:pStyle w:val="BodyText"/>
        <w:rPr>
          <w:b/>
        </w:rPr>
      </w:pPr>
    </w:p>
    <w:p w:rsidR="005B6F7F" w:rsidRDefault="005B6F7F">
      <w:pPr>
        <w:pStyle w:val="BodyText"/>
        <w:spacing w:before="1"/>
        <w:rPr>
          <w:b/>
          <w:sz w:val="20"/>
        </w:rPr>
      </w:pPr>
    </w:p>
    <w:p w:rsidR="005B6F7F" w:rsidRDefault="00AD7AD0">
      <w:pPr>
        <w:pStyle w:val="ListParagraph"/>
        <w:numPr>
          <w:ilvl w:val="0"/>
          <w:numId w:val="24"/>
        </w:numPr>
        <w:tabs>
          <w:tab w:val="left" w:pos="578"/>
        </w:tabs>
        <w:spacing w:line="259" w:lineRule="auto"/>
        <w:ind w:right="217" w:hanging="600"/>
        <w:jc w:val="left"/>
      </w:pPr>
      <w:r>
        <w:rPr>
          <w:b/>
        </w:rPr>
        <w:t xml:space="preserve">University of Delaware Safety Orientation/Right to Know </w:t>
      </w:r>
      <w:r>
        <w:t xml:space="preserve">and Bloodborne Pathogens Training </w:t>
      </w:r>
      <w:r>
        <w:rPr>
          <w:sz w:val="24"/>
        </w:rPr>
        <w:t>Completion of the University’s Bloodborne Pathogens training and the University’s Safety Orientation/Right to Know training via the Bioraft system (</w:t>
      </w:r>
      <w:hyperlink r:id="rId38">
        <w:r>
          <w:rPr>
            <w:color w:val="0462C1"/>
            <w:sz w:val="24"/>
            <w:u w:val="single" w:color="0462C1"/>
          </w:rPr>
          <w:t>https://delaware.bioraft.com/</w:t>
        </w:r>
      </w:hyperlink>
      <w:r>
        <w:rPr>
          <w:sz w:val="24"/>
        </w:rPr>
        <w:t>)</w:t>
      </w:r>
      <w:r>
        <w:rPr>
          <w:spacing w:val="-13"/>
          <w:sz w:val="24"/>
        </w:rPr>
        <w:t xml:space="preserve"> </w:t>
      </w:r>
      <w:r>
        <w:rPr>
          <w:sz w:val="24"/>
        </w:rPr>
        <w:t>is</w:t>
      </w:r>
    </w:p>
    <w:p w:rsidR="005B6F7F" w:rsidRDefault="00AD7AD0">
      <w:pPr>
        <w:pStyle w:val="BodyText"/>
        <w:spacing w:before="24"/>
        <w:ind w:left="839"/>
      </w:pPr>
      <w:r>
        <w:t>required annually.</w:t>
      </w:r>
    </w:p>
    <w:p w:rsidR="005B6F7F" w:rsidRDefault="005B6F7F">
      <w:pPr>
        <w:pStyle w:val="BodyText"/>
        <w:rPr>
          <w:sz w:val="21"/>
        </w:rPr>
      </w:pPr>
    </w:p>
    <w:p w:rsidR="005B6F7F" w:rsidRDefault="00AD7AD0">
      <w:pPr>
        <w:pStyle w:val="ListParagraph"/>
        <w:numPr>
          <w:ilvl w:val="0"/>
          <w:numId w:val="24"/>
        </w:numPr>
        <w:tabs>
          <w:tab w:val="left" w:pos="497"/>
        </w:tabs>
        <w:ind w:left="496" w:hanging="257"/>
        <w:jc w:val="left"/>
        <w:rPr>
          <w:b/>
        </w:rPr>
      </w:pPr>
      <w:r>
        <w:rPr>
          <w:b/>
        </w:rPr>
        <w:t>Annual HIPPA</w:t>
      </w:r>
      <w:r>
        <w:rPr>
          <w:b/>
          <w:spacing w:val="-7"/>
        </w:rPr>
        <w:t xml:space="preserve"> </w:t>
      </w:r>
      <w:r>
        <w:rPr>
          <w:b/>
        </w:rPr>
        <w:t>training</w:t>
      </w:r>
    </w:p>
    <w:p w:rsidR="005B6F7F" w:rsidRDefault="00AD7AD0">
      <w:pPr>
        <w:pStyle w:val="BodyText"/>
        <w:ind w:left="839"/>
      </w:pPr>
      <w:r>
        <w:t>Completion of the School of Nursing HIPAA training annually.</w:t>
      </w:r>
    </w:p>
    <w:p w:rsidR="005B6F7F" w:rsidRDefault="005B6F7F">
      <w:pPr>
        <w:pStyle w:val="BodyText"/>
        <w:rPr>
          <w:sz w:val="21"/>
        </w:rPr>
      </w:pPr>
    </w:p>
    <w:p w:rsidR="005B6F7F" w:rsidRDefault="00AD7AD0">
      <w:pPr>
        <w:pStyle w:val="ListParagraph"/>
        <w:numPr>
          <w:ilvl w:val="0"/>
          <w:numId w:val="24"/>
        </w:numPr>
        <w:tabs>
          <w:tab w:val="left" w:pos="612"/>
        </w:tabs>
        <w:spacing w:line="252" w:lineRule="exact"/>
        <w:ind w:left="611" w:hanging="372"/>
        <w:jc w:val="left"/>
        <w:rPr>
          <w:b/>
        </w:rPr>
      </w:pPr>
      <w:r>
        <w:rPr>
          <w:b/>
        </w:rPr>
        <w:t>Background Checks and Drug</w:t>
      </w:r>
      <w:r>
        <w:rPr>
          <w:b/>
          <w:spacing w:val="-3"/>
        </w:rPr>
        <w:t xml:space="preserve"> </w:t>
      </w:r>
      <w:r>
        <w:rPr>
          <w:b/>
        </w:rPr>
        <w:t>Screening</w:t>
      </w:r>
    </w:p>
    <w:p w:rsidR="005B6F7F" w:rsidRDefault="00AD7AD0">
      <w:pPr>
        <w:pStyle w:val="BodyText"/>
        <w:spacing w:line="276" w:lineRule="auto"/>
        <w:ind w:left="839"/>
      </w:pPr>
      <w:r>
        <w:t>Criminal background checks and a 10- panel urine drug screening are required. These requirements will suffice for the entire nursing program unless clinical agencies alter their student requirements.</w:t>
      </w:r>
    </w:p>
    <w:p w:rsidR="005B6F7F" w:rsidRDefault="00AD7AD0">
      <w:pPr>
        <w:pStyle w:val="Heading3"/>
        <w:numPr>
          <w:ilvl w:val="0"/>
          <w:numId w:val="24"/>
        </w:numPr>
        <w:tabs>
          <w:tab w:val="left" w:pos="413"/>
        </w:tabs>
        <w:spacing w:before="209"/>
        <w:ind w:left="412" w:hanging="293"/>
        <w:jc w:val="left"/>
      </w:pPr>
      <w:r>
        <w:t>School of Nursing HIPAA</w:t>
      </w:r>
      <w:r>
        <w:rPr>
          <w:spacing w:val="-6"/>
        </w:rPr>
        <w:t xml:space="preserve"> </w:t>
      </w:r>
      <w:r>
        <w:t>Waiver</w:t>
      </w:r>
    </w:p>
    <w:p w:rsidR="005B6F7F" w:rsidRDefault="00AD7AD0">
      <w:pPr>
        <w:spacing w:before="232" w:line="276" w:lineRule="auto"/>
        <w:ind w:left="839" w:right="98"/>
        <w:rPr>
          <w:sz w:val="23"/>
        </w:rPr>
      </w:pPr>
      <w:r>
        <w:rPr>
          <w:sz w:val="24"/>
        </w:rPr>
        <w:t xml:space="preserve">This waiver ensures that students are aware of the consequences of not following HIPPA standards and guidelines while there are in the University of Delaware School of Nursing program. </w:t>
      </w:r>
      <w:r>
        <w:rPr>
          <w:sz w:val="23"/>
        </w:rPr>
        <w:t>Any violation of HIPAA while enrolled in a UD School of Nursing program, regardless of whether the violation occurs at UD or at an outside location (e.g., while on clinical experience or through employment not affiliated with the UD School of Nursing), may result in discipline, including failure of a course and/or dismissal from the UD School of Nursing.</w:t>
      </w:r>
    </w:p>
    <w:p w:rsidR="005B6F7F" w:rsidRDefault="005B6F7F">
      <w:pPr>
        <w:spacing w:line="276" w:lineRule="auto"/>
        <w:rPr>
          <w:sz w:val="23"/>
        </w:rPr>
        <w:sectPr w:rsidR="005B6F7F">
          <w:pgSz w:w="12240" w:h="15840"/>
          <w:pgMar w:top="1000" w:right="1240" w:bottom="1460" w:left="1160" w:header="0" w:footer="1272" w:gutter="0"/>
          <w:cols w:space="720"/>
        </w:sectPr>
      </w:pPr>
    </w:p>
    <w:p w:rsidR="005B6F7F" w:rsidRDefault="00AD7AD0">
      <w:pPr>
        <w:pStyle w:val="Heading3"/>
        <w:numPr>
          <w:ilvl w:val="0"/>
          <w:numId w:val="24"/>
        </w:numPr>
        <w:tabs>
          <w:tab w:val="left" w:pos="579"/>
        </w:tabs>
        <w:spacing w:before="79"/>
        <w:ind w:left="239" w:right="626" w:firstLine="0"/>
        <w:jc w:val="left"/>
        <w:rPr>
          <w:sz w:val="22"/>
        </w:rPr>
      </w:pPr>
      <w:r>
        <w:t>Blood Borne Pathogen Post-Exposure Evaluation and Medical Management</w:t>
      </w:r>
      <w:r>
        <w:rPr>
          <w:spacing w:val="-20"/>
        </w:rPr>
        <w:t xml:space="preserve"> </w:t>
      </w:r>
      <w:r>
        <w:t>Student Waiver</w:t>
      </w:r>
    </w:p>
    <w:p w:rsidR="005B6F7F" w:rsidRDefault="005B6F7F">
      <w:pPr>
        <w:pStyle w:val="BodyText"/>
        <w:spacing w:before="7"/>
        <w:rPr>
          <w:b/>
          <w:sz w:val="23"/>
        </w:rPr>
      </w:pPr>
    </w:p>
    <w:p w:rsidR="005B6F7F" w:rsidRDefault="00AD7AD0">
      <w:pPr>
        <w:pStyle w:val="BodyText"/>
        <w:spacing w:line="276" w:lineRule="auto"/>
        <w:ind w:left="839" w:right="136"/>
      </w:pPr>
      <w:r>
        <w:t>This waiver ensures that students who as part of their academic program, are at risk for exposure to human blood, or other potentially infectious materials, understand and acknowledge that the inherent risk of injury and illness is assumed by the student when they decide to enroll in said academic program.</w:t>
      </w:r>
    </w:p>
    <w:p w:rsidR="005B6F7F" w:rsidRDefault="00AD7AD0">
      <w:pPr>
        <w:pStyle w:val="Heading3"/>
        <w:numPr>
          <w:ilvl w:val="0"/>
          <w:numId w:val="24"/>
        </w:numPr>
        <w:tabs>
          <w:tab w:val="left" w:pos="444"/>
        </w:tabs>
        <w:spacing w:before="205"/>
        <w:ind w:left="443" w:hanging="324"/>
        <w:jc w:val="left"/>
      </w:pPr>
      <w:r>
        <w:t>RN</w:t>
      </w:r>
      <w:r>
        <w:rPr>
          <w:spacing w:val="-3"/>
        </w:rPr>
        <w:t xml:space="preserve"> </w:t>
      </w:r>
      <w:r>
        <w:t>Licensure</w:t>
      </w:r>
    </w:p>
    <w:p w:rsidR="005B6F7F" w:rsidRDefault="005B6F7F">
      <w:pPr>
        <w:pStyle w:val="BodyText"/>
        <w:spacing w:before="5"/>
        <w:rPr>
          <w:b/>
          <w:sz w:val="20"/>
        </w:rPr>
      </w:pPr>
    </w:p>
    <w:p w:rsidR="005B6F7F" w:rsidRDefault="00AD7AD0">
      <w:pPr>
        <w:pStyle w:val="BodyText"/>
        <w:spacing w:line="276" w:lineRule="auto"/>
        <w:ind w:left="839" w:right="237"/>
      </w:pPr>
      <w:r>
        <w:t>Graduate students are expected to have and maintain a current active RN license, in DE (or another compact state) and/or the state(s) where they will be in for direct hour clinical placements.</w:t>
      </w:r>
    </w:p>
    <w:p w:rsidR="005B6F7F" w:rsidRDefault="00AD7AD0">
      <w:pPr>
        <w:spacing w:before="200"/>
        <w:ind w:left="119"/>
        <w:rPr>
          <w:i/>
          <w:sz w:val="24"/>
        </w:rPr>
      </w:pPr>
      <w:r>
        <w:rPr>
          <w:i/>
          <w:sz w:val="24"/>
        </w:rPr>
        <w:t>Revised by Clinical Coordinator Fall 2019, Fall 2019.</w:t>
      </w:r>
    </w:p>
    <w:p w:rsidR="005B6F7F" w:rsidRDefault="005B6F7F">
      <w:pPr>
        <w:pStyle w:val="BodyText"/>
        <w:spacing w:before="7"/>
        <w:rPr>
          <w:i/>
          <w:sz w:val="31"/>
        </w:rPr>
      </w:pPr>
    </w:p>
    <w:p w:rsidR="005B6F7F" w:rsidRDefault="00AD7AD0">
      <w:pPr>
        <w:pStyle w:val="Heading3"/>
        <w:spacing w:before="1"/>
      </w:pPr>
      <w:bookmarkStart w:id="28" w:name="_TOC_250033"/>
      <w:bookmarkEnd w:id="28"/>
      <w:r>
        <w:rPr>
          <w:u w:val="thick"/>
        </w:rPr>
        <w:t>Safety</w:t>
      </w:r>
    </w:p>
    <w:p w:rsidR="005B6F7F" w:rsidRDefault="005B6F7F">
      <w:pPr>
        <w:pStyle w:val="BodyText"/>
        <w:spacing w:before="10"/>
        <w:rPr>
          <w:b/>
          <w:sz w:val="20"/>
        </w:rPr>
      </w:pPr>
    </w:p>
    <w:p w:rsidR="005B6F7F" w:rsidRDefault="00AD7AD0">
      <w:pPr>
        <w:spacing w:line="274" w:lineRule="exact"/>
        <w:ind w:left="119"/>
        <w:rPr>
          <w:b/>
          <w:sz w:val="24"/>
        </w:rPr>
      </w:pPr>
      <w:r>
        <w:rPr>
          <w:b/>
          <w:sz w:val="24"/>
        </w:rPr>
        <w:t>Blood-Borne Pathogen Exposure &amp; Mandatory Reporting</w:t>
      </w:r>
    </w:p>
    <w:p w:rsidR="005B6F7F" w:rsidRDefault="00AD7AD0">
      <w:pPr>
        <w:pStyle w:val="ListParagraph"/>
        <w:numPr>
          <w:ilvl w:val="1"/>
          <w:numId w:val="24"/>
        </w:numPr>
        <w:tabs>
          <w:tab w:val="left" w:pos="840"/>
        </w:tabs>
        <w:spacing w:line="274" w:lineRule="exact"/>
        <w:jc w:val="left"/>
        <w:rPr>
          <w:sz w:val="24"/>
        </w:rPr>
      </w:pPr>
      <w:r>
        <w:rPr>
          <w:sz w:val="24"/>
        </w:rPr>
        <w:t>Blood Borne Pathogen Exposures - Steps for</w:t>
      </w:r>
      <w:r>
        <w:rPr>
          <w:spacing w:val="-13"/>
          <w:sz w:val="24"/>
        </w:rPr>
        <w:t xml:space="preserve"> </w:t>
      </w:r>
      <w:r>
        <w:rPr>
          <w:sz w:val="24"/>
        </w:rPr>
        <w:t>Treatment</w:t>
      </w:r>
    </w:p>
    <w:p w:rsidR="005B6F7F" w:rsidRDefault="00AD7AD0">
      <w:pPr>
        <w:pStyle w:val="ListParagraph"/>
        <w:numPr>
          <w:ilvl w:val="2"/>
          <w:numId w:val="24"/>
        </w:numPr>
        <w:tabs>
          <w:tab w:val="left" w:pos="1560"/>
        </w:tabs>
        <w:ind w:right="111"/>
        <w:jc w:val="left"/>
        <w:rPr>
          <w:sz w:val="24"/>
        </w:rPr>
      </w:pPr>
      <w:r>
        <w:rPr>
          <w:sz w:val="24"/>
        </w:rPr>
        <w:t>Administer first aid, immediately after exposure. Allow a penetrating injury to</w:t>
      </w:r>
      <w:r>
        <w:rPr>
          <w:spacing w:val="-16"/>
          <w:sz w:val="24"/>
        </w:rPr>
        <w:t xml:space="preserve"> </w:t>
      </w:r>
      <w:r>
        <w:rPr>
          <w:sz w:val="24"/>
        </w:rPr>
        <w:t>bleed. Wash the injury site thoroughly with soap and water or rinse the exposed mucous membrane thoroughly with water. If anyone assists with first aid, they should wear gloves and eye</w:t>
      </w:r>
      <w:r>
        <w:rPr>
          <w:spacing w:val="-6"/>
          <w:sz w:val="24"/>
        </w:rPr>
        <w:t xml:space="preserve"> </w:t>
      </w:r>
      <w:r>
        <w:rPr>
          <w:sz w:val="24"/>
        </w:rPr>
        <w:t>protection.</w:t>
      </w:r>
    </w:p>
    <w:p w:rsidR="005B6F7F" w:rsidRDefault="00AD7AD0">
      <w:pPr>
        <w:pStyle w:val="ListParagraph"/>
        <w:numPr>
          <w:ilvl w:val="2"/>
          <w:numId w:val="24"/>
        </w:numPr>
        <w:tabs>
          <w:tab w:val="left" w:pos="1560"/>
        </w:tabs>
        <w:ind w:right="348"/>
        <w:jc w:val="left"/>
        <w:rPr>
          <w:sz w:val="24"/>
        </w:rPr>
      </w:pPr>
      <w:r>
        <w:rPr>
          <w:sz w:val="24"/>
        </w:rPr>
        <w:t>After first aid has been administered, the individual must report to incident to</w:t>
      </w:r>
      <w:r>
        <w:rPr>
          <w:spacing w:val="-11"/>
          <w:sz w:val="24"/>
        </w:rPr>
        <w:t xml:space="preserve"> </w:t>
      </w:r>
      <w:r>
        <w:rPr>
          <w:sz w:val="24"/>
        </w:rPr>
        <w:t>their supervisor.</w:t>
      </w:r>
    </w:p>
    <w:p w:rsidR="005B6F7F" w:rsidRDefault="00AD7AD0">
      <w:pPr>
        <w:pStyle w:val="ListParagraph"/>
        <w:numPr>
          <w:ilvl w:val="2"/>
          <w:numId w:val="24"/>
        </w:numPr>
        <w:tabs>
          <w:tab w:val="left" w:pos="1560"/>
        </w:tabs>
        <w:ind w:right="98"/>
        <w:jc w:val="left"/>
        <w:rPr>
          <w:sz w:val="24"/>
        </w:rPr>
      </w:pPr>
      <w:r>
        <w:rPr>
          <w:sz w:val="24"/>
        </w:rPr>
        <w:t>The supervisor will complete the Exposure Report Form (Appendix A), First Report of Injury Form (Appendix B) and Injury/Illness Loss Investigation Report</w:t>
      </w:r>
      <w:r>
        <w:rPr>
          <w:spacing w:val="-20"/>
          <w:sz w:val="24"/>
        </w:rPr>
        <w:t xml:space="preserve"> </w:t>
      </w:r>
      <w:r>
        <w:rPr>
          <w:sz w:val="24"/>
        </w:rPr>
        <w:t>(Appendix C).</w:t>
      </w:r>
    </w:p>
    <w:p w:rsidR="005B6F7F" w:rsidRDefault="00AD7AD0">
      <w:pPr>
        <w:pStyle w:val="ListParagraph"/>
        <w:numPr>
          <w:ilvl w:val="2"/>
          <w:numId w:val="24"/>
        </w:numPr>
        <w:tabs>
          <w:tab w:val="left" w:pos="1560"/>
        </w:tabs>
        <w:ind w:right="104"/>
        <w:jc w:val="left"/>
        <w:rPr>
          <w:sz w:val="24"/>
        </w:rPr>
      </w:pPr>
      <w:r>
        <w:rPr>
          <w:sz w:val="24"/>
        </w:rPr>
        <w:t>If injury occurs Monday-Friday between 8am-4pm the supervisor will call the University of Delaware Nurse Managed Primary Care Center (“UD NMPCC”) at 302-831-3195 to alert the office that they are referring an individual for treatment</w:t>
      </w:r>
      <w:r>
        <w:rPr>
          <w:spacing w:val="-12"/>
          <w:sz w:val="24"/>
        </w:rPr>
        <w:t xml:space="preserve"> </w:t>
      </w:r>
      <w:r>
        <w:rPr>
          <w:sz w:val="24"/>
        </w:rPr>
        <w:t>for BBP</w:t>
      </w:r>
      <w:r>
        <w:rPr>
          <w:spacing w:val="-5"/>
          <w:sz w:val="24"/>
        </w:rPr>
        <w:t xml:space="preserve"> </w:t>
      </w:r>
      <w:r>
        <w:rPr>
          <w:sz w:val="24"/>
        </w:rPr>
        <w:t>exposure.</w:t>
      </w:r>
    </w:p>
    <w:p w:rsidR="005B6F7F" w:rsidRDefault="00AD7AD0">
      <w:pPr>
        <w:pStyle w:val="ListParagraph"/>
        <w:numPr>
          <w:ilvl w:val="2"/>
          <w:numId w:val="24"/>
        </w:numPr>
        <w:tabs>
          <w:tab w:val="left" w:pos="1560"/>
        </w:tabs>
        <w:ind w:right="220"/>
        <w:jc w:val="left"/>
        <w:rPr>
          <w:sz w:val="24"/>
        </w:rPr>
      </w:pPr>
      <w:r>
        <w:rPr>
          <w:sz w:val="24"/>
        </w:rPr>
        <w:t>If injury occurs Monday-Friday between 4pm-8pm or Saturday-Sunday between 8am-8pm, the supervisor will call the closest Medical Aid Unit to alert the Medical Aid Unit that they are referring an individual for treatment for BBP exposure.</w:t>
      </w:r>
      <w:r>
        <w:rPr>
          <w:spacing w:val="-17"/>
          <w:sz w:val="24"/>
        </w:rPr>
        <w:t xml:space="preserve"> </w:t>
      </w:r>
      <w:r>
        <w:rPr>
          <w:sz w:val="24"/>
        </w:rPr>
        <w:t>Local Medical Aid Units</w:t>
      </w:r>
      <w:r>
        <w:rPr>
          <w:spacing w:val="-5"/>
          <w:sz w:val="24"/>
        </w:rPr>
        <w:t xml:space="preserve"> </w:t>
      </w:r>
      <w:r>
        <w:rPr>
          <w:sz w:val="24"/>
        </w:rPr>
        <w:t>include:</w:t>
      </w:r>
    </w:p>
    <w:p w:rsidR="005B6F7F" w:rsidRDefault="00AD7AD0">
      <w:pPr>
        <w:pStyle w:val="ListParagraph"/>
        <w:numPr>
          <w:ilvl w:val="3"/>
          <w:numId w:val="24"/>
        </w:numPr>
        <w:tabs>
          <w:tab w:val="left" w:pos="2280"/>
        </w:tabs>
        <w:ind w:right="2607" w:hanging="307"/>
        <w:jc w:val="left"/>
        <w:rPr>
          <w:sz w:val="24"/>
        </w:rPr>
      </w:pPr>
      <w:r>
        <w:rPr>
          <w:sz w:val="24"/>
        </w:rPr>
        <w:t>Christiana Care Medical Aid Unit at STAR</w:t>
      </w:r>
      <w:r>
        <w:rPr>
          <w:spacing w:val="-7"/>
          <w:sz w:val="24"/>
        </w:rPr>
        <w:t xml:space="preserve"> </w:t>
      </w:r>
      <w:r>
        <w:rPr>
          <w:sz w:val="24"/>
        </w:rPr>
        <w:t>campus STAR</w:t>
      </w:r>
      <w:r>
        <w:rPr>
          <w:spacing w:val="-3"/>
          <w:sz w:val="24"/>
        </w:rPr>
        <w:t xml:space="preserve"> </w:t>
      </w:r>
      <w:r>
        <w:rPr>
          <w:sz w:val="24"/>
        </w:rPr>
        <w:t>Campus</w:t>
      </w:r>
    </w:p>
    <w:p w:rsidR="005B6F7F" w:rsidRDefault="00AD7AD0">
      <w:pPr>
        <w:pStyle w:val="BodyText"/>
        <w:spacing w:before="1"/>
        <w:ind w:left="2279"/>
      </w:pPr>
      <w:r>
        <w:t>550 South College Avenue, Suite 115</w:t>
      </w:r>
    </w:p>
    <w:p w:rsidR="005B6F7F" w:rsidRDefault="00AD7AD0">
      <w:pPr>
        <w:pStyle w:val="BodyText"/>
        <w:ind w:left="2279"/>
      </w:pPr>
      <w:r>
        <w:t>Newark, DE 19713</w:t>
      </w:r>
    </w:p>
    <w:p w:rsidR="005B6F7F" w:rsidRDefault="00AD7AD0">
      <w:pPr>
        <w:pStyle w:val="BodyText"/>
        <w:ind w:left="2279"/>
      </w:pPr>
      <w:r>
        <w:t>302-533-7148</w:t>
      </w:r>
    </w:p>
    <w:p w:rsidR="005B6F7F" w:rsidRDefault="00AD7AD0">
      <w:pPr>
        <w:pStyle w:val="ListParagraph"/>
        <w:numPr>
          <w:ilvl w:val="3"/>
          <w:numId w:val="24"/>
        </w:numPr>
        <w:tabs>
          <w:tab w:val="left" w:pos="2280"/>
        </w:tabs>
        <w:ind w:right="3157" w:hanging="374"/>
        <w:jc w:val="left"/>
        <w:rPr>
          <w:sz w:val="24"/>
        </w:rPr>
      </w:pPr>
      <w:r>
        <w:rPr>
          <w:sz w:val="24"/>
        </w:rPr>
        <w:t>Christiana Care Medical Aid Unit at Glasgow 2600 Glasgow Ave., Newark, DE</w:t>
      </w:r>
      <w:r>
        <w:rPr>
          <w:spacing w:val="-7"/>
          <w:sz w:val="24"/>
        </w:rPr>
        <w:t xml:space="preserve"> </w:t>
      </w:r>
      <w:r>
        <w:rPr>
          <w:sz w:val="24"/>
        </w:rPr>
        <w:t>19702</w:t>
      </w:r>
    </w:p>
    <w:p w:rsidR="005B6F7F" w:rsidRDefault="00AD7AD0">
      <w:pPr>
        <w:pStyle w:val="BodyText"/>
        <w:ind w:left="2279"/>
      </w:pPr>
      <w:r>
        <w:t>302-836-8350</w:t>
      </w:r>
    </w:p>
    <w:p w:rsidR="005B6F7F" w:rsidRDefault="00AD7AD0">
      <w:pPr>
        <w:pStyle w:val="ListParagraph"/>
        <w:numPr>
          <w:ilvl w:val="3"/>
          <w:numId w:val="24"/>
        </w:numPr>
        <w:tabs>
          <w:tab w:val="left" w:pos="2280"/>
        </w:tabs>
        <w:ind w:right="3025" w:hanging="439"/>
        <w:jc w:val="left"/>
        <w:rPr>
          <w:sz w:val="24"/>
        </w:rPr>
      </w:pPr>
      <w:r>
        <w:rPr>
          <w:sz w:val="24"/>
        </w:rPr>
        <w:t>Christiana Care Medical Aid Unit at Christiana HealthCare Center at</w:t>
      </w:r>
      <w:r>
        <w:rPr>
          <w:spacing w:val="-7"/>
          <w:sz w:val="24"/>
        </w:rPr>
        <w:t xml:space="preserve"> </w:t>
      </w:r>
      <w:r>
        <w:rPr>
          <w:sz w:val="24"/>
        </w:rPr>
        <w:t>Christiana</w:t>
      </w:r>
    </w:p>
    <w:p w:rsidR="005B6F7F" w:rsidRDefault="005B6F7F">
      <w:pPr>
        <w:rPr>
          <w:sz w:val="24"/>
        </w:rPr>
        <w:sectPr w:rsidR="005B6F7F">
          <w:pgSz w:w="12240" w:h="15840"/>
          <w:pgMar w:top="1000" w:right="1240" w:bottom="1460" w:left="1160" w:header="0" w:footer="1272" w:gutter="0"/>
          <w:cols w:space="720"/>
        </w:sectPr>
      </w:pPr>
    </w:p>
    <w:p w:rsidR="005B6F7F" w:rsidRDefault="00AD7AD0">
      <w:pPr>
        <w:pStyle w:val="BodyText"/>
        <w:spacing w:before="74"/>
        <w:ind w:left="1919"/>
      </w:pPr>
      <w:r>
        <w:t>200 Hygeia Drive, Newark, DE 19713</w:t>
      </w:r>
    </w:p>
    <w:p w:rsidR="005B6F7F" w:rsidRDefault="00AD7AD0">
      <w:pPr>
        <w:pStyle w:val="BodyText"/>
        <w:ind w:left="1919"/>
      </w:pPr>
      <w:r>
        <w:t>302-623-0444</w:t>
      </w:r>
    </w:p>
    <w:p w:rsidR="005B6F7F" w:rsidRDefault="00AD7AD0">
      <w:pPr>
        <w:pStyle w:val="ListParagraph"/>
        <w:numPr>
          <w:ilvl w:val="3"/>
          <w:numId w:val="24"/>
        </w:numPr>
        <w:tabs>
          <w:tab w:val="left" w:pos="1920"/>
        </w:tabs>
        <w:ind w:left="1919" w:right="2898" w:hanging="427"/>
        <w:jc w:val="left"/>
        <w:rPr>
          <w:sz w:val="24"/>
        </w:rPr>
      </w:pPr>
      <w:r>
        <w:rPr>
          <w:sz w:val="24"/>
        </w:rPr>
        <w:t>Christiana Care Medical Aid Unit at Middletown Middletown Care</w:t>
      </w:r>
      <w:r>
        <w:rPr>
          <w:spacing w:val="-6"/>
          <w:sz w:val="24"/>
        </w:rPr>
        <w:t xml:space="preserve"> </w:t>
      </w:r>
      <w:r>
        <w:rPr>
          <w:sz w:val="24"/>
        </w:rPr>
        <w:t>Center</w:t>
      </w:r>
    </w:p>
    <w:p w:rsidR="005B6F7F" w:rsidRDefault="00AD7AD0">
      <w:pPr>
        <w:pStyle w:val="BodyText"/>
        <w:ind w:left="1919" w:right="2764"/>
      </w:pPr>
      <w:r>
        <w:t>124 Sleepy Hollow Drive, Middletown, DE 19709 302-449-3100</w:t>
      </w:r>
    </w:p>
    <w:p w:rsidR="005B6F7F" w:rsidRDefault="00AD7AD0">
      <w:pPr>
        <w:pStyle w:val="ListParagraph"/>
        <w:numPr>
          <w:ilvl w:val="2"/>
          <w:numId w:val="24"/>
        </w:numPr>
        <w:tabs>
          <w:tab w:val="left" w:pos="1199"/>
          <w:tab w:val="left" w:pos="1200"/>
        </w:tabs>
        <w:ind w:left="1199" w:right="344"/>
        <w:jc w:val="left"/>
        <w:rPr>
          <w:sz w:val="24"/>
        </w:rPr>
      </w:pPr>
      <w:r>
        <w:rPr>
          <w:sz w:val="24"/>
        </w:rPr>
        <w:t>If injury occurs during any hours not covered above, the supervisor will contact</w:t>
      </w:r>
      <w:r>
        <w:rPr>
          <w:spacing w:val="-14"/>
          <w:sz w:val="24"/>
        </w:rPr>
        <w:t xml:space="preserve"> </w:t>
      </w:r>
      <w:r>
        <w:rPr>
          <w:sz w:val="24"/>
        </w:rPr>
        <w:t>the closest Christiana Care Emergency Room to alert them that they are referring an individual for treatment for BBP</w:t>
      </w:r>
      <w:r>
        <w:rPr>
          <w:spacing w:val="-6"/>
          <w:sz w:val="24"/>
        </w:rPr>
        <w:t xml:space="preserve"> </w:t>
      </w:r>
      <w:r>
        <w:rPr>
          <w:sz w:val="24"/>
        </w:rPr>
        <w:t>exposure.</w:t>
      </w:r>
    </w:p>
    <w:p w:rsidR="005B6F7F" w:rsidRDefault="00AD7AD0">
      <w:pPr>
        <w:pStyle w:val="ListParagraph"/>
        <w:numPr>
          <w:ilvl w:val="3"/>
          <w:numId w:val="24"/>
        </w:numPr>
        <w:tabs>
          <w:tab w:val="left" w:pos="1920"/>
        </w:tabs>
        <w:ind w:left="1919" w:hanging="307"/>
        <w:jc w:val="left"/>
        <w:rPr>
          <w:sz w:val="24"/>
        </w:rPr>
      </w:pPr>
      <w:r>
        <w:rPr>
          <w:sz w:val="24"/>
        </w:rPr>
        <w:t>Christiana ER (Triage Desk)</w:t>
      </w:r>
      <w:r>
        <w:rPr>
          <w:spacing w:val="-9"/>
          <w:sz w:val="24"/>
        </w:rPr>
        <w:t xml:space="preserve"> </w:t>
      </w:r>
      <w:r>
        <w:rPr>
          <w:sz w:val="24"/>
        </w:rPr>
        <w:t>302-733-1620</w:t>
      </w:r>
    </w:p>
    <w:p w:rsidR="005B6F7F" w:rsidRDefault="00AD7AD0">
      <w:pPr>
        <w:pStyle w:val="ListParagraph"/>
        <w:numPr>
          <w:ilvl w:val="3"/>
          <w:numId w:val="24"/>
        </w:numPr>
        <w:tabs>
          <w:tab w:val="left" w:pos="1920"/>
        </w:tabs>
        <w:ind w:left="1919" w:hanging="374"/>
        <w:jc w:val="left"/>
        <w:rPr>
          <w:sz w:val="24"/>
        </w:rPr>
      </w:pPr>
      <w:r>
        <w:rPr>
          <w:sz w:val="24"/>
        </w:rPr>
        <w:t>Wilmington ER (Triage Desk)</w:t>
      </w:r>
      <w:r>
        <w:rPr>
          <w:spacing w:val="-12"/>
          <w:sz w:val="24"/>
        </w:rPr>
        <w:t xml:space="preserve"> </w:t>
      </w:r>
      <w:r>
        <w:rPr>
          <w:sz w:val="24"/>
        </w:rPr>
        <w:t>302-428-4180</w:t>
      </w:r>
    </w:p>
    <w:p w:rsidR="005B6F7F" w:rsidRDefault="00AD7AD0">
      <w:pPr>
        <w:pStyle w:val="ListParagraph"/>
        <w:numPr>
          <w:ilvl w:val="2"/>
          <w:numId w:val="24"/>
        </w:numPr>
        <w:tabs>
          <w:tab w:val="left" w:pos="1200"/>
        </w:tabs>
        <w:ind w:left="1199" w:right="321"/>
        <w:jc w:val="left"/>
        <w:rPr>
          <w:sz w:val="24"/>
        </w:rPr>
      </w:pPr>
      <w:r>
        <w:rPr>
          <w:sz w:val="24"/>
        </w:rPr>
        <w:t>If injury occurs at a facility out of state or at a significant distance from the above sites, the supervisor will identify the closest urgent care facility or emergency room and contact the identified facility and refer as indicated for BBP</w:t>
      </w:r>
      <w:r>
        <w:rPr>
          <w:spacing w:val="-15"/>
          <w:sz w:val="24"/>
        </w:rPr>
        <w:t xml:space="preserve"> </w:t>
      </w:r>
      <w:r>
        <w:rPr>
          <w:sz w:val="24"/>
        </w:rPr>
        <w:t>exposure.</w:t>
      </w:r>
    </w:p>
    <w:p w:rsidR="005B6F7F" w:rsidRDefault="00AD7AD0">
      <w:pPr>
        <w:pStyle w:val="ListParagraph"/>
        <w:numPr>
          <w:ilvl w:val="2"/>
          <w:numId w:val="24"/>
        </w:numPr>
        <w:tabs>
          <w:tab w:val="left" w:pos="1200"/>
        </w:tabs>
        <w:spacing w:before="1"/>
        <w:ind w:left="1199" w:right="796"/>
        <w:jc w:val="left"/>
        <w:rPr>
          <w:sz w:val="24"/>
        </w:rPr>
      </w:pPr>
      <w:r>
        <w:rPr>
          <w:sz w:val="24"/>
        </w:rPr>
        <w:t>The supervisor will provide the injured individual with a copy of the</w:t>
      </w:r>
      <w:r>
        <w:rPr>
          <w:spacing w:val="-11"/>
          <w:sz w:val="24"/>
        </w:rPr>
        <w:t xml:space="preserve"> </w:t>
      </w:r>
      <w:r>
        <w:rPr>
          <w:sz w:val="24"/>
        </w:rPr>
        <w:t>Exposure Referral Guideline (Appendix</w:t>
      </w:r>
      <w:r>
        <w:rPr>
          <w:spacing w:val="-3"/>
          <w:sz w:val="24"/>
        </w:rPr>
        <w:t xml:space="preserve"> </w:t>
      </w:r>
      <w:r>
        <w:rPr>
          <w:sz w:val="24"/>
        </w:rPr>
        <w:t>E).</w:t>
      </w:r>
    </w:p>
    <w:p w:rsidR="005B6F7F" w:rsidRDefault="00AD7AD0">
      <w:pPr>
        <w:pStyle w:val="ListParagraph"/>
        <w:numPr>
          <w:ilvl w:val="2"/>
          <w:numId w:val="24"/>
        </w:numPr>
        <w:tabs>
          <w:tab w:val="left" w:pos="1199"/>
          <w:tab w:val="left" w:pos="1200"/>
        </w:tabs>
        <w:ind w:left="1199" w:right="98"/>
        <w:jc w:val="left"/>
        <w:rPr>
          <w:sz w:val="24"/>
        </w:rPr>
      </w:pPr>
      <w:r>
        <w:rPr>
          <w:sz w:val="24"/>
        </w:rPr>
        <w:t>The supervisor will contact the University of Delaware (UD) Nurse Managed Primary Care Center (NMPCC) at 302-831-3195 to notify them that an individual has been referred for treatment for BBP exposure and will require follow-up in the NMPCC.</w:t>
      </w:r>
    </w:p>
    <w:p w:rsidR="005B6F7F" w:rsidRDefault="00AD7AD0">
      <w:pPr>
        <w:pStyle w:val="ListParagraph"/>
        <w:numPr>
          <w:ilvl w:val="1"/>
          <w:numId w:val="24"/>
        </w:numPr>
        <w:tabs>
          <w:tab w:val="left" w:pos="480"/>
        </w:tabs>
        <w:ind w:left="479"/>
        <w:jc w:val="left"/>
        <w:rPr>
          <w:sz w:val="24"/>
        </w:rPr>
      </w:pPr>
      <w:r>
        <w:rPr>
          <w:sz w:val="24"/>
        </w:rPr>
        <w:t>Blood Borne Pathogen Exposures - Source</w:t>
      </w:r>
      <w:r>
        <w:rPr>
          <w:spacing w:val="-12"/>
          <w:sz w:val="24"/>
        </w:rPr>
        <w:t xml:space="preserve"> </w:t>
      </w:r>
      <w:r>
        <w:rPr>
          <w:sz w:val="24"/>
        </w:rPr>
        <w:t>Evaluation</w:t>
      </w:r>
    </w:p>
    <w:p w:rsidR="005B6F7F" w:rsidRDefault="00AD7AD0">
      <w:pPr>
        <w:pStyle w:val="ListParagraph"/>
        <w:numPr>
          <w:ilvl w:val="2"/>
          <w:numId w:val="24"/>
        </w:numPr>
        <w:tabs>
          <w:tab w:val="left" w:pos="1200"/>
        </w:tabs>
        <w:ind w:left="1199" w:right="275"/>
        <w:jc w:val="left"/>
        <w:rPr>
          <w:sz w:val="24"/>
        </w:rPr>
      </w:pPr>
      <w:r>
        <w:rPr>
          <w:sz w:val="24"/>
        </w:rPr>
        <w:t>The supervisor is responsible for requesting that the source patient’s blood be</w:t>
      </w:r>
      <w:r>
        <w:rPr>
          <w:spacing w:val="-12"/>
          <w:sz w:val="24"/>
        </w:rPr>
        <w:t xml:space="preserve"> </w:t>
      </w:r>
      <w:r>
        <w:rPr>
          <w:sz w:val="24"/>
        </w:rPr>
        <w:t>tested for:</w:t>
      </w:r>
    </w:p>
    <w:p w:rsidR="005B6F7F" w:rsidRDefault="00AD7AD0">
      <w:pPr>
        <w:pStyle w:val="ListParagraph"/>
        <w:numPr>
          <w:ilvl w:val="3"/>
          <w:numId w:val="24"/>
        </w:numPr>
        <w:tabs>
          <w:tab w:val="left" w:pos="1920"/>
        </w:tabs>
        <w:ind w:left="1919" w:hanging="307"/>
        <w:jc w:val="left"/>
        <w:rPr>
          <w:sz w:val="24"/>
        </w:rPr>
      </w:pPr>
      <w:r>
        <w:rPr>
          <w:sz w:val="24"/>
        </w:rPr>
        <w:t>RAPID HIV testing; no consent is</w:t>
      </w:r>
      <w:r>
        <w:rPr>
          <w:spacing w:val="-10"/>
          <w:sz w:val="24"/>
        </w:rPr>
        <w:t xml:space="preserve"> </w:t>
      </w:r>
      <w:r>
        <w:rPr>
          <w:sz w:val="24"/>
        </w:rPr>
        <w:t>needed.</w:t>
      </w:r>
    </w:p>
    <w:p w:rsidR="005B6F7F" w:rsidRDefault="00AD7AD0">
      <w:pPr>
        <w:pStyle w:val="ListParagraph"/>
        <w:numPr>
          <w:ilvl w:val="3"/>
          <w:numId w:val="24"/>
        </w:numPr>
        <w:tabs>
          <w:tab w:val="left" w:pos="1920"/>
        </w:tabs>
        <w:ind w:left="1919" w:hanging="374"/>
        <w:jc w:val="left"/>
        <w:rPr>
          <w:sz w:val="24"/>
        </w:rPr>
      </w:pPr>
      <w:r>
        <w:rPr>
          <w:sz w:val="24"/>
        </w:rPr>
        <w:t>Hepatitis B and Hepatitis C</w:t>
      </w:r>
      <w:r>
        <w:rPr>
          <w:spacing w:val="-10"/>
          <w:sz w:val="24"/>
        </w:rPr>
        <w:t xml:space="preserve"> </w:t>
      </w:r>
      <w:r>
        <w:rPr>
          <w:sz w:val="24"/>
        </w:rPr>
        <w:t>testing.</w:t>
      </w:r>
    </w:p>
    <w:p w:rsidR="005B6F7F" w:rsidRDefault="00AD7AD0">
      <w:pPr>
        <w:pStyle w:val="ListParagraph"/>
        <w:numPr>
          <w:ilvl w:val="2"/>
          <w:numId w:val="24"/>
        </w:numPr>
        <w:tabs>
          <w:tab w:val="left" w:pos="1200"/>
        </w:tabs>
        <w:ind w:left="1199"/>
        <w:jc w:val="left"/>
        <w:rPr>
          <w:sz w:val="24"/>
        </w:rPr>
      </w:pPr>
      <w:r>
        <w:rPr>
          <w:sz w:val="24"/>
        </w:rPr>
        <w:t>The supervisor will complete the Source Patient Information Form (Appendix</w:t>
      </w:r>
      <w:r>
        <w:rPr>
          <w:spacing w:val="-13"/>
          <w:sz w:val="24"/>
        </w:rPr>
        <w:t xml:space="preserve"> </w:t>
      </w:r>
      <w:r>
        <w:rPr>
          <w:sz w:val="24"/>
        </w:rPr>
        <w:t>D).</w:t>
      </w:r>
    </w:p>
    <w:p w:rsidR="005B6F7F" w:rsidRDefault="00AD7AD0">
      <w:pPr>
        <w:pStyle w:val="ListParagraph"/>
        <w:numPr>
          <w:ilvl w:val="1"/>
          <w:numId w:val="24"/>
        </w:numPr>
        <w:tabs>
          <w:tab w:val="left" w:pos="480"/>
        </w:tabs>
        <w:ind w:left="479"/>
        <w:jc w:val="left"/>
        <w:rPr>
          <w:sz w:val="24"/>
        </w:rPr>
      </w:pPr>
      <w:r>
        <w:rPr>
          <w:sz w:val="24"/>
        </w:rPr>
        <w:t>Blood Borne Pathogen Exposures - Immediate Post-Exposure</w:t>
      </w:r>
      <w:r>
        <w:rPr>
          <w:spacing w:val="-16"/>
          <w:sz w:val="24"/>
        </w:rPr>
        <w:t xml:space="preserve"> </w:t>
      </w:r>
      <w:r>
        <w:rPr>
          <w:sz w:val="24"/>
        </w:rPr>
        <w:t>Documentation</w:t>
      </w:r>
    </w:p>
    <w:p w:rsidR="005B6F7F" w:rsidRDefault="00AD7AD0">
      <w:pPr>
        <w:pStyle w:val="ListParagraph"/>
        <w:numPr>
          <w:ilvl w:val="2"/>
          <w:numId w:val="24"/>
        </w:numPr>
        <w:tabs>
          <w:tab w:val="left" w:pos="1200"/>
        </w:tabs>
        <w:ind w:left="1199"/>
        <w:jc w:val="left"/>
        <w:rPr>
          <w:sz w:val="24"/>
        </w:rPr>
      </w:pPr>
      <w:r>
        <w:rPr>
          <w:sz w:val="24"/>
        </w:rPr>
        <w:t>The supervisor is responsible for submitting all the required completed</w:t>
      </w:r>
      <w:r>
        <w:rPr>
          <w:spacing w:val="-14"/>
          <w:sz w:val="24"/>
        </w:rPr>
        <w:t xml:space="preserve"> </w:t>
      </w:r>
      <w:r>
        <w:rPr>
          <w:sz w:val="24"/>
        </w:rPr>
        <w:t>forms:</w:t>
      </w:r>
    </w:p>
    <w:p w:rsidR="005B6F7F" w:rsidRDefault="00AD7AD0">
      <w:pPr>
        <w:pStyle w:val="ListParagraph"/>
        <w:numPr>
          <w:ilvl w:val="3"/>
          <w:numId w:val="24"/>
        </w:numPr>
        <w:tabs>
          <w:tab w:val="left" w:pos="1920"/>
        </w:tabs>
        <w:ind w:left="1919" w:hanging="307"/>
        <w:jc w:val="left"/>
        <w:rPr>
          <w:sz w:val="24"/>
        </w:rPr>
      </w:pPr>
      <w:r>
        <w:rPr>
          <w:sz w:val="24"/>
        </w:rPr>
        <w:t>Appendix A - Exposure Report</w:t>
      </w:r>
      <w:r>
        <w:rPr>
          <w:spacing w:val="-6"/>
          <w:sz w:val="24"/>
        </w:rPr>
        <w:t xml:space="preserve"> </w:t>
      </w:r>
      <w:r>
        <w:rPr>
          <w:sz w:val="24"/>
        </w:rPr>
        <w:t>Form</w:t>
      </w:r>
    </w:p>
    <w:p w:rsidR="005B6F7F" w:rsidRDefault="00AD7AD0">
      <w:pPr>
        <w:pStyle w:val="ListParagraph"/>
        <w:numPr>
          <w:ilvl w:val="3"/>
          <w:numId w:val="24"/>
        </w:numPr>
        <w:tabs>
          <w:tab w:val="left" w:pos="1920"/>
        </w:tabs>
        <w:ind w:left="1919" w:hanging="374"/>
        <w:jc w:val="left"/>
        <w:rPr>
          <w:sz w:val="24"/>
        </w:rPr>
      </w:pPr>
      <w:r>
        <w:rPr>
          <w:sz w:val="24"/>
        </w:rPr>
        <w:t>Appendix B - First Report of Injury</w:t>
      </w:r>
      <w:r>
        <w:rPr>
          <w:spacing w:val="-12"/>
          <w:sz w:val="24"/>
        </w:rPr>
        <w:t xml:space="preserve"> </w:t>
      </w:r>
      <w:r>
        <w:rPr>
          <w:sz w:val="24"/>
        </w:rPr>
        <w:t>Form</w:t>
      </w:r>
    </w:p>
    <w:p w:rsidR="005B6F7F" w:rsidRDefault="00AD7AD0">
      <w:pPr>
        <w:pStyle w:val="ListParagraph"/>
        <w:numPr>
          <w:ilvl w:val="3"/>
          <w:numId w:val="24"/>
        </w:numPr>
        <w:tabs>
          <w:tab w:val="left" w:pos="1920"/>
        </w:tabs>
        <w:ind w:left="1919" w:hanging="439"/>
        <w:jc w:val="left"/>
        <w:rPr>
          <w:sz w:val="24"/>
        </w:rPr>
      </w:pPr>
      <w:r>
        <w:rPr>
          <w:sz w:val="24"/>
        </w:rPr>
        <w:t>Appendix C - Injury/Illness/Loss Investigation</w:t>
      </w:r>
      <w:r>
        <w:rPr>
          <w:spacing w:val="-12"/>
          <w:sz w:val="24"/>
        </w:rPr>
        <w:t xml:space="preserve"> </w:t>
      </w:r>
      <w:r>
        <w:rPr>
          <w:sz w:val="24"/>
        </w:rPr>
        <w:t>Report</w:t>
      </w:r>
    </w:p>
    <w:p w:rsidR="005B6F7F" w:rsidRDefault="00AD7AD0">
      <w:pPr>
        <w:pStyle w:val="ListParagraph"/>
        <w:numPr>
          <w:ilvl w:val="3"/>
          <w:numId w:val="24"/>
        </w:numPr>
        <w:tabs>
          <w:tab w:val="left" w:pos="1920"/>
        </w:tabs>
        <w:ind w:left="1919" w:hanging="427"/>
        <w:jc w:val="left"/>
        <w:rPr>
          <w:sz w:val="24"/>
        </w:rPr>
      </w:pPr>
      <w:r>
        <w:rPr>
          <w:sz w:val="24"/>
        </w:rPr>
        <w:t>Appendix D - Source Patient Information</w:t>
      </w:r>
      <w:r>
        <w:rPr>
          <w:spacing w:val="-11"/>
          <w:sz w:val="24"/>
        </w:rPr>
        <w:t xml:space="preserve"> </w:t>
      </w:r>
      <w:r>
        <w:rPr>
          <w:sz w:val="24"/>
        </w:rPr>
        <w:t>Form</w:t>
      </w:r>
    </w:p>
    <w:p w:rsidR="005B6F7F" w:rsidRDefault="00AD7AD0">
      <w:pPr>
        <w:pStyle w:val="ListParagraph"/>
        <w:numPr>
          <w:ilvl w:val="3"/>
          <w:numId w:val="24"/>
        </w:numPr>
        <w:tabs>
          <w:tab w:val="left" w:pos="1920"/>
        </w:tabs>
        <w:ind w:left="1919" w:hanging="360"/>
        <w:jc w:val="left"/>
        <w:rPr>
          <w:sz w:val="24"/>
        </w:rPr>
      </w:pPr>
      <w:r>
        <w:rPr>
          <w:sz w:val="24"/>
        </w:rPr>
        <w:t>For Faculty/Staff only: Appendix F – First Report of Injury</w:t>
      </w:r>
      <w:r>
        <w:rPr>
          <w:spacing w:val="-12"/>
          <w:sz w:val="24"/>
        </w:rPr>
        <w:t xml:space="preserve"> </w:t>
      </w:r>
      <w:r>
        <w:rPr>
          <w:sz w:val="24"/>
        </w:rPr>
        <w:t>Form</w:t>
      </w:r>
    </w:p>
    <w:p w:rsidR="005B6F7F" w:rsidRDefault="00AD7AD0">
      <w:pPr>
        <w:pStyle w:val="ListParagraph"/>
        <w:numPr>
          <w:ilvl w:val="2"/>
          <w:numId w:val="24"/>
        </w:numPr>
        <w:tabs>
          <w:tab w:val="left" w:pos="1200"/>
        </w:tabs>
        <w:ind w:left="1199" w:right="282"/>
        <w:jc w:val="left"/>
        <w:rPr>
          <w:sz w:val="24"/>
        </w:rPr>
      </w:pPr>
      <w:r>
        <w:rPr>
          <w:sz w:val="24"/>
        </w:rPr>
        <w:t>All forms are to be submitted via FAX or hand-delivery within 24 hours of the</w:t>
      </w:r>
      <w:r>
        <w:rPr>
          <w:spacing w:val="-12"/>
          <w:sz w:val="24"/>
        </w:rPr>
        <w:t xml:space="preserve"> </w:t>
      </w:r>
      <w:r>
        <w:rPr>
          <w:sz w:val="24"/>
        </w:rPr>
        <w:t>BBP exposure to the</w:t>
      </w:r>
      <w:r>
        <w:rPr>
          <w:spacing w:val="-5"/>
          <w:sz w:val="24"/>
        </w:rPr>
        <w:t xml:space="preserve"> </w:t>
      </w:r>
      <w:r>
        <w:rPr>
          <w:sz w:val="24"/>
        </w:rPr>
        <w:t>following:</w:t>
      </w:r>
    </w:p>
    <w:p w:rsidR="005B6F7F" w:rsidRDefault="00AD7AD0">
      <w:pPr>
        <w:pStyle w:val="ListParagraph"/>
        <w:numPr>
          <w:ilvl w:val="3"/>
          <w:numId w:val="24"/>
        </w:numPr>
        <w:tabs>
          <w:tab w:val="left" w:pos="1920"/>
        </w:tabs>
        <w:ind w:left="1919" w:right="654" w:hanging="307"/>
        <w:jc w:val="left"/>
        <w:rPr>
          <w:sz w:val="24"/>
        </w:rPr>
      </w:pPr>
      <w:r>
        <w:rPr>
          <w:sz w:val="24"/>
        </w:rPr>
        <w:t>UD Department of Environmental Health &amp; Safety: 302-831-1528 (only forms A, B,</w:t>
      </w:r>
      <w:r>
        <w:rPr>
          <w:spacing w:val="-5"/>
          <w:sz w:val="24"/>
        </w:rPr>
        <w:t xml:space="preserve"> </w:t>
      </w:r>
      <w:r>
        <w:rPr>
          <w:sz w:val="24"/>
        </w:rPr>
        <w:t>C)</w:t>
      </w:r>
    </w:p>
    <w:p w:rsidR="005B6F7F" w:rsidRDefault="00AD7AD0">
      <w:pPr>
        <w:pStyle w:val="ListParagraph"/>
        <w:numPr>
          <w:ilvl w:val="3"/>
          <w:numId w:val="24"/>
        </w:numPr>
        <w:tabs>
          <w:tab w:val="left" w:pos="1920"/>
        </w:tabs>
        <w:ind w:left="1919" w:hanging="374"/>
        <w:jc w:val="left"/>
        <w:rPr>
          <w:sz w:val="24"/>
        </w:rPr>
      </w:pPr>
      <w:r>
        <w:rPr>
          <w:sz w:val="24"/>
        </w:rPr>
        <w:t>UD department director’s office:  302-831-2382 (only forms A, B,</w:t>
      </w:r>
      <w:r>
        <w:rPr>
          <w:spacing w:val="-9"/>
          <w:sz w:val="24"/>
        </w:rPr>
        <w:t xml:space="preserve"> </w:t>
      </w:r>
      <w:r>
        <w:rPr>
          <w:sz w:val="24"/>
        </w:rPr>
        <w:t>C)</w:t>
      </w:r>
    </w:p>
    <w:p w:rsidR="005B6F7F" w:rsidRDefault="00AD7AD0">
      <w:pPr>
        <w:pStyle w:val="ListParagraph"/>
        <w:numPr>
          <w:ilvl w:val="3"/>
          <w:numId w:val="24"/>
        </w:numPr>
        <w:tabs>
          <w:tab w:val="left" w:pos="1920"/>
        </w:tabs>
        <w:ind w:left="1919" w:hanging="439"/>
        <w:jc w:val="left"/>
        <w:rPr>
          <w:sz w:val="24"/>
        </w:rPr>
      </w:pPr>
      <w:r>
        <w:rPr>
          <w:sz w:val="24"/>
        </w:rPr>
        <w:t>UD NMPCC: fax 302-831-3193 (all forms A, B, C,</w:t>
      </w:r>
      <w:r>
        <w:rPr>
          <w:spacing w:val="-7"/>
          <w:sz w:val="24"/>
        </w:rPr>
        <w:t xml:space="preserve"> </w:t>
      </w:r>
      <w:r>
        <w:rPr>
          <w:sz w:val="24"/>
        </w:rPr>
        <w:t>D)</w:t>
      </w:r>
    </w:p>
    <w:p w:rsidR="005B6F7F" w:rsidRDefault="00AD7AD0">
      <w:pPr>
        <w:pStyle w:val="ListParagraph"/>
        <w:numPr>
          <w:ilvl w:val="1"/>
          <w:numId w:val="24"/>
        </w:numPr>
        <w:tabs>
          <w:tab w:val="left" w:pos="480"/>
        </w:tabs>
        <w:spacing w:before="1"/>
        <w:ind w:left="479"/>
        <w:jc w:val="left"/>
        <w:rPr>
          <w:sz w:val="24"/>
        </w:rPr>
      </w:pPr>
      <w:r>
        <w:rPr>
          <w:sz w:val="24"/>
        </w:rPr>
        <w:t>Blood Borne Pathogen Exposure - Follow-up</w:t>
      </w:r>
      <w:r>
        <w:rPr>
          <w:spacing w:val="-11"/>
          <w:sz w:val="24"/>
        </w:rPr>
        <w:t xml:space="preserve"> </w:t>
      </w:r>
      <w:r>
        <w:rPr>
          <w:sz w:val="24"/>
        </w:rPr>
        <w:t>Care</w:t>
      </w:r>
    </w:p>
    <w:p w:rsidR="005B6F7F" w:rsidRDefault="00AD7AD0">
      <w:pPr>
        <w:pStyle w:val="ListParagraph"/>
        <w:numPr>
          <w:ilvl w:val="2"/>
          <w:numId w:val="24"/>
        </w:numPr>
        <w:tabs>
          <w:tab w:val="left" w:pos="1200"/>
        </w:tabs>
        <w:ind w:left="1199" w:right="262"/>
        <w:jc w:val="left"/>
        <w:rPr>
          <w:sz w:val="24"/>
        </w:rPr>
      </w:pPr>
      <w:r>
        <w:rPr>
          <w:sz w:val="24"/>
        </w:rPr>
        <w:t>The UD NMPCC upon notification and receipt of the above documentation will contact the injured individual to schedule a follow-up office visit for counseling</w:t>
      </w:r>
      <w:r>
        <w:rPr>
          <w:spacing w:val="-12"/>
          <w:sz w:val="24"/>
        </w:rPr>
        <w:t xml:space="preserve"> </w:t>
      </w:r>
      <w:r>
        <w:rPr>
          <w:sz w:val="24"/>
        </w:rPr>
        <w:t>and health care treatment as</w:t>
      </w:r>
      <w:r>
        <w:rPr>
          <w:spacing w:val="-5"/>
          <w:sz w:val="24"/>
        </w:rPr>
        <w:t xml:space="preserve"> </w:t>
      </w:r>
      <w:r>
        <w:rPr>
          <w:sz w:val="24"/>
        </w:rPr>
        <w:t>indicated.</w:t>
      </w:r>
    </w:p>
    <w:p w:rsidR="005B6F7F" w:rsidRDefault="005B6F7F">
      <w:pPr>
        <w:rPr>
          <w:sz w:val="24"/>
        </w:rPr>
        <w:sectPr w:rsidR="005B6F7F">
          <w:pgSz w:w="12240" w:h="15840"/>
          <w:pgMar w:top="1000" w:right="1180" w:bottom="1460" w:left="1520" w:header="0" w:footer="1272" w:gutter="0"/>
          <w:cols w:space="720"/>
        </w:sectPr>
      </w:pPr>
    </w:p>
    <w:p w:rsidR="005B6F7F" w:rsidRDefault="00AD7AD0">
      <w:pPr>
        <w:pStyle w:val="Heading3"/>
        <w:spacing w:before="61"/>
      </w:pPr>
      <w:bookmarkStart w:id="29" w:name="_TOC_250032"/>
      <w:bookmarkEnd w:id="29"/>
      <w:r>
        <w:t>Student Injury (other than BBP exposure)</w:t>
      </w:r>
    </w:p>
    <w:p w:rsidR="005B6F7F" w:rsidRDefault="005B6F7F">
      <w:pPr>
        <w:pStyle w:val="BodyText"/>
        <w:spacing w:before="5"/>
        <w:rPr>
          <w:b/>
          <w:sz w:val="20"/>
        </w:rPr>
      </w:pPr>
    </w:p>
    <w:p w:rsidR="005B6F7F" w:rsidRDefault="00AD7AD0">
      <w:pPr>
        <w:pStyle w:val="ListParagraph"/>
        <w:numPr>
          <w:ilvl w:val="0"/>
          <w:numId w:val="23"/>
        </w:numPr>
        <w:tabs>
          <w:tab w:val="left" w:pos="840"/>
        </w:tabs>
        <w:rPr>
          <w:sz w:val="24"/>
        </w:rPr>
      </w:pPr>
      <w:r>
        <w:rPr>
          <w:sz w:val="24"/>
        </w:rPr>
        <w:t>Injuries – Steps for Student</w:t>
      </w:r>
      <w:r>
        <w:rPr>
          <w:spacing w:val="-9"/>
          <w:sz w:val="24"/>
        </w:rPr>
        <w:t xml:space="preserve"> </w:t>
      </w:r>
      <w:r>
        <w:rPr>
          <w:sz w:val="24"/>
        </w:rPr>
        <w:t>Treatment</w:t>
      </w:r>
    </w:p>
    <w:p w:rsidR="005B6F7F" w:rsidRDefault="00AD7AD0">
      <w:pPr>
        <w:pStyle w:val="ListParagraph"/>
        <w:numPr>
          <w:ilvl w:val="1"/>
          <w:numId w:val="23"/>
        </w:numPr>
        <w:tabs>
          <w:tab w:val="left" w:pos="1560"/>
        </w:tabs>
        <w:rPr>
          <w:sz w:val="24"/>
        </w:rPr>
      </w:pPr>
      <w:r>
        <w:rPr>
          <w:sz w:val="24"/>
        </w:rPr>
        <w:t>Administer first aid and/or treatment as</w:t>
      </w:r>
      <w:r>
        <w:rPr>
          <w:spacing w:val="-8"/>
          <w:sz w:val="24"/>
        </w:rPr>
        <w:t xml:space="preserve"> </w:t>
      </w:r>
      <w:r>
        <w:rPr>
          <w:sz w:val="24"/>
        </w:rPr>
        <w:t>indicated.</w:t>
      </w:r>
    </w:p>
    <w:p w:rsidR="005B6F7F" w:rsidRDefault="00AD7AD0">
      <w:pPr>
        <w:pStyle w:val="ListParagraph"/>
        <w:numPr>
          <w:ilvl w:val="1"/>
          <w:numId w:val="23"/>
        </w:numPr>
        <w:tabs>
          <w:tab w:val="left" w:pos="1560"/>
        </w:tabs>
        <w:rPr>
          <w:sz w:val="24"/>
        </w:rPr>
      </w:pPr>
      <w:r>
        <w:rPr>
          <w:sz w:val="24"/>
        </w:rPr>
        <w:t>After first aid has been administered, the student must notify their</w:t>
      </w:r>
      <w:r>
        <w:rPr>
          <w:spacing w:val="-12"/>
          <w:sz w:val="24"/>
        </w:rPr>
        <w:t xml:space="preserve"> </w:t>
      </w:r>
      <w:r>
        <w:rPr>
          <w:sz w:val="24"/>
        </w:rPr>
        <w:t>supervisor.</w:t>
      </w:r>
    </w:p>
    <w:p w:rsidR="005B6F7F" w:rsidRDefault="00AD7AD0">
      <w:pPr>
        <w:pStyle w:val="ListParagraph"/>
        <w:numPr>
          <w:ilvl w:val="1"/>
          <w:numId w:val="23"/>
        </w:numPr>
        <w:tabs>
          <w:tab w:val="left" w:pos="1560"/>
        </w:tabs>
        <w:ind w:right="99"/>
        <w:rPr>
          <w:sz w:val="24"/>
        </w:rPr>
      </w:pPr>
      <w:r>
        <w:rPr>
          <w:sz w:val="24"/>
        </w:rPr>
        <w:t>The supervisor will contact Student Health Services at 302-831-2226 to alert them of the student’s injuries and in consultation with the Student Health representative, determine if student should be treated at the Student Health Services or be referred</w:t>
      </w:r>
      <w:r>
        <w:rPr>
          <w:spacing w:val="-17"/>
          <w:sz w:val="24"/>
        </w:rPr>
        <w:t xml:space="preserve"> </w:t>
      </w:r>
      <w:r>
        <w:rPr>
          <w:sz w:val="24"/>
        </w:rPr>
        <w:t>to the nearest urgent care facility or emergency</w:t>
      </w:r>
      <w:r>
        <w:rPr>
          <w:spacing w:val="-11"/>
          <w:sz w:val="24"/>
        </w:rPr>
        <w:t xml:space="preserve"> </w:t>
      </w:r>
      <w:r>
        <w:rPr>
          <w:sz w:val="24"/>
        </w:rPr>
        <w:t>room.</w:t>
      </w:r>
    </w:p>
    <w:p w:rsidR="005B6F7F" w:rsidRDefault="00AD7AD0">
      <w:pPr>
        <w:pStyle w:val="ListParagraph"/>
        <w:numPr>
          <w:ilvl w:val="1"/>
          <w:numId w:val="23"/>
        </w:numPr>
        <w:tabs>
          <w:tab w:val="left" w:pos="1560"/>
        </w:tabs>
        <w:ind w:right="265"/>
        <w:rPr>
          <w:sz w:val="24"/>
        </w:rPr>
      </w:pPr>
      <w:r>
        <w:rPr>
          <w:sz w:val="24"/>
        </w:rPr>
        <w:t>If injury occurs at a facility out of state or at a significant distance from the above sites, the supervisor will identify the closest urgent care facility or emergency</w:t>
      </w:r>
      <w:r>
        <w:rPr>
          <w:spacing w:val="-18"/>
          <w:sz w:val="24"/>
        </w:rPr>
        <w:t xml:space="preserve"> </w:t>
      </w:r>
      <w:r>
        <w:rPr>
          <w:sz w:val="24"/>
        </w:rPr>
        <w:t>room and contact the identified facility and refer as indicated for treatment of the</w:t>
      </w:r>
      <w:r>
        <w:rPr>
          <w:spacing w:val="-16"/>
          <w:sz w:val="24"/>
        </w:rPr>
        <w:t xml:space="preserve"> </w:t>
      </w:r>
      <w:r>
        <w:rPr>
          <w:sz w:val="24"/>
        </w:rPr>
        <w:t>injury.</w:t>
      </w:r>
    </w:p>
    <w:p w:rsidR="005B6F7F" w:rsidRDefault="00AD7AD0">
      <w:pPr>
        <w:pStyle w:val="ListParagraph"/>
        <w:numPr>
          <w:ilvl w:val="1"/>
          <w:numId w:val="23"/>
        </w:numPr>
        <w:tabs>
          <w:tab w:val="left" w:pos="1560"/>
        </w:tabs>
        <w:spacing w:before="2"/>
        <w:ind w:right="529"/>
        <w:rPr>
          <w:sz w:val="24"/>
        </w:rPr>
      </w:pPr>
      <w:r>
        <w:rPr>
          <w:sz w:val="24"/>
        </w:rPr>
        <w:t>The supervisor will complete a First Report of Injury Form (Appendix B) and</w:t>
      </w:r>
      <w:r>
        <w:rPr>
          <w:spacing w:val="-14"/>
          <w:sz w:val="24"/>
        </w:rPr>
        <w:t xml:space="preserve"> </w:t>
      </w:r>
      <w:r>
        <w:rPr>
          <w:sz w:val="24"/>
        </w:rPr>
        <w:t>an Injury/Illness Loss Investigation Report (Appendix</w:t>
      </w:r>
      <w:r>
        <w:rPr>
          <w:spacing w:val="-9"/>
          <w:sz w:val="24"/>
        </w:rPr>
        <w:t xml:space="preserve"> </w:t>
      </w:r>
      <w:r>
        <w:rPr>
          <w:sz w:val="24"/>
        </w:rPr>
        <w:t>C).</w:t>
      </w:r>
    </w:p>
    <w:p w:rsidR="005B6F7F" w:rsidRDefault="00AD7AD0">
      <w:pPr>
        <w:pStyle w:val="ListParagraph"/>
        <w:numPr>
          <w:ilvl w:val="1"/>
          <w:numId w:val="23"/>
        </w:numPr>
        <w:tabs>
          <w:tab w:val="left" w:pos="1559"/>
          <w:tab w:val="left" w:pos="1560"/>
        </w:tabs>
        <w:rPr>
          <w:sz w:val="24"/>
        </w:rPr>
      </w:pPr>
      <w:r>
        <w:rPr>
          <w:sz w:val="24"/>
        </w:rPr>
        <w:t>The supervisor is responsible for submitting all the required completed</w:t>
      </w:r>
      <w:r>
        <w:rPr>
          <w:spacing w:val="-14"/>
          <w:sz w:val="24"/>
        </w:rPr>
        <w:t xml:space="preserve"> </w:t>
      </w:r>
      <w:r>
        <w:rPr>
          <w:sz w:val="24"/>
        </w:rPr>
        <w:t>forms:</w:t>
      </w:r>
    </w:p>
    <w:p w:rsidR="005B6F7F" w:rsidRDefault="00AD7AD0">
      <w:pPr>
        <w:pStyle w:val="ListParagraph"/>
        <w:numPr>
          <w:ilvl w:val="2"/>
          <w:numId w:val="23"/>
        </w:numPr>
        <w:tabs>
          <w:tab w:val="left" w:pos="2280"/>
        </w:tabs>
        <w:ind w:hanging="307"/>
        <w:jc w:val="left"/>
        <w:rPr>
          <w:sz w:val="24"/>
        </w:rPr>
      </w:pPr>
      <w:r>
        <w:rPr>
          <w:sz w:val="24"/>
        </w:rPr>
        <w:t>Appendix B – First Report of Injury</w:t>
      </w:r>
      <w:r>
        <w:rPr>
          <w:spacing w:val="-8"/>
          <w:sz w:val="24"/>
        </w:rPr>
        <w:t xml:space="preserve"> </w:t>
      </w:r>
      <w:r>
        <w:rPr>
          <w:sz w:val="24"/>
        </w:rPr>
        <w:t>Form</w:t>
      </w:r>
    </w:p>
    <w:p w:rsidR="005B6F7F" w:rsidRDefault="00AD7AD0">
      <w:pPr>
        <w:pStyle w:val="ListParagraph"/>
        <w:numPr>
          <w:ilvl w:val="2"/>
          <w:numId w:val="23"/>
        </w:numPr>
        <w:tabs>
          <w:tab w:val="left" w:pos="2280"/>
        </w:tabs>
        <w:ind w:hanging="374"/>
        <w:jc w:val="left"/>
        <w:rPr>
          <w:sz w:val="24"/>
        </w:rPr>
      </w:pPr>
      <w:r>
        <w:rPr>
          <w:sz w:val="24"/>
        </w:rPr>
        <w:t>Appendix C – Injury/Illness/Loss Investigation</w:t>
      </w:r>
      <w:r>
        <w:rPr>
          <w:spacing w:val="-13"/>
          <w:sz w:val="24"/>
        </w:rPr>
        <w:t xml:space="preserve"> </w:t>
      </w:r>
      <w:r>
        <w:rPr>
          <w:sz w:val="24"/>
        </w:rPr>
        <w:t>Report</w:t>
      </w:r>
    </w:p>
    <w:p w:rsidR="005B6F7F" w:rsidRDefault="00AD7AD0">
      <w:pPr>
        <w:pStyle w:val="ListParagraph"/>
        <w:numPr>
          <w:ilvl w:val="1"/>
          <w:numId w:val="23"/>
        </w:numPr>
        <w:tabs>
          <w:tab w:val="left" w:pos="1560"/>
        </w:tabs>
        <w:ind w:right="734"/>
        <w:rPr>
          <w:sz w:val="24"/>
        </w:rPr>
      </w:pPr>
      <w:r>
        <w:rPr>
          <w:sz w:val="24"/>
        </w:rPr>
        <w:t>All forms are to be submitted via FAX or hand-delivery within 24 hours of</w:t>
      </w:r>
      <w:r>
        <w:rPr>
          <w:spacing w:val="-10"/>
          <w:sz w:val="24"/>
        </w:rPr>
        <w:t xml:space="preserve"> </w:t>
      </w:r>
      <w:r>
        <w:rPr>
          <w:sz w:val="24"/>
        </w:rPr>
        <w:t>the personal injury to the</w:t>
      </w:r>
      <w:r>
        <w:rPr>
          <w:spacing w:val="-6"/>
          <w:sz w:val="24"/>
        </w:rPr>
        <w:t xml:space="preserve"> </w:t>
      </w:r>
      <w:r>
        <w:rPr>
          <w:sz w:val="24"/>
        </w:rPr>
        <w:t>following:</w:t>
      </w:r>
    </w:p>
    <w:p w:rsidR="005B6F7F" w:rsidRDefault="00AD7AD0">
      <w:pPr>
        <w:pStyle w:val="ListParagraph"/>
        <w:numPr>
          <w:ilvl w:val="2"/>
          <w:numId w:val="23"/>
        </w:numPr>
        <w:tabs>
          <w:tab w:val="left" w:pos="2280"/>
        </w:tabs>
        <w:ind w:hanging="307"/>
        <w:jc w:val="left"/>
        <w:rPr>
          <w:sz w:val="24"/>
        </w:rPr>
      </w:pPr>
      <w:r>
        <w:rPr>
          <w:sz w:val="24"/>
        </w:rPr>
        <w:t>UD Department of Environmental Health &amp; Safety:</w:t>
      </w:r>
      <w:r>
        <w:rPr>
          <w:spacing w:val="-10"/>
          <w:sz w:val="24"/>
        </w:rPr>
        <w:t xml:space="preserve"> </w:t>
      </w:r>
      <w:r>
        <w:rPr>
          <w:sz w:val="24"/>
        </w:rPr>
        <w:t>302-831-1528</w:t>
      </w:r>
    </w:p>
    <w:p w:rsidR="005B6F7F" w:rsidRDefault="00AD7AD0">
      <w:pPr>
        <w:pStyle w:val="ListParagraph"/>
        <w:numPr>
          <w:ilvl w:val="2"/>
          <w:numId w:val="23"/>
        </w:numPr>
        <w:tabs>
          <w:tab w:val="left" w:pos="2280"/>
        </w:tabs>
        <w:ind w:hanging="374"/>
        <w:jc w:val="left"/>
        <w:rPr>
          <w:sz w:val="24"/>
        </w:rPr>
      </w:pPr>
      <w:r>
        <w:rPr>
          <w:sz w:val="24"/>
        </w:rPr>
        <w:t>UD department director’s office:</w:t>
      </w:r>
      <w:r>
        <w:rPr>
          <w:spacing w:val="-5"/>
          <w:sz w:val="24"/>
        </w:rPr>
        <w:t xml:space="preserve"> </w:t>
      </w:r>
      <w:r>
        <w:rPr>
          <w:sz w:val="24"/>
        </w:rPr>
        <w:t>302-831-7056</w:t>
      </w:r>
    </w:p>
    <w:p w:rsidR="005B6F7F" w:rsidRDefault="00AD7AD0">
      <w:pPr>
        <w:pStyle w:val="ListParagraph"/>
        <w:numPr>
          <w:ilvl w:val="2"/>
          <w:numId w:val="23"/>
        </w:numPr>
        <w:tabs>
          <w:tab w:val="left" w:pos="2280"/>
        </w:tabs>
        <w:ind w:hanging="439"/>
        <w:jc w:val="left"/>
        <w:rPr>
          <w:sz w:val="24"/>
        </w:rPr>
      </w:pPr>
      <w:r>
        <w:rPr>
          <w:sz w:val="24"/>
        </w:rPr>
        <w:t>UD Student Health Services:  302-831-6407 (only for</w:t>
      </w:r>
      <w:r>
        <w:rPr>
          <w:spacing w:val="-9"/>
          <w:sz w:val="24"/>
        </w:rPr>
        <w:t xml:space="preserve"> </w:t>
      </w:r>
      <w:r>
        <w:rPr>
          <w:sz w:val="24"/>
        </w:rPr>
        <w:t>students)</w:t>
      </w:r>
    </w:p>
    <w:p w:rsidR="005B6F7F" w:rsidRDefault="005B6F7F">
      <w:pPr>
        <w:rPr>
          <w:sz w:val="24"/>
        </w:rPr>
        <w:sectPr w:rsidR="005B6F7F">
          <w:pgSz w:w="12240" w:h="15840"/>
          <w:pgMar w:top="1020" w:right="1240" w:bottom="1460" w:left="1160" w:header="0" w:footer="1272" w:gutter="0"/>
          <w:cols w:space="720"/>
        </w:sectPr>
      </w:pPr>
    </w:p>
    <w:p w:rsidR="005B6F7F" w:rsidRDefault="00E35890">
      <w:pPr>
        <w:pStyle w:val="BodyText"/>
        <w:ind w:left="119"/>
        <w:rPr>
          <w:sz w:val="20"/>
        </w:rPr>
      </w:pPr>
      <w:r>
        <w:rPr>
          <w:noProof/>
          <w:sz w:val="20"/>
        </w:rPr>
        <mc:AlternateContent>
          <mc:Choice Requires="wps">
            <w:drawing>
              <wp:inline distT="0" distB="0" distL="0" distR="0">
                <wp:extent cx="6090920" cy="598170"/>
                <wp:effectExtent l="2540" t="0" r="2540" b="1905"/>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9817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320" w:lineRule="exact"/>
                              <w:ind w:left="2157"/>
                              <w:rPr>
                                <w:b/>
                                <w:sz w:val="28"/>
                              </w:rPr>
                            </w:pPr>
                            <w:bookmarkStart w:id="30" w:name="_TOC_250031"/>
                            <w:bookmarkEnd w:id="30"/>
                            <w:r>
                              <w:rPr>
                                <w:b/>
                                <w:sz w:val="28"/>
                              </w:rPr>
                              <w:t>Doctor of Nursing Practice (DNP) Degree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5" o:spid="_x0000_s1062" type="#_x0000_t202" style="width:479.6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" fillcolor="#bcd5ed" stroked="f">
                <v:textbox inset="0,0,0,0">
                  <w:txbxContent>
                    <w:p w:rsidR="00DE745E" w:rsidRDefault="00DE745E">
                      <w:pPr>
                        <w:spacing w:line="320" w:lineRule="exact"/>
                        <w:ind w:left="2157"/>
                        <w:rPr>
                          <w:b/>
                          <w:sz w:val="28"/>
                        </w:rPr>
                      </w:pPr>
                      <w:bookmarkStart w:id="30" w:name="_TOC_250031"/>
                      <w:bookmarkEnd w:id="30"/>
                      <w:r>
                        <w:rPr>
                          <w:b/>
                          <w:sz w:val="28"/>
                        </w:rPr>
                        <w:t>Doctor of Nursing Practice (DNP) Degree</w:t>
                      </w:r>
                    </w:p>
                  </w:txbxContent>
                </v:textbox>
                <w10:anchorlock/>
              </v:shape>
            </w:pict>
          </mc:Fallback>
        </mc:AlternateContent>
      </w:r>
    </w:p>
    <w:p w:rsidR="005B6F7F" w:rsidRDefault="005B6F7F">
      <w:pPr>
        <w:pStyle w:val="BodyText"/>
        <w:spacing w:before="5"/>
        <w:rPr>
          <w:sz w:val="18"/>
        </w:rPr>
      </w:pPr>
    </w:p>
    <w:p w:rsidR="005B6F7F" w:rsidRDefault="00AD7AD0">
      <w:pPr>
        <w:pStyle w:val="Heading3"/>
        <w:spacing w:before="90"/>
      </w:pPr>
      <w:bookmarkStart w:id="31" w:name="_TOC_250030"/>
      <w:bookmarkEnd w:id="31"/>
      <w:r>
        <w:t>Statement of Purpose and Expectation of Graduate Study</w:t>
      </w:r>
    </w:p>
    <w:p w:rsidR="005B6F7F" w:rsidRDefault="005B6F7F">
      <w:pPr>
        <w:pStyle w:val="BodyText"/>
        <w:spacing w:before="6"/>
        <w:rPr>
          <w:b/>
          <w:sz w:val="23"/>
        </w:rPr>
      </w:pPr>
    </w:p>
    <w:p w:rsidR="005B6F7F" w:rsidRDefault="00AD7AD0">
      <w:pPr>
        <w:pStyle w:val="BodyText"/>
        <w:ind w:left="119" w:right="103"/>
      </w:pPr>
      <w:r>
        <w:t>The Doctor of Nursing Practice (DNP) program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enables graduates of this program to provide health care in diverse settings to communities and populations that are currently unable to easily access care.</w:t>
      </w:r>
    </w:p>
    <w:p w:rsidR="005B6F7F" w:rsidRDefault="00AD7AD0">
      <w:pPr>
        <w:pStyle w:val="BodyText"/>
        <w:spacing w:before="198"/>
        <w:ind w:left="119"/>
      </w:pPr>
      <w:r>
        <w:t>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w:t>
      </w:r>
    </w:p>
    <w:p w:rsidR="005B6F7F" w:rsidRDefault="00AD7AD0">
      <w:pPr>
        <w:pStyle w:val="BodyText"/>
        <w:ind w:left="119" w:right="364"/>
      </w:pPr>
      <w:r>
        <w:t>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to influence change and develop policy that improves patient outcomes in a variety of settings.</w:t>
      </w:r>
    </w:p>
    <w:p w:rsidR="005B6F7F" w:rsidRDefault="00AD7AD0">
      <w:pPr>
        <w:pStyle w:val="Heading3"/>
        <w:spacing w:before="207"/>
        <w:ind w:left="239"/>
        <w:jc w:val="both"/>
      </w:pPr>
      <w:r>
        <w:rPr>
          <w:color w:val="313131"/>
        </w:rPr>
        <w:t>History and Philosophy</w:t>
      </w:r>
    </w:p>
    <w:p w:rsidR="005B6F7F" w:rsidRDefault="005B6F7F">
      <w:pPr>
        <w:pStyle w:val="BodyText"/>
        <w:spacing w:before="4"/>
        <w:rPr>
          <w:b/>
          <w:sz w:val="23"/>
        </w:rPr>
      </w:pPr>
    </w:p>
    <w:p w:rsidR="005B6F7F" w:rsidRDefault="00AD7AD0">
      <w:pPr>
        <w:pStyle w:val="BodyText"/>
        <w:spacing w:before="1"/>
        <w:ind w:left="239" w:right="195"/>
        <w:jc w:val="both"/>
      </w:pPr>
      <w:r>
        <w:rPr>
          <w:color w:val="313131"/>
        </w:rPr>
        <w:t>The University of Delaware School of Nursing (SON) launched the Doctor of Nursing Practice (DNP) program in 2016 in response to the demands associated with increasing complexity in the health</w:t>
      </w:r>
      <w:r>
        <w:rPr>
          <w:color w:val="313131"/>
          <w:spacing w:val="-4"/>
        </w:rPr>
        <w:t xml:space="preserve"> </w:t>
      </w:r>
      <w:r>
        <w:rPr>
          <w:color w:val="313131"/>
        </w:rPr>
        <w:t>care</w:t>
      </w:r>
      <w:r>
        <w:rPr>
          <w:color w:val="313131"/>
          <w:spacing w:val="-5"/>
        </w:rPr>
        <w:t xml:space="preserve"> </w:t>
      </w:r>
      <w:r>
        <w:rPr>
          <w:color w:val="313131"/>
        </w:rPr>
        <w:t>system,</w:t>
      </w:r>
      <w:r>
        <w:rPr>
          <w:color w:val="313131"/>
          <w:spacing w:val="-4"/>
        </w:rPr>
        <w:t xml:space="preserve"> </w:t>
      </w:r>
      <w:r>
        <w:rPr>
          <w:color w:val="313131"/>
        </w:rPr>
        <w:t>expansion</w:t>
      </w:r>
      <w:r>
        <w:rPr>
          <w:color w:val="313131"/>
          <w:spacing w:val="-3"/>
        </w:rPr>
        <w:t xml:space="preserve"> </w:t>
      </w:r>
      <w:r>
        <w:rPr>
          <w:color w:val="313131"/>
        </w:rPr>
        <w:t>of</w:t>
      </w:r>
      <w:r>
        <w:rPr>
          <w:color w:val="313131"/>
          <w:spacing w:val="-5"/>
        </w:rPr>
        <w:t xml:space="preserve"> </w:t>
      </w:r>
      <w:r>
        <w:rPr>
          <w:color w:val="313131"/>
        </w:rPr>
        <w:t>scientific</w:t>
      </w:r>
      <w:r>
        <w:rPr>
          <w:color w:val="313131"/>
          <w:spacing w:val="-5"/>
        </w:rPr>
        <w:t xml:space="preserve"> </w:t>
      </w:r>
      <w:r>
        <w:rPr>
          <w:color w:val="313131"/>
        </w:rPr>
        <w:t>knowledge,</w:t>
      </w:r>
      <w:r>
        <w:rPr>
          <w:color w:val="313131"/>
          <w:spacing w:val="-4"/>
        </w:rPr>
        <w:t xml:space="preserve"> </w:t>
      </w:r>
      <w:r>
        <w:rPr>
          <w:color w:val="313131"/>
        </w:rPr>
        <w:t>and</w:t>
      </w:r>
      <w:r>
        <w:rPr>
          <w:color w:val="313131"/>
          <w:spacing w:val="-1"/>
        </w:rPr>
        <w:t xml:space="preserve"> </w:t>
      </w:r>
      <w:r>
        <w:rPr>
          <w:color w:val="313131"/>
        </w:rPr>
        <w:t>growing</w:t>
      </w:r>
      <w:r>
        <w:rPr>
          <w:color w:val="313131"/>
          <w:spacing w:val="-6"/>
        </w:rPr>
        <w:t xml:space="preserve"> </w:t>
      </w:r>
      <w:r>
        <w:rPr>
          <w:color w:val="313131"/>
        </w:rPr>
        <w:t>concerns</w:t>
      </w:r>
      <w:r>
        <w:rPr>
          <w:color w:val="313131"/>
          <w:spacing w:val="-4"/>
        </w:rPr>
        <w:t xml:space="preserve"> </w:t>
      </w:r>
      <w:r>
        <w:rPr>
          <w:color w:val="313131"/>
        </w:rPr>
        <w:t>regarding</w:t>
      </w:r>
      <w:r>
        <w:rPr>
          <w:color w:val="313131"/>
          <w:spacing w:val="-6"/>
        </w:rPr>
        <w:t xml:space="preserve"> </w:t>
      </w:r>
      <w:r>
        <w:rPr>
          <w:color w:val="313131"/>
        </w:rPr>
        <w:t>the</w:t>
      </w:r>
      <w:r>
        <w:rPr>
          <w:color w:val="313131"/>
          <w:spacing w:val="-4"/>
        </w:rPr>
        <w:t xml:space="preserve"> </w:t>
      </w:r>
      <w:r>
        <w:rPr>
          <w:color w:val="313131"/>
        </w:rPr>
        <w:t>quality of patient care delivery and outcomes. The UD program supports the CCNE vision for transformational change in education for professional nurses who practice at the most advanced level. The American Association for Colleges of Nursing (AACN) position statement on the DNP degree recommends that nurses practicing at the highest level should receive doctoral-level preparation. More recently, the Institute of Medicine (IOM) statement on the Future of Nursing recommends that nurses achieve higher levels of education and training to meet the increasing demands of contemporary health</w:t>
      </w:r>
      <w:r>
        <w:rPr>
          <w:color w:val="313131"/>
          <w:spacing w:val="-8"/>
        </w:rPr>
        <w:t xml:space="preserve"> </w:t>
      </w:r>
      <w:r>
        <w:rPr>
          <w:color w:val="313131"/>
        </w:rPr>
        <w:t>care.</w:t>
      </w:r>
    </w:p>
    <w:p w:rsidR="005B6F7F" w:rsidRDefault="005B6F7F">
      <w:pPr>
        <w:pStyle w:val="BodyText"/>
      </w:pPr>
    </w:p>
    <w:p w:rsidR="005B6F7F" w:rsidRDefault="00AD7AD0">
      <w:pPr>
        <w:pStyle w:val="BodyText"/>
        <w:ind w:left="239" w:right="198"/>
        <w:jc w:val="both"/>
      </w:pPr>
      <w:r>
        <w:rPr>
          <w:color w:val="313131"/>
        </w:rPr>
        <w:t xml:space="preserve">The Essentials of Doctoral Education for Advanced Nursing Practice </w:t>
      </w:r>
      <w:hyperlink r:id="rId39">
        <w:r>
          <w:rPr>
            <w:color w:val="313131"/>
          </w:rPr>
          <w:t>(http://www.a</w:t>
        </w:r>
      </w:hyperlink>
      <w:r>
        <w:rPr>
          <w:color w:val="313131"/>
        </w:rPr>
        <w:t>a</w:t>
      </w:r>
      <w:hyperlink r:id="rId40">
        <w:r>
          <w:rPr>
            <w:color w:val="313131"/>
          </w:rPr>
          <w:t>cn.nche.edu/dnp/pdf/essentials.pdf),</w:t>
        </w:r>
      </w:hyperlink>
      <w:r>
        <w:rPr>
          <w:color w:val="313131"/>
        </w:rPr>
        <w:t xml:space="preserve"> developed by the AACN, provide guidelines for DNP programs and to serve as a basis for accreditation of programs. The DNP Program at the University of Delaware School of Nursing was designed to meet these Essentials.</w:t>
      </w:r>
    </w:p>
    <w:p w:rsidR="005B6F7F" w:rsidRDefault="005B6F7F">
      <w:pPr>
        <w:pStyle w:val="BodyText"/>
        <w:spacing w:before="4"/>
      </w:pPr>
    </w:p>
    <w:p w:rsidR="005B6F7F" w:rsidRDefault="00AD7AD0">
      <w:pPr>
        <w:pStyle w:val="Heading3"/>
        <w:spacing w:line="274" w:lineRule="exact"/>
      </w:pPr>
      <w:bookmarkStart w:id="32" w:name="_TOC_250029"/>
      <w:bookmarkEnd w:id="32"/>
      <w:r>
        <w:t>Degree Offered</w:t>
      </w:r>
    </w:p>
    <w:p w:rsidR="005B6F7F" w:rsidRDefault="00AD7AD0">
      <w:pPr>
        <w:pStyle w:val="BodyText"/>
        <w:spacing w:line="280" w:lineRule="auto"/>
        <w:ind w:left="239" w:right="195"/>
        <w:jc w:val="both"/>
      </w:pPr>
      <w:r>
        <w:t>Students</w:t>
      </w:r>
      <w:r>
        <w:rPr>
          <w:spacing w:val="-4"/>
        </w:rPr>
        <w:t xml:space="preserve"> </w:t>
      </w:r>
      <w:r>
        <w:t>who</w:t>
      </w:r>
      <w:r>
        <w:rPr>
          <w:spacing w:val="-4"/>
        </w:rPr>
        <w:t xml:space="preserve"> </w:t>
      </w:r>
      <w:r>
        <w:t>successfully</w:t>
      </w:r>
      <w:r>
        <w:rPr>
          <w:spacing w:val="-6"/>
        </w:rPr>
        <w:t xml:space="preserve"> </w:t>
      </w:r>
      <w:r>
        <w:t>complete</w:t>
      </w:r>
      <w:r>
        <w:rPr>
          <w:spacing w:val="-4"/>
        </w:rPr>
        <w:t xml:space="preserve"> </w:t>
      </w:r>
      <w:r>
        <w:t>this</w:t>
      </w:r>
      <w:r>
        <w:rPr>
          <w:spacing w:val="-4"/>
        </w:rPr>
        <w:t xml:space="preserve"> </w:t>
      </w:r>
      <w:r>
        <w:t>program</w:t>
      </w:r>
      <w:r>
        <w:rPr>
          <w:spacing w:val="-1"/>
        </w:rPr>
        <w:t xml:space="preserve"> </w:t>
      </w:r>
      <w:r>
        <w:t>will</w:t>
      </w:r>
      <w:r>
        <w:rPr>
          <w:spacing w:val="-3"/>
        </w:rPr>
        <w:t xml:space="preserve"> </w:t>
      </w:r>
      <w:r>
        <w:t>be</w:t>
      </w:r>
      <w:r>
        <w:rPr>
          <w:spacing w:val="-5"/>
        </w:rPr>
        <w:t xml:space="preserve"> </w:t>
      </w:r>
      <w:r>
        <w:t>awarded</w:t>
      </w:r>
      <w:r>
        <w:rPr>
          <w:spacing w:val="-4"/>
        </w:rPr>
        <w:t xml:space="preserve"> </w:t>
      </w:r>
      <w:r>
        <w:t>the</w:t>
      </w:r>
      <w:r>
        <w:rPr>
          <w:spacing w:val="-4"/>
        </w:rPr>
        <w:t xml:space="preserve"> </w:t>
      </w:r>
      <w:r>
        <w:t>degree</w:t>
      </w:r>
      <w:r>
        <w:rPr>
          <w:spacing w:val="-5"/>
        </w:rPr>
        <w:t xml:space="preserve"> </w:t>
      </w:r>
      <w:r>
        <w:t>of</w:t>
      </w:r>
      <w:r>
        <w:rPr>
          <w:spacing w:val="-5"/>
        </w:rPr>
        <w:t xml:space="preserve"> </w:t>
      </w:r>
      <w:r>
        <w:t>Doctor of</w:t>
      </w:r>
      <w:r>
        <w:rPr>
          <w:spacing w:val="-5"/>
        </w:rPr>
        <w:t xml:space="preserve"> </w:t>
      </w:r>
      <w:r>
        <w:t>Nursing Practice (DNP) from the school of Nursing in the College of Health</w:t>
      </w:r>
      <w:r>
        <w:rPr>
          <w:spacing w:val="-17"/>
        </w:rPr>
        <w:t xml:space="preserve"> </w:t>
      </w:r>
      <w:r>
        <w:t>Sciences.</w:t>
      </w:r>
    </w:p>
    <w:p w:rsidR="005B6F7F" w:rsidRDefault="005B6F7F">
      <w:pPr>
        <w:spacing w:line="280" w:lineRule="auto"/>
        <w:jc w:val="both"/>
        <w:sectPr w:rsidR="005B6F7F">
          <w:pgSz w:w="12240" w:h="15840"/>
          <w:pgMar w:top="1080" w:right="1200" w:bottom="1460" w:left="1160" w:header="0" w:footer="1272" w:gutter="0"/>
          <w:cols w:space="720"/>
        </w:sectPr>
      </w:pPr>
    </w:p>
    <w:p w:rsidR="005B6F7F" w:rsidRDefault="00AD7AD0">
      <w:pPr>
        <w:pStyle w:val="Heading3"/>
        <w:spacing w:before="61"/>
        <w:ind w:left="239"/>
        <w:jc w:val="both"/>
      </w:pPr>
      <w:r>
        <w:rPr>
          <w:color w:val="313131"/>
        </w:rPr>
        <w:t>Degree Purpose:</w:t>
      </w:r>
    </w:p>
    <w:p w:rsidR="005B6F7F" w:rsidRDefault="005B6F7F">
      <w:pPr>
        <w:pStyle w:val="BodyText"/>
        <w:spacing w:before="5"/>
        <w:rPr>
          <w:b/>
          <w:sz w:val="20"/>
        </w:rPr>
      </w:pPr>
    </w:p>
    <w:p w:rsidR="005B6F7F" w:rsidRDefault="00AD7AD0">
      <w:pPr>
        <w:pStyle w:val="ListParagraph"/>
        <w:numPr>
          <w:ilvl w:val="0"/>
          <w:numId w:val="22"/>
        </w:numPr>
        <w:tabs>
          <w:tab w:val="left" w:pos="600"/>
        </w:tabs>
        <w:jc w:val="both"/>
        <w:rPr>
          <w:sz w:val="24"/>
        </w:rPr>
      </w:pPr>
      <w:r>
        <w:rPr>
          <w:color w:val="313131"/>
          <w:sz w:val="24"/>
        </w:rPr>
        <w:t>The purpose of the Doctor in Nursing Practice Degree is to prepare DNP students</w:t>
      </w:r>
      <w:r>
        <w:rPr>
          <w:color w:val="313131"/>
          <w:spacing w:val="-14"/>
          <w:sz w:val="24"/>
        </w:rPr>
        <w:t xml:space="preserve"> </w:t>
      </w:r>
      <w:r>
        <w:rPr>
          <w:color w:val="313131"/>
          <w:sz w:val="24"/>
        </w:rPr>
        <w:t>to:</w:t>
      </w:r>
    </w:p>
    <w:p w:rsidR="005B6F7F" w:rsidRDefault="00AD7AD0">
      <w:pPr>
        <w:pStyle w:val="ListParagraph"/>
        <w:numPr>
          <w:ilvl w:val="0"/>
          <w:numId w:val="22"/>
        </w:numPr>
        <w:tabs>
          <w:tab w:val="left" w:pos="600"/>
        </w:tabs>
        <w:spacing w:before="40"/>
        <w:jc w:val="both"/>
        <w:rPr>
          <w:sz w:val="24"/>
        </w:rPr>
      </w:pPr>
      <w:r>
        <w:rPr>
          <w:color w:val="313131"/>
          <w:sz w:val="24"/>
        </w:rPr>
        <w:t>Perform at the highest level of nursing</w:t>
      </w:r>
      <w:r>
        <w:rPr>
          <w:color w:val="313131"/>
          <w:spacing w:val="-13"/>
          <w:sz w:val="24"/>
        </w:rPr>
        <w:t xml:space="preserve"> </w:t>
      </w:r>
      <w:r>
        <w:rPr>
          <w:color w:val="313131"/>
          <w:sz w:val="24"/>
        </w:rPr>
        <w:t>practice.</w:t>
      </w:r>
    </w:p>
    <w:p w:rsidR="005B6F7F" w:rsidRDefault="00AD7AD0">
      <w:pPr>
        <w:pStyle w:val="ListParagraph"/>
        <w:numPr>
          <w:ilvl w:val="0"/>
          <w:numId w:val="22"/>
        </w:numPr>
        <w:tabs>
          <w:tab w:val="left" w:pos="600"/>
        </w:tabs>
        <w:spacing w:before="40"/>
        <w:jc w:val="both"/>
        <w:rPr>
          <w:sz w:val="24"/>
        </w:rPr>
      </w:pPr>
      <w:r>
        <w:rPr>
          <w:color w:val="313131"/>
          <w:sz w:val="24"/>
        </w:rPr>
        <w:t>Assume leadership roles in complex healthcare delivery</w:t>
      </w:r>
      <w:r>
        <w:rPr>
          <w:color w:val="313131"/>
          <w:spacing w:val="-11"/>
          <w:sz w:val="24"/>
        </w:rPr>
        <w:t xml:space="preserve"> </w:t>
      </w:r>
      <w:r>
        <w:rPr>
          <w:color w:val="313131"/>
          <w:sz w:val="24"/>
        </w:rPr>
        <w:t>systems.</w:t>
      </w:r>
    </w:p>
    <w:p w:rsidR="005B6F7F" w:rsidRDefault="00AD7AD0">
      <w:pPr>
        <w:pStyle w:val="ListParagraph"/>
        <w:numPr>
          <w:ilvl w:val="0"/>
          <w:numId w:val="22"/>
        </w:numPr>
        <w:tabs>
          <w:tab w:val="left" w:pos="600"/>
        </w:tabs>
        <w:spacing w:before="40" w:line="278" w:lineRule="auto"/>
        <w:ind w:right="219"/>
        <w:rPr>
          <w:sz w:val="24"/>
        </w:rPr>
      </w:pPr>
      <w:r>
        <w:rPr>
          <w:color w:val="313131"/>
          <w:sz w:val="24"/>
        </w:rPr>
        <w:t>Critically appraise existing literature and other evidence in a specialty area to determine and implement best</w:t>
      </w:r>
      <w:r>
        <w:rPr>
          <w:color w:val="313131"/>
          <w:spacing w:val="-6"/>
          <w:sz w:val="24"/>
        </w:rPr>
        <w:t xml:space="preserve"> </w:t>
      </w:r>
      <w:r>
        <w:rPr>
          <w:color w:val="313131"/>
          <w:sz w:val="24"/>
        </w:rPr>
        <w:t>practices.</w:t>
      </w:r>
    </w:p>
    <w:p w:rsidR="005B6F7F" w:rsidRDefault="00AD7AD0">
      <w:pPr>
        <w:pStyle w:val="ListParagraph"/>
        <w:numPr>
          <w:ilvl w:val="0"/>
          <w:numId w:val="22"/>
        </w:numPr>
        <w:tabs>
          <w:tab w:val="left" w:pos="600"/>
        </w:tabs>
        <w:jc w:val="both"/>
        <w:rPr>
          <w:sz w:val="24"/>
        </w:rPr>
      </w:pPr>
      <w:r>
        <w:rPr>
          <w:color w:val="313131"/>
          <w:sz w:val="24"/>
        </w:rPr>
        <w:t>Improve patient outcomes by expanding DNP student knowledge of evidence-based</w:t>
      </w:r>
      <w:r>
        <w:rPr>
          <w:color w:val="313131"/>
          <w:spacing w:val="-19"/>
          <w:sz w:val="24"/>
        </w:rPr>
        <w:t xml:space="preserve"> </w:t>
      </w:r>
      <w:r>
        <w:rPr>
          <w:color w:val="313131"/>
          <w:sz w:val="24"/>
        </w:rPr>
        <w:t>practice.</w:t>
      </w:r>
    </w:p>
    <w:p w:rsidR="005B6F7F" w:rsidRDefault="005B6F7F">
      <w:pPr>
        <w:pStyle w:val="BodyText"/>
        <w:spacing w:before="7"/>
        <w:rPr>
          <w:sz w:val="20"/>
        </w:rPr>
      </w:pPr>
    </w:p>
    <w:p w:rsidR="005B6F7F" w:rsidRDefault="00AD7AD0">
      <w:pPr>
        <w:pStyle w:val="BodyText"/>
        <w:spacing w:line="276" w:lineRule="auto"/>
        <w:ind w:left="239" w:right="216"/>
        <w:jc w:val="both"/>
      </w:pPr>
      <w:r>
        <w:rPr>
          <w:color w:val="313131"/>
        </w:rPr>
        <w:t>The DNP is a practice degree that prepares nurses at the highest level of clinical competence. The focus of the DNP program is on development of clinical science, system competencies, and evidence-based practice. Students who want to pursue the highest level of clinical expertise in a nursing specialty area should seek this degree.</w:t>
      </w:r>
    </w:p>
    <w:p w:rsidR="005B6F7F" w:rsidRDefault="005B6F7F">
      <w:pPr>
        <w:pStyle w:val="BodyText"/>
        <w:rPr>
          <w:sz w:val="26"/>
        </w:rPr>
      </w:pPr>
    </w:p>
    <w:p w:rsidR="005B6F7F" w:rsidRDefault="00AD7AD0">
      <w:pPr>
        <w:pStyle w:val="Heading3"/>
        <w:spacing w:before="227"/>
      </w:pPr>
      <w:r>
        <w:t>DNP Program Outcomes</w:t>
      </w:r>
    </w:p>
    <w:p w:rsidR="005B6F7F" w:rsidRDefault="005B6F7F">
      <w:pPr>
        <w:pStyle w:val="BodyText"/>
        <w:spacing w:before="3"/>
        <w:rPr>
          <w:b/>
          <w:sz w:val="22"/>
        </w:rPr>
      </w:pPr>
    </w:p>
    <w:p w:rsidR="005B6F7F" w:rsidRDefault="00AD7AD0">
      <w:pPr>
        <w:pStyle w:val="ListParagraph"/>
        <w:numPr>
          <w:ilvl w:val="1"/>
          <w:numId w:val="22"/>
        </w:numPr>
        <w:tabs>
          <w:tab w:val="left" w:pos="840"/>
        </w:tabs>
        <w:ind w:right="193"/>
        <w:rPr>
          <w:sz w:val="24"/>
        </w:rPr>
      </w:pPr>
      <w:r>
        <w:rPr>
          <w:sz w:val="24"/>
        </w:rPr>
        <w:t>Integrate nursing science and practice to plan and develop new practice approaches that</w:t>
      </w:r>
      <w:r>
        <w:rPr>
          <w:spacing w:val="-18"/>
          <w:sz w:val="24"/>
        </w:rPr>
        <w:t xml:space="preserve"> </w:t>
      </w:r>
      <w:r>
        <w:rPr>
          <w:sz w:val="24"/>
        </w:rPr>
        <w:t>lead to improvement of health outcomes for diverse</w:t>
      </w:r>
      <w:r>
        <w:rPr>
          <w:spacing w:val="-6"/>
          <w:sz w:val="24"/>
        </w:rPr>
        <w:t xml:space="preserve"> </w:t>
      </w:r>
      <w:r>
        <w:rPr>
          <w:sz w:val="24"/>
        </w:rPr>
        <w:t>populations</w:t>
      </w:r>
    </w:p>
    <w:p w:rsidR="005B6F7F" w:rsidRDefault="00AD7AD0">
      <w:pPr>
        <w:pStyle w:val="ListParagraph"/>
        <w:numPr>
          <w:ilvl w:val="1"/>
          <w:numId w:val="22"/>
        </w:numPr>
        <w:tabs>
          <w:tab w:val="left" w:pos="840"/>
        </w:tabs>
        <w:ind w:right="340"/>
        <w:rPr>
          <w:sz w:val="24"/>
        </w:rPr>
      </w:pPr>
      <w:r>
        <w:rPr>
          <w:sz w:val="24"/>
        </w:rPr>
        <w:t>Apply leadership skills to influence inter-professional teams that foster creative innovation in complex healthcare</w:t>
      </w:r>
      <w:r>
        <w:rPr>
          <w:spacing w:val="-5"/>
          <w:sz w:val="24"/>
        </w:rPr>
        <w:t xml:space="preserve"> </w:t>
      </w:r>
      <w:r>
        <w:rPr>
          <w:sz w:val="24"/>
        </w:rPr>
        <w:t>systems.</w:t>
      </w:r>
    </w:p>
    <w:p w:rsidR="005B6F7F" w:rsidRDefault="00AD7AD0">
      <w:pPr>
        <w:pStyle w:val="ListParagraph"/>
        <w:numPr>
          <w:ilvl w:val="1"/>
          <w:numId w:val="22"/>
        </w:numPr>
        <w:tabs>
          <w:tab w:val="left" w:pos="840"/>
        </w:tabs>
        <w:rPr>
          <w:sz w:val="24"/>
        </w:rPr>
      </w:pPr>
      <w:r>
        <w:rPr>
          <w:sz w:val="24"/>
        </w:rPr>
        <w:t>Analyze evidence for translation of research into best practices to improve quality of</w:t>
      </w:r>
      <w:r>
        <w:rPr>
          <w:spacing w:val="-15"/>
          <w:sz w:val="24"/>
        </w:rPr>
        <w:t xml:space="preserve"> </w:t>
      </w:r>
      <w:r>
        <w:rPr>
          <w:sz w:val="24"/>
        </w:rPr>
        <w:t>care.</w:t>
      </w:r>
    </w:p>
    <w:p w:rsidR="005B6F7F" w:rsidRDefault="00AD7AD0">
      <w:pPr>
        <w:pStyle w:val="ListParagraph"/>
        <w:numPr>
          <w:ilvl w:val="1"/>
          <w:numId w:val="22"/>
        </w:numPr>
        <w:tabs>
          <w:tab w:val="left" w:pos="840"/>
        </w:tabs>
        <w:ind w:right="613"/>
        <w:rPr>
          <w:sz w:val="24"/>
        </w:rPr>
      </w:pPr>
      <w:r>
        <w:rPr>
          <w:sz w:val="24"/>
        </w:rPr>
        <w:t>Integrate population health measures to monitor health outcomes of individuals,</w:t>
      </w:r>
      <w:r>
        <w:rPr>
          <w:spacing w:val="-15"/>
          <w:sz w:val="24"/>
        </w:rPr>
        <w:t xml:space="preserve"> </w:t>
      </w:r>
      <w:r>
        <w:rPr>
          <w:sz w:val="24"/>
        </w:rPr>
        <w:t>groups, systems, and</w:t>
      </w:r>
      <w:r>
        <w:rPr>
          <w:spacing w:val="-4"/>
          <w:sz w:val="24"/>
        </w:rPr>
        <w:t xml:space="preserve"> </w:t>
      </w:r>
      <w:r>
        <w:rPr>
          <w:sz w:val="24"/>
        </w:rPr>
        <w:t>populations.</w:t>
      </w:r>
    </w:p>
    <w:p w:rsidR="005B6F7F" w:rsidRDefault="00AD7AD0">
      <w:pPr>
        <w:pStyle w:val="ListParagraph"/>
        <w:numPr>
          <w:ilvl w:val="1"/>
          <w:numId w:val="22"/>
        </w:numPr>
        <w:tabs>
          <w:tab w:val="left" w:pos="840"/>
        </w:tabs>
        <w:ind w:right="111"/>
        <w:rPr>
          <w:sz w:val="24"/>
        </w:rPr>
      </w:pPr>
      <w:r>
        <w:rPr>
          <w:sz w:val="24"/>
        </w:rPr>
        <w:t>Evaluate and utilize healthcare informatics practices and technologies used to promote</w:t>
      </w:r>
      <w:r>
        <w:rPr>
          <w:spacing w:val="-15"/>
          <w:sz w:val="24"/>
        </w:rPr>
        <w:t xml:space="preserve"> </w:t>
      </w:r>
      <w:r>
        <w:rPr>
          <w:sz w:val="24"/>
        </w:rPr>
        <w:t>health improvement and wellness of individuals and</w:t>
      </w:r>
      <w:r>
        <w:rPr>
          <w:spacing w:val="-6"/>
          <w:sz w:val="24"/>
        </w:rPr>
        <w:t xml:space="preserve"> </w:t>
      </w:r>
      <w:r>
        <w:rPr>
          <w:sz w:val="24"/>
        </w:rPr>
        <w:t>populations</w:t>
      </w:r>
    </w:p>
    <w:p w:rsidR="005B6F7F" w:rsidRDefault="00AD7AD0">
      <w:pPr>
        <w:pStyle w:val="ListParagraph"/>
        <w:numPr>
          <w:ilvl w:val="1"/>
          <w:numId w:val="22"/>
        </w:numPr>
        <w:tabs>
          <w:tab w:val="left" w:pos="840"/>
        </w:tabs>
        <w:ind w:right="330"/>
        <w:rPr>
          <w:sz w:val="24"/>
        </w:rPr>
      </w:pPr>
      <w:r>
        <w:rPr>
          <w:sz w:val="24"/>
        </w:rPr>
        <w:t>Translate principles of population health into clinical care through community</w:t>
      </w:r>
      <w:r>
        <w:rPr>
          <w:spacing w:val="-15"/>
          <w:sz w:val="24"/>
        </w:rPr>
        <w:t xml:space="preserve"> </w:t>
      </w:r>
      <w:r>
        <w:rPr>
          <w:sz w:val="24"/>
        </w:rPr>
        <w:t>engagement and public health</w:t>
      </w:r>
      <w:r>
        <w:rPr>
          <w:spacing w:val="-5"/>
          <w:sz w:val="24"/>
        </w:rPr>
        <w:t xml:space="preserve"> </w:t>
      </w:r>
      <w:r>
        <w:rPr>
          <w:sz w:val="24"/>
        </w:rPr>
        <w:t>initiatives.</w:t>
      </w:r>
    </w:p>
    <w:p w:rsidR="005B6F7F" w:rsidRDefault="00AD7AD0">
      <w:pPr>
        <w:pStyle w:val="ListParagraph"/>
        <w:numPr>
          <w:ilvl w:val="1"/>
          <w:numId w:val="22"/>
        </w:numPr>
        <w:tabs>
          <w:tab w:val="left" w:pos="840"/>
        </w:tabs>
        <w:ind w:right="875"/>
        <w:rPr>
          <w:sz w:val="24"/>
        </w:rPr>
      </w:pPr>
      <w:r>
        <w:rPr>
          <w:sz w:val="24"/>
        </w:rPr>
        <w:t>Contribute to health policy change on the local, national and global levels to</w:t>
      </w:r>
      <w:r>
        <w:rPr>
          <w:spacing w:val="-13"/>
          <w:sz w:val="24"/>
        </w:rPr>
        <w:t xml:space="preserve"> </w:t>
      </w:r>
      <w:r>
        <w:rPr>
          <w:sz w:val="24"/>
        </w:rPr>
        <w:t>improve efficiency and effectiveness of an integrated health care</w:t>
      </w:r>
      <w:r>
        <w:rPr>
          <w:spacing w:val="-15"/>
          <w:sz w:val="24"/>
        </w:rPr>
        <w:t xml:space="preserve"> </w:t>
      </w:r>
      <w:r>
        <w:rPr>
          <w:sz w:val="24"/>
        </w:rPr>
        <w:t>model.</w:t>
      </w:r>
    </w:p>
    <w:p w:rsidR="005B6F7F" w:rsidRDefault="00AD7AD0">
      <w:pPr>
        <w:pStyle w:val="ListParagraph"/>
        <w:numPr>
          <w:ilvl w:val="1"/>
          <w:numId w:val="22"/>
        </w:numPr>
        <w:tabs>
          <w:tab w:val="left" w:pos="840"/>
        </w:tabs>
        <w:ind w:right="1123"/>
        <w:rPr>
          <w:sz w:val="24"/>
        </w:rPr>
      </w:pPr>
      <w:r>
        <w:rPr>
          <w:sz w:val="24"/>
        </w:rPr>
        <w:t>Demonstrate competencies in various advanced nursing practice roles with</w:t>
      </w:r>
      <w:r>
        <w:rPr>
          <w:spacing w:val="-13"/>
          <w:sz w:val="24"/>
        </w:rPr>
        <w:t xml:space="preserve"> </w:t>
      </w:r>
      <w:r>
        <w:rPr>
          <w:sz w:val="24"/>
        </w:rPr>
        <w:t>diverse populations across integrated healthcare</w:t>
      </w:r>
      <w:r>
        <w:rPr>
          <w:spacing w:val="-12"/>
          <w:sz w:val="24"/>
        </w:rPr>
        <w:t xml:space="preserve"> </w:t>
      </w:r>
      <w:r>
        <w:rPr>
          <w:sz w:val="24"/>
        </w:rPr>
        <w:t>systems.</w:t>
      </w:r>
    </w:p>
    <w:p w:rsidR="005B6F7F" w:rsidRDefault="005B6F7F">
      <w:pPr>
        <w:pStyle w:val="BodyText"/>
        <w:rPr>
          <w:sz w:val="26"/>
        </w:rPr>
      </w:pPr>
    </w:p>
    <w:p w:rsidR="005B6F7F" w:rsidRDefault="00AD7AD0">
      <w:pPr>
        <w:pStyle w:val="Heading3"/>
        <w:spacing w:before="161" w:line="274" w:lineRule="exact"/>
      </w:pPr>
      <w:bookmarkStart w:id="33" w:name="_TOC_250028"/>
      <w:bookmarkEnd w:id="33"/>
      <w:r>
        <w:t>Admission to the DNP Program</w:t>
      </w:r>
    </w:p>
    <w:p w:rsidR="005B6F7F" w:rsidRDefault="00AD7AD0">
      <w:pPr>
        <w:pStyle w:val="BodyText"/>
        <w:ind w:left="119" w:right="304"/>
      </w:pPr>
      <w:r>
        <w:t>Students will be admitted as either post-baccalaureate or post-master’s students depending on</w:t>
      </w:r>
      <w:r>
        <w:rPr>
          <w:spacing w:val="-18"/>
        </w:rPr>
        <w:t xml:space="preserve"> </w:t>
      </w:r>
      <w:r>
        <w:t>their prior educational achievement. Admission requirements differ for post-baccalaureate and post- master’s applicants.  Admission decisions will be made by DNP faculty.  Students will be admitted to the program based on their ability to meet the following minimum recommended entrance requirements and enrollment</w:t>
      </w:r>
      <w:r>
        <w:rPr>
          <w:spacing w:val="-12"/>
        </w:rPr>
        <w:t xml:space="preserve"> </w:t>
      </w:r>
      <w:r>
        <w:t>availability.</w:t>
      </w:r>
    </w:p>
    <w:p w:rsidR="005B6F7F" w:rsidRDefault="005B6F7F">
      <w:pPr>
        <w:pStyle w:val="BodyText"/>
        <w:spacing w:before="3"/>
      </w:pPr>
    </w:p>
    <w:p w:rsidR="005B6F7F" w:rsidRDefault="00AD7AD0">
      <w:pPr>
        <w:ind w:left="119"/>
        <w:rPr>
          <w:i/>
          <w:sz w:val="24"/>
        </w:rPr>
      </w:pPr>
      <w:r>
        <w:rPr>
          <w:i/>
          <w:sz w:val="24"/>
        </w:rPr>
        <w:t>Post-baccalaureate Applicants:</w:t>
      </w:r>
    </w:p>
    <w:p w:rsidR="005B6F7F" w:rsidRDefault="00AD7AD0">
      <w:pPr>
        <w:pStyle w:val="ListParagraph"/>
        <w:numPr>
          <w:ilvl w:val="2"/>
          <w:numId w:val="22"/>
        </w:numPr>
        <w:tabs>
          <w:tab w:val="left" w:pos="1057"/>
          <w:tab w:val="left" w:pos="1058"/>
        </w:tabs>
        <w:ind w:right="1075"/>
        <w:rPr>
          <w:sz w:val="24"/>
        </w:rPr>
      </w:pPr>
      <w:r>
        <w:rPr>
          <w:sz w:val="24"/>
        </w:rPr>
        <w:t>Baccalaureate degree in nursing from an NLNAC or CCNE accredited School of Nursing</w:t>
      </w:r>
    </w:p>
    <w:p w:rsidR="005B6F7F" w:rsidRDefault="00AD7AD0">
      <w:pPr>
        <w:pStyle w:val="ListParagraph"/>
        <w:numPr>
          <w:ilvl w:val="2"/>
          <w:numId w:val="22"/>
        </w:numPr>
        <w:tabs>
          <w:tab w:val="left" w:pos="1057"/>
          <w:tab w:val="left" w:pos="1058"/>
        </w:tabs>
        <w:rPr>
          <w:sz w:val="24"/>
        </w:rPr>
      </w:pPr>
      <w:r>
        <w:rPr>
          <w:sz w:val="24"/>
        </w:rPr>
        <w:t>Undergraduate GPA of 3.0 or</w:t>
      </w:r>
      <w:r>
        <w:rPr>
          <w:spacing w:val="-7"/>
          <w:sz w:val="24"/>
        </w:rPr>
        <w:t xml:space="preserve"> </w:t>
      </w:r>
      <w:r>
        <w:rPr>
          <w:sz w:val="24"/>
        </w:rPr>
        <w:t>higher</w:t>
      </w:r>
    </w:p>
    <w:p w:rsidR="005B6F7F" w:rsidRDefault="00AD7AD0">
      <w:pPr>
        <w:pStyle w:val="ListParagraph"/>
        <w:numPr>
          <w:ilvl w:val="2"/>
          <w:numId w:val="22"/>
        </w:numPr>
        <w:tabs>
          <w:tab w:val="left" w:pos="1057"/>
          <w:tab w:val="left" w:pos="1058"/>
        </w:tabs>
        <w:ind w:right="542"/>
        <w:rPr>
          <w:sz w:val="24"/>
        </w:rPr>
      </w:pPr>
      <w:r>
        <w:rPr>
          <w:sz w:val="24"/>
        </w:rPr>
        <w:t>Copy of active Registered Nurse (RN) license(s) in the state of Delaware or a</w:t>
      </w:r>
      <w:r>
        <w:rPr>
          <w:spacing w:val="-20"/>
          <w:sz w:val="24"/>
        </w:rPr>
        <w:t xml:space="preserve"> </w:t>
      </w:r>
      <w:r>
        <w:rPr>
          <w:sz w:val="24"/>
        </w:rPr>
        <w:t>compact state, or demonstrated eligibility for</w:t>
      </w:r>
      <w:r>
        <w:rPr>
          <w:spacing w:val="-12"/>
          <w:sz w:val="24"/>
        </w:rPr>
        <w:t xml:space="preserve"> </w:t>
      </w:r>
      <w:r>
        <w:rPr>
          <w:sz w:val="24"/>
        </w:rPr>
        <w:t>licensure</w:t>
      </w:r>
    </w:p>
    <w:p w:rsidR="005B6F7F" w:rsidRDefault="005B6F7F">
      <w:pPr>
        <w:rPr>
          <w:sz w:val="24"/>
        </w:rPr>
        <w:sectPr w:rsidR="005B6F7F">
          <w:footerReference w:type="default" r:id="rId41"/>
          <w:pgSz w:w="12240" w:h="15840"/>
          <w:pgMar w:top="1020" w:right="1180" w:bottom="1460" w:left="1160" w:header="0" w:footer="1272" w:gutter="0"/>
          <w:cols w:space="720"/>
        </w:sectPr>
      </w:pPr>
    </w:p>
    <w:p w:rsidR="005B6F7F" w:rsidRDefault="00AD7AD0">
      <w:pPr>
        <w:spacing w:before="70"/>
        <w:ind w:left="119"/>
        <w:rPr>
          <w:i/>
          <w:sz w:val="24"/>
        </w:rPr>
      </w:pPr>
      <w:r>
        <w:rPr>
          <w:i/>
          <w:sz w:val="24"/>
        </w:rPr>
        <w:t>Post-master’s Applicants:</w:t>
      </w:r>
    </w:p>
    <w:p w:rsidR="005B6F7F" w:rsidRDefault="00AD7AD0">
      <w:pPr>
        <w:pStyle w:val="ListParagraph"/>
        <w:numPr>
          <w:ilvl w:val="2"/>
          <w:numId w:val="22"/>
        </w:numPr>
        <w:tabs>
          <w:tab w:val="left" w:pos="1060"/>
          <w:tab w:val="left" w:pos="1061"/>
        </w:tabs>
        <w:ind w:right="686"/>
        <w:rPr>
          <w:sz w:val="24"/>
        </w:rPr>
      </w:pPr>
      <w:r>
        <w:rPr>
          <w:sz w:val="24"/>
        </w:rPr>
        <w:t>Master’s degree in nursing from an NLNAC or CCNE accredited School of Nursing with national certification in an area of advanced nursing</w:t>
      </w:r>
      <w:r>
        <w:rPr>
          <w:spacing w:val="-10"/>
          <w:sz w:val="24"/>
        </w:rPr>
        <w:t xml:space="preserve"> </w:t>
      </w:r>
      <w:r>
        <w:rPr>
          <w:sz w:val="24"/>
        </w:rPr>
        <w:t>practice</w:t>
      </w:r>
    </w:p>
    <w:p w:rsidR="005B6F7F" w:rsidRDefault="00AD7AD0">
      <w:pPr>
        <w:pStyle w:val="ListParagraph"/>
        <w:numPr>
          <w:ilvl w:val="2"/>
          <w:numId w:val="22"/>
        </w:numPr>
        <w:tabs>
          <w:tab w:val="left" w:pos="1057"/>
          <w:tab w:val="left" w:pos="1058"/>
        </w:tabs>
        <w:rPr>
          <w:sz w:val="24"/>
        </w:rPr>
      </w:pPr>
      <w:r>
        <w:rPr>
          <w:sz w:val="24"/>
        </w:rPr>
        <w:t>Graduate GPA of 3.5 or</w:t>
      </w:r>
      <w:r>
        <w:rPr>
          <w:spacing w:val="-7"/>
          <w:sz w:val="24"/>
        </w:rPr>
        <w:t xml:space="preserve"> </w:t>
      </w:r>
      <w:r>
        <w:rPr>
          <w:sz w:val="24"/>
        </w:rPr>
        <w:t>higher</w:t>
      </w:r>
    </w:p>
    <w:p w:rsidR="005B6F7F" w:rsidRDefault="00AD7AD0">
      <w:pPr>
        <w:pStyle w:val="ListParagraph"/>
        <w:numPr>
          <w:ilvl w:val="2"/>
          <w:numId w:val="22"/>
        </w:numPr>
        <w:tabs>
          <w:tab w:val="left" w:pos="1060"/>
          <w:tab w:val="left" w:pos="1061"/>
        </w:tabs>
        <w:ind w:right="480"/>
        <w:rPr>
          <w:sz w:val="24"/>
        </w:rPr>
      </w:pPr>
      <w:r>
        <w:rPr>
          <w:sz w:val="24"/>
        </w:rPr>
        <w:t>Letter from the master’s program indicating the number of clinical hours completed Copy of active Registered Nurse (RN) license(s) in the state of Delaware or a</w:t>
      </w:r>
      <w:r>
        <w:rPr>
          <w:spacing w:val="-18"/>
          <w:sz w:val="24"/>
        </w:rPr>
        <w:t xml:space="preserve"> </w:t>
      </w:r>
      <w:r>
        <w:rPr>
          <w:sz w:val="24"/>
        </w:rPr>
        <w:t>compact state, or demonstrated eligibility for</w:t>
      </w:r>
      <w:r>
        <w:rPr>
          <w:spacing w:val="-12"/>
          <w:sz w:val="24"/>
        </w:rPr>
        <w:t xml:space="preserve"> </w:t>
      </w:r>
      <w:r>
        <w:rPr>
          <w:sz w:val="24"/>
        </w:rPr>
        <w:t>licensure</w:t>
      </w:r>
    </w:p>
    <w:p w:rsidR="005B6F7F" w:rsidRDefault="005B6F7F">
      <w:pPr>
        <w:pStyle w:val="BodyText"/>
        <w:spacing w:before="11"/>
        <w:rPr>
          <w:sz w:val="23"/>
        </w:rPr>
      </w:pPr>
    </w:p>
    <w:p w:rsidR="005B6F7F" w:rsidRDefault="00AD7AD0">
      <w:pPr>
        <w:ind w:left="119"/>
        <w:rPr>
          <w:i/>
          <w:sz w:val="24"/>
        </w:rPr>
      </w:pPr>
      <w:r>
        <w:rPr>
          <w:i/>
          <w:sz w:val="24"/>
        </w:rPr>
        <w:t>All Applicants (as applicable):</w:t>
      </w:r>
    </w:p>
    <w:p w:rsidR="005B6F7F" w:rsidRDefault="00AD7AD0">
      <w:pPr>
        <w:pStyle w:val="ListParagraph"/>
        <w:numPr>
          <w:ilvl w:val="2"/>
          <w:numId w:val="22"/>
        </w:numPr>
        <w:tabs>
          <w:tab w:val="left" w:pos="1060"/>
          <w:tab w:val="left" w:pos="1061"/>
        </w:tabs>
        <w:ind w:left="1060"/>
        <w:rPr>
          <w:sz w:val="24"/>
        </w:rPr>
      </w:pPr>
      <w:r>
        <w:rPr>
          <w:sz w:val="24"/>
        </w:rPr>
        <w:t>Relevant professional</w:t>
      </w:r>
      <w:r>
        <w:rPr>
          <w:spacing w:val="-6"/>
          <w:sz w:val="24"/>
        </w:rPr>
        <w:t xml:space="preserve"> </w:t>
      </w:r>
      <w:r>
        <w:rPr>
          <w:sz w:val="24"/>
        </w:rPr>
        <w:t>experience</w:t>
      </w:r>
    </w:p>
    <w:p w:rsidR="005B6F7F" w:rsidRDefault="00AD7AD0">
      <w:pPr>
        <w:pStyle w:val="ListParagraph"/>
        <w:numPr>
          <w:ilvl w:val="2"/>
          <w:numId w:val="22"/>
        </w:numPr>
        <w:tabs>
          <w:tab w:val="left" w:pos="1053"/>
          <w:tab w:val="left" w:pos="1054"/>
        </w:tabs>
        <w:ind w:left="1053" w:right="1327" w:hanging="358"/>
        <w:rPr>
          <w:sz w:val="24"/>
        </w:rPr>
      </w:pPr>
      <w:r>
        <w:rPr>
          <w:sz w:val="24"/>
        </w:rPr>
        <w:t>Copy of active Registered Nurse (RN) license(s) in the state of Delaware or a compact state, and (or, if applicable) the state where clinical hours will be arranged Official results from the TOEFL or IELTS exam taken within the last 2 years (for non- native English-speaking applicants only). The</w:t>
      </w:r>
      <w:r>
        <w:rPr>
          <w:spacing w:val="-14"/>
          <w:sz w:val="24"/>
        </w:rPr>
        <w:t xml:space="preserve"> </w:t>
      </w:r>
      <w:r>
        <w:rPr>
          <w:sz w:val="24"/>
        </w:rPr>
        <w:t>minimum TOEFL score is 100; the minimum IELTS is</w:t>
      </w:r>
      <w:r>
        <w:rPr>
          <w:spacing w:val="-11"/>
          <w:sz w:val="24"/>
        </w:rPr>
        <w:t xml:space="preserve"> </w:t>
      </w:r>
      <w:r>
        <w:rPr>
          <w:sz w:val="24"/>
        </w:rPr>
        <w:t>6.5.</w:t>
      </w:r>
    </w:p>
    <w:p w:rsidR="005B6F7F" w:rsidRDefault="00AD7AD0">
      <w:pPr>
        <w:pStyle w:val="ListParagraph"/>
        <w:numPr>
          <w:ilvl w:val="2"/>
          <w:numId w:val="22"/>
        </w:numPr>
        <w:tabs>
          <w:tab w:val="left" w:pos="1055"/>
          <w:tab w:val="left" w:pos="1056"/>
        </w:tabs>
        <w:ind w:left="1055" w:right="1245" w:hanging="355"/>
        <w:rPr>
          <w:sz w:val="24"/>
        </w:rPr>
      </w:pPr>
      <w:r>
        <w:rPr>
          <w:sz w:val="24"/>
        </w:rPr>
        <w:t>A written statement that clearly identifies the applicant’s career goals and how admission to the program will facilitate his or her professional</w:t>
      </w:r>
      <w:r>
        <w:rPr>
          <w:spacing w:val="-19"/>
          <w:sz w:val="24"/>
        </w:rPr>
        <w:t xml:space="preserve"> </w:t>
      </w:r>
      <w:r>
        <w:rPr>
          <w:sz w:val="24"/>
        </w:rPr>
        <w:t>objectives.</w:t>
      </w:r>
    </w:p>
    <w:p w:rsidR="005B6F7F" w:rsidRDefault="00AD7AD0">
      <w:pPr>
        <w:pStyle w:val="ListParagraph"/>
        <w:numPr>
          <w:ilvl w:val="2"/>
          <w:numId w:val="22"/>
        </w:numPr>
        <w:tabs>
          <w:tab w:val="left" w:pos="1057"/>
          <w:tab w:val="left" w:pos="1058"/>
        </w:tabs>
        <w:ind w:right="1005" w:hanging="358"/>
        <w:rPr>
          <w:sz w:val="24"/>
        </w:rPr>
      </w:pPr>
      <w:r>
        <w:rPr>
          <w:sz w:val="24"/>
        </w:rPr>
        <w:t>Three letters of recommendation: two from an academic who have taught the student in a nursing course, and two from employers and/or other professional sources who has worked as a supervisor of the student in a nursing role. Academic references must be from someone who is doctorally prepared and</w:t>
      </w:r>
      <w:r>
        <w:rPr>
          <w:spacing w:val="-12"/>
          <w:sz w:val="24"/>
        </w:rPr>
        <w:t xml:space="preserve"> </w:t>
      </w:r>
      <w:r>
        <w:rPr>
          <w:sz w:val="24"/>
        </w:rPr>
        <w:t>who can attest to the student’s capacity to complete a doctoral</w:t>
      </w:r>
      <w:r>
        <w:rPr>
          <w:spacing w:val="-9"/>
          <w:sz w:val="24"/>
        </w:rPr>
        <w:t xml:space="preserve"> </w:t>
      </w:r>
      <w:r>
        <w:rPr>
          <w:sz w:val="24"/>
        </w:rPr>
        <w:t>program.</w:t>
      </w:r>
    </w:p>
    <w:p w:rsidR="005B6F7F" w:rsidRDefault="00AD7AD0">
      <w:pPr>
        <w:pStyle w:val="ListParagraph"/>
        <w:numPr>
          <w:ilvl w:val="2"/>
          <w:numId w:val="22"/>
        </w:numPr>
        <w:tabs>
          <w:tab w:val="left" w:pos="1057"/>
          <w:tab w:val="left" w:pos="1058"/>
        </w:tabs>
        <w:ind w:right="1250" w:hanging="358"/>
        <w:rPr>
          <w:sz w:val="24"/>
        </w:rPr>
      </w:pPr>
      <w:r>
        <w:rPr>
          <w:sz w:val="24"/>
        </w:rPr>
        <w:t>A successful interview with the Director of the DNP Program and members</w:t>
      </w:r>
      <w:r>
        <w:rPr>
          <w:spacing w:val="-13"/>
          <w:sz w:val="24"/>
        </w:rPr>
        <w:t xml:space="preserve"> </w:t>
      </w:r>
      <w:r>
        <w:rPr>
          <w:sz w:val="24"/>
        </w:rPr>
        <w:t>of the DNP or Graduate</w:t>
      </w:r>
      <w:r>
        <w:rPr>
          <w:spacing w:val="-6"/>
          <w:sz w:val="24"/>
        </w:rPr>
        <w:t xml:space="preserve"> </w:t>
      </w:r>
      <w:r>
        <w:rPr>
          <w:sz w:val="24"/>
        </w:rPr>
        <w:t>faculty.</w:t>
      </w:r>
    </w:p>
    <w:p w:rsidR="005B6F7F" w:rsidRDefault="00AD7AD0">
      <w:pPr>
        <w:pStyle w:val="ListParagraph"/>
        <w:numPr>
          <w:ilvl w:val="2"/>
          <w:numId w:val="22"/>
        </w:numPr>
        <w:tabs>
          <w:tab w:val="left" w:pos="1060"/>
          <w:tab w:val="left" w:pos="1061"/>
        </w:tabs>
        <w:ind w:left="1060" w:right="1312"/>
        <w:rPr>
          <w:sz w:val="24"/>
        </w:rPr>
      </w:pPr>
      <w:r>
        <w:rPr>
          <w:sz w:val="24"/>
        </w:rPr>
        <w:t>Demonstrated competence in written communication through submission of a writing sample that is different from the entrance</w:t>
      </w:r>
      <w:r>
        <w:rPr>
          <w:spacing w:val="-12"/>
          <w:sz w:val="24"/>
        </w:rPr>
        <w:t xml:space="preserve"> </w:t>
      </w:r>
      <w:r>
        <w:rPr>
          <w:sz w:val="24"/>
        </w:rPr>
        <w:t>application.</w:t>
      </w:r>
    </w:p>
    <w:p w:rsidR="005B6F7F" w:rsidRDefault="00AD7AD0">
      <w:pPr>
        <w:pStyle w:val="ListParagraph"/>
        <w:numPr>
          <w:ilvl w:val="2"/>
          <w:numId w:val="22"/>
        </w:numPr>
        <w:tabs>
          <w:tab w:val="left" w:pos="1053"/>
          <w:tab w:val="left" w:pos="1054"/>
        </w:tabs>
        <w:ind w:left="1053"/>
        <w:rPr>
          <w:sz w:val="24"/>
        </w:rPr>
      </w:pPr>
      <w:r>
        <w:rPr>
          <w:sz w:val="24"/>
        </w:rPr>
        <w:t>A curriculum vitae or</w:t>
      </w:r>
      <w:r>
        <w:rPr>
          <w:spacing w:val="-7"/>
          <w:sz w:val="24"/>
        </w:rPr>
        <w:t xml:space="preserve"> </w:t>
      </w:r>
      <w:r>
        <w:rPr>
          <w:sz w:val="24"/>
        </w:rPr>
        <w:t>resume</w:t>
      </w:r>
    </w:p>
    <w:p w:rsidR="005B6F7F" w:rsidRDefault="005B6F7F">
      <w:pPr>
        <w:pStyle w:val="BodyText"/>
        <w:spacing w:before="11"/>
        <w:rPr>
          <w:sz w:val="27"/>
        </w:rPr>
      </w:pPr>
    </w:p>
    <w:p w:rsidR="005B6F7F" w:rsidRDefault="00AD7AD0">
      <w:pPr>
        <w:pStyle w:val="Heading3"/>
      </w:pPr>
      <w:bookmarkStart w:id="34" w:name="_TOC_250027"/>
      <w:bookmarkEnd w:id="34"/>
      <w:r>
        <w:t>Application Deadlines</w:t>
      </w:r>
    </w:p>
    <w:p w:rsidR="005B6F7F" w:rsidRDefault="005B6F7F">
      <w:pPr>
        <w:pStyle w:val="BodyText"/>
        <w:spacing w:before="2"/>
        <w:rPr>
          <w:b/>
          <w:sz w:val="38"/>
        </w:rPr>
      </w:pPr>
    </w:p>
    <w:p w:rsidR="005B6F7F" w:rsidRDefault="00AD7AD0">
      <w:pPr>
        <w:spacing w:line="273" w:lineRule="auto"/>
        <w:ind w:left="119"/>
        <w:rPr>
          <w:b/>
          <w:sz w:val="24"/>
        </w:rPr>
      </w:pPr>
      <w:r>
        <w:rPr>
          <w:b/>
          <w:sz w:val="24"/>
        </w:rPr>
        <w:t>Applications will only be accepted once a year during the Spring semester. See the School of Nursing website for additional information.</w:t>
      </w:r>
    </w:p>
    <w:p w:rsidR="005B6F7F" w:rsidRDefault="005B6F7F">
      <w:pPr>
        <w:pStyle w:val="BodyText"/>
        <w:spacing w:before="1"/>
        <w:rPr>
          <w:b/>
          <w:sz w:val="35"/>
        </w:rPr>
      </w:pPr>
    </w:p>
    <w:p w:rsidR="005B6F7F" w:rsidRDefault="00AD7AD0">
      <w:pPr>
        <w:pStyle w:val="Heading3"/>
        <w:spacing w:before="1"/>
      </w:pPr>
      <w:bookmarkStart w:id="35" w:name="_TOC_250026"/>
      <w:bookmarkEnd w:id="35"/>
      <w:r>
        <w:t>Degree Requirements for the DNP Degree</w:t>
      </w:r>
    </w:p>
    <w:p w:rsidR="005B6F7F" w:rsidRDefault="00AD7AD0">
      <w:pPr>
        <w:pStyle w:val="BodyText"/>
        <w:spacing w:before="33"/>
        <w:ind w:left="119" w:right="121"/>
      </w:pPr>
      <w:r>
        <w:t>The DNP Program is available at two entry levels – post-baccalaureate and post-masters. There is a core curriculum that all students must complete, and courses specific to population-focused advanced practice nursing concentrations that lead to eligibility to sit for national certification. The course requirements for this program include 14 DNP core courses, 5 NP core courses and 7-8 courses specific to the population foci. These include Family/Individual Across the Lifespan (FNP) Adult Gerontology nurse practitioner, (AGNP) and psychiatric/mental health nurse practitioner (PMHNP).</w:t>
      </w:r>
    </w:p>
    <w:p w:rsidR="005B6F7F" w:rsidRDefault="00AD7AD0">
      <w:pPr>
        <w:pStyle w:val="BodyText"/>
        <w:ind w:left="119" w:right="264"/>
      </w:pPr>
      <w:r>
        <w:t>All students must complete the DNP and NP core courses. Clinical hours are included in course requirements for both core courses and for population-focused concentration courses. Students are admitted as cohorts into 3-year full-time and 5-year part-time plans of study and are expected to maintain progression with their cohort as outlined upon admission. However, students must</w:t>
      </w:r>
    </w:p>
    <w:p w:rsidR="005B6F7F" w:rsidRDefault="005B6F7F">
      <w:pPr>
        <w:sectPr w:rsidR="005B6F7F">
          <w:footerReference w:type="default" r:id="rId42"/>
          <w:pgSz w:w="12240" w:h="15840"/>
          <w:pgMar w:top="1280" w:right="1240" w:bottom="1460" w:left="1160" w:header="0" w:footer="1272" w:gutter="0"/>
          <w:pgNumType w:start="21"/>
          <w:cols w:space="720"/>
        </w:sectPr>
      </w:pPr>
    </w:p>
    <w:p w:rsidR="005B6F7F" w:rsidRDefault="00AD7AD0">
      <w:pPr>
        <w:pStyle w:val="BodyText"/>
        <w:spacing w:before="74"/>
        <w:ind w:left="119"/>
      </w:pPr>
      <w:r>
        <w:t>complete all course work within a 5-year time frame to be eligible to earn the degree.</w:t>
      </w:r>
    </w:p>
    <w:p w:rsidR="005B6F7F" w:rsidRDefault="005B6F7F">
      <w:pPr>
        <w:pStyle w:val="BodyText"/>
        <w:spacing w:before="4"/>
      </w:pPr>
    </w:p>
    <w:p w:rsidR="005B6F7F" w:rsidRDefault="00AD7AD0">
      <w:pPr>
        <w:pStyle w:val="Heading3"/>
        <w:spacing w:before="1" w:line="274" w:lineRule="exact"/>
      </w:pPr>
      <w:bookmarkStart w:id="36" w:name="_TOC_250025"/>
      <w:bookmarkEnd w:id="36"/>
      <w:r>
        <w:t>Post-Baccalaureate DNP Program</w:t>
      </w:r>
    </w:p>
    <w:p w:rsidR="005B6F7F" w:rsidRDefault="00AD7AD0">
      <w:pPr>
        <w:pStyle w:val="BodyText"/>
        <w:ind w:left="119" w:right="505"/>
      </w:pPr>
      <w:r>
        <w:t>The Post-baccalaureate DNP program requires the completion of 78 course credits. Students entering the Post-baccalaureate DNP Program will choose a population-focused clinical concentration and complete all courses to meet eligibility requirements to become certified as an advanced practice registered nurse (APRN). There are full time and part time options for the post-baccalaureate program. Upon program completion, students will be eligible to apply for a national certification exam in one of the population foci. Credits for the specific population-foci are as follows:</w:t>
      </w:r>
    </w:p>
    <w:p w:rsidR="005B6F7F" w:rsidRDefault="005B6F7F">
      <w:pPr>
        <w:pStyle w:val="BodyText"/>
        <w:rPr>
          <w:sz w:val="26"/>
        </w:rPr>
      </w:pPr>
    </w:p>
    <w:p w:rsidR="005B6F7F" w:rsidRDefault="005B6F7F">
      <w:pPr>
        <w:pStyle w:val="BodyText"/>
        <w:spacing w:before="1"/>
        <w:rPr>
          <w:sz w:val="22"/>
        </w:rPr>
      </w:pPr>
    </w:p>
    <w:p w:rsidR="005B6F7F" w:rsidRDefault="00AD7AD0">
      <w:pPr>
        <w:pStyle w:val="ListParagraph"/>
        <w:numPr>
          <w:ilvl w:val="0"/>
          <w:numId w:val="21"/>
        </w:numPr>
        <w:tabs>
          <w:tab w:val="left" w:pos="839"/>
          <w:tab w:val="left" w:pos="840"/>
        </w:tabs>
        <w:spacing w:before="1" w:line="294" w:lineRule="exact"/>
        <w:rPr>
          <w:sz w:val="24"/>
        </w:rPr>
      </w:pPr>
      <w:r>
        <w:rPr>
          <w:sz w:val="24"/>
        </w:rPr>
        <w:t>Family Nurse Practitioner (FNP): 78 credit hours and 1120 clinical hours (direct care:</w:t>
      </w:r>
      <w:r>
        <w:rPr>
          <w:spacing w:val="-22"/>
          <w:sz w:val="24"/>
        </w:rPr>
        <w:t xml:space="preserve"> </w:t>
      </w:r>
      <w:r>
        <w:rPr>
          <w:sz w:val="24"/>
        </w:rPr>
        <w:t>784</w:t>
      </w:r>
    </w:p>
    <w:p w:rsidR="005B6F7F" w:rsidRDefault="00AD7AD0">
      <w:pPr>
        <w:pStyle w:val="BodyText"/>
        <w:spacing w:line="276" w:lineRule="exact"/>
        <w:ind w:left="839"/>
      </w:pPr>
      <w:r>
        <w:t>/indirect: 336)</w:t>
      </w:r>
    </w:p>
    <w:p w:rsidR="005B6F7F" w:rsidRDefault="00AD7AD0">
      <w:pPr>
        <w:pStyle w:val="ListParagraph"/>
        <w:numPr>
          <w:ilvl w:val="0"/>
          <w:numId w:val="21"/>
        </w:numPr>
        <w:tabs>
          <w:tab w:val="left" w:pos="839"/>
          <w:tab w:val="left" w:pos="840"/>
        </w:tabs>
        <w:ind w:right="661"/>
        <w:rPr>
          <w:sz w:val="24"/>
        </w:rPr>
      </w:pPr>
      <w:r>
        <w:rPr>
          <w:sz w:val="24"/>
        </w:rPr>
        <w:t>Adult-Gerontology Nurse Practitioner (AGNP): 78 credit hours and 1120 clinical</w:t>
      </w:r>
      <w:r>
        <w:rPr>
          <w:spacing w:val="-15"/>
          <w:sz w:val="24"/>
        </w:rPr>
        <w:t xml:space="preserve"> </w:t>
      </w:r>
      <w:r>
        <w:rPr>
          <w:sz w:val="24"/>
        </w:rPr>
        <w:t>hours (direct care: 784 /indirect:</w:t>
      </w:r>
      <w:r>
        <w:rPr>
          <w:spacing w:val="-6"/>
          <w:sz w:val="24"/>
        </w:rPr>
        <w:t xml:space="preserve"> </w:t>
      </w:r>
      <w:r>
        <w:rPr>
          <w:sz w:val="24"/>
        </w:rPr>
        <w:t>336)</w:t>
      </w:r>
    </w:p>
    <w:p w:rsidR="005B6F7F" w:rsidRDefault="00AD7AD0">
      <w:pPr>
        <w:pStyle w:val="ListParagraph"/>
        <w:numPr>
          <w:ilvl w:val="0"/>
          <w:numId w:val="21"/>
        </w:numPr>
        <w:tabs>
          <w:tab w:val="left" w:pos="839"/>
          <w:tab w:val="left" w:pos="840"/>
        </w:tabs>
        <w:ind w:right="397"/>
        <w:rPr>
          <w:sz w:val="24"/>
        </w:rPr>
      </w:pPr>
      <w:r>
        <w:rPr>
          <w:sz w:val="24"/>
        </w:rPr>
        <w:t>Psychiatric-Mental Health Nurse Practitioner (PMHNP): 78 credit hours and 1008</w:t>
      </w:r>
      <w:r>
        <w:rPr>
          <w:spacing w:val="-19"/>
          <w:sz w:val="24"/>
        </w:rPr>
        <w:t xml:space="preserve"> </w:t>
      </w:r>
      <w:r>
        <w:rPr>
          <w:sz w:val="24"/>
        </w:rPr>
        <w:t>clinical hours (direct care: 672 /indirect:</w:t>
      </w:r>
      <w:r>
        <w:rPr>
          <w:spacing w:val="-8"/>
          <w:sz w:val="24"/>
        </w:rPr>
        <w:t xml:space="preserve"> </w:t>
      </w:r>
      <w:r>
        <w:rPr>
          <w:sz w:val="24"/>
        </w:rPr>
        <w:t>336)</w:t>
      </w:r>
    </w:p>
    <w:p w:rsidR="005B6F7F" w:rsidRDefault="005B6F7F">
      <w:pPr>
        <w:pStyle w:val="BodyText"/>
        <w:spacing w:before="5"/>
      </w:pPr>
    </w:p>
    <w:p w:rsidR="005B6F7F" w:rsidRDefault="00AD7AD0">
      <w:pPr>
        <w:pStyle w:val="Heading3"/>
      </w:pPr>
      <w:r>
        <w:t>Tables below indicate all courses, credits and clinical hours required for the specific concentrations:</w:t>
      </w:r>
    </w:p>
    <w:p w:rsidR="005B6F7F" w:rsidRDefault="005B6F7F">
      <w:pPr>
        <w:pStyle w:val="BodyText"/>
        <w:rPr>
          <w:b/>
          <w:sz w:val="26"/>
        </w:rPr>
      </w:pPr>
    </w:p>
    <w:p w:rsidR="005B6F7F" w:rsidRDefault="00AD7AD0">
      <w:pPr>
        <w:spacing w:before="159"/>
        <w:ind w:left="119"/>
        <w:rPr>
          <w:b/>
          <w:sz w:val="24"/>
        </w:rPr>
      </w:pPr>
      <w:r>
        <w:rPr>
          <w:b/>
          <w:sz w:val="24"/>
        </w:rPr>
        <w:t>DNP Core Courses*</w:t>
      </w:r>
    </w:p>
    <w:p w:rsidR="005B6F7F" w:rsidRDefault="005B6F7F">
      <w:pPr>
        <w:pStyle w:val="BodyText"/>
        <w:rPr>
          <w:b/>
          <w:sz w:val="20"/>
        </w:rPr>
      </w:pPr>
    </w:p>
    <w:p w:rsidR="005B6F7F" w:rsidRDefault="005B6F7F">
      <w:pPr>
        <w:pStyle w:val="BodyText"/>
        <w:spacing w:before="4"/>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2069"/>
        <w:gridCol w:w="1373"/>
      </w:tblGrid>
      <w:tr w:rsidR="005B6F7F">
        <w:trPr>
          <w:trHeight w:hRule="exact" w:val="538"/>
        </w:trPr>
        <w:tc>
          <w:tcPr>
            <w:tcW w:w="6207" w:type="dxa"/>
            <w:shd w:val="clear" w:color="auto" w:fill="BCD5ED"/>
          </w:tcPr>
          <w:p w:rsidR="005B6F7F" w:rsidRDefault="00AD7AD0">
            <w:pPr>
              <w:pStyle w:val="TableParagraph"/>
              <w:spacing w:before="132"/>
              <w:ind w:left="103"/>
              <w:rPr>
                <w:b/>
                <w:sz w:val="20"/>
              </w:rPr>
            </w:pPr>
            <w:r>
              <w:rPr>
                <w:b/>
                <w:sz w:val="20"/>
              </w:rPr>
              <w:t>Courses</w:t>
            </w:r>
          </w:p>
        </w:tc>
        <w:tc>
          <w:tcPr>
            <w:tcW w:w="2069" w:type="dxa"/>
            <w:shd w:val="clear" w:color="auto" w:fill="BCD5ED"/>
          </w:tcPr>
          <w:p w:rsidR="005B6F7F" w:rsidRDefault="00AD7AD0">
            <w:pPr>
              <w:pStyle w:val="TableParagraph"/>
              <w:ind w:right="713"/>
              <w:jc w:val="right"/>
              <w:rPr>
                <w:b/>
                <w:sz w:val="20"/>
              </w:rPr>
            </w:pPr>
            <w:r>
              <w:rPr>
                <w:b/>
                <w:w w:val="95"/>
                <w:sz w:val="20"/>
              </w:rPr>
              <w:t>Credits</w:t>
            </w:r>
          </w:p>
        </w:tc>
        <w:tc>
          <w:tcPr>
            <w:tcW w:w="1373" w:type="dxa"/>
            <w:shd w:val="clear" w:color="auto" w:fill="BCD5ED"/>
          </w:tcPr>
          <w:p w:rsidR="005B6F7F" w:rsidRDefault="00AD7AD0">
            <w:pPr>
              <w:pStyle w:val="TableParagraph"/>
              <w:spacing w:line="276" w:lineRule="auto"/>
              <w:ind w:left="415" w:right="329" w:hanging="68"/>
              <w:rPr>
                <w:b/>
                <w:sz w:val="20"/>
              </w:rPr>
            </w:pPr>
            <w:r>
              <w:rPr>
                <w:b/>
                <w:sz w:val="20"/>
              </w:rPr>
              <w:t>Clinical</w:t>
            </w:r>
            <w:r>
              <w:rPr>
                <w:b/>
                <w:w w:val="99"/>
                <w:sz w:val="20"/>
              </w:rPr>
              <w:t xml:space="preserve"> </w:t>
            </w:r>
            <w:r>
              <w:rPr>
                <w:b/>
                <w:sz w:val="20"/>
              </w:rPr>
              <w:t>Hours</w:t>
            </w:r>
          </w:p>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NURS881 Population Health I</w:t>
            </w:r>
          </w:p>
        </w:tc>
        <w:tc>
          <w:tcPr>
            <w:tcW w:w="2069" w:type="dxa"/>
          </w:tcPr>
          <w:p w:rsidR="005B6F7F" w:rsidRDefault="00AD7AD0">
            <w:pPr>
              <w:pStyle w:val="TableParagraph"/>
              <w:spacing w:line="228"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NURS882 Population Health II</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6"/>
        </w:trPr>
        <w:tc>
          <w:tcPr>
            <w:tcW w:w="6207" w:type="dxa"/>
          </w:tcPr>
          <w:p w:rsidR="005B6F7F" w:rsidRDefault="00AD7AD0">
            <w:pPr>
              <w:pStyle w:val="TableParagraph"/>
              <w:spacing w:line="226" w:lineRule="exact"/>
              <w:ind w:left="103"/>
              <w:rPr>
                <w:sz w:val="20"/>
              </w:rPr>
            </w:pPr>
            <w:r>
              <w:rPr>
                <w:sz w:val="20"/>
              </w:rPr>
              <w:t>NURS813 Leadership and Innovation</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NURS844 Population Healthcare Informatics</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NURS843 Policy and Finance for Healthcare Delivery</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6"/>
        </w:trPr>
        <w:tc>
          <w:tcPr>
            <w:tcW w:w="6207" w:type="dxa"/>
          </w:tcPr>
          <w:p w:rsidR="005B6F7F" w:rsidRDefault="00AD7AD0">
            <w:pPr>
              <w:pStyle w:val="TableParagraph"/>
              <w:spacing w:line="226" w:lineRule="exact"/>
              <w:ind w:left="103"/>
              <w:rPr>
                <w:sz w:val="20"/>
              </w:rPr>
            </w:pPr>
            <w:r>
              <w:rPr>
                <w:sz w:val="20"/>
              </w:rPr>
              <w:t>NURS883 Evidence-based Practice I: Methods</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NURS886 Evidence-based Practice II: Translation</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NURS852 Integrated Healthcare Delivery I</w:t>
            </w:r>
          </w:p>
        </w:tc>
        <w:tc>
          <w:tcPr>
            <w:tcW w:w="2069" w:type="dxa"/>
          </w:tcPr>
          <w:p w:rsidR="005B6F7F" w:rsidRDefault="00AD7AD0">
            <w:pPr>
              <w:pStyle w:val="TableParagraph"/>
              <w:spacing w:line="226" w:lineRule="exact"/>
              <w:ind w:right="1"/>
              <w:jc w:val="center"/>
              <w:rPr>
                <w:sz w:val="20"/>
              </w:rPr>
            </w:pPr>
            <w:r>
              <w:rPr>
                <w:w w:val="99"/>
                <w:sz w:val="20"/>
              </w:rPr>
              <w:t>3</w:t>
            </w:r>
          </w:p>
        </w:tc>
        <w:tc>
          <w:tcPr>
            <w:tcW w:w="1373" w:type="dxa"/>
          </w:tcPr>
          <w:p w:rsidR="005B6F7F" w:rsidRDefault="005B6F7F"/>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NURS873 DNP Project I: Problem Identification</w:t>
            </w:r>
          </w:p>
        </w:tc>
        <w:tc>
          <w:tcPr>
            <w:tcW w:w="2069" w:type="dxa"/>
          </w:tcPr>
          <w:p w:rsidR="005B6F7F" w:rsidRDefault="00AD7AD0">
            <w:pPr>
              <w:pStyle w:val="TableParagraph"/>
              <w:spacing w:line="228" w:lineRule="exact"/>
              <w:ind w:right="656"/>
              <w:jc w:val="right"/>
              <w:rPr>
                <w:sz w:val="20"/>
              </w:rPr>
            </w:pPr>
            <w:r>
              <w:rPr>
                <w:w w:val="95"/>
                <w:sz w:val="20"/>
              </w:rPr>
              <w:t>3(1+2)**</w:t>
            </w:r>
          </w:p>
        </w:tc>
        <w:tc>
          <w:tcPr>
            <w:tcW w:w="1373" w:type="dxa"/>
          </w:tcPr>
          <w:p w:rsidR="005B6F7F" w:rsidRDefault="00AD7AD0">
            <w:pPr>
              <w:pStyle w:val="TableParagraph"/>
              <w:spacing w:line="228" w:lineRule="exact"/>
              <w:ind w:left="327" w:right="327"/>
              <w:jc w:val="center"/>
              <w:rPr>
                <w:sz w:val="20"/>
              </w:rPr>
            </w:pPr>
            <w:r>
              <w:rPr>
                <w:sz w:val="20"/>
              </w:rPr>
              <w:t>112</w:t>
            </w:r>
          </w:p>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NURS874 DNP Project II: Planning &amp; Development</w:t>
            </w:r>
          </w:p>
        </w:tc>
        <w:tc>
          <w:tcPr>
            <w:tcW w:w="2069" w:type="dxa"/>
          </w:tcPr>
          <w:p w:rsidR="005B6F7F" w:rsidRDefault="00AD7AD0">
            <w:pPr>
              <w:pStyle w:val="TableParagraph"/>
              <w:spacing w:line="226" w:lineRule="exact"/>
              <w:ind w:right="656"/>
              <w:jc w:val="right"/>
              <w:rPr>
                <w:sz w:val="20"/>
              </w:rPr>
            </w:pPr>
            <w:r>
              <w:rPr>
                <w:w w:val="95"/>
                <w:sz w:val="20"/>
              </w:rPr>
              <w:t>3(1+2)**</w:t>
            </w:r>
          </w:p>
        </w:tc>
        <w:tc>
          <w:tcPr>
            <w:tcW w:w="1373" w:type="dxa"/>
          </w:tcPr>
          <w:p w:rsidR="005B6F7F" w:rsidRDefault="00AD7AD0">
            <w:pPr>
              <w:pStyle w:val="TableParagraph"/>
              <w:spacing w:line="226" w:lineRule="exact"/>
              <w:ind w:left="327" w:right="327"/>
              <w:jc w:val="center"/>
              <w:rPr>
                <w:sz w:val="20"/>
              </w:rPr>
            </w:pPr>
            <w:r>
              <w:rPr>
                <w:sz w:val="20"/>
              </w:rPr>
              <w:t>112</w:t>
            </w:r>
          </w:p>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NURS900 DNP Project III: Implementation</w:t>
            </w:r>
          </w:p>
        </w:tc>
        <w:tc>
          <w:tcPr>
            <w:tcW w:w="2069" w:type="dxa"/>
          </w:tcPr>
          <w:p w:rsidR="005B6F7F" w:rsidRDefault="00AD7AD0">
            <w:pPr>
              <w:pStyle w:val="TableParagraph"/>
              <w:spacing w:line="226" w:lineRule="exact"/>
              <w:ind w:right="656"/>
              <w:jc w:val="right"/>
              <w:rPr>
                <w:sz w:val="20"/>
              </w:rPr>
            </w:pPr>
            <w:r>
              <w:rPr>
                <w:w w:val="95"/>
                <w:sz w:val="20"/>
              </w:rPr>
              <w:t>3(1+2)**</w:t>
            </w:r>
          </w:p>
        </w:tc>
        <w:tc>
          <w:tcPr>
            <w:tcW w:w="1373" w:type="dxa"/>
          </w:tcPr>
          <w:p w:rsidR="005B6F7F" w:rsidRDefault="00AD7AD0">
            <w:pPr>
              <w:pStyle w:val="TableParagraph"/>
              <w:spacing w:line="226" w:lineRule="exact"/>
              <w:ind w:left="327" w:right="327"/>
              <w:jc w:val="center"/>
              <w:rPr>
                <w:sz w:val="20"/>
              </w:rPr>
            </w:pPr>
            <w:r>
              <w:rPr>
                <w:sz w:val="20"/>
              </w:rPr>
              <w:t>112</w:t>
            </w:r>
          </w:p>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NURS910 DNP Project IV: Evaluation &amp; Dissemination</w:t>
            </w:r>
          </w:p>
        </w:tc>
        <w:tc>
          <w:tcPr>
            <w:tcW w:w="2069" w:type="dxa"/>
          </w:tcPr>
          <w:p w:rsidR="005B6F7F" w:rsidRDefault="00AD7AD0">
            <w:pPr>
              <w:pStyle w:val="TableParagraph"/>
              <w:spacing w:line="228" w:lineRule="exact"/>
              <w:ind w:right="1"/>
              <w:jc w:val="center"/>
              <w:rPr>
                <w:sz w:val="20"/>
              </w:rPr>
            </w:pPr>
            <w:r>
              <w:rPr>
                <w:w w:val="99"/>
                <w:sz w:val="20"/>
              </w:rPr>
              <w:t>1</w:t>
            </w:r>
          </w:p>
        </w:tc>
        <w:tc>
          <w:tcPr>
            <w:tcW w:w="1373" w:type="dxa"/>
          </w:tcPr>
          <w:p w:rsidR="005B6F7F" w:rsidRDefault="005B6F7F"/>
        </w:tc>
      </w:tr>
      <w:tr w:rsidR="005B6F7F">
        <w:trPr>
          <w:trHeight w:hRule="exact" w:val="1069"/>
        </w:trPr>
        <w:tc>
          <w:tcPr>
            <w:tcW w:w="6207" w:type="dxa"/>
          </w:tcPr>
          <w:p w:rsidR="005B6F7F" w:rsidRDefault="00AD7AD0">
            <w:pPr>
              <w:pStyle w:val="TableParagraph"/>
              <w:spacing w:line="226" w:lineRule="exact"/>
              <w:ind w:left="103"/>
              <w:rPr>
                <w:sz w:val="20"/>
              </w:rPr>
            </w:pPr>
            <w:r>
              <w:rPr>
                <w:sz w:val="20"/>
              </w:rPr>
              <w:t>NURS920 Clinical Role Immersion – Post-master’s***</w:t>
            </w:r>
          </w:p>
          <w:p w:rsidR="005B6F7F" w:rsidRDefault="00AD7AD0">
            <w:pPr>
              <w:pStyle w:val="TableParagraph"/>
              <w:spacing w:before="34"/>
              <w:ind w:left="2937" w:right="2941"/>
              <w:jc w:val="center"/>
              <w:rPr>
                <w:sz w:val="20"/>
              </w:rPr>
            </w:pPr>
            <w:r>
              <w:rPr>
                <w:sz w:val="20"/>
              </w:rPr>
              <w:t>OR</w:t>
            </w:r>
          </w:p>
          <w:p w:rsidR="005B6F7F" w:rsidRDefault="00AD7AD0">
            <w:pPr>
              <w:pStyle w:val="TableParagraph"/>
              <w:spacing w:before="34"/>
              <w:ind w:left="103"/>
              <w:rPr>
                <w:sz w:val="20"/>
              </w:rPr>
            </w:pPr>
            <w:r>
              <w:rPr>
                <w:sz w:val="20"/>
              </w:rPr>
              <w:t>NURS921 Clinical Role Immersion- Post-baccalaureate</w:t>
            </w:r>
          </w:p>
        </w:tc>
        <w:tc>
          <w:tcPr>
            <w:tcW w:w="2069" w:type="dxa"/>
          </w:tcPr>
          <w:p w:rsidR="005B6F7F" w:rsidRDefault="00AD7AD0">
            <w:pPr>
              <w:pStyle w:val="TableParagraph"/>
              <w:spacing w:before="128" w:line="276" w:lineRule="auto"/>
              <w:ind w:left="103" w:right="520"/>
              <w:rPr>
                <w:sz w:val="20"/>
              </w:rPr>
            </w:pPr>
            <w:r>
              <w:rPr>
                <w:sz w:val="20"/>
              </w:rPr>
              <w:t>1-3 (Variable or course waiver*** 5 (2+3)</w:t>
            </w:r>
          </w:p>
        </w:tc>
        <w:tc>
          <w:tcPr>
            <w:tcW w:w="1373" w:type="dxa"/>
          </w:tcPr>
          <w:p w:rsidR="005B6F7F" w:rsidRDefault="00AD7AD0">
            <w:pPr>
              <w:pStyle w:val="TableParagraph"/>
              <w:spacing w:line="226" w:lineRule="exact"/>
              <w:ind w:left="103"/>
              <w:rPr>
                <w:sz w:val="20"/>
              </w:rPr>
            </w:pPr>
            <w:r>
              <w:rPr>
                <w:sz w:val="20"/>
              </w:rPr>
              <w:t>56-168 or</w:t>
            </w:r>
          </w:p>
          <w:p w:rsidR="005B6F7F" w:rsidRDefault="00AD7AD0">
            <w:pPr>
              <w:pStyle w:val="TableParagraph"/>
              <w:spacing w:before="34" w:line="276" w:lineRule="auto"/>
              <w:ind w:left="103" w:right="329"/>
              <w:rPr>
                <w:sz w:val="20"/>
              </w:rPr>
            </w:pPr>
            <w:r>
              <w:rPr>
                <w:sz w:val="20"/>
              </w:rPr>
              <w:t xml:space="preserve">course </w:t>
            </w:r>
            <w:r>
              <w:rPr>
                <w:w w:val="95"/>
                <w:sz w:val="20"/>
              </w:rPr>
              <w:t>waiver***</w:t>
            </w:r>
          </w:p>
          <w:p w:rsidR="005B6F7F" w:rsidRDefault="00AD7AD0">
            <w:pPr>
              <w:pStyle w:val="TableParagraph"/>
              <w:spacing w:before="3"/>
              <w:ind w:left="327" w:right="327"/>
              <w:jc w:val="center"/>
              <w:rPr>
                <w:sz w:val="20"/>
              </w:rPr>
            </w:pPr>
            <w:r>
              <w:rPr>
                <w:sz w:val="20"/>
              </w:rPr>
              <w:t>168</w:t>
            </w:r>
          </w:p>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NURS870 Writing for Dissemination</w:t>
            </w:r>
          </w:p>
        </w:tc>
        <w:tc>
          <w:tcPr>
            <w:tcW w:w="2069" w:type="dxa"/>
          </w:tcPr>
          <w:p w:rsidR="005B6F7F" w:rsidRDefault="00AD7AD0">
            <w:pPr>
              <w:pStyle w:val="TableParagraph"/>
              <w:spacing w:line="226" w:lineRule="exact"/>
              <w:ind w:right="1"/>
              <w:jc w:val="center"/>
              <w:rPr>
                <w:sz w:val="20"/>
              </w:rPr>
            </w:pPr>
            <w:r>
              <w:rPr>
                <w:w w:val="99"/>
                <w:sz w:val="20"/>
              </w:rPr>
              <w:t>2</w:t>
            </w:r>
          </w:p>
        </w:tc>
        <w:tc>
          <w:tcPr>
            <w:tcW w:w="1373" w:type="dxa"/>
          </w:tcPr>
          <w:p w:rsidR="005B6F7F" w:rsidRDefault="005B6F7F"/>
        </w:tc>
      </w:tr>
      <w:tr w:rsidR="005B6F7F">
        <w:trPr>
          <w:trHeight w:hRule="exact" w:val="276"/>
        </w:trPr>
        <w:tc>
          <w:tcPr>
            <w:tcW w:w="6207" w:type="dxa"/>
          </w:tcPr>
          <w:p w:rsidR="005B6F7F" w:rsidRDefault="00AD7AD0">
            <w:pPr>
              <w:pStyle w:val="TableParagraph"/>
              <w:ind w:left="103"/>
              <w:rPr>
                <w:b/>
                <w:sz w:val="20"/>
              </w:rPr>
            </w:pPr>
            <w:r>
              <w:rPr>
                <w:b/>
                <w:sz w:val="20"/>
              </w:rPr>
              <w:t>TOTAL</w:t>
            </w:r>
          </w:p>
        </w:tc>
        <w:tc>
          <w:tcPr>
            <w:tcW w:w="2069" w:type="dxa"/>
          </w:tcPr>
          <w:p w:rsidR="005B6F7F" w:rsidRDefault="00AD7AD0">
            <w:pPr>
              <w:pStyle w:val="TableParagraph"/>
              <w:ind w:left="776" w:right="776"/>
              <w:jc w:val="center"/>
              <w:rPr>
                <w:b/>
                <w:sz w:val="20"/>
              </w:rPr>
            </w:pPr>
            <w:r>
              <w:rPr>
                <w:b/>
                <w:sz w:val="20"/>
              </w:rPr>
              <w:t>36-41</w:t>
            </w:r>
          </w:p>
        </w:tc>
        <w:tc>
          <w:tcPr>
            <w:tcW w:w="1373" w:type="dxa"/>
          </w:tcPr>
          <w:p w:rsidR="005B6F7F" w:rsidRDefault="00AD7AD0">
            <w:pPr>
              <w:pStyle w:val="TableParagraph"/>
              <w:ind w:left="329" w:right="327"/>
              <w:jc w:val="center"/>
              <w:rPr>
                <w:b/>
                <w:sz w:val="20"/>
              </w:rPr>
            </w:pPr>
            <w:r>
              <w:rPr>
                <w:b/>
                <w:sz w:val="20"/>
              </w:rPr>
              <w:t>336-504</w:t>
            </w:r>
          </w:p>
        </w:tc>
      </w:tr>
    </w:tbl>
    <w:p w:rsidR="005B6F7F" w:rsidRDefault="00AD7AD0">
      <w:pPr>
        <w:ind w:left="119"/>
        <w:rPr>
          <w:sz w:val="20"/>
        </w:rPr>
      </w:pPr>
      <w:r>
        <w:rPr>
          <w:sz w:val="20"/>
        </w:rPr>
        <w:t>* Post-master’s students are required to take only DNP Core Courses</w:t>
      </w:r>
    </w:p>
    <w:p w:rsidR="005B6F7F" w:rsidRDefault="00AD7AD0">
      <w:pPr>
        <w:spacing w:before="34"/>
        <w:ind w:left="119"/>
        <w:rPr>
          <w:sz w:val="20"/>
        </w:rPr>
      </w:pPr>
      <w:r>
        <w:rPr>
          <w:sz w:val="20"/>
        </w:rPr>
        <w:t>**1+2 indicates 1 credit of didactic hours and 2 credits of clinical hours</w:t>
      </w:r>
    </w:p>
    <w:p w:rsidR="005B6F7F" w:rsidRDefault="005B6F7F">
      <w:pPr>
        <w:rPr>
          <w:sz w:val="20"/>
        </w:rPr>
        <w:sectPr w:rsidR="005B6F7F">
          <w:pgSz w:w="12240" w:h="15840"/>
          <w:pgMar w:top="1000" w:right="1180" w:bottom="1460" w:left="1160" w:header="0" w:footer="1272" w:gutter="0"/>
          <w:cols w:space="720"/>
        </w:sectPr>
      </w:pPr>
    </w:p>
    <w:p w:rsidR="005B6F7F" w:rsidRDefault="00AD7AD0">
      <w:pPr>
        <w:spacing w:before="75" w:line="276" w:lineRule="auto"/>
        <w:ind w:left="119" w:right="211"/>
        <w:rPr>
          <w:sz w:val="20"/>
        </w:rPr>
      </w:pPr>
      <w:r>
        <w:rPr>
          <w:sz w:val="20"/>
        </w:rPr>
        <w:t>***This course may be waived for post-master’s students who have completed 664 or more clinical hours in their master’s program.</w:t>
      </w:r>
    </w:p>
    <w:p w:rsidR="005B6F7F" w:rsidRDefault="005B6F7F">
      <w:pPr>
        <w:pStyle w:val="BodyText"/>
        <w:spacing w:before="1"/>
        <w:rPr>
          <w:sz w:val="28"/>
        </w:rPr>
      </w:pPr>
    </w:p>
    <w:p w:rsidR="005B6F7F" w:rsidRDefault="00AD7AD0">
      <w:pPr>
        <w:pStyle w:val="Heading3"/>
        <w:spacing w:after="41"/>
      </w:pPr>
      <w:r>
        <w:t>Nurse Practitioner Core Courses*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2180"/>
        <w:gridCol w:w="1430"/>
      </w:tblGrid>
      <w:tr w:rsidR="005B6F7F">
        <w:trPr>
          <w:trHeight w:hRule="exact" w:val="538"/>
        </w:trPr>
        <w:tc>
          <w:tcPr>
            <w:tcW w:w="6207" w:type="dxa"/>
            <w:shd w:val="clear" w:color="auto" w:fill="BCD5ED"/>
          </w:tcPr>
          <w:p w:rsidR="005B6F7F" w:rsidRDefault="00AD7AD0">
            <w:pPr>
              <w:pStyle w:val="TableParagraph"/>
              <w:spacing w:before="132"/>
              <w:ind w:left="103"/>
              <w:rPr>
                <w:b/>
                <w:sz w:val="20"/>
              </w:rPr>
            </w:pPr>
            <w:r>
              <w:rPr>
                <w:b/>
                <w:sz w:val="20"/>
              </w:rPr>
              <w:t>Courses</w:t>
            </w:r>
          </w:p>
        </w:tc>
        <w:tc>
          <w:tcPr>
            <w:tcW w:w="2180" w:type="dxa"/>
            <w:shd w:val="clear" w:color="auto" w:fill="BCD5ED"/>
          </w:tcPr>
          <w:p w:rsidR="005B6F7F" w:rsidRDefault="00AD7AD0">
            <w:pPr>
              <w:pStyle w:val="TableParagraph"/>
              <w:spacing w:before="132"/>
              <w:ind w:left="748" w:right="748"/>
              <w:jc w:val="center"/>
              <w:rPr>
                <w:b/>
                <w:sz w:val="20"/>
              </w:rPr>
            </w:pPr>
            <w:r>
              <w:rPr>
                <w:b/>
                <w:sz w:val="20"/>
              </w:rPr>
              <w:t>Credits</w:t>
            </w:r>
          </w:p>
        </w:tc>
        <w:tc>
          <w:tcPr>
            <w:tcW w:w="1430" w:type="dxa"/>
            <w:shd w:val="clear" w:color="auto" w:fill="BCD5ED"/>
          </w:tcPr>
          <w:p w:rsidR="005B6F7F" w:rsidRDefault="00AD7AD0">
            <w:pPr>
              <w:pStyle w:val="TableParagraph"/>
              <w:spacing w:line="276" w:lineRule="auto"/>
              <w:ind w:left="443" w:right="359" w:hanging="68"/>
              <w:rPr>
                <w:b/>
                <w:sz w:val="20"/>
              </w:rPr>
            </w:pPr>
            <w:r>
              <w:rPr>
                <w:b/>
                <w:sz w:val="20"/>
              </w:rPr>
              <w:t>Clinical Hours</w:t>
            </w:r>
          </w:p>
        </w:tc>
      </w:tr>
      <w:tr w:rsidR="005B6F7F">
        <w:trPr>
          <w:trHeight w:hRule="exact" w:val="276"/>
        </w:trPr>
        <w:tc>
          <w:tcPr>
            <w:tcW w:w="6207" w:type="dxa"/>
          </w:tcPr>
          <w:p w:rsidR="005B6F7F" w:rsidRDefault="00AD7AD0">
            <w:pPr>
              <w:pStyle w:val="TableParagraph"/>
              <w:spacing w:line="228" w:lineRule="exact"/>
              <w:ind w:left="103"/>
              <w:rPr>
                <w:sz w:val="20"/>
              </w:rPr>
            </w:pPr>
            <w:r>
              <w:rPr>
                <w:sz w:val="20"/>
              </w:rPr>
              <w:t>NURS621 Advanced Pathophysiology</w:t>
            </w:r>
          </w:p>
        </w:tc>
        <w:tc>
          <w:tcPr>
            <w:tcW w:w="2180" w:type="dxa"/>
          </w:tcPr>
          <w:p w:rsidR="005B6F7F" w:rsidRDefault="00AD7AD0">
            <w:pPr>
              <w:pStyle w:val="TableParagraph"/>
              <w:spacing w:line="228" w:lineRule="exact"/>
              <w:ind w:right="1"/>
              <w:jc w:val="center"/>
              <w:rPr>
                <w:sz w:val="20"/>
              </w:rPr>
            </w:pPr>
            <w:r>
              <w:rPr>
                <w:w w:val="99"/>
                <w:sz w:val="20"/>
              </w:rPr>
              <w:t>3</w:t>
            </w:r>
          </w:p>
        </w:tc>
        <w:tc>
          <w:tcPr>
            <w:tcW w:w="1430"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NURS622 Advanced Pharmacology</w:t>
            </w:r>
          </w:p>
        </w:tc>
        <w:tc>
          <w:tcPr>
            <w:tcW w:w="2180" w:type="dxa"/>
          </w:tcPr>
          <w:p w:rsidR="005B6F7F" w:rsidRDefault="00AD7AD0">
            <w:pPr>
              <w:pStyle w:val="TableParagraph"/>
              <w:spacing w:line="226" w:lineRule="exact"/>
              <w:ind w:right="1"/>
              <w:jc w:val="center"/>
              <w:rPr>
                <w:sz w:val="20"/>
              </w:rPr>
            </w:pPr>
            <w:r>
              <w:rPr>
                <w:w w:val="99"/>
                <w:sz w:val="20"/>
              </w:rPr>
              <w:t>3</w:t>
            </w:r>
          </w:p>
        </w:tc>
        <w:tc>
          <w:tcPr>
            <w:tcW w:w="1430" w:type="dxa"/>
          </w:tcPr>
          <w:p w:rsidR="005B6F7F" w:rsidRDefault="005B6F7F"/>
        </w:tc>
      </w:tr>
      <w:tr w:rsidR="005B6F7F">
        <w:trPr>
          <w:trHeight w:hRule="exact" w:val="276"/>
        </w:trPr>
        <w:tc>
          <w:tcPr>
            <w:tcW w:w="6207" w:type="dxa"/>
          </w:tcPr>
          <w:p w:rsidR="005B6F7F" w:rsidRDefault="00AD7AD0">
            <w:pPr>
              <w:pStyle w:val="TableParagraph"/>
              <w:spacing w:line="226" w:lineRule="exact"/>
              <w:ind w:left="103"/>
              <w:rPr>
                <w:sz w:val="20"/>
              </w:rPr>
            </w:pPr>
            <w:r>
              <w:rPr>
                <w:sz w:val="20"/>
              </w:rPr>
              <w:t>NURS677 Advanced Health Assessment &amp; Diagnostic Reasoning</w:t>
            </w:r>
          </w:p>
        </w:tc>
        <w:tc>
          <w:tcPr>
            <w:tcW w:w="2180" w:type="dxa"/>
          </w:tcPr>
          <w:p w:rsidR="005B6F7F" w:rsidRDefault="00AD7AD0">
            <w:pPr>
              <w:pStyle w:val="TableParagraph"/>
              <w:spacing w:line="226" w:lineRule="exact"/>
              <w:ind w:right="1"/>
              <w:jc w:val="center"/>
              <w:rPr>
                <w:sz w:val="20"/>
              </w:rPr>
            </w:pPr>
            <w:r>
              <w:rPr>
                <w:w w:val="99"/>
                <w:sz w:val="20"/>
              </w:rPr>
              <w:t>3</w:t>
            </w:r>
          </w:p>
        </w:tc>
        <w:tc>
          <w:tcPr>
            <w:tcW w:w="1430"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NURS853 Integrated Healthcare Delivery II</w:t>
            </w:r>
          </w:p>
        </w:tc>
        <w:tc>
          <w:tcPr>
            <w:tcW w:w="2180" w:type="dxa"/>
          </w:tcPr>
          <w:p w:rsidR="005B6F7F" w:rsidRDefault="00AD7AD0">
            <w:pPr>
              <w:pStyle w:val="TableParagraph"/>
              <w:spacing w:line="226" w:lineRule="exact"/>
              <w:ind w:right="1"/>
              <w:jc w:val="center"/>
              <w:rPr>
                <w:sz w:val="20"/>
              </w:rPr>
            </w:pPr>
            <w:r>
              <w:rPr>
                <w:w w:val="99"/>
                <w:sz w:val="20"/>
              </w:rPr>
              <w:t>3</w:t>
            </w:r>
          </w:p>
        </w:tc>
        <w:tc>
          <w:tcPr>
            <w:tcW w:w="1430" w:type="dxa"/>
          </w:tcPr>
          <w:p w:rsidR="005B6F7F" w:rsidRDefault="005B6F7F"/>
        </w:tc>
      </w:tr>
      <w:tr w:rsidR="005B6F7F">
        <w:trPr>
          <w:trHeight w:hRule="exact" w:val="274"/>
        </w:trPr>
        <w:tc>
          <w:tcPr>
            <w:tcW w:w="6207" w:type="dxa"/>
          </w:tcPr>
          <w:p w:rsidR="005B6F7F" w:rsidRDefault="00AD7AD0">
            <w:pPr>
              <w:pStyle w:val="TableParagraph"/>
              <w:spacing w:line="226" w:lineRule="exact"/>
              <w:ind w:left="103"/>
              <w:rPr>
                <w:sz w:val="20"/>
              </w:rPr>
            </w:pPr>
            <w:r>
              <w:rPr>
                <w:sz w:val="20"/>
              </w:rPr>
              <w:t>NURS818 Advanced Nursing Science</w:t>
            </w:r>
          </w:p>
        </w:tc>
        <w:tc>
          <w:tcPr>
            <w:tcW w:w="2180" w:type="dxa"/>
          </w:tcPr>
          <w:p w:rsidR="005B6F7F" w:rsidRDefault="00AD7AD0">
            <w:pPr>
              <w:pStyle w:val="TableParagraph"/>
              <w:spacing w:line="226" w:lineRule="exact"/>
              <w:ind w:right="1"/>
              <w:jc w:val="center"/>
              <w:rPr>
                <w:sz w:val="20"/>
              </w:rPr>
            </w:pPr>
            <w:r>
              <w:rPr>
                <w:w w:val="99"/>
                <w:sz w:val="20"/>
              </w:rPr>
              <w:t>1</w:t>
            </w:r>
          </w:p>
        </w:tc>
        <w:tc>
          <w:tcPr>
            <w:tcW w:w="1430" w:type="dxa"/>
          </w:tcPr>
          <w:p w:rsidR="005B6F7F" w:rsidRDefault="005B6F7F"/>
        </w:tc>
      </w:tr>
      <w:tr w:rsidR="005B6F7F">
        <w:trPr>
          <w:trHeight w:hRule="exact" w:val="276"/>
        </w:trPr>
        <w:tc>
          <w:tcPr>
            <w:tcW w:w="6207" w:type="dxa"/>
          </w:tcPr>
          <w:p w:rsidR="005B6F7F" w:rsidRDefault="00AD7AD0">
            <w:pPr>
              <w:pStyle w:val="TableParagraph"/>
              <w:ind w:left="103"/>
              <w:rPr>
                <w:b/>
                <w:sz w:val="20"/>
              </w:rPr>
            </w:pPr>
            <w:r>
              <w:rPr>
                <w:b/>
                <w:sz w:val="20"/>
              </w:rPr>
              <w:t>TOTAL</w:t>
            </w:r>
          </w:p>
        </w:tc>
        <w:tc>
          <w:tcPr>
            <w:tcW w:w="2180" w:type="dxa"/>
          </w:tcPr>
          <w:p w:rsidR="005B6F7F" w:rsidRDefault="00AD7AD0">
            <w:pPr>
              <w:pStyle w:val="TableParagraph"/>
              <w:ind w:left="748" w:right="748"/>
              <w:jc w:val="center"/>
              <w:rPr>
                <w:b/>
                <w:sz w:val="20"/>
              </w:rPr>
            </w:pPr>
            <w:r>
              <w:rPr>
                <w:b/>
                <w:sz w:val="20"/>
              </w:rPr>
              <w:t>13</w:t>
            </w:r>
          </w:p>
        </w:tc>
        <w:tc>
          <w:tcPr>
            <w:tcW w:w="1430" w:type="dxa"/>
          </w:tcPr>
          <w:p w:rsidR="005B6F7F" w:rsidRDefault="005B6F7F"/>
        </w:tc>
      </w:tr>
    </w:tbl>
    <w:p w:rsidR="005B6F7F" w:rsidRDefault="00AD7AD0">
      <w:pPr>
        <w:ind w:left="119"/>
        <w:rPr>
          <w:sz w:val="20"/>
        </w:rPr>
      </w:pPr>
      <w:r>
        <w:rPr>
          <w:sz w:val="20"/>
        </w:rPr>
        <w:t>*NP Core Courses are taken by students in all concentrations.</w:t>
      </w:r>
    </w:p>
    <w:p w:rsidR="005B6F7F" w:rsidRDefault="005B6F7F">
      <w:pPr>
        <w:pStyle w:val="BodyText"/>
        <w:rPr>
          <w:sz w:val="22"/>
        </w:rPr>
      </w:pPr>
    </w:p>
    <w:p w:rsidR="005B6F7F" w:rsidRDefault="005B6F7F">
      <w:pPr>
        <w:pStyle w:val="BodyText"/>
        <w:rPr>
          <w:sz w:val="22"/>
        </w:rPr>
      </w:pPr>
    </w:p>
    <w:p w:rsidR="005B6F7F" w:rsidRDefault="005B6F7F">
      <w:pPr>
        <w:pStyle w:val="BodyText"/>
        <w:spacing w:before="1"/>
        <w:rPr>
          <w:sz w:val="22"/>
        </w:rPr>
      </w:pPr>
    </w:p>
    <w:p w:rsidR="005B6F7F" w:rsidRDefault="00E35890">
      <w:pPr>
        <w:pStyle w:val="Heading3"/>
        <w:spacing w:line="504" w:lineRule="auto"/>
        <w:ind w:right="1062"/>
      </w:pPr>
      <w:r>
        <w:rPr>
          <w:noProof/>
        </w:rPr>
        <mc:AlternateContent>
          <mc:Choice Requires="wps">
            <w:drawing>
              <wp:anchor distT="0" distB="0" distL="114300" distR="114300" simplePos="0" relativeHeight="1528" behindDoc="0" locked="0" layoutInCell="1" allowOverlap="1">
                <wp:simplePos x="0" y="0"/>
                <wp:positionH relativeFrom="page">
                  <wp:posOffset>812800</wp:posOffset>
                </wp:positionH>
                <wp:positionV relativeFrom="paragraph">
                  <wp:posOffset>572135</wp:posOffset>
                </wp:positionV>
                <wp:extent cx="6258560" cy="2378075"/>
                <wp:effectExtent l="3175" t="1905"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37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7"/>
                              <w:gridCol w:w="1712"/>
                              <w:gridCol w:w="1433"/>
                            </w:tblGrid>
                            <w:tr w:rsidR="00DE745E">
                              <w:trPr>
                                <w:trHeight w:hRule="exact" w:val="562"/>
                              </w:trPr>
                              <w:tc>
                                <w:tcPr>
                                  <w:tcW w:w="6697" w:type="dxa"/>
                                  <w:shd w:val="clear" w:color="auto" w:fill="BCD5ED"/>
                                </w:tcPr>
                                <w:p w:rsidR="00DE745E" w:rsidRDefault="00DE745E">
                                  <w:pPr>
                                    <w:pStyle w:val="TableParagraph"/>
                                    <w:spacing w:before="144"/>
                                    <w:ind w:left="103"/>
                                    <w:rPr>
                                      <w:b/>
                                      <w:sz w:val="20"/>
                                    </w:rPr>
                                  </w:pPr>
                                  <w:r>
                                    <w:rPr>
                                      <w:b/>
                                      <w:sz w:val="20"/>
                                    </w:rPr>
                                    <w:t>Courses</w:t>
                                  </w:r>
                                </w:p>
                              </w:tc>
                              <w:tc>
                                <w:tcPr>
                                  <w:tcW w:w="1712" w:type="dxa"/>
                                  <w:shd w:val="clear" w:color="auto" w:fill="BCD5ED"/>
                                </w:tcPr>
                                <w:p w:rsidR="00DE745E" w:rsidRDefault="00DE745E">
                                  <w:pPr>
                                    <w:pStyle w:val="TableParagraph"/>
                                    <w:spacing w:before="144"/>
                                    <w:ind w:left="513" w:right="516"/>
                                    <w:jc w:val="center"/>
                                    <w:rPr>
                                      <w:b/>
                                      <w:sz w:val="20"/>
                                    </w:rPr>
                                  </w:pPr>
                                  <w:r>
                                    <w:rPr>
                                      <w:b/>
                                      <w:sz w:val="20"/>
                                    </w:rPr>
                                    <w:t>Credits</w:t>
                                  </w:r>
                                </w:p>
                              </w:tc>
                              <w:tc>
                                <w:tcPr>
                                  <w:tcW w:w="1433" w:type="dxa"/>
                                  <w:shd w:val="clear" w:color="auto" w:fill="BCD5ED"/>
                                </w:tcPr>
                                <w:p w:rsidR="00DE745E" w:rsidRDefault="00DE745E">
                                  <w:pPr>
                                    <w:pStyle w:val="TableParagraph"/>
                                    <w:spacing w:before="12" w:line="276" w:lineRule="auto"/>
                                    <w:ind w:left="444" w:hanging="65"/>
                                    <w:rPr>
                                      <w:b/>
                                      <w:sz w:val="20"/>
                                    </w:rPr>
                                  </w:pPr>
                                  <w:r>
                                    <w:rPr>
                                      <w:b/>
                                      <w:w w:val="95"/>
                                      <w:sz w:val="20"/>
                                    </w:rPr>
                                    <w:t xml:space="preserve">Clinical </w:t>
                                  </w:r>
                                  <w:r>
                                    <w:rPr>
                                      <w:b/>
                                      <w:sz w:val="20"/>
                                    </w:rPr>
                                    <w:t>Hours</w:t>
                                  </w:r>
                                </w:p>
                              </w:tc>
                            </w:tr>
                            <w:tr w:rsidR="00DE745E">
                              <w:trPr>
                                <w:trHeight w:hRule="exact" w:val="286"/>
                              </w:trPr>
                              <w:tc>
                                <w:tcPr>
                                  <w:tcW w:w="6697" w:type="dxa"/>
                                </w:tcPr>
                                <w:p w:rsidR="00DE745E" w:rsidRDefault="00DE745E">
                                  <w:pPr>
                                    <w:pStyle w:val="TableParagraph"/>
                                    <w:spacing w:before="3"/>
                                    <w:ind w:left="103"/>
                                    <w:rPr>
                                      <w:sz w:val="20"/>
                                    </w:rPr>
                                  </w:pPr>
                                  <w:r>
                                    <w:rPr>
                                      <w:sz w:val="20"/>
                                    </w:rPr>
                                    <w:t>NURS691 Primary Care I</w:t>
                                  </w:r>
                                </w:p>
                              </w:tc>
                              <w:tc>
                                <w:tcPr>
                                  <w:tcW w:w="1712" w:type="dxa"/>
                                </w:tcPr>
                                <w:p w:rsidR="00DE745E" w:rsidRDefault="00DE745E">
                                  <w:pPr>
                                    <w:pStyle w:val="TableParagraph"/>
                                    <w:spacing w:before="3"/>
                                    <w:ind w:right="2"/>
                                    <w:jc w:val="center"/>
                                    <w:rPr>
                                      <w:sz w:val="20"/>
                                    </w:rPr>
                                  </w:pPr>
                                  <w:r>
                                    <w:rPr>
                                      <w:w w:val="99"/>
                                      <w:sz w:val="20"/>
                                    </w:rPr>
                                    <w:t>4</w:t>
                                  </w:r>
                                </w:p>
                              </w:tc>
                              <w:tc>
                                <w:tcPr>
                                  <w:tcW w:w="1433" w:type="dxa"/>
                                </w:tcPr>
                                <w:p w:rsidR="00DE745E" w:rsidRDefault="00DE745E"/>
                              </w:tc>
                            </w:tr>
                            <w:tr w:rsidR="00DE745E">
                              <w:trPr>
                                <w:trHeight w:hRule="exact" w:val="288"/>
                              </w:trPr>
                              <w:tc>
                                <w:tcPr>
                                  <w:tcW w:w="6697" w:type="dxa"/>
                                </w:tcPr>
                                <w:p w:rsidR="00DE745E" w:rsidRDefault="00DE745E">
                                  <w:pPr>
                                    <w:pStyle w:val="TableParagraph"/>
                                    <w:spacing w:before="3"/>
                                    <w:ind w:left="103"/>
                                    <w:rPr>
                                      <w:sz w:val="20"/>
                                    </w:rPr>
                                  </w:pPr>
                                  <w:r>
                                    <w:rPr>
                                      <w:sz w:val="20"/>
                                    </w:rPr>
                                    <w:t>NURS692 Primary Care NP Practicum I</w:t>
                                  </w:r>
                                </w:p>
                              </w:tc>
                              <w:tc>
                                <w:tcPr>
                                  <w:tcW w:w="1712" w:type="dxa"/>
                                </w:tcPr>
                                <w:p w:rsidR="00DE745E" w:rsidRDefault="00DE745E">
                                  <w:pPr>
                                    <w:pStyle w:val="TableParagraph"/>
                                    <w:spacing w:before="3"/>
                                    <w:ind w:right="2"/>
                                    <w:jc w:val="center"/>
                                    <w:rPr>
                                      <w:sz w:val="20"/>
                                    </w:rPr>
                                  </w:pPr>
                                  <w:r>
                                    <w:rPr>
                                      <w:w w:val="99"/>
                                      <w:sz w:val="20"/>
                                    </w:rPr>
                                    <w:t>4</w:t>
                                  </w:r>
                                </w:p>
                              </w:tc>
                              <w:tc>
                                <w:tcPr>
                                  <w:tcW w:w="1433" w:type="dxa"/>
                                </w:tcPr>
                                <w:p w:rsidR="00DE745E" w:rsidRDefault="00DE745E">
                                  <w:pPr>
                                    <w:pStyle w:val="TableParagraph"/>
                                    <w:spacing w:before="3"/>
                                    <w:ind w:left="492" w:right="490"/>
                                    <w:jc w:val="center"/>
                                    <w:rPr>
                                      <w:sz w:val="20"/>
                                    </w:rPr>
                                  </w:pPr>
                                  <w:r>
                                    <w:rPr>
                                      <w:sz w:val="20"/>
                                    </w:rPr>
                                    <w:t>224</w:t>
                                  </w:r>
                                </w:p>
                              </w:tc>
                            </w:tr>
                            <w:tr w:rsidR="00DE745E">
                              <w:trPr>
                                <w:trHeight w:hRule="exact" w:val="298"/>
                              </w:trPr>
                              <w:tc>
                                <w:tcPr>
                                  <w:tcW w:w="6697" w:type="dxa"/>
                                </w:tcPr>
                                <w:p w:rsidR="00DE745E" w:rsidRDefault="00DE745E">
                                  <w:pPr>
                                    <w:pStyle w:val="TableParagraph"/>
                                    <w:spacing w:before="7"/>
                                    <w:ind w:left="103"/>
                                    <w:rPr>
                                      <w:sz w:val="20"/>
                                    </w:rPr>
                                  </w:pPr>
                                  <w:r>
                                    <w:rPr>
                                      <w:sz w:val="20"/>
                                    </w:rPr>
                                    <w:t>NURS693 Primary Care II</w:t>
                                  </w:r>
                                </w:p>
                              </w:tc>
                              <w:tc>
                                <w:tcPr>
                                  <w:tcW w:w="1712" w:type="dxa"/>
                                </w:tcPr>
                                <w:p w:rsidR="00DE745E" w:rsidRDefault="00DE745E">
                                  <w:pPr>
                                    <w:pStyle w:val="TableParagraph"/>
                                    <w:spacing w:before="7"/>
                                    <w:ind w:right="2"/>
                                    <w:jc w:val="center"/>
                                    <w:rPr>
                                      <w:sz w:val="20"/>
                                    </w:rPr>
                                  </w:pPr>
                                  <w:r>
                                    <w:rPr>
                                      <w:w w:val="99"/>
                                      <w:sz w:val="20"/>
                                    </w:rPr>
                                    <w:t>4</w:t>
                                  </w:r>
                                </w:p>
                              </w:tc>
                              <w:tc>
                                <w:tcPr>
                                  <w:tcW w:w="1433" w:type="dxa"/>
                                </w:tcPr>
                                <w:p w:rsidR="00DE745E" w:rsidRDefault="00DE745E"/>
                              </w:tc>
                            </w:tr>
                            <w:tr w:rsidR="00DE745E">
                              <w:trPr>
                                <w:trHeight w:hRule="exact" w:val="286"/>
                              </w:trPr>
                              <w:tc>
                                <w:tcPr>
                                  <w:tcW w:w="6697" w:type="dxa"/>
                                </w:tcPr>
                                <w:p w:rsidR="00DE745E" w:rsidRDefault="00DE745E">
                                  <w:pPr>
                                    <w:pStyle w:val="TableParagraph"/>
                                    <w:spacing w:before="3"/>
                                    <w:ind w:left="103"/>
                                    <w:rPr>
                                      <w:sz w:val="20"/>
                                    </w:rPr>
                                  </w:pPr>
                                  <w:r>
                                    <w:rPr>
                                      <w:sz w:val="20"/>
                                    </w:rPr>
                                    <w:t>NURS694 Primary Care NP Practicum II</w:t>
                                  </w:r>
                                </w:p>
                              </w:tc>
                              <w:tc>
                                <w:tcPr>
                                  <w:tcW w:w="1712" w:type="dxa"/>
                                </w:tcPr>
                                <w:p w:rsidR="00DE745E" w:rsidRDefault="00DE745E">
                                  <w:pPr>
                                    <w:pStyle w:val="TableParagraph"/>
                                    <w:spacing w:before="3"/>
                                    <w:ind w:right="2"/>
                                    <w:jc w:val="center"/>
                                    <w:rPr>
                                      <w:sz w:val="20"/>
                                    </w:rPr>
                                  </w:pPr>
                                  <w:r>
                                    <w:rPr>
                                      <w:w w:val="99"/>
                                      <w:sz w:val="20"/>
                                    </w:rPr>
                                    <w:t>4</w:t>
                                  </w:r>
                                </w:p>
                              </w:tc>
                              <w:tc>
                                <w:tcPr>
                                  <w:tcW w:w="1433" w:type="dxa"/>
                                </w:tcPr>
                                <w:p w:rsidR="00DE745E" w:rsidRDefault="00DE745E">
                                  <w:pPr>
                                    <w:pStyle w:val="TableParagraph"/>
                                    <w:spacing w:before="3"/>
                                    <w:ind w:left="492" w:right="490"/>
                                    <w:jc w:val="center"/>
                                    <w:rPr>
                                      <w:sz w:val="20"/>
                                    </w:rPr>
                                  </w:pPr>
                                  <w:r>
                                    <w:rPr>
                                      <w:sz w:val="20"/>
                                    </w:rPr>
                                    <w:t>224</w:t>
                                  </w:r>
                                </w:p>
                              </w:tc>
                            </w:tr>
                            <w:tr w:rsidR="00DE745E">
                              <w:trPr>
                                <w:trHeight w:hRule="exact" w:val="286"/>
                              </w:trPr>
                              <w:tc>
                                <w:tcPr>
                                  <w:tcW w:w="6697" w:type="dxa"/>
                                </w:tcPr>
                                <w:p w:rsidR="00DE745E" w:rsidRDefault="00DE745E">
                                  <w:pPr>
                                    <w:pStyle w:val="TableParagraph"/>
                                    <w:spacing w:before="3"/>
                                    <w:ind w:left="103"/>
                                    <w:rPr>
                                      <w:sz w:val="20"/>
                                    </w:rPr>
                                  </w:pPr>
                                  <w:r>
                                    <w:rPr>
                                      <w:sz w:val="20"/>
                                    </w:rPr>
                                    <w:t>NURS679 Primary Care of Children</w:t>
                                  </w:r>
                                </w:p>
                              </w:tc>
                              <w:tc>
                                <w:tcPr>
                                  <w:tcW w:w="1712" w:type="dxa"/>
                                </w:tcPr>
                                <w:p w:rsidR="00DE745E" w:rsidRDefault="00DE745E">
                                  <w:pPr>
                                    <w:pStyle w:val="TableParagraph"/>
                                    <w:spacing w:before="3"/>
                                    <w:ind w:right="2"/>
                                    <w:jc w:val="center"/>
                                    <w:rPr>
                                      <w:sz w:val="20"/>
                                    </w:rPr>
                                  </w:pPr>
                                  <w:r>
                                    <w:rPr>
                                      <w:w w:val="99"/>
                                      <w:sz w:val="20"/>
                                    </w:rPr>
                                    <w:t>3</w:t>
                                  </w:r>
                                </w:p>
                              </w:tc>
                              <w:tc>
                                <w:tcPr>
                                  <w:tcW w:w="1433" w:type="dxa"/>
                                </w:tcPr>
                                <w:p w:rsidR="00DE745E" w:rsidRDefault="00DE745E"/>
                              </w:tc>
                            </w:tr>
                            <w:tr w:rsidR="00DE745E">
                              <w:trPr>
                                <w:trHeight w:hRule="exact" w:val="288"/>
                              </w:trPr>
                              <w:tc>
                                <w:tcPr>
                                  <w:tcW w:w="6697" w:type="dxa"/>
                                </w:tcPr>
                                <w:p w:rsidR="00DE745E" w:rsidRDefault="00DE745E">
                                  <w:pPr>
                                    <w:pStyle w:val="TableParagraph"/>
                                    <w:spacing w:before="3"/>
                                    <w:ind w:left="103"/>
                                    <w:rPr>
                                      <w:sz w:val="20"/>
                                    </w:rPr>
                                  </w:pPr>
                                  <w:r>
                                    <w:rPr>
                                      <w:sz w:val="20"/>
                                    </w:rPr>
                                    <w:t>NURS678 Primary Care of Women</w:t>
                                  </w:r>
                                </w:p>
                              </w:tc>
                              <w:tc>
                                <w:tcPr>
                                  <w:tcW w:w="1712" w:type="dxa"/>
                                </w:tcPr>
                                <w:p w:rsidR="00DE745E" w:rsidRDefault="00DE745E">
                                  <w:pPr>
                                    <w:pStyle w:val="TableParagraph"/>
                                    <w:spacing w:before="3"/>
                                    <w:ind w:right="2"/>
                                    <w:jc w:val="center"/>
                                    <w:rPr>
                                      <w:sz w:val="20"/>
                                    </w:rPr>
                                  </w:pPr>
                                  <w:r>
                                    <w:rPr>
                                      <w:w w:val="99"/>
                                      <w:sz w:val="20"/>
                                    </w:rPr>
                                    <w:t>2</w:t>
                                  </w:r>
                                </w:p>
                              </w:tc>
                              <w:tc>
                                <w:tcPr>
                                  <w:tcW w:w="1433" w:type="dxa"/>
                                </w:tcPr>
                                <w:p w:rsidR="00DE745E" w:rsidRDefault="00DE745E"/>
                              </w:tc>
                            </w:tr>
                            <w:tr w:rsidR="00DE745E">
                              <w:trPr>
                                <w:trHeight w:hRule="exact" w:val="286"/>
                              </w:trPr>
                              <w:tc>
                                <w:tcPr>
                                  <w:tcW w:w="6697" w:type="dxa"/>
                                </w:tcPr>
                                <w:p w:rsidR="00DE745E" w:rsidRDefault="00DE745E">
                                  <w:pPr>
                                    <w:pStyle w:val="TableParagraph"/>
                                    <w:ind w:left="103"/>
                                    <w:rPr>
                                      <w:sz w:val="20"/>
                                    </w:rPr>
                                  </w:pPr>
                                  <w:r>
                                    <w:rPr>
                                      <w:sz w:val="20"/>
                                    </w:rPr>
                                    <w:t>NURS696 Primary Care NP Practicum III</w:t>
                                  </w:r>
                                </w:p>
                              </w:tc>
                              <w:tc>
                                <w:tcPr>
                                  <w:tcW w:w="1712" w:type="dxa"/>
                                </w:tcPr>
                                <w:p w:rsidR="00DE745E" w:rsidRDefault="00DE745E">
                                  <w:pPr>
                                    <w:pStyle w:val="TableParagraph"/>
                                    <w:ind w:right="2"/>
                                    <w:jc w:val="center"/>
                                    <w:rPr>
                                      <w:sz w:val="20"/>
                                    </w:rPr>
                                  </w:pPr>
                                  <w:r>
                                    <w:rPr>
                                      <w:w w:val="99"/>
                                      <w:sz w:val="20"/>
                                    </w:rPr>
                                    <w:t>3</w:t>
                                  </w:r>
                                </w:p>
                              </w:tc>
                              <w:tc>
                                <w:tcPr>
                                  <w:tcW w:w="1433" w:type="dxa"/>
                                </w:tcPr>
                                <w:p w:rsidR="00DE745E" w:rsidRDefault="00DE745E">
                                  <w:pPr>
                                    <w:pStyle w:val="TableParagraph"/>
                                    <w:ind w:left="492" w:right="490"/>
                                    <w:jc w:val="center"/>
                                    <w:rPr>
                                      <w:sz w:val="20"/>
                                    </w:rPr>
                                  </w:pPr>
                                  <w:r>
                                    <w:rPr>
                                      <w:sz w:val="20"/>
                                    </w:rPr>
                                    <w:t>168</w:t>
                                  </w:r>
                                </w:p>
                              </w:tc>
                            </w:tr>
                            <w:tr w:rsidR="00DE745E">
                              <w:trPr>
                                <w:trHeight w:hRule="exact" w:val="286"/>
                              </w:trPr>
                              <w:tc>
                                <w:tcPr>
                                  <w:tcW w:w="6697" w:type="dxa"/>
                                </w:tcPr>
                                <w:p w:rsidR="00DE745E" w:rsidRDefault="00DE745E">
                                  <w:pPr>
                                    <w:pStyle w:val="TableParagraph"/>
                                    <w:spacing w:before="5"/>
                                    <w:ind w:left="103"/>
                                    <w:rPr>
                                      <w:b/>
                                      <w:sz w:val="20"/>
                                    </w:rPr>
                                  </w:pPr>
                                  <w:r>
                                    <w:rPr>
                                      <w:b/>
                                      <w:sz w:val="20"/>
                                    </w:rPr>
                                    <w:t>FNP Total</w:t>
                                  </w:r>
                                </w:p>
                              </w:tc>
                              <w:tc>
                                <w:tcPr>
                                  <w:tcW w:w="1712" w:type="dxa"/>
                                </w:tcPr>
                                <w:p w:rsidR="00DE745E" w:rsidRDefault="00DE745E">
                                  <w:pPr>
                                    <w:pStyle w:val="TableParagraph"/>
                                    <w:spacing w:before="5"/>
                                    <w:ind w:left="513" w:right="512"/>
                                    <w:jc w:val="center"/>
                                    <w:rPr>
                                      <w:b/>
                                      <w:sz w:val="20"/>
                                    </w:rPr>
                                  </w:pPr>
                                  <w:r>
                                    <w:rPr>
                                      <w:b/>
                                      <w:sz w:val="20"/>
                                    </w:rPr>
                                    <w:t>24</w:t>
                                  </w:r>
                                </w:p>
                              </w:tc>
                              <w:tc>
                                <w:tcPr>
                                  <w:tcW w:w="1433" w:type="dxa"/>
                                </w:tcPr>
                                <w:p w:rsidR="00DE745E" w:rsidRDefault="00DE745E">
                                  <w:pPr>
                                    <w:pStyle w:val="TableParagraph"/>
                                    <w:spacing w:before="5"/>
                                    <w:ind w:left="492" w:right="490"/>
                                    <w:jc w:val="center"/>
                                    <w:rPr>
                                      <w:b/>
                                      <w:sz w:val="20"/>
                                    </w:rPr>
                                  </w:pPr>
                                  <w:r>
                                    <w:rPr>
                                      <w:b/>
                                      <w:sz w:val="20"/>
                                    </w:rPr>
                                    <w:t>616</w:t>
                                  </w:r>
                                </w:p>
                              </w:tc>
                            </w:tr>
                            <w:tr w:rsidR="00DE745E">
                              <w:trPr>
                                <w:trHeight w:hRule="exact" w:val="286"/>
                              </w:trPr>
                              <w:tc>
                                <w:tcPr>
                                  <w:tcW w:w="6697" w:type="dxa"/>
                                </w:tcPr>
                                <w:p w:rsidR="00DE745E" w:rsidRDefault="00DE745E">
                                  <w:pPr>
                                    <w:pStyle w:val="TableParagraph"/>
                                    <w:spacing w:before="7"/>
                                    <w:ind w:left="103"/>
                                    <w:rPr>
                                      <w:b/>
                                      <w:sz w:val="20"/>
                                    </w:rPr>
                                  </w:pPr>
                                  <w:r>
                                    <w:rPr>
                                      <w:b/>
                                      <w:sz w:val="20"/>
                                    </w:rPr>
                                    <w:t>NP Core Courses Total</w:t>
                                  </w:r>
                                </w:p>
                              </w:tc>
                              <w:tc>
                                <w:tcPr>
                                  <w:tcW w:w="1712" w:type="dxa"/>
                                </w:tcPr>
                                <w:p w:rsidR="00DE745E" w:rsidRDefault="00DE745E">
                                  <w:pPr>
                                    <w:pStyle w:val="TableParagraph"/>
                                    <w:spacing w:before="7"/>
                                    <w:ind w:left="513" w:right="512"/>
                                    <w:jc w:val="center"/>
                                    <w:rPr>
                                      <w:b/>
                                      <w:sz w:val="20"/>
                                    </w:rPr>
                                  </w:pPr>
                                  <w:r>
                                    <w:rPr>
                                      <w:b/>
                                      <w:sz w:val="20"/>
                                    </w:rPr>
                                    <w:t>13</w:t>
                                  </w:r>
                                </w:p>
                              </w:tc>
                              <w:tc>
                                <w:tcPr>
                                  <w:tcW w:w="1433" w:type="dxa"/>
                                </w:tcPr>
                                <w:p w:rsidR="00DE745E" w:rsidRDefault="00DE745E"/>
                              </w:tc>
                            </w:tr>
                            <w:tr w:rsidR="00DE745E">
                              <w:trPr>
                                <w:trHeight w:hRule="exact" w:val="286"/>
                              </w:trPr>
                              <w:tc>
                                <w:tcPr>
                                  <w:tcW w:w="6697" w:type="dxa"/>
                                </w:tcPr>
                                <w:p w:rsidR="00DE745E" w:rsidRDefault="00DE745E">
                                  <w:pPr>
                                    <w:pStyle w:val="TableParagraph"/>
                                    <w:spacing w:before="7"/>
                                    <w:ind w:left="103"/>
                                    <w:rPr>
                                      <w:b/>
                                      <w:sz w:val="20"/>
                                    </w:rPr>
                                  </w:pPr>
                                  <w:r>
                                    <w:rPr>
                                      <w:b/>
                                      <w:sz w:val="20"/>
                                    </w:rPr>
                                    <w:t>DNP Core Courses Total</w:t>
                                  </w:r>
                                </w:p>
                              </w:tc>
                              <w:tc>
                                <w:tcPr>
                                  <w:tcW w:w="1712" w:type="dxa"/>
                                </w:tcPr>
                                <w:p w:rsidR="00DE745E" w:rsidRDefault="00DE745E">
                                  <w:pPr>
                                    <w:pStyle w:val="TableParagraph"/>
                                    <w:spacing w:before="7"/>
                                    <w:ind w:left="513" w:right="512"/>
                                    <w:jc w:val="center"/>
                                    <w:rPr>
                                      <w:b/>
                                      <w:sz w:val="20"/>
                                    </w:rPr>
                                  </w:pPr>
                                  <w:r>
                                    <w:rPr>
                                      <w:b/>
                                      <w:sz w:val="20"/>
                                    </w:rPr>
                                    <w:t>41</w:t>
                                  </w:r>
                                </w:p>
                              </w:tc>
                              <w:tc>
                                <w:tcPr>
                                  <w:tcW w:w="1433" w:type="dxa"/>
                                </w:tcPr>
                                <w:p w:rsidR="00DE745E" w:rsidRDefault="00DE745E">
                                  <w:pPr>
                                    <w:pStyle w:val="TableParagraph"/>
                                    <w:spacing w:before="7"/>
                                    <w:ind w:left="492" w:right="490"/>
                                    <w:jc w:val="center"/>
                                    <w:rPr>
                                      <w:b/>
                                      <w:sz w:val="20"/>
                                    </w:rPr>
                                  </w:pPr>
                                  <w:r>
                                    <w:rPr>
                                      <w:b/>
                                      <w:sz w:val="20"/>
                                    </w:rPr>
                                    <w:t>504</w:t>
                                  </w:r>
                                </w:p>
                              </w:tc>
                            </w:tr>
                            <w:tr w:rsidR="00DE745E">
                              <w:trPr>
                                <w:trHeight w:hRule="exact" w:val="300"/>
                              </w:trPr>
                              <w:tc>
                                <w:tcPr>
                                  <w:tcW w:w="6697" w:type="dxa"/>
                                </w:tcPr>
                                <w:p w:rsidR="00DE745E" w:rsidRDefault="00DE745E">
                                  <w:pPr>
                                    <w:pStyle w:val="TableParagraph"/>
                                    <w:spacing w:before="15"/>
                                    <w:ind w:left="103"/>
                                    <w:rPr>
                                      <w:b/>
                                      <w:sz w:val="20"/>
                                    </w:rPr>
                                  </w:pPr>
                                  <w:r>
                                    <w:rPr>
                                      <w:b/>
                                      <w:sz w:val="20"/>
                                    </w:rPr>
                                    <w:t>TOTAL</w:t>
                                  </w:r>
                                </w:p>
                              </w:tc>
                              <w:tc>
                                <w:tcPr>
                                  <w:tcW w:w="1712" w:type="dxa"/>
                                </w:tcPr>
                                <w:p w:rsidR="00DE745E" w:rsidRDefault="00DE745E">
                                  <w:pPr>
                                    <w:pStyle w:val="TableParagraph"/>
                                    <w:spacing w:before="15"/>
                                    <w:ind w:left="513" w:right="512"/>
                                    <w:jc w:val="center"/>
                                    <w:rPr>
                                      <w:b/>
                                      <w:sz w:val="20"/>
                                    </w:rPr>
                                  </w:pPr>
                                  <w:r>
                                    <w:rPr>
                                      <w:b/>
                                      <w:sz w:val="20"/>
                                    </w:rPr>
                                    <w:t>78</w:t>
                                  </w:r>
                                </w:p>
                              </w:tc>
                              <w:tc>
                                <w:tcPr>
                                  <w:tcW w:w="1433" w:type="dxa"/>
                                </w:tcPr>
                                <w:p w:rsidR="00DE745E" w:rsidRDefault="00DE745E">
                                  <w:pPr>
                                    <w:pStyle w:val="TableParagraph"/>
                                    <w:spacing w:before="15"/>
                                    <w:ind w:left="492" w:right="490"/>
                                    <w:jc w:val="center"/>
                                    <w:rPr>
                                      <w:b/>
                                      <w:sz w:val="20"/>
                                    </w:rPr>
                                  </w:pPr>
                                  <w:r>
                                    <w:rPr>
                                      <w:b/>
                                      <w:sz w:val="20"/>
                                    </w:rPr>
                                    <w:t>1120</w:t>
                                  </w:r>
                                </w:p>
                              </w:tc>
                            </w:tr>
                          </w:tbl>
                          <w:p w:rsidR="00DE745E" w:rsidRDefault="00DE745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3" type="#_x0000_t202" style="position:absolute;left:0;text-align:left;margin-left:64pt;margin-top:45.05pt;width:492.8pt;height:187.2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zi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7"/>
                        <w:gridCol w:w="1712"/>
                        <w:gridCol w:w="1433"/>
                      </w:tblGrid>
                      <w:tr w:rsidR="00DE745E">
                        <w:trPr>
                          <w:trHeight w:hRule="exact" w:val="562"/>
                        </w:trPr>
                        <w:tc>
                          <w:tcPr>
                            <w:tcW w:w="6697" w:type="dxa"/>
                            <w:shd w:val="clear" w:color="auto" w:fill="BCD5ED"/>
                          </w:tcPr>
                          <w:p w:rsidR="00DE745E" w:rsidRDefault="00DE745E">
                            <w:pPr>
                              <w:pStyle w:val="TableParagraph"/>
                              <w:spacing w:before="144"/>
                              <w:ind w:left="103"/>
                              <w:rPr>
                                <w:b/>
                                <w:sz w:val="20"/>
                              </w:rPr>
                            </w:pPr>
                            <w:r>
                              <w:rPr>
                                <w:b/>
                                <w:sz w:val="20"/>
                              </w:rPr>
                              <w:t>Courses</w:t>
                            </w:r>
                          </w:p>
                        </w:tc>
                        <w:tc>
                          <w:tcPr>
                            <w:tcW w:w="1712" w:type="dxa"/>
                            <w:shd w:val="clear" w:color="auto" w:fill="BCD5ED"/>
                          </w:tcPr>
                          <w:p w:rsidR="00DE745E" w:rsidRDefault="00DE745E">
                            <w:pPr>
                              <w:pStyle w:val="TableParagraph"/>
                              <w:spacing w:before="144"/>
                              <w:ind w:left="513" w:right="516"/>
                              <w:jc w:val="center"/>
                              <w:rPr>
                                <w:b/>
                                <w:sz w:val="20"/>
                              </w:rPr>
                            </w:pPr>
                            <w:r>
                              <w:rPr>
                                <w:b/>
                                <w:sz w:val="20"/>
                              </w:rPr>
                              <w:t>Credits</w:t>
                            </w:r>
                          </w:p>
                        </w:tc>
                        <w:tc>
                          <w:tcPr>
                            <w:tcW w:w="1433" w:type="dxa"/>
                            <w:shd w:val="clear" w:color="auto" w:fill="BCD5ED"/>
                          </w:tcPr>
                          <w:p w:rsidR="00DE745E" w:rsidRDefault="00DE745E">
                            <w:pPr>
                              <w:pStyle w:val="TableParagraph"/>
                              <w:spacing w:before="12" w:line="276" w:lineRule="auto"/>
                              <w:ind w:left="444" w:hanging="65"/>
                              <w:rPr>
                                <w:b/>
                                <w:sz w:val="20"/>
                              </w:rPr>
                            </w:pPr>
                            <w:r>
                              <w:rPr>
                                <w:b/>
                                <w:w w:val="95"/>
                                <w:sz w:val="20"/>
                              </w:rPr>
                              <w:t xml:space="preserve">Clinical </w:t>
                            </w:r>
                            <w:r>
                              <w:rPr>
                                <w:b/>
                                <w:sz w:val="20"/>
                              </w:rPr>
                              <w:t>Hours</w:t>
                            </w:r>
                          </w:p>
                        </w:tc>
                      </w:tr>
                      <w:tr w:rsidR="00DE745E">
                        <w:trPr>
                          <w:trHeight w:hRule="exact" w:val="286"/>
                        </w:trPr>
                        <w:tc>
                          <w:tcPr>
                            <w:tcW w:w="6697" w:type="dxa"/>
                          </w:tcPr>
                          <w:p w:rsidR="00DE745E" w:rsidRDefault="00DE745E">
                            <w:pPr>
                              <w:pStyle w:val="TableParagraph"/>
                              <w:spacing w:before="3"/>
                              <w:ind w:left="103"/>
                              <w:rPr>
                                <w:sz w:val="20"/>
                              </w:rPr>
                            </w:pPr>
                            <w:r>
                              <w:rPr>
                                <w:sz w:val="20"/>
                              </w:rPr>
                              <w:t>NURS691 Primary Care I</w:t>
                            </w:r>
                          </w:p>
                        </w:tc>
                        <w:tc>
                          <w:tcPr>
                            <w:tcW w:w="1712" w:type="dxa"/>
                          </w:tcPr>
                          <w:p w:rsidR="00DE745E" w:rsidRDefault="00DE745E">
                            <w:pPr>
                              <w:pStyle w:val="TableParagraph"/>
                              <w:spacing w:before="3"/>
                              <w:ind w:right="2"/>
                              <w:jc w:val="center"/>
                              <w:rPr>
                                <w:sz w:val="20"/>
                              </w:rPr>
                            </w:pPr>
                            <w:r>
                              <w:rPr>
                                <w:w w:val="99"/>
                                <w:sz w:val="20"/>
                              </w:rPr>
                              <w:t>4</w:t>
                            </w:r>
                          </w:p>
                        </w:tc>
                        <w:tc>
                          <w:tcPr>
                            <w:tcW w:w="1433" w:type="dxa"/>
                          </w:tcPr>
                          <w:p w:rsidR="00DE745E" w:rsidRDefault="00DE745E"/>
                        </w:tc>
                      </w:tr>
                      <w:tr w:rsidR="00DE745E">
                        <w:trPr>
                          <w:trHeight w:hRule="exact" w:val="288"/>
                        </w:trPr>
                        <w:tc>
                          <w:tcPr>
                            <w:tcW w:w="6697" w:type="dxa"/>
                          </w:tcPr>
                          <w:p w:rsidR="00DE745E" w:rsidRDefault="00DE745E">
                            <w:pPr>
                              <w:pStyle w:val="TableParagraph"/>
                              <w:spacing w:before="3"/>
                              <w:ind w:left="103"/>
                              <w:rPr>
                                <w:sz w:val="20"/>
                              </w:rPr>
                            </w:pPr>
                            <w:r>
                              <w:rPr>
                                <w:sz w:val="20"/>
                              </w:rPr>
                              <w:t>NURS692 Primary Care NP Practicum I</w:t>
                            </w:r>
                          </w:p>
                        </w:tc>
                        <w:tc>
                          <w:tcPr>
                            <w:tcW w:w="1712" w:type="dxa"/>
                          </w:tcPr>
                          <w:p w:rsidR="00DE745E" w:rsidRDefault="00DE745E">
                            <w:pPr>
                              <w:pStyle w:val="TableParagraph"/>
                              <w:spacing w:before="3"/>
                              <w:ind w:right="2"/>
                              <w:jc w:val="center"/>
                              <w:rPr>
                                <w:sz w:val="20"/>
                              </w:rPr>
                            </w:pPr>
                            <w:r>
                              <w:rPr>
                                <w:w w:val="99"/>
                                <w:sz w:val="20"/>
                              </w:rPr>
                              <w:t>4</w:t>
                            </w:r>
                          </w:p>
                        </w:tc>
                        <w:tc>
                          <w:tcPr>
                            <w:tcW w:w="1433" w:type="dxa"/>
                          </w:tcPr>
                          <w:p w:rsidR="00DE745E" w:rsidRDefault="00DE745E">
                            <w:pPr>
                              <w:pStyle w:val="TableParagraph"/>
                              <w:spacing w:before="3"/>
                              <w:ind w:left="492" w:right="490"/>
                              <w:jc w:val="center"/>
                              <w:rPr>
                                <w:sz w:val="20"/>
                              </w:rPr>
                            </w:pPr>
                            <w:r>
                              <w:rPr>
                                <w:sz w:val="20"/>
                              </w:rPr>
                              <w:t>224</w:t>
                            </w:r>
                          </w:p>
                        </w:tc>
                      </w:tr>
                      <w:tr w:rsidR="00DE745E">
                        <w:trPr>
                          <w:trHeight w:hRule="exact" w:val="298"/>
                        </w:trPr>
                        <w:tc>
                          <w:tcPr>
                            <w:tcW w:w="6697" w:type="dxa"/>
                          </w:tcPr>
                          <w:p w:rsidR="00DE745E" w:rsidRDefault="00DE745E">
                            <w:pPr>
                              <w:pStyle w:val="TableParagraph"/>
                              <w:spacing w:before="7"/>
                              <w:ind w:left="103"/>
                              <w:rPr>
                                <w:sz w:val="20"/>
                              </w:rPr>
                            </w:pPr>
                            <w:r>
                              <w:rPr>
                                <w:sz w:val="20"/>
                              </w:rPr>
                              <w:t>NURS693 Primary Care II</w:t>
                            </w:r>
                          </w:p>
                        </w:tc>
                        <w:tc>
                          <w:tcPr>
                            <w:tcW w:w="1712" w:type="dxa"/>
                          </w:tcPr>
                          <w:p w:rsidR="00DE745E" w:rsidRDefault="00DE745E">
                            <w:pPr>
                              <w:pStyle w:val="TableParagraph"/>
                              <w:spacing w:before="7"/>
                              <w:ind w:right="2"/>
                              <w:jc w:val="center"/>
                              <w:rPr>
                                <w:sz w:val="20"/>
                              </w:rPr>
                            </w:pPr>
                            <w:r>
                              <w:rPr>
                                <w:w w:val="99"/>
                                <w:sz w:val="20"/>
                              </w:rPr>
                              <w:t>4</w:t>
                            </w:r>
                          </w:p>
                        </w:tc>
                        <w:tc>
                          <w:tcPr>
                            <w:tcW w:w="1433" w:type="dxa"/>
                          </w:tcPr>
                          <w:p w:rsidR="00DE745E" w:rsidRDefault="00DE745E"/>
                        </w:tc>
                      </w:tr>
                      <w:tr w:rsidR="00DE745E">
                        <w:trPr>
                          <w:trHeight w:hRule="exact" w:val="286"/>
                        </w:trPr>
                        <w:tc>
                          <w:tcPr>
                            <w:tcW w:w="6697" w:type="dxa"/>
                          </w:tcPr>
                          <w:p w:rsidR="00DE745E" w:rsidRDefault="00DE745E">
                            <w:pPr>
                              <w:pStyle w:val="TableParagraph"/>
                              <w:spacing w:before="3"/>
                              <w:ind w:left="103"/>
                              <w:rPr>
                                <w:sz w:val="20"/>
                              </w:rPr>
                            </w:pPr>
                            <w:r>
                              <w:rPr>
                                <w:sz w:val="20"/>
                              </w:rPr>
                              <w:t>NURS694 Primary Care NP Practicum II</w:t>
                            </w:r>
                          </w:p>
                        </w:tc>
                        <w:tc>
                          <w:tcPr>
                            <w:tcW w:w="1712" w:type="dxa"/>
                          </w:tcPr>
                          <w:p w:rsidR="00DE745E" w:rsidRDefault="00DE745E">
                            <w:pPr>
                              <w:pStyle w:val="TableParagraph"/>
                              <w:spacing w:before="3"/>
                              <w:ind w:right="2"/>
                              <w:jc w:val="center"/>
                              <w:rPr>
                                <w:sz w:val="20"/>
                              </w:rPr>
                            </w:pPr>
                            <w:r>
                              <w:rPr>
                                <w:w w:val="99"/>
                                <w:sz w:val="20"/>
                              </w:rPr>
                              <w:t>4</w:t>
                            </w:r>
                          </w:p>
                        </w:tc>
                        <w:tc>
                          <w:tcPr>
                            <w:tcW w:w="1433" w:type="dxa"/>
                          </w:tcPr>
                          <w:p w:rsidR="00DE745E" w:rsidRDefault="00DE745E">
                            <w:pPr>
                              <w:pStyle w:val="TableParagraph"/>
                              <w:spacing w:before="3"/>
                              <w:ind w:left="492" w:right="490"/>
                              <w:jc w:val="center"/>
                              <w:rPr>
                                <w:sz w:val="20"/>
                              </w:rPr>
                            </w:pPr>
                            <w:r>
                              <w:rPr>
                                <w:sz w:val="20"/>
                              </w:rPr>
                              <w:t>224</w:t>
                            </w:r>
                          </w:p>
                        </w:tc>
                      </w:tr>
                      <w:tr w:rsidR="00DE745E">
                        <w:trPr>
                          <w:trHeight w:hRule="exact" w:val="286"/>
                        </w:trPr>
                        <w:tc>
                          <w:tcPr>
                            <w:tcW w:w="6697" w:type="dxa"/>
                          </w:tcPr>
                          <w:p w:rsidR="00DE745E" w:rsidRDefault="00DE745E">
                            <w:pPr>
                              <w:pStyle w:val="TableParagraph"/>
                              <w:spacing w:before="3"/>
                              <w:ind w:left="103"/>
                              <w:rPr>
                                <w:sz w:val="20"/>
                              </w:rPr>
                            </w:pPr>
                            <w:r>
                              <w:rPr>
                                <w:sz w:val="20"/>
                              </w:rPr>
                              <w:t>NURS679 Primary Care of Children</w:t>
                            </w:r>
                          </w:p>
                        </w:tc>
                        <w:tc>
                          <w:tcPr>
                            <w:tcW w:w="1712" w:type="dxa"/>
                          </w:tcPr>
                          <w:p w:rsidR="00DE745E" w:rsidRDefault="00DE745E">
                            <w:pPr>
                              <w:pStyle w:val="TableParagraph"/>
                              <w:spacing w:before="3"/>
                              <w:ind w:right="2"/>
                              <w:jc w:val="center"/>
                              <w:rPr>
                                <w:sz w:val="20"/>
                              </w:rPr>
                            </w:pPr>
                            <w:r>
                              <w:rPr>
                                <w:w w:val="99"/>
                                <w:sz w:val="20"/>
                              </w:rPr>
                              <w:t>3</w:t>
                            </w:r>
                          </w:p>
                        </w:tc>
                        <w:tc>
                          <w:tcPr>
                            <w:tcW w:w="1433" w:type="dxa"/>
                          </w:tcPr>
                          <w:p w:rsidR="00DE745E" w:rsidRDefault="00DE745E"/>
                        </w:tc>
                      </w:tr>
                      <w:tr w:rsidR="00DE745E">
                        <w:trPr>
                          <w:trHeight w:hRule="exact" w:val="288"/>
                        </w:trPr>
                        <w:tc>
                          <w:tcPr>
                            <w:tcW w:w="6697" w:type="dxa"/>
                          </w:tcPr>
                          <w:p w:rsidR="00DE745E" w:rsidRDefault="00DE745E">
                            <w:pPr>
                              <w:pStyle w:val="TableParagraph"/>
                              <w:spacing w:before="3"/>
                              <w:ind w:left="103"/>
                              <w:rPr>
                                <w:sz w:val="20"/>
                              </w:rPr>
                            </w:pPr>
                            <w:r>
                              <w:rPr>
                                <w:sz w:val="20"/>
                              </w:rPr>
                              <w:t>NURS678 Primary Care of Women</w:t>
                            </w:r>
                          </w:p>
                        </w:tc>
                        <w:tc>
                          <w:tcPr>
                            <w:tcW w:w="1712" w:type="dxa"/>
                          </w:tcPr>
                          <w:p w:rsidR="00DE745E" w:rsidRDefault="00DE745E">
                            <w:pPr>
                              <w:pStyle w:val="TableParagraph"/>
                              <w:spacing w:before="3"/>
                              <w:ind w:right="2"/>
                              <w:jc w:val="center"/>
                              <w:rPr>
                                <w:sz w:val="20"/>
                              </w:rPr>
                            </w:pPr>
                            <w:r>
                              <w:rPr>
                                <w:w w:val="99"/>
                                <w:sz w:val="20"/>
                              </w:rPr>
                              <w:t>2</w:t>
                            </w:r>
                          </w:p>
                        </w:tc>
                        <w:tc>
                          <w:tcPr>
                            <w:tcW w:w="1433" w:type="dxa"/>
                          </w:tcPr>
                          <w:p w:rsidR="00DE745E" w:rsidRDefault="00DE745E"/>
                        </w:tc>
                      </w:tr>
                      <w:tr w:rsidR="00DE745E">
                        <w:trPr>
                          <w:trHeight w:hRule="exact" w:val="286"/>
                        </w:trPr>
                        <w:tc>
                          <w:tcPr>
                            <w:tcW w:w="6697" w:type="dxa"/>
                          </w:tcPr>
                          <w:p w:rsidR="00DE745E" w:rsidRDefault="00DE745E">
                            <w:pPr>
                              <w:pStyle w:val="TableParagraph"/>
                              <w:ind w:left="103"/>
                              <w:rPr>
                                <w:sz w:val="20"/>
                              </w:rPr>
                            </w:pPr>
                            <w:r>
                              <w:rPr>
                                <w:sz w:val="20"/>
                              </w:rPr>
                              <w:t>NURS696 Primary Care NP Practicum III</w:t>
                            </w:r>
                          </w:p>
                        </w:tc>
                        <w:tc>
                          <w:tcPr>
                            <w:tcW w:w="1712" w:type="dxa"/>
                          </w:tcPr>
                          <w:p w:rsidR="00DE745E" w:rsidRDefault="00DE745E">
                            <w:pPr>
                              <w:pStyle w:val="TableParagraph"/>
                              <w:ind w:right="2"/>
                              <w:jc w:val="center"/>
                              <w:rPr>
                                <w:sz w:val="20"/>
                              </w:rPr>
                            </w:pPr>
                            <w:r>
                              <w:rPr>
                                <w:w w:val="99"/>
                                <w:sz w:val="20"/>
                              </w:rPr>
                              <w:t>3</w:t>
                            </w:r>
                          </w:p>
                        </w:tc>
                        <w:tc>
                          <w:tcPr>
                            <w:tcW w:w="1433" w:type="dxa"/>
                          </w:tcPr>
                          <w:p w:rsidR="00DE745E" w:rsidRDefault="00DE745E">
                            <w:pPr>
                              <w:pStyle w:val="TableParagraph"/>
                              <w:ind w:left="492" w:right="490"/>
                              <w:jc w:val="center"/>
                              <w:rPr>
                                <w:sz w:val="20"/>
                              </w:rPr>
                            </w:pPr>
                            <w:r>
                              <w:rPr>
                                <w:sz w:val="20"/>
                              </w:rPr>
                              <w:t>168</w:t>
                            </w:r>
                          </w:p>
                        </w:tc>
                      </w:tr>
                      <w:tr w:rsidR="00DE745E">
                        <w:trPr>
                          <w:trHeight w:hRule="exact" w:val="286"/>
                        </w:trPr>
                        <w:tc>
                          <w:tcPr>
                            <w:tcW w:w="6697" w:type="dxa"/>
                          </w:tcPr>
                          <w:p w:rsidR="00DE745E" w:rsidRDefault="00DE745E">
                            <w:pPr>
                              <w:pStyle w:val="TableParagraph"/>
                              <w:spacing w:before="5"/>
                              <w:ind w:left="103"/>
                              <w:rPr>
                                <w:b/>
                                <w:sz w:val="20"/>
                              </w:rPr>
                            </w:pPr>
                            <w:r>
                              <w:rPr>
                                <w:b/>
                                <w:sz w:val="20"/>
                              </w:rPr>
                              <w:t>FNP Total</w:t>
                            </w:r>
                          </w:p>
                        </w:tc>
                        <w:tc>
                          <w:tcPr>
                            <w:tcW w:w="1712" w:type="dxa"/>
                          </w:tcPr>
                          <w:p w:rsidR="00DE745E" w:rsidRDefault="00DE745E">
                            <w:pPr>
                              <w:pStyle w:val="TableParagraph"/>
                              <w:spacing w:before="5"/>
                              <w:ind w:left="513" w:right="512"/>
                              <w:jc w:val="center"/>
                              <w:rPr>
                                <w:b/>
                                <w:sz w:val="20"/>
                              </w:rPr>
                            </w:pPr>
                            <w:r>
                              <w:rPr>
                                <w:b/>
                                <w:sz w:val="20"/>
                              </w:rPr>
                              <w:t>24</w:t>
                            </w:r>
                          </w:p>
                        </w:tc>
                        <w:tc>
                          <w:tcPr>
                            <w:tcW w:w="1433" w:type="dxa"/>
                          </w:tcPr>
                          <w:p w:rsidR="00DE745E" w:rsidRDefault="00DE745E">
                            <w:pPr>
                              <w:pStyle w:val="TableParagraph"/>
                              <w:spacing w:before="5"/>
                              <w:ind w:left="492" w:right="490"/>
                              <w:jc w:val="center"/>
                              <w:rPr>
                                <w:b/>
                                <w:sz w:val="20"/>
                              </w:rPr>
                            </w:pPr>
                            <w:r>
                              <w:rPr>
                                <w:b/>
                                <w:sz w:val="20"/>
                              </w:rPr>
                              <w:t>616</w:t>
                            </w:r>
                          </w:p>
                        </w:tc>
                      </w:tr>
                      <w:tr w:rsidR="00DE745E">
                        <w:trPr>
                          <w:trHeight w:hRule="exact" w:val="286"/>
                        </w:trPr>
                        <w:tc>
                          <w:tcPr>
                            <w:tcW w:w="6697" w:type="dxa"/>
                          </w:tcPr>
                          <w:p w:rsidR="00DE745E" w:rsidRDefault="00DE745E">
                            <w:pPr>
                              <w:pStyle w:val="TableParagraph"/>
                              <w:spacing w:before="7"/>
                              <w:ind w:left="103"/>
                              <w:rPr>
                                <w:b/>
                                <w:sz w:val="20"/>
                              </w:rPr>
                            </w:pPr>
                            <w:r>
                              <w:rPr>
                                <w:b/>
                                <w:sz w:val="20"/>
                              </w:rPr>
                              <w:t>NP Core Courses Total</w:t>
                            </w:r>
                          </w:p>
                        </w:tc>
                        <w:tc>
                          <w:tcPr>
                            <w:tcW w:w="1712" w:type="dxa"/>
                          </w:tcPr>
                          <w:p w:rsidR="00DE745E" w:rsidRDefault="00DE745E">
                            <w:pPr>
                              <w:pStyle w:val="TableParagraph"/>
                              <w:spacing w:before="7"/>
                              <w:ind w:left="513" w:right="512"/>
                              <w:jc w:val="center"/>
                              <w:rPr>
                                <w:b/>
                                <w:sz w:val="20"/>
                              </w:rPr>
                            </w:pPr>
                            <w:r>
                              <w:rPr>
                                <w:b/>
                                <w:sz w:val="20"/>
                              </w:rPr>
                              <w:t>13</w:t>
                            </w:r>
                          </w:p>
                        </w:tc>
                        <w:tc>
                          <w:tcPr>
                            <w:tcW w:w="1433" w:type="dxa"/>
                          </w:tcPr>
                          <w:p w:rsidR="00DE745E" w:rsidRDefault="00DE745E"/>
                        </w:tc>
                      </w:tr>
                      <w:tr w:rsidR="00DE745E">
                        <w:trPr>
                          <w:trHeight w:hRule="exact" w:val="286"/>
                        </w:trPr>
                        <w:tc>
                          <w:tcPr>
                            <w:tcW w:w="6697" w:type="dxa"/>
                          </w:tcPr>
                          <w:p w:rsidR="00DE745E" w:rsidRDefault="00DE745E">
                            <w:pPr>
                              <w:pStyle w:val="TableParagraph"/>
                              <w:spacing w:before="7"/>
                              <w:ind w:left="103"/>
                              <w:rPr>
                                <w:b/>
                                <w:sz w:val="20"/>
                              </w:rPr>
                            </w:pPr>
                            <w:r>
                              <w:rPr>
                                <w:b/>
                                <w:sz w:val="20"/>
                              </w:rPr>
                              <w:t>DNP Core Courses Total</w:t>
                            </w:r>
                          </w:p>
                        </w:tc>
                        <w:tc>
                          <w:tcPr>
                            <w:tcW w:w="1712" w:type="dxa"/>
                          </w:tcPr>
                          <w:p w:rsidR="00DE745E" w:rsidRDefault="00DE745E">
                            <w:pPr>
                              <w:pStyle w:val="TableParagraph"/>
                              <w:spacing w:before="7"/>
                              <w:ind w:left="513" w:right="512"/>
                              <w:jc w:val="center"/>
                              <w:rPr>
                                <w:b/>
                                <w:sz w:val="20"/>
                              </w:rPr>
                            </w:pPr>
                            <w:r>
                              <w:rPr>
                                <w:b/>
                                <w:sz w:val="20"/>
                              </w:rPr>
                              <w:t>41</w:t>
                            </w:r>
                          </w:p>
                        </w:tc>
                        <w:tc>
                          <w:tcPr>
                            <w:tcW w:w="1433" w:type="dxa"/>
                          </w:tcPr>
                          <w:p w:rsidR="00DE745E" w:rsidRDefault="00DE745E">
                            <w:pPr>
                              <w:pStyle w:val="TableParagraph"/>
                              <w:spacing w:before="7"/>
                              <w:ind w:left="492" w:right="490"/>
                              <w:jc w:val="center"/>
                              <w:rPr>
                                <w:b/>
                                <w:sz w:val="20"/>
                              </w:rPr>
                            </w:pPr>
                            <w:r>
                              <w:rPr>
                                <w:b/>
                                <w:sz w:val="20"/>
                              </w:rPr>
                              <w:t>504</w:t>
                            </w:r>
                          </w:p>
                        </w:tc>
                      </w:tr>
                      <w:tr w:rsidR="00DE745E">
                        <w:trPr>
                          <w:trHeight w:hRule="exact" w:val="300"/>
                        </w:trPr>
                        <w:tc>
                          <w:tcPr>
                            <w:tcW w:w="6697" w:type="dxa"/>
                          </w:tcPr>
                          <w:p w:rsidR="00DE745E" w:rsidRDefault="00DE745E">
                            <w:pPr>
                              <w:pStyle w:val="TableParagraph"/>
                              <w:spacing w:before="15"/>
                              <w:ind w:left="103"/>
                              <w:rPr>
                                <w:b/>
                                <w:sz w:val="20"/>
                              </w:rPr>
                            </w:pPr>
                            <w:r>
                              <w:rPr>
                                <w:b/>
                                <w:sz w:val="20"/>
                              </w:rPr>
                              <w:t>TOTAL</w:t>
                            </w:r>
                          </w:p>
                        </w:tc>
                        <w:tc>
                          <w:tcPr>
                            <w:tcW w:w="1712" w:type="dxa"/>
                          </w:tcPr>
                          <w:p w:rsidR="00DE745E" w:rsidRDefault="00DE745E">
                            <w:pPr>
                              <w:pStyle w:val="TableParagraph"/>
                              <w:spacing w:before="15"/>
                              <w:ind w:left="513" w:right="512"/>
                              <w:jc w:val="center"/>
                              <w:rPr>
                                <w:b/>
                                <w:sz w:val="20"/>
                              </w:rPr>
                            </w:pPr>
                            <w:r>
                              <w:rPr>
                                <w:b/>
                                <w:sz w:val="20"/>
                              </w:rPr>
                              <w:t>78</w:t>
                            </w:r>
                          </w:p>
                        </w:tc>
                        <w:tc>
                          <w:tcPr>
                            <w:tcW w:w="1433" w:type="dxa"/>
                          </w:tcPr>
                          <w:p w:rsidR="00DE745E" w:rsidRDefault="00DE745E">
                            <w:pPr>
                              <w:pStyle w:val="TableParagraph"/>
                              <w:spacing w:before="15"/>
                              <w:ind w:left="492" w:right="490"/>
                              <w:jc w:val="center"/>
                              <w:rPr>
                                <w:b/>
                                <w:sz w:val="20"/>
                              </w:rPr>
                            </w:pPr>
                            <w:r>
                              <w:rPr>
                                <w:b/>
                                <w:sz w:val="20"/>
                              </w:rPr>
                              <w:t>1120</w:t>
                            </w:r>
                          </w:p>
                        </w:tc>
                      </w:tr>
                    </w:tbl>
                    <w:p w:rsidR="00DE745E" w:rsidRDefault="00DE745E">
                      <w:pPr>
                        <w:pStyle w:val="BodyText"/>
                      </w:pPr>
                    </w:p>
                  </w:txbxContent>
                </v:textbox>
                <w10:wrap anchorx="page"/>
              </v:shape>
            </w:pict>
          </mc:Fallback>
        </mc:AlternateContent>
      </w:r>
      <w:r w:rsidR="00AD7AD0">
        <w:t>Course requirements for the available concentrations are listed on the following tables: Population-Focus:  Family/Individual Across the Lifespan Nurse Practitioner*</w:t>
      </w: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5B6F7F">
      <w:pPr>
        <w:pStyle w:val="BodyText"/>
        <w:rPr>
          <w:b/>
          <w:sz w:val="26"/>
        </w:rPr>
      </w:pPr>
    </w:p>
    <w:p w:rsidR="005B6F7F" w:rsidRDefault="00AD7AD0">
      <w:pPr>
        <w:spacing w:before="202"/>
        <w:ind w:left="119"/>
        <w:rPr>
          <w:sz w:val="20"/>
        </w:rPr>
      </w:pPr>
      <w:r>
        <w:rPr>
          <w:sz w:val="20"/>
        </w:rPr>
        <w:t>*Post-baccalaureate students also take DNP Core Courses</w:t>
      </w:r>
    </w:p>
    <w:p w:rsidR="005B6F7F" w:rsidRDefault="00AD7AD0">
      <w:pPr>
        <w:spacing w:before="36"/>
        <w:ind w:left="119"/>
        <w:rPr>
          <w:sz w:val="20"/>
        </w:rPr>
      </w:pPr>
      <w:r>
        <w:rPr>
          <w:sz w:val="20"/>
        </w:rPr>
        <w:t>**NURS921 is substituted for NURS920</w:t>
      </w:r>
    </w:p>
    <w:p w:rsidR="005B6F7F" w:rsidRDefault="005B6F7F">
      <w:pPr>
        <w:pStyle w:val="BodyText"/>
        <w:spacing w:before="9"/>
        <w:rPr>
          <w:sz w:val="20"/>
        </w:rPr>
      </w:pPr>
    </w:p>
    <w:p w:rsidR="005B6F7F" w:rsidRDefault="00AD7AD0">
      <w:pPr>
        <w:pStyle w:val="Heading3"/>
      </w:pPr>
      <w:r>
        <w:t>Population-Focus:  Adult- Gerontology Nurse Practitioner*</w:t>
      </w:r>
    </w:p>
    <w:p w:rsidR="005B6F7F" w:rsidRDefault="005B6F7F">
      <w:pPr>
        <w:pStyle w:val="BodyText"/>
        <w:spacing w:before="9"/>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539"/>
        </w:trPr>
        <w:tc>
          <w:tcPr>
            <w:tcW w:w="6680" w:type="dxa"/>
            <w:shd w:val="clear" w:color="auto" w:fill="BCD5ED"/>
          </w:tcPr>
          <w:p w:rsidR="005B6F7F" w:rsidRDefault="00AD7AD0">
            <w:pPr>
              <w:pStyle w:val="TableParagraph"/>
              <w:spacing w:before="133"/>
              <w:ind w:left="103"/>
              <w:rPr>
                <w:b/>
                <w:sz w:val="20"/>
              </w:rPr>
            </w:pPr>
            <w:r>
              <w:rPr>
                <w:b/>
                <w:sz w:val="20"/>
              </w:rPr>
              <w:t>Courses</w:t>
            </w:r>
          </w:p>
        </w:tc>
        <w:tc>
          <w:tcPr>
            <w:tcW w:w="1707" w:type="dxa"/>
            <w:shd w:val="clear" w:color="auto" w:fill="BCD5ED"/>
          </w:tcPr>
          <w:p w:rsidR="005B6F7F" w:rsidRDefault="00AD7AD0">
            <w:pPr>
              <w:pStyle w:val="TableParagraph"/>
              <w:spacing w:before="133"/>
              <w:ind w:left="478" w:right="481"/>
              <w:jc w:val="center"/>
              <w:rPr>
                <w:b/>
                <w:sz w:val="20"/>
              </w:rPr>
            </w:pPr>
            <w:r>
              <w:rPr>
                <w:b/>
                <w:sz w:val="20"/>
              </w:rPr>
              <w:t>Credits</w:t>
            </w:r>
          </w:p>
        </w:tc>
        <w:tc>
          <w:tcPr>
            <w:tcW w:w="1430" w:type="dxa"/>
            <w:shd w:val="clear" w:color="auto" w:fill="BCD5ED"/>
          </w:tcPr>
          <w:p w:rsidR="005B6F7F" w:rsidRDefault="00AD7AD0">
            <w:pPr>
              <w:pStyle w:val="TableParagraph"/>
              <w:spacing w:before="1" w:line="276" w:lineRule="auto"/>
              <w:ind w:left="443" w:right="359" w:hanging="68"/>
              <w:rPr>
                <w:b/>
                <w:sz w:val="20"/>
              </w:rPr>
            </w:pPr>
            <w:r>
              <w:rPr>
                <w:b/>
                <w:sz w:val="20"/>
              </w:rPr>
              <w:t>Clinical Hours</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NURS691 Primary Care 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NURS692 Primary Care NP Practicum 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AD7AD0">
            <w:pPr>
              <w:pStyle w:val="TableParagraph"/>
              <w:spacing w:line="226" w:lineRule="exact"/>
              <w:ind w:left="540" w:right="540"/>
              <w:jc w:val="center"/>
              <w:rPr>
                <w:sz w:val="20"/>
              </w:rPr>
            </w:pPr>
            <w:r>
              <w:rPr>
                <w:sz w:val="20"/>
              </w:rPr>
              <w:t>224</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NURS693 Primary Care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NURS694 Primary Care NP Practicum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AD7AD0">
            <w:pPr>
              <w:pStyle w:val="TableParagraph"/>
              <w:spacing w:line="226" w:lineRule="exact"/>
              <w:ind w:left="540" w:right="540"/>
              <w:jc w:val="center"/>
              <w:rPr>
                <w:sz w:val="20"/>
              </w:rPr>
            </w:pPr>
            <w:r>
              <w:rPr>
                <w:sz w:val="20"/>
              </w:rPr>
              <w:t>224</w:t>
            </w:r>
          </w:p>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NURS695 Primary Care of Frail/Older Adults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NURS678 Primary Care of Women</w:t>
            </w:r>
          </w:p>
        </w:tc>
        <w:tc>
          <w:tcPr>
            <w:tcW w:w="1707" w:type="dxa"/>
          </w:tcPr>
          <w:p w:rsidR="005B6F7F" w:rsidRDefault="00AD7AD0">
            <w:pPr>
              <w:pStyle w:val="TableParagraph"/>
              <w:spacing w:line="226" w:lineRule="exact"/>
              <w:ind w:right="2"/>
              <w:jc w:val="center"/>
              <w:rPr>
                <w:sz w:val="20"/>
              </w:rPr>
            </w:pPr>
            <w:r>
              <w:rPr>
                <w:w w:val="99"/>
                <w:sz w:val="20"/>
              </w:rPr>
              <w:t>2</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NURS696 Primary Care NP Practicum III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AD7AD0">
            <w:pPr>
              <w:pStyle w:val="TableParagraph"/>
              <w:spacing w:line="226" w:lineRule="exact"/>
              <w:ind w:left="540" w:right="540"/>
              <w:jc w:val="center"/>
              <w:rPr>
                <w:sz w:val="20"/>
              </w:rPr>
            </w:pPr>
            <w:r>
              <w:rPr>
                <w:sz w:val="20"/>
              </w:rPr>
              <w:t>168</w:t>
            </w:r>
          </w:p>
        </w:tc>
      </w:tr>
      <w:tr w:rsidR="005B6F7F">
        <w:trPr>
          <w:trHeight w:hRule="exact" w:val="276"/>
        </w:trPr>
        <w:tc>
          <w:tcPr>
            <w:tcW w:w="6680" w:type="dxa"/>
          </w:tcPr>
          <w:p w:rsidR="005B6F7F" w:rsidRDefault="00AD7AD0">
            <w:pPr>
              <w:pStyle w:val="TableParagraph"/>
              <w:spacing w:before="3"/>
              <w:ind w:left="103"/>
              <w:rPr>
                <w:b/>
                <w:sz w:val="20"/>
              </w:rPr>
            </w:pPr>
            <w:r>
              <w:rPr>
                <w:b/>
                <w:sz w:val="20"/>
              </w:rPr>
              <w:t>AGNP Total</w:t>
            </w:r>
          </w:p>
        </w:tc>
        <w:tc>
          <w:tcPr>
            <w:tcW w:w="1707" w:type="dxa"/>
          </w:tcPr>
          <w:p w:rsidR="005B6F7F" w:rsidRDefault="00AD7AD0">
            <w:pPr>
              <w:pStyle w:val="TableParagraph"/>
              <w:spacing w:before="3"/>
              <w:ind w:left="479" w:right="478"/>
              <w:jc w:val="center"/>
              <w:rPr>
                <w:b/>
                <w:sz w:val="20"/>
              </w:rPr>
            </w:pPr>
            <w:r>
              <w:rPr>
                <w:b/>
                <w:sz w:val="20"/>
              </w:rPr>
              <w:t>24</w:t>
            </w:r>
          </w:p>
        </w:tc>
        <w:tc>
          <w:tcPr>
            <w:tcW w:w="1430" w:type="dxa"/>
          </w:tcPr>
          <w:p w:rsidR="005B6F7F" w:rsidRDefault="00AD7AD0">
            <w:pPr>
              <w:pStyle w:val="TableParagraph"/>
              <w:spacing w:before="3"/>
              <w:ind w:left="540" w:right="540"/>
              <w:jc w:val="center"/>
              <w:rPr>
                <w:b/>
                <w:sz w:val="20"/>
              </w:rPr>
            </w:pPr>
            <w:r>
              <w:rPr>
                <w:b/>
                <w:sz w:val="20"/>
              </w:rPr>
              <w:t>616</w:t>
            </w:r>
          </w:p>
        </w:tc>
      </w:tr>
    </w:tbl>
    <w:p w:rsidR="005B6F7F" w:rsidRDefault="005B6F7F">
      <w:pPr>
        <w:jc w:val="center"/>
        <w:rPr>
          <w:sz w:val="20"/>
        </w:rPr>
        <w:sectPr w:rsidR="005B6F7F">
          <w:pgSz w:w="12240" w:h="15840"/>
          <w:pgMar w:top="1000" w:right="1000" w:bottom="1460" w:left="1160" w:header="0" w:footer="127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274"/>
        </w:trPr>
        <w:tc>
          <w:tcPr>
            <w:tcW w:w="6680" w:type="dxa"/>
          </w:tcPr>
          <w:p w:rsidR="005B6F7F" w:rsidRDefault="00AD7AD0">
            <w:pPr>
              <w:pStyle w:val="TableParagraph"/>
              <w:ind w:left="103"/>
              <w:rPr>
                <w:b/>
                <w:sz w:val="20"/>
              </w:rPr>
            </w:pPr>
            <w:r>
              <w:rPr>
                <w:b/>
                <w:sz w:val="20"/>
              </w:rPr>
              <w:t>NP Core Courses Total</w:t>
            </w:r>
          </w:p>
        </w:tc>
        <w:tc>
          <w:tcPr>
            <w:tcW w:w="1707" w:type="dxa"/>
          </w:tcPr>
          <w:p w:rsidR="005B6F7F" w:rsidRDefault="00AD7AD0">
            <w:pPr>
              <w:pStyle w:val="TableParagraph"/>
              <w:ind w:left="748"/>
              <w:rPr>
                <w:b/>
                <w:sz w:val="20"/>
              </w:rPr>
            </w:pPr>
            <w:r>
              <w:rPr>
                <w:b/>
                <w:sz w:val="20"/>
              </w:rPr>
              <w:t>13</w:t>
            </w:r>
          </w:p>
        </w:tc>
        <w:tc>
          <w:tcPr>
            <w:tcW w:w="1430" w:type="dxa"/>
          </w:tcPr>
          <w:p w:rsidR="005B6F7F" w:rsidRDefault="005B6F7F"/>
        </w:tc>
      </w:tr>
      <w:tr w:rsidR="005B6F7F">
        <w:trPr>
          <w:trHeight w:hRule="exact" w:val="276"/>
        </w:trPr>
        <w:tc>
          <w:tcPr>
            <w:tcW w:w="6680" w:type="dxa"/>
          </w:tcPr>
          <w:p w:rsidR="005B6F7F" w:rsidRDefault="00AD7AD0">
            <w:pPr>
              <w:pStyle w:val="TableParagraph"/>
              <w:spacing w:before="3"/>
              <w:ind w:left="103"/>
              <w:rPr>
                <w:b/>
                <w:sz w:val="20"/>
              </w:rPr>
            </w:pPr>
            <w:r>
              <w:rPr>
                <w:b/>
                <w:sz w:val="20"/>
              </w:rPr>
              <w:t>DNP Core Courses Total</w:t>
            </w:r>
          </w:p>
        </w:tc>
        <w:tc>
          <w:tcPr>
            <w:tcW w:w="1707" w:type="dxa"/>
          </w:tcPr>
          <w:p w:rsidR="005B6F7F" w:rsidRDefault="00AD7AD0">
            <w:pPr>
              <w:pStyle w:val="TableParagraph"/>
              <w:spacing w:before="3"/>
              <w:ind w:left="748"/>
              <w:rPr>
                <w:b/>
                <w:sz w:val="20"/>
              </w:rPr>
            </w:pPr>
            <w:r>
              <w:rPr>
                <w:b/>
                <w:sz w:val="20"/>
              </w:rPr>
              <w:t>41</w:t>
            </w:r>
          </w:p>
        </w:tc>
        <w:tc>
          <w:tcPr>
            <w:tcW w:w="1430" w:type="dxa"/>
          </w:tcPr>
          <w:p w:rsidR="005B6F7F" w:rsidRDefault="00AD7AD0">
            <w:pPr>
              <w:pStyle w:val="TableParagraph"/>
              <w:spacing w:before="3"/>
              <w:ind w:left="559"/>
              <w:rPr>
                <w:b/>
                <w:sz w:val="20"/>
              </w:rPr>
            </w:pPr>
            <w:r>
              <w:rPr>
                <w:b/>
                <w:sz w:val="20"/>
              </w:rPr>
              <w:t>504</w:t>
            </w:r>
          </w:p>
        </w:tc>
      </w:tr>
      <w:tr w:rsidR="005B6F7F">
        <w:trPr>
          <w:trHeight w:hRule="exact" w:val="274"/>
        </w:trPr>
        <w:tc>
          <w:tcPr>
            <w:tcW w:w="6680" w:type="dxa"/>
          </w:tcPr>
          <w:p w:rsidR="005B6F7F" w:rsidRDefault="00AD7AD0">
            <w:pPr>
              <w:pStyle w:val="TableParagraph"/>
              <w:ind w:left="103"/>
              <w:rPr>
                <w:b/>
                <w:sz w:val="20"/>
              </w:rPr>
            </w:pPr>
            <w:r>
              <w:rPr>
                <w:b/>
                <w:sz w:val="20"/>
              </w:rPr>
              <w:t>GRAND TOTAL</w:t>
            </w:r>
          </w:p>
        </w:tc>
        <w:tc>
          <w:tcPr>
            <w:tcW w:w="1707" w:type="dxa"/>
          </w:tcPr>
          <w:p w:rsidR="005B6F7F" w:rsidRDefault="00AD7AD0">
            <w:pPr>
              <w:pStyle w:val="TableParagraph"/>
              <w:ind w:left="748"/>
              <w:rPr>
                <w:b/>
                <w:sz w:val="20"/>
              </w:rPr>
            </w:pPr>
            <w:r>
              <w:rPr>
                <w:b/>
                <w:sz w:val="20"/>
              </w:rPr>
              <w:t>78</w:t>
            </w:r>
          </w:p>
        </w:tc>
        <w:tc>
          <w:tcPr>
            <w:tcW w:w="1430" w:type="dxa"/>
          </w:tcPr>
          <w:p w:rsidR="005B6F7F" w:rsidRDefault="00AD7AD0">
            <w:pPr>
              <w:pStyle w:val="TableParagraph"/>
              <w:ind w:left="508"/>
              <w:rPr>
                <w:b/>
                <w:sz w:val="20"/>
              </w:rPr>
            </w:pPr>
            <w:r>
              <w:rPr>
                <w:b/>
                <w:sz w:val="20"/>
              </w:rPr>
              <w:t>1120</w:t>
            </w:r>
          </w:p>
        </w:tc>
      </w:tr>
    </w:tbl>
    <w:p w:rsidR="005B6F7F" w:rsidRDefault="00AD7AD0">
      <w:pPr>
        <w:spacing w:line="226" w:lineRule="exact"/>
        <w:ind w:left="119"/>
        <w:rPr>
          <w:sz w:val="20"/>
        </w:rPr>
      </w:pPr>
      <w:r>
        <w:rPr>
          <w:sz w:val="20"/>
        </w:rPr>
        <w:t>*Post-baccalaureate students also take DNP Core Courses</w:t>
      </w:r>
    </w:p>
    <w:p w:rsidR="005B6F7F" w:rsidRDefault="00AD7AD0">
      <w:pPr>
        <w:spacing w:before="34"/>
        <w:ind w:left="119"/>
        <w:rPr>
          <w:sz w:val="20"/>
        </w:rPr>
      </w:pPr>
      <w:r>
        <w:rPr>
          <w:sz w:val="20"/>
        </w:rPr>
        <w:t>**NURS921 is substituted for NURS920</w:t>
      </w:r>
    </w:p>
    <w:p w:rsidR="005B6F7F" w:rsidRDefault="005B6F7F">
      <w:pPr>
        <w:pStyle w:val="BodyText"/>
        <w:spacing w:before="4"/>
        <w:rPr>
          <w:sz w:val="26"/>
        </w:rPr>
      </w:pPr>
    </w:p>
    <w:p w:rsidR="005B6F7F" w:rsidRDefault="00AD7AD0">
      <w:pPr>
        <w:pStyle w:val="Heading3"/>
        <w:spacing w:before="1" w:after="42"/>
      </w:pPr>
      <w:bookmarkStart w:id="37" w:name="_TOC_250024"/>
      <w:bookmarkEnd w:id="37"/>
      <w:r>
        <w:t>Population-Focus:  Psychiatric/Mental Health Nurse Practitioner*</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540"/>
        </w:trPr>
        <w:tc>
          <w:tcPr>
            <w:tcW w:w="6680" w:type="dxa"/>
            <w:shd w:val="clear" w:color="auto" w:fill="BCD5ED"/>
          </w:tcPr>
          <w:p w:rsidR="005B6F7F" w:rsidRDefault="00AD7AD0">
            <w:pPr>
              <w:pStyle w:val="TableParagraph"/>
              <w:spacing w:before="132"/>
              <w:ind w:left="103"/>
              <w:rPr>
                <w:b/>
                <w:sz w:val="20"/>
              </w:rPr>
            </w:pPr>
            <w:r>
              <w:rPr>
                <w:b/>
                <w:sz w:val="20"/>
              </w:rPr>
              <w:t>Courses</w:t>
            </w:r>
          </w:p>
        </w:tc>
        <w:tc>
          <w:tcPr>
            <w:tcW w:w="1707" w:type="dxa"/>
            <w:shd w:val="clear" w:color="auto" w:fill="BCD5ED"/>
          </w:tcPr>
          <w:p w:rsidR="005B6F7F" w:rsidRDefault="00AD7AD0">
            <w:pPr>
              <w:pStyle w:val="TableParagraph"/>
              <w:spacing w:before="132"/>
              <w:ind w:left="478" w:right="481"/>
              <w:jc w:val="center"/>
              <w:rPr>
                <w:b/>
                <w:sz w:val="20"/>
              </w:rPr>
            </w:pPr>
            <w:r>
              <w:rPr>
                <w:b/>
                <w:sz w:val="20"/>
              </w:rPr>
              <w:t>Credits</w:t>
            </w:r>
          </w:p>
        </w:tc>
        <w:tc>
          <w:tcPr>
            <w:tcW w:w="1430" w:type="dxa"/>
            <w:shd w:val="clear" w:color="auto" w:fill="BCD5ED"/>
          </w:tcPr>
          <w:p w:rsidR="005B6F7F" w:rsidRDefault="00AD7AD0">
            <w:pPr>
              <w:pStyle w:val="TableParagraph"/>
              <w:spacing w:line="276" w:lineRule="auto"/>
              <w:ind w:left="443" w:right="359" w:hanging="68"/>
              <w:rPr>
                <w:b/>
                <w:sz w:val="20"/>
              </w:rPr>
            </w:pPr>
            <w:r>
              <w:rPr>
                <w:b/>
                <w:sz w:val="20"/>
              </w:rPr>
              <w:t>Clinical Hours</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NURS668 Advanced Clinical Neuroscience</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NURS669 Advanced Psychopharmacology</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NURS671 Psychiatric/Mental Health NP I</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NURS672 Psychiatric/Mental Health NP Practicum 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AD7AD0">
            <w:pPr>
              <w:pStyle w:val="TableParagraph"/>
              <w:spacing w:line="226" w:lineRule="exact"/>
              <w:ind w:left="559"/>
              <w:rPr>
                <w:sz w:val="20"/>
              </w:rPr>
            </w:pPr>
            <w:r>
              <w:rPr>
                <w:sz w:val="20"/>
              </w:rPr>
              <w:t>168</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NURS673 Psychiatric/Mental Health NP 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7"/>
        </w:trPr>
        <w:tc>
          <w:tcPr>
            <w:tcW w:w="6680" w:type="dxa"/>
          </w:tcPr>
          <w:p w:rsidR="005B6F7F" w:rsidRDefault="00AD7AD0">
            <w:pPr>
              <w:pStyle w:val="TableParagraph"/>
              <w:spacing w:line="229" w:lineRule="exact"/>
              <w:ind w:left="103"/>
              <w:rPr>
                <w:sz w:val="20"/>
              </w:rPr>
            </w:pPr>
            <w:r>
              <w:rPr>
                <w:sz w:val="20"/>
              </w:rPr>
              <w:t>NURS674 Psychiatric/Mental Health NP Practicum II</w:t>
            </w:r>
          </w:p>
        </w:tc>
        <w:tc>
          <w:tcPr>
            <w:tcW w:w="1707" w:type="dxa"/>
          </w:tcPr>
          <w:p w:rsidR="005B6F7F" w:rsidRDefault="00AD7AD0">
            <w:pPr>
              <w:pStyle w:val="TableParagraph"/>
              <w:spacing w:line="229" w:lineRule="exact"/>
              <w:ind w:right="2"/>
              <w:jc w:val="center"/>
              <w:rPr>
                <w:sz w:val="20"/>
              </w:rPr>
            </w:pPr>
            <w:r>
              <w:rPr>
                <w:w w:val="99"/>
                <w:sz w:val="20"/>
              </w:rPr>
              <w:t>3</w:t>
            </w:r>
          </w:p>
        </w:tc>
        <w:tc>
          <w:tcPr>
            <w:tcW w:w="1430" w:type="dxa"/>
          </w:tcPr>
          <w:p w:rsidR="005B6F7F" w:rsidRDefault="00AD7AD0">
            <w:pPr>
              <w:pStyle w:val="TableParagraph"/>
              <w:spacing w:line="229" w:lineRule="exact"/>
              <w:ind w:left="559"/>
              <w:rPr>
                <w:sz w:val="20"/>
              </w:rPr>
            </w:pPr>
            <w:r>
              <w:rPr>
                <w:sz w:val="20"/>
              </w:rPr>
              <w:t>168</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NURS675 Psychiatric/Mental Health NP III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NURS676 Psychiatric/Mental Health NP Practicum III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AD7AD0">
            <w:pPr>
              <w:pStyle w:val="TableParagraph"/>
              <w:spacing w:line="226" w:lineRule="exact"/>
              <w:ind w:left="559"/>
              <w:rPr>
                <w:sz w:val="20"/>
              </w:rPr>
            </w:pPr>
            <w:r>
              <w:rPr>
                <w:sz w:val="20"/>
              </w:rPr>
              <w:t>168</w:t>
            </w:r>
          </w:p>
        </w:tc>
      </w:tr>
      <w:tr w:rsidR="005B6F7F">
        <w:trPr>
          <w:trHeight w:hRule="exact" w:val="274"/>
        </w:trPr>
        <w:tc>
          <w:tcPr>
            <w:tcW w:w="6680" w:type="dxa"/>
          </w:tcPr>
          <w:p w:rsidR="005B6F7F" w:rsidRDefault="00AD7AD0">
            <w:pPr>
              <w:pStyle w:val="TableParagraph"/>
              <w:ind w:left="103"/>
              <w:rPr>
                <w:b/>
                <w:sz w:val="20"/>
              </w:rPr>
            </w:pPr>
            <w:r>
              <w:rPr>
                <w:b/>
                <w:sz w:val="20"/>
              </w:rPr>
              <w:t>Psych NP Total</w:t>
            </w:r>
          </w:p>
        </w:tc>
        <w:tc>
          <w:tcPr>
            <w:tcW w:w="1707" w:type="dxa"/>
          </w:tcPr>
          <w:p w:rsidR="005B6F7F" w:rsidRDefault="00AD7AD0">
            <w:pPr>
              <w:pStyle w:val="TableParagraph"/>
              <w:ind w:left="479" w:right="478"/>
              <w:jc w:val="center"/>
              <w:rPr>
                <w:b/>
                <w:sz w:val="20"/>
              </w:rPr>
            </w:pPr>
            <w:r>
              <w:rPr>
                <w:b/>
                <w:sz w:val="20"/>
              </w:rPr>
              <w:t>24</w:t>
            </w:r>
          </w:p>
        </w:tc>
        <w:tc>
          <w:tcPr>
            <w:tcW w:w="1430" w:type="dxa"/>
          </w:tcPr>
          <w:p w:rsidR="005B6F7F" w:rsidRDefault="00AD7AD0">
            <w:pPr>
              <w:pStyle w:val="TableParagraph"/>
              <w:ind w:left="559"/>
              <w:rPr>
                <w:b/>
                <w:sz w:val="20"/>
              </w:rPr>
            </w:pPr>
            <w:r>
              <w:rPr>
                <w:b/>
                <w:sz w:val="20"/>
              </w:rPr>
              <w:t>504</w:t>
            </w:r>
          </w:p>
        </w:tc>
      </w:tr>
      <w:tr w:rsidR="005B6F7F">
        <w:trPr>
          <w:trHeight w:hRule="exact" w:val="274"/>
        </w:trPr>
        <w:tc>
          <w:tcPr>
            <w:tcW w:w="6680" w:type="dxa"/>
          </w:tcPr>
          <w:p w:rsidR="005B6F7F" w:rsidRDefault="00AD7AD0">
            <w:pPr>
              <w:pStyle w:val="TableParagraph"/>
              <w:ind w:left="103"/>
              <w:rPr>
                <w:b/>
                <w:sz w:val="20"/>
              </w:rPr>
            </w:pPr>
            <w:r>
              <w:rPr>
                <w:b/>
                <w:sz w:val="20"/>
              </w:rPr>
              <w:t>NP Core Courses Total</w:t>
            </w:r>
          </w:p>
        </w:tc>
        <w:tc>
          <w:tcPr>
            <w:tcW w:w="1707" w:type="dxa"/>
          </w:tcPr>
          <w:p w:rsidR="005B6F7F" w:rsidRDefault="00AD7AD0">
            <w:pPr>
              <w:pStyle w:val="TableParagraph"/>
              <w:ind w:left="479" w:right="478"/>
              <w:jc w:val="center"/>
              <w:rPr>
                <w:b/>
                <w:sz w:val="20"/>
              </w:rPr>
            </w:pPr>
            <w:r>
              <w:rPr>
                <w:b/>
                <w:sz w:val="20"/>
              </w:rPr>
              <w:t>13</w:t>
            </w:r>
          </w:p>
        </w:tc>
        <w:tc>
          <w:tcPr>
            <w:tcW w:w="1430" w:type="dxa"/>
          </w:tcPr>
          <w:p w:rsidR="005B6F7F" w:rsidRDefault="005B6F7F"/>
        </w:tc>
      </w:tr>
      <w:tr w:rsidR="005B6F7F">
        <w:trPr>
          <w:trHeight w:hRule="exact" w:val="276"/>
        </w:trPr>
        <w:tc>
          <w:tcPr>
            <w:tcW w:w="6680" w:type="dxa"/>
          </w:tcPr>
          <w:p w:rsidR="005B6F7F" w:rsidRDefault="00AD7AD0">
            <w:pPr>
              <w:pStyle w:val="TableParagraph"/>
              <w:ind w:left="103"/>
              <w:rPr>
                <w:b/>
                <w:sz w:val="20"/>
              </w:rPr>
            </w:pPr>
            <w:r>
              <w:rPr>
                <w:b/>
                <w:sz w:val="20"/>
              </w:rPr>
              <w:t>DNP Core Courses Total</w:t>
            </w:r>
          </w:p>
        </w:tc>
        <w:tc>
          <w:tcPr>
            <w:tcW w:w="1707" w:type="dxa"/>
          </w:tcPr>
          <w:p w:rsidR="005B6F7F" w:rsidRDefault="00AD7AD0">
            <w:pPr>
              <w:pStyle w:val="TableParagraph"/>
              <w:ind w:left="479" w:right="478"/>
              <w:jc w:val="center"/>
              <w:rPr>
                <w:b/>
                <w:sz w:val="20"/>
              </w:rPr>
            </w:pPr>
            <w:r>
              <w:rPr>
                <w:b/>
                <w:sz w:val="20"/>
              </w:rPr>
              <w:t>41</w:t>
            </w:r>
          </w:p>
        </w:tc>
        <w:tc>
          <w:tcPr>
            <w:tcW w:w="1430" w:type="dxa"/>
          </w:tcPr>
          <w:p w:rsidR="005B6F7F" w:rsidRDefault="00AD7AD0">
            <w:pPr>
              <w:pStyle w:val="TableParagraph"/>
              <w:ind w:left="559"/>
              <w:rPr>
                <w:b/>
                <w:sz w:val="20"/>
              </w:rPr>
            </w:pPr>
            <w:r>
              <w:rPr>
                <w:b/>
                <w:sz w:val="20"/>
              </w:rPr>
              <w:t>504</w:t>
            </w:r>
          </w:p>
        </w:tc>
      </w:tr>
      <w:tr w:rsidR="005B6F7F">
        <w:trPr>
          <w:trHeight w:hRule="exact" w:val="274"/>
        </w:trPr>
        <w:tc>
          <w:tcPr>
            <w:tcW w:w="6680" w:type="dxa"/>
          </w:tcPr>
          <w:p w:rsidR="005B6F7F" w:rsidRDefault="00AD7AD0">
            <w:pPr>
              <w:pStyle w:val="TableParagraph"/>
              <w:ind w:left="103"/>
              <w:rPr>
                <w:b/>
                <w:sz w:val="20"/>
              </w:rPr>
            </w:pPr>
            <w:r>
              <w:rPr>
                <w:b/>
                <w:sz w:val="20"/>
              </w:rPr>
              <w:t>GRAND TOTAL</w:t>
            </w:r>
          </w:p>
        </w:tc>
        <w:tc>
          <w:tcPr>
            <w:tcW w:w="1707" w:type="dxa"/>
          </w:tcPr>
          <w:p w:rsidR="005B6F7F" w:rsidRDefault="00AD7AD0">
            <w:pPr>
              <w:pStyle w:val="TableParagraph"/>
              <w:ind w:left="479" w:right="478"/>
              <w:jc w:val="center"/>
              <w:rPr>
                <w:b/>
                <w:sz w:val="20"/>
              </w:rPr>
            </w:pPr>
            <w:r>
              <w:rPr>
                <w:b/>
                <w:sz w:val="20"/>
              </w:rPr>
              <w:t>78</w:t>
            </w:r>
          </w:p>
        </w:tc>
        <w:tc>
          <w:tcPr>
            <w:tcW w:w="1430" w:type="dxa"/>
          </w:tcPr>
          <w:p w:rsidR="005B6F7F" w:rsidRDefault="00AD7AD0">
            <w:pPr>
              <w:pStyle w:val="TableParagraph"/>
              <w:ind w:left="508"/>
              <w:rPr>
                <w:b/>
                <w:sz w:val="20"/>
              </w:rPr>
            </w:pPr>
            <w:r>
              <w:rPr>
                <w:b/>
                <w:sz w:val="20"/>
              </w:rPr>
              <w:t>1008</w:t>
            </w:r>
          </w:p>
        </w:tc>
      </w:tr>
    </w:tbl>
    <w:p w:rsidR="005B6F7F" w:rsidRDefault="00AD7AD0">
      <w:pPr>
        <w:ind w:left="119"/>
        <w:rPr>
          <w:sz w:val="20"/>
        </w:rPr>
      </w:pPr>
      <w:r>
        <w:rPr>
          <w:sz w:val="20"/>
        </w:rPr>
        <w:t>*Post-baccalaureate students also take DNP Core Courses*   **NURS921 is substituted for NURS920</w:t>
      </w:r>
    </w:p>
    <w:p w:rsidR="005B6F7F" w:rsidRDefault="005B6F7F">
      <w:pPr>
        <w:pStyle w:val="BodyText"/>
        <w:spacing w:before="1"/>
        <w:rPr>
          <w:sz w:val="23"/>
        </w:rPr>
      </w:pPr>
    </w:p>
    <w:p w:rsidR="005B6F7F" w:rsidRDefault="00AD7AD0">
      <w:pPr>
        <w:pStyle w:val="Heading3"/>
      </w:pPr>
      <w:bookmarkStart w:id="38" w:name="_TOC_250023"/>
      <w:bookmarkEnd w:id="38"/>
      <w:r>
        <w:t>Post-master’s DNP Program</w:t>
      </w:r>
    </w:p>
    <w:p w:rsidR="005B6F7F" w:rsidRDefault="005B6F7F">
      <w:pPr>
        <w:pStyle w:val="BodyText"/>
        <w:spacing w:before="6"/>
        <w:rPr>
          <w:b/>
          <w:sz w:val="23"/>
        </w:rPr>
      </w:pPr>
    </w:p>
    <w:p w:rsidR="005B6F7F" w:rsidRDefault="00AD7AD0">
      <w:pPr>
        <w:pStyle w:val="BodyText"/>
        <w:ind w:left="119" w:right="416"/>
      </w:pPr>
      <w:r>
        <w:t>The post-master’s DNP program includes completion of all DNP core courses, a total of 36 course credits. Additional credits (1-3) will be required in a clinical immersion final course, depending on the number of clinical hours completed in the previous master’s program. The purpose of these credits is to ensure that students complete a total 1,000 clinical hours as required by the AACN. Students who apply to the post-master’s DNP option must hold national certification in an area of advanced nursing practice. Their pathway through the program will vary by the credentials they present upon admission and will also depend on their career goals. There is a part time option for the post-master’s program. The plan of study for the post-master’s DNP can be completed in either 2 or 3 years.</w:t>
      </w:r>
    </w:p>
    <w:p w:rsidR="005B6F7F" w:rsidRDefault="005B6F7F">
      <w:pPr>
        <w:pStyle w:val="BodyText"/>
        <w:spacing w:before="4"/>
      </w:pPr>
    </w:p>
    <w:p w:rsidR="005B6F7F" w:rsidRDefault="00AD7AD0">
      <w:pPr>
        <w:pStyle w:val="Heading3"/>
        <w:numPr>
          <w:ilvl w:val="0"/>
          <w:numId w:val="20"/>
        </w:numPr>
        <w:tabs>
          <w:tab w:val="left" w:pos="360"/>
        </w:tabs>
        <w:ind w:right="488" w:firstLine="0"/>
      </w:pPr>
      <w:r>
        <w:t>Post-master’s with license and certification as an advanced practice registered nurse (APRN) [clinical nurse specialist, nurse anesthetist, or nurse midwife] for the individual</w:t>
      </w:r>
      <w:r>
        <w:rPr>
          <w:spacing w:val="-25"/>
        </w:rPr>
        <w:t xml:space="preserve"> </w:t>
      </w:r>
      <w:r>
        <w:t>who seeks certification as a nurse</w:t>
      </w:r>
      <w:r>
        <w:rPr>
          <w:spacing w:val="-8"/>
        </w:rPr>
        <w:t xml:space="preserve"> </w:t>
      </w:r>
      <w:r>
        <w:t>practitioner.</w:t>
      </w:r>
    </w:p>
    <w:p w:rsidR="005B6F7F" w:rsidRDefault="005B6F7F">
      <w:pPr>
        <w:pStyle w:val="BodyText"/>
        <w:spacing w:before="11"/>
        <w:rPr>
          <w:b/>
          <w:sz w:val="23"/>
        </w:rPr>
      </w:pPr>
    </w:p>
    <w:p w:rsidR="005B6F7F" w:rsidRDefault="00AD7AD0">
      <w:pPr>
        <w:spacing w:line="274" w:lineRule="exact"/>
        <w:ind w:left="119"/>
        <w:rPr>
          <w:b/>
          <w:sz w:val="24"/>
        </w:rPr>
      </w:pPr>
      <w:r>
        <w:rPr>
          <w:b/>
          <w:sz w:val="24"/>
        </w:rPr>
        <w:t>Requirements:</w:t>
      </w:r>
    </w:p>
    <w:p w:rsidR="005B6F7F" w:rsidRDefault="00AD7AD0">
      <w:pPr>
        <w:pStyle w:val="BodyText"/>
        <w:ind w:left="239" w:right="743"/>
      </w:pPr>
      <w:r>
        <w:t>Students will complete all DNP core courses and all nurse practitioner courses specific for the population focus of their choice to be eligible to apply for national certification. Applicants who have completed more than 500 hours in their master’s program and desire credit for these hours must submit a letter from their master’s program documenting the number of hours completed. If an Advanced Pharmacology course was completed more than 3 years before matriculation, it must be repeated prior to beginning population-specific clinical courses.</w:t>
      </w:r>
    </w:p>
    <w:p w:rsidR="005B6F7F" w:rsidRDefault="00AD7AD0">
      <w:pPr>
        <w:pStyle w:val="BodyText"/>
        <w:spacing w:before="2"/>
        <w:ind w:left="239"/>
      </w:pPr>
      <w:r>
        <w:t>Prescribing clinicians do not need to repeat this course.</w:t>
      </w:r>
    </w:p>
    <w:p w:rsidR="005B6F7F" w:rsidRDefault="005B6F7F">
      <w:pPr>
        <w:sectPr w:rsidR="005B6F7F">
          <w:pgSz w:w="12240" w:h="15840"/>
          <w:pgMar w:top="1080" w:right="1020" w:bottom="1460" w:left="1160" w:header="0" w:footer="1272" w:gutter="0"/>
          <w:cols w:space="720"/>
        </w:sectPr>
      </w:pPr>
    </w:p>
    <w:p w:rsidR="005B6F7F" w:rsidRDefault="00AD7AD0">
      <w:pPr>
        <w:pStyle w:val="BodyText"/>
        <w:spacing w:before="74"/>
        <w:ind w:left="119" w:right="876"/>
      </w:pPr>
      <w:r>
        <w:t>The following table is an example of a plan of study for a post-master’s student seeking a new advanced practice nurse role:</w:t>
      </w:r>
    </w:p>
    <w:p w:rsidR="005B6F7F" w:rsidRDefault="005B6F7F">
      <w:pPr>
        <w:pStyle w:val="BodyText"/>
        <w:rPr>
          <w:sz w:val="26"/>
        </w:rPr>
      </w:pPr>
    </w:p>
    <w:p w:rsidR="005B6F7F" w:rsidRDefault="005B6F7F">
      <w:pPr>
        <w:pStyle w:val="BodyText"/>
        <w:rPr>
          <w:sz w:val="26"/>
        </w:rPr>
      </w:pPr>
    </w:p>
    <w:p w:rsidR="005B6F7F" w:rsidRDefault="00AD7AD0">
      <w:pPr>
        <w:pStyle w:val="Heading3"/>
        <w:spacing w:before="182" w:line="276" w:lineRule="auto"/>
      </w:pPr>
      <w:r>
        <w:t>Required courses for a post-master’s DNP student licensed as a CNS with a Master’s degree, seeking certification as an Adult-Gerontology NP (Sample)</w:t>
      </w:r>
    </w:p>
    <w:p w:rsidR="005B6F7F" w:rsidRDefault="005B6F7F">
      <w:pPr>
        <w:pStyle w:val="BodyText"/>
        <w:spacing w:before="10"/>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1707"/>
        <w:gridCol w:w="1430"/>
      </w:tblGrid>
      <w:tr w:rsidR="005B6F7F">
        <w:trPr>
          <w:trHeight w:hRule="exact" w:val="538"/>
        </w:trPr>
        <w:tc>
          <w:tcPr>
            <w:tcW w:w="6680" w:type="dxa"/>
            <w:shd w:val="clear" w:color="auto" w:fill="BCD5ED"/>
          </w:tcPr>
          <w:p w:rsidR="005B6F7F" w:rsidRDefault="00AD7AD0">
            <w:pPr>
              <w:pStyle w:val="TableParagraph"/>
              <w:spacing w:before="132"/>
              <w:ind w:left="103"/>
              <w:rPr>
                <w:b/>
                <w:sz w:val="20"/>
              </w:rPr>
            </w:pPr>
            <w:r>
              <w:rPr>
                <w:b/>
                <w:sz w:val="20"/>
              </w:rPr>
              <w:t>Courses</w:t>
            </w:r>
          </w:p>
        </w:tc>
        <w:tc>
          <w:tcPr>
            <w:tcW w:w="1707" w:type="dxa"/>
            <w:shd w:val="clear" w:color="auto" w:fill="BCD5ED"/>
          </w:tcPr>
          <w:p w:rsidR="005B6F7F" w:rsidRDefault="00AD7AD0">
            <w:pPr>
              <w:pStyle w:val="TableParagraph"/>
              <w:spacing w:before="132"/>
              <w:ind w:left="478" w:right="481"/>
              <w:jc w:val="center"/>
              <w:rPr>
                <w:b/>
                <w:sz w:val="20"/>
              </w:rPr>
            </w:pPr>
            <w:r>
              <w:rPr>
                <w:b/>
                <w:sz w:val="20"/>
              </w:rPr>
              <w:t>Credits</w:t>
            </w:r>
          </w:p>
        </w:tc>
        <w:tc>
          <w:tcPr>
            <w:tcW w:w="1430" w:type="dxa"/>
            <w:shd w:val="clear" w:color="auto" w:fill="BCD5ED"/>
          </w:tcPr>
          <w:p w:rsidR="005B6F7F" w:rsidRDefault="00AD7AD0">
            <w:pPr>
              <w:pStyle w:val="TableParagraph"/>
              <w:spacing w:line="276" w:lineRule="auto"/>
              <w:ind w:left="443" w:right="359" w:hanging="68"/>
              <w:rPr>
                <w:b/>
                <w:sz w:val="20"/>
              </w:rPr>
            </w:pPr>
            <w:r>
              <w:rPr>
                <w:b/>
                <w:sz w:val="20"/>
              </w:rPr>
              <w:t>Clinical Hours</w:t>
            </w:r>
          </w:p>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NURS881 Population Health 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NURS882 Population Health 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NURS813 Leadership &amp; Innovation</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NURS844 Population Healthcare Informatics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NURS843 Policy and Finance for Healthcare Delivery</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NURS852 Integrated Healthcare Delivery 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NURS883 Evidence-based Practice I: Methods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NURS886 Evidence-based Practice II Translation</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NURS873 DNP Project I: Problem Identification</w:t>
            </w:r>
          </w:p>
        </w:tc>
        <w:tc>
          <w:tcPr>
            <w:tcW w:w="1707" w:type="dxa"/>
          </w:tcPr>
          <w:p w:rsidR="005B6F7F" w:rsidRDefault="00AD7AD0">
            <w:pPr>
              <w:pStyle w:val="TableParagraph"/>
              <w:spacing w:line="226" w:lineRule="exact"/>
              <w:ind w:left="479" w:right="481"/>
              <w:jc w:val="center"/>
              <w:rPr>
                <w:sz w:val="20"/>
              </w:rPr>
            </w:pPr>
            <w:r>
              <w:rPr>
                <w:sz w:val="20"/>
              </w:rPr>
              <w:t>3 (1+2)*</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NURS784 DNP Project II: Planning and Development</w:t>
            </w:r>
          </w:p>
        </w:tc>
        <w:tc>
          <w:tcPr>
            <w:tcW w:w="1707" w:type="dxa"/>
          </w:tcPr>
          <w:p w:rsidR="005B6F7F" w:rsidRDefault="00AD7AD0">
            <w:pPr>
              <w:pStyle w:val="TableParagraph"/>
              <w:spacing w:line="226" w:lineRule="exact"/>
              <w:ind w:left="479" w:right="481"/>
              <w:jc w:val="center"/>
              <w:rPr>
                <w:sz w:val="20"/>
              </w:rPr>
            </w:pPr>
            <w:r>
              <w:rPr>
                <w:sz w:val="20"/>
              </w:rPr>
              <w:t>3 (1+2)*</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NURS900 DNP Project III: Implementation</w:t>
            </w:r>
          </w:p>
        </w:tc>
        <w:tc>
          <w:tcPr>
            <w:tcW w:w="1707" w:type="dxa"/>
          </w:tcPr>
          <w:p w:rsidR="005B6F7F" w:rsidRDefault="00AD7AD0">
            <w:pPr>
              <w:pStyle w:val="TableParagraph"/>
              <w:spacing w:line="226" w:lineRule="exact"/>
              <w:ind w:left="479" w:right="481"/>
              <w:jc w:val="center"/>
              <w:rPr>
                <w:sz w:val="20"/>
              </w:rPr>
            </w:pPr>
            <w:r>
              <w:rPr>
                <w:sz w:val="20"/>
              </w:rPr>
              <w:t>3 (1+2)*</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NURS910 DNP Project IV: Evaluation &amp; Dissemination</w:t>
            </w:r>
          </w:p>
        </w:tc>
        <w:tc>
          <w:tcPr>
            <w:tcW w:w="1707" w:type="dxa"/>
          </w:tcPr>
          <w:p w:rsidR="005B6F7F" w:rsidRDefault="00AD7AD0">
            <w:pPr>
              <w:pStyle w:val="TableParagraph"/>
              <w:spacing w:line="226" w:lineRule="exact"/>
              <w:ind w:right="2"/>
              <w:jc w:val="center"/>
              <w:rPr>
                <w:sz w:val="20"/>
              </w:rPr>
            </w:pPr>
            <w:r>
              <w:rPr>
                <w:w w:val="99"/>
                <w:sz w:val="20"/>
              </w:rPr>
              <w:t>1</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NURS870 Writing for Dissemination</w:t>
            </w:r>
          </w:p>
        </w:tc>
        <w:tc>
          <w:tcPr>
            <w:tcW w:w="1707" w:type="dxa"/>
          </w:tcPr>
          <w:p w:rsidR="005B6F7F" w:rsidRDefault="00AD7AD0">
            <w:pPr>
              <w:pStyle w:val="TableParagraph"/>
              <w:spacing w:line="226" w:lineRule="exact"/>
              <w:ind w:right="2"/>
              <w:jc w:val="center"/>
              <w:rPr>
                <w:sz w:val="20"/>
              </w:rPr>
            </w:pPr>
            <w:r>
              <w:rPr>
                <w:w w:val="99"/>
                <w:sz w:val="20"/>
              </w:rPr>
              <w:t>2</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NURS691 Primary Care 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NURS692 Primary Care Practicum NP I</w:t>
            </w:r>
          </w:p>
        </w:tc>
        <w:tc>
          <w:tcPr>
            <w:tcW w:w="1707" w:type="dxa"/>
          </w:tcPr>
          <w:p w:rsidR="005B6F7F" w:rsidRDefault="00AD7AD0">
            <w:pPr>
              <w:pStyle w:val="TableParagraph"/>
              <w:spacing w:line="228" w:lineRule="exact"/>
              <w:ind w:right="2"/>
              <w:jc w:val="center"/>
              <w:rPr>
                <w:sz w:val="20"/>
              </w:rPr>
            </w:pPr>
            <w:r>
              <w:rPr>
                <w:w w:val="99"/>
                <w:sz w:val="20"/>
              </w:rPr>
              <w:t>4</w:t>
            </w:r>
          </w:p>
        </w:tc>
        <w:tc>
          <w:tcPr>
            <w:tcW w:w="1430" w:type="dxa"/>
          </w:tcPr>
          <w:p w:rsidR="005B6F7F" w:rsidRDefault="00AD7AD0">
            <w:pPr>
              <w:pStyle w:val="TableParagraph"/>
              <w:spacing w:line="228" w:lineRule="exact"/>
              <w:ind w:left="540" w:right="540"/>
              <w:jc w:val="center"/>
              <w:rPr>
                <w:sz w:val="20"/>
              </w:rPr>
            </w:pPr>
            <w:r>
              <w:rPr>
                <w:sz w:val="20"/>
              </w:rPr>
              <w:t>224</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NURS693 Primary Care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NURS694 Primary Care Practicum II</w:t>
            </w:r>
          </w:p>
        </w:tc>
        <w:tc>
          <w:tcPr>
            <w:tcW w:w="1707" w:type="dxa"/>
          </w:tcPr>
          <w:p w:rsidR="005B6F7F" w:rsidRDefault="00AD7AD0">
            <w:pPr>
              <w:pStyle w:val="TableParagraph"/>
              <w:spacing w:line="226" w:lineRule="exact"/>
              <w:ind w:right="2"/>
              <w:jc w:val="center"/>
              <w:rPr>
                <w:sz w:val="20"/>
              </w:rPr>
            </w:pPr>
            <w:r>
              <w:rPr>
                <w:w w:val="99"/>
                <w:sz w:val="20"/>
              </w:rPr>
              <w:t>4</w:t>
            </w:r>
          </w:p>
        </w:tc>
        <w:tc>
          <w:tcPr>
            <w:tcW w:w="1430" w:type="dxa"/>
          </w:tcPr>
          <w:p w:rsidR="005B6F7F" w:rsidRDefault="00AD7AD0">
            <w:pPr>
              <w:pStyle w:val="TableParagraph"/>
              <w:spacing w:line="226" w:lineRule="exact"/>
              <w:ind w:left="540" w:right="540"/>
              <w:jc w:val="center"/>
              <w:rPr>
                <w:sz w:val="20"/>
              </w:rPr>
            </w:pPr>
            <w:r>
              <w:rPr>
                <w:sz w:val="20"/>
              </w:rPr>
              <w:t>224</w:t>
            </w:r>
          </w:p>
        </w:tc>
      </w:tr>
      <w:tr w:rsidR="005B6F7F">
        <w:trPr>
          <w:trHeight w:hRule="exact" w:val="276"/>
        </w:trPr>
        <w:tc>
          <w:tcPr>
            <w:tcW w:w="6680" w:type="dxa"/>
          </w:tcPr>
          <w:p w:rsidR="005B6F7F" w:rsidRDefault="00AD7AD0">
            <w:pPr>
              <w:pStyle w:val="TableParagraph"/>
              <w:spacing w:line="228" w:lineRule="exact"/>
              <w:ind w:left="103"/>
              <w:rPr>
                <w:sz w:val="20"/>
              </w:rPr>
            </w:pPr>
            <w:r>
              <w:rPr>
                <w:sz w:val="20"/>
              </w:rPr>
              <w:t>NURS695 Primary Care of Frail/Older Adults</w:t>
            </w:r>
          </w:p>
        </w:tc>
        <w:tc>
          <w:tcPr>
            <w:tcW w:w="1707" w:type="dxa"/>
          </w:tcPr>
          <w:p w:rsidR="005B6F7F" w:rsidRDefault="00AD7AD0">
            <w:pPr>
              <w:pStyle w:val="TableParagraph"/>
              <w:spacing w:line="228"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NURS678 Primary Care of Women</w:t>
            </w:r>
          </w:p>
        </w:tc>
        <w:tc>
          <w:tcPr>
            <w:tcW w:w="1707" w:type="dxa"/>
          </w:tcPr>
          <w:p w:rsidR="005B6F7F" w:rsidRDefault="00AD7AD0">
            <w:pPr>
              <w:pStyle w:val="TableParagraph"/>
              <w:spacing w:line="226" w:lineRule="exact"/>
              <w:ind w:right="2"/>
              <w:jc w:val="center"/>
              <w:rPr>
                <w:sz w:val="20"/>
              </w:rPr>
            </w:pPr>
            <w:r>
              <w:rPr>
                <w:w w:val="99"/>
                <w:sz w:val="20"/>
              </w:rPr>
              <w:t>2</w:t>
            </w:r>
          </w:p>
        </w:tc>
        <w:tc>
          <w:tcPr>
            <w:tcW w:w="1430" w:type="dxa"/>
          </w:tcPr>
          <w:p w:rsidR="005B6F7F" w:rsidRDefault="005B6F7F"/>
        </w:tc>
      </w:tr>
      <w:tr w:rsidR="005B6F7F">
        <w:trPr>
          <w:trHeight w:hRule="exact" w:val="276"/>
        </w:trPr>
        <w:tc>
          <w:tcPr>
            <w:tcW w:w="6680" w:type="dxa"/>
          </w:tcPr>
          <w:p w:rsidR="005B6F7F" w:rsidRDefault="00AD7AD0">
            <w:pPr>
              <w:pStyle w:val="TableParagraph"/>
              <w:spacing w:line="226" w:lineRule="exact"/>
              <w:ind w:left="103"/>
              <w:rPr>
                <w:sz w:val="20"/>
              </w:rPr>
            </w:pPr>
            <w:r>
              <w:rPr>
                <w:sz w:val="20"/>
              </w:rPr>
              <w:t>NURS696 Primary Care Practicum III**</w:t>
            </w:r>
          </w:p>
        </w:tc>
        <w:tc>
          <w:tcPr>
            <w:tcW w:w="1707" w:type="dxa"/>
          </w:tcPr>
          <w:p w:rsidR="005B6F7F" w:rsidRDefault="00AD7AD0">
            <w:pPr>
              <w:pStyle w:val="TableParagraph"/>
              <w:spacing w:line="226" w:lineRule="exact"/>
              <w:ind w:left="479" w:right="480"/>
              <w:jc w:val="center"/>
              <w:rPr>
                <w:sz w:val="20"/>
              </w:rPr>
            </w:pPr>
            <w:r>
              <w:rPr>
                <w:sz w:val="20"/>
              </w:rPr>
              <w:t>3**</w:t>
            </w:r>
          </w:p>
        </w:tc>
        <w:tc>
          <w:tcPr>
            <w:tcW w:w="1430" w:type="dxa"/>
          </w:tcPr>
          <w:p w:rsidR="005B6F7F" w:rsidRDefault="00AD7AD0">
            <w:pPr>
              <w:pStyle w:val="TableParagraph"/>
              <w:spacing w:line="226" w:lineRule="exact"/>
              <w:ind w:left="540" w:right="540"/>
              <w:jc w:val="center"/>
              <w:rPr>
                <w:sz w:val="20"/>
              </w:rPr>
            </w:pPr>
            <w:r>
              <w:rPr>
                <w:sz w:val="20"/>
              </w:rPr>
              <w:t>112</w:t>
            </w:r>
          </w:p>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NURS853 Integrated Healthcare Delivery II</w:t>
            </w:r>
          </w:p>
        </w:tc>
        <w:tc>
          <w:tcPr>
            <w:tcW w:w="1707" w:type="dxa"/>
          </w:tcPr>
          <w:p w:rsidR="005B6F7F" w:rsidRDefault="00AD7AD0">
            <w:pPr>
              <w:pStyle w:val="TableParagraph"/>
              <w:spacing w:line="226" w:lineRule="exact"/>
              <w:ind w:right="2"/>
              <w:jc w:val="center"/>
              <w:rPr>
                <w:sz w:val="20"/>
              </w:rPr>
            </w:pPr>
            <w:r>
              <w:rPr>
                <w:w w:val="99"/>
                <w:sz w:val="20"/>
              </w:rPr>
              <w:t>3</w:t>
            </w:r>
          </w:p>
        </w:tc>
        <w:tc>
          <w:tcPr>
            <w:tcW w:w="1430" w:type="dxa"/>
          </w:tcPr>
          <w:p w:rsidR="005B6F7F" w:rsidRDefault="005B6F7F"/>
        </w:tc>
      </w:tr>
      <w:tr w:rsidR="005B6F7F">
        <w:trPr>
          <w:trHeight w:hRule="exact" w:val="274"/>
        </w:trPr>
        <w:tc>
          <w:tcPr>
            <w:tcW w:w="6680" w:type="dxa"/>
          </w:tcPr>
          <w:p w:rsidR="005B6F7F" w:rsidRDefault="00AD7AD0">
            <w:pPr>
              <w:pStyle w:val="TableParagraph"/>
              <w:spacing w:line="226" w:lineRule="exact"/>
              <w:ind w:left="103"/>
              <w:rPr>
                <w:sz w:val="20"/>
              </w:rPr>
            </w:pPr>
            <w:r>
              <w:rPr>
                <w:sz w:val="20"/>
              </w:rPr>
              <w:t>NURS 920 Transition to Practice/Immersion</w:t>
            </w:r>
          </w:p>
        </w:tc>
        <w:tc>
          <w:tcPr>
            <w:tcW w:w="1707" w:type="dxa"/>
          </w:tcPr>
          <w:p w:rsidR="005B6F7F" w:rsidRDefault="00AD7AD0">
            <w:pPr>
              <w:pStyle w:val="TableParagraph"/>
              <w:spacing w:line="226" w:lineRule="exact"/>
              <w:ind w:left="479" w:right="480"/>
              <w:jc w:val="center"/>
              <w:rPr>
                <w:sz w:val="20"/>
              </w:rPr>
            </w:pPr>
            <w:r>
              <w:rPr>
                <w:sz w:val="20"/>
              </w:rPr>
              <w:t>1-3</w:t>
            </w:r>
          </w:p>
        </w:tc>
        <w:tc>
          <w:tcPr>
            <w:tcW w:w="1430" w:type="dxa"/>
          </w:tcPr>
          <w:p w:rsidR="005B6F7F" w:rsidRDefault="005B6F7F"/>
        </w:tc>
      </w:tr>
      <w:tr w:rsidR="005B6F7F">
        <w:trPr>
          <w:trHeight w:hRule="exact" w:val="276"/>
        </w:trPr>
        <w:tc>
          <w:tcPr>
            <w:tcW w:w="6680" w:type="dxa"/>
          </w:tcPr>
          <w:p w:rsidR="005B6F7F" w:rsidRDefault="00AD7AD0">
            <w:pPr>
              <w:pStyle w:val="TableParagraph"/>
              <w:ind w:left="103"/>
              <w:rPr>
                <w:b/>
                <w:sz w:val="20"/>
              </w:rPr>
            </w:pPr>
            <w:r>
              <w:rPr>
                <w:b/>
                <w:sz w:val="20"/>
              </w:rPr>
              <w:t>TOTAL</w:t>
            </w:r>
          </w:p>
        </w:tc>
        <w:tc>
          <w:tcPr>
            <w:tcW w:w="1707" w:type="dxa"/>
          </w:tcPr>
          <w:p w:rsidR="005B6F7F" w:rsidRDefault="00AD7AD0">
            <w:pPr>
              <w:pStyle w:val="TableParagraph"/>
              <w:ind w:left="479" w:right="480"/>
              <w:jc w:val="center"/>
              <w:rPr>
                <w:b/>
                <w:sz w:val="20"/>
              </w:rPr>
            </w:pPr>
            <w:r>
              <w:rPr>
                <w:b/>
                <w:sz w:val="20"/>
              </w:rPr>
              <w:t>63-66</w:t>
            </w:r>
          </w:p>
        </w:tc>
        <w:tc>
          <w:tcPr>
            <w:tcW w:w="1430" w:type="dxa"/>
          </w:tcPr>
          <w:p w:rsidR="005B6F7F" w:rsidRDefault="00AD7AD0">
            <w:pPr>
              <w:pStyle w:val="TableParagraph"/>
              <w:ind w:left="540" w:right="540"/>
              <w:jc w:val="center"/>
              <w:rPr>
                <w:b/>
                <w:sz w:val="20"/>
              </w:rPr>
            </w:pPr>
            <w:r>
              <w:rPr>
                <w:b/>
                <w:sz w:val="20"/>
              </w:rPr>
              <w:t>896</w:t>
            </w:r>
          </w:p>
        </w:tc>
      </w:tr>
    </w:tbl>
    <w:p w:rsidR="005B6F7F" w:rsidRDefault="00AD7AD0">
      <w:pPr>
        <w:ind w:left="839"/>
        <w:rPr>
          <w:sz w:val="20"/>
        </w:rPr>
      </w:pPr>
      <w:r>
        <w:rPr>
          <w:sz w:val="20"/>
        </w:rPr>
        <w:t>*1+2 indicates 1 credit of didactic hours and 2 credits of clinical hours</w:t>
      </w:r>
    </w:p>
    <w:p w:rsidR="005B6F7F" w:rsidRDefault="00AD7AD0">
      <w:pPr>
        <w:spacing w:before="34" w:line="278" w:lineRule="auto"/>
        <w:ind w:left="839"/>
        <w:rPr>
          <w:sz w:val="20"/>
        </w:rPr>
      </w:pPr>
      <w:r>
        <w:rPr>
          <w:sz w:val="20"/>
        </w:rPr>
        <w:t>**This course will be offered for 1 credit with 56 hours of clinical. Three credits of this course will be required with a total of 112 hours.</w:t>
      </w:r>
    </w:p>
    <w:p w:rsidR="005B6F7F" w:rsidRDefault="005B6F7F">
      <w:pPr>
        <w:pStyle w:val="BodyText"/>
        <w:spacing w:before="5"/>
        <w:rPr>
          <w:sz w:val="17"/>
        </w:rPr>
      </w:pPr>
    </w:p>
    <w:p w:rsidR="005B6F7F" w:rsidRDefault="00AD7AD0">
      <w:pPr>
        <w:pStyle w:val="Heading3"/>
        <w:numPr>
          <w:ilvl w:val="0"/>
          <w:numId w:val="20"/>
        </w:numPr>
        <w:tabs>
          <w:tab w:val="left" w:pos="360"/>
        </w:tabs>
        <w:ind w:right="329" w:firstLine="0"/>
      </w:pPr>
      <w:r>
        <w:t>Post-master’s with national certification in a non-APRN area of nursing practice (e.g.</w:t>
      </w:r>
      <w:r>
        <w:rPr>
          <w:spacing w:val="-20"/>
        </w:rPr>
        <w:t xml:space="preserve"> </w:t>
      </w:r>
      <w:r>
        <w:t>nurse educator, nurse</w:t>
      </w:r>
      <w:r>
        <w:rPr>
          <w:spacing w:val="-7"/>
        </w:rPr>
        <w:t xml:space="preserve"> </w:t>
      </w:r>
      <w:r>
        <w:t>administrator).</w:t>
      </w:r>
    </w:p>
    <w:p w:rsidR="005B6F7F" w:rsidRDefault="005B6F7F">
      <w:pPr>
        <w:pStyle w:val="BodyText"/>
        <w:spacing w:before="11"/>
        <w:rPr>
          <w:b/>
          <w:sz w:val="23"/>
        </w:rPr>
      </w:pPr>
    </w:p>
    <w:p w:rsidR="005B6F7F" w:rsidRDefault="00AD7AD0">
      <w:pPr>
        <w:spacing w:line="274" w:lineRule="exact"/>
        <w:ind w:left="839"/>
        <w:rPr>
          <w:b/>
          <w:sz w:val="24"/>
        </w:rPr>
      </w:pPr>
      <w:r>
        <w:rPr>
          <w:b/>
          <w:sz w:val="24"/>
        </w:rPr>
        <w:t>Requirements:</w:t>
      </w:r>
    </w:p>
    <w:p w:rsidR="005B6F7F" w:rsidRDefault="00AD7AD0">
      <w:pPr>
        <w:pStyle w:val="BodyText"/>
        <w:ind w:left="839" w:right="236"/>
      </w:pPr>
      <w:r>
        <w:t>Students will complete all DNP core courses. Applicants must complete 1000 clinical hours to complete the DNP degree.</w:t>
      </w:r>
    </w:p>
    <w:p w:rsidR="005B6F7F" w:rsidRDefault="005B6F7F">
      <w:pPr>
        <w:pStyle w:val="BodyText"/>
        <w:spacing w:before="7"/>
      </w:pPr>
    </w:p>
    <w:p w:rsidR="005B6F7F" w:rsidRDefault="00AD7AD0">
      <w:pPr>
        <w:pStyle w:val="Heading3"/>
        <w:numPr>
          <w:ilvl w:val="0"/>
          <w:numId w:val="20"/>
        </w:numPr>
        <w:tabs>
          <w:tab w:val="left" w:pos="420"/>
        </w:tabs>
        <w:ind w:right="1322" w:firstLine="0"/>
      </w:pPr>
      <w:r>
        <w:t>Post-master’s with previous nurse practitioner certification and licensure</w:t>
      </w:r>
      <w:r>
        <w:rPr>
          <w:spacing w:val="-18"/>
        </w:rPr>
        <w:t xml:space="preserve"> </w:t>
      </w:r>
      <w:r>
        <w:t>seeking certification in an additional nurse practitioner population</w:t>
      </w:r>
      <w:r>
        <w:rPr>
          <w:spacing w:val="-13"/>
        </w:rPr>
        <w:t xml:space="preserve"> </w:t>
      </w:r>
      <w:r>
        <w:t>focus</w:t>
      </w:r>
    </w:p>
    <w:p w:rsidR="005B6F7F" w:rsidRDefault="005B6F7F">
      <w:pPr>
        <w:pStyle w:val="BodyText"/>
        <w:spacing w:before="10"/>
        <w:rPr>
          <w:b/>
          <w:sz w:val="23"/>
        </w:rPr>
      </w:pPr>
    </w:p>
    <w:p w:rsidR="005B6F7F" w:rsidRDefault="00AD7AD0">
      <w:pPr>
        <w:spacing w:before="1"/>
        <w:ind w:left="839"/>
        <w:rPr>
          <w:b/>
          <w:sz w:val="24"/>
        </w:rPr>
      </w:pPr>
      <w:r>
        <w:rPr>
          <w:b/>
          <w:sz w:val="24"/>
        </w:rPr>
        <w:t>Requirements:</w:t>
      </w:r>
    </w:p>
    <w:p w:rsidR="005B6F7F" w:rsidRDefault="005B6F7F">
      <w:pPr>
        <w:rPr>
          <w:sz w:val="24"/>
        </w:rPr>
        <w:sectPr w:rsidR="005B6F7F">
          <w:pgSz w:w="12240" w:h="15840"/>
          <w:pgMar w:top="1000" w:right="1020" w:bottom="1460" w:left="1160" w:header="0" w:footer="1272" w:gutter="0"/>
          <w:cols w:space="720"/>
        </w:sectPr>
      </w:pPr>
    </w:p>
    <w:p w:rsidR="005B6F7F" w:rsidRDefault="00AD7AD0">
      <w:pPr>
        <w:pStyle w:val="BodyText"/>
        <w:spacing w:before="74"/>
        <w:ind w:left="839" w:right="318"/>
      </w:pPr>
      <w:r>
        <w:t>Students will complete all DNP core courses. Because these students will enter with different clinical backgrounds, the clinical component of the program will include an individualized plan of study. Student transcripts and previous syllabi may be evaluated for equivalence to selected required course work for national certification.</w:t>
      </w:r>
    </w:p>
    <w:p w:rsidR="005B6F7F" w:rsidRDefault="005B6F7F">
      <w:pPr>
        <w:pStyle w:val="BodyText"/>
        <w:spacing w:before="4"/>
        <w:rPr>
          <w:sz w:val="20"/>
        </w:rPr>
      </w:pPr>
    </w:p>
    <w:p w:rsidR="005B6F7F" w:rsidRDefault="00AD7AD0">
      <w:pPr>
        <w:pStyle w:val="Heading3"/>
        <w:spacing w:before="1"/>
      </w:pPr>
      <w:bookmarkStart w:id="39" w:name="_TOC_250022"/>
      <w:bookmarkEnd w:id="39"/>
      <w:r>
        <w:t>Post-DNP Certificate</w:t>
      </w:r>
    </w:p>
    <w:p w:rsidR="005B6F7F" w:rsidRDefault="005B6F7F">
      <w:pPr>
        <w:pStyle w:val="BodyText"/>
        <w:spacing w:before="9"/>
        <w:rPr>
          <w:b/>
          <w:sz w:val="23"/>
        </w:rPr>
      </w:pPr>
    </w:p>
    <w:p w:rsidR="005B6F7F" w:rsidRDefault="00AD7AD0">
      <w:pPr>
        <w:pStyle w:val="BodyText"/>
        <w:ind w:left="119" w:right="417"/>
      </w:pPr>
      <w:r>
        <w:t>DNP-prepared nurses with national certification in an area of nursing practice may seek preparation as a nurse practitioner in one of the concentrations offered. In this case, students will complete only those courses required for the population-focused NP program of their choice that will allow them to apply for national certification.  A certificate will be awarded.</w:t>
      </w:r>
    </w:p>
    <w:p w:rsidR="005B6F7F" w:rsidRDefault="005B6F7F">
      <w:pPr>
        <w:pStyle w:val="BodyText"/>
        <w:rPr>
          <w:sz w:val="26"/>
        </w:rPr>
      </w:pPr>
    </w:p>
    <w:p w:rsidR="005B6F7F" w:rsidRDefault="005B6F7F">
      <w:pPr>
        <w:pStyle w:val="BodyText"/>
        <w:spacing w:before="5"/>
      </w:pPr>
    </w:p>
    <w:p w:rsidR="005B6F7F" w:rsidRDefault="00AD7AD0">
      <w:pPr>
        <w:pStyle w:val="Heading3"/>
      </w:pPr>
      <w:bookmarkStart w:id="40" w:name="_TOC_250021"/>
      <w:bookmarkEnd w:id="40"/>
      <w:r>
        <w:t>Clinical Hours Requirements</w:t>
      </w:r>
    </w:p>
    <w:p w:rsidR="005B6F7F" w:rsidRDefault="00AD7AD0">
      <w:pPr>
        <w:pStyle w:val="BodyText"/>
        <w:spacing w:before="112"/>
        <w:ind w:left="119"/>
      </w:pPr>
      <w:r>
        <w:t xml:space="preserve">According to the AACN </w:t>
      </w:r>
      <w:r>
        <w:rPr>
          <w:i/>
        </w:rPr>
        <w:t>DNP Essentials</w:t>
      </w:r>
      <w:r>
        <w:t>, DNP students need a minimum of 1,000 hours of post- baccalaureate supervised clinical practice hours to achieve the DNP competencies. Beyond the traditional MSN, clinical experiences at the DNP level expand the student’s practice to DNP level expectations. Post-baccalaureate students will receive all required hours in the program. Post- 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 of supervised clinical practicum they completed in their master’s program.</w:t>
      </w:r>
    </w:p>
    <w:p w:rsidR="005B6F7F" w:rsidRDefault="005B6F7F">
      <w:pPr>
        <w:pStyle w:val="BodyText"/>
        <w:spacing w:before="10"/>
        <w:rPr>
          <w:sz w:val="23"/>
        </w:rPr>
      </w:pPr>
    </w:p>
    <w:p w:rsidR="005B6F7F" w:rsidRDefault="00AD7AD0">
      <w:pPr>
        <w:pStyle w:val="BodyText"/>
        <w:ind w:left="119" w:right="102"/>
      </w:pPr>
      <w:r>
        <w:t>All students will be expected to complete a minimum of 336 indirect practicum hours at the DNP level. Indirect care hours refer to experiences in clinical settings that do not involve direct care of patients and generally support the development and execution of the DNP Project (see below). For students who need additional hours to satisfy the 1,000-hour requirement, these can be completed by registering for the Clinical Role Immersion course, which can be taken for variable clinical credits (1-3). This course may be waived for students with greater than 664 supervised clinical practicum hours in their previous practice master’s program.</w:t>
      </w:r>
    </w:p>
    <w:p w:rsidR="005B6F7F" w:rsidRDefault="005B6F7F">
      <w:pPr>
        <w:pStyle w:val="BodyText"/>
        <w:spacing w:before="6"/>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912"/>
        <w:gridCol w:w="1718"/>
      </w:tblGrid>
      <w:tr w:rsidR="005B6F7F">
        <w:trPr>
          <w:trHeight w:hRule="exact" w:val="239"/>
        </w:trPr>
        <w:tc>
          <w:tcPr>
            <w:tcW w:w="4949" w:type="dxa"/>
            <w:shd w:val="clear" w:color="auto" w:fill="B8CCE3"/>
          </w:tcPr>
          <w:p w:rsidR="005B6F7F" w:rsidRDefault="00AD7AD0">
            <w:pPr>
              <w:pStyle w:val="TableParagraph"/>
              <w:spacing w:line="229" w:lineRule="exact"/>
              <w:ind w:left="103"/>
              <w:rPr>
                <w:b/>
                <w:sz w:val="20"/>
              </w:rPr>
            </w:pPr>
            <w:r>
              <w:rPr>
                <w:b/>
                <w:sz w:val="20"/>
              </w:rPr>
              <w:t>Courses</w:t>
            </w:r>
          </w:p>
        </w:tc>
        <w:tc>
          <w:tcPr>
            <w:tcW w:w="912" w:type="dxa"/>
            <w:shd w:val="clear" w:color="auto" w:fill="B8CCE3"/>
          </w:tcPr>
          <w:p w:rsidR="005B6F7F" w:rsidRDefault="00AD7AD0">
            <w:pPr>
              <w:pStyle w:val="TableParagraph"/>
              <w:spacing w:line="229" w:lineRule="exact"/>
              <w:ind w:left="83" w:right="83"/>
              <w:jc w:val="center"/>
              <w:rPr>
                <w:b/>
                <w:sz w:val="20"/>
              </w:rPr>
            </w:pPr>
            <w:r>
              <w:rPr>
                <w:b/>
                <w:sz w:val="20"/>
              </w:rPr>
              <w:t>Credits</w:t>
            </w:r>
          </w:p>
        </w:tc>
        <w:tc>
          <w:tcPr>
            <w:tcW w:w="1718" w:type="dxa"/>
            <w:shd w:val="clear" w:color="auto" w:fill="B8CCE3"/>
          </w:tcPr>
          <w:p w:rsidR="005B6F7F" w:rsidRDefault="00AD7AD0">
            <w:pPr>
              <w:pStyle w:val="TableParagraph"/>
              <w:tabs>
                <w:tab w:val="left" w:pos="967"/>
              </w:tabs>
              <w:spacing w:line="229" w:lineRule="exact"/>
              <w:jc w:val="center"/>
              <w:rPr>
                <w:b/>
                <w:sz w:val="20"/>
              </w:rPr>
            </w:pPr>
            <w:r>
              <w:rPr>
                <w:b/>
                <w:sz w:val="20"/>
              </w:rPr>
              <w:t>Clinical</w:t>
            </w:r>
            <w:r>
              <w:rPr>
                <w:b/>
                <w:sz w:val="20"/>
              </w:rPr>
              <w:tab/>
              <w:t>Hours</w:t>
            </w:r>
          </w:p>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NURS881 Population Health I</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NURS882 Population Health II</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NURS813 Leadership and Innovation in Population Health</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NURS844 Population Healthcare Informatics</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NURS843 Policy and Finance for Healthcare Delivery</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NURS852 Integrated Healthcare Delivery I</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NURS883 Evidence-based Practice I: Methods</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1"/>
        </w:trPr>
        <w:tc>
          <w:tcPr>
            <w:tcW w:w="4949" w:type="dxa"/>
          </w:tcPr>
          <w:p w:rsidR="005B6F7F" w:rsidRDefault="00AD7AD0">
            <w:pPr>
              <w:pStyle w:val="TableParagraph"/>
              <w:spacing w:line="226" w:lineRule="exact"/>
              <w:ind w:left="103"/>
              <w:rPr>
                <w:sz w:val="20"/>
              </w:rPr>
            </w:pPr>
            <w:r>
              <w:rPr>
                <w:sz w:val="20"/>
              </w:rPr>
              <w:t>NURS886 Evidence-based Practice II Translation</w:t>
            </w:r>
          </w:p>
        </w:tc>
        <w:tc>
          <w:tcPr>
            <w:tcW w:w="912" w:type="dxa"/>
          </w:tcPr>
          <w:p w:rsidR="005B6F7F" w:rsidRDefault="00AD7AD0">
            <w:pPr>
              <w:pStyle w:val="TableParagraph"/>
              <w:spacing w:line="226" w:lineRule="exact"/>
              <w:jc w:val="center"/>
              <w:rPr>
                <w:sz w:val="20"/>
              </w:rPr>
            </w:pPr>
            <w:r>
              <w:rPr>
                <w:w w:val="99"/>
                <w:sz w:val="20"/>
              </w:rPr>
              <w:t>3</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NURS873 DNP Project I: Problem Identification</w:t>
            </w:r>
          </w:p>
        </w:tc>
        <w:tc>
          <w:tcPr>
            <w:tcW w:w="912" w:type="dxa"/>
          </w:tcPr>
          <w:p w:rsidR="005B6F7F" w:rsidRDefault="00AD7AD0">
            <w:pPr>
              <w:pStyle w:val="TableParagraph"/>
              <w:spacing w:line="226" w:lineRule="exact"/>
              <w:ind w:left="83" w:right="83"/>
              <w:jc w:val="center"/>
              <w:rPr>
                <w:sz w:val="20"/>
              </w:rPr>
            </w:pPr>
            <w:r>
              <w:rPr>
                <w:sz w:val="20"/>
              </w:rPr>
              <w:t>3 (1+2)*</w:t>
            </w:r>
          </w:p>
        </w:tc>
        <w:tc>
          <w:tcPr>
            <w:tcW w:w="1718" w:type="dxa"/>
          </w:tcPr>
          <w:p w:rsidR="005B6F7F" w:rsidRDefault="00AD7AD0">
            <w:pPr>
              <w:pStyle w:val="TableParagraph"/>
              <w:spacing w:line="226" w:lineRule="exact"/>
              <w:jc w:val="center"/>
              <w:rPr>
                <w:sz w:val="20"/>
              </w:rPr>
            </w:pPr>
            <w:r>
              <w:rPr>
                <w:sz w:val="20"/>
              </w:rPr>
              <w:t>112</w:t>
            </w:r>
          </w:p>
        </w:tc>
      </w:tr>
      <w:tr w:rsidR="005B6F7F">
        <w:trPr>
          <w:trHeight w:hRule="exact" w:val="475"/>
        </w:trPr>
        <w:tc>
          <w:tcPr>
            <w:tcW w:w="4949" w:type="dxa"/>
          </w:tcPr>
          <w:p w:rsidR="005B6F7F" w:rsidRDefault="00AD7AD0">
            <w:pPr>
              <w:pStyle w:val="TableParagraph"/>
              <w:spacing w:before="113"/>
              <w:ind w:left="103"/>
              <w:rPr>
                <w:sz w:val="20"/>
              </w:rPr>
            </w:pPr>
            <w:r>
              <w:rPr>
                <w:sz w:val="20"/>
              </w:rPr>
              <w:t>NURS874 DNP Project II: Planning and Development</w:t>
            </w:r>
          </w:p>
        </w:tc>
        <w:tc>
          <w:tcPr>
            <w:tcW w:w="912" w:type="dxa"/>
          </w:tcPr>
          <w:p w:rsidR="005B6F7F" w:rsidRDefault="00AD7AD0">
            <w:pPr>
              <w:pStyle w:val="TableParagraph"/>
              <w:spacing w:line="228" w:lineRule="exact"/>
              <w:ind w:left="83" w:right="83"/>
              <w:jc w:val="center"/>
              <w:rPr>
                <w:sz w:val="20"/>
              </w:rPr>
            </w:pPr>
            <w:r>
              <w:rPr>
                <w:sz w:val="20"/>
              </w:rPr>
              <w:t>3 (1+2)*</w:t>
            </w:r>
          </w:p>
        </w:tc>
        <w:tc>
          <w:tcPr>
            <w:tcW w:w="1718" w:type="dxa"/>
          </w:tcPr>
          <w:p w:rsidR="005B6F7F" w:rsidRDefault="00AD7AD0">
            <w:pPr>
              <w:pStyle w:val="TableParagraph"/>
              <w:spacing w:before="113"/>
              <w:jc w:val="center"/>
              <w:rPr>
                <w:sz w:val="20"/>
              </w:rPr>
            </w:pPr>
            <w:r>
              <w:rPr>
                <w:sz w:val="20"/>
              </w:rPr>
              <w:t>112</w:t>
            </w:r>
          </w:p>
        </w:tc>
      </w:tr>
      <w:tr w:rsidR="005B6F7F">
        <w:trPr>
          <w:trHeight w:hRule="exact" w:val="475"/>
        </w:trPr>
        <w:tc>
          <w:tcPr>
            <w:tcW w:w="4949" w:type="dxa"/>
          </w:tcPr>
          <w:p w:rsidR="005B6F7F" w:rsidRDefault="00AD7AD0">
            <w:pPr>
              <w:pStyle w:val="TableParagraph"/>
              <w:spacing w:before="113"/>
              <w:ind w:left="103"/>
              <w:rPr>
                <w:sz w:val="20"/>
              </w:rPr>
            </w:pPr>
            <w:r>
              <w:rPr>
                <w:sz w:val="20"/>
              </w:rPr>
              <w:t>NURS900 DNP Project III: Implementation</w:t>
            </w:r>
          </w:p>
        </w:tc>
        <w:tc>
          <w:tcPr>
            <w:tcW w:w="912" w:type="dxa"/>
          </w:tcPr>
          <w:p w:rsidR="005B6F7F" w:rsidRDefault="00AD7AD0">
            <w:pPr>
              <w:pStyle w:val="TableParagraph"/>
              <w:spacing w:line="228" w:lineRule="exact"/>
              <w:ind w:left="83" w:right="83"/>
              <w:jc w:val="center"/>
              <w:rPr>
                <w:sz w:val="20"/>
              </w:rPr>
            </w:pPr>
            <w:r>
              <w:rPr>
                <w:sz w:val="20"/>
              </w:rPr>
              <w:t>3 (1+2)*</w:t>
            </w:r>
          </w:p>
        </w:tc>
        <w:tc>
          <w:tcPr>
            <w:tcW w:w="1718" w:type="dxa"/>
          </w:tcPr>
          <w:p w:rsidR="005B6F7F" w:rsidRDefault="00AD7AD0">
            <w:pPr>
              <w:pStyle w:val="TableParagraph"/>
              <w:spacing w:before="113"/>
              <w:jc w:val="center"/>
              <w:rPr>
                <w:sz w:val="20"/>
              </w:rPr>
            </w:pPr>
            <w:r>
              <w:rPr>
                <w:sz w:val="20"/>
              </w:rPr>
              <w:t>112</w:t>
            </w:r>
          </w:p>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NURS910 DNP Project IV: Evaluation &amp; Dissemination</w:t>
            </w:r>
          </w:p>
        </w:tc>
        <w:tc>
          <w:tcPr>
            <w:tcW w:w="912" w:type="dxa"/>
          </w:tcPr>
          <w:p w:rsidR="005B6F7F" w:rsidRDefault="00AD7AD0">
            <w:pPr>
              <w:pStyle w:val="TableParagraph"/>
              <w:spacing w:line="226" w:lineRule="exact"/>
              <w:jc w:val="center"/>
              <w:rPr>
                <w:sz w:val="20"/>
              </w:rPr>
            </w:pPr>
            <w:r>
              <w:rPr>
                <w:w w:val="99"/>
                <w:sz w:val="20"/>
              </w:rPr>
              <w:t>1</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NURS870 Writing for Dissemination</w:t>
            </w:r>
          </w:p>
        </w:tc>
        <w:tc>
          <w:tcPr>
            <w:tcW w:w="912" w:type="dxa"/>
          </w:tcPr>
          <w:p w:rsidR="005B6F7F" w:rsidRDefault="00AD7AD0">
            <w:pPr>
              <w:pStyle w:val="TableParagraph"/>
              <w:spacing w:line="226" w:lineRule="exact"/>
              <w:jc w:val="center"/>
              <w:rPr>
                <w:sz w:val="20"/>
              </w:rPr>
            </w:pPr>
            <w:r>
              <w:rPr>
                <w:w w:val="99"/>
                <w:sz w:val="20"/>
              </w:rPr>
              <w:t>2</w:t>
            </w:r>
          </w:p>
        </w:tc>
        <w:tc>
          <w:tcPr>
            <w:tcW w:w="1718" w:type="dxa"/>
          </w:tcPr>
          <w:p w:rsidR="005B6F7F" w:rsidRDefault="005B6F7F"/>
        </w:tc>
      </w:tr>
      <w:tr w:rsidR="005B6F7F">
        <w:trPr>
          <w:trHeight w:hRule="exact" w:val="240"/>
        </w:trPr>
        <w:tc>
          <w:tcPr>
            <w:tcW w:w="4949" w:type="dxa"/>
          </w:tcPr>
          <w:p w:rsidR="005B6F7F" w:rsidRDefault="00AD7AD0">
            <w:pPr>
              <w:pStyle w:val="TableParagraph"/>
              <w:spacing w:line="226" w:lineRule="exact"/>
              <w:ind w:left="103"/>
              <w:rPr>
                <w:sz w:val="20"/>
              </w:rPr>
            </w:pPr>
            <w:r>
              <w:rPr>
                <w:sz w:val="20"/>
              </w:rPr>
              <w:t>NURS920 Transition to Practice/Immersion</w:t>
            </w:r>
          </w:p>
        </w:tc>
        <w:tc>
          <w:tcPr>
            <w:tcW w:w="912" w:type="dxa"/>
          </w:tcPr>
          <w:p w:rsidR="005B6F7F" w:rsidRDefault="00AD7AD0">
            <w:pPr>
              <w:pStyle w:val="TableParagraph"/>
              <w:spacing w:line="226" w:lineRule="exact"/>
              <w:ind w:left="83" w:right="81"/>
              <w:jc w:val="center"/>
              <w:rPr>
                <w:sz w:val="20"/>
              </w:rPr>
            </w:pPr>
            <w:r>
              <w:rPr>
                <w:sz w:val="20"/>
              </w:rPr>
              <w:t>1-3*</w:t>
            </w:r>
          </w:p>
        </w:tc>
        <w:tc>
          <w:tcPr>
            <w:tcW w:w="1718" w:type="dxa"/>
          </w:tcPr>
          <w:p w:rsidR="005B6F7F" w:rsidRDefault="00AD7AD0">
            <w:pPr>
              <w:pStyle w:val="TableParagraph"/>
              <w:spacing w:line="226" w:lineRule="exact"/>
              <w:jc w:val="center"/>
              <w:rPr>
                <w:sz w:val="20"/>
              </w:rPr>
            </w:pPr>
            <w:r>
              <w:rPr>
                <w:sz w:val="20"/>
              </w:rPr>
              <w:t>168</w:t>
            </w:r>
          </w:p>
        </w:tc>
      </w:tr>
    </w:tbl>
    <w:p w:rsidR="005B6F7F" w:rsidRDefault="005B6F7F">
      <w:pPr>
        <w:spacing w:line="226" w:lineRule="exact"/>
        <w:jc w:val="center"/>
        <w:rPr>
          <w:sz w:val="20"/>
        </w:rPr>
        <w:sectPr w:rsidR="005B6F7F">
          <w:pgSz w:w="12240" w:h="15840"/>
          <w:pgMar w:top="1000" w:right="1340" w:bottom="1460" w:left="1160" w:header="0" w:footer="127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912"/>
        <w:gridCol w:w="1718"/>
      </w:tblGrid>
      <w:tr w:rsidR="005B6F7F">
        <w:trPr>
          <w:trHeight w:hRule="exact" w:val="240"/>
        </w:trPr>
        <w:tc>
          <w:tcPr>
            <w:tcW w:w="4949" w:type="dxa"/>
          </w:tcPr>
          <w:p w:rsidR="005B6F7F" w:rsidRDefault="005B6F7F"/>
        </w:tc>
        <w:tc>
          <w:tcPr>
            <w:tcW w:w="912" w:type="dxa"/>
          </w:tcPr>
          <w:p w:rsidR="005B6F7F" w:rsidRDefault="00AD7AD0">
            <w:pPr>
              <w:pStyle w:val="TableParagraph"/>
              <w:spacing w:line="226" w:lineRule="exact"/>
              <w:ind w:left="103"/>
              <w:rPr>
                <w:sz w:val="20"/>
              </w:rPr>
            </w:pPr>
            <w:r>
              <w:rPr>
                <w:sz w:val="20"/>
              </w:rPr>
              <w:t>36-39</w:t>
            </w:r>
          </w:p>
        </w:tc>
        <w:tc>
          <w:tcPr>
            <w:tcW w:w="1718" w:type="dxa"/>
          </w:tcPr>
          <w:p w:rsidR="005B6F7F" w:rsidRDefault="00AD7AD0">
            <w:pPr>
              <w:pStyle w:val="TableParagraph"/>
              <w:ind w:left="355"/>
              <w:rPr>
                <w:b/>
                <w:sz w:val="20"/>
              </w:rPr>
            </w:pPr>
            <w:r>
              <w:rPr>
                <w:b/>
                <w:sz w:val="20"/>
              </w:rPr>
              <w:t>336-504</w:t>
            </w:r>
          </w:p>
        </w:tc>
      </w:tr>
    </w:tbl>
    <w:p w:rsidR="005B6F7F" w:rsidRDefault="00AD7AD0">
      <w:pPr>
        <w:spacing w:line="180" w:lineRule="exact"/>
        <w:ind w:left="119"/>
        <w:rPr>
          <w:sz w:val="16"/>
        </w:rPr>
      </w:pPr>
      <w:r>
        <w:rPr>
          <w:sz w:val="16"/>
        </w:rPr>
        <w:t>*1+2 Indicated 1 credit of didactic hours and 2 credits of clinical hours.</w:t>
      </w:r>
    </w:p>
    <w:p w:rsidR="005B6F7F" w:rsidRDefault="00AD7AD0">
      <w:pPr>
        <w:spacing w:line="183" w:lineRule="exact"/>
        <w:ind w:left="119"/>
        <w:rPr>
          <w:sz w:val="16"/>
        </w:rPr>
      </w:pPr>
      <w:r>
        <w:rPr>
          <w:sz w:val="16"/>
        </w:rPr>
        <w:t>*This course will be offered for 1 credit with 56 hours of clinical.  Three credits of this course will be req</w:t>
      </w:r>
    </w:p>
    <w:p w:rsidR="005B6F7F" w:rsidRDefault="005B6F7F">
      <w:pPr>
        <w:pStyle w:val="BodyText"/>
        <w:rPr>
          <w:sz w:val="18"/>
        </w:rPr>
      </w:pPr>
    </w:p>
    <w:p w:rsidR="005B6F7F" w:rsidRDefault="00AD7AD0">
      <w:pPr>
        <w:pStyle w:val="Heading3"/>
        <w:spacing w:before="117"/>
      </w:pPr>
      <w:r>
        <w:t>Practicum Hours Guidelines:</w:t>
      </w:r>
    </w:p>
    <w:p w:rsidR="005B6F7F" w:rsidRDefault="00AD7AD0">
      <w:pPr>
        <w:pStyle w:val="BodyText"/>
        <w:spacing w:before="232" w:line="280" w:lineRule="auto"/>
        <w:ind w:left="119" w:right="122"/>
      </w:pPr>
      <w:r>
        <w:t>In order to achieve the DNP competencies, DNP Programs must provide a minimum of 1,000 hours of practice post-baccalaureate as part of a supervised academic program.</w:t>
      </w:r>
    </w:p>
    <w:p w:rsidR="005B6F7F" w:rsidRDefault="00AD7AD0">
      <w:pPr>
        <w:pStyle w:val="Heading3"/>
        <w:spacing w:before="199"/>
      </w:pPr>
      <w:r>
        <w:t>BSN to DNP students will have:</w:t>
      </w:r>
    </w:p>
    <w:p w:rsidR="005B6F7F" w:rsidRDefault="005B6F7F">
      <w:pPr>
        <w:pStyle w:val="BodyText"/>
        <w:spacing w:before="4"/>
        <w:rPr>
          <w:b/>
          <w:sz w:val="20"/>
        </w:rPr>
      </w:pPr>
    </w:p>
    <w:p w:rsidR="005B6F7F" w:rsidRDefault="00AD7AD0">
      <w:pPr>
        <w:pStyle w:val="ListParagraph"/>
        <w:numPr>
          <w:ilvl w:val="1"/>
          <w:numId w:val="20"/>
        </w:numPr>
        <w:tabs>
          <w:tab w:val="left" w:pos="840"/>
        </w:tabs>
        <w:spacing w:before="1"/>
        <w:ind w:right="530"/>
        <w:rPr>
          <w:sz w:val="24"/>
        </w:rPr>
      </w:pPr>
      <w:r>
        <w:rPr>
          <w:sz w:val="24"/>
        </w:rPr>
        <w:t>784 hours minimum of Direct Practicum in practice settings providing supervised</w:t>
      </w:r>
      <w:r>
        <w:rPr>
          <w:spacing w:val="-15"/>
          <w:sz w:val="24"/>
        </w:rPr>
        <w:t xml:space="preserve"> </w:t>
      </w:r>
      <w:r>
        <w:rPr>
          <w:sz w:val="24"/>
        </w:rPr>
        <w:t>Nurse Practitioner care with clinicians in practices required for their program of</w:t>
      </w:r>
      <w:r>
        <w:rPr>
          <w:spacing w:val="-16"/>
          <w:sz w:val="24"/>
        </w:rPr>
        <w:t xml:space="preserve"> </w:t>
      </w:r>
      <w:r>
        <w:rPr>
          <w:sz w:val="24"/>
        </w:rPr>
        <w:t>study.</w:t>
      </w:r>
    </w:p>
    <w:p w:rsidR="005B6F7F" w:rsidRDefault="00AD7AD0">
      <w:pPr>
        <w:pStyle w:val="ListParagraph"/>
        <w:numPr>
          <w:ilvl w:val="1"/>
          <w:numId w:val="20"/>
        </w:numPr>
        <w:tabs>
          <w:tab w:val="left" w:pos="840"/>
        </w:tabs>
        <w:ind w:right="200"/>
        <w:rPr>
          <w:sz w:val="24"/>
        </w:rPr>
      </w:pPr>
      <w:r>
        <w:rPr>
          <w:sz w:val="24"/>
        </w:rPr>
        <w:t>336 hours minimum of Indirect Practicum working with professionals in healthcare</w:t>
      </w:r>
      <w:r>
        <w:rPr>
          <w:spacing w:val="-17"/>
          <w:sz w:val="24"/>
        </w:rPr>
        <w:t xml:space="preserve"> </w:t>
      </w:r>
      <w:r>
        <w:rPr>
          <w:sz w:val="24"/>
        </w:rPr>
        <w:t>settings who will contribute to the student’s attainment of DNP competencies and help the student develop skills that support successful completion of the student’s DNP</w:t>
      </w:r>
      <w:r>
        <w:rPr>
          <w:spacing w:val="-10"/>
          <w:sz w:val="24"/>
        </w:rPr>
        <w:t xml:space="preserve"> </w:t>
      </w:r>
      <w:r>
        <w:rPr>
          <w:sz w:val="24"/>
        </w:rPr>
        <w:t>project.</w:t>
      </w:r>
    </w:p>
    <w:p w:rsidR="005B6F7F" w:rsidRDefault="005B6F7F">
      <w:pPr>
        <w:pStyle w:val="BodyText"/>
        <w:rPr>
          <w:sz w:val="26"/>
        </w:rPr>
      </w:pPr>
    </w:p>
    <w:p w:rsidR="005B6F7F" w:rsidRDefault="00AD7AD0">
      <w:pPr>
        <w:pStyle w:val="BodyText"/>
        <w:spacing w:before="217" w:line="278" w:lineRule="auto"/>
        <w:ind w:left="119" w:right="737"/>
        <w:jc w:val="both"/>
      </w:pPr>
      <w:r>
        <w:rPr>
          <w:b/>
        </w:rPr>
        <w:t>Post Master’s DNP students</w:t>
      </w:r>
      <w:r>
        <w:t>: Most APRN students have completed 500 hours in their MSN programs. Indirect Practicum hours will range from 336 to 504 depending on the</w:t>
      </w:r>
      <w:r>
        <w:rPr>
          <w:spacing w:val="-13"/>
        </w:rPr>
        <w:t xml:space="preserve"> </w:t>
      </w:r>
      <w:r>
        <w:t>documented practicum hours the student earned in his or her MSN</w:t>
      </w:r>
      <w:r>
        <w:rPr>
          <w:spacing w:val="-12"/>
        </w:rPr>
        <w:t xml:space="preserve"> </w:t>
      </w:r>
      <w:r>
        <w:t>program.</w:t>
      </w:r>
    </w:p>
    <w:p w:rsidR="005B6F7F" w:rsidRDefault="00AD7AD0">
      <w:pPr>
        <w:pStyle w:val="BodyText"/>
        <w:spacing w:before="195" w:line="278" w:lineRule="auto"/>
        <w:ind w:left="119"/>
      </w:pPr>
      <w:r>
        <w:t>Practice experiences should be designed to help students achieve specific learning objectives related to the DNP Essentials and specialty competencies.</w:t>
      </w:r>
    </w:p>
    <w:p w:rsidR="005B6F7F" w:rsidRDefault="00AD7AD0">
      <w:pPr>
        <w:pStyle w:val="BodyText"/>
        <w:spacing w:before="197" w:line="278" w:lineRule="auto"/>
        <w:ind w:left="119"/>
      </w:pPr>
      <w:r>
        <w:t>These experiences should be designed to provide systematic opportunities for feedback and reflection.</w:t>
      </w:r>
    </w:p>
    <w:p w:rsidR="005B6F7F" w:rsidRDefault="00AD7AD0">
      <w:pPr>
        <w:pStyle w:val="BodyText"/>
        <w:spacing w:before="197" w:line="278" w:lineRule="auto"/>
        <w:ind w:left="119"/>
      </w:pPr>
      <w:r>
        <w:t>Experiences include in-depth work with experts from nursing, as well as other disciplines, and provide opportunities for meaningful student engagement within practice environments.</w:t>
      </w:r>
    </w:p>
    <w:p w:rsidR="005B6F7F" w:rsidRDefault="00AD7AD0">
      <w:pPr>
        <w:pStyle w:val="BodyText"/>
        <w:spacing w:before="197" w:line="276" w:lineRule="auto"/>
        <w:ind w:left="119" w:right="121"/>
      </w:pPr>
      <w:r>
        <w:t>Given the intense practice focus of DNP programs, practice experiences are designed to help students build and assimilate knowledge for advanced specialty practice at a high level of complexity.</w:t>
      </w:r>
    </w:p>
    <w:p w:rsidR="005B6F7F" w:rsidRDefault="00AD7AD0">
      <w:pPr>
        <w:pStyle w:val="BodyText"/>
        <w:spacing w:before="200" w:line="276" w:lineRule="auto"/>
        <w:ind w:left="119" w:right="121"/>
      </w:pPr>
      <w:r>
        <w:t>University of Delaware School of Nursing BSN to DNP students receive 784 hours of Direct Practicum hours and 336 hours of Indirect Practice hours. All students will complete a minimum of 336 Indirect Practice hours which are part of DNP Project courses; DNP Project I, DNP Project II and DNP Project III.  Each of these courses has 112 hours of required Indirect Practice.</w:t>
      </w:r>
    </w:p>
    <w:p w:rsidR="005B6F7F" w:rsidRDefault="00AD7AD0">
      <w:pPr>
        <w:pStyle w:val="BodyText"/>
        <w:spacing w:before="200" w:line="276" w:lineRule="auto"/>
        <w:ind w:left="119" w:right="29"/>
      </w:pPr>
      <w:r>
        <w:t>University of Delaware School of Nursing Post Masters DNP students are admitted having obtained previous certification as an advance Practice Nurse so have earned minimum of 500 hours. Post Masters DNP students can submit documentation demonstrating completion of up to an additional 284 hours of supervised advanced practice hours obtained in their Master’s program. All students will complete a minimum of 336 indirect hours which are part of DNP Project courses DNP Project I, DNP Project II and DNP Project III. Each of these courses has 112 hours of required Indirect Practice.</w:t>
      </w:r>
    </w:p>
    <w:p w:rsidR="005B6F7F" w:rsidRDefault="005B6F7F">
      <w:pPr>
        <w:spacing w:line="276" w:lineRule="auto"/>
        <w:sectPr w:rsidR="005B6F7F">
          <w:pgSz w:w="12240" w:h="15840"/>
          <w:pgMar w:top="1080" w:right="1240" w:bottom="1460" w:left="1160" w:header="0" w:footer="1272" w:gutter="0"/>
          <w:cols w:space="720"/>
        </w:sectPr>
      </w:pPr>
    </w:p>
    <w:p w:rsidR="005B6F7F" w:rsidRDefault="00AD7AD0">
      <w:pPr>
        <w:pStyle w:val="Heading3"/>
        <w:spacing w:before="61"/>
      </w:pPr>
      <w:bookmarkStart w:id="41" w:name="_TOC_250020"/>
      <w:bookmarkEnd w:id="41"/>
      <w:r>
        <w:t>Indirect Practice Hours Experiences</w:t>
      </w:r>
    </w:p>
    <w:p w:rsidR="005B6F7F" w:rsidRDefault="005B6F7F">
      <w:pPr>
        <w:pStyle w:val="BodyText"/>
        <w:spacing w:before="5"/>
        <w:rPr>
          <w:b/>
          <w:sz w:val="20"/>
        </w:rPr>
      </w:pPr>
    </w:p>
    <w:p w:rsidR="005B6F7F" w:rsidRDefault="00AD7AD0">
      <w:pPr>
        <w:pStyle w:val="BodyText"/>
        <w:spacing w:line="278" w:lineRule="auto"/>
        <w:ind w:left="119"/>
      </w:pPr>
      <w:r>
        <w:t>Two broad goals are recommended for consideration of Indirect Practice hours; Indirect Practice experiences should:</w:t>
      </w:r>
    </w:p>
    <w:p w:rsidR="005B6F7F" w:rsidRDefault="00AD7AD0">
      <w:pPr>
        <w:pStyle w:val="ListParagraph"/>
        <w:numPr>
          <w:ilvl w:val="2"/>
          <w:numId w:val="20"/>
        </w:numPr>
        <w:tabs>
          <w:tab w:val="left" w:pos="899"/>
          <w:tab w:val="left" w:pos="900"/>
        </w:tabs>
        <w:spacing w:before="195" w:line="259" w:lineRule="auto"/>
        <w:ind w:right="355" w:hanging="360"/>
        <w:rPr>
          <w:sz w:val="24"/>
        </w:rPr>
      </w:pPr>
      <w:r>
        <w:rPr>
          <w:sz w:val="24"/>
        </w:rPr>
        <w:t>Provide students with the opportunity to integrate new knowledge into practice and</w:t>
      </w:r>
      <w:r>
        <w:rPr>
          <w:spacing w:val="-15"/>
          <w:sz w:val="24"/>
        </w:rPr>
        <w:t xml:space="preserve"> </w:t>
      </w:r>
      <w:r>
        <w:rPr>
          <w:sz w:val="24"/>
        </w:rPr>
        <w:t>attain competency in the eight DNP</w:t>
      </w:r>
      <w:r>
        <w:rPr>
          <w:spacing w:val="-7"/>
          <w:sz w:val="24"/>
        </w:rPr>
        <w:t xml:space="preserve"> </w:t>
      </w:r>
      <w:r>
        <w:rPr>
          <w:sz w:val="24"/>
        </w:rPr>
        <w:t>essentials</w:t>
      </w:r>
    </w:p>
    <w:p w:rsidR="005B6F7F" w:rsidRDefault="00AD7AD0">
      <w:pPr>
        <w:pStyle w:val="ListParagraph"/>
        <w:numPr>
          <w:ilvl w:val="2"/>
          <w:numId w:val="20"/>
        </w:numPr>
        <w:tabs>
          <w:tab w:val="left" w:pos="840"/>
        </w:tabs>
        <w:spacing w:before="2" w:line="259" w:lineRule="auto"/>
        <w:ind w:right="114" w:hanging="360"/>
        <w:rPr>
          <w:sz w:val="24"/>
        </w:rPr>
      </w:pPr>
      <w:r>
        <w:rPr>
          <w:sz w:val="24"/>
        </w:rPr>
        <w:t>Support the knowledge needed for students to develop, implement, evaluate and disseminate their DNP</w:t>
      </w:r>
      <w:r>
        <w:rPr>
          <w:spacing w:val="-6"/>
          <w:sz w:val="24"/>
        </w:rPr>
        <w:t xml:space="preserve"> </w:t>
      </w:r>
      <w:r>
        <w:rPr>
          <w:sz w:val="24"/>
        </w:rPr>
        <w:t>Project.</w:t>
      </w:r>
    </w:p>
    <w:p w:rsidR="005B6F7F" w:rsidRDefault="005B6F7F">
      <w:pPr>
        <w:pStyle w:val="BodyText"/>
        <w:rPr>
          <w:sz w:val="26"/>
        </w:rPr>
      </w:pPr>
    </w:p>
    <w:p w:rsidR="005B6F7F" w:rsidRDefault="00AD7AD0">
      <w:pPr>
        <w:pStyle w:val="Heading3"/>
        <w:spacing w:before="164" w:line="274" w:lineRule="exact"/>
      </w:pPr>
      <w:r>
        <w:t>Particular areas of focus for indirect practicum experiences include:</w:t>
      </w:r>
    </w:p>
    <w:p w:rsidR="005B6F7F" w:rsidRDefault="00AD7AD0">
      <w:pPr>
        <w:pStyle w:val="ListParagraph"/>
        <w:numPr>
          <w:ilvl w:val="3"/>
          <w:numId w:val="20"/>
        </w:numPr>
        <w:tabs>
          <w:tab w:val="left" w:pos="1080"/>
        </w:tabs>
        <w:ind w:right="104" w:firstLine="0"/>
        <w:rPr>
          <w:sz w:val="24"/>
        </w:rPr>
      </w:pPr>
      <w:r>
        <w:rPr>
          <w:sz w:val="24"/>
        </w:rPr>
        <w:t>Healthcare leaders working translate research evidence into practice, including the complexities of motivating and achieving sustainable practice changes and staff behaviors</w:t>
      </w:r>
      <w:r>
        <w:rPr>
          <w:spacing w:val="-16"/>
          <w:sz w:val="24"/>
        </w:rPr>
        <w:t xml:space="preserve"> </w:t>
      </w:r>
      <w:r>
        <w:rPr>
          <w:sz w:val="24"/>
        </w:rPr>
        <w:t>in clinical</w:t>
      </w:r>
      <w:r>
        <w:rPr>
          <w:spacing w:val="-4"/>
          <w:sz w:val="24"/>
        </w:rPr>
        <w:t xml:space="preserve"> </w:t>
      </w:r>
      <w:r>
        <w:rPr>
          <w:sz w:val="24"/>
        </w:rPr>
        <w:t>environments.</w:t>
      </w:r>
    </w:p>
    <w:p w:rsidR="005B6F7F" w:rsidRDefault="005B6F7F">
      <w:pPr>
        <w:pStyle w:val="BodyText"/>
        <w:spacing w:before="2"/>
      </w:pPr>
    </w:p>
    <w:p w:rsidR="005B6F7F" w:rsidRDefault="00AD7AD0">
      <w:pPr>
        <w:pStyle w:val="ListParagraph"/>
        <w:numPr>
          <w:ilvl w:val="3"/>
          <w:numId w:val="20"/>
        </w:numPr>
        <w:tabs>
          <w:tab w:val="left" w:pos="1080"/>
        </w:tabs>
        <w:ind w:left="1079"/>
        <w:rPr>
          <w:sz w:val="24"/>
        </w:rPr>
      </w:pPr>
      <w:r>
        <w:rPr>
          <w:sz w:val="24"/>
        </w:rPr>
        <w:t>Systems leaders working to improving patient and healthcare</w:t>
      </w:r>
      <w:r>
        <w:rPr>
          <w:spacing w:val="-14"/>
          <w:sz w:val="24"/>
        </w:rPr>
        <w:t xml:space="preserve"> </w:t>
      </w:r>
      <w:r>
        <w:rPr>
          <w:sz w:val="24"/>
        </w:rPr>
        <w:t>outcomes.</w:t>
      </w:r>
    </w:p>
    <w:p w:rsidR="005B6F7F" w:rsidRDefault="005B6F7F">
      <w:pPr>
        <w:pStyle w:val="BodyText"/>
        <w:spacing w:before="11"/>
        <w:rPr>
          <w:sz w:val="23"/>
        </w:rPr>
      </w:pPr>
    </w:p>
    <w:p w:rsidR="005B6F7F" w:rsidRDefault="00AD7AD0">
      <w:pPr>
        <w:pStyle w:val="ListParagraph"/>
        <w:numPr>
          <w:ilvl w:val="3"/>
          <w:numId w:val="20"/>
        </w:numPr>
        <w:tabs>
          <w:tab w:val="left" w:pos="1080"/>
        </w:tabs>
        <w:ind w:right="263" w:firstLine="0"/>
        <w:rPr>
          <w:sz w:val="24"/>
        </w:rPr>
      </w:pPr>
      <w:r>
        <w:rPr>
          <w:sz w:val="24"/>
        </w:rPr>
        <w:t>Administrators of public policy agencies or organizations working to improve deficits</w:t>
      </w:r>
      <w:r>
        <w:rPr>
          <w:spacing w:val="-17"/>
          <w:sz w:val="24"/>
        </w:rPr>
        <w:t xml:space="preserve"> </w:t>
      </w:r>
      <w:r>
        <w:rPr>
          <w:sz w:val="24"/>
        </w:rPr>
        <w:t>in social determinates of health</w:t>
      </w:r>
      <w:r>
        <w:rPr>
          <w:spacing w:val="-9"/>
          <w:sz w:val="24"/>
        </w:rPr>
        <w:t xml:space="preserve"> </w:t>
      </w:r>
      <w:r>
        <w:rPr>
          <w:sz w:val="24"/>
        </w:rPr>
        <w:t>factors.</w:t>
      </w:r>
    </w:p>
    <w:p w:rsidR="005B6F7F" w:rsidRDefault="005B6F7F">
      <w:pPr>
        <w:pStyle w:val="BodyText"/>
        <w:spacing w:before="11"/>
        <w:rPr>
          <w:sz w:val="23"/>
        </w:rPr>
      </w:pPr>
    </w:p>
    <w:p w:rsidR="005B6F7F" w:rsidRDefault="00AD7AD0">
      <w:pPr>
        <w:pStyle w:val="ListParagraph"/>
        <w:numPr>
          <w:ilvl w:val="3"/>
          <w:numId w:val="20"/>
        </w:numPr>
        <w:tabs>
          <w:tab w:val="left" w:pos="1082"/>
        </w:tabs>
        <w:ind w:right="181" w:firstLine="0"/>
        <w:rPr>
          <w:sz w:val="24"/>
        </w:rPr>
      </w:pPr>
      <w:r>
        <w:rPr>
          <w:sz w:val="24"/>
        </w:rPr>
        <w:t>Leaders able to help the student develop specific DNP competencies that the student</w:t>
      </w:r>
      <w:r>
        <w:rPr>
          <w:spacing w:val="-12"/>
          <w:sz w:val="24"/>
        </w:rPr>
        <w:t xml:space="preserve"> </w:t>
      </w:r>
      <w:r>
        <w:rPr>
          <w:sz w:val="24"/>
        </w:rPr>
        <w:t>may lack or has yet to develop. Students are encouraged to review the DNP Essentials document and identify specific competencies they would like to strengthen through their indirect practicum hour</w:t>
      </w:r>
      <w:r>
        <w:rPr>
          <w:spacing w:val="-6"/>
          <w:sz w:val="24"/>
        </w:rPr>
        <w:t xml:space="preserve"> </w:t>
      </w:r>
      <w:r>
        <w:rPr>
          <w:sz w:val="24"/>
        </w:rPr>
        <w:t>requirements.</w:t>
      </w:r>
    </w:p>
    <w:p w:rsidR="005B6F7F" w:rsidRDefault="005B6F7F">
      <w:pPr>
        <w:pStyle w:val="BodyText"/>
        <w:rPr>
          <w:sz w:val="26"/>
        </w:rPr>
      </w:pPr>
    </w:p>
    <w:p w:rsidR="005B6F7F" w:rsidRDefault="00AD7AD0">
      <w:pPr>
        <w:pStyle w:val="Heading3"/>
        <w:spacing w:before="166"/>
      </w:pPr>
      <w:r>
        <w:t>Examples of Acceptable DNP Essentials and Practice Experiences (Indirect Hours) Activities:</w:t>
      </w:r>
    </w:p>
    <w:p w:rsidR="005B6F7F" w:rsidRDefault="005B6F7F">
      <w:pPr>
        <w:pStyle w:val="BodyText"/>
        <w:spacing w:before="6"/>
        <w:rPr>
          <w:b/>
          <w:sz w:val="20"/>
        </w:rPr>
      </w:pPr>
    </w:p>
    <w:p w:rsidR="005B6F7F" w:rsidRDefault="00AD7AD0">
      <w:pPr>
        <w:pStyle w:val="BodyText"/>
        <w:spacing w:before="1"/>
        <w:ind w:left="119"/>
      </w:pPr>
      <w:r>
        <w:rPr>
          <w:u w:val="single"/>
        </w:rPr>
        <w:t>Essential I:  Scientific Underpinnings for Practice</w:t>
      </w:r>
    </w:p>
    <w:p w:rsidR="005B6F7F" w:rsidRDefault="005B6F7F">
      <w:pPr>
        <w:pStyle w:val="BodyText"/>
        <w:spacing w:before="7"/>
        <w:rPr>
          <w:sz w:val="20"/>
        </w:rPr>
      </w:pPr>
    </w:p>
    <w:p w:rsidR="005B6F7F" w:rsidRDefault="00AD7AD0">
      <w:pPr>
        <w:pStyle w:val="ListParagraph"/>
        <w:numPr>
          <w:ilvl w:val="0"/>
          <w:numId w:val="19"/>
        </w:numPr>
        <w:tabs>
          <w:tab w:val="left" w:pos="839"/>
          <w:tab w:val="left" w:pos="840"/>
        </w:tabs>
        <w:rPr>
          <w:sz w:val="24"/>
        </w:rPr>
      </w:pPr>
      <w:r>
        <w:rPr>
          <w:sz w:val="24"/>
        </w:rPr>
        <w:t>Participate in a clinical agency’s committee to evaluate a practice</w:t>
      </w:r>
      <w:r>
        <w:rPr>
          <w:spacing w:val="-16"/>
          <w:sz w:val="24"/>
        </w:rPr>
        <w:t xml:space="preserve"> </w:t>
      </w:r>
      <w:r>
        <w:rPr>
          <w:sz w:val="24"/>
        </w:rPr>
        <w:t>protocol</w:t>
      </w:r>
    </w:p>
    <w:p w:rsidR="005B6F7F" w:rsidRDefault="00AD7AD0">
      <w:pPr>
        <w:pStyle w:val="ListParagraph"/>
        <w:numPr>
          <w:ilvl w:val="0"/>
          <w:numId w:val="19"/>
        </w:numPr>
        <w:tabs>
          <w:tab w:val="left" w:pos="839"/>
          <w:tab w:val="left" w:pos="840"/>
        </w:tabs>
        <w:spacing w:before="22" w:line="256" w:lineRule="auto"/>
        <w:ind w:right="1267"/>
        <w:rPr>
          <w:sz w:val="24"/>
        </w:rPr>
      </w:pPr>
      <w:r>
        <w:rPr>
          <w:sz w:val="24"/>
        </w:rPr>
        <w:t>Assess/evaluate health care delivery phenomena in a practice setting, health</w:t>
      </w:r>
      <w:r>
        <w:rPr>
          <w:spacing w:val="-16"/>
          <w:sz w:val="24"/>
        </w:rPr>
        <w:t xml:space="preserve"> </w:t>
      </w:r>
      <w:r>
        <w:rPr>
          <w:sz w:val="24"/>
        </w:rPr>
        <w:t>care organization or</w:t>
      </w:r>
      <w:r>
        <w:rPr>
          <w:spacing w:val="-1"/>
          <w:sz w:val="24"/>
        </w:rPr>
        <w:t xml:space="preserve"> </w:t>
      </w:r>
      <w:r>
        <w:rPr>
          <w:sz w:val="24"/>
        </w:rPr>
        <w:t>community</w:t>
      </w:r>
    </w:p>
    <w:p w:rsidR="005B6F7F" w:rsidRDefault="00AD7AD0">
      <w:pPr>
        <w:pStyle w:val="ListParagraph"/>
        <w:numPr>
          <w:ilvl w:val="0"/>
          <w:numId w:val="19"/>
        </w:numPr>
        <w:tabs>
          <w:tab w:val="left" w:pos="839"/>
          <w:tab w:val="left" w:pos="840"/>
        </w:tabs>
        <w:spacing w:before="2"/>
        <w:rPr>
          <w:sz w:val="24"/>
        </w:rPr>
      </w:pPr>
      <w:r>
        <w:rPr>
          <w:sz w:val="24"/>
        </w:rPr>
        <w:t>Attend specialty conferences that are specific to the practice/organizational</w:t>
      </w:r>
      <w:r>
        <w:rPr>
          <w:spacing w:val="-16"/>
          <w:sz w:val="24"/>
        </w:rPr>
        <w:t xml:space="preserve"> </w:t>
      </w:r>
      <w:r>
        <w:rPr>
          <w:sz w:val="24"/>
        </w:rPr>
        <w:t>problem</w:t>
      </w:r>
    </w:p>
    <w:p w:rsidR="005B6F7F" w:rsidRDefault="00AD7AD0">
      <w:pPr>
        <w:pStyle w:val="BodyText"/>
        <w:spacing w:before="181" w:line="278" w:lineRule="auto"/>
        <w:ind w:left="119" w:right="121"/>
      </w:pPr>
      <w:r>
        <w:rPr>
          <w:u w:val="single"/>
        </w:rPr>
        <w:t>Essential II: Organizational and Systems Leadership for Quality Improvement and Systems Thinking</w:t>
      </w:r>
    </w:p>
    <w:p w:rsidR="005B6F7F" w:rsidRDefault="00AD7AD0">
      <w:pPr>
        <w:pStyle w:val="ListParagraph"/>
        <w:numPr>
          <w:ilvl w:val="0"/>
          <w:numId w:val="19"/>
        </w:numPr>
        <w:tabs>
          <w:tab w:val="left" w:pos="839"/>
          <w:tab w:val="left" w:pos="840"/>
        </w:tabs>
        <w:spacing w:before="196" w:line="259" w:lineRule="auto"/>
        <w:ind w:right="326"/>
        <w:rPr>
          <w:sz w:val="24"/>
        </w:rPr>
      </w:pPr>
      <w:r>
        <w:rPr>
          <w:sz w:val="24"/>
        </w:rPr>
        <w:t>Clinical conferences, executive and unit meetings, and other learning experiences that introduce the student to the role of nursing leaders in relation to organizational culture</w:t>
      </w:r>
      <w:r>
        <w:rPr>
          <w:spacing w:val="-18"/>
          <w:sz w:val="24"/>
        </w:rPr>
        <w:t xml:space="preserve"> </w:t>
      </w:r>
      <w:r>
        <w:rPr>
          <w:sz w:val="24"/>
        </w:rPr>
        <w:t>and environmental</w:t>
      </w:r>
      <w:r>
        <w:rPr>
          <w:spacing w:val="-4"/>
          <w:sz w:val="24"/>
        </w:rPr>
        <w:t xml:space="preserve"> </w:t>
      </w:r>
      <w:r>
        <w:rPr>
          <w:sz w:val="24"/>
        </w:rPr>
        <w:t>factors</w:t>
      </w:r>
    </w:p>
    <w:p w:rsidR="005B6F7F" w:rsidRDefault="00AD7AD0">
      <w:pPr>
        <w:pStyle w:val="ListParagraph"/>
        <w:numPr>
          <w:ilvl w:val="0"/>
          <w:numId w:val="19"/>
        </w:numPr>
        <w:tabs>
          <w:tab w:val="left" w:pos="839"/>
          <w:tab w:val="left" w:pos="840"/>
        </w:tabs>
        <w:rPr>
          <w:sz w:val="24"/>
        </w:rPr>
      </w:pPr>
      <w:r>
        <w:rPr>
          <w:sz w:val="24"/>
        </w:rPr>
        <w:t>Training in advanced communication skills/processes within the organizational</w:t>
      </w:r>
      <w:r>
        <w:rPr>
          <w:spacing w:val="-16"/>
          <w:sz w:val="24"/>
        </w:rPr>
        <w:t xml:space="preserve"> </w:t>
      </w:r>
      <w:r>
        <w:rPr>
          <w:sz w:val="24"/>
        </w:rPr>
        <w:t>system</w:t>
      </w:r>
    </w:p>
    <w:p w:rsidR="005B6F7F" w:rsidRDefault="00AD7AD0">
      <w:pPr>
        <w:pStyle w:val="ListParagraph"/>
        <w:numPr>
          <w:ilvl w:val="0"/>
          <w:numId w:val="19"/>
        </w:numPr>
        <w:tabs>
          <w:tab w:val="left" w:pos="839"/>
          <w:tab w:val="left" w:pos="840"/>
        </w:tabs>
        <w:spacing w:before="21" w:line="259" w:lineRule="auto"/>
        <w:ind w:right="175"/>
        <w:rPr>
          <w:sz w:val="24"/>
        </w:rPr>
      </w:pPr>
      <w:r>
        <w:rPr>
          <w:sz w:val="24"/>
        </w:rPr>
        <w:t>Meetings with staff, key stakeholders at clinical sites to discuss clinical problems,</w:t>
      </w:r>
      <w:r>
        <w:rPr>
          <w:spacing w:val="-13"/>
          <w:sz w:val="24"/>
        </w:rPr>
        <w:t xml:space="preserve"> </w:t>
      </w:r>
      <w:r>
        <w:rPr>
          <w:sz w:val="24"/>
        </w:rPr>
        <w:t>introduce project, planning, implementation</w:t>
      </w:r>
      <w:r>
        <w:rPr>
          <w:spacing w:val="-7"/>
          <w:sz w:val="24"/>
        </w:rPr>
        <w:t xml:space="preserve"> </w:t>
      </w:r>
      <w:r>
        <w:rPr>
          <w:sz w:val="24"/>
        </w:rPr>
        <w:t>etc.</w:t>
      </w:r>
    </w:p>
    <w:p w:rsidR="005B6F7F" w:rsidRDefault="00AD7AD0">
      <w:pPr>
        <w:pStyle w:val="ListParagraph"/>
        <w:numPr>
          <w:ilvl w:val="0"/>
          <w:numId w:val="19"/>
        </w:numPr>
        <w:tabs>
          <w:tab w:val="left" w:pos="839"/>
          <w:tab w:val="left" w:pos="840"/>
        </w:tabs>
        <w:rPr>
          <w:sz w:val="24"/>
        </w:rPr>
      </w:pPr>
      <w:r>
        <w:rPr>
          <w:sz w:val="24"/>
        </w:rPr>
        <w:t>Meetings with institutional</w:t>
      </w:r>
      <w:r>
        <w:rPr>
          <w:spacing w:val="-5"/>
          <w:sz w:val="24"/>
        </w:rPr>
        <w:t xml:space="preserve"> </w:t>
      </w:r>
      <w:r>
        <w:rPr>
          <w:sz w:val="24"/>
        </w:rPr>
        <w:t>mentor</w:t>
      </w:r>
    </w:p>
    <w:p w:rsidR="005B6F7F" w:rsidRDefault="00AD7AD0">
      <w:pPr>
        <w:pStyle w:val="ListParagraph"/>
        <w:numPr>
          <w:ilvl w:val="0"/>
          <w:numId w:val="19"/>
        </w:numPr>
        <w:tabs>
          <w:tab w:val="left" w:pos="839"/>
          <w:tab w:val="left" w:pos="840"/>
        </w:tabs>
        <w:spacing w:before="20"/>
        <w:rPr>
          <w:sz w:val="24"/>
        </w:rPr>
      </w:pPr>
      <w:r>
        <w:rPr>
          <w:sz w:val="24"/>
        </w:rPr>
        <w:t>Internship experiences at ANA, AACN, SBON,</w:t>
      </w:r>
      <w:r>
        <w:rPr>
          <w:spacing w:val="-7"/>
          <w:sz w:val="24"/>
        </w:rPr>
        <w:t xml:space="preserve"> </w:t>
      </w:r>
      <w:r>
        <w:rPr>
          <w:sz w:val="24"/>
        </w:rPr>
        <w:t>etc.</w:t>
      </w:r>
    </w:p>
    <w:p w:rsidR="005B6F7F" w:rsidRDefault="005B6F7F">
      <w:pPr>
        <w:rPr>
          <w:sz w:val="24"/>
        </w:rPr>
        <w:sectPr w:rsidR="005B6F7F">
          <w:pgSz w:w="12240" w:h="15840"/>
          <w:pgMar w:top="1020" w:right="1240" w:bottom="1460" w:left="1160" w:header="0" w:footer="1272" w:gutter="0"/>
          <w:cols w:space="720"/>
        </w:sectPr>
      </w:pPr>
    </w:p>
    <w:p w:rsidR="005B6F7F" w:rsidRDefault="00AD7AD0">
      <w:pPr>
        <w:pStyle w:val="BodyText"/>
        <w:spacing w:before="76"/>
        <w:ind w:left="119"/>
      </w:pPr>
      <w:r>
        <w:rPr>
          <w:u w:val="single"/>
        </w:rPr>
        <w:t>Essential III:  Clinical Scholarship and Analytical Methods for Evidence-Based Practice</w:t>
      </w:r>
    </w:p>
    <w:p w:rsidR="005B6F7F" w:rsidRDefault="005B6F7F">
      <w:pPr>
        <w:pStyle w:val="BodyText"/>
        <w:spacing w:before="9"/>
        <w:rPr>
          <w:sz w:val="20"/>
        </w:rPr>
      </w:pPr>
    </w:p>
    <w:p w:rsidR="005B6F7F" w:rsidRDefault="00AD7AD0">
      <w:pPr>
        <w:pStyle w:val="ListParagraph"/>
        <w:numPr>
          <w:ilvl w:val="0"/>
          <w:numId w:val="19"/>
        </w:numPr>
        <w:tabs>
          <w:tab w:val="left" w:pos="839"/>
          <w:tab w:val="left" w:pos="840"/>
        </w:tabs>
        <w:rPr>
          <w:sz w:val="24"/>
        </w:rPr>
      </w:pPr>
      <w:r>
        <w:rPr>
          <w:sz w:val="24"/>
        </w:rPr>
        <w:t>Meeting with Library Informationist to develop/analyze the literature</w:t>
      </w:r>
      <w:r>
        <w:rPr>
          <w:spacing w:val="-19"/>
          <w:sz w:val="24"/>
        </w:rPr>
        <w:t xml:space="preserve"> </w:t>
      </w:r>
      <w:r>
        <w:rPr>
          <w:sz w:val="24"/>
        </w:rPr>
        <w:t>search</w:t>
      </w:r>
    </w:p>
    <w:p w:rsidR="005B6F7F" w:rsidRDefault="00AD7AD0">
      <w:pPr>
        <w:pStyle w:val="ListParagraph"/>
        <w:numPr>
          <w:ilvl w:val="0"/>
          <w:numId w:val="19"/>
        </w:numPr>
        <w:tabs>
          <w:tab w:val="left" w:pos="839"/>
          <w:tab w:val="left" w:pos="840"/>
        </w:tabs>
        <w:spacing w:before="20" w:line="256" w:lineRule="auto"/>
        <w:ind w:right="534"/>
        <w:rPr>
          <w:sz w:val="24"/>
        </w:rPr>
      </w:pPr>
      <w:r>
        <w:rPr>
          <w:sz w:val="24"/>
        </w:rPr>
        <w:t>Observation/evaluation of practice patterns and system of care within a practice</w:t>
      </w:r>
      <w:r>
        <w:rPr>
          <w:spacing w:val="-20"/>
          <w:sz w:val="24"/>
        </w:rPr>
        <w:t xml:space="preserve"> </w:t>
      </w:r>
      <w:r>
        <w:rPr>
          <w:sz w:val="24"/>
        </w:rPr>
        <w:t>setting, health care organization or</w:t>
      </w:r>
      <w:r>
        <w:rPr>
          <w:spacing w:val="-8"/>
          <w:sz w:val="24"/>
        </w:rPr>
        <w:t xml:space="preserve"> </w:t>
      </w:r>
      <w:r>
        <w:rPr>
          <w:sz w:val="24"/>
        </w:rPr>
        <w:t>community.</w:t>
      </w:r>
    </w:p>
    <w:p w:rsidR="005B6F7F" w:rsidRDefault="00AD7AD0">
      <w:pPr>
        <w:pStyle w:val="ListParagraph"/>
        <w:numPr>
          <w:ilvl w:val="0"/>
          <w:numId w:val="19"/>
        </w:numPr>
        <w:tabs>
          <w:tab w:val="left" w:pos="839"/>
          <w:tab w:val="left" w:pos="840"/>
        </w:tabs>
        <w:spacing w:before="2"/>
        <w:rPr>
          <w:sz w:val="24"/>
        </w:rPr>
      </w:pPr>
      <w:r>
        <w:rPr>
          <w:sz w:val="24"/>
        </w:rPr>
        <w:t>Review/evaluation of current practice</w:t>
      </w:r>
      <w:r>
        <w:rPr>
          <w:spacing w:val="-10"/>
          <w:sz w:val="24"/>
        </w:rPr>
        <w:t xml:space="preserve"> </w:t>
      </w:r>
      <w:r>
        <w:rPr>
          <w:sz w:val="24"/>
        </w:rPr>
        <w:t>protocols</w:t>
      </w:r>
    </w:p>
    <w:p w:rsidR="005B6F7F" w:rsidRDefault="00AD7AD0">
      <w:pPr>
        <w:pStyle w:val="ListParagraph"/>
        <w:numPr>
          <w:ilvl w:val="0"/>
          <w:numId w:val="19"/>
        </w:numPr>
        <w:tabs>
          <w:tab w:val="left" w:pos="839"/>
          <w:tab w:val="left" w:pos="840"/>
        </w:tabs>
        <w:spacing w:before="20"/>
        <w:rPr>
          <w:sz w:val="24"/>
        </w:rPr>
      </w:pPr>
      <w:r>
        <w:rPr>
          <w:sz w:val="24"/>
        </w:rPr>
        <w:t>Data collection and analysis of DNP</w:t>
      </w:r>
      <w:r>
        <w:rPr>
          <w:spacing w:val="-10"/>
          <w:sz w:val="24"/>
        </w:rPr>
        <w:t xml:space="preserve"> </w:t>
      </w:r>
      <w:r>
        <w:rPr>
          <w:sz w:val="24"/>
        </w:rPr>
        <w:t>Project</w:t>
      </w:r>
    </w:p>
    <w:p w:rsidR="005B6F7F" w:rsidRDefault="00AD7AD0">
      <w:pPr>
        <w:pStyle w:val="ListParagraph"/>
        <w:numPr>
          <w:ilvl w:val="0"/>
          <w:numId w:val="19"/>
        </w:numPr>
        <w:tabs>
          <w:tab w:val="left" w:pos="839"/>
          <w:tab w:val="left" w:pos="840"/>
        </w:tabs>
        <w:spacing w:before="23"/>
        <w:rPr>
          <w:sz w:val="24"/>
        </w:rPr>
      </w:pPr>
      <w:r>
        <w:rPr>
          <w:sz w:val="24"/>
        </w:rPr>
        <w:t>Professional presentation at conference, institutional or community</w:t>
      </w:r>
      <w:r>
        <w:rPr>
          <w:spacing w:val="-18"/>
          <w:sz w:val="24"/>
        </w:rPr>
        <w:t xml:space="preserve"> </w:t>
      </w:r>
      <w:r>
        <w:rPr>
          <w:sz w:val="24"/>
        </w:rPr>
        <w:t>meeting</w:t>
      </w:r>
    </w:p>
    <w:p w:rsidR="005B6F7F" w:rsidRDefault="00AD7AD0">
      <w:pPr>
        <w:pStyle w:val="ListParagraph"/>
        <w:numPr>
          <w:ilvl w:val="0"/>
          <w:numId w:val="19"/>
        </w:numPr>
        <w:tabs>
          <w:tab w:val="left" w:pos="839"/>
          <w:tab w:val="left" w:pos="840"/>
        </w:tabs>
        <w:spacing w:before="20" w:line="256" w:lineRule="auto"/>
        <w:ind w:right="823"/>
        <w:rPr>
          <w:sz w:val="24"/>
        </w:rPr>
      </w:pPr>
      <w:r>
        <w:rPr>
          <w:sz w:val="24"/>
        </w:rPr>
        <w:t>Serving as a consultant or mentor (Not to include precepting a nursing student or</w:t>
      </w:r>
      <w:r>
        <w:rPr>
          <w:spacing w:val="-12"/>
          <w:sz w:val="24"/>
        </w:rPr>
        <w:t xml:space="preserve"> </w:t>
      </w:r>
      <w:r>
        <w:rPr>
          <w:sz w:val="24"/>
        </w:rPr>
        <w:t>the education of a nursing student or hours teaching a class for nursing students unless presenting DNP project</w:t>
      </w:r>
      <w:r>
        <w:rPr>
          <w:spacing w:val="-9"/>
          <w:sz w:val="24"/>
        </w:rPr>
        <w:t xml:space="preserve"> </w:t>
      </w:r>
      <w:r>
        <w:rPr>
          <w:sz w:val="24"/>
        </w:rPr>
        <w:t>material).</w:t>
      </w:r>
    </w:p>
    <w:p w:rsidR="005B6F7F" w:rsidRDefault="00AD7AD0">
      <w:pPr>
        <w:pStyle w:val="BodyText"/>
        <w:spacing w:before="163" w:line="278" w:lineRule="auto"/>
        <w:ind w:left="119"/>
      </w:pPr>
      <w:r>
        <w:rPr>
          <w:u w:val="single"/>
        </w:rPr>
        <w:t>Essential IV: Information Systems/Technology and Patient Care Technology for the Improvement and Transformation of Health Care</w:t>
      </w:r>
    </w:p>
    <w:p w:rsidR="005B6F7F" w:rsidRDefault="00AD7AD0">
      <w:pPr>
        <w:pStyle w:val="ListParagraph"/>
        <w:numPr>
          <w:ilvl w:val="0"/>
          <w:numId w:val="19"/>
        </w:numPr>
        <w:tabs>
          <w:tab w:val="left" w:pos="839"/>
          <w:tab w:val="left" w:pos="840"/>
        </w:tabs>
        <w:spacing w:before="197" w:line="256" w:lineRule="auto"/>
        <w:ind w:right="240"/>
        <w:rPr>
          <w:sz w:val="24"/>
        </w:rPr>
      </w:pPr>
      <w:r>
        <w:rPr>
          <w:sz w:val="24"/>
        </w:rPr>
        <w:t>Assess/evaluate information systems technology used to monitor patient care, outcomes or care, and care</w:t>
      </w:r>
      <w:r>
        <w:rPr>
          <w:spacing w:val="-7"/>
          <w:sz w:val="24"/>
        </w:rPr>
        <w:t xml:space="preserve"> </w:t>
      </w:r>
      <w:r>
        <w:rPr>
          <w:sz w:val="24"/>
        </w:rPr>
        <w:t>systems</w:t>
      </w:r>
    </w:p>
    <w:p w:rsidR="005B6F7F" w:rsidRDefault="00AD7AD0">
      <w:pPr>
        <w:pStyle w:val="ListParagraph"/>
        <w:numPr>
          <w:ilvl w:val="0"/>
          <w:numId w:val="19"/>
        </w:numPr>
        <w:tabs>
          <w:tab w:val="left" w:pos="839"/>
          <w:tab w:val="left" w:pos="840"/>
        </w:tabs>
        <w:spacing w:before="2"/>
        <w:rPr>
          <w:sz w:val="24"/>
        </w:rPr>
      </w:pPr>
      <w:r>
        <w:rPr>
          <w:sz w:val="24"/>
        </w:rPr>
        <w:t>Assess/evaluate budget and productivity tolls to support patient</w:t>
      </w:r>
      <w:r>
        <w:rPr>
          <w:spacing w:val="-9"/>
          <w:sz w:val="24"/>
        </w:rPr>
        <w:t xml:space="preserve"> </w:t>
      </w:r>
      <w:r>
        <w:rPr>
          <w:sz w:val="24"/>
        </w:rPr>
        <w:t>care</w:t>
      </w:r>
    </w:p>
    <w:p w:rsidR="005B6F7F" w:rsidRDefault="00AD7AD0">
      <w:pPr>
        <w:pStyle w:val="ListParagraph"/>
        <w:numPr>
          <w:ilvl w:val="0"/>
          <w:numId w:val="19"/>
        </w:numPr>
        <w:tabs>
          <w:tab w:val="left" w:pos="839"/>
          <w:tab w:val="left" w:pos="840"/>
        </w:tabs>
        <w:spacing w:before="22" w:line="391" w:lineRule="auto"/>
        <w:ind w:left="119" w:right="2386" w:firstLine="360"/>
        <w:rPr>
          <w:sz w:val="24"/>
        </w:rPr>
      </w:pPr>
      <w:r>
        <w:rPr>
          <w:sz w:val="24"/>
        </w:rPr>
        <w:t xml:space="preserve">Training in health care information systems, patient care technology </w:t>
      </w:r>
      <w:r>
        <w:rPr>
          <w:sz w:val="24"/>
          <w:u w:val="single"/>
        </w:rPr>
        <w:t>Essential V:  Health Care Policy for Advocacy in Health</w:t>
      </w:r>
      <w:r>
        <w:rPr>
          <w:spacing w:val="-12"/>
          <w:sz w:val="24"/>
          <w:u w:val="single"/>
        </w:rPr>
        <w:t xml:space="preserve"> </w:t>
      </w:r>
      <w:r>
        <w:rPr>
          <w:sz w:val="24"/>
          <w:u w:val="single"/>
        </w:rPr>
        <w:t>Care</w:t>
      </w:r>
    </w:p>
    <w:p w:rsidR="005B6F7F" w:rsidRDefault="00AD7AD0">
      <w:pPr>
        <w:pStyle w:val="ListParagraph"/>
        <w:numPr>
          <w:ilvl w:val="0"/>
          <w:numId w:val="19"/>
        </w:numPr>
        <w:tabs>
          <w:tab w:val="left" w:pos="839"/>
          <w:tab w:val="left" w:pos="840"/>
        </w:tabs>
        <w:spacing w:before="69" w:line="256" w:lineRule="auto"/>
        <w:ind w:right="620"/>
        <w:rPr>
          <w:sz w:val="24"/>
        </w:rPr>
      </w:pPr>
      <w:r>
        <w:rPr>
          <w:sz w:val="24"/>
        </w:rPr>
        <w:t>Assess/evaluate health care policy at the institutional, local, state, regional, federal</w:t>
      </w:r>
      <w:r>
        <w:rPr>
          <w:spacing w:val="-18"/>
          <w:sz w:val="24"/>
        </w:rPr>
        <w:t xml:space="preserve"> </w:t>
      </w:r>
      <w:r>
        <w:rPr>
          <w:sz w:val="24"/>
        </w:rPr>
        <w:t>and international</w:t>
      </w:r>
      <w:r>
        <w:rPr>
          <w:spacing w:val="-6"/>
          <w:sz w:val="24"/>
        </w:rPr>
        <w:t xml:space="preserve"> </w:t>
      </w:r>
      <w:r>
        <w:rPr>
          <w:sz w:val="24"/>
        </w:rPr>
        <w:t>levels</w:t>
      </w:r>
    </w:p>
    <w:p w:rsidR="005B6F7F" w:rsidRDefault="00AD7AD0">
      <w:pPr>
        <w:pStyle w:val="ListParagraph"/>
        <w:numPr>
          <w:ilvl w:val="0"/>
          <w:numId w:val="19"/>
        </w:numPr>
        <w:tabs>
          <w:tab w:val="left" w:pos="839"/>
          <w:tab w:val="left" w:pos="840"/>
        </w:tabs>
        <w:spacing w:before="2"/>
        <w:rPr>
          <w:sz w:val="24"/>
        </w:rPr>
      </w:pPr>
      <w:r>
        <w:rPr>
          <w:sz w:val="24"/>
        </w:rPr>
        <w:t>Participate/observe institutional, professional, and community</w:t>
      </w:r>
      <w:r>
        <w:rPr>
          <w:spacing w:val="-14"/>
          <w:sz w:val="24"/>
        </w:rPr>
        <w:t xml:space="preserve"> </w:t>
      </w:r>
      <w:r>
        <w:rPr>
          <w:sz w:val="24"/>
        </w:rPr>
        <w:t>committees</w:t>
      </w:r>
    </w:p>
    <w:p w:rsidR="005B6F7F" w:rsidRDefault="00AD7AD0">
      <w:pPr>
        <w:pStyle w:val="ListParagraph"/>
        <w:numPr>
          <w:ilvl w:val="0"/>
          <w:numId w:val="19"/>
        </w:numPr>
        <w:tabs>
          <w:tab w:val="left" w:pos="839"/>
          <w:tab w:val="left" w:pos="840"/>
        </w:tabs>
        <w:spacing w:before="22"/>
        <w:rPr>
          <w:sz w:val="24"/>
        </w:rPr>
      </w:pPr>
      <w:r>
        <w:rPr>
          <w:sz w:val="24"/>
        </w:rPr>
        <w:t>Internship experiences at ANA, AACN, SBON,</w:t>
      </w:r>
      <w:r>
        <w:rPr>
          <w:spacing w:val="-7"/>
          <w:sz w:val="24"/>
        </w:rPr>
        <w:t xml:space="preserve"> </w:t>
      </w:r>
      <w:r>
        <w:rPr>
          <w:sz w:val="24"/>
        </w:rPr>
        <w:t>etc.</w:t>
      </w:r>
    </w:p>
    <w:p w:rsidR="005B6F7F" w:rsidRDefault="00AD7AD0">
      <w:pPr>
        <w:pStyle w:val="BodyText"/>
        <w:spacing w:before="181" w:line="278" w:lineRule="auto"/>
        <w:ind w:left="119" w:right="817"/>
      </w:pPr>
      <w:r>
        <w:rPr>
          <w:u w:val="single"/>
        </w:rPr>
        <w:t>Essential VI: Interprofessional Collaboration for Improving Patient and Population Health Outcomes</w:t>
      </w:r>
    </w:p>
    <w:p w:rsidR="005B6F7F" w:rsidRDefault="00AD7AD0">
      <w:pPr>
        <w:pStyle w:val="ListParagraph"/>
        <w:numPr>
          <w:ilvl w:val="0"/>
          <w:numId w:val="19"/>
        </w:numPr>
        <w:tabs>
          <w:tab w:val="left" w:pos="839"/>
          <w:tab w:val="left" w:pos="840"/>
        </w:tabs>
        <w:spacing w:before="196"/>
        <w:rPr>
          <w:sz w:val="24"/>
        </w:rPr>
      </w:pPr>
      <w:r>
        <w:rPr>
          <w:sz w:val="24"/>
        </w:rPr>
        <w:t>Observation of intraprofessional and interprofessional</w:t>
      </w:r>
      <w:r>
        <w:rPr>
          <w:spacing w:val="-15"/>
          <w:sz w:val="24"/>
        </w:rPr>
        <w:t xml:space="preserve"> </w:t>
      </w:r>
      <w:r>
        <w:rPr>
          <w:sz w:val="24"/>
        </w:rPr>
        <w:t>teams</w:t>
      </w:r>
    </w:p>
    <w:p w:rsidR="005B6F7F" w:rsidRDefault="00AD7AD0">
      <w:pPr>
        <w:pStyle w:val="ListParagraph"/>
        <w:numPr>
          <w:ilvl w:val="0"/>
          <w:numId w:val="19"/>
        </w:numPr>
        <w:tabs>
          <w:tab w:val="left" w:pos="839"/>
          <w:tab w:val="left" w:pos="840"/>
        </w:tabs>
        <w:spacing w:before="20"/>
        <w:rPr>
          <w:sz w:val="24"/>
        </w:rPr>
      </w:pPr>
      <w:r>
        <w:rPr>
          <w:sz w:val="24"/>
        </w:rPr>
        <w:t>Observation of/consultation with new colleagues in a variety of health</w:t>
      </w:r>
      <w:r>
        <w:rPr>
          <w:spacing w:val="-12"/>
          <w:sz w:val="24"/>
        </w:rPr>
        <w:t xml:space="preserve"> </w:t>
      </w:r>
      <w:r>
        <w:rPr>
          <w:sz w:val="24"/>
        </w:rPr>
        <w:t>disciplines</w:t>
      </w:r>
    </w:p>
    <w:p w:rsidR="005B6F7F" w:rsidRDefault="00AD7AD0">
      <w:pPr>
        <w:pStyle w:val="ListParagraph"/>
        <w:numPr>
          <w:ilvl w:val="0"/>
          <w:numId w:val="19"/>
        </w:numPr>
        <w:tabs>
          <w:tab w:val="left" w:pos="839"/>
          <w:tab w:val="left" w:pos="840"/>
        </w:tabs>
        <w:spacing w:before="20"/>
        <w:rPr>
          <w:sz w:val="24"/>
        </w:rPr>
      </w:pPr>
      <w:r>
        <w:rPr>
          <w:sz w:val="24"/>
        </w:rPr>
        <w:t>Peer review of</w:t>
      </w:r>
      <w:r>
        <w:rPr>
          <w:spacing w:val="-4"/>
          <w:sz w:val="24"/>
        </w:rPr>
        <w:t xml:space="preserve"> </w:t>
      </w:r>
      <w:r>
        <w:rPr>
          <w:sz w:val="24"/>
        </w:rPr>
        <w:t>scholarship</w:t>
      </w:r>
    </w:p>
    <w:p w:rsidR="005B6F7F" w:rsidRDefault="00AD7AD0">
      <w:pPr>
        <w:pStyle w:val="ListParagraph"/>
        <w:numPr>
          <w:ilvl w:val="0"/>
          <w:numId w:val="19"/>
        </w:numPr>
        <w:tabs>
          <w:tab w:val="left" w:pos="839"/>
          <w:tab w:val="left" w:pos="840"/>
        </w:tabs>
        <w:spacing w:before="20" w:line="391" w:lineRule="auto"/>
        <w:ind w:left="119" w:right="798" w:firstLine="360"/>
        <w:rPr>
          <w:sz w:val="24"/>
        </w:rPr>
      </w:pPr>
      <w:r>
        <w:rPr>
          <w:sz w:val="24"/>
        </w:rPr>
        <w:t xml:space="preserve">Facilitators                            at                            IPE                            events </w:t>
      </w:r>
      <w:r>
        <w:rPr>
          <w:sz w:val="24"/>
          <w:u w:val="single"/>
        </w:rPr>
        <w:t>Essential VII:  Clinical Prevention and Population Health for Improving the Nation’s</w:t>
      </w:r>
      <w:r>
        <w:rPr>
          <w:spacing w:val="-17"/>
          <w:sz w:val="24"/>
          <w:u w:val="single"/>
        </w:rPr>
        <w:t xml:space="preserve"> </w:t>
      </w:r>
      <w:r>
        <w:rPr>
          <w:sz w:val="24"/>
          <w:u w:val="single"/>
        </w:rPr>
        <w:t>Health</w:t>
      </w:r>
    </w:p>
    <w:p w:rsidR="005B6F7F" w:rsidRDefault="00AD7AD0">
      <w:pPr>
        <w:pStyle w:val="ListParagraph"/>
        <w:numPr>
          <w:ilvl w:val="0"/>
          <w:numId w:val="19"/>
        </w:numPr>
        <w:tabs>
          <w:tab w:val="left" w:pos="839"/>
          <w:tab w:val="left" w:pos="840"/>
        </w:tabs>
        <w:spacing w:before="72"/>
        <w:rPr>
          <w:sz w:val="24"/>
        </w:rPr>
      </w:pPr>
      <w:r>
        <w:rPr>
          <w:sz w:val="24"/>
        </w:rPr>
        <w:t>Assess/evaluate care delivery models and/or strategies in the institution,</w:t>
      </w:r>
      <w:r>
        <w:rPr>
          <w:spacing w:val="-8"/>
          <w:sz w:val="24"/>
        </w:rPr>
        <w:t xml:space="preserve"> </w:t>
      </w:r>
      <w:r>
        <w:rPr>
          <w:sz w:val="24"/>
        </w:rPr>
        <w:t>community</w:t>
      </w:r>
    </w:p>
    <w:p w:rsidR="005B6F7F" w:rsidRDefault="00AD7AD0">
      <w:pPr>
        <w:pStyle w:val="ListParagraph"/>
        <w:numPr>
          <w:ilvl w:val="0"/>
          <w:numId w:val="19"/>
        </w:numPr>
        <w:tabs>
          <w:tab w:val="left" w:pos="839"/>
          <w:tab w:val="left" w:pos="840"/>
        </w:tabs>
        <w:spacing w:before="20"/>
        <w:rPr>
          <w:sz w:val="24"/>
        </w:rPr>
      </w:pPr>
      <w:r>
        <w:rPr>
          <w:sz w:val="24"/>
        </w:rPr>
        <w:t>Internship experiences at HRSA, CMS,</w:t>
      </w:r>
      <w:r>
        <w:rPr>
          <w:spacing w:val="-5"/>
          <w:sz w:val="24"/>
        </w:rPr>
        <w:t xml:space="preserve"> </w:t>
      </w:r>
      <w:r>
        <w:rPr>
          <w:sz w:val="24"/>
        </w:rPr>
        <w:t>etc.</w:t>
      </w:r>
    </w:p>
    <w:p w:rsidR="005B6F7F" w:rsidRDefault="00AD7AD0">
      <w:pPr>
        <w:pStyle w:val="ListParagraph"/>
        <w:numPr>
          <w:ilvl w:val="0"/>
          <w:numId w:val="19"/>
        </w:numPr>
        <w:tabs>
          <w:tab w:val="left" w:pos="839"/>
          <w:tab w:val="left" w:pos="840"/>
        </w:tabs>
        <w:spacing w:before="19" w:line="259" w:lineRule="auto"/>
        <w:ind w:right="102"/>
        <w:rPr>
          <w:sz w:val="24"/>
        </w:rPr>
      </w:pPr>
      <w:r>
        <w:rPr>
          <w:sz w:val="24"/>
        </w:rPr>
        <w:t>Advocating for vulnerable populations through presentations or practice (example: Mission work).</w:t>
      </w:r>
    </w:p>
    <w:p w:rsidR="005B6F7F" w:rsidRDefault="00AD7AD0">
      <w:pPr>
        <w:pStyle w:val="BodyText"/>
        <w:spacing w:before="160"/>
        <w:ind w:left="119"/>
      </w:pPr>
      <w:r>
        <w:rPr>
          <w:u w:val="single"/>
        </w:rPr>
        <w:t>Essential VII:  Advanced Nursing Practice</w:t>
      </w:r>
    </w:p>
    <w:p w:rsidR="005B6F7F" w:rsidRDefault="005B6F7F">
      <w:pPr>
        <w:pStyle w:val="BodyText"/>
        <w:spacing w:before="9"/>
        <w:rPr>
          <w:sz w:val="20"/>
        </w:rPr>
      </w:pPr>
    </w:p>
    <w:p w:rsidR="005B6F7F" w:rsidRDefault="00AD7AD0">
      <w:pPr>
        <w:pStyle w:val="ListParagraph"/>
        <w:numPr>
          <w:ilvl w:val="0"/>
          <w:numId w:val="19"/>
        </w:numPr>
        <w:tabs>
          <w:tab w:val="left" w:pos="839"/>
          <w:tab w:val="left" w:pos="840"/>
        </w:tabs>
        <w:spacing w:line="256" w:lineRule="auto"/>
        <w:ind w:right="922"/>
        <w:rPr>
          <w:sz w:val="24"/>
        </w:rPr>
      </w:pPr>
      <w:r>
        <w:rPr>
          <w:sz w:val="24"/>
        </w:rPr>
        <w:t>Attend clinical conferences, online learning, certification course(s) in psychosocial, behavioral, sociopolitical, cultural, economic, nursing science, and other learning experiences that expand the student’s fund of</w:t>
      </w:r>
      <w:r>
        <w:rPr>
          <w:spacing w:val="-4"/>
          <w:sz w:val="24"/>
        </w:rPr>
        <w:t xml:space="preserve"> </w:t>
      </w:r>
      <w:r>
        <w:rPr>
          <w:sz w:val="24"/>
        </w:rPr>
        <w:t>knowledge</w:t>
      </w:r>
    </w:p>
    <w:p w:rsidR="005B6F7F" w:rsidRDefault="005B6F7F">
      <w:pPr>
        <w:spacing w:line="256" w:lineRule="auto"/>
        <w:rPr>
          <w:sz w:val="24"/>
        </w:rPr>
        <w:sectPr w:rsidR="005B6F7F">
          <w:pgSz w:w="12240" w:h="15840"/>
          <w:pgMar w:top="1000" w:right="1300" w:bottom="1460" w:left="1160" w:header="0" w:footer="1272" w:gutter="0"/>
          <w:cols w:space="720"/>
        </w:sectPr>
      </w:pPr>
    </w:p>
    <w:p w:rsidR="005B6F7F" w:rsidRDefault="00AD7AD0">
      <w:pPr>
        <w:pStyle w:val="ListParagraph"/>
        <w:numPr>
          <w:ilvl w:val="0"/>
          <w:numId w:val="19"/>
        </w:numPr>
        <w:tabs>
          <w:tab w:val="left" w:pos="840"/>
        </w:tabs>
        <w:spacing w:before="74" w:line="259" w:lineRule="auto"/>
        <w:ind w:right="396"/>
        <w:jc w:val="both"/>
        <w:rPr>
          <w:sz w:val="24"/>
        </w:rPr>
      </w:pPr>
      <w:r>
        <w:rPr>
          <w:sz w:val="24"/>
        </w:rPr>
        <w:t>Working with healthcare leaders to increase understanding of potential ways DNP</w:t>
      </w:r>
      <w:r>
        <w:rPr>
          <w:spacing w:val="-13"/>
          <w:sz w:val="24"/>
        </w:rPr>
        <w:t xml:space="preserve"> </w:t>
      </w:r>
      <w:r>
        <w:rPr>
          <w:sz w:val="24"/>
        </w:rPr>
        <w:t>student projects incorporate social justice, equity and ethical policies in the delivery of healthcare provide information to leaders and policy</w:t>
      </w:r>
      <w:r>
        <w:rPr>
          <w:spacing w:val="-10"/>
          <w:sz w:val="24"/>
        </w:rPr>
        <w:t xml:space="preserve"> </w:t>
      </w:r>
      <w:r>
        <w:rPr>
          <w:sz w:val="24"/>
        </w:rPr>
        <w:t>makers.</w:t>
      </w:r>
    </w:p>
    <w:p w:rsidR="005B6F7F" w:rsidRDefault="00AD7AD0">
      <w:pPr>
        <w:pStyle w:val="ListParagraph"/>
        <w:numPr>
          <w:ilvl w:val="0"/>
          <w:numId w:val="19"/>
        </w:numPr>
        <w:tabs>
          <w:tab w:val="left" w:pos="839"/>
          <w:tab w:val="left" w:pos="840"/>
        </w:tabs>
        <w:spacing w:line="259" w:lineRule="auto"/>
        <w:ind w:right="165"/>
        <w:rPr>
          <w:sz w:val="24"/>
        </w:rPr>
      </w:pPr>
      <w:r>
        <w:rPr>
          <w:sz w:val="24"/>
        </w:rPr>
        <w:t>Assist making recommendations for policy development, legal bill preparation, and presentation of information (example: working with others to advocate legislation related to NP/DNP</w:t>
      </w:r>
      <w:r>
        <w:rPr>
          <w:spacing w:val="-7"/>
          <w:sz w:val="24"/>
        </w:rPr>
        <w:t xml:space="preserve"> </w:t>
      </w:r>
      <w:r>
        <w:rPr>
          <w:sz w:val="24"/>
        </w:rPr>
        <w:t>Practice).</w:t>
      </w:r>
    </w:p>
    <w:p w:rsidR="005B6F7F" w:rsidRDefault="00AD7AD0">
      <w:pPr>
        <w:pStyle w:val="Heading3"/>
        <w:spacing w:before="166" w:line="278" w:lineRule="auto"/>
        <w:ind w:right="772"/>
      </w:pPr>
      <w:r>
        <w:t>Examples of Unacceptable DNP Essentials and Practice Experiences (Indirect Hours) Activities</w:t>
      </w:r>
    </w:p>
    <w:p w:rsidR="005B6F7F" w:rsidRDefault="00AD7AD0">
      <w:pPr>
        <w:pStyle w:val="ListParagraph"/>
        <w:numPr>
          <w:ilvl w:val="0"/>
          <w:numId w:val="19"/>
        </w:numPr>
        <w:tabs>
          <w:tab w:val="left" w:pos="839"/>
          <w:tab w:val="left" w:pos="840"/>
        </w:tabs>
        <w:spacing w:before="190"/>
        <w:rPr>
          <w:sz w:val="24"/>
        </w:rPr>
      </w:pPr>
      <w:r>
        <w:rPr>
          <w:sz w:val="24"/>
        </w:rPr>
        <w:t>Direct patient</w:t>
      </w:r>
      <w:r>
        <w:rPr>
          <w:spacing w:val="-4"/>
          <w:sz w:val="24"/>
        </w:rPr>
        <w:t xml:space="preserve"> </w:t>
      </w:r>
      <w:r>
        <w:rPr>
          <w:sz w:val="24"/>
        </w:rPr>
        <w:t>care</w:t>
      </w:r>
    </w:p>
    <w:p w:rsidR="005B6F7F" w:rsidRDefault="00AD7AD0">
      <w:pPr>
        <w:pStyle w:val="ListParagraph"/>
        <w:numPr>
          <w:ilvl w:val="0"/>
          <w:numId w:val="19"/>
        </w:numPr>
        <w:tabs>
          <w:tab w:val="left" w:pos="839"/>
          <w:tab w:val="left" w:pos="840"/>
        </w:tabs>
        <w:spacing w:before="23" w:line="256" w:lineRule="auto"/>
        <w:ind w:right="288"/>
        <w:rPr>
          <w:sz w:val="24"/>
        </w:rPr>
      </w:pPr>
      <w:r>
        <w:rPr>
          <w:sz w:val="24"/>
        </w:rPr>
        <w:t>Employment experiences associate with current position. Students can arrange Indirect Practicum hours at their place of employment. However, Indirect Practicum hours must be earned during time when the student is not working in their employee</w:t>
      </w:r>
      <w:r>
        <w:rPr>
          <w:spacing w:val="-16"/>
          <w:sz w:val="24"/>
        </w:rPr>
        <w:t xml:space="preserve"> </w:t>
      </w:r>
      <w:r>
        <w:rPr>
          <w:sz w:val="24"/>
        </w:rPr>
        <w:t>role.</w:t>
      </w:r>
    </w:p>
    <w:p w:rsidR="005B6F7F" w:rsidRDefault="00AD7AD0">
      <w:pPr>
        <w:pStyle w:val="ListParagraph"/>
        <w:numPr>
          <w:ilvl w:val="0"/>
          <w:numId w:val="19"/>
        </w:numPr>
        <w:tabs>
          <w:tab w:val="left" w:pos="839"/>
          <w:tab w:val="left" w:pos="840"/>
        </w:tabs>
        <w:spacing w:before="3" w:line="256" w:lineRule="auto"/>
        <w:ind w:right="178"/>
        <w:rPr>
          <w:sz w:val="24"/>
        </w:rPr>
      </w:pPr>
      <w:r>
        <w:rPr>
          <w:sz w:val="24"/>
        </w:rPr>
        <w:t>Work required for course assignments (e.g., searching and reading literature, writing</w:t>
      </w:r>
      <w:r>
        <w:rPr>
          <w:spacing w:val="-17"/>
          <w:sz w:val="24"/>
        </w:rPr>
        <w:t xml:space="preserve"> </w:t>
      </w:r>
      <w:r>
        <w:rPr>
          <w:sz w:val="24"/>
        </w:rPr>
        <w:t>papers, developing power point presentations, completing assigned</w:t>
      </w:r>
      <w:r>
        <w:rPr>
          <w:spacing w:val="-9"/>
          <w:sz w:val="24"/>
        </w:rPr>
        <w:t xml:space="preserve"> </w:t>
      </w:r>
      <w:r>
        <w:rPr>
          <w:sz w:val="24"/>
        </w:rPr>
        <w:t>readings)</w:t>
      </w:r>
    </w:p>
    <w:p w:rsidR="005B6F7F" w:rsidRDefault="00AD7AD0">
      <w:pPr>
        <w:pStyle w:val="ListParagraph"/>
        <w:numPr>
          <w:ilvl w:val="0"/>
          <w:numId w:val="19"/>
        </w:numPr>
        <w:tabs>
          <w:tab w:val="left" w:pos="839"/>
          <w:tab w:val="left" w:pos="840"/>
        </w:tabs>
        <w:spacing w:before="4" w:line="256" w:lineRule="auto"/>
        <w:ind w:right="319"/>
        <w:rPr>
          <w:sz w:val="24"/>
        </w:rPr>
      </w:pPr>
      <w:r>
        <w:rPr>
          <w:sz w:val="24"/>
        </w:rPr>
        <w:t>Students also completing Direct Practicum hours in the same site as the one selected for</w:t>
      </w:r>
      <w:r>
        <w:rPr>
          <w:spacing w:val="-17"/>
          <w:sz w:val="24"/>
        </w:rPr>
        <w:t xml:space="preserve"> </w:t>
      </w:r>
      <w:r>
        <w:rPr>
          <w:sz w:val="24"/>
        </w:rPr>
        <w:t>an Indirect Practicum may not count the same hours for Direct and Indirect Practicum</w:t>
      </w:r>
      <w:r>
        <w:rPr>
          <w:spacing w:val="-18"/>
          <w:sz w:val="24"/>
        </w:rPr>
        <w:t xml:space="preserve"> </w:t>
      </w:r>
      <w:r>
        <w:rPr>
          <w:sz w:val="24"/>
        </w:rPr>
        <w:t>hours.</w:t>
      </w:r>
    </w:p>
    <w:p w:rsidR="005B6F7F" w:rsidRDefault="00AD7AD0">
      <w:pPr>
        <w:pStyle w:val="Heading3"/>
        <w:spacing w:before="170"/>
      </w:pPr>
      <w:bookmarkStart w:id="42" w:name="_TOC_250019"/>
      <w:bookmarkEnd w:id="42"/>
      <w:r>
        <w:t>Indirect Practice Experiences Management</w:t>
      </w:r>
    </w:p>
    <w:p w:rsidR="005B6F7F" w:rsidRDefault="00AD7AD0">
      <w:pPr>
        <w:pStyle w:val="BodyText"/>
        <w:spacing w:before="232" w:line="276" w:lineRule="auto"/>
        <w:ind w:left="119" w:right="288"/>
      </w:pPr>
      <w:r>
        <w:t>The UD DNP Faculty Project Mentor (FPM) will work with the DNP student to help identify their DNP project practice problem. Along with the problem identification, the UD DNP FPM and student will determine what clinical agencies and project mentors would be appropriate for the student to work with to complete their DNP project and achieve DNP competencies and proficiencies.</w:t>
      </w:r>
    </w:p>
    <w:p w:rsidR="005B6F7F" w:rsidRDefault="00AD7AD0">
      <w:pPr>
        <w:pStyle w:val="BodyText"/>
        <w:spacing w:before="200" w:line="278" w:lineRule="auto"/>
        <w:ind w:left="119"/>
      </w:pPr>
      <w:r>
        <w:t>For each course with Indirect Hours, students will develop Goals and Objectives for their Indirect Practicum and submit these to their faculty mentor for approval.</w:t>
      </w:r>
    </w:p>
    <w:p w:rsidR="005B6F7F" w:rsidRDefault="00AD7AD0">
      <w:pPr>
        <w:pStyle w:val="BodyText"/>
        <w:spacing w:before="195" w:line="276" w:lineRule="auto"/>
        <w:ind w:left="119" w:right="163"/>
      </w:pPr>
      <w:r>
        <w:t>Students will identify a different agency or community leader each semester who has the expertise needed to help the student fulfill their goals and objectives. These leaders must have a minimum of a master’s level preparation, although a doctorate is preferred. A resume or CV from each leader must be submitted to the faculty mentor before the student begins work with that leader.</w:t>
      </w:r>
    </w:p>
    <w:p w:rsidR="005B6F7F" w:rsidRDefault="00AD7AD0">
      <w:pPr>
        <w:pStyle w:val="BodyText"/>
        <w:spacing w:before="202"/>
        <w:ind w:left="119"/>
      </w:pPr>
      <w:r>
        <w:t>Students will submit DNP Project Indirect Site/Mentor requests through Project Concert.</w:t>
      </w:r>
    </w:p>
    <w:p w:rsidR="005B6F7F" w:rsidRDefault="005B6F7F">
      <w:pPr>
        <w:pStyle w:val="BodyText"/>
        <w:spacing w:before="7"/>
        <w:rPr>
          <w:sz w:val="20"/>
        </w:rPr>
      </w:pPr>
    </w:p>
    <w:p w:rsidR="005B6F7F" w:rsidRDefault="00AD7AD0">
      <w:pPr>
        <w:pStyle w:val="BodyText"/>
        <w:spacing w:line="280" w:lineRule="auto"/>
        <w:ind w:left="119" w:right="82"/>
      </w:pPr>
      <w:r>
        <w:t>The following information should be obtained prior to submission of the Indirect site/mentor request as it should be included in the content of the request:</w:t>
      </w:r>
    </w:p>
    <w:p w:rsidR="005B6F7F" w:rsidRDefault="00AD7AD0">
      <w:pPr>
        <w:pStyle w:val="ListParagraph"/>
        <w:numPr>
          <w:ilvl w:val="0"/>
          <w:numId w:val="19"/>
        </w:numPr>
        <w:tabs>
          <w:tab w:val="left" w:pos="839"/>
          <w:tab w:val="left" w:pos="840"/>
        </w:tabs>
        <w:spacing w:before="192" w:line="256" w:lineRule="auto"/>
        <w:ind w:right="162"/>
        <w:rPr>
          <w:sz w:val="24"/>
        </w:rPr>
      </w:pPr>
      <w:r>
        <w:rPr>
          <w:sz w:val="24"/>
        </w:rPr>
        <w:t>Students should find out about agency training requirements they may need to fulfill prior</w:t>
      </w:r>
      <w:r>
        <w:rPr>
          <w:spacing w:val="-17"/>
          <w:sz w:val="24"/>
        </w:rPr>
        <w:t xml:space="preserve"> </w:t>
      </w:r>
      <w:r>
        <w:rPr>
          <w:sz w:val="24"/>
        </w:rPr>
        <w:t>to participating in the</w:t>
      </w:r>
      <w:r>
        <w:rPr>
          <w:spacing w:val="-8"/>
          <w:sz w:val="24"/>
        </w:rPr>
        <w:t xml:space="preserve"> </w:t>
      </w:r>
      <w:r>
        <w:rPr>
          <w:sz w:val="24"/>
        </w:rPr>
        <w:t>experience.</w:t>
      </w:r>
    </w:p>
    <w:p w:rsidR="005B6F7F" w:rsidRDefault="00AD7AD0">
      <w:pPr>
        <w:pStyle w:val="ListParagraph"/>
        <w:numPr>
          <w:ilvl w:val="0"/>
          <w:numId w:val="19"/>
        </w:numPr>
        <w:tabs>
          <w:tab w:val="left" w:pos="839"/>
          <w:tab w:val="left" w:pos="840"/>
        </w:tabs>
        <w:spacing w:before="2" w:line="259" w:lineRule="auto"/>
        <w:ind w:right="130"/>
        <w:rPr>
          <w:sz w:val="24"/>
        </w:rPr>
      </w:pPr>
      <w:r>
        <w:rPr>
          <w:sz w:val="24"/>
        </w:rPr>
        <w:t>Students should find out about any student specific documents that the agency may require they provide prior to participating in the experience (example, proof in influenza</w:t>
      </w:r>
      <w:r>
        <w:rPr>
          <w:spacing w:val="-13"/>
          <w:sz w:val="24"/>
        </w:rPr>
        <w:t xml:space="preserve"> </w:t>
      </w:r>
      <w:r>
        <w:rPr>
          <w:sz w:val="24"/>
        </w:rPr>
        <w:t>vaccination etc.)</w:t>
      </w:r>
    </w:p>
    <w:p w:rsidR="005B6F7F" w:rsidRDefault="005B6F7F">
      <w:pPr>
        <w:spacing w:line="259" w:lineRule="auto"/>
        <w:rPr>
          <w:sz w:val="24"/>
        </w:rPr>
        <w:sectPr w:rsidR="005B6F7F">
          <w:footerReference w:type="default" r:id="rId43"/>
          <w:pgSz w:w="12240" w:h="15840"/>
          <w:pgMar w:top="1000" w:right="1200" w:bottom="1460" w:left="1160" w:header="0" w:footer="1272" w:gutter="0"/>
          <w:cols w:space="720"/>
        </w:sectPr>
      </w:pPr>
    </w:p>
    <w:p w:rsidR="005B6F7F" w:rsidRDefault="00AD7AD0">
      <w:pPr>
        <w:pStyle w:val="ListParagraph"/>
        <w:numPr>
          <w:ilvl w:val="0"/>
          <w:numId w:val="19"/>
        </w:numPr>
        <w:tabs>
          <w:tab w:val="left" w:pos="839"/>
          <w:tab w:val="left" w:pos="840"/>
        </w:tabs>
        <w:spacing w:before="74" w:line="259" w:lineRule="auto"/>
        <w:ind w:right="367"/>
        <w:rPr>
          <w:sz w:val="24"/>
        </w:rPr>
      </w:pPr>
      <w:r>
        <w:rPr>
          <w:sz w:val="24"/>
        </w:rPr>
        <w:t xml:space="preserve">Indirect Practicum experiences should not require a contract or affiliation agreement between the University of Delaware and the Agency however, agencies may require this and/or other requisite documentation from UDSON. </w:t>
      </w:r>
      <w:r>
        <w:rPr>
          <w:spacing w:val="-3"/>
          <w:sz w:val="24"/>
        </w:rPr>
        <w:t xml:space="preserve">It </w:t>
      </w:r>
      <w:r>
        <w:rPr>
          <w:sz w:val="24"/>
        </w:rPr>
        <w:t>is the student’s responsibility to clearly state any such requirements in their PC indirect experience request as this serves to notify SON Clinical Coordinators that their assistance will be</w:t>
      </w:r>
      <w:r>
        <w:rPr>
          <w:spacing w:val="-19"/>
          <w:sz w:val="24"/>
        </w:rPr>
        <w:t xml:space="preserve"> </w:t>
      </w:r>
      <w:r>
        <w:rPr>
          <w:sz w:val="24"/>
        </w:rPr>
        <w:t>required.</w:t>
      </w:r>
    </w:p>
    <w:p w:rsidR="005B6F7F" w:rsidRDefault="00AD7AD0">
      <w:pPr>
        <w:pStyle w:val="ListParagraph"/>
        <w:numPr>
          <w:ilvl w:val="0"/>
          <w:numId w:val="19"/>
        </w:numPr>
        <w:tabs>
          <w:tab w:val="left" w:pos="839"/>
          <w:tab w:val="left" w:pos="840"/>
        </w:tabs>
        <w:spacing w:line="256" w:lineRule="auto"/>
        <w:ind w:right="351"/>
        <w:rPr>
          <w:sz w:val="24"/>
        </w:rPr>
      </w:pPr>
      <w:r>
        <w:rPr>
          <w:sz w:val="24"/>
        </w:rPr>
        <w:t>Students may complete indirect hours at their place of employment. However, these hours must be completed during time when the student is not working in their employee</w:t>
      </w:r>
      <w:r>
        <w:rPr>
          <w:spacing w:val="-16"/>
          <w:sz w:val="24"/>
        </w:rPr>
        <w:t xml:space="preserve"> </w:t>
      </w:r>
      <w:r>
        <w:rPr>
          <w:sz w:val="24"/>
        </w:rPr>
        <w:t>role.</w:t>
      </w:r>
    </w:p>
    <w:p w:rsidR="005B6F7F" w:rsidRDefault="00AD7AD0">
      <w:pPr>
        <w:pStyle w:val="BodyText"/>
        <w:spacing w:before="163" w:line="278" w:lineRule="auto"/>
        <w:ind w:left="119"/>
      </w:pPr>
      <w:r>
        <w:t>Once the Faculty Mentor approves the request, the student may contact the agency/mentor to coordinate and schedule.</w:t>
      </w:r>
    </w:p>
    <w:p w:rsidR="005B6F7F" w:rsidRDefault="00AD7AD0">
      <w:pPr>
        <w:pStyle w:val="BodyText"/>
        <w:spacing w:before="196"/>
        <w:ind w:left="119"/>
      </w:pPr>
      <w:r>
        <w:t>Timeline:</w:t>
      </w:r>
    </w:p>
    <w:p w:rsidR="005B6F7F" w:rsidRDefault="00AD7AD0">
      <w:pPr>
        <w:pStyle w:val="BodyText"/>
        <w:spacing w:before="10"/>
        <w:rPr>
          <w:sz w:val="17"/>
        </w:rPr>
      </w:pPr>
      <w:r>
        <w:rPr>
          <w:noProof/>
        </w:rPr>
        <w:drawing>
          <wp:anchor distT="0" distB="0" distL="0" distR="0" simplePos="0" relativeHeight="1552" behindDoc="0" locked="0" layoutInCell="1" allowOverlap="1">
            <wp:simplePos x="0" y="0"/>
            <wp:positionH relativeFrom="page">
              <wp:posOffset>812800</wp:posOffset>
            </wp:positionH>
            <wp:positionV relativeFrom="paragraph">
              <wp:posOffset>155309</wp:posOffset>
            </wp:positionV>
            <wp:extent cx="6158125" cy="363474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4" cstate="print"/>
                    <a:stretch>
                      <a:fillRect/>
                    </a:stretch>
                  </pic:blipFill>
                  <pic:spPr>
                    <a:xfrm>
                      <a:off x="0" y="0"/>
                      <a:ext cx="6158125" cy="3634740"/>
                    </a:xfrm>
                    <a:prstGeom prst="rect">
                      <a:avLst/>
                    </a:prstGeom>
                  </pic:spPr>
                </pic:pic>
              </a:graphicData>
            </a:graphic>
          </wp:anchor>
        </w:drawing>
      </w:r>
    </w:p>
    <w:p w:rsidR="005B6F7F" w:rsidRDefault="00AD7AD0">
      <w:pPr>
        <w:pStyle w:val="Heading3"/>
        <w:spacing w:before="194"/>
      </w:pPr>
      <w:bookmarkStart w:id="43" w:name="_TOC_250018"/>
      <w:bookmarkEnd w:id="43"/>
      <w:r>
        <w:t>Indirect Experience Logs</w:t>
      </w:r>
    </w:p>
    <w:p w:rsidR="005B6F7F" w:rsidRDefault="00AD7AD0">
      <w:pPr>
        <w:pStyle w:val="BodyText"/>
        <w:tabs>
          <w:tab w:val="left" w:pos="4864"/>
        </w:tabs>
        <w:spacing w:before="232" w:line="276" w:lineRule="auto"/>
        <w:ind w:left="119" w:right="98"/>
      </w:pPr>
      <w:r>
        <w:t xml:space="preserve">Students will record indirect experience details in Project Concert via their Indirect Hours Log (the project concert portal and instructions can be found at this link: </w:t>
      </w:r>
      <w:hyperlink r:id="rId45">
        <w:r>
          <w:rPr>
            <w:color w:val="0462C1"/>
            <w:u w:val="single" w:color="0462C1"/>
          </w:rPr>
          <w:t>https://sites.udel.edu/nursing/graduate-clinical/</w:t>
        </w:r>
      </w:hyperlink>
      <w:r>
        <w:rPr>
          <w:color w:val="0462C1"/>
        </w:rPr>
        <w:tab/>
      </w:r>
      <w:r>
        <w:rPr>
          <w:b/>
        </w:rPr>
        <w:t>Use password:  bluehen</w:t>
      </w:r>
      <w:r>
        <w:t>)  This log report will</w:t>
      </w:r>
      <w:r>
        <w:rPr>
          <w:spacing w:val="-8"/>
        </w:rPr>
        <w:t xml:space="preserve"> </w:t>
      </w:r>
      <w:r>
        <w:t>be a robust scholarly entry whereby students are expected to describe activities and relate how knowledge obtained can be applied to their DNP Project and/or the DNP Essentials. This log</w:t>
      </w:r>
      <w:r>
        <w:rPr>
          <w:spacing w:val="-8"/>
        </w:rPr>
        <w:t xml:space="preserve"> </w:t>
      </w:r>
      <w:r>
        <w:t>will</w:t>
      </w:r>
      <w:r>
        <w:rPr>
          <w:spacing w:val="-1"/>
        </w:rPr>
        <w:t xml:space="preserve"> </w:t>
      </w:r>
      <w:r>
        <w:t>be</w:t>
      </w:r>
      <w:r>
        <w:rPr>
          <w:spacing w:val="-1"/>
        </w:rPr>
        <w:t xml:space="preserve"> </w:t>
      </w:r>
      <w:r>
        <w:t>graded by the project course faculty as part of the DNP Project course assignments.  The DNP faculty mentor will be responsible for certifying the student’s hours. The student is responsible for making sure the Project Course Faculty receive this certification of hours by the date specified by the course</w:t>
      </w:r>
      <w:r>
        <w:rPr>
          <w:spacing w:val="-5"/>
        </w:rPr>
        <w:t xml:space="preserve"> </w:t>
      </w:r>
      <w:r>
        <w:t>faculty.</w:t>
      </w:r>
    </w:p>
    <w:p w:rsidR="005B6F7F" w:rsidRDefault="005B6F7F">
      <w:pPr>
        <w:spacing w:line="276" w:lineRule="auto"/>
        <w:sectPr w:rsidR="005B6F7F">
          <w:footerReference w:type="default" r:id="rId46"/>
          <w:pgSz w:w="12240" w:h="15840"/>
          <w:pgMar w:top="1000" w:right="1180" w:bottom="1460" w:left="1160" w:header="0" w:footer="1268" w:gutter="0"/>
          <w:pgNumType w:start="31"/>
          <w:cols w:space="720"/>
        </w:sectPr>
      </w:pPr>
    </w:p>
    <w:p w:rsidR="005B6F7F" w:rsidRDefault="00AD7AD0">
      <w:pPr>
        <w:pStyle w:val="Heading3"/>
        <w:spacing w:before="61"/>
      </w:pPr>
      <w:r>
        <w:t>Direct Practicum Hours</w:t>
      </w:r>
    </w:p>
    <w:p w:rsidR="005B6F7F" w:rsidRDefault="005B6F7F">
      <w:pPr>
        <w:pStyle w:val="BodyText"/>
        <w:spacing w:before="9"/>
        <w:rPr>
          <w:b/>
          <w:sz w:val="20"/>
        </w:rPr>
      </w:pPr>
    </w:p>
    <w:p w:rsidR="005B6F7F" w:rsidRDefault="00AD7AD0">
      <w:pPr>
        <w:spacing w:before="1" w:line="274" w:lineRule="exact"/>
        <w:ind w:left="119"/>
        <w:rPr>
          <w:b/>
          <w:sz w:val="24"/>
        </w:rPr>
      </w:pPr>
      <w:r>
        <w:rPr>
          <w:b/>
          <w:sz w:val="24"/>
        </w:rPr>
        <w:t>Requirements for Direct Practicum Hours</w:t>
      </w:r>
    </w:p>
    <w:p w:rsidR="005B6F7F" w:rsidRDefault="00AD7AD0">
      <w:pPr>
        <w:pStyle w:val="ListParagraph"/>
        <w:numPr>
          <w:ilvl w:val="0"/>
          <w:numId w:val="18"/>
        </w:numPr>
        <w:tabs>
          <w:tab w:val="left" w:pos="420"/>
        </w:tabs>
        <w:spacing w:line="274" w:lineRule="exact"/>
        <w:rPr>
          <w:sz w:val="24"/>
        </w:rPr>
      </w:pPr>
      <w:r>
        <w:rPr>
          <w:sz w:val="24"/>
        </w:rPr>
        <w:t>Student will follow the requirements for practicum hours provided in each course</w:t>
      </w:r>
      <w:r>
        <w:rPr>
          <w:spacing w:val="-17"/>
          <w:sz w:val="24"/>
        </w:rPr>
        <w:t xml:space="preserve"> </w:t>
      </w:r>
      <w:r>
        <w:rPr>
          <w:sz w:val="24"/>
        </w:rPr>
        <w:t>syllabus.</w:t>
      </w:r>
    </w:p>
    <w:p w:rsidR="005B6F7F" w:rsidRDefault="005B6F7F">
      <w:pPr>
        <w:pStyle w:val="BodyText"/>
        <w:spacing w:before="11"/>
        <w:rPr>
          <w:sz w:val="23"/>
        </w:rPr>
      </w:pPr>
    </w:p>
    <w:p w:rsidR="005B6F7F" w:rsidRDefault="00AD7AD0">
      <w:pPr>
        <w:pStyle w:val="ListParagraph"/>
        <w:numPr>
          <w:ilvl w:val="0"/>
          <w:numId w:val="18"/>
        </w:numPr>
        <w:tabs>
          <w:tab w:val="left" w:pos="422"/>
        </w:tabs>
        <w:ind w:right="291"/>
        <w:rPr>
          <w:sz w:val="24"/>
        </w:rPr>
      </w:pPr>
      <w:r>
        <w:rPr>
          <w:spacing w:val="-3"/>
          <w:sz w:val="24"/>
        </w:rPr>
        <w:t xml:space="preserve">It </w:t>
      </w:r>
      <w:r>
        <w:rPr>
          <w:sz w:val="24"/>
        </w:rPr>
        <w:t>is the student’s responsibility to be in compliance with all clinical mandatory requirements as outlined in the Graduate Student Handbook accessible on the School of Nursing website. The Typhon online system can be checked to determine any missing or outdated information regarding clinical mandatory</w:t>
      </w:r>
      <w:r>
        <w:rPr>
          <w:spacing w:val="-11"/>
          <w:sz w:val="24"/>
        </w:rPr>
        <w:t xml:space="preserve"> </w:t>
      </w:r>
      <w:r>
        <w:rPr>
          <w:sz w:val="24"/>
        </w:rPr>
        <w:t>requirements.</w:t>
      </w:r>
    </w:p>
    <w:p w:rsidR="005B6F7F" w:rsidRDefault="00AD7AD0">
      <w:pPr>
        <w:pStyle w:val="ListParagraph"/>
        <w:numPr>
          <w:ilvl w:val="0"/>
          <w:numId w:val="18"/>
        </w:numPr>
        <w:tabs>
          <w:tab w:val="left" w:pos="420"/>
        </w:tabs>
        <w:ind w:left="460" w:right="335" w:hanging="341"/>
        <w:rPr>
          <w:sz w:val="24"/>
        </w:rPr>
      </w:pPr>
      <w:r>
        <w:rPr>
          <w:sz w:val="24"/>
        </w:rPr>
        <w:t>Nursing students are not permitted to begin a clinical course until the mandatory requirements have been submitted to the School of Nursing Clinical Coordinator. If a student should go to clinical site prior to being in compliance with the mandatory requirements those hours will not count toward the required clinical hours for the course. In addition, a notation will be made in the student’s permanent program file regarding this serious infraction of the rules governing student professional behavior in the</w:t>
      </w:r>
      <w:r>
        <w:rPr>
          <w:spacing w:val="-9"/>
          <w:sz w:val="24"/>
        </w:rPr>
        <w:t xml:space="preserve"> </w:t>
      </w:r>
      <w:r>
        <w:rPr>
          <w:sz w:val="24"/>
        </w:rPr>
        <w:t>program.</w:t>
      </w:r>
    </w:p>
    <w:p w:rsidR="005B6F7F" w:rsidRDefault="005B6F7F">
      <w:pPr>
        <w:pStyle w:val="BodyText"/>
        <w:rPr>
          <w:sz w:val="26"/>
        </w:rPr>
      </w:pPr>
    </w:p>
    <w:p w:rsidR="005B6F7F" w:rsidRDefault="00AD7AD0">
      <w:pPr>
        <w:pStyle w:val="Heading3"/>
        <w:spacing w:before="229"/>
      </w:pPr>
      <w:bookmarkStart w:id="44" w:name="_TOC_250017"/>
      <w:bookmarkEnd w:id="44"/>
      <w:r>
        <w:t>Direct practicum hours Logs</w:t>
      </w:r>
    </w:p>
    <w:p w:rsidR="005B6F7F" w:rsidRDefault="005B6F7F">
      <w:pPr>
        <w:pStyle w:val="BodyText"/>
        <w:spacing w:before="4"/>
        <w:rPr>
          <w:b/>
          <w:sz w:val="20"/>
        </w:rPr>
      </w:pPr>
    </w:p>
    <w:p w:rsidR="005B6F7F" w:rsidRDefault="00AD7AD0">
      <w:pPr>
        <w:pStyle w:val="BodyText"/>
        <w:spacing w:line="278" w:lineRule="auto"/>
        <w:ind w:left="119" w:right="103"/>
      </w:pPr>
      <w:r>
        <w:t>All direct hours must be logged using Project Concert. Students will be provided instruction in how to use the program and expectations.</w:t>
      </w:r>
    </w:p>
    <w:p w:rsidR="005B6F7F" w:rsidRDefault="00AD7AD0">
      <w:pPr>
        <w:pStyle w:val="BodyText"/>
        <w:spacing w:before="194" w:line="278" w:lineRule="auto"/>
        <w:ind w:left="119" w:right="163"/>
      </w:pPr>
      <w:r>
        <w:t>Direct Practicum hours, number of patients seen, diagnosis and relevant social determinants of health and DNP competencies are reported weekly in Project Concert. A summary of these hours is required at the end of each direct practicum course.</w:t>
      </w:r>
    </w:p>
    <w:p w:rsidR="005B6F7F" w:rsidRDefault="00AD7AD0">
      <w:pPr>
        <w:pStyle w:val="BodyText"/>
        <w:spacing w:before="194" w:line="280" w:lineRule="auto"/>
        <w:ind w:left="119"/>
      </w:pPr>
      <w:r>
        <w:t>The student will explain how hours earned met the goals and objectives established by the DNP Competencies.</w:t>
      </w:r>
    </w:p>
    <w:p w:rsidR="005B6F7F" w:rsidRDefault="00AD7AD0">
      <w:pPr>
        <w:pStyle w:val="BodyText"/>
        <w:spacing w:before="191" w:line="278" w:lineRule="auto"/>
        <w:ind w:left="119" w:right="103"/>
      </w:pPr>
      <w:r>
        <w:t>Practicum logs are reviewed by faculty assigned to the relevant DNP course. Students must keep logs current and faculty may require students to stay out of practicum until the logs are current.</w:t>
      </w:r>
    </w:p>
    <w:p w:rsidR="005B6F7F" w:rsidRDefault="00AD7AD0">
      <w:pPr>
        <w:pStyle w:val="Heading3"/>
        <w:spacing w:before="204"/>
      </w:pPr>
      <w:bookmarkStart w:id="45" w:name="_TOC_250016"/>
      <w:bookmarkEnd w:id="45"/>
      <w:r>
        <w:t>DNP Practicum Attire</w:t>
      </w:r>
    </w:p>
    <w:p w:rsidR="005B6F7F" w:rsidRDefault="005B6F7F">
      <w:pPr>
        <w:pStyle w:val="BodyText"/>
        <w:spacing w:before="5"/>
        <w:rPr>
          <w:b/>
          <w:sz w:val="20"/>
        </w:rPr>
      </w:pPr>
    </w:p>
    <w:p w:rsidR="005B6F7F" w:rsidRDefault="00AD7AD0">
      <w:pPr>
        <w:pStyle w:val="BodyText"/>
        <w:spacing w:line="276" w:lineRule="auto"/>
        <w:ind w:left="119" w:right="83"/>
      </w:pPr>
      <w:r>
        <w:t>During all practicum experiences, DNP students should wear appropriate professional looking attire, minimal jewelry, closed toe shoes, no artificial nails, and no scented lotions, perfumes or hair products. All students must wear their University of Delaware School of Nursing ID badge at all times when in the practicum setting. Some agencies may require additional badges, but the UD School of Nursing ID must be worn as well.</w:t>
      </w:r>
    </w:p>
    <w:p w:rsidR="005B6F7F" w:rsidRDefault="00AD7AD0">
      <w:pPr>
        <w:pStyle w:val="BodyText"/>
        <w:spacing w:before="198" w:line="278" w:lineRule="auto"/>
        <w:ind w:left="119"/>
      </w:pPr>
      <w:r>
        <w:t>Students attending Direct Practicum experiences must wear a white lab coat over professional clothing.  This lab coat must include sewn on University of Delaware patches.</w:t>
      </w:r>
    </w:p>
    <w:p w:rsidR="005B6F7F" w:rsidRDefault="00AD7AD0">
      <w:pPr>
        <w:pStyle w:val="BodyText"/>
        <w:spacing w:before="197" w:line="276" w:lineRule="auto"/>
        <w:ind w:left="119"/>
      </w:pPr>
      <w:r>
        <w:t>Students in Indirect Practicum are not required to wear the lab coat unless required by the practicum agency. The UD SON ID badge must be worn at all times. Some agencies may require additional badges, but the UD SON ID must be worn as well.</w:t>
      </w:r>
    </w:p>
    <w:p w:rsidR="005B6F7F" w:rsidRDefault="005B6F7F">
      <w:pPr>
        <w:spacing w:line="276" w:lineRule="auto"/>
        <w:sectPr w:rsidR="005B6F7F">
          <w:pgSz w:w="12240" w:h="15840"/>
          <w:pgMar w:top="1020" w:right="1200" w:bottom="1460" w:left="1160" w:header="0" w:footer="1268" w:gutter="0"/>
          <w:cols w:space="720"/>
        </w:sectPr>
      </w:pPr>
    </w:p>
    <w:p w:rsidR="005B6F7F" w:rsidRDefault="00AD7AD0">
      <w:pPr>
        <w:pStyle w:val="BodyText"/>
        <w:spacing w:before="74" w:line="278" w:lineRule="auto"/>
        <w:ind w:left="119" w:right="144"/>
      </w:pPr>
      <w:r>
        <w:t>Ordering information for UD SON ID badges and lab coats with patch can be found on the UD School of Nursing Student Intranet.</w:t>
      </w:r>
    </w:p>
    <w:p w:rsidR="005B6F7F" w:rsidRDefault="00AD7AD0">
      <w:pPr>
        <w:pStyle w:val="Heading3"/>
        <w:spacing w:before="204"/>
        <w:ind w:left="100"/>
      </w:pPr>
      <w:bookmarkStart w:id="46" w:name="_TOC_250015"/>
      <w:bookmarkEnd w:id="46"/>
      <w:r>
        <w:rPr>
          <w:color w:val="313131"/>
          <w:u w:val="thick" w:color="313131"/>
        </w:rPr>
        <w:t>DNP PROJECT</w:t>
      </w:r>
    </w:p>
    <w:p w:rsidR="005B6F7F" w:rsidRDefault="005B6F7F">
      <w:pPr>
        <w:pStyle w:val="BodyText"/>
        <w:spacing w:before="9"/>
        <w:rPr>
          <w:b/>
          <w:sz w:val="20"/>
        </w:rPr>
      </w:pPr>
    </w:p>
    <w:p w:rsidR="005B6F7F" w:rsidRDefault="00AD7AD0">
      <w:pPr>
        <w:pStyle w:val="Heading3"/>
        <w:ind w:left="100"/>
      </w:pPr>
      <w:bookmarkStart w:id="47" w:name="_TOC_250014"/>
      <w:bookmarkEnd w:id="47"/>
      <w:r>
        <w:rPr>
          <w:color w:val="313131"/>
        </w:rPr>
        <w:t>DNP Project Overview</w:t>
      </w:r>
    </w:p>
    <w:p w:rsidR="005B6F7F" w:rsidRDefault="005B6F7F">
      <w:pPr>
        <w:pStyle w:val="BodyText"/>
        <w:spacing w:before="4"/>
        <w:rPr>
          <w:b/>
          <w:sz w:val="20"/>
        </w:rPr>
      </w:pPr>
    </w:p>
    <w:p w:rsidR="005B6F7F" w:rsidRDefault="00AD7AD0">
      <w:pPr>
        <w:pStyle w:val="BodyText"/>
        <w:spacing w:before="1" w:line="276" w:lineRule="auto"/>
        <w:ind w:left="119" w:right="213"/>
        <w:jc w:val="both"/>
      </w:pPr>
      <w:r>
        <w:rPr>
          <w:color w:val="313131"/>
        </w:rPr>
        <w:t>All students enrolled in the Doctor of Nursing Practice (DNP) Program will complete an evidence- based practice project (known as the DNP Project) as one of the requirements for graduation. The DNP Project is a culmination of the knowledge gained in DNP courses and practice. The project is an opportunity to demonstrate an analytical approach to programmatic, administrative, policy or practice</w:t>
      </w:r>
      <w:r>
        <w:rPr>
          <w:color w:val="313131"/>
          <w:spacing w:val="-4"/>
        </w:rPr>
        <w:t xml:space="preserve"> </w:t>
      </w:r>
      <w:r>
        <w:rPr>
          <w:color w:val="313131"/>
        </w:rPr>
        <w:t>issues</w:t>
      </w:r>
      <w:r>
        <w:rPr>
          <w:color w:val="313131"/>
          <w:spacing w:val="-5"/>
        </w:rPr>
        <w:t xml:space="preserve"> </w:t>
      </w:r>
      <w:r>
        <w:rPr>
          <w:color w:val="313131"/>
        </w:rPr>
        <w:t>in</w:t>
      </w:r>
      <w:r>
        <w:rPr>
          <w:color w:val="313131"/>
          <w:spacing w:val="-4"/>
        </w:rPr>
        <w:t xml:space="preserve"> </w:t>
      </w:r>
      <w:r>
        <w:rPr>
          <w:color w:val="313131"/>
        </w:rPr>
        <w:t>a</w:t>
      </w:r>
      <w:r>
        <w:rPr>
          <w:color w:val="313131"/>
          <w:spacing w:val="-3"/>
        </w:rPr>
        <w:t xml:space="preserve"> </w:t>
      </w:r>
      <w:r>
        <w:rPr>
          <w:color w:val="313131"/>
        </w:rPr>
        <w:t>format</w:t>
      </w:r>
      <w:r>
        <w:rPr>
          <w:color w:val="313131"/>
          <w:spacing w:val="-4"/>
        </w:rPr>
        <w:t xml:space="preserve"> </w:t>
      </w:r>
      <w:r>
        <w:rPr>
          <w:color w:val="313131"/>
        </w:rPr>
        <w:t>that</w:t>
      </w:r>
      <w:r>
        <w:rPr>
          <w:color w:val="313131"/>
          <w:spacing w:val="-5"/>
        </w:rPr>
        <w:t xml:space="preserve"> </w:t>
      </w:r>
      <w:r>
        <w:rPr>
          <w:color w:val="313131"/>
        </w:rPr>
        <w:t>supports</w:t>
      </w:r>
      <w:r>
        <w:rPr>
          <w:color w:val="313131"/>
          <w:spacing w:val="-5"/>
        </w:rPr>
        <w:t xml:space="preserve"> </w:t>
      </w:r>
      <w:r>
        <w:rPr>
          <w:color w:val="313131"/>
        </w:rPr>
        <w:t>the</w:t>
      </w:r>
      <w:r>
        <w:rPr>
          <w:color w:val="313131"/>
          <w:spacing w:val="-5"/>
        </w:rPr>
        <w:t xml:space="preserve"> </w:t>
      </w:r>
      <w:r>
        <w:rPr>
          <w:color w:val="313131"/>
        </w:rPr>
        <w:t>synthesis,</w:t>
      </w:r>
      <w:r>
        <w:rPr>
          <w:color w:val="313131"/>
          <w:spacing w:val="-5"/>
        </w:rPr>
        <w:t xml:space="preserve"> </w:t>
      </w:r>
      <w:r>
        <w:rPr>
          <w:color w:val="313131"/>
        </w:rPr>
        <w:t>transfer</w:t>
      </w:r>
      <w:r>
        <w:rPr>
          <w:color w:val="313131"/>
          <w:spacing w:val="-2"/>
        </w:rPr>
        <w:t xml:space="preserve"> </w:t>
      </w:r>
      <w:r>
        <w:rPr>
          <w:color w:val="313131"/>
        </w:rPr>
        <w:t>and</w:t>
      </w:r>
      <w:r>
        <w:rPr>
          <w:color w:val="313131"/>
          <w:spacing w:val="-5"/>
        </w:rPr>
        <w:t xml:space="preserve"> </w:t>
      </w:r>
      <w:r>
        <w:rPr>
          <w:color w:val="313131"/>
        </w:rPr>
        <w:t>utilization</w:t>
      </w:r>
      <w:r>
        <w:rPr>
          <w:color w:val="313131"/>
          <w:spacing w:val="-5"/>
        </w:rPr>
        <w:t xml:space="preserve"> </w:t>
      </w:r>
      <w:r>
        <w:rPr>
          <w:color w:val="313131"/>
        </w:rPr>
        <w:t>of</w:t>
      </w:r>
      <w:r>
        <w:rPr>
          <w:color w:val="313131"/>
          <w:spacing w:val="-6"/>
        </w:rPr>
        <w:t xml:space="preserve"> </w:t>
      </w:r>
      <w:r>
        <w:rPr>
          <w:color w:val="313131"/>
        </w:rPr>
        <w:t>knowledge.</w:t>
      </w:r>
      <w:r>
        <w:rPr>
          <w:color w:val="313131"/>
          <w:spacing w:val="-3"/>
        </w:rPr>
        <w:t xml:space="preserve"> </w:t>
      </w:r>
      <w:r>
        <w:rPr>
          <w:color w:val="313131"/>
        </w:rPr>
        <w:t>A</w:t>
      </w:r>
      <w:r>
        <w:rPr>
          <w:color w:val="313131"/>
          <w:spacing w:val="-5"/>
        </w:rPr>
        <w:t xml:space="preserve"> </w:t>
      </w:r>
      <w:r>
        <w:rPr>
          <w:color w:val="313131"/>
        </w:rPr>
        <w:t>DNP project</w:t>
      </w:r>
      <w:r>
        <w:rPr>
          <w:color w:val="313131"/>
          <w:spacing w:val="-3"/>
        </w:rPr>
        <w:t xml:space="preserve"> </w:t>
      </w:r>
      <w:r>
        <w:rPr>
          <w:color w:val="313131"/>
        </w:rPr>
        <w:t>is</w:t>
      </w:r>
      <w:r>
        <w:rPr>
          <w:color w:val="313131"/>
          <w:spacing w:val="-3"/>
        </w:rPr>
        <w:t xml:space="preserve"> </w:t>
      </w:r>
      <w:r>
        <w:rPr>
          <w:color w:val="313131"/>
        </w:rPr>
        <w:t>not</w:t>
      </w:r>
      <w:r>
        <w:rPr>
          <w:color w:val="313131"/>
          <w:spacing w:val="-3"/>
        </w:rPr>
        <w:t xml:space="preserve"> </w:t>
      </w:r>
      <w:r>
        <w:rPr>
          <w:color w:val="313131"/>
        </w:rPr>
        <w:t>intended</w:t>
      </w:r>
      <w:r>
        <w:rPr>
          <w:color w:val="313131"/>
          <w:spacing w:val="-4"/>
        </w:rPr>
        <w:t xml:space="preserve"> </w:t>
      </w:r>
      <w:r>
        <w:rPr>
          <w:color w:val="313131"/>
        </w:rPr>
        <w:t>to</w:t>
      </w:r>
      <w:r>
        <w:rPr>
          <w:color w:val="313131"/>
          <w:spacing w:val="-3"/>
        </w:rPr>
        <w:t xml:space="preserve"> </w:t>
      </w:r>
      <w:r>
        <w:rPr>
          <w:color w:val="313131"/>
        </w:rPr>
        <w:t>test</w:t>
      </w:r>
      <w:r>
        <w:rPr>
          <w:color w:val="313131"/>
          <w:spacing w:val="-4"/>
        </w:rPr>
        <w:t xml:space="preserve"> </w:t>
      </w:r>
      <w:r>
        <w:rPr>
          <w:color w:val="313131"/>
        </w:rPr>
        <w:t>new</w:t>
      </w:r>
      <w:r>
        <w:rPr>
          <w:color w:val="313131"/>
          <w:spacing w:val="-4"/>
        </w:rPr>
        <w:t xml:space="preserve"> </w:t>
      </w:r>
      <w:r>
        <w:rPr>
          <w:color w:val="313131"/>
        </w:rPr>
        <w:t>models,</w:t>
      </w:r>
      <w:r>
        <w:rPr>
          <w:color w:val="313131"/>
          <w:spacing w:val="-4"/>
        </w:rPr>
        <w:t xml:space="preserve"> </w:t>
      </w:r>
      <w:r>
        <w:rPr>
          <w:color w:val="313131"/>
        </w:rPr>
        <w:t>develop</w:t>
      </w:r>
      <w:r>
        <w:rPr>
          <w:color w:val="313131"/>
          <w:spacing w:val="-1"/>
        </w:rPr>
        <w:t xml:space="preserve"> </w:t>
      </w:r>
      <w:r>
        <w:rPr>
          <w:color w:val="313131"/>
        </w:rPr>
        <w:t>new</w:t>
      </w:r>
      <w:r>
        <w:rPr>
          <w:color w:val="313131"/>
          <w:spacing w:val="-4"/>
        </w:rPr>
        <w:t xml:space="preserve"> </w:t>
      </w:r>
      <w:r>
        <w:rPr>
          <w:color w:val="313131"/>
        </w:rPr>
        <w:t>theory,</w:t>
      </w:r>
      <w:r>
        <w:rPr>
          <w:color w:val="313131"/>
          <w:spacing w:val="-4"/>
        </w:rPr>
        <w:t xml:space="preserve"> </w:t>
      </w:r>
      <w:r>
        <w:rPr>
          <w:color w:val="313131"/>
        </w:rPr>
        <w:t>or</w:t>
      </w:r>
      <w:r>
        <w:rPr>
          <w:color w:val="313131"/>
          <w:spacing w:val="-5"/>
        </w:rPr>
        <w:t xml:space="preserve"> </w:t>
      </w:r>
      <w:r>
        <w:rPr>
          <w:color w:val="313131"/>
        </w:rPr>
        <w:t>test</w:t>
      </w:r>
      <w:r>
        <w:rPr>
          <w:color w:val="313131"/>
          <w:spacing w:val="-4"/>
        </w:rPr>
        <w:t xml:space="preserve"> </w:t>
      </w:r>
      <w:r>
        <w:rPr>
          <w:color w:val="313131"/>
        </w:rPr>
        <w:t>hypotheses.</w:t>
      </w:r>
      <w:r>
        <w:rPr>
          <w:color w:val="313131"/>
          <w:spacing w:val="-4"/>
        </w:rPr>
        <w:t xml:space="preserve"> </w:t>
      </w:r>
      <w:r>
        <w:rPr>
          <w:color w:val="313131"/>
        </w:rPr>
        <w:t>The</w:t>
      </w:r>
      <w:r>
        <w:rPr>
          <w:color w:val="313131"/>
          <w:spacing w:val="-5"/>
        </w:rPr>
        <w:t xml:space="preserve"> </w:t>
      </w:r>
      <w:r>
        <w:rPr>
          <w:color w:val="313131"/>
        </w:rPr>
        <w:t>DNP</w:t>
      </w:r>
      <w:r>
        <w:rPr>
          <w:color w:val="313131"/>
          <w:spacing w:val="-3"/>
        </w:rPr>
        <w:t xml:space="preserve"> </w:t>
      </w:r>
      <w:r>
        <w:rPr>
          <w:color w:val="313131"/>
        </w:rPr>
        <w:t>project will demonstrate identification and resolution of a practice problem through the scholarship of application or integration, rather than the scholarship of discovery associated with a PhD program of study (Boyer,</w:t>
      </w:r>
      <w:r>
        <w:rPr>
          <w:color w:val="313131"/>
          <w:spacing w:val="-5"/>
        </w:rPr>
        <w:t xml:space="preserve"> </w:t>
      </w:r>
      <w:r>
        <w:rPr>
          <w:color w:val="313131"/>
        </w:rPr>
        <w:t>1997).</w:t>
      </w:r>
    </w:p>
    <w:p w:rsidR="005B6F7F" w:rsidRDefault="00AD7AD0">
      <w:pPr>
        <w:pStyle w:val="BodyText"/>
        <w:spacing w:before="197" w:line="276" w:lineRule="auto"/>
        <w:ind w:left="119" w:right="107"/>
      </w:pPr>
      <w:r>
        <w:rPr>
          <w:color w:val="313131"/>
        </w:rPr>
        <w:t>The DNP Project experience is designed to apply the knowledge and skills gained within the doctoral program in a specific practice area of the student’s choice. The project is chosen with a</w:t>
      </w:r>
      <w:r>
        <w:rPr>
          <w:color w:val="313131"/>
          <w:spacing w:val="-19"/>
        </w:rPr>
        <w:t xml:space="preserve"> </w:t>
      </w:r>
      <w:r>
        <w:rPr>
          <w:color w:val="313131"/>
        </w:rPr>
        <w:t>goal of making a specific contribution in the health care system, the community, or in the academic arena. As such, DNP projects experiences are characterized by intensive interactions between and among faculty, students, and the community in which the DNP project is</w:t>
      </w:r>
      <w:r>
        <w:rPr>
          <w:color w:val="313131"/>
          <w:spacing w:val="-12"/>
        </w:rPr>
        <w:t xml:space="preserve"> </w:t>
      </w:r>
      <w:r>
        <w:rPr>
          <w:color w:val="313131"/>
        </w:rPr>
        <w:t>implemented.</w:t>
      </w:r>
    </w:p>
    <w:p w:rsidR="005B6F7F" w:rsidRDefault="00AD7AD0">
      <w:pPr>
        <w:pStyle w:val="BodyText"/>
        <w:spacing w:before="199" w:line="276" w:lineRule="auto"/>
        <w:ind w:left="119"/>
      </w:pPr>
      <w:r>
        <w:t>Students will consider and explore evidenced-based practice topics throughout their first year of coursework as they consider a focus for their DNP project. These courses provide opportunities to identify and explore evidence, critique literature, and synthesize findings.</w:t>
      </w:r>
    </w:p>
    <w:p w:rsidR="005B6F7F" w:rsidRDefault="00AD7AD0">
      <w:pPr>
        <w:pStyle w:val="Heading3"/>
        <w:spacing w:before="168"/>
      </w:pPr>
      <w:r>
        <w:t>Possible types of DNP Projects include:</w:t>
      </w:r>
    </w:p>
    <w:p w:rsidR="005B6F7F" w:rsidRDefault="005B6F7F">
      <w:pPr>
        <w:pStyle w:val="BodyText"/>
        <w:spacing w:before="4"/>
        <w:rPr>
          <w:b/>
          <w:sz w:val="20"/>
        </w:rPr>
      </w:pPr>
    </w:p>
    <w:p w:rsidR="005B6F7F" w:rsidRDefault="00AD7AD0">
      <w:pPr>
        <w:pStyle w:val="ListParagraph"/>
        <w:numPr>
          <w:ilvl w:val="1"/>
          <w:numId w:val="18"/>
        </w:numPr>
        <w:tabs>
          <w:tab w:val="left" w:pos="839"/>
          <w:tab w:val="left" w:pos="840"/>
        </w:tabs>
        <w:rPr>
          <w:sz w:val="24"/>
        </w:rPr>
      </w:pPr>
      <w:r>
        <w:rPr>
          <w:color w:val="313131"/>
          <w:sz w:val="24"/>
        </w:rPr>
        <w:t>Population systems change</w:t>
      </w:r>
      <w:r>
        <w:rPr>
          <w:color w:val="313131"/>
          <w:spacing w:val="-10"/>
          <w:sz w:val="24"/>
        </w:rPr>
        <w:t xml:space="preserve"> </w:t>
      </w:r>
      <w:r>
        <w:rPr>
          <w:color w:val="313131"/>
          <w:sz w:val="24"/>
        </w:rPr>
        <w:t>projects</w:t>
      </w:r>
    </w:p>
    <w:p w:rsidR="005B6F7F" w:rsidRDefault="00AD7AD0">
      <w:pPr>
        <w:pStyle w:val="ListParagraph"/>
        <w:numPr>
          <w:ilvl w:val="1"/>
          <w:numId w:val="18"/>
        </w:numPr>
        <w:tabs>
          <w:tab w:val="left" w:pos="839"/>
          <w:tab w:val="left" w:pos="840"/>
        </w:tabs>
        <w:rPr>
          <w:sz w:val="24"/>
        </w:rPr>
      </w:pPr>
      <w:r>
        <w:rPr>
          <w:color w:val="313131"/>
          <w:sz w:val="24"/>
        </w:rPr>
        <w:t>Health promotion/disease management program design and</w:t>
      </w:r>
      <w:r>
        <w:rPr>
          <w:color w:val="313131"/>
          <w:spacing w:val="-17"/>
          <w:sz w:val="24"/>
        </w:rPr>
        <w:t xml:space="preserve"> </w:t>
      </w:r>
      <w:r>
        <w:rPr>
          <w:color w:val="313131"/>
          <w:sz w:val="24"/>
        </w:rPr>
        <w:t>evaluation</w:t>
      </w:r>
    </w:p>
    <w:p w:rsidR="005B6F7F" w:rsidRDefault="00AD7AD0">
      <w:pPr>
        <w:pStyle w:val="ListParagraph"/>
        <w:numPr>
          <w:ilvl w:val="1"/>
          <w:numId w:val="18"/>
        </w:numPr>
        <w:tabs>
          <w:tab w:val="left" w:pos="839"/>
          <w:tab w:val="left" w:pos="840"/>
        </w:tabs>
        <w:rPr>
          <w:sz w:val="24"/>
        </w:rPr>
      </w:pPr>
      <w:r>
        <w:rPr>
          <w:color w:val="313131"/>
          <w:sz w:val="24"/>
        </w:rPr>
        <w:t>Quality improvement</w:t>
      </w:r>
      <w:r>
        <w:rPr>
          <w:color w:val="313131"/>
          <w:spacing w:val="-5"/>
          <w:sz w:val="24"/>
        </w:rPr>
        <w:t xml:space="preserve"> </w:t>
      </w:r>
      <w:r>
        <w:rPr>
          <w:color w:val="313131"/>
          <w:sz w:val="24"/>
        </w:rPr>
        <w:t>inquiry</w:t>
      </w:r>
    </w:p>
    <w:p w:rsidR="005B6F7F" w:rsidRDefault="00AD7AD0">
      <w:pPr>
        <w:pStyle w:val="ListParagraph"/>
        <w:numPr>
          <w:ilvl w:val="1"/>
          <w:numId w:val="18"/>
        </w:numPr>
        <w:tabs>
          <w:tab w:val="left" w:pos="839"/>
          <w:tab w:val="left" w:pos="840"/>
        </w:tabs>
        <w:rPr>
          <w:sz w:val="24"/>
        </w:rPr>
      </w:pPr>
      <w:r>
        <w:rPr>
          <w:color w:val="313131"/>
          <w:sz w:val="24"/>
        </w:rPr>
        <w:t>System modification for quality improvement</w:t>
      </w:r>
      <w:r>
        <w:rPr>
          <w:color w:val="313131"/>
          <w:spacing w:val="-12"/>
          <w:sz w:val="24"/>
        </w:rPr>
        <w:t xml:space="preserve"> </w:t>
      </w:r>
      <w:r>
        <w:rPr>
          <w:color w:val="313131"/>
          <w:sz w:val="24"/>
        </w:rPr>
        <w:t>processes</w:t>
      </w:r>
    </w:p>
    <w:p w:rsidR="005B6F7F" w:rsidRDefault="00AD7AD0">
      <w:pPr>
        <w:pStyle w:val="ListParagraph"/>
        <w:numPr>
          <w:ilvl w:val="1"/>
          <w:numId w:val="18"/>
        </w:numPr>
        <w:tabs>
          <w:tab w:val="left" w:pos="839"/>
          <w:tab w:val="left" w:pos="840"/>
        </w:tabs>
        <w:rPr>
          <w:sz w:val="24"/>
        </w:rPr>
      </w:pPr>
      <w:r>
        <w:rPr>
          <w:color w:val="313131"/>
          <w:sz w:val="24"/>
        </w:rPr>
        <w:t>Healthcare policy analysis and</w:t>
      </w:r>
      <w:r>
        <w:rPr>
          <w:color w:val="313131"/>
          <w:spacing w:val="-13"/>
          <w:sz w:val="24"/>
        </w:rPr>
        <w:t xml:space="preserve"> </w:t>
      </w:r>
      <w:r>
        <w:rPr>
          <w:color w:val="313131"/>
          <w:sz w:val="24"/>
        </w:rPr>
        <w:t>redesign</w:t>
      </w:r>
    </w:p>
    <w:p w:rsidR="005B6F7F" w:rsidRDefault="00AD7AD0">
      <w:pPr>
        <w:pStyle w:val="ListParagraph"/>
        <w:numPr>
          <w:ilvl w:val="1"/>
          <w:numId w:val="18"/>
        </w:numPr>
        <w:tabs>
          <w:tab w:val="left" w:pos="839"/>
          <w:tab w:val="left" w:pos="840"/>
        </w:tabs>
        <w:rPr>
          <w:sz w:val="24"/>
        </w:rPr>
      </w:pPr>
      <w:r>
        <w:rPr>
          <w:color w:val="313131"/>
          <w:sz w:val="24"/>
        </w:rPr>
        <w:t>Development and implementation of health information technologies to improve</w:t>
      </w:r>
      <w:r>
        <w:rPr>
          <w:color w:val="313131"/>
          <w:spacing w:val="-13"/>
          <w:sz w:val="24"/>
        </w:rPr>
        <w:t xml:space="preserve"> </w:t>
      </w:r>
      <w:r>
        <w:rPr>
          <w:color w:val="313131"/>
          <w:sz w:val="24"/>
        </w:rPr>
        <w:t>outcomes</w:t>
      </w:r>
    </w:p>
    <w:p w:rsidR="005B6F7F" w:rsidRDefault="00AD7AD0">
      <w:pPr>
        <w:pStyle w:val="ListParagraph"/>
        <w:numPr>
          <w:ilvl w:val="1"/>
          <w:numId w:val="18"/>
        </w:numPr>
        <w:tabs>
          <w:tab w:val="left" w:pos="839"/>
          <w:tab w:val="left" w:pos="840"/>
        </w:tabs>
        <w:rPr>
          <w:sz w:val="24"/>
        </w:rPr>
      </w:pPr>
      <w:r>
        <w:rPr>
          <w:color w:val="313131"/>
          <w:sz w:val="24"/>
        </w:rPr>
        <w:t>Comparison of care and teaching models including potential cost savings and</w:t>
      </w:r>
      <w:r>
        <w:rPr>
          <w:color w:val="313131"/>
          <w:spacing w:val="-16"/>
          <w:sz w:val="24"/>
        </w:rPr>
        <w:t xml:space="preserve"> </w:t>
      </w:r>
      <w:r>
        <w:rPr>
          <w:color w:val="313131"/>
          <w:sz w:val="24"/>
        </w:rPr>
        <w:t>outcomes</w:t>
      </w:r>
    </w:p>
    <w:p w:rsidR="005B6F7F" w:rsidRDefault="00AD7AD0">
      <w:pPr>
        <w:pStyle w:val="ListParagraph"/>
        <w:numPr>
          <w:ilvl w:val="1"/>
          <w:numId w:val="18"/>
        </w:numPr>
        <w:tabs>
          <w:tab w:val="left" w:pos="839"/>
          <w:tab w:val="left" w:pos="840"/>
        </w:tabs>
        <w:ind w:right="1471"/>
        <w:rPr>
          <w:sz w:val="24"/>
        </w:rPr>
      </w:pPr>
      <w:r>
        <w:rPr>
          <w:color w:val="313131"/>
          <w:sz w:val="24"/>
        </w:rPr>
        <w:t>Development of patient/consumer and professional coalition projects</w:t>
      </w:r>
      <w:r>
        <w:rPr>
          <w:color w:val="313131"/>
          <w:spacing w:val="-14"/>
          <w:sz w:val="24"/>
        </w:rPr>
        <w:t xml:space="preserve"> </w:t>
      </w:r>
      <w:r>
        <w:rPr>
          <w:color w:val="313131"/>
          <w:sz w:val="24"/>
        </w:rPr>
        <w:t>including implementing and evaluating the</w:t>
      </w:r>
      <w:r>
        <w:rPr>
          <w:color w:val="313131"/>
          <w:spacing w:val="-9"/>
          <w:sz w:val="24"/>
        </w:rPr>
        <w:t xml:space="preserve"> </w:t>
      </w:r>
      <w:r>
        <w:rPr>
          <w:color w:val="313131"/>
          <w:sz w:val="24"/>
        </w:rPr>
        <w:t>project</w:t>
      </w:r>
    </w:p>
    <w:p w:rsidR="005B6F7F" w:rsidRDefault="005B6F7F">
      <w:pPr>
        <w:pStyle w:val="BodyText"/>
        <w:rPr>
          <w:sz w:val="28"/>
        </w:rPr>
      </w:pPr>
    </w:p>
    <w:p w:rsidR="005B6F7F" w:rsidRDefault="00AD7AD0">
      <w:pPr>
        <w:pStyle w:val="Heading3"/>
        <w:spacing w:before="1"/>
      </w:pPr>
      <w:r>
        <w:t>Final DNP Project Products</w:t>
      </w:r>
    </w:p>
    <w:p w:rsidR="005B6F7F" w:rsidRDefault="00AD7AD0">
      <w:pPr>
        <w:pStyle w:val="BodyText"/>
        <w:spacing w:before="36"/>
        <w:ind w:left="119"/>
      </w:pPr>
      <w:r>
        <w:t xml:space="preserve">Successful completion of the DNP Project includes </w:t>
      </w:r>
      <w:r w:rsidR="004855E5">
        <w:t>all</w:t>
      </w:r>
      <w:r>
        <w:t xml:space="preserve"> the four products listed below.</w:t>
      </w:r>
    </w:p>
    <w:p w:rsidR="005B6F7F" w:rsidRDefault="00AD7AD0">
      <w:pPr>
        <w:pStyle w:val="ListParagraph"/>
        <w:numPr>
          <w:ilvl w:val="0"/>
          <w:numId w:val="17"/>
        </w:numPr>
        <w:tabs>
          <w:tab w:val="left" w:pos="1200"/>
        </w:tabs>
        <w:spacing w:before="201"/>
        <w:rPr>
          <w:sz w:val="24"/>
        </w:rPr>
      </w:pPr>
      <w:r>
        <w:rPr>
          <w:sz w:val="24"/>
        </w:rPr>
        <w:t>Final DNP Project</w:t>
      </w:r>
      <w:r>
        <w:rPr>
          <w:spacing w:val="-5"/>
          <w:sz w:val="24"/>
        </w:rPr>
        <w:t xml:space="preserve"> </w:t>
      </w:r>
      <w:r>
        <w:rPr>
          <w:sz w:val="24"/>
        </w:rPr>
        <w:t>Presentation</w:t>
      </w:r>
    </w:p>
    <w:p w:rsidR="005B6F7F" w:rsidRDefault="00AD7AD0">
      <w:pPr>
        <w:pStyle w:val="ListParagraph"/>
        <w:numPr>
          <w:ilvl w:val="0"/>
          <w:numId w:val="17"/>
        </w:numPr>
        <w:tabs>
          <w:tab w:val="left" w:pos="1200"/>
        </w:tabs>
        <w:rPr>
          <w:sz w:val="24"/>
        </w:rPr>
      </w:pPr>
      <w:r>
        <w:rPr>
          <w:sz w:val="24"/>
        </w:rPr>
        <w:t>DNP Project</w:t>
      </w:r>
      <w:r>
        <w:rPr>
          <w:spacing w:val="-7"/>
          <w:sz w:val="24"/>
        </w:rPr>
        <w:t xml:space="preserve"> </w:t>
      </w:r>
      <w:r>
        <w:rPr>
          <w:sz w:val="24"/>
        </w:rPr>
        <w:t>Brief</w:t>
      </w:r>
    </w:p>
    <w:p w:rsidR="005B6F7F" w:rsidRDefault="00AD7AD0">
      <w:pPr>
        <w:pStyle w:val="ListParagraph"/>
        <w:numPr>
          <w:ilvl w:val="0"/>
          <w:numId w:val="17"/>
        </w:numPr>
        <w:tabs>
          <w:tab w:val="left" w:pos="1200"/>
        </w:tabs>
        <w:rPr>
          <w:sz w:val="24"/>
        </w:rPr>
      </w:pPr>
      <w:r>
        <w:rPr>
          <w:sz w:val="24"/>
        </w:rPr>
        <w:t>DNP Project</w:t>
      </w:r>
      <w:r>
        <w:rPr>
          <w:spacing w:val="-6"/>
          <w:sz w:val="24"/>
        </w:rPr>
        <w:t xml:space="preserve"> </w:t>
      </w:r>
      <w:r>
        <w:rPr>
          <w:sz w:val="24"/>
        </w:rPr>
        <w:t>Manuscript</w:t>
      </w:r>
    </w:p>
    <w:p w:rsidR="005B6F7F" w:rsidRDefault="00AD7AD0">
      <w:pPr>
        <w:pStyle w:val="ListParagraph"/>
        <w:numPr>
          <w:ilvl w:val="0"/>
          <w:numId w:val="17"/>
        </w:numPr>
        <w:tabs>
          <w:tab w:val="left" w:pos="1200"/>
        </w:tabs>
        <w:rPr>
          <w:sz w:val="24"/>
        </w:rPr>
      </w:pPr>
      <w:r>
        <w:rPr>
          <w:sz w:val="24"/>
        </w:rPr>
        <w:t>DNP</w:t>
      </w:r>
      <w:r>
        <w:rPr>
          <w:spacing w:val="-4"/>
          <w:sz w:val="24"/>
        </w:rPr>
        <w:t xml:space="preserve"> </w:t>
      </w:r>
      <w:r>
        <w:rPr>
          <w:sz w:val="24"/>
        </w:rPr>
        <w:t>E-Portfolio</w:t>
      </w:r>
    </w:p>
    <w:p w:rsidR="005B6F7F" w:rsidRDefault="005B6F7F">
      <w:pPr>
        <w:rPr>
          <w:sz w:val="24"/>
        </w:rPr>
        <w:sectPr w:rsidR="005B6F7F">
          <w:pgSz w:w="12240" w:h="15840"/>
          <w:pgMar w:top="1000" w:right="1180" w:bottom="1460" w:left="1160" w:header="0" w:footer="1268" w:gutter="0"/>
          <w:cols w:space="720"/>
        </w:sectPr>
      </w:pPr>
    </w:p>
    <w:p w:rsidR="005B6F7F" w:rsidRDefault="00AD7AD0">
      <w:pPr>
        <w:pStyle w:val="BodyText"/>
        <w:spacing w:before="93" w:line="276" w:lineRule="auto"/>
        <w:ind w:left="119"/>
      </w:pPr>
      <w:r>
        <w:t>DNP Project products must be completed by the end of the final DNP project course, NURS 910 Project IV: Evaluation and Dissemination. Students planning graduation after this course should use the deadlines specified by the Office of Graduate and Professional Education.</w:t>
      </w:r>
    </w:p>
    <w:p w:rsidR="005B6F7F" w:rsidRDefault="00AD7AD0">
      <w:pPr>
        <w:pStyle w:val="Heading3"/>
        <w:spacing w:before="166"/>
      </w:pPr>
      <w:bookmarkStart w:id="48" w:name="_TOC_250013"/>
      <w:bookmarkEnd w:id="48"/>
      <w:r>
        <w:t>DNP PROJECT PROCEDURES:</w:t>
      </w:r>
    </w:p>
    <w:p w:rsidR="005B6F7F" w:rsidRDefault="00AD7AD0">
      <w:pPr>
        <w:pStyle w:val="ListParagraph"/>
        <w:numPr>
          <w:ilvl w:val="0"/>
          <w:numId w:val="16"/>
        </w:numPr>
        <w:tabs>
          <w:tab w:val="left" w:pos="840"/>
        </w:tabs>
        <w:spacing w:before="196"/>
        <w:ind w:right="298"/>
        <w:rPr>
          <w:sz w:val="24"/>
        </w:rPr>
      </w:pPr>
      <w:r>
        <w:rPr>
          <w:sz w:val="24"/>
        </w:rPr>
        <w:t>The DNP Project will be individualized to the career focus of the DNP student. The DNP Project topic will be selected by the DNP student and approved by the DNP Project faculty and the DNP Faculty</w:t>
      </w:r>
      <w:r>
        <w:rPr>
          <w:spacing w:val="-3"/>
          <w:sz w:val="24"/>
        </w:rPr>
        <w:t xml:space="preserve"> </w:t>
      </w:r>
      <w:r>
        <w:rPr>
          <w:sz w:val="24"/>
        </w:rPr>
        <w:t>Mentor.</w:t>
      </w:r>
    </w:p>
    <w:p w:rsidR="005B6F7F" w:rsidRDefault="00AD7AD0">
      <w:pPr>
        <w:pStyle w:val="ListParagraph"/>
        <w:numPr>
          <w:ilvl w:val="0"/>
          <w:numId w:val="16"/>
        </w:numPr>
        <w:tabs>
          <w:tab w:val="left" w:pos="840"/>
        </w:tabs>
        <w:ind w:right="207"/>
        <w:rPr>
          <w:sz w:val="24"/>
        </w:rPr>
      </w:pPr>
      <w:r>
        <w:rPr>
          <w:sz w:val="24"/>
        </w:rPr>
        <w:t>Using evidence supporting the DNP project developed in Evidence Based Practice I</w:t>
      </w:r>
      <w:r>
        <w:rPr>
          <w:spacing w:val="-20"/>
          <w:sz w:val="24"/>
        </w:rPr>
        <w:t xml:space="preserve"> </w:t>
      </w:r>
      <w:r>
        <w:rPr>
          <w:sz w:val="24"/>
        </w:rPr>
        <w:t>(NURS 883), the student will continue to develop, refine, implement, and evaluate the</w:t>
      </w:r>
      <w:r>
        <w:rPr>
          <w:spacing w:val="-15"/>
          <w:sz w:val="24"/>
        </w:rPr>
        <w:t xml:space="preserve"> </w:t>
      </w:r>
      <w:r>
        <w:rPr>
          <w:sz w:val="24"/>
        </w:rPr>
        <w:t>DNP</w:t>
      </w:r>
    </w:p>
    <w:p w:rsidR="005B6F7F" w:rsidRDefault="00AD7AD0">
      <w:pPr>
        <w:pStyle w:val="BodyText"/>
        <w:ind w:left="839"/>
      </w:pPr>
      <w:r>
        <w:t>project. Courses listed below describe how each course is designed to ensure the student’s DNP project meets the rigor required to earn a practice doctorate degree and how faculty guidance is offered to improve student success.</w:t>
      </w:r>
    </w:p>
    <w:p w:rsidR="005B6F7F" w:rsidRDefault="00AD7AD0">
      <w:pPr>
        <w:pStyle w:val="ListParagraph"/>
        <w:numPr>
          <w:ilvl w:val="0"/>
          <w:numId w:val="16"/>
        </w:numPr>
        <w:tabs>
          <w:tab w:val="left" w:pos="840"/>
        </w:tabs>
        <w:ind w:right="204"/>
        <w:rPr>
          <w:sz w:val="24"/>
        </w:rPr>
      </w:pPr>
      <w:r>
        <w:rPr>
          <w:sz w:val="24"/>
        </w:rPr>
        <w:t xml:space="preserve">DNP students who do not have an approved DNP project proposal </w:t>
      </w:r>
      <w:r>
        <w:rPr>
          <w:spacing w:val="2"/>
          <w:sz w:val="24"/>
        </w:rPr>
        <w:t xml:space="preserve">by </w:t>
      </w:r>
      <w:r>
        <w:rPr>
          <w:sz w:val="24"/>
        </w:rPr>
        <w:t>the conclusion of NURS 873 DNP Project I may be required to successfully pass a January term intensive independent study to move to Spring DNP courses. A student who does not have an approved DNP project proposal after this time must retake NURS 873 in the subsequent</w:t>
      </w:r>
      <w:r>
        <w:rPr>
          <w:spacing w:val="-16"/>
          <w:sz w:val="24"/>
        </w:rPr>
        <w:t xml:space="preserve"> </w:t>
      </w:r>
      <w:r>
        <w:rPr>
          <w:sz w:val="24"/>
        </w:rPr>
        <w:t>fall term and cannot take any more DNP project courses until NURS 873 is successfully completed.</w:t>
      </w:r>
    </w:p>
    <w:p w:rsidR="005B6F7F" w:rsidRDefault="00AD7AD0">
      <w:pPr>
        <w:pStyle w:val="ListParagraph"/>
        <w:numPr>
          <w:ilvl w:val="0"/>
          <w:numId w:val="16"/>
        </w:numPr>
        <w:tabs>
          <w:tab w:val="left" w:pos="840"/>
        </w:tabs>
        <w:ind w:right="146"/>
        <w:rPr>
          <w:sz w:val="24"/>
        </w:rPr>
      </w:pPr>
      <w:r>
        <w:rPr>
          <w:sz w:val="24"/>
        </w:rPr>
        <w:t>DNP students will complete the following courses in the stated sequence. Failure to complete DNP Project courses II through IV will result in the student retaking the course</w:t>
      </w:r>
      <w:r>
        <w:rPr>
          <w:spacing w:val="-18"/>
          <w:sz w:val="24"/>
        </w:rPr>
        <w:t xml:space="preserve"> </w:t>
      </w:r>
      <w:r>
        <w:rPr>
          <w:sz w:val="24"/>
        </w:rPr>
        <w:t>the following year and delaying</w:t>
      </w:r>
      <w:r>
        <w:rPr>
          <w:spacing w:val="-7"/>
          <w:sz w:val="24"/>
        </w:rPr>
        <w:t xml:space="preserve"> </w:t>
      </w:r>
      <w:r>
        <w:rPr>
          <w:sz w:val="24"/>
        </w:rPr>
        <w:t>graduation.</w:t>
      </w:r>
    </w:p>
    <w:p w:rsidR="005B6F7F" w:rsidRDefault="005B6F7F">
      <w:pPr>
        <w:pStyle w:val="BodyText"/>
        <w:rPr>
          <w:sz w:val="26"/>
        </w:rPr>
      </w:pPr>
    </w:p>
    <w:p w:rsidR="005B6F7F" w:rsidRDefault="00AD7AD0">
      <w:pPr>
        <w:pStyle w:val="Heading3"/>
        <w:spacing w:before="224"/>
      </w:pPr>
      <w:bookmarkStart w:id="49" w:name="_TOC_250012"/>
      <w:bookmarkEnd w:id="49"/>
      <w:r>
        <w:rPr>
          <w:u w:val="thick"/>
        </w:rPr>
        <w:t>DNP PROJECT AND RELATED COURSES</w:t>
      </w:r>
    </w:p>
    <w:p w:rsidR="005B6F7F" w:rsidRDefault="005B6F7F">
      <w:pPr>
        <w:pStyle w:val="BodyText"/>
        <w:spacing w:before="5"/>
        <w:rPr>
          <w:b/>
          <w:sz w:val="20"/>
        </w:rPr>
      </w:pPr>
    </w:p>
    <w:p w:rsidR="005B6F7F" w:rsidRDefault="00AD7AD0">
      <w:pPr>
        <w:pStyle w:val="ListParagraph"/>
        <w:numPr>
          <w:ilvl w:val="0"/>
          <w:numId w:val="15"/>
        </w:numPr>
        <w:tabs>
          <w:tab w:val="left" w:pos="479"/>
          <w:tab w:val="left" w:pos="480"/>
        </w:tabs>
        <w:ind w:right="116"/>
        <w:rPr>
          <w:sz w:val="24"/>
        </w:rPr>
      </w:pPr>
      <w:r>
        <w:rPr>
          <w:b/>
          <w:sz w:val="24"/>
        </w:rPr>
        <w:t xml:space="preserve">NURS 883 EVIDENCE BASED PRACTICE I (Methods):  </w:t>
      </w:r>
      <w:r>
        <w:rPr>
          <w:sz w:val="24"/>
        </w:rPr>
        <w:t>This course prepares the student to explore a high priority health problem, critically appraise and synthesize the literature, and identify opportunities for health care improvement. Analysis of quantitative and qualitative research methods will be emphasized. Models of evidence-based practice (EBP) will be used to critically appraise evidence in order to synthesize knowledge in a specific area of practice. Skills learned in this course will provide a foundation for students to apply the EBP process in the development of a DNP project aimed at improvement of health care outcomes in the practice setting. By the conclusion of this course the student will have identified their clinical question, written a PICO(T) question, and identified their DNP Project Faculty Mentor who will work closely with the DNP student through all the phases or the</w:t>
      </w:r>
      <w:r>
        <w:rPr>
          <w:spacing w:val="-10"/>
          <w:sz w:val="24"/>
        </w:rPr>
        <w:t xml:space="preserve"> </w:t>
      </w:r>
      <w:r>
        <w:rPr>
          <w:sz w:val="24"/>
        </w:rPr>
        <w:t>project.</w:t>
      </w:r>
    </w:p>
    <w:p w:rsidR="005B6F7F" w:rsidRDefault="00AD7AD0">
      <w:pPr>
        <w:pStyle w:val="ListParagraph"/>
        <w:numPr>
          <w:ilvl w:val="0"/>
          <w:numId w:val="15"/>
        </w:numPr>
        <w:tabs>
          <w:tab w:val="left" w:pos="479"/>
          <w:tab w:val="left" w:pos="480"/>
        </w:tabs>
        <w:spacing w:before="159"/>
        <w:ind w:right="119"/>
        <w:rPr>
          <w:sz w:val="24"/>
        </w:rPr>
      </w:pPr>
      <w:r>
        <w:rPr>
          <w:b/>
          <w:sz w:val="24"/>
        </w:rPr>
        <w:t xml:space="preserve">NURS 873 DNP Project I: Problem Identification. </w:t>
      </w:r>
      <w:r>
        <w:rPr>
          <w:spacing w:val="-3"/>
          <w:sz w:val="24"/>
        </w:rPr>
        <w:t xml:space="preserve">In </w:t>
      </w:r>
      <w:r>
        <w:rPr>
          <w:sz w:val="24"/>
        </w:rPr>
        <w:t>this course, students will continue to explore an area of interest related to primary care or mental health, while applying principles of leadership in the clinical setting. The PICO question developed in EBP I will be further refined and researched resulting in development of a research matrix, and completion of Background and Significance portions of the DNP Project Manuscript. The student will use clinical healthcare informatics to define the problem of interest and discover associated factors related</w:t>
      </w:r>
      <w:r>
        <w:rPr>
          <w:spacing w:val="-16"/>
          <w:sz w:val="24"/>
        </w:rPr>
        <w:t xml:space="preserve"> </w:t>
      </w:r>
      <w:r>
        <w:rPr>
          <w:sz w:val="24"/>
        </w:rPr>
        <w:t>to the identified need. The precepted clinical will reinforce didactic course information from current and previous courses and enhance skills needed to integrate healthcare leadership into patient care as well as the DNP Project.  Course seminars will provide opportunities for</w:t>
      </w:r>
      <w:r>
        <w:rPr>
          <w:spacing w:val="-13"/>
          <w:sz w:val="24"/>
        </w:rPr>
        <w:t xml:space="preserve"> </w:t>
      </w:r>
      <w:r>
        <w:rPr>
          <w:sz w:val="24"/>
        </w:rPr>
        <w:t>peer</w:t>
      </w:r>
    </w:p>
    <w:p w:rsidR="005B6F7F" w:rsidRDefault="005B6F7F">
      <w:pPr>
        <w:rPr>
          <w:sz w:val="24"/>
        </w:rPr>
        <w:sectPr w:rsidR="005B6F7F">
          <w:pgSz w:w="12240" w:h="15840"/>
          <w:pgMar w:top="1500" w:right="1200" w:bottom="1460" w:left="1160" w:header="0" w:footer="1268" w:gutter="0"/>
          <w:cols w:space="720"/>
        </w:sectPr>
      </w:pPr>
    </w:p>
    <w:p w:rsidR="005B6F7F" w:rsidRDefault="00AD7AD0">
      <w:pPr>
        <w:pStyle w:val="BodyText"/>
        <w:spacing w:before="74"/>
        <w:ind w:left="479" w:right="122"/>
      </w:pPr>
      <w:r>
        <w:t>review and feedback during the initial DNP project conceptualization phase. Students will complete IRB training by the end of this course and determine what IRB level of review is required for their DNP Project. Faculty assigned to teach DNP Project I (NURS 873) will ensure the student’s DNP Project concept meets the rigor required to earn a practice doctorate degree and will collaborate with the DNP Project Faculty mentor to determine the project concept is ready to move to the planning and development phase. NURS 873 course faculty will also introduce students to creating and maintaining the electronic DNP Project Portfolio. This course requires 112 Indirect Practicum hours.</w:t>
      </w:r>
    </w:p>
    <w:p w:rsidR="005B6F7F" w:rsidRDefault="00AD7AD0">
      <w:pPr>
        <w:pStyle w:val="ListParagraph"/>
        <w:numPr>
          <w:ilvl w:val="0"/>
          <w:numId w:val="15"/>
        </w:numPr>
        <w:tabs>
          <w:tab w:val="left" w:pos="479"/>
          <w:tab w:val="left" w:pos="480"/>
        </w:tabs>
        <w:spacing w:before="160"/>
        <w:ind w:right="111"/>
        <w:rPr>
          <w:sz w:val="24"/>
        </w:rPr>
      </w:pPr>
      <w:r>
        <w:rPr>
          <w:b/>
          <w:sz w:val="24"/>
        </w:rPr>
        <w:t xml:space="preserve">NURS 886 EVIDENCE BASED PRACTICE II (Translation): </w:t>
      </w:r>
      <w:r>
        <w:rPr>
          <w:sz w:val="24"/>
        </w:rPr>
        <w:t>This course focuses on the translation of evidence into practice. The use of science-based theories and concepts to assess, enhance healthcare delivery will be emphasized. Major course emphases will include methods</w:t>
      </w:r>
      <w:r>
        <w:rPr>
          <w:spacing w:val="-15"/>
          <w:sz w:val="24"/>
        </w:rPr>
        <w:t xml:space="preserve"> </w:t>
      </w:r>
      <w:r>
        <w:rPr>
          <w:sz w:val="24"/>
        </w:rPr>
        <w:t xml:space="preserve">of measurement, data analysis, and evaluation strategies that can be applied to new practice approaches that improve patient outcomes. Healthcare informatics principles will be used to design healthcare information, evaluation, distribution pathways and knowledge delivery methods. Students will analyze frameworks for translation of evidence related to their practice question to guide the change process in the practice setting. Special attention will be given to legal/ethical issues related to human subjects/health outcomes research. By the completion </w:t>
      </w:r>
      <w:r>
        <w:rPr>
          <w:spacing w:val="2"/>
          <w:sz w:val="24"/>
        </w:rPr>
        <w:t xml:space="preserve">of </w:t>
      </w:r>
      <w:r>
        <w:rPr>
          <w:sz w:val="24"/>
        </w:rPr>
        <w:t>this course, DNP students will have written a Review of Literature using the Johns Hopkins School of Nursing as an evidence leveling system and written the IRB application for their project.</w:t>
      </w:r>
    </w:p>
    <w:p w:rsidR="005B6F7F" w:rsidRDefault="00AD7AD0">
      <w:pPr>
        <w:pStyle w:val="ListParagraph"/>
        <w:numPr>
          <w:ilvl w:val="0"/>
          <w:numId w:val="15"/>
        </w:numPr>
        <w:tabs>
          <w:tab w:val="left" w:pos="479"/>
          <w:tab w:val="left" w:pos="480"/>
        </w:tabs>
        <w:spacing w:before="160"/>
        <w:ind w:right="106"/>
        <w:rPr>
          <w:sz w:val="24"/>
        </w:rPr>
      </w:pPr>
      <w:r>
        <w:rPr>
          <w:b/>
          <w:sz w:val="24"/>
        </w:rPr>
        <w:t>NURS 874 DNP Project II: Planning and Development</w:t>
      </w:r>
      <w:r>
        <w:rPr>
          <w:sz w:val="24"/>
        </w:rPr>
        <w:t>. This course focuses on project planning for evaluation of both the process of the project implementation and the desired health outcomes. Emphasis will be placed on development of measurable goals for the project and refinement of the project scope. Students will identify key stakeholders in the chosen agency targeted for project implementation and work with a recognized leader in healthcare delivery, management, or policy. This agency representative, known as the Agency Mentor, will continue to work with the DNP student and the Faculty Mentor throughout the remainder of the DNP project. The student will identify and incorporate clinician or patient healthcare informatics solutions to improve delivery of project outcomes. Course seminars will provide opportunities for peer review and feedback during the project planning and development phase. This course requires 112 Indirect Practicum hours with a mentor directed at activities that will prepare the student to implement a project with consideration given to long-term sustainability. Students will complete required IRB approval procedures as required by UD and the site where the DNP project will be delivered. The DNP Project Team (Student, Faculty Mentor, and Agency</w:t>
      </w:r>
      <w:r>
        <w:rPr>
          <w:spacing w:val="-21"/>
          <w:sz w:val="24"/>
        </w:rPr>
        <w:t xml:space="preserve"> </w:t>
      </w:r>
      <w:r>
        <w:rPr>
          <w:sz w:val="24"/>
        </w:rPr>
        <w:t>Mentor) will be formed by the end of the course.  The DNP Project Team will establish a meeting schedule and time frames which adhere to the DNP Program’s course progression/plan</w:t>
      </w:r>
      <w:r>
        <w:rPr>
          <w:spacing w:val="-15"/>
          <w:sz w:val="24"/>
        </w:rPr>
        <w:t xml:space="preserve"> </w:t>
      </w:r>
      <w:r>
        <w:rPr>
          <w:sz w:val="24"/>
        </w:rPr>
        <w:t>of</w:t>
      </w:r>
    </w:p>
    <w:p w:rsidR="005B6F7F" w:rsidRDefault="00AD7AD0">
      <w:pPr>
        <w:pStyle w:val="BodyText"/>
        <w:ind w:left="479"/>
      </w:pPr>
      <w:r>
        <w:t>study. Once the DNP Project Proposal is approved by the course faculty and the DNP Project Team, direct responsibility for the DNP Project shifts from course faculty to the DNP Faculty Mentor. The DNP Project Proposal is presented at the end of the course with the course faculty, DNP Project Team and DNP Coordinator or the Director of Graduate Practice Programs in attendance. All DNP faculty are invited to attend this presentation.</w:t>
      </w:r>
    </w:p>
    <w:p w:rsidR="005B6F7F" w:rsidRDefault="005B6F7F">
      <w:pPr>
        <w:pStyle w:val="BodyText"/>
        <w:rPr>
          <w:sz w:val="26"/>
        </w:rPr>
      </w:pPr>
    </w:p>
    <w:p w:rsidR="005B6F7F" w:rsidRDefault="00AD7AD0">
      <w:pPr>
        <w:spacing w:before="219" w:line="278" w:lineRule="auto"/>
        <w:ind w:left="460"/>
        <w:rPr>
          <w:b/>
          <w:sz w:val="24"/>
        </w:rPr>
      </w:pPr>
      <w:r>
        <w:rPr>
          <w:sz w:val="24"/>
        </w:rPr>
        <w:t xml:space="preserve">The following procedures apply to DNP student work completed during NURS 874 DNP Project II: </w:t>
      </w:r>
      <w:r>
        <w:rPr>
          <w:b/>
          <w:sz w:val="24"/>
          <w:u w:val="thick"/>
        </w:rPr>
        <w:t>Planning and Development:</w:t>
      </w:r>
    </w:p>
    <w:p w:rsidR="005B6F7F" w:rsidRDefault="005B6F7F">
      <w:pPr>
        <w:spacing w:line="278" w:lineRule="auto"/>
        <w:rPr>
          <w:sz w:val="24"/>
        </w:rPr>
        <w:sectPr w:rsidR="005B6F7F">
          <w:pgSz w:w="12240" w:h="15840"/>
          <w:pgMar w:top="1000" w:right="1180" w:bottom="1460" w:left="1160" w:header="0" w:footer="1268" w:gutter="0"/>
          <w:cols w:space="720"/>
        </w:sectPr>
      </w:pPr>
    </w:p>
    <w:p w:rsidR="005B6F7F" w:rsidRDefault="00AD7AD0">
      <w:pPr>
        <w:pStyle w:val="ListParagraph"/>
        <w:numPr>
          <w:ilvl w:val="1"/>
          <w:numId w:val="16"/>
        </w:numPr>
        <w:tabs>
          <w:tab w:val="left" w:pos="1000"/>
        </w:tabs>
        <w:spacing w:before="93"/>
        <w:ind w:right="622"/>
        <w:rPr>
          <w:sz w:val="24"/>
        </w:rPr>
      </w:pPr>
      <w:r>
        <w:rPr>
          <w:b/>
          <w:sz w:val="24"/>
        </w:rPr>
        <w:t xml:space="preserve">Administrative Approval </w:t>
      </w:r>
      <w:r>
        <w:rPr>
          <w:sz w:val="24"/>
        </w:rPr>
        <w:t>The student must secure a letter from the</w:t>
      </w:r>
      <w:r>
        <w:rPr>
          <w:spacing w:val="-11"/>
          <w:sz w:val="24"/>
        </w:rPr>
        <w:t xml:space="preserve"> </w:t>
      </w:r>
      <w:r>
        <w:rPr>
          <w:sz w:val="24"/>
        </w:rPr>
        <w:t>appropriate official in the project setting which states that the project described may be conducted in the agency. Students must consult with the Agency Mentor to determine if the clinical agency requires human subjects</w:t>
      </w:r>
      <w:r>
        <w:rPr>
          <w:spacing w:val="-15"/>
          <w:sz w:val="24"/>
        </w:rPr>
        <w:t xml:space="preserve"> </w:t>
      </w:r>
      <w:r>
        <w:rPr>
          <w:sz w:val="24"/>
        </w:rPr>
        <w:t>review.</w:t>
      </w:r>
    </w:p>
    <w:p w:rsidR="005B6F7F" w:rsidRDefault="00AD7AD0">
      <w:pPr>
        <w:pStyle w:val="ListParagraph"/>
        <w:numPr>
          <w:ilvl w:val="1"/>
          <w:numId w:val="16"/>
        </w:numPr>
        <w:tabs>
          <w:tab w:val="left" w:pos="1000"/>
        </w:tabs>
        <w:spacing w:line="276" w:lineRule="auto"/>
        <w:ind w:right="109"/>
        <w:rPr>
          <w:sz w:val="24"/>
        </w:rPr>
      </w:pPr>
      <w:r>
        <w:rPr>
          <w:b/>
          <w:sz w:val="24"/>
        </w:rPr>
        <w:t xml:space="preserve">Institutional Review Board Approval. </w:t>
      </w:r>
      <w:r>
        <w:rPr>
          <w:spacing w:val="-3"/>
          <w:sz w:val="24"/>
        </w:rPr>
        <w:t xml:space="preserve">In </w:t>
      </w:r>
      <w:r>
        <w:rPr>
          <w:sz w:val="24"/>
        </w:rPr>
        <w:t xml:space="preserve">most cases the DNP project involves the use of primary or secondary data about human subjects, therefore both administrative approval and human study approval must be obtained before data collection begins. Before beginning data collection (or analysis of pre-existing data), the student must assure the protection of human rights </w:t>
      </w:r>
      <w:r>
        <w:rPr>
          <w:spacing w:val="2"/>
          <w:sz w:val="24"/>
        </w:rPr>
        <w:t xml:space="preserve">by </w:t>
      </w:r>
      <w:r>
        <w:rPr>
          <w:sz w:val="24"/>
        </w:rPr>
        <w:t>completing appropriate training during NURS 873 DNP Project I: Problem Identification and then in NURS 874 DNP Project II Planning and Development having the proposal reviewed and approved by the UD Institutional Review Board. Every proposal must be judged by the IRB to conform to 45 CFR 46: The Federal Regulations Governing Human</w:t>
      </w:r>
      <w:r>
        <w:rPr>
          <w:spacing w:val="-14"/>
          <w:sz w:val="24"/>
        </w:rPr>
        <w:t xml:space="preserve"> </w:t>
      </w:r>
      <w:r>
        <w:rPr>
          <w:sz w:val="24"/>
        </w:rPr>
        <w:t>Experimentation, or to be exempt from those regulations according to criteria set forth in the regulations.</w:t>
      </w:r>
    </w:p>
    <w:p w:rsidR="005B6F7F" w:rsidRDefault="00AD7AD0">
      <w:pPr>
        <w:pStyle w:val="BodyText"/>
        <w:spacing w:before="198" w:line="276" w:lineRule="auto"/>
        <w:ind w:left="999" w:right="119"/>
      </w:pPr>
      <w:r>
        <w:t xml:space="preserve">Information and forms for IRB approval are available at the UD IRB website: </w:t>
      </w:r>
      <w:hyperlink r:id="rId47">
        <w:r>
          <w:rPr>
            <w:color w:val="0000FF"/>
            <w:u w:val="single" w:color="0000FF"/>
          </w:rPr>
          <w:t>http://www1.udel.edu/research/preparing/irbnet-ataglance.html</w:t>
        </w:r>
      </w:hyperlink>
      <w:r>
        <w:t xml:space="preserve">. Prior to submitting a proposal to the IRB each investigator must complete IRB Training which is required to be updated every three years. </w:t>
      </w:r>
      <w:hyperlink r:id="rId48">
        <w:r>
          <w:rPr>
            <w:color w:val="0000FF"/>
            <w:u w:val="single" w:color="0000FF"/>
          </w:rPr>
          <w:t>http://www1.udel.edu/research/training/training-</w:t>
        </w:r>
      </w:hyperlink>
      <w:r>
        <w:rPr>
          <w:color w:val="0000FF"/>
          <w:u w:val="single" w:color="0000FF"/>
        </w:rPr>
        <w:t xml:space="preserve"> </w:t>
      </w:r>
      <w:hyperlink r:id="rId49">
        <w:r>
          <w:rPr>
            <w:color w:val="0000FF"/>
            <w:u w:val="single" w:color="0000FF"/>
          </w:rPr>
          <w:t>human-subjects-research.html</w:t>
        </w:r>
      </w:hyperlink>
      <w:r>
        <w:t>. The DNP Project Faculty Mentor is jointly responsible with the student for the accuracy of the information provided on any Human Subject Review Form and must co-sign the Institutional Review Board forms with the student. Procedures and time delay in obtaining administrative and research review clearance vary with the project and type of research. Institutional Review Boards meeting schedules are posted on their web site. Students are required to close all studies with the respective IRB prior to</w:t>
      </w:r>
      <w:r>
        <w:rPr>
          <w:spacing w:val="-8"/>
        </w:rPr>
        <w:t xml:space="preserve"> </w:t>
      </w:r>
      <w:r>
        <w:t>graduation.</w:t>
      </w:r>
    </w:p>
    <w:p w:rsidR="005B6F7F" w:rsidRDefault="00AD7AD0">
      <w:pPr>
        <w:pStyle w:val="ListParagraph"/>
        <w:numPr>
          <w:ilvl w:val="1"/>
          <w:numId w:val="16"/>
        </w:numPr>
        <w:tabs>
          <w:tab w:val="left" w:pos="1000"/>
        </w:tabs>
        <w:spacing w:before="198" w:line="276" w:lineRule="auto"/>
        <w:ind w:right="102"/>
        <w:rPr>
          <w:sz w:val="24"/>
        </w:rPr>
      </w:pPr>
      <w:r>
        <w:rPr>
          <w:b/>
          <w:sz w:val="24"/>
        </w:rPr>
        <w:t xml:space="preserve">DNP project as Part of Funded Grants. </w:t>
      </w:r>
      <w:r>
        <w:rPr>
          <w:sz w:val="24"/>
        </w:rPr>
        <w:t>DNP students who elect to complete a DNP Project with Principal Investigators who have funded grants must secure permission for copyrighting their final project, if necessary, from their DNP project Faculty Mentor and the Principal Investigator with whom they are conducting the project. The DNP student must demonstrate significant leadership developing and conducting the DNP Project when it is part of grant funded work. It is advisable to reach an understanding at the outset about roles in project development and work to be done, as well as authorship and credit for any publications that may result from</w:t>
      </w:r>
      <w:r>
        <w:rPr>
          <w:spacing w:val="-15"/>
          <w:sz w:val="24"/>
        </w:rPr>
        <w:t xml:space="preserve"> </w:t>
      </w:r>
      <w:r>
        <w:rPr>
          <w:sz w:val="24"/>
        </w:rPr>
        <w:t>the project.</w:t>
      </w:r>
    </w:p>
    <w:p w:rsidR="005B6F7F" w:rsidRDefault="005B6F7F">
      <w:pPr>
        <w:pStyle w:val="BodyText"/>
        <w:spacing w:before="9"/>
        <w:rPr>
          <w:sz w:val="27"/>
        </w:rPr>
      </w:pPr>
    </w:p>
    <w:p w:rsidR="005B6F7F" w:rsidRDefault="00AD7AD0">
      <w:pPr>
        <w:pStyle w:val="ListParagraph"/>
        <w:numPr>
          <w:ilvl w:val="1"/>
          <w:numId w:val="16"/>
        </w:numPr>
        <w:tabs>
          <w:tab w:val="left" w:pos="1060"/>
        </w:tabs>
        <w:spacing w:line="276" w:lineRule="auto"/>
        <w:ind w:right="168"/>
        <w:rPr>
          <w:sz w:val="24"/>
        </w:rPr>
      </w:pPr>
      <w:r>
        <w:rPr>
          <w:b/>
          <w:sz w:val="24"/>
        </w:rPr>
        <w:t xml:space="preserve">DNP Project Proposal Presentation </w:t>
      </w:r>
      <w:r>
        <w:rPr>
          <w:sz w:val="24"/>
        </w:rPr>
        <w:t>The student will develop and present the</w:t>
      </w:r>
      <w:r>
        <w:rPr>
          <w:spacing w:val="-16"/>
          <w:sz w:val="24"/>
        </w:rPr>
        <w:t xml:space="preserve"> </w:t>
      </w:r>
      <w:r>
        <w:rPr>
          <w:sz w:val="24"/>
        </w:rPr>
        <w:t>DNP Project Proposal to NURS 874 course faculty, the Faculty mentor, the Agency Mentor and the DNP Coordinator.  Students will receive guidance from</w:t>
      </w:r>
      <w:r>
        <w:rPr>
          <w:spacing w:val="-12"/>
          <w:sz w:val="24"/>
        </w:rPr>
        <w:t xml:space="preserve"> </w:t>
      </w:r>
      <w:r>
        <w:rPr>
          <w:sz w:val="24"/>
        </w:rPr>
        <w:t>course</w:t>
      </w:r>
    </w:p>
    <w:p w:rsidR="005B6F7F" w:rsidRDefault="005B6F7F">
      <w:pPr>
        <w:spacing w:line="276" w:lineRule="auto"/>
        <w:rPr>
          <w:sz w:val="24"/>
        </w:rPr>
        <w:sectPr w:rsidR="005B6F7F">
          <w:pgSz w:w="12240" w:h="15840"/>
          <w:pgMar w:top="1500" w:right="1180" w:bottom="1460" w:left="1720" w:header="0" w:footer="1268" w:gutter="0"/>
          <w:cols w:space="720"/>
        </w:sectPr>
      </w:pPr>
    </w:p>
    <w:p w:rsidR="005B6F7F" w:rsidRDefault="00AD7AD0">
      <w:pPr>
        <w:pStyle w:val="BodyText"/>
        <w:spacing w:before="74" w:line="276" w:lineRule="auto"/>
        <w:ind w:left="999" w:right="143"/>
      </w:pPr>
      <w:r>
        <w:t xml:space="preserve">faculty in the development of the proposal, including both the written project brief and the oral presentation. Students may align their proposal with the Standards for Quality Improvement Reporting Excellence (SQUIRE) Guidelines (see </w:t>
      </w:r>
      <w:hyperlink r:id="rId50">
        <w:r>
          <w:rPr>
            <w:color w:val="0000FF"/>
            <w:u w:val="single" w:color="0000FF"/>
          </w:rPr>
          <w:t>http://squire-</w:t>
        </w:r>
      </w:hyperlink>
      <w:r>
        <w:rPr>
          <w:color w:val="0000FF"/>
          <w:u w:val="single" w:color="0000FF"/>
        </w:rPr>
        <w:t xml:space="preserve"> </w:t>
      </w:r>
      <w:hyperlink r:id="rId51">
        <w:r>
          <w:rPr>
            <w:color w:val="0000FF"/>
            <w:u w:val="single" w:color="0000FF"/>
          </w:rPr>
          <w:t>statement.org/</w:t>
        </w:r>
      </w:hyperlink>
      <w:r>
        <w:t>) or another proposal guide approved by NURS 874 course</w:t>
      </w:r>
    </w:p>
    <w:p w:rsidR="005B6F7F" w:rsidRDefault="00AD7AD0">
      <w:pPr>
        <w:pStyle w:val="BodyText"/>
        <w:spacing w:line="276" w:lineRule="auto"/>
        <w:ind w:left="999" w:right="143"/>
      </w:pPr>
      <w:r>
        <w:t>faculty. Students should reference the DNP Project evaluation guidelines to be used by the DNP Project Team during the proposal and final presentation sessions.</w:t>
      </w:r>
    </w:p>
    <w:p w:rsidR="005B6F7F" w:rsidRDefault="00AD7AD0">
      <w:pPr>
        <w:pStyle w:val="BodyText"/>
        <w:spacing w:before="161" w:line="276" w:lineRule="auto"/>
        <w:ind w:left="999" w:right="121"/>
      </w:pPr>
      <w:r>
        <w:t>Students will present their DNP Project Proposals during NURS 874 DNP Project II: Planning and Development to the course faculty, the student’s DNP Project Team (Faculty Mentor and Agency Mentor), the DNP Coordinator or the Director of Graduate Practice Programs and other interested members of the SON faculty. It is expected that all DNP Project Team members will be in attendance (live or</w:t>
      </w:r>
    </w:p>
    <w:p w:rsidR="005B6F7F" w:rsidRDefault="00AD7AD0">
      <w:pPr>
        <w:pStyle w:val="BodyText"/>
        <w:spacing w:before="1" w:line="276" w:lineRule="auto"/>
        <w:ind w:left="999" w:right="143"/>
      </w:pPr>
      <w:r>
        <w:t>virtual). The student is responsible for distributing an electronic copy of the written DNP Project proposal to course faculty, The DNP Project Team and the DNP Coordinator or the Director of Graduate Practice Programs at least two weeks in advance of the scheduled presentation.</w:t>
      </w:r>
    </w:p>
    <w:p w:rsidR="005B6F7F" w:rsidRDefault="00AD7AD0">
      <w:pPr>
        <w:pStyle w:val="BodyText"/>
        <w:spacing w:before="162" w:line="276" w:lineRule="auto"/>
        <w:ind w:left="999" w:right="202"/>
      </w:pPr>
      <w:r>
        <w:t>Typically, the student begins the presentation with a 20 to 30-minute presentation of the proposed DNP Project. A PowerPoint presentation is recommended. In the ensuing discussion, team members may question the student about aspects of the project as well as relevant clinical and methodological considerations. The proposal presentation should be viewed as a working session, during which differences of opinion can be resolved. Team members’ suggestions serve to insure the project’s feasibility, clinical relevance, and quality.</w:t>
      </w:r>
    </w:p>
    <w:p w:rsidR="005B6F7F" w:rsidRDefault="00AD7AD0">
      <w:pPr>
        <w:pStyle w:val="ListParagraph"/>
        <w:numPr>
          <w:ilvl w:val="1"/>
          <w:numId w:val="16"/>
        </w:numPr>
        <w:tabs>
          <w:tab w:val="left" w:pos="1060"/>
        </w:tabs>
        <w:spacing w:before="162" w:line="276" w:lineRule="auto"/>
        <w:ind w:right="106"/>
        <w:rPr>
          <w:sz w:val="24"/>
        </w:rPr>
      </w:pPr>
      <w:r>
        <w:rPr>
          <w:b/>
          <w:sz w:val="24"/>
        </w:rPr>
        <w:t xml:space="preserve">DNP Project Proposal Approval Process </w:t>
      </w:r>
      <w:r>
        <w:rPr>
          <w:sz w:val="24"/>
        </w:rPr>
        <w:t>It is the student’s responsibility to bring the DNP Project Proposal Evaluation Rubric and the DNP Project Proposal Approval Form to the DNP Project Proposal presentation. The student gives these documents to the DNP Faculty Mentor at the beginning of the</w:t>
      </w:r>
      <w:r>
        <w:rPr>
          <w:spacing w:val="-12"/>
          <w:sz w:val="24"/>
        </w:rPr>
        <w:t xml:space="preserve"> </w:t>
      </w:r>
      <w:r>
        <w:rPr>
          <w:sz w:val="24"/>
        </w:rPr>
        <w:t>session.</w:t>
      </w:r>
    </w:p>
    <w:p w:rsidR="005B6F7F" w:rsidRDefault="00AD7AD0">
      <w:pPr>
        <w:pStyle w:val="BodyText"/>
        <w:spacing w:before="161" w:line="276" w:lineRule="auto"/>
        <w:ind w:left="999" w:right="142"/>
      </w:pPr>
      <w:r>
        <w:t>After this public session, the student and the audience are asked to leave the room while the Project Team critiques the DNP Project Proposal. The Project Proposal will be evaluated according to DNP Project Proposal Evaluation Framework. The team identifies any changes or additional work to be done and determines the outcome of the DNP Project proposal. The student is then invited back into the room and is informed of the result.</w:t>
      </w:r>
    </w:p>
    <w:p w:rsidR="005B6F7F" w:rsidRDefault="00AD7AD0">
      <w:pPr>
        <w:pStyle w:val="BodyText"/>
        <w:spacing w:before="162" w:line="276" w:lineRule="auto"/>
        <w:ind w:left="999" w:right="202"/>
      </w:pPr>
      <w:r>
        <w:t>If no changes or additions are needed, team members will sign the DNP Project Proposal Approval form. The Faculty Mentor then submits the DNP Project Proposal Approval form to the SON DNP Coordinator or the Director of Graduate Practice Program who signs and routes the form for appropriate signatures.</w:t>
      </w:r>
    </w:p>
    <w:p w:rsidR="005B6F7F" w:rsidRDefault="00AD7AD0">
      <w:pPr>
        <w:pStyle w:val="BodyText"/>
        <w:spacing w:before="162" w:line="276" w:lineRule="auto"/>
        <w:ind w:left="999" w:right="121"/>
      </w:pPr>
      <w:r>
        <w:t>If the changes or additions are minor, DNP Project team members will sign the DNP Project Proposal Approval form.  The Faculty Mentor, however, will not sign, date,</w:t>
      </w:r>
    </w:p>
    <w:p w:rsidR="005B6F7F" w:rsidRDefault="005B6F7F">
      <w:pPr>
        <w:spacing w:line="276" w:lineRule="auto"/>
        <w:sectPr w:rsidR="005B6F7F">
          <w:pgSz w:w="12240" w:h="15840"/>
          <w:pgMar w:top="1000" w:right="1220" w:bottom="1460" w:left="1720" w:header="0" w:footer="1268" w:gutter="0"/>
          <w:cols w:space="720"/>
        </w:sectPr>
      </w:pPr>
    </w:p>
    <w:p w:rsidR="005B6F7F" w:rsidRDefault="00AD7AD0">
      <w:pPr>
        <w:pStyle w:val="BodyText"/>
        <w:spacing w:before="74" w:line="276" w:lineRule="auto"/>
        <w:ind w:left="1559" w:right="189"/>
      </w:pPr>
      <w:r>
        <w:t>or submit the form until the student satisfactorily completes and submits all revisions. The team discusses with the student any changes or additional work to be done and establishes a deadline by which such changes or additions are to be submitted. Once revisions are completed, the Faculty Mentor submits the DNP Project Proposal Approval form to the SON DNP Coordinator or the Director of</w:t>
      </w:r>
    </w:p>
    <w:p w:rsidR="005B6F7F" w:rsidRDefault="00AD7AD0">
      <w:pPr>
        <w:pStyle w:val="BodyText"/>
        <w:ind w:left="1559"/>
      </w:pPr>
      <w:r>
        <w:t>Graduate Practice Programs who signs and routes the form for appropriate signatures.</w:t>
      </w:r>
    </w:p>
    <w:p w:rsidR="005B6F7F" w:rsidRDefault="00AD7AD0">
      <w:pPr>
        <w:pStyle w:val="BodyText"/>
        <w:spacing w:before="201" w:line="276" w:lineRule="auto"/>
        <w:ind w:left="1559" w:right="183"/>
      </w:pPr>
      <w:r>
        <w:t>If major changes or additions to the DNP Project Proposal are required, dates will be established for submission of a revised DNP Project Proposal and for another presentation. Neither the Faculty Mentor nor other members of the project team will sign and date the DNP Project Proposal Approval form unless and until these major changes or additions have been presented and the entire DNP Project Proposal is found satisfactory.</w:t>
      </w:r>
    </w:p>
    <w:p w:rsidR="005B6F7F" w:rsidRDefault="00AD7AD0">
      <w:pPr>
        <w:pStyle w:val="BodyText"/>
        <w:spacing w:before="162" w:line="276" w:lineRule="auto"/>
        <w:ind w:left="1559" w:right="144"/>
      </w:pPr>
      <w:r>
        <w:t>If the DNP Project Team judges 1) the DNP Project Proposal to be so unsatisfactory in execution that making it acceptable would virtually require starting over, or 2) the student does not submit and defend the required changes or additions by the agreed- upon date, or 3) the team judges the submitted changes or additions to be unsatisfactory, the team may report that the student has not passed the DNP Project Proposal written and oral presentation and may recommend dismissal from the program. In such a situation, the team should submit a written report detailing the rationale for the recommendation to the DNP Program Coordinator who will meet with the student and Director of Graduate Practice Programs and the Associate Dean for Education and Practice to determine next steps. A student may have up to three opportunities to successfully defend their proposal.</w:t>
      </w:r>
    </w:p>
    <w:p w:rsidR="005B6F7F" w:rsidRDefault="00AD7AD0">
      <w:pPr>
        <w:pStyle w:val="Heading3"/>
        <w:numPr>
          <w:ilvl w:val="0"/>
          <w:numId w:val="15"/>
        </w:numPr>
        <w:tabs>
          <w:tab w:val="left" w:pos="460"/>
          <w:tab w:val="left" w:pos="461"/>
        </w:tabs>
        <w:spacing w:before="164"/>
        <w:ind w:left="460"/>
      </w:pPr>
      <w:r>
        <w:t>900 DNP Project III:</w:t>
      </w:r>
      <w:r>
        <w:rPr>
          <w:spacing w:val="-12"/>
        </w:rPr>
        <w:t xml:space="preserve"> </w:t>
      </w:r>
      <w:r>
        <w:t>Implementation</w:t>
      </w:r>
    </w:p>
    <w:p w:rsidR="005B6F7F" w:rsidRDefault="00AD7AD0">
      <w:pPr>
        <w:pStyle w:val="BodyText"/>
        <w:spacing w:before="156" w:line="276" w:lineRule="auto"/>
        <w:ind w:left="460" w:right="81"/>
      </w:pPr>
      <w:r>
        <w:t>Students will lead implementation of the DNP project in the practice setting under the guidance of the assigned DNP Project Faculty Mentor and Agency Mentor. Students must receive IRB and Agency Approvals before starting their project. Clinical experiences will be directed at monitoring the process of the implementation, changing the process as needed to ensure success, and collecting data related to both process and health outcomes. Plans for the long-term sustainability of the project, if appropriate, will be refined. Course seminars will provide opportunities for peer review and feedback. This course requires 112 Indirect Practicum hours which can be completed by working directly with the DNP Project Agency Mentor.</w:t>
      </w:r>
    </w:p>
    <w:p w:rsidR="005B6F7F" w:rsidRDefault="00AD7AD0">
      <w:pPr>
        <w:pStyle w:val="ListParagraph"/>
        <w:numPr>
          <w:ilvl w:val="0"/>
          <w:numId w:val="15"/>
        </w:numPr>
        <w:tabs>
          <w:tab w:val="left" w:pos="479"/>
          <w:tab w:val="left" w:pos="480"/>
        </w:tabs>
        <w:spacing w:before="162"/>
        <w:ind w:right="229"/>
        <w:rPr>
          <w:sz w:val="24"/>
        </w:rPr>
      </w:pPr>
      <w:r>
        <w:rPr>
          <w:b/>
          <w:sz w:val="24"/>
        </w:rPr>
        <w:t xml:space="preserve">910 DNP Project IV: Evaluation and Dissemination. </w:t>
      </w:r>
      <w:r>
        <w:rPr>
          <w:sz w:val="24"/>
        </w:rPr>
        <w:t>This course focuses on analysis of outcomes data for the practice change improvement and dissemination of results to the professional community and practice setting. Students will work closely with their DNP</w:t>
      </w:r>
      <w:r>
        <w:rPr>
          <w:spacing w:val="-17"/>
          <w:sz w:val="24"/>
        </w:rPr>
        <w:t xml:space="preserve"> </w:t>
      </w:r>
      <w:r>
        <w:rPr>
          <w:sz w:val="24"/>
        </w:rPr>
        <w:t>Project Faculty Mentor and Agency Mentor to prepare and deliver their DNP Presentation. Course seminars will provide opportunities for peer review and feedback during the evaluation and dissemination phase of the DNP</w:t>
      </w:r>
      <w:r>
        <w:rPr>
          <w:spacing w:val="-11"/>
          <w:sz w:val="24"/>
        </w:rPr>
        <w:t xml:space="preserve"> </w:t>
      </w:r>
      <w:r>
        <w:rPr>
          <w:sz w:val="24"/>
        </w:rPr>
        <w:t>project.</w:t>
      </w:r>
    </w:p>
    <w:p w:rsidR="005B6F7F" w:rsidRDefault="005B6F7F">
      <w:pPr>
        <w:rPr>
          <w:sz w:val="24"/>
        </w:rPr>
        <w:sectPr w:rsidR="005B6F7F">
          <w:pgSz w:w="12240" w:h="15840"/>
          <w:pgMar w:top="1000" w:right="1180" w:bottom="1460" w:left="1160" w:header="0" w:footer="1268" w:gutter="0"/>
          <w:cols w:space="720"/>
        </w:sectPr>
      </w:pPr>
    </w:p>
    <w:p w:rsidR="005B6F7F" w:rsidRDefault="00AD7AD0">
      <w:pPr>
        <w:pStyle w:val="Heading3"/>
        <w:spacing w:before="79"/>
      </w:pPr>
      <w:r>
        <w:t>DNP Project Team &amp; Roles</w:t>
      </w:r>
    </w:p>
    <w:p w:rsidR="005B6F7F" w:rsidRDefault="00AD7AD0">
      <w:pPr>
        <w:pStyle w:val="BodyText"/>
        <w:spacing w:before="197" w:line="276" w:lineRule="auto"/>
        <w:ind w:left="119" w:right="30"/>
      </w:pPr>
      <w:r>
        <w:t>The DNP Project Team process includes the student’s selection of a Faculty Mentor in DNP Project I: Problem Identification and continues development adding an Agency Mentor in DNP Project II: Planning and Development. The roles and expectations of the various DNP Project Team members are described below. The process for creation, modification, and approval of the DNP Project Team is included.</w:t>
      </w:r>
    </w:p>
    <w:p w:rsidR="005B6F7F" w:rsidRDefault="00AD7AD0">
      <w:pPr>
        <w:pStyle w:val="BodyText"/>
        <w:spacing w:before="161" w:line="276" w:lineRule="auto"/>
        <w:ind w:left="119"/>
      </w:pPr>
      <w:r>
        <w:t>It is not necessary for the student to consult team members equally about each aspect of the project topic and approach. Members should be consulted primarily on those aspects directly related to their specific areas of expertise. Additional faculty or clinical resource persons may be consulted as needed. It is the joint responsibility of the DNP student and Faculty Mentor to make the final decisions about the project topic and implementation, even if decisions are made that one or more team members believe to be less than optimal. The team’s responsibility is to act in an advisory capacity rather than as directors of the project.</w:t>
      </w:r>
    </w:p>
    <w:p w:rsidR="005B6F7F" w:rsidRDefault="00AD7AD0">
      <w:pPr>
        <w:pStyle w:val="Heading4"/>
        <w:spacing w:before="166"/>
      </w:pPr>
      <w:r>
        <w:t>DNP Student</w:t>
      </w:r>
    </w:p>
    <w:p w:rsidR="005B6F7F" w:rsidRDefault="00AD7AD0">
      <w:pPr>
        <w:pStyle w:val="BodyText"/>
        <w:spacing w:before="156" w:line="276" w:lineRule="auto"/>
        <w:ind w:left="119" w:right="117"/>
      </w:pPr>
      <w:r>
        <w:t>At the center of the DNP Project Team is the DNP Student. The student is expected to develop, implement, evaluate, and disseminate the DNP Project with minimal supervision. The student will use advanced critical thinking and judgment to determine the need for additional guidance and seek mentoring from DNP Project team members or other experts. The student will seek feedback, readily accept critique of any aspect of the project’s development, implementation, evaluation, or dissemination, and promptly incorporate feedback as provided. With the guidance from the DNP Project Faculty Mentor, who must be doctorally prepared member of the School of Nursing, the student will effectively navigate conflicting recommendations from DNP Project team members or clinical stakeholders. The student will use expert leadership skills in developing partnerships with community members, clinical agency personnel, and stakeholders, follow all agency policies/guidelines, and adhere to the highest level of ethical behavior and professional</w:t>
      </w:r>
    </w:p>
    <w:p w:rsidR="005B6F7F" w:rsidRDefault="00AD7AD0">
      <w:pPr>
        <w:pStyle w:val="BodyText"/>
        <w:spacing w:before="1" w:line="276" w:lineRule="auto"/>
        <w:ind w:left="119" w:right="150"/>
      </w:pPr>
      <w:r>
        <w:t>standards. The student will maintain consistent and effective communication with course faculty and the DNP Faculty Mentor and Agency Mentor. The student will follow all policies and guidelines related to the DNP Project and its final products. It is expected that the student will demonstrate a high level of scholarship and will complete the project and submit all assignments in a timely manner.</w:t>
      </w:r>
    </w:p>
    <w:p w:rsidR="005B6F7F" w:rsidRDefault="00AD7AD0">
      <w:pPr>
        <w:pStyle w:val="Heading4"/>
        <w:spacing w:before="166"/>
      </w:pPr>
      <w:r>
        <w:t>DNP Faculty Project Mentor (FPM)</w:t>
      </w:r>
    </w:p>
    <w:p w:rsidR="005B6F7F" w:rsidRDefault="00AD7AD0">
      <w:pPr>
        <w:pStyle w:val="BodyText"/>
        <w:spacing w:before="156" w:line="276" w:lineRule="auto"/>
        <w:ind w:left="119" w:right="309"/>
        <w:jc w:val="both"/>
      </w:pPr>
      <w:r>
        <w:t>The DNP Faculty Project Mentor (FPM) is assigned during the student’s first semester. The DNP FPM monitors the student’s progress and guides the student to completion of the DNP Project</w:t>
      </w:r>
      <w:r>
        <w:rPr>
          <w:spacing w:val="-13"/>
        </w:rPr>
        <w:t xml:space="preserve"> </w:t>
      </w:r>
      <w:r>
        <w:t>and the required Final DNP Project</w:t>
      </w:r>
      <w:r>
        <w:rPr>
          <w:spacing w:val="-8"/>
        </w:rPr>
        <w:t xml:space="preserve"> </w:t>
      </w:r>
      <w:r>
        <w:t>Products.</w:t>
      </w:r>
    </w:p>
    <w:p w:rsidR="005B6F7F" w:rsidRDefault="00AD7AD0">
      <w:pPr>
        <w:pStyle w:val="Heading3"/>
        <w:spacing w:before="166"/>
      </w:pPr>
      <w:r>
        <w:t>Role of DNP Faculty Project Mentor (FPM)</w:t>
      </w:r>
    </w:p>
    <w:p w:rsidR="005B6F7F" w:rsidRDefault="00AD7AD0">
      <w:pPr>
        <w:pStyle w:val="ListParagraph"/>
        <w:numPr>
          <w:ilvl w:val="0"/>
          <w:numId w:val="14"/>
        </w:numPr>
        <w:tabs>
          <w:tab w:val="left" w:pos="839"/>
          <w:tab w:val="left" w:pos="840"/>
        </w:tabs>
        <w:spacing w:before="196"/>
        <w:rPr>
          <w:sz w:val="24"/>
        </w:rPr>
      </w:pPr>
      <w:r>
        <w:rPr>
          <w:sz w:val="24"/>
        </w:rPr>
        <w:t>Assures IRB compliance and serves as faculty of record on IRB</w:t>
      </w:r>
      <w:r>
        <w:rPr>
          <w:spacing w:val="-16"/>
          <w:sz w:val="24"/>
        </w:rPr>
        <w:t xml:space="preserve"> </w:t>
      </w:r>
      <w:r>
        <w:rPr>
          <w:sz w:val="24"/>
        </w:rPr>
        <w:t>submission.</w:t>
      </w:r>
    </w:p>
    <w:p w:rsidR="005B6F7F" w:rsidRDefault="00AD7AD0">
      <w:pPr>
        <w:pStyle w:val="ListParagraph"/>
        <w:numPr>
          <w:ilvl w:val="0"/>
          <w:numId w:val="14"/>
        </w:numPr>
        <w:tabs>
          <w:tab w:val="left" w:pos="839"/>
          <w:tab w:val="left" w:pos="840"/>
        </w:tabs>
        <w:spacing w:before="40" w:line="278" w:lineRule="auto"/>
        <w:ind w:right="295"/>
        <w:rPr>
          <w:sz w:val="24"/>
        </w:rPr>
      </w:pPr>
      <w:r>
        <w:rPr>
          <w:sz w:val="24"/>
        </w:rPr>
        <w:t>Mentors student throughout the preparation of the DNP Project proposal; the project development, implementation, and evaluation process; and the final DNP Project</w:t>
      </w:r>
      <w:r>
        <w:rPr>
          <w:spacing w:val="-14"/>
          <w:sz w:val="24"/>
        </w:rPr>
        <w:t xml:space="preserve"> </w:t>
      </w:r>
      <w:r>
        <w:rPr>
          <w:sz w:val="24"/>
        </w:rPr>
        <w:t>products.</w:t>
      </w:r>
    </w:p>
    <w:p w:rsidR="005B6F7F" w:rsidRDefault="005B6F7F">
      <w:pPr>
        <w:spacing w:line="278" w:lineRule="auto"/>
        <w:rPr>
          <w:sz w:val="24"/>
        </w:rPr>
        <w:sectPr w:rsidR="005B6F7F">
          <w:pgSz w:w="12240" w:h="15840"/>
          <w:pgMar w:top="1000" w:right="1220" w:bottom="1460" w:left="1160" w:header="0" w:footer="1268" w:gutter="0"/>
          <w:cols w:space="720"/>
        </w:sectPr>
      </w:pPr>
    </w:p>
    <w:p w:rsidR="005B6F7F" w:rsidRDefault="00AD7AD0">
      <w:pPr>
        <w:pStyle w:val="ListParagraph"/>
        <w:numPr>
          <w:ilvl w:val="0"/>
          <w:numId w:val="14"/>
        </w:numPr>
        <w:tabs>
          <w:tab w:val="left" w:pos="839"/>
          <w:tab w:val="left" w:pos="840"/>
        </w:tabs>
        <w:spacing w:before="74" w:line="276" w:lineRule="auto"/>
        <w:ind w:right="203"/>
        <w:rPr>
          <w:sz w:val="24"/>
        </w:rPr>
      </w:pPr>
      <w:r>
        <w:rPr>
          <w:sz w:val="24"/>
        </w:rPr>
        <w:t>Collaborates with the student to schedule DNP Project Team meetings for the DNP</w:t>
      </w:r>
      <w:r>
        <w:rPr>
          <w:spacing w:val="-15"/>
          <w:sz w:val="24"/>
        </w:rPr>
        <w:t xml:space="preserve"> </w:t>
      </w:r>
      <w:r>
        <w:rPr>
          <w:sz w:val="24"/>
        </w:rPr>
        <w:t>Project Proposal Presentation and the final DNP Project</w:t>
      </w:r>
      <w:r>
        <w:rPr>
          <w:spacing w:val="-11"/>
          <w:sz w:val="24"/>
        </w:rPr>
        <w:t xml:space="preserve"> </w:t>
      </w:r>
      <w:r>
        <w:rPr>
          <w:sz w:val="24"/>
        </w:rPr>
        <w:t>presentation.</w:t>
      </w:r>
    </w:p>
    <w:p w:rsidR="005B6F7F" w:rsidRDefault="00AD7AD0">
      <w:pPr>
        <w:pStyle w:val="ListParagraph"/>
        <w:numPr>
          <w:ilvl w:val="0"/>
          <w:numId w:val="14"/>
        </w:numPr>
        <w:tabs>
          <w:tab w:val="left" w:pos="839"/>
          <w:tab w:val="left" w:pos="840"/>
        </w:tabs>
        <w:spacing w:before="1" w:line="276" w:lineRule="auto"/>
        <w:ind w:right="411"/>
        <w:rPr>
          <w:sz w:val="24"/>
        </w:rPr>
      </w:pPr>
      <w:r>
        <w:rPr>
          <w:sz w:val="24"/>
        </w:rPr>
        <w:t>Leads DNP Project Team review and approval of the DNP Project Proposal and the</w:t>
      </w:r>
      <w:r>
        <w:rPr>
          <w:spacing w:val="-18"/>
          <w:sz w:val="24"/>
        </w:rPr>
        <w:t xml:space="preserve"> </w:t>
      </w:r>
      <w:r>
        <w:rPr>
          <w:sz w:val="24"/>
        </w:rPr>
        <w:t>final DNP Project products (DNP Project portfolio, DNP Project brief, final DNP Project presentation, and DNP Project</w:t>
      </w:r>
      <w:r>
        <w:rPr>
          <w:spacing w:val="-8"/>
          <w:sz w:val="24"/>
        </w:rPr>
        <w:t xml:space="preserve"> </w:t>
      </w:r>
      <w:r>
        <w:rPr>
          <w:sz w:val="24"/>
        </w:rPr>
        <w:t>manuscript).</w:t>
      </w:r>
    </w:p>
    <w:p w:rsidR="005B6F7F" w:rsidRDefault="00AD7AD0">
      <w:pPr>
        <w:pStyle w:val="ListParagraph"/>
        <w:numPr>
          <w:ilvl w:val="0"/>
          <w:numId w:val="14"/>
        </w:numPr>
        <w:tabs>
          <w:tab w:val="left" w:pos="839"/>
          <w:tab w:val="left" w:pos="840"/>
        </w:tabs>
        <w:spacing w:before="1"/>
        <w:rPr>
          <w:sz w:val="24"/>
        </w:rPr>
      </w:pPr>
      <w:r>
        <w:rPr>
          <w:sz w:val="24"/>
        </w:rPr>
        <w:t>Communicates effectively with DNP student and team</w:t>
      </w:r>
      <w:r>
        <w:rPr>
          <w:spacing w:val="-16"/>
          <w:sz w:val="24"/>
        </w:rPr>
        <w:t xml:space="preserve"> </w:t>
      </w:r>
      <w:r>
        <w:rPr>
          <w:sz w:val="24"/>
        </w:rPr>
        <w:t>members.</w:t>
      </w:r>
    </w:p>
    <w:p w:rsidR="005B6F7F" w:rsidRDefault="00AD7AD0">
      <w:pPr>
        <w:pStyle w:val="ListParagraph"/>
        <w:numPr>
          <w:ilvl w:val="0"/>
          <w:numId w:val="14"/>
        </w:numPr>
        <w:tabs>
          <w:tab w:val="left" w:pos="839"/>
          <w:tab w:val="left" w:pos="840"/>
        </w:tabs>
        <w:spacing w:before="41"/>
        <w:rPr>
          <w:sz w:val="24"/>
        </w:rPr>
      </w:pPr>
      <w:r>
        <w:rPr>
          <w:sz w:val="24"/>
        </w:rPr>
        <w:t>Provides feedback to student on written drafts in a timely</w:t>
      </w:r>
      <w:r>
        <w:rPr>
          <w:spacing w:val="-14"/>
          <w:sz w:val="24"/>
        </w:rPr>
        <w:t xml:space="preserve"> </w:t>
      </w:r>
      <w:r>
        <w:rPr>
          <w:sz w:val="24"/>
        </w:rPr>
        <w:t>manner.</w:t>
      </w:r>
    </w:p>
    <w:p w:rsidR="005B6F7F" w:rsidRDefault="00AD7AD0">
      <w:pPr>
        <w:pStyle w:val="ListParagraph"/>
        <w:numPr>
          <w:ilvl w:val="0"/>
          <w:numId w:val="14"/>
        </w:numPr>
        <w:tabs>
          <w:tab w:val="left" w:pos="839"/>
          <w:tab w:val="left" w:pos="840"/>
        </w:tabs>
        <w:spacing w:before="43"/>
        <w:rPr>
          <w:sz w:val="24"/>
        </w:rPr>
      </w:pPr>
      <w:r>
        <w:rPr>
          <w:sz w:val="24"/>
        </w:rPr>
        <w:t>Documents student progress toward completion of DNP Project</w:t>
      </w:r>
      <w:r>
        <w:rPr>
          <w:spacing w:val="-15"/>
          <w:sz w:val="24"/>
        </w:rPr>
        <w:t xml:space="preserve"> </w:t>
      </w:r>
      <w:r>
        <w:rPr>
          <w:sz w:val="24"/>
        </w:rPr>
        <w:t>requirements.</w:t>
      </w:r>
    </w:p>
    <w:p w:rsidR="005B6F7F" w:rsidRDefault="00AD7AD0">
      <w:pPr>
        <w:pStyle w:val="ListParagraph"/>
        <w:numPr>
          <w:ilvl w:val="0"/>
          <w:numId w:val="14"/>
        </w:numPr>
        <w:tabs>
          <w:tab w:val="left" w:pos="839"/>
          <w:tab w:val="left" w:pos="840"/>
        </w:tabs>
        <w:spacing w:before="40"/>
        <w:rPr>
          <w:sz w:val="24"/>
        </w:rPr>
      </w:pPr>
      <w:r>
        <w:rPr>
          <w:sz w:val="24"/>
        </w:rPr>
        <w:t>Mentors SON faculty with interest in participating in DNP</w:t>
      </w:r>
      <w:r>
        <w:rPr>
          <w:spacing w:val="-8"/>
          <w:sz w:val="24"/>
        </w:rPr>
        <w:t xml:space="preserve"> </w:t>
      </w:r>
      <w:r>
        <w:rPr>
          <w:sz w:val="24"/>
        </w:rPr>
        <w:t>Projects.</w:t>
      </w:r>
    </w:p>
    <w:p w:rsidR="005B6F7F" w:rsidRDefault="005B6F7F">
      <w:pPr>
        <w:pStyle w:val="BodyText"/>
        <w:spacing w:before="10"/>
        <w:rPr>
          <w:sz w:val="27"/>
        </w:rPr>
      </w:pPr>
    </w:p>
    <w:p w:rsidR="005B6F7F" w:rsidRDefault="00AD7AD0">
      <w:pPr>
        <w:pStyle w:val="Heading3"/>
        <w:spacing w:line="274" w:lineRule="exact"/>
      </w:pPr>
      <w:r>
        <w:rPr>
          <w:u w:val="thick"/>
        </w:rPr>
        <w:t>Timeline for FPM:</w:t>
      </w:r>
    </w:p>
    <w:p w:rsidR="005B6F7F" w:rsidRDefault="00AD7AD0">
      <w:pPr>
        <w:spacing w:line="274" w:lineRule="exact"/>
        <w:ind w:left="119"/>
        <w:rPr>
          <w:i/>
          <w:sz w:val="24"/>
        </w:rPr>
      </w:pPr>
      <w:r>
        <w:rPr>
          <w:i/>
          <w:sz w:val="24"/>
        </w:rPr>
        <w:t>Fall 1</w:t>
      </w:r>
    </w:p>
    <w:p w:rsidR="005B6F7F" w:rsidRDefault="00AD7AD0">
      <w:pPr>
        <w:pStyle w:val="BodyText"/>
        <w:ind w:left="119"/>
      </w:pPr>
      <w:r>
        <w:t>DNP Faculty Project Mentor (FPM) is assigned in this semester.</w:t>
      </w:r>
    </w:p>
    <w:p w:rsidR="005B6F7F" w:rsidRDefault="005B6F7F">
      <w:pPr>
        <w:pStyle w:val="BodyText"/>
        <w:spacing w:before="11"/>
        <w:rPr>
          <w:sz w:val="23"/>
        </w:rPr>
      </w:pPr>
    </w:p>
    <w:p w:rsidR="005B6F7F" w:rsidRDefault="00AD7AD0">
      <w:pPr>
        <w:ind w:left="119"/>
        <w:rPr>
          <w:i/>
          <w:sz w:val="24"/>
        </w:rPr>
      </w:pPr>
      <w:r>
        <w:rPr>
          <w:i/>
          <w:sz w:val="24"/>
        </w:rPr>
        <w:t>Spring 1</w:t>
      </w:r>
    </w:p>
    <w:p w:rsidR="005B6F7F" w:rsidRDefault="00AD7AD0">
      <w:pPr>
        <w:pStyle w:val="ListParagraph"/>
        <w:numPr>
          <w:ilvl w:val="1"/>
          <w:numId w:val="14"/>
        </w:numPr>
        <w:tabs>
          <w:tab w:val="left" w:pos="840"/>
        </w:tabs>
        <w:ind w:right="462"/>
        <w:rPr>
          <w:sz w:val="24"/>
        </w:rPr>
      </w:pPr>
      <w:r>
        <w:rPr>
          <w:sz w:val="24"/>
        </w:rPr>
        <w:t>DNP FPM meets with student to discuss with student areas of interest for potential</w:t>
      </w:r>
      <w:r>
        <w:rPr>
          <w:spacing w:val="-12"/>
          <w:sz w:val="24"/>
        </w:rPr>
        <w:t xml:space="preserve"> </w:t>
      </w:r>
      <w:r>
        <w:rPr>
          <w:sz w:val="24"/>
        </w:rPr>
        <w:t>DNP Project which will be developed /delivered in a community/primary care</w:t>
      </w:r>
      <w:r>
        <w:rPr>
          <w:spacing w:val="-18"/>
          <w:sz w:val="24"/>
        </w:rPr>
        <w:t xml:space="preserve"> </w:t>
      </w:r>
      <w:r>
        <w:rPr>
          <w:sz w:val="24"/>
        </w:rPr>
        <w:t>setting.</w:t>
      </w:r>
    </w:p>
    <w:p w:rsidR="005B6F7F" w:rsidRDefault="00AD7AD0">
      <w:pPr>
        <w:pStyle w:val="ListParagraph"/>
        <w:numPr>
          <w:ilvl w:val="1"/>
          <w:numId w:val="14"/>
        </w:numPr>
        <w:tabs>
          <w:tab w:val="left" w:pos="840"/>
        </w:tabs>
        <w:ind w:right="114"/>
        <w:rPr>
          <w:sz w:val="24"/>
        </w:rPr>
      </w:pPr>
      <w:r>
        <w:rPr>
          <w:sz w:val="24"/>
        </w:rPr>
        <w:t>Assist student in developing plan for Indirect Practice Hours. There are 336 hours with 112 earned in 3 different DNP Project courses. Once the student and Faculty Mentor have agreed upon experiences and locations for Indirect Practice hours, the student will contact the agency/mentor to determine availability, complete the practice site request form and submit this via Project</w:t>
      </w:r>
      <w:r>
        <w:rPr>
          <w:spacing w:val="-9"/>
          <w:sz w:val="24"/>
        </w:rPr>
        <w:t xml:space="preserve"> </w:t>
      </w:r>
      <w:r>
        <w:rPr>
          <w:sz w:val="24"/>
        </w:rPr>
        <w:t>Concert.</w:t>
      </w:r>
    </w:p>
    <w:p w:rsidR="005B6F7F" w:rsidRDefault="005B6F7F">
      <w:pPr>
        <w:pStyle w:val="BodyText"/>
        <w:spacing w:before="11"/>
        <w:rPr>
          <w:sz w:val="23"/>
        </w:rPr>
      </w:pPr>
    </w:p>
    <w:p w:rsidR="005B6F7F" w:rsidRDefault="00AD7AD0">
      <w:pPr>
        <w:ind w:left="119"/>
        <w:rPr>
          <w:i/>
          <w:sz w:val="24"/>
        </w:rPr>
      </w:pPr>
      <w:r>
        <w:rPr>
          <w:i/>
          <w:sz w:val="24"/>
        </w:rPr>
        <w:t>Summer 1 (EBP 1)</w:t>
      </w:r>
    </w:p>
    <w:p w:rsidR="005B6F7F" w:rsidRDefault="00AD7AD0">
      <w:pPr>
        <w:pStyle w:val="BodyText"/>
        <w:ind w:left="839" w:hanging="360"/>
      </w:pPr>
      <w:r>
        <w:t>1. Collaborate with student and EPB I faculty as student completes course required PICOT Question assignment.  PICOTs are approved by course faculty and FPM.</w:t>
      </w:r>
    </w:p>
    <w:p w:rsidR="005B6F7F" w:rsidRDefault="005B6F7F">
      <w:pPr>
        <w:pStyle w:val="BodyText"/>
      </w:pPr>
    </w:p>
    <w:p w:rsidR="005B6F7F" w:rsidRDefault="00AD7AD0">
      <w:pPr>
        <w:ind w:left="119"/>
        <w:rPr>
          <w:i/>
          <w:sz w:val="24"/>
        </w:rPr>
      </w:pPr>
      <w:r>
        <w:rPr>
          <w:i/>
          <w:sz w:val="24"/>
        </w:rPr>
        <w:t>Fall 2 (DNP Project I)</w:t>
      </w:r>
    </w:p>
    <w:p w:rsidR="005B6F7F" w:rsidRDefault="00AD7AD0">
      <w:pPr>
        <w:pStyle w:val="ListParagraph"/>
        <w:numPr>
          <w:ilvl w:val="0"/>
          <w:numId w:val="13"/>
        </w:numPr>
        <w:tabs>
          <w:tab w:val="left" w:pos="840"/>
        </w:tabs>
        <w:rPr>
          <w:sz w:val="24"/>
        </w:rPr>
      </w:pPr>
      <w:r>
        <w:rPr>
          <w:sz w:val="24"/>
        </w:rPr>
        <w:t>Review and approve course required DNP Project Introduction and Review of</w:t>
      </w:r>
      <w:r>
        <w:rPr>
          <w:spacing w:val="-19"/>
          <w:sz w:val="24"/>
        </w:rPr>
        <w:t xml:space="preserve"> </w:t>
      </w:r>
      <w:r>
        <w:rPr>
          <w:sz w:val="24"/>
        </w:rPr>
        <w:t>Literature</w:t>
      </w:r>
    </w:p>
    <w:p w:rsidR="005B6F7F" w:rsidRDefault="00AD7AD0">
      <w:pPr>
        <w:pStyle w:val="ListParagraph"/>
        <w:numPr>
          <w:ilvl w:val="0"/>
          <w:numId w:val="13"/>
        </w:numPr>
        <w:tabs>
          <w:tab w:val="left" w:pos="840"/>
        </w:tabs>
        <w:rPr>
          <w:sz w:val="24"/>
        </w:rPr>
      </w:pPr>
      <w:r>
        <w:rPr>
          <w:sz w:val="24"/>
        </w:rPr>
        <w:t>Support student in selecting DNP Project</w:t>
      </w:r>
      <w:r>
        <w:rPr>
          <w:spacing w:val="-8"/>
          <w:sz w:val="24"/>
        </w:rPr>
        <w:t xml:space="preserve"> </w:t>
      </w:r>
      <w:r>
        <w:rPr>
          <w:sz w:val="24"/>
        </w:rPr>
        <w:t>site.</w:t>
      </w:r>
    </w:p>
    <w:p w:rsidR="005B6F7F" w:rsidRDefault="00AD7AD0">
      <w:pPr>
        <w:pStyle w:val="ListParagraph"/>
        <w:numPr>
          <w:ilvl w:val="0"/>
          <w:numId w:val="13"/>
        </w:numPr>
        <w:tabs>
          <w:tab w:val="left" w:pos="840"/>
        </w:tabs>
        <w:rPr>
          <w:sz w:val="24"/>
        </w:rPr>
      </w:pPr>
      <w:r>
        <w:rPr>
          <w:sz w:val="24"/>
        </w:rPr>
        <w:t>Complete UD IRB / CITI training (every 3</w:t>
      </w:r>
      <w:r>
        <w:rPr>
          <w:spacing w:val="-15"/>
          <w:sz w:val="24"/>
        </w:rPr>
        <w:t xml:space="preserve"> </w:t>
      </w:r>
      <w:r>
        <w:rPr>
          <w:sz w:val="24"/>
        </w:rPr>
        <w:t>years)</w:t>
      </w:r>
    </w:p>
    <w:p w:rsidR="005B6F7F" w:rsidRDefault="005B6F7F">
      <w:pPr>
        <w:pStyle w:val="BodyText"/>
      </w:pPr>
    </w:p>
    <w:p w:rsidR="005B6F7F" w:rsidRDefault="00AD7AD0">
      <w:pPr>
        <w:ind w:left="119"/>
        <w:rPr>
          <w:i/>
          <w:sz w:val="24"/>
        </w:rPr>
      </w:pPr>
      <w:r>
        <w:rPr>
          <w:i/>
          <w:sz w:val="24"/>
        </w:rPr>
        <w:t>Spring 2 (EBP 2)</w:t>
      </w:r>
    </w:p>
    <w:p w:rsidR="005B6F7F" w:rsidRDefault="00AD7AD0">
      <w:pPr>
        <w:pStyle w:val="ListParagraph"/>
        <w:numPr>
          <w:ilvl w:val="0"/>
          <w:numId w:val="12"/>
        </w:numPr>
        <w:tabs>
          <w:tab w:val="left" w:pos="840"/>
        </w:tabs>
        <w:rPr>
          <w:sz w:val="24"/>
        </w:rPr>
      </w:pPr>
      <w:r>
        <w:rPr>
          <w:sz w:val="24"/>
        </w:rPr>
        <w:t>Review and approved the course required DNP Project Methods</w:t>
      </w:r>
      <w:r>
        <w:rPr>
          <w:spacing w:val="-12"/>
          <w:sz w:val="24"/>
        </w:rPr>
        <w:t xml:space="preserve"> </w:t>
      </w:r>
      <w:r>
        <w:rPr>
          <w:sz w:val="24"/>
        </w:rPr>
        <w:t>section.</w:t>
      </w:r>
    </w:p>
    <w:p w:rsidR="005B6F7F" w:rsidRDefault="00AD7AD0">
      <w:pPr>
        <w:pStyle w:val="ListParagraph"/>
        <w:numPr>
          <w:ilvl w:val="0"/>
          <w:numId w:val="12"/>
        </w:numPr>
        <w:tabs>
          <w:tab w:val="left" w:pos="840"/>
        </w:tabs>
        <w:rPr>
          <w:sz w:val="24"/>
        </w:rPr>
      </w:pPr>
      <w:r>
        <w:rPr>
          <w:sz w:val="24"/>
        </w:rPr>
        <w:t>Approve student’s indirect practice hours plan for</w:t>
      </w:r>
      <w:r>
        <w:rPr>
          <w:spacing w:val="-9"/>
          <w:sz w:val="24"/>
        </w:rPr>
        <w:t xml:space="preserve"> </w:t>
      </w:r>
      <w:r>
        <w:rPr>
          <w:sz w:val="24"/>
        </w:rPr>
        <w:t>Summer</w:t>
      </w:r>
    </w:p>
    <w:p w:rsidR="005B6F7F" w:rsidRDefault="005B6F7F">
      <w:pPr>
        <w:pStyle w:val="BodyText"/>
        <w:spacing w:before="11"/>
        <w:rPr>
          <w:sz w:val="23"/>
        </w:rPr>
      </w:pPr>
    </w:p>
    <w:p w:rsidR="005B6F7F" w:rsidRDefault="00AD7AD0">
      <w:pPr>
        <w:ind w:left="119"/>
        <w:rPr>
          <w:i/>
          <w:sz w:val="24"/>
        </w:rPr>
      </w:pPr>
      <w:r>
        <w:rPr>
          <w:i/>
          <w:sz w:val="24"/>
        </w:rPr>
        <w:t>Summer 2 (DNP Project II)</w:t>
      </w:r>
    </w:p>
    <w:p w:rsidR="005B6F7F" w:rsidRDefault="00AD7AD0">
      <w:pPr>
        <w:pStyle w:val="ListParagraph"/>
        <w:numPr>
          <w:ilvl w:val="0"/>
          <w:numId w:val="11"/>
        </w:numPr>
        <w:tabs>
          <w:tab w:val="left" w:pos="840"/>
        </w:tabs>
        <w:rPr>
          <w:sz w:val="24"/>
        </w:rPr>
      </w:pPr>
      <w:r>
        <w:rPr>
          <w:sz w:val="24"/>
        </w:rPr>
        <w:t>Review student’s implementation plan including</w:t>
      </w:r>
      <w:r>
        <w:rPr>
          <w:spacing w:val="-4"/>
          <w:sz w:val="24"/>
        </w:rPr>
        <w:t xml:space="preserve"> </w:t>
      </w:r>
      <w:r>
        <w:rPr>
          <w:sz w:val="24"/>
        </w:rPr>
        <w:t>site</w:t>
      </w:r>
    </w:p>
    <w:p w:rsidR="005B6F7F" w:rsidRDefault="00AD7AD0">
      <w:pPr>
        <w:pStyle w:val="ListParagraph"/>
        <w:numPr>
          <w:ilvl w:val="0"/>
          <w:numId w:val="11"/>
        </w:numPr>
        <w:tabs>
          <w:tab w:val="left" w:pos="840"/>
        </w:tabs>
        <w:spacing w:before="1"/>
        <w:rPr>
          <w:sz w:val="24"/>
        </w:rPr>
      </w:pPr>
      <w:r>
        <w:rPr>
          <w:sz w:val="24"/>
        </w:rPr>
        <w:t>Approve IRB application and support as needed through IRB</w:t>
      </w:r>
      <w:r>
        <w:rPr>
          <w:spacing w:val="-15"/>
          <w:sz w:val="24"/>
        </w:rPr>
        <w:t xml:space="preserve"> </w:t>
      </w:r>
      <w:r>
        <w:rPr>
          <w:sz w:val="24"/>
        </w:rPr>
        <w:t>process</w:t>
      </w:r>
    </w:p>
    <w:p w:rsidR="005B6F7F" w:rsidRDefault="00AD7AD0">
      <w:pPr>
        <w:pStyle w:val="ListParagraph"/>
        <w:numPr>
          <w:ilvl w:val="0"/>
          <w:numId w:val="11"/>
        </w:numPr>
        <w:tabs>
          <w:tab w:val="left" w:pos="840"/>
        </w:tabs>
        <w:rPr>
          <w:sz w:val="24"/>
        </w:rPr>
      </w:pPr>
      <w:r>
        <w:rPr>
          <w:sz w:val="24"/>
        </w:rPr>
        <w:t>Approve student’s indirect practice hours plan for</w:t>
      </w:r>
      <w:r>
        <w:rPr>
          <w:spacing w:val="-7"/>
          <w:sz w:val="24"/>
        </w:rPr>
        <w:t xml:space="preserve"> </w:t>
      </w:r>
      <w:r>
        <w:rPr>
          <w:sz w:val="24"/>
        </w:rPr>
        <w:t>Fall</w:t>
      </w:r>
    </w:p>
    <w:p w:rsidR="005B6F7F" w:rsidRDefault="00AD7AD0">
      <w:pPr>
        <w:pStyle w:val="ListParagraph"/>
        <w:numPr>
          <w:ilvl w:val="0"/>
          <w:numId w:val="11"/>
        </w:numPr>
        <w:tabs>
          <w:tab w:val="left" w:pos="840"/>
        </w:tabs>
        <w:rPr>
          <w:sz w:val="24"/>
        </w:rPr>
      </w:pPr>
      <w:r>
        <w:rPr>
          <w:sz w:val="24"/>
        </w:rPr>
        <w:t>Approve hours earned for indirect practice during DNP project</w:t>
      </w:r>
      <w:r>
        <w:rPr>
          <w:spacing w:val="-11"/>
          <w:sz w:val="24"/>
        </w:rPr>
        <w:t xml:space="preserve"> </w:t>
      </w:r>
      <w:r>
        <w:rPr>
          <w:sz w:val="24"/>
        </w:rPr>
        <w:t>II</w:t>
      </w:r>
    </w:p>
    <w:p w:rsidR="005B6F7F" w:rsidRDefault="005B6F7F">
      <w:pPr>
        <w:rPr>
          <w:sz w:val="24"/>
        </w:rPr>
        <w:sectPr w:rsidR="005B6F7F">
          <w:footerReference w:type="default" r:id="rId52"/>
          <w:pgSz w:w="12240" w:h="15840"/>
          <w:pgMar w:top="1000" w:right="1300" w:bottom="1460" w:left="1160" w:header="0" w:footer="1272" w:gutter="0"/>
          <w:cols w:space="720"/>
        </w:sectPr>
      </w:pPr>
    </w:p>
    <w:p w:rsidR="005B6F7F" w:rsidRDefault="00AD7AD0">
      <w:pPr>
        <w:spacing w:before="70"/>
        <w:ind w:left="119"/>
        <w:rPr>
          <w:i/>
          <w:sz w:val="24"/>
        </w:rPr>
      </w:pPr>
      <w:r>
        <w:rPr>
          <w:i/>
          <w:sz w:val="24"/>
        </w:rPr>
        <w:t>Fall 2 (DNP Project III)</w:t>
      </w:r>
    </w:p>
    <w:p w:rsidR="005B6F7F" w:rsidRDefault="00AD7AD0">
      <w:pPr>
        <w:pStyle w:val="ListParagraph"/>
        <w:numPr>
          <w:ilvl w:val="0"/>
          <w:numId w:val="10"/>
        </w:numPr>
        <w:tabs>
          <w:tab w:val="left" w:pos="840"/>
        </w:tabs>
        <w:rPr>
          <w:sz w:val="24"/>
        </w:rPr>
      </w:pPr>
      <w:r>
        <w:rPr>
          <w:sz w:val="24"/>
        </w:rPr>
        <w:t>Assist student as needed during project implementation</w:t>
      </w:r>
      <w:r>
        <w:rPr>
          <w:spacing w:val="-9"/>
          <w:sz w:val="24"/>
        </w:rPr>
        <w:t xml:space="preserve"> </w:t>
      </w:r>
      <w:r>
        <w:rPr>
          <w:sz w:val="24"/>
        </w:rPr>
        <w:t>phase</w:t>
      </w:r>
    </w:p>
    <w:p w:rsidR="005B6F7F" w:rsidRDefault="00AD7AD0">
      <w:pPr>
        <w:pStyle w:val="ListParagraph"/>
        <w:numPr>
          <w:ilvl w:val="0"/>
          <w:numId w:val="10"/>
        </w:numPr>
        <w:tabs>
          <w:tab w:val="left" w:pos="840"/>
        </w:tabs>
        <w:rPr>
          <w:sz w:val="24"/>
        </w:rPr>
      </w:pPr>
      <w:r>
        <w:rPr>
          <w:sz w:val="24"/>
        </w:rPr>
        <w:t>Approve hours earned for indirect practice during DNP project</w:t>
      </w:r>
      <w:r>
        <w:rPr>
          <w:spacing w:val="-15"/>
          <w:sz w:val="24"/>
        </w:rPr>
        <w:t xml:space="preserve"> </w:t>
      </w:r>
      <w:r>
        <w:rPr>
          <w:sz w:val="24"/>
        </w:rPr>
        <w:t>II.</w:t>
      </w:r>
    </w:p>
    <w:p w:rsidR="005B6F7F" w:rsidRDefault="005B6F7F">
      <w:pPr>
        <w:pStyle w:val="BodyText"/>
      </w:pPr>
    </w:p>
    <w:p w:rsidR="005B6F7F" w:rsidRDefault="00AD7AD0">
      <w:pPr>
        <w:ind w:left="119"/>
        <w:rPr>
          <w:i/>
          <w:sz w:val="24"/>
        </w:rPr>
      </w:pPr>
      <w:r>
        <w:rPr>
          <w:i/>
          <w:sz w:val="24"/>
        </w:rPr>
        <w:t>Spring 3 (DNP Project IV)</w:t>
      </w:r>
    </w:p>
    <w:p w:rsidR="005B6F7F" w:rsidRDefault="00AD7AD0">
      <w:pPr>
        <w:pStyle w:val="ListParagraph"/>
        <w:numPr>
          <w:ilvl w:val="0"/>
          <w:numId w:val="9"/>
        </w:numPr>
        <w:tabs>
          <w:tab w:val="left" w:pos="840"/>
        </w:tabs>
        <w:rPr>
          <w:sz w:val="24"/>
        </w:rPr>
      </w:pPr>
      <w:r>
        <w:rPr>
          <w:sz w:val="24"/>
        </w:rPr>
        <w:t>Approve presentation and final submission of DNP</w:t>
      </w:r>
      <w:r>
        <w:rPr>
          <w:spacing w:val="-10"/>
          <w:sz w:val="24"/>
        </w:rPr>
        <w:t xml:space="preserve"> </w:t>
      </w:r>
      <w:r>
        <w:rPr>
          <w:sz w:val="24"/>
        </w:rPr>
        <w:t>Products</w:t>
      </w:r>
    </w:p>
    <w:p w:rsidR="005B6F7F" w:rsidRDefault="00AD7AD0">
      <w:pPr>
        <w:pStyle w:val="ListParagraph"/>
        <w:numPr>
          <w:ilvl w:val="1"/>
          <w:numId w:val="9"/>
        </w:numPr>
        <w:tabs>
          <w:tab w:val="left" w:pos="1426"/>
        </w:tabs>
        <w:rPr>
          <w:sz w:val="24"/>
        </w:rPr>
      </w:pPr>
      <w:r>
        <w:rPr>
          <w:sz w:val="24"/>
        </w:rPr>
        <w:t>Final DNP Project</w:t>
      </w:r>
      <w:r>
        <w:rPr>
          <w:spacing w:val="-4"/>
          <w:sz w:val="24"/>
        </w:rPr>
        <w:t xml:space="preserve"> </w:t>
      </w:r>
      <w:r>
        <w:rPr>
          <w:sz w:val="24"/>
        </w:rPr>
        <w:t>Presentation</w:t>
      </w:r>
    </w:p>
    <w:p w:rsidR="005B6F7F" w:rsidRDefault="00AD7AD0">
      <w:pPr>
        <w:pStyle w:val="ListParagraph"/>
        <w:numPr>
          <w:ilvl w:val="1"/>
          <w:numId w:val="9"/>
        </w:numPr>
        <w:tabs>
          <w:tab w:val="left" w:pos="1440"/>
        </w:tabs>
        <w:ind w:left="1439" w:hanging="240"/>
        <w:rPr>
          <w:sz w:val="24"/>
        </w:rPr>
      </w:pPr>
      <w:r>
        <w:rPr>
          <w:sz w:val="24"/>
        </w:rPr>
        <w:t>DNP Project</w:t>
      </w:r>
      <w:r>
        <w:rPr>
          <w:spacing w:val="-7"/>
          <w:sz w:val="24"/>
        </w:rPr>
        <w:t xml:space="preserve"> </w:t>
      </w:r>
      <w:r>
        <w:rPr>
          <w:sz w:val="24"/>
        </w:rPr>
        <w:t>Brief</w:t>
      </w:r>
    </w:p>
    <w:p w:rsidR="005B6F7F" w:rsidRDefault="00AD7AD0">
      <w:pPr>
        <w:pStyle w:val="ListParagraph"/>
        <w:numPr>
          <w:ilvl w:val="1"/>
          <w:numId w:val="9"/>
        </w:numPr>
        <w:tabs>
          <w:tab w:val="left" w:pos="1426"/>
        </w:tabs>
        <w:rPr>
          <w:sz w:val="24"/>
        </w:rPr>
      </w:pPr>
      <w:r>
        <w:rPr>
          <w:sz w:val="24"/>
        </w:rPr>
        <w:t>DNP Project</w:t>
      </w:r>
      <w:r>
        <w:rPr>
          <w:spacing w:val="-4"/>
          <w:sz w:val="24"/>
        </w:rPr>
        <w:t xml:space="preserve"> </w:t>
      </w:r>
      <w:r>
        <w:rPr>
          <w:sz w:val="24"/>
        </w:rPr>
        <w:t>Manuscript</w:t>
      </w:r>
    </w:p>
    <w:p w:rsidR="005B6F7F" w:rsidRDefault="00AD7AD0">
      <w:pPr>
        <w:pStyle w:val="ListParagraph"/>
        <w:numPr>
          <w:ilvl w:val="1"/>
          <w:numId w:val="9"/>
        </w:numPr>
        <w:tabs>
          <w:tab w:val="left" w:pos="1440"/>
        </w:tabs>
        <w:ind w:left="1439" w:hanging="240"/>
        <w:rPr>
          <w:sz w:val="24"/>
        </w:rPr>
      </w:pPr>
      <w:r>
        <w:rPr>
          <w:sz w:val="24"/>
        </w:rPr>
        <w:t>DNP</w:t>
      </w:r>
      <w:r>
        <w:rPr>
          <w:spacing w:val="-4"/>
          <w:sz w:val="24"/>
        </w:rPr>
        <w:t xml:space="preserve"> </w:t>
      </w:r>
      <w:r>
        <w:rPr>
          <w:sz w:val="24"/>
        </w:rPr>
        <w:t>E-Portfolio</w:t>
      </w:r>
    </w:p>
    <w:p w:rsidR="005B6F7F" w:rsidRDefault="005B6F7F">
      <w:pPr>
        <w:pStyle w:val="BodyText"/>
        <w:spacing w:before="4"/>
        <w:rPr>
          <w:sz w:val="38"/>
        </w:rPr>
      </w:pPr>
    </w:p>
    <w:p w:rsidR="005B6F7F" w:rsidRDefault="00AD7AD0">
      <w:pPr>
        <w:pStyle w:val="Heading4"/>
        <w:spacing w:before="0"/>
      </w:pPr>
      <w:r>
        <w:t>DNP Agency/Site Mentor</w:t>
      </w:r>
    </w:p>
    <w:p w:rsidR="005B6F7F" w:rsidRDefault="00AD7AD0">
      <w:pPr>
        <w:pStyle w:val="BodyText"/>
        <w:spacing w:before="153" w:line="276" w:lineRule="auto"/>
        <w:ind w:left="119" w:right="122"/>
      </w:pPr>
      <w:r>
        <w:t>With the help of the DNP Faculty Project Mentor (FPM), the student selects other members of her/his DNP Project Team. In addition to the FPM, the team must include a representative of the Agency/Site where the DNP Project is to be implemented. The Agency/Site Mentor must play a key role in the work of the Agency.  Preference is given to a doctorally prepared Agency/Site Mentor, but a qualified master’s prepared Agency/Site Mentor is acceptable.</w:t>
      </w:r>
    </w:p>
    <w:p w:rsidR="005B6F7F" w:rsidRDefault="00AD7AD0">
      <w:pPr>
        <w:pStyle w:val="Heading3"/>
        <w:spacing w:before="166"/>
      </w:pPr>
      <w:r>
        <w:t>Role of DNP Agency/Site Mentor:</w:t>
      </w:r>
    </w:p>
    <w:p w:rsidR="005B6F7F" w:rsidRDefault="00AD7AD0">
      <w:pPr>
        <w:pStyle w:val="ListParagraph"/>
        <w:numPr>
          <w:ilvl w:val="0"/>
          <w:numId w:val="8"/>
        </w:numPr>
        <w:tabs>
          <w:tab w:val="left" w:pos="899"/>
          <w:tab w:val="left" w:pos="900"/>
        </w:tabs>
        <w:spacing w:before="196" w:line="276" w:lineRule="auto"/>
        <w:ind w:right="134" w:hanging="720"/>
        <w:rPr>
          <w:sz w:val="24"/>
        </w:rPr>
      </w:pPr>
      <w:r>
        <w:rPr>
          <w:sz w:val="24"/>
        </w:rPr>
        <w:t>Helps the student understand the work of the Agency and how the DNP project will help further the work of the Agency. Champions the project with involved Agency personnel and leaders.</w:t>
      </w:r>
    </w:p>
    <w:p w:rsidR="005B6F7F" w:rsidRDefault="00AD7AD0">
      <w:pPr>
        <w:pStyle w:val="ListParagraph"/>
        <w:numPr>
          <w:ilvl w:val="0"/>
          <w:numId w:val="8"/>
        </w:numPr>
        <w:tabs>
          <w:tab w:val="left" w:pos="839"/>
          <w:tab w:val="left" w:pos="840"/>
        </w:tabs>
        <w:spacing w:before="161"/>
        <w:ind w:hanging="720"/>
        <w:rPr>
          <w:sz w:val="24"/>
        </w:rPr>
      </w:pPr>
      <w:r>
        <w:rPr>
          <w:sz w:val="24"/>
        </w:rPr>
        <w:t>Critiques drafts of the developing DNP Project</w:t>
      </w:r>
      <w:r>
        <w:rPr>
          <w:spacing w:val="-10"/>
          <w:sz w:val="24"/>
        </w:rPr>
        <w:t xml:space="preserve"> </w:t>
      </w:r>
      <w:r>
        <w:rPr>
          <w:sz w:val="24"/>
        </w:rPr>
        <w:t>proposal.</w:t>
      </w:r>
    </w:p>
    <w:p w:rsidR="005B6F7F" w:rsidRDefault="00AD7AD0">
      <w:pPr>
        <w:pStyle w:val="ListParagraph"/>
        <w:numPr>
          <w:ilvl w:val="0"/>
          <w:numId w:val="8"/>
        </w:numPr>
        <w:tabs>
          <w:tab w:val="left" w:pos="839"/>
          <w:tab w:val="left" w:pos="840"/>
        </w:tabs>
        <w:spacing w:before="202" w:line="276" w:lineRule="auto"/>
        <w:ind w:right="479" w:hanging="720"/>
        <w:rPr>
          <w:sz w:val="24"/>
        </w:rPr>
      </w:pPr>
      <w:r>
        <w:rPr>
          <w:sz w:val="24"/>
        </w:rPr>
        <w:t>Participates in team review and approval of the of the DNP Project Proposal and the final DNP Project products (DNP Project portfolio, DNP Project brief, final DNP Project presentation, and DNP Project</w:t>
      </w:r>
      <w:r>
        <w:rPr>
          <w:spacing w:val="-8"/>
          <w:sz w:val="24"/>
        </w:rPr>
        <w:t xml:space="preserve"> </w:t>
      </w:r>
      <w:r>
        <w:rPr>
          <w:sz w:val="24"/>
        </w:rPr>
        <w:t>manuscript).</w:t>
      </w:r>
    </w:p>
    <w:p w:rsidR="005B6F7F" w:rsidRDefault="00AD7AD0">
      <w:pPr>
        <w:pStyle w:val="ListParagraph"/>
        <w:numPr>
          <w:ilvl w:val="0"/>
          <w:numId w:val="8"/>
        </w:numPr>
        <w:tabs>
          <w:tab w:val="left" w:pos="839"/>
          <w:tab w:val="left" w:pos="840"/>
        </w:tabs>
        <w:spacing w:before="161"/>
        <w:ind w:hanging="720"/>
        <w:rPr>
          <w:sz w:val="24"/>
        </w:rPr>
      </w:pPr>
      <w:r>
        <w:rPr>
          <w:sz w:val="24"/>
        </w:rPr>
        <w:t>Provides feedback to the student on written drafts in a timely</w:t>
      </w:r>
      <w:r>
        <w:rPr>
          <w:spacing w:val="-11"/>
          <w:sz w:val="24"/>
        </w:rPr>
        <w:t xml:space="preserve"> </w:t>
      </w:r>
      <w:r>
        <w:rPr>
          <w:sz w:val="24"/>
        </w:rPr>
        <w:t>manner.</w:t>
      </w:r>
    </w:p>
    <w:p w:rsidR="005B6F7F" w:rsidRDefault="00AD7AD0">
      <w:pPr>
        <w:pStyle w:val="ListParagraph"/>
        <w:numPr>
          <w:ilvl w:val="0"/>
          <w:numId w:val="8"/>
        </w:numPr>
        <w:tabs>
          <w:tab w:val="left" w:pos="839"/>
          <w:tab w:val="left" w:pos="840"/>
        </w:tabs>
        <w:spacing w:before="201"/>
        <w:ind w:hanging="720"/>
        <w:rPr>
          <w:sz w:val="24"/>
        </w:rPr>
      </w:pPr>
      <w:r>
        <w:rPr>
          <w:sz w:val="24"/>
        </w:rPr>
        <w:t>Communicates concerns to student and DNP Faculty Mentor in a timely</w:t>
      </w:r>
      <w:r>
        <w:rPr>
          <w:spacing w:val="-12"/>
          <w:sz w:val="24"/>
        </w:rPr>
        <w:t xml:space="preserve"> </w:t>
      </w:r>
      <w:r>
        <w:rPr>
          <w:sz w:val="24"/>
        </w:rPr>
        <w:t>manner.</w:t>
      </w:r>
    </w:p>
    <w:p w:rsidR="005B6F7F" w:rsidRDefault="00AD7AD0">
      <w:pPr>
        <w:pStyle w:val="Heading3"/>
        <w:spacing w:before="204"/>
      </w:pPr>
      <w:r>
        <w:t>DNP Project Team Membership – Appointments and Changes</w:t>
      </w:r>
    </w:p>
    <w:p w:rsidR="005B6F7F" w:rsidRDefault="00AD7AD0">
      <w:pPr>
        <w:pStyle w:val="BodyText"/>
        <w:spacing w:before="196" w:line="276" w:lineRule="auto"/>
        <w:ind w:left="119" w:right="144"/>
      </w:pPr>
      <w:r>
        <w:t>To formalize the DNP Project Team, the student obtains signatures from all team members on the DNP Project Team Appointment or Change Request Form (see appendix). The form is submitted to the DNP Program Director for approval. If approved, the DNP Program Director will submit the form to the Associate Dean for Education and Practice for additional consideration. Once approved, the signed form will be given to the Graduate Program Administrative Assistant to place in the student’s file. If not approved, the DNP Program Director will communicate rationale and recommendations to the student and DNP FPM and the student will seek a new FPM.</w:t>
      </w:r>
    </w:p>
    <w:p w:rsidR="005B6F7F" w:rsidRDefault="005B6F7F">
      <w:pPr>
        <w:spacing w:line="276" w:lineRule="auto"/>
        <w:sectPr w:rsidR="005B6F7F">
          <w:footerReference w:type="default" r:id="rId53"/>
          <w:pgSz w:w="12240" w:h="15840"/>
          <w:pgMar w:top="1280" w:right="1180" w:bottom="1460" w:left="1160" w:header="0" w:footer="1272" w:gutter="0"/>
          <w:pgNumType w:start="41"/>
          <w:cols w:space="720"/>
        </w:sectPr>
      </w:pPr>
    </w:p>
    <w:p w:rsidR="005B6F7F" w:rsidRDefault="00AD7AD0">
      <w:pPr>
        <w:pStyle w:val="BodyText"/>
        <w:spacing w:before="74" w:line="276" w:lineRule="auto"/>
        <w:ind w:left="119"/>
      </w:pPr>
      <w:r>
        <w:t>Changes in DNP Project Faculty Mentor must be discussed with and approved by the DNP Program Director with the new Faculty Mentor appointed in the manner stated above.</w:t>
      </w:r>
    </w:p>
    <w:p w:rsidR="005B6F7F" w:rsidRDefault="00AD7AD0">
      <w:pPr>
        <w:pStyle w:val="Heading3"/>
        <w:spacing w:before="166"/>
      </w:pPr>
      <w:bookmarkStart w:id="50" w:name="_TOC_250011"/>
      <w:bookmarkEnd w:id="50"/>
      <w:r>
        <w:rPr>
          <w:u w:val="thick"/>
        </w:rPr>
        <w:t>DNP PRODUCTS</w:t>
      </w:r>
    </w:p>
    <w:p w:rsidR="005B6F7F" w:rsidRDefault="00AD7AD0">
      <w:pPr>
        <w:pStyle w:val="ListParagraph"/>
        <w:numPr>
          <w:ilvl w:val="0"/>
          <w:numId w:val="7"/>
        </w:numPr>
        <w:tabs>
          <w:tab w:val="left" w:pos="533"/>
        </w:tabs>
        <w:spacing w:before="201"/>
        <w:rPr>
          <w:b/>
          <w:sz w:val="24"/>
        </w:rPr>
      </w:pPr>
      <w:r>
        <w:rPr>
          <w:b/>
          <w:sz w:val="24"/>
        </w:rPr>
        <w:t>DNP Project</w:t>
      </w:r>
      <w:r>
        <w:rPr>
          <w:b/>
          <w:spacing w:val="-5"/>
          <w:sz w:val="24"/>
        </w:rPr>
        <w:t xml:space="preserve"> </w:t>
      </w:r>
      <w:r>
        <w:rPr>
          <w:b/>
          <w:sz w:val="24"/>
        </w:rPr>
        <w:t>Brief</w:t>
      </w:r>
    </w:p>
    <w:p w:rsidR="005B6F7F" w:rsidRDefault="00AD7AD0">
      <w:pPr>
        <w:pStyle w:val="BodyText"/>
        <w:spacing w:before="197" w:line="276" w:lineRule="auto"/>
        <w:ind w:left="119" w:right="110"/>
      </w:pPr>
      <w:r>
        <w:t>The DNP Project Brief is a thorough and comprehensive, yet succinctly written, overview of the DNP Project’s scope, literature review, methods, results, and implications. The SON requires that DNP Projects Brief be written according to the format established for DNP Project Brief. Working with the UD Writing Center and/or hiring a professional editor may be required to ensure the quality of writing is consistent with the anticipated level of doctoral level scholarship.</w:t>
      </w:r>
    </w:p>
    <w:p w:rsidR="005B6F7F" w:rsidRDefault="00AD7AD0">
      <w:pPr>
        <w:pStyle w:val="BodyText"/>
        <w:spacing w:before="198" w:line="276" w:lineRule="auto"/>
        <w:ind w:left="119" w:right="125"/>
      </w:pPr>
      <w:r>
        <w:t>When the DNP Project Faculty Mentor determines that final draft DNP Project brief is ready for distribution to the team, the student will distribute an electronic and/or hard copy to the DNP Project Team members. Team members will have three weeks from the distribution date to thoroughly critique the DNP Project brief and provide (to both the student and the DNP Faculty Mentor) written feedback either electronically or written hard copy. If written hard copy feedback is provided, the team member is responsible for ensuring its legibility and for arranging delivery and/or pick up. Team members have the responsibility to read the DNP Project in the allotted</w:t>
      </w:r>
      <w:r>
        <w:rPr>
          <w:spacing w:val="-11"/>
        </w:rPr>
        <w:t xml:space="preserve"> </w:t>
      </w:r>
      <w:r>
        <w:t>time.</w:t>
      </w:r>
    </w:p>
    <w:p w:rsidR="005B6F7F" w:rsidRDefault="00AD7AD0">
      <w:pPr>
        <w:pStyle w:val="BodyText"/>
        <w:spacing w:before="198" w:line="276" w:lineRule="auto"/>
        <w:ind w:left="119" w:right="189"/>
      </w:pPr>
      <w:r>
        <w:t xml:space="preserve">Organization of the DNP Project brief is provided below. Once written students must follow the University of Delaware requirements for formatting and submission of the DNP Project Brief to the office of Graduate &amp; Professional Education. Students should access and follow the University of Delaware instructions for preparation and submission of a dissertation when preparing the final DNP Project Brief Manuscript. </w:t>
      </w:r>
      <w:hyperlink r:id="rId54">
        <w:r>
          <w:rPr>
            <w:color w:val="0000FF"/>
            <w:u w:val="single" w:color="0000FF"/>
          </w:rPr>
          <w:t>http://www1.udel.edu/gradoffice/forms/thesismanual.pdf</w:t>
        </w:r>
      </w:hyperlink>
      <w:r>
        <w:t>.</w:t>
      </w:r>
    </w:p>
    <w:p w:rsidR="005B6F7F" w:rsidRDefault="00AD7AD0">
      <w:pPr>
        <w:pStyle w:val="BodyText"/>
        <w:spacing w:before="162" w:line="278" w:lineRule="auto"/>
        <w:ind w:left="119" w:right="569"/>
      </w:pPr>
      <w:r>
        <w:t xml:space="preserve">Students and Faculty Mentors should follow required submission dates noted in the Graduate &amp; Professional Education website: </w:t>
      </w:r>
      <w:hyperlink r:id="rId55">
        <w:r>
          <w:rPr>
            <w:color w:val="0000FF"/>
            <w:u w:val="single" w:color="0000FF"/>
          </w:rPr>
          <w:t>http://grad.udel.edu/policies/step-by-step-guide-to-graduation/.</w:t>
        </w:r>
      </w:hyperlink>
    </w:p>
    <w:p w:rsidR="005B6F7F" w:rsidRDefault="005B6F7F">
      <w:pPr>
        <w:pStyle w:val="BodyText"/>
        <w:rPr>
          <w:sz w:val="20"/>
        </w:rPr>
      </w:pPr>
    </w:p>
    <w:p w:rsidR="005B6F7F" w:rsidRDefault="005B6F7F">
      <w:pPr>
        <w:pStyle w:val="BodyText"/>
        <w:spacing w:before="8"/>
        <w:rPr>
          <w:sz w:val="21"/>
        </w:rPr>
      </w:pPr>
    </w:p>
    <w:p w:rsidR="005B6F7F" w:rsidRDefault="00AD7AD0">
      <w:pPr>
        <w:pStyle w:val="Heading3"/>
        <w:spacing w:before="1" w:line="276" w:lineRule="auto"/>
      </w:pPr>
      <w:r>
        <w:rPr>
          <w:u w:val="thick"/>
        </w:rPr>
        <w:t xml:space="preserve">DNP Project Brief Contents: </w:t>
      </w:r>
      <w:r>
        <w:t>(30-page limit, double spaced – exclusive of references and appendices)</w:t>
      </w:r>
    </w:p>
    <w:p w:rsidR="005B6F7F" w:rsidRDefault="00AD7AD0">
      <w:pPr>
        <w:spacing w:before="157" w:line="417" w:lineRule="auto"/>
        <w:ind w:left="119" w:right="6341"/>
        <w:rPr>
          <w:b/>
          <w:sz w:val="24"/>
        </w:rPr>
      </w:pPr>
      <w:r>
        <w:rPr>
          <w:b/>
          <w:sz w:val="24"/>
        </w:rPr>
        <w:t xml:space="preserve">Title Page </w:t>
      </w:r>
      <w:r>
        <w:rPr>
          <w:sz w:val="24"/>
        </w:rPr>
        <w:t xml:space="preserve">with copyright </w:t>
      </w:r>
      <w:r>
        <w:rPr>
          <w:b/>
          <w:sz w:val="24"/>
        </w:rPr>
        <w:t xml:space="preserve">Abstract </w:t>
      </w:r>
      <w:r>
        <w:rPr>
          <w:sz w:val="24"/>
        </w:rPr>
        <w:t>(Maximum of 350</w:t>
      </w:r>
      <w:r>
        <w:rPr>
          <w:spacing w:val="-7"/>
          <w:sz w:val="24"/>
        </w:rPr>
        <w:t xml:space="preserve"> </w:t>
      </w:r>
      <w:r>
        <w:rPr>
          <w:sz w:val="24"/>
        </w:rPr>
        <w:t xml:space="preserve">words) </w:t>
      </w:r>
      <w:r>
        <w:rPr>
          <w:b/>
          <w:sz w:val="24"/>
        </w:rPr>
        <w:t>Table of</w:t>
      </w:r>
      <w:r>
        <w:rPr>
          <w:b/>
          <w:spacing w:val="-3"/>
          <w:sz w:val="24"/>
        </w:rPr>
        <w:t xml:space="preserve"> </w:t>
      </w:r>
      <w:r>
        <w:rPr>
          <w:b/>
          <w:sz w:val="24"/>
        </w:rPr>
        <w:t>Contents</w:t>
      </w:r>
    </w:p>
    <w:p w:rsidR="005B6F7F" w:rsidRDefault="00AD7AD0">
      <w:pPr>
        <w:pStyle w:val="Heading3"/>
        <w:spacing w:before="5" w:line="274" w:lineRule="exact"/>
      </w:pPr>
      <w:r>
        <w:t>Section I   Introduction (5-10 pages)</w:t>
      </w:r>
    </w:p>
    <w:p w:rsidR="005B6F7F" w:rsidRDefault="00AD7AD0">
      <w:pPr>
        <w:pStyle w:val="BodyText"/>
        <w:ind w:left="479" w:right="7834"/>
      </w:pPr>
      <w:r>
        <w:t>Introduction Background PICOT question</w:t>
      </w:r>
    </w:p>
    <w:p w:rsidR="005B6F7F" w:rsidRDefault="00AD7AD0">
      <w:pPr>
        <w:pStyle w:val="BodyText"/>
        <w:spacing w:before="3"/>
        <w:ind w:left="479"/>
      </w:pPr>
      <w:r>
        <w:t>Theoretical framework</w:t>
      </w:r>
    </w:p>
    <w:p w:rsidR="005B6F7F" w:rsidRDefault="005B6F7F">
      <w:pPr>
        <w:pStyle w:val="BodyText"/>
        <w:spacing w:before="4"/>
      </w:pPr>
    </w:p>
    <w:p w:rsidR="005B6F7F" w:rsidRDefault="00AD7AD0">
      <w:pPr>
        <w:pStyle w:val="Heading3"/>
        <w:tabs>
          <w:tab w:val="left" w:pos="1559"/>
        </w:tabs>
        <w:spacing w:before="1"/>
      </w:pPr>
      <w:r>
        <w:t>Section</w:t>
      </w:r>
      <w:r>
        <w:rPr>
          <w:spacing w:val="-1"/>
        </w:rPr>
        <w:t xml:space="preserve"> </w:t>
      </w:r>
      <w:r>
        <w:t>II</w:t>
      </w:r>
      <w:r>
        <w:tab/>
        <w:t>Review of the Literature (10-15</w:t>
      </w:r>
      <w:r>
        <w:rPr>
          <w:spacing w:val="-6"/>
        </w:rPr>
        <w:t xml:space="preserve"> </w:t>
      </w:r>
      <w:r>
        <w:t>pages)</w:t>
      </w:r>
    </w:p>
    <w:p w:rsidR="005B6F7F" w:rsidRDefault="005B6F7F">
      <w:pPr>
        <w:sectPr w:rsidR="005B6F7F">
          <w:pgSz w:w="12240" w:h="15840"/>
          <w:pgMar w:top="1000" w:right="1180" w:bottom="1460" w:left="1160" w:header="0" w:footer="1272" w:gutter="0"/>
          <w:cols w:space="720"/>
        </w:sectPr>
      </w:pPr>
    </w:p>
    <w:p w:rsidR="005B6F7F" w:rsidRDefault="00AD7AD0">
      <w:pPr>
        <w:pStyle w:val="BodyText"/>
        <w:spacing w:before="74"/>
        <w:ind w:left="479"/>
      </w:pPr>
      <w:r>
        <w:t>Search</w:t>
      </w:r>
    </w:p>
    <w:p w:rsidR="005B6F7F" w:rsidRDefault="00AD7AD0">
      <w:pPr>
        <w:pStyle w:val="BodyText"/>
        <w:ind w:left="479" w:right="6848"/>
      </w:pPr>
      <w:r>
        <w:t>Review and Synthesis Project Recommendation</w:t>
      </w:r>
    </w:p>
    <w:p w:rsidR="005B6F7F" w:rsidRDefault="005B6F7F">
      <w:pPr>
        <w:pStyle w:val="BodyText"/>
        <w:spacing w:before="5"/>
      </w:pPr>
    </w:p>
    <w:p w:rsidR="005B6F7F" w:rsidRDefault="00AD7AD0">
      <w:pPr>
        <w:pStyle w:val="Heading3"/>
        <w:tabs>
          <w:tab w:val="left" w:pos="1559"/>
        </w:tabs>
        <w:spacing w:line="274" w:lineRule="exact"/>
      </w:pPr>
      <w:r>
        <w:t>Section</w:t>
      </w:r>
      <w:r>
        <w:rPr>
          <w:spacing w:val="-1"/>
        </w:rPr>
        <w:t xml:space="preserve"> </w:t>
      </w:r>
      <w:r>
        <w:t>III</w:t>
      </w:r>
      <w:r>
        <w:tab/>
        <w:t>Method (5-8</w:t>
      </w:r>
      <w:r>
        <w:rPr>
          <w:spacing w:val="-6"/>
        </w:rPr>
        <w:t xml:space="preserve"> </w:t>
      </w:r>
      <w:r>
        <w:t>pages)</w:t>
      </w:r>
    </w:p>
    <w:p w:rsidR="005B6F7F" w:rsidRDefault="00AD7AD0">
      <w:pPr>
        <w:pStyle w:val="BodyText"/>
        <w:ind w:left="479" w:right="8147"/>
      </w:pPr>
      <w:r>
        <w:t>Setting Participants</w:t>
      </w:r>
    </w:p>
    <w:p w:rsidR="005B6F7F" w:rsidRDefault="00AD7AD0">
      <w:pPr>
        <w:pStyle w:val="BodyText"/>
        <w:spacing w:before="2"/>
        <w:ind w:left="479" w:right="7101" w:firstLine="2"/>
      </w:pPr>
      <w:r>
        <w:t>Implementation Plan Project Timeline Ethical Considerations Data Collection</w:t>
      </w:r>
    </w:p>
    <w:p w:rsidR="005B6F7F" w:rsidRDefault="00AD7AD0">
      <w:pPr>
        <w:pStyle w:val="BodyText"/>
        <w:ind w:left="479" w:right="7407"/>
      </w:pPr>
      <w:r>
        <w:t>Data Analysis Project Evaluation Project Budget Project Close Out Dissemination Plan</w:t>
      </w:r>
    </w:p>
    <w:p w:rsidR="005B6F7F" w:rsidRDefault="005B6F7F">
      <w:pPr>
        <w:pStyle w:val="BodyText"/>
        <w:spacing w:before="7"/>
      </w:pPr>
    </w:p>
    <w:p w:rsidR="005B6F7F" w:rsidRDefault="00AD7AD0">
      <w:pPr>
        <w:spacing w:line="237" w:lineRule="auto"/>
        <w:ind w:left="479" w:right="6507" w:hanging="360"/>
        <w:rPr>
          <w:sz w:val="24"/>
        </w:rPr>
      </w:pPr>
      <w:r>
        <w:rPr>
          <w:b/>
          <w:sz w:val="24"/>
        </w:rPr>
        <w:t xml:space="preserve">Section IV: Results (5-8 pages) </w:t>
      </w:r>
      <w:r>
        <w:rPr>
          <w:sz w:val="24"/>
        </w:rPr>
        <w:t>Interpretation of Findings Results &amp; Statistics</w:t>
      </w:r>
    </w:p>
    <w:p w:rsidR="005B6F7F" w:rsidRDefault="005B6F7F">
      <w:pPr>
        <w:pStyle w:val="BodyText"/>
        <w:spacing w:before="4"/>
      </w:pPr>
    </w:p>
    <w:p w:rsidR="005B6F7F" w:rsidRDefault="00AD7AD0">
      <w:pPr>
        <w:pStyle w:val="Heading3"/>
        <w:spacing w:line="274" w:lineRule="exact"/>
      </w:pPr>
      <w:r>
        <w:t>Section V: Conclusion (5-8 pages)</w:t>
      </w:r>
    </w:p>
    <w:p w:rsidR="005B6F7F" w:rsidRDefault="00AD7AD0">
      <w:pPr>
        <w:pStyle w:val="BodyText"/>
        <w:ind w:left="839" w:right="7814"/>
      </w:pPr>
      <w:r>
        <w:t>Discussion Limitations</w:t>
      </w:r>
    </w:p>
    <w:p w:rsidR="005B6F7F" w:rsidRDefault="00AD7AD0">
      <w:pPr>
        <w:pStyle w:val="BodyText"/>
        <w:spacing w:before="3"/>
        <w:ind w:left="839"/>
      </w:pPr>
      <w:r>
        <w:t>Sustainability of the project</w:t>
      </w:r>
    </w:p>
    <w:p w:rsidR="005B6F7F" w:rsidRDefault="00AD7AD0">
      <w:pPr>
        <w:pStyle w:val="BodyText"/>
        <w:ind w:left="839" w:right="817"/>
      </w:pPr>
      <w:r>
        <w:t>Significance of the project to health policy, leadership, and/or organizational change Implications for advanced practice</w:t>
      </w:r>
    </w:p>
    <w:p w:rsidR="005B6F7F" w:rsidRDefault="00AD7AD0">
      <w:pPr>
        <w:pStyle w:val="BodyText"/>
        <w:ind w:left="839"/>
      </w:pPr>
      <w:r>
        <w:t>Dissemination</w:t>
      </w:r>
    </w:p>
    <w:p w:rsidR="005B6F7F" w:rsidRDefault="005B6F7F">
      <w:pPr>
        <w:pStyle w:val="BodyText"/>
        <w:spacing w:before="4"/>
      </w:pPr>
    </w:p>
    <w:p w:rsidR="005B6F7F" w:rsidRDefault="00AD7AD0">
      <w:pPr>
        <w:pStyle w:val="Heading3"/>
      </w:pPr>
      <w:r>
        <w:t>References</w:t>
      </w:r>
    </w:p>
    <w:p w:rsidR="005B6F7F" w:rsidRDefault="005B6F7F">
      <w:pPr>
        <w:pStyle w:val="BodyText"/>
        <w:spacing w:before="6"/>
        <w:rPr>
          <w:b/>
          <w:sz w:val="23"/>
        </w:rPr>
      </w:pPr>
    </w:p>
    <w:p w:rsidR="005B6F7F" w:rsidRDefault="00AD7AD0">
      <w:pPr>
        <w:pStyle w:val="BodyText"/>
        <w:spacing w:line="276" w:lineRule="auto"/>
        <w:ind w:left="119" w:right="529"/>
        <w:jc w:val="both"/>
      </w:pPr>
      <w:r>
        <w:rPr>
          <w:b/>
        </w:rPr>
        <w:t xml:space="preserve">Appendices: </w:t>
      </w:r>
      <w:r>
        <w:t>Measures, Human Subjects Approval and Consent forms if required/appropriate, Tables, Figures, DNP Project Presentation PowerPoint, Copy of Guidelines for Authors for the selected publication venue.</w:t>
      </w:r>
    </w:p>
    <w:p w:rsidR="005B6F7F" w:rsidRDefault="005B6F7F">
      <w:pPr>
        <w:pStyle w:val="BodyText"/>
        <w:rPr>
          <w:sz w:val="26"/>
        </w:rPr>
      </w:pPr>
    </w:p>
    <w:p w:rsidR="005B6F7F" w:rsidRDefault="00AD7AD0">
      <w:pPr>
        <w:pStyle w:val="Heading3"/>
        <w:numPr>
          <w:ilvl w:val="0"/>
          <w:numId w:val="7"/>
        </w:numPr>
        <w:tabs>
          <w:tab w:val="left" w:pos="401"/>
        </w:tabs>
        <w:spacing w:before="227"/>
        <w:ind w:left="400" w:hanging="281"/>
      </w:pPr>
      <w:r>
        <w:t>Final DNP Project</w:t>
      </w:r>
      <w:r>
        <w:rPr>
          <w:spacing w:val="-13"/>
        </w:rPr>
        <w:t xml:space="preserve"> </w:t>
      </w:r>
      <w:r>
        <w:t>Presentation</w:t>
      </w:r>
    </w:p>
    <w:p w:rsidR="005B6F7F" w:rsidRDefault="005B6F7F">
      <w:pPr>
        <w:pStyle w:val="BodyText"/>
        <w:spacing w:before="5"/>
        <w:rPr>
          <w:b/>
          <w:sz w:val="20"/>
        </w:rPr>
      </w:pPr>
    </w:p>
    <w:p w:rsidR="005B6F7F" w:rsidRDefault="00AD7AD0">
      <w:pPr>
        <w:pStyle w:val="BodyText"/>
        <w:spacing w:line="276" w:lineRule="auto"/>
        <w:ind w:left="119" w:right="80"/>
      </w:pPr>
      <w:r>
        <w:t>When the DNP Project Brief is written and the Faculty Mentor and course faculty for NURS 910: Evaluation and Dissemination agree the work is ready for presentation, the student will distribute the finished copy of the DNP Project Brief to the Team Members and to arrange a location, a date, and a time (usually two hours) that are satisfactory to all Team members for a review of the DNP Project. The student will allow at least two weeks between distribution of the finished copy of the DNP project brief and the scheduled presentation to allow Team members to read the work critically. Team members have the responsibility to inform the student of the time necessary and to read the DNP Project Brief in the agreed-upon time. The student informs the graduate program</w:t>
      </w:r>
    </w:p>
    <w:p w:rsidR="005B6F7F" w:rsidRDefault="005B6F7F">
      <w:pPr>
        <w:spacing w:line="276" w:lineRule="auto"/>
        <w:sectPr w:rsidR="005B6F7F">
          <w:pgSz w:w="12240" w:h="15840"/>
          <w:pgMar w:top="1000" w:right="1300" w:bottom="1460" w:left="1160" w:header="0" w:footer="1272" w:gutter="0"/>
          <w:cols w:space="720"/>
        </w:sectPr>
      </w:pPr>
    </w:p>
    <w:p w:rsidR="005B6F7F" w:rsidRDefault="00AD7AD0">
      <w:pPr>
        <w:pStyle w:val="BodyText"/>
        <w:spacing w:before="74" w:line="276" w:lineRule="auto"/>
        <w:ind w:left="239" w:right="96"/>
      </w:pPr>
      <w:r>
        <w:t>administrative assistant and the DNP Program Coordinator or the Director of Graduate Programs of the date and time of the presentation and an announcement will be prepared and posted inviting anyone interested to attend the presentation.</w:t>
      </w:r>
    </w:p>
    <w:p w:rsidR="005B6F7F" w:rsidRDefault="00AD7AD0">
      <w:pPr>
        <w:pStyle w:val="BodyText"/>
        <w:spacing w:before="200" w:line="276" w:lineRule="auto"/>
        <w:ind w:left="239" w:right="96"/>
      </w:pPr>
      <w:r>
        <w:t>In some instances, a decision by the student in conjunction with the DNP Faculty Mentor and authorized clinical agency personnel might be made to host the DNP Project presentation at the clinical agency where the project took place. In other instances, the student may present to the clinical agency after successfully completing the formal, on-campus DNP Project Presentation. The decision to do so should also be made in conjunction with the DNP Project Faculty Mentor and authorized clinical agency personnel.</w:t>
      </w:r>
    </w:p>
    <w:p w:rsidR="005B6F7F" w:rsidRDefault="00AD7AD0">
      <w:pPr>
        <w:pStyle w:val="Heading3"/>
        <w:numPr>
          <w:ilvl w:val="0"/>
          <w:numId w:val="6"/>
        </w:numPr>
        <w:tabs>
          <w:tab w:val="left" w:pos="300"/>
        </w:tabs>
        <w:spacing w:before="166"/>
        <w:ind w:hanging="187"/>
        <w:jc w:val="left"/>
      </w:pPr>
      <w:r>
        <w:t>Format and Procedures of the Final DNP Project</w:t>
      </w:r>
      <w:r>
        <w:rPr>
          <w:spacing w:val="-17"/>
        </w:rPr>
        <w:t xml:space="preserve"> </w:t>
      </w:r>
      <w:r>
        <w:t>Presentation</w:t>
      </w:r>
    </w:p>
    <w:p w:rsidR="005B6F7F" w:rsidRDefault="005B6F7F">
      <w:pPr>
        <w:pStyle w:val="BodyText"/>
        <w:spacing w:before="6"/>
        <w:rPr>
          <w:b/>
          <w:sz w:val="23"/>
        </w:rPr>
      </w:pPr>
    </w:p>
    <w:p w:rsidR="005B6F7F" w:rsidRDefault="00AD7AD0">
      <w:pPr>
        <w:pStyle w:val="BodyText"/>
        <w:spacing w:line="276" w:lineRule="auto"/>
        <w:ind w:left="239" w:right="96"/>
      </w:pPr>
      <w:r>
        <w:t>Typically, the student begins the DNP Project Presentation with a twenty-minute (maximum) presentation of the DNP project, including aims, evidence for the project, methods, findings, limitations, and implications. A PowerPoint presentation is recommended, and this becomes part of the Final DNP Project Brief.</w:t>
      </w:r>
    </w:p>
    <w:p w:rsidR="005B6F7F" w:rsidRDefault="00AD7AD0">
      <w:pPr>
        <w:pStyle w:val="BodyText"/>
        <w:spacing w:before="197" w:line="276" w:lineRule="auto"/>
        <w:ind w:left="239" w:right="104"/>
      </w:pPr>
      <w:r>
        <w:t>In the ensuing discussion, DNP Project Team members may question the student about any aspect</w:t>
      </w:r>
      <w:r>
        <w:rPr>
          <w:spacing w:val="-17"/>
        </w:rPr>
        <w:t xml:space="preserve"> </w:t>
      </w:r>
      <w:r>
        <w:t>of the project itself and the relevant clinical and methodological considerations. The Faculty mentor may invite members of the audience to ask questions or make comments but is not required to do so.</w:t>
      </w:r>
    </w:p>
    <w:p w:rsidR="005B6F7F" w:rsidRDefault="00AD7AD0">
      <w:pPr>
        <w:pStyle w:val="BodyText"/>
        <w:spacing w:before="199" w:line="276" w:lineRule="auto"/>
        <w:ind w:left="239" w:right="96"/>
      </w:pPr>
      <w:r>
        <w:t>Ideally all members of the team are present for the presentation. In the event of an emergency in which the Faculty Mentor may not be present, the following protocol will be followed: (1) telephone conference call with Faculty Mentor present by phone and/or video or (2) faculty teaching NURS 910: DNP Project IV: Project Evaluation and Dissemination assumes responsibility of leading the meeting.</w:t>
      </w:r>
    </w:p>
    <w:p w:rsidR="005B6F7F" w:rsidRDefault="00AD7AD0">
      <w:pPr>
        <w:pStyle w:val="BodyText"/>
        <w:spacing w:before="197" w:line="276" w:lineRule="auto"/>
        <w:ind w:left="239" w:right="117"/>
      </w:pPr>
      <w:r>
        <w:t>After this public session, the student and the audience are asked to leave the room while the DNP Project Team critiques the DNP project presentation, identifies any changes or additional work to be done, and determines the outcome of the DNP project presentation. The student is then invited back into the room and is informed of the result.</w:t>
      </w:r>
    </w:p>
    <w:p w:rsidR="005B6F7F" w:rsidRDefault="00AD7AD0">
      <w:pPr>
        <w:pStyle w:val="BodyText"/>
        <w:spacing w:before="200" w:line="276" w:lineRule="auto"/>
        <w:ind w:left="239" w:right="130"/>
      </w:pPr>
      <w:r>
        <w:t>The DNP Project Team discusses with the student any changes or additional work to be done and establishes a time by which such changes or additions are to be submitted. If the changes or additions are minor, committee members will usually, as a matter of convenience, sign the title page and the DNP Final Project form.</w:t>
      </w:r>
    </w:p>
    <w:p w:rsidR="005B6F7F" w:rsidRDefault="00AD7AD0">
      <w:pPr>
        <w:pStyle w:val="BodyText"/>
        <w:spacing w:before="200" w:line="276" w:lineRule="auto"/>
        <w:ind w:left="239" w:right="117"/>
      </w:pPr>
      <w:r>
        <w:t>The DNP Faculty Mentor, however, will not sign, date, or submit either form or return the signed title page to the student until all changes or additions have been submitted and found acceptable. If major changes or additions to the DNP project are required, a date will be established for submission.</w:t>
      </w:r>
    </w:p>
    <w:p w:rsidR="005B6F7F" w:rsidRDefault="005B6F7F">
      <w:pPr>
        <w:spacing w:line="276" w:lineRule="auto"/>
        <w:sectPr w:rsidR="005B6F7F">
          <w:pgSz w:w="12240" w:h="15840"/>
          <w:pgMar w:top="1000" w:right="1180" w:bottom="1460" w:left="1040" w:header="0" w:footer="1272" w:gutter="0"/>
          <w:cols w:space="720"/>
        </w:sectPr>
      </w:pPr>
    </w:p>
    <w:p w:rsidR="005B6F7F" w:rsidRDefault="00AD7AD0">
      <w:pPr>
        <w:pStyle w:val="Heading3"/>
        <w:numPr>
          <w:ilvl w:val="0"/>
          <w:numId w:val="6"/>
        </w:numPr>
        <w:tabs>
          <w:tab w:val="left" w:pos="839"/>
          <w:tab w:val="left" w:pos="840"/>
        </w:tabs>
        <w:spacing w:before="79"/>
        <w:ind w:left="839" w:hanging="554"/>
        <w:jc w:val="left"/>
      </w:pPr>
      <w:r>
        <w:t>Reporting the Results of the DNP Project</w:t>
      </w:r>
      <w:r>
        <w:rPr>
          <w:spacing w:val="-14"/>
        </w:rPr>
        <w:t xml:space="preserve"> </w:t>
      </w:r>
      <w:r>
        <w:t>Presentation</w:t>
      </w:r>
    </w:p>
    <w:p w:rsidR="005B6F7F" w:rsidRDefault="005B6F7F">
      <w:pPr>
        <w:pStyle w:val="BodyText"/>
        <w:rPr>
          <w:b/>
          <w:sz w:val="26"/>
        </w:rPr>
      </w:pPr>
    </w:p>
    <w:p w:rsidR="005B6F7F" w:rsidRDefault="00AD7AD0">
      <w:pPr>
        <w:pStyle w:val="BodyText"/>
        <w:spacing w:before="215" w:line="276" w:lineRule="auto"/>
        <w:ind w:left="119" w:right="123"/>
      </w:pPr>
      <w:r>
        <w:t>When the student has passed the DNP Project Presentation and all required changes or additions have been made and judged satisfactory by the DNP Project Faculty Mentor, he or she gives the student the signed and dated title page to be included in copies of the DNP project. The DNP Project Faculty Mentor Faculty Mentor also submits to the DNP Coordinator or the Director of Graduate Practice Programs and the Associate Dean for Education and Practice. The Associate Dean adds his or her signature to the form then returns the DNP project Approval Sheet to the School’s Registrar and the Director of the DNP program.</w:t>
      </w:r>
    </w:p>
    <w:p w:rsidR="005B6F7F" w:rsidRDefault="00AD7AD0">
      <w:pPr>
        <w:pStyle w:val="BodyText"/>
        <w:spacing w:before="200" w:line="276" w:lineRule="auto"/>
        <w:ind w:left="119" w:right="123"/>
      </w:pPr>
      <w:r>
        <w:t>In the event the DNP Project Team judges 1) the DNP Project Presentation to be so unsatisfactory in execution that making it acceptable would virtually require starting over, or 2) the student does not submit and defend the required changes or additions by the agreed-upon date, or 3) the team finds the submitted changes or additions to be unsatisfactory, the team may report that the student has not passed the DNP Presentation and may recommend the Doctor of Nursing Practice Degree not be awarded. In such a situation, the DNP Team should submit to the DNP Coordinator or the Director of Graduate Practice Programs and the Associate Dean a written report on the DNP Project Presentation and Brief with a detailed rationale for the recommendation. The student will meet with the Faculty Mentor, the DNP Coordinator or the Director of Graduate Practice Programs and the Associate Dean for Education and Practice to review the issues and formulate a plan for next steps.</w:t>
      </w:r>
    </w:p>
    <w:p w:rsidR="005B6F7F" w:rsidRDefault="00AD7AD0">
      <w:pPr>
        <w:pStyle w:val="Heading3"/>
        <w:numPr>
          <w:ilvl w:val="0"/>
          <w:numId w:val="7"/>
        </w:numPr>
        <w:tabs>
          <w:tab w:val="left" w:pos="413"/>
        </w:tabs>
        <w:spacing w:before="204"/>
        <w:ind w:left="412" w:hanging="293"/>
      </w:pPr>
      <w:r>
        <w:rPr>
          <w:u w:val="thick"/>
        </w:rPr>
        <w:t>DNP Project</w:t>
      </w:r>
      <w:r>
        <w:rPr>
          <w:spacing w:val="-8"/>
          <w:u w:val="thick"/>
        </w:rPr>
        <w:t xml:space="preserve"> </w:t>
      </w:r>
      <w:r>
        <w:rPr>
          <w:u w:val="thick"/>
        </w:rPr>
        <w:t>Manuscript</w:t>
      </w:r>
    </w:p>
    <w:p w:rsidR="005B6F7F" w:rsidRDefault="005B6F7F">
      <w:pPr>
        <w:pStyle w:val="BodyText"/>
        <w:spacing w:before="4"/>
        <w:rPr>
          <w:b/>
          <w:sz w:val="20"/>
        </w:rPr>
      </w:pPr>
    </w:p>
    <w:p w:rsidR="005B6F7F" w:rsidRDefault="00AD7AD0">
      <w:pPr>
        <w:pStyle w:val="BodyText"/>
        <w:spacing w:line="276" w:lineRule="auto"/>
        <w:ind w:left="119" w:right="186"/>
      </w:pPr>
      <w:r>
        <w:t>A manuscript of publishable quality is an expected final product of the DNP Project and is required of all students.  Development of this manuscript will begin in NURS 870 Writing for Dissemination. Students are not required to submit the manuscript, although they may choose to do so after consulting with their DNP Faculty Mentor. Students are required to identify and provide the name of a suitable journal (based on journal scope and readership) and to provide a copy of and follow the author guidelines set forth by that</w:t>
      </w:r>
      <w:r>
        <w:rPr>
          <w:spacing w:val="-6"/>
        </w:rPr>
        <w:t xml:space="preserve"> </w:t>
      </w:r>
      <w:r>
        <w:t>journal.</w:t>
      </w:r>
    </w:p>
    <w:p w:rsidR="005B6F7F" w:rsidRDefault="00AD7AD0">
      <w:pPr>
        <w:pStyle w:val="BodyText"/>
        <w:spacing w:before="199" w:line="276" w:lineRule="auto"/>
        <w:ind w:left="119"/>
      </w:pPr>
      <w:r>
        <w:t>The First author must always be the student. Faculty and Agency Mentors who made significant contributions to the DNP Project development and implementation may be second and third authors, but this is not required, and the final decision is made by the student.</w:t>
      </w:r>
    </w:p>
    <w:p w:rsidR="005B6F7F" w:rsidRDefault="00AD7AD0">
      <w:pPr>
        <w:pStyle w:val="Heading3"/>
        <w:numPr>
          <w:ilvl w:val="0"/>
          <w:numId w:val="7"/>
        </w:numPr>
        <w:tabs>
          <w:tab w:val="left" w:pos="473"/>
        </w:tabs>
        <w:spacing w:before="206"/>
        <w:ind w:left="472" w:hanging="353"/>
      </w:pPr>
      <w:r>
        <w:rPr>
          <w:u w:val="thick"/>
        </w:rPr>
        <w:t>DNP</w:t>
      </w:r>
      <w:r>
        <w:rPr>
          <w:spacing w:val="-4"/>
          <w:u w:val="thick"/>
        </w:rPr>
        <w:t xml:space="preserve"> </w:t>
      </w:r>
      <w:r>
        <w:rPr>
          <w:u w:val="thick"/>
        </w:rPr>
        <w:t>E-Portfolio</w:t>
      </w:r>
    </w:p>
    <w:p w:rsidR="005B6F7F" w:rsidRDefault="00AD7AD0">
      <w:pPr>
        <w:pStyle w:val="BodyText"/>
        <w:spacing w:before="232" w:line="276" w:lineRule="auto"/>
        <w:ind w:left="119" w:right="123"/>
      </w:pPr>
      <w:r>
        <w:t>The DNP E-portfolio is a collection of documents designed to demonstrate the DNP student’s professional development. The DNP E-portfolio should demonstrate the DNP student’s synthesis of knowledge from nursing theory and science, population health inquiry, advanced practice, leadership, innovation and informatics using an online format. The DNP E-Portfolio should include evidence of learning including self-reflection, self-evaluation, preceptor evaluations of clinical competence, peer and professor evaluation of student authored papers and projects that demonstrate evidence of the application of principles of advanced practice addressing each of the eight AACN</w:t>
      </w:r>
    </w:p>
    <w:p w:rsidR="005B6F7F" w:rsidRDefault="005B6F7F">
      <w:pPr>
        <w:spacing w:line="276" w:lineRule="auto"/>
        <w:sectPr w:rsidR="005B6F7F">
          <w:pgSz w:w="12240" w:h="15840"/>
          <w:pgMar w:top="1000" w:right="1160" w:bottom="1460" w:left="1160" w:header="0" w:footer="1272" w:gutter="0"/>
          <w:cols w:space="720"/>
        </w:sectPr>
      </w:pPr>
    </w:p>
    <w:p w:rsidR="005B6F7F" w:rsidRDefault="00AD7AD0">
      <w:pPr>
        <w:pStyle w:val="BodyText"/>
        <w:spacing w:before="74"/>
        <w:ind w:left="239"/>
      </w:pPr>
      <w:r>
        <w:t>DNP essentials.</w:t>
      </w:r>
    </w:p>
    <w:p w:rsidR="005B6F7F" w:rsidRDefault="00AD7AD0">
      <w:pPr>
        <w:pStyle w:val="BodyText"/>
        <w:spacing w:before="201" w:line="276" w:lineRule="auto"/>
        <w:ind w:left="239" w:right="211"/>
      </w:pPr>
      <w:r>
        <w:t>For each DNP program outcome, students will submit a well-written reflective narrative that documents how the artifacts submitted and the courses in which the artifacts were produced contribute to meeting the outcome. The reflective narrative should be uploaded into the appropriate outcome folder within the DNP e-Portfolio in Project Concert. Portfolio development will be introduced in DNP, Project I and continue through the curriculum, culminating in DNP, Project</w:t>
      </w:r>
    </w:p>
    <w:p w:rsidR="005B6F7F" w:rsidRDefault="00AD7AD0">
      <w:pPr>
        <w:pStyle w:val="BodyText"/>
        <w:spacing w:line="276" w:lineRule="auto"/>
        <w:ind w:left="239" w:right="211"/>
      </w:pPr>
      <w:r>
        <w:t>IV. DNP Portfolios will be introduced in DNP Project II and reviewed for completion in DNP Project III and DNP Project IV. Faculty for DNP Project II and IV will complete and evaluate the DNP portfolio using the DNP E-Portfolio rubric.</w:t>
      </w:r>
    </w:p>
    <w:p w:rsidR="005B6F7F" w:rsidRDefault="00AD7AD0">
      <w:pPr>
        <w:pStyle w:val="Heading3"/>
        <w:numPr>
          <w:ilvl w:val="0"/>
          <w:numId w:val="5"/>
        </w:numPr>
        <w:tabs>
          <w:tab w:val="left" w:pos="300"/>
        </w:tabs>
        <w:spacing w:before="164"/>
        <w:ind w:hanging="187"/>
      </w:pPr>
      <w:r>
        <w:t>Guidelines for Completing the DNP</w:t>
      </w:r>
      <w:r>
        <w:rPr>
          <w:spacing w:val="-11"/>
        </w:rPr>
        <w:t xml:space="preserve"> </w:t>
      </w:r>
      <w:r>
        <w:t>e-Portfolio</w:t>
      </w:r>
    </w:p>
    <w:p w:rsidR="005B6F7F" w:rsidRDefault="00AD7AD0">
      <w:pPr>
        <w:pStyle w:val="BodyText"/>
        <w:spacing w:before="113" w:line="278" w:lineRule="auto"/>
        <w:ind w:left="239"/>
      </w:pPr>
      <w:r>
        <w:t>Students are expected to submit graded assignments showing the mentors’ comments with “Track Changes.” If a mentor did not grade the artifact using “Track Changes,” the grading rubric must be uploaded along with the artifact.</w:t>
      </w:r>
    </w:p>
    <w:p w:rsidR="005B6F7F" w:rsidRDefault="00AD7AD0">
      <w:pPr>
        <w:pStyle w:val="BodyText"/>
        <w:spacing w:before="195" w:line="276" w:lineRule="auto"/>
        <w:ind w:left="239"/>
      </w:pPr>
      <w:r>
        <w:t>For each DNP program outcome, students should submit a well-written reflective narrative that documents how the artifacts submitted, and the courses in which the artifacts were produced, contributed to meeting the outcome. The reflective narrative should be uploaded into the appropriate outcome folder within the E-Portfolio.</w:t>
      </w:r>
    </w:p>
    <w:p w:rsidR="005B6F7F" w:rsidRDefault="00AD7AD0">
      <w:pPr>
        <w:pStyle w:val="Heading3"/>
        <w:spacing w:before="207"/>
        <w:ind w:left="239"/>
      </w:pPr>
      <w:r>
        <w:t>DNP E-Portfolio contents include:</w:t>
      </w:r>
    </w:p>
    <w:p w:rsidR="005B6F7F" w:rsidRDefault="00AD7AD0">
      <w:pPr>
        <w:pStyle w:val="ListParagraph"/>
        <w:numPr>
          <w:ilvl w:val="1"/>
          <w:numId w:val="5"/>
        </w:numPr>
        <w:tabs>
          <w:tab w:val="left" w:pos="960"/>
        </w:tabs>
        <w:spacing w:before="232"/>
        <w:rPr>
          <w:sz w:val="24"/>
        </w:rPr>
      </w:pPr>
      <w:r>
        <w:rPr>
          <w:sz w:val="24"/>
        </w:rPr>
        <w:t>Self-assessment of key competencies and essentials for DNP</w:t>
      </w:r>
      <w:r>
        <w:rPr>
          <w:spacing w:val="-11"/>
          <w:sz w:val="24"/>
        </w:rPr>
        <w:t xml:space="preserve"> </w:t>
      </w:r>
      <w:r>
        <w:rPr>
          <w:sz w:val="24"/>
        </w:rPr>
        <w:t>graduates.</w:t>
      </w:r>
    </w:p>
    <w:p w:rsidR="005B6F7F" w:rsidRDefault="00AD7AD0">
      <w:pPr>
        <w:pStyle w:val="ListParagraph"/>
        <w:numPr>
          <w:ilvl w:val="1"/>
          <w:numId w:val="5"/>
        </w:numPr>
        <w:tabs>
          <w:tab w:val="left" w:pos="960"/>
        </w:tabs>
        <w:rPr>
          <w:sz w:val="24"/>
        </w:rPr>
      </w:pPr>
      <w:r>
        <w:rPr>
          <w:sz w:val="24"/>
        </w:rPr>
        <w:t>Summary/Introductory page with photo, brief bio, and pertinent other</w:t>
      </w:r>
      <w:r>
        <w:rPr>
          <w:spacing w:val="-13"/>
          <w:sz w:val="24"/>
        </w:rPr>
        <w:t xml:space="preserve"> </w:t>
      </w:r>
      <w:r>
        <w:rPr>
          <w:sz w:val="24"/>
        </w:rPr>
        <w:t>information</w:t>
      </w:r>
    </w:p>
    <w:p w:rsidR="005B6F7F" w:rsidRDefault="00AD7AD0">
      <w:pPr>
        <w:pStyle w:val="ListParagraph"/>
        <w:numPr>
          <w:ilvl w:val="1"/>
          <w:numId w:val="5"/>
        </w:numPr>
        <w:tabs>
          <w:tab w:val="left" w:pos="960"/>
        </w:tabs>
        <w:spacing w:before="1"/>
        <w:ind w:right="327"/>
        <w:rPr>
          <w:sz w:val="24"/>
        </w:rPr>
      </w:pPr>
      <w:r>
        <w:rPr>
          <w:sz w:val="24"/>
        </w:rPr>
        <w:t>Narrative journal of scholarly growth, addressing the Student Learning Objectives</w:t>
      </w:r>
      <w:r>
        <w:rPr>
          <w:spacing w:val="-22"/>
          <w:sz w:val="24"/>
        </w:rPr>
        <w:t xml:space="preserve"> </w:t>
      </w:r>
      <w:r>
        <w:rPr>
          <w:sz w:val="24"/>
        </w:rPr>
        <w:t>(SLOs), and the eight DNP</w:t>
      </w:r>
      <w:r>
        <w:rPr>
          <w:spacing w:val="-6"/>
          <w:sz w:val="24"/>
        </w:rPr>
        <w:t xml:space="preserve"> </w:t>
      </w:r>
      <w:r>
        <w:rPr>
          <w:sz w:val="24"/>
        </w:rPr>
        <w:t>Essentials</w:t>
      </w:r>
    </w:p>
    <w:p w:rsidR="005B6F7F" w:rsidRDefault="00AD7AD0">
      <w:pPr>
        <w:pStyle w:val="ListParagraph"/>
        <w:numPr>
          <w:ilvl w:val="1"/>
          <w:numId w:val="5"/>
        </w:numPr>
        <w:tabs>
          <w:tab w:val="left" w:pos="960"/>
        </w:tabs>
        <w:rPr>
          <w:sz w:val="24"/>
        </w:rPr>
      </w:pPr>
      <w:r>
        <w:rPr>
          <w:sz w:val="24"/>
        </w:rPr>
        <w:t>Five -year professional</w:t>
      </w:r>
      <w:r>
        <w:rPr>
          <w:spacing w:val="-6"/>
          <w:sz w:val="24"/>
        </w:rPr>
        <w:t xml:space="preserve"> </w:t>
      </w:r>
      <w:r>
        <w:rPr>
          <w:sz w:val="24"/>
        </w:rPr>
        <w:t>plan</w:t>
      </w:r>
    </w:p>
    <w:p w:rsidR="005B6F7F" w:rsidRDefault="00AD7AD0">
      <w:pPr>
        <w:pStyle w:val="ListParagraph"/>
        <w:numPr>
          <w:ilvl w:val="1"/>
          <w:numId w:val="5"/>
        </w:numPr>
        <w:tabs>
          <w:tab w:val="left" w:pos="960"/>
        </w:tabs>
        <w:rPr>
          <w:sz w:val="24"/>
        </w:rPr>
      </w:pPr>
      <w:r>
        <w:rPr>
          <w:sz w:val="24"/>
        </w:rPr>
        <w:t>Scholarly papers &amp; presentations from each course that meet one or more of the</w:t>
      </w:r>
      <w:r>
        <w:rPr>
          <w:spacing w:val="-16"/>
          <w:sz w:val="24"/>
        </w:rPr>
        <w:t xml:space="preserve"> </w:t>
      </w:r>
      <w:r>
        <w:rPr>
          <w:sz w:val="24"/>
        </w:rPr>
        <w:t>eight</w:t>
      </w:r>
    </w:p>
    <w:p w:rsidR="005B6F7F" w:rsidRDefault="00AD7AD0">
      <w:pPr>
        <w:pStyle w:val="ListParagraph"/>
        <w:numPr>
          <w:ilvl w:val="1"/>
          <w:numId w:val="5"/>
        </w:numPr>
        <w:tabs>
          <w:tab w:val="left" w:pos="960"/>
        </w:tabs>
        <w:rPr>
          <w:sz w:val="24"/>
        </w:rPr>
      </w:pPr>
      <w:r>
        <w:rPr>
          <w:sz w:val="24"/>
        </w:rPr>
        <w:t>DNP Essentials, SLOs and Concentration</w:t>
      </w:r>
      <w:r>
        <w:rPr>
          <w:spacing w:val="-12"/>
          <w:sz w:val="24"/>
        </w:rPr>
        <w:t xml:space="preserve"> </w:t>
      </w:r>
      <w:r>
        <w:rPr>
          <w:sz w:val="24"/>
        </w:rPr>
        <w:t>competencies</w:t>
      </w:r>
    </w:p>
    <w:p w:rsidR="005B6F7F" w:rsidRDefault="00AD7AD0">
      <w:pPr>
        <w:pStyle w:val="ListParagraph"/>
        <w:numPr>
          <w:ilvl w:val="1"/>
          <w:numId w:val="5"/>
        </w:numPr>
        <w:tabs>
          <w:tab w:val="left" w:pos="960"/>
        </w:tabs>
        <w:ind w:right="231"/>
        <w:rPr>
          <w:sz w:val="24"/>
        </w:rPr>
      </w:pPr>
      <w:r>
        <w:rPr>
          <w:sz w:val="24"/>
        </w:rPr>
        <w:t>Summary of practicum encounters including hours, practicum site descriptions, populations served, skills attained and preceptor</w:t>
      </w:r>
      <w:r>
        <w:rPr>
          <w:spacing w:val="-11"/>
          <w:sz w:val="24"/>
        </w:rPr>
        <w:t xml:space="preserve"> </w:t>
      </w:r>
      <w:r>
        <w:rPr>
          <w:sz w:val="24"/>
        </w:rPr>
        <w:t>evaluation</w:t>
      </w:r>
    </w:p>
    <w:p w:rsidR="005B6F7F" w:rsidRDefault="00AD7AD0">
      <w:pPr>
        <w:pStyle w:val="ListParagraph"/>
        <w:numPr>
          <w:ilvl w:val="1"/>
          <w:numId w:val="5"/>
        </w:numPr>
        <w:tabs>
          <w:tab w:val="left" w:pos="960"/>
        </w:tabs>
        <w:rPr>
          <w:sz w:val="24"/>
        </w:rPr>
      </w:pPr>
      <w:r>
        <w:rPr>
          <w:sz w:val="24"/>
        </w:rPr>
        <w:t>DNP Project</w:t>
      </w:r>
      <w:r>
        <w:rPr>
          <w:spacing w:val="-7"/>
          <w:sz w:val="24"/>
        </w:rPr>
        <w:t xml:space="preserve"> </w:t>
      </w:r>
      <w:r>
        <w:rPr>
          <w:sz w:val="24"/>
        </w:rPr>
        <w:t>Brief</w:t>
      </w:r>
    </w:p>
    <w:p w:rsidR="005B6F7F" w:rsidRDefault="00AD7AD0">
      <w:pPr>
        <w:pStyle w:val="ListParagraph"/>
        <w:numPr>
          <w:ilvl w:val="1"/>
          <w:numId w:val="5"/>
        </w:numPr>
        <w:tabs>
          <w:tab w:val="left" w:pos="960"/>
        </w:tabs>
        <w:rPr>
          <w:sz w:val="24"/>
        </w:rPr>
      </w:pPr>
      <w:r>
        <w:rPr>
          <w:sz w:val="24"/>
        </w:rPr>
        <w:t>DNP PowerPoint for DNP Project Final</w:t>
      </w:r>
      <w:r>
        <w:rPr>
          <w:spacing w:val="-9"/>
          <w:sz w:val="24"/>
        </w:rPr>
        <w:t xml:space="preserve"> </w:t>
      </w:r>
      <w:r>
        <w:rPr>
          <w:sz w:val="24"/>
        </w:rPr>
        <w:t>Presentation</w:t>
      </w:r>
    </w:p>
    <w:p w:rsidR="005B6F7F" w:rsidRDefault="00AD7AD0">
      <w:pPr>
        <w:pStyle w:val="ListParagraph"/>
        <w:numPr>
          <w:ilvl w:val="1"/>
          <w:numId w:val="5"/>
        </w:numPr>
        <w:tabs>
          <w:tab w:val="left" w:pos="960"/>
        </w:tabs>
        <w:rPr>
          <w:sz w:val="24"/>
        </w:rPr>
      </w:pPr>
      <w:r>
        <w:rPr>
          <w:sz w:val="24"/>
        </w:rPr>
        <w:t>DNP Project</w:t>
      </w:r>
      <w:r>
        <w:rPr>
          <w:spacing w:val="-6"/>
          <w:sz w:val="24"/>
        </w:rPr>
        <w:t xml:space="preserve"> </w:t>
      </w:r>
      <w:r>
        <w:rPr>
          <w:sz w:val="24"/>
        </w:rPr>
        <w:t>Manuscript</w:t>
      </w:r>
    </w:p>
    <w:p w:rsidR="005B6F7F" w:rsidRDefault="00AD7AD0">
      <w:pPr>
        <w:pStyle w:val="ListParagraph"/>
        <w:numPr>
          <w:ilvl w:val="1"/>
          <w:numId w:val="5"/>
        </w:numPr>
        <w:tabs>
          <w:tab w:val="left" w:pos="960"/>
        </w:tabs>
        <w:ind w:right="191"/>
        <w:rPr>
          <w:sz w:val="24"/>
        </w:rPr>
      </w:pPr>
      <w:r>
        <w:rPr>
          <w:sz w:val="24"/>
        </w:rPr>
        <w:t>Written summary statement outlining the attainment of goals and competencies and how</w:t>
      </w:r>
      <w:r>
        <w:rPr>
          <w:spacing w:val="-16"/>
          <w:sz w:val="24"/>
        </w:rPr>
        <w:t xml:space="preserve"> </w:t>
      </w:r>
      <w:r>
        <w:rPr>
          <w:sz w:val="24"/>
        </w:rPr>
        <w:t>the student has “changed as a result of this</w:t>
      </w:r>
      <w:r>
        <w:rPr>
          <w:spacing w:val="-8"/>
          <w:sz w:val="24"/>
        </w:rPr>
        <w:t xml:space="preserve"> </w:t>
      </w:r>
      <w:r>
        <w:rPr>
          <w:sz w:val="24"/>
        </w:rPr>
        <w:t>program”.</w:t>
      </w:r>
    </w:p>
    <w:p w:rsidR="005B6F7F" w:rsidRDefault="00AD7AD0">
      <w:pPr>
        <w:pStyle w:val="ListParagraph"/>
        <w:numPr>
          <w:ilvl w:val="1"/>
          <w:numId w:val="5"/>
        </w:numPr>
        <w:tabs>
          <w:tab w:val="left" w:pos="960"/>
        </w:tabs>
        <w:rPr>
          <w:sz w:val="24"/>
        </w:rPr>
      </w:pPr>
      <w:r>
        <w:rPr>
          <w:sz w:val="24"/>
        </w:rPr>
        <w:t>Curriculum</w:t>
      </w:r>
      <w:r>
        <w:rPr>
          <w:spacing w:val="-5"/>
          <w:sz w:val="24"/>
        </w:rPr>
        <w:t xml:space="preserve"> </w:t>
      </w:r>
      <w:r>
        <w:rPr>
          <w:sz w:val="24"/>
        </w:rPr>
        <w:t>Vitae</w:t>
      </w:r>
    </w:p>
    <w:p w:rsidR="005B6F7F" w:rsidRDefault="00AD7AD0">
      <w:pPr>
        <w:pStyle w:val="ListParagraph"/>
        <w:numPr>
          <w:ilvl w:val="1"/>
          <w:numId w:val="5"/>
        </w:numPr>
        <w:tabs>
          <w:tab w:val="left" w:pos="960"/>
        </w:tabs>
        <w:rPr>
          <w:sz w:val="24"/>
        </w:rPr>
      </w:pPr>
      <w:r>
        <w:rPr>
          <w:sz w:val="24"/>
        </w:rPr>
        <w:t>Certifications, Licenses,</w:t>
      </w:r>
      <w:r>
        <w:rPr>
          <w:spacing w:val="-8"/>
          <w:sz w:val="24"/>
        </w:rPr>
        <w:t xml:space="preserve"> </w:t>
      </w:r>
      <w:r>
        <w:rPr>
          <w:sz w:val="24"/>
        </w:rPr>
        <w:t>Awards</w:t>
      </w:r>
    </w:p>
    <w:p w:rsidR="005B6F7F" w:rsidRDefault="005B6F7F">
      <w:pPr>
        <w:pStyle w:val="BodyText"/>
        <w:rPr>
          <w:sz w:val="26"/>
        </w:rPr>
      </w:pPr>
    </w:p>
    <w:p w:rsidR="005B6F7F" w:rsidRDefault="00AD7AD0">
      <w:pPr>
        <w:pStyle w:val="Heading3"/>
        <w:spacing w:before="226"/>
        <w:ind w:left="239"/>
      </w:pPr>
      <w:r>
        <w:t>DNP Student Evaluation for Graduation</w:t>
      </w:r>
    </w:p>
    <w:p w:rsidR="005B6F7F" w:rsidRDefault="00AD7AD0">
      <w:pPr>
        <w:pStyle w:val="BodyText"/>
        <w:spacing w:before="233" w:line="278" w:lineRule="auto"/>
        <w:ind w:left="239" w:right="383"/>
      </w:pPr>
      <w:r>
        <w:t>Along with the University of Delaware Application for Advanced Degree, each DNP student will complete submit a DNP Student Evaluation for Graduation checklist reporting:</w:t>
      </w:r>
    </w:p>
    <w:p w:rsidR="005B6F7F" w:rsidRDefault="005B6F7F">
      <w:pPr>
        <w:spacing w:line="278" w:lineRule="auto"/>
        <w:sectPr w:rsidR="005B6F7F">
          <w:pgSz w:w="12240" w:h="15840"/>
          <w:pgMar w:top="1000" w:right="1200" w:bottom="1460" w:left="1040" w:header="0" w:footer="1272" w:gutter="0"/>
          <w:cols w:space="720"/>
        </w:sectPr>
      </w:pPr>
    </w:p>
    <w:p w:rsidR="005B6F7F" w:rsidRDefault="00AD7AD0">
      <w:pPr>
        <w:pStyle w:val="ListParagraph"/>
        <w:numPr>
          <w:ilvl w:val="2"/>
          <w:numId w:val="5"/>
        </w:numPr>
        <w:tabs>
          <w:tab w:val="left" w:pos="1560"/>
        </w:tabs>
        <w:spacing w:before="74"/>
        <w:ind w:right="105"/>
        <w:rPr>
          <w:sz w:val="24"/>
        </w:rPr>
      </w:pPr>
      <w:r>
        <w:rPr>
          <w:sz w:val="24"/>
        </w:rPr>
        <w:t>Date each DNP Product was successfully completed with the signature of</w:t>
      </w:r>
      <w:r>
        <w:rPr>
          <w:spacing w:val="-17"/>
          <w:sz w:val="24"/>
        </w:rPr>
        <w:t xml:space="preserve"> </w:t>
      </w:r>
      <w:r>
        <w:rPr>
          <w:sz w:val="24"/>
        </w:rPr>
        <w:t>appropriate faculty overseeing this</w:t>
      </w:r>
      <w:r>
        <w:rPr>
          <w:spacing w:val="-6"/>
          <w:sz w:val="24"/>
        </w:rPr>
        <w:t xml:space="preserve"> </w:t>
      </w:r>
      <w:r>
        <w:rPr>
          <w:sz w:val="24"/>
        </w:rPr>
        <w:t>work.</w:t>
      </w:r>
    </w:p>
    <w:p w:rsidR="005B6F7F" w:rsidRDefault="00AD7AD0">
      <w:pPr>
        <w:pStyle w:val="ListParagraph"/>
        <w:numPr>
          <w:ilvl w:val="2"/>
          <w:numId w:val="5"/>
        </w:numPr>
        <w:tabs>
          <w:tab w:val="left" w:pos="1560"/>
        </w:tabs>
        <w:ind w:right="437"/>
        <w:rPr>
          <w:sz w:val="24"/>
        </w:rPr>
      </w:pPr>
      <w:r>
        <w:rPr>
          <w:sz w:val="24"/>
        </w:rPr>
        <w:t>Completion of 1,000 hours of supervised practicum with the signature of the</w:t>
      </w:r>
      <w:r>
        <w:rPr>
          <w:spacing w:val="-14"/>
          <w:sz w:val="24"/>
        </w:rPr>
        <w:t xml:space="preserve"> </w:t>
      </w:r>
      <w:r>
        <w:rPr>
          <w:sz w:val="24"/>
        </w:rPr>
        <w:t>DNP Coordinator or the Director of Practicum</w:t>
      </w:r>
      <w:r>
        <w:rPr>
          <w:spacing w:val="-11"/>
          <w:sz w:val="24"/>
        </w:rPr>
        <w:t xml:space="preserve"> </w:t>
      </w:r>
      <w:r>
        <w:rPr>
          <w:sz w:val="24"/>
        </w:rPr>
        <w:t>Programs</w:t>
      </w:r>
    </w:p>
    <w:p w:rsidR="005B6F7F" w:rsidRDefault="00AD7AD0">
      <w:pPr>
        <w:pStyle w:val="ListParagraph"/>
        <w:numPr>
          <w:ilvl w:val="2"/>
          <w:numId w:val="5"/>
        </w:numPr>
        <w:tabs>
          <w:tab w:val="left" w:pos="1560"/>
        </w:tabs>
        <w:rPr>
          <w:sz w:val="24"/>
        </w:rPr>
      </w:pPr>
      <w:r>
        <w:rPr>
          <w:sz w:val="24"/>
        </w:rPr>
        <w:t>Completion of all courses required for the degree with a grade of B- or</w:t>
      </w:r>
      <w:r>
        <w:rPr>
          <w:spacing w:val="-9"/>
          <w:sz w:val="24"/>
        </w:rPr>
        <w:t xml:space="preserve"> </w:t>
      </w:r>
      <w:r>
        <w:rPr>
          <w:sz w:val="24"/>
        </w:rPr>
        <w:t>higher</w:t>
      </w:r>
    </w:p>
    <w:p w:rsidR="005B6F7F" w:rsidRDefault="00AD7AD0">
      <w:pPr>
        <w:pStyle w:val="ListParagraph"/>
        <w:numPr>
          <w:ilvl w:val="2"/>
          <w:numId w:val="5"/>
        </w:numPr>
        <w:tabs>
          <w:tab w:val="left" w:pos="1560"/>
        </w:tabs>
        <w:rPr>
          <w:sz w:val="24"/>
        </w:rPr>
      </w:pPr>
      <w:r>
        <w:rPr>
          <w:sz w:val="24"/>
        </w:rPr>
        <w:t>GPA 3.0</w:t>
      </w:r>
      <w:r>
        <w:rPr>
          <w:spacing w:val="-1"/>
          <w:sz w:val="24"/>
        </w:rPr>
        <w:t xml:space="preserve"> </w:t>
      </w:r>
      <w:r>
        <w:rPr>
          <w:sz w:val="24"/>
        </w:rPr>
        <w:t>minimum</w:t>
      </w:r>
    </w:p>
    <w:p w:rsidR="005B6F7F" w:rsidRDefault="00AD7AD0">
      <w:pPr>
        <w:pStyle w:val="ListParagraph"/>
        <w:numPr>
          <w:ilvl w:val="2"/>
          <w:numId w:val="5"/>
        </w:numPr>
        <w:tabs>
          <w:tab w:val="left" w:pos="1560"/>
        </w:tabs>
        <w:rPr>
          <w:sz w:val="24"/>
        </w:rPr>
      </w:pPr>
      <w:r>
        <w:rPr>
          <w:sz w:val="24"/>
        </w:rPr>
        <w:t>Submission of DNP brief the UD College of Graduate and Professional</w:t>
      </w:r>
      <w:r>
        <w:rPr>
          <w:spacing w:val="-14"/>
          <w:sz w:val="24"/>
        </w:rPr>
        <w:t xml:space="preserve"> </w:t>
      </w:r>
      <w:r>
        <w:rPr>
          <w:sz w:val="24"/>
        </w:rPr>
        <w:t>Studies</w:t>
      </w:r>
    </w:p>
    <w:p w:rsidR="005B6F7F" w:rsidRDefault="005B6F7F">
      <w:pPr>
        <w:pStyle w:val="BodyText"/>
        <w:rPr>
          <w:sz w:val="26"/>
        </w:rPr>
      </w:pPr>
    </w:p>
    <w:p w:rsidR="005B6F7F" w:rsidRDefault="00AD7AD0">
      <w:pPr>
        <w:pStyle w:val="BodyText"/>
        <w:spacing w:before="219" w:line="278" w:lineRule="auto"/>
        <w:ind w:left="119" w:right="103"/>
      </w:pPr>
      <w:r>
        <w:t>Failure to successfully fulfill any of the above will result in the Doctor of Nursing Practice degree not being awarded to the student that semester.</w:t>
      </w:r>
    </w:p>
    <w:p w:rsidR="005B6F7F" w:rsidRDefault="00AD7AD0">
      <w:pPr>
        <w:pStyle w:val="BodyText"/>
        <w:spacing w:before="194" w:line="276" w:lineRule="auto"/>
        <w:ind w:left="119" w:right="50"/>
      </w:pPr>
      <w:r>
        <w:t>Certification that the student has completed all coursework and assignments is required to earn the for the Doctor of Nursing Practice degree is evaluated by the DNP Director. The DNP Director will present this certification with the Application for Advanced Degree to the Associate Dean for Education and Practice with a recommendation the Doctor of Nursing Practice degree be awarded to the student. The Application for Advance Degree is then sent to the Office of Graduate and Professional Education for approval.</w:t>
      </w:r>
    </w:p>
    <w:p w:rsidR="005B6F7F" w:rsidRDefault="005B6F7F">
      <w:pPr>
        <w:spacing w:line="276" w:lineRule="auto"/>
        <w:sectPr w:rsidR="005B6F7F">
          <w:pgSz w:w="12240" w:h="15840"/>
          <w:pgMar w:top="1000" w:right="1200" w:bottom="1460" w:left="1160" w:header="0" w:footer="1272" w:gutter="0"/>
          <w:cols w:space="720"/>
        </w:sectPr>
      </w:pPr>
    </w:p>
    <w:p w:rsidR="005B6F7F" w:rsidRDefault="00AD7AD0">
      <w:pPr>
        <w:pStyle w:val="Heading3"/>
        <w:spacing w:before="79"/>
        <w:ind w:left="107"/>
      </w:pPr>
      <w:r>
        <w:t>DNP Project Plan (Full Time Student)</w:t>
      </w:r>
    </w:p>
    <w:p w:rsidR="005B6F7F" w:rsidRDefault="005B6F7F">
      <w:pPr>
        <w:pStyle w:val="BodyText"/>
        <w:spacing w:before="10"/>
        <w:rPr>
          <w:b/>
          <w:sz w:val="15"/>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440"/>
        <w:gridCol w:w="1981"/>
        <w:gridCol w:w="1892"/>
        <w:gridCol w:w="1440"/>
        <w:gridCol w:w="901"/>
        <w:gridCol w:w="1824"/>
      </w:tblGrid>
      <w:tr w:rsidR="005B6F7F">
        <w:trPr>
          <w:trHeight w:hRule="exact" w:val="975"/>
        </w:trPr>
        <w:tc>
          <w:tcPr>
            <w:tcW w:w="1172" w:type="dxa"/>
          </w:tcPr>
          <w:p w:rsidR="005B6F7F" w:rsidRDefault="005B6F7F">
            <w:pPr>
              <w:pStyle w:val="TableParagraph"/>
              <w:rPr>
                <w:b/>
                <w:sz w:val="20"/>
              </w:rPr>
            </w:pPr>
          </w:p>
          <w:p w:rsidR="005B6F7F" w:rsidRDefault="00AD7AD0">
            <w:pPr>
              <w:pStyle w:val="TableParagraph"/>
              <w:spacing w:before="149"/>
              <w:ind w:left="230"/>
              <w:rPr>
                <w:b/>
                <w:sz w:val="18"/>
              </w:rPr>
            </w:pPr>
            <w:r>
              <w:rPr>
                <w:b/>
                <w:sz w:val="18"/>
              </w:rPr>
              <w:t>Semester</w:t>
            </w:r>
          </w:p>
        </w:tc>
        <w:tc>
          <w:tcPr>
            <w:tcW w:w="1440" w:type="dxa"/>
          </w:tcPr>
          <w:p w:rsidR="005B6F7F" w:rsidRDefault="005B6F7F">
            <w:pPr>
              <w:pStyle w:val="TableParagraph"/>
              <w:rPr>
                <w:b/>
                <w:sz w:val="20"/>
              </w:rPr>
            </w:pPr>
          </w:p>
          <w:p w:rsidR="005B6F7F" w:rsidRDefault="00AD7AD0">
            <w:pPr>
              <w:pStyle w:val="TableParagraph"/>
              <w:spacing w:before="149"/>
              <w:ind w:left="467"/>
              <w:rPr>
                <w:b/>
                <w:sz w:val="18"/>
              </w:rPr>
            </w:pPr>
            <w:r>
              <w:rPr>
                <w:b/>
                <w:sz w:val="18"/>
              </w:rPr>
              <w:t>Course</w:t>
            </w:r>
          </w:p>
        </w:tc>
        <w:tc>
          <w:tcPr>
            <w:tcW w:w="1981" w:type="dxa"/>
          </w:tcPr>
          <w:p w:rsidR="005B6F7F" w:rsidRDefault="005B6F7F">
            <w:pPr>
              <w:pStyle w:val="TableParagraph"/>
              <w:rPr>
                <w:b/>
                <w:sz w:val="20"/>
              </w:rPr>
            </w:pPr>
          </w:p>
          <w:p w:rsidR="005B6F7F" w:rsidRDefault="00AD7AD0">
            <w:pPr>
              <w:pStyle w:val="TableParagraph"/>
              <w:spacing w:before="149"/>
              <w:ind w:left="107" w:right="108"/>
              <w:jc w:val="center"/>
              <w:rPr>
                <w:b/>
                <w:sz w:val="18"/>
              </w:rPr>
            </w:pPr>
            <w:r>
              <w:rPr>
                <w:b/>
                <w:sz w:val="18"/>
              </w:rPr>
              <w:t>Student Deliverable(s)</w:t>
            </w:r>
          </w:p>
        </w:tc>
        <w:tc>
          <w:tcPr>
            <w:tcW w:w="1892" w:type="dxa"/>
          </w:tcPr>
          <w:p w:rsidR="005B6F7F" w:rsidRDefault="005B6F7F">
            <w:pPr>
              <w:pStyle w:val="TableParagraph"/>
              <w:rPr>
                <w:b/>
                <w:sz w:val="24"/>
              </w:rPr>
            </w:pPr>
          </w:p>
          <w:p w:rsidR="005B6F7F" w:rsidRDefault="00AD7AD0">
            <w:pPr>
              <w:pStyle w:val="TableParagraph"/>
              <w:ind w:left="477" w:right="330" w:hanging="130"/>
              <w:rPr>
                <w:b/>
                <w:sz w:val="18"/>
              </w:rPr>
            </w:pPr>
            <w:r>
              <w:rPr>
                <w:b/>
                <w:sz w:val="18"/>
              </w:rPr>
              <w:t>Faculty Project Mentor role</w:t>
            </w:r>
          </w:p>
        </w:tc>
        <w:tc>
          <w:tcPr>
            <w:tcW w:w="1440" w:type="dxa"/>
          </w:tcPr>
          <w:p w:rsidR="005B6F7F" w:rsidRDefault="005B6F7F">
            <w:pPr>
              <w:pStyle w:val="TableParagraph"/>
              <w:rPr>
                <w:b/>
                <w:sz w:val="24"/>
              </w:rPr>
            </w:pPr>
          </w:p>
          <w:p w:rsidR="005B6F7F" w:rsidRDefault="00AD7AD0">
            <w:pPr>
              <w:pStyle w:val="TableParagraph"/>
              <w:spacing w:line="207" w:lineRule="exact"/>
              <w:ind w:left="107" w:right="107"/>
              <w:jc w:val="center"/>
              <w:rPr>
                <w:b/>
                <w:sz w:val="18"/>
              </w:rPr>
            </w:pPr>
            <w:r>
              <w:rPr>
                <w:b/>
                <w:sz w:val="18"/>
              </w:rPr>
              <w:t>JHN EBP</w:t>
            </w:r>
          </w:p>
          <w:p w:rsidR="005B6F7F" w:rsidRDefault="00AD7AD0">
            <w:pPr>
              <w:pStyle w:val="TableParagraph"/>
              <w:spacing w:line="207" w:lineRule="exact"/>
              <w:ind w:left="106" w:right="107"/>
              <w:jc w:val="center"/>
              <w:rPr>
                <w:b/>
                <w:sz w:val="18"/>
              </w:rPr>
            </w:pPr>
            <w:r>
              <w:rPr>
                <w:b/>
                <w:sz w:val="18"/>
              </w:rPr>
              <w:t>model (PET)</w:t>
            </w:r>
          </w:p>
        </w:tc>
        <w:tc>
          <w:tcPr>
            <w:tcW w:w="901" w:type="dxa"/>
          </w:tcPr>
          <w:p w:rsidR="005B6F7F" w:rsidRDefault="005B6F7F">
            <w:pPr>
              <w:pStyle w:val="TableParagraph"/>
              <w:rPr>
                <w:b/>
                <w:sz w:val="24"/>
              </w:rPr>
            </w:pPr>
          </w:p>
          <w:p w:rsidR="005B6F7F" w:rsidRDefault="00AD7AD0">
            <w:pPr>
              <w:pStyle w:val="TableParagraph"/>
              <w:ind w:left="203" w:right="116" w:hanging="68"/>
              <w:rPr>
                <w:b/>
                <w:sz w:val="18"/>
              </w:rPr>
            </w:pPr>
            <w:r>
              <w:rPr>
                <w:b/>
                <w:sz w:val="18"/>
              </w:rPr>
              <w:t>Indirect Hours</w:t>
            </w:r>
          </w:p>
        </w:tc>
        <w:tc>
          <w:tcPr>
            <w:tcW w:w="1824" w:type="dxa"/>
          </w:tcPr>
          <w:p w:rsidR="005B6F7F" w:rsidRDefault="005B6F7F"/>
        </w:tc>
      </w:tr>
      <w:tr w:rsidR="005B6F7F">
        <w:trPr>
          <w:trHeight w:hRule="exact" w:val="811"/>
        </w:trPr>
        <w:tc>
          <w:tcPr>
            <w:tcW w:w="1172" w:type="dxa"/>
          </w:tcPr>
          <w:p w:rsidR="005B6F7F" w:rsidRDefault="005B6F7F">
            <w:pPr>
              <w:pStyle w:val="TableParagraph"/>
              <w:spacing w:before="5"/>
              <w:rPr>
                <w:b/>
                <w:sz w:val="25"/>
              </w:rPr>
            </w:pPr>
          </w:p>
          <w:p w:rsidR="005B6F7F" w:rsidRDefault="00AD7AD0">
            <w:pPr>
              <w:pStyle w:val="TableParagraph"/>
              <w:ind w:left="105"/>
              <w:rPr>
                <w:sz w:val="18"/>
              </w:rPr>
            </w:pPr>
            <w:r>
              <w:rPr>
                <w:sz w:val="18"/>
              </w:rPr>
              <w:t>Summer Y1</w:t>
            </w:r>
          </w:p>
        </w:tc>
        <w:tc>
          <w:tcPr>
            <w:tcW w:w="1440" w:type="dxa"/>
          </w:tcPr>
          <w:p w:rsidR="005B6F7F" w:rsidRDefault="005B6F7F"/>
        </w:tc>
        <w:tc>
          <w:tcPr>
            <w:tcW w:w="1981" w:type="dxa"/>
          </w:tcPr>
          <w:p w:rsidR="005B6F7F" w:rsidRDefault="005B6F7F"/>
        </w:tc>
        <w:tc>
          <w:tcPr>
            <w:tcW w:w="1892" w:type="dxa"/>
          </w:tcPr>
          <w:p w:rsidR="005B6F7F" w:rsidRDefault="005B6F7F">
            <w:pPr>
              <w:pStyle w:val="TableParagraph"/>
              <w:spacing w:before="5"/>
              <w:rPr>
                <w:b/>
                <w:sz w:val="25"/>
              </w:rPr>
            </w:pPr>
          </w:p>
          <w:p w:rsidR="005B6F7F" w:rsidRDefault="00AD7AD0">
            <w:pPr>
              <w:pStyle w:val="TableParagraph"/>
              <w:ind w:left="400"/>
              <w:rPr>
                <w:sz w:val="18"/>
              </w:rPr>
            </w:pPr>
            <w:r>
              <w:rPr>
                <w:sz w:val="18"/>
              </w:rPr>
              <w:t>FPM Assigned</w:t>
            </w:r>
          </w:p>
        </w:tc>
        <w:tc>
          <w:tcPr>
            <w:tcW w:w="1440" w:type="dxa"/>
          </w:tcPr>
          <w:p w:rsidR="005B6F7F" w:rsidRDefault="005B6F7F"/>
        </w:tc>
        <w:tc>
          <w:tcPr>
            <w:tcW w:w="901" w:type="dxa"/>
          </w:tcPr>
          <w:p w:rsidR="005B6F7F" w:rsidRDefault="005B6F7F"/>
        </w:tc>
        <w:tc>
          <w:tcPr>
            <w:tcW w:w="1824" w:type="dxa"/>
          </w:tcPr>
          <w:p w:rsidR="005B6F7F" w:rsidRDefault="005B6F7F"/>
        </w:tc>
      </w:tr>
      <w:tr w:rsidR="005B6F7F">
        <w:trPr>
          <w:trHeight w:hRule="exact" w:val="977"/>
        </w:trPr>
        <w:tc>
          <w:tcPr>
            <w:tcW w:w="1172" w:type="dxa"/>
          </w:tcPr>
          <w:p w:rsidR="005B6F7F" w:rsidRDefault="005B6F7F">
            <w:pPr>
              <w:pStyle w:val="TableParagraph"/>
              <w:rPr>
                <w:b/>
                <w:sz w:val="20"/>
              </w:rPr>
            </w:pPr>
          </w:p>
          <w:p w:rsidR="005B6F7F" w:rsidRDefault="00AD7AD0">
            <w:pPr>
              <w:pStyle w:val="TableParagraph"/>
              <w:spacing w:before="144"/>
              <w:ind w:left="105"/>
              <w:rPr>
                <w:sz w:val="18"/>
              </w:rPr>
            </w:pPr>
            <w:r>
              <w:rPr>
                <w:sz w:val="18"/>
              </w:rPr>
              <w:t>Fall Y1</w:t>
            </w:r>
          </w:p>
        </w:tc>
        <w:tc>
          <w:tcPr>
            <w:tcW w:w="1440" w:type="dxa"/>
          </w:tcPr>
          <w:p w:rsidR="005B6F7F" w:rsidRDefault="005B6F7F">
            <w:pPr>
              <w:pStyle w:val="TableParagraph"/>
              <w:spacing w:before="6"/>
              <w:rPr>
                <w:b/>
                <w:sz w:val="23"/>
              </w:rPr>
            </w:pPr>
          </w:p>
          <w:p w:rsidR="005B6F7F" w:rsidRDefault="00AD7AD0">
            <w:pPr>
              <w:pStyle w:val="TableParagraph"/>
              <w:spacing w:line="207" w:lineRule="exact"/>
              <w:ind w:left="136" w:right="84"/>
              <w:jc w:val="center"/>
              <w:rPr>
                <w:sz w:val="18"/>
              </w:rPr>
            </w:pPr>
            <w:r>
              <w:rPr>
                <w:sz w:val="18"/>
              </w:rPr>
              <w:t>NURS 881: Pop</w:t>
            </w:r>
          </w:p>
          <w:p w:rsidR="005B6F7F" w:rsidRDefault="00AD7AD0">
            <w:pPr>
              <w:pStyle w:val="TableParagraph"/>
              <w:spacing w:line="207" w:lineRule="exact"/>
              <w:ind w:left="136" w:right="84"/>
              <w:jc w:val="center"/>
              <w:rPr>
                <w:sz w:val="18"/>
              </w:rPr>
            </w:pPr>
            <w:r>
              <w:rPr>
                <w:sz w:val="18"/>
              </w:rPr>
              <w:t>Health I</w:t>
            </w:r>
          </w:p>
        </w:tc>
        <w:tc>
          <w:tcPr>
            <w:tcW w:w="1981" w:type="dxa"/>
          </w:tcPr>
          <w:p w:rsidR="005B6F7F" w:rsidRDefault="005B6F7F">
            <w:pPr>
              <w:pStyle w:val="TableParagraph"/>
              <w:spacing w:before="6"/>
              <w:rPr>
                <w:b/>
                <w:sz w:val="23"/>
              </w:rPr>
            </w:pPr>
          </w:p>
          <w:p w:rsidR="005B6F7F" w:rsidRDefault="00AD7AD0">
            <w:pPr>
              <w:pStyle w:val="TableParagraph"/>
              <w:ind w:left="684" w:right="180" w:hanging="488"/>
              <w:rPr>
                <w:sz w:val="18"/>
              </w:rPr>
            </w:pPr>
            <w:r>
              <w:rPr>
                <w:sz w:val="18"/>
              </w:rPr>
              <w:t>Paper on a population problem</w:t>
            </w:r>
          </w:p>
        </w:tc>
        <w:tc>
          <w:tcPr>
            <w:tcW w:w="1892" w:type="dxa"/>
          </w:tcPr>
          <w:p w:rsidR="005B6F7F" w:rsidRDefault="00AD7AD0">
            <w:pPr>
              <w:pStyle w:val="TableParagraph"/>
              <w:spacing w:before="64"/>
              <w:ind w:left="103" w:right="107"/>
              <w:jc w:val="center"/>
              <w:rPr>
                <w:sz w:val="18"/>
              </w:rPr>
            </w:pPr>
            <w:r>
              <w:rPr>
                <w:sz w:val="18"/>
              </w:rPr>
              <w:t>Begin discussion of clinical problem/practice question and site</w:t>
            </w:r>
          </w:p>
        </w:tc>
        <w:tc>
          <w:tcPr>
            <w:tcW w:w="1440" w:type="dxa"/>
          </w:tcPr>
          <w:p w:rsidR="005B6F7F" w:rsidRDefault="005B6F7F"/>
        </w:tc>
        <w:tc>
          <w:tcPr>
            <w:tcW w:w="901" w:type="dxa"/>
          </w:tcPr>
          <w:p w:rsidR="005B6F7F" w:rsidRDefault="005B6F7F"/>
        </w:tc>
        <w:tc>
          <w:tcPr>
            <w:tcW w:w="1824" w:type="dxa"/>
          </w:tcPr>
          <w:p w:rsidR="005B6F7F" w:rsidRDefault="005B6F7F"/>
        </w:tc>
      </w:tr>
      <w:tr w:rsidR="005B6F7F">
        <w:trPr>
          <w:trHeight w:hRule="exact" w:val="975"/>
        </w:trPr>
        <w:tc>
          <w:tcPr>
            <w:tcW w:w="1172" w:type="dxa"/>
          </w:tcPr>
          <w:p w:rsidR="005B6F7F" w:rsidRDefault="005B6F7F">
            <w:pPr>
              <w:pStyle w:val="TableParagraph"/>
              <w:rPr>
                <w:b/>
                <w:sz w:val="20"/>
              </w:rPr>
            </w:pPr>
          </w:p>
          <w:p w:rsidR="005B6F7F" w:rsidRDefault="00AD7AD0">
            <w:pPr>
              <w:pStyle w:val="TableParagraph"/>
              <w:spacing w:before="144"/>
              <w:ind w:left="105"/>
              <w:rPr>
                <w:sz w:val="18"/>
              </w:rPr>
            </w:pPr>
            <w:r>
              <w:rPr>
                <w:sz w:val="18"/>
              </w:rPr>
              <w:t>Spring Y1</w:t>
            </w:r>
          </w:p>
        </w:tc>
        <w:tc>
          <w:tcPr>
            <w:tcW w:w="1440" w:type="dxa"/>
          </w:tcPr>
          <w:p w:rsidR="005B6F7F" w:rsidRDefault="005B6F7F">
            <w:pPr>
              <w:pStyle w:val="TableParagraph"/>
              <w:spacing w:before="6"/>
              <w:rPr>
                <w:b/>
                <w:sz w:val="23"/>
              </w:rPr>
            </w:pPr>
          </w:p>
          <w:p w:rsidR="005B6F7F" w:rsidRDefault="00AD7AD0">
            <w:pPr>
              <w:pStyle w:val="TableParagraph"/>
              <w:spacing w:line="207" w:lineRule="exact"/>
              <w:ind w:left="319"/>
              <w:rPr>
                <w:sz w:val="18"/>
              </w:rPr>
            </w:pPr>
            <w:r>
              <w:rPr>
                <w:sz w:val="18"/>
              </w:rPr>
              <w:t>NURS 882:</w:t>
            </w:r>
          </w:p>
          <w:p w:rsidR="005B6F7F" w:rsidRDefault="00AD7AD0">
            <w:pPr>
              <w:pStyle w:val="TableParagraph"/>
              <w:spacing w:line="207" w:lineRule="exact"/>
              <w:ind w:left="278"/>
              <w:rPr>
                <w:sz w:val="18"/>
              </w:rPr>
            </w:pPr>
            <w:r>
              <w:rPr>
                <w:sz w:val="18"/>
              </w:rPr>
              <w:t>Pop Health II</w:t>
            </w:r>
          </w:p>
        </w:tc>
        <w:tc>
          <w:tcPr>
            <w:tcW w:w="1981" w:type="dxa"/>
          </w:tcPr>
          <w:p w:rsidR="005B6F7F" w:rsidRDefault="005B6F7F">
            <w:pPr>
              <w:pStyle w:val="TableParagraph"/>
              <w:spacing w:before="6"/>
              <w:rPr>
                <w:b/>
                <w:sz w:val="23"/>
              </w:rPr>
            </w:pPr>
          </w:p>
          <w:p w:rsidR="005B6F7F" w:rsidRDefault="00AD7AD0">
            <w:pPr>
              <w:pStyle w:val="TableParagraph"/>
              <w:ind w:left="622" w:right="102" w:hanging="503"/>
              <w:rPr>
                <w:sz w:val="18"/>
              </w:rPr>
            </w:pPr>
            <w:r>
              <w:rPr>
                <w:sz w:val="18"/>
              </w:rPr>
              <w:t>Paper on health plan for a problem</w:t>
            </w:r>
          </w:p>
        </w:tc>
        <w:tc>
          <w:tcPr>
            <w:tcW w:w="1892" w:type="dxa"/>
          </w:tcPr>
          <w:p w:rsidR="005B6F7F" w:rsidRDefault="00AD7AD0">
            <w:pPr>
              <w:pStyle w:val="TableParagraph"/>
              <w:spacing w:before="168"/>
              <w:ind w:left="103" w:right="107"/>
              <w:jc w:val="center"/>
              <w:rPr>
                <w:sz w:val="18"/>
              </w:rPr>
            </w:pPr>
            <w:r>
              <w:rPr>
                <w:sz w:val="18"/>
              </w:rPr>
              <w:t>Continue discussion &amp; refinement of problem and site</w:t>
            </w:r>
          </w:p>
        </w:tc>
        <w:tc>
          <w:tcPr>
            <w:tcW w:w="1440" w:type="dxa"/>
          </w:tcPr>
          <w:p w:rsidR="005B6F7F" w:rsidRDefault="005B6F7F">
            <w:pPr>
              <w:pStyle w:val="TableParagraph"/>
              <w:spacing w:before="6"/>
              <w:rPr>
                <w:b/>
                <w:sz w:val="23"/>
              </w:rPr>
            </w:pPr>
          </w:p>
          <w:p w:rsidR="005B6F7F" w:rsidRDefault="00AD7AD0">
            <w:pPr>
              <w:pStyle w:val="TableParagraph"/>
              <w:ind w:left="434" w:right="299" w:hanging="118"/>
              <w:rPr>
                <w:sz w:val="18"/>
              </w:rPr>
            </w:pPr>
            <w:r>
              <w:rPr>
                <w:sz w:val="18"/>
              </w:rPr>
              <w:t>Problem in concept</w:t>
            </w:r>
          </w:p>
        </w:tc>
        <w:tc>
          <w:tcPr>
            <w:tcW w:w="901" w:type="dxa"/>
          </w:tcPr>
          <w:p w:rsidR="005B6F7F" w:rsidRDefault="005B6F7F"/>
        </w:tc>
        <w:tc>
          <w:tcPr>
            <w:tcW w:w="1824" w:type="dxa"/>
          </w:tcPr>
          <w:p w:rsidR="005B6F7F" w:rsidRDefault="005B6F7F"/>
        </w:tc>
      </w:tr>
      <w:tr w:rsidR="005B6F7F">
        <w:trPr>
          <w:trHeight w:hRule="exact" w:val="1469"/>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61"/>
              <w:ind w:left="105"/>
              <w:rPr>
                <w:sz w:val="18"/>
              </w:rPr>
            </w:pPr>
            <w:r>
              <w:rPr>
                <w:sz w:val="18"/>
              </w:rPr>
              <w:t>Summer YI</w:t>
            </w:r>
          </w:p>
        </w:tc>
        <w:tc>
          <w:tcPr>
            <w:tcW w:w="1440" w:type="dxa"/>
          </w:tcPr>
          <w:p w:rsidR="005B6F7F" w:rsidRDefault="005B6F7F">
            <w:pPr>
              <w:pStyle w:val="TableParagraph"/>
              <w:rPr>
                <w:b/>
                <w:sz w:val="20"/>
              </w:rPr>
            </w:pPr>
          </w:p>
          <w:p w:rsidR="005B6F7F" w:rsidRDefault="005B6F7F">
            <w:pPr>
              <w:pStyle w:val="TableParagraph"/>
              <w:spacing w:before="1"/>
              <w:rPr>
                <w:b/>
                <w:sz w:val="16"/>
              </w:rPr>
            </w:pPr>
          </w:p>
          <w:p w:rsidR="005B6F7F" w:rsidRDefault="00AD7AD0">
            <w:pPr>
              <w:pStyle w:val="TableParagraph"/>
              <w:ind w:left="295" w:right="245" w:firstLine="5"/>
              <w:jc w:val="center"/>
              <w:rPr>
                <w:sz w:val="18"/>
              </w:rPr>
            </w:pPr>
            <w:r>
              <w:rPr>
                <w:sz w:val="18"/>
              </w:rPr>
              <w:t>NURS 883: EBP1: EBP</w:t>
            </w:r>
          </w:p>
          <w:p w:rsidR="005B6F7F" w:rsidRDefault="00AD7AD0">
            <w:pPr>
              <w:pStyle w:val="TableParagraph"/>
              <w:spacing w:line="206" w:lineRule="exact"/>
              <w:ind w:left="136" w:right="81"/>
              <w:jc w:val="center"/>
              <w:rPr>
                <w:sz w:val="18"/>
              </w:rPr>
            </w:pPr>
            <w:r>
              <w:rPr>
                <w:sz w:val="18"/>
              </w:rPr>
              <w:t>Methods</w:t>
            </w:r>
          </w:p>
        </w:tc>
        <w:tc>
          <w:tcPr>
            <w:tcW w:w="1981" w:type="dxa"/>
          </w:tcPr>
          <w:p w:rsidR="005B6F7F" w:rsidRDefault="00AD7AD0">
            <w:pPr>
              <w:pStyle w:val="TableParagraph"/>
              <w:spacing w:before="103"/>
              <w:ind w:left="395" w:right="162" w:hanging="221"/>
              <w:rPr>
                <w:sz w:val="18"/>
              </w:rPr>
            </w:pPr>
            <w:r>
              <w:rPr>
                <w:sz w:val="18"/>
              </w:rPr>
              <w:t>Problem identification &amp; significance</w:t>
            </w:r>
          </w:p>
          <w:p w:rsidR="005B6F7F" w:rsidRDefault="00AD7AD0">
            <w:pPr>
              <w:pStyle w:val="TableParagraph"/>
              <w:spacing w:before="5" w:line="410" w:lineRule="atLeast"/>
              <w:ind w:left="311" w:right="295" w:firstLine="84"/>
              <w:rPr>
                <w:sz w:val="18"/>
              </w:rPr>
            </w:pPr>
            <w:r>
              <w:rPr>
                <w:sz w:val="18"/>
              </w:rPr>
              <w:t>PICO Approved Evidence searched</w:t>
            </w:r>
          </w:p>
        </w:tc>
        <w:tc>
          <w:tcPr>
            <w:tcW w:w="1892" w:type="dxa"/>
          </w:tcPr>
          <w:p w:rsidR="005B6F7F" w:rsidRDefault="005B6F7F">
            <w:pPr>
              <w:pStyle w:val="TableParagraph"/>
              <w:spacing w:before="10"/>
              <w:rPr>
                <w:b/>
                <w:sz w:val="26"/>
              </w:rPr>
            </w:pPr>
          </w:p>
          <w:p w:rsidR="005B6F7F" w:rsidRDefault="00AD7AD0">
            <w:pPr>
              <w:pStyle w:val="TableParagraph"/>
              <w:ind w:left="105" w:right="104"/>
              <w:jc w:val="center"/>
              <w:rPr>
                <w:sz w:val="18"/>
              </w:rPr>
            </w:pPr>
            <w:r>
              <w:rPr>
                <w:sz w:val="18"/>
              </w:rPr>
              <w:t>Ensure PICO is developed</w:t>
            </w:r>
          </w:p>
          <w:p w:rsidR="005B6F7F" w:rsidRDefault="005B6F7F">
            <w:pPr>
              <w:pStyle w:val="TableParagraph"/>
              <w:spacing w:before="9"/>
              <w:rPr>
                <w:b/>
                <w:sz w:val="17"/>
              </w:rPr>
            </w:pPr>
          </w:p>
          <w:p w:rsidR="005B6F7F" w:rsidRDefault="00AD7AD0">
            <w:pPr>
              <w:pStyle w:val="TableParagraph"/>
              <w:ind w:left="105" w:right="107"/>
              <w:jc w:val="center"/>
              <w:rPr>
                <w:sz w:val="18"/>
              </w:rPr>
            </w:pPr>
            <w:r>
              <w:rPr>
                <w:sz w:val="18"/>
              </w:rPr>
              <w:t>Participate in approval</w:t>
            </w:r>
          </w:p>
        </w:tc>
        <w:tc>
          <w:tcPr>
            <w:tcW w:w="1440" w:type="dxa"/>
          </w:tcPr>
          <w:p w:rsidR="005B6F7F" w:rsidRDefault="005B6F7F">
            <w:pPr>
              <w:pStyle w:val="TableParagraph"/>
              <w:rPr>
                <w:b/>
                <w:sz w:val="20"/>
              </w:rPr>
            </w:pPr>
          </w:p>
          <w:p w:rsidR="005B6F7F" w:rsidRDefault="005B6F7F">
            <w:pPr>
              <w:pStyle w:val="TableParagraph"/>
              <w:rPr>
                <w:b/>
                <w:sz w:val="25"/>
              </w:rPr>
            </w:pPr>
          </w:p>
          <w:p w:rsidR="005B6F7F" w:rsidRDefault="00AD7AD0">
            <w:pPr>
              <w:pStyle w:val="TableParagraph"/>
              <w:spacing w:before="1"/>
              <w:ind w:left="400" w:right="380" w:firstLine="9"/>
              <w:rPr>
                <w:sz w:val="18"/>
              </w:rPr>
            </w:pPr>
            <w:r>
              <w:rPr>
                <w:sz w:val="18"/>
              </w:rPr>
              <w:t>Problem finalized</w:t>
            </w:r>
          </w:p>
        </w:tc>
        <w:tc>
          <w:tcPr>
            <w:tcW w:w="901" w:type="dxa"/>
          </w:tcPr>
          <w:p w:rsidR="005B6F7F" w:rsidRDefault="005B6F7F"/>
        </w:tc>
        <w:tc>
          <w:tcPr>
            <w:tcW w:w="1824" w:type="dxa"/>
          </w:tcPr>
          <w:p w:rsidR="005B6F7F" w:rsidRDefault="005B6F7F"/>
        </w:tc>
      </w:tr>
      <w:tr w:rsidR="005B6F7F">
        <w:trPr>
          <w:trHeight w:hRule="exact" w:val="1349"/>
        </w:trPr>
        <w:tc>
          <w:tcPr>
            <w:tcW w:w="1172" w:type="dxa"/>
          </w:tcPr>
          <w:p w:rsidR="005B6F7F" w:rsidRDefault="005B6F7F">
            <w:pPr>
              <w:pStyle w:val="TableParagraph"/>
              <w:rPr>
                <w:b/>
                <w:sz w:val="20"/>
              </w:rPr>
            </w:pPr>
          </w:p>
          <w:p w:rsidR="005B6F7F" w:rsidRDefault="005B6F7F">
            <w:pPr>
              <w:pStyle w:val="TableParagraph"/>
              <w:spacing w:before="9"/>
              <w:rPr>
                <w:b/>
                <w:sz w:val="28"/>
              </w:rPr>
            </w:pPr>
          </w:p>
          <w:p w:rsidR="005B6F7F" w:rsidRDefault="00AD7AD0">
            <w:pPr>
              <w:pStyle w:val="TableParagraph"/>
              <w:ind w:left="105"/>
              <w:rPr>
                <w:sz w:val="18"/>
              </w:rPr>
            </w:pPr>
            <w:r>
              <w:rPr>
                <w:sz w:val="18"/>
              </w:rPr>
              <w:t>Fall Y2</w:t>
            </w:r>
          </w:p>
        </w:tc>
        <w:tc>
          <w:tcPr>
            <w:tcW w:w="1440" w:type="dxa"/>
          </w:tcPr>
          <w:p w:rsidR="005B6F7F" w:rsidRDefault="005B6F7F">
            <w:pPr>
              <w:pStyle w:val="TableParagraph"/>
              <w:spacing w:before="8"/>
              <w:rPr>
                <w:b/>
                <w:sz w:val="21"/>
              </w:rPr>
            </w:pPr>
          </w:p>
          <w:p w:rsidR="005B6F7F" w:rsidRDefault="00AD7AD0">
            <w:pPr>
              <w:pStyle w:val="TableParagraph"/>
              <w:ind w:left="136" w:right="82"/>
              <w:jc w:val="center"/>
              <w:rPr>
                <w:sz w:val="18"/>
              </w:rPr>
            </w:pPr>
            <w:r>
              <w:rPr>
                <w:sz w:val="18"/>
              </w:rPr>
              <w:t>NURS 873:</w:t>
            </w:r>
          </w:p>
          <w:p w:rsidR="005B6F7F" w:rsidRDefault="00AD7AD0">
            <w:pPr>
              <w:pStyle w:val="TableParagraph"/>
              <w:spacing w:before="1"/>
              <w:ind w:left="136" w:right="80"/>
              <w:jc w:val="center"/>
              <w:rPr>
                <w:sz w:val="18"/>
              </w:rPr>
            </w:pPr>
            <w:r>
              <w:rPr>
                <w:sz w:val="18"/>
              </w:rPr>
              <w:t>DNP Project I: Problem Identification</w:t>
            </w:r>
          </w:p>
        </w:tc>
        <w:tc>
          <w:tcPr>
            <w:tcW w:w="1981" w:type="dxa"/>
          </w:tcPr>
          <w:p w:rsidR="005B6F7F" w:rsidRDefault="00AD7AD0">
            <w:pPr>
              <w:pStyle w:val="TableParagraph"/>
              <w:spacing w:before="146"/>
              <w:ind w:left="107" w:right="108"/>
              <w:jc w:val="center"/>
              <w:rPr>
                <w:sz w:val="18"/>
              </w:rPr>
            </w:pPr>
            <w:r>
              <w:rPr>
                <w:sz w:val="18"/>
              </w:rPr>
              <w:t>Chapters 1&amp;2 of brief</w:t>
            </w:r>
          </w:p>
          <w:p w:rsidR="005B6F7F" w:rsidRDefault="005B6F7F">
            <w:pPr>
              <w:pStyle w:val="TableParagraph"/>
              <w:rPr>
                <w:b/>
                <w:sz w:val="18"/>
              </w:rPr>
            </w:pPr>
          </w:p>
          <w:p w:rsidR="005B6F7F" w:rsidRDefault="00AD7AD0">
            <w:pPr>
              <w:pStyle w:val="TableParagraph"/>
              <w:spacing w:before="1"/>
              <w:ind w:left="321" w:right="320" w:hanging="1"/>
              <w:jc w:val="center"/>
              <w:rPr>
                <w:sz w:val="18"/>
              </w:rPr>
            </w:pPr>
            <w:r>
              <w:rPr>
                <w:sz w:val="18"/>
              </w:rPr>
              <w:t>Final &amp; complete evidence search &amp; synthesis</w:t>
            </w:r>
          </w:p>
        </w:tc>
        <w:tc>
          <w:tcPr>
            <w:tcW w:w="1892" w:type="dxa"/>
          </w:tcPr>
          <w:p w:rsidR="005B6F7F" w:rsidRDefault="005B6F7F">
            <w:pPr>
              <w:pStyle w:val="TableParagraph"/>
              <w:rPr>
                <w:b/>
                <w:sz w:val="20"/>
              </w:rPr>
            </w:pPr>
          </w:p>
          <w:p w:rsidR="005B6F7F" w:rsidRDefault="00AD7AD0">
            <w:pPr>
              <w:pStyle w:val="TableParagraph"/>
              <w:spacing w:before="122" w:line="482" w:lineRule="auto"/>
              <w:ind w:left="225" w:right="212" w:firstLine="43"/>
              <w:rPr>
                <w:sz w:val="18"/>
              </w:rPr>
            </w:pPr>
            <w:r>
              <w:rPr>
                <w:sz w:val="18"/>
              </w:rPr>
              <w:t>Approve Ch 1 &amp; 2 Identify site/mentor</w:t>
            </w:r>
          </w:p>
        </w:tc>
        <w:tc>
          <w:tcPr>
            <w:tcW w:w="1440" w:type="dxa"/>
          </w:tcPr>
          <w:p w:rsidR="005B6F7F" w:rsidRDefault="005B6F7F">
            <w:pPr>
              <w:pStyle w:val="TableParagraph"/>
              <w:rPr>
                <w:b/>
                <w:sz w:val="20"/>
              </w:rPr>
            </w:pPr>
          </w:p>
          <w:p w:rsidR="005B6F7F" w:rsidRDefault="005B6F7F">
            <w:pPr>
              <w:pStyle w:val="TableParagraph"/>
              <w:spacing w:before="9"/>
              <w:rPr>
                <w:b/>
                <w:sz w:val="28"/>
              </w:rPr>
            </w:pPr>
          </w:p>
          <w:p w:rsidR="005B6F7F" w:rsidRDefault="00AD7AD0">
            <w:pPr>
              <w:pStyle w:val="TableParagraph"/>
              <w:ind w:left="106" w:right="107"/>
              <w:jc w:val="center"/>
              <w:rPr>
                <w:sz w:val="18"/>
              </w:rPr>
            </w:pPr>
            <w:r>
              <w:rPr>
                <w:sz w:val="18"/>
              </w:rPr>
              <w:t>Evidence</w:t>
            </w:r>
          </w:p>
        </w:tc>
        <w:tc>
          <w:tcPr>
            <w:tcW w:w="901" w:type="dxa"/>
          </w:tcPr>
          <w:p w:rsidR="005B6F7F" w:rsidRDefault="005B6F7F">
            <w:pPr>
              <w:pStyle w:val="TableParagraph"/>
              <w:rPr>
                <w:b/>
              </w:rPr>
            </w:pPr>
          </w:p>
          <w:p w:rsidR="005B6F7F" w:rsidRDefault="005B6F7F">
            <w:pPr>
              <w:pStyle w:val="TableParagraph"/>
              <w:spacing w:before="9"/>
              <w:rPr>
                <w:b/>
                <w:sz w:val="25"/>
              </w:rPr>
            </w:pPr>
          </w:p>
          <w:p w:rsidR="005B6F7F" w:rsidRDefault="00AD7AD0">
            <w:pPr>
              <w:pStyle w:val="TableParagraph"/>
              <w:ind w:left="276" w:right="275"/>
              <w:jc w:val="center"/>
              <w:rPr>
                <w:sz w:val="20"/>
              </w:rPr>
            </w:pPr>
            <w:r>
              <w:rPr>
                <w:sz w:val="20"/>
              </w:rPr>
              <w:t>112</w:t>
            </w:r>
          </w:p>
        </w:tc>
        <w:tc>
          <w:tcPr>
            <w:tcW w:w="1824" w:type="dxa"/>
          </w:tcPr>
          <w:p w:rsidR="005B6F7F" w:rsidRDefault="005B6F7F"/>
        </w:tc>
      </w:tr>
      <w:tr w:rsidR="005B6F7F">
        <w:trPr>
          <w:trHeight w:hRule="exact" w:val="900"/>
        </w:trPr>
        <w:tc>
          <w:tcPr>
            <w:tcW w:w="1172" w:type="dxa"/>
          </w:tcPr>
          <w:p w:rsidR="005B6F7F" w:rsidRDefault="005B6F7F">
            <w:pPr>
              <w:pStyle w:val="TableParagraph"/>
              <w:spacing w:before="2"/>
              <w:rPr>
                <w:b/>
                <w:sz w:val="29"/>
              </w:rPr>
            </w:pPr>
          </w:p>
          <w:p w:rsidR="005B6F7F" w:rsidRDefault="00AD7AD0">
            <w:pPr>
              <w:pStyle w:val="TableParagraph"/>
              <w:spacing w:before="1"/>
              <w:ind w:left="105"/>
              <w:rPr>
                <w:sz w:val="18"/>
              </w:rPr>
            </w:pPr>
            <w:r>
              <w:rPr>
                <w:sz w:val="18"/>
              </w:rPr>
              <w:t>Spring Y2</w:t>
            </w:r>
          </w:p>
        </w:tc>
        <w:tc>
          <w:tcPr>
            <w:tcW w:w="1440" w:type="dxa"/>
          </w:tcPr>
          <w:p w:rsidR="005B6F7F" w:rsidRDefault="00AD7AD0">
            <w:pPr>
              <w:pStyle w:val="TableParagraph"/>
              <w:spacing w:before="129"/>
              <w:ind w:left="491" w:right="247" w:hanging="173"/>
              <w:rPr>
                <w:sz w:val="18"/>
              </w:rPr>
            </w:pPr>
            <w:r>
              <w:rPr>
                <w:sz w:val="18"/>
              </w:rPr>
              <w:t>NURS 886: EBPII:</w:t>
            </w:r>
          </w:p>
          <w:p w:rsidR="005B6F7F" w:rsidRDefault="00AD7AD0">
            <w:pPr>
              <w:pStyle w:val="TableParagraph"/>
              <w:spacing w:before="1"/>
              <w:ind w:left="331"/>
              <w:rPr>
                <w:sz w:val="18"/>
              </w:rPr>
            </w:pPr>
            <w:r>
              <w:rPr>
                <w:sz w:val="18"/>
              </w:rPr>
              <w:t>Translation</w:t>
            </w:r>
          </w:p>
        </w:tc>
        <w:tc>
          <w:tcPr>
            <w:tcW w:w="1981" w:type="dxa"/>
          </w:tcPr>
          <w:p w:rsidR="005B6F7F" w:rsidRDefault="00AD7AD0">
            <w:pPr>
              <w:pStyle w:val="TableParagraph"/>
              <w:spacing w:before="129" w:line="482" w:lineRule="auto"/>
              <w:ind w:left="643" w:right="602" w:hanging="24"/>
              <w:rPr>
                <w:sz w:val="18"/>
              </w:rPr>
            </w:pPr>
            <w:r>
              <w:rPr>
                <w:sz w:val="18"/>
              </w:rPr>
              <w:t>Ch 3 draft IRB draft</w:t>
            </w:r>
          </w:p>
        </w:tc>
        <w:tc>
          <w:tcPr>
            <w:tcW w:w="1892" w:type="dxa"/>
          </w:tcPr>
          <w:p w:rsidR="005B6F7F" w:rsidRDefault="005B6F7F">
            <w:pPr>
              <w:pStyle w:val="TableParagraph"/>
              <w:spacing w:before="2"/>
              <w:rPr>
                <w:b/>
                <w:sz w:val="20"/>
              </w:rPr>
            </w:pPr>
          </w:p>
          <w:p w:rsidR="005B6F7F" w:rsidRDefault="00AD7AD0">
            <w:pPr>
              <w:pStyle w:val="TableParagraph"/>
              <w:spacing w:line="242" w:lineRule="auto"/>
              <w:ind w:left="374" w:right="246" w:hanging="113"/>
              <w:rPr>
                <w:sz w:val="18"/>
              </w:rPr>
            </w:pPr>
            <w:r>
              <w:rPr>
                <w:sz w:val="18"/>
              </w:rPr>
              <w:t>Review translation methods/details</w:t>
            </w:r>
          </w:p>
        </w:tc>
        <w:tc>
          <w:tcPr>
            <w:tcW w:w="1440" w:type="dxa"/>
          </w:tcPr>
          <w:p w:rsidR="005B6F7F" w:rsidRDefault="005B6F7F">
            <w:pPr>
              <w:pStyle w:val="TableParagraph"/>
              <w:spacing w:before="2"/>
              <w:rPr>
                <w:b/>
                <w:sz w:val="20"/>
              </w:rPr>
            </w:pPr>
          </w:p>
          <w:p w:rsidR="005B6F7F" w:rsidRDefault="00AD7AD0">
            <w:pPr>
              <w:pStyle w:val="TableParagraph"/>
              <w:spacing w:line="242" w:lineRule="auto"/>
              <w:ind w:left="424" w:right="286" w:hanging="120"/>
              <w:rPr>
                <w:sz w:val="18"/>
              </w:rPr>
            </w:pPr>
            <w:r>
              <w:rPr>
                <w:sz w:val="18"/>
              </w:rPr>
              <w:t>Translation (theory)</w:t>
            </w:r>
          </w:p>
        </w:tc>
        <w:tc>
          <w:tcPr>
            <w:tcW w:w="901" w:type="dxa"/>
          </w:tcPr>
          <w:p w:rsidR="005B6F7F" w:rsidRDefault="005B6F7F"/>
        </w:tc>
        <w:tc>
          <w:tcPr>
            <w:tcW w:w="1824" w:type="dxa"/>
          </w:tcPr>
          <w:p w:rsidR="005B6F7F" w:rsidRDefault="005B6F7F"/>
        </w:tc>
      </w:tr>
      <w:tr w:rsidR="005B6F7F">
        <w:trPr>
          <w:trHeight w:hRule="exact" w:val="1440"/>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5"/>
              <w:rPr>
                <w:sz w:val="18"/>
              </w:rPr>
            </w:pPr>
            <w:r>
              <w:rPr>
                <w:sz w:val="18"/>
              </w:rPr>
              <w:t>Summer Y2</w:t>
            </w:r>
          </w:p>
        </w:tc>
        <w:tc>
          <w:tcPr>
            <w:tcW w:w="1440" w:type="dxa"/>
          </w:tcPr>
          <w:p w:rsidR="005B6F7F" w:rsidRDefault="005B6F7F">
            <w:pPr>
              <w:pStyle w:val="TableParagraph"/>
              <w:spacing w:before="10"/>
              <w:rPr>
                <w:b/>
                <w:sz w:val="25"/>
              </w:rPr>
            </w:pPr>
          </w:p>
          <w:p w:rsidR="005B6F7F" w:rsidRDefault="00AD7AD0">
            <w:pPr>
              <w:pStyle w:val="TableParagraph"/>
              <w:spacing w:line="207" w:lineRule="exact"/>
              <w:ind w:left="136" w:right="82"/>
              <w:jc w:val="center"/>
              <w:rPr>
                <w:sz w:val="18"/>
              </w:rPr>
            </w:pPr>
            <w:r>
              <w:rPr>
                <w:sz w:val="18"/>
              </w:rPr>
              <w:t>NURS 874:</w:t>
            </w:r>
          </w:p>
          <w:p w:rsidR="005B6F7F" w:rsidRDefault="00AD7AD0">
            <w:pPr>
              <w:pStyle w:val="TableParagraph"/>
              <w:ind w:left="136" w:right="78"/>
              <w:jc w:val="center"/>
              <w:rPr>
                <w:sz w:val="18"/>
              </w:rPr>
            </w:pPr>
            <w:r>
              <w:rPr>
                <w:sz w:val="18"/>
              </w:rPr>
              <w:t>DNP Project II: Planning &amp; Development</w:t>
            </w:r>
          </w:p>
        </w:tc>
        <w:tc>
          <w:tcPr>
            <w:tcW w:w="1981" w:type="dxa"/>
          </w:tcPr>
          <w:p w:rsidR="005B6F7F" w:rsidRDefault="00AD7AD0">
            <w:pPr>
              <w:pStyle w:val="TableParagraph"/>
              <w:spacing w:before="88"/>
              <w:ind w:left="106" w:right="108"/>
              <w:jc w:val="center"/>
              <w:rPr>
                <w:sz w:val="18"/>
              </w:rPr>
            </w:pPr>
            <w:r>
              <w:rPr>
                <w:sz w:val="18"/>
              </w:rPr>
              <w:t>Project Proposal presentation</w:t>
            </w:r>
          </w:p>
          <w:p w:rsidR="005B6F7F" w:rsidRDefault="005B6F7F">
            <w:pPr>
              <w:pStyle w:val="TableParagraph"/>
              <w:spacing w:before="9"/>
              <w:rPr>
                <w:b/>
                <w:sz w:val="17"/>
              </w:rPr>
            </w:pPr>
          </w:p>
          <w:p w:rsidR="005B6F7F" w:rsidRDefault="00AD7AD0">
            <w:pPr>
              <w:pStyle w:val="TableParagraph"/>
              <w:ind w:left="107" w:right="107"/>
              <w:jc w:val="center"/>
              <w:rPr>
                <w:sz w:val="18"/>
              </w:rPr>
            </w:pPr>
            <w:r>
              <w:rPr>
                <w:sz w:val="18"/>
              </w:rPr>
              <w:t>IRB</w:t>
            </w:r>
          </w:p>
          <w:p w:rsidR="005B6F7F" w:rsidRDefault="005B6F7F">
            <w:pPr>
              <w:pStyle w:val="TableParagraph"/>
              <w:rPr>
                <w:b/>
                <w:sz w:val="18"/>
              </w:rPr>
            </w:pPr>
          </w:p>
          <w:p w:rsidR="005B6F7F" w:rsidRDefault="00AD7AD0">
            <w:pPr>
              <w:pStyle w:val="TableParagraph"/>
              <w:ind w:left="107" w:right="107"/>
              <w:jc w:val="center"/>
              <w:rPr>
                <w:sz w:val="18"/>
              </w:rPr>
            </w:pPr>
            <w:r>
              <w:rPr>
                <w:sz w:val="18"/>
              </w:rPr>
              <w:t>Ch 1, 2, 3 of brief</w:t>
            </w:r>
          </w:p>
        </w:tc>
        <w:tc>
          <w:tcPr>
            <w:tcW w:w="1892" w:type="dxa"/>
          </w:tcPr>
          <w:p w:rsidR="005B6F7F" w:rsidRDefault="00AD7AD0">
            <w:pPr>
              <w:pStyle w:val="TableParagraph"/>
              <w:spacing w:before="88"/>
              <w:ind w:left="103" w:right="107"/>
              <w:jc w:val="center"/>
              <w:rPr>
                <w:sz w:val="18"/>
              </w:rPr>
            </w:pPr>
            <w:r>
              <w:rPr>
                <w:sz w:val="18"/>
              </w:rPr>
              <w:t>Approve project proposal</w:t>
            </w:r>
          </w:p>
          <w:p w:rsidR="005B6F7F" w:rsidRDefault="00AD7AD0">
            <w:pPr>
              <w:pStyle w:val="TableParagraph"/>
              <w:spacing w:before="40" w:line="416" w:lineRule="exact"/>
              <w:ind w:left="179" w:right="181" w:hanging="3"/>
              <w:jc w:val="center"/>
              <w:rPr>
                <w:sz w:val="18"/>
              </w:rPr>
            </w:pPr>
            <w:r>
              <w:rPr>
                <w:sz w:val="18"/>
              </w:rPr>
              <w:t>Approve IRB Approve Ch 1, 2 &amp; 3</w:t>
            </w:r>
          </w:p>
        </w:tc>
        <w:tc>
          <w:tcPr>
            <w:tcW w:w="1440"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7" w:right="107"/>
              <w:jc w:val="center"/>
              <w:rPr>
                <w:sz w:val="18"/>
              </w:rPr>
            </w:pPr>
            <w:r>
              <w:rPr>
                <w:sz w:val="18"/>
              </w:rPr>
              <w:t>Translation plan</w:t>
            </w:r>
          </w:p>
        </w:tc>
        <w:tc>
          <w:tcPr>
            <w:tcW w:w="901" w:type="dxa"/>
          </w:tcPr>
          <w:p w:rsidR="005B6F7F" w:rsidRDefault="005B6F7F">
            <w:pPr>
              <w:pStyle w:val="TableParagraph"/>
              <w:rPr>
                <w:b/>
              </w:rPr>
            </w:pPr>
          </w:p>
          <w:p w:rsidR="005B6F7F" w:rsidRDefault="005B6F7F">
            <w:pPr>
              <w:pStyle w:val="TableParagraph"/>
              <w:spacing w:before="9"/>
              <w:rPr>
                <w:b/>
                <w:sz w:val="29"/>
              </w:rPr>
            </w:pPr>
          </w:p>
          <w:p w:rsidR="005B6F7F" w:rsidRDefault="00AD7AD0">
            <w:pPr>
              <w:pStyle w:val="TableParagraph"/>
              <w:ind w:left="276" w:right="275"/>
              <w:jc w:val="center"/>
              <w:rPr>
                <w:sz w:val="20"/>
              </w:rPr>
            </w:pPr>
            <w:r>
              <w:rPr>
                <w:sz w:val="20"/>
              </w:rPr>
              <w:t>112</w:t>
            </w:r>
          </w:p>
        </w:tc>
        <w:tc>
          <w:tcPr>
            <w:tcW w:w="1824" w:type="dxa"/>
          </w:tcPr>
          <w:p w:rsidR="005B6F7F" w:rsidRDefault="005B6F7F"/>
        </w:tc>
      </w:tr>
      <w:tr w:rsidR="005B6F7F">
        <w:trPr>
          <w:trHeight w:hRule="exact" w:val="1440"/>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5"/>
              <w:rPr>
                <w:sz w:val="18"/>
              </w:rPr>
            </w:pPr>
            <w:r>
              <w:rPr>
                <w:sz w:val="18"/>
              </w:rPr>
              <w:t>Fall Y3</w:t>
            </w:r>
          </w:p>
        </w:tc>
        <w:tc>
          <w:tcPr>
            <w:tcW w:w="1440" w:type="dxa"/>
          </w:tcPr>
          <w:p w:rsidR="005B6F7F" w:rsidRDefault="005B6F7F">
            <w:pPr>
              <w:pStyle w:val="TableParagraph"/>
              <w:rPr>
                <w:b/>
                <w:sz w:val="20"/>
              </w:rPr>
            </w:pPr>
          </w:p>
          <w:p w:rsidR="005B6F7F" w:rsidRDefault="00AD7AD0">
            <w:pPr>
              <w:pStyle w:val="TableParagraph"/>
              <w:spacing w:before="170" w:line="207" w:lineRule="exact"/>
              <w:ind w:left="319"/>
              <w:rPr>
                <w:sz w:val="18"/>
              </w:rPr>
            </w:pPr>
            <w:r>
              <w:rPr>
                <w:sz w:val="18"/>
              </w:rPr>
              <w:t>NURS 900:</w:t>
            </w:r>
          </w:p>
          <w:p w:rsidR="005B6F7F" w:rsidRDefault="00AD7AD0">
            <w:pPr>
              <w:pStyle w:val="TableParagraph"/>
              <w:ind w:left="172" w:right="98" w:firstLine="177"/>
              <w:rPr>
                <w:sz w:val="18"/>
              </w:rPr>
            </w:pPr>
            <w:r>
              <w:rPr>
                <w:sz w:val="18"/>
              </w:rPr>
              <w:t>Project III: Implementation</w:t>
            </w:r>
          </w:p>
        </w:tc>
        <w:tc>
          <w:tcPr>
            <w:tcW w:w="1981" w:type="dxa"/>
          </w:tcPr>
          <w:p w:rsidR="005B6F7F" w:rsidRDefault="005B6F7F">
            <w:pPr>
              <w:pStyle w:val="TableParagraph"/>
              <w:rPr>
                <w:b/>
                <w:sz w:val="20"/>
              </w:rPr>
            </w:pPr>
          </w:p>
          <w:p w:rsidR="005B6F7F" w:rsidRDefault="005B6F7F">
            <w:pPr>
              <w:pStyle w:val="TableParagraph"/>
              <w:rPr>
                <w:b/>
                <w:sz w:val="20"/>
              </w:rPr>
            </w:pPr>
          </w:p>
          <w:p w:rsidR="005B6F7F" w:rsidRDefault="00AD7AD0">
            <w:pPr>
              <w:pStyle w:val="TableParagraph"/>
              <w:spacing w:before="147"/>
              <w:ind w:left="107" w:right="108"/>
              <w:jc w:val="center"/>
              <w:rPr>
                <w:sz w:val="18"/>
              </w:rPr>
            </w:pPr>
            <w:r>
              <w:rPr>
                <w:sz w:val="18"/>
              </w:rPr>
              <w:t>Ch 4 (draft)</w:t>
            </w:r>
          </w:p>
        </w:tc>
        <w:tc>
          <w:tcPr>
            <w:tcW w:w="1892" w:type="dxa"/>
          </w:tcPr>
          <w:p w:rsidR="005B6F7F" w:rsidRDefault="005B6F7F">
            <w:pPr>
              <w:pStyle w:val="TableParagraph"/>
              <w:rPr>
                <w:b/>
                <w:sz w:val="20"/>
              </w:rPr>
            </w:pPr>
          </w:p>
          <w:p w:rsidR="005B6F7F" w:rsidRDefault="005B6F7F">
            <w:pPr>
              <w:pStyle w:val="TableParagraph"/>
              <w:spacing w:before="9"/>
              <w:rPr>
                <w:b/>
                <w:sz w:val="23"/>
              </w:rPr>
            </w:pPr>
          </w:p>
          <w:p w:rsidR="005B6F7F" w:rsidRDefault="00AD7AD0">
            <w:pPr>
              <w:pStyle w:val="TableParagraph"/>
              <w:ind w:left="679" w:right="254" w:hanging="411"/>
              <w:rPr>
                <w:sz w:val="18"/>
              </w:rPr>
            </w:pPr>
            <w:r>
              <w:rPr>
                <w:sz w:val="18"/>
              </w:rPr>
              <w:t>Ensure progress &amp; fidelity</w:t>
            </w:r>
          </w:p>
        </w:tc>
        <w:tc>
          <w:tcPr>
            <w:tcW w:w="1440" w:type="dxa"/>
          </w:tcPr>
          <w:p w:rsidR="005B6F7F" w:rsidRDefault="005B6F7F">
            <w:pPr>
              <w:pStyle w:val="TableParagraph"/>
              <w:rPr>
                <w:b/>
                <w:sz w:val="20"/>
              </w:rPr>
            </w:pPr>
          </w:p>
          <w:p w:rsidR="005B6F7F" w:rsidRDefault="005B6F7F">
            <w:pPr>
              <w:pStyle w:val="TableParagraph"/>
              <w:spacing w:before="9"/>
              <w:rPr>
                <w:b/>
                <w:sz w:val="23"/>
              </w:rPr>
            </w:pPr>
          </w:p>
          <w:p w:rsidR="005B6F7F" w:rsidRDefault="00AD7AD0">
            <w:pPr>
              <w:pStyle w:val="TableParagraph"/>
              <w:ind w:left="148" w:right="132" w:firstLine="156"/>
              <w:rPr>
                <w:sz w:val="18"/>
              </w:rPr>
            </w:pPr>
            <w:r>
              <w:rPr>
                <w:sz w:val="18"/>
              </w:rPr>
              <w:t>Translation implementation</w:t>
            </w:r>
          </w:p>
        </w:tc>
        <w:tc>
          <w:tcPr>
            <w:tcW w:w="901" w:type="dxa"/>
          </w:tcPr>
          <w:p w:rsidR="005B6F7F" w:rsidRDefault="005B6F7F">
            <w:pPr>
              <w:pStyle w:val="TableParagraph"/>
              <w:rPr>
                <w:b/>
              </w:rPr>
            </w:pPr>
          </w:p>
          <w:p w:rsidR="005B6F7F" w:rsidRDefault="005B6F7F">
            <w:pPr>
              <w:pStyle w:val="TableParagraph"/>
              <w:spacing w:before="9"/>
              <w:rPr>
                <w:b/>
                <w:sz w:val="29"/>
              </w:rPr>
            </w:pPr>
          </w:p>
          <w:p w:rsidR="005B6F7F" w:rsidRDefault="00AD7AD0">
            <w:pPr>
              <w:pStyle w:val="TableParagraph"/>
              <w:ind w:left="276" w:right="275"/>
              <w:jc w:val="center"/>
              <w:rPr>
                <w:sz w:val="20"/>
              </w:rPr>
            </w:pPr>
            <w:r>
              <w:rPr>
                <w:sz w:val="20"/>
              </w:rPr>
              <w:t>112</w:t>
            </w:r>
          </w:p>
        </w:tc>
        <w:tc>
          <w:tcPr>
            <w:tcW w:w="1824" w:type="dxa"/>
          </w:tcPr>
          <w:p w:rsidR="005B6F7F" w:rsidRDefault="005B6F7F">
            <w:pPr>
              <w:pStyle w:val="TableParagraph"/>
              <w:spacing w:before="7"/>
              <w:rPr>
                <w:b/>
                <w:sz w:val="16"/>
              </w:rPr>
            </w:pPr>
          </w:p>
          <w:p w:rsidR="005B6F7F" w:rsidRDefault="00AD7AD0">
            <w:pPr>
              <w:pStyle w:val="TableParagraph"/>
              <w:spacing w:before="1"/>
              <w:ind w:left="103" w:right="392"/>
              <w:rPr>
                <w:sz w:val="18"/>
              </w:rPr>
            </w:pPr>
            <w:r>
              <w:rPr>
                <w:sz w:val="18"/>
              </w:rPr>
              <w:t>NURS 870 this semester for FT students, w/deliverable of a draft manuscript</w:t>
            </w:r>
          </w:p>
        </w:tc>
      </w:tr>
      <w:tr w:rsidR="005B6F7F">
        <w:trPr>
          <w:trHeight w:hRule="exact" w:val="1738"/>
        </w:trPr>
        <w:tc>
          <w:tcPr>
            <w:tcW w:w="1172" w:type="dxa"/>
          </w:tcPr>
          <w:p w:rsidR="005B6F7F" w:rsidRDefault="005B6F7F">
            <w:pPr>
              <w:pStyle w:val="TableParagraph"/>
              <w:rPr>
                <w:b/>
                <w:sz w:val="20"/>
              </w:rPr>
            </w:pPr>
          </w:p>
          <w:p w:rsidR="005B6F7F" w:rsidRDefault="005B6F7F">
            <w:pPr>
              <w:pStyle w:val="TableParagraph"/>
              <w:rPr>
                <w:b/>
                <w:sz w:val="20"/>
              </w:rPr>
            </w:pPr>
          </w:p>
          <w:p w:rsidR="005B6F7F" w:rsidRDefault="005B6F7F">
            <w:pPr>
              <w:pStyle w:val="TableParagraph"/>
              <w:spacing w:before="9"/>
              <w:rPr>
                <w:b/>
                <w:sz w:val="25"/>
              </w:rPr>
            </w:pPr>
          </w:p>
          <w:p w:rsidR="005B6F7F" w:rsidRDefault="00AD7AD0">
            <w:pPr>
              <w:pStyle w:val="TableParagraph"/>
              <w:ind w:left="105"/>
              <w:rPr>
                <w:sz w:val="18"/>
              </w:rPr>
            </w:pPr>
            <w:r>
              <w:rPr>
                <w:sz w:val="18"/>
              </w:rPr>
              <w:t>Spring Y3</w:t>
            </w:r>
          </w:p>
        </w:tc>
        <w:tc>
          <w:tcPr>
            <w:tcW w:w="1440" w:type="dxa"/>
          </w:tcPr>
          <w:p w:rsidR="005B6F7F" w:rsidRDefault="005B6F7F">
            <w:pPr>
              <w:pStyle w:val="TableParagraph"/>
              <w:rPr>
                <w:b/>
                <w:sz w:val="20"/>
              </w:rPr>
            </w:pPr>
          </w:p>
          <w:p w:rsidR="005B6F7F" w:rsidRDefault="005B6F7F">
            <w:pPr>
              <w:pStyle w:val="TableParagraph"/>
              <w:spacing w:before="7"/>
              <w:rPr>
                <w:b/>
                <w:sz w:val="18"/>
              </w:rPr>
            </w:pPr>
          </w:p>
          <w:p w:rsidR="005B6F7F" w:rsidRDefault="00AD7AD0">
            <w:pPr>
              <w:pStyle w:val="TableParagraph"/>
              <w:ind w:left="136" w:right="82"/>
              <w:jc w:val="center"/>
              <w:rPr>
                <w:sz w:val="18"/>
              </w:rPr>
            </w:pPr>
            <w:r>
              <w:rPr>
                <w:sz w:val="18"/>
              </w:rPr>
              <w:t>NURS 910:</w:t>
            </w:r>
          </w:p>
          <w:p w:rsidR="005B6F7F" w:rsidRDefault="00AD7AD0">
            <w:pPr>
              <w:pStyle w:val="TableParagraph"/>
              <w:spacing w:before="1"/>
              <w:ind w:left="136" w:right="80"/>
              <w:jc w:val="center"/>
              <w:rPr>
                <w:sz w:val="18"/>
              </w:rPr>
            </w:pPr>
            <w:r>
              <w:rPr>
                <w:sz w:val="18"/>
              </w:rPr>
              <w:t>DNP Project IV: Evaluation &amp; Dissemination</w:t>
            </w:r>
          </w:p>
        </w:tc>
        <w:tc>
          <w:tcPr>
            <w:tcW w:w="1981" w:type="dxa"/>
          </w:tcPr>
          <w:p w:rsidR="005B6F7F" w:rsidRDefault="00AD7AD0">
            <w:pPr>
              <w:pStyle w:val="TableParagraph"/>
              <w:spacing w:before="31" w:line="477" w:lineRule="auto"/>
              <w:ind w:left="466" w:right="463" w:hanging="3"/>
              <w:jc w:val="center"/>
              <w:rPr>
                <w:sz w:val="18"/>
              </w:rPr>
            </w:pPr>
            <w:r>
              <w:rPr>
                <w:sz w:val="18"/>
              </w:rPr>
              <w:t>Ch 4&amp; 5 Dissemination</w:t>
            </w:r>
          </w:p>
          <w:p w:rsidR="005B6F7F" w:rsidRDefault="00AD7AD0">
            <w:pPr>
              <w:pStyle w:val="TableParagraph"/>
              <w:spacing w:before="10"/>
              <w:ind w:left="108" w:right="108"/>
              <w:jc w:val="center"/>
              <w:rPr>
                <w:sz w:val="18"/>
              </w:rPr>
            </w:pPr>
            <w:r>
              <w:rPr>
                <w:sz w:val="18"/>
              </w:rPr>
              <w:t>Final project presentation</w:t>
            </w:r>
          </w:p>
          <w:p w:rsidR="005B6F7F" w:rsidRDefault="005B6F7F">
            <w:pPr>
              <w:pStyle w:val="TableParagraph"/>
              <w:spacing w:before="1"/>
              <w:rPr>
                <w:b/>
                <w:sz w:val="18"/>
              </w:rPr>
            </w:pPr>
          </w:p>
          <w:p w:rsidR="005B6F7F" w:rsidRDefault="00AD7AD0">
            <w:pPr>
              <w:pStyle w:val="TableParagraph"/>
              <w:ind w:left="105" w:right="108"/>
              <w:jc w:val="center"/>
              <w:rPr>
                <w:sz w:val="18"/>
              </w:rPr>
            </w:pPr>
            <w:r>
              <w:rPr>
                <w:sz w:val="18"/>
              </w:rPr>
              <w:t>Brief to Grad Office</w:t>
            </w:r>
          </w:p>
        </w:tc>
        <w:tc>
          <w:tcPr>
            <w:tcW w:w="1892" w:type="dxa"/>
          </w:tcPr>
          <w:p w:rsidR="005B6F7F" w:rsidRDefault="005B6F7F">
            <w:pPr>
              <w:pStyle w:val="TableParagraph"/>
              <w:rPr>
                <w:b/>
                <w:sz w:val="20"/>
              </w:rPr>
            </w:pPr>
          </w:p>
          <w:p w:rsidR="005B6F7F" w:rsidRDefault="005B6F7F">
            <w:pPr>
              <w:pStyle w:val="TableParagraph"/>
              <w:spacing w:before="7"/>
              <w:rPr>
                <w:b/>
                <w:sz w:val="18"/>
              </w:rPr>
            </w:pPr>
          </w:p>
          <w:p w:rsidR="005B6F7F" w:rsidRDefault="00AD7AD0">
            <w:pPr>
              <w:pStyle w:val="TableParagraph"/>
              <w:ind w:left="102" w:right="107"/>
              <w:jc w:val="center"/>
              <w:rPr>
                <w:sz w:val="18"/>
              </w:rPr>
            </w:pPr>
            <w:r>
              <w:rPr>
                <w:sz w:val="18"/>
              </w:rPr>
              <w:t>Approve final presentation</w:t>
            </w:r>
          </w:p>
          <w:p w:rsidR="005B6F7F" w:rsidRDefault="005B6F7F">
            <w:pPr>
              <w:pStyle w:val="TableParagraph"/>
              <w:spacing w:before="9"/>
              <w:rPr>
                <w:b/>
                <w:sz w:val="17"/>
              </w:rPr>
            </w:pPr>
          </w:p>
          <w:p w:rsidR="005B6F7F" w:rsidRDefault="00AD7AD0">
            <w:pPr>
              <w:pStyle w:val="TableParagraph"/>
              <w:ind w:left="105" w:right="106"/>
              <w:jc w:val="center"/>
              <w:rPr>
                <w:sz w:val="18"/>
              </w:rPr>
            </w:pPr>
            <w:r>
              <w:rPr>
                <w:sz w:val="18"/>
              </w:rPr>
              <w:t>Approve project brief</w:t>
            </w:r>
          </w:p>
        </w:tc>
        <w:tc>
          <w:tcPr>
            <w:tcW w:w="1440" w:type="dxa"/>
          </w:tcPr>
          <w:p w:rsidR="005B6F7F" w:rsidRDefault="005B6F7F">
            <w:pPr>
              <w:pStyle w:val="TableParagraph"/>
              <w:rPr>
                <w:b/>
                <w:sz w:val="20"/>
              </w:rPr>
            </w:pPr>
          </w:p>
          <w:p w:rsidR="005B6F7F" w:rsidRDefault="005B6F7F">
            <w:pPr>
              <w:pStyle w:val="TableParagraph"/>
              <w:rPr>
                <w:b/>
                <w:sz w:val="20"/>
              </w:rPr>
            </w:pPr>
          </w:p>
          <w:p w:rsidR="005B6F7F" w:rsidRDefault="005B6F7F">
            <w:pPr>
              <w:pStyle w:val="TableParagraph"/>
              <w:spacing w:before="9"/>
              <w:rPr>
                <w:b/>
                <w:sz w:val="16"/>
              </w:rPr>
            </w:pPr>
          </w:p>
          <w:p w:rsidR="005B6F7F" w:rsidRDefault="00AD7AD0">
            <w:pPr>
              <w:pStyle w:val="TableParagraph"/>
              <w:ind w:left="340" w:right="286" w:hanging="36"/>
              <w:rPr>
                <w:sz w:val="18"/>
              </w:rPr>
            </w:pPr>
            <w:r>
              <w:rPr>
                <w:sz w:val="18"/>
              </w:rPr>
              <w:t>Translation evaluation</w:t>
            </w:r>
          </w:p>
        </w:tc>
        <w:tc>
          <w:tcPr>
            <w:tcW w:w="901" w:type="dxa"/>
          </w:tcPr>
          <w:p w:rsidR="005B6F7F" w:rsidRDefault="005B6F7F"/>
        </w:tc>
        <w:tc>
          <w:tcPr>
            <w:tcW w:w="1824" w:type="dxa"/>
          </w:tcPr>
          <w:p w:rsidR="005B6F7F" w:rsidRDefault="005B6F7F"/>
        </w:tc>
      </w:tr>
    </w:tbl>
    <w:p w:rsidR="005B6F7F" w:rsidRDefault="005B6F7F">
      <w:pPr>
        <w:sectPr w:rsidR="005B6F7F">
          <w:pgSz w:w="12240" w:h="15840"/>
          <w:pgMar w:top="1000" w:right="640" w:bottom="1460" w:left="720" w:header="0" w:footer="1272" w:gutter="0"/>
          <w:cols w:space="720"/>
        </w:sect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spacing w:before="6"/>
        <w:rPr>
          <w:b/>
          <w:sz w:val="18"/>
        </w:rPr>
      </w:pPr>
    </w:p>
    <w:p w:rsidR="005B6F7F" w:rsidRDefault="00E35890">
      <w:pPr>
        <w:pStyle w:val="BodyText"/>
        <w:ind w:left="119"/>
        <w:rPr>
          <w:sz w:val="20"/>
        </w:rPr>
      </w:pPr>
      <w:r>
        <w:rPr>
          <w:noProof/>
          <w:sz w:val="20"/>
        </w:rPr>
        <mc:AlternateContent>
          <mc:Choice Requires="wps">
            <w:drawing>
              <wp:inline distT="0" distB="0" distL="0" distR="0">
                <wp:extent cx="6090920" cy="666115"/>
                <wp:effectExtent l="2540" t="0" r="2540" b="0"/>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666115"/>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before="13"/>
                              <w:ind w:left="1888"/>
                              <w:rPr>
                                <w:b/>
                                <w:sz w:val="24"/>
                              </w:rPr>
                            </w:pPr>
                            <w:bookmarkStart w:id="51" w:name="_TOC_250010"/>
                            <w:bookmarkEnd w:id="51"/>
                            <w:r>
                              <w:rPr>
                                <w:b/>
                                <w:sz w:val="24"/>
                              </w:rPr>
                              <w:t>Doctor of Philosophy (PhD) in Nursing Science Program</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4" o:spid="_x0000_s1064" type="#_x0000_t202" style="width:479.6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" fillcolor="#bcd5ed" stroked="f">
                <v:textbox inset="0,0,0,0">
                  <w:txbxContent>
                    <w:p w:rsidR="00DE745E" w:rsidRDefault="00DE745E">
                      <w:pPr>
                        <w:spacing w:before="13"/>
                        <w:ind w:left="1888"/>
                        <w:rPr>
                          <w:b/>
                          <w:sz w:val="24"/>
                        </w:rPr>
                      </w:pPr>
                      <w:bookmarkStart w:id="52" w:name="_TOC_250010"/>
                      <w:bookmarkEnd w:id="52"/>
                      <w:r>
                        <w:rPr>
                          <w:b/>
                          <w:sz w:val="24"/>
                        </w:rPr>
                        <w:t>Doctor of Philosophy (PhD) in Nursing Science Program</w:t>
                      </w:r>
                    </w:p>
                  </w:txbxContent>
                </v:textbox>
                <w10:anchorlock/>
              </v:shape>
            </w:pict>
          </mc:Fallback>
        </mc:AlternateContent>
      </w:r>
    </w:p>
    <w:p w:rsidR="005B6F7F" w:rsidRDefault="00AD7AD0">
      <w:pPr>
        <w:spacing w:line="257" w:lineRule="exact"/>
        <w:ind w:left="119"/>
        <w:rPr>
          <w:b/>
          <w:sz w:val="24"/>
        </w:rPr>
      </w:pPr>
      <w:bookmarkStart w:id="52" w:name="_TOC_250009"/>
      <w:bookmarkEnd w:id="52"/>
      <w:r>
        <w:rPr>
          <w:b/>
          <w:sz w:val="24"/>
        </w:rPr>
        <w:t>Statement of Purpose and Expectation of Graduate Study in Program</w:t>
      </w:r>
    </w:p>
    <w:p w:rsidR="005B6F7F" w:rsidRDefault="00AD7AD0">
      <w:pPr>
        <w:pStyle w:val="BodyText"/>
        <w:ind w:left="119" w:right="343"/>
      </w:pPr>
      <w:r>
        <w:rPr>
          <w:spacing w:val="3"/>
        </w:rPr>
        <w:t xml:space="preserve">The </w:t>
      </w:r>
      <w:r>
        <w:t xml:space="preserve">University of Delaware, School of Nursing PhD in Nursing Science program prepares researchers and academic </w:t>
      </w:r>
      <w:r>
        <w:rPr>
          <w:spacing w:val="4"/>
        </w:rPr>
        <w:t xml:space="preserve">faculty for </w:t>
      </w:r>
      <w:r>
        <w:t xml:space="preserve">positions in college, university, and health care settings. Graduates are prepared to advance the art and science of nursing and to </w:t>
      </w:r>
      <w:r>
        <w:rPr>
          <w:spacing w:val="2"/>
        </w:rPr>
        <w:t xml:space="preserve">assume </w:t>
      </w:r>
      <w:r>
        <w:t>leadership positions</w:t>
      </w:r>
      <w:r>
        <w:rPr>
          <w:spacing w:val="-18"/>
        </w:rPr>
        <w:t xml:space="preserve"> </w:t>
      </w:r>
      <w:r>
        <w:t>in</w:t>
      </w:r>
      <w:r>
        <w:rPr>
          <w:spacing w:val="-8"/>
        </w:rPr>
        <w:t xml:space="preserve"> </w:t>
      </w:r>
      <w:r>
        <w:t>the</w:t>
      </w:r>
      <w:r>
        <w:rPr>
          <w:spacing w:val="-11"/>
        </w:rPr>
        <w:t xml:space="preserve"> </w:t>
      </w:r>
      <w:r>
        <w:t>profession.</w:t>
      </w:r>
      <w:r>
        <w:rPr>
          <w:spacing w:val="-1"/>
        </w:rPr>
        <w:t xml:space="preserve"> </w:t>
      </w:r>
      <w:r>
        <w:rPr>
          <w:spacing w:val="4"/>
        </w:rPr>
        <w:t>They</w:t>
      </w:r>
      <w:r>
        <w:rPr>
          <w:spacing w:val="-28"/>
        </w:rPr>
        <w:t xml:space="preserve"> </w:t>
      </w:r>
      <w:r>
        <w:t>will</w:t>
      </w:r>
      <w:r>
        <w:rPr>
          <w:spacing w:val="-16"/>
        </w:rPr>
        <w:t xml:space="preserve"> </w:t>
      </w:r>
      <w:r>
        <w:rPr>
          <w:spacing w:val="3"/>
        </w:rPr>
        <w:t>take</w:t>
      </w:r>
      <w:r>
        <w:rPr>
          <w:spacing w:val="-15"/>
        </w:rPr>
        <w:t xml:space="preserve"> </w:t>
      </w:r>
      <w:r>
        <w:t>responsibility</w:t>
      </w:r>
      <w:r>
        <w:rPr>
          <w:spacing w:val="-23"/>
        </w:rPr>
        <w:t xml:space="preserve"> </w:t>
      </w:r>
      <w:r>
        <w:t>for</w:t>
      </w:r>
      <w:r>
        <w:rPr>
          <w:spacing w:val="-11"/>
        </w:rPr>
        <w:t xml:space="preserve"> </w:t>
      </w:r>
      <w:r>
        <w:t>shaping</w:t>
      </w:r>
      <w:r>
        <w:rPr>
          <w:spacing w:val="-21"/>
        </w:rPr>
        <w:t xml:space="preserve"> </w:t>
      </w:r>
      <w:r>
        <w:t>and</w:t>
      </w:r>
      <w:r>
        <w:rPr>
          <w:spacing w:val="-10"/>
        </w:rPr>
        <w:t xml:space="preserve"> </w:t>
      </w:r>
      <w:r>
        <w:t>advancing</w:t>
      </w:r>
      <w:r>
        <w:rPr>
          <w:spacing w:val="-20"/>
        </w:rPr>
        <w:t xml:space="preserve"> </w:t>
      </w:r>
      <w:r>
        <w:t xml:space="preserve">healthcare, with a goal of improving individual, </w:t>
      </w:r>
      <w:r>
        <w:rPr>
          <w:spacing w:val="4"/>
        </w:rPr>
        <w:t xml:space="preserve">family and </w:t>
      </w:r>
      <w:r>
        <w:t xml:space="preserve">population health through </w:t>
      </w:r>
      <w:r>
        <w:rPr>
          <w:spacing w:val="2"/>
        </w:rPr>
        <w:t xml:space="preserve">the </w:t>
      </w:r>
      <w:r>
        <w:t>integration of theory,</w:t>
      </w:r>
      <w:r>
        <w:rPr>
          <w:spacing w:val="-12"/>
        </w:rPr>
        <w:t xml:space="preserve"> </w:t>
      </w:r>
      <w:r>
        <w:t>research,</w:t>
      </w:r>
      <w:r>
        <w:rPr>
          <w:spacing w:val="-16"/>
        </w:rPr>
        <w:t xml:space="preserve"> </w:t>
      </w:r>
      <w:r>
        <w:t>and</w:t>
      </w:r>
      <w:r>
        <w:rPr>
          <w:spacing w:val="-7"/>
        </w:rPr>
        <w:t xml:space="preserve"> </w:t>
      </w:r>
      <w:r>
        <w:t>evidence-based</w:t>
      </w:r>
      <w:r>
        <w:rPr>
          <w:spacing w:val="-18"/>
        </w:rPr>
        <w:t xml:space="preserve"> </w:t>
      </w:r>
      <w:r>
        <w:t>practice.</w:t>
      </w:r>
    </w:p>
    <w:p w:rsidR="005B6F7F" w:rsidRDefault="005B6F7F">
      <w:pPr>
        <w:pStyle w:val="BodyText"/>
        <w:spacing w:before="9"/>
      </w:pPr>
    </w:p>
    <w:p w:rsidR="005B6F7F" w:rsidRDefault="00AD7AD0">
      <w:pPr>
        <w:pStyle w:val="BodyText"/>
        <w:ind w:left="119" w:right="343" w:firstLine="2"/>
      </w:pPr>
      <w:r>
        <w:rPr>
          <w:spacing w:val="3"/>
        </w:rPr>
        <w:t>The</w:t>
      </w:r>
      <w:r>
        <w:rPr>
          <w:spacing w:val="-17"/>
        </w:rPr>
        <w:t xml:space="preserve"> </w:t>
      </w:r>
      <w:r>
        <w:t>PhD</w:t>
      </w:r>
      <w:r>
        <w:rPr>
          <w:spacing w:val="-14"/>
        </w:rPr>
        <w:t xml:space="preserve"> </w:t>
      </w:r>
      <w:r>
        <w:t>in</w:t>
      </w:r>
      <w:r>
        <w:rPr>
          <w:spacing w:val="-11"/>
        </w:rPr>
        <w:t xml:space="preserve"> </w:t>
      </w:r>
      <w:r>
        <w:t>Nursing</w:t>
      </w:r>
      <w:r>
        <w:rPr>
          <w:spacing w:val="-21"/>
        </w:rPr>
        <w:t xml:space="preserve"> </w:t>
      </w:r>
      <w:r>
        <w:t>Science</w:t>
      </w:r>
      <w:r>
        <w:rPr>
          <w:spacing w:val="-21"/>
        </w:rPr>
        <w:t xml:space="preserve"> </w:t>
      </w:r>
      <w:r>
        <w:t>Program</w:t>
      </w:r>
      <w:r>
        <w:rPr>
          <w:spacing w:val="-6"/>
        </w:rPr>
        <w:t xml:space="preserve"> </w:t>
      </w:r>
      <w:r>
        <w:t>emphasizes</w:t>
      </w:r>
      <w:r>
        <w:rPr>
          <w:spacing w:val="-26"/>
        </w:rPr>
        <w:t xml:space="preserve"> </w:t>
      </w:r>
      <w:r>
        <w:t>specific</w:t>
      </w:r>
      <w:r>
        <w:rPr>
          <w:spacing w:val="-17"/>
        </w:rPr>
        <w:t xml:space="preserve"> </w:t>
      </w:r>
      <w:r>
        <w:t>areas</w:t>
      </w:r>
      <w:r>
        <w:rPr>
          <w:spacing w:val="-14"/>
        </w:rPr>
        <w:t xml:space="preserve"> </w:t>
      </w:r>
      <w:r>
        <w:t>of</w:t>
      </w:r>
      <w:r>
        <w:rPr>
          <w:spacing w:val="-5"/>
        </w:rPr>
        <w:t xml:space="preserve"> </w:t>
      </w:r>
      <w:r>
        <w:t>study</w:t>
      </w:r>
      <w:r>
        <w:rPr>
          <w:spacing w:val="-26"/>
        </w:rPr>
        <w:t xml:space="preserve"> </w:t>
      </w:r>
      <w:r>
        <w:t>in</w:t>
      </w:r>
      <w:r>
        <w:rPr>
          <w:spacing w:val="-4"/>
        </w:rPr>
        <w:t xml:space="preserve"> </w:t>
      </w:r>
      <w:r>
        <w:t>which</w:t>
      </w:r>
      <w:r>
        <w:rPr>
          <w:spacing w:val="-9"/>
        </w:rPr>
        <w:t xml:space="preserve"> </w:t>
      </w:r>
      <w:r>
        <w:t>nursing</w:t>
      </w:r>
      <w:r>
        <w:rPr>
          <w:spacing w:val="-19"/>
        </w:rPr>
        <w:t xml:space="preserve"> </w:t>
      </w:r>
      <w:r>
        <w:t>makes</w:t>
      </w:r>
      <w:r>
        <w:rPr>
          <w:spacing w:val="-16"/>
        </w:rPr>
        <w:t xml:space="preserve"> </w:t>
      </w:r>
      <w:r>
        <w:t xml:space="preserve">a significant contribution towards health. These areas are defined </w:t>
      </w:r>
      <w:r>
        <w:rPr>
          <w:spacing w:val="8"/>
        </w:rPr>
        <w:t xml:space="preserve">by </w:t>
      </w:r>
      <w:r>
        <w:t xml:space="preserve">the research expertise of </w:t>
      </w:r>
      <w:r>
        <w:rPr>
          <w:spacing w:val="4"/>
        </w:rPr>
        <w:t xml:space="preserve">faculty in </w:t>
      </w:r>
      <w:r>
        <w:t xml:space="preserve">the context of interdisciplinary resources available at the University of Delaware and Delaware Health Sciences Alliance campuses and the local, national and international communities. Graduates are prepared to collaborate with other scientists and health professionals to contribute </w:t>
      </w:r>
      <w:r>
        <w:rPr>
          <w:spacing w:val="2"/>
        </w:rPr>
        <w:t xml:space="preserve">to </w:t>
      </w:r>
      <w:r>
        <w:t xml:space="preserve">the development of knowledge. </w:t>
      </w:r>
      <w:r>
        <w:rPr>
          <w:spacing w:val="3"/>
        </w:rPr>
        <w:t xml:space="preserve">The </w:t>
      </w:r>
      <w:r>
        <w:t>breadth of focus of the PhD in Nursing Science</w:t>
      </w:r>
      <w:r>
        <w:rPr>
          <w:spacing w:val="-20"/>
        </w:rPr>
        <w:t xml:space="preserve"> </w:t>
      </w:r>
      <w:r>
        <w:t>curriculum</w:t>
      </w:r>
      <w:r>
        <w:rPr>
          <w:spacing w:val="-11"/>
        </w:rPr>
        <w:t xml:space="preserve"> </w:t>
      </w:r>
      <w:r>
        <w:t>ranges</w:t>
      </w:r>
      <w:r>
        <w:rPr>
          <w:spacing w:val="-14"/>
        </w:rPr>
        <w:t xml:space="preserve"> </w:t>
      </w:r>
      <w:r>
        <w:t>from</w:t>
      </w:r>
      <w:r>
        <w:rPr>
          <w:spacing w:val="-4"/>
        </w:rPr>
        <w:t xml:space="preserve"> </w:t>
      </w:r>
      <w:r>
        <w:t>nursing</w:t>
      </w:r>
      <w:r>
        <w:rPr>
          <w:spacing w:val="-24"/>
        </w:rPr>
        <w:t xml:space="preserve"> </w:t>
      </w:r>
      <w:r>
        <w:t>research</w:t>
      </w:r>
      <w:r>
        <w:rPr>
          <w:spacing w:val="1"/>
        </w:rPr>
        <w:t xml:space="preserve"> </w:t>
      </w:r>
      <w:r>
        <w:t>in</w:t>
      </w:r>
      <w:r>
        <w:rPr>
          <w:spacing w:val="-16"/>
        </w:rPr>
        <w:t xml:space="preserve"> </w:t>
      </w:r>
      <w:r>
        <w:t>the</w:t>
      </w:r>
      <w:r>
        <w:rPr>
          <w:spacing w:val="-12"/>
        </w:rPr>
        <w:t xml:space="preserve"> </w:t>
      </w:r>
      <w:r>
        <w:t>bio-behavioral</w:t>
      </w:r>
      <w:r>
        <w:rPr>
          <w:spacing w:val="-21"/>
        </w:rPr>
        <w:t xml:space="preserve"> </w:t>
      </w:r>
      <w:r>
        <w:t>sciences</w:t>
      </w:r>
      <w:r>
        <w:rPr>
          <w:spacing w:val="-21"/>
        </w:rPr>
        <w:t xml:space="preserve"> </w:t>
      </w:r>
      <w:r>
        <w:t>to</w:t>
      </w:r>
      <w:r>
        <w:rPr>
          <w:spacing w:val="-14"/>
        </w:rPr>
        <w:t xml:space="preserve"> </w:t>
      </w:r>
      <w:r>
        <w:t>health</w:t>
      </w:r>
      <w:r>
        <w:rPr>
          <w:spacing w:val="-21"/>
        </w:rPr>
        <w:t xml:space="preserve"> </w:t>
      </w:r>
      <w:r>
        <w:t>services.</w:t>
      </w:r>
    </w:p>
    <w:p w:rsidR="005B6F7F" w:rsidRDefault="005B6F7F">
      <w:pPr>
        <w:pStyle w:val="BodyText"/>
        <w:spacing w:before="4"/>
      </w:pPr>
    </w:p>
    <w:p w:rsidR="005B6F7F" w:rsidRDefault="00AD7AD0">
      <w:pPr>
        <w:pStyle w:val="Heading3"/>
        <w:spacing w:line="274" w:lineRule="exact"/>
      </w:pPr>
      <w:r>
        <w:t>Degree Offered</w:t>
      </w:r>
    </w:p>
    <w:p w:rsidR="005B6F7F" w:rsidRDefault="00AD7AD0">
      <w:pPr>
        <w:pStyle w:val="BodyText"/>
        <w:ind w:left="119" w:right="142"/>
      </w:pPr>
      <w:r>
        <w:t>The degree awarded to those who complete this program will be a Doctor of Philosophy (PhD) in Nursing Science. Students may apply to the program either as a post BSN or post-Master’s student.</w:t>
      </w:r>
    </w:p>
    <w:p w:rsidR="005B6F7F" w:rsidRDefault="005B6F7F">
      <w:pPr>
        <w:pStyle w:val="BodyText"/>
        <w:spacing w:before="7"/>
      </w:pPr>
    </w:p>
    <w:p w:rsidR="005B6F7F" w:rsidRDefault="00AD7AD0">
      <w:pPr>
        <w:pStyle w:val="Heading3"/>
      </w:pPr>
      <w:r>
        <w:t>PhD in Nursing Science Program Outcomes</w:t>
      </w:r>
    </w:p>
    <w:p w:rsidR="005B6F7F" w:rsidRDefault="005B6F7F">
      <w:pPr>
        <w:pStyle w:val="BodyText"/>
        <w:spacing w:before="6"/>
        <w:rPr>
          <w:b/>
          <w:sz w:val="23"/>
        </w:rPr>
      </w:pPr>
    </w:p>
    <w:p w:rsidR="005B6F7F" w:rsidRDefault="00AD7AD0">
      <w:pPr>
        <w:pStyle w:val="ListParagraph"/>
        <w:numPr>
          <w:ilvl w:val="0"/>
          <w:numId w:val="4"/>
        </w:numPr>
        <w:tabs>
          <w:tab w:val="left" w:pos="840"/>
        </w:tabs>
        <w:rPr>
          <w:sz w:val="24"/>
        </w:rPr>
      </w:pPr>
      <w:r>
        <w:rPr>
          <w:sz w:val="24"/>
        </w:rPr>
        <w:t>Generate</w:t>
      </w:r>
      <w:r>
        <w:rPr>
          <w:spacing w:val="-20"/>
          <w:sz w:val="24"/>
        </w:rPr>
        <w:t xml:space="preserve"> </w:t>
      </w:r>
      <w:r>
        <w:rPr>
          <w:sz w:val="24"/>
        </w:rPr>
        <w:t>new</w:t>
      </w:r>
      <w:r>
        <w:rPr>
          <w:spacing w:val="-17"/>
          <w:sz w:val="24"/>
        </w:rPr>
        <w:t xml:space="preserve"> </w:t>
      </w:r>
      <w:r>
        <w:rPr>
          <w:sz w:val="24"/>
        </w:rPr>
        <w:t>knowledge</w:t>
      </w:r>
      <w:r>
        <w:rPr>
          <w:spacing w:val="-23"/>
          <w:sz w:val="24"/>
        </w:rPr>
        <w:t xml:space="preserve"> </w:t>
      </w:r>
      <w:r>
        <w:rPr>
          <w:sz w:val="24"/>
        </w:rPr>
        <w:t>through</w:t>
      </w:r>
      <w:r>
        <w:rPr>
          <w:spacing w:val="-19"/>
          <w:sz w:val="24"/>
        </w:rPr>
        <w:t xml:space="preserve"> </w:t>
      </w:r>
      <w:r>
        <w:rPr>
          <w:sz w:val="24"/>
        </w:rPr>
        <w:t>research</w:t>
      </w:r>
      <w:r>
        <w:rPr>
          <w:spacing w:val="-21"/>
          <w:sz w:val="24"/>
        </w:rPr>
        <w:t xml:space="preserve"> </w:t>
      </w:r>
      <w:r>
        <w:rPr>
          <w:sz w:val="24"/>
        </w:rPr>
        <w:t>and</w:t>
      </w:r>
      <w:r>
        <w:rPr>
          <w:spacing w:val="-14"/>
          <w:sz w:val="24"/>
        </w:rPr>
        <w:t xml:space="preserve"> </w:t>
      </w:r>
      <w:r>
        <w:rPr>
          <w:spacing w:val="2"/>
          <w:sz w:val="24"/>
        </w:rPr>
        <w:t>theory</w:t>
      </w:r>
      <w:r>
        <w:rPr>
          <w:spacing w:val="-27"/>
          <w:sz w:val="24"/>
        </w:rPr>
        <w:t xml:space="preserve"> </w:t>
      </w:r>
      <w:r>
        <w:rPr>
          <w:sz w:val="24"/>
        </w:rPr>
        <w:t>testing;</w:t>
      </w:r>
    </w:p>
    <w:p w:rsidR="005B6F7F" w:rsidRDefault="00AD7AD0">
      <w:pPr>
        <w:pStyle w:val="ListParagraph"/>
        <w:numPr>
          <w:ilvl w:val="0"/>
          <w:numId w:val="4"/>
        </w:numPr>
        <w:tabs>
          <w:tab w:val="left" w:pos="840"/>
        </w:tabs>
        <w:rPr>
          <w:sz w:val="24"/>
        </w:rPr>
      </w:pPr>
      <w:r>
        <w:rPr>
          <w:sz w:val="24"/>
        </w:rPr>
        <w:t>Reflect</w:t>
      </w:r>
      <w:r>
        <w:rPr>
          <w:spacing w:val="-16"/>
          <w:sz w:val="24"/>
        </w:rPr>
        <w:t xml:space="preserve"> </w:t>
      </w:r>
      <w:r>
        <w:rPr>
          <w:sz w:val="24"/>
        </w:rPr>
        <w:t>a</w:t>
      </w:r>
      <w:r>
        <w:rPr>
          <w:spacing w:val="-3"/>
          <w:sz w:val="24"/>
        </w:rPr>
        <w:t xml:space="preserve"> </w:t>
      </w:r>
      <w:r>
        <w:rPr>
          <w:sz w:val="24"/>
        </w:rPr>
        <w:t>nursing</w:t>
      </w:r>
      <w:r>
        <w:rPr>
          <w:spacing w:val="-16"/>
          <w:sz w:val="24"/>
        </w:rPr>
        <w:t xml:space="preserve"> </w:t>
      </w:r>
      <w:r>
        <w:rPr>
          <w:sz w:val="24"/>
        </w:rPr>
        <w:t>and</w:t>
      </w:r>
      <w:r>
        <w:rPr>
          <w:spacing w:val="-4"/>
          <w:sz w:val="24"/>
        </w:rPr>
        <w:t xml:space="preserve"> </w:t>
      </w:r>
      <w:r>
        <w:rPr>
          <w:sz w:val="24"/>
        </w:rPr>
        <w:t>interdisciplinary perspective</w:t>
      </w:r>
      <w:r>
        <w:rPr>
          <w:spacing w:val="-17"/>
          <w:sz w:val="24"/>
        </w:rPr>
        <w:t xml:space="preserve"> </w:t>
      </w:r>
      <w:r>
        <w:rPr>
          <w:sz w:val="24"/>
        </w:rPr>
        <w:t>in</w:t>
      </w:r>
      <w:r>
        <w:rPr>
          <w:spacing w:val="1"/>
          <w:sz w:val="24"/>
        </w:rPr>
        <w:t xml:space="preserve"> </w:t>
      </w:r>
      <w:r>
        <w:rPr>
          <w:sz w:val="24"/>
        </w:rPr>
        <w:t>research</w:t>
      </w:r>
      <w:r>
        <w:rPr>
          <w:spacing w:val="-16"/>
          <w:sz w:val="24"/>
        </w:rPr>
        <w:t xml:space="preserve"> </w:t>
      </w:r>
      <w:r>
        <w:rPr>
          <w:sz w:val="24"/>
        </w:rPr>
        <w:t>and</w:t>
      </w:r>
      <w:r>
        <w:rPr>
          <w:spacing w:val="-5"/>
          <w:sz w:val="24"/>
        </w:rPr>
        <w:t xml:space="preserve"> </w:t>
      </w:r>
      <w:r>
        <w:rPr>
          <w:spacing w:val="2"/>
          <w:sz w:val="24"/>
        </w:rPr>
        <w:t>scholarly endeavors;</w:t>
      </w:r>
    </w:p>
    <w:p w:rsidR="005B6F7F" w:rsidRDefault="00AD7AD0">
      <w:pPr>
        <w:pStyle w:val="ListParagraph"/>
        <w:numPr>
          <w:ilvl w:val="0"/>
          <w:numId w:val="4"/>
        </w:numPr>
        <w:tabs>
          <w:tab w:val="left" w:pos="840"/>
        </w:tabs>
        <w:ind w:right="1266"/>
        <w:jc w:val="both"/>
        <w:rPr>
          <w:sz w:val="24"/>
        </w:rPr>
      </w:pPr>
      <w:r>
        <w:rPr>
          <w:sz w:val="24"/>
        </w:rPr>
        <w:t>Evaluate</w:t>
      </w:r>
      <w:r>
        <w:rPr>
          <w:spacing w:val="-23"/>
          <w:sz w:val="24"/>
        </w:rPr>
        <w:t xml:space="preserve"> </w:t>
      </w:r>
      <w:r>
        <w:rPr>
          <w:sz w:val="24"/>
        </w:rPr>
        <w:t>the</w:t>
      </w:r>
      <w:r>
        <w:rPr>
          <w:spacing w:val="-13"/>
          <w:sz w:val="24"/>
        </w:rPr>
        <w:t xml:space="preserve"> </w:t>
      </w:r>
      <w:r>
        <w:rPr>
          <w:sz w:val="24"/>
        </w:rPr>
        <w:t>relationship</w:t>
      </w:r>
      <w:r>
        <w:rPr>
          <w:spacing w:val="-22"/>
          <w:sz w:val="24"/>
        </w:rPr>
        <w:t xml:space="preserve"> </w:t>
      </w:r>
      <w:r>
        <w:rPr>
          <w:sz w:val="24"/>
        </w:rPr>
        <w:t>of</w:t>
      </w:r>
      <w:r>
        <w:rPr>
          <w:spacing w:val="-2"/>
          <w:sz w:val="24"/>
        </w:rPr>
        <w:t xml:space="preserve"> </w:t>
      </w:r>
      <w:r>
        <w:rPr>
          <w:sz w:val="24"/>
        </w:rPr>
        <w:t>the</w:t>
      </w:r>
      <w:r>
        <w:rPr>
          <w:spacing w:val="-10"/>
          <w:sz w:val="24"/>
        </w:rPr>
        <w:t xml:space="preserve"> </w:t>
      </w:r>
      <w:r>
        <w:rPr>
          <w:sz w:val="24"/>
        </w:rPr>
        <w:t>expanded</w:t>
      </w:r>
      <w:r>
        <w:rPr>
          <w:spacing w:val="-22"/>
          <w:sz w:val="24"/>
        </w:rPr>
        <w:t xml:space="preserve"> </w:t>
      </w:r>
      <w:r>
        <w:rPr>
          <w:sz w:val="24"/>
        </w:rPr>
        <w:t>knowledge</w:t>
      </w:r>
      <w:r>
        <w:rPr>
          <w:spacing w:val="-23"/>
          <w:sz w:val="24"/>
        </w:rPr>
        <w:t xml:space="preserve"> </w:t>
      </w:r>
      <w:r>
        <w:rPr>
          <w:sz w:val="24"/>
        </w:rPr>
        <w:t>base</w:t>
      </w:r>
      <w:r>
        <w:rPr>
          <w:spacing w:val="-10"/>
          <w:sz w:val="24"/>
        </w:rPr>
        <w:t xml:space="preserve"> </w:t>
      </w:r>
      <w:r>
        <w:rPr>
          <w:sz w:val="24"/>
        </w:rPr>
        <w:t>in</w:t>
      </w:r>
      <w:r>
        <w:rPr>
          <w:spacing w:val="-6"/>
          <w:sz w:val="24"/>
        </w:rPr>
        <w:t xml:space="preserve"> </w:t>
      </w:r>
      <w:r>
        <w:rPr>
          <w:sz w:val="24"/>
        </w:rPr>
        <w:t>nursing</w:t>
      </w:r>
      <w:r>
        <w:rPr>
          <w:spacing w:val="-22"/>
          <w:sz w:val="24"/>
        </w:rPr>
        <w:t xml:space="preserve"> </w:t>
      </w:r>
      <w:r>
        <w:rPr>
          <w:sz w:val="24"/>
        </w:rPr>
        <w:t>and</w:t>
      </w:r>
      <w:r>
        <w:rPr>
          <w:spacing w:val="-9"/>
          <w:sz w:val="24"/>
        </w:rPr>
        <w:t xml:space="preserve"> </w:t>
      </w:r>
      <w:r>
        <w:rPr>
          <w:sz w:val="24"/>
        </w:rPr>
        <w:t>external forces (i.e.,</w:t>
      </w:r>
      <w:r>
        <w:rPr>
          <w:spacing w:val="-10"/>
          <w:sz w:val="24"/>
        </w:rPr>
        <w:t xml:space="preserve"> </w:t>
      </w:r>
      <w:r>
        <w:rPr>
          <w:sz w:val="24"/>
        </w:rPr>
        <w:t>economic,</w:t>
      </w:r>
      <w:r>
        <w:rPr>
          <w:spacing w:val="-22"/>
          <w:sz w:val="24"/>
        </w:rPr>
        <w:t xml:space="preserve"> </w:t>
      </w:r>
      <w:r>
        <w:rPr>
          <w:sz w:val="24"/>
        </w:rPr>
        <w:t>demographic,</w:t>
      </w:r>
      <w:r>
        <w:rPr>
          <w:spacing w:val="-18"/>
          <w:sz w:val="24"/>
        </w:rPr>
        <w:t xml:space="preserve"> </w:t>
      </w:r>
      <w:r>
        <w:rPr>
          <w:sz w:val="24"/>
        </w:rPr>
        <w:t>political,</w:t>
      </w:r>
      <w:r>
        <w:rPr>
          <w:spacing w:val="-18"/>
          <w:sz w:val="24"/>
        </w:rPr>
        <w:t xml:space="preserve"> </w:t>
      </w:r>
      <w:r>
        <w:rPr>
          <w:sz w:val="24"/>
        </w:rPr>
        <w:t>cultural)</w:t>
      </w:r>
      <w:r>
        <w:rPr>
          <w:spacing w:val="-18"/>
          <w:sz w:val="24"/>
        </w:rPr>
        <w:t xml:space="preserve"> </w:t>
      </w:r>
      <w:r>
        <w:rPr>
          <w:sz w:val="24"/>
        </w:rPr>
        <w:t>on</w:t>
      </w:r>
      <w:r>
        <w:rPr>
          <w:spacing w:val="-10"/>
          <w:sz w:val="24"/>
        </w:rPr>
        <w:t xml:space="preserve"> </w:t>
      </w:r>
      <w:r>
        <w:rPr>
          <w:sz w:val="24"/>
        </w:rPr>
        <w:t>the</w:t>
      </w:r>
      <w:r>
        <w:rPr>
          <w:spacing w:val="-11"/>
          <w:sz w:val="24"/>
        </w:rPr>
        <w:t xml:space="preserve"> </w:t>
      </w:r>
      <w:r>
        <w:rPr>
          <w:sz w:val="24"/>
        </w:rPr>
        <w:t>provision</w:t>
      </w:r>
      <w:r>
        <w:rPr>
          <w:spacing w:val="-20"/>
          <w:sz w:val="24"/>
        </w:rPr>
        <w:t xml:space="preserve"> </w:t>
      </w:r>
      <w:r>
        <w:rPr>
          <w:sz w:val="24"/>
        </w:rPr>
        <w:t>of</w:t>
      </w:r>
      <w:r>
        <w:rPr>
          <w:spacing w:val="-6"/>
          <w:sz w:val="24"/>
        </w:rPr>
        <w:t xml:space="preserve"> </w:t>
      </w:r>
      <w:r>
        <w:rPr>
          <w:sz w:val="24"/>
        </w:rPr>
        <w:t>health care</w:t>
      </w:r>
      <w:r>
        <w:rPr>
          <w:spacing w:val="-18"/>
          <w:sz w:val="24"/>
        </w:rPr>
        <w:t xml:space="preserve"> </w:t>
      </w:r>
      <w:r>
        <w:rPr>
          <w:sz w:val="24"/>
        </w:rPr>
        <w:t>to</w:t>
      </w:r>
      <w:r>
        <w:rPr>
          <w:spacing w:val="-12"/>
          <w:sz w:val="24"/>
        </w:rPr>
        <w:t xml:space="preserve"> </w:t>
      </w:r>
      <w:r>
        <w:rPr>
          <w:sz w:val="24"/>
        </w:rPr>
        <w:t>society,</w:t>
      </w:r>
      <w:r>
        <w:rPr>
          <w:spacing w:val="-20"/>
          <w:sz w:val="24"/>
        </w:rPr>
        <w:t xml:space="preserve"> </w:t>
      </w:r>
      <w:r>
        <w:rPr>
          <w:spacing w:val="2"/>
          <w:sz w:val="24"/>
        </w:rPr>
        <w:t>the</w:t>
      </w:r>
      <w:r>
        <w:rPr>
          <w:sz w:val="24"/>
        </w:rPr>
        <w:t xml:space="preserve"> education</w:t>
      </w:r>
      <w:r>
        <w:rPr>
          <w:spacing w:val="-22"/>
          <w:sz w:val="24"/>
        </w:rPr>
        <w:t xml:space="preserve"> </w:t>
      </w:r>
      <w:r>
        <w:rPr>
          <w:sz w:val="24"/>
        </w:rPr>
        <w:t>of</w:t>
      </w:r>
      <w:r>
        <w:rPr>
          <w:spacing w:val="-7"/>
          <w:sz w:val="24"/>
        </w:rPr>
        <w:t xml:space="preserve"> </w:t>
      </w:r>
      <w:r>
        <w:rPr>
          <w:sz w:val="24"/>
        </w:rPr>
        <w:t>nurses,</w:t>
      </w:r>
      <w:r>
        <w:rPr>
          <w:spacing w:val="-20"/>
          <w:sz w:val="24"/>
        </w:rPr>
        <w:t xml:space="preserve"> </w:t>
      </w:r>
      <w:r>
        <w:rPr>
          <w:sz w:val="24"/>
        </w:rPr>
        <w:t>and</w:t>
      </w:r>
      <w:r>
        <w:rPr>
          <w:spacing w:val="-15"/>
          <w:sz w:val="24"/>
        </w:rPr>
        <w:t xml:space="preserve"> </w:t>
      </w:r>
      <w:r>
        <w:rPr>
          <w:spacing w:val="2"/>
          <w:sz w:val="24"/>
        </w:rPr>
        <w:t>the</w:t>
      </w:r>
      <w:r>
        <w:rPr>
          <w:spacing w:val="-11"/>
          <w:sz w:val="24"/>
        </w:rPr>
        <w:t xml:space="preserve"> </w:t>
      </w:r>
      <w:r>
        <w:rPr>
          <w:sz w:val="24"/>
        </w:rPr>
        <w:t>development</w:t>
      </w:r>
      <w:r>
        <w:rPr>
          <w:spacing w:val="-17"/>
          <w:sz w:val="24"/>
        </w:rPr>
        <w:t xml:space="preserve"> </w:t>
      </w:r>
      <w:r>
        <w:rPr>
          <w:sz w:val="24"/>
        </w:rPr>
        <w:t>of</w:t>
      </w:r>
      <w:r>
        <w:rPr>
          <w:spacing w:val="-7"/>
          <w:sz w:val="24"/>
        </w:rPr>
        <w:t xml:space="preserve"> </w:t>
      </w:r>
      <w:r>
        <w:rPr>
          <w:sz w:val="24"/>
        </w:rPr>
        <w:t>health</w:t>
      </w:r>
      <w:r>
        <w:rPr>
          <w:spacing w:val="-20"/>
          <w:sz w:val="24"/>
        </w:rPr>
        <w:t xml:space="preserve"> </w:t>
      </w:r>
      <w:r>
        <w:rPr>
          <w:sz w:val="24"/>
        </w:rPr>
        <w:t>policy;</w:t>
      </w:r>
    </w:p>
    <w:p w:rsidR="005B6F7F" w:rsidRDefault="00AD7AD0">
      <w:pPr>
        <w:pStyle w:val="ListParagraph"/>
        <w:numPr>
          <w:ilvl w:val="0"/>
          <w:numId w:val="4"/>
        </w:numPr>
        <w:tabs>
          <w:tab w:val="left" w:pos="840"/>
        </w:tabs>
        <w:ind w:right="1235"/>
        <w:rPr>
          <w:sz w:val="24"/>
        </w:rPr>
      </w:pPr>
      <w:r>
        <w:rPr>
          <w:sz w:val="24"/>
        </w:rPr>
        <w:t xml:space="preserve">Contribute to solutions that advance health care in a </w:t>
      </w:r>
      <w:r>
        <w:rPr>
          <w:spacing w:val="2"/>
          <w:sz w:val="24"/>
        </w:rPr>
        <w:t xml:space="preserve">culturally diverse </w:t>
      </w:r>
      <w:r>
        <w:rPr>
          <w:sz w:val="24"/>
        </w:rPr>
        <w:t>society through communication</w:t>
      </w:r>
      <w:r>
        <w:rPr>
          <w:spacing w:val="-22"/>
          <w:sz w:val="24"/>
        </w:rPr>
        <w:t xml:space="preserve"> </w:t>
      </w:r>
      <w:r>
        <w:rPr>
          <w:sz w:val="24"/>
        </w:rPr>
        <w:t>of</w:t>
      </w:r>
      <w:r>
        <w:rPr>
          <w:spacing w:val="-10"/>
          <w:sz w:val="24"/>
        </w:rPr>
        <w:t xml:space="preserve"> </w:t>
      </w:r>
      <w:r>
        <w:rPr>
          <w:sz w:val="24"/>
        </w:rPr>
        <w:t>knowledge</w:t>
      </w:r>
      <w:r>
        <w:rPr>
          <w:spacing w:val="-21"/>
          <w:sz w:val="24"/>
        </w:rPr>
        <w:t xml:space="preserve"> </w:t>
      </w:r>
      <w:r>
        <w:rPr>
          <w:sz w:val="24"/>
        </w:rPr>
        <w:t>to</w:t>
      </w:r>
      <w:r>
        <w:rPr>
          <w:spacing w:val="-15"/>
          <w:sz w:val="24"/>
        </w:rPr>
        <w:t xml:space="preserve"> </w:t>
      </w:r>
      <w:r>
        <w:rPr>
          <w:sz w:val="24"/>
        </w:rPr>
        <w:t>the</w:t>
      </w:r>
      <w:r>
        <w:rPr>
          <w:spacing w:val="-16"/>
          <w:sz w:val="24"/>
        </w:rPr>
        <w:t xml:space="preserve"> </w:t>
      </w:r>
      <w:r>
        <w:rPr>
          <w:sz w:val="24"/>
        </w:rPr>
        <w:t>intra-</w:t>
      </w:r>
      <w:r>
        <w:rPr>
          <w:spacing w:val="-18"/>
          <w:sz w:val="24"/>
        </w:rPr>
        <w:t xml:space="preserve"> </w:t>
      </w:r>
      <w:r>
        <w:rPr>
          <w:sz w:val="24"/>
        </w:rPr>
        <w:t>and</w:t>
      </w:r>
      <w:r>
        <w:rPr>
          <w:spacing w:val="-15"/>
          <w:sz w:val="24"/>
        </w:rPr>
        <w:t xml:space="preserve"> </w:t>
      </w:r>
      <w:r>
        <w:rPr>
          <w:spacing w:val="2"/>
          <w:sz w:val="24"/>
        </w:rPr>
        <w:t xml:space="preserve">interdisciplinary scientific </w:t>
      </w:r>
      <w:r>
        <w:rPr>
          <w:sz w:val="24"/>
        </w:rPr>
        <w:t>communities and</w:t>
      </w:r>
      <w:r>
        <w:rPr>
          <w:spacing w:val="-44"/>
          <w:sz w:val="24"/>
        </w:rPr>
        <w:t xml:space="preserve"> </w:t>
      </w:r>
      <w:r>
        <w:rPr>
          <w:spacing w:val="2"/>
          <w:sz w:val="24"/>
        </w:rPr>
        <w:t xml:space="preserve">the </w:t>
      </w:r>
      <w:r>
        <w:rPr>
          <w:sz w:val="24"/>
        </w:rPr>
        <w:t>Community-at-large;</w:t>
      </w:r>
    </w:p>
    <w:p w:rsidR="005B6F7F" w:rsidRDefault="00AD7AD0">
      <w:pPr>
        <w:pStyle w:val="ListParagraph"/>
        <w:numPr>
          <w:ilvl w:val="0"/>
          <w:numId w:val="4"/>
        </w:numPr>
        <w:tabs>
          <w:tab w:val="left" w:pos="840"/>
        </w:tabs>
        <w:spacing w:before="1"/>
        <w:ind w:right="1005"/>
        <w:rPr>
          <w:sz w:val="24"/>
        </w:rPr>
      </w:pPr>
      <w:r>
        <w:rPr>
          <w:sz w:val="24"/>
        </w:rPr>
        <w:t xml:space="preserve">Examine </w:t>
      </w:r>
      <w:r>
        <w:rPr>
          <w:spacing w:val="-5"/>
          <w:sz w:val="24"/>
        </w:rPr>
        <w:t xml:space="preserve">ways </w:t>
      </w:r>
      <w:r>
        <w:rPr>
          <w:sz w:val="24"/>
        </w:rPr>
        <w:t xml:space="preserve">in which nursing knowledge and practice are related </w:t>
      </w:r>
      <w:r>
        <w:rPr>
          <w:spacing w:val="2"/>
          <w:sz w:val="24"/>
        </w:rPr>
        <w:t xml:space="preserve">to </w:t>
      </w:r>
      <w:r>
        <w:rPr>
          <w:sz w:val="24"/>
        </w:rPr>
        <w:t>and influenced</w:t>
      </w:r>
      <w:r>
        <w:rPr>
          <w:spacing w:val="-22"/>
          <w:sz w:val="24"/>
        </w:rPr>
        <w:t xml:space="preserve"> </w:t>
      </w:r>
      <w:r>
        <w:rPr>
          <w:spacing w:val="7"/>
          <w:sz w:val="24"/>
        </w:rPr>
        <w:t>by</w:t>
      </w:r>
      <w:r>
        <w:rPr>
          <w:spacing w:val="-5"/>
          <w:sz w:val="24"/>
        </w:rPr>
        <w:t xml:space="preserve"> </w:t>
      </w:r>
      <w:r>
        <w:rPr>
          <w:sz w:val="24"/>
        </w:rPr>
        <w:t>historical</w:t>
      </w:r>
      <w:r>
        <w:rPr>
          <w:spacing w:val="-20"/>
          <w:sz w:val="24"/>
        </w:rPr>
        <w:t xml:space="preserve"> </w:t>
      </w:r>
      <w:r>
        <w:rPr>
          <w:sz w:val="24"/>
        </w:rPr>
        <w:t>developments,</w:t>
      </w:r>
      <w:r>
        <w:rPr>
          <w:spacing w:val="-22"/>
          <w:sz w:val="24"/>
        </w:rPr>
        <w:t xml:space="preserve"> </w:t>
      </w:r>
      <w:r>
        <w:rPr>
          <w:sz w:val="24"/>
        </w:rPr>
        <w:t>philosophical</w:t>
      </w:r>
      <w:r>
        <w:rPr>
          <w:spacing w:val="-24"/>
          <w:sz w:val="24"/>
        </w:rPr>
        <w:t xml:space="preserve"> </w:t>
      </w:r>
      <w:r>
        <w:rPr>
          <w:sz w:val="24"/>
        </w:rPr>
        <w:t>thought,</w:t>
      </w:r>
      <w:r>
        <w:rPr>
          <w:spacing w:val="-22"/>
          <w:sz w:val="24"/>
        </w:rPr>
        <w:t xml:space="preserve"> </w:t>
      </w:r>
      <w:r>
        <w:rPr>
          <w:sz w:val="24"/>
        </w:rPr>
        <w:t>and</w:t>
      </w:r>
      <w:r>
        <w:rPr>
          <w:spacing w:val="-20"/>
          <w:sz w:val="24"/>
        </w:rPr>
        <w:t xml:space="preserve"> </w:t>
      </w:r>
      <w:r>
        <w:rPr>
          <w:sz w:val="24"/>
        </w:rPr>
        <w:t>cultural</w:t>
      </w:r>
      <w:r>
        <w:rPr>
          <w:spacing w:val="-22"/>
          <w:sz w:val="24"/>
        </w:rPr>
        <w:t xml:space="preserve"> </w:t>
      </w:r>
      <w:r>
        <w:rPr>
          <w:sz w:val="24"/>
        </w:rPr>
        <w:t>diversity.</w:t>
      </w:r>
    </w:p>
    <w:p w:rsidR="005B6F7F" w:rsidRDefault="005B6F7F">
      <w:pPr>
        <w:rPr>
          <w:sz w:val="24"/>
        </w:rPr>
        <w:sectPr w:rsidR="005B6F7F">
          <w:pgSz w:w="12240" w:h="15840"/>
          <w:pgMar w:top="1500" w:right="1260" w:bottom="1460" w:left="1160" w:header="0" w:footer="1272" w:gutter="0"/>
          <w:cols w:space="720"/>
        </w:sectPr>
      </w:pPr>
    </w:p>
    <w:p w:rsidR="005B6F7F" w:rsidRDefault="00AD7AD0">
      <w:pPr>
        <w:pStyle w:val="Heading3"/>
        <w:spacing w:before="79"/>
        <w:ind w:left="239"/>
      </w:pPr>
      <w:bookmarkStart w:id="53" w:name="_TOC_250008"/>
      <w:bookmarkEnd w:id="53"/>
      <w:r>
        <w:t>Curriculum Map of PhD in Nursing Science Courses with Program Outcomes</w:t>
      </w:r>
    </w:p>
    <w:p w:rsidR="005B6F7F" w:rsidRDefault="005B6F7F">
      <w:pPr>
        <w:pStyle w:val="BodyText"/>
        <w:spacing w:before="1"/>
        <w:rPr>
          <w:b/>
        </w:rPr>
      </w:pPr>
    </w:p>
    <w:tbl>
      <w:tblPr>
        <w:tblW w:w="0" w:type="auto"/>
        <w:tblInd w:w="35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232"/>
        <w:gridCol w:w="1354"/>
        <w:gridCol w:w="1351"/>
        <w:gridCol w:w="1352"/>
        <w:gridCol w:w="1354"/>
        <w:gridCol w:w="1369"/>
      </w:tblGrid>
      <w:tr w:rsidR="005B6F7F">
        <w:trPr>
          <w:trHeight w:hRule="exact" w:val="416"/>
        </w:trPr>
        <w:tc>
          <w:tcPr>
            <w:tcW w:w="2232" w:type="dxa"/>
            <w:shd w:val="clear" w:color="auto" w:fill="BCD5ED"/>
          </w:tcPr>
          <w:p w:rsidR="005B6F7F" w:rsidRDefault="00AD7AD0">
            <w:pPr>
              <w:pStyle w:val="TableParagraph"/>
              <w:spacing w:before="119"/>
              <w:ind w:left="494"/>
              <w:rPr>
                <w:b/>
                <w:sz w:val="24"/>
              </w:rPr>
            </w:pPr>
            <w:r>
              <w:rPr>
                <w:b/>
                <w:sz w:val="24"/>
              </w:rPr>
              <w:t>PhD Courses</w:t>
            </w:r>
          </w:p>
        </w:tc>
        <w:tc>
          <w:tcPr>
            <w:tcW w:w="1354" w:type="dxa"/>
            <w:shd w:val="clear" w:color="auto" w:fill="BCD5ED"/>
          </w:tcPr>
          <w:p w:rsidR="005B6F7F" w:rsidRDefault="00AD7AD0">
            <w:pPr>
              <w:pStyle w:val="TableParagraph"/>
              <w:spacing w:before="119"/>
              <w:ind w:left="112"/>
              <w:rPr>
                <w:b/>
                <w:sz w:val="24"/>
              </w:rPr>
            </w:pPr>
            <w:r>
              <w:rPr>
                <w:b/>
                <w:sz w:val="24"/>
              </w:rPr>
              <w:t>Outcome</w:t>
            </w:r>
            <w:r>
              <w:rPr>
                <w:b/>
                <w:spacing w:val="-30"/>
                <w:sz w:val="24"/>
              </w:rPr>
              <w:t xml:space="preserve"> </w:t>
            </w:r>
            <w:r>
              <w:rPr>
                <w:b/>
                <w:sz w:val="24"/>
              </w:rPr>
              <w:t>#1</w:t>
            </w:r>
          </w:p>
        </w:tc>
        <w:tc>
          <w:tcPr>
            <w:tcW w:w="1351" w:type="dxa"/>
            <w:shd w:val="clear" w:color="auto" w:fill="BCD5ED"/>
          </w:tcPr>
          <w:p w:rsidR="005B6F7F" w:rsidRDefault="00AD7AD0">
            <w:pPr>
              <w:pStyle w:val="TableParagraph"/>
              <w:spacing w:before="119"/>
              <w:ind w:left="108"/>
              <w:rPr>
                <w:b/>
                <w:sz w:val="24"/>
              </w:rPr>
            </w:pPr>
            <w:r>
              <w:rPr>
                <w:b/>
                <w:sz w:val="24"/>
              </w:rPr>
              <w:t>Outcome</w:t>
            </w:r>
            <w:r>
              <w:rPr>
                <w:b/>
                <w:spacing w:val="-31"/>
                <w:sz w:val="24"/>
              </w:rPr>
              <w:t xml:space="preserve"> </w:t>
            </w:r>
            <w:r>
              <w:rPr>
                <w:b/>
                <w:sz w:val="24"/>
              </w:rPr>
              <w:t>#2</w:t>
            </w:r>
          </w:p>
        </w:tc>
        <w:tc>
          <w:tcPr>
            <w:tcW w:w="1352" w:type="dxa"/>
            <w:shd w:val="clear" w:color="auto" w:fill="BCD5ED"/>
          </w:tcPr>
          <w:p w:rsidR="005B6F7F" w:rsidRDefault="00AD7AD0">
            <w:pPr>
              <w:pStyle w:val="TableParagraph"/>
              <w:spacing w:before="119"/>
              <w:ind w:left="113"/>
              <w:rPr>
                <w:b/>
                <w:sz w:val="24"/>
              </w:rPr>
            </w:pPr>
            <w:r>
              <w:rPr>
                <w:b/>
                <w:sz w:val="24"/>
              </w:rPr>
              <w:t>Outcome</w:t>
            </w:r>
            <w:r>
              <w:rPr>
                <w:b/>
                <w:spacing w:val="-31"/>
                <w:sz w:val="24"/>
              </w:rPr>
              <w:t xml:space="preserve"> </w:t>
            </w:r>
            <w:r>
              <w:rPr>
                <w:b/>
                <w:sz w:val="24"/>
              </w:rPr>
              <w:t>#3</w:t>
            </w:r>
          </w:p>
        </w:tc>
        <w:tc>
          <w:tcPr>
            <w:tcW w:w="1354" w:type="dxa"/>
            <w:shd w:val="clear" w:color="auto" w:fill="BCD5ED"/>
          </w:tcPr>
          <w:p w:rsidR="005B6F7F" w:rsidRDefault="00AD7AD0">
            <w:pPr>
              <w:pStyle w:val="TableParagraph"/>
              <w:spacing w:before="119"/>
              <w:ind w:left="112"/>
              <w:rPr>
                <w:b/>
                <w:sz w:val="24"/>
              </w:rPr>
            </w:pPr>
            <w:r>
              <w:rPr>
                <w:b/>
                <w:sz w:val="24"/>
              </w:rPr>
              <w:t>Outcome</w:t>
            </w:r>
            <w:r>
              <w:rPr>
                <w:b/>
                <w:spacing w:val="-31"/>
                <w:sz w:val="24"/>
              </w:rPr>
              <w:t xml:space="preserve"> </w:t>
            </w:r>
            <w:r>
              <w:rPr>
                <w:b/>
                <w:sz w:val="24"/>
              </w:rPr>
              <w:t>#4</w:t>
            </w:r>
          </w:p>
        </w:tc>
        <w:tc>
          <w:tcPr>
            <w:tcW w:w="1369" w:type="dxa"/>
            <w:shd w:val="clear" w:color="auto" w:fill="BCD5ED"/>
          </w:tcPr>
          <w:p w:rsidR="005B6F7F" w:rsidRDefault="00AD7AD0">
            <w:pPr>
              <w:pStyle w:val="TableParagraph"/>
              <w:spacing w:before="119"/>
              <w:ind w:left="122"/>
              <w:rPr>
                <w:b/>
                <w:sz w:val="24"/>
              </w:rPr>
            </w:pPr>
            <w:r>
              <w:rPr>
                <w:b/>
                <w:sz w:val="24"/>
              </w:rPr>
              <w:t>Outcome #5</w:t>
            </w:r>
          </w:p>
        </w:tc>
      </w:tr>
      <w:tr w:rsidR="005B6F7F">
        <w:trPr>
          <w:trHeight w:hRule="exact" w:val="308"/>
        </w:trPr>
        <w:tc>
          <w:tcPr>
            <w:tcW w:w="2232" w:type="dxa"/>
            <w:tcBorders>
              <w:top w:val="single" w:sz="7" w:space="0" w:color="BCD5ED"/>
            </w:tcBorders>
          </w:tcPr>
          <w:p w:rsidR="005B6F7F" w:rsidRDefault="00AD7AD0">
            <w:pPr>
              <w:pStyle w:val="TableParagraph"/>
              <w:spacing w:before="22"/>
              <w:ind w:left="2"/>
              <w:rPr>
                <w:sz w:val="24"/>
              </w:rPr>
            </w:pPr>
            <w:r>
              <w:rPr>
                <w:sz w:val="24"/>
              </w:rPr>
              <w:t>NURS 810</w:t>
            </w:r>
          </w:p>
        </w:tc>
        <w:tc>
          <w:tcPr>
            <w:tcW w:w="1354" w:type="dxa"/>
            <w:tcBorders>
              <w:top w:val="single" w:sz="7" w:space="0" w:color="BCD5ED"/>
            </w:tcBorders>
          </w:tcPr>
          <w:p w:rsidR="005B6F7F" w:rsidRDefault="00AD7AD0">
            <w:pPr>
              <w:pStyle w:val="TableParagraph"/>
              <w:spacing w:before="22"/>
              <w:ind w:left="346"/>
              <w:rPr>
                <w:sz w:val="24"/>
              </w:rPr>
            </w:pPr>
            <w:r>
              <w:rPr>
                <w:w w:val="99"/>
                <w:sz w:val="24"/>
              </w:rPr>
              <w:t>X</w:t>
            </w:r>
          </w:p>
        </w:tc>
        <w:tc>
          <w:tcPr>
            <w:tcW w:w="1351" w:type="dxa"/>
            <w:tcBorders>
              <w:top w:val="single" w:sz="7" w:space="0" w:color="BCD5ED"/>
            </w:tcBorders>
          </w:tcPr>
          <w:p w:rsidR="005B6F7F" w:rsidRDefault="00AD7AD0">
            <w:pPr>
              <w:pStyle w:val="TableParagraph"/>
              <w:spacing w:before="22"/>
              <w:ind w:left="345"/>
              <w:rPr>
                <w:sz w:val="24"/>
              </w:rPr>
            </w:pPr>
            <w:r>
              <w:rPr>
                <w:w w:val="99"/>
                <w:sz w:val="24"/>
              </w:rPr>
              <w:t>X</w:t>
            </w:r>
          </w:p>
        </w:tc>
        <w:tc>
          <w:tcPr>
            <w:tcW w:w="1352" w:type="dxa"/>
            <w:tcBorders>
              <w:top w:val="single" w:sz="7" w:space="0" w:color="BCD5ED"/>
            </w:tcBorders>
          </w:tcPr>
          <w:p w:rsidR="005B6F7F" w:rsidRDefault="005B6F7F"/>
        </w:tc>
        <w:tc>
          <w:tcPr>
            <w:tcW w:w="1354" w:type="dxa"/>
            <w:tcBorders>
              <w:top w:val="single" w:sz="7" w:space="0" w:color="BCD5ED"/>
            </w:tcBorders>
          </w:tcPr>
          <w:p w:rsidR="005B6F7F" w:rsidRDefault="005B6F7F"/>
        </w:tc>
        <w:tc>
          <w:tcPr>
            <w:tcW w:w="1369" w:type="dxa"/>
            <w:tcBorders>
              <w:top w:val="single" w:sz="7" w:space="0" w:color="BCD5ED"/>
            </w:tcBorders>
          </w:tcPr>
          <w:p w:rsidR="005B6F7F" w:rsidRDefault="00AD7AD0">
            <w:pPr>
              <w:pStyle w:val="TableParagraph"/>
              <w:spacing w:before="22"/>
              <w:ind w:left="350"/>
              <w:rPr>
                <w:sz w:val="24"/>
              </w:rPr>
            </w:pPr>
            <w:r>
              <w:rPr>
                <w:w w:val="99"/>
                <w:sz w:val="24"/>
              </w:rPr>
              <w:t>X</w:t>
            </w:r>
          </w:p>
        </w:tc>
      </w:tr>
      <w:tr w:rsidR="005B6F7F">
        <w:trPr>
          <w:trHeight w:hRule="exact" w:val="298"/>
        </w:trPr>
        <w:tc>
          <w:tcPr>
            <w:tcW w:w="2232" w:type="dxa"/>
          </w:tcPr>
          <w:p w:rsidR="005B6F7F" w:rsidRDefault="00AD7AD0">
            <w:pPr>
              <w:pStyle w:val="TableParagraph"/>
              <w:spacing w:before="11"/>
              <w:ind w:left="2"/>
              <w:rPr>
                <w:sz w:val="24"/>
              </w:rPr>
            </w:pPr>
            <w:r>
              <w:rPr>
                <w:sz w:val="24"/>
              </w:rPr>
              <w:t>NURS 812</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5B6F7F"/>
        </w:tc>
        <w:tc>
          <w:tcPr>
            <w:tcW w:w="1369" w:type="dxa"/>
          </w:tcPr>
          <w:p w:rsidR="005B6F7F" w:rsidRDefault="005B6F7F"/>
        </w:tc>
      </w:tr>
      <w:tr w:rsidR="00E8690B">
        <w:trPr>
          <w:trHeight w:hRule="exact" w:val="298"/>
          <w:ins w:id="54" w:author="Phillips, Lorraine" w:date="2019-10-25T17:10:00Z"/>
        </w:trPr>
        <w:tc>
          <w:tcPr>
            <w:tcW w:w="2232" w:type="dxa"/>
          </w:tcPr>
          <w:p w:rsidR="00E8690B" w:rsidRDefault="00E8690B">
            <w:pPr>
              <w:pStyle w:val="TableParagraph"/>
              <w:spacing w:before="11"/>
              <w:ind w:left="2"/>
              <w:rPr>
                <w:ins w:id="55" w:author="Phillips, Lorraine" w:date="2019-10-25T17:10:00Z"/>
                <w:sz w:val="24"/>
              </w:rPr>
            </w:pPr>
            <w:ins w:id="56" w:author="Phillips, Lorraine" w:date="2019-10-25T17:10:00Z">
              <w:r>
                <w:rPr>
                  <w:sz w:val="24"/>
                </w:rPr>
                <w:t>NURS 813</w:t>
              </w:r>
            </w:ins>
            <w:ins w:id="57" w:author="Phillips, Lorraine" w:date="2019-10-25T17:11:00Z">
              <w:r w:rsidR="00860CF7">
                <w:rPr>
                  <w:sz w:val="24"/>
                </w:rPr>
                <w:t>*</w:t>
              </w:r>
            </w:ins>
          </w:p>
        </w:tc>
        <w:tc>
          <w:tcPr>
            <w:tcW w:w="1354" w:type="dxa"/>
          </w:tcPr>
          <w:p w:rsidR="00E8690B" w:rsidRDefault="00E8690B">
            <w:pPr>
              <w:pStyle w:val="TableParagraph"/>
              <w:spacing w:before="11"/>
              <w:ind w:left="346"/>
              <w:rPr>
                <w:ins w:id="58" w:author="Phillips, Lorraine" w:date="2019-10-25T17:10:00Z"/>
                <w:w w:val="99"/>
                <w:sz w:val="24"/>
              </w:rPr>
            </w:pPr>
          </w:p>
        </w:tc>
        <w:tc>
          <w:tcPr>
            <w:tcW w:w="1351" w:type="dxa"/>
          </w:tcPr>
          <w:p w:rsidR="00E8690B" w:rsidRDefault="00575501">
            <w:pPr>
              <w:pStyle w:val="TableParagraph"/>
              <w:spacing w:before="11"/>
              <w:ind w:left="345"/>
              <w:rPr>
                <w:ins w:id="59" w:author="Phillips, Lorraine" w:date="2019-10-25T17:10:00Z"/>
                <w:w w:val="99"/>
                <w:sz w:val="24"/>
              </w:rPr>
            </w:pPr>
            <w:ins w:id="60" w:author="Phillips, Lorraine" w:date="2019-10-25T17:16:00Z">
              <w:r>
                <w:rPr>
                  <w:w w:val="99"/>
                  <w:sz w:val="24"/>
                </w:rPr>
                <w:t>X</w:t>
              </w:r>
            </w:ins>
          </w:p>
        </w:tc>
        <w:tc>
          <w:tcPr>
            <w:tcW w:w="1352" w:type="dxa"/>
          </w:tcPr>
          <w:p w:rsidR="00E8690B" w:rsidRDefault="00E8690B">
            <w:pPr>
              <w:rPr>
                <w:ins w:id="61" w:author="Phillips, Lorraine" w:date="2019-10-25T17:10:00Z"/>
              </w:rPr>
            </w:pPr>
          </w:p>
        </w:tc>
        <w:tc>
          <w:tcPr>
            <w:tcW w:w="1354" w:type="dxa"/>
          </w:tcPr>
          <w:p w:rsidR="00E8690B" w:rsidRDefault="00E8690B">
            <w:pPr>
              <w:rPr>
                <w:ins w:id="62" w:author="Phillips, Lorraine" w:date="2019-10-25T17:10:00Z"/>
              </w:rPr>
            </w:pPr>
          </w:p>
        </w:tc>
        <w:tc>
          <w:tcPr>
            <w:tcW w:w="1369" w:type="dxa"/>
          </w:tcPr>
          <w:p w:rsidR="00E8690B" w:rsidRDefault="00E8690B">
            <w:pPr>
              <w:rPr>
                <w:ins w:id="63" w:author="Phillips, Lorraine" w:date="2019-10-25T17:10:00Z"/>
              </w:rPr>
            </w:pPr>
          </w:p>
        </w:tc>
      </w:tr>
      <w:tr w:rsidR="005B6F7F">
        <w:trPr>
          <w:trHeight w:hRule="exact" w:val="300"/>
        </w:trPr>
        <w:tc>
          <w:tcPr>
            <w:tcW w:w="2232" w:type="dxa"/>
          </w:tcPr>
          <w:p w:rsidR="005B6F7F" w:rsidRDefault="00AD7AD0">
            <w:pPr>
              <w:pStyle w:val="TableParagraph"/>
              <w:spacing w:before="13"/>
              <w:ind w:left="2"/>
              <w:rPr>
                <w:sz w:val="24"/>
              </w:rPr>
            </w:pPr>
            <w:r>
              <w:rPr>
                <w:sz w:val="24"/>
              </w:rPr>
              <w:t>NURS 814</w:t>
            </w:r>
          </w:p>
        </w:tc>
        <w:tc>
          <w:tcPr>
            <w:tcW w:w="1354" w:type="dxa"/>
          </w:tcPr>
          <w:p w:rsidR="005B6F7F" w:rsidRDefault="00AD7AD0">
            <w:pPr>
              <w:pStyle w:val="TableParagraph"/>
              <w:spacing w:before="13"/>
              <w:ind w:left="346"/>
              <w:rPr>
                <w:sz w:val="24"/>
              </w:rPr>
            </w:pPr>
            <w:r>
              <w:rPr>
                <w:w w:val="99"/>
                <w:sz w:val="24"/>
              </w:rPr>
              <w:t>X</w:t>
            </w:r>
          </w:p>
        </w:tc>
        <w:tc>
          <w:tcPr>
            <w:tcW w:w="1351" w:type="dxa"/>
          </w:tcPr>
          <w:p w:rsidR="005B6F7F" w:rsidRDefault="00AD7AD0">
            <w:pPr>
              <w:pStyle w:val="TableParagraph"/>
              <w:spacing w:before="13"/>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before="13"/>
              <w:ind w:left="345"/>
              <w:rPr>
                <w:sz w:val="24"/>
              </w:rPr>
            </w:pPr>
            <w:r>
              <w:rPr>
                <w:w w:val="99"/>
                <w:sz w:val="24"/>
              </w:rPr>
              <w:t>X</w:t>
            </w:r>
          </w:p>
        </w:tc>
        <w:tc>
          <w:tcPr>
            <w:tcW w:w="1369" w:type="dxa"/>
          </w:tcPr>
          <w:p w:rsidR="005B6F7F" w:rsidRDefault="005B6F7F"/>
        </w:tc>
      </w:tr>
      <w:tr w:rsidR="005B6F7F">
        <w:trPr>
          <w:trHeight w:hRule="exact" w:val="298"/>
        </w:trPr>
        <w:tc>
          <w:tcPr>
            <w:tcW w:w="2232" w:type="dxa"/>
          </w:tcPr>
          <w:p w:rsidR="005B6F7F" w:rsidRDefault="00AD7AD0">
            <w:pPr>
              <w:pStyle w:val="TableParagraph"/>
              <w:spacing w:before="11"/>
              <w:ind w:left="2"/>
              <w:rPr>
                <w:sz w:val="24"/>
              </w:rPr>
            </w:pPr>
            <w:r>
              <w:rPr>
                <w:sz w:val="24"/>
              </w:rPr>
              <w:t>NURS 816</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5B6F7F"/>
        </w:tc>
      </w:tr>
      <w:tr w:rsidR="005B6F7F">
        <w:trPr>
          <w:trHeight w:hRule="exact" w:val="300"/>
        </w:trPr>
        <w:tc>
          <w:tcPr>
            <w:tcW w:w="2232" w:type="dxa"/>
          </w:tcPr>
          <w:p w:rsidR="005B6F7F" w:rsidRDefault="00AD7AD0">
            <w:pPr>
              <w:pStyle w:val="TableParagraph"/>
              <w:spacing w:before="18"/>
              <w:ind w:left="2"/>
              <w:rPr>
                <w:sz w:val="24"/>
              </w:rPr>
            </w:pPr>
            <w:r>
              <w:rPr>
                <w:sz w:val="24"/>
              </w:rPr>
              <w:t>NURS 839</w:t>
            </w:r>
          </w:p>
        </w:tc>
        <w:tc>
          <w:tcPr>
            <w:tcW w:w="1354" w:type="dxa"/>
          </w:tcPr>
          <w:p w:rsidR="005B6F7F" w:rsidRDefault="005B6F7F"/>
        </w:tc>
        <w:tc>
          <w:tcPr>
            <w:tcW w:w="1351" w:type="dxa"/>
          </w:tcPr>
          <w:p w:rsidR="005B6F7F" w:rsidRDefault="00AD7AD0">
            <w:pPr>
              <w:pStyle w:val="TableParagraph"/>
              <w:spacing w:before="18"/>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line="273" w:lineRule="exact"/>
              <w:ind w:left="362"/>
              <w:rPr>
                <w:sz w:val="24"/>
              </w:rPr>
            </w:pPr>
            <w:r>
              <w:rPr>
                <w:w w:val="99"/>
                <w:sz w:val="24"/>
              </w:rPr>
              <w:t>X</w:t>
            </w:r>
          </w:p>
        </w:tc>
        <w:tc>
          <w:tcPr>
            <w:tcW w:w="1369" w:type="dxa"/>
          </w:tcPr>
          <w:p w:rsidR="005B6F7F" w:rsidRDefault="00AD7AD0">
            <w:pPr>
              <w:pStyle w:val="TableParagraph"/>
              <w:spacing w:before="18"/>
              <w:ind w:left="350"/>
              <w:rPr>
                <w:sz w:val="24"/>
              </w:rPr>
            </w:pPr>
            <w:r>
              <w:rPr>
                <w:w w:val="99"/>
                <w:sz w:val="24"/>
              </w:rPr>
              <w:t>X</w:t>
            </w:r>
          </w:p>
        </w:tc>
      </w:tr>
      <w:tr w:rsidR="00860CF7">
        <w:trPr>
          <w:trHeight w:hRule="exact" w:val="300"/>
          <w:ins w:id="64" w:author="Phillips, Lorraine" w:date="2019-10-25T17:11:00Z"/>
        </w:trPr>
        <w:tc>
          <w:tcPr>
            <w:tcW w:w="2232" w:type="dxa"/>
          </w:tcPr>
          <w:p w:rsidR="00860CF7" w:rsidRDefault="00860CF7">
            <w:pPr>
              <w:pStyle w:val="TableParagraph"/>
              <w:spacing w:before="18"/>
              <w:ind w:left="2"/>
              <w:rPr>
                <w:ins w:id="65" w:author="Phillips, Lorraine" w:date="2019-10-25T17:11:00Z"/>
                <w:sz w:val="24"/>
              </w:rPr>
            </w:pPr>
            <w:ins w:id="66" w:author="Phillips, Lorraine" w:date="2019-10-25T17:11:00Z">
              <w:r>
                <w:rPr>
                  <w:sz w:val="24"/>
                </w:rPr>
                <w:t>NURS 844*</w:t>
              </w:r>
            </w:ins>
          </w:p>
        </w:tc>
        <w:tc>
          <w:tcPr>
            <w:tcW w:w="1354" w:type="dxa"/>
          </w:tcPr>
          <w:p w:rsidR="00860CF7" w:rsidRDefault="00860CF7">
            <w:pPr>
              <w:rPr>
                <w:ins w:id="67" w:author="Phillips, Lorraine" w:date="2019-10-25T17:11:00Z"/>
              </w:rPr>
            </w:pPr>
          </w:p>
        </w:tc>
        <w:tc>
          <w:tcPr>
            <w:tcW w:w="1351" w:type="dxa"/>
          </w:tcPr>
          <w:p w:rsidR="00860CF7" w:rsidRDefault="00575501">
            <w:pPr>
              <w:pStyle w:val="TableParagraph"/>
              <w:spacing w:before="18"/>
              <w:ind w:left="345"/>
              <w:rPr>
                <w:ins w:id="68" w:author="Phillips, Lorraine" w:date="2019-10-25T17:11:00Z"/>
                <w:w w:val="99"/>
                <w:sz w:val="24"/>
              </w:rPr>
            </w:pPr>
            <w:ins w:id="69" w:author="Phillips, Lorraine" w:date="2019-10-25T17:16:00Z">
              <w:r>
                <w:rPr>
                  <w:w w:val="99"/>
                  <w:sz w:val="24"/>
                </w:rPr>
                <w:t>X</w:t>
              </w:r>
            </w:ins>
          </w:p>
        </w:tc>
        <w:tc>
          <w:tcPr>
            <w:tcW w:w="1352" w:type="dxa"/>
          </w:tcPr>
          <w:p w:rsidR="00860CF7" w:rsidRDefault="00860CF7">
            <w:pPr>
              <w:rPr>
                <w:ins w:id="70" w:author="Phillips, Lorraine" w:date="2019-10-25T17:11:00Z"/>
              </w:rPr>
            </w:pPr>
          </w:p>
        </w:tc>
        <w:tc>
          <w:tcPr>
            <w:tcW w:w="1354" w:type="dxa"/>
          </w:tcPr>
          <w:p w:rsidR="00860CF7" w:rsidRDefault="00860CF7">
            <w:pPr>
              <w:pStyle w:val="TableParagraph"/>
              <w:spacing w:line="273" w:lineRule="exact"/>
              <w:ind w:left="362"/>
              <w:rPr>
                <w:ins w:id="71" w:author="Phillips, Lorraine" w:date="2019-10-25T17:11:00Z"/>
                <w:w w:val="99"/>
                <w:sz w:val="24"/>
              </w:rPr>
            </w:pPr>
          </w:p>
        </w:tc>
        <w:tc>
          <w:tcPr>
            <w:tcW w:w="1369" w:type="dxa"/>
          </w:tcPr>
          <w:p w:rsidR="00860CF7" w:rsidRDefault="00860CF7">
            <w:pPr>
              <w:pStyle w:val="TableParagraph"/>
              <w:spacing w:before="18"/>
              <w:ind w:left="350"/>
              <w:rPr>
                <w:ins w:id="72" w:author="Phillips, Lorraine" w:date="2019-10-25T17:11:00Z"/>
                <w:w w:val="99"/>
                <w:sz w:val="24"/>
              </w:rPr>
            </w:pPr>
          </w:p>
        </w:tc>
      </w:tr>
      <w:tr w:rsidR="005B6F7F">
        <w:trPr>
          <w:trHeight w:hRule="exact" w:val="300"/>
        </w:trPr>
        <w:tc>
          <w:tcPr>
            <w:tcW w:w="2232" w:type="dxa"/>
          </w:tcPr>
          <w:p w:rsidR="005B6F7F" w:rsidRDefault="00AD7AD0">
            <w:pPr>
              <w:pStyle w:val="TableParagraph"/>
              <w:spacing w:before="11"/>
              <w:ind w:left="2"/>
              <w:rPr>
                <w:sz w:val="24"/>
              </w:rPr>
            </w:pPr>
            <w:r>
              <w:rPr>
                <w:sz w:val="24"/>
              </w:rPr>
              <w:t>NURS 849</w:t>
            </w:r>
          </w:p>
        </w:tc>
        <w:tc>
          <w:tcPr>
            <w:tcW w:w="1354" w:type="dxa"/>
          </w:tcPr>
          <w:p w:rsidR="005B6F7F" w:rsidRDefault="005B6F7F"/>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5B6F7F"/>
        </w:tc>
        <w:tc>
          <w:tcPr>
            <w:tcW w:w="1369" w:type="dxa"/>
          </w:tcPr>
          <w:p w:rsidR="005B6F7F" w:rsidRDefault="00AD7AD0">
            <w:pPr>
              <w:pStyle w:val="TableParagraph"/>
              <w:spacing w:before="11"/>
              <w:ind w:left="350"/>
              <w:rPr>
                <w:sz w:val="24"/>
              </w:rPr>
            </w:pPr>
            <w:r>
              <w:rPr>
                <w:w w:val="99"/>
                <w:sz w:val="24"/>
              </w:rPr>
              <w:t>X</w:t>
            </w:r>
          </w:p>
        </w:tc>
      </w:tr>
      <w:tr w:rsidR="005B6F7F">
        <w:trPr>
          <w:trHeight w:hRule="exact" w:val="298"/>
        </w:trPr>
        <w:tc>
          <w:tcPr>
            <w:tcW w:w="2232" w:type="dxa"/>
          </w:tcPr>
          <w:p w:rsidR="005B6F7F" w:rsidRDefault="00AD7AD0">
            <w:pPr>
              <w:pStyle w:val="TableParagraph"/>
              <w:spacing w:before="11"/>
              <w:ind w:left="2"/>
              <w:rPr>
                <w:sz w:val="24"/>
              </w:rPr>
            </w:pPr>
            <w:r>
              <w:rPr>
                <w:sz w:val="24"/>
              </w:rPr>
              <w:t>NURS 870</w:t>
            </w:r>
          </w:p>
        </w:tc>
        <w:tc>
          <w:tcPr>
            <w:tcW w:w="1354" w:type="dxa"/>
          </w:tcPr>
          <w:p w:rsidR="005B6F7F" w:rsidRDefault="00AD7AD0">
            <w:pPr>
              <w:pStyle w:val="TableParagraph"/>
              <w:spacing w:line="273" w:lineRule="exact"/>
              <w:ind w:left="182"/>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AD7AD0">
            <w:pPr>
              <w:pStyle w:val="TableParagraph"/>
              <w:spacing w:line="273" w:lineRule="exact"/>
              <w:ind w:left="362"/>
              <w:rPr>
                <w:sz w:val="24"/>
              </w:rPr>
            </w:pPr>
            <w:r>
              <w:rPr>
                <w:w w:val="99"/>
                <w:sz w:val="24"/>
              </w:rPr>
              <w:t>X</w:t>
            </w:r>
          </w:p>
        </w:tc>
        <w:tc>
          <w:tcPr>
            <w:tcW w:w="1369" w:type="dxa"/>
          </w:tcPr>
          <w:p w:rsidR="005B6F7F" w:rsidRDefault="005B6F7F"/>
        </w:tc>
      </w:tr>
      <w:tr w:rsidR="005B6F7F">
        <w:trPr>
          <w:trHeight w:hRule="exact" w:val="298"/>
        </w:trPr>
        <w:tc>
          <w:tcPr>
            <w:tcW w:w="2232" w:type="dxa"/>
          </w:tcPr>
          <w:p w:rsidR="005B6F7F" w:rsidRDefault="00AD7AD0">
            <w:pPr>
              <w:pStyle w:val="TableParagraph"/>
              <w:spacing w:before="11"/>
              <w:ind w:left="2"/>
              <w:rPr>
                <w:sz w:val="24"/>
              </w:rPr>
            </w:pPr>
            <w:r>
              <w:rPr>
                <w:sz w:val="24"/>
              </w:rPr>
              <w:t>NURS 843</w:t>
            </w:r>
          </w:p>
        </w:tc>
        <w:tc>
          <w:tcPr>
            <w:tcW w:w="1354" w:type="dxa"/>
          </w:tcPr>
          <w:p w:rsidR="005B6F7F" w:rsidRDefault="005B6F7F"/>
        </w:tc>
        <w:tc>
          <w:tcPr>
            <w:tcW w:w="1351" w:type="dxa"/>
          </w:tcPr>
          <w:p w:rsidR="005B6F7F" w:rsidRDefault="005B6F7F"/>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line="273" w:lineRule="exact"/>
              <w:ind w:left="362"/>
              <w:rPr>
                <w:sz w:val="24"/>
              </w:rPr>
            </w:pPr>
            <w:r>
              <w:rPr>
                <w:w w:val="99"/>
                <w:sz w:val="24"/>
              </w:rPr>
              <w:t>X</w:t>
            </w:r>
          </w:p>
        </w:tc>
        <w:tc>
          <w:tcPr>
            <w:tcW w:w="1369" w:type="dxa"/>
          </w:tcPr>
          <w:p w:rsidR="005B6F7F" w:rsidRDefault="005B6F7F"/>
        </w:tc>
      </w:tr>
      <w:tr w:rsidR="00860CF7">
        <w:trPr>
          <w:trHeight w:hRule="exact" w:val="298"/>
          <w:ins w:id="73" w:author="Phillips, Lorraine" w:date="2019-10-25T17:11:00Z"/>
        </w:trPr>
        <w:tc>
          <w:tcPr>
            <w:tcW w:w="2232" w:type="dxa"/>
          </w:tcPr>
          <w:p w:rsidR="00860CF7" w:rsidRDefault="00860CF7">
            <w:pPr>
              <w:pStyle w:val="TableParagraph"/>
              <w:spacing w:before="11"/>
              <w:ind w:left="2"/>
              <w:rPr>
                <w:ins w:id="74" w:author="Phillips, Lorraine" w:date="2019-10-25T17:11:00Z"/>
                <w:sz w:val="24"/>
              </w:rPr>
            </w:pPr>
            <w:ins w:id="75" w:author="Phillips, Lorraine" w:date="2019-10-25T17:11:00Z">
              <w:r>
                <w:rPr>
                  <w:sz w:val="24"/>
                </w:rPr>
                <w:t>NURS 881*</w:t>
              </w:r>
            </w:ins>
          </w:p>
        </w:tc>
        <w:tc>
          <w:tcPr>
            <w:tcW w:w="1354" w:type="dxa"/>
          </w:tcPr>
          <w:p w:rsidR="00860CF7" w:rsidRDefault="00860CF7">
            <w:pPr>
              <w:rPr>
                <w:ins w:id="76" w:author="Phillips, Lorraine" w:date="2019-10-25T17:11:00Z"/>
              </w:rPr>
            </w:pPr>
          </w:p>
        </w:tc>
        <w:tc>
          <w:tcPr>
            <w:tcW w:w="1351" w:type="dxa"/>
          </w:tcPr>
          <w:p w:rsidR="00860CF7" w:rsidRDefault="00860CF7">
            <w:pPr>
              <w:rPr>
                <w:ins w:id="77" w:author="Phillips, Lorraine" w:date="2019-10-25T17:11:00Z"/>
              </w:rPr>
            </w:pPr>
          </w:p>
        </w:tc>
        <w:tc>
          <w:tcPr>
            <w:tcW w:w="1352" w:type="dxa"/>
          </w:tcPr>
          <w:p w:rsidR="00860CF7" w:rsidRDefault="00860CF7">
            <w:pPr>
              <w:pStyle w:val="TableParagraph"/>
              <w:spacing w:before="11"/>
              <w:ind w:left="345"/>
              <w:rPr>
                <w:ins w:id="78" w:author="Phillips, Lorraine" w:date="2019-10-25T17:11:00Z"/>
                <w:w w:val="99"/>
                <w:sz w:val="24"/>
              </w:rPr>
            </w:pPr>
          </w:p>
        </w:tc>
        <w:tc>
          <w:tcPr>
            <w:tcW w:w="1354" w:type="dxa"/>
          </w:tcPr>
          <w:p w:rsidR="00860CF7" w:rsidRDefault="00860CF7">
            <w:pPr>
              <w:pStyle w:val="TableParagraph"/>
              <w:spacing w:line="273" w:lineRule="exact"/>
              <w:ind w:left="362"/>
              <w:rPr>
                <w:ins w:id="79" w:author="Phillips, Lorraine" w:date="2019-10-25T17:11:00Z"/>
                <w:w w:val="99"/>
                <w:sz w:val="24"/>
              </w:rPr>
            </w:pPr>
          </w:p>
        </w:tc>
        <w:tc>
          <w:tcPr>
            <w:tcW w:w="1369" w:type="dxa"/>
          </w:tcPr>
          <w:p w:rsidR="00860CF7" w:rsidRDefault="00575501">
            <w:pPr>
              <w:rPr>
                <w:ins w:id="80" w:author="Phillips, Lorraine" w:date="2019-10-25T17:11:00Z"/>
              </w:rPr>
            </w:pPr>
            <w:ins w:id="81" w:author="Phillips, Lorraine" w:date="2019-10-25T17:16:00Z">
              <w:r>
                <w:t xml:space="preserve">     X</w:t>
              </w:r>
            </w:ins>
          </w:p>
        </w:tc>
      </w:tr>
      <w:tr w:rsidR="00DE745E">
        <w:trPr>
          <w:trHeight w:hRule="exact" w:val="298"/>
        </w:trPr>
        <w:tc>
          <w:tcPr>
            <w:tcW w:w="2232" w:type="dxa"/>
          </w:tcPr>
          <w:p w:rsidR="00DE745E" w:rsidRDefault="00BB0341">
            <w:pPr>
              <w:pStyle w:val="TableParagraph"/>
              <w:spacing w:before="11"/>
              <w:ind w:left="2"/>
              <w:rPr>
                <w:sz w:val="24"/>
              </w:rPr>
            </w:pPr>
            <w:ins w:id="82" w:author="Phillips, Lorraine" w:date="2019-10-25T16:35:00Z">
              <w:r>
                <w:rPr>
                  <w:sz w:val="24"/>
                </w:rPr>
                <w:t>NURS 891</w:t>
              </w:r>
            </w:ins>
          </w:p>
        </w:tc>
        <w:tc>
          <w:tcPr>
            <w:tcW w:w="1354" w:type="dxa"/>
          </w:tcPr>
          <w:p w:rsidR="00DE745E" w:rsidRDefault="00DE745E"/>
        </w:tc>
        <w:tc>
          <w:tcPr>
            <w:tcW w:w="1351" w:type="dxa"/>
          </w:tcPr>
          <w:p w:rsidR="00DE745E" w:rsidRDefault="00DE745E"/>
        </w:tc>
        <w:tc>
          <w:tcPr>
            <w:tcW w:w="1352" w:type="dxa"/>
          </w:tcPr>
          <w:p w:rsidR="00DE745E" w:rsidRDefault="003E1850">
            <w:pPr>
              <w:pStyle w:val="TableParagraph"/>
              <w:spacing w:before="11"/>
              <w:ind w:left="345"/>
              <w:rPr>
                <w:w w:val="99"/>
                <w:sz w:val="24"/>
              </w:rPr>
            </w:pPr>
            <w:ins w:id="83" w:author="Phillips, Lorraine" w:date="2019-10-25T17:14:00Z">
              <w:r>
                <w:rPr>
                  <w:w w:val="99"/>
                  <w:sz w:val="24"/>
                </w:rPr>
                <w:t>X</w:t>
              </w:r>
            </w:ins>
          </w:p>
        </w:tc>
        <w:tc>
          <w:tcPr>
            <w:tcW w:w="1354" w:type="dxa"/>
          </w:tcPr>
          <w:p w:rsidR="00DE745E" w:rsidRDefault="003E1850">
            <w:pPr>
              <w:pStyle w:val="TableParagraph"/>
              <w:spacing w:line="273" w:lineRule="exact"/>
              <w:ind w:left="362"/>
              <w:rPr>
                <w:w w:val="99"/>
                <w:sz w:val="24"/>
              </w:rPr>
            </w:pPr>
            <w:ins w:id="84" w:author="Phillips, Lorraine" w:date="2019-10-25T17:14:00Z">
              <w:r>
                <w:rPr>
                  <w:w w:val="99"/>
                  <w:sz w:val="24"/>
                </w:rPr>
                <w:t>X</w:t>
              </w:r>
            </w:ins>
          </w:p>
        </w:tc>
        <w:tc>
          <w:tcPr>
            <w:tcW w:w="1369" w:type="dxa"/>
          </w:tcPr>
          <w:p w:rsidR="00DE745E" w:rsidRDefault="00DE745E"/>
        </w:tc>
      </w:tr>
      <w:tr w:rsidR="00DE745E">
        <w:trPr>
          <w:trHeight w:hRule="exact" w:val="298"/>
        </w:trPr>
        <w:tc>
          <w:tcPr>
            <w:tcW w:w="2232" w:type="dxa"/>
          </w:tcPr>
          <w:p w:rsidR="00DE745E" w:rsidRDefault="00BB0341">
            <w:pPr>
              <w:pStyle w:val="TableParagraph"/>
              <w:spacing w:before="11"/>
              <w:ind w:left="2"/>
              <w:rPr>
                <w:sz w:val="24"/>
              </w:rPr>
            </w:pPr>
            <w:ins w:id="85" w:author="Phillips, Lorraine" w:date="2019-10-25T16:35:00Z">
              <w:r>
                <w:rPr>
                  <w:sz w:val="24"/>
                </w:rPr>
                <w:t>NURS 892</w:t>
              </w:r>
            </w:ins>
          </w:p>
        </w:tc>
        <w:tc>
          <w:tcPr>
            <w:tcW w:w="1354" w:type="dxa"/>
          </w:tcPr>
          <w:p w:rsidR="00DE745E" w:rsidRDefault="003E1850">
            <w:ins w:id="86" w:author="Phillips, Lorraine" w:date="2019-10-25T17:14:00Z">
              <w:r>
                <w:t xml:space="preserve">      X</w:t>
              </w:r>
            </w:ins>
          </w:p>
        </w:tc>
        <w:tc>
          <w:tcPr>
            <w:tcW w:w="1351" w:type="dxa"/>
          </w:tcPr>
          <w:p w:rsidR="00DE745E" w:rsidRDefault="003E1850">
            <w:ins w:id="87" w:author="Phillips, Lorraine" w:date="2019-10-25T17:14:00Z">
              <w:r>
                <w:t xml:space="preserve">      X</w:t>
              </w:r>
            </w:ins>
          </w:p>
        </w:tc>
        <w:tc>
          <w:tcPr>
            <w:tcW w:w="1352" w:type="dxa"/>
          </w:tcPr>
          <w:p w:rsidR="00DE745E" w:rsidRDefault="00DE745E">
            <w:pPr>
              <w:pStyle w:val="TableParagraph"/>
              <w:spacing w:before="11"/>
              <w:ind w:left="345"/>
              <w:rPr>
                <w:w w:val="99"/>
                <w:sz w:val="24"/>
              </w:rPr>
            </w:pPr>
          </w:p>
        </w:tc>
        <w:tc>
          <w:tcPr>
            <w:tcW w:w="1354" w:type="dxa"/>
          </w:tcPr>
          <w:p w:rsidR="00DE745E" w:rsidRDefault="00DE745E">
            <w:pPr>
              <w:pStyle w:val="TableParagraph"/>
              <w:spacing w:line="273" w:lineRule="exact"/>
              <w:ind w:left="362"/>
              <w:rPr>
                <w:w w:val="99"/>
                <w:sz w:val="24"/>
              </w:rPr>
            </w:pPr>
          </w:p>
        </w:tc>
        <w:tc>
          <w:tcPr>
            <w:tcW w:w="1369" w:type="dxa"/>
          </w:tcPr>
          <w:p w:rsidR="00DE745E" w:rsidRDefault="003E1850">
            <w:ins w:id="88" w:author="Phillips, Lorraine" w:date="2019-10-25T17:14:00Z">
              <w:r>
                <w:t xml:space="preserve">     X</w:t>
              </w:r>
            </w:ins>
          </w:p>
        </w:tc>
      </w:tr>
      <w:tr w:rsidR="005B6F7F">
        <w:trPr>
          <w:trHeight w:hRule="exact" w:val="298"/>
        </w:trPr>
        <w:tc>
          <w:tcPr>
            <w:tcW w:w="2232" w:type="dxa"/>
          </w:tcPr>
          <w:p w:rsidR="005B6F7F" w:rsidRDefault="00AD7AD0">
            <w:pPr>
              <w:pStyle w:val="TableParagraph"/>
              <w:spacing w:before="11"/>
              <w:ind w:left="2"/>
              <w:rPr>
                <w:sz w:val="24"/>
              </w:rPr>
            </w:pPr>
            <w:r>
              <w:rPr>
                <w:sz w:val="24"/>
              </w:rPr>
              <w:t>Statistics electives</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5B6F7F"/>
        </w:tc>
        <w:tc>
          <w:tcPr>
            <w:tcW w:w="1354" w:type="dxa"/>
          </w:tcPr>
          <w:p w:rsidR="005B6F7F" w:rsidRDefault="005B6F7F"/>
        </w:tc>
        <w:tc>
          <w:tcPr>
            <w:tcW w:w="1369" w:type="dxa"/>
          </w:tcPr>
          <w:p w:rsidR="005B6F7F" w:rsidRDefault="005B6F7F"/>
        </w:tc>
      </w:tr>
      <w:tr w:rsidR="005B6F7F">
        <w:trPr>
          <w:trHeight w:hRule="exact" w:val="300"/>
        </w:trPr>
        <w:tc>
          <w:tcPr>
            <w:tcW w:w="2232" w:type="dxa"/>
          </w:tcPr>
          <w:p w:rsidR="005B6F7F" w:rsidRDefault="00AD7AD0">
            <w:pPr>
              <w:pStyle w:val="TableParagraph"/>
              <w:spacing w:before="13"/>
              <w:ind w:left="2"/>
              <w:rPr>
                <w:sz w:val="24"/>
              </w:rPr>
            </w:pPr>
            <w:r>
              <w:rPr>
                <w:w w:val="95"/>
                <w:sz w:val="24"/>
              </w:rPr>
              <w:t>Methodology elective</w:t>
            </w:r>
          </w:p>
        </w:tc>
        <w:tc>
          <w:tcPr>
            <w:tcW w:w="1354" w:type="dxa"/>
          </w:tcPr>
          <w:p w:rsidR="005B6F7F" w:rsidRDefault="00AD7AD0">
            <w:pPr>
              <w:pStyle w:val="TableParagraph"/>
              <w:spacing w:before="13"/>
              <w:ind w:left="346"/>
              <w:rPr>
                <w:sz w:val="24"/>
              </w:rPr>
            </w:pPr>
            <w:r>
              <w:rPr>
                <w:w w:val="99"/>
                <w:sz w:val="24"/>
              </w:rPr>
              <w:t>X</w:t>
            </w:r>
          </w:p>
        </w:tc>
        <w:tc>
          <w:tcPr>
            <w:tcW w:w="1351" w:type="dxa"/>
          </w:tcPr>
          <w:p w:rsidR="005B6F7F" w:rsidRDefault="00AD7AD0">
            <w:pPr>
              <w:pStyle w:val="TableParagraph"/>
              <w:spacing w:before="13"/>
              <w:ind w:left="345"/>
              <w:rPr>
                <w:sz w:val="24"/>
              </w:rPr>
            </w:pPr>
            <w:r>
              <w:rPr>
                <w:w w:val="99"/>
                <w:sz w:val="24"/>
              </w:rPr>
              <w:t>X</w:t>
            </w:r>
          </w:p>
        </w:tc>
        <w:tc>
          <w:tcPr>
            <w:tcW w:w="1352" w:type="dxa"/>
          </w:tcPr>
          <w:p w:rsidR="005B6F7F" w:rsidRDefault="005B6F7F"/>
        </w:tc>
        <w:tc>
          <w:tcPr>
            <w:tcW w:w="1354" w:type="dxa"/>
          </w:tcPr>
          <w:p w:rsidR="005B6F7F" w:rsidRDefault="005B6F7F"/>
        </w:tc>
        <w:tc>
          <w:tcPr>
            <w:tcW w:w="1369" w:type="dxa"/>
          </w:tcPr>
          <w:p w:rsidR="005B6F7F" w:rsidRDefault="005B6F7F"/>
        </w:tc>
      </w:tr>
      <w:tr w:rsidR="005B6F7F">
        <w:trPr>
          <w:trHeight w:hRule="exact" w:val="298"/>
        </w:trPr>
        <w:tc>
          <w:tcPr>
            <w:tcW w:w="2232" w:type="dxa"/>
          </w:tcPr>
          <w:p w:rsidR="005B6F7F" w:rsidRDefault="00AD7AD0">
            <w:pPr>
              <w:pStyle w:val="TableParagraph"/>
              <w:spacing w:before="11"/>
              <w:ind w:left="2"/>
              <w:rPr>
                <w:sz w:val="24"/>
              </w:rPr>
            </w:pPr>
            <w:r>
              <w:rPr>
                <w:sz w:val="24"/>
              </w:rPr>
              <w:t>Cognate electives</w:t>
            </w:r>
          </w:p>
        </w:tc>
        <w:tc>
          <w:tcPr>
            <w:tcW w:w="1354" w:type="dxa"/>
          </w:tcPr>
          <w:p w:rsidR="005B6F7F" w:rsidRDefault="005B6F7F"/>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5B6F7F"/>
        </w:tc>
      </w:tr>
      <w:tr w:rsidR="005B6F7F">
        <w:trPr>
          <w:trHeight w:hRule="exact" w:val="300"/>
        </w:trPr>
        <w:tc>
          <w:tcPr>
            <w:tcW w:w="2232" w:type="dxa"/>
          </w:tcPr>
          <w:p w:rsidR="005B6F7F" w:rsidRDefault="00AD7AD0">
            <w:pPr>
              <w:pStyle w:val="TableParagraph"/>
              <w:spacing w:before="16"/>
              <w:ind w:left="2"/>
              <w:rPr>
                <w:sz w:val="24"/>
              </w:rPr>
            </w:pPr>
            <w:r>
              <w:rPr>
                <w:sz w:val="24"/>
              </w:rPr>
              <w:t>NURS 850</w:t>
            </w:r>
          </w:p>
        </w:tc>
        <w:tc>
          <w:tcPr>
            <w:tcW w:w="1354" w:type="dxa"/>
          </w:tcPr>
          <w:p w:rsidR="005B6F7F" w:rsidRDefault="00AD7AD0">
            <w:pPr>
              <w:pStyle w:val="TableParagraph"/>
              <w:spacing w:before="16"/>
              <w:ind w:left="346"/>
              <w:rPr>
                <w:sz w:val="24"/>
              </w:rPr>
            </w:pPr>
            <w:r>
              <w:rPr>
                <w:w w:val="99"/>
                <w:sz w:val="24"/>
              </w:rPr>
              <w:t>X</w:t>
            </w:r>
          </w:p>
        </w:tc>
        <w:tc>
          <w:tcPr>
            <w:tcW w:w="1351" w:type="dxa"/>
          </w:tcPr>
          <w:p w:rsidR="005B6F7F" w:rsidRDefault="00AD7AD0">
            <w:pPr>
              <w:pStyle w:val="TableParagraph"/>
              <w:spacing w:before="16"/>
              <w:ind w:left="345"/>
              <w:rPr>
                <w:sz w:val="24"/>
              </w:rPr>
            </w:pPr>
            <w:r>
              <w:rPr>
                <w:w w:val="99"/>
                <w:sz w:val="24"/>
              </w:rPr>
              <w:t>X</w:t>
            </w:r>
          </w:p>
        </w:tc>
        <w:tc>
          <w:tcPr>
            <w:tcW w:w="1352" w:type="dxa"/>
          </w:tcPr>
          <w:p w:rsidR="005B6F7F" w:rsidRDefault="00AD7AD0">
            <w:pPr>
              <w:pStyle w:val="TableParagraph"/>
              <w:spacing w:before="16"/>
              <w:ind w:left="345"/>
              <w:rPr>
                <w:sz w:val="24"/>
              </w:rPr>
            </w:pPr>
            <w:r>
              <w:rPr>
                <w:w w:val="99"/>
                <w:sz w:val="24"/>
              </w:rPr>
              <w:t>X</w:t>
            </w:r>
          </w:p>
        </w:tc>
        <w:tc>
          <w:tcPr>
            <w:tcW w:w="1354" w:type="dxa"/>
          </w:tcPr>
          <w:p w:rsidR="005B6F7F" w:rsidRDefault="00AD7AD0">
            <w:pPr>
              <w:pStyle w:val="TableParagraph"/>
              <w:spacing w:before="16"/>
              <w:ind w:left="345"/>
              <w:rPr>
                <w:sz w:val="24"/>
              </w:rPr>
            </w:pPr>
            <w:r>
              <w:rPr>
                <w:w w:val="99"/>
                <w:sz w:val="24"/>
              </w:rPr>
              <w:t>X</w:t>
            </w:r>
          </w:p>
        </w:tc>
        <w:tc>
          <w:tcPr>
            <w:tcW w:w="1369" w:type="dxa"/>
          </w:tcPr>
          <w:p w:rsidR="005B6F7F" w:rsidRDefault="00AD7AD0">
            <w:pPr>
              <w:pStyle w:val="TableParagraph"/>
              <w:spacing w:before="16"/>
              <w:ind w:left="346"/>
              <w:rPr>
                <w:sz w:val="24"/>
              </w:rPr>
            </w:pPr>
            <w:r>
              <w:rPr>
                <w:w w:val="99"/>
                <w:sz w:val="24"/>
              </w:rPr>
              <w:t>X</w:t>
            </w:r>
          </w:p>
        </w:tc>
      </w:tr>
      <w:tr w:rsidR="005B6F7F">
        <w:trPr>
          <w:trHeight w:hRule="exact" w:val="300"/>
        </w:trPr>
        <w:tc>
          <w:tcPr>
            <w:tcW w:w="2232" w:type="dxa"/>
          </w:tcPr>
          <w:p w:rsidR="005B6F7F" w:rsidRDefault="00AD7AD0">
            <w:pPr>
              <w:pStyle w:val="TableParagraph"/>
              <w:spacing w:before="11"/>
              <w:ind w:left="2"/>
              <w:rPr>
                <w:sz w:val="24"/>
              </w:rPr>
            </w:pPr>
            <w:r>
              <w:rPr>
                <w:sz w:val="24"/>
              </w:rPr>
              <w:t>NURS 964</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AD7AD0">
            <w:pPr>
              <w:pStyle w:val="TableParagraph"/>
              <w:spacing w:before="11"/>
              <w:ind w:left="346"/>
              <w:rPr>
                <w:sz w:val="24"/>
              </w:rPr>
            </w:pPr>
            <w:r>
              <w:rPr>
                <w:w w:val="99"/>
                <w:sz w:val="24"/>
              </w:rPr>
              <w:t>X</w:t>
            </w:r>
          </w:p>
        </w:tc>
      </w:tr>
      <w:tr w:rsidR="005B6F7F">
        <w:trPr>
          <w:trHeight w:hRule="exact" w:val="300"/>
        </w:trPr>
        <w:tc>
          <w:tcPr>
            <w:tcW w:w="2232" w:type="dxa"/>
          </w:tcPr>
          <w:p w:rsidR="005B6F7F" w:rsidRDefault="00AD7AD0">
            <w:pPr>
              <w:pStyle w:val="TableParagraph"/>
              <w:spacing w:before="11"/>
              <w:ind w:left="2"/>
              <w:rPr>
                <w:sz w:val="24"/>
              </w:rPr>
            </w:pPr>
            <w:r>
              <w:rPr>
                <w:sz w:val="24"/>
              </w:rPr>
              <w:t>NURS 969</w:t>
            </w:r>
          </w:p>
        </w:tc>
        <w:tc>
          <w:tcPr>
            <w:tcW w:w="1354" w:type="dxa"/>
          </w:tcPr>
          <w:p w:rsidR="005B6F7F" w:rsidRDefault="00AD7AD0">
            <w:pPr>
              <w:pStyle w:val="TableParagraph"/>
              <w:spacing w:before="11"/>
              <w:ind w:left="346"/>
              <w:rPr>
                <w:sz w:val="24"/>
              </w:rPr>
            </w:pPr>
            <w:r>
              <w:rPr>
                <w:w w:val="99"/>
                <w:sz w:val="24"/>
              </w:rPr>
              <w:t>X</w:t>
            </w:r>
          </w:p>
        </w:tc>
        <w:tc>
          <w:tcPr>
            <w:tcW w:w="1351" w:type="dxa"/>
          </w:tcPr>
          <w:p w:rsidR="005B6F7F" w:rsidRDefault="00AD7AD0">
            <w:pPr>
              <w:pStyle w:val="TableParagraph"/>
              <w:spacing w:before="11"/>
              <w:ind w:left="345"/>
              <w:rPr>
                <w:sz w:val="24"/>
              </w:rPr>
            </w:pPr>
            <w:r>
              <w:rPr>
                <w:w w:val="99"/>
                <w:sz w:val="24"/>
              </w:rPr>
              <w:t>X</w:t>
            </w:r>
          </w:p>
        </w:tc>
        <w:tc>
          <w:tcPr>
            <w:tcW w:w="1352" w:type="dxa"/>
          </w:tcPr>
          <w:p w:rsidR="005B6F7F" w:rsidRDefault="00AD7AD0">
            <w:pPr>
              <w:pStyle w:val="TableParagraph"/>
              <w:spacing w:before="11"/>
              <w:ind w:left="345"/>
              <w:rPr>
                <w:sz w:val="24"/>
              </w:rPr>
            </w:pPr>
            <w:r>
              <w:rPr>
                <w:w w:val="99"/>
                <w:sz w:val="24"/>
              </w:rPr>
              <w:t>X</w:t>
            </w:r>
          </w:p>
        </w:tc>
        <w:tc>
          <w:tcPr>
            <w:tcW w:w="1354" w:type="dxa"/>
          </w:tcPr>
          <w:p w:rsidR="005B6F7F" w:rsidRDefault="00AD7AD0">
            <w:pPr>
              <w:pStyle w:val="TableParagraph"/>
              <w:spacing w:before="11"/>
              <w:ind w:left="345"/>
              <w:rPr>
                <w:sz w:val="24"/>
              </w:rPr>
            </w:pPr>
            <w:r>
              <w:rPr>
                <w:w w:val="99"/>
                <w:sz w:val="24"/>
              </w:rPr>
              <w:t>X</w:t>
            </w:r>
          </w:p>
        </w:tc>
        <w:tc>
          <w:tcPr>
            <w:tcW w:w="1369" w:type="dxa"/>
          </w:tcPr>
          <w:p w:rsidR="005B6F7F" w:rsidRDefault="00AD7AD0">
            <w:pPr>
              <w:pStyle w:val="TableParagraph"/>
              <w:spacing w:before="11"/>
              <w:ind w:left="346"/>
              <w:rPr>
                <w:sz w:val="24"/>
              </w:rPr>
            </w:pPr>
            <w:r>
              <w:rPr>
                <w:w w:val="99"/>
                <w:sz w:val="24"/>
              </w:rPr>
              <w:t>X</w:t>
            </w:r>
          </w:p>
        </w:tc>
      </w:tr>
    </w:tbl>
    <w:p w:rsidR="005B6F7F" w:rsidRPr="007647F4" w:rsidRDefault="00860CF7" w:rsidP="005546E9">
      <w:pPr>
        <w:pStyle w:val="BodyText"/>
        <w:ind w:left="360"/>
      </w:pPr>
      <w:ins w:id="89" w:author="Phillips, Lorraine" w:date="2019-10-25T17:12:00Z">
        <w:r w:rsidRPr="007647F4">
          <w:t>*Required only in BSN-to-PhD program</w:t>
        </w:r>
      </w:ins>
    </w:p>
    <w:p w:rsidR="005B6F7F" w:rsidRDefault="00AD7AD0">
      <w:pPr>
        <w:spacing w:before="173" w:line="274" w:lineRule="exact"/>
        <w:ind w:left="119"/>
        <w:rPr>
          <w:b/>
          <w:sz w:val="24"/>
        </w:rPr>
      </w:pPr>
      <w:r>
        <w:rPr>
          <w:b/>
          <w:sz w:val="24"/>
        </w:rPr>
        <w:t>Admission to the PhD in Nursing Science Program</w:t>
      </w:r>
    </w:p>
    <w:p w:rsidR="005B6F7F" w:rsidRDefault="00AD7AD0">
      <w:pPr>
        <w:pStyle w:val="BodyText"/>
        <w:ind w:left="119"/>
      </w:pPr>
      <w:r>
        <w:t>Applicants</w:t>
      </w:r>
      <w:r>
        <w:rPr>
          <w:spacing w:val="-23"/>
        </w:rPr>
        <w:t xml:space="preserve"> </w:t>
      </w:r>
      <w:r>
        <w:rPr>
          <w:spacing w:val="3"/>
        </w:rPr>
        <w:t>must</w:t>
      </w:r>
      <w:r>
        <w:rPr>
          <w:spacing w:val="-16"/>
        </w:rPr>
        <w:t xml:space="preserve"> </w:t>
      </w:r>
      <w:r>
        <w:t>submit</w:t>
      </w:r>
      <w:r>
        <w:rPr>
          <w:spacing w:val="-18"/>
        </w:rPr>
        <w:t xml:space="preserve"> </w:t>
      </w:r>
      <w:r>
        <w:t>all</w:t>
      </w:r>
      <w:r>
        <w:rPr>
          <w:spacing w:val="-3"/>
        </w:rPr>
        <w:t xml:space="preserve"> </w:t>
      </w:r>
      <w:r>
        <w:t>the</w:t>
      </w:r>
      <w:r>
        <w:rPr>
          <w:spacing w:val="-12"/>
        </w:rPr>
        <w:t xml:space="preserve"> </w:t>
      </w:r>
      <w:r>
        <w:t>following</w:t>
      </w:r>
      <w:r>
        <w:rPr>
          <w:spacing w:val="-21"/>
        </w:rPr>
        <w:t xml:space="preserve"> </w:t>
      </w:r>
      <w:r>
        <w:t>items</w:t>
      </w:r>
      <w:r>
        <w:rPr>
          <w:spacing w:val="-14"/>
        </w:rPr>
        <w:t xml:space="preserve"> </w:t>
      </w:r>
      <w:r>
        <w:t>directly</w:t>
      </w:r>
      <w:r>
        <w:rPr>
          <w:spacing w:val="-28"/>
        </w:rPr>
        <w:t xml:space="preserve"> </w:t>
      </w:r>
      <w:r>
        <w:t>to</w:t>
      </w:r>
      <w:r>
        <w:rPr>
          <w:spacing w:val="-8"/>
        </w:rPr>
        <w:t xml:space="preserve"> </w:t>
      </w:r>
      <w:r>
        <w:t>the</w:t>
      </w:r>
      <w:r>
        <w:rPr>
          <w:spacing w:val="-12"/>
        </w:rPr>
        <w:t xml:space="preserve"> </w:t>
      </w:r>
      <w:r>
        <w:t>Graduate</w:t>
      </w:r>
      <w:r>
        <w:rPr>
          <w:spacing w:val="-20"/>
        </w:rPr>
        <w:t xml:space="preserve"> </w:t>
      </w:r>
      <w:r>
        <w:t>College</w:t>
      </w:r>
      <w:r>
        <w:rPr>
          <w:spacing w:val="4"/>
        </w:rPr>
        <w:t xml:space="preserve"> </w:t>
      </w:r>
      <w:r>
        <w:t>using</w:t>
      </w:r>
      <w:r>
        <w:rPr>
          <w:spacing w:val="-14"/>
        </w:rPr>
        <w:t xml:space="preserve"> </w:t>
      </w:r>
      <w:r>
        <w:t>the</w:t>
      </w:r>
      <w:r>
        <w:rPr>
          <w:spacing w:val="-2"/>
        </w:rPr>
        <w:t xml:space="preserve"> </w:t>
      </w:r>
      <w:r>
        <w:t>online admission</w:t>
      </w:r>
      <w:r>
        <w:rPr>
          <w:spacing w:val="-15"/>
        </w:rPr>
        <w:t xml:space="preserve"> </w:t>
      </w:r>
      <w:r>
        <w:t>process</w:t>
      </w:r>
      <w:r>
        <w:rPr>
          <w:spacing w:val="-13"/>
        </w:rPr>
        <w:t xml:space="preserve"> </w:t>
      </w:r>
      <w:r>
        <w:t>before</w:t>
      </w:r>
      <w:r>
        <w:rPr>
          <w:spacing w:val="-14"/>
        </w:rPr>
        <w:t xml:space="preserve"> </w:t>
      </w:r>
      <w:r>
        <w:t>admission</w:t>
      </w:r>
      <w:r>
        <w:rPr>
          <w:spacing w:val="-18"/>
        </w:rPr>
        <w:t xml:space="preserve"> </w:t>
      </w:r>
      <w:r>
        <w:t>can</w:t>
      </w:r>
      <w:r>
        <w:rPr>
          <w:spacing w:val="-9"/>
        </w:rPr>
        <w:t xml:space="preserve"> </w:t>
      </w:r>
      <w:r>
        <w:t>be</w:t>
      </w:r>
      <w:r>
        <w:rPr>
          <w:spacing w:val="-8"/>
        </w:rPr>
        <w:t xml:space="preserve"> </w:t>
      </w:r>
      <w:r>
        <w:t>considered:</w:t>
      </w:r>
    </w:p>
    <w:p w:rsidR="005B6F7F" w:rsidRDefault="005B6F7F">
      <w:pPr>
        <w:pStyle w:val="BodyText"/>
        <w:spacing w:before="2"/>
      </w:pPr>
    </w:p>
    <w:p w:rsidR="005B6F7F" w:rsidRDefault="00AD7AD0">
      <w:pPr>
        <w:pStyle w:val="BodyText"/>
        <w:ind w:left="119" w:right="269"/>
      </w:pPr>
      <w:r>
        <w:t>A $75 nonrefundable application fee must be submitted with the application. Applications received without the application fee will not be processed. Refer to the Graduate College for acceptable forms of payment. Applicants must submit essays to specific questions asked on the application, a resume and a personal statement.</w:t>
      </w:r>
    </w:p>
    <w:p w:rsidR="005B6F7F" w:rsidRDefault="005B6F7F">
      <w:pPr>
        <w:pStyle w:val="BodyText"/>
        <w:spacing w:before="11"/>
        <w:rPr>
          <w:sz w:val="23"/>
        </w:rPr>
      </w:pPr>
    </w:p>
    <w:p w:rsidR="005B6F7F" w:rsidRDefault="00AD7AD0">
      <w:pPr>
        <w:pStyle w:val="BodyText"/>
        <w:ind w:left="119" w:firstLine="9"/>
      </w:pPr>
      <w:r>
        <w:t xml:space="preserve">Applicants </w:t>
      </w:r>
      <w:r>
        <w:rPr>
          <w:spacing w:val="3"/>
        </w:rPr>
        <w:t xml:space="preserve">must </w:t>
      </w:r>
      <w:r>
        <w:t xml:space="preserve">submit at least three letters of recommendation. All letters of recommendation can be uploaded as part of the online application. </w:t>
      </w:r>
      <w:r>
        <w:rPr>
          <w:spacing w:val="-3"/>
        </w:rPr>
        <w:t xml:space="preserve">If </w:t>
      </w:r>
      <w:r>
        <w:t xml:space="preserve">mailed, send collectively to the Graduate </w:t>
      </w:r>
      <w:r>
        <w:rPr>
          <w:spacing w:val="-18"/>
        </w:rPr>
        <w:t>College.</w:t>
      </w:r>
      <w:r>
        <w:rPr>
          <w:spacing w:val="-23"/>
        </w:rPr>
        <w:t xml:space="preserve"> </w:t>
      </w:r>
      <w:r>
        <w:t>Applicants</w:t>
      </w:r>
      <w:r>
        <w:rPr>
          <w:spacing w:val="-15"/>
        </w:rPr>
        <w:t xml:space="preserve"> </w:t>
      </w:r>
      <w:r>
        <w:t>who</w:t>
      </w:r>
      <w:r>
        <w:rPr>
          <w:spacing w:val="-13"/>
        </w:rPr>
        <w:t xml:space="preserve"> </w:t>
      </w:r>
      <w:r>
        <w:rPr>
          <w:spacing w:val="2"/>
        </w:rPr>
        <w:t>meet</w:t>
      </w:r>
      <w:r>
        <w:rPr>
          <w:spacing w:val="-15"/>
        </w:rPr>
        <w:t xml:space="preserve"> </w:t>
      </w:r>
      <w:r>
        <w:t>admission</w:t>
      </w:r>
      <w:r>
        <w:rPr>
          <w:spacing w:val="-23"/>
        </w:rPr>
        <w:t xml:space="preserve"> </w:t>
      </w:r>
      <w:r>
        <w:t>criteria</w:t>
      </w:r>
      <w:r>
        <w:rPr>
          <w:spacing w:val="-22"/>
        </w:rPr>
        <w:t xml:space="preserve"> </w:t>
      </w:r>
      <w:r>
        <w:rPr>
          <w:spacing w:val="10"/>
        </w:rPr>
        <w:t>maybe</w:t>
      </w:r>
      <w:r>
        <w:rPr>
          <w:spacing w:val="-11"/>
        </w:rPr>
        <w:t xml:space="preserve"> </w:t>
      </w:r>
      <w:r>
        <w:t>invited</w:t>
      </w:r>
      <w:r>
        <w:rPr>
          <w:spacing w:val="-21"/>
        </w:rPr>
        <w:t xml:space="preserve"> </w:t>
      </w:r>
      <w:r>
        <w:t>to</w:t>
      </w:r>
      <w:r>
        <w:rPr>
          <w:spacing w:val="-6"/>
        </w:rPr>
        <w:t xml:space="preserve"> </w:t>
      </w:r>
      <w:r>
        <w:t>interview</w:t>
      </w:r>
      <w:r>
        <w:rPr>
          <w:spacing w:val="-24"/>
        </w:rPr>
        <w:t xml:space="preserve"> </w:t>
      </w:r>
      <w:r>
        <w:t>with</w:t>
      </w:r>
      <w:r>
        <w:rPr>
          <w:spacing w:val="-19"/>
        </w:rPr>
        <w:t xml:space="preserve"> </w:t>
      </w:r>
      <w:r>
        <w:t>the</w:t>
      </w:r>
      <w:r>
        <w:rPr>
          <w:spacing w:val="-11"/>
        </w:rPr>
        <w:t xml:space="preserve"> </w:t>
      </w:r>
      <w:r>
        <w:t>PhD</w:t>
      </w:r>
      <w:r>
        <w:rPr>
          <w:spacing w:val="-1"/>
        </w:rPr>
        <w:t xml:space="preserve"> </w:t>
      </w:r>
      <w:r>
        <w:t xml:space="preserve">Program </w:t>
      </w:r>
      <w:r>
        <w:rPr>
          <w:spacing w:val="-3"/>
        </w:rPr>
        <w:t>Director</w:t>
      </w:r>
      <w:r>
        <w:rPr>
          <w:spacing w:val="-24"/>
        </w:rPr>
        <w:t xml:space="preserve"> </w:t>
      </w:r>
      <w:r>
        <w:rPr>
          <w:spacing w:val="-9"/>
        </w:rPr>
        <w:t>and</w:t>
      </w:r>
      <w:r>
        <w:rPr>
          <w:spacing w:val="-23"/>
        </w:rPr>
        <w:t xml:space="preserve"> </w:t>
      </w:r>
      <w:r>
        <w:rPr>
          <w:spacing w:val="-10"/>
        </w:rPr>
        <w:t>members</w:t>
      </w:r>
      <w:r>
        <w:rPr>
          <w:spacing w:val="-16"/>
        </w:rPr>
        <w:t xml:space="preserve"> </w:t>
      </w:r>
      <w:r>
        <w:rPr>
          <w:spacing w:val="-8"/>
        </w:rPr>
        <w:t>of</w:t>
      </w:r>
      <w:r>
        <w:rPr>
          <w:spacing w:val="-24"/>
        </w:rPr>
        <w:t xml:space="preserve"> </w:t>
      </w:r>
      <w:r>
        <w:rPr>
          <w:spacing w:val="-8"/>
        </w:rPr>
        <w:t>the</w:t>
      </w:r>
      <w:r>
        <w:rPr>
          <w:spacing w:val="-24"/>
        </w:rPr>
        <w:t xml:space="preserve"> </w:t>
      </w:r>
      <w:r>
        <w:t>SON</w:t>
      </w:r>
      <w:r>
        <w:rPr>
          <w:spacing w:val="-12"/>
        </w:rPr>
        <w:t xml:space="preserve"> </w:t>
      </w:r>
      <w:r>
        <w:t>PhD</w:t>
      </w:r>
      <w:r>
        <w:rPr>
          <w:spacing w:val="-12"/>
        </w:rPr>
        <w:t xml:space="preserve"> </w:t>
      </w:r>
      <w:r>
        <w:t>Program</w:t>
      </w:r>
      <w:r>
        <w:rPr>
          <w:spacing w:val="-9"/>
        </w:rPr>
        <w:t xml:space="preserve"> </w:t>
      </w:r>
      <w:r>
        <w:t>Subcommittee.</w:t>
      </w:r>
    </w:p>
    <w:p w:rsidR="005B6F7F" w:rsidRDefault="005B6F7F">
      <w:pPr>
        <w:pStyle w:val="BodyText"/>
        <w:spacing w:before="11"/>
        <w:rPr>
          <w:sz w:val="23"/>
        </w:rPr>
      </w:pPr>
    </w:p>
    <w:p w:rsidR="005B6F7F" w:rsidRDefault="00AD7AD0">
      <w:pPr>
        <w:pStyle w:val="BodyText"/>
        <w:ind w:left="119" w:right="30" w:firstLine="9"/>
      </w:pPr>
      <w:r>
        <w:t>The online application requires the applicant to submit one unofficial scanned copy of your transcript or academic record from each school you have attended and: earned (or will earn) a degree; studied for one semester or more; earned 12 or more hours of credit; or took classes that relate to your graduate study interests. If the rank of the student is not displayed on the transcript or diploma, the SON may request an official letter of explanation and ranking from the institution where the degree was earned.</w:t>
      </w:r>
    </w:p>
    <w:p w:rsidR="005B6F7F" w:rsidRDefault="00AD7AD0">
      <w:pPr>
        <w:pStyle w:val="BodyText"/>
        <w:ind w:left="119" w:right="826"/>
      </w:pPr>
      <w:r>
        <w:t xml:space="preserve">For institutions outside of the United States that issue transcripts in a foreign language, a course-by-course English translation must be uploaded along with the original language document. Refer to </w:t>
      </w:r>
      <w:hyperlink r:id="rId56">
        <w:r>
          <w:rPr>
            <w:color w:val="0462C1"/>
            <w:u w:val="single" w:color="0462C1"/>
          </w:rPr>
          <w:t xml:space="preserve">http://www.udel.edu/gradoffice/apply/transcript.html </w:t>
        </w:r>
      </w:hyperlink>
      <w:r>
        <w:t>for additional information.</w:t>
      </w:r>
    </w:p>
    <w:p w:rsidR="005B6F7F" w:rsidRDefault="005B6F7F">
      <w:pPr>
        <w:pStyle w:val="BodyText"/>
      </w:pPr>
    </w:p>
    <w:p w:rsidR="005B6F7F" w:rsidRDefault="00AD7AD0">
      <w:pPr>
        <w:pStyle w:val="BodyText"/>
        <w:ind w:left="119" w:right="269" w:firstLine="9"/>
      </w:pPr>
      <w:r>
        <w:t>Applicants</w:t>
      </w:r>
      <w:r>
        <w:rPr>
          <w:spacing w:val="-6"/>
        </w:rPr>
        <w:t xml:space="preserve"> </w:t>
      </w:r>
      <w:r>
        <w:t>who</w:t>
      </w:r>
      <w:r>
        <w:rPr>
          <w:spacing w:val="-9"/>
        </w:rPr>
        <w:t xml:space="preserve"> </w:t>
      </w:r>
      <w:r>
        <w:t>previously</w:t>
      </w:r>
      <w:r>
        <w:rPr>
          <w:spacing w:val="-11"/>
        </w:rPr>
        <w:t xml:space="preserve"> </w:t>
      </w:r>
      <w:r>
        <w:t>attended</w:t>
      </w:r>
      <w:r>
        <w:rPr>
          <w:spacing w:val="-9"/>
        </w:rPr>
        <w:t xml:space="preserve"> </w:t>
      </w:r>
      <w:r>
        <w:t>the</w:t>
      </w:r>
      <w:r>
        <w:rPr>
          <w:spacing w:val="-10"/>
        </w:rPr>
        <w:t xml:space="preserve"> </w:t>
      </w:r>
      <w:r>
        <w:t>University</w:t>
      </w:r>
      <w:r>
        <w:rPr>
          <w:spacing w:val="-13"/>
        </w:rPr>
        <w:t xml:space="preserve"> </w:t>
      </w:r>
      <w:r>
        <w:t>of</w:t>
      </w:r>
      <w:r>
        <w:rPr>
          <w:spacing w:val="-6"/>
        </w:rPr>
        <w:t xml:space="preserve"> </w:t>
      </w:r>
      <w:r>
        <w:t>Delaware</w:t>
      </w:r>
      <w:r>
        <w:rPr>
          <w:spacing w:val="-11"/>
        </w:rPr>
        <w:t xml:space="preserve"> </w:t>
      </w:r>
      <w:r>
        <w:t>should</w:t>
      </w:r>
      <w:r>
        <w:rPr>
          <w:spacing w:val="-8"/>
        </w:rPr>
        <w:t xml:space="preserve"> </w:t>
      </w:r>
      <w:r>
        <w:t>go</w:t>
      </w:r>
      <w:r>
        <w:rPr>
          <w:spacing w:val="-9"/>
        </w:rPr>
        <w:t xml:space="preserve"> </w:t>
      </w:r>
      <w:r>
        <w:t>the</w:t>
      </w:r>
      <w:r>
        <w:rPr>
          <w:spacing w:val="-7"/>
        </w:rPr>
        <w:t xml:space="preserve"> </w:t>
      </w:r>
      <w:r>
        <w:t>UD</w:t>
      </w:r>
      <w:r>
        <w:rPr>
          <w:spacing w:val="-10"/>
        </w:rPr>
        <w:t xml:space="preserve"> </w:t>
      </w:r>
      <w:r>
        <w:t>Registrar’s page</w:t>
      </w:r>
      <w:r>
        <w:rPr>
          <w:spacing w:val="-9"/>
        </w:rPr>
        <w:t xml:space="preserve"> </w:t>
      </w:r>
      <w:r>
        <w:t>to</w:t>
      </w:r>
      <w:r>
        <w:rPr>
          <w:spacing w:val="-10"/>
        </w:rPr>
        <w:t xml:space="preserve"> </w:t>
      </w:r>
      <w:r>
        <w:t>print</w:t>
      </w:r>
      <w:r>
        <w:rPr>
          <w:spacing w:val="-8"/>
        </w:rPr>
        <w:t xml:space="preserve"> </w:t>
      </w:r>
      <w:r>
        <w:t>an</w:t>
      </w:r>
      <w:r>
        <w:rPr>
          <w:spacing w:val="-11"/>
        </w:rPr>
        <w:t xml:space="preserve"> </w:t>
      </w:r>
      <w:r>
        <w:t>unofficial</w:t>
      </w:r>
      <w:r>
        <w:rPr>
          <w:spacing w:val="-8"/>
        </w:rPr>
        <w:t xml:space="preserve"> </w:t>
      </w:r>
      <w:r>
        <w:t>undergraduate</w:t>
      </w:r>
      <w:r>
        <w:rPr>
          <w:spacing w:val="-12"/>
        </w:rPr>
        <w:t xml:space="preserve"> </w:t>
      </w:r>
      <w:r>
        <w:t>transcript</w:t>
      </w:r>
      <w:r>
        <w:rPr>
          <w:spacing w:val="-10"/>
        </w:rPr>
        <w:t xml:space="preserve"> </w:t>
      </w:r>
      <w:r>
        <w:t>and</w:t>
      </w:r>
      <w:r>
        <w:rPr>
          <w:spacing w:val="-11"/>
        </w:rPr>
        <w:t xml:space="preserve"> </w:t>
      </w:r>
      <w:r>
        <w:t>upload</w:t>
      </w:r>
      <w:r>
        <w:rPr>
          <w:spacing w:val="-11"/>
        </w:rPr>
        <w:t xml:space="preserve"> </w:t>
      </w:r>
      <w:r>
        <w:t>into</w:t>
      </w:r>
      <w:r>
        <w:rPr>
          <w:spacing w:val="-11"/>
        </w:rPr>
        <w:t xml:space="preserve"> </w:t>
      </w:r>
      <w:r>
        <w:t>their</w:t>
      </w:r>
      <w:r>
        <w:rPr>
          <w:spacing w:val="-8"/>
        </w:rPr>
        <w:t xml:space="preserve"> </w:t>
      </w:r>
      <w:r>
        <w:t>graduate</w:t>
      </w:r>
      <w:r>
        <w:rPr>
          <w:spacing w:val="-9"/>
        </w:rPr>
        <w:t xml:space="preserve"> </w:t>
      </w:r>
      <w:r>
        <w:t>application.</w:t>
      </w:r>
    </w:p>
    <w:p w:rsidR="005B6F7F" w:rsidRDefault="005B6F7F"/>
    <w:p w:rsidR="005B6F7F" w:rsidRDefault="00AD7AD0">
      <w:pPr>
        <w:pStyle w:val="BodyText"/>
        <w:spacing w:before="70"/>
        <w:ind w:left="119" w:right="117"/>
      </w:pPr>
      <w:r>
        <w:t xml:space="preserve">International applicants are directed to specific instructions regarding the online application process related to transcripts/diplomas/certificates and the GPA calculator on the Graduate College webpage at </w:t>
      </w:r>
      <w:hyperlink r:id="rId57" w:anchor="internationalapplicants">
        <w:r>
          <w:rPr>
            <w:color w:val="0462C1"/>
            <w:u w:val="single" w:color="0462C1"/>
          </w:rPr>
          <w:t>https://grad.udel.edu/students/international-students/#internationalapplicants</w:t>
        </w:r>
      </w:hyperlink>
      <w:r>
        <w:rPr>
          <w:color w:val="0462C1"/>
          <w:u w:val="single" w:color="0462C1"/>
        </w:rPr>
        <w:t xml:space="preserve"> </w:t>
      </w:r>
      <w:r>
        <w:t>The same webpage provides instructions for finalizing your documents once you have received a letter of conditional acceptance. It is essential to comply with the process outlined by the Graduate College.</w:t>
      </w:r>
    </w:p>
    <w:p w:rsidR="005B6F7F" w:rsidRDefault="005B6F7F">
      <w:pPr>
        <w:pStyle w:val="BodyText"/>
        <w:spacing w:before="11"/>
        <w:rPr>
          <w:sz w:val="23"/>
        </w:rPr>
      </w:pPr>
    </w:p>
    <w:p w:rsidR="005B6F7F" w:rsidRDefault="00AD7AD0">
      <w:pPr>
        <w:pStyle w:val="BodyText"/>
        <w:ind w:left="119" w:right="117"/>
      </w:pPr>
      <w:r>
        <w:t>If an offer of admission is made, UD Graduate students must provide their official, final transcripts before the first day of graduate-level classes. All international transcripts must be accompanied by a degree certificate showing the title earned and the date awarded.</w:t>
      </w:r>
    </w:p>
    <w:p w:rsidR="005B6F7F" w:rsidRDefault="005B6F7F">
      <w:pPr>
        <w:pStyle w:val="BodyText"/>
        <w:spacing w:before="11"/>
        <w:rPr>
          <w:sz w:val="23"/>
        </w:rPr>
      </w:pPr>
    </w:p>
    <w:p w:rsidR="005B6F7F" w:rsidRDefault="00AD7AD0">
      <w:pPr>
        <w:pStyle w:val="BodyText"/>
        <w:ind w:left="119" w:right="479" w:firstLine="2"/>
      </w:pPr>
      <w:r>
        <w:t xml:space="preserve">International students </w:t>
      </w:r>
      <w:r>
        <w:rPr>
          <w:spacing w:val="2"/>
        </w:rPr>
        <w:t xml:space="preserve">must </w:t>
      </w:r>
      <w:r>
        <w:t xml:space="preserve">demonstrate a satisfactory level of proficiency in the English language if English is not the first language. </w:t>
      </w:r>
      <w:r>
        <w:rPr>
          <w:spacing w:val="3"/>
        </w:rPr>
        <w:t xml:space="preserve">The </w:t>
      </w:r>
      <w:r>
        <w:rPr>
          <w:spacing w:val="2"/>
        </w:rPr>
        <w:t xml:space="preserve">Test </w:t>
      </w:r>
      <w:r>
        <w:t xml:space="preserve">of English as a Foreign Language (TOEFL) is offered </w:t>
      </w:r>
      <w:r>
        <w:rPr>
          <w:spacing w:val="4"/>
        </w:rPr>
        <w:t xml:space="preserve">by </w:t>
      </w:r>
      <w:r>
        <w:rPr>
          <w:spacing w:val="2"/>
        </w:rPr>
        <w:t xml:space="preserve">the </w:t>
      </w:r>
      <w:r>
        <w:t xml:space="preserve">Education Testing Services in test centers world-wide. </w:t>
      </w:r>
      <w:r>
        <w:rPr>
          <w:spacing w:val="3"/>
        </w:rPr>
        <w:t xml:space="preserve">The </w:t>
      </w:r>
      <w:r>
        <w:t xml:space="preserve">University requires a paper based TOEFL score of at least 550 or at least 79 </w:t>
      </w:r>
      <w:r>
        <w:rPr>
          <w:spacing w:val="-2"/>
        </w:rPr>
        <w:t xml:space="preserve">IBT </w:t>
      </w:r>
      <w:r>
        <w:t xml:space="preserve">with a speaking score of 18. </w:t>
      </w:r>
      <w:r>
        <w:rPr>
          <w:spacing w:val="-10"/>
        </w:rPr>
        <w:t xml:space="preserve">Applicants </w:t>
      </w:r>
      <w:r>
        <w:rPr>
          <w:spacing w:val="-8"/>
        </w:rPr>
        <w:t xml:space="preserve">must </w:t>
      </w:r>
      <w:r>
        <w:rPr>
          <w:spacing w:val="-9"/>
        </w:rPr>
        <w:t xml:space="preserve">score </w:t>
      </w:r>
      <w:r>
        <w:rPr>
          <w:spacing w:val="-7"/>
        </w:rPr>
        <w:t xml:space="preserve">100 </w:t>
      </w:r>
      <w:r>
        <w:rPr>
          <w:spacing w:val="-5"/>
        </w:rPr>
        <w:t xml:space="preserve">or </w:t>
      </w:r>
      <w:r>
        <w:rPr>
          <w:spacing w:val="-10"/>
        </w:rPr>
        <w:t xml:space="preserve">higher </w:t>
      </w:r>
      <w:r>
        <w:rPr>
          <w:spacing w:val="-5"/>
        </w:rPr>
        <w:t xml:space="preserve">on </w:t>
      </w:r>
      <w:r>
        <w:rPr>
          <w:spacing w:val="-7"/>
        </w:rPr>
        <w:t xml:space="preserve">the </w:t>
      </w:r>
      <w:r>
        <w:rPr>
          <w:spacing w:val="-8"/>
        </w:rPr>
        <w:t xml:space="preserve">TOEFL </w:t>
      </w:r>
      <w:r>
        <w:rPr>
          <w:spacing w:val="-5"/>
        </w:rPr>
        <w:t xml:space="preserve">or </w:t>
      </w:r>
      <w:r>
        <w:rPr>
          <w:spacing w:val="-7"/>
        </w:rPr>
        <w:t xml:space="preserve">the </w:t>
      </w:r>
      <w:r>
        <w:rPr>
          <w:spacing w:val="-10"/>
        </w:rPr>
        <w:t xml:space="preserve">equivalent </w:t>
      </w:r>
      <w:r>
        <w:rPr>
          <w:spacing w:val="-5"/>
        </w:rPr>
        <w:t xml:space="preserve">on </w:t>
      </w:r>
      <w:r>
        <w:rPr>
          <w:spacing w:val="-8"/>
        </w:rPr>
        <w:t xml:space="preserve">the </w:t>
      </w:r>
      <w:r>
        <w:rPr>
          <w:spacing w:val="-9"/>
        </w:rPr>
        <w:t xml:space="preserve">IELTS </w:t>
      </w:r>
      <w:r>
        <w:rPr>
          <w:spacing w:val="-5"/>
        </w:rPr>
        <w:t xml:space="preserve">to be </w:t>
      </w:r>
      <w:r>
        <w:rPr>
          <w:spacing w:val="-10"/>
        </w:rPr>
        <w:t xml:space="preserve">considered </w:t>
      </w:r>
      <w:r>
        <w:rPr>
          <w:spacing w:val="-7"/>
        </w:rPr>
        <w:t xml:space="preserve">for </w:t>
      </w:r>
      <w:r>
        <w:t xml:space="preserve">a </w:t>
      </w:r>
      <w:r>
        <w:rPr>
          <w:spacing w:val="-10"/>
        </w:rPr>
        <w:t xml:space="preserve">Teaching Assistantship. </w:t>
      </w:r>
      <w:r>
        <w:t xml:space="preserve">TOEFL scores </w:t>
      </w:r>
      <w:r>
        <w:rPr>
          <w:spacing w:val="3"/>
        </w:rPr>
        <w:t xml:space="preserve">more </w:t>
      </w:r>
      <w:r>
        <w:t xml:space="preserve">than two </w:t>
      </w:r>
      <w:r>
        <w:rPr>
          <w:spacing w:val="-3"/>
        </w:rPr>
        <w:t xml:space="preserve">years </w:t>
      </w:r>
      <w:r>
        <w:t>old cannot</w:t>
      </w:r>
      <w:r>
        <w:rPr>
          <w:spacing w:val="-15"/>
        </w:rPr>
        <w:t xml:space="preserve"> </w:t>
      </w:r>
      <w:r>
        <w:t>be</w:t>
      </w:r>
      <w:r>
        <w:rPr>
          <w:spacing w:val="-3"/>
        </w:rPr>
        <w:t xml:space="preserve"> </w:t>
      </w:r>
      <w:r>
        <w:t>validated</w:t>
      </w:r>
      <w:r>
        <w:rPr>
          <w:spacing w:val="-18"/>
        </w:rPr>
        <w:t xml:space="preserve"> </w:t>
      </w:r>
      <w:r>
        <w:t>and</w:t>
      </w:r>
      <w:r>
        <w:rPr>
          <w:spacing w:val="-5"/>
        </w:rPr>
        <w:t xml:space="preserve"> </w:t>
      </w:r>
      <w:r>
        <w:t>cannot</w:t>
      </w:r>
      <w:r>
        <w:rPr>
          <w:spacing w:val="-12"/>
        </w:rPr>
        <w:t xml:space="preserve"> </w:t>
      </w:r>
      <w:r>
        <w:t>be</w:t>
      </w:r>
      <w:r>
        <w:rPr>
          <w:spacing w:val="-9"/>
        </w:rPr>
        <w:t xml:space="preserve"> </w:t>
      </w:r>
      <w:r>
        <w:t>considered</w:t>
      </w:r>
      <w:r>
        <w:rPr>
          <w:spacing w:val="-22"/>
        </w:rPr>
        <w:t xml:space="preserve"> </w:t>
      </w:r>
      <w:r>
        <w:t>official.</w:t>
      </w:r>
      <w:r>
        <w:rPr>
          <w:spacing w:val="-15"/>
        </w:rPr>
        <w:t xml:space="preserve"> </w:t>
      </w:r>
      <w:r>
        <w:t>A</w:t>
      </w:r>
      <w:r>
        <w:rPr>
          <w:spacing w:val="-13"/>
        </w:rPr>
        <w:t xml:space="preserve"> </w:t>
      </w:r>
      <w:r>
        <w:rPr>
          <w:spacing w:val="-7"/>
        </w:rPr>
        <w:t>waiver</w:t>
      </w:r>
      <w:r>
        <w:rPr>
          <w:spacing w:val="-21"/>
        </w:rPr>
        <w:t xml:space="preserve"> </w:t>
      </w:r>
      <w:r>
        <w:rPr>
          <w:spacing w:val="-5"/>
        </w:rPr>
        <w:t>of</w:t>
      </w:r>
      <w:r>
        <w:rPr>
          <w:spacing w:val="-14"/>
        </w:rPr>
        <w:t xml:space="preserve"> </w:t>
      </w:r>
      <w:r>
        <w:rPr>
          <w:spacing w:val="-5"/>
        </w:rPr>
        <w:t>the</w:t>
      </w:r>
      <w:r>
        <w:rPr>
          <w:spacing w:val="-16"/>
        </w:rPr>
        <w:t xml:space="preserve"> </w:t>
      </w:r>
      <w:r>
        <w:rPr>
          <w:spacing w:val="-5"/>
        </w:rPr>
        <w:t>TOEFL</w:t>
      </w:r>
      <w:r>
        <w:rPr>
          <w:spacing w:val="-23"/>
        </w:rPr>
        <w:t xml:space="preserve"> </w:t>
      </w:r>
      <w:r>
        <w:rPr>
          <w:spacing w:val="-7"/>
        </w:rPr>
        <w:t>exam</w:t>
      </w:r>
      <w:r>
        <w:rPr>
          <w:spacing w:val="-10"/>
        </w:rPr>
        <w:t xml:space="preserve"> </w:t>
      </w:r>
      <w:r>
        <w:rPr>
          <w:spacing w:val="-5"/>
        </w:rPr>
        <w:t>is</w:t>
      </w:r>
      <w:r>
        <w:rPr>
          <w:spacing w:val="-10"/>
        </w:rPr>
        <w:t xml:space="preserve"> </w:t>
      </w:r>
      <w:r>
        <w:rPr>
          <w:spacing w:val="-9"/>
        </w:rPr>
        <w:t xml:space="preserve">allowed </w:t>
      </w:r>
      <w:r>
        <w:rPr>
          <w:spacing w:val="-4"/>
        </w:rPr>
        <w:t xml:space="preserve">only </w:t>
      </w:r>
      <w:r>
        <w:rPr>
          <w:spacing w:val="-7"/>
        </w:rPr>
        <w:t xml:space="preserve">when </w:t>
      </w:r>
      <w:r>
        <w:t xml:space="preserve">a </w:t>
      </w:r>
      <w:r>
        <w:rPr>
          <w:spacing w:val="-7"/>
        </w:rPr>
        <w:t xml:space="preserve">degree </w:t>
      </w:r>
      <w:r>
        <w:rPr>
          <w:spacing w:val="-6"/>
        </w:rPr>
        <w:t xml:space="preserve">has </w:t>
      </w:r>
      <w:r>
        <w:rPr>
          <w:spacing w:val="-4"/>
        </w:rPr>
        <w:t xml:space="preserve">been </w:t>
      </w:r>
      <w:r>
        <w:rPr>
          <w:spacing w:val="-7"/>
        </w:rPr>
        <w:t xml:space="preserve">earned </w:t>
      </w:r>
      <w:r>
        <w:rPr>
          <w:spacing w:val="-4"/>
        </w:rPr>
        <w:t xml:space="preserve">in </w:t>
      </w:r>
      <w:r>
        <w:t xml:space="preserve">a </w:t>
      </w:r>
      <w:r>
        <w:rPr>
          <w:spacing w:val="-5"/>
        </w:rPr>
        <w:t xml:space="preserve">country where </w:t>
      </w:r>
      <w:r>
        <w:rPr>
          <w:spacing w:val="-6"/>
        </w:rPr>
        <w:t xml:space="preserve">English </w:t>
      </w:r>
      <w:r>
        <w:rPr>
          <w:spacing w:val="-5"/>
        </w:rPr>
        <w:t xml:space="preserve">is </w:t>
      </w:r>
      <w:r>
        <w:rPr>
          <w:spacing w:val="-4"/>
        </w:rPr>
        <w:t xml:space="preserve">the </w:t>
      </w:r>
      <w:r>
        <w:rPr>
          <w:spacing w:val="-7"/>
        </w:rPr>
        <w:t xml:space="preserve">primary </w:t>
      </w:r>
      <w:r>
        <w:rPr>
          <w:spacing w:val="-5"/>
        </w:rPr>
        <w:t xml:space="preserve">language, or </w:t>
      </w:r>
      <w:r>
        <w:t xml:space="preserve">a </w:t>
      </w:r>
      <w:r>
        <w:rPr>
          <w:spacing w:val="-6"/>
        </w:rPr>
        <w:t xml:space="preserve">degree has </w:t>
      </w:r>
      <w:r>
        <w:rPr>
          <w:spacing w:val="-5"/>
        </w:rPr>
        <w:t xml:space="preserve">been </w:t>
      </w:r>
      <w:r>
        <w:rPr>
          <w:spacing w:val="-7"/>
        </w:rPr>
        <w:t xml:space="preserve">earned </w:t>
      </w:r>
      <w:r>
        <w:rPr>
          <w:spacing w:val="-6"/>
        </w:rPr>
        <w:t xml:space="preserve">already </w:t>
      </w:r>
      <w:r>
        <w:rPr>
          <w:spacing w:val="-4"/>
        </w:rPr>
        <w:t xml:space="preserve">in the </w:t>
      </w:r>
      <w:r>
        <w:rPr>
          <w:spacing w:val="-7"/>
        </w:rPr>
        <w:t xml:space="preserve">United States. </w:t>
      </w:r>
      <w:r>
        <w:rPr>
          <w:spacing w:val="3"/>
        </w:rPr>
        <w:t xml:space="preserve">The </w:t>
      </w:r>
      <w:r>
        <w:t>SON will also accept the IELTS, the International</w:t>
      </w:r>
      <w:r>
        <w:rPr>
          <w:spacing w:val="-25"/>
        </w:rPr>
        <w:t xml:space="preserve"> </w:t>
      </w:r>
      <w:r>
        <w:t>English</w:t>
      </w:r>
      <w:r>
        <w:rPr>
          <w:spacing w:val="-1"/>
        </w:rPr>
        <w:t xml:space="preserve"> </w:t>
      </w:r>
      <w:r>
        <w:t>Language</w:t>
      </w:r>
      <w:r>
        <w:rPr>
          <w:spacing w:val="-22"/>
        </w:rPr>
        <w:t xml:space="preserve"> </w:t>
      </w:r>
      <w:r>
        <w:t>Testing</w:t>
      </w:r>
      <w:r>
        <w:rPr>
          <w:spacing w:val="-21"/>
        </w:rPr>
        <w:t xml:space="preserve"> </w:t>
      </w:r>
      <w:r>
        <w:t>System</w:t>
      </w:r>
      <w:r>
        <w:rPr>
          <w:spacing w:val="-8"/>
        </w:rPr>
        <w:t xml:space="preserve"> </w:t>
      </w:r>
      <w:r>
        <w:t>that</w:t>
      </w:r>
      <w:r>
        <w:rPr>
          <w:spacing w:val="-15"/>
        </w:rPr>
        <w:t xml:space="preserve"> </w:t>
      </w:r>
      <w:r>
        <w:t>is</w:t>
      </w:r>
      <w:r>
        <w:rPr>
          <w:spacing w:val="-5"/>
        </w:rPr>
        <w:t xml:space="preserve"> </w:t>
      </w:r>
      <w:r>
        <w:rPr>
          <w:spacing w:val="3"/>
        </w:rPr>
        <w:t>jointly managed</w:t>
      </w:r>
      <w:r>
        <w:rPr>
          <w:spacing w:val="-21"/>
        </w:rPr>
        <w:t xml:space="preserve"> </w:t>
      </w:r>
      <w:r>
        <w:rPr>
          <w:spacing w:val="7"/>
        </w:rPr>
        <w:t>by</w:t>
      </w:r>
      <w:r>
        <w:rPr>
          <w:spacing w:val="-26"/>
        </w:rPr>
        <w:t xml:space="preserve"> </w:t>
      </w:r>
      <w:r>
        <w:rPr>
          <w:spacing w:val="2"/>
        </w:rPr>
        <w:t>the</w:t>
      </w:r>
      <w:r>
        <w:rPr>
          <w:spacing w:val="-16"/>
        </w:rPr>
        <w:t xml:space="preserve"> </w:t>
      </w:r>
      <w:r>
        <w:t>University</w:t>
      </w:r>
      <w:r>
        <w:rPr>
          <w:spacing w:val="-26"/>
        </w:rPr>
        <w:t xml:space="preserve"> </w:t>
      </w:r>
      <w:r>
        <w:t>of Cambridge</w:t>
      </w:r>
      <w:r>
        <w:rPr>
          <w:spacing w:val="-14"/>
        </w:rPr>
        <w:t xml:space="preserve"> </w:t>
      </w:r>
      <w:r>
        <w:t>ESOL</w:t>
      </w:r>
      <w:r>
        <w:rPr>
          <w:spacing w:val="-19"/>
        </w:rPr>
        <w:t xml:space="preserve"> </w:t>
      </w:r>
      <w:r>
        <w:t>Examinations,</w:t>
      </w:r>
      <w:r>
        <w:rPr>
          <w:spacing w:val="-1"/>
        </w:rPr>
        <w:t xml:space="preserve"> </w:t>
      </w:r>
      <w:r>
        <w:t>British</w:t>
      </w:r>
      <w:r>
        <w:rPr>
          <w:spacing w:val="-15"/>
        </w:rPr>
        <w:t xml:space="preserve"> </w:t>
      </w:r>
      <w:r>
        <w:t>Council</w:t>
      </w:r>
      <w:r>
        <w:rPr>
          <w:spacing w:val="-18"/>
        </w:rPr>
        <w:t xml:space="preserve"> </w:t>
      </w:r>
      <w:r>
        <w:t>and</w:t>
      </w:r>
      <w:r>
        <w:rPr>
          <w:spacing w:val="-8"/>
        </w:rPr>
        <w:t xml:space="preserve"> </w:t>
      </w:r>
      <w:r>
        <w:t>IDP:</w:t>
      </w:r>
      <w:r>
        <w:rPr>
          <w:spacing w:val="-8"/>
        </w:rPr>
        <w:t xml:space="preserve"> </w:t>
      </w:r>
      <w:r>
        <w:t>IELTS</w:t>
      </w:r>
      <w:r>
        <w:rPr>
          <w:spacing w:val="-14"/>
        </w:rPr>
        <w:t xml:space="preserve"> </w:t>
      </w:r>
      <w:r>
        <w:t>Australia.</w:t>
      </w:r>
      <w:r>
        <w:rPr>
          <w:spacing w:val="-13"/>
        </w:rPr>
        <w:t xml:space="preserve"> </w:t>
      </w:r>
      <w:r>
        <w:t>A</w:t>
      </w:r>
      <w:r>
        <w:rPr>
          <w:spacing w:val="-6"/>
        </w:rPr>
        <w:t xml:space="preserve"> </w:t>
      </w:r>
      <w:r>
        <w:t>band</w:t>
      </w:r>
      <w:r>
        <w:rPr>
          <w:spacing w:val="-12"/>
        </w:rPr>
        <w:t xml:space="preserve"> </w:t>
      </w:r>
      <w:r>
        <w:t>score</w:t>
      </w:r>
      <w:r>
        <w:rPr>
          <w:spacing w:val="-11"/>
        </w:rPr>
        <w:t xml:space="preserve"> </w:t>
      </w:r>
      <w:r>
        <w:t>of</w:t>
      </w:r>
    </w:p>
    <w:p w:rsidR="005B6F7F" w:rsidRDefault="00AD7AD0">
      <w:pPr>
        <w:pStyle w:val="ListParagraph"/>
        <w:numPr>
          <w:ilvl w:val="1"/>
          <w:numId w:val="3"/>
        </w:numPr>
        <w:tabs>
          <w:tab w:val="left" w:pos="466"/>
        </w:tabs>
        <w:ind w:right="601" w:firstLine="0"/>
        <w:rPr>
          <w:sz w:val="24"/>
        </w:rPr>
      </w:pPr>
      <w:r>
        <w:rPr>
          <w:sz w:val="24"/>
        </w:rPr>
        <w:t>is</w:t>
      </w:r>
      <w:r>
        <w:rPr>
          <w:spacing w:val="-4"/>
          <w:sz w:val="24"/>
        </w:rPr>
        <w:t xml:space="preserve"> </w:t>
      </w:r>
      <w:r>
        <w:rPr>
          <w:sz w:val="24"/>
        </w:rPr>
        <w:t>expected</w:t>
      </w:r>
      <w:r>
        <w:rPr>
          <w:spacing w:val="-19"/>
          <w:sz w:val="24"/>
        </w:rPr>
        <w:t xml:space="preserve"> </w:t>
      </w:r>
      <w:r>
        <w:rPr>
          <w:spacing w:val="7"/>
          <w:sz w:val="24"/>
        </w:rPr>
        <w:t>by</w:t>
      </w:r>
      <w:r>
        <w:rPr>
          <w:spacing w:val="-26"/>
          <w:sz w:val="24"/>
        </w:rPr>
        <w:t xml:space="preserve"> </w:t>
      </w:r>
      <w:r>
        <w:rPr>
          <w:sz w:val="24"/>
        </w:rPr>
        <w:t>the</w:t>
      </w:r>
      <w:r>
        <w:rPr>
          <w:spacing w:val="-5"/>
          <w:sz w:val="24"/>
        </w:rPr>
        <w:t xml:space="preserve"> </w:t>
      </w:r>
      <w:r>
        <w:rPr>
          <w:sz w:val="24"/>
        </w:rPr>
        <w:t>University,</w:t>
      </w:r>
      <w:r>
        <w:rPr>
          <w:spacing w:val="-16"/>
          <w:sz w:val="24"/>
        </w:rPr>
        <w:t xml:space="preserve"> </w:t>
      </w:r>
      <w:r>
        <w:rPr>
          <w:spacing w:val="-4"/>
          <w:sz w:val="24"/>
        </w:rPr>
        <w:t>with</w:t>
      </w:r>
      <w:r>
        <w:rPr>
          <w:spacing w:val="-16"/>
          <w:sz w:val="24"/>
        </w:rPr>
        <w:t xml:space="preserve"> </w:t>
      </w:r>
      <w:r>
        <w:rPr>
          <w:sz w:val="24"/>
        </w:rPr>
        <w:t>no</w:t>
      </w:r>
      <w:r>
        <w:rPr>
          <w:spacing w:val="-4"/>
          <w:sz w:val="24"/>
        </w:rPr>
        <w:t xml:space="preserve"> </w:t>
      </w:r>
      <w:r>
        <w:rPr>
          <w:spacing w:val="-5"/>
          <w:sz w:val="24"/>
        </w:rPr>
        <w:t>individual</w:t>
      </w:r>
      <w:r>
        <w:rPr>
          <w:spacing w:val="-25"/>
          <w:sz w:val="24"/>
        </w:rPr>
        <w:t xml:space="preserve"> </w:t>
      </w:r>
      <w:r>
        <w:rPr>
          <w:spacing w:val="-13"/>
          <w:sz w:val="24"/>
        </w:rPr>
        <w:t>Speaking sub-score</w:t>
      </w:r>
      <w:r>
        <w:rPr>
          <w:spacing w:val="-24"/>
          <w:sz w:val="24"/>
        </w:rPr>
        <w:t xml:space="preserve"> </w:t>
      </w:r>
      <w:r>
        <w:rPr>
          <w:spacing w:val="-3"/>
          <w:sz w:val="24"/>
        </w:rPr>
        <w:t>below</w:t>
      </w:r>
      <w:r>
        <w:rPr>
          <w:spacing w:val="-22"/>
          <w:sz w:val="24"/>
        </w:rPr>
        <w:t xml:space="preserve"> </w:t>
      </w:r>
      <w:r>
        <w:rPr>
          <w:spacing w:val="-3"/>
          <w:sz w:val="24"/>
        </w:rPr>
        <w:t>6.0.</w:t>
      </w:r>
      <w:r>
        <w:rPr>
          <w:spacing w:val="1"/>
          <w:sz w:val="24"/>
        </w:rPr>
        <w:t xml:space="preserve"> </w:t>
      </w:r>
      <w:r>
        <w:rPr>
          <w:sz w:val="24"/>
        </w:rPr>
        <w:t>A</w:t>
      </w:r>
      <w:r>
        <w:rPr>
          <w:spacing w:val="1"/>
          <w:sz w:val="24"/>
        </w:rPr>
        <w:t xml:space="preserve"> </w:t>
      </w:r>
      <w:r>
        <w:rPr>
          <w:sz w:val="24"/>
        </w:rPr>
        <w:t>TOEFL</w:t>
      </w:r>
      <w:r>
        <w:rPr>
          <w:spacing w:val="-2"/>
          <w:sz w:val="24"/>
        </w:rPr>
        <w:t xml:space="preserve"> </w:t>
      </w:r>
      <w:r>
        <w:rPr>
          <w:sz w:val="24"/>
        </w:rPr>
        <w:t>ibt of 100 (required for Teaching Assistant position) is equal to an IELTS score of 7.0</w:t>
      </w:r>
      <w:r>
        <w:rPr>
          <w:spacing w:val="-16"/>
          <w:sz w:val="24"/>
        </w:rPr>
        <w:t xml:space="preserve"> </w:t>
      </w:r>
      <w:r>
        <w:rPr>
          <w:sz w:val="24"/>
        </w:rPr>
        <w:t>overall.</w:t>
      </w:r>
    </w:p>
    <w:p w:rsidR="005B6F7F" w:rsidRDefault="005B6F7F">
      <w:pPr>
        <w:pStyle w:val="BodyText"/>
      </w:pPr>
    </w:p>
    <w:p w:rsidR="005B6F7F" w:rsidRDefault="00AD7AD0">
      <w:pPr>
        <w:pStyle w:val="BodyText"/>
        <w:ind w:left="119" w:right="117" w:firstLine="7"/>
      </w:pPr>
      <w:r>
        <w:t xml:space="preserve">International students </w:t>
      </w:r>
      <w:r>
        <w:rPr>
          <w:spacing w:val="2"/>
        </w:rPr>
        <w:t xml:space="preserve">must </w:t>
      </w:r>
      <w:r>
        <w:t xml:space="preserve">be offered admission to the University and provide evidence of adequate financial resources before a student visa will be issued. </w:t>
      </w:r>
      <w:r>
        <w:rPr>
          <w:spacing w:val="3"/>
        </w:rPr>
        <w:t xml:space="preserve">The </w:t>
      </w:r>
      <w:r>
        <w:t>University has been authorized</w:t>
      </w:r>
      <w:r>
        <w:rPr>
          <w:spacing w:val="-21"/>
        </w:rPr>
        <w:t xml:space="preserve"> </w:t>
      </w:r>
      <w:r>
        <w:t>under federal</w:t>
      </w:r>
      <w:r>
        <w:rPr>
          <w:spacing w:val="-14"/>
        </w:rPr>
        <w:t xml:space="preserve"> </w:t>
      </w:r>
      <w:r>
        <w:t>law</w:t>
      </w:r>
      <w:r>
        <w:rPr>
          <w:spacing w:val="-17"/>
        </w:rPr>
        <w:t xml:space="preserve"> </w:t>
      </w:r>
      <w:r>
        <w:rPr>
          <w:spacing w:val="2"/>
        </w:rPr>
        <w:t>to</w:t>
      </w:r>
      <w:r>
        <w:rPr>
          <w:spacing w:val="-8"/>
        </w:rPr>
        <w:t xml:space="preserve"> </w:t>
      </w:r>
      <w:r>
        <w:t>enroll</w:t>
      </w:r>
      <w:r>
        <w:rPr>
          <w:spacing w:val="-16"/>
        </w:rPr>
        <w:t xml:space="preserve"> </w:t>
      </w:r>
      <w:r>
        <w:t>nonimmigrant</w:t>
      </w:r>
      <w:r>
        <w:rPr>
          <w:spacing w:val="-16"/>
        </w:rPr>
        <w:t xml:space="preserve"> </w:t>
      </w:r>
      <w:r>
        <w:t>alien</w:t>
      </w:r>
      <w:r>
        <w:rPr>
          <w:spacing w:val="-17"/>
        </w:rPr>
        <w:t xml:space="preserve"> </w:t>
      </w:r>
      <w:r>
        <w:t>students.</w:t>
      </w:r>
      <w:r>
        <w:rPr>
          <w:spacing w:val="-19"/>
        </w:rPr>
        <w:t xml:space="preserve"> </w:t>
      </w:r>
      <w:r>
        <w:rPr>
          <w:spacing w:val="3"/>
        </w:rPr>
        <w:t>The</w:t>
      </w:r>
      <w:r>
        <w:rPr>
          <w:spacing w:val="-13"/>
        </w:rPr>
        <w:t xml:space="preserve"> </w:t>
      </w:r>
      <w:r>
        <w:t>University</w:t>
      </w:r>
      <w:r>
        <w:rPr>
          <w:spacing w:val="-24"/>
        </w:rPr>
        <w:t xml:space="preserve"> </w:t>
      </w:r>
      <w:r>
        <w:t>has</w:t>
      </w:r>
      <w:r>
        <w:rPr>
          <w:spacing w:val="-12"/>
        </w:rPr>
        <w:t xml:space="preserve"> </w:t>
      </w:r>
      <w:r>
        <w:rPr>
          <w:spacing w:val="3"/>
        </w:rPr>
        <w:t>more</w:t>
      </w:r>
      <w:r>
        <w:rPr>
          <w:spacing w:val="-18"/>
        </w:rPr>
        <w:t xml:space="preserve"> </w:t>
      </w:r>
      <w:r>
        <w:t>than 1000</w:t>
      </w:r>
      <w:r>
        <w:rPr>
          <w:spacing w:val="-14"/>
        </w:rPr>
        <w:t xml:space="preserve"> </w:t>
      </w:r>
      <w:r>
        <w:t>international</w:t>
      </w:r>
      <w:r>
        <w:rPr>
          <w:spacing w:val="2"/>
        </w:rPr>
        <w:t xml:space="preserve"> </w:t>
      </w:r>
      <w:r>
        <w:t>graduate</w:t>
      </w:r>
      <w:r>
        <w:rPr>
          <w:spacing w:val="-17"/>
        </w:rPr>
        <w:t xml:space="preserve"> </w:t>
      </w:r>
      <w:r>
        <w:t>students</w:t>
      </w:r>
      <w:r>
        <w:rPr>
          <w:spacing w:val="-16"/>
        </w:rPr>
        <w:t xml:space="preserve"> </w:t>
      </w:r>
      <w:r>
        <w:t>enrolled</w:t>
      </w:r>
      <w:r>
        <w:rPr>
          <w:spacing w:val="-12"/>
        </w:rPr>
        <w:t xml:space="preserve"> </w:t>
      </w:r>
      <w:r>
        <w:t>from</w:t>
      </w:r>
      <w:r>
        <w:rPr>
          <w:spacing w:val="-11"/>
        </w:rPr>
        <w:t xml:space="preserve"> </w:t>
      </w:r>
      <w:r>
        <w:t>more</w:t>
      </w:r>
      <w:r>
        <w:rPr>
          <w:spacing w:val="-17"/>
        </w:rPr>
        <w:t xml:space="preserve"> </w:t>
      </w:r>
      <w:r>
        <w:t>than</w:t>
      </w:r>
      <w:r>
        <w:rPr>
          <w:spacing w:val="-14"/>
        </w:rPr>
        <w:t xml:space="preserve"> </w:t>
      </w:r>
      <w:r>
        <w:t>96</w:t>
      </w:r>
      <w:r>
        <w:rPr>
          <w:spacing w:val="-12"/>
        </w:rPr>
        <w:t xml:space="preserve"> </w:t>
      </w:r>
      <w:r>
        <w:t>countries.</w:t>
      </w:r>
      <w:r>
        <w:rPr>
          <w:spacing w:val="-20"/>
        </w:rPr>
        <w:t xml:space="preserve"> </w:t>
      </w:r>
      <w:r>
        <w:t>International</w:t>
      </w:r>
      <w:r>
        <w:rPr>
          <w:spacing w:val="-20"/>
        </w:rPr>
        <w:t xml:space="preserve"> </w:t>
      </w:r>
      <w:r>
        <w:t>students are</w:t>
      </w:r>
      <w:r>
        <w:rPr>
          <w:spacing w:val="-10"/>
        </w:rPr>
        <w:t xml:space="preserve"> </w:t>
      </w:r>
      <w:r>
        <w:t>required</w:t>
      </w:r>
      <w:r>
        <w:rPr>
          <w:spacing w:val="-18"/>
        </w:rPr>
        <w:t xml:space="preserve"> </w:t>
      </w:r>
      <w:r>
        <w:t>to</w:t>
      </w:r>
      <w:r>
        <w:rPr>
          <w:spacing w:val="-12"/>
        </w:rPr>
        <w:t xml:space="preserve"> </w:t>
      </w:r>
      <w:r>
        <w:t>purchase</w:t>
      </w:r>
      <w:r>
        <w:rPr>
          <w:spacing w:val="-1"/>
        </w:rPr>
        <w:t xml:space="preserve"> </w:t>
      </w:r>
      <w:r>
        <w:t>the</w:t>
      </w:r>
      <w:r>
        <w:rPr>
          <w:spacing w:val="-12"/>
        </w:rPr>
        <w:t xml:space="preserve"> </w:t>
      </w:r>
      <w:r>
        <w:t>University-sponsored</w:t>
      </w:r>
      <w:r>
        <w:rPr>
          <w:spacing w:val="-25"/>
        </w:rPr>
        <w:t xml:space="preserve"> </w:t>
      </w:r>
      <w:r>
        <w:t>insurance</w:t>
      </w:r>
      <w:r>
        <w:rPr>
          <w:spacing w:val="-26"/>
        </w:rPr>
        <w:t xml:space="preserve"> </w:t>
      </w:r>
      <w:r>
        <w:t>plan</w:t>
      </w:r>
      <w:r>
        <w:rPr>
          <w:spacing w:val="-18"/>
        </w:rPr>
        <w:t xml:space="preserve"> </w:t>
      </w:r>
      <w:r>
        <w:t>or</w:t>
      </w:r>
      <w:r>
        <w:rPr>
          <w:spacing w:val="-10"/>
        </w:rPr>
        <w:t xml:space="preserve"> </w:t>
      </w:r>
      <w:r>
        <w:t>its</w:t>
      </w:r>
      <w:r>
        <w:rPr>
          <w:spacing w:val="-9"/>
        </w:rPr>
        <w:t xml:space="preserve"> </w:t>
      </w:r>
      <w:r>
        <w:t>equivalent.</w:t>
      </w:r>
    </w:p>
    <w:p w:rsidR="005B6F7F" w:rsidRDefault="005B6F7F">
      <w:pPr>
        <w:pStyle w:val="BodyText"/>
        <w:spacing w:before="11"/>
        <w:rPr>
          <w:sz w:val="23"/>
        </w:rPr>
      </w:pPr>
    </w:p>
    <w:p w:rsidR="005B6F7F" w:rsidRDefault="00AD7AD0">
      <w:pPr>
        <w:pStyle w:val="BodyText"/>
        <w:ind w:left="119" w:right="479"/>
      </w:pPr>
      <w:r>
        <w:t>All</w:t>
      </w:r>
      <w:r>
        <w:rPr>
          <w:spacing w:val="-11"/>
        </w:rPr>
        <w:t xml:space="preserve"> </w:t>
      </w:r>
      <w:r>
        <w:t>first-time</w:t>
      </w:r>
      <w:r>
        <w:rPr>
          <w:spacing w:val="-23"/>
        </w:rPr>
        <w:t xml:space="preserve"> </w:t>
      </w:r>
      <w:r>
        <w:t>international</w:t>
      </w:r>
      <w:r>
        <w:rPr>
          <w:spacing w:val="-27"/>
        </w:rPr>
        <w:t xml:space="preserve"> </w:t>
      </w:r>
      <w:r>
        <w:t>students</w:t>
      </w:r>
      <w:r>
        <w:rPr>
          <w:spacing w:val="-14"/>
        </w:rPr>
        <w:t xml:space="preserve"> </w:t>
      </w:r>
      <w:r>
        <w:t>are</w:t>
      </w:r>
      <w:r>
        <w:rPr>
          <w:spacing w:val="-10"/>
        </w:rPr>
        <w:t xml:space="preserve"> </w:t>
      </w:r>
      <w:r>
        <w:t>required</w:t>
      </w:r>
      <w:r>
        <w:rPr>
          <w:spacing w:val="-20"/>
        </w:rPr>
        <w:t xml:space="preserve"> </w:t>
      </w:r>
      <w:r>
        <w:t>to</w:t>
      </w:r>
      <w:r>
        <w:rPr>
          <w:spacing w:val="-4"/>
        </w:rPr>
        <w:t xml:space="preserve"> </w:t>
      </w:r>
      <w:r>
        <w:t>attend</w:t>
      </w:r>
      <w:r>
        <w:rPr>
          <w:spacing w:val="-20"/>
        </w:rPr>
        <w:t xml:space="preserve"> </w:t>
      </w:r>
      <w:r>
        <w:t>the</w:t>
      </w:r>
      <w:r>
        <w:rPr>
          <w:spacing w:val="-10"/>
        </w:rPr>
        <w:t xml:space="preserve"> </w:t>
      </w:r>
      <w:r>
        <w:t>Orientation</w:t>
      </w:r>
      <w:r>
        <w:rPr>
          <w:spacing w:val="-22"/>
        </w:rPr>
        <w:t xml:space="preserve"> </w:t>
      </w:r>
      <w:r>
        <w:rPr>
          <w:spacing w:val="4"/>
        </w:rPr>
        <w:t>Day</w:t>
      </w:r>
      <w:r>
        <w:rPr>
          <w:spacing w:val="-25"/>
        </w:rPr>
        <w:t xml:space="preserve"> </w:t>
      </w:r>
      <w:r>
        <w:t>for</w:t>
      </w:r>
      <w:r>
        <w:rPr>
          <w:spacing w:val="-10"/>
        </w:rPr>
        <w:t xml:space="preserve"> </w:t>
      </w:r>
      <w:r>
        <w:t>new international</w:t>
      </w:r>
      <w:r>
        <w:rPr>
          <w:spacing w:val="-20"/>
        </w:rPr>
        <w:t xml:space="preserve"> </w:t>
      </w:r>
      <w:r>
        <w:t>students</w:t>
      </w:r>
      <w:r>
        <w:rPr>
          <w:spacing w:val="-13"/>
        </w:rPr>
        <w:t xml:space="preserve"> </w:t>
      </w:r>
      <w:r>
        <w:t>which</w:t>
      </w:r>
      <w:r>
        <w:rPr>
          <w:spacing w:val="-17"/>
        </w:rPr>
        <w:t xml:space="preserve"> </w:t>
      </w:r>
      <w:r>
        <w:t>takes</w:t>
      </w:r>
      <w:r>
        <w:rPr>
          <w:spacing w:val="-17"/>
        </w:rPr>
        <w:t xml:space="preserve"> </w:t>
      </w:r>
      <w:r>
        <w:t>place</w:t>
      </w:r>
      <w:r>
        <w:rPr>
          <w:spacing w:val="-14"/>
        </w:rPr>
        <w:t xml:space="preserve"> </w:t>
      </w:r>
      <w:r>
        <w:t>before</w:t>
      </w:r>
      <w:r>
        <w:rPr>
          <w:spacing w:val="-21"/>
        </w:rPr>
        <w:t xml:space="preserve"> </w:t>
      </w:r>
      <w:r>
        <w:t>classes</w:t>
      </w:r>
      <w:r>
        <w:rPr>
          <w:spacing w:val="-17"/>
        </w:rPr>
        <w:t xml:space="preserve"> </w:t>
      </w:r>
      <w:r>
        <w:t>begin.</w:t>
      </w:r>
    </w:p>
    <w:p w:rsidR="005B6F7F" w:rsidRDefault="005B6F7F">
      <w:pPr>
        <w:pStyle w:val="BodyText"/>
        <w:spacing w:before="11"/>
        <w:rPr>
          <w:sz w:val="23"/>
        </w:rPr>
      </w:pPr>
    </w:p>
    <w:p w:rsidR="005B6F7F" w:rsidRDefault="00AD7AD0">
      <w:pPr>
        <w:pStyle w:val="BodyText"/>
        <w:ind w:left="119" w:right="298" w:firstLine="7"/>
      </w:pPr>
      <w:r>
        <w:t>All students are required to comply with the University of Delaware Student Health Services’ Immunization requirements before beginning classes, unless granted a waiver by the Student Health</w:t>
      </w:r>
      <w:r>
        <w:rPr>
          <w:spacing w:val="-9"/>
        </w:rPr>
        <w:t xml:space="preserve"> </w:t>
      </w:r>
      <w:r>
        <w:t>Services.</w:t>
      </w:r>
      <w:r>
        <w:rPr>
          <w:spacing w:val="-11"/>
        </w:rPr>
        <w:t xml:space="preserve"> </w:t>
      </w:r>
      <w:r>
        <w:t>Please</w:t>
      </w:r>
      <w:r>
        <w:rPr>
          <w:spacing w:val="-8"/>
        </w:rPr>
        <w:t xml:space="preserve"> </w:t>
      </w:r>
      <w:r>
        <w:t>refer</w:t>
      </w:r>
      <w:r>
        <w:rPr>
          <w:spacing w:val="-7"/>
        </w:rPr>
        <w:t xml:space="preserve"> </w:t>
      </w:r>
      <w:r>
        <w:t>to</w:t>
      </w:r>
      <w:r>
        <w:rPr>
          <w:spacing w:val="-10"/>
        </w:rPr>
        <w:t xml:space="preserve"> </w:t>
      </w:r>
      <w:r>
        <w:t>specific</w:t>
      </w:r>
      <w:r>
        <w:rPr>
          <w:spacing w:val="-7"/>
        </w:rPr>
        <w:t xml:space="preserve"> </w:t>
      </w:r>
      <w:r>
        <w:t>requirements</w:t>
      </w:r>
      <w:r>
        <w:rPr>
          <w:spacing w:val="-7"/>
        </w:rPr>
        <w:t xml:space="preserve"> </w:t>
      </w:r>
      <w:r>
        <w:t>on</w:t>
      </w:r>
      <w:r>
        <w:rPr>
          <w:spacing w:val="-10"/>
        </w:rPr>
        <w:t xml:space="preserve"> </w:t>
      </w:r>
      <w:r>
        <w:t>the</w:t>
      </w:r>
      <w:r>
        <w:rPr>
          <w:spacing w:val="-10"/>
        </w:rPr>
        <w:t xml:space="preserve"> </w:t>
      </w:r>
      <w:r>
        <w:t>Student</w:t>
      </w:r>
      <w:r>
        <w:rPr>
          <w:spacing w:val="-9"/>
        </w:rPr>
        <w:t xml:space="preserve"> </w:t>
      </w:r>
      <w:r>
        <w:t>Health</w:t>
      </w:r>
      <w:r>
        <w:rPr>
          <w:spacing w:val="-9"/>
        </w:rPr>
        <w:t xml:space="preserve"> </w:t>
      </w:r>
      <w:r>
        <w:t>Services</w:t>
      </w:r>
      <w:r>
        <w:rPr>
          <w:spacing w:val="-10"/>
        </w:rPr>
        <w:t xml:space="preserve"> </w:t>
      </w:r>
      <w:r>
        <w:t>webpage</w:t>
      </w:r>
      <w:r>
        <w:rPr>
          <w:spacing w:val="-8"/>
        </w:rPr>
        <w:t xml:space="preserve"> </w:t>
      </w:r>
      <w:r>
        <w:t xml:space="preserve">at </w:t>
      </w:r>
      <w:hyperlink r:id="rId58">
        <w:r>
          <w:rPr>
            <w:color w:val="0462C1"/>
            <w:u w:val="single" w:color="0462C1"/>
          </w:rPr>
          <w:t>https://sites.udel.edu/studenthealth/immunization-and-medical-history/</w:t>
        </w:r>
      </w:hyperlink>
    </w:p>
    <w:p w:rsidR="005B6F7F" w:rsidRDefault="005B6F7F">
      <w:pPr>
        <w:pStyle w:val="BodyText"/>
        <w:spacing w:before="7"/>
        <w:rPr>
          <w:sz w:val="16"/>
        </w:rPr>
      </w:pPr>
    </w:p>
    <w:p w:rsidR="005B6F7F" w:rsidRDefault="00AD7AD0">
      <w:pPr>
        <w:pStyle w:val="Heading3"/>
        <w:spacing w:before="90" w:line="274" w:lineRule="exact"/>
      </w:pPr>
      <w:bookmarkStart w:id="90" w:name="_TOC_250007"/>
      <w:bookmarkEnd w:id="90"/>
      <w:r>
        <w:t>Expected Minimum Requirements for Admission</w:t>
      </w:r>
    </w:p>
    <w:p w:rsidR="005B6F7F" w:rsidRDefault="00AD7AD0">
      <w:pPr>
        <w:pStyle w:val="BodyText"/>
        <w:ind w:left="119" w:right="117" w:firstLine="4"/>
      </w:pPr>
      <w:r>
        <w:t>Admission</w:t>
      </w:r>
      <w:r>
        <w:rPr>
          <w:spacing w:val="-28"/>
        </w:rPr>
        <w:t xml:space="preserve"> </w:t>
      </w:r>
      <w:r>
        <w:t>decisions</w:t>
      </w:r>
      <w:r>
        <w:rPr>
          <w:spacing w:val="-17"/>
        </w:rPr>
        <w:t xml:space="preserve"> </w:t>
      </w:r>
      <w:r>
        <w:t>will</w:t>
      </w:r>
      <w:r>
        <w:rPr>
          <w:spacing w:val="-21"/>
        </w:rPr>
        <w:t xml:space="preserve"> </w:t>
      </w:r>
      <w:r>
        <w:t>be</w:t>
      </w:r>
      <w:r>
        <w:rPr>
          <w:spacing w:val="-10"/>
        </w:rPr>
        <w:t xml:space="preserve"> </w:t>
      </w:r>
      <w:r>
        <w:rPr>
          <w:spacing w:val="3"/>
        </w:rPr>
        <w:t>made</w:t>
      </w:r>
      <w:r>
        <w:rPr>
          <w:spacing w:val="-23"/>
        </w:rPr>
        <w:t xml:space="preserve"> </w:t>
      </w:r>
      <w:r>
        <w:rPr>
          <w:spacing w:val="3"/>
        </w:rPr>
        <w:t>by</w:t>
      </w:r>
      <w:r>
        <w:rPr>
          <w:spacing w:val="-28"/>
        </w:rPr>
        <w:t xml:space="preserve"> </w:t>
      </w:r>
      <w:r>
        <w:t>the</w:t>
      </w:r>
      <w:r>
        <w:rPr>
          <w:spacing w:val="-13"/>
        </w:rPr>
        <w:t xml:space="preserve"> </w:t>
      </w:r>
      <w:r>
        <w:t>School</w:t>
      </w:r>
      <w:r>
        <w:rPr>
          <w:spacing w:val="-19"/>
        </w:rPr>
        <w:t xml:space="preserve"> </w:t>
      </w:r>
      <w:r>
        <w:t>of</w:t>
      </w:r>
      <w:r>
        <w:rPr>
          <w:spacing w:val="-15"/>
        </w:rPr>
        <w:t xml:space="preserve"> </w:t>
      </w:r>
      <w:r>
        <w:t>Nursing</w:t>
      </w:r>
      <w:r>
        <w:rPr>
          <w:spacing w:val="-22"/>
        </w:rPr>
        <w:t xml:space="preserve"> </w:t>
      </w:r>
      <w:r>
        <w:t>(SON)</w:t>
      </w:r>
      <w:r>
        <w:rPr>
          <w:spacing w:val="-18"/>
        </w:rPr>
        <w:t xml:space="preserve"> </w:t>
      </w:r>
      <w:r>
        <w:t>PhD</w:t>
      </w:r>
      <w:r>
        <w:rPr>
          <w:spacing w:val="-17"/>
        </w:rPr>
        <w:t xml:space="preserve"> </w:t>
      </w:r>
      <w:r>
        <w:t>Program</w:t>
      </w:r>
      <w:r>
        <w:rPr>
          <w:spacing w:val="-14"/>
        </w:rPr>
        <w:t xml:space="preserve"> </w:t>
      </w:r>
      <w:r>
        <w:t xml:space="preserve">Subcommittee. Students will </w:t>
      </w:r>
      <w:r>
        <w:rPr>
          <w:spacing w:val="3"/>
        </w:rPr>
        <w:t xml:space="preserve">be </w:t>
      </w:r>
      <w:r>
        <w:t xml:space="preserve">admitted to the program based on enrollment availability, identification of an appropriate and available committee advisor and their </w:t>
      </w:r>
      <w:r>
        <w:rPr>
          <w:spacing w:val="4"/>
        </w:rPr>
        <w:t xml:space="preserve">ability to </w:t>
      </w:r>
      <w:r>
        <w:rPr>
          <w:spacing w:val="3"/>
        </w:rPr>
        <w:t xml:space="preserve">meet </w:t>
      </w:r>
      <w:r>
        <w:t>the following minimum recommended entrance requirements there are two pathways to admission to the PhD program. Candidates may enter either with a baccalaureate degree in nursing or with a master’s</w:t>
      </w:r>
      <w:r>
        <w:rPr>
          <w:spacing w:val="-18"/>
        </w:rPr>
        <w:t xml:space="preserve"> </w:t>
      </w:r>
      <w:r>
        <w:t>degree</w:t>
      </w:r>
    </w:p>
    <w:p w:rsidR="005B6F7F" w:rsidRDefault="00AD7AD0">
      <w:pPr>
        <w:pStyle w:val="ListParagraph"/>
        <w:numPr>
          <w:ilvl w:val="2"/>
          <w:numId w:val="3"/>
        </w:numPr>
        <w:tabs>
          <w:tab w:val="left" w:pos="1057"/>
          <w:tab w:val="left" w:pos="1058"/>
        </w:tabs>
        <w:spacing w:before="2"/>
        <w:rPr>
          <w:sz w:val="20"/>
        </w:rPr>
      </w:pPr>
      <w:r>
        <w:rPr>
          <w:sz w:val="24"/>
        </w:rPr>
        <w:t>A</w:t>
      </w:r>
      <w:r>
        <w:rPr>
          <w:spacing w:val="-13"/>
          <w:sz w:val="24"/>
        </w:rPr>
        <w:t xml:space="preserve"> </w:t>
      </w:r>
      <w:r>
        <w:rPr>
          <w:sz w:val="24"/>
        </w:rPr>
        <w:t>baccalaureate</w:t>
      </w:r>
      <w:r>
        <w:rPr>
          <w:spacing w:val="-19"/>
          <w:sz w:val="24"/>
        </w:rPr>
        <w:t xml:space="preserve"> </w:t>
      </w:r>
      <w:r>
        <w:rPr>
          <w:sz w:val="24"/>
        </w:rPr>
        <w:t>in</w:t>
      </w:r>
      <w:r>
        <w:rPr>
          <w:spacing w:val="-10"/>
          <w:sz w:val="24"/>
        </w:rPr>
        <w:t xml:space="preserve"> </w:t>
      </w:r>
      <w:r>
        <w:rPr>
          <w:sz w:val="24"/>
        </w:rPr>
        <w:t>nursing</w:t>
      </w:r>
      <w:r>
        <w:rPr>
          <w:spacing w:val="-18"/>
          <w:sz w:val="24"/>
        </w:rPr>
        <w:t xml:space="preserve"> </w:t>
      </w:r>
      <w:r>
        <w:rPr>
          <w:sz w:val="24"/>
        </w:rPr>
        <w:t>degree</w:t>
      </w:r>
      <w:r>
        <w:rPr>
          <w:spacing w:val="-19"/>
          <w:sz w:val="24"/>
        </w:rPr>
        <w:t xml:space="preserve"> </w:t>
      </w:r>
      <w:r>
        <w:rPr>
          <w:sz w:val="24"/>
        </w:rPr>
        <w:t>from</w:t>
      </w:r>
      <w:r>
        <w:rPr>
          <w:spacing w:val="-4"/>
          <w:sz w:val="24"/>
        </w:rPr>
        <w:t xml:space="preserve"> </w:t>
      </w:r>
      <w:r>
        <w:rPr>
          <w:sz w:val="24"/>
        </w:rPr>
        <w:t>an</w:t>
      </w:r>
      <w:r>
        <w:rPr>
          <w:spacing w:val="-13"/>
          <w:sz w:val="24"/>
        </w:rPr>
        <w:t xml:space="preserve"> </w:t>
      </w:r>
      <w:r>
        <w:rPr>
          <w:sz w:val="24"/>
        </w:rPr>
        <w:t>accredited</w:t>
      </w:r>
      <w:r>
        <w:rPr>
          <w:spacing w:val="-18"/>
          <w:sz w:val="24"/>
        </w:rPr>
        <w:t xml:space="preserve"> </w:t>
      </w:r>
      <w:r>
        <w:rPr>
          <w:sz w:val="24"/>
        </w:rPr>
        <w:t>college</w:t>
      </w:r>
      <w:r>
        <w:rPr>
          <w:spacing w:val="-19"/>
          <w:sz w:val="24"/>
        </w:rPr>
        <w:t xml:space="preserve"> </w:t>
      </w:r>
      <w:r>
        <w:rPr>
          <w:sz w:val="24"/>
        </w:rPr>
        <w:t>or</w:t>
      </w:r>
      <w:r>
        <w:rPr>
          <w:spacing w:val="-11"/>
          <w:sz w:val="24"/>
        </w:rPr>
        <w:t xml:space="preserve"> </w:t>
      </w:r>
      <w:r>
        <w:rPr>
          <w:sz w:val="24"/>
        </w:rPr>
        <w:t>university</w:t>
      </w:r>
      <w:r>
        <w:rPr>
          <w:spacing w:val="-2"/>
          <w:sz w:val="24"/>
        </w:rPr>
        <w:t xml:space="preserve"> </w:t>
      </w:r>
      <w:r>
        <w:rPr>
          <w:sz w:val="24"/>
        </w:rPr>
        <w:t>if</w:t>
      </w:r>
      <w:r>
        <w:rPr>
          <w:spacing w:val="4"/>
          <w:sz w:val="24"/>
        </w:rPr>
        <w:t xml:space="preserve"> </w:t>
      </w:r>
      <w:r>
        <w:rPr>
          <w:sz w:val="24"/>
        </w:rPr>
        <w:t>entering the</w:t>
      </w:r>
    </w:p>
    <w:p w:rsidR="005B6F7F" w:rsidRDefault="00AD7AD0">
      <w:pPr>
        <w:pStyle w:val="BodyText"/>
        <w:spacing w:before="74"/>
        <w:ind w:left="1058"/>
      </w:pPr>
      <w:r>
        <w:t>BSN to PhD track.</w:t>
      </w:r>
    </w:p>
    <w:p w:rsidR="005B6F7F" w:rsidRDefault="00AD7AD0">
      <w:pPr>
        <w:pStyle w:val="ListParagraph"/>
        <w:numPr>
          <w:ilvl w:val="2"/>
          <w:numId w:val="3"/>
        </w:numPr>
        <w:tabs>
          <w:tab w:val="left" w:pos="1038"/>
          <w:tab w:val="left" w:pos="1039"/>
        </w:tabs>
        <w:ind w:right="538" w:hanging="360"/>
        <w:rPr>
          <w:sz w:val="20"/>
        </w:rPr>
      </w:pPr>
      <w:r>
        <w:rPr>
          <w:sz w:val="24"/>
        </w:rPr>
        <w:t>A master’s degree in nursing (or other health related discipline, e.g. health administration)</w:t>
      </w:r>
      <w:r>
        <w:rPr>
          <w:spacing w:val="-19"/>
          <w:sz w:val="24"/>
        </w:rPr>
        <w:t xml:space="preserve"> </w:t>
      </w:r>
      <w:r>
        <w:rPr>
          <w:sz w:val="24"/>
        </w:rPr>
        <w:t>from</w:t>
      </w:r>
      <w:r>
        <w:rPr>
          <w:spacing w:val="-7"/>
          <w:sz w:val="24"/>
        </w:rPr>
        <w:t xml:space="preserve"> </w:t>
      </w:r>
      <w:r>
        <w:rPr>
          <w:sz w:val="24"/>
        </w:rPr>
        <w:t>an</w:t>
      </w:r>
      <w:r>
        <w:rPr>
          <w:spacing w:val="-3"/>
          <w:sz w:val="24"/>
        </w:rPr>
        <w:t xml:space="preserve"> </w:t>
      </w:r>
      <w:r>
        <w:rPr>
          <w:sz w:val="24"/>
        </w:rPr>
        <w:t>accredited</w:t>
      </w:r>
      <w:r>
        <w:rPr>
          <w:spacing w:val="-26"/>
          <w:sz w:val="24"/>
        </w:rPr>
        <w:t xml:space="preserve"> </w:t>
      </w:r>
      <w:r>
        <w:rPr>
          <w:sz w:val="24"/>
        </w:rPr>
        <w:t>college</w:t>
      </w:r>
      <w:r>
        <w:rPr>
          <w:spacing w:val="-22"/>
          <w:sz w:val="24"/>
        </w:rPr>
        <w:t xml:space="preserve"> </w:t>
      </w:r>
      <w:r>
        <w:rPr>
          <w:sz w:val="24"/>
        </w:rPr>
        <w:t>or</w:t>
      </w:r>
      <w:r>
        <w:rPr>
          <w:spacing w:val="-12"/>
          <w:sz w:val="24"/>
        </w:rPr>
        <w:t xml:space="preserve"> </w:t>
      </w:r>
      <w:r>
        <w:rPr>
          <w:sz w:val="24"/>
        </w:rPr>
        <w:t>university</w:t>
      </w:r>
      <w:r>
        <w:rPr>
          <w:spacing w:val="-3"/>
          <w:sz w:val="24"/>
        </w:rPr>
        <w:t xml:space="preserve"> </w:t>
      </w:r>
      <w:r>
        <w:rPr>
          <w:sz w:val="24"/>
        </w:rPr>
        <w:t>if</w:t>
      </w:r>
      <w:r>
        <w:rPr>
          <w:spacing w:val="2"/>
          <w:sz w:val="24"/>
        </w:rPr>
        <w:t xml:space="preserve"> </w:t>
      </w:r>
      <w:r>
        <w:rPr>
          <w:sz w:val="24"/>
        </w:rPr>
        <w:t>entering</w:t>
      </w:r>
      <w:r>
        <w:rPr>
          <w:spacing w:val="-1"/>
          <w:sz w:val="24"/>
        </w:rPr>
        <w:t xml:space="preserve"> </w:t>
      </w:r>
      <w:r>
        <w:rPr>
          <w:sz w:val="24"/>
        </w:rPr>
        <w:t>the</w:t>
      </w:r>
      <w:r>
        <w:rPr>
          <w:spacing w:val="2"/>
          <w:sz w:val="24"/>
        </w:rPr>
        <w:t xml:space="preserve"> </w:t>
      </w:r>
      <w:del w:id="91" w:author="Phillips, Lorraine" w:date="2019-10-25T16:36:00Z">
        <w:r w:rsidDel="00BB0341">
          <w:rPr>
            <w:sz w:val="24"/>
          </w:rPr>
          <w:delText>MSN</w:delText>
        </w:r>
      </w:del>
      <w:ins w:id="92" w:author="Phillips, Lorraine" w:date="2019-10-25T16:36:00Z">
        <w:r w:rsidR="00BB0341">
          <w:rPr>
            <w:sz w:val="24"/>
          </w:rPr>
          <w:t>Master’s</w:t>
        </w:r>
      </w:ins>
      <w:r>
        <w:rPr>
          <w:spacing w:val="2"/>
          <w:sz w:val="24"/>
        </w:rPr>
        <w:t xml:space="preserve"> </w:t>
      </w:r>
      <w:r>
        <w:rPr>
          <w:sz w:val="24"/>
        </w:rPr>
        <w:t>to</w:t>
      </w:r>
      <w:r>
        <w:rPr>
          <w:spacing w:val="2"/>
          <w:sz w:val="24"/>
        </w:rPr>
        <w:t xml:space="preserve"> </w:t>
      </w:r>
      <w:r>
        <w:rPr>
          <w:sz w:val="24"/>
        </w:rPr>
        <w:t>PhD track.</w:t>
      </w:r>
    </w:p>
    <w:p w:rsidR="005B6F7F" w:rsidRDefault="00AD7AD0">
      <w:pPr>
        <w:pStyle w:val="ListParagraph"/>
        <w:numPr>
          <w:ilvl w:val="2"/>
          <w:numId w:val="3"/>
        </w:numPr>
        <w:tabs>
          <w:tab w:val="left" w:pos="1055"/>
          <w:tab w:val="left" w:pos="1056"/>
        </w:tabs>
        <w:ind w:left="1055" w:hanging="355"/>
        <w:rPr>
          <w:sz w:val="20"/>
        </w:rPr>
      </w:pPr>
      <w:r>
        <w:rPr>
          <w:sz w:val="24"/>
        </w:rPr>
        <w:t>An</w:t>
      </w:r>
      <w:r>
        <w:rPr>
          <w:spacing w:val="-10"/>
          <w:sz w:val="24"/>
        </w:rPr>
        <w:t xml:space="preserve"> </w:t>
      </w:r>
      <w:r>
        <w:rPr>
          <w:sz w:val="24"/>
        </w:rPr>
        <w:t>undergraduate</w:t>
      </w:r>
      <w:r>
        <w:rPr>
          <w:spacing w:val="-22"/>
          <w:sz w:val="24"/>
        </w:rPr>
        <w:t xml:space="preserve"> </w:t>
      </w:r>
      <w:r>
        <w:rPr>
          <w:spacing w:val="3"/>
          <w:sz w:val="24"/>
        </w:rPr>
        <w:t>GPA</w:t>
      </w:r>
      <w:r>
        <w:rPr>
          <w:spacing w:val="-15"/>
          <w:sz w:val="24"/>
        </w:rPr>
        <w:t xml:space="preserve"> </w:t>
      </w:r>
      <w:r>
        <w:rPr>
          <w:sz w:val="24"/>
        </w:rPr>
        <w:t>of</w:t>
      </w:r>
      <w:r>
        <w:rPr>
          <w:spacing w:val="-5"/>
          <w:sz w:val="24"/>
        </w:rPr>
        <w:t xml:space="preserve"> </w:t>
      </w:r>
      <w:r>
        <w:rPr>
          <w:sz w:val="24"/>
        </w:rPr>
        <w:t>3.0</w:t>
      </w:r>
      <w:r>
        <w:rPr>
          <w:spacing w:val="-12"/>
          <w:sz w:val="24"/>
        </w:rPr>
        <w:t xml:space="preserve"> </w:t>
      </w:r>
      <w:r>
        <w:rPr>
          <w:sz w:val="24"/>
        </w:rPr>
        <w:t>or</w:t>
      </w:r>
      <w:r>
        <w:rPr>
          <w:spacing w:val="-7"/>
          <w:sz w:val="24"/>
        </w:rPr>
        <w:t xml:space="preserve"> </w:t>
      </w:r>
      <w:r>
        <w:rPr>
          <w:sz w:val="24"/>
        </w:rPr>
        <w:t>higher;</w:t>
      </w:r>
      <w:r>
        <w:rPr>
          <w:spacing w:val="1"/>
          <w:sz w:val="24"/>
        </w:rPr>
        <w:t xml:space="preserve"> </w:t>
      </w:r>
      <w:r>
        <w:rPr>
          <w:sz w:val="24"/>
        </w:rPr>
        <w:t>and/or</w:t>
      </w:r>
      <w:r>
        <w:rPr>
          <w:spacing w:val="-13"/>
          <w:sz w:val="24"/>
        </w:rPr>
        <w:t xml:space="preserve"> </w:t>
      </w:r>
      <w:r>
        <w:rPr>
          <w:sz w:val="24"/>
        </w:rPr>
        <w:t>a</w:t>
      </w:r>
      <w:r>
        <w:rPr>
          <w:spacing w:val="-9"/>
          <w:sz w:val="24"/>
        </w:rPr>
        <w:t xml:space="preserve"> </w:t>
      </w:r>
      <w:r>
        <w:rPr>
          <w:sz w:val="24"/>
        </w:rPr>
        <w:t>Master’s</w:t>
      </w:r>
      <w:r>
        <w:rPr>
          <w:spacing w:val="-19"/>
          <w:sz w:val="24"/>
        </w:rPr>
        <w:t xml:space="preserve"> </w:t>
      </w:r>
      <w:r>
        <w:rPr>
          <w:sz w:val="24"/>
        </w:rPr>
        <w:t>Degree</w:t>
      </w:r>
      <w:r>
        <w:rPr>
          <w:spacing w:val="-21"/>
          <w:sz w:val="24"/>
        </w:rPr>
        <w:t xml:space="preserve"> </w:t>
      </w:r>
      <w:r>
        <w:rPr>
          <w:sz w:val="24"/>
        </w:rPr>
        <w:t>GPA</w:t>
      </w:r>
      <w:r>
        <w:rPr>
          <w:spacing w:val="-15"/>
          <w:sz w:val="24"/>
        </w:rPr>
        <w:t xml:space="preserve"> </w:t>
      </w:r>
      <w:r>
        <w:rPr>
          <w:sz w:val="24"/>
        </w:rPr>
        <w:t>of</w:t>
      </w:r>
      <w:r>
        <w:rPr>
          <w:spacing w:val="-3"/>
          <w:sz w:val="24"/>
        </w:rPr>
        <w:t xml:space="preserve"> </w:t>
      </w:r>
      <w:r>
        <w:rPr>
          <w:sz w:val="24"/>
        </w:rPr>
        <w:t>3.5</w:t>
      </w:r>
      <w:r>
        <w:rPr>
          <w:spacing w:val="-12"/>
          <w:sz w:val="24"/>
        </w:rPr>
        <w:t xml:space="preserve"> </w:t>
      </w:r>
      <w:r>
        <w:rPr>
          <w:sz w:val="24"/>
        </w:rPr>
        <w:t>or</w:t>
      </w:r>
      <w:r>
        <w:rPr>
          <w:spacing w:val="-7"/>
          <w:sz w:val="24"/>
        </w:rPr>
        <w:t xml:space="preserve"> </w:t>
      </w:r>
      <w:r>
        <w:rPr>
          <w:sz w:val="24"/>
        </w:rPr>
        <w:t>higher.</w:t>
      </w:r>
    </w:p>
    <w:p w:rsidR="005B6F7F" w:rsidRDefault="00AD7AD0">
      <w:pPr>
        <w:pStyle w:val="ListParagraph"/>
        <w:numPr>
          <w:ilvl w:val="2"/>
          <w:numId w:val="3"/>
        </w:numPr>
        <w:tabs>
          <w:tab w:val="left" w:pos="1038"/>
          <w:tab w:val="left" w:pos="1039"/>
        </w:tabs>
        <w:ind w:left="1055" w:right="800" w:hanging="360"/>
        <w:rPr>
          <w:sz w:val="20"/>
        </w:rPr>
      </w:pPr>
      <w:r>
        <w:rPr>
          <w:sz w:val="24"/>
        </w:rPr>
        <w:t>A written statement of goals and objectives that clearly identifies the applicant’s research</w:t>
      </w:r>
      <w:r>
        <w:rPr>
          <w:spacing w:val="-22"/>
          <w:sz w:val="24"/>
        </w:rPr>
        <w:t xml:space="preserve"> </w:t>
      </w:r>
      <w:r>
        <w:rPr>
          <w:sz w:val="24"/>
        </w:rPr>
        <w:t>and</w:t>
      </w:r>
      <w:r>
        <w:rPr>
          <w:spacing w:val="1"/>
          <w:sz w:val="24"/>
        </w:rPr>
        <w:t xml:space="preserve"> </w:t>
      </w:r>
      <w:r>
        <w:rPr>
          <w:sz w:val="24"/>
        </w:rPr>
        <w:t>curriculum</w:t>
      </w:r>
      <w:r>
        <w:rPr>
          <w:spacing w:val="-6"/>
          <w:sz w:val="24"/>
        </w:rPr>
        <w:t xml:space="preserve"> </w:t>
      </w:r>
      <w:r>
        <w:rPr>
          <w:sz w:val="24"/>
        </w:rPr>
        <w:t>interests</w:t>
      </w:r>
      <w:r>
        <w:rPr>
          <w:spacing w:val="-18"/>
          <w:sz w:val="24"/>
        </w:rPr>
        <w:t xml:space="preserve"> </w:t>
      </w:r>
      <w:r>
        <w:rPr>
          <w:sz w:val="24"/>
        </w:rPr>
        <w:t>and</w:t>
      </w:r>
      <w:r>
        <w:rPr>
          <w:spacing w:val="-9"/>
          <w:sz w:val="24"/>
        </w:rPr>
        <w:t xml:space="preserve"> </w:t>
      </w:r>
      <w:r>
        <w:rPr>
          <w:sz w:val="24"/>
        </w:rPr>
        <w:t>explains</w:t>
      </w:r>
      <w:r>
        <w:rPr>
          <w:spacing w:val="-13"/>
          <w:sz w:val="24"/>
        </w:rPr>
        <w:t xml:space="preserve"> </w:t>
      </w:r>
      <w:r>
        <w:rPr>
          <w:spacing w:val="2"/>
          <w:sz w:val="24"/>
        </w:rPr>
        <w:t>how</w:t>
      </w:r>
      <w:r>
        <w:rPr>
          <w:spacing w:val="-17"/>
          <w:sz w:val="24"/>
        </w:rPr>
        <w:t xml:space="preserve"> </w:t>
      </w:r>
      <w:r>
        <w:rPr>
          <w:sz w:val="24"/>
        </w:rPr>
        <w:t>admission</w:t>
      </w:r>
      <w:r>
        <w:rPr>
          <w:spacing w:val="-27"/>
          <w:sz w:val="24"/>
        </w:rPr>
        <w:t xml:space="preserve"> </w:t>
      </w:r>
      <w:r>
        <w:rPr>
          <w:sz w:val="24"/>
        </w:rPr>
        <w:t>to</w:t>
      </w:r>
      <w:r>
        <w:rPr>
          <w:spacing w:val="-11"/>
          <w:sz w:val="24"/>
        </w:rPr>
        <w:t xml:space="preserve"> </w:t>
      </w:r>
      <w:r>
        <w:rPr>
          <w:sz w:val="24"/>
        </w:rPr>
        <w:t>the</w:t>
      </w:r>
      <w:r>
        <w:rPr>
          <w:spacing w:val="-12"/>
          <w:sz w:val="24"/>
        </w:rPr>
        <w:t xml:space="preserve"> </w:t>
      </w:r>
      <w:r>
        <w:rPr>
          <w:sz w:val="24"/>
        </w:rPr>
        <w:t>program</w:t>
      </w:r>
      <w:r>
        <w:rPr>
          <w:spacing w:val="-9"/>
          <w:sz w:val="24"/>
        </w:rPr>
        <w:t xml:space="preserve"> </w:t>
      </w:r>
      <w:r>
        <w:rPr>
          <w:sz w:val="24"/>
        </w:rPr>
        <w:t>will facilitate</w:t>
      </w:r>
      <w:r>
        <w:rPr>
          <w:spacing w:val="-19"/>
          <w:sz w:val="24"/>
        </w:rPr>
        <w:t xml:space="preserve"> </w:t>
      </w:r>
      <w:r>
        <w:rPr>
          <w:sz w:val="24"/>
        </w:rPr>
        <w:t>his</w:t>
      </w:r>
      <w:r>
        <w:rPr>
          <w:spacing w:val="-8"/>
          <w:sz w:val="24"/>
        </w:rPr>
        <w:t xml:space="preserve"> </w:t>
      </w:r>
      <w:r>
        <w:rPr>
          <w:sz w:val="24"/>
        </w:rPr>
        <w:t>or</w:t>
      </w:r>
      <w:r>
        <w:rPr>
          <w:spacing w:val="-6"/>
          <w:sz w:val="24"/>
        </w:rPr>
        <w:t xml:space="preserve"> </w:t>
      </w:r>
      <w:r>
        <w:rPr>
          <w:sz w:val="24"/>
        </w:rPr>
        <w:t>her professional</w:t>
      </w:r>
      <w:r>
        <w:rPr>
          <w:spacing w:val="-22"/>
          <w:sz w:val="24"/>
        </w:rPr>
        <w:t xml:space="preserve"> </w:t>
      </w:r>
      <w:r>
        <w:rPr>
          <w:sz w:val="24"/>
        </w:rPr>
        <w:t>objectives.</w:t>
      </w:r>
      <w:r>
        <w:rPr>
          <w:spacing w:val="-22"/>
          <w:sz w:val="24"/>
        </w:rPr>
        <w:t xml:space="preserve"> </w:t>
      </w:r>
      <w:r>
        <w:rPr>
          <w:spacing w:val="3"/>
          <w:sz w:val="24"/>
        </w:rPr>
        <w:t>The</w:t>
      </w:r>
      <w:r>
        <w:rPr>
          <w:spacing w:val="-16"/>
          <w:sz w:val="24"/>
        </w:rPr>
        <w:t xml:space="preserve"> </w:t>
      </w:r>
      <w:r>
        <w:rPr>
          <w:sz w:val="24"/>
        </w:rPr>
        <w:t>statement</w:t>
      </w:r>
      <w:r>
        <w:rPr>
          <w:spacing w:val="-25"/>
          <w:sz w:val="24"/>
        </w:rPr>
        <w:t xml:space="preserve"> </w:t>
      </w:r>
      <w:r>
        <w:rPr>
          <w:sz w:val="24"/>
        </w:rPr>
        <w:t>should</w:t>
      </w:r>
      <w:r>
        <w:rPr>
          <w:spacing w:val="-20"/>
          <w:sz w:val="24"/>
        </w:rPr>
        <w:t xml:space="preserve"> </w:t>
      </w:r>
      <w:r>
        <w:rPr>
          <w:sz w:val="24"/>
        </w:rPr>
        <w:t>indicate</w:t>
      </w:r>
      <w:r>
        <w:rPr>
          <w:spacing w:val="-18"/>
          <w:sz w:val="24"/>
        </w:rPr>
        <w:t xml:space="preserve"> </w:t>
      </w:r>
      <w:r>
        <w:rPr>
          <w:spacing w:val="2"/>
          <w:sz w:val="24"/>
        </w:rPr>
        <w:t>how</w:t>
      </w:r>
      <w:r>
        <w:rPr>
          <w:spacing w:val="-21"/>
          <w:sz w:val="24"/>
        </w:rPr>
        <w:t xml:space="preserve"> </w:t>
      </w:r>
      <w:r>
        <w:rPr>
          <w:sz w:val="24"/>
        </w:rPr>
        <w:t xml:space="preserve">the applicant’s research interest aligns with </w:t>
      </w:r>
      <w:r>
        <w:rPr>
          <w:spacing w:val="2"/>
          <w:sz w:val="24"/>
        </w:rPr>
        <w:t xml:space="preserve">the </w:t>
      </w:r>
      <w:r>
        <w:rPr>
          <w:sz w:val="24"/>
        </w:rPr>
        <w:t xml:space="preserve">research expertise of a SON </w:t>
      </w:r>
      <w:r>
        <w:rPr>
          <w:spacing w:val="2"/>
          <w:sz w:val="24"/>
        </w:rPr>
        <w:t xml:space="preserve">faculty </w:t>
      </w:r>
      <w:r>
        <w:rPr>
          <w:sz w:val="24"/>
        </w:rPr>
        <w:t>member. One of the personal statement application questions will solicit this information.</w:t>
      </w:r>
    </w:p>
    <w:p w:rsidR="005B6F7F" w:rsidRDefault="00AD7AD0">
      <w:pPr>
        <w:pStyle w:val="ListParagraph"/>
        <w:numPr>
          <w:ilvl w:val="2"/>
          <w:numId w:val="3"/>
        </w:numPr>
        <w:tabs>
          <w:tab w:val="left" w:pos="1053"/>
          <w:tab w:val="left" w:pos="1054"/>
        </w:tabs>
        <w:ind w:left="1053" w:right="778" w:hanging="353"/>
        <w:rPr>
          <w:sz w:val="20"/>
        </w:rPr>
      </w:pPr>
      <w:r>
        <w:rPr>
          <w:sz w:val="24"/>
        </w:rPr>
        <w:t>Three letters of recommendation from an academic, employer and/or other professional source</w:t>
      </w:r>
      <w:r>
        <w:rPr>
          <w:spacing w:val="-10"/>
          <w:sz w:val="24"/>
        </w:rPr>
        <w:t xml:space="preserve"> </w:t>
      </w:r>
      <w:r>
        <w:rPr>
          <w:sz w:val="24"/>
        </w:rPr>
        <w:t>who</w:t>
      </w:r>
      <w:r>
        <w:rPr>
          <w:spacing w:val="-14"/>
          <w:sz w:val="24"/>
        </w:rPr>
        <w:t xml:space="preserve"> </w:t>
      </w:r>
      <w:r>
        <w:rPr>
          <w:sz w:val="24"/>
        </w:rPr>
        <w:t>can</w:t>
      </w:r>
      <w:r>
        <w:rPr>
          <w:spacing w:val="-8"/>
          <w:sz w:val="24"/>
        </w:rPr>
        <w:t xml:space="preserve"> </w:t>
      </w:r>
      <w:r>
        <w:rPr>
          <w:sz w:val="24"/>
        </w:rPr>
        <w:t>address</w:t>
      </w:r>
      <w:r>
        <w:rPr>
          <w:spacing w:val="-16"/>
          <w:sz w:val="24"/>
        </w:rPr>
        <w:t xml:space="preserve"> </w:t>
      </w:r>
      <w:r>
        <w:rPr>
          <w:sz w:val="24"/>
        </w:rPr>
        <w:t>the</w:t>
      </w:r>
      <w:r>
        <w:rPr>
          <w:spacing w:val="-12"/>
          <w:sz w:val="24"/>
        </w:rPr>
        <w:t xml:space="preserve"> </w:t>
      </w:r>
      <w:r>
        <w:rPr>
          <w:sz w:val="24"/>
        </w:rPr>
        <w:t>scholarship</w:t>
      </w:r>
      <w:r>
        <w:rPr>
          <w:spacing w:val="-21"/>
          <w:sz w:val="24"/>
        </w:rPr>
        <w:t xml:space="preserve"> </w:t>
      </w:r>
      <w:r>
        <w:rPr>
          <w:sz w:val="24"/>
        </w:rPr>
        <w:t>potential</w:t>
      </w:r>
      <w:r>
        <w:rPr>
          <w:spacing w:val="-18"/>
          <w:sz w:val="24"/>
        </w:rPr>
        <w:t xml:space="preserve"> </w:t>
      </w:r>
      <w:r>
        <w:rPr>
          <w:sz w:val="24"/>
        </w:rPr>
        <w:t>of</w:t>
      </w:r>
      <w:r>
        <w:rPr>
          <w:spacing w:val="-6"/>
          <w:sz w:val="24"/>
        </w:rPr>
        <w:t xml:space="preserve"> </w:t>
      </w:r>
      <w:r>
        <w:rPr>
          <w:sz w:val="24"/>
        </w:rPr>
        <w:t>the</w:t>
      </w:r>
      <w:r>
        <w:rPr>
          <w:spacing w:val="-12"/>
          <w:sz w:val="24"/>
        </w:rPr>
        <w:t xml:space="preserve"> </w:t>
      </w:r>
      <w:r>
        <w:rPr>
          <w:sz w:val="24"/>
        </w:rPr>
        <w:t>applicant.</w:t>
      </w:r>
      <w:r>
        <w:rPr>
          <w:spacing w:val="-21"/>
          <w:sz w:val="24"/>
        </w:rPr>
        <w:t xml:space="preserve"> </w:t>
      </w:r>
      <w:r>
        <w:rPr>
          <w:sz w:val="24"/>
        </w:rPr>
        <w:t xml:space="preserve">All letters of recommendation should be uploaded </w:t>
      </w:r>
      <w:r>
        <w:rPr>
          <w:spacing w:val="6"/>
          <w:sz w:val="24"/>
        </w:rPr>
        <w:t xml:space="preserve">by </w:t>
      </w:r>
      <w:r>
        <w:rPr>
          <w:sz w:val="24"/>
        </w:rPr>
        <w:t xml:space="preserve">each reference person </w:t>
      </w:r>
      <w:r>
        <w:rPr>
          <w:spacing w:val="3"/>
          <w:sz w:val="24"/>
        </w:rPr>
        <w:t xml:space="preserve">to </w:t>
      </w:r>
      <w:r>
        <w:rPr>
          <w:sz w:val="24"/>
        </w:rPr>
        <w:t>the Graduate College</w:t>
      </w:r>
      <w:r>
        <w:rPr>
          <w:spacing w:val="-21"/>
          <w:sz w:val="24"/>
        </w:rPr>
        <w:t xml:space="preserve"> </w:t>
      </w:r>
      <w:r>
        <w:rPr>
          <w:sz w:val="24"/>
        </w:rPr>
        <w:t>online</w:t>
      </w:r>
      <w:r>
        <w:rPr>
          <w:spacing w:val="-17"/>
          <w:sz w:val="24"/>
        </w:rPr>
        <w:t xml:space="preserve"> </w:t>
      </w:r>
      <w:r>
        <w:rPr>
          <w:sz w:val="24"/>
        </w:rPr>
        <w:t>application</w:t>
      </w:r>
      <w:r>
        <w:rPr>
          <w:spacing w:val="-23"/>
          <w:sz w:val="24"/>
        </w:rPr>
        <w:t xml:space="preserve"> </w:t>
      </w:r>
      <w:r>
        <w:rPr>
          <w:sz w:val="24"/>
        </w:rPr>
        <w:t>website.</w:t>
      </w:r>
    </w:p>
    <w:p w:rsidR="005B6F7F" w:rsidRDefault="00AD7AD0">
      <w:pPr>
        <w:pStyle w:val="ListParagraph"/>
        <w:numPr>
          <w:ilvl w:val="2"/>
          <w:numId w:val="3"/>
        </w:numPr>
        <w:tabs>
          <w:tab w:val="left" w:pos="1038"/>
          <w:tab w:val="left" w:pos="1039"/>
        </w:tabs>
        <w:ind w:left="1055" w:right="1289" w:hanging="360"/>
        <w:rPr>
          <w:sz w:val="20"/>
        </w:rPr>
      </w:pPr>
      <w:r>
        <w:rPr>
          <w:sz w:val="24"/>
        </w:rPr>
        <w:t>Official</w:t>
      </w:r>
      <w:r>
        <w:rPr>
          <w:spacing w:val="-19"/>
          <w:sz w:val="24"/>
        </w:rPr>
        <w:t xml:space="preserve"> </w:t>
      </w:r>
      <w:r>
        <w:rPr>
          <w:sz w:val="24"/>
        </w:rPr>
        <w:t>results</w:t>
      </w:r>
      <w:r>
        <w:rPr>
          <w:spacing w:val="-15"/>
          <w:sz w:val="24"/>
        </w:rPr>
        <w:t xml:space="preserve"> </w:t>
      </w:r>
      <w:r>
        <w:rPr>
          <w:sz w:val="24"/>
        </w:rPr>
        <w:t>from</w:t>
      </w:r>
      <w:r>
        <w:rPr>
          <w:spacing w:val="-2"/>
          <w:sz w:val="24"/>
        </w:rPr>
        <w:t xml:space="preserve"> </w:t>
      </w:r>
      <w:r>
        <w:rPr>
          <w:sz w:val="24"/>
        </w:rPr>
        <w:t>the</w:t>
      </w:r>
      <w:r>
        <w:rPr>
          <w:spacing w:val="-16"/>
          <w:sz w:val="24"/>
        </w:rPr>
        <w:t xml:space="preserve"> </w:t>
      </w:r>
      <w:r>
        <w:rPr>
          <w:sz w:val="24"/>
        </w:rPr>
        <w:t>TOEFL</w:t>
      </w:r>
      <w:r>
        <w:rPr>
          <w:spacing w:val="-20"/>
          <w:sz w:val="24"/>
        </w:rPr>
        <w:t xml:space="preserve"> </w:t>
      </w:r>
      <w:r>
        <w:rPr>
          <w:sz w:val="24"/>
        </w:rPr>
        <w:t>or</w:t>
      </w:r>
      <w:r>
        <w:rPr>
          <w:spacing w:val="-8"/>
          <w:sz w:val="24"/>
        </w:rPr>
        <w:t xml:space="preserve"> </w:t>
      </w:r>
      <w:r>
        <w:rPr>
          <w:spacing w:val="2"/>
          <w:sz w:val="24"/>
        </w:rPr>
        <w:t>IELTS</w:t>
      </w:r>
      <w:r>
        <w:rPr>
          <w:spacing w:val="-19"/>
          <w:sz w:val="24"/>
        </w:rPr>
        <w:t xml:space="preserve"> </w:t>
      </w:r>
      <w:r>
        <w:rPr>
          <w:sz w:val="24"/>
        </w:rPr>
        <w:t>exam taken</w:t>
      </w:r>
      <w:r>
        <w:rPr>
          <w:spacing w:val="-20"/>
          <w:sz w:val="24"/>
        </w:rPr>
        <w:t xml:space="preserve"> </w:t>
      </w:r>
      <w:r>
        <w:rPr>
          <w:sz w:val="24"/>
        </w:rPr>
        <w:t>within</w:t>
      </w:r>
      <w:r>
        <w:rPr>
          <w:spacing w:val="-15"/>
          <w:sz w:val="24"/>
        </w:rPr>
        <w:t xml:space="preserve"> </w:t>
      </w:r>
      <w:r>
        <w:rPr>
          <w:sz w:val="24"/>
        </w:rPr>
        <w:t>the</w:t>
      </w:r>
      <w:r>
        <w:rPr>
          <w:spacing w:val="-11"/>
          <w:sz w:val="24"/>
        </w:rPr>
        <w:t xml:space="preserve"> </w:t>
      </w:r>
      <w:r>
        <w:rPr>
          <w:sz w:val="24"/>
        </w:rPr>
        <w:t>last</w:t>
      </w:r>
      <w:r>
        <w:rPr>
          <w:spacing w:val="-7"/>
          <w:sz w:val="24"/>
        </w:rPr>
        <w:t xml:space="preserve"> </w:t>
      </w:r>
      <w:r>
        <w:rPr>
          <w:sz w:val="24"/>
        </w:rPr>
        <w:t>2</w:t>
      </w:r>
      <w:r>
        <w:rPr>
          <w:spacing w:val="2"/>
          <w:sz w:val="24"/>
        </w:rPr>
        <w:t xml:space="preserve"> </w:t>
      </w:r>
      <w:r>
        <w:rPr>
          <w:spacing w:val="-3"/>
          <w:sz w:val="24"/>
        </w:rPr>
        <w:t xml:space="preserve">years </w:t>
      </w:r>
      <w:r>
        <w:rPr>
          <w:sz w:val="24"/>
        </w:rPr>
        <w:t xml:space="preserve">(for non-native </w:t>
      </w:r>
      <w:r>
        <w:rPr>
          <w:spacing w:val="-5"/>
          <w:sz w:val="24"/>
        </w:rPr>
        <w:t>English-speaking applicants</w:t>
      </w:r>
      <w:r>
        <w:rPr>
          <w:spacing w:val="-43"/>
          <w:sz w:val="24"/>
        </w:rPr>
        <w:t xml:space="preserve"> </w:t>
      </w:r>
      <w:r>
        <w:rPr>
          <w:sz w:val="24"/>
        </w:rPr>
        <w:t>only)</w:t>
      </w:r>
    </w:p>
    <w:p w:rsidR="005B6F7F" w:rsidDel="00BB0341" w:rsidRDefault="00AD7AD0">
      <w:pPr>
        <w:pStyle w:val="ListParagraph"/>
        <w:numPr>
          <w:ilvl w:val="2"/>
          <w:numId w:val="3"/>
        </w:numPr>
        <w:tabs>
          <w:tab w:val="left" w:pos="1038"/>
          <w:tab w:val="left" w:pos="1039"/>
        </w:tabs>
        <w:ind w:left="1038" w:hanging="345"/>
        <w:rPr>
          <w:del w:id="93" w:author="Phillips, Lorraine" w:date="2019-10-25T16:36:00Z"/>
          <w:sz w:val="20"/>
        </w:rPr>
      </w:pPr>
      <w:del w:id="94" w:author="Phillips, Lorraine" w:date="2019-10-25T16:36:00Z">
        <w:r w:rsidDel="00BB0341">
          <w:rPr>
            <w:spacing w:val="6"/>
            <w:sz w:val="24"/>
          </w:rPr>
          <w:delText>Copy of</w:delText>
        </w:r>
        <w:r w:rsidDel="00BB0341">
          <w:rPr>
            <w:spacing w:val="-6"/>
            <w:sz w:val="24"/>
          </w:rPr>
          <w:delText xml:space="preserve"> </w:delText>
        </w:r>
        <w:r w:rsidDel="00BB0341">
          <w:rPr>
            <w:sz w:val="24"/>
          </w:rPr>
          <w:delText>active</w:delText>
        </w:r>
        <w:r w:rsidDel="00BB0341">
          <w:rPr>
            <w:spacing w:val="-16"/>
            <w:sz w:val="24"/>
          </w:rPr>
          <w:delText xml:space="preserve"> </w:delText>
        </w:r>
        <w:r w:rsidDel="00BB0341">
          <w:rPr>
            <w:spacing w:val="-14"/>
            <w:sz w:val="24"/>
          </w:rPr>
          <w:delText>U.S.</w:delText>
        </w:r>
        <w:r w:rsidDel="00BB0341">
          <w:rPr>
            <w:spacing w:val="-35"/>
            <w:sz w:val="24"/>
          </w:rPr>
          <w:delText xml:space="preserve"> </w:delText>
        </w:r>
        <w:r w:rsidDel="00BB0341">
          <w:rPr>
            <w:sz w:val="24"/>
          </w:rPr>
          <w:delText>Registered</w:delText>
        </w:r>
        <w:r w:rsidDel="00BB0341">
          <w:rPr>
            <w:spacing w:val="-23"/>
            <w:sz w:val="24"/>
          </w:rPr>
          <w:delText xml:space="preserve"> </w:delText>
        </w:r>
        <w:r w:rsidDel="00BB0341">
          <w:rPr>
            <w:sz w:val="24"/>
          </w:rPr>
          <w:delText>Nurse</w:delText>
        </w:r>
        <w:r w:rsidDel="00BB0341">
          <w:rPr>
            <w:spacing w:val="-16"/>
            <w:sz w:val="24"/>
          </w:rPr>
          <w:delText xml:space="preserve"> </w:delText>
        </w:r>
        <w:r w:rsidDel="00BB0341">
          <w:rPr>
            <w:sz w:val="24"/>
          </w:rPr>
          <w:delText>(RN)</w:delText>
        </w:r>
        <w:r w:rsidDel="00BB0341">
          <w:rPr>
            <w:spacing w:val="-12"/>
            <w:sz w:val="24"/>
          </w:rPr>
          <w:delText xml:space="preserve"> </w:delText>
        </w:r>
        <w:r w:rsidDel="00BB0341">
          <w:rPr>
            <w:sz w:val="24"/>
          </w:rPr>
          <w:delText>license(s)</w:delText>
        </w:r>
      </w:del>
    </w:p>
    <w:p w:rsidR="005B6F7F" w:rsidRPr="00BB0341" w:rsidRDefault="00AD7AD0">
      <w:pPr>
        <w:pStyle w:val="ListParagraph"/>
        <w:numPr>
          <w:ilvl w:val="2"/>
          <w:numId w:val="3"/>
        </w:numPr>
        <w:tabs>
          <w:tab w:val="left" w:pos="1038"/>
          <w:tab w:val="left" w:pos="1039"/>
        </w:tabs>
        <w:ind w:left="1038" w:hanging="345"/>
        <w:rPr>
          <w:ins w:id="95" w:author="Phillips, Lorraine" w:date="2019-10-25T16:36:00Z"/>
          <w:sz w:val="20"/>
        </w:rPr>
      </w:pPr>
      <w:r>
        <w:rPr>
          <w:sz w:val="24"/>
        </w:rPr>
        <w:t>A curriculum vitae</w:t>
      </w:r>
      <w:r>
        <w:rPr>
          <w:spacing w:val="-45"/>
          <w:sz w:val="24"/>
        </w:rPr>
        <w:t xml:space="preserve"> </w:t>
      </w:r>
      <w:r>
        <w:rPr>
          <w:sz w:val="24"/>
        </w:rPr>
        <w:t>or resume</w:t>
      </w:r>
    </w:p>
    <w:p w:rsidR="00BB0341" w:rsidRPr="00BB0341" w:rsidRDefault="00BB0341" w:rsidP="00BB0341">
      <w:pPr>
        <w:pStyle w:val="ListParagraph"/>
        <w:numPr>
          <w:ilvl w:val="2"/>
          <w:numId w:val="3"/>
        </w:numPr>
        <w:tabs>
          <w:tab w:val="left" w:pos="1038"/>
          <w:tab w:val="left" w:pos="1039"/>
        </w:tabs>
        <w:ind w:left="1038" w:hanging="345"/>
        <w:rPr>
          <w:sz w:val="24"/>
          <w:szCs w:val="24"/>
        </w:rPr>
      </w:pPr>
      <w:ins w:id="96" w:author="Phillips, Lorraine" w:date="2019-10-25T16:37:00Z">
        <w:r w:rsidRPr="00BB0341">
          <w:rPr>
            <w:sz w:val="24"/>
            <w:szCs w:val="24"/>
          </w:rPr>
          <w:t>U.S. applicants must be licensed as a Registered Nurse in Delaware or in home state of residency. International applicants must be licensed as Registered Nurses or the equivalent in their country of origin at the time of application. Applicants will submit copies of their nursing license or equivalent from their country of origin.</w:t>
        </w:r>
      </w:ins>
    </w:p>
    <w:p w:rsidR="005B6F7F" w:rsidRDefault="00AD7AD0">
      <w:pPr>
        <w:pStyle w:val="ListParagraph"/>
        <w:numPr>
          <w:ilvl w:val="2"/>
          <w:numId w:val="3"/>
        </w:numPr>
        <w:tabs>
          <w:tab w:val="left" w:pos="1060"/>
          <w:tab w:val="left" w:pos="1061"/>
        </w:tabs>
        <w:ind w:left="1060" w:right="1358" w:hanging="362"/>
        <w:rPr>
          <w:sz w:val="24"/>
        </w:rPr>
      </w:pPr>
      <w:r>
        <w:rPr>
          <w:sz w:val="24"/>
        </w:rPr>
        <w:t>An</w:t>
      </w:r>
      <w:r>
        <w:rPr>
          <w:spacing w:val="-11"/>
          <w:sz w:val="24"/>
        </w:rPr>
        <w:t xml:space="preserve"> </w:t>
      </w:r>
      <w:r>
        <w:rPr>
          <w:sz w:val="24"/>
        </w:rPr>
        <w:t>interview</w:t>
      </w:r>
      <w:r>
        <w:rPr>
          <w:spacing w:val="-22"/>
          <w:sz w:val="24"/>
        </w:rPr>
        <w:t xml:space="preserve"> </w:t>
      </w:r>
      <w:r>
        <w:rPr>
          <w:sz w:val="24"/>
        </w:rPr>
        <w:t>with</w:t>
      </w:r>
      <w:r>
        <w:rPr>
          <w:spacing w:val="-13"/>
          <w:sz w:val="24"/>
        </w:rPr>
        <w:t xml:space="preserve"> </w:t>
      </w:r>
      <w:r>
        <w:rPr>
          <w:sz w:val="24"/>
        </w:rPr>
        <w:t>the</w:t>
      </w:r>
      <w:r>
        <w:rPr>
          <w:spacing w:val="-17"/>
          <w:sz w:val="24"/>
        </w:rPr>
        <w:t xml:space="preserve"> </w:t>
      </w:r>
      <w:r>
        <w:rPr>
          <w:sz w:val="24"/>
        </w:rPr>
        <w:t>PhD</w:t>
      </w:r>
      <w:r>
        <w:rPr>
          <w:spacing w:val="-14"/>
          <w:sz w:val="24"/>
        </w:rPr>
        <w:t xml:space="preserve"> </w:t>
      </w:r>
      <w:r>
        <w:rPr>
          <w:sz w:val="24"/>
        </w:rPr>
        <w:t>program</w:t>
      </w:r>
      <w:r>
        <w:rPr>
          <w:spacing w:val="-9"/>
          <w:sz w:val="24"/>
        </w:rPr>
        <w:t xml:space="preserve"> Director</w:t>
      </w:r>
      <w:r>
        <w:rPr>
          <w:spacing w:val="-29"/>
          <w:sz w:val="24"/>
        </w:rPr>
        <w:t xml:space="preserve"> </w:t>
      </w:r>
      <w:r>
        <w:rPr>
          <w:sz w:val="24"/>
        </w:rPr>
        <w:t>and/or</w:t>
      </w:r>
      <w:r>
        <w:rPr>
          <w:spacing w:val="-12"/>
          <w:sz w:val="24"/>
        </w:rPr>
        <w:t xml:space="preserve"> </w:t>
      </w:r>
      <w:r>
        <w:rPr>
          <w:sz w:val="24"/>
        </w:rPr>
        <w:t>PhD</w:t>
      </w:r>
      <w:r>
        <w:rPr>
          <w:spacing w:val="-14"/>
          <w:sz w:val="24"/>
        </w:rPr>
        <w:t xml:space="preserve"> </w:t>
      </w:r>
      <w:r>
        <w:rPr>
          <w:spacing w:val="-4"/>
          <w:sz w:val="24"/>
        </w:rPr>
        <w:t>faculty member(s)</w:t>
      </w:r>
      <w:r>
        <w:rPr>
          <w:spacing w:val="-24"/>
          <w:sz w:val="24"/>
        </w:rPr>
        <w:t xml:space="preserve"> </w:t>
      </w:r>
      <w:r>
        <w:rPr>
          <w:sz w:val="24"/>
        </w:rPr>
        <w:t>is required prior to</w:t>
      </w:r>
      <w:r>
        <w:rPr>
          <w:spacing w:val="-33"/>
          <w:sz w:val="24"/>
        </w:rPr>
        <w:t xml:space="preserve"> </w:t>
      </w:r>
      <w:r>
        <w:rPr>
          <w:sz w:val="24"/>
        </w:rPr>
        <w:t>admission.</w:t>
      </w:r>
    </w:p>
    <w:p w:rsidR="005B6F7F" w:rsidRDefault="00AD7AD0">
      <w:pPr>
        <w:pStyle w:val="ListParagraph"/>
        <w:numPr>
          <w:ilvl w:val="2"/>
          <w:numId w:val="3"/>
        </w:numPr>
        <w:tabs>
          <w:tab w:val="left" w:pos="1038"/>
          <w:tab w:val="left" w:pos="1039"/>
        </w:tabs>
        <w:ind w:left="1038" w:hanging="340"/>
        <w:rPr>
          <w:sz w:val="20"/>
        </w:rPr>
      </w:pPr>
      <w:r>
        <w:rPr>
          <w:sz w:val="24"/>
        </w:rPr>
        <w:t>All</w:t>
      </w:r>
      <w:r>
        <w:rPr>
          <w:spacing w:val="-15"/>
          <w:sz w:val="24"/>
        </w:rPr>
        <w:t xml:space="preserve"> </w:t>
      </w:r>
      <w:r>
        <w:rPr>
          <w:sz w:val="24"/>
        </w:rPr>
        <w:t>students</w:t>
      </w:r>
      <w:r>
        <w:rPr>
          <w:spacing w:val="-17"/>
          <w:sz w:val="24"/>
        </w:rPr>
        <w:t xml:space="preserve"> </w:t>
      </w:r>
      <w:r>
        <w:rPr>
          <w:sz w:val="24"/>
        </w:rPr>
        <w:t>are</w:t>
      </w:r>
      <w:r>
        <w:rPr>
          <w:spacing w:val="-11"/>
          <w:sz w:val="24"/>
        </w:rPr>
        <w:t xml:space="preserve"> </w:t>
      </w:r>
      <w:r>
        <w:rPr>
          <w:sz w:val="24"/>
        </w:rPr>
        <w:t>expected</w:t>
      </w:r>
      <w:r>
        <w:rPr>
          <w:spacing w:val="-23"/>
          <w:sz w:val="24"/>
        </w:rPr>
        <w:t xml:space="preserve"> </w:t>
      </w:r>
      <w:r>
        <w:rPr>
          <w:sz w:val="24"/>
        </w:rPr>
        <w:t>to</w:t>
      </w:r>
      <w:r>
        <w:rPr>
          <w:spacing w:val="-8"/>
          <w:sz w:val="24"/>
        </w:rPr>
        <w:t xml:space="preserve"> </w:t>
      </w:r>
      <w:r>
        <w:rPr>
          <w:sz w:val="24"/>
        </w:rPr>
        <w:t>demonstrate</w:t>
      </w:r>
      <w:r>
        <w:rPr>
          <w:spacing w:val="-19"/>
          <w:sz w:val="24"/>
        </w:rPr>
        <w:t xml:space="preserve"> </w:t>
      </w:r>
      <w:r>
        <w:rPr>
          <w:sz w:val="24"/>
        </w:rPr>
        <w:t>competence</w:t>
      </w:r>
      <w:r>
        <w:rPr>
          <w:spacing w:val="-24"/>
          <w:sz w:val="24"/>
        </w:rPr>
        <w:t xml:space="preserve"> </w:t>
      </w:r>
      <w:r>
        <w:rPr>
          <w:sz w:val="24"/>
        </w:rPr>
        <w:t>in</w:t>
      </w:r>
      <w:r>
        <w:rPr>
          <w:spacing w:val="-10"/>
          <w:sz w:val="24"/>
        </w:rPr>
        <w:t xml:space="preserve"> </w:t>
      </w:r>
      <w:r>
        <w:rPr>
          <w:sz w:val="24"/>
        </w:rPr>
        <w:t>oral</w:t>
      </w:r>
      <w:r>
        <w:rPr>
          <w:spacing w:val="-12"/>
          <w:sz w:val="24"/>
        </w:rPr>
        <w:t xml:space="preserve"> </w:t>
      </w:r>
      <w:r>
        <w:rPr>
          <w:sz w:val="24"/>
        </w:rPr>
        <w:t>and</w:t>
      </w:r>
      <w:r>
        <w:rPr>
          <w:spacing w:val="-8"/>
          <w:sz w:val="24"/>
        </w:rPr>
        <w:t xml:space="preserve"> </w:t>
      </w:r>
      <w:r>
        <w:rPr>
          <w:sz w:val="24"/>
        </w:rPr>
        <w:t>written</w:t>
      </w:r>
      <w:r>
        <w:rPr>
          <w:spacing w:val="-20"/>
          <w:sz w:val="24"/>
        </w:rPr>
        <w:t xml:space="preserve"> </w:t>
      </w:r>
      <w:r>
        <w:rPr>
          <w:sz w:val="24"/>
        </w:rPr>
        <w:t>communication.</w:t>
      </w:r>
    </w:p>
    <w:p w:rsidR="005B6F7F" w:rsidRDefault="00AD7AD0">
      <w:pPr>
        <w:pStyle w:val="ListParagraph"/>
        <w:numPr>
          <w:ilvl w:val="2"/>
          <w:numId w:val="3"/>
        </w:numPr>
        <w:tabs>
          <w:tab w:val="left" w:pos="1038"/>
          <w:tab w:val="left" w:pos="1039"/>
        </w:tabs>
        <w:ind w:left="1055" w:right="537" w:hanging="360"/>
        <w:rPr>
          <w:sz w:val="20"/>
        </w:rPr>
      </w:pPr>
      <w:r>
        <w:rPr>
          <w:sz w:val="24"/>
        </w:rPr>
        <w:t xml:space="preserve">A critical writing </w:t>
      </w:r>
      <w:r>
        <w:rPr>
          <w:spacing w:val="2"/>
          <w:sz w:val="24"/>
        </w:rPr>
        <w:t xml:space="preserve">sample; </w:t>
      </w:r>
      <w:r>
        <w:rPr>
          <w:sz w:val="24"/>
        </w:rPr>
        <w:t xml:space="preserve">this sample should demonstrate the student’s ability </w:t>
      </w:r>
      <w:r>
        <w:rPr>
          <w:spacing w:val="2"/>
          <w:sz w:val="24"/>
        </w:rPr>
        <w:t xml:space="preserve">to </w:t>
      </w:r>
      <w:r>
        <w:rPr>
          <w:sz w:val="24"/>
        </w:rPr>
        <w:t>critique</w:t>
      </w:r>
      <w:r>
        <w:rPr>
          <w:spacing w:val="-20"/>
          <w:sz w:val="24"/>
        </w:rPr>
        <w:t xml:space="preserve"> </w:t>
      </w:r>
      <w:r>
        <w:rPr>
          <w:sz w:val="24"/>
        </w:rPr>
        <w:t>and</w:t>
      </w:r>
      <w:r>
        <w:rPr>
          <w:spacing w:val="4"/>
          <w:sz w:val="24"/>
        </w:rPr>
        <w:t xml:space="preserve"> </w:t>
      </w:r>
      <w:r>
        <w:rPr>
          <w:sz w:val="24"/>
        </w:rPr>
        <w:t>synthesize</w:t>
      </w:r>
      <w:r>
        <w:rPr>
          <w:spacing w:val="-11"/>
          <w:sz w:val="24"/>
        </w:rPr>
        <w:t xml:space="preserve"> </w:t>
      </w:r>
      <w:r>
        <w:rPr>
          <w:sz w:val="24"/>
        </w:rPr>
        <w:t>the</w:t>
      </w:r>
      <w:r>
        <w:rPr>
          <w:spacing w:val="-9"/>
          <w:sz w:val="24"/>
        </w:rPr>
        <w:t xml:space="preserve"> </w:t>
      </w:r>
      <w:r>
        <w:rPr>
          <w:sz w:val="24"/>
        </w:rPr>
        <w:t>literature</w:t>
      </w:r>
      <w:r>
        <w:rPr>
          <w:spacing w:val="-20"/>
          <w:sz w:val="24"/>
        </w:rPr>
        <w:t xml:space="preserve"> </w:t>
      </w:r>
      <w:r>
        <w:rPr>
          <w:sz w:val="24"/>
        </w:rPr>
        <w:t>on</w:t>
      </w:r>
      <w:r>
        <w:rPr>
          <w:spacing w:val="-6"/>
          <w:sz w:val="24"/>
        </w:rPr>
        <w:t xml:space="preserve"> </w:t>
      </w:r>
      <w:r>
        <w:rPr>
          <w:sz w:val="24"/>
        </w:rPr>
        <w:t>a</w:t>
      </w:r>
      <w:r>
        <w:rPr>
          <w:spacing w:val="-9"/>
          <w:sz w:val="24"/>
        </w:rPr>
        <w:t xml:space="preserve"> </w:t>
      </w:r>
      <w:r>
        <w:rPr>
          <w:sz w:val="24"/>
        </w:rPr>
        <w:t>specific</w:t>
      </w:r>
      <w:r>
        <w:rPr>
          <w:spacing w:val="-16"/>
          <w:sz w:val="24"/>
        </w:rPr>
        <w:t xml:space="preserve"> </w:t>
      </w:r>
      <w:r>
        <w:rPr>
          <w:sz w:val="24"/>
        </w:rPr>
        <w:t>topic</w:t>
      </w:r>
      <w:r>
        <w:rPr>
          <w:spacing w:val="-11"/>
          <w:sz w:val="24"/>
        </w:rPr>
        <w:t xml:space="preserve"> </w:t>
      </w:r>
      <w:r>
        <w:rPr>
          <w:sz w:val="24"/>
        </w:rPr>
        <w:t>related</w:t>
      </w:r>
      <w:r>
        <w:rPr>
          <w:spacing w:val="-21"/>
          <w:sz w:val="24"/>
        </w:rPr>
        <w:t xml:space="preserve"> </w:t>
      </w:r>
      <w:r>
        <w:rPr>
          <w:spacing w:val="2"/>
          <w:sz w:val="24"/>
        </w:rPr>
        <w:t>to</w:t>
      </w:r>
      <w:r>
        <w:rPr>
          <w:spacing w:val="-10"/>
          <w:sz w:val="24"/>
        </w:rPr>
        <w:t xml:space="preserve"> </w:t>
      </w:r>
      <w:r>
        <w:rPr>
          <w:sz w:val="24"/>
        </w:rPr>
        <w:t>his/her</w:t>
      </w:r>
      <w:r>
        <w:rPr>
          <w:spacing w:val="-16"/>
          <w:sz w:val="24"/>
        </w:rPr>
        <w:t xml:space="preserve"> </w:t>
      </w:r>
      <w:r>
        <w:rPr>
          <w:sz w:val="24"/>
        </w:rPr>
        <w:t xml:space="preserve">dissertation </w:t>
      </w:r>
      <w:r>
        <w:rPr>
          <w:spacing w:val="-11"/>
          <w:sz w:val="24"/>
        </w:rPr>
        <w:t xml:space="preserve">research </w:t>
      </w:r>
      <w:r>
        <w:rPr>
          <w:sz w:val="24"/>
        </w:rPr>
        <w:t>area of interest. One of the personal statement application questions will solicit this</w:t>
      </w:r>
      <w:r>
        <w:rPr>
          <w:spacing w:val="-18"/>
          <w:sz w:val="24"/>
        </w:rPr>
        <w:t xml:space="preserve"> </w:t>
      </w:r>
      <w:r>
        <w:rPr>
          <w:sz w:val="24"/>
        </w:rPr>
        <w:t>information.</w:t>
      </w:r>
    </w:p>
    <w:p w:rsidR="005B6F7F" w:rsidRDefault="00AD7AD0">
      <w:pPr>
        <w:pStyle w:val="ListParagraph"/>
        <w:numPr>
          <w:ilvl w:val="2"/>
          <w:numId w:val="3"/>
        </w:numPr>
        <w:tabs>
          <w:tab w:val="left" w:pos="1060"/>
          <w:tab w:val="left" w:pos="1061"/>
        </w:tabs>
        <w:ind w:left="1060" w:right="98" w:hanging="360"/>
        <w:rPr>
          <w:sz w:val="20"/>
        </w:rPr>
      </w:pPr>
      <w:r>
        <w:rPr>
          <w:sz w:val="24"/>
        </w:rPr>
        <w:t>Knowledge</w:t>
      </w:r>
      <w:r>
        <w:rPr>
          <w:spacing w:val="-20"/>
          <w:sz w:val="24"/>
        </w:rPr>
        <w:t xml:space="preserve"> </w:t>
      </w:r>
      <w:r>
        <w:rPr>
          <w:sz w:val="24"/>
        </w:rPr>
        <w:t>of</w:t>
      </w:r>
      <w:r>
        <w:rPr>
          <w:spacing w:val="-4"/>
          <w:sz w:val="24"/>
        </w:rPr>
        <w:t xml:space="preserve"> </w:t>
      </w:r>
      <w:r>
        <w:rPr>
          <w:sz w:val="24"/>
        </w:rPr>
        <w:t>statistics</w:t>
      </w:r>
      <w:r>
        <w:rPr>
          <w:spacing w:val="-18"/>
          <w:sz w:val="24"/>
        </w:rPr>
        <w:t xml:space="preserve"> </w:t>
      </w:r>
      <w:r>
        <w:rPr>
          <w:sz w:val="24"/>
        </w:rPr>
        <w:t>is</w:t>
      </w:r>
      <w:r>
        <w:rPr>
          <w:spacing w:val="-3"/>
          <w:sz w:val="24"/>
        </w:rPr>
        <w:t xml:space="preserve"> </w:t>
      </w:r>
      <w:r>
        <w:rPr>
          <w:sz w:val="24"/>
        </w:rPr>
        <w:t>expected.</w:t>
      </w:r>
      <w:r>
        <w:rPr>
          <w:spacing w:val="-23"/>
          <w:sz w:val="24"/>
        </w:rPr>
        <w:t xml:space="preserve"> </w:t>
      </w:r>
      <w:r>
        <w:rPr>
          <w:sz w:val="24"/>
        </w:rPr>
        <w:t>Completion</w:t>
      </w:r>
      <w:r>
        <w:rPr>
          <w:spacing w:val="-23"/>
          <w:sz w:val="24"/>
        </w:rPr>
        <w:t xml:space="preserve"> </w:t>
      </w:r>
      <w:r>
        <w:rPr>
          <w:sz w:val="24"/>
        </w:rPr>
        <w:t>of</w:t>
      </w:r>
      <w:r>
        <w:rPr>
          <w:spacing w:val="-6"/>
          <w:sz w:val="24"/>
        </w:rPr>
        <w:t xml:space="preserve"> </w:t>
      </w:r>
      <w:r>
        <w:rPr>
          <w:sz w:val="24"/>
        </w:rPr>
        <w:t>a</w:t>
      </w:r>
      <w:r>
        <w:rPr>
          <w:spacing w:val="-11"/>
          <w:sz w:val="24"/>
        </w:rPr>
        <w:t xml:space="preserve"> </w:t>
      </w:r>
      <w:r>
        <w:rPr>
          <w:sz w:val="24"/>
        </w:rPr>
        <w:t>master’s</w:t>
      </w:r>
      <w:r>
        <w:rPr>
          <w:spacing w:val="-18"/>
          <w:sz w:val="24"/>
        </w:rPr>
        <w:t xml:space="preserve"> </w:t>
      </w:r>
      <w:r>
        <w:rPr>
          <w:sz w:val="24"/>
        </w:rPr>
        <w:t>level</w:t>
      </w:r>
      <w:r>
        <w:rPr>
          <w:spacing w:val="-16"/>
          <w:sz w:val="24"/>
        </w:rPr>
        <w:t xml:space="preserve"> </w:t>
      </w:r>
      <w:r>
        <w:rPr>
          <w:sz w:val="24"/>
        </w:rPr>
        <w:t>statistics</w:t>
      </w:r>
      <w:r>
        <w:rPr>
          <w:spacing w:val="-18"/>
          <w:sz w:val="24"/>
        </w:rPr>
        <w:t xml:space="preserve"> </w:t>
      </w:r>
      <w:r>
        <w:rPr>
          <w:sz w:val="24"/>
        </w:rPr>
        <w:t>course</w:t>
      </w:r>
      <w:r>
        <w:rPr>
          <w:spacing w:val="-17"/>
          <w:sz w:val="24"/>
        </w:rPr>
        <w:t xml:space="preserve"> </w:t>
      </w:r>
      <w:r>
        <w:rPr>
          <w:spacing w:val="-5"/>
          <w:sz w:val="24"/>
        </w:rPr>
        <w:t>in</w:t>
      </w:r>
      <w:r>
        <w:rPr>
          <w:spacing w:val="-19"/>
          <w:sz w:val="24"/>
        </w:rPr>
        <w:t xml:space="preserve"> </w:t>
      </w:r>
      <w:r>
        <w:rPr>
          <w:spacing w:val="-5"/>
          <w:sz w:val="24"/>
        </w:rPr>
        <w:t xml:space="preserve">the </w:t>
      </w:r>
      <w:r>
        <w:rPr>
          <w:spacing w:val="-6"/>
          <w:sz w:val="24"/>
        </w:rPr>
        <w:t xml:space="preserve">last five </w:t>
      </w:r>
      <w:r>
        <w:rPr>
          <w:spacing w:val="-9"/>
          <w:sz w:val="24"/>
        </w:rPr>
        <w:t xml:space="preserve">years </w:t>
      </w:r>
      <w:r>
        <w:rPr>
          <w:spacing w:val="-3"/>
          <w:sz w:val="24"/>
        </w:rPr>
        <w:t xml:space="preserve">is </w:t>
      </w:r>
      <w:r>
        <w:rPr>
          <w:sz w:val="24"/>
        </w:rPr>
        <w:t xml:space="preserve">required. If students need to </w:t>
      </w:r>
      <w:r>
        <w:rPr>
          <w:spacing w:val="2"/>
          <w:sz w:val="24"/>
        </w:rPr>
        <w:t xml:space="preserve">complete </w:t>
      </w:r>
      <w:r>
        <w:rPr>
          <w:sz w:val="24"/>
        </w:rPr>
        <w:t xml:space="preserve">a statistics course to </w:t>
      </w:r>
      <w:r>
        <w:rPr>
          <w:spacing w:val="3"/>
          <w:sz w:val="24"/>
        </w:rPr>
        <w:t xml:space="preserve">meet </w:t>
      </w:r>
      <w:r>
        <w:rPr>
          <w:sz w:val="24"/>
        </w:rPr>
        <w:t>this requirement, but</w:t>
      </w:r>
      <w:r>
        <w:rPr>
          <w:spacing w:val="-11"/>
          <w:sz w:val="24"/>
        </w:rPr>
        <w:t xml:space="preserve"> </w:t>
      </w:r>
      <w:r>
        <w:rPr>
          <w:spacing w:val="2"/>
          <w:sz w:val="24"/>
        </w:rPr>
        <w:t>meet</w:t>
      </w:r>
      <w:r>
        <w:rPr>
          <w:spacing w:val="-15"/>
          <w:sz w:val="24"/>
        </w:rPr>
        <w:t xml:space="preserve"> </w:t>
      </w:r>
      <w:r>
        <w:rPr>
          <w:sz w:val="24"/>
        </w:rPr>
        <w:t>all</w:t>
      </w:r>
      <w:r>
        <w:rPr>
          <w:spacing w:val="-11"/>
          <w:sz w:val="24"/>
        </w:rPr>
        <w:t xml:space="preserve"> </w:t>
      </w:r>
      <w:r>
        <w:rPr>
          <w:sz w:val="24"/>
        </w:rPr>
        <w:t>other</w:t>
      </w:r>
      <w:r>
        <w:rPr>
          <w:spacing w:val="-14"/>
          <w:sz w:val="24"/>
        </w:rPr>
        <w:t xml:space="preserve"> </w:t>
      </w:r>
      <w:r>
        <w:rPr>
          <w:sz w:val="24"/>
        </w:rPr>
        <w:t>admission</w:t>
      </w:r>
      <w:r>
        <w:rPr>
          <w:spacing w:val="-22"/>
          <w:sz w:val="24"/>
        </w:rPr>
        <w:t xml:space="preserve"> </w:t>
      </w:r>
      <w:r>
        <w:rPr>
          <w:sz w:val="24"/>
        </w:rPr>
        <w:t>criteria,</w:t>
      </w:r>
      <w:r>
        <w:rPr>
          <w:spacing w:val="-18"/>
          <w:sz w:val="24"/>
        </w:rPr>
        <w:t xml:space="preserve"> </w:t>
      </w:r>
      <w:r>
        <w:rPr>
          <w:sz w:val="24"/>
        </w:rPr>
        <w:t>provisional</w:t>
      </w:r>
      <w:r>
        <w:rPr>
          <w:spacing w:val="-24"/>
          <w:sz w:val="24"/>
        </w:rPr>
        <w:t xml:space="preserve"> </w:t>
      </w:r>
      <w:r>
        <w:rPr>
          <w:sz w:val="24"/>
        </w:rPr>
        <w:t>admission</w:t>
      </w:r>
      <w:r>
        <w:rPr>
          <w:spacing w:val="-22"/>
          <w:sz w:val="24"/>
        </w:rPr>
        <w:t xml:space="preserve"> </w:t>
      </w:r>
      <w:r>
        <w:rPr>
          <w:spacing w:val="6"/>
          <w:sz w:val="24"/>
        </w:rPr>
        <w:t>may</w:t>
      </w:r>
      <w:r>
        <w:rPr>
          <w:spacing w:val="-25"/>
          <w:sz w:val="24"/>
        </w:rPr>
        <w:t xml:space="preserve"> </w:t>
      </w:r>
      <w:r>
        <w:rPr>
          <w:sz w:val="24"/>
        </w:rPr>
        <w:t>be</w:t>
      </w:r>
      <w:r>
        <w:rPr>
          <w:spacing w:val="-8"/>
          <w:sz w:val="24"/>
        </w:rPr>
        <w:t xml:space="preserve"> </w:t>
      </w:r>
      <w:r>
        <w:rPr>
          <w:sz w:val="24"/>
        </w:rPr>
        <w:t>granted with</w:t>
      </w:r>
      <w:r>
        <w:rPr>
          <w:spacing w:val="-13"/>
          <w:sz w:val="24"/>
        </w:rPr>
        <w:t xml:space="preserve"> </w:t>
      </w:r>
      <w:r>
        <w:rPr>
          <w:spacing w:val="2"/>
          <w:sz w:val="24"/>
        </w:rPr>
        <w:t>the</w:t>
      </w:r>
      <w:r>
        <w:rPr>
          <w:spacing w:val="-16"/>
          <w:sz w:val="24"/>
        </w:rPr>
        <w:t xml:space="preserve"> </w:t>
      </w:r>
      <w:r>
        <w:rPr>
          <w:sz w:val="24"/>
        </w:rPr>
        <w:t>condition that</w:t>
      </w:r>
      <w:r>
        <w:rPr>
          <w:spacing w:val="-10"/>
          <w:sz w:val="24"/>
        </w:rPr>
        <w:t xml:space="preserve"> </w:t>
      </w:r>
      <w:r>
        <w:rPr>
          <w:spacing w:val="2"/>
          <w:sz w:val="24"/>
        </w:rPr>
        <w:t>they</w:t>
      </w:r>
      <w:r>
        <w:rPr>
          <w:spacing w:val="-23"/>
          <w:sz w:val="24"/>
        </w:rPr>
        <w:t xml:space="preserve"> </w:t>
      </w:r>
      <w:r>
        <w:rPr>
          <w:sz w:val="24"/>
        </w:rPr>
        <w:t>enroll</w:t>
      </w:r>
      <w:r>
        <w:rPr>
          <w:spacing w:val="-12"/>
          <w:sz w:val="24"/>
        </w:rPr>
        <w:t xml:space="preserve"> </w:t>
      </w:r>
      <w:r>
        <w:rPr>
          <w:sz w:val="24"/>
        </w:rPr>
        <w:t>in</w:t>
      </w:r>
      <w:r>
        <w:rPr>
          <w:spacing w:val="-8"/>
          <w:sz w:val="24"/>
        </w:rPr>
        <w:t xml:space="preserve"> </w:t>
      </w:r>
      <w:r>
        <w:rPr>
          <w:sz w:val="24"/>
        </w:rPr>
        <w:t>an</w:t>
      </w:r>
      <w:r>
        <w:rPr>
          <w:spacing w:val="-10"/>
          <w:sz w:val="24"/>
        </w:rPr>
        <w:t xml:space="preserve"> </w:t>
      </w:r>
      <w:r>
        <w:rPr>
          <w:sz w:val="24"/>
        </w:rPr>
        <w:t>appropriate</w:t>
      </w:r>
      <w:r>
        <w:rPr>
          <w:spacing w:val="-24"/>
          <w:sz w:val="24"/>
        </w:rPr>
        <w:t xml:space="preserve"> </w:t>
      </w:r>
      <w:r>
        <w:rPr>
          <w:sz w:val="24"/>
        </w:rPr>
        <w:t>master’s</w:t>
      </w:r>
      <w:r>
        <w:rPr>
          <w:spacing w:val="-18"/>
          <w:sz w:val="24"/>
        </w:rPr>
        <w:t xml:space="preserve"> </w:t>
      </w:r>
      <w:r>
        <w:rPr>
          <w:sz w:val="24"/>
        </w:rPr>
        <w:t>level</w:t>
      </w:r>
      <w:r>
        <w:rPr>
          <w:spacing w:val="-12"/>
          <w:sz w:val="24"/>
        </w:rPr>
        <w:t xml:space="preserve"> </w:t>
      </w:r>
      <w:r>
        <w:rPr>
          <w:sz w:val="24"/>
        </w:rPr>
        <w:t>statistics</w:t>
      </w:r>
      <w:r>
        <w:rPr>
          <w:spacing w:val="-18"/>
          <w:sz w:val="24"/>
        </w:rPr>
        <w:t xml:space="preserve"> </w:t>
      </w:r>
      <w:r>
        <w:rPr>
          <w:sz w:val="24"/>
        </w:rPr>
        <w:t>course</w:t>
      </w:r>
      <w:r>
        <w:rPr>
          <w:spacing w:val="-16"/>
          <w:sz w:val="24"/>
        </w:rPr>
        <w:t xml:space="preserve"> </w:t>
      </w:r>
      <w:r>
        <w:rPr>
          <w:sz w:val="24"/>
        </w:rPr>
        <w:t>before beginning</w:t>
      </w:r>
      <w:r>
        <w:rPr>
          <w:spacing w:val="-19"/>
          <w:sz w:val="24"/>
        </w:rPr>
        <w:t xml:space="preserve"> </w:t>
      </w:r>
      <w:r>
        <w:rPr>
          <w:sz w:val="24"/>
        </w:rPr>
        <w:t>PhD</w:t>
      </w:r>
      <w:r>
        <w:rPr>
          <w:spacing w:val="-11"/>
          <w:sz w:val="24"/>
        </w:rPr>
        <w:t xml:space="preserve"> </w:t>
      </w:r>
      <w:r>
        <w:rPr>
          <w:sz w:val="24"/>
        </w:rPr>
        <w:t>in</w:t>
      </w:r>
      <w:r>
        <w:rPr>
          <w:spacing w:val="4"/>
          <w:sz w:val="24"/>
        </w:rPr>
        <w:t xml:space="preserve"> </w:t>
      </w:r>
      <w:r>
        <w:rPr>
          <w:sz w:val="24"/>
        </w:rPr>
        <w:t>Nursing</w:t>
      </w:r>
      <w:r>
        <w:rPr>
          <w:spacing w:val="-24"/>
          <w:sz w:val="24"/>
        </w:rPr>
        <w:t xml:space="preserve"> </w:t>
      </w:r>
      <w:r>
        <w:rPr>
          <w:sz w:val="24"/>
        </w:rPr>
        <w:t>Science</w:t>
      </w:r>
      <w:r>
        <w:rPr>
          <w:spacing w:val="-22"/>
          <w:sz w:val="24"/>
        </w:rPr>
        <w:t xml:space="preserve"> </w:t>
      </w:r>
      <w:r>
        <w:rPr>
          <w:sz w:val="24"/>
        </w:rPr>
        <w:t>coursework.</w:t>
      </w:r>
    </w:p>
    <w:p w:rsidR="005B6F7F" w:rsidRDefault="005B6F7F">
      <w:pPr>
        <w:pStyle w:val="BodyText"/>
        <w:spacing w:before="5"/>
      </w:pPr>
    </w:p>
    <w:p w:rsidR="005B6F7F" w:rsidRDefault="00AD7AD0">
      <w:pPr>
        <w:pStyle w:val="Heading3"/>
        <w:spacing w:line="274" w:lineRule="exact"/>
      </w:pPr>
      <w:bookmarkStart w:id="97" w:name="_TOC_250006"/>
      <w:r>
        <w:rPr>
          <w:spacing w:val="7"/>
        </w:rPr>
        <w:t xml:space="preserve">Degree </w:t>
      </w:r>
      <w:r>
        <w:rPr>
          <w:spacing w:val="8"/>
        </w:rPr>
        <w:t xml:space="preserve">Requirements </w:t>
      </w:r>
      <w:r>
        <w:rPr>
          <w:spacing w:val="6"/>
        </w:rPr>
        <w:t xml:space="preserve">for the </w:t>
      </w:r>
      <w:r>
        <w:rPr>
          <w:spacing w:val="7"/>
        </w:rPr>
        <w:t xml:space="preserve">Doctor </w:t>
      </w:r>
      <w:r>
        <w:rPr>
          <w:spacing w:val="4"/>
        </w:rPr>
        <w:t xml:space="preserve">of </w:t>
      </w:r>
      <w:r>
        <w:rPr>
          <w:spacing w:val="8"/>
        </w:rPr>
        <w:t xml:space="preserve">Philosophy </w:t>
      </w:r>
      <w:bookmarkEnd w:id="97"/>
      <w:r>
        <w:rPr>
          <w:spacing w:val="4"/>
        </w:rPr>
        <w:t xml:space="preserve">in </w:t>
      </w:r>
      <w:r>
        <w:rPr>
          <w:spacing w:val="65"/>
        </w:rPr>
        <w:t>Nursing</w:t>
      </w:r>
    </w:p>
    <w:p w:rsidR="005B6F7F" w:rsidRDefault="00AD7AD0">
      <w:pPr>
        <w:pStyle w:val="BodyText"/>
        <w:ind w:left="119" w:right="405"/>
      </w:pPr>
      <w:r>
        <w:t>The</w:t>
      </w:r>
      <w:r>
        <w:rPr>
          <w:spacing w:val="-18"/>
        </w:rPr>
        <w:t xml:space="preserve"> </w:t>
      </w:r>
      <w:r>
        <w:t>Doctor</w:t>
      </w:r>
      <w:r>
        <w:rPr>
          <w:spacing w:val="2"/>
        </w:rPr>
        <w:t xml:space="preserve"> </w:t>
      </w:r>
      <w:r>
        <w:t>of</w:t>
      </w:r>
      <w:r>
        <w:rPr>
          <w:spacing w:val="-4"/>
        </w:rPr>
        <w:t xml:space="preserve"> </w:t>
      </w:r>
      <w:r>
        <w:t>Philosophy</w:t>
      </w:r>
      <w:r>
        <w:rPr>
          <w:spacing w:val="-24"/>
        </w:rPr>
        <w:t xml:space="preserve"> </w:t>
      </w:r>
      <w:r>
        <w:t>in</w:t>
      </w:r>
      <w:r>
        <w:rPr>
          <w:spacing w:val="-9"/>
        </w:rPr>
        <w:t xml:space="preserve"> </w:t>
      </w:r>
      <w:r>
        <w:t>Nursing</w:t>
      </w:r>
      <w:r>
        <w:rPr>
          <w:spacing w:val="-22"/>
        </w:rPr>
        <w:t xml:space="preserve"> </w:t>
      </w:r>
      <w:r>
        <w:t>Science</w:t>
      </w:r>
      <w:r>
        <w:rPr>
          <w:spacing w:val="-18"/>
        </w:rPr>
        <w:t xml:space="preserve"> </w:t>
      </w:r>
      <w:r>
        <w:t>requires</w:t>
      </w:r>
      <w:r>
        <w:rPr>
          <w:spacing w:val="-19"/>
        </w:rPr>
        <w:t xml:space="preserve"> </w:t>
      </w:r>
      <w:r>
        <w:rPr>
          <w:spacing w:val="-10"/>
        </w:rPr>
        <w:t>62</w:t>
      </w:r>
      <w:r>
        <w:rPr>
          <w:spacing w:val="-29"/>
        </w:rPr>
        <w:t xml:space="preserve"> </w:t>
      </w:r>
      <w:r>
        <w:t>credits</w:t>
      </w:r>
      <w:r>
        <w:rPr>
          <w:spacing w:val="-15"/>
        </w:rPr>
        <w:t xml:space="preserve"> </w:t>
      </w:r>
      <w:r>
        <w:t>including</w:t>
      </w:r>
      <w:r>
        <w:rPr>
          <w:spacing w:val="-27"/>
        </w:rPr>
        <w:t xml:space="preserve"> </w:t>
      </w:r>
      <w:r>
        <w:rPr>
          <w:spacing w:val="-11"/>
        </w:rPr>
        <w:t>53</w:t>
      </w:r>
      <w:r>
        <w:rPr>
          <w:spacing w:val="-32"/>
        </w:rPr>
        <w:t xml:space="preserve"> </w:t>
      </w:r>
      <w:r>
        <w:t>credits</w:t>
      </w:r>
      <w:r>
        <w:rPr>
          <w:spacing w:val="-16"/>
        </w:rPr>
        <w:t xml:space="preserve"> </w:t>
      </w:r>
      <w:r>
        <w:t>of</w:t>
      </w:r>
      <w:r>
        <w:rPr>
          <w:spacing w:val="-8"/>
        </w:rPr>
        <w:t xml:space="preserve"> </w:t>
      </w:r>
      <w:r>
        <w:t xml:space="preserve">graduate level coursework and 9 credits of dissertation if entering post BSN. Post master’s students are required to take 50 credits which includes the 9 credits of dissertation. </w:t>
      </w:r>
      <w:ins w:id="98" w:author="Phillips, Lorraine" w:date="2019-10-25T16:38:00Z">
        <w:r w:rsidR="00BB0341">
          <w:rPr>
            <w:rFonts w:cs="Arial"/>
          </w:rPr>
          <w:t xml:space="preserve">Students who wish to transfer credits earned at another institution are referred to the Graduate College’s policy at </w:t>
        </w:r>
        <w:r w:rsidR="00BB0341" w:rsidRPr="00823175">
          <w:fldChar w:fldCharType="begin"/>
        </w:r>
        <w:r w:rsidR="00BB0341" w:rsidRPr="00823175">
          <w:instrText xml:space="preserve"> HYPERLINK "https://grad.udel.edu/policies/" </w:instrText>
        </w:r>
        <w:r w:rsidR="00BB0341" w:rsidRPr="00823175">
          <w:fldChar w:fldCharType="separate"/>
        </w:r>
        <w:r w:rsidR="00BB0341" w:rsidRPr="00823175">
          <w:rPr>
            <w:rStyle w:val="Hyperlink"/>
          </w:rPr>
          <w:t>https://grad.udel.edu/policies/</w:t>
        </w:r>
        <w:r w:rsidR="00BB0341" w:rsidRPr="00823175">
          <w:fldChar w:fldCharType="end"/>
        </w:r>
        <w:r w:rsidR="00BB0341" w:rsidRPr="00823175">
          <w:t>.</w:t>
        </w:r>
        <w:r w:rsidR="00BB0341" w:rsidRPr="00184FBE">
          <w:rPr>
            <w:rFonts w:cs="Arial"/>
            <w:spacing w:val="-24"/>
          </w:rPr>
          <w:t xml:space="preserve"> </w:t>
        </w:r>
        <w:r w:rsidR="00BB0341">
          <w:rPr>
            <w:rFonts w:cs="Arial"/>
            <w:spacing w:val="10"/>
          </w:rPr>
          <w:t xml:space="preserve"> </w:t>
        </w:r>
      </w:ins>
      <w:r>
        <w:rPr>
          <w:spacing w:val="3"/>
        </w:rPr>
        <w:t xml:space="preserve">The </w:t>
      </w:r>
      <w:r>
        <w:t>coursework will be specified</w:t>
      </w:r>
      <w:r>
        <w:rPr>
          <w:spacing w:val="-20"/>
        </w:rPr>
        <w:t xml:space="preserve"> </w:t>
      </w:r>
      <w:r>
        <w:t>in</w:t>
      </w:r>
      <w:r>
        <w:rPr>
          <w:spacing w:val="-6"/>
        </w:rPr>
        <w:t xml:space="preserve"> </w:t>
      </w:r>
      <w:r>
        <w:t>the</w:t>
      </w:r>
      <w:r>
        <w:rPr>
          <w:spacing w:val="-11"/>
        </w:rPr>
        <w:t xml:space="preserve"> </w:t>
      </w:r>
      <w:r>
        <w:t>student’s</w:t>
      </w:r>
      <w:r>
        <w:rPr>
          <w:spacing w:val="-17"/>
        </w:rPr>
        <w:t xml:space="preserve"> </w:t>
      </w:r>
      <w:r>
        <w:t>plan</w:t>
      </w:r>
      <w:r>
        <w:rPr>
          <w:spacing w:val="-10"/>
        </w:rPr>
        <w:t xml:space="preserve"> </w:t>
      </w:r>
      <w:r>
        <w:t>of</w:t>
      </w:r>
      <w:r>
        <w:rPr>
          <w:spacing w:val="-1"/>
        </w:rPr>
        <w:t xml:space="preserve"> </w:t>
      </w:r>
      <w:r>
        <w:t>study</w:t>
      </w:r>
      <w:r>
        <w:rPr>
          <w:spacing w:val="-20"/>
        </w:rPr>
        <w:t xml:space="preserve"> </w:t>
      </w:r>
      <w:r>
        <w:t>and</w:t>
      </w:r>
      <w:r>
        <w:rPr>
          <w:spacing w:val="-13"/>
        </w:rPr>
        <w:t xml:space="preserve"> </w:t>
      </w:r>
      <w:r>
        <w:rPr>
          <w:spacing w:val="3"/>
        </w:rPr>
        <w:t>must</w:t>
      </w:r>
      <w:r>
        <w:rPr>
          <w:spacing w:val="-15"/>
        </w:rPr>
        <w:t xml:space="preserve"> </w:t>
      </w:r>
      <w:r>
        <w:t>include</w:t>
      </w:r>
      <w:r>
        <w:rPr>
          <w:spacing w:val="-18"/>
        </w:rPr>
        <w:t xml:space="preserve"> </w:t>
      </w:r>
      <w:r>
        <w:t>the</w:t>
      </w:r>
      <w:r>
        <w:rPr>
          <w:spacing w:val="-9"/>
        </w:rPr>
        <w:t xml:space="preserve"> </w:t>
      </w:r>
      <w:r>
        <w:t>following:</w:t>
      </w:r>
    </w:p>
    <w:p w:rsidR="005B6F7F" w:rsidRDefault="005B6F7F">
      <w:pPr>
        <w:pStyle w:val="BodyText"/>
        <w:spacing w:before="7"/>
      </w:pPr>
    </w:p>
    <w:p w:rsidR="005B6F7F" w:rsidRDefault="00AD7AD0">
      <w:pPr>
        <w:pStyle w:val="Heading3"/>
      </w:pPr>
      <w:bookmarkStart w:id="99" w:name="_TOC_250005"/>
      <w:bookmarkEnd w:id="99"/>
      <w:r>
        <w:t>Courses</w:t>
      </w:r>
    </w:p>
    <w:p w:rsidR="005B6F7F" w:rsidRDefault="00AD7AD0">
      <w:pPr>
        <w:spacing w:line="274" w:lineRule="exact"/>
        <w:ind w:left="119"/>
        <w:rPr>
          <w:b/>
          <w:sz w:val="24"/>
        </w:rPr>
      </w:pPr>
      <w:r>
        <w:rPr>
          <w:b/>
          <w:sz w:val="24"/>
        </w:rPr>
        <w:t>Core Courses (1</w:t>
      </w:r>
      <w:ins w:id="100" w:author="Phillips, Lorraine" w:date="2019-10-25T16:40:00Z">
        <w:r w:rsidR="00BB0341">
          <w:rPr>
            <w:b/>
            <w:sz w:val="24"/>
          </w:rPr>
          <w:t>6</w:t>
        </w:r>
      </w:ins>
      <w:del w:id="101" w:author="Phillips, Lorraine" w:date="2019-10-25T16:40:00Z">
        <w:r w:rsidDel="00BB0341">
          <w:rPr>
            <w:b/>
            <w:sz w:val="24"/>
          </w:rPr>
          <w:delText>3</w:delText>
        </w:r>
      </w:del>
      <w:r>
        <w:rPr>
          <w:b/>
          <w:sz w:val="24"/>
        </w:rPr>
        <w:t xml:space="preserve"> credits):</w:t>
      </w:r>
    </w:p>
    <w:p w:rsidR="005B6F7F" w:rsidRDefault="00AD7AD0">
      <w:pPr>
        <w:pStyle w:val="BodyText"/>
        <w:ind w:left="119" w:right="1723"/>
      </w:pPr>
      <w:r>
        <w:t>NURS</w:t>
      </w:r>
      <w:r>
        <w:rPr>
          <w:spacing w:val="-15"/>
        </w:rPr>
        <w:t xml:space="preserve"> </w:t>
      </w:r>
      <w:r>
        <w:t>810:</w:t>
      </w:r>
      <w:r>
        <w:rPr>
          <w:spacing w:val="-10"/>
        </w:rPr>
        <w:t xml:space="preserve"> </w:t>
      </w:r>
      <w:r>
        <w:t>Philosophical</w:t>
      </w:r>
      <w:r>
        <w:rPr>
          <w:spacing w:val="-16"/>
        </w:rPr>
        <w:t xml:space="preserve"> </w:t>
      </w:r>
      <w:r>
        <w:t>and</w:t>
      </w:r>
      <w:r>
        <w:rPr>
          <w:spacing w:val="-17"/>
        </w:rPr>
        <w:t xml:space="preserve"> </w:t>
      </w:r>
      <w:r>
        <w:t>Theoretical</w:t>
      </w:r>
      <w:r>
        <w:rPr>
          <w:spacing w:val="-27"/>
        </w:rPr>
        <w:t xml:space="preserve"> </w:t>
      </w:r>
      <w:r>
        <w:t>Basis</w:t>
      </w:r>
      <w:r>
        <w:rPr>
          <w:spacing w:val="-11"/>
        </w:rPr>
        <w:t xml:space="preserve"> </w:t>
      </w:r>
      <w:r>
        <w:t>of</w:t>
      </w:r>
      <w:r>
        <w:rPr>
          <w:spacing w:val="-7"/>
        </w:rPr>
        <w:t xml:space="preserve"> </w:t>
      </w:r>
      <w:r>
        <w:t>Nursing</w:t>
      </w:r>
      <w:r>
        <w:rPr>
          <w:spacing w:val="-19"/>
        </w:rPr>
        <w:t xml:space="preserve"> </w:t>
      </w:r>
      <w:r>
        <w:t>Science</w:t>
      </w:r>
      <w:r>
        <w:rPr>
          <w:spacing w:val="-20"/>
        </w:rPr>
        <w:t xml:space="preserve"> </w:t>
      </w:r>
      <w:r>
        <w:t>(3) NURS839: Nurse Scientist Seminar</w:t>
      </w:r>
      <w:r>
        <w:rPr>
          <w:spacing w:val="-8"/>
        </w:rPr>
        <w:t xml:space="preserve"> </w:t>
      </w:r>
      <w:r>
        <w:t>(1)</w:t>
      </w:r>
    </w:p>
    <w:p w:rsidR="005B6F7F" w:rsidRDefault="00AD7AD0">
      <w:pPr>
        <w:pStyle w:val="BodyText"/>
        <w:spacing w:before="2"/>
        <w:ind w:left="119" w:right="1723"/>
      </w:pPr>
      <w:r>
        <w:t>NURS849: Philosophy, Theory &amp; Curriculum in Nursing Education (3) NURS843: Policy and Finance for Healthcare Delivery (3)</w:t>
      </w:r>
    </w:p>
    <w:p w:rsidR="005B6F7F" w:rsidRDefault="00AD7AD0">
      <w:pPr>
        <w:pStyle w:val="BodyText"/>
        <w:ind w:left="119"/>
      </w:pPr>
      <w:r>
        <w:t>NURS 850: Dissertation Proposal Seminar (1)</w:t>
      </w:r>
    </w:p>
    <w:p w:rsidR="005B6F7F" w:rsidRDefault="00AD7AD0">
      <w:pPr>
        <w:pStyle w:val="BodyText"/>
        <w:ind w:left="119"/>
        <w:rPr>
          <w:ins w:id="102" w:author="Phillips, Lorraine" w:date="2019-10-25T16:39:00Z"/>
        </w:rPr>
      </w:pPr>
      <w:r>
        <w:t>NURS 870: Writing for Dissemination (2)</w:t>
      </w:r>
    </w:p>
    <w:p w:rsidR="00BB0341" w:rsidRPr="00BB0341" w:rsidRDefault="00BB0341" w:rsidP="00BB0341">
      <w:pPr>
        <w:pStyle w:val="BodyText"/>
        <w:ind w:left="119"/>
        <w:rPr>
          <w:ins w:id="103" w:author="Phillips, Lorraine" w:date="2019-10-25T16:39:00Z"/>
        </w:rPr>
      </w:pPr>
      <w:ins w:id="104" w:author="Phillips, Lorraine" w:date="2019-10-25T16:39:00Z">
        <w:r w:rsidRPr="00BB0341">
          <w:t>NURS 891: Teaching Practicum (see description below)</w:t>
        </w:r>
      </w:ins>
    </w:p>
    <w:p w:rsidR="00BB0341" w:rsidRDefault="00BB0341">
      <w:pPr>
        <w:pStyle w:val="BodyText"/>
        <w:ind w:left="119"/>
      </w:pPr>
    </w:p>
    <w:p w:rsidR="005B6F7F" w:rsidRDefault="00AD7AD0">
      <w:pPr>
        <w:spacing w:before="81" w:line="237" w:lineRule="auto"/>
        <w:ind w:left="119" w:right="4124"/>
        <w:rPr>
          <w:sz w:val="24"/>
        </w:rPr>
      </w:pPr>
      <w:r>
        <w:rPr>
          <w:b/>
          <w:sz w:val="24"/>
        </w:rPr>
        <w:t xml:space="preserve">Research/Methods/Analysis </w:t>
      </w:r>
      <w:r>
        <w:rPr>
          <w:b/>
          <w:spacing w:val="3"/>
          <w:sz w:val="24"/>
        </w:rPr>
        <w:t>Courses (1</w:t>
      </w:r>
      <w:ins w:id="105" w:author="Phillips, Lorraine" w:date="2019-10-25T16:40:00Z">
        <w:r w:rsidR="00BB0341">
          <w:rPr>
            <w:b/>
            <w:spacing w:val="3"/>
            <w:sz w:val="24"/>
          </w:rPr>
          <w:t>9</w:t>
        </w:r>
      </w:ins>
      <w:del w:id="106" w:author="Phillips, Lorraine" w:date="2019-10-25T16:40:00Z">
        <w:r w:rsidDel="00BB0341">
          <w:rPr>
            <w:b/>
            <w:spacing w:val="3"/>
            <w:sz w:val="24"/>
          </w:rPr>
          <w:delText>6</w:delText>
        </w:r>
      </w:del>
      <w:r>
        <w:rPr>
          <w:b/>
          <w:spacing w:val="3"/>
          <w:sz w:val="24"/>
        </w:rPr>
        <w:t xml:space="preserve"> </w:t>
      </w:r>
      <w:r>
        <w:rPr>
          <w:b/>
          <w:sz w:val="24"/>
        </w:rPr>
        <w:t xml:space="preserve">credits): </w:t>
      </w:r>
      <w:r>
        <w:rPr>
          <w:sz w:val="24"/>
        </w:rPr>
        <w:t xml:space="preserve">Statistics from BHAN, EDUC, PSYCH, SOC, </w:t>
      </w:r>
      <w:r>
        <w:rPr>
          <w:spacing w:val="-10"/>
          <w:sz w:val="24"/>
        </w:rPr>
        <w:t xml:space="preserve">STAT </w:t>
      </w:r>
      <w:r>
        <w:rPr>
          <w:sz w:val="24"/>
        </w:rPr>
        <w:t>(6) NURS 812: Responsible Conduct of Research (1)</w:t>
      </w:r>
    </w:p>
    <w:p w:rsidR="00BB0341" w:rsidRDefault="00AD7AD0">
      <w:pPr>
        <w:pStyle w:val="BodyText"/>
        <w:ind w:left="122" w:right="2492"/>
        <w:rPr>
          <w:ins w:id="107" w:author="Phillips, Lorraine" w:date="2019-10-25T16:40:00Z"/>
        </w:rPr>
      </w:pPr>
      <w:r>
        <w:t>NURS</w:t>
      </w:r>
      <w:r>
        <w:rPr>
          <w:spacing w:val="-15"/>
        </w:rPr>
        <w:t xml:space="preserve"> </w:t>
      </w:r>
      <w:r>
        <w:t>814:</w:t>
      </w:r>
      <w:r>
        <w:rPr>
          <w:spacing w:val="-11"/>
        </w:rPr>
        <w:t xml:space="preserve"> </w:t>
      </w:r>
      <w:r>
        <w:t>Advanced</w:t>
      </w:r>
      <w:r>
        <w:rPr>
          <w:spacing w:val="-22"/>
        </w:rPr>
        <w:t xml:space="preserve"> </w:t>
      </w:r>
      <w:r>
        <w:t>Quantitative</w:t>
      </w:r>
      <w:r>
        <w:rPr>
          <w:spacing w:val="-26"/>
        </w:rPr>
        <w:t xml:space="preserve"> </w:t>
      </w:r>
      <w:r>
        <w:t>Research</w:t>
      </w:r>
      <w:r>
        <w:rPr>
          <w:spacing w:val="-22"/>
        </w:rPr>
        <w:t xml:space="preserve"> </w:t>
      </w:r>
      <w:r>
        <w:t>in</w:t>
      </w:r>
      <w:r>
        <w:rPr>
          <w:spacing w:val="-9"/>
        </w:rPr>
        <w:t xml:space="preserve"> </w:t>
      </w:r>
      <w:r>
        <w:t>Nursing</w:t>
      </w:r>
      <w:r>
        <w:rPr>
          <w:spacing w:val="-22"/>
        </w:rPr>
        <w:t xml:space="preserve"> </w:t>
      </w:r>
      <w:r>
        <w:t>Science</w:t>
      </w:r>
      <w:r>
        <w:rPr>
          <w:spacing w:val="-19"/>
        </w:rPr>
        <w:t xml:space="preserve"> </w:t>
      </w:r>
      <w:r>
        <w:t>(3) NURS 816:</w:t>
      </w:r>
      <w:r>
        <w:rPr>
          <w:spacing w:val="-16"/>
        </w:rPr>
        <w:t xml:space="preserve"> </w:t>
      </w:r>
      <w:r>
        <w:t>Advanced</w:t>
      </w:r>
      <w:r>
        <w:rPr>
          <w:spacing w:val="-26"/>
        </w:rPr>
        <w:t xml:space="preserve"> </w:t>
      </w:r>
      <w:r>
        <w:t>Qualitative</w:t>
      </w:r>
      <w:r>
        <w:rPr>
          <w:spacing w:val="-20"/>
        </w:rPr>
        <w:t xml:space="preserve"> </w:t>
      </w:r>
      <w:r>
        <w:t>Research</w:t>
      </w:r>
      <w:r>
        <w:rPr>
          <w:spacing w:val="-23"/>
        </w:rPr>
        <w:t xml:space="preserve"> </w:t>
      </w:r>
      <w:r>
        <w:t>in</w:t>
      </w:r>
      <w:r>
        <w:rPr>
          <w:spacing w:val="-11"/>
        </w:rPr>
        <w:t xml:space="preserve"> </w:t>
      </w:r>
      <w:r>
        <w:t>Nursing</w:t>
      </w:r>
      <w:r>
        <w:rPr>
          <w:spacing w:val="-21"/>
        </w:rPr>
        <w:t xml:space="preserve"> </w:t>
      </w:r>
      <w:r>
        <w:t>Science</w:t>
      </w:r>
      <w:r>
        <w:rPr>
          <w:spacing w:val="-20"/>
        </w:rPr>
        <w:t xml:space="preserve"> </w:t>
      </w:r>
      <w:r>
        <w:t xml:space="preserve">(3) </w:t>
      </w:r>
    </w:p>
    <w:p w:rsidR="00BB0341" w:rsidRDefault="00BB0341">
      <w:pPr>
        <w:pStyle w:val="BodyText"/>
        <w:ind w:left="122" w:right="2492"/>
        <w:rPr>
          <w:ins w:id="108" w:author="Phillips, Lorraine" w:date="2019-10-25T16:40:00Z"/>
        </w:rPr>
      </w:pPr>
      <w:ins w:id="109" w:author="Phillips, Lorraine" w:date="2019-10-25T16:40:00Z">
        <w:r>
          <w:t>NURS 892 Research Practicum (see description below)</w:t>
        </w:r>
      </w:ins>
    </w:p>
    <w:p w:rsidR="005B6F7F" w:rsidRDefault="00AD7AD0">
      <w:pPr>
        <w:pStyle w:val="BodyText"/>
        <w:ind w:left="122" w:right="2492"/>
      </w:pPr>
      <w:r>
        <w:t>Research Methodology</w:t>
      </w:r>
      <w:r>
        <w:rPr>
          <w:spacing w:val="-24"/>
        </w:rPr>
        <w:t xml:space="preserve"> </w:t>
      </w:r>
      <w:r>
        <w:rPr>
          <w:spacing w:val="4"/>
        </w:rPr>
        <w:t>Course (3)</w:t>
      </w:r>
    </w:p>
    <w:p w:rsidR="005B6F7F" w:rsidRDefault="00AD7AD0">
      <w:pPr>
        <w:pStyle w:val="BodyText"/>
        <w:ind w:left="119"/>
      </w:pPr>
      <w:r>
        <w:t>Course offered by other departments, relevant to student’s research focus</w:t>
      </w:r>
    </w:p>
    <w:p w:rsidR="005B6F7F" w:rsidRDefault="005B6F7F">
      <w:pPr>
        <w:pStyle w:val="BodyText"/>
        <w:spacing w:before="5"/>
      </w:pPr>
    </w:p>
    <w:p w:rsidR="005B6F7F" w:rsidRDefault="00AD7AD0">
      <w:pPr>
        <w:pStyle w:val="Heading3"/>
        <w:spacing w:line="274" w:lineRule="exact"/>
      </w:pPr>
      <w:r>
        <w:t>Cognates (</w:t>
      </w:r>
      <w:ins w:id="110" w:author="Phillips, Lorraine" w:date="2019-10-25T16:40:00Z">
        <w:r w:rsidR="00BB0341">
          <w:t>6-9</w:t>
        </w:r>
      </w:ins>
      <w:del w:id="111" w:author="Phillips, Lorraine" w:date="2019-10-25T16:40:00Z">
        <w:r w:rsidDel="00BB0341">
          <w:delText>12</w:delText>
        </w:r>
      </w:del>
      <w:r>
        <w:t xml:space="preserve"> credits):</w:t>
      </w:r>
    </w:p>
    <w:p w:rsidR="005B6F7F" w:rsidDel="00BB0341" w:rsidRDefault="00AD7AD0">
      <w:pPr>
        <w:pStyle w:val="BodyText"/>
        <w:spacing w:line="274" w:lineRule="exact"/>
        <w:ind w:left="119"/>
        <w:rPr>
          <w:del w:id="112" w:author="Phillips, Lorraine" w:date="2019-10-25T16:42:00Z"/>
        </w:rPr>
      </w:pPr>
      <w:r>
        <w:t>Electives</w:t>
      </w:r>
      <w:ins w:id="113" w:author="Phillips, Lorraine" w:date="2019-10-25T16:40:00Z">
        <w:r w:rsidR="00BB0341">
          <w:t xml:space="preserve"> </w:t>
        </w:r>
      </w:ins>
      <w:ins w:id="114" w:author="Phillips, Lorraine" w:date="2019-10-25T16:41:00Z">
        <w:r w:rsidR="00BB0341">
          <w:t>are</w:t>
        </w:r>
      </w:ins>
      <w:r>
        <w:t xml:space="preserve"> taken to build substantive knowledge in area of dissertation topic. </w:t>
      </w:r>
      <w:del w:id="115" w:author="Phillips, Lorraine" w:date="2019-10-25T16:42:00Z">
        <w:r w:rsidDel="00BB0341">
          <w:delText>(12)</w:delText>
        </w:r>
      </w:del>
    </w:p>
    <w:p w:rsidR="00BB0341" w:rsidRPr="00184FBE" w:rsidRDefault="00AD7AD0">
      <w:pPr>
        <w:pStyle w:val="BodyText"/>
        <w:spacing w:line="274" w:lineRule="exact"/>
        <w:ind w:left="119"/>
        <w:rPr>
          <w:ins w:id="116" w:author="Phillips, Lorraine" w:date="2019-10-25T16:41:00Z"/>
          <w:rFonts w:cs="Arial"/>
          <w:spacing w:val="-1"/>
        </w:rPr>
        <w:pPrChange w:id="117" w:author="Phillips, Lorraine" w:date="2019-10-25T16:42:00Z">
          <w:pPr>
            <w:pStyle w:val="BodyText"/>
          </w:pPr>
        </w:pPrChange>
      </w:pPr>
      <w:r>
        <w:t>Electives</w:t>
      </w:r>
      <w:r>
        <w:rPr>
          <w:spacing w:val="-17"/>
        </w:rPr>
        <w:t xml:space="preserve"> </w:t>
      </w:r>
      <w:r>
        <w:t>are</w:t>
      </w:r>
      <w:r>
        <w:rPr>
          <w:spacing w:val="-11"/>
        </w:rPr>
        <w:t xml:space="preserve"> </w:t>
      </w:r>
      <w:r>
        <w:t>intended</w:t>
      </w:r>
      <w:r>
        <w:rPr>
          <w:spacing w:val="-22"/>
        </w:rPr>
        <w:t xml:space="preserve"> </w:t>
      </w:r>
      <w:r>
        <w:rPr>
          <w:spacing w:val="2"/>
        </w:rPr>
        <w:t>to</w:t>
      </w:r>
      <w:r>
        <w:rPr>
          <w:spacing w:val="-13"/>
        </w:rPr>
        <w:t xml:space="preserve"> </w:t>
      </w:r>
      <w:r>
        <w:t>enhance</w:t>
      </w:r>
      <w:r>
        <w:rPr>
          <w:spacing w:val="-19"/>
        </w:rPr>
        <w:t xml:space="preserve"> </w:t>
      </w:r>
      <w:r>
        <w:t>and</w:t>
      </w:r>
      <w:r>
        <w:rPr>
          <w:spacing w:val="-10"/>
        </w:rPr>
        <w:t xml:space="preserve"> </w:t>
      </w:r>
      <w:r>
        <w:t>broaden</w:t>
      </w:r>
      <w:r>
        <w:rPr>
          <w:spacing w:val="-20"/>
        </w:rPr>
        <w:t xml:space="preserve"> </w:t>
      </w:r>
      <w:r>
        <w:t>the</w:t>
      </w:r>
      <w:r>
        <w:rPr>
          <w:spacing w:val="-9"/>
        </w:rPr>
        <w:t xml:space="preserve"> </w:t>
      </w:r>
      <w:r>
        <w:t>student’s</w:t>
      </w:r>
      <w:r>
        <w:rPr>
          <w:spacing w:val="-17"/>
        </w:rPr>
        <w:t xml:space="preserve"> </w:t>
      </w:r>
      <w:r>
        <w:rPr>
          <w:spacing w:val="2"/>
        </w:rPr>
        <w:t>scholarly involvement,</w:t>
      </w:r>
      <w:r>
        <w:rPr>
          <w:spacing w:val="-28"/>
        </w:rPr>
        <w:t xml:space="preserve"> </w:t>
      </w:r>
      <w:r>
        <w:t>build</w:t>
      </w:r>
      <w:r>
        <w:rPr>
          <w:spacing w:val="-10"/>
        </w:rPr>
        <w:t xml:space="preserve"> </w:t>
      </w:r>
      <w:r>
        <w:t>and</w:t>
      </w:r>
      <w:r>
        <w:rPr>
          <w:spacing w:val="-10"/>
        </w:rPr>
        <w:t xml:space="preserve"> </w:t>
      </w:r>
      <w:r>
        <w:t xml:space="preserve">inter- professional team of advisors, and build toward successful completion of the dissertation. To acquire interdisciplinary knowledge and skills, </w:t>
      </w:r>
      <w:ins w:id="118" w:author="Phillips, Lorraine" w:date="2019-10-25T16:41:00Z">
        <w:r w:rsidR="00BB0341">
          <w:rPr>
            <w:rFonts w:cs="Arial"/>
            <w:spacing w:val="-1"/>
          </w:rPr>
          <w:t>at</w:t>
        </w:r>
        <w:r w:rsidR="00BB0341" w:rsidRPr="00047416">
          <w:rPr>
            <w:rFonts w:cs="Arial"/>
          </w:rPr>
          <w:t xml:space="preserve"> least 6 credits of total cognate requirements must be taken in departments</w:t>
        </w:r>
        <w:r w:rsidR="00BB0341">
          <w:rPr>
            <w:rFonts w:cs="Arial"/>
          </w:rPr>
          <w:t xml:space="preserve"> outside of nursing</w:t>
        </w:r>
        <w:r w:rsidR="00BB0341" w:rsidRPr="00047416">
          <w:rPr>
            <w:rFonts w:cs="Arial"/>
          </w:rPr>
          <w:t>.</w:t>
        </w:r>
        <w:r w:rsidR="00BB0341">
          <w:rPr>
            <w:rFonts w:cs="Arial"/>
          </w:rPr>
          <w:t xml:space="preserve"> Post-master’s students take at least 6 credits and post-BSN students take at least 9 credits of cognate coursework.</w:t>
        </w:r>
      </w:ins>
    </w:p>
    <w:p w:rsidR="005B6F7F" w:rsidDel="00BB0341" w:rsidRDefault="00AD7AD0" w:rsidP="00BB0341">
      <w:pPr>
        <w:pStyle w:val="BodyText"/>
        <w:ind w:left="119"/>
        <w:rPr>
          <w:del w:id="119" w:author="Phillips, Lorraine" w:date="2019-10-25T16:41:00Z"/>
        </w:rPr>
      </w:pPr>
      <w:del w:id="120" w:author="Phillips, Lorraine" w:date="2019-10-25T16:41:00Z">
        <w:r w:rsidDel="00BB0341">
          <w:delText>students are encouraged to take courses in other departments</w:delText>
        </w:r>
        <w:r w:rsidDel="00BB0341">
          <w:rPr>
            <w:spacing w:val="-10"/>
          </w:rPr>
          <w:delText xml:space="preserve"> </w:delText>
        </w:r>
        <w:r w:rsidDel="00BB0341">
          <w:delText>to</w:delText>
        </w:r>
        <w:r w:rsidDel="00BB0341">
          <w:rPr>
            <w:spacing w:val="-9"/>
          </w:rPr>
          <w:delText xml:space="preserve"> </w:delText>
        </w:r>
        <w:r w:rsidDel="00BB0341">
          <w:delText>fulfill</w:delText>
        </w:r>
        <w:r w:rsidDel="00BB0341">
          <w:rPr>
            <w:spacing w:val="-8"/>
          </w:rPr>
          <w:delText xml:space="preserve"> </w:delText>
        </w:r>
        <w:r w:rsidDel="00BB0341">
          <w:delText>a</w:delText>
        </w:r>
        <w:r w:rsidDel="00BB0341">
          <w:rPr>
            <w:spacing w:val="-10"/>
          </w:rPr>
          <w:delText xml:space="preserve"> </w:delText>
        </w:r>
        <w:r w:rsidDel="00BB0341">
          <w:delText>portion</w:delText>
        </w:r>
        <w:r w:rsidDel="00BB0341">
          <w:rPr>
            <w:spacing w:val="-8"/>
          </w:rPr>
          <w:delText xml:space="preserve"> </w:delText>
        </w:r>
        <w:r w:rsidDel="00BB0341">
          <w:delText>of</w:delText>
        </w:r>
        <w:r w:rsidDel="00BB0341">
          <w:rPr>
            <w:spacing w:val="-11"/>
          </w:rPr>
          <w:delText xml:space="preserve"> </w:delText>
        </w:r>
        <w:r w:rsidDel="00BB0341">
          <w:delText>the</w:delText>
        </w:r>
        <w:r w:rsidDel="00BB0341">
          <w:rPr>
            <w:spacing w:val="-8"/>
          </w:rPr>
          <w:delText xml:space="preserve"> </w:delText>
        </w:r>
        <w:r w:rsidDel="00BB0341">
          <w:delText>cognate</w:delText>
        </w:r>
        <w:r w:rsidDel="00BB0341">
          <w:rPr>
            <w:spacing w:val="-10"/>
          </w:rPr>
          <w:delText xml:space="preserve"> </w:delText>
        </w:r>
        <w:r w:rsidDel="00BB0341">
          <w:delText>requirements.</w:delText>
        </w:r>
      </w:del>
    </w:p>
    <w:p w:rsidR="005B6F7F" w:rsidRDefault="00AD7AD0" w:rsidP="00BB0341">
      <w:pPr>
        <w:pStyle w:val="BodyText"/>
        <w:ind w:left="119"/>
        <w:rPr>
          <w:ins w:id="121" w:author="Phillips, Lorraine" w:date="2019-10-25T16:42:00Z"/>
        </w:rPr>
      </w:pPr>
      <w:del w:id="122" w:author="Phillips, Lorraine" w:date="2019-10-25T16:41:00Z">
        <w:r w:rsidDel="00BB0341">
          <w:delText>Additional Cognates are required for the post BSN student (12 credits)</w:delText>
        </w:r>
      </w:del>
    </w:p>
    <w:p w:rsidR="00BB0341" w:rsidRDefault="00BB0341" w:rsidP="00BB0341">
      <w:pPr>
        <w:pStyle w:val="BodyText"/>
        <w:ind w:left="119"/>
        <w:rPr>
          <w:ins w:id="123" w:author="Phillips, Lorraine" w:date="2019-10-25T16:42:00Z"/>
        </w:rPr>
      </w:pPr>
    </w:p>
    <w:p w:rsidR="00BB0341" w:rsidRPr="00BB0341" w:rsidRDefault="00BB0341" w:rsidP="00BB0341">
      <w:pPr>
        <w:pStyle w:val="BodyText"/>
        <w:ind w:left="119"/>
        <w:rPr>
          <w:ins w:id="124" w:author="Phillips, Lorraine" w:date="2019-10-25T16:42:00Z"/>
          <w:b/>
        </w:rPr>
      </w:pPr>
      <w:ins w:id="125" w:author="Phillips, Lorraine" w:date="2019-10-25T16:42:00Z">
        <w:r w:rsidRPr="00BB0341">
          <w:rPr>
            <w:b/>
          </w:rPr>
          <w:t>Post-BSN Bridge Coursework (9 credits):</w:t>
        </w:r>
      </w:ins>
    </w:p>
    <w:p w:rsidR="00BB0341" w:rsidRPr="00BB0341" w:rsidRDefault="00BB0341" w:rsidP="00BB0341">
      <w:pPr>
        <w:pStyle w:val="BodyText"/>
        <w:ind w:left="119"/>
        <w:rPr>
          <w:ins w:id="126" w:author="Phillips, Lorraine" w:date="2019-10-25T16:42:00Z"/>
        </w:rPr>
      </w:pPr>
      <w:ins w:id="127" w:author="Phillips, Lorraine" w:date="2019-10-25T16:42:00Z">
        <w:r w:rsidRPr="00BB0341">
          <w:t>For BSN to PhD students, the following</w:t>
        </w:r>
        <w:r w:rsidRPr="00BB0341">
          <w:rPr>
            <w:b/>
          </w:rPr>
          <w:t xml:space="preserve"> </w:t>
        </w:r>
        <w:r w:rsidRPr="00BB0341">
          <w:t xml:space="preserve">three bridge courses are taken in the first year of the program: </w:t>
        </w:r>
      </w:ins>
    </w:p>
    <w:p w:rsidR="00BB0341" w:rsidRPr="00BB0341" w:rsidRDefault="00BB0341" w:rsidP="00BB0341">
      <w:pPr>
        <w:pStyle w:val="BodyText"/>
        <w:numPr>
          <w:ilvl w:val="0"/>
          <w:numId w:val="30"/>
        </w:numPr>
        <w:rPr>
          <w:ins w:id="128" w:author="Phillips, Lorraine" w:date="2019-10-25T16:42:00Z"/>
        </w:rPr>
      </w:pPr>
      <w:ins w:id="129" w:author="Phillips, Lorraine" w:date="2019-10-25T16:42:00Z">
        <w:r w:rsidRPr="00BB0341">
          <w:t>NURS 813 Leadership &amp; Innovation in Population Health (3 credits)</w:t>
        </w:r>
      </w:ins>
    </w:p>
    <w:p w:rsidR="00BB0341" w:rsidRPr="00BB0341" w:rsidRDefault="00BB0341" w:rsidP="00BB0341">
      <w:pPr>
        <w:pStyle w:val="BodyText"/>
        <w:numPr>
          <w:ilvl w:val="0"/>
          <w:numId w:val="30"/>
        </w:numPr>
        <w:rPr>
          <w:ins w:id="130" w:author="Phillips, Lorraine" w:date="2019-10-25T16:42:00Z"/>
        </w:rPr>
      </w:pPr>
      <w:ins w:id="131" w:author="Phillips, Lorraine" w:date="2019-10-25T16:42:00Z">
        <w:r w:rsidRPr="00BB0341">
          <w:t>NURS 844 Population Healthcare Informatics (3 credits)</w:t>
        </w:r>
      </w:ins>
    </w:p>
    <w:p w:rsidR="00BB0341" w:rsidRPr="00BB0341" w:rsidRDefault="00BB0341" w:rsidP="00BB0341">
      <w:pPr>
        <w:pStyle w:val="BodyText"/>
        <w:numPr>
          <w:ilvl w:val="0"/>
          <w:numId w:val="30"/>
        </w:numPr>
        <w:rPr>
          <w:ins w:id="132" w:author="Phillips, Lorraine" w:date="2019-10-25T16:42:00Z"/>
        </w:rPr>
      </w:pPr>
      <w:ins w:id="133" w:author="Phillips, Lorraine" w:date="2019-10-25T16:42:00Z">
        <w:r w:rsidRPr="00BB0341">
          <w:t xml:space="preserve">NURS 881 Population Health I (3 credits) </w:t>
        </w:r>
      </w:ins>
    </w:p>
    <w:p w:rsidR="00BB0341" w:rsidRPr="00BB0341" w:rsidRDefault="00BB0341" w:rsidP="00BB0341">
      <w:pPr>
        <w:pStyle w:val="BodyText"/>
        <w:ind w:left="119"/>
        <w:rPr>
          <w:ins w:id="134" w:author="Phillips, Lorraine" w:date="2019-10-25T16:42:00Z"/>
          <w:b/>
        </w:rPr>
      </w:pPr>
    </w:p>
    <w:p w:rsidR="00BB0341" w:rsidRPr="00BB0341" w:rsidRDefault="00BB0341" w:rsidP="00BB0341">
      <w:pPr>
        <w:pStyle w:val="BodyText"/>
        <w:ind w:left="119"/>
        <w:rPr>
          <w:ins w:id="135" w:author="Phillips, Lorraine" w:date="2019-10-25T16:42:00Z"/>
          <w:b/>
        </w:rPr>
      </w:pPr>
      <w:ins w:id="136" w:author="Phillips, Lorraine" w:date="2019-10-25T16:42:00Z">
        <w:r w:rsidRPr="00BB0341">
          <w:rPr>
            <w:b/>
          </w:rPr>
          <w:t xml:space="preserve">Research Practicum (3 credits): </w:t>
        </w:r>
      </w:ins>
    </w:p>
    <w:p w:rsidR="00BB0341" w:rsidRPr="00BB0341" w:rsidRDefault="00BB0341" w:rsidP="00BB0341">
      <w:pPr>
        <w:pStyle w:val="BodyText"/>
        <w:ind w:left="119"/>
        <w:rPr>
          <w:ins w:id="137" w:author="Phillips, Lorraine" w:date="2019-10-25T16:42:00Z"/>
        </w:rPr>
      </w:pPr>
      <w:ins w:id="138" w:author="Phillips, Lorraine" w:date="2019-10-25T16:42:00Z">
        <w:r w:rsidRPr="00BB0341">
          <w:t>Students are required to complete 3 credits in a research practicum. One credit hour for 15 weeks of independent study represents 3-4 hours per week of supervised and/or independent practice, which computes to 45-60 hours/semester/credit hour. Students will register for NURS 892. Students may divide the 3 credits over several semesters. Research practicum mentors may be, but are not required to be, UD SON faculty.</w:t>
        </w:r>
      </w:ins>
    </w:p>
    <w:p w:rsidR="00BB0341" w:rsidRPr="00BB0341" w:rsidRDefault="00BB0341" w:rsidP="00BB0341">
      <w:pPr>
        <w:pStyle w:val="BodyText"/>
        <w:ind w:left="119"/>
        <w:rPr>
          <w:ins w:id="139" w:author="Phillips, Lorraine" w:date="2019-10-25T16:42:00Z"/>
          <w:b/>
          <w:bCs/>
        </w:rPr>
      </w:pPr>
    </w:p>
    <w:p w:rsidR="00BB0341" w:rsidRPr="00BB0341" w:rsidRDefault="00BB0341" w:rsidP="00BB0341">
      <w:pPr>
        <w:pStyle w:val="BodyText"/>
        <w:ind w:left="119"/>
        <w:rPr>
          <w:ins w:id="140" w:author="Phillips, Lorraine" w:date="2019-10-25T16:42:00Z"/>
          <w:b/>
          <w:bCs/>
        </w:rPr>
      </w:pPr>
      <w:ins w:id="141" w:author="Phillips, Lorraine" w:date="2019-10-25T16:42:00Z">
        <w:r w:rsidRPr="00BB0341">
          <w:rPr>
            <w:b/>
            <w:bCs/>
          </w:rPr>
          <w:t>Teaching Practicum (3 credits):</w:t>
        </w:r>
      </w:ins>
    </w:p>
    <w:p w:rsidR="00BB0341" w:rsidRPr="00BB0341" w:rsidRDefault="00BB0341" w:rsidP="00BB0341">
      <w:pPr>
        <w:pStyle w:val="BodyText"/>
        <w:ind w:left="119"/>
        <w:rPr>
          <w:ins w:id="142" w:author="Phillips, Lorraine" w:date="2019-10-25T16:42:00Z"/>
          <w:bCs/>
        </w:rPr>
      </w:pPr>
      <w:ins w:id="143" w:author="Phillips, Lorraine" w:date="2019-10-25T16:42:00Z">
        <w:r w:rsidRPr="00BB0341">
          <w:rPr>
            <w:bCs/>
          </w:rPr>
          <w:t xml:space="preserve">Students who do not have significant experience teaching in an academic nursing program beyond adjunct clinical teaching are required to devote 3 cognate credits to an independent study teaching practicum. One credit hour for 15 weeks of independent study represents 3-4 hours per week of supervised and/or independent practice, which computes to 45-60 hours/semester/credit hour. Students will register for NURS 891: Teaching Practicum. Teaching practicum mentors may be, but are not required to be, UD SON faculty. </w:t>
        </w:r>
      </w:ins>
    </w:p>
    <w:p w:rsidR="00BB0341" w:rsidRPr="00BB0341" w:rsidRDefault="00BB0341" w:rsidP="00BB0341">
      <w:pPr>
        <w:pStyle w:val="BodyText"/>
        <w:ind w:left="119"/>
        <w:rPr>
          <w:ins w:id="144" w:author="Phillips, Lorraine" w:date="2019-10-25T16:42:00Z"/>
          <w:bCs/>
        </w:rPr>
      </w:pPr>
    </w:p>
    <w:p w:rsidR="00BB0341" w:rsidRPr="00BB0341" w:rsidRDefault="00BB0341" w:rsidP="00BB0341">
      <w:pPr>
        <w:pStyle w:val="BodyText"/>
        <w:ind w:left="119"/>
        <w:rPr>
          <w:ins w:id="145" w:author="Phillips, Lorraine" w:date="2019-10-25T16:42:00Z"/>
          <w:bCs/>
        </w:rPr>
      </w:pPr>
      <w:ins w:id="146" w:author="Phillips, Lorraine" w:date="2019-10-25T16:42:00Z">
        <w:r w:rsidRPr="00BB0341">
          <w:rPr>
            <w:bCs/>
          </w:rPr>
          <w:t>PhD students who have significant experience in an academic setting including both classroom and clinical instruction are eligible to apply for a waiver. They are required to document their academic teaching activities when they apply for the waiver.</w:t>
        </w:r>
      </w:ins>
    </w:p>
    <w:p w:rsidR="00BB0341" w:rsidRDefault="00BB0341" w:rsidP="00BB0341">
      <w:pPr>
        <w:pStyle w:val="BodyText"/>
        <w:ind w:left="119"/>
      </w:pPr>
    </w:p>
    <w:p w:rsidR="005B6F7F" w:rsidRDefault="005B6F7F">
      <w:pPr>
        <w:pStyle w:val="BodyText"/>
        <w:spacing w:before="4"/>
      </w:pPr>
    </w:p>
    <w:p w:rsidR="005B6F7F" w:rsidRDefault="00AD7AD0">
      <w:pPr>
        <w:pStyle w:val="Heading3"/>
        <w:spacing w:line="274" w:lineRule="exact"/>
      </w:pPr>
      <w:r>
        <w:t>NURS 964: Pre-Candidacy Study (3-12P/F)</w:t>
      </w:r>
    </w:p>
    <w:p w:rsidR="005B6F7F" w:rsidRDefault="00AD7AD0">
      <w:pPr>
        <w:pStyle w:val="BodyText"/>
        <w:ind w:left="119" w:right="690" w:firstLine="2"/>
      </w:pPr>
      <w:r>
        <w:t>Research</w:t>
      </w:r>
      <w:r>
        <w:rPr>
          <w:spacing w:val="-21"/>
        </w:rPr>
        <w:t xml:space="preserve"> </w:t>
      </w:r>
      <w:r>
        <w:t>and</w:t>
      </w:r>
      <w:r>
        <w:rPr>
          <w:spacing w:val="-12"/>
        </w:rPr>
        <w:t xml:space="preserve"> </w:t>
      </w:r>
      <w:r>
        <w:t>readings</w:t>
      </w:r>
      <w:r>
        <w:rPr>
          <w:spacing w:val="-16"/>
        </w:rPr>
        <w:t xml:space="preserve"> </w:t>
      </w:r>
      <w:r>
        <w:t>in</w:t>
      </w:r>
      <w:r>
        <w:rPr>
          <w:spacing w:val="-8"/>
        </w:rPr>
        <w:t xml:space="preserve"> </w:t>
      </w:r>
      <w:r>
        <w:t>preparation</w:t>
      </w:r>
      <w:r>
        <w:rPr>
          <w:spacing w:val="-25"/>
        </w:rPr>
        <w:t xml:space="preserve"> </w:t>
      </w:r>
      <w:r>
        <w:t>of</w:t>
      </w:r>
      <w:r>
        <w:rPr>
          <w:spacing w:val="-7"/>
        </w:rPr>
        <w:t xml:space="preserve"> </w:t>
      </w:r>
      <w:r>
        <w:t>dissertation</w:t>
      </w:r>
      <w:r>
        <w:rPr>
          <w:spacing w:val="-25"/>
        </w:rPr>
        <w:t xml:space="preserve"> </w:t>
      </w:r>
      <w:r>
        <w:t>topic</w:t>
      </w:r>
      <w:r>
        <w:rPr>
          <w:spacing w:val="-15"/>
        </w:rPr>
        <w:t xml:space="preserve"> </w:t>
      </w:r>
      <w:r>
        <w:t>and/or</w:t>
      </w:r>
      <w:r>
        <w:rPr>
          <w:spacing w:val="-17"/>
        </w:rPr>
        <w:t xml:space="preserve"> </w:t>
      </w:r>
      <w:r>
        <w:t>comprehensive</w:t>
      </w:r>
      <w:r>
        <w:rPr>
          <w:spacing w:val="-20"/>
        </w:rPr>
        <w:t xml:space="preserve"> </w:t>
      </w:r>
      <w:r>
        <w:t>examination for doctoral students before admission to candidacy but after completion of all required course work. Nurs964 credits convert to Nurs969 credits if the student admitted to candidacy before the end of the free drop/add period of the next</w:t>
      </w:r>
      <w:r>
        <w:rPr>
          <w:spacing w:val="-12"/>
        </w:rPr>
        <w:t xml:space="preserve"> </w:t>
      </w:r>
      <w:r>
        <w:t>semester.</w:t>
      </w:r>
    </w:p>
    <w:p w:rsidR="005B6F7F" w:rsidRDefault="005B6F7F">
      <w:pPr>
        <w:pStyle w:val="BodyText"/>
        <w:spacing w:before="7"/>
      </w:pPr>
    </w:p>
    <w:p w:rsidR="005B6F7F" w:rsidRDefault="00AD7AD0">
      <w:pPr>
        <w:pStyle w:val="Heading3"/>
        <w:spacing w:line="274" w:lineRule="exact"/>
      </w:pPr>
      <w:r>
        <w:t>Dissertation (9 credits):</w:t>
      </w:r>
    </w:p>
    <w:p w:rsidR="005B6F7F" w:rsidRDefault="00AD7AD0">
      <w:pPr>
        <w:pStyle w:val="BodyText"/>
        <w:spacing w:line="274" w:lineRule="exact"/>
        <w:ind w:left="119"/>
      </w:pPr>
      <w:r>
        <w:t>NURS 969: Doctoral Dissertation (9)</w:t>
      </w:r>
    </w:p>
    <w:p w:rsidR="005B6F7F" w:rsidDel="00D70110" w:rsidRDefault="00AD7AD0">
      <w:pPr>
        <w:pStyle w:val="BodyText"/>
        <w:ind w:left="119"/>
        <w:rPr>
          <w:del w:id="147" w:author="Phillips, Lorraine" w:date="2019-10-25T16:47:00Z"/>
        </w:rPr>
      </w:pPr>
      <w:r>
        <w:t>NURS 999: Dissertation Sustaining (to maintain continuous enrollment in regular semesters or in semester of graduation when dissertation work extends beyond semesters in which 9 credits of NURS 969 were completed)</w:t>
      </w:r>
      <w:ins w:id="148" w:author="Phillips, Lorraine" w:date="2019-10-25T16:47:00Z">
        <w:r w:rsidR="00D70110">
          <w:t>.</w:t>
        </w:r>
      </w:ins>
    </w:p>
    <w:p w:rsidR="00D70110" w:rsidRDefault="00D70110">
      <w:pPr>
        <w:pStyle w:val="BodyText"/>
        <w:ind w:left="119"/>
        <w:rPr>
          <w:ins w:id="149" w:author="Phillips, Lorraine" w:date="2019-10-25T16:47:00Z"/>
        </w:rPr>
      </w:pPr>
    </w:p>
    <w:p w:rsidR="00D70110" w:rsidRDefault="00D70110">
      <w:pPr>
        <w:rPr>
          <w:ins w:id="150" w:author="Phillips, Lorraine" w:date="2019-10-25T16:47:00Z"/>
          <w:sz w:val="24"/>
          <w:szCs w:val="24"/>
        </w:rPr>
      </w:pPr>
      <w:ins w:id="151" w:author="Phillips, Lorraine" w:date="2019-10-25T16:47:00Z">
        <w:r>
          <w:br w:type="page"/>
        </w:r>
      </w:ins>
    </w:p>
    <w:tbl>
      <w:tblPr>
        <w:tblStyle w:val="TableGrid"/>
        <w:tblW w:w="0" w:type="auto"/>
        <w:tblLook w:val="04A0" w:firstRow="1" w:lastRow="0" w:firstColumn="1" w:lastColumn="0" w:noHBand="0" w:noVBand="1"/>
      </w:tblPr>
      <w:tblGrid>
        <w:gridCol w:w="3595"/>
        <w:gridCol w:w="3600"/>
        <w:gridCol w:w="2155"/>
      </w:tblGrid>
      <w:tr w:rsidR="00D70110" w:rsidRPr="0012045B" w:rsidTr="001D6E78">
        <w:trPr>
          <w:ins w:id="152" w:author="Phillips, Lorraine" w:date="2019-10-25T16:47:00Z"/>
        </w:trPr>
        <w:tc>
          <w:tcPr>
            <w:tcW w:w="9350" w:type="dxa"/>
            <w:gridSpan w:val="3"/>
          </w:tcPr>
          <w:p w:rsidR="00D70110" w:rsidRPr="0012045B" w:rsidRDefault="00D70110" w:rsidP="001D6E78">
            <w:pPr>
              <w:jc w:val="center"/>
              <w:rPr>
                <w:ins w:id="153" w:author="Phillips, Lorraine" w:date="2019-10-25T16:47:00Z"/>
                <w:b/>
                <w:sz w:val="24"/>
                <w:szCs w:val="24"/>
              </w:rPr>
            </w:pPr>
            <w:bookmarkStart w:id="154" w:name="_Hlk22911827"/>
            <w:ins w:id="155" w:author="Phillips, Lorraine" w:date="2019-10-25T16:47:00Z">
              <w:r w:rsidRPr="0012045B">
                <w:rPr>
                  <w:b/>
                  <w:sz w:val="24"/>
                  <w:szCs w:val="24"/>
                </w:rPr>
                <w:t>Post-BSN PhD Course Sequence Full-time Study</w:t>
              </w:r>
            </w:ins>
          </w:p>
          <w:p w:rsidR="00D70110" w:rsidRPr="0012045B" w:rsidRDefault="00D70110" w:rsidP="001D6E78">
            <w:pPr>
              <w:jc w:val="center"/>
              <w:rPr>
                <w:ins w:id="156" w:author="Phillips, Lorraine" w:date="2019-10-25T16:47:00Z"/>
                <w:b/>
                <w:sz w:val="24"/>
                <w:szCs w:val="24"/>
              </w:rPr>
            </w:pPr>
            <w:ins w:id="157" w:author="Phillips, Lorraine" w:date="2019-10-25T16:47:00Z">
              <w:r w:rsidRPr="0012045B">
                <w:rPr>
                  <w:b/>
                  <w:sz w:val="24"/>
                  <w:szCs w:val="24"/>
                </w:rPr>
                <w:t>Minimum 62 Credits (inclusive of 9 dissertation credits)</w:t>
              </w:r>
            </w:ins>
          </w:p>
        </w:tc>
      </w:tr>
      <w:tr w:rsidR="00D70110" w:rsidRPr="0012045B" w:rsidTr="001D6E78">
        <w:trPr>
          <w:ins w:id="158" w:author="Phillips, Lorraine" w:date="2019-10-25T16:47:00Z"/>
        </w:trPr>
        <w:tc>
          <w:tcPr>
            <w:tcW w:w="9350" w:type="dxa"/>
            <w:gridSpan w:val="3"/>
          </w:tcPr>
          <w:p w:rsidR="00D70110" w:rsidRPr="0012045B" w:rsidRDefault="00D70110" w:rsidP="001D6E78">
            <w:pPr>
              <w:jc w:val="center"/>
              <w:rPr>
                <w:ins w:id="159" w:author="Phillips, Lorraine" w:date="2019-10-25T16:47:00Z"/>
                <w:b/>
              </w:rPr>
            </w:pPr>
            <w:ins w:id="160" w:author="Phillips, Lorraine" w:date="2019-10-25T16:47:00Z">
              <w:r w:rsidRPr="0012045B">
                <w:rPr>
                  <w:b/>
                </w:rPr>
                <w:t>Year 1</w:t>
              </w:r>
            </w:ins>
          </w:p>
        </w:tc>
      </w:tr>
      <w:tr w:rsidR="00D70110" w:rsidRPr="0012045B" w:rsidTr="001D6E78">
        <w:trPr>
          <w:ins w:id="161" w:author="Phillips, Lorraine" w:date="2019-10-25T16:47:00Z"/>
        </w:trPr>
        <w:tc>
          <w:tcPr>
            <w:tcW w:w="3595" w:type="dxa"/>
          </w:tcPr>
          <w:p w:rsidR="00D70110" w:rsidRPr="0012045B" w:rsidRDefault="00D70110" w:rsidP="001D6E78">
            <w:pPr>
              <w:jc w:val="center"/>
              <w:rPr>
                <w:ins w:id="162" w:author="Phillips, Lorraine" w:date="2019-10-25T16:47:00Z"/>
                <w:b/>
              </w:rPr>
            </w:pPr>
            <w:bookmarkStart w:id="163" w:name="_Hlk22308576"/>
            <w:ins w:id="164" w:author="Phillips, Lorraine" w:date="2019-10-25T16:47:00Z">
              <w:r w:rsidRPr="0012045B">
                <w:rPr>
                  <w:b/>
                </w:rPr>
                <w:t>Fall</w:t>
              </w:r>
            </w:ins>
          </w:p>
        </w:tc>
        <w:tc>
          <w:tcPr>
            <w:tcW w:w="3600" w:type="dxa"/>
          </w:tcPr>
          <w:p w:rsidR="00D70110" w:rsidRPr="0012045B" w:rsidRDefault="00D70110" w:rsidP="001D6E78">
            <w:pPr>
              <w:jc w:val="center"/>
              <w:rPr>
                <w:ins w:id="165" w:author="Phillips, Lorraine" w:date="2019-10-25T16:47:00Z"/>
                <w:b/>
              </w:rPr>
            </w:pPr>
            <w:ins w:id="166" w:author="Phillips, Lorraine" w:date="2019-10-25T16:47:00Z">
              <w:r w:rsidRPr="0012045B">
                <w:rPr>
                  <w:b/>
                </w:rPr>
                <w:t>Spring</w:t>
              </w:r>
            </w:ins>
          </w:p>
        </w:tc>
        <w:tc>
          <w:tcPr>
            <w:tcW w:w="2155" w:type="dxa"/>
          </w:tcPr>
          <w:p w:rsidR="00D70110" w:rsidRPr="0012045B" w:rsidRDefault="00D70110" w:rsidP="001D6E78">
            <w:pPr>
              <w:jc w:val="center"/>
              <w:rPr>
                <w:ins w:id="167" w:author="Phillips, Lorraine" w:date="2019-10-25T16:47:00Z"/>
                <w:b/>
              </w:rPr>
            </w:pPr>
            <w:ins w:id="168" w:author="Phillips, Lorraine" w:date="2019-10-25T16:47:00Z">
              <w:r w:rsidRPr="0012045B">
                <w:rPr>
                  <w:b/>
                </w:rPr>
                <w:t>Summer*</w:t>
              </w:r>
            </w:ins>
          </w:p>
        </w:tc>
      </w:tr>
      <w:bookmarkEnd w:id="163"/>
      <w:tr w:rsidR="00D70110" w:rsidRPr="0012045B" w:rsidTr="001D6E78">
        <w:trPr>
          <w:ins w:id="169" w:author="Phillips, Lorraine" w:date="2019-10-25T16:47:00Z"/>
        </w:trPr>
        <w:tc>
          <w:tcPr>
            <w:tcW w:w="3595" w:type="dxa"/>
          </w:tcPr>
          <w:p w:rsidR="00D70110" w:rsidRPr="0012045B" w:rsidRDefault="00D70110" w:rsidP="001D6E78">
            <w:pPr>
              <w:rPr>
                <w:ins w:id="170" w:author="Phillips, Lorraine" w:date="2019-10-25T16:47:00Z"/>
              </w:rPr>
            </w:pPr>
            <w:ins w:id="171" w:author="Phillips, Lorraine" w:date="2019-10-25T16:47:00Z">
              <w:r w:rsidRPr="0012045B">
                <w:rPr>
                  <w:b/>
                </w:rPr>
                <w:t xml:space="preserve">Nurs810 </w:t>
              </w:r>
              <w:r w:rsidRPr="0012045B">
                <w:t>Philosophical &amp; Theoretical Basis of Nursing Science (3)</w:t>
              </w:r>
            </w:ins>
          </w:p>
          <w:p w:rsidR="00D70110" w:rsidRPr="0012045B" w:rsidRDefault="00D70110" w:rsidP="001D6E78">
            <w:pPr>
              <w:rPr>
                <w:ins w:id="172" w:author="Phillips, Lorraine" w:date="2019-10-25T16:47:00Z"/>
              </w:rPr>
            </w:pPr>
            <w:ins w:id="173" w:author="Phillips, Lorraine" w:date="2019-10-25T16:47:00Z">
              <w:r w:rsidRPr="0012045B">
                <w:rPr>
                  <w:b/>
                </w:rPr>
                <w:t>Nurs812</w:t>
              </w:r>
              <w:r w:rsidRPr="0012045B">
                <w:t xml:space="preserve"> Responsible Conduct of Research (1)</w:t>
              </w:r>
            </w:ins>
          </w:p>
          <w:p w:rsidR="00D70110" w:rsidRPr="0012045B" w:rsidRDefault="00D70110" w:rsidP="001D6E78">
            <w:pPr>
              <w:rPr>
                <w:ins w:id="174" w:author="Phillips, Lorraine" w:date="2019-10-25T16:47:00Z"/>
              </w:rPr>
            </w:pPr>
            <w:ins w:id="175" w:author="Phillips, Lorraine" w:date="2019-10-25T16:47:00Z">
              <w:r w:rsidRPr="0012045B">
                <w:rPr>
                  <w:b/>
                </w:rPr>
                <w:t>Nurs813</w:t>
              </w:r>
              <w:r w:rsidRPr="0012045B">
                <w:t xml:space="preserve"> Leadership &amp; Innovation in Population Health (3)</w:t>
              </w:r>
            </w:ins>
          </w:p>
          <w:p w:rsidR="00D70110" w:rsidRPr="0012045B" w:rsidRDefault="00D70110" w:rsidP="001D6E78">
            <w:pPr>
              <w:rPr>
                <w:ins w:id="176" w:author="Phillips, Lorraine" w:date="2019-10-25T16:47:00Z"/>
              </w:rPr>
            </w:pPr>
            <w:ins w:id="177" w:author="Phillips, Lorraine" w:date="2019-10-25T16:47:00Z">
              <w:r w:rsidRPr="0012045B">
                <w:rPr>
                  <w:b/>
                </w:rPr>
                <w:t>Nurs881</w:t>
              </w:r>
              <w:r w:rsidRPr="0012045B">
                <w:t xml:space="preserve"> Population Health 1 (3)</w:t>
              </w:r>
            </w:ins>
          </w:p>
          <w:p w:rsidR="00D70110" w:rsidRDefault="00D70110" w:rsidP="001D6E78">
            <w:pPr>
              <w:jc w:val="center"/>
              <w:rPr>
                <w:ins w:id="178" w:author="Phillips, Lorraine" w:date="2019-10-25T16:47:00Z"/>
                <w:b/>
              </w:rPr>
            </w:pPr>
          </w:p>
          <w:p w:rsidR="00D70110" w:rsidRPr="0012045B" w:rsidRDefault="00D70110" w:rsidP="001D6E78">
            <w:pPr>
              <w:jc w:val="center"/>
              <w:rPr>
                <w:ins w:id="179" w:author="Phillips, Lorraine" w:date="2019-10-25T16:47:00Z"/>
                <w:b/>
              </w:rPr>
            </w:pPr>
            <w:ins w:id="180" w:author="Phillips, Lorraine" w:date="2019-10-25T16:47:00Z">
              <w:r w:rsidRPr="0012045B">
                <w:rPr>
                  <w:b/>
                </w:rPr>
                <w:t>Total: 10 credits</w:t>
              </w:r>
            </w:ins>
          </w:p>
        </w:tc>
        <w:tc>
          <w:tcPr>
            <w:tcW w:w="3600" w:type="dxa"/>
          </w:tcPr>
          <w:p w:rsidR="00D70110" w:rsidRPr="0012045B" w:rsidRDefault="00D70110" w:rsidP="001D6E78">
            <w:pPr>
              <w:rPr>
                <w:ins w:id="181" w:author="Phillips, Lorraine" w:date="2019-10-25T16:47:00Z"/>
              </w:rPr>
            </w:pPr>
            <w:ins w:id="182" w:author="Phillips, Lorraine" w:date="2019-10-25T16:47:00Z">
              <w:r w:rsidRPr="0012045B">
                <w:rPr>
                  <w:b/>
                </w:rPr>
                <w:t>Nurs843</w:t>
              </w:r>
              <w:r w:rsidRPr="0012045B">
                <w:t xml:space="preserve"> Policy &amp; Finance for Healthcare Delivery</w:t>
              </w:r>
            </w:ins>
          </w:p>
          <w:p w:rsidR="00D70110" w:rsidRPr="0012045B" w:rsidRDefault="00D70110" w:rsidP="001D6E78">
            <w:pPr>
              <w:rPr>
                <w:ins w:id="183" w:author="Phillips, Lorraine" w:date="2019-10-25T16:47:00Z"/>
              </w:rPr>
            </w:pPr>
            <w:ins w:id="184" w:author="Phillips, Lorraine" w:date="2019-10-25T16:47:00Z">
              <w:r w:rsidRPr="0012045B">
                <w:rPr>
                  <w:b/>
                </w:rPr>
                <w:t>Nurs844</w:t>
              </w:r>
              <w:r w:rsidRPr="0012045B">
                <w:t xml:space="preserve"> Population Healthcare Informatics</w:t>
              </w:r>
            </w:ins>
          </w:p>
          <w:p w:rsidR="00D70110" w:rsidRPr="0012045B" w:rsidRDefault="00D70110" w:rsidP="001D6E78">
            <w:pPr>
              <w:rPr>
                <w:ins w:id="185" w:author="Phillips, Lorraine" w:date="2019-10-25T16:47:00Z"/>
              </w:rPr>
            </w:pPr>
            <w:ins w:id="186" w:author="Phillips, Lorraine" w:date="2019-10-25T16:47:00Z">
              <w:r w:rsidRPr="0012045B">
                <w:rPr>
                  <w:b/>
                </w:rPr>
                <w:t>Educ856</w:t>
              </w:r>
              <w:r w:rsidRPr="0012045B">
                <w:t xml:space="preserve"> Introduction to Statistical Inference (recommended) (3)</w:t>
              </w:r>
            </w:ins>
          </w:p>
          <w:p w:rsidR="00D70110" w:rsidRPr="0012045B" w:rsidRDefault="00D70110" w:rsidP="001D6E78">
            <w:pPr>
              <w:rPr>
                <w:ins w:id="187" w:author="Phillips, Lorraine" w:date="2019-10-25T16:47:00Z"/>
              </w:rPr>
            </w:pPr>
          </w:p>
          <w:p w:rsidR="00D70110" w:rsidRPr="0012045B" w:rsidRDefault="00D70110" w:rsidP="001D6E78">
            <w:pPr>
              <w:jc w:val="center"/>
              <w:rPr>
                <w:ins w:id="188" w:author="Phillips, Lorraine" w:date="2019-10-25T16:47:00Z"/>
                <w:b/>
              </w:rPr>
            </w:pPr>
          </w:p>
          <w:p w:rsidR="00D70110" w:rsidRPr="0012045B" w:rsidRDefault="00D70110" w:rsidP="001D6E78">
            <w:pPr>
              <w:jc w:val="center"/>
              <w:rPr>
                <w:ins w:id="189" w:author="Phillips, Lorraine" w:date="2019-10-25T16:47:00Z"/>
                <w:b/>
              </w:rPr>
            </w:pPr>
            <w:ins w:id="190" w:author="Phillips, Lorraine" w:date="2019-10-25T16:47:00Z">
              <w:r w:rsidRPr="0012045B">
                <w:rPr>
                  <w:b/>
                </w:rPr>
                <w:t>Total: 9 credits</w:t>
              </w:r>
            </w:ins>
          </w:p>
        </w:tc>
        <w:tc>
          <w:tcPr>
            <w:tcW w:w="2155" w:type="dxa"/>
          </w:tcPr>
          <w:p w:rsidR="00D70110" w:rsidRPr="0012045B" w:rsidRDefault="00D70110" w:rsidP="001D6E78">
            <w:pPr>
              <w:rPr>
                <w:ins w:id="191" w:author="Phillips, Lorraine" w:date="2019-10-25T16:47:00Z"/>
              </w:rPr>
            </w:pPr>
            <w:ins w:id="192" w:author="Phillips, Lorraine" w:date="2019-10-25T16:47:00Z">
              <w:r w:rsidRPr="0012045B">
                <w:t xml:space="preserve">Example: </w:t>
              </w:r>
            </w:ins>
          </w:p>
          <w:p w:rsidR="00D70110" w:rsidRPr="0012045B" w:rsidRDefault="00D70110" w:rsidP="001D6E78">
            <w:pPr>
              <w:rPr>
                <w:ins w:id="193" w:author="Phillips, Lorraine" w:date="2019-10-25T16:47:00Z"/>
              </w:rPr>
            </w:pPr>
            <w:ins w:id="194" w:author="Phillips, Lorraine" w:date="2019-10-25T16:47:00Z">
              <w:r w:rsidRPr="0012045B">
                <w:t>Cognate (3)</w:t>
              </w:r>
            </w:ins>
          </w:p>
        </w:tc>
      </w:tr>
      <w:tr w:rsidR="00D70110" w:rsidRPr="0012045B" w:rsidTr="001D6E78">
        <w:trPr>
          <w:ins w:id="195" w:author="Phillips, Lorraine" w:date="2019-10-25T16:47:00Z"/>
        </w:trPr>
        <w:tc>
          <w:tcPr>
            <w:tcW w:w="9350" w:type="dxa"/>
            <w:gridSpan w:val="3"/>
          </w:tcPr>
          <w:p w:rsidR="00D70110" w:rsidRPr="0012045B" w:rsidRDefault="00D70110" w:rsidP="001D6E78">
            <w:pPr>
              <w:jc w:val="center"/>
              <w:rPr>
                <w:ins w:id="196" w:author="Phillips, Lorraine" w:date="2019-10-25T16:47:00Z"/>
                <w:b/>
              </w:rPr>
            </w:pPr>
            <w:ins w:id="197" w:author="Phillips, Lorraine" w:date="2019-10-25T16:47:00Z">
              <w:r w:rsidRPr="0012045B">
                <w:rPr>
                  <w:b/>
                </w:rPr>
                <w:t>Year 2</w:t>
              </w:r>
            </w:ins>
          </w:p>
        </w:tc>
      </w:tr>
      <w:tr w:rsidR="00D70110" w:rsidRPr="0012045B" w:rsidTr="001D6E78">
        <w:trPr>
          <w:ins w:id="198" w:author="Phillips, Lorraine" w:date="2019-10-25T16:47:00Z"/>
        </w:trPr>
        <w:tc>
          <w:tcPr>
            <w:tcW w:w="3595" w:type="dxa"/>
          </w:tcPr>
          <w:p w:rsidR="00D70110" w:rsidRPr="0012045B" w:rsidRDefault="00D70110" w:rsidP="001D6E78">
            <w:pPr>
              <w:rPr>
                <w:ins w:id="199" w:author="Phillips, Lorraine" w:date="2019-10-25T16:47:00Z"/>
              </w:rPr>
            </w:pPr>
            <w:ins w:id="200" w:author="Phillips, Lorraine" w:date="2019-10-25T16:47:00Z">
              <w:r w:rsidRPr="0012045B">
                <w:rPr>
                  <w:b/>
                </w:rPr>
                <w:t xml:space="preserve">Nurs814 </w:t>
              </w:r>
              <w:r w:rsidRPr="0012045B">
                <w:t>Advanced Quantitative Research in Science (3)</w:t>
              </w:r>
            </w:ins>
          </w:p>
          <w:p w:rsidR="00D70110" w:rsidRPr="0012045B" w:rsidRDefault="00D70110" w:rsidP="001D6E78">
            <w:pPr>
              <w:rPr>
                <w:ins w:id="201" w:author="Phillips, Lorraine" w:date="2019-10-25T16:47:00Z"/>
              </w:rPr>
            </w:pPr>
            <w:ins w:id="202" w:author="Phillips, Lorraine" w:date="2019-10-25T16:47:00Z">
              <w:r w:rsidRPr="0012045B">
                <w:rPr>
                  <w:b/>
                </w:rPr>
                <w:t>Nurs839</w:t>
              </w:r>
              <w:r w:rsidRPr="0012045B">
                <w:t xml:space="preserve"> Nursing Science Seminar (1)</w:t>
              </w:r>
            </w:ins>
          </w:p>
          <w:p w:rsidR="00D70110" w:rsidRPr="0012045B" w:rsidRDefault="00D70110" w:rsidP="001D6E78">
            <w:pPr>
              <w:rPr>
                <w:ins w:id="203" w:author="Phillips, Lorraine" w:date="2019-10-25T16:47:00Z"/>
              </w:rPr>
            </w:pPr>
            <w:ins w:id="204" w:author="Phillips, Lorraine" w:date="2019-10-25T16:47:00Z">
              <w:r w:rsidRPr="0012045B">
                <w:rPr>
                  <w:b/>
                </w:rPr>
                <w:t>Educ874</w:t>
              </w:r>
              <w:r w:rsidRPr="0012045B">
                <w:t xml:space="preserve"> Multivariate Data Analysis (recommended) (3)</w:t>
              </w:r>
            </w:ins>
          </w:p>
          <w:p w:rsidR="00D70110" w:rsidRPr="0012045B" w:rsidRDefault="00D70110" w:rsidP="001D6E78">
            <w:pPr>
              <w:rPr>
                <w:ins w:id="205" w:author="Phillips, Lorraine" w:date="2019-10-25T16:47:00Z"/>
              </w:rPr>
            </w:pPr>
            <w:ins w:id="206" w:author="Phillips, Lorraine" w:date="2019-10-25T16:47:00Z">
              <w:r w:rsidRPr="0012045B">
                <w:t>Cognate (3)</w:t>
              </w:r>
            </w:ins>
          </w:p>
          <w:p w:rsidR="00D70110" w:rsidRPr="0012045B" w:rsidRDefault="00D70110" w:rsidP="001D6E78">
            <w:pPr>
              <w:rPr>
                <w:ins w:id="207" w:author="Phillips, Lorraine" w:date="2019-10-25T16:47:00Z"/>
              </w:rPr>
            </w:pPr>
          </w:p>
          <w:p w:rsidR="00D70110" w:rsidRPr="0012045B" w:rsidRDefault="00D70110" w:rsidP="001D6E78">
            <w:pPr>
              <w:jc w:val="center"/>
              <w:rPr>
                <w:ins w:id="208" w:author="Phillips, Lorraine" w:date="2019-10-25T16:47:00Z"/>
                <w:b/>
              </w:rPr>
            </w:pPr>
            <w:ins w:id="209" w:author="Phillips, Lorraine" w:date="2019-10-25T16:47:00Z">
              <w:r w:rsidRPr="0012045B">
                <w:rPr>
                  <w:b/>
                </w:rPr>
                <w:t>Total: 10 credits</w:t>
              </w:r>
            </w:ins>
          </w:p>
        </w:tc>
        <w:tc>
          <w:tcPr>
            <w:tcW w:w="3600" w:type="dxa"/>
          </w:tcPr>
          <w:p w:rsidR="00D70110" w:rsidRPr="0012045B" w:rsidRDefault="00D70110" w:rsidP="001D6E78">
            <w:pPr>
              <w:rPr>
                <w:ins w:id="210" w:author="Phillips, Lorraine" w:date="2019-10-25T16:47:00Z"/>
              </w:rPr>
            </w:pPr>
            <w:ins w:id="211" w:author="Phillips, Lorraine" w:date="2019-10-25T16:47:00Z">
              <w:r w:rsidRPr="0012045B">
                <w:rPr>
                  <w:b/>
                </w:rPr>
                <w:t>Nurs849</w:t>
              </w:r>
              <w:r w:rsidRPr="0012045B">
                <w:t xml:space="preserve"> Philosophy, Theory &amp; Curriculum in Nursing Education (3)</w:t>
              </w:r>
            </w:ins>
          </w:p>
          <w:p w:rsidR="00D70110" w:rsidRPr="0012045B" w:rsidRDefault="00D70110" w:rsidP="001D6E78">
            <w:pPr>
              <w:rPr>
                <w:ins w:id="212" w:author="Phillips, Lorraine" w:date="2019-10-25T16:47:00Z"/>
              </w:rPr>
            </w:pPr>
            <w:ins w:id="213" w:author="Phillips, Lorraine" w:date="2019-10-25T16:47:00Z">
              <w:r w:rsidRPr="0012045B">
                <w:rPr>
                  <w:b/>
                </w:rPr>
                <w:t>Nurs816</w:t>
              </w:r>
              <w:r w:rsidRPr="0012045B">
                <w:t xml:space="preserve"> Advanced Qualitative Research in Nursing Science (3)</w:t>
              </w:r>
            </w:ins>
          </w:p>
          <w:p w:rsidR="00D70110" w:rsidRPr="0012045B" w:rsidRDefault="00D70110" w:rsidP="001D6E78">
            <w:pPr>
              <w:rPr>
                <w:ins w:id="214" w:author="Phillips, Lorraine" w:date="2019-10-25T16:47:00Z"/>
              </w:rPr>
            </w:pPr>
          </w:p>
          <w:p w:rsidR="00D70110" w:rsidRPr="0012045B" w:rsidRDefault="00D70110" w:rsidP="001D6E78">
            <w:pPr>
              <w:rPr>
                <w:ins w:id="215" w:author="Phillips, Lorraine" w:date="2019-10-25T16:47:00Z"/>
              </w:rPr>
            </w:pPr>
            <w:ins w:id="216" w:author="Phillips, Lorraine" w:date="2019-10-25T16:47:00Z">
              <w:r w:rsidRPr="0012045B">
                <w:t>Research Methodology Elective (3) OR Cognate (3)</w:t>
              </w:r>
            </w:ins>
          </w:p>
          <w:p w:rsidR="00D70110" w:rsidRDefault="00D70110" w:rsidP="001D6E78">
            <w:pPr>
              <w:jc w:val="center"/>
              <w:rPr>
                <w:ins w:id="217" w:author="Phillips, Lorraine" w:date="2019-10-25T16:47:00Z"/>
                <w:b/>
              </w:rPr>
            </w:pPr>
          </w:p>
          <w:p w:rsidR="00D70110" w:rsidRPr="0012045B" w:rsidRDefault="00D70110" w:rsidP="001D6E78">
            <w:pPr>
              <w:jc w:val="center"/>
              <w:rPr>
                <w:ins w:id="218" w:author="Phillips, Lorraine" w:date="2019-10-25T16:47:00Z"/>
                <w:b/>
              </w:rPr>
            </w:pPr>
            <w:ins w:id="219" w:author="Phillips, Lorraine" w:date="2019-10-25T16:47:00Z">
              <w:r w:rsidRPr="0012045B">
                <w:rPr>
                  <w:b/>
                </w:rPr>
                <w:t>Total: 9 credits</w:t>
              </w:r>
            </w:ins>
          </w:p>
        </w:tc>
        <w:tc>
          <w:tcPr>
            <w:tcW w:w="2155" w:type="dxa"/>
          </w:tcPr>
          <w:p w:rsidR="00D70110" w:rsidRPr="0012045B" w:rsidRDefault="00D70110" w:rsidP="001D6E78">
            <w:pPr>
              <w:rPr>
                <w:ins w:id="220" w:author="Phillips, Lorraine" w:date="2019-10-25T16:47:00Z"/>
              </w:rPr>
            </w:pPr>
            <w:ins w:id="221" w:author="Phillips, Lorraine" w:date="2019-10-25T16:47:00Z">
              <w:r w:rsidRPr="0012045B">
                <w:t>Example:</w:t>
              </w:r>
            </w:ins>
          </w:p>
          <w:p w:rsidR="00D70110" w:rsidRPr="0012045B" w:rsidRDefault="00D70110" w:rsidP="001D6E78">
            <w:pPr>
              <w:rPr>
                <w:ins w:id="222" w:author="Phillips, Lorraine" w:date="2019-10-25T16:47:00Z"/>
              </w:rPr>
            </w:pPr>
            <w:ins w:id="223"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p w:rsidR="00D70110" w:rsidRPr="0012045B" w:rsidRDefault="00D70110" w:rsidP="001D6E78">
            <w:pPr>
              <w:rPr>
                <w:ins w:id="224" w:author="Phillips, Lorraine" w:date="2019-10-25T16:47:00Z"/>
              </w:rPr>
            </w:pPr>
          </w:p>
        </w:tc>
      </w:tr>
      <w:tr w:rsidR="00D70110" w:rsidRPr="0012045B" w:rsidTr="001D6E78">
        <w:trPr>
          <w:ins w:id="225" w:author="Phillips, Lorraine" w:date="2019-10-25T16:47:00Z"/>
        </w:trPr>
        <w:tc>
          <w:tcPr>
            <w:tcW w:w="9350" w:type="dxa"/>
            <w:gridSpan w:val="3"/>
          </w:tcPr>
          <w:p w:rsidR="00D70110" w:rsidRPr="0012045B" w:rsidRDefault="00D70110" w:rsidP="001D6E78">
            <w:pPr>
              <w:jc w:val="center"/>
              <w:rPr>
                <w:ins w:id="226" w:author="Phillips, Lorraine" w:date="2019-10-25T16:47:00Z"/>
                <w:b/>
              </w:rPr>
            </w:pPr>
            <w:ins w:id="227" w:author="Phillips, Lorraine" w:date="2019-10-25T16:47:00Z">
              <w:r w:rsidRPr="0012045B">
                <w:rPr>
                  <w:b/>
                </w:rPr>
                <w:t>Year 3</w:t>
              </w:r>
            </w:ins>
          </w:p>
        </w:tc>
      </w:tr>
      <w:tr w:rsidR="00D70110" w:rsidRPr="0012045B" w:rsidTr="001D6E78">
        <w:trPr>
          <w:ins w:id="228" w:author="Phillips, Lorraine" w:date="2019-10-25T16:47:00Z"/>
        </w:trPr>
        <w:tc>
          <w:tcPr>
            <w:tcW w:w="3595" w:type="dxa"/>
          </w:tcPr>
          <w:p w:rsidR="00D70110" w:rsidRPr="0012045B" w:rsidRDefault="00D70110" w:rsidP="001D6E78">
            <w:pPr>
              <w:rPr>
                <w:ins w:id="229" w:author="Phillips, Lorraine" w:date="2019-10-25T16:47:00Z"/>
                <w:color w:val="000000"/>
              </w:rPr>
            </w:pPr>
            <w:ins w:id="230" w:author="Phillips, Lorraine" w:date="2019-10-25T16:47:00Z">
              <w:r w:rsidRPr="0012045B">
                <w:rPr>
                  <w:b/>
                  <w:color w:val="000000"/>
                </w:rPr>
                <w:t>Nurs870</w:t>
              </w:r>
              <w:r w:rsidRPr="0012045B">
                <w:rPr>
                  <w:color w:val="000000"/>
                </w:rPr>
                <w:t xml:space="preserve"> Writing for Dissemination (2)</w:t>
              </w:r>
            </w:ins>
          </w:p>
          <w:p w:rsidR="00D70110" w:rsidRPr="0012045B" w:rsidRDefault="00D70110" w:rsidP="001D6E78">
            <w:pPr>
              <w:rPr>
                <w:ins w:id="231" w:author="Phillips, Lorraine" w:date="2019-10-25T16:47:00Z"/>
              </w:rPr>
            </w:pPr>
            <w:ins w:id="232" w:author="Phillips, Lorraine" w:date="2019-10-25T16:47:00Z">
              <w:r w:rsidRPr="0012045B">
                <w:rPr>
                  <w:b/>
                </w:rPr>
                <w:t>Nurs891</w:t>
              </w:r>
              <w:r w:rsidRPr="0012045B">
                <w:t xml:space="preserve"> Teaching Practicum (3) OR </w:t>
              </w:r>
              <w:r w:rsidRPr="0012045B">
                <w:rPr>
                  <w:b/>
                </w:rPr>
                <w:t xml:space="preserve">Nurs892 </w:t>
              </w:r>
              <w:r w:rsidRPr="0012045B">
                <w:t>Research Practicum (3)</w:t>
              </w:r>
            </w:ins>
          </w:p>
          <w:p w:rsidR="00D70110" w:rsidRPr="0012045B" w:rsidRDefault="00D70110" w:rsidP="001D6E78">
            <w:pPr>
              <w:rPr>
                <w:ins w:id="233" w:author="Phillips, Lorraine" w:date="2019-10-25T16:47:00Z"/>
              </w:rPr>
            </w:pPr>
          </w:p>
          <w:p w:rsidR="00D70110" w:rsidRPr="0012045B" w:rsidRDefault="00D70110" w:rsidP="001D6E78">
            <w:pPr>
              <w:rPr>
                <w:ins w:id="234" w:author="Phillips, Lorraine" w:date="2019-10-25T16:47:00Z"/>
              </w:rPr>
            </w:pPr>
            <w:ins w:id="235" w:author="Phillips, Lorraine" w:date="2019-10-25T16:47:00Z">
              <w:r w:rsidRPr="0012045B">
                <w:t>Research Methodology Elective (3) OR Cognate (3)</w:t>
              </w:r>
            </w:ins>
          </w:p>
          <w:p w:rsidR="00D70110" w:rsidRPr="0012045B" w:rsidRDefault="00D70110" w:rsidP="001D6E78">
            <w:pPr>
              <w:jc w:val="center"/>
              <w:rPr>
                <w:ins w:id="236" w:author="Phillips, Lorraine" w:date="2019-10-25T16:47:00Z"/>
                <w:b/>
              </w:rPr>
            </w:pPr>
            <w:ins w:id="237" w:author="Phillips, Lorraine" w:date="2019-10-25T16:47:00Z">
              <w:r w:rsidRPr="0012045B">
                <w:rPr>
                  <w:b/>
                </w:rPr>
                <w:t>Total: 8 credits</w:t>
              </w:r>
            </w:ins>
          </w:p>
        </w:tc>
        <w:tc>
          <w:tcPr>
            <w:tcW w:w="3600" w:type="dxa"/>
          </w:tcPr>
          <w:p w:rsidR="00D70110" w:rsidRPr="0012045B" w:rsidRDefault="00D70110" w:rsidP="001D6E78">
            <w:pPr>
              <w:rPr>
                <w:ins w:id="238" w:author="Phillips, Lorraine" w:date="2019-10-25T16:47:00Z"/>
              </w:rPr>
            </w:pPr>
            <w:ins w:id="239" w:author="Phillips, Lorraine" w:date="2019-10-25T16:47:00Z">
              <w:r w:rsidRPr="0012045B">
                <w:rPr>
                  <w:b/>
                </w:rPr>
                <w:t>Nurs891</w:t>
              </w:r>
              <w:r w:rsidRPr="0012045B">
                <w:t xml:space="preserve"> Teaching Practicum (3) OR </w:t>
              </w:r>
              <w:r w:rsidRPr="0012045B">
                <w:rPr>
                  <w:b/>
                </w:rPr>
                <w:t xml:space="preserve">Nurs892 </w:t>
              </w:r>
              <w:r w:rsidRPr="0012045B">
                <w:t>Research Practicum (3)</w:t>
              </w:r>
            </w:ins>
          </w:p>
          <w:p w:rsidR="00D70110" w:rsidRPr="0012045B" w:rsidRDefault="00D70110" w:rsidP="001D6E78">
            <w:pPr>
              <w:rPr>
                <w:ins w:id="240" w:author="Phillips, Lorraine" w:date="2019-10-25T16:47:00Z"/>
              </w:rPr>
            </w:pPr>
          </w:p>
          <w:p w:rsidR="00D70110" w:rsidRPr="0012045B" w:rsidRDefault="00D70110" w:rsidP="001D6E78">
            <w:pPr>
              <w:rPr>
                <w:ins w:id="241" w:author="Phillips, Lorraine" w:date="2019-10-25T16:47:00Z"/>
              </w:rPr>
            </w:pPr>
            <w:ins w:id="242" w:author="Phillips, Lorraine" w:date="2019-10-25T16:47:00Z">
              <w:r w:rsidRPr="0012045B">
                <w:t>Research Methodology Elective (3) OR Cognate (3)</w:t>
              </w:r>
            </w:ins>
          </w:p>
          <w:p w:rsidR="00D70110" w:rsidRPr="0012045B" w:rsidRDefault="00D70110" w:rsidP="001D6E78">
            <w:pPr>
              <w:jc w:val="center"/>
              <w:rPr>
                <w:ins w:id="243" w:author="Phillips, Lorraine" w:date="2019-10-25T16:47:00Z"/>
                <w:b/>
              </w:rPr>
            </w:pPr>
          </w:p>
          <w:p w:rsidR="00D70110" w:rsidRPr="0012045B" w:rsidRDefault="00D70110" w:rsidP="001D6E78">
            <w:pPr>
              <w:jc w:val="center"/>
              <w:rPr>
                <w:ins w:id="244" w:author="Phillips, Lorraine" w:date="2019-10-25T16:47:00Z"/>
                <w:b/>
              </w:rPr>
            </w:pPr>
          </w:p>
          <w:p w:rsidR="00D70110" w:rsidRPr="0012045B" w:rsidRDefault="00D70110" w:rsidP="001D6E78">
            <w:pPr>
              <w:jc w:val="center"/>
              <w:rPr>
                <w:ins w:id="245" w:author="Phillips, Lorraine" w:date="2019-10-25T16:47:00Z"/>
              </w:rPr>
            </w:pPr>
            <w:ins w:id="246" w:author="Phillips, Lorraine" w:date="2019-10-25T16:47:00Z">
              <w:r w:rsidRPr="0012045B">
                <w:rPr>
                  <w:b/>
                </w:rPr>
                <w:t>Total: 6 credits</w:t>
              </w:r>
            </w:ins>
          </w:p>
        </w:tc>
        <w:tc>
          <w:tcPr>
            <w:tcW w:w="2155" w:type="dxa"/>
          </w:tcPr>
          <w:p w:rsidR="00D70110" w:rsidRPr="0012045B" w:rsidRDefault="00D70110" w:rsidP="001D6E78">
            <w:pPr>
              <w:rPr>
                <w:ins w:id="247" w:author="Phillips, Lorraine" w:date="2019-10-25T16:47:00Z"/>
              </w:rPr>
            </w:pPr>
            <w:ins w:id="248" w:author="Phillips, Lorraine" w:date="2019-10-25T16:47:00Z">
              <w:r w:rsidRPr="0012045B">
                <w:t>Example:</w:t>
              </w:r>
            </w:ins>
          </w:p>
          <w:p w:rsidR="00D70110" w:rsidRPr="0012045B" w:rsidRDefault="00D70110" w:rsidP="001D6E78">
            <w:pPr>
              <w:rPr>
                <w:ins w:id="249" w:author="Phillips, Lorraine" w:date="2019-10-25T16:47:00Z"/>
              </w:rPr>
            </w:pPr>
            <w:ins w:id="250"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p w:rsidR="00D70110" w:rsidRPr="0012045B" w:rsidRDefault="00D70110" w:rsidP="001D6E78">
            <w:pPr>
              <w:rPr>
                <w:ins w:id="251" w:author="Phillips, Lorraine" w:date="2019-10-25T16:47:00Z"/>
              </w:rPr>
            </w:pPr>
          </w:p>
        </w:tc>
      </w:tr>
      <w:tr w:rsidR="00D70110" w:rsidRPr="0012045B" w:rsidTr="001D6E78">
        <w:trPr>
          <w:ins w:id="252" w:author="Phillips, Lorraine" w:date="2019-10-25T16:47:00Z"/>
        </w:trPr>
        <w:tc>
          <w:tcPr>
            <w:tcW w:w="9350" w:type="dxa"/>
            <w:gridSpan w:val="3"/>
          </w:tcPr>
          <w:p w:rsidR="00D70110" w:rsidRPr="0012045B" w:rsidRDefault="00D70110" w:rsidP="001D6E78">
            <w:pPr>
              <w:jc w:val="center"/>
              <w:rPr>
                <w:ins w:id="253" w:author="Phillips, Lorraine" w:date="2019-10-25T16:47:00Z"/>
                <w:b/>
              </w:rPr>
            </w:pPr>
            <w:ins w:id="254" w:author="Phillips, Lorraine" w:date="2019-10-25T16:47:00Z">
              <w:r w:rsidRPr="0012045B">
                <w:rPr>
                  <w:b/>
                </w:rPr>
                <w:t>Year 4</w:t>
              </w:r>
            </w:ins>
          </w:p>
        </w:tc>
      </w:tr>
      <w:tr w:rsidR="00D70110" w:rsidRPr="0012045B" w:rsidTr="001D6E78">
        <w:trPr>
          <w:ins w:id="255" w:author="Phillips, Lorraine" w:date="2019-10-25T16:47:00Z"/>
        </w:trPr>
        <w:tc>
          <w:tcPr>
            <w:tcW w:w="3595" w:type="dxa"/>
          </w:tcPr>
          <w:p w:rsidR="00D70110" w:rsidRPr="0012045B" w:rsidRDefault="00D70110" w:rsidP="001D6E78">
            <w:pPr>
              <w:rPr>
                <w:ins w:id="256" w:author="Phillips, Lorraine" w:date="2019-10-25T16:47:00Z"/>
              </w:rPr>
            </w:pPr>
            <w:ins w:id="257" w:author="Phillips, Lorraine" w:date="2019-10-25T16:47:00Z">
              <w:r w:rsidRPr="0012045B">
                <w:rPr>
                  <w:b/>
                </w:rPr>
                <w:t>Nurs850</w:t>
              </w:r>
              <w:r w:rsidRPr="0012045B">
                <w:t xml:space="preserve"> Dissertation Proposal Seminar (1)</w:t>
              </w:r>
            </w:ins>
          </w:p>
          <w:p w:rsidR="00D70110" w:rsidRDefault="00D70110" w:rsidP="001D6E78">
            <w:pPr>
              <w:rPr>
                <w:ins w:id="258" w:author="Phillips, Lorraine" w:date="2019-10-25T16:47:00Z"/>
              </w:rPr>
            </w:pPr>
            <w:ins w:id="259" w:author="Phillips, Lorraine" w:date="2019-10-25T16:47:00Z">
              <w:r w:rsidRPr="0012045B">
                <w:rPr>
                  <w:b/>
                </w:rPr>
                <w:t>Nurs964</w:t>
              </w:r>
              <w:r w:rsidRPr="0012045B">
                <w:t xml:space="preserve"> (credits as needed for Pre-candidacy Study, Comprehensive Examination)</w:t>
              </w:r>
            </w:ins>
          </w:p>
          <w:p w:rsidR="00D70110" w:rsidRDefault="00D70110" w:rsidP="001D6E78">
            <w:pPr>
              <w:rPr>
                <w:ins w:id="260" w:author="Phillips, Lorraine" w:date="2019-10-25T16:47:00Z"/>
              </w:rPr>
            </w:pPr>
          </w:p>
          <w:p w:rsidR="00D70110" w:rsidRPr="0012045B" w:rsidRDefault="00D70110" w:rsidP="001D6E78">
            <w:pPr>
              <w:jc w:val="center"/>
              <w:rPr>
                <w:ins w:id="261" w:author="Phillips, Lorraine" w:date="2019-10-25T16:47:00Z"/>
                <w:b/>
              </w:rPr>
            </w:pPr>
            <w:ins w:id="262" w:author="Phillips, Lorraine" w:date="2019-10-25T16:47:00Z">
              <w:r w:rsidRPr="0012045B">
                <w:rPr>
                  <w:b/>
                </w:rPr>
                <w:t>Total: 1 credit</w:t>
              </w:r>
            </w:ins>
          </w:p>
        </w:tc>
        <w:tc>
          <w:tcPr>
            <w:tcW w:w="3600" w:type="dxa"/>
          </w:tcPr>
          <w:p w:rsidR="00D70110" w:rsidRPr="0012045B" w:rsidRDefault="00D70110" w:rsidP="001D6E78">
            <w:pPr>
              <w:rPr>
                <w:ins w:id="263" w:author="Phillips, Lorraine" w:date="2019-10-25T16:47:00Z"/>
              </w:rPr>
            </w:pPr>
            <w:ins w:id="264" w:author="Phillips, Lorraine" w:date="2019-10-25T16:47:00Z">
              <w:r w:rsidRPr="0012045B">
                <w:t>Nurs969 Dissertation (3)</w:t>
              </w:r>
            </w:ins>
          </w:p>
          <w:p w:rsidR="00D70110" w:rsidRPr="0012045B" w:rsidRDefault="00D70110" w:rsidP="001D6E78">
            <w:pPr>
              <w:rPr>
                <w:ins w:id="265" w:author="Phillips, Lorraine" w:date="2019-10-25T16:47:00Z"/>
              </w:rPr>
            </w:pPr>
          </w:p>
          <w:p w:rsidR="00D70110" w:rsidRPr="0012045B" w:rsidRDefault="00D70110" w:rsidP="001D6E78">
            <w:pPr>
              <w:rPr>
                <w:ins w:id="266" w:author="Phillips, Lorraine" w:date="2019-10-25T16:47:00Z"/>
              </w:rPr>
            </w:pPr>
          </w:p>
          <w:p w:rsidR="00D70110" w:rsidRPr="0012045B" w:rsidRDefault="00D70110" w:rsidP="001D6E78">
            <w:pPr>
              <w:rPr>
                <w:ins w:id="267" w:author="Phillips, Lorraine" w:date="2019-10-25T16:47:00Z"/>
              </w:rPr>
            </w:pPr>
          </w:p>
          <w:p w:rsidR="00D70110" w:rsidRDefault="00D70110" w:rsidP="001D6E78">
            <w:pPr>
              <w:jc w:val="center"/>
              <w:rPr>
                <w:ins w:id="268" w:author="Phillips, Lorraine" w:date="2019-10-25T16:47:00Z"/>
                <w:b/>
              </w:rPr>
            </w:pPr>
          </w:p>
          <w:p w:rsidR="00D70110" w:rsidRDefault="00D70110" w:rsidP="001D6E78">
            <w:pPr>
              <w:jc w:val="center"/>
              <w:rPr>
                <w:ins w:id="269" w:author="Phillips, Lorraine" w:date="2019-10-25T16:47:00Z"/>
                <w:b/>
              </w:rPr>
            </w:pPr>
          </w:p>
          <w:p w:rsidR="00D70110" w:rsidRPr="0012045B" w:rsidRDefault="00D70110" w:rsidP="001D6E78">
            <w:pPr>
              <w:jc w:val="center"/>
              <w:rPr>
                <w:ins w:id="270" w:author="Phillips, Lorraine" w:date="2019-10-25T16:47:00Z"/>
              </w:rPr>
            </w:pPr>
            <w:ins w:id="271" w:author="Phillips, Lorraine" w:date="2019-10-25T16:47:00Z">
              <w:r w:rsidRPr="0012045B">
                <w:rPr>
                  <w:b/>
                </w:rPr>
                <w:t>Total: 3 credits</w:t>
              </w:r>
            </w:ins>
          </w:p>
        </w:tc>
        <w:tc>
          <w:tcPr>
            <w:tcW w:w="2155" w:type="dxa"/>
          </w:tcPr>
          <w:p w:rsidR="00D70110" w:rsidRPr="0012045B" w:rsidRDefault="00D70110" w:rsidP="001D6E78">
            <w:pPr>
              <w:rPr>
                <w:ins w:id="272" w:author="Phillips, Lorraine" w:date="2019-10-25T16:47:00Z"/>
              </w:rPr>
            </w:pPr>
            <w:ins w:id="273" w:author="Phillips, Lorraine" w:date="2019-10-25T16:47:00Z">
              <w:r w:rsidRPr="0012045B">
                <w:t>Nurs969 Dissertation (3)</w:t>
              </w:r>
            </w:ins>
          </w:p>
        </w:tc>
      </w:tr>
      <w:tr w:rsidR="00D70110" w:rsidRPr="0012045B" w:rsidTr="001D6E78">
        <w:trPr>
          <w:ins w:id="274" w:author="Phillips, Lorraine" w:date="2019-10-25T16:47:00Z"/>
        </w:trPr>
        <w:tc>
          <w:tcPr>
            <w:tcW w:w="9350" w:type="dxa"/>
            <w:gridSpan w:val="3"/>
          </w:tcPr>
          <w:p w:rsidR="00D70110" w:rsidRPr="0012045B" w:rsidRDefault="00D70110" w:rsidP="001D6E78">
            <w:pPr>
              <w:jc w:val="center"/>
              <w:rPr>
                <w:ins w:id="275" w:author="Phillips, Lorraine" w:date="2019-10-25T16:47:00Z"/>
                <w:b/>
              </w:rPr>
            </w:pPr>
            <w:ins w:id="276" w:author="Phillips, Lorraine" w:date="2019-10-25T16:47:00Z">
              <w:r w:rsidRPr="0012045B">
                <w:rPr>
                  <w:b/>
                </w:rPr>
                <w:t>Year 5</w:t>
              </w:r>
            </w:ins>
          </w:p>
        </w:tc>
      </w:tr>
      <w:tr w:rsidR="00D70110" w:rsidRPr="0012045B" w:rsidTr="001D6E78">
        <w:trPr>
          <w:trHeight w:val="368"/>
          <w:ins w:id="277" w:author="Phillips, Lorraine" w:date="2019-10-25T16:47:00Z"/>
        </w:trPr>
        <w:tc>
          <w:tcPr>
            <w:tcW w:w="3595" w:type="dxa"/>
          </w:tcPr>
          <w:p w:rsidR="00D70110" w:rsidRPr="0012045B" w:rsidRDefault="00D70110" w:rsidP="001D6E78">
            <w:pPr>
              <w:rPr>
                <w:ins w:id="278" w:author="Phillips, Lorraine" w:date="2019-10-25T16:47:00Z"/>
              </w:rPr>
            </w:pPr>
            <w:ins w:id="279" w:author="Phillips, Lorraine" w:date="2019-10-25T16:47:00Z">
              <w:r w:rsidRPr="0012045B">
                <w:t>Nurs969 Dissertation (3)</w:t>
              </w:r>
            </w:ins>
          </w:p>
          <w:p w:rsidR="00D70110" w:rsidRPr="0012045B" w:rsidRDefault="00D70110" w:rsidP="001D6E78">
            <w:pPr>
              <w:rPr>
                <w:ins w:id="280" w:author="Phillips, Lorraine" w:date="2019-10-25T16:47:00Z"/>
              </w:rPr>
            </w:pPr>
          </w:p>
          <w:p w:rsidR="00D70110" w:rsidRPr="0012045B" w:rsidRDefault="00D70110" w:rsidP="001D6E78">
            <w:pPr>
              <w:rPr>
                <w:ins w:id="281" w:author="Phillips, Lorraine" w:date="2019-10-25T16:47:00Z"/>
              </w:rPr>
            </w:pPr>
          </w:p>
          <w:p w:rsidR="00D70110" w:rsidRPr="0012045B" w:rsidRDefault="00D70110" w:rsidP="001D6E78">
            <w:pPr>
              <w:jc w:val="center"/>
              <w:rPr>
                <w:ins w:id="282" w:author="Phillips, Lorraine" w:date="2019-10-25T16:47:00Z"/>
              </w:rPr>
            </w:pPr>
            <w:ins w:id="283" w:author="Phillips, Lorraine" w:date="2019-10-25T16:47:00Z">
              <w:r w:rsidRPr="0012045B">
                <w:rPr>
                  <w:b/>
                </w:rPr>
                <w:t>Total: 3 credits</w:t>
              </w:r>
            </w:ins>
          </w:p>
        </w:tc>
        <w:tc>
          <w:tcPr>
            <w:tcW w:w="3600" w:type="dxa"/>
          </w:tcPr>
          <w:p w:rsidR="00D70110" w:rsidRPr="0012045B" w:rsidRDefault="00D70110" w:rsidP="001D6E78">
            <w:pPr>
              <w:rPr>
                <w:ins w:id="284" w:author="Phillips, Lorraine" w:date="2019-10-25T16:47:00Z"/>
              </w:rPr>
            </w:pPr>
            <w:ins w:id="285" w:author="Phillips, Lorraine" w:date="2019-10-25T16:47:00Z">
              <w:r w:rsidRPr="0012045B">
                <w:t>Nurs969 Dissertation (3)</w:t>
              </w:r>
            </w:ins>
          </w:p>
          <w:p w:rsidR="00D70110" w:rsidRPr="0012045B" w:rsidRDefault="00D70110" w:rsidP="001D6E78">
            <w:pPr>
              <w:rPr>
                <w:ins w:id="286" w:author="Phillips, Lorraine" w:date="2019-10-25T16:47:00Z"/>
              </w:rPr>
            </w:pPr>
          </w:p>
          <w:p w:rsidR="00D70110" w:rsidRPr="0012045B" w:rsidRDefault="00D70110" w:rsidP="001D6E78">
            <w:pPr>
              <w:rPr>
                <w:ins w:id="287" w:author="Phillips, Lorraine" w:date="2019-10-25T16:47:00Z"/>
              </w:rPr>
            </w:pPr>
          </w:p>
          <w:p w:rsidR="00D70110" w:rsidRPr="0012045B" w:rsidRDefault="00D70110" w:rsidP="001D6E78">
            <w:pPr>
              <w:jc w:val="center"/>
              <w:rPr>
                <w:ins w:id="288" w:author="Phillips, Lorraine" w:date="2019-10-25T16:47:00Z"/>
              </w:rPr>
            </w:pPr>
            <w:ins w:id="289" w:author="Phillips, Lorraine" w:date="2019-10-25T16:47:00Z">
              <w:r w:rsidRPr="0012045B">
                <w:rPr>
                  <w:b/>
                </w:rPr>
                <w:t>Total: 3 credits</w:t>
              </w:r>
            </w:ins>
          </w:p>
        </w:tc>
        <w:tc>
          <w:tcPr>
            <w:tcW w:w="2155" w:type="dxa"/>
          </w:tcPr>
          <w:p w:rsidR="00D70110" w:rsidRPr="0012045B" w:rsidRDefault="00D70110" w:rsidP="001D6E78">
            <w:pPr>
              <w:rPr>
                <w:ins w:id="290" w:author="Phillips, Lorraine" w:date="2019-10-25T16:47:00Z"/>
              </w:rPr>
            </w:pPr>
            <w:ins w:id="291" w:author="Phillips, Lorraine" w:date="2019-10-25T16:47:00Z">
              <w:r w:rsidRPr="0012045B">
                <w:rPr>
                  <w:b/>
                </w:rPr>
                <w:t xml:space="preserve">Nurs999 </w:t>
              </w:r>
              <w:r w:rsidRPr="0012045B">
                <w:t>Dissertation Sustaining (if needed)</w:t>
              </w:r>
            </w:ins>
          </w:p>
        </w:tc>
      </w:tr>
    </w:tbl>
    <w:p w:rsidR="00D70110" w:rsidRPr="0012045B" w:rsidRDefault="00D70110" w:rsidP="00D70110">
      <w:pPr>
        <w:rPr>
          <w:ins w:id="292" w:author="Phillips, Lorraine" w:date="2019-10-25T16:47:00Z"/>
        </w:rPr>
      </w:pPr>
      <w:ins w:id="293" w:author="Phillips, Lorraine" w:date="2019-10-25T16:47:00Z">
        <w:r w:rsidRPr="0012045B">
          <w:rPr>
            <w:b/>
          </w:rPr>
          <w:t>*</w:t>
        </w:r>
        <w:r w:rsidRPr="0012045B">
          <w:t xml:space="preserve"> Summer enrollment is optional. Enrollment in summer classes must have advisor approval and may require plan of study revision. Tuition assistantships may not fund summer credits.</w:t>
        </w:r>
      </w:ins>
    </w:p>
    <w:bookmarkEnd w:id="154"/>
    <w:p w:rsidR="00D70110" w:rsidRPr="0012045B" w:rsidRDefault="00D70110" w:rsidP="00D70110">
      <w:pPr>
        <w:rPr>
          <w:ins w:id="294" w:author="Phillips, Lorraine" w:date="2019-10-25T16:47:00Z"/>
        </w:rPr>
      </w:pPr>
    </w:p>
    <w:p w:rsidR="00D70110" w:rsidRPr="0012045B" w:rsidRDefault="00D70110" w:rsidP="00D70110">
      <w:pPr>
        <w:rPr>
          <w:ins w:id="295" w:author="Phillips, Lorraine" w:date="2019-10-25T16:47:00Z"/>
        </w:rPr>
      </w:pPr>
    </w:p>
    <w:p w:rsidR="00D70110" w:rsidRDefault="00D70110">
      <w:pPr>
        <w:rPr>
          <w:ins w:id="296" w:author="Phillips, Lorraine" w:date="2019-10-25T16:48:00Z"/>
        </w:rPr>
      </w:pPr>
      <w:bookmarkStart w:id="297" w:name="_Hlk22911852"/>
      <w:ins w:id="298" w:author="Phillips, Lorraine" w:date="2019-10-25T16:48:00Z">
        <w:r>
          <w:br w:type="page"/>
        </w:r>
      </w:ins>
    </w:p>
    <w:tbl>
      <w:tblPr>
        <w:tblStyle w:val="TableGrid"/>
        <w:tblW w:w="0" w:type="auto"/>
        <w:tblLook w:val="04A0" w:firstRow="1" w:lastRow="0" w:firstColumn="1" w:lastColumn="0" w:noHBand="0" w:noVBand="1"/>
      </w:tblPr>
      <w:tblGrid>
        <w:gridCol w:w="3595"/>
        <w:gridCol w:w="3600"/>
        <w:gridCol w:w="2155"/>
      </w:tblGrid>
      <w:tr w:rsidR="00D70110" w:rsidRPr="0012045B" w:rsidTr="001D6E78">
        <w:trPr>
          <w:ins w:id="299" w:author="Phillips, Lorraine" w:date="2019-10-25T16:47:00Z"/>
        </w:trPr>
        <w:tc>
          <w:tcPr>
            <w:tcW w:w="9350" w:type="dxa"/>
            <w:gridSpan w:val="3"/>
          </w:tcPr>
          <w:p w:rsidR="00D70110" w:rsidRPr="0012045B" w:rsidRDefault="00D70110" w:rsidP="001D6E78">
            <w:pPr>
              <w:jc w:val="center"/>
              <w:rPr>
                <w:ins w:id="300" w:author="Phillips, Lorraine" w:date="2019-10-25T16:47:00Z"/>
                <w:b/>
                <w:sz w:val="24"/>
                <w:szCs w:val="24"/>
              </w:rPr>
            </w:pPr>
            <w:ins w:id="301" w:author="Phillips, Lorraine" w:date="2019-10-25T16:47:00Z">
              <w:r w:rsidRPr="0012045B">
                <w:rPr>
                  <w:b/>
                  <w:sz w:val="24"/>
                  <w:szCs w:val="24"/>
                </w:rPr>
                <w:t>Post-BSN PhD Course Sequence Part-time Study</w:t>
              </w:r>
            </w:ins>
          </w:p>
          <w:p w:rsidR="00D70110" w:rsidRPr="0012045B" w:rsidRDefault="00D70110" w:rsidP="001D6E78">
            <w:pPr>
              <w:jc w:val="center"/>
              <w:rPr>
                <w:ins w:id="302" w:author="Phillips, Lorraine" w:date="2019-10-25T16:47:00Z"/>
              </w:rPr>
            </w:pPr>
            <w:ins w:id="303" w:author="Phillips, Lorraine" w:date="2019-10-25T16:47:00Z">
              <w:r w:rsidRPr="0012045B">
                <w:rPr>
                  <w:b/>
                  <w:sz w:val="24"/>
                  <w:szCs w:val="24"/>
                </w:rPr>
                <w:t>Minimum 62 Credits (inclusive of 9 dissertation credits)</w:t>
              </w:r>
            </w:ins>
          </w:p>
        </w:tc>
      </w:tr>
      <w:tr w:rsidR="00D70110" w:rsidRPr="0012045B" w:rsidTr="001D6E78">
        <w:trPr>
          <w:ins w:id="304" w:author="Phillips, Lorraine" w:date="2019-10-25T16:47:00Z"/>
        </w:trPr>
        <w:tc>
          <w:tcPr>
            <w:tcW w:w="9350" w:type="dxa"/>
            <w:gridSpan w:val="3"/>
          </w:tcPr>
          <w:p w:rsidR="00D70110" w:rsidRPr="0012045B" w:rsidRDefault="00D70110" w:rsidP="001D6E78">
            <w:pPr>
              <w:jc w:val="center"/>
              <w:rPr>
                <w:ins w:id="305" w:author="Phillips, Lorraine" w:date="2019-10-25T16:47:00Z"/>
                <w:b/>
              </w:rPr>
            </w:pPr>
            <w:ins w:id="306" w:author="Phillips, Lorraine" w:date="2019-10-25T16:47:00Z">
              <w:r w:rsidRPr="0012045B">
                <w:rPr>
                  <w:b/>
                </w:rPr>
                <w:t>Year 1</w:t>
              </w:r>
            </w:ins>
          </w:p>
        </w:tc>
      </w:tr>
      <w:tr w:rsidR="00D70110" w:rsidRPr="0012045B" w:rsidTr="001D6E78">
        <w:trPr>
          <w:ins w:id="307" w:author="Phillips, Lorraine" w:date="2019-10-25T16:47:00Z"/>
        </w:trPr>
        <w:tc>
          <w:tcPr>
            <w:tcW w:w="3595" w:type="dxa"/>
          </w:tcPr>
          <w:p w:rsidR="00D70110" w:rsidRPr="0012045B" w:rsidRDefault="00D70110" w:rsidP="001D6E78">
            <w:pPr>
              <w:jc w:val="center"/>
              <w:rPr>
                <w:ins w:id="308" w:author="Phillips, Lorraine" w:date="2019-10-25T16:47:00Z"/>
                <w:b/>
              </w:rPr>
            </w:pPr>
            <w:bookmarkStart w:id="309" w:name="_Hlk22310313"/>
            <w:ins w:id="310" w:author="Phillips, Lorraine" w:date="2019-10-25T16:47:00Z">
              <w:r w:rsidRPr="0012045B">
                <w:rPr>
                  <w:b/>
                </w:rPr>
                <w:t>Fall</w:t>
              </w:r>
            </w:ins>
          </w:p>
        </w:tc>
        <w:tc>
          <w:tcPr>
            <w:tcW w:w="3600" w:type="dxa"/>
          </w:tcPr>
          <w:p w:rsidR="00D70110" w:rsidRPr="0012045B" w:rsidRDefault="00D70110" w:rsidP="001D6E78">
            <w:pPr>
              <w:jc w:val="center"/>
              <w:rPr>
                <w:ins w:id="311" w:author="Phillips, Lorraine" w:date="2019-10-25T16:47:00Z"/>
                <w:b/>
              </w:rPr>
            </w:pPr>
            <w:ins w:id="312" w:author="Phillips, Lorraine" w:date="2019-10-25T16:47:00Z">
              <w:r w:rsidRPr="0012045B">
                <w:rPr>
                  <w:b/>
                </w:rPr>
                <w:t>Spring</w:t>
              </w:r>
            </w:ins>
          </w:p>
        </w:tc>
        <w:tc>
          <w:tcPr>
            <w:tcW w:w="2155" w:type="dxa"/>
          </w:tcPr>
          <w:p w:rsidR="00D70110" w:rsidRPr="0012045B" w:rsidRDefault="00D70110" w:rsidP="001D6E78">
            <w:pPr>
              <w:jc w:val="center"/>
              <w:rPr>
                <w:ins w:id="313" w:author="Phillips, Lorraine" w:date="2019-10-25T16:47:00Z"/>
                <w:b/>
              </w:rPr>
            </w:pPr>
            <w:ins w:id="314" w:author="Phillips, Lorraine" w:date="2019-10-25T16:47:00Z">
              <w:r w:rsidRPr="0012045B">
                <w:rPr>
                  <w:b/>
                </w:rPr>
                <w:t>Summer*</w:t>
              </w:r>
            </w:ins>
          </w:p>
        </w:tc>
      </w:tr>
      <w:bookmarkEnd w:id="309"/>
      <w:tr w:rsidR="00D70110" w:rsidRPr="0012045B" w:rsidTr="001D6E78">
        <w:trPr>
          <w:ins w:id="315" w:author="Phillips, Lorraine" w:date="2019-10-25T16:47:00Z"/>
        </w:trPr>
        <w:tc>
          <w:tcPr>
            <w:tcW w:w="3595" w:type="dxa"/>
          </w:tcPr>
          <w:p w:rsidR="00D70110" w:rsidRPr="0012045B" w:rsidRDefault="00D70110" w:rsidP="001D6E78">
            <w:pPr>
              <w:rPr>
                <w:ins w:id="316" w:author="Phillips, Lorraine" w:date="2019-10-25T16:47:00Z"/>
              </w:rPr>
            </w:pPr>
            <w:ins w:id="317" w:author="Phillips, Lorraine" w:date="2019-10-25T16:47:00Z">
              <w:r w:rsidRPr="0012045B">
                <w:rPr>
                  <w:b/>
                </w:rPr>
                <w:t>Nurs813</w:t>
              </w:r>
              <w:r w:rsidRPr="0012045B">
                <w:t xml:space="preserve"> Leadership &amp; Innovation in Population Health (3)</w:t>
              </w:r>
            </w:ins>
          </w:p>
          <w:p w:rsidR="00D70110" w:rsidRPr="0012045B" w:rsidRDefault="00D70110" w:rsidP="001D6E78">
            <w:pPr>
              <w:rPr>
                <w:ins w:id="318" w:author="Phillips, Lorraine" w:date="2019-10-25T16:47:00Z"/>
              </w:rPr>
            </w:pPr>
            <w:ins w:id="319" w:author="Phillips, Lorraine" w:date="2019-10-25T16:47:00Z">
              <w:r w:rsidRPr="0012045B">
                <w:rPr>
                  <w:b/>
                </w:rPr>
                <w:t>Nurs881</w:t>
              </w:r>
              <w:r w:rsidRPr="0012045B">
                <w:t xml:space="preserve"> Population Health 1 (3)</w:t>
              </w:r>
            </w:ins>
          </w:p>
          <w:p w:rsidR="00D70110" w:rsidRPr="0012045B" w:rsidRDefault="00D70110" w:rsidP="001D6E78">
            <w:pPr>
              <w:rPr>
                <w:ins w:id="320" w:author="Phillips, Lorraine" w:date="2019-10-25T16:47:00Z"/>
              </w:rPr>
            </w:pPr>
          </w:p>
          <w:p w:rsidR="00D70110" w:rsidRPr="0012045B" w:rsidRDefault="00D70110" w:rsidP="001D6E78">
            <w:pPr>
              <w:jc w:val="center"/>
              <w:rPr>
                <w:ins w:id="321" w:author="Phillips, Lorraine" w:date="2019-10-25T16:47:00Z"/>
                <w:b/>
              </w:rPr>
            </w:pPr>
            <w:ins w:id="322" w:author="Phillips, Lorraine" w:date="2019-10-25T16:47:00Z">
              <w:r w:rsidRPr="0012045B">
                <w:rPr>
                  <w:b/>
                </w:rPr>
                <w:t>Total: 6 credits</w:t>
              </w:r>
            </w:ins>
          </w:p>
        </w:tc>
        <w:tc>
          <w:tcPr>
            <w:tcW w:w="3600" w:type="dxa"/>
          </w:tcPr>
          <w:p w:rsidR="00D70110" w:rsidRPr="0012045B" w:rsidRDefault="00D70110" w:rsidP="001D6E78">
            <w:pPr>
              <w:rPr>
                <w:ins w:id="323" w:author="Phillips, Lorraine" w:date="2019-10-25T16:47:00Z"/>
              </w:rPr>
            </w:pPr>
            <w:ins w:id="324" w:author="Phillips, Lorraine" w:date="2019-10-25T16:47:00Z">
              <w:r w:rsidRPr="0012045B">
                <w:rPr>
                  <w:b/>
                </w:rPr>
                <w:t>Nurs843</w:t>
              </w:r>
              <w:r w:rsidRPr="0012045B">
                <w:t xml:space="preserve"> Policy &amp; Finance for Healthcare Delivery (3)</w:t>
              </w:r>
            </w:ins>
          </w:p>
          <w:p w:rsidR="00D70110" w:rsidRPr="0012045B" w:rsidRDefault="00D70110" w:rsidP="001D6E78">
            <w:pPr>
              <w:rPr>
                <w:ins w:id="325" w:author="Phillips, Lorraine" w:date="2019-10-25T16:47:00Z"/>
              </w:rPr>
            </w:pPr>
            <w:ins w:id="326" w:author="Phillips, Lorraine" w:date="2019-10-25T16:47:00Z">
              <w:r w:rsidRPr="0012045B">
                <w:rPr>
                  <w:b/>
                </w:rPr>
                <w:t>Nurs844</w:t>
              </w:r>
              <w:r w:rsidRPr="0012045B">
                <w:t xml:space="preserve"> Population Healthcare Informatics (3)</w:t>
              </w:r>
            </w:ins>
          </w:p>
          <w:p w:rsidR="00D70110" w:rsidRPr="0012045B" w:rsidRDefault="00D70110" w:rsidP="001D6E78">
            <w:pPr>
              <w:jc w:val="center"/>
              <w:rPr>
                <w:ins w:id="327" w:author="Phillips, Lorraine" w:date="2019-10-25T16:47:00Z"/>
                <w:b/>
              </w:rPr>
            </w:pPr>
            <w:ins w:id="328" w:author="Phillips, Lorraine" w:date="2019-10-25T16:47:00Z">
              <w:r w:rsidRPr="0012045B">
                <w:rPr>
                  <w:b/>
                </w:rPr>
                <w:t>Total: 6 credits</w:t>
              </w:r>
            </w:ins>
          </w:p>
        </w:tc>
        <w:tc>
          <w:tcPr>
            <w:tcW w:w="2155" w:type="dxa"/>
          </w:tcPr>
          <w:p w:rsidR="00D70110" w:rsidRPr="0012045B" w:rsidRDefault="00D70110" w:rsidP="001D6E78">
            <w:pPr>
              <w:rPr>
                <w:ins w:id="329" w:author="Phillips, Lorraine" w:date="2019-10-25T16:47:00Z"/>
              </w:rPr>
            </w:pPr>
            <w:ins w:id="330" w:author="Phillips, Lorraine" w:date="2019-10-25T16:47:00Z">
              <w:r w:rsidRPr="0012045B">
                <w:t xml:space="preserve">Example: </w:t>
              </w:r>
            </w:ins>
          </w:p>
          <w:p w:rsidR="00D70110" w:rsidRPr="0012045B" w:rsidRDefault="00D70110" w:rsidP="001D6E78">
            <w:pPr>
              <w:rPr>
                <w:ins w:id="331" w:author="Phillips, Lorraine" w:date="2019-10-25T16:47:00Z"/>
              </w:rPr>
            </w:pPr>
            <w:ins w:id="332" w:author="Phillips, Lorraine" w:date="2019-10-25T16:47:00Z">
              <w:r w:rsidRPr="0012045B">
                <w:t>Cognate (3)</w:t>
              </w:r>
            </w:ins>
          </w:p>
        </w:tc>
      </w:tr>
      <w:tr w:rsidR="00D70110" w:rsidRPr="0012045B" w:rsidTr="001D6E78">
        <w:trPr>
          <w:ins w:id="333" w:author="Phillips, Lorraine" w:date="2019-10-25T16:47:00Z"/>
        </w:trPr>
        <w:tc>
          <w:tcPr>
            <w:tcW w:w="9350" w:type="dxa"/>
            <w:gridSpan w:val="3"/>
          </w:tcPr>
          <w:p w:rsidR="00D70110" w:rsidRPr="0012045B" w:rsidRDefault="00D70110" w:rsidP="001D6E78">
            <w:pPr>
              <w:jc w:val="center"/>
              <w:rPr>
                <w:ins w:id="334" w:author="Phillips, Lorraine" w:date="2019-10-25T16:47:00Z"/>
                <w:b/>
              </w:rPr>
            </w:pPr>
            <w:ins w:id="335" w:author="Phillips, Lorraine" w:date="2019-10-25T16:47:00Z">
              <w:r w:rsidRPr="0012045B">
                <w:rPr>
                  <w:b/>
                </w:rPr>
                <w:t>Year 2</w:t>
              </w:r>
            </w:ins>
          </w:p>
        </w:tc>
      </w:tr>
      <w:tr w:rsidR="00D70110" w:rsidRPr="0012045B" w:rsidTr="001D6E78">
        <w:trPr>
          <w:ins w:id="336" w:author="Phillips, Lorraine" w:date="2019-10-25T16:47:00Z"/>
        </w:trPr>
        <w:tc>
          <w:tcPr>
            <w:tcW w:w="3595" w:type="dxa"/>
          </w:tcPr>
          <w:p w:rsidR="00D70110" w:rsidRPr="0012045B" w:rsidRDefault="00D70110" w:rsidP="001D6E78">
            <w:pPr>
              <w:rPr>
                <w:ins w:id="337" w:author="Phillips, Lorraine" w:date="2019-10-25T16:47:00Z"/>
              </w:rPr>
            </w:pPr>
            <w:ins w:id="338" w:author="Phillips, Lorraine" w:date="2019-10-25T16:47:00Z">
              <w:r w:rsidRPr="0012045B">
                <w:rPr>
                  <w:b/>
                </w:rPr>
                <w:t xml:space="preserve">Nurs810 </w:t>
              </w:r>
              <w:r w:rsidRPr="0012045B">
                <w:t>Philosophical &amp; Theoretical Basis of Nursing Science (3)</w:t>
              </w:r>
            </w:ins>
          </w:p>
          <w:p w:rsidR="00D70110" w:rsidRPr="0012045B" w:rsidRDefault="00D70110" w:rsidP="001D6E78">
            <w:pPr>
              <w:rPr>
                <w:ins w:id="339" w:author="Phillips, Lorraine" w:date="2019-10-25T16:47:00Z"/>
              </w:rPr>
            </w:pPr>
            <w:ins w:id="340" w:author="Phillips, Lorraine" w:date="2019-10-25T16:47:00Z">
              <w:r w:rsidRPr="0012045B">
                <w:rPr>
                  <w:b/>
                </w:rPr>
                <w:t>Nurs812</w:t>
              </w:r>
              <w:r w:rsidRPr="0012045B">
                <w:t xml:space="preserve"> Responsible Conduct of Research (1)</w:t>
              </w:r>
            </w:ins>
          </w:p>
          <w:p w:rsidR="00D70110" w:rsidRPr="0012045B" w:rsidRDefault="00D70110" w:rsidP="001D6E78">
            <w:pPr>
              <w:rPr>
                <w:ins w:id="341" w:author="Phillips, Lorraine" w:date="2019-10-25T16:47:00Z"/>
              </w:rPr>
            </w:pPr>
            <w:ins w:id="342" w:author="Phillips, Lorraine" w:date="2019-10-25T16:47:00Z">
              <w:r w:rsidRPr="0012045B">
                <w:t>Cognate (3)</w:t>
              </w:r>
            </w:ins>
          </w:p>
          <w:p w:rsidR="00D70110" w:rsidRPr="0012045B" w:rsidRDefault="00D70110" w:rsidP="001D6E78">
            <w:pPr>
              <w:jc w:val="center"/>
              <w:rPr>
                <w:ins w:id="343" w:author="Phillips, Lorraine" w:date="2019-10-25T16:47:00Z"/>
              </w:rPr>
            </w:pPr>
            <w:ins w:id="344" w:author="Phillips, Lorraine" w:date="2019-10-25T16:47:00Z">
              <w:r w:rsidRPr="0012045B">
                <w:rPr>
                  <w:b/>
                </w:rPr>
                <w:t>Total: 7 credits</w:t>
              </w:r>
            </w:ins>
          </w:p>
        </w:tc>
        <w:tc>
          <w:tcPr>
            <w:tcW w:w="3600" w:type="dxa"/>
          </w:tcPr>
          <w:p w:rsidR="00D70110" w:rsidRPr="0012045B" w:rsidRDefault="00D70110" w:rsidP="001D6E78">
            <w:pPr>
              <w:rPr>
                <w:ins w:id="345" w:author="Phillips, Lorraine" w:date="2019-10-25T16:47:00Z"/>
              </w:rPr>
            </w:pPr>
            <w:ins w:id="346" w:author="Phillips, Lorraine" w:date="2019-10-25T16:47:00Z">
              <w:r w:rsidRPr="0012045B">
                <w:rPr>
                  <w:b/>
                </w:rPr>
                <w:t>Nurs849</w:t>
              </w:r>
              <w:r w:rsidRPr="0012045B">
                <w:t xml:space="preserve"> Philosophy, Theory &amp; Curriculum in Nursing Education (3)</w:t>
              </w:r>
            </w:ins>
          </w:p>
          <w:p w:rsidR="00D70110" w:rsidRPr="0012045B" w:rsidRDefault="00D70110" w:rsidP="001D6E78">
            <w:pPr>
              <w:rPr>
                <w:ins w:id="347" w:author="Phillips, Lorraine" w:date="2019-10-25T16:47:00Z"/>
              </w:rPr>
            </w:pPr>
            <w:ins w:id="348" w:author="Phillips, Lorraine" w:date="2019-10-25T16:47:00Z">
              <w:r w:rsidRPr="0012045B">
                <w:rPr>
                  <w:b/>
                </w:rPr>
                <w:t>Educ856</w:t>
              </w:r>
              <w:r w:rsidRPr="0012045B">
                <w:t xml:space="preserve"> Introduction to Statistical Inference (recommended) (3)</w:t>
              </w:r>
            </w:ins>
          </w:p>
          <w:p w:rsidR="00D70110" w:rsidRPr="0012045B" w:rsidRDefault="00D70110" w:rsidP="001D6E78">
            <w:pPr>
              <w:rPr>
                <w:ins w:id="349" w:author="Phillips, Lorraine" w:date="2019-10-25T16:47:00Z"/>
                <w:b/>
              </w:rPr>
            </w:pPr>
          </w:p>
          <w:p w:rsidR="00D70110" w:rsidRPr="0012045B" w:rsidRDefault="00D70110" w:rsidP="001D6E78">
            <w:pPr>
              <w:jc w:val="center"/>
              <w:rPr>
                <w:ins w:id="350" w:author="Phillips, Lorraine" w:date="2019-10-25T16:47:00Z"/>
              </w:rPr>
            </w:pPr>
            <w:ins w:id="351" w:author="Phillips, Lorraine" w:date="2019-10-25T16:47:00Z">
              <w:r w:rsidRPr="0012045B">
                <w:rPr>
                  <w:b/>
                </w:rPr>
                <w:t>Total: 6 credits</w:t>
              </w:r>
            </w:ins>
          </w:p>
        </w:tc>
        <w:tc>
          <w:tcPr>
            <w:tcW w:w="2155" w:type="dxa"/>
          </w:tcPr>
          <w:p w:rsidR="00D70110" w:rsidRPr="0012045B" w:rsidRDefault="00D70110" w:rsidP="001D6E78">
            <w:pPr>
              <w:rPr>
                <w:ins w:id="352" w:author="Phillips, Lorraine" w:date="2019-10-25T16:47:00Z"/>
              </w:rPr>
            </w:pPr>
            <w:ins w:id="353" w:author="Phillips, Lorraine" w:date="2019-10-25T16:47:00Z">
              <w:r w:rsidRPr="0012045B">
                <w:t>Example:</w:t>
              </w:r>
            </w:ins>
          </w:p>
          <w:p w:rsidR="00D70110" w:rsidRPr="0012045B" w:rsidRDefault="00D70110" w:rsidP="001D6E78">
            <w:pPr>
              <w:rPr>
                <w:ins w:id="354" w:author="Phillips, Lorraine" w:date="2019-10-25T16:47:00Z"/>
              </w:rPr>
            </w:pPr>
            <w:ins w:id="355"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tc>
      </w:tr>
      <w:tr w:rsidR="00D70110" w:rsidRPr="0012045B" w:rsidTr="001D6E78">
        <w:trPr>
          <w:ins w:id="356" w:author="Phillips, Lorraine" w:date="2019-10-25T16:47:00Z"/>
        </w:trPr>
        <w:tc>
          <w:tcPr>
            <w:tcW w:w="9350" w:type="dxa"/>
            <w:gridSpan w:val="3"/>
          </w:tcPr>
          <w:p w:rsidR="00D70110" w:rsidRPr="0012045B" w:rsidRDefault="00D70110" w:rsidP="001D6E78">
            <w:pPr>
              <w:jc w:val="center"/>
              <w:rPr>
                <w:ins w:id="357" w:author="Phillips, Lorraine" w:date="2019-10-25T16:47:00Z"/>
                <w:b/>
              </w:rPr>
            </w:pPr>
            <w:ins w:id="358" w:author="Phillips, Lorraine" w:date="2019-10-25T16:47:00Z">
              <w:r w:rsidRPr="0012045B">
                <w:rPr>
                  <w:b/>
                </w:rPr>
                <w:t>Year 3</w:t>
              </w:r>
            </w:ins>
          </w:p>
        </w:tc>
      </w:tr>
      <w:tr w:rsidR="00D70110" w:rsidRPr="0012045B" w:rsidTr="001D6E78">
        <w:trPr>
          <w:ins w:id="359" w:author="Phillips, Lorraine" w:date="2019-10-25T16:47:00Z"/>
        </w:trPr>
        <w:tc>
          <w:tcPr>
            <w:tcW w:w="3595" w:type="dxa"/>
          </w:tcPr>
          <w:p w:rsidR="00D70110" w:rsidRPr="0012045B" w:rsidRDefault="00D70110" w:rsidP="001D6E78">
            <w:pPr>
              <w:rPr>
                <w:ins w:id="360" w:author="Phillips, Lorraine" w:date="2019-10-25T16:47:00Z"/>
              </w:rPr>
            </w:pPr>
            <w:ins w:id="361" w:author="Phillips, Lorraine" w:date="2019-10-25T16:47:00Z">
              <w:r w:rsidRPr="0012045B">
                <w:rPr>
                  <w:b/>
                </w:rPr>
                <w:t xml:space="preserve">Nurs814 </w:t>
              </w:r>
              <w:r w:rsidRPr="0012045B">
                <w:t>Advanced Quantitative Research in Science (3)</w:t>
              </w:r>
            </w:ins>
          </w:p>
          <w:p w:rsidR="00D70110" w:rsidRPr="0012045B" w:rsidRDefault="00D70110" w:rsidP="001D6E78">
            <w:pPr>
              <w:rPr>
                <w:ins w:id="362" w:author="Phillips, Lorraine" w:date="2019-10-25T16:47:00Z"/>
              </w:rPr>
            </w:pPr>
            <w:ins w:id="363" w:author="Phillips, Lorraine" w:date="2019-10-25T16:47:00Z">
              <w:r w:rsidRPr="0012045B">
                <w:rPr>
                  <w:b/>
                </w:rPr>
                <w:t>Nurs839</w:t>
              </w:r>
              <w:r w:rsidRPr="0012045B">
                <w:t xml:space="preserve"> Nursing Science Seminar (1)</w:t>
              </w:r>
            </w:ins>
          </w:p>
          <w:p w:rsidR="00D70110" w:rsidRPr="0012045B" w:rsidRDefault="00D70110" w:rsidP="001D6E78">
            <w:pPr>
              <w:rPr>
                <w:ins w:id="364" w:author="Phillips, Lorraine" w:date="2019-10-25T16:47:00Z"/>
              </w:rPr>
            </w:pPr>
            <w:ins w:id="365" w:author="Phillips, Lorraine" w:date="2019-10-25T16:47:00Z">
              <w:r w:rsidRPr="0012045B">
                <w:rPr>
                  <w:b/>
                </w:rPr>
                <w:t>Educ874</w:t>
              </w:r>
              <w:r w:rsidRPr="0012045B">
                <w:t xml:space="preserve"> Multivariate Data Analysis (recommended) (3)</w:t>
              </w:r>
            </w:ins>
          </w:p>
          <w:p w:rsidR="00D70110" w:rsidRPr="0012045B" w:rsidRDefault="00D70110" w:rsidP="001D6E78">
            <w:pPr>
              <w:jc w:val="center"/>
              <w:rPr>
                <w:ins w:id="366" w:author="Phillips, Lorraine" w:date="2019-10-25T16:47:00Z"/>
              </w:rPr>
            </w:pPr>
            <w:ins w:id="367" w:author="Phillips, Lorraine" w:date="2019-10-25T16:47:00Z">
              <w:r w:rsidRPr="0012045B">
                <w:rPr>
                  <w:b/>
                </w:rPr>
                <w:t>Total: 7 credits</w:t>
              </w:r>
            </w:ins>
          </w:p>
        </w:tc>
        <w:tc>
          <w:tcPr>
            <w:tcW w:w="3600" w:type="dxa"/>
          </w:tcPr>
          <w:p w:rsidR="00D70110" w:rsidRPr="0012045B" w:rsidRDefault="00D70110" w:rsidP="001D6E78">
            <w:pPr>
              <w:rPr>
                <w:ins w:id="368" w:author="Phillips, Lorraine" w:date="2019-10-25T16:47:00Z"/>
              </w:rPr>
            </w:pPr>
            <w:ins w:id="369" w:author="Phillips, Lorraine" w:date="2019-10-25T16:47:00Z">
              <w:r w:rsidRPr="0012045B">
                <w:rPr>
                  <w:b/>
                </w:rPr>
                <w:t>Nurs816</w:t>
              </w:r>
              <w:r w:rsidRPr="0012045B">
                <w:t xml:space="preserve"> Advanced Qualitative Research in Nursing Science (3)</w:t>
              </w:r>
            </w:ins>
          </w:p>
          <w:p w:rsidR="00D70110" w:rsidRPr="0012045B" w:rsidRDefault="00D70110" w:rsidP="001D6E78">
            <w:pPr>
              <w:rPr>
                <w:ins w:id="370" w:author="Phillips, Lorraine" w:date="2019-10-25T16:47:00Z"/>
              </w:rPr>
            </w:pPr>
          </w:p>
          <w:p w:rsidR="00D70110" w:rsidRPr="0012045B" w:rsidRDefault="00D70110" w:rsidP="001D6E78">
            <w:pPr>
              <w:rPr>
                <w:ins w:id="371" w:author="Phillips, Lorraine" w:date="2019-10-25T16:47:00Z"/>
              </w:rPr>
            </w:pPr>
            <w:ins w:id="372" w:author="Phillips, Lorraine" w:date="2019-10-25T16:47:00Z">
              <w:r w:rsidRPr="0012045B">
                <w:rPr>
                  <w:b/>
                </w:rPr>
                <w:t>Nurs891</w:t>
              </w:r>
              <w:r w:rsidRPr="0012045B">
                <w:t xml:space="preserve"> Teaching Practicum (3) OR Research Methodology Elective (3) OR Cognate (3)</w:t>
              </w:r>
            </w:ins>
          </w:p>
          <w:p w:rsidR="00D70110" w:rsidRPr="0012045B" w:rsidRDefault="00D70110" w:rsidP="001D6E78">
            <w:pPr>
              <w:jc w:val="center"/>
              <w:rPr>
                <w:ins w:id="373" w:author="Phillips, Lorraine" w:date="2019-10-25T16:47:00Z"/>
              </w:rPr>
            </w:pPr>
            <w:ins w:id="374" w:author="Phillips, Lorraine" w:date="2019-10-25T16:47:00Z">
              <w:r w:rsidRPr="0012045B">
                <w:rPr>
                  <w:b/>
                </w:rPr>
                <w:t>Total: 6 credits</w:t>
              </w:r>
            </w:ins>
          </w:p>
        </w:tc>
        <w:tc>
          <w:tcPr>
            <w:tcW w:w="2155" w:type="dxa"/>
          </w:tcPr>
          <w:p w:rsidR="00D70110" w:rsidRPr="0012045B" w:rsidRDefault="00D70110" w:rsidP="001D6E78">
            <w:pPr>
              <w:rPr>
                <w:ins w:id="375" w:author="Phillips, Lorraine" w:date="2019-10-25T16:47:00Z"/>
              </w:rPr>
            </w:pPr>
            <w:ins w:id="376" w:author="Phillips, Lorraine" w:date="2019-10-25T16:47:00Z">
              <w:r w:rsidRPr="0012045B">
                <w:t>Example:</w:t>
              </w:r>
            </w:ins>
          </w:p>
          <w:p w:rsidR="00D70110" w:rsidRPr="0012045B" w:rsidRDefault="00D70110" w:rsidP="001D6E78">
            <w:pPr>
              <w:rPr>
                <w:ins w:id="377" w:author="Phillips, Lorraine" w:date="2019-10-25T16:47:00Z"/>
              </w:rPr>
            </w:pPr>
            <w:ins w:id="378"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tc>
      </w:tr>
      <w:tr w:rsidR="00D70110" w:rsidRPr="0012045B" w:rsidTr="001D6E78">
        <w:trPr>
          <w:ins w:id="379" w:author="Phillips, Lorraine" w:date="2019-10-25T16:47:00Z"/>
        </w:trPr>
        <w:tc>
          <w:tcPr>
            <w:tcW w:w="9350" w:type="dxa"/>
            <w:gridSpan w:val="3"/>
          </w:tcPr>
          <w:p w:rsidR="00D70110" w:rsidRPr="0012045B" w:rsidRDefault="00D70110" w:rsidP="001D6E78">
            <w:pPr>
              <w:jc w:val="center"/>
              <w:rPr>
                <w:ins w:id="380" w:author="Phillips, Lorraine" w:date="2019-10-25T16:47:00Z"/>
                <w:b/>
              </w:rPr>
            </w:pPr>
            <w:ins w:id="381" w:author="Phillips, Lorraine" w:date="2019-10-25T16:47:00Z">
              <w:r w:rsidRPr="0012045B">
                <w:rPr>
                  <w:b/>
                </w:rPr>
                <w:t>Year 4</w:t>
              </w:r>
            </w:ins>
          </w:p>
        </w:tc>
      </w:tr>
      <w:tr w:rsidR="00D70110" w:rsidRPr="0012045B" w:rsidTr="001D6E78">
        <w:trPr>
          <w:ins w:id="382" w:author="Phillips, Lorraine" w:date="2019-10-25T16:47:00Z"/>
        </w:trPr>
        <w:tc>
          <w:tcPr>
            <w:tcW w:w="3595" w:type="dxa"/>
          </w:tcPr>
          <w:p w:rsidR="00D70110" w:rsidRPr="0012045B" w:rsidRDefault="00D70110" w:rsidP="001D6E78">
            <w:pPr>
              <w:rPr>
                <w:ins w:id="383" w:author="Phillips, Lorraine" w:date="2019-10-25T16:47:00Z"/>
              </w:rPr>
            </w:pPr>
            <w:ins w:id="384" w:author="Phillips, Lorraine" w:date="2019-10-25T16:47:00Z">
              <w:r w:rsidRPr="0012045B">
                <w:rPr>
                  <w:b/>
                </w:rPr>
                <w:t>Nurs891</w:t>
              </w:r>
              <w:r w:rsidRPr="0012045B">
                <w:t xml:space="preserve"> Teaching Practicum (3) OR </w:t>
              </w:r>
              <w:r w:rsidRPr="0012045B">
                <w:rPr>
                  <w:b/>
                </w:rPr>
                <w:t xml:space="preserve">Nurs892 </w:t>
              </w:r>
              <w:r w:rsidRPr="0012045B">
                <w:t>Research Practicum (3)</w:t>
              </w:r>
            </w:ins>
          </w:p>
          <w:p w:rsidR="00D70110" w:rsidRPr="0012045B" w:rsidRDefault="00D70110" w:rsidP="001D6E78">
            <w:pPr>
              <w:rPr>
                <w:ins w:id="385" w:author="Phillips, Lorraine" w:date="2019-10-25T16:47:00Z"/>
              </w:rPr>
            </w:pPr>
          </w:p>
          <w:p w:rsidR="00D70110" w:rsidRPr="0012045B" w:rsidRDefault="00D70110" w:rsidP="001D6E78">
            <w:pPr>
              <w:rPr>
                <w:ins w:id="386" w:author="Phillips, Lorraine" w:date="2019-10-25T16:47:00Z"/>
              </w:rPr>
            </w:pPr>
            <w:ins w:id="387" w:author="Phillips, Lorraine" w:date="2019-10-25T16:47:00Z">
              <w:r w:rsidRPr="0012045B">
                <w:t>Research Methodology Elective (3) OR Cognate (3)</w:t>
              </w:r>
            </w:ins>
          </w:p>
          <w:p w:rsidR="00D70110" w:rsidRPr="0012045B" w:rsidRDefault="00D70110" w:rsidP="001D6E78">
            <w:pPr>
              <w:jc w:val="center"/>
              <w:rPr>
                <w:ins w:id="388" w:author="Phillips, Lorraine" w:date="2019-10-25T16:47:00Z"/>
              </w:rPr>
            </w:pPr>
            <w:ins w:id="389" w:author="Phillips, Lorraine" w:date="2019-10-25T16:47:00Z">
              <w:r w:rsidRPr="0012045B">
                <w:rPr>
                  <w:b/>
                </w:rPr>
                <w:t>Total: 6 credits</w:t>
              </w:r>
            </w:ins>
          </w:p>
        </w:tc>
        <w:tc>
          <w:tcPr>
            <w:tcW w:w="3600" w:type="dxa"/>
          </w:tcPr>
          <w:p w:rsidR="00D70110" w:rsidRPr="0012045B" w:rsidRDefault="00D70110" w:rsidP="001D6E78">
            <w:pPr>
              <w:rPr>
                <w:ins w:id="390" w:author="Phillips, Lorraine" w:date="2019-10-25T16:47:00Z"/>
              </w:rPr>
            </w:pPr>
            <w:ins w:id="391" w:author="Phillips, Lorraine" w:date="2019-10-25T16:47:00Z">
              <w:r w:rsidRPr="0012045B">
                <w:rPr>
                  <w:b/>
                </w:rPr>
                <w:t>Nurs891</w:t>
              </w:r>
              <w:r w:rsidRPr="0012045B">
                <w:t xml:space="preserve"> Teaching Practicum (3) OR </w:t>
              </w:r>
              <w:r w:rsidRPr="0012045B">
                <w:rPr>
                  <w:b/>
                </w:rPr>
                <w:t xml:space="preserve">Nurs892 </w:t>
              </w:r>
              <w:r w:rsidRPr="0012045B">
                <w:t>Research Practicum (3)</w:t>
              </w:r>
            </w:ins>
          </w:p>
          <w:p w:rsidR="00D70110" w:rsidRPr="0012045B" w:rsidRDefault="00D70110" w:rsidP="001D6E78">
            <w:pPr>
              <w:rPr>
                <w:ins w:id="392" w:author="Phillips, Lorraine" w:date="2019-10-25T16:47:00Z"/>
              </w:rPr>
            </w:pPr>
          </w:p>
          <w:p w:rsidR="00D70110" w:rsidRPr="0012045B" w:rsidRDefault="00D70110" w:rsidP="001D6E78">
            <w:pPr>
              <w:rPr>
                <w:ins w:id="393" w:author="Phillips, Lorraine" w:date="2019-10-25T16:47:00Z"/>
              </w:rPr>
            </w:pPr>
            <w:ins w:id="394" w:author="Phillips, Lorraine" w:date="2019-10-25T16:47:00Z">
              <w:r w:rsidRPr="0012045B">
                <w:t>Research Methodology Elective (3) OR Cognate (3)</w:t>
              </w:r>
            </w:ins>
          </w:p>
          <w:p w:rsidR="00D70110" w:rsidRPr="0012045B" w:rsidRDefault="00D70110" w:rsidP="001D6E78">
            <w:pPr>
              <w:jc w:val="center"/>
              <w:rPr>
                <w:ins w:id="395" w:author="Phillips, Lorraine" w:date="2019-10-25T16:47:00Z"/>
              </w:rPr>
            </w:pPr>
            <w:ins w:id="396" w:author="Phillips, Lorraine" w:date="2019-10-25T16:47:00Z">
              <w:r w:rsidRPr="0012045B">
                <w:rPr>
                  <w:b/>
                </w:rPr>
                <w:t>Total: 6 credits</w:t>
              </w:r>
            </w:ins>
          </w:p>
        </w:tc>
        <w:tc>
          <w:tcPr>
            <w:tcW w:w="2155" w:type="dxa"/>
          </w:tcPr>
          <w:p w:rsidR="00D70110" w:rsidRPr="0012045B" w:rsidRDefault="00D70110" w:rsidP="001D6E78">
            <w:pPr>
              <w:rPr>
                <w:ins w:id="397" w:author="Phillips, Lorraine" w:date="2019-10-25T16:47:00Z"/>
              </w:rPr>
            </w:pPr>
            <w:ins w:id="398" w:author="Phillips, Lorraine" w:date="2019-10-25T16:47:00Z">
              <w:r w:rsidRPr="0012045B">
                <w:t>Example:</w:t>
              </w:r>
            </w:ins>
          </w:p>
          <w:p w:rsidR="00D70110" w:rsidRPr="0012045B" w:rsidRDefault="00D70110" w:rsidP="001D6E78">
            <w:pPr>
              <w:rPr>
                <w:ins w:id="399" w:author="Phillips, Lorraine" w:date="2019-10-25T16:47:00Z"/>
              </w:rPr>
            </w:pPr>
            <w:ins w:id="400"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tc>
      </w:tr>
      <w:tr w:rsidR="00D70110" w:rsidRPr="0012045B" w:rsidTr="001D6E78">
        <w:trPr>
          <w:ins w:id="401" w:author="Phillips, Lorraine" w:date="2019-10-25T16:47:00Z"/>
        </w:trPr>
        <w:tc>
          <w:tcPr>
            <w:tcW w:w="9350" w:type="dxa"/>
            <w:gridSpan w:val="3"/>
          </w:tcPr>
          <w:p w:rsidR="00D70110" w:rsidRPr="0012045B" w:rsidRDefault="00D70110" w:rsidP="001D6E78">
            <w:pPr>
              <w:jc w:val="center"/>
              <w:rPr>
                <w:ins w:id="402" w:author="Phillips, Lorraine" w:date="2019-10-25T16:47:00Z"/>
                <w:b/>
              </w:rPr>
            </w:pPr>
            <w:ins w:id="403" w:author="Phillips, Lorraine" w:date="2019-10-25T16:47:00Z">
              <w:r w:rsidRPr="0012045B">
                <w:rPr>
                  <w:b/>
                </w:rPr>
                <w:t>Year 5</w:t>
              </w:r>
            </w:ins>
          </w:p>
        </w:tc>
      </w:tr>
      <w:tr w:rsidR="00D70110" w:rsidRPr="0012045B" w:rsidTr="001D6E78">
        <w:trPr>
          <w:ins w:id="404" w:author="Phillips, Lorraine" w:date="2019-10-25T16:47:00Z"/>
        </w:trPr>
        <w:tc>
          <w:tcPr>
            <w:tcW w:w="3595" w:type="dxa"/>
          </w:tcPr>
          <w:p w:rsidR="00D70110" w:rsidRPr="0012045B" w:rsidRDefault="00D70110" w:rsidP="001D6E78">
            <w:pPr>
              <w:rPr>
                <w:ins w:id="405" w:author="Phillips, Lorraine" w:date="2019-10-25T16:47:00Z"/>
                <w:color w:val="000000"/>
              </w:rPr>
            </w:pPr>
            <w:ins w:id="406" w:author="Phillips, Lorraine" w:date="2019-10-25T16:47:00Z">
              <w:r w:rsidRPr="0012045B">
                <w:rPr>
                  <w:b/>
                  <w:color w:val="000000"/>
                </w:rPr>
                <w:t>Nurs870</w:t>
              </w:r>
              <w:r w:rsidRPr="0012045B">
                <w:rPr>
                  <w:color w:val="000000"/>
                </w:rPr>
                <w:t xml:space="preserve"> Writing for Dissemination (2)</w:t>
              </w:r>
            </w:ins>
          </w:p>
          <w:p w:rsidR="00D70110" w:rsidRPr="0012045B" w:rsidRDefault="00D70110" w:rsidP="001D6E78">
            <w:pPr>
              <w:rPr>
                <w:ins w:id="407" w:author="Phillips, Lorraine" w:date="2019-10-25T16:47:00Z"/>
              </w:rPr>
            </w:pPr>
            <w:ins w:id="408" w:author="Phillips, Lorraine" w:date="2019-10-25T16:47:00Z">
              <w:r w:rsidRPr="0012045B">
                <w:rPr>
                  <w:b/>
                </w:rPr>
                <w:t>Nurs850</w:t>
              </w:r>
              <w:r w:rsidRPr="0012045B">
                <w:t xml:space="preserve"> Dissertation Proposal Seminar (1)</w:t>
              </w:r>
            </w:ins>
          </w:p>
          <w:p w:rsidR="00D70110" w:rsidRPr="0012045B" w:rsidRDefault="00D70110" w:rsidP="001D6E78">
            <w:pPr>
              <w:rPr>
                <w:ins w:id="409" w:author="Phillips, Lorraine" w:date="2019-10-25T16:47:00Z"/>
              </w:rPr>
            </w:pPr>
            <w:ins w:id="410" w:author="Phillips, Lorraine" w:date="2019-10-25T16:47:00Z">
              <w:r w:rsidRPr="0012045B">
                <w:rPr>
                  <w:b/>
                </w:rPr>
                <w:t>Nurs964</w:t>
              </w:r>
              <w:r w:rsidRPr="0012045B">
                <w:t xml:space="preserve"> (credits as needed for Pre-candidacy Study, Comprehensive Examination)</w:t>
              </w:r>
            </w:ins>
          </w:p>
          <w:p w:rsidR="00D70110" w:rsidRPr="0012045B" w:rsidRDefault="00D70110" w:rsidP="001D6E78">
            <w:pPr>
              <w:jc w:val="center"/>
              <w:rPr>
                <w:ins w:id="411" w:author="Phillips, Lorraine" w:date="2019-10-25T16:47:00Z"/>
              </w:rPr>
            </w:pPr>
            <w:ins w:id="412" w:author="Phillips, Lorraine" w:date="2019-10-25T16:47:00Z">
              <w:r w:rsidRPr="0012045B">
                <w:rPr>
                  <w:b/>
                </w:rPr>
                <w:t>Total: 3 credits</w:t>
              </w:r>
            </w:ins>
          </w:p>
        </w:tc>
        <w:tc>
          <w:tcPr>
            <w:tcW w:w="3600" w:type="dxa"/>
          </w:tcPr>
          <w:p w:rsidR="00D70110" w:rsidRPr="0012045B" w:rsidRDefault="00D70110" w:rsidP="001D6E78">
            <w:pPr>
              <w:rPr>
                <w:ins w:id="413" w:author="Phillips, Lorraine" w:date="2019-10-25T16:47:00Z"/>
              </w:rPr>
            </w:pPr>
            <w:ins w:id="414" w:author="Phillips, Lorraine" w:date="2019-10-25T16:47:00Z">
              <w:r w:rsidRPr="0012045B">
                <w:rPr>
                  <w:b/>
                </w:rPr>
                <w:t>Nurs969</w:t>
              </w:r>
              <w:r w:rsidRPr="0012045B">
                <w:t xml:space="preserve"> Dissertation (3)</w:t>
              </w:r>
            </w:ins>
          </w:p>
          <w:p w:rsidR="00D70110" w:rsidRPr="0012045B" w:rsidRDefault="00D70110" w:rsidP="001D6E78">
            <w:pPr>
              <w:rPr>
                <w:ins w:id="415" w:author="Phillips, Lorraine" w:date="2019-10-25T16:47:00Z"/>
              </w:rPr>
            </w:pPr>
          </w:p>
          <w:p w:rsidR="00D70110" w:rsidRPr="0012045B" w:rsidRDefault="00D70110" w:rsidP="001D6E78">
            <w:pPr>
              <w:rPr>
                <w:ins w:id="416" w:author="Phillips, Lorraine" w:date="2019-10-25T16:47:00Z"/>
              </w:rPr>
            </w:pPr>
          </w:p>
          <w:p w:rsidR="00D70110" w:rsidRPr="0012045B" w:rsidRDefault="00D70110" w:rsidP="001D6E78">
            <w:pPr>
              <w:rPr>
                <w:ins w:id="417" w:author="Phillips, Lorraine" w:date="2019-10-25T16:47:00Z"/>
              </w:rPr>
            </w:pPr>
          </w:p>
          <w:p w:rsidR="00D70110" w:rsidRPr="0012045B" w:rsidRDefault="00D70110" w:rsidP="001D6E78">
            <w:pPr>
              <w:rPr>
                <w:ins w:id="418" w:author="Phillips, Lorraine" w:date="2019-10-25T16:47:00Z"/>
              </w:rPr>
            </w:pPr>
          </w:p>
          <w:p w:rsidR="00D70110" w:rsidRPr="0012045B" w:rsidRDefault="00D70110" w:rsidP="001D6E78">
            <w:pPr>
              <w:rPr>
                <w:ins w:id="419" w:author="Phillips, Lorraine" w:date="2019-10-25T16:47:00Z"/>
              </w:rPr>
            </w:pPr>
          </w:p>
          <w:p w:rsidR="00D70110" w:rsidRPr="0012045B" w:rsidRDefault="00D70110" w:rsidP="001D6E78">
            <w:pPr>
              <w:jc w:val="center"/>
              <w:rPr>
                <w:ins w:id="420" w:author="Phillips, Lorraine" w:date="2019-10-25T16:47:00Z"/>
                <w:b/>
              </w:rPr>
            </w:pPr>
          </w:p>
          <w:p w:rsidR="00D70110" w:rsidRPr="0012045B" w:rsidRDefault="00D70110" w:rsidP="001D6E78">
            <w:pPr>
              <w:jc w:val="center"/>
              <w:rPr>
                <w:ins w:id="421" w:author="Phillips, Lorraine" w:date="2019-10-25T16:47:00Z"/>
              </w:rPr>
            </w:pPr>
            <w:ins w:id="422" w:author="Phillips, Lorraine" w:date="2019-10-25T16:47:00Z">
              <w:r w:rsidRPr="0012045B">
                <w:rPr>
                  <w:b/>
                </w:rPr>
                <w:t>Total: 3 credits</w:t>
              </w:r>
            </w:ins>
          </w:p>
        </w:tc>
        <w:tc>
          <w:tcPr>
            <w:tcW w:w="2155" w:type="dxa"/>
          </w:tcPr>
          <w:p w:rsidR="00D70110" w:rsidRPr="0012045B" w:rsidRDefault="00D70110" w:rsidP="001D6E78">
            <w:pPr>
              <w:rPr>
                <w:ins w:id="423" w:author="Phillips, Lorraine" w:date="2019-10-25T16:47:00Z"/>
              </w:rPr>
            </w:pPr>
            <w:ins w:id="424" w:author="Phillips, Lorraine" w:date="2019-10-25T16:47:00Z">
              <w:r w:rsidRPr="0012045B">
                <w:rPr>
                  <w:b/>
                </w:rPr>
                <w:t>Nurs969</w:t>
              </w:r>
              <w:r w:rsidRPr="0012045B">
                <w:t xml:space="preserve"> Dissertation (3)</w:t>
              </w:r>
            </w:ins>
          </w:p>
        </w:tc>
      </w:tr>
      <w:tr w:rsidR="00D70110" w:rsidRPr="0012045B" w:rsidTr="001D6E78">
        <w:trPr>
          <w:ins w:id="425" w:author="Phillips, Lorraine" w:date="2019-10-25T16:47:00Z"/>
        </w:trPr>
        <w:tc>
          <w:tcPr>
            <w:tcW w:w="9350" w:type="dxa"/>
            <w:gridSpan w:val="3"/>
          </w:tcPr>
          <w:p w:rsidR="00D70110" w:rsidRPr="0012045B" w:rsidRDefault="00D70110" w:rsidP="001D6E78">
            <w:pPr>
              <w:jc w:val="center"/>
              <w:rPr>
                <w:ins w:id="426" w:author="Phillips, Lorraine" w:date="2019-10-25T16:47:00Z"/>
                <w:b/>
              </w:rPr>
            </w:pPr>
            <w:ins w:id="427" w:author="Phillips, Lorraine" w:date="2019-10-25T16:47:00Z">
              <w:r w:rsidRPr="0012045B">
                <w:rPr>
                  <w:b/>
                </w:rPr>
                <w:t>Year 6</w:t>
              </w:r>
            </w:ins>
          </w:p>
        </w:tc>
      </w:tr>
      <w:tr w:rsidR="00D70110" w:rsidRPr="0012045B" w:rsidTr="001D6E78">
        <w:trPr>
          <w:ins w:id="428" w:author="Phillips, Lorraine" w:date="2019-10-25T16:47:00Z"/>
        </w:trPr>
        <w:tc>
          <w:tcPr>
            <w:tcW w:w="3595" w:type="dxa"/>
          </w:tcPr>
          <w:p w:rsidR="00D70110" w:rsidRPr="0012045B" w:rsidRDefault="00D70110" w:rsidP="001D6E78">
            <w:pPr>
              <w:rPr>
                <w:ins w:id="429" w:author="Phillips, Lorraine" w:date="2019-10-25T16:47:00Z"/>
              </w:rPr>
            </w:pPr>
            <w:ins w:id="430" w:author="Phillips, Lorraine" w:date="2019-10-25T16:47:00Z">
              <w:r w:rsidRPr="0012045B">
                <w:rPr>
                  <w:b/>
                </w:rPr>
                <w:t>Nurs969</w:t>
              </w:r>
              <w:r w:rsidRPr="0012045B">
                <w:t xml:space="preserve"> Dissertation (3)</w:t>
              </w:r>
            </w:ins>
          </w:p>
          <w:p w:rsidR="00D70110" w:rsidRPr="0012045B" w:rsidRDefault="00D70110" w:rsidP="001D6E78">
            <w:pPr>
              <w:rPr>
                <w:ins w:id="431" w:author="Phillips, Lorraine" w:date="2019-10-25T16:47:00Z"/>
              </w:rPr>
            </w:pPr>
          </w:p>
          <w:p w:rsidR="00D70110" w:rsidRPr="0012045B" w:rsidRDefault="00D70110" w:rsidP="001D6E78">
            <w:pPr>
              <w:rPr>
                <w:ins w:id="432" w:author="Phillips, Lorraine" w:date="2019-10-25T16:47:00Z"/>
              </w:rPr>
            </w:pPr>
          </w:p>
          <w:p w:rsidR="00D70110" w:rsidRPr="0012045B" w:rsidRDefault="00D70110" w:rsidP="001D6E78">
            <w:pPr>
              <w:jc w:val="center"/>
              <w:rPr>
                <w:ins w:id="433" w:author="Phillips, Lorraine" w:date="2019-10-25T16:47:00Z"/>
              </w:rPr>
            </w:pPr>
            <w:ins w:id="434" w:author="Phillips, Lorraine" w:date="2019-10-25T16:47:00Z">
              <w:r w:rsidRPr="0012045B">
                <w:rPr>
                  <w:b/>
                </w:rPr>
                <w:t>Total: 3 credits</w:t>
              </w:r>
            </w:ins>
          </w:p>
        </w:tc>
        <w:tc>
          <w:tcPr>
            <w:tcW w:w="3600" w:type="dxa"/>
          </w:tcPr>
          <w:p w:rsidR="00D70110" w:rsidRPr="0012045B" w:rsidRDefault="00D70110" w:rsidP="001D6E78">
            <w:pPr>
              <w:rPr>
                <w:ins w:id="435" w:author="Phillips, Lorraine" w:date="2019-10-25T16:47:00Z"/>
              </w:rPr>
            </w:pPr>
            <w:ins w:id="436" w:author="Phillips, Lorraine" w:date="2019-10-25T16:47:00Z">
              <w:r w:rsidRPr="0012045B">
                <w:rPr>
                  <w:b/>
                </w:rPr>
                <w:t>Nurs969</w:t>
              </w:r>
              <w:r w:rsidRPr="0012045B">
                <w:t xml:space="preserve"> Dissertation (3)</w:t>
              </w:r>
            </w:ins>
          </w:p>
          <w:p w:rsidR="00D70110" w:rsidRPr="0012045B" w:rsidRDefault="00D70110" w:rsidP="001D6E78">
            <w:pPr>
              <w:rPr>
                <w:ins w:id="437" w:author="Phillips, Lorraine" w:date="2019-10-25T16:47:00Z"/>
              </w:rPr>
            </w:pPr>
          </w:p>
          <w:p w:rsidR="00D70110" w:rsidRPr="0012045B" w:rsidRDefault="00D70110" w:rsidP="001D6E78">
            <w:pPr>
              <w:rPr>
                <w:ins w:id="438" w:author="Phillips, Lorraine" w:date="2019-10-25T16:47:00Z"/>
              </w:rPr>
            </w:pPr>
          </w:p>
          <w:p w:rsidR="00D70110" w:rsidRPr="0012045B" w:rsidRDefault="00D70110" w:rsidP="001D6E78">
            <w:pPr>
              <w:jc w:val="center"/>
              <w:rPr>
                <w:ins w:id="439" w:author="Phillips, Lorraine" w:date="2019-10-25T16:47:00Z"/>
              </w:rPr>
            </w:pPr>
            <w:ins w:id="440" w:author="Phillips, Lorraine" w:date="2019-10-25T16:47:00Z">
              <w:r w:rsidRPr="0012045B">
                <w:rPr>
                  <w:b/>
                </w:rPr>
                <w:t>Total: 3 credits</w:t>
              </w:r>
            </w:ins>
          </w:p>
        </w:tc>
        <w:tc>
          <w:tcPr>
            <w:tcW w:w="2155" w:type="dxa"/>
          </w:tcPr>
          <w:p w:rsidR="00D70110" w:rsidRPr="0012045B" w:rsidRDefault="00D70110" w:rsidP="001D6E78">
            <w:pPr>
              <w:rPr>
                <w:ins w:id="441" w:author="Phillips, Lorraine" w:date="2019-10-25T16:47:00Z"/>
              </w:rPr>
            </w:pPr>
            <w:ins w:id="442" w:author="Phillips, Lorraine" w:date="2019-10-25T16:47:00Z">
              <w:r w:rsidRPr="0012045B">
                <w:rPr>
                  <w:b/>
                </w:rPr>
                <w:t xml:space="preserve">Nurs999 </w:t>
              </w:r>
              <w:r w:rsidRPr="0012045B">
                <w:t>Dissertation Sustaining (if needed)</w:t>
              </w:r>
            </w:ins>
          </w:p>
        </w:tc>
      </w:tr>
    </w:tbl>
    <w:p w:rsidR="00D70110" w:rsidRPr="0012045B" w:rsidRDefault="00D70110" w:rsidP="00D70110">
      <w:pPr>
        <w:rPr>
          <w:ins w:id="443" w:author="Phillips, Lorraine" w:date="2019-10-25T16:47:00Z"/>
        </w:rPr>
      </w:pPr>
      <w:ins w:id="444" w:author="Phillips, Lorraine" w:date="2019-10-25T16:47:00Z">
        <w:r w:rsidRPr="0012045B">
          <w:rPr>
            <w:b/>
          </w:rPr>
          <w:t>*</w:t>
        </w:r>
        <w:r w:rsidRPr="0012045B">
          <w:t xml:space="preserve"> Summer enrollment is optional Enrollment in summer classes must have advisor approval and may require plan of study revision. Tuition assistantships may not fund summer credits.</w:t>
        </w:r>
      </w:ins>
    </w:p>
    <w:bookmarkEnd w:id="297"/>
    <w:p w:rsidR="00D70110" w:rsidRDefault="00D70110" w:rsidP="00D70110">
      <w:pPr>
        <w:rPr>
          <w:ins w:id="445" w:author="Phillips, Lorraine" w:date="2019-10-25T16:47:00Z"/>
        </w:rPr>
      </w:pPr>
      <w:ins w:id="446" w:author="Phillips, Lorraine" w:date="2019-10-25T16:47:00Z">
        <w:r>
          <w:br w:type="page"/>
        </w:r>
      </w:ins>
    </w:p>
    <w:p w:rsidR="00D70110" w:rsidRPr="0012045B" w:rsidRDefault="00D70110" w:rsidP="00D70110">
      <w:pPr>
        <w:rPr>
          <w:ins w:id="447" w:author="Phillips, Lorraine" w:date="2019-10-25T16:47:00Z"/>
        </w:rPr>
      </w:pPr>
    </w:p>
    <w:tbl>
      <w:tblPr>
        <w:tblStyle w:val="TableGrid"/>
        <w:tblW w:w="0" w:type="auto"/>
        <w:tblLook w:val="04A0" w:firstRow="1" w:lastRow="0" w:firstColumn="1" w:lastColumn="0" w:noHBand="0" w:noVBand="1"/>
      </w:tblPr>
      <w:tblGrid>
        <w:gridCol w:w="3595"/>
        <w:gridCol w:w="3600"/>
        <w:gridCol w:w="2155"/>
      </w:tblGrid>
      <w:tr w:rsidR="00D70110" w:rsidRPr="0012045B" w:rsidTr="001D6E78">
        <w:trPr>
          <w:ins w:id="448" w:author="Phillips, Lorraine" w:date="2019-10-25T16:47:00Z"/>
        </w:trPr>
        <w:tc>
          <w:tcPr>
            <w:tcW w:w="9350" w:type="dxa"/>
            <w:gridSpan w:val="3"/>
          </w:tcPr>
          <w:p w:rsidR="00D70110" w:rsidRPr="0012045B" w:rsidRDefault="00D70110" w:rsidP="001D6E78">
            <w:pPr>
              <w:jc w:val="center"/>
              <w:rPr>
                <w:ins w:id="449" w:author="Phillips, Lorraine" w:date="2019-10-25T16:47:00Z"/>
                <w:b/>
                <w:sz w:val="24"/>
                <w:szCs w:val="24"/>
              </w:rPr>
            </w:pPr>
            <w:bookmarkStart w:id="450" w:name="_Hlk22911880"/>
            <w:ins w:id="451" w:author="Phillips, Lorraine" w:date="2019-10-25T16:47:00Z">
              <w:r w:rsidRPr="0012045B">
                <w:rPr>
                  <w:b/>
                  <w:sz w:val="24"/>
                  <w:szCs w:val="24"/>
                </w:rPr>
                <w:t>Post-master’s PhD Course Sequence Full-time Study</w:t>
              </w:r>
            </w:ins>
          </w:p>
          <w:p w:rsidR="00D70110" w:rsidRPr="0012045B" w:rsidRDefault="00D70110" w:rsidP="001D6E78">
            <w:pPr>
              <w:jc w:val="center"/>
              <w:rPr>
                <w:ins w:id="452" w:author="Phillips, Lorraine" w:date="2019-10-25T16:47:00Z"/>
                <w:b/>
              </w:rPr>
            </w:pPr>
            <w:ins w:id="453" w:author="Phillips, Lorraine" w:date="2019-10-25T16:47:00Z">
              <w:r w:rsidRPr="0012045B">
                <w:rPr>
                  <w:b/>
                  <w:sz w:val="24"/>
                  <w:szCs w:val="24"/>
                </w:rPr>
                <w:t>Minimum 50 Credits (inclusive of 9 dissertation credits)</w:t>
              </w:r>
            </w:ins>
          </w:p>
        </w:tc>
      </w:tr>
      <w:tr w:rsidR="00D70110" w:rsidRPr="0012045B" w:rsidTr="001D6E78">
        <w:trPr>
          <w:ins w:id="454" w:author="Phillips, Lorraine" w:date="2019-10-25T16:47:00Z"/>
        </w:trPr>
        <w:tc>
          <w:tcPr>
            <w:tcW w:w="9350" w:type="dxa"/>
            <w:gridSpan w:val="3"/>
          </w:tcPr>
          <w:p w:rsidR="00D70110" w:rsidRPr="0012045B" w:rsidRDefault="00D70110" w:rsidP="001D6E78">
            <w:pPr>
              <w:jc w:val="center"/>
              <w:rPr>
                <w:ins w:id="455" w:author="Phillips, Lorraine" w:date="2019-10-25T16:47:00Z"/>
                <w:b/>
              </w:rPr>
            </w:pPr>
            <w:ins w:id="456" w:author="Phillips, Lorraine" w:date="2019-10-25T16:47:00Z">
              <w:r w:rsidRPr="0012045B">
                <w:rPr>
                  <w:b/>
                </w:rPr>
                <w:t>Year 1</w:t>
              </w:r>
            </w:ins>
          </w:p>
        </w:tc>
      </w:tr>
      <w:tr w:rsidR="00D70110" w:rsidRPr="0012045B" w:rsidTr="001D6E78">
        <w:trPr>
          <w:ins w:id="457" w:author="Phillips, Lorraine" w:date="2019-10-25T16:47:00Z"/>
        </w:trPr>
        <w:tc>
          <w:tcPr>
            <w:tcW w:w="3595" w:type="dxa"/>
          </w:tcPr>
          <w:p w:rsidR="00D70110" w:rsidRPr="0012045B" w:rsidRDefault="00D70110" w:rsidP="001D6E78">
            <w:pPr>
              <w:jc w:val="center"/>
              <w:rPr>
                <w:ins w:id="458" w:author="Phillips, Lorraine" w:date="2019-10-25T16:47:00Z"/>
                <w:b/>
              </w:rPr>
            </w:pPr>
            <w:bookmarkStart w:id="459" w:name="_Hlk22310341"/>
            <w:ins w:id="460" w:author="Phillips, Lorraine" w:date="2019-10-25T16:47:00Z">
              <w:r w:rsidRPr="0012045B">
                <w:rPr>
                  <w:b/>
                </w:rPr>
                <w:t>Fall</w:t>
              </w:r>
            </w:ins>
          </w:p>
        </w:tc>
        <w:tc>
          <w:tcPr>
            <w:tcW w:w="3600" w:type="dxa"/>
          </w:tcPr>
          <w:p w:rsidR="00D70110" w:rsidRPr="0012045B" w:rsidRDefault="00D70110" w:rsidP="001D6E78">
            <w:pPr>
              <w:jc w:val="center"/>
              <w:rPr>
                <w:ins w:id="461" w:author="Phillips, Lorraine" w:date="2019-10-25T16:47:00Z"/>
                <w:b/>
              </w:rPr>
            </w:pPr>
            <w:ins w:id="462" w:author="Phillips, Lorraine" w:date="2019-10-25T16:47:00Z">
              <w:r w:rsidRPr="0012045B">
                <w:rPr>
                  <w:b/>
                </w:rPr>
                <w:t>Spring</w:t>
              </w:r>
            </w:ins>
          </w:p>
        </w:tc>
        <w:tc>
          <w:tcPr>
            <w:tcW w:w="2155" w:type="dxa"/>
          </w:tcPr>
          <w:p w:rsidR="00D70110" w:rsidRPr="0012045B" w:rsidRDefault="00D70110" w:rsidP="001D6E78">
            <w:pPr>
              <w:jc w:val="center"/>
              <w:rPr>
                <w:ins w:id="463" w:author="Phillips, Lorraine" w:date="2019-10-25T16:47:00Z"/>
                <w:b/>
              </w:rPr>
            </w:pPr>
            <w:ins w:id="464" w:author="Phillips, Lorraine" w:date="2019-10-25T16:47:00Z">
              <w:r w:rsidRPr="0012045B">
                <w:rPr>
                  <w:b/>
                </w:rPr>
                <w:t>Summer*</w:t>
              </w:r>
            </w:ins>
          </w:p>
        </w:tc>
      </w:tr>
      <w:bookmarkEnd w:id="459"/>
      <w:tr w:rsidR="00D70110" w:rsidRPr="0012045B" w:rsidTr="001D6E78">
        <w:trPr>
          <w:ins w:id="465" w:author="Phillips, Lorraine" w:date="2019-10-25T16:47:00Z"/>
        </w:trPr>
        <w:tc>
          <w:tcPr>
            <w:tcW w:w="3595" w:type="dxa"/>
            <w:shd w:val="clear" w:color="auto" w:fill="auto"/>
          </w:tcPr>
          <w:p w:rsidR="00D70110" w:rsidRPr="0012045B" w:rsidRDefault="00D70110" w:rsidP="001D6E78">
            <w:pPr>
              <w:rPr>
                <w:ins w:id="466" w:author="Phillips, Lorraine" w:date="2019-10-25T16:47:00Z"/>
              </w:rPr>
            </w:pPr>
            <w:ins w:id="467" w:author="Phillips, Lorraine" w:date="2019-10-25T16:47:00Z">
              <w:r w:rsidRPr="0012045B">
                <w:rPr>
                  <w:b/>
                </w:rPr>
                <w:t xml:space="preserve">Nurs810 </w:t>
              </w:r>
              <w:r w:rsidRPr="0012045B">
                <w:t>Philosophical &amp; Theoretical Basis of Nursing Science (3)</w:t>
              </w:r>
            </w:ins>
          </w:p>
          <w:p w:rsidR="00D70110" w:rsidRPr="0012045B" w:rsidRDefault="00D70110" w:rsidP="001D6E78">
            <w:pPr>
              <w:rPr>
                <w:ins w:id="468" w:author="Phillips, Lorraine" w:date="2019-10-25T16:47:00Z"/>
              </w:rPr>
            </w:pPr>
            <w:ins w:id="469" w:author="Phillips, Lorraine" w:date="2019-10-25T16:47:00Z">
              <w:r w:rsidRPr="0012045B">
                <w:rPr>
                  <w:b/>
                </w:rPr>
                <w:t>Nurs812</w:t>
              </w:r>
              <w:r w:rsidRPr="0012045B">
                <w:t xml:space="preserve"> Responsible Conduct of Research (1)</w:t>
              </w:r>
            </w:ins>
          </w:p>
          <w:p w:rsidR="00D70110" w:rsidRPr="0012045B" w:rsidRDefault="00D70110" w:rsidP="001D6E78">
            <w:pPr>
              <w:rPr>
                <w:ins w:id="470" w:author="Phillips, Lorraine" w:date="2019-10-25T16:47:00Z"/>
                <w:u w:val="single"/>
              </w:rPr>
            </w:pPr>
            <w:ins w:id="471" w:author="Phillips, Lorraine" w:date="2019-10-25T16:47:00Z">
              <w:r w:rsidRPr="0012045B">
                <w:rPr>
                  <w:b/>
                </w:rPr>
                <w:t xml:space="preserve">Nurs892 </w:t>
              </w:r>
              <w:r w:rsidRPr="0012045B">
                <w:t>Research Practicum (3)</w:t>
              </w:r>
            </w:ins>
          </w:p>
          <w:p w:rsidR="00D70110" w:rsidRPr="0012045B" w:rsidRDefault="00D70110" w:rsidP="001D6E78">
            <w:pPr>
              <w:rPr>
                <w:ins w:id="472" w:author="Phillips, Lorraine" w:date="2019-10-25T16:47:00Z"/>
              </w:rPr>
            </w:pPr>
            <w:ins w:id="473" w:author="Phillips, Lorraine" w:date="2019-10-25T16:47:00Z">
              <w:r w:rsidRPr="0012045B">
                <w:t>Cognate (3)</w:t>
              </w:r>
            </w:ins>
          </w:p>
          <w:p w:rsidR="00D70110" w:rsidRPr="0012045B" w:rsidRDefault="00D70110" w:rsidP="001D6E78">
            <w:pPr>
              <w:rPr>
                <w:ins w:id="474" w:author="Phillips, Lorraine" w:date="2019-10-25T16:47:00Z"/>
              </w:rPr>
            </w:pPr>
          </w:p>
          <w:p w:rsidR="00D70110" w:rsidRPr="0012045B" w:rsidRDefault="00D70110" w:rsidP="001D6E78">
            <w:pPr>
              <w:jc w:val="center"/>
              <w:rPr>
                <w:ins w:id="475" w:author="Phillips, Lorraine" w:date="2019-10-25T16:47:00Z"/>
                <w:b/>
              </w:rPr>
            </w:pPr>
            <w:ins w:id="476" w:author="Phillips, Lorraine" w:date="2019-10-25T16:47:00Z">
              <w:r w:rsidRPr="0012045B">
                <w:rPr>
                  <w:b/>
                </w:rPr>
                <w:t>Total: 10 credits</w:t>
              </w:r>
            </w:ins>
          </w:p>
        </w:tc>
        <w:tc>
          <w:tcPr>
            <w:tcW w:w="3600" w:type="dxa"/>
            <w:shd w:val="clear" w:color="auto" w:fill="auto"/>
          </w:tcPr>
          <w:p w:rsidR="00D70110" w:rsidRPr="0012045B" w:rsidRDefault="00D70110" w:rsidP="001D6E78">
            <w:pPr>
              <w:rPr>
                <w:ins w:id="477" w:author="Phillips, Lorraine" w:date="2019-10-25T16:47:00Z"/>
              </w:rPr>
            </w:pPr>
            <w:ins w:id="478" w:author="Phillips, Lorraine" w:date="2019-10-25T16:47:00Z">
              <w:r w:rsidRPr="0012045B">
                <w:rPr>
                  <w:b/>
                </w:rPr>
                <w:t>Nurs816</w:t>
              </w:r>
              <w:r w:rsidRPr="0012045B">
                <w:t xml:space="preserve"> Advanced Qualitative Research in Nursing Science (3)</w:t>
              </w:r>
            </w:ins>
          </w:p>
          <w:p w:rsidR="00D70110" w:rsidRPr="0012045B" w:rsidRDefault="00D70110" w:rsidP="001D6E78">
            <w:pPr>
              <w:rPr>
                <w:ins w:id="479" w:author="Phillips, Lorraine" w:date="2019-10-25T16:47:00Z"/>
              </w:rPr>
            </w:pPr>
            <w:ins w:id="480" w:author="Phillips, Lorraine" w:date="2019-10-25T16:47:00Z">
              <w:r w:rsidRPr="0012045B">
                <w:rPr>
                  <w:b/>
                </w:rPr>
                <w:t>Nurs849</w:t>
              </w:r>
              <w:r w:rsidRPr="0012045B">
                <w:t xml:space="preserve"> Philosophy, Theory &amp; Curriculum in Nursing Education (3)</w:t>
              </w:r>
            </w:ins>
          </w:p>
          <w:p w:rsidR="00D70110" w:rsidRPr="0012045B" w:rsidRDefault="00D70110" w:rsidP="001D6E78">
            <w:pPr>
              <w:rPr>
                <w:ins w:id="481" w:author="Phillips, Lorraine" w:date="2019-10-25T16:47:00Z"/>
              </w:rPr>
            </w:pPr>
            <w:ins w:id="482" w:author="Phillips, Lorraine" w:date="2019-10-25T16:47:00Z">
              <w:r w:rsidRPr="0012045B">
                <w:rPr>
                  <w:b/>
                </w:rPr>
                <w:t>Educ856</w:t>
              </w:r>
              <w:r w:rsidRPr="0012045B">
                <w:t xml:space="preserve"> Introduction to Statistical Inference (3) </w:t>
              </w:r>
            </w:ins>
          </w:p>
          <w:p w:rsidR="00D70110" w:rsidRPr="0012045B" w:rsidRDefault="00D70110" w:rsidP="001D6E78">
            <w:pPr>
              <w:rPr>
                <w:ins w:id="483" w:author="Phillips, Lorraine" w:date="2019-10-25T16:47:00Z"/>
              </w:rPr>
            </w:pPr>
          </w:p>
          <w:p w:rsidR="00D70110" w:rsidRPr="0012045B" w:rsidRDefault="00D70110" w:rsidP="001D6E78">
            <w:pPr>
              <w:jc w:val="center"/>
              <w:rPr>
                <w:ins w:id="484" w:author="Phillips, Lorraine" w:date="2019-10-25T16:47:00Z"/>
                <w:b/>
              </w:rPr>
            </w:pPr>
            <w:ins w:id="485" w:author="Phillips, Lorraine" w:date="2019-10-25T16:47:00Z">
              <w:r w:rsidRPr="0012045B">
                <w:rPr>
                  <w:b/>
                </w:rPr>
                <w:t>Total: 9 credits</w:t>
              </w:r>
            </w:ins>
          </w:p>
        </w:tc>
        <w:tc>
          <w:tcPr>
            <w:tcW w:w="2155" w:type="dxa"/>
            <w:shd w:val="clear" w:color="auto" w:fill="auto"/>
          </w:tcPr>
          <w:p w:rsidR="00D70110" w:rsidRPr="0012045B" w:rsidRDefault="00D70110" w:rsidP="001D6E78">
            <w:pPr>
              <w:rPr>
                <w:ins w:id="486" w:author="Phillips, Lorraine" w:date="2019-10-25T16:47:00Z"/>
              </w:rPr>
            </w:pPr>
            <w:ins w:id="487" w:author="Phillips, Lorraine" w:date="2019-10-25T16:47:00Z">
              <w:r w:rsidRPr="0012045B">
                <w:t>Example:</w:t>
              </w:r>
            </w:ins>
          </w:p>
          <w:p w:rsidR="00D70110" w:rsidRPr="0012045B" w:rsidRDefault="00D70110" w:rsidP="001D6E78">
            <w:pPr>
              <w:rPr>
                <w:ins w:id="488" w:author="Phillips, Lorraine" w:date="2019-10-25T16:47:00Z"/>
              </w:rPr>
            </w:pPr>
            <w:ins w:id="489" w:author="Phillips, Lorraine" w:date="2019-10-25T16:47:00Z">
              <w:r w:rsidRPr="0012045B">
                <w:t xml:space="preserve">Cognate (3) or </w:t>
              </w:r>
              <w:r w:rsidRPr="0012045B">
                <w:rPr>
                  <w:b/>
                </w:rPr>
                <w:t xml:space="preserve">Nurs891 </w:t>
              </w:r>
              <w:r w:rsidRPr="0012045B">
                <w:t>Teaching Practicum (3)</w:t>
              </w:r>
            </w:ins>
          </w:p>
        </w:tc>
      </w:tr>
      <w:tr w:rsidR="00D70110" w:rsidRPr="0012045B" w:rsidTr="001D6E78">
        <w:trPr>
          <w:ins w:id="490" w:author="Phillips, Lorraine" w:date="2019-10-25T16:47:00Z"/>
        </w:trPr>
        <w:tc>
          <w:tcPr>
            <w:tcW w:w="9350" w:type="dxa"/>
            <w:gridSpan w:val="3"/>
            <w:shd w:val="clear" w:color="auto" w:fill="auto"/>
          </w:tcPr>
          <w:p w:rsidR="00D70110" w:rsidRPr="0012045B" w:rsidRDefault="00D70110" w:rsidP="001D6E78">
            <w:pPr>
              <w:jc w:val="center"/>
              <w:rPr>
                <w:ins w:id="491" w:author="Phillips, Lorraine" w:date="2019-10-25T16:47:00Z"/>
                <w:b/>
              </w:rPr>
            </w:pPr>
            <w:ins w:id="492" w:author="Phillips, Lorraine" w:date="2019-10-25T16:47:00Z">
              <w:r w:rsidRPr="0012045B">
                <w:rPr>
                  <w:b/>
                </w:rPr>
                <w:t>Year 2</w:t>
              </w:r>
            </w:ins>
          </w:p>
        </w:tc>
      </w:tr>
      <w:tr w:rsidR="00D70110" w:rsidRPr="0012045B" w:rsidTr="001D6E78">
        <w:trPr>
          <w:ins w:id="493" w:author="Phillips, Lorraine" w:date="2019-10-25T16:47:00Z"/>
        </w:trPr>
        <w:tc>
          <w:tcPr>
            <w:tcW w:w="3595" w:type="dxa"/>
          </w:tcPr>
          <w:p w:rsidR="00D70110" w:rsidRPr="0012045B" w:rsidRDefault="00D70110" w:rsidP="001D6E78">
            <w:pPr>
              <w:rPr>
                <w:ins w:id="494" w:author="Phillips, Lorraine" w:date="2019-10-25T16:47:00Z"/>
              </w:rPr>
            </w:pPr>
            <w:ins w:id="495" w:author="Phillips, Lorraine" w:date="2019-10-25T16:47:00Z">
              <w:r w:rsidRPr="0012045B">
                <w:rPr>
                  <w:b/>
                </w:rPr>
                <w:t xml:space="preserve">Nurs814 </w:t>
              </w:r>
              <w:r w:rsidRPr="0012045B">
                <w:t>Advanced Quantitative Research in Science (3)</w:t>
              </w:r>
            </w:ins>
          </w:p>
          <w:p w:rsidR="00D70110" w:rsidRPr="0012045B" w:rsidRDefault="00D70110" w:rsidP="001D6E78">
            <w:pPr>
              <w:rPr>
                <w:ins w:id="496" w:author="Phillips, Lorraine" w:date="2019-10-25T16:47:00Z"/>
              </w:rPr>
            </w:pPr>
            <w:ins w:id="497" w:author="Phillips, Lorraine" w:date="2019-10-25T16:47:00Z">
              <w:r w:rsidRPr="0012045B">
                <w:rPr>
                  <w:b/>
                </w:rPr>
                <w:t>Nurs839</w:t>
              </w:r>
              <w:r w:rsidRPr="0012045B">
                <w:t xml:space="preserve"> Nursing Science Seminar (1)</w:t>
              </w:r>
            </w:ins>
          </w:p>
          <w:p w:rsidR="00D70110" w:rsidRPr="0012045B" w:rsidRDefault="00D70110" w:rsidP="001D6E78">
            <w:pPr>
              <w:rPr>
                <w:ins w:id="498" w:author="Phillips, Lorraine" w:date="2019-10-25T16:47:00Z"/>
              </w:rPr>
            </w:pPr>
            <w:ins w:id="499" w:author="Phillips, Lorraine" w:date="2019-10-25T16:47:00Z">
              <w:r w:rsidRPr="0012045B">
                <w:rPr>
                  <w:b/>
                </w:rPr>
                <w:t>Educ874</w:t>
              </w:r>
              <w:r w:rsidRPr="0012045B">
                <w:t xml:space="preserve"> Multivariate Data Analysis (3)</w:t>
              </w:r>
            </w:ins>
          </w:p>
          <w:p w:rsidR="00D70110" w:rsidRPr="0012045B" w:rsidRDefault="00D70110" w:rsidP="001D6E78">
            <w:pPr>
              <w:rPr>
                <w:ins w:id="500" w:author="Phillips, Lorraine" w:date="2019-10-25T16:47:00Z"/>
                <w:b/>
              </w:rPr>
            </w:pPr>
          </w:p>
          <w:p w:rsidR="00D70110" w:rsidRPr="0012045B" w:rsidRDefault="00D70110" w:rsidP="001D6E78">
            <w:pPr>
              <w:rPr>
                <w:ins w:id="501" w:author="Phillips, Lorraine" w:date="2019-10-25T16:47:00Z"/>
              </w:rPr>
            </w:pPr>
            <w:ins w:id="502" w:author="Phillips, Lorraine" w:date="2019-10-25T16:47:00Z">
              <w:r w:rsidRPr="0012045B">
                <w:rPr>
                  <w:b/>
                </w:rPr>
                <w:t xml:space="preserve">Nurs891 </w:t>
              </w:r>
              <w:r w:rsidRPr="0012045B">
                <w:t xml:space="preserve">Teaching Practicum (3) OR </w:t>
              </w:r>
            </w:ins>
          </w:p>
          <w:p w:rsidR="00D70110" w:rsidRPr="0012045B" w:rsidRDefault="00D70110" w:rsidP="001D6E78">
            <w:pPr>
              <w:rPr>
                <w:ins w:id="503" w:author="Phillips, Lorraine" w:date="2019-10-25T16:47:00Z"/>
              </w:rPr>
            </w:pPr>
            <w:ins w:id="504" w:author="Phillips, Lorraine" w:date="2019-10-25T16:47:00Z">
              <w:r w:rsidRPr="0012045B">
                <w:t>Research Methodology Elective (3) OR Cognate (3)</w:t>
              </w:r>
            </w:ins>
          </w:p>
          <w:p w:rsidR="00D70110" w:rsidRPr="0012045B" w:rsidRDefault="00D70110" w:rsidP="001D6E78">
            <w:pPr>
              <w:rPr>
                <w:ins w:id="505" w:author="Phillips, Lorraine" w:date="2019-10-25T16:47:00Z"/>
              </w:rPr>
            </w:pPr>
          </w:p>
          <w:p w:rsidR="00D70110" w:rsidRDefault="00D70110" w:rsidP="001D6E78">
            <w:pPr>
              <w:jc w:val="center"/>
              <w:rPr>
                <w:ins w:id="506" w:author="Phillips, Lorraine" w:date="2019-10-25T16:47:00Z"/>
                <w:b/>
              </w:rPr>
            </w:pPr>
          </w:p>
          <w:p w:rsidR="00D70110" w:rsidRPr="0012045B" w:rsidRDefault="00D70110" w:rsidP="001D6E78">
            <w:pPr>
              <w:jc w:val="center"/>
              <w:rPr>
                <w:ins w:id="507" w:author="Phillips, Lorraine" w:date="2019-10-25T16:47:00Z"/>
              </w:rPr>
            </w:pPr>
            <w:ins w:id="508" w:author="Phillips, Lorraine" w:date="2019-10-25T16:47:00Z">
              <w:r w:rsidRPr="0012045B">
                <w:rPr>
                  <w:b/>
                </w:rPr>
                <w:t>Total: 10 credits</w:t>
              </w:r>
            </w:ins>
          </w:p>
        </w:tc>
        <w:tc>
          <w:tcPr>
            <w:tcW w:w="3600" w:type="dxa"/>
          </w:tcPr>
          <w:p w:rsidR="00D70110" w:rsidRPr="0012045B" w:rsidRDefault="00D70110" w:rsidP="001D6E78">
            <w:pPr>
              <w:rPr>
                <w:ins w:id="509" w:author="Phillips, Lorraine" w:date="2019-10-25T16:47:00Z"/>
              </w:rPr>
            </w:pPr>
            <w:ins w:id="510" w:author="Phillips, Lorraine" w:date="2019-10-25T16:47:00Z">
              <w:r w:rsidRPr="0012045B">
                <w:rPr>
                  <w:b/>
                </w:rPr>
                <w:t>Nurs843</w:t>
              </w:r>
              <w:r w:rsidRPr="0012045B">
                <w:t xml:space="preserve"> Policy &amp; Finance for Healthcare Delivery</w:t>
              </w:r>
            </w:ins>
          </w:p>
          <w:p w:rsidR="00D70110" w:rsidRPr="0012045B" w:rsidRDefault="00D70110" w:rsidP="001D6E78">
            <w:pPr>
              <w:rPr>
                <w:ins w:id="511" w:author="Phillips, Lorraine" w:date="2019-10-25T16:47:00Z"/>
                <w:b/>
              </w:rPr>
            </w:pPr>
          </w:p>
          <w:p w:rsidR="00D70110" w:rsidRPr="0012045B" w:rsidRDefault="00D70110" w:rsidP="001D6E78">
            <w:pPr>
              <w:rPr>
                <w:ins w:id="512" w:author="Phillips, Lorraine" w:date="2019-10-25T16:47:00Z"/>
              </w:rPr>
            </w:pPr>
            <w:ins w:id="513" w:author="Phillips, Lorraine" w:date="2019-10-25T16:47:00Z">
              <w:r w:rsidRPr="0012045B">
                <w:rPr>
                  <w:b/>
                </w:rPr>
                <w:t xml:space="preserve">Nurs891 </w:t>
              </w:r>
              <w:r w:rsidRPr="0012045B">
                <w:t>Teaching Practicum (3) AND/OR</w:t>
              </w:r>
            </w:ins>
          </w:p>
          <w:p w:rsidR="00D70110" w:rsidRPr="0012045B" w:rsidRDefault="00D70110" w:rsidP="001D6E78">
            <w:pPr>
              <w:rPr>
                <w:ins w:id="514" w:author="Phillips, Lorraine" w:date="2019-10-25T16:47:00Z"/>
              </w:rPr>
            </w:pPr>
            <w:ins w:id="515" w:author="Phillips, Lorraine" w:date="2019-10-25T16:47:00Z">
              <w:r w:rsidRPr="0012045B">
                <w:t>Research Methodology Elective (3) AND/OR Cognate (3)</w:t>
              </w:r>
            </w:ins>
          </w:p>
          <w:p w:rsidR="00D70110" w:rsidRPr="0012045B" w:rsidRDefault="00D70110" w:rsidP="001D6E78">
            <w:pPr>
              <w:rPr>
                <w:ins w:id="516" w:author="Phillips, Lorraine" w:date="2019-10-25T16:47:00Z"/>
              </w:rPr>
            </w:pPr>
          </w:p>
          <w:p w:rsidR="00D70110" w:rsidRPr="0012045B" w:rsidRDefault="00D70110" w:rsidP="001D6E78">
            <w:pPr>
              <w:rPr>
                <w:ins w:id="517" w:author="Phillips, Lorraine" w:date="2019-10-25T16:47:00Z"/>
                <w:b/>
              </w:rPr>
            </w:pPr>
          </w:p>
          <w:p w:rsidR="00D70110" w:rsidRPr="0012045B" w:rsidRDefault="00D70110" w:rsidP="001D6E78">
            <w:pPr>
              <w:jc w:val="center"/>
              <w:rPr>
                <w:ins w:id="518" w:author="Phillips, Lorraine" w:date="2019-10-25T16:47:00Z"/>
                <w:b/>
              </w:rPr>
            </w:pPr>
          </w:p>
          <w:p w:rsidR="00D70110" w:rsidRPr="0012045B" w:rsidRDefault="00D70110" w:rsidP="001D6E78">
            <w:pPr>
              <w:jc w:val="center"/>
              <w:rPr>
                <w:ins w:id="519" w:author="Phillips, Lorraine" w:date="2019-10-25T16:47:00Z"/>
                <w:b/>
              </w:rPr>
            </w:pPr>
          </w:p>
          <w:p w:rsidR="00D70110" w:rsidRPr="0012045B" w:rsidRDefault="00D70110" w:rsidP="001D6E78">
            <w:pPr>
              <w:jc w:val="center"/>
              <w:rPr>
                <w:ins w:id="520" w:author="Phillips, Lorraine" w:date="2019-10-25T16:47:00Z"/>
                <w:b/>
              </w:rPr>
            </w:pPr>
          </w:p>
          <w:p w:rsidR="00D70110" w:rsidRPr="0012045B" w:rsidRDefault="00D70110" w:rsidP="001D6E78">
            <w:pPr>
              <w:jc w:val="center"/>
              <w:rPr>
                <w:ins w:id="521" w:author="Phillips, Lorraine" w:date="2019-10-25T16:47:00Z"/>
              </w:rPr>
            </w:pPr>
            <w:ins w:id="522" w:author="Phillips, Lorraine" w:date="2019-10-25T16:47:00Z">
              <w:r w:rsidRPr="0012045B">
                <w:rPr>
                  <w:b/>
                </w:rPr>
                <w:t>Total: 9 credits</w:t>
              </w:r>
            </w:ins>
          </w:p>
        </w:tc>
        <w:tc>
          <w:tcPr>
            <w:tcW w:w="2155" w:type="dxa"/>
          </w:tcPr>
          <w:p w:rsidR="00D70110" w:rsidRPr="0012045B" w:rsidRDefault="00D70110" w:rsidP="001D6E78">
            <w:pPr>
              <w:rPr>
                <w:ins w:id="523" w:author="Phillips, Lorraine" w:date="2019-10-25T16:47:00Z"/>
              </w:rPr>
            </w:pPr>
            <w:ins w:id="524" w:author="Phillips, Lorraine" w:date="2019-10-25T16:47:00Z">
              <w:r w:rsidRPr="0012045B">
                <w:t>Example:</w:t>
              </w:r>
            </w:ins>
          </w:p>
          <w:p w:rsidR="00D70110" w:rsidRPr="0012045B" w:rsidRDefault="00D70110" w:rsidP="001D6E78">
            <w:pPr>
              <w:rPr>
                <w:ins w:id="525" w:author="Phillips, Lorraine" w:date="2019-10-25T16:47:00Z"/>
              </w:rPr>
            </w:pPr>
            <w:ins w:id="526" w:author="Phillips, Lorraine" w:date="2019-10-25T16:47:00Z">
              <w:r w:rsidRPr="0012045B">
                <w:t xml:space="preserve">Cognate (3) or </w:t>
              </w:r>
              <w:r w:rsidRPr="0012045B">
                <w:rPr>
                  <w:b/>
                </w:rPr>
                <w:t xml:space="preserve">Nurs891 </w:t>
              </w:r>
              <w:r w:rsidRPr="0012045B">
                <w:t>Teaching Practicum (3)</w:t>
              </w:r>
            </w:ins>
          </w:p>
        </w:tc>
      </w:tr>
      <w:tr w:rsidR="00D70110" w:rsidRPr="0012045B" w:rsidTr="001D6E78">
        <w:trPr>
          <w:ins w:id="527" w:author="Phillips, Lorraine" w:date="2019-10-25T16:47:00Z"/>
        </w:trPr>
        <w:tc>
          <w:tcPr>
            <w:tcW w:w="9350" w:type="dxa"/>
            <w:gridSpan w:val="3"/>
          </w:tcPr>
          <w:p w:rsidR="00D70110" w:rsidRPr="0012045B" w:rsidRDefault="00D70110" w:rsidP="001D6E78">
            <w:pPr>
              <w:jc w:val="center"/>
              <w:rPr>
                <w:ins w:id="528" w:author="Phillips, Lorraine" w:date="2019-10-25T16:47:00Z"/>
                <w:b/>
              </w:rPr>
            </w:pPr>
            <w:ins w:id="529" w:author="Phillips, Lorraine" w:date="2019-10-25T16:47:00Z">
              <w:r w:rsidRPr="0012045B">
                <w:rPr>
                  <w:b/>
                </w:rPr>
                <w:t>Year 3</w:t>
              </w:r>
            </w:ins>
          </w:p>
        </w:tc>
      </w:tr>
      <w:tr w:rsidR="00D70110" w:rsidRPr="0012045B" w:rsidTr="001D6E78">
        <w:trPr>
          <w:ins w:id="530" w:author="Phillips, Lorraine" w:date="2019-10-25T16:47:00Z"/>
        </w:trPr>
        <w:tc>
          <w:tcPr>
            <w:tcW w:w="3595" w:type="dxa"/>
          </w:tcPr>
          <w:p w:rsidR="00D70110" w:rsidRPr="0012045B" w:rsidRDefault="00D70110" w:rsidP="001D6E78">
            <w:pPr>
              <w:rPr>
                <w:ins w:id="531" w:author="Phillips, Lorraine" w:date="2019-10-25T16:47:00Z"/>
                <w:color w:val="000000"/>
              </w:rPr>
            </w:pPr>
            <w:ins w:id="532" w:author="Phillips, Lorraine" w:date="2019-10-25T16:47:00Z">
              <w:r w:rsidRPr="0012045B">
                <w:rPr>
                  <w:b/>
                  <w:color w:val="000000"/>
                </w:rPr>
                <w:t>Nurs870</w:t>
              </w:r>
              <w:r w:rsidRPr="0012045B">
                <w:rPr>
                  <w:color w:val="000000"/>
                </w:rPr>
                <w:t xml:space="preserve"> Writing for Dissemination (2)</w:t>
              </w:r>
            </w:ins>
          </w:p>
          <w:p w:rsidR="00D70110" w:rsidRPr="0012045B" w:rsidRDefault="00D70110" w:rsidP="001D6E78">
            <w:pPr>
              <w:rPr>
                <w:ins w:id="533" w:author="Phillips, Lorraine" w:date="2019-10-25T16:47:00Z"/>
              </w:rPr>
            </w:pPr>
            <w:ins w:id="534" w:author="Phillips, Lorraine" w:date="2019-10-25T16:47:00Z">
              <w:r w:rsidRPr="0012045B">
                <w:rPr>
                  <w:b/>
                </w:rPr>
                <w:t>Nurs850</w:t>
              </w:r>
              <w:r w:rsidRPr="0012045B">
                <w:t xml:space="preserve"> Dissertation Proposal Seminar (1)</w:t>
              </w:r>
            </w:ins>
          </w:p>
          <w:p w:rsidR="00D70110" w:rsidRPr="0012045B" w:rsidRDefault="00D70110" w:rsidP="001D6E78">
            <w:pPr>
              <w:rPr>
                <w:ins w:id="535" w:author="Phillips, Lorraine" w:date="2019-10-25T16:47:00Z"/>
              </w:rPr>
            </w:pPr>
            <w:ins w:id="536" w:author="Phillips, Lorraine" w:date="2019-10-25T16:47:00Z">
              <w:r w:rsidRPr="0012045B">
                <w:rPr>
                  <w:b/>
                </w:rPr>
                <w:t>Nurs964</w:t>
              </w:r>
              <w:r w:rsidRPr="0012045B">
                <w:t xml:space="preserve"> (credits as needed for Pre-candidacy Study, Comprehensive Examination)</w:t>
              </w:r>
            </w:ins>
          </w:p>
          <w:p w:rsidR="00D70110" w:rsidRPr="0012045B" w:rsidRDefault="00D70110" w:rsidP="001D6E78">
            <w:pPr>
              <w:rPr>
                <w:ins w:id="537" w:author="Phillips, Lorraine" w:date="2019-10-25T16:47:00Z"/>
              </w:rPr>
            </w:pPr>
          </w:p>
          <w:p w:rsidR="00D70110" w:rsidRPr="0012045B" w:rsidRDefault="00D70110" w:rsidP="001D6E78">
            <w:pPr>
              <w:jc w:val="center"/>
              <w:rPr>
                <w:ins w:id="538" w:author="Phillips, Lorraine" w:date="2019-10-25T16:47:00Z"/>
              </w:rPr>
            </w:pPr>
            <w:ins w:id="539" w:author="Phillips, Lorraine" w:date="2019-10-25T16:47:00Z">
              <w:r w:rsidRPr="0012045B">
                <w:rPr>
                  <w:b/>
                </w:rPr>
                <w:t>Total: 3 credits</w:t>
              </w:r>
            </w:ins>
          </w:p>
        </w:tc>
        <w:tc>
          <w:tcPr>
            <w:tcW w:w="3600" w:type="dxa"/>
          </w:tcPr>
          <w:p w:rsidR="00D70110" w:rsidRPr="0012045B" w:rsidRDefault="00D70110" w:rsidP="001D6E78">
            <w:pPr>
              <w:rPr>
                <w:ins w:id="540" w:author="Phillips, Lorraine" w:date="2019-10-25T16:47:00Z"/>
              </w:rPr>
            </w:pPr>
            <w:ins w:id="541" w:author="Phillips, Lorraine" w:date="2019-10-25T16:47:00Z">
              <w:r w:rsidRPr="0012045B">
                <w:rPr>
                  <w:b/>
                </w:rPr>
                <w:t>Nurs969</w:t>
              </w:r>
              <w:r w:rsidRPr="0012045B">
                <w:t xml:space="preserve"> Dissertation (3)</w:t>
              </w:r>
            </w:ins>
          </w:p>
          <w:p w:rsidR="00D70110" w:rsidRPr="0012045B" w:rsidRDefault="00D70110" w:rsidP="001D6E78">
            <w:pPr>
              <w:rPr>
                <w:ins w:id="542" w:author="Phillips, Lorraine" w:date="2019-10-25T16:47:00Z"/>
              </w:rPr>
            </w:pPr>
          </w:p>
          <w:p w:rsidR="00D70110" w:rsidRPr="0012045B" w:rsidRDefault="00D70110" w:rsidP="001D6E78">
            <w:pPr>
              <w:rPr>
                <w:ins w:id="543" w:author="Phillips, Lorraine" w:date="2019-10-25T16:47:00Z"/>
              </w:rPr>
            </w:pPr>
          </w:p>
          <w:p w:rsidR="00D70110" w:rsidRPr="0012045B" w:rsidRDefault="00D70110" w:rsidP="001D6E78">
            <w:pPr>
              <w:rPr>
                <w:ins w:id="544" w:author="Phillips, Lorraine" w:date="2019-10-25T16:47:00Z"/>
              </w:rPr>
            </w:pPr>
          </w:p>
          <w:p w:rsidR="00D70110" w:rsidRPr="0012045B" w:rsidRDefault="00D70110" w:rsidP="001D6E78">
            <w:pPr>
              <w:rPr>
                <w:ins w:id="545" w:author="Phillips, Lorraine" w:date="2019-10-25T16:47:00Z"/>
              </w:rPr>
            </w:pPr>
          </w:p>
          <w:p w:rsidR="00D70110" w:rsidRPr="0012045B" w:rsidRDefault="00D70110" w:rsidP="001D6E78">
            <w:pPr>
              <w:rPr>
                <w:ins w:id="546" w:author="Phillips, Lorraine" w:date="2019-10-25T16:47:00Z"/>
              </w:rPr>
            </w:pPr>
          </w:p>
          <w:p w:rsidR="00D70110" w:rsidRPr="0012045B" w:rsidRDefault="00D70110" w:rsidP="001D6E78">
            <w:pPr>
              <w:rPr>
                <w:ins w:id="547" w:author="Phillips, Lorraine" w:date="2019-10-25T16:47:00Z"/>
              </w:rPr>
            </w:pPr>
          </w:p>
          <w:p w:rsidR="00D70110" w:rsidRPr="0012045B" w:rsidRDefault="00D70110" w:rsidP="001D6E78">
            <w:pPr>
              <w:jc w:val="center"/>
              <w:rPr>
                <w:ins w:id="548" w:author="Phillips, Lorraine" w:date="2019-10-25T16:47:00Z"/>
                <w:b/>
              </w:rPr>
            </w:pPr>
          </w:p>
          <w:p w:rsidR="00D70110" w:rsidRPr="0012045B" w:rsidRDefault="00D70110" w:rsidP="001D6E78">
            <w:pPr>
              <w:jc w:val="center"/>
              <w:rPr>
                <w:ins w:id="549" w:author="Phillips, Lorraine" w:date="2019-10-25T16:47:00Z"/>
              </w:rPr>
            </w:pPr>
            <w:ins w:id="550" w:author="Phillips, Lorraine" w:date="2019-10-25T16:47:00Z">
              <w:r w:rsidRPr="0012045B">
                <w:rPr>
                  <w:b/>
                </w:rPr>
                <w:t>Total: 3 credits</w:t>
              </w:r>
            </w:ins>
          </w:p>
        </w:tc>
        <w:tc>
          <w:tcPr>
            <w:tcW w:w="2155" w:type="dxa"/>
          </w:tcPr>
          <w:p w:rsidR="00D70110" w:rsidRPr="0012045B" w:rsidRDefault="00D70110" w:rsidP="001D6E78">
            <w:pPr>
              <w:rPr>
                <w:ins w:id="551" w:author="Phillips, Lorraine" w:date="2019-10-25T16:47:00Z"/>
              </w:rPr>
            </w:pPr>
            <w:ins w:id="552" w:author="Phillips, Lorraine" w:date="2019-10-25T16:47:00Z">
              <w:r w:rsidRPr="0012045B">
                <w:rPr>
                  <w:b/>
                </w:rPr>
                <w:t>Nurs969</w:t>
              </w:r>
              <w:r w:rsidRPr="0012045B">
                <w:t xml:space="preserve"> Dissertation (3) (optional)</w:t>
              </w:r>
            </w:ins>
          </w:p>
        </w:tc>
      </w:tr>
      <w:tr w:rsidR="00D70110" w:rsidRPr="0012045B" w:rsidTr="001D6E78">
        <w:trPr>
          <w:ins w:id="553" w:author="Phillips, Lorraine" w:date="2019-10-25T16:47:00Z"/>
        </w:trPr>
        <w:tc>
          <w:tcPr>
            <w:tcW w:w="9350" w:type="dxa"/>
            <w:gridSpan w:val="3"/>
          </w:tcPr>
          <w:p w:rsidR="00D70110" w:rsidRPr="0012045B" w:rsidRDefault="00D70110" w:rsidP="001D6E78">
            <w:pPr>
              <w:jc w:val="center"/>
              <w:rPr>
                <w:ins w:id="554" w:author="Phillips, Lorraine" w:date="2019-10-25T16:47:00Z"/>
                <w:b/>
              </w:rPr>
            </w:pPr>
            <w:ins w:id="555" w:author="Phillips, Lorraine" w:date="2019-10-25T16:47:00Z">
              <w:r w:rsidRPr="0012045B">
                <w:rPr>
                  <w:b/>
                </w:rPr>
                <w:t>Year 4</w:t>
              </w:r>
            </w:ins>
          </w:p>
        </w:tc>
      </w:tr>
      <w:tr w:rsidR="00D70110" w:rsidRPr="0012045B" w:rsidTr="001D6E78">
        <w:trPr>
          <w:ins w:id="556" w:author="Phillips, Lorraine" w:date="2019-10-25T16:47:00Z"/>
        </w:trPr>
        <w:tc>
          <w:tcPr>
            <w:tcW w:w="3595" w:type="dxa"/>
          </w:tcPr>
          <w:p w:rsidR="00D70110" w:rsidRPr="0012045B" w:rsidRDefault="00D70110" w:rsidP="001D6E78">
            <w:pPr>
              <w:rPr>
                <w:ins w:id="557" w:author="Phillips, Lorraine" w:date="2019-10-25T16:47:00Z"/>
              </w:rPr>
            </w:pPr>
            <w:ins w:id="558" w:author="Phillips, Lorraine" w:date="2019-10-25T16:47:00Z">
              <w:r w:rsidRPr="0012045B">
                <w:rPr>
                  <w:b/>
                </w:rPr>
                <w:t>Nurs969</w:t>
              </w:r>
              <w:r w:rsidRPr="0012045B">
                <w:t xml:space="preserve"> Dissertation (3)</w:t>
              </w:r>
            </w:ins>
          </w:p>
          <w:p w:rsidR="00D70110" w:rsidRPr="0012045B" w:rsidRDefault="00D70110" w:rsidP="001D6E78">
            <w:pPr>
              <w:rPr>
                <w:ins w:id="559" w:author="Phillips, Lorraine" w:date="2019-10-25T16:47:00Z"/>
              </w:rPr>
            </w:pPr>
          </w:p>
          <w:p w:rsidR="00D70110" w:rsidRPr="0012045B" w:rsidRDefault="00D70110" w:rsidP="001D6E78">
            <w:pPr>
              <w:rPr>
                <w:ins w:id="560" w:author="Phillips, Lorraine" w:date="2019-10-25T16:47:00Z"/>
              </w:rPr>
            </w:pPr>
          </w:p>
          <w:p w:rsidR="00D70110" w:rsidRPr="0012045B" w:rsidRDefault="00D70110" w:rsidP="001D6E78">
            <w:pPr>
              <w:jc w:val="center"/>
              <w:rPr>
                <w:ins w:id="561" w:author="Phillips, Lorraine" w:date="2019-10-25T16:47:00Z"/>
              </w:rPr>
            </w:pPr>
            <w:ins w:id="562" w:author="Phillips, Lorraine" w:date="2019-10-25T16:47:00Z">
              <w:r w:rsidRPr="0012045B">
                <w:rPr>
                  <w:b/>
                </w:rPr>
                <w:t>Total: 3 credits</w:t>
              </w:r>
            </w:ins>
          </w:p>
        </w:tc>
        <w:tc>
          <w:tcPr>
            <w:tcW w:w="3600" w:type="dxa"/>
          </w:tcPr>
          <w:p w:rsidR="00D70110" w:rsidRPr="0012045B" w:rsidRDefault="00D70110" w:rsidP="001D6E78">
            <w:pPr>
              <w:rPr>
                <w:ins w:id="563" w:author="Phillips, Lorraine" w:date="2019-10-25T16:47:00Z"/>
              </w:rPr>
            </w:pPr>
            <w:ins w:id="564" w:author="Phillips, Lorraine" w:date="2019-10-25T16:47:00Z">
              <w:r w:rsidRPr="0012045B">
                <w:rPr>
                  <w:b/>
                </w:rPr>
                <w:t>Nurs969</w:t>
              </w:r>
              <w:r w:rsidRPr="0012045B">
                <w:t xml:space="preserve"> Dissertation (3)</w:t>
              </w:r>
            </w:ins>
          </w:p>
          <w:p w:rsidR="00D70110" w:rsidRPr="0012045B" w:rsidRDefault="00D70110" w:rsidP="001D6E78">
            <w:pPr>
              <w:rPr>
                <w:ins w:id="565" w:author="Phillips, Lorraine" w:date="2019-10-25T16:47:00Z"/>
              </w:rPr>
            </w:pPr>
          </w:p>
          <w:p w:rsidR="00D70110" w:rsidRPr="0012045B" w:rsidRDefault="00D70110" w:rsidP="001D6E78">
            <w:pPr>
              <w:rPr>
                <w:ins w:id="566" w:author="Phillips, Lorraine" w:date="2019-10-25T16:47:00Z"/>
              </w:rPr>
            </w:pPr>
          </w:p>
          <w:p w:rsidR="00D70110" w:rsidRPr="0012045B" w:rsidRDefault="00D70110" w:rsidP="001D6E78">
            <w:pPr>
              <w:jc w:val="center"/>
              <w:rPr>
                <w:ins w:id="567" w:author="Phillips, Lorraine" w:date="2019-10-25T16:47:00Z"/>
              </w:rPr>
            </w:pPr>
            <w:ins w:id="568" w:author="Phillips, Lorraine" w:date="2019-10-25T16:47:00Z">
              <w:r w:rsidRPr="0012045B">
                <w:rPr>
                  <w:b/>
                </w:rPr>
                <w:t>Total: 3 credits</w:t>
              </w:r>
            </w:ins>
          </w:p>
        </w:tc>
        <w:tc>
          <w:tcPr>
            <w:tcW w:w="2155" w:type="dxa"/>
          </w:tcPr>
          <w:p w:rsidR="00D70110" w:rsidRPr="0012045B" w:rsidRDefault="00D70110" w:rsidP="001D6E78">
            <w:pPr>
              <w:rPr>
                <w:ins w:id="569" w:author="Phillips, Lorraine" w:date="2019-10-25T16:47:00Z"/>
              </w:rPr>
            </w:pPr>
            <w:ins w:id="570" w:author="Phillips, Lorraine" w:date="2019-10-25T16:47:00Z">
              <w:r w:rsidRPr="0012045B">
                <w:rPr>
                  <w:b/>
                </w:rPr>
                <w:t xml:space="preserve">Nurs999 </w:t>
              </w:r>
              <w:r w:rsidRPr="0012045B">
                <w:t>Dissertation Sustaining (if needed)</w:t>
              </w:r>
            </w:ins>
          </w:p>
        </w:tc>
      </w:tr>
    </w:tbl>
    <w:p w:rsidR="00D70110" w:rsidRPr="0012045B" w:rsidRDefault="00D70110" w:rsidP="00D70110">
      <w:pPr>
        <w:rPr>
          <w:ins w:id="571" w:author="Phillips, Lorraine" w:date="2019-10-25T16:47:00Z"/>
        </w:rPr>
      </w:pPr>
      <w:ins w:id="572" w:author="Phillips, Lorraine" w:date="2019-10-25T16:47:00Z">
        <w:r w:rsidRPr="0012045B">
          <w:rPr>
            <w:b/>
          </w:rPr>
          <w:t>*</w:t>
        </w:r>
        <w:r w:rsidRPr="0012045B">
          <w:t xml:space="preserve"> Summer enrollment is optional. Enrollment in summer classes must have advisor approval and may require plan of study revision. Tuition assistantships may not fund summer credits.</w:t>
        </w:r>
        <w:bookmarkEnd w:id="450"/>
      </w:ins>
    </w:p>
    <w:p w:rsidR="00D70110" w:rsidRPr="0012045B" w:rsidRDefault="00D70110" w:rsidP="00D70110">
      <w:pPr>
        <w:rPr>
          <w:ins w:id="573" w:author="Phillips, Lorraine" w:date="2019-10-25T16:47:00Z"/>
        </w:rPr>
      </w:pPr>
    </w:p>
    <w:p w:rsidR="00D70110" w:rsidRPr="0012045B" w:rsidRDefault="00D70110" w:rsidP="00D70110">
      <w:pPr>
        <w:rPr>
          <w:ins w:id="574" w:author="Phillips, Lorraine" w:date="2019-10-25T16:47:00Z"/>
        </w:rPr>
      </w:pPr>
      <w:ins w:id="575" w:author="Phillips, Lorraine" w:date="2019-10-25T16:47:00Z">
        <w:r w:rsidRPr="0012045B">
          <w:br w:type="page"/>
        </w:r>
      </w:ins>
    </w:p>
    <w:tbl>
      <w:tblPr>
        <w:tblStyle w:val="TableGrid"/>
        <w:tblW w:w="0" w:type="auto"/>
        <w:tblLook w:val="04A0" w:firstRow="1" w:lastRow="0" w:firstColumn="1" w:lastColumn="0" w:noHBand="0" w:noVBand="1"/>
      </w:tblPr>
      <w:tblGrid>
        <w:gridCol w:w="3595"/>
        <w:gridCol w:w="3600"/>
        <w:gridCol w:w="2155"/>
      </w:tblGrid>
      <w:tr w:rsidR="00D70110" w:rsidRPr="0012045B" w:rsidTr="001D6E78">
        <w:trPr>
          <w:ins w:id="576" w:author="Phillips, Lorraine" w:date="2019-10-25T16:47:00Z"/>
        </w:trPr>
        <w:tc>
          <w:tcPr>
            <w:tcW w:w="9350" w:type="dxa"/>
            <w:gridSpan w:val="3"/>
          </w:tcPr>
          <w:p w:rsidR="00D70110" w:rsidRPr="0012045B" w:rsidRDefault="00D70110" w:rsidP="001D6E78">
            <w:pPr>
              <w:jc w:val="center"/>
              <w:rPr>
                <w:ins w:id="577" w:author="Phillips, Lorraine" w:date="2019-10-25T16:47:00Z"/>
                <w:b/>
              </w:rPr>
            </w:pPr>
            <w:bookmarkStart w:id="578" w:name="_Hlk22911902"/>
            <w:ins w:id="579" w:author="Phillips, Lorraine" w:date="2019-10-25T16:47:00Z">
              <w:r w:rsidRPr="0012045B">
                <w:rPr>
                  <w:b/>
                </w:rPr>
                <w:t>Post-master’s PhD Course Sequence Part-time Study</w:t>
              </w:r>
            </w:ins>
          </w:p>
          <w:p w:rsidR="00D70110" w:rsidRPr="0012045B" w:rsidRDefault="00D70110" w:rsidP="001D6E78">
            <w:pPr>
              <w:jc w:val="center"/>
              <w:rPr>
                <w:ins w:id="580" w:author="Phillips, Lorraine" w:date="2019-10-25T16:47:00Z"/>
              </w:rPr>
            </w:pPr>
            <w:ins w:id="581" w:author="Phillips, Lorraine" w:date="2019-10-25T16:47:00Z">
              <w:r w:rsidRPr="0012045B">
                <w:rPr>
                  <w:b/>
                </w:rPr>
                <w:t>Minimum 50 Credits (inclusive of 9 dissertation credits)</w:t>
              </w:r>
            </w:ins>
          </w:p>
        </w:tc>
      </w:tr>
      <w:tr w:rsidR="00D70110" w:rsidRPr="0012045B" w:rsidTr="001D6E78">
        <w:trPr>
          <w:ins w:id="582" w:author="Phillips, Lorraine" w:date="2019-10-25T16:47:00Z"/>
        </w:trPr>
        <w:tc>
          <w:tcPr>
            <w:tcW w:w="9350" w:type="dxa"/>
            <w:gridSpan w:val="3"/>
          </w:tcPr>
          <w:p w:rsidR="00D70110" w:rsidRPr="0012045B" w:rsidRDefault="00D70110" w:rsidP="001D6E78">
            <w:pPr>
              <w:jc w:val="center"/>
              <w:rPr>
                <w:ins w:id="583" w:author="Phillips, Lorraine" w:date="2019-10-25T16:47:00Z"/>
                <w:b/>
              </w:rPr>
            </w:pPr>
            <w:ins w:id="584" w:author="Phillips, Lorraine" w:date="2019-10-25T16:47:00Z">
              <w:r w:rsidRPr="0012045B">
                <w:rPr>
                  <w:b/>
                </w:rPr>
                <w:t>Year 1</w:t>
              </w:r>
            </w:ins>
          </w:p>
        </w:tc>
      </w:tr>
      <w:tr w:rsidR="00D70110" w:rsidRPr="0012045B" w:rsidTr="001D6E78">
        <w:trPr>
          <w:ins w:id="585" w:author="Phillips, Lorraine" w:date="2019-10-25T16:47:00Z"/>
        </w:trPr>
        <w:tc>
          <w:tcPr>
            <w:tcW w:w="3595" w:type="dxa"/>
          </w:tcPr>
          <w:p w:rsidR="00D70110" w:rsidRPr="0012045B" w:rsidRDefault="00D70110" w:rsidP="001D6E78">
            <w:pPr>
              <w:jc w:val="center"/>
              <w:rPr>
                <w:ins w:id="586" w:author="Phillips, Lorraine" w:date="2019-10-25T16:47:00Z"/>
                <w:b/>
              </w:rPr>
            </w:pPr>
            <w:ins w:id="587" w:author="Phillips, Lorraine" w:date="2019-10-25T16:47:00Z">
              <w:r w:rsidRPr="0012045B">
                <w:rPr>
                  <w:b/>
                </w:rPr>
                <w:t>Fall</w:t>
              </w:r>
            </w:ins>
          </w:p>
        </w:tc>
        <w:tc>
          <w:tcPr>
            <w:tcW w:w="3600" w:type="dxa"/>
          </w:tcPr>
          <w:p w:rsidR="00D70110" w:rsidRPr="0012045B" w:rsidRDefault="00D70110" w:rsidP="001D6E78">
            <w:pPr>
              <w:jc w:val="center"/>
              <w:rPr>
                <w:ins w:id="588" w:author="Phillips, Lorraine" w:date="2019-10-25T16:47:00Z"/>
                <w:b/>
              </w:rPr>
            </w:pPr>
            <w:ins w:id="589" w:author="Phillips, Lorraine" w:date="2019-10-25T16:47:00Z">
              <w:r w:rsidRPr="0012045B">
                <w:rPr>
                  <w:b/>
                </w:rPr>
                <w:t>Spring</w:t>
              </w:r>
            </w:ins>
          </w:p>
        </w:tc>
        <w:tc>
          <w:tcPr>
            <w:tcW w:w="2155" w:type="dxa"/>
          </w:tcPr>
          <w:p w:rsidR="00D70110" w:rsidRPr="0012045B" w:rsidRDefault="00D70110" w:rsidP="001D6E78">
            <w:pPr>
              <w:jc w:val="center"/>
              <w:rPr>
                <w:ins w:id="590" w:author="Phillips, Lorraine" w:date="2019-10-25T16:47:00Z"/>
                <w:b/>
              </w:rPr>
            </w:pPr>
            <w:ins w:id="591" w:author="Phillips, Lorraine" w:date="2019-10-25T16:47:00Z">
              <w:r w:rsidRPr="0012045B">
                <w:rPr>
                  <w:b/>
                </w:rPr>
                <w:t>Summer*</w:t>
              </w:r>
            </w:ins>
          </w:p>
        </w:tc>
      </w:tr>
      <w:tr w:rsidR="00D70110" w:rsidRPr="0012045B" w:rsidTr="001D6E78">
        <w:trPr>
          <w:ins w:id="592" w:author="Phillips, Lorraine" w:date="2019-10-25T16:47:00Z"/>
        </w:trPr>
        <w:tc>
          <w:tcPr>
            <w:tcW w:w="3595" w:type="dxa"/>
          </w:tcPr>
          <w:p w:rsidR="00D70110" w:rsidRPr="0012045B" w:rsidRDefault="00D70110" w:rsidP="001D6E78">
            <w:pPr>
              <w:rPr>
                <w:ins w:id="593" w:author="Phillips, Lorraine" w:date="2019-10-25T16:47:00Z"/>
              </w:rPr>
            </w:pPr>
            <w:ins w:id="594" w:author="Phillips, Lorraine" w:date="2019-10-25T16:47:00Z">
              <w:r w:rsidRPr="0012045B">
                <w:rPr>
                  <w:b/>
                </w:rPr>
                <w:t xml:space="preserve">Nurs810 </w:t>
              </w:r>
              <w:r w:rsidRPr="0012045B">
                <w:t>Philosophical &amp; Theoretical Basis of Nursing Science (3)</w:t>
              </w:r>
            </w:ins>
          </w:p>
          <w:p w:rsidR="00D70110" w:rsidRPr="0012045B" w:rsidRDefault="00D70110" w:rsidP="001D6E78">
            <w:pPr>
              <w:rPr>
                <w:ins w:id="595" w:author="Phillips, Lorraine" w:date="2019-10-25T16:47:00Z"/>
              </w:rPr>
            </w:pPr>
            <w:ins w:id="596" w:author="Phillips, Lorraine" w:date="2019-10-25T16:47:00Z">
              <w:r w:rsidRPr="0012045B">
                <w:rPr>
                  <w:b/>
                </w:rPr>
                <w:t>Nurs812</w:t>
              </w:r>
              <w:r w:rsidRPr="0012045B">
                <w:t xml:space="preserve"> Responsible Conduct of Research (1)</w:t>
              </w:r>
            </w:ins>
          </w:p>
          <w:p w:rsidR="00D70110" w:rsidRPr="0012045B" w:rsidRDefault="00D70110" w:rsidP="001D6E78">
            <w:pPr>
              <w:rPr>
                <w:ins w:id="597" w:author="Phillips, Lorraine" w:date="2019-10-25T16:47:00Z"/>
              </w:rPr>
            </w:pPr>
            <w:ins w:id="598" w:author="Phillips, Lorraine" w:date="2019-10-25T16:47:00Z">
              <w:r w:rsidRPr="0012045B">
                <w:t>Cognate (3)</w:t>
              </w:r>
            </w:ins>
          </w:p>
          <w:p w:rsidR="00D70110" w:rsidRPr="0012045B" w:rsidRDefault="00D70110" w:rsidP="001D6E78">
            <w:pPr>
              <w:rPr>
                <w:ins w:id="599" w:author="Phillips, Lorraine" w:date="2019-10-25T16:47:00Z"/>
              </w:rPr>
            </w:pPr>
          </w:p>
          <w:p w:rsidR="00D70110" w:rsidRPr="0012045B" w:rsidRDefault="00D70110" w:rsidP="001D6E78">
            <w:pPr>
              <w:jc w:val="center"/>
              <w:rPr>
                <w:ins w:id="600" w:author="Phillips, Lorraine" w:date="2019-10-25T16:47:00Z"/>
              </w:rPr>
            </w:pPr>
            <w:ins w:id="601" w:author="Phillips, Lorraine" w:date="2019-10-25T16:47:00Z">
              <w:r w:rsidRPr="0012045B">
                <w:rPr>
                  <w:b/>
                </w:rPr>
                <w:t>Total: 7 credits</w:t>
              </w:r>
            </w:ins>
          </w:p>
        </w:tc>
        <w:tc>
          <w:tcPr>
            <w:tcW w:w="3600" w:type="dxa"/>
          </w:tcPr>
          <w:p w:rsidR="00D70110" w:rsidRPr="0012045B" w:rsidRDefault="00D70110" w:rsidP="001D6E78">
            <w:pPr>
              <w:rPr>
                <w:ins w:id="602" w:author="Phillips, Lorraine" w:date="2019-10-25T16:47:00Z"/>
              </w:rPr>
            </w:pPr>
            <w:ins w:id="603" w:author="Phillips, Lorraine" w:date="2019-10-25T16:47:00Z">
              <w:r w:rsidRPr="0012045B">
                <w:rPr>
                  <w:b/>
                </w:rPr>
                <w:t>Nurs849</w:t>
              </w:r>
              <w:r w:rsidRPr="0012045B">
                <w:t xml:space="preserve"> Philosophy, Theory &amp; Curriculum in Nursing Education (3)</w:t>
              </w:r>
            </w:ins>
          </w:p>
          <w:p w:rsidR="00D70110" w:rsidRPr="0012045B" w:rsidRDefault="00D70110" w:rsidP="001D6E78">
            <w:pPr>
              <w:rPr>
                <w:ins w:id="604" w:author="Phillips, Lorraine" w:date="2019-10-25T16:47:00Z"/>
              </w:rPr>
            </w:pPr>
            <w:ins w:id="605" w:author="Phillips, Lorraine" w:date="2019-10-25T16:47:00Z">
              <w:r w:rsidRPr="0012045B">
                <w:rPr>
                  <w:b/>
                </w:rPr>
                <w:t>Educ856</w:t>
              </w:r>
              <w:r w:rsidRPr="0012045B">
                <w:t xml:space="preserve"> Introduction to Statistical Inference (3) </w:t>
              </w:r>
            </w:ins>
          </w:p>
          <w:p w:rsidR="00D70110" w:rsidRPr="0012045B" w:rsidRDefault="00D70110" w:rsidP="001D6E78">
            <w:pPr>
              <w:rPr>
                <w:ins w:id="606" w:author="Phillips, Lorraine" w:date="2019-10-25T16:47:00Z"/>
              </w:rPr>
            </w:pPr>
          </w:p>
          <w:p w:rsidR="00D70110" w:rsidRPr="0012045B" w:rsidRDefault="00D70110" w:rsidP="001D6E78">
            <w:pPr>
              <w:rPr>
                <w:ins w:id="607" w:author="Phillips, Lorraine" w:date="2019-10-25T16:47:00Z"/>
              </w:rPr>
            </w:pPr>
          </w:p>
          <w:p w:rsidR="00D70110" w:rsidRPr="0012045B" w:rsidRDefault="00D70110" w:rsidP="001D6E78">
            <w:pPr>
              <w:jc w:val="center"/>
              <w:rPr>
                <w:ins w:id="608" w:author="Phillips, Lorraine" w:date="2019-10-25T16:47:00Z"/>
              </w:rPr>
            </w:pPr>
            <w:ins w:id="609" w:author="Phillips, Lorraine" w:date="2019-10-25T16:47:00Z">
              <w:r w:rsidRPr="0012045B">
                <w:rPr>
                  <w:b/>
                </w:rPr>
                <w:t>Total: 6 credits</w:t>
              </w:r>
            </w:ins>
          </w:p>
        </w:tc>
        <w:tc>
          <w:tcPr>
            <w:tcW w:w="2155" w:type="dxa"/>
          </w:tcPr>
          <w:p w:rsidR="00D70110" w:rsidRPr="0012045B" w:rsidRDefault="00D70110" w:rsidP="001D6E78">
            <w:pPr>
              <w:rPr>
                <w:ins w:id="610" w:author="Phillips, Lorraine" w:date="2019-10-25T16:47:00Z"/>
              </w:rPr>
            </w:pPr>
            <w:ins w:id="611" w:author="Phillips, Lorraine" w:date="2019-10-25T16:47:00Z">
              <w:r w:rsidRPr="0012045B">
                <w:t>Example:</w:t>
              </w:r>
            </w:ins>
          </w:p>
          <w:p w:rsidR="00D70110" w:rsidRPr="0012045B" w:rsidRDefault="00D70110" w:rsidP="001D6E78">
            <w:pPr>
              <w:rPr>
                <w:ins w:id="612" w:author="Phillips, Lorraine" w:date="2019-10-25T16:47:00Z"/>
              </w:rPr>
            </w:pPr>
            <w:ins w:id="613"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p w:rsidR="00D70110" w:rsidRPr="0012045B" w:rsidRDefault="00D70110" w:rsidP="001D6E78">
            <w:pPr>
              <w:rPr>
                <w:ins w:id="614" w:author="Phillips, Lorraine" w:date="2019-10-25T16:47:00Z"/>
              </w:rPr>
            </w:pPr>
          </w:p>
        </w:tc>
      </w:tr>
      <w:tr w:rsidR="00D70110" w:rsidRPr="0012045B" w:rsidTr="001D6E78">
        <w:trPr>
          <w:ins w:id="615" w:author="Phillips, Lorraine" w:date="2019-10-25T16:47:00Z"/>
        </w:trPr>
        <w:tc>
          <w:tcPr>
            <w:tcW w:w="9350" w:type="dxa"/>
            <w:gridSpan w:val="3"/>
          </w:tcPr>
          <w:p w:rsidR="00D70110" w:rsidRPr="0012045B" w:rsidRDefault="00D70110" w:rsidP="001D6E78">
            <w:pPr>
              <w:jc w:val="center"/>
              <w:rPr>
                <w:ins w:id="616" w:author="Phillips, Lorraine" w:date="2019-10-25T16:47:00Z"/>
                <w:b/>
              </w:rPr>
            </w:pPr>
            <w:ins w:id="617" w:author="Phillips, Lorraine" w:date="2019-10-25T16:47:00Z">
              <w:r w:rsidRPr="0012045B">
                <w:rPr>
                  <w:b/>
                </w:rPr>
                <w:t>Year 2</w:t>
              </w:r>
            </w:ins>
          </w:p>
        </w:tc>
      </w:tr>
      <w:tr w:rsidR="00D70110" w:rsidRPr="0012045B" w:rsidTr="001D6E78">
        <w:trPr>
          <w:ins w:id="618" w:author="Phillips, Lorraine" w:date="2019-10-25T16:47:00Z"/>
        </w:trPr>
        <w:tc>
          <w:tcPr>
            <w:tcW w:w="3595" w:type="dxa"/>
          </w:tcPr>
          <w:p w:rsidR="00D70110" w:rsidRPr="0012045B" w:rsidRDefault="00D70110" w:rsidP="001D6E78">
            <w:pPr>
              <w:rPr>
                <w:ins w:id="619" w:author="Phillips, Lorraine" w:date="2019-10-25T16:47:00Z"/>
              </w:rPr>
            </w:pPr>
            <w:ins w:id="620" w:author="Phillips, Lorraine" w:date="2019-10-25T16:47:00Z">
              <w:r w:rsidRPr="0012045B">
                <w:rPr>
                  <w:b/>
                </w:rPr>
                <w:t xml:space="preserve">Nurs814 </w:t>
              </w:r>
              <w:r w:rsidRPr="0012045B">
                <w:t>Advanced Quantitative Research in Science (3)</w:t>
              </w:r>
            </w:ins>
          </w:p>
          <w:p w:rsidR="00D70110" w:rsidRPr="0012045B" w:rsidRDefault="00D70110" w:rsidP="001D6E78">
            <w:pPr>
              <w:rPr>
                <w:ins w:id="621" w:author="Phillips, Lorraine" w:date="2019-10-25T16:47:00Z"/>
              </w:rPr>
            </w:pPr>
            <w:ins w:id="622" w:author="Phillips, Lorraine" w:date="2019-10-25T16:47:00Z">
              <w:r w:rsidRPr="0012045B">
                <w:rPr>
                  <w:b/>
                </w:rPr>
                <w:t>Nurs839</w:t>
              </w:r>
              <w:r w:rsidRPr="0012045B">
                <w:t xml:space="preserve"> Nursing Science Seminar (1)</w:t>
              </w:r>
            </w:ins>
          </w:p>
          <w:p w:rsidR="00D70110" w:rsidRPr="0012045B" w:rsidRDefault="00D70110" w:rsidP="001D6E78">
            <w:pPr>
              <w:rPr>
                <w:ins w:id="623" w:author="Phillips, Lorraine" w:date="2019-10-25T16:47:00Z"/>
              </w:rPr>
            </w:pPr>
            <w:ins w:id="624" w:author="Phillips, Lorraine" w:date="2019-10-25T16:47:00Z">
              <w:r w:rsidRPr="0012045B">
                <w:rPr>
                  <w:b/>
                </w:rPr>
                <w:t>Educ874</w:t>
              </w:r>
              <w:r w:rsidRPr="0012045B">
                <w:t xml:space="preserve"> Multivariate Data Analysis (3)</w:t>
              </w:r>
            </w:ins>
          </w:p>
          <w:p w:rsidR="00D70110" w:rsidRPr="0012045B" w:rsidRDefault="00D70110" w:rsidP="001D6E78">
            <w:pPr>
              <w:rPr>
                <w:ins w:id="625" w:author="Phillips, Lorraine" w:date="2019-10-25T16:47:00Z"/>
              </w:rPr>
            </w:pPr>
          </w:p>
          <w:p w:rsidR="00D70110" w:rsidRPr="0012045B" w:rsidRDefault="00D70110" w:rsidP="001D6E78">
            <w:pPr>
              <w:jc w:val="center"/>
              <w:rPr>
                <w:ins w:id="626" w:author="Phillips, Lorraine" w:date="2019-10-25T16:47:00Z"/>
              </w:rPr>
            </w:pPr>
            <w:ins w:id="627" w:author="Phillips, Lorraine" w:date="2019-10-25T16:47:00Z">
              <w:r w:rsidRPr="0012045B">
                <w:rPr>
                  <w:b/>
                </w:rPr>
                <w:t>Total: 7 credits</w:t>
              </w:r>
            </w:ins>
          </w:p>
        </w:tc>
        <w:tc>
          <w:tcPr>
            <w:tcW w:w="3600" w:type="dxa"/>
          </w:tcPr>
          <w:p w:rsidR="00D70110" w:rsidRPr="0012045B" w:rsidRDefault="00D70110" w:rsidP="001D6E78">
            <w:pPr>
              <w:rPr>
                <w:ins w:id="628" w:author="Phillips, Lorraine" w:date="2019-10-25T16:47:00Z"/>
              </w:rPr>
            </w:pPr>
            <w:ins w:id="629" w:author="Phillips, Lorraine" w:date="2019-10-25T16:47:00Z">
              <w:r w:rsidRPr="0012045B">
                <w:rPr>
                  <w:b/>
                </w:rPr>
                <w:t>Nurs843</w:t>
              </w:r>
              <w:r w:rsidRPr="0012045B">
                <w:t xml:space="preserve"> Policy &amp; Finance for Healthcare Delivery (3)</w:t>
              </w:r>
            </w:ins>
          </w:p>
          <w:p w:rsidR="00D70110" w:rsidRPr="0012045B" w:rsidRDefault="00D70110" w:rsidP="001D6E78">
            <w:pPr>
              <w:rPr>
                <w:ins w:id="630" w:author="Phillips, Lorraine" w:date="2019-10-25T16:47:00Z"/>
              </w:rPr>
            </w:pPr>
            <w:ins w:id="631" w:author="Phillips, Lorraine" w:date="2019-10-25T16:47:00Z">
              <w:r w:rsidRPr="0012045B">
                <w:rPr>
                  <w:b/>
                </w:rPr>
                <w:t>Nurs816</w:t>
              </w:r>
              <w:r w:rsidRPr="0012045B">
                <w:t xml:space="preserve"> Advanced Qualitative Research in Nursing Science (3)</w:t>
              </w:r>
            </w:ins>
          </w:p>
          <w:p w:rsidR="00D70110" w:rsidRPr="0012045B" w:rsidRDefault="00D70110" w:rsidP="001D6E78">
            <w:pPr>
              <w:rPr>
                <w:ins w:id="632" w:author="Phillips, Lorraine" w:date="2019-10-25T16:47:00Z"/>
              </w:rPr>
            </w:pPr>
          </w:p>
          <w:p w:rsidR="00D70110" w:rsidRPr="0012045B" w:rsidRDefault="00D70110" w:rsidP="001D6E78">
            <w:pPr>
              <w:jc w:val="center"/>
              <w:rPr>
                <w:ins w:id="633" w:author="Phillips, Lorraine" w:date="2019-10-25T16:47:00Z"/>
                <w:b/>
              </w:rPr>
            </w:pPr>
          </w:p>
          <w:p w:rsidR="00D70110" w:rsidRPr="0012045B" w:rsidRDefault="00D70110" w:rsidP="001D6E78">
            <w:pPr>
              <w:jc w:val="center"/>
              <w:rPr>
                <w:ins w:id="634" w:author="Phillips, Lorraine" w:date="2019-10-25T16:47:00Z"/>
                <w:b/>
              </w:rPr>
            </w:pPr>
          </w:p>
          <w:p w:rsidR="00D70110" w:rsidRPr="0012045B" w:rsidRDefault="00D70110" w:rsidP="001D6E78">
            <w:pPr>
              <w:jc w:val="center"/>
              <w:rPr>
                <w:ins w:id="635" w:author="Phillips, Lorraine" w:date="2019-10-25T16:47:00Z"/>
              </w:rPr>
            </w:pPr>
            <w:ins w:id="636" w:author="Phillips, Lorraine" w:date="2019-10-25T16:47:00Z">
              <w:r w:rsidRPr="0012045B">
                <w:rPr>
                  <w:b/>
                </w:rPr>
                <w:t>Total: 6 credits</w:t>
              </w:r>
            </w:ins>
          </w:p>
        </w:tc>
        <w:tc>
          <w:tcPr>
            <w:tcW w:w="2155" w:type="dxa"/>
          </w:tcPr>
          <w:p w:rsidR="00D70110" w:rsidRPr="0012045B" w:rsidRDefault="00D70110" w:rsidP="001D6E78">
            <w:pPr>
              <w:rPr>
                <w:ins w:id="637" w:author="Phillips, Lorraine" w:date="2019-10-25T16:47:00Z"/>
              </w:rPr>
            </w:pPr>
            <w:ins w:id="638" w:author="Phillips, Lorraine" w:date="2019-10-25T16:47:00Z">
              <w:r w:rsidRPr="0012045B">
                <w:t>Example:</w:t>
              </w:r>
            </w:ins>
          </w:p>
          <w:p w:rsidR="00D70110" w:rsidRPr="0012045B" w:rsidRDefault="00D70110" w:rsidP="001D6E78">
            <w:pPr>
              <w:rPr>
                <w:ins w:id="639" w:author="Phillips, Lorraine" w:date="2019-10-25T16:47:00Z"/>
              </w:rPr>
            </w:pPr>
            <w:ins w:id="640"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tc>
      </w:tr>
      <w:tr w:rsidR="00D70110" w:rsidRPr="0012045B" w:rsidTr="001D6E78">
        <w:trPr>
          <w:ins w:id="641" w:author="Phillips, Lorraine" w:date="2019-10-25T16:47:00Z"/>
        </w:trPr>
        <w:tc>
          <w:tcPr>
            <w:tcW w:w="9350" w:type="dxa"/>
            <w:gridSpan w:val="3"/>
          </w:tcPr>
          <w:p w:rsidR="00D70110" w:rsidRPr="0012045B" w:rsidRDefault="00D70110" w:rsidP="001D6E78">
            <w:pPr>
              <w:jc w:val="center"/>
              <w:rPr>
                <w:ins w:id="642" w:author="Phillips, Lorraine" w:date="2019-10-25T16:47:00Z"/>
                <w:b/>
              </w:rPr>
            </w:pPr>
            <w:ins w:id="643" w:author="Phillips, Lorraine" w:date="2019-10-25T16:47:00Z">
              <w:r w:rsidRPr="0012045B">
                <w:rPr>
                  <w:b/>
                </w:rPr>
                <w:t>Year 3</w:t>
              </w:r>
            </w:ins>
          </w:p>
        </w:tc>
      </w:tr>
      <w:tr w:rsidR="00D70110" w:rsidRPr="0012045B" w:rsidTr="001D6E78">
        <w:trPr>
          <w:ins w:id="644" w:author="Phillips, Lorraine" w:date="2019-10-25T16:47:00Z"/>
        </w:trPr>
        <w:tc>
          <w:tcPr>
            <w:tcW w:w="3595" w:type="dxa"/>
          </w:tcPr>
          <w:p w:rsidR="00D70110" w:rsidRPr="0012045B" w:rsidRDefault="00D70110" w:rsidP="001D6E78">
            <w:pPr>
              <w:rPr>
                <w:ins w:id="645" w:author="Phillips, Lorraine" w:date="2019-10-25T16:47:00Z"/>
              </w:rPr>
            </w:pPr>
            <w:ins w:id="646" w:author="Phillips, Lorraine" w:date="2019-10-25T16:47:00Z">
              <w:r w:rsidRPr="0012045B">
                <w:rPr>
                  <w:b/>
                </w:rPr>
                <w:t>Nurs891</w:t>
              </w:r>
              <w:r w:rsidRPr="0012045B">
                <w:t xml:space="preserve"> Teaching Practicum (3) OR </w:t>
              </w:r>
              <w:r w:rsidRPr="0012045B">
                <w:rPr>
                  <w:b/>
                </w:rPr>
                <w:t xml:space="preserve">Nurs892 </w:t>
              </w:r>
              <w:r w:rsidRPr="0012045B">
                <w:t>Research Practicum (3)</w:t>
              </w:r>
            </w:ins>
          </w:p>
          <w:p w:rsidR="00D70110" w:rsidRPr="0012045B" w:rsidRDefault="00D70110" w:rsidP="001D6E78">
            <w:pPr>
              <w:rPr>
                <w:ins w:id="647" w:author="Phillips, Lorraine" w:date="2019-10-25T16:47:00Z"/>
              </w:rPr>
            </w:pPr>
          </w:p>
          <w:p w:rsidR="00D70110" w:rsidRPr="0012045B" w:rsidRDefault="00D70110" w:rsidP="001D6E78">
            <w:pPr>
              <w:rPr>
                <w:ins w:id="648" w:author="Phillips, Lorraine" w:date="2019-10-25T16:47:00Z"/>
              </w:rPr>
            </w:pPr>
            <w:ins w:id="649" w:author="Phillips, Lorraine" w:date="2019-10-25T16:47:00Z">
              <w:r w:rsidRPr="0012045B">
                <w:t>Research Methodology Elective (3) OR Cognate (3)</w:t>
              </w:r>
            </w:ins>
          </w:p>
          <w:p w:rsidR="00D70110" w:rsidRPr="0012045B" w:rsidRDefault="00D70110" w:rsidP="001D6E78">
            <w:pPr>
              <w:rPr>
                <w:ins w:id="650" w:author="Phillips, Lorraine" w:date="2019-10-25T16:47:00Z"/>
              </w:rPr>
            </w:pPr>
          </w:p>
          <w:p w:rsidR="00D70110" w:rsidRPr="0012045B" w:rsidRDefault="00D70110" w:rsidP="001D6E78">
            <w:pPr>
              <w:jc w:val="center"/>
              <w:rPr>
                <w:ins w:id="651" w:author="Phillips, Lorraine" w:date="2019-10-25T16:47:00Z"/>
              </w:rPr>
            </w:pPr>
            <w:ins w:id="652" w:author="Phillips, Lorraine" w:date="2019-10-25T16:47:00Z">
              <w:r w:rsidRPr="0012045B">
                <w:rPr>
                  <w:b/>
                </w:rPr>
                <w:t>Total: 6 credits</w:t>
              </w:r>
            </w:ins>
          </w:p>
        </w:tc>
        <w:tc>
          <w:tcPr>
            <w:tcW w:w="3600" w:type="dxa"/>
          </w:tcPr>
          <w:p w:rsidR="00D70110" w:rsidRPr="0012045B" w:rsidRDefault="00D70110" w:rsidP="001D6E78">
            <w:pPr>
              <w:rPr>
                <w:ins w:id="653" w:author="Phillips, Lorraine" w:date="2019-10-25T16:47:00Z"/>
              </w:rPr>
            </w:pPr>
            <w:ins w:id="654" w:author="Phillips, Lorraine" w:date="2019-10-25T16:47:00Z">
              <w:r w:rsidRPr="0012045B">
                <w:rPr>
                  <w:b/>
                </w:rPr>
                <w:t>Nurs891</w:t>
              </w:r>
              <w:r w:rsidRPr="0012045B">
                <w:t xml:space="preserve"> Teaching Practicum (3) OR </w:t>
              </w:r>
              <w:r w:rsidRPr="0012045B">
                <w:rPr>
                  <w:b/>
                </w:rPr>
                <w:t xml:space="preserve">Nurs892 </w:t>
              </w:r>
              <w:r w:rsidRPr="0012045B">
                <w:t>Research Practicum (3)</w:t>
              </w:r>
            </w:ins>
          </w:p>
          <w:p w:rsidR="00D70110" w:rsidRPr="0012045B" w:rsidRDefault="00D70110" w:rsidP="001D6E78">
            <w:pPr>
              <w:rPr>
                <w:ins w:id="655" w:author="Phillips, Lorraine" w:date="2019-10-25T16:47:00Z"/>
              </w:rPr>
            </w:pPr>
          </w:p>
          <w:p w:rsidR="00D70110" w:rsidRPr="0012045B" w:rsidRDefault="00D70110" w:rsidP="001D6E78">
            <w:pPr>
              <w:rPr>
                <w:ins w:id="656" w:author="Phillips, Lorraine" w:date="2019-10-25T16:47:00Z"/>
              </w:rPr>
            </w:pPr>
            <w:ins w:id="657" w:author="Phillips, Lorraine" w:date="2019-10-25T16:47:00Z">
              <w:r w:rsidRPr="0012045B">
                <w:t>Research Methodology Elective (3) OR Cognate (3)</w:t>
              </w:r>
            </w:ins>
          </w:p>
          <w:p w:rsidR="00D70110" w:rsidRPr="0012045B" w:rsidRDefault="00D70110" w:rsidP="001D6E78">
            <w:pPr>
              <w:rPr>
                <w:ins w:id="658" w:author="Phillips, Lorraine" w:date="2019-10-25T16:47:00Z"/>
              </w:rPr>
            </w:pPr>
          </w:p>
          <w:p w:rsidR="00D70110" w:rsidRPr="0012045B" w:rsidRDefault="00D70110" w:rsidP="001D6E78">
            <w:pPr>
              <w:jc w:val="center"/>
              <w:rPr>
                <w:ins w:id="659" w:author="Phillips, Lorraine" w:date="2019-10-25T16:47:00Z"/>
              </w:rPr>
            </w:pPr>
            <w:ins w:id="660" w:author="Phillips, Lorraine" w:date="2019-10-25T16:47:00Z">
              <w:r w:rsidRPr="0012045B">
                <w:rPr>
                  <w:b/>
                </w:rPr>
                <w:t>Total: 6 credits</w:t>
              </w:r>
            </w:ins>
          </w:p>
        </w:tc>
        <w:tc>
          <w:tcPr>
            <w:tcW w:w="2155" w:type="dxa"/>
          </w:tcPr>
          <w:p w:rsidR="00D70110" w:rsidRPr="0012045B" w:rsidRDefault="00D70110" w:rsidP="001D6E78">
            <w:pPr>
              <w:rPr>
                <w:ins w:id="661" w:author="Phillips, Lorraine" w:date="2019-10-25T16:47:00Z"/>
              </w:rPr>
            </w:pPr>
            <w:ins w:id="662" w:author="Phillips, Lorraine" w:date="2019-10-25T16:47:00Z">
              <w:r w:rsidRPr="0012045B">
                <w:t>Example:</w:t>
              </w:r>
            </w:ins>
          </w:p>
          <w:p w:rsidR="00D70110" w:rsidRPr="0012045B" w:rsidRDefault="00D70110" w:rsidP="001D6E78">
            <w:pPr>
              <w:rPr>
                <w:ins w:id="663" w:author="Phillips, Lorraine" w:date="2019-10-25T16:47:00Z"/>
              </w:rPr>
            </w:pPr>
            <w:ins w:id="664" w:author="Phillips, Lorraine" w:date="2019-10-25T16:47:00Z">
              <w:r w:rsidRPr="0012045B">
                <w:t xml:space="preserve">Cognate (3) or </w:t>
              </w:r>
              <w:r w:rsidRPr="0012045B">
                <w:rPr>
                  <w:b/>
                </w:rPr>
                <w:t xml:space="preserve">Nurs891 </w:t>
              </w:r>
              <w:r w:rsidRPr="0012045B">
                <w:t xml:space="preserve">Teaching Practicum (3) or </w:t>
              </w:r>
              <w:r w:rsidRPr="0012045B">
                <w:rPr>
                  <w:b/>
                </w:rPr>
                <w:t xml:space="preserve">Nurs892 </w:t>
              </w:r>
              <w:r w:rsidRPr="0012045B">
                <w:t>Research Practicum (3)</w:t>
              </w:r>
            </w:ins>
          </w:p>
        </w:tc>
      </w:tr>
      <w:tr w:rsidR="00D70110" w:rsidRPr="0012045B" w:rsidTr="001D6E78">
        <w:trPr>
          <w:ins w:id="665" w:author="Phillips, Lorraine" w:date="2019-10-25T16:47:00Z"/>
        </w:trPr>
        <w:tc>
          <w:tcPr>
            <w:tcW w:w="9350" w:type="dxa"/>
            <w:gridSpan w:val="3"/>
          </w:tcPr>
          <w:p w:rsidR="00D70110" w:rsidRPr="0012045B" w:rsidRDefault="00D70110" w:rsidP="001D6E78">
            <w:pPr>
              <w:jc w:val="center"/>
              <w:rPr>
                <w:ins w:id="666" w:author="Phillips, Lorraine" w:date="2019-10-25T16:47:00Z"/>
                <w:b/>
              </w:rPr>
            </w:pPr>
            <w:ins w:id="667" w:author="Phillips, Lorraine" w:date="2019-10-25T16:47:00Z">
              <w:r w:rsidRPr="0012045B">
                <w:rPr>
                  <w:b/>
                </w:rPr>
                <w:t>Year 4</w:t>
              </w:r>
            </w:ins>
          </w:p>
        </w:tc>
      </w:tr>
      <w:tr w:rsidR="00D70110" w:rsidRPr="0012045B" w:rsidTr="001D6E78">
        <w:trPr>
          <w:ins w:id="668" w:author="Phillips, Lorraine" w:date="2019-10-25T16:47:00Z"/>
        </w:trPr>
        <w:tc>
          <w:tcPr>
            <w:tcW w:w="3595" w:type="dxa"/>
          </w:tcPr>
          <w:p w:rsidR="00D70110" w:rsidRPr="0012045B" w:rsidRDefault="00D70110" w:rsidP="001D6E78">
            <w:pPr>
              <w:rPr>
                <w:ins w:id="669" w:author="Phillips, Lorraine" w:date="2019-10-25T16:47:00Z"/>
                <w:color w:val="000000"/>
              </w:rPr>
            </w:pPr>
            <w:ins w:id="670" w:author="Phillips, Lorraine" w:date="2019-10-25T16:47:00Z">
              <w:r w:rsidRPr="0012045B">
                <w:rPr>
                  <w:b/>
                  <w:color w:val="000000"/>
                </w:rPr>
                <w:t>Nurs870</w:t>
              </w:r>
              <w:r w:rsidRPr="0012045B">
                <w:rPr>
                  <w:color w:val="000000"/>
                </w:rPr>
                <w:t xml:space="preserve"> Writing for Dissemination (2)</w:t>
              </w:r>
            </w:ins>
          </w:p>
          <w:p w:rsidR="00D70110" w:rsidRPr="0012045B" w:rsidRDefault="00D70110" w:rsidP="001D6E78">
            <w:pPr>
              <w:rPr>
                <w:ins w:id="671" w:author="Phillips, Lorraine" w:date="2019-10-25T16:47:00Z"/>
              </w:rPr>
            </w:pPr>
            <w:ins w:id="672" w:author="Phillips, Lorraine" w:date="2019-10-25T16:47:00Z">
              <w:r w:rsidRPr="0012045B">
                <w:rPr>
                  <w:b/>
                </w:rPr>
                <w:t>Nurs850</w:t>
              </w:r>
              <w:r w:rsidRPr="0012045B">
                <w:t xml:space="preserve"> Dissertation Proposal Seminar (1)</w:t>
              </w:r>
            </w:ins>
          </w:p>
          <w:p w:rsidR="00D70110" w:rsidRPr="0012045B" w:rsidRDefault="00D70110" w:rsidP="001D6E78">
            <w:pPr>
              <w:rPr>
                <w:ins w:id="673" w:author="Phillips, Lorraine" w:date="2019-10-25T16:47:00Z"/>
              </w:rPr>
            </w:pPr>
            <w:ins w:id="674" w:author="Phillips, Lorraine" w:date="2019-10-25T16:47:00Z">
              <w:r w:rsidRPr="0012045B">
                <w:rPr>
                  <w:b/>
                </w:rPr>
                <w:t>Nurs964</w:t>
              </w:r>
              <w:r w:rsidRPr="0012045B">
                <w:t xml:space="preserve"> (credits as needed for Pre-candidacy Study, Comprehensive Examination)</w:t>
              </w:r>
            </w:ins>
          </w:p>
          <w:p w:rsidR="00D70110" w:rsidRPr="0012045B" w:rsidRDefault="00D70110" w:rsidP="001D6E78">
            <w:pPr>
              <w:rPr>
                <w:ins w:id="675" w:author="Phillips, Lorraine" w:date="2019-10-25T16:47:00Z"/>
              </w:rPr>
            </w:pPr>
          </w:p>
          <w:p w:rsidR="00D70110" w:rsidRPr="0012045B" w:rsidRDefault="00D70110" w:rsidP="001D6E78">
            <w:pPr>
              <w:jc w:val="center"/>
              <w:rPr>
                <w:ins w:id="676" w:author="Phillips, Lorraine" w:date="2019-10-25T16:47:00Z"/>
              </w:rPr>
            </w:pPr>
            <w:ins w:id="677" w:author="Phillips, Lorraine" w:date="2019-10-25T16:47:00Z">
              <w:r w:rsidRPr="0012045B">
                <w:rPr>
                  <w:b/>
                </w:rPr>
                <w:t>Total: 3 credits</w:t>
              </w:r>
            </w:ins>
          </w:p>
        </w:tc>
        <w:tc>
          <w:tcPr>
            <w:tcW w:w="3600" w:type="dxa"/>
          </w:tcPr>
          <w:p w:rsidR="00D70110" w:rsidRPr="0012045B" w:rsidRDefault="00D70110" w:rsidP="001D6E78">
            <w:pPr>
              <w:rPr>
                <w:ins w:id="678" w:author="Phillips, Lorraine" w:date="2019-10-25T16:47:00Z"/>
              </w:rPr>
            </w:pPr>
            <w:ins w:id="679" w:author="Phillips, Lorraine" w:date="2019-10-25T16:47:00Z">
              <w:r w:rsidRPr="0012045B">
                <w:rPr>
                  <w:b/>
                </w:rPr>
                <w:t>Nurs969</w:t>
              </w:r>
              <w:r w:rsidRPr="0012045B">
                <w:t xml:space="preserve"> Dissertation (3)</w:t>
              </w:r>
            </w:ins>
          </w:p>
          <w:p w:rsidR="00D70110" w:rsidRPr="0012045B" w:rsidRDefault="00D70110" w:rsidP="001D6E78">
            <w:pPr>
              <w:rPr>
                <w:ins w:id="680" w:author="Phillips, Lorraine" w:date="2019-10-25T16:47:00Z"/>
              </w:rPr>
            </w:pPr>
          </w:p>
          <w:p w:rsidR="00D70110" w:rsidRPr="0012045B" w:rsidRDefault="00D70110" w:rsidP="001D6E78">
            <w:pPr>
              <w:rPr>
                <w:ins w:id="681" w:author="Phillips, Lorraine" w:date="2019-10-25T16:47:00Z"/>
              </w:rPr>
            </w:pPr>
          </w:p>
          <w:p w:rsidR="00D70110" w:rsidRPr="0012045B" w:rsidRDefault="00D70110" w:rsidP="001D6E78">
            <w:pPr>
              <w:rPr>
                <w:ins w:id="682" w:author="Phillips, Lorraine" w:date="2019-10-25T16:47:00Z"/>
              </w:rPr>
            </w:pPr>
          </w:p>
          <w:p w:rsidR="00D70110" w:rsidRPr="0012045B" w:rsidRDefault="00D70110" w:rsidP="001D6E78">
            <w:pPr>
              <w:rPr>
                <w:ins w:id="683" w:author="Phillips, Lorraine" w:date="2019-10-25T16:47:00Z"/>
              </w:rPr>
            </w:pPr>
          </w:p>
          <w:p w:rsidR="00D70110" w:rsidRPr="0012045B" w:rsidRDefault="00D70110" w:rsidP="001D6E78">
            <w:pPr>
              <w:rPr>
                <w:ins w:id="684" w:author="Phillips, Lorraine" w:date="2019-10-25T16:47:00Z"/>
              </w:rPr>
            </w:pPr>
          </w:p>
          <w:p w:rsidR="00D70110" w:rsidRPr="0012045B" w:rsidRDefault="00D70110" w:rsidP="001D6E78">
            <w:pPr>
              <w:rPr>
                <w:ins w:id="685" w:author="Phillips, Lorraine" w:date="2019-10-25T16:47:00Z"/>
              </w:rPr>
            </w:pPr>
          </w:p>
          <w:p w:rsidR="00D70110" w:rsidRPr="0012045B" w:rsidRDefault="00D70110" w:rsidP="001D6E78">
            <w:pPr>
              <w:jc w:val="center"/>
              <w:rPr>
                <w:ins w:id="686" w:author="Phillips, Lorraine" w:date="2019-10-25T16:47:00Z"/>
                <w:b/>
              </w:rPr>
            </w:pPr>
          </w:p>
          <w:p w:rsidR="00D70110" w:rsidRPr="0012045B" w:rsidRDefault="00D70110" w:rsidP="001D6E78">
            <w:pPr>
              <w:jc w:val="center"/>
              <w:rPr>
                <w:ins w:id="687" w:author="Phillips, Lorraine" w:date="2019-10-25T16:47:00Z"/>
              </w:rPr>
            </w:pPr>
            <w:ins w:id="688" w:author="Phillips, Lorraine" w:date="2019-10-25T16:47:00Z">
              <w:r w:rsidRPr="0012045B">
                <w:rPr>
                  <w:b/>
                </w:rPr>
                <w:t>Total: 3 credits</w:t>
              </w:r>
            </w:ins>
          </w:p>
        </w:tc>
        <w:tc>
          <w:tcPr>
            <w:tcW w:w="2155" w:type="dxa"/>
          </w:tcPr>
          <w:p w:rsidR="00D70110" w:rsidRPr="0012045B" w:rsidRDefault="00D70110" w:rsidP="001D6E78">
            <w:pPr>
              <w:rPr>
                <w:ins w:id="689" w:author="Phillips, Lorraine" w:date="2019-10-25T16:47:00Z"/>
              </w:rPr>
            </w:pPr>
            <w:ins w:id="690" w:author="Phillips, Lorraine" w:date="2019-10-25T16:47:00Z">
              <w:r w:rsidRPr="0012045B">
                <w:rPr>
                  <w:b/>
                </w:rPr>
                <w:t>Nurs969</w:t>
              </w:r>
              <w:r w:rsidRPr="0012045B">
                <w:t xml:space="preserve"> Dissertation (3) (optional)</w:t>
              </w:r>
            </w:ins>
          </w:p>
        </w:tc>
      </w:tr>
      <w:tr w:rsidR="00D70110" w:rsidRPr="0012045B" w:rsidTr="001D6E78">
        <w:trPr>
          <w:ins w:id="691" w:author="Phillips, Lorraine" w:date="2019-10-25T16:47:00Z"/>
        </w:trPr>
        <w:tc>
          <w:tcPr>
            <w:tcW w:w="9350" w:type="dxa"/>
            <w:gridSpan w:val="3"/>
          </w:tcPr>
          <w:p w:rsidR="00D70110" w:rsidRPr="0012045B" w:rsidRDefault="00D70110" w:rsidP="001D6E78">
            <w:pPr>
              <w:jc w:val="center"/>
              <w:rPr>
                <w:ins w:id="692" w:author="Phillips, Lorraine" w:date="2019-10-25T16:47:00Z"/>
                <w:b/>
              </w:rPr>
            </w:pPr>
            <w:ins w:id="693" w:author="Phillips, Lorraine" w:date="2019-10-25T16:47:00Z">
              <w:r w:rsidRPr="0012045B">
                <w:rPr>
                  <w:b/>
                </w:rPr>
                <w:t>Year 5</w:t>
              </w:r>
            </w:ins>
          </w:p>
        </w:tc>
      </w:tr>
      <w:tr w:rsidR="00D70110" w:rsidRPr="0012045B" w:rsidTr="001D6E78">
        <w:trPr>
          <w:ins w:id="694" w:author="Phillips, Lorraine" w:date="2019-10-25T16:47:00Z"/>
        </w:trPr>
        <w:tc>
          <w:tcPr>
            <w:tcW w:w="3595" w:type="dxa"/>
          </w:tcPr>
          <w:p w:rsidR="00D70110" w:rsidRPr="0012045B" w:rsidRDefault="00D70110" w:rsidP="001D6E78">
            <w:pPr>
              <w:rPr>
                <w:ins w:id="695" w:author="Phillips, Lorraine" w:date="2019-10-25T16:47:00Z"/>
              </w:rPr>
            </w:pPr>
            <w:ins w:id="696" w:author="Phillips, Lorraine" w:date="2019-10-25T16:47:00Z">
              <w:r w:rsidRPr="0012045B">
                <w:rPr>
                  <w:b/>
                </w:rPr>
                <w:t>Nurs969</w:t>
              </w:r>
              <w:r w:rsidRPr="0012045B">
                <w:t xml:space="preserve"> Dissertation (3)</w:t>
              </w:r>
            </w:ins>
          </w:p>
          <w:p w:rsidR="00D70110" w:rsidRPr="0012045B" w:rsidRDefault="00D70110" w:rsidP="001D6E78">
            <w:pPr>
              <w:rPr>
                <w:ins w:id="697" w:author="Phillips, Lorraine" w:date="2019-10-25T16:47:00Z"/>
              </w:rPr>
            </w:pPr>
          </w:p>
          <w:p w:rsidR="00D70110" w:rsidRPr="0012045B" w:rsidRDefault="00D70110" w:rsidP="001D6E78">
            <w:pPr>
              <w:rPr>
                <w:ins w:id="698" w:author="Phillips, Lorraine" w:date="2019-10-25T16:47:00Z"/>
              </w:rPr>
            </w:pPr>
          </w:p>
          <w:p w:rsidR="00D70110" w:rsidRPr="0012045B" w:rsidRDefault="00D70110" w:rsidP="001D6E78">
            <w:pPr>
              <w:jc w:val="center"/>
              <w:rPr>
                <w:ins w:id="699" w:author="Phillips, Lorraine" w:date="2019-10-25T16:47:00Z"/>
              </w:rPr>
            </w:pPr>
            <w:ins w:id="700" w:author="Phillips, Lorraine" w:date="2019-10-25T16:47:00Z">
              <w:r w:rsidRPr="0012045B">
                <w:rPr>
                  <w:b/>
                </w:rPr>
                <w:t>Total: 3 credits</w:t>
              </w:r>
            </w:ins>
          </w:p>
        </w:tc>
        <w:tc>
          <w:tcPr>
            <w:tcW w:w="3600" w:type="dxa"/>
          </w:tcPr>
          <w:p w:rsidR="00D70110" w:rsidRPr="0012045B" w:rsidRDefault="00D70110" w:rsidP="001D6E78">
            <w:pPr>
              <w:rPr>
                <w:ins w:id="701" w:author="Phillips, Lorraine" w:date="2019-10-25T16:47:00Z"/>
              </w:rPr>
            </w:pPr>
            <w:ins w:id="702" w:author="Phillips, Lorraine" w:date="2019-10-25T16:47:00Z">
              <w:r w:rsidRPr="0012045B">
                <w:rPr>
                  <w:b/>
                </w:rPr>
                <w:t>Nurs969</w:t>
              </w:r>
              <w:r w:rsidRPr="0012045B">
                <w:t xml:space="preserve"> Dissertation (3)</w:t>
              </w:r>
            </w:ins>
          </w:p>
          <w:p w:rsidR="00D70110" w:rsidRPr="0012045B" w:rsidRDefault="00D70110" w:rsidP="001D6E78">
            <w:pPr>
              <w:rPr>
                <w:ins w:id="703" w:author="Phillips, Lorraine" w:date="2019-10-25T16:47:00Z"/>
              </w:rPr>
            </w:pPr>
          </w:p>
          <w:p w:rsidR="00D70110" w:rsidRPr="0012045B" w:rsidRDefault="00D70110" w:rsidP="001D6E78">
            <w:pPr>
              <w:rPr>
                <w:ins w:id="704" w:author="Phillips, Lorraine" w:date="2019-10-25T16:47:00Z"/>
              </w:rPr>
            </w:pPr>
          </w:p>
          <w:p w:rsidR="00D70110" w:rsidRPr="0012045B" w:rsidRDefault="00D70110" w:rsidP="001D6E78">
            <w:pPr>
              <w:jc w:val="center"/>
              <w:rPr>
                <w:ins w:id="705" w:author="Phillips, Lorraine" w:date="2019-10-25T16:47:00Z"/>
              </w:rPr>
            </w:pPr>
            <w:ins w:id="706" w:author="Phillips, Lorraine" w:date="2019-10-25T16:47:00Z">
              <w:r w:rsidRPr="0012045B">
                <w:rPr>
                  <w:b/>
                </w:rPr>
                <w:t>Total: 3 credits</w:t>
              </w:r>
            </w:ins>
          </w:p>
        </w:tc>
        <w:tc>
          <w:tcPr>
            <w:tcW w:w="2155" w:type="dxa"/>
          </w:tcPr>
          <w:p w:rsidR="00D70110" w:rsidRPr="0012045B" w:rsidRDefault="00D70110" w:rsidP="001D6E78">
            <w:pPr>
              <w:rPr>
                <w:ins w:id="707" w:author="Phillips, Lorraine" w:date="2019-10-25T16:47:00Z"/>
              </w:rPr>
            </w:pPr>
            <w:ins w:id="708" w:author="Phillips, Lorraine" w:date="2019-10-25T16:47:00Z">
              <w:r w:rsidRPr="0012045B">
                <w:rPr>
                  <w:b/>
                </w:rPr>
                <w:t xml:space="preserve">Nurs999 </w:t>
              </w:r>
              <w:r w:rsidRPr="0012045B">
                <w:t>Dissertation Sustaining (if needed)</w:t>
              </w:r>
            </w:ins>
          </w:p>
        </w:tc>
      </w:tr>
    </w:tbl>
    <w:p w:rsidR="00D70110" w:rsidRPr="0012045B" w:rsidRDefault="00D70110" w:rsidP="00D70110">
      <w:pPr>
        <w:rPr>
          <w:ins w:id="709" w:author="Phillips, Lorraine" w:date="2019-10-25T16:47:00Z"/>
        </w:rPr>
      </w:pPr>
      <w:ins w:id="710" w:author="Phillips, Lorraine" w:date="2019-10-25T16:47:00Z">
        <w:r w:rsidRPr="0012045B">
          <w:rPr>
            <w:b/>
          </w:rPr>
          <w:t>*</w:t>
        </w:r>
        <w:r w:rsidRPr="0012045B">
          <w:t xml:space="preserve"> Summer enrollment is optional. Enrollment in summer classes must have advisor approval and may require plan of study revision. Tuition assistantships may not fund summer credits.</w:t>
        </w:r>
        <w:bookmarkEnd w:id="578"/>
      </w:ins>
    </w:p>
    <w:p w:rsidR="00D70110" w:rsidRDefault="00D70110">
      <w:pPr>
        <w:pStyle w:val="BodyText"/>
        <w:ind w:left="119"/>
        <w:rPr>
          <w:ins w:id="711" w:author="Phillips, Lorraine" w:date="2019-10-25T16:47:00Z"/>
        </w:rPr>
      </w:pPr>
    </w:p>
    <w:p w:rsidR="005B6F7F" w:rsidRDefault="005B6F7F">
      <w:pPr>
        <w:pStyle w:val="BodyText"/>
        <w:ind w:left="119"/>
        <w:sectPr w:rsidR="005B6F7F">
          <w:footerReference w:type="default" r:id="rId59"/>
          <w:pgSz w:w="12240" w:h="15840"/>
          <w:pgMar w:top="1000" w:right="1420" w:bottom="1460" w:left="1160" w:header="0" w:footer="1212" w:gutter="0"/>
          <w:cols w:space="720"/>
        </w:sectPr>
        <w:pPrChange w:id="712" w:author="Phillips, Lorraine" w:date="2019-10-25T16:47:00Z">
          <w:pPr/>
        </w:pPrChange>
      </w:pPr>
    </w:p>
    <w:p w:rsidR="005B6F7F" w:rsidRDefault="00AD7AD0">
      <w:pPr>
        <w:pStyle w:val="BodyText"/>
        <w:ind w:left="100"/>
        <w:rPr>
          <w:sz w:val="20"/>
        </w:rPr>
      </w:pPr>
      <w:del w:id="713" w:author="Phillips, Lorraine" w:date="2019-10-25T16:48:00Z">
        <w:r w:rsidDel="00D70110">
          <w:rPr>
            <w:noProof/>
            <w:sz w:val="20"/>
          </w:rPr>
          <w:drawing>
            <wp:inline distT="0" distB="0" distL="0" distR="0">
              <wp:extent cx="6000281" cy="80010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0" cstate="print"/>
                      <a:stretch>
                        <a:fillRect/>
                      </a:stretch>
                    </pic:blipFill>
                    <pic:spPr>
                      <a:xfrm>
                        <a:off x="0" y="0"/>
                        <a:ext cx="6000281" cy="8001000"/>
                      </a:xfrm>
                      <a:prstGeom prst="rect">
                        <a:avLst/>
                      </a:prstGeom>
                    </pic:spPr>
                  </pic:pic>
                </a:graphicData>
              </a:graphic>
            </wp:inline>
          </w:drawing>
        </w:r>
      </w:del>
    </w:p>
    <w:p w:rsidR="005B6F7F" w:rsidRDefault="005B6F7F">
      <w:pPr>
        <w:rPr>
          <w:sz w:val="20"/>
        </w:rPr>
        <w:sectPr w:rsidR="005B6F7F">
          <w:pgSz w:w="12240" w:h="15840"/>
          <w:pgMar w:top="1080" w:right="1260" w:bottom="1400" w:left="1180" w:header="0" w:footer="1212" w:gutter="0"/>
          <w:cols w:space="720"/>
        </w:sectPr>
      </w:pPr>
    </w:p>
    <w:p w:rsidR="005B6F7F" w:rsidRDefault="00AD7AD0">
      <w:pPr>
        <w:pStyle w:val="Heading3"/>
        <w:spacing w:before="79"/>
      </w:pPr>
      <w:bookmarkStart w:id="714" w:name="_TOC_250004"/>
      <w:bookmarkEnd w:id="714"/>
      <w:r>
        <w:t>Non-Coursework Requirements</w:t>
      </w:r>
    </w:p>
    <w:p w:rsidR="005B6F7F" w:rsidRDefault="005B6F7F">
      <w:pPr>
        <w:pStyle w:val="BodyText"/>
        <w:rPr>
          <w:b/>
        </w:rPr>
      </w:pPr>
    </w:p>
    <w:p w:rsidR="005B6F7F" w:rsidRDefault="00AD7AD0">
      <w:pPr>
        <w:spacing w:line="274" w:lineRule="exact"/>
        <w:ind w:left="119"/>
        <w:rPr>
          <w:b/>
          <w:sz w:val="24"/>
        </w:rPr>
      </w:pPr>
      <w:r>
        <w:rPr>
          <w:b/>
          <w:w w:val="95"/>
          <w:sz w:val="24"/>
        </w:rPr>
        <w:t>Residency requirements</w:t>
      </w:r>
    </w:p>
    <w:p w:rsidR="005B6F7F" w:rsidRDefault="00AD7AD0">
      <w:pPr>
        <w:pStyle w:val="BodyText"/>
        <w:ind w:left="119" w:firstLine="4"/>
      </w:pPr>
      <w:r>
        <w:t>At</w:t>
      </w:r>
      <w:r>
        <w:rPr>
          <w:spacing w:val="-9"/>
        </w:rPr>
        <w:t xml:space="preserve"> </w:t>
      </w:r>
      <w:r>
        <w:t>least</w:t>
      </w:r>
      <w:r>
        <w:rPr>
          <w:spacing w:val="-11"/>
        </w:rPr>
        <w:t xml:space="preserve"> </w:t>
      </w:r>
      <w:r>
        <w:t>three</w:t>
      </w:r>
      <w:r>
        <w:rPr>
          <w:spacing w:val="-12"/>
        </w:rPr>
        <w:t xml:space="preserve"> </w:t>
      </w:r>
      <w:r>
        <w:t>academic</w:t>
      </w:r>
      <w:r>
        <w:rPr>
          <w:spacing w:val="-15"/>
        </w:rPr>
        <w:t xml:space="preserve"> </w:t>
      </w:r>
      <w:r>
        <w:rPr>
          <w:spacing w:val="-3"/>
        </w:rPr>
        <w:t>years</w:t>
      </w:r>
      <w:r>
        <w:rPr>
          <w:spacing w:val="-13"/>
        </w:rPr>
        <w:t xml:space="preserve"> </w:t>
      </w:r>
      <w:r>
        <w:t>of</w:t>
      </w:r>
      <w:r>
        <w:rPr>
          <w:spacing w:val="-5"/>
        </w:rPr>
        <w:t xml:space="preserve"> </w:t>
      </w:r>
      <w:r>
        <w:t>graduate</w:t>
      </w:r>
      <w:r>
        <w:rPr>
          <w:spacing w:val="-17"/>
        </w:rPr>
        <w:t xml:space="preserve"> </w:t>
      </w:r>
      <w:r>
        <w:t>work</w:t>
      </w:r>
      <w:r>
        <w:rPr>
          <w:spacing w:val="-2"/>
        </w:rPr>
        <w:t xml:space="preserve"> </w:t>
      </w:r>
      <w:r>
        <w:t>are</w:t>
      </w:r>
      <w:r>
        <w:rPr>
          <w:spacing w:val="-10"/>
        </w:rPr>
        <w:t xml:space="preserve"> </w:t>
      </w:r>
      <w:r>
        <w:t>normally</w:t>
      </w:r>
      <w:r>
        <w:rPr>
          <w:spacing w:val="-23"/>
        </w:rPr>
        <w:t xml:space="preserve"> </w:t>
      </w:r>
      <w:r>
        <w:t>required</w:t>
      </w:r>
      <w:r>
        <w:rPr>
          <w:spacing w:val="-19"/>
        </w:rPr>
        <w:t xml:space="preserve"> </w:t>
      </w:r>
      <w:r>
        <w:t>for</w:t>
      </w:r>
      <w:r>
        <w:rPr>
          <w:spacing w:val="-5"/>
        </w:rPr>
        <w:t xml:space="preserve"> </w:t>
      </w:r>
      <w:r>
        <w:t>the</w:t>
      </w:r>
      <w:r>
        <w:rPr>
          <w:spacing w:val="-8"/>
        </w:rPr>
        <w:t xml:space="preserve"> </w:t>
      </w:r>
      <w:r>
        <w:t>Ph.D.</w:t>
      </w:r>
      <w:r>
        <w:rPr>
          <w:spacing w:val="-14"/>
        </w:rPr>
        <w:t xml:space="preserve"> </w:t>
      </w:r>
      <w:r>
        <w:t>degree.</w:t>
      </w:r>
      <w:r>
        <w:rPr>
          <w:spacing w:val="-16"/>
        </w:rPr>
        <w:t xml:space="preserve"> </w:t>
      </w:r>
      <w:r>
        <w:t>At</w:t>
      </w:r>
      <w:r>
        <w:rPr>
          <w:spacing w:val="-9"/>
        </w:rPr>
        <w:t xml:space="preserve"> </w:t>
      </w:r>
      <w:r>
        <w:t xml:space="preserve">least one continuous academic </w:t>
      </w:r>
      <w:r>
        <w:rPr>
          <w:spacing w:val="-7"/>
        </w:rPr>
        <w:t xml:space="preserve">year </w:t>
      </w:r>
      <w:r>
        <w:rPr>
          <w:spacing w:val="3"/>
        </w:rPr>
        <w:t xml:space="preserve">must </w:t>
      </w:r>
      <w:r>
        <w:t>be devoted exclusively to full-time study (6 credit hours per semester)</w:t>
      </w:r>
      <w:r>
        <w:rPr>
          <w:spacing w:val="-21"/>
        </w:rPr>
        <w:t xml:space="preserve"> </w:t>
      </w:r>
      <w:r>
        <w:t>in</w:t>
      </w:r>
      <w:r>
        <w:rPr>
          <w:spacing w:val="1"/>
        </w:rPr>
        <w:t xml:space="preserve"> </w:t>
      </w:r>
      <w:r>
        <w:t>the</w:t>
      </w:r>
      <w:r>
        <w:rPr>
          <w:spacing w:val="-18"/>
        </w:rPr>
        <w:t xml:space="preserve"> </w:t>
      </w:r>
      <w:r>
        <w:rPr>
          <w:spacing w:val="2"/>
        </w:rPr>
        <w:t>major</w:t>
      </w:r>
      <w:r>
        <w:rPr>
          <w:spacing w:val="-13"/>
        </w:rPr>
        <w:t xml:space="preserve"> </w:t>
      </w:r>
      <w:r>
        <w:t>field</w:t>
      </w:r>
      <w:r>
        <w:rPr>
          <w:spacing w:val="-14"/>
        </w:rPr>
        <w:t xml:space="preserve"> </w:t>
      </w:r>
      <w:r>
        <w:t>in</w:t>
      </w:r>
      <w:r>
        <w:rPr>
          <w:spacing w:val="-9"/>
        </w:rPr>
        <w:t xml:space="preserve"> </w:t>
      </w:r>
      <w:r>
        <w:t>residence</w:t>
      </w:r>
      <w:r>
        <w:rPr>
          <w:spacing w:val="-18"/>
        </w:rPr>
        <w:t xml:space="preserve"> </w:t>
      </w:r>
      <w:r>
        <w:t>at</w:t>
      </w:r>
      <w:r>
        <w:rPr>
          <w:spacing w:val="-9"/>
        </w:rPr>
        <w:t xml:space="preserve"> </w:t>
      </w:r>
      <w:r>
        <w:t>the</w:t>
      </w:r>
      <w:r>
        <w:rPr>
          <w:spacing w:val="-10"/>
        </w:rPr>
        <w:t xml:space="preserve"> </w:t>
      </w:r>
      <w:r>
        <w:t>University</w:t>
      </w:r>
      <w:r>
        <w:rPr>
          <w:spacing w:val="-25"/>
        </w:rPr>
        <w:t xml:space="preserve"> </w:t>
      </w:r>
      <w:r>
        <w:t>of</w:t>
      </w:r>
      <w:r>
        <w:rPr>
          <w:spacing w:val="-4"/>
        </w:rPr>
        <w:t xml:space="preserve"> </w:t>
      </w:r>
      <w:r>
        <w:t>Delaware.</w:t>
      </w:r>
      <w:r>
        <w:rPr>
          <w:spacing w:val="-22"/>
        </w:rPr>
        <w:t xml:space="preserve"> </w:t>
      </w:r>
      <w:r>
        <w:rPr>
          <w:spacing w:val="2"/>
        </w:rPr>
        <w:t>This</w:t>
      </w:r>
      <w:r>
        <w:rPr>
          <w:spacing w:val="-12"/>
        </w:rPr>
        <w:t xml:space="preserve"> </w:t>
      </w:r>
      <w:r>
        <w:t>residency</w:t>
      </w:r>
      <w:r>
        <w:rPr>
          <w:spacing w:val="-19"/>
        </w:rPr>
        <w:t xml:space="preserve"> </w:t>
      </w:r>
      <w:r>
        <w:t xml:space="preserve">requirement </w:t>
      </w:r>
      <w:r>
        <w:rPr>
          <w:spacing w:val="9"/>
        </w:rPr>
        <w:t xml:space="preserve">maybe </w:t>
      </w:r>
      <w:r>
        <w:t xml:space="preserve">fulfilled using a </w:t>
      </w:r>
      <w:r>
        <w:rPr>
          <w:spacing w:val="2"/>
        </w:rPr>
        <w:t xml:space="preserve">fall </w:t>
      </w:r>
      <w:r>
        <w:t>and spring semester combination or a spring and fall semester combination,</w:t>
      </w:r>
      <w:r>
        <w:rPr>
          <w:spacing w:val="-25"/>
        </w:rPr>
        <w:t xml:space="preserve"> </w:t>
      </w:r>
      <w:r>
        <w:t>but</w:t>
      </w:r>
      <w:r>
        <w:rPr>
          <w:spacing w:val="-7"/>
        </w:rPr>
        <w:t xml:space="preserve"> </w:t>
      </w:r>
      <w:r>
        <w:t>summer</w:t>
      </w:r>
      <w:r>
        <w:rPr>
          <w:spacing w:val="-21"/>
        </w:rPr>
        <w:t xml:space="preserve"> </w:t>
      </w:r>
      <w:r>
        <w:t>or winter</w:t>
      </w:r>
      <w:r>
        <w:rPr>
          <w:spacing w:val="-14"/>
        </w:rPr>
        <w:t xml:space="preserve"> </w:t>
      </w:r>
      <w:r>
        <w:t>sessions</w:t>
      </w:r>
      <w:r>
        <w:rPr>
          <w:spacing w:val="-15"/>
        </w:rPr>
        <w:t xml:space="preserve"> </w:t>
      </w:r>
      <w:r>
        <w:t>do</w:t>
      </w:r>
      <w:r>
        <w:rPr>
          <w:spacing w:val="-7"/>
        </w:rPr>
        <w:t xml:space="preserve"> </w:t>
      </w:r>
      <w:r>
        <w:t>not</w:t>
      </w:r>
      <w:r>
        <w:rPr>
          <w:spacing w:val="-12"/>
        </w:rPr>
        <w:t xml:space="preserve"> </w:t>
      </w:r>
      <w:r>
        <w:t>meet</w:t>
      </w:r>
      <w:r>
        <w:rPr>
          <w:spacing w:val="-15"/>
        </w:rPr>
        <w:t xml:space="preserve"> </w:t>
      </w:r>
      <w:r>
        <w:t>the</w:t>
      </w:r>
      <w:r>
        <w:rPr>
          <w:spacing w:val="-8"/>
        </w:rPr>
        <w:t xml:space="preserve"> </w:t>
      </w:r>
      <w:r>
        <w:t>qualification.</w:t>
      </w:r>
      <w:r>
        <w:rPr>
          <w:spacing w:val="-25"/>
        </w:rPr>
        <w:t xml:space="preserve"> </w:t>
      </w:r>
      <w:r>
        <w:t>Course</w:t>
      </w:r>
      <w:r>
        <w:rPr>
          <w:spacing w:val="-21"/>
        </w:rPr>
        <w:t xml:space="preserve"> </w:t>
      </w:r>
      <w:r>
        <w:t>credit</w:t>
      </w:r>
      <w:r>
        <w:rPr>
          <w:spacing w:val="-10"/>
        </w:rPr>
        <w:t xml:space="preserve"> </w:t>
      </w:r>
      <w:r>
        <w:t>earned</w:t>
      </w:r>
      <w:r>
        <w:rPr>
          <w:spacing w:val="-15"/>
        </w:rPr>
        <w:t xml:space="preserve"> </w:t>
      </w:r>
      <w:r>
        <w:t>in</w:t>
      </w:r>
      <w:r>
        <w:rPr>
          <w:spacing w:val="-7"/>
        </w:rPr>
        <w:t xml:space="preserve"> </w:t>
      </w:r>
      <w:r>
        <w:t xml:space="preserve">a Master’s program at the University of Delaware </w:t>
      </w:r>
      <w:r>
        <w:rPr>
          <w:spacing w:val="10"/>
        </w:rPr>
        <w:t xml:space="preserve">maybe </w:t>
      </w:r>
      <w:r>
        <w:t xml:space="preserve">applied toward the doctoral degree residency requirement if the candidate is receiving both degrees from the University in the </w:t>
      </w:r>
      <w:r>
        <w:rPr>
          <w:spacing w:val="2"/>
        </w:rPr>
        <w:t>same major</w:t>
      </w:r>
      <w:r>
        <w:rPr>
          <w:spacing w:val="-12"/>
        </w:rPr>
        <w:t xml:space="preserve"> </w:t>
      </w:r>
      <w:r>
        <w:t>field</w:t>
      </w:r>
    </w:p>
    <w:p w:rsidR="005B6F7F" w:rsidRDefault="005B6F7F">
      <w:pPr>
        <w:pStyle w:val="BodyText"/>
        <w:spacing w:before="7"/>
      </w:pPr>
    </w:p>
    <w:p w:rsidR="005B6F7F" w:rsidRDefault="00AD7AD0">
      <w:pPr>
        <w:pStyle w:val="Heading3"/>
        <w:spacing w:line="274" w:lineRule="exact"/>
      </w:pPr>
      <w:r>
        <w:rPr>
          <w:w w:val="95"/>
        </w:rPr>
        <w:t>Comprehensive examination</w:t>
      </w:r>
    </w:p>
    <w:p w:rsidR="005B6F7F" w:rsidRDefault="00AD7AD0">
      <w:pPr>
        <w:pStyle w:val="BodyText"/>
        <w:ind w:left="119" w:right="389" w:firstLine="4"/>
      </w:pPr>
      <w:r>
        <w:t>A written comprehensive examination will evaluate knowledge in three areas of content at completion</w:t>
      </w:r>
      <w:r>
        <w:rPr>
          <w:spacing w:val="2"/>
        </w:rPr>
        <w:t xml:space="preserve"> </w:t>
      </w:r>
      <w:r>
        <w:t>of</w:t>
      </w:r>
      <w:r>
        <w:rPr>
          <w:spacing w:val="-4"/>
        </w:rPr>
        <w:t xml:space="preserve"> </w:t>
      </w:r>
      <w:r>
        <w:t>all</w:t>
      </w:r>
      <w:r>
        <w:rPr>
          <w:spacing w:val="-8"/>
        </w:rPr>
        <w:t xml:space="preserve"> </w:t>
      </w:r>
      <w:r>
        <w:t>course</w:t>
      </w:r>
      <w:r>
        <w:rPr>
          <w:spacing w:val="-9"/>
        </w:rPr>
        <w:t xml:space="preserve"> </w:t>
      </w:r>
      <w:r>
        <w:t>work.</w:t>
      </w:r>
      <w:r>
        <w:rPr>
          <w:spacing w:val="-17"/>
        </w:rPr>
        <w:t xml:space="preserve"> </w:t>
      </w:r>
      <w:r>
        <w:t>These</w:t>
      </w:r>
      <w:r>
        <w:rPr>
          <w:spacing w:val="-20"/>
        </w:rPr>
        <w:t xml:space="preserve"> </w:t>
      </w:r>
      <w:r>
        <w:t>areas</w:t>
      </w:r>
      <w:r>
        <w:rPr>
          <w:spacing w:val="-11"/>
        </w:rPr>
        <w:t xml:space="preserve"> </w:t>
      </w:r>
      <w:r>
        <w:t>include</w:t>
      </w:r>
      <w:r>
        <w:rPr>
          <w:spacing w:val="-14"/>
        </w:rPr>
        <w:t xml:space="preserve"> </w:t>
      </w:r>
      <w:r>
        <w:t>core</w:t>
      </w:r>
      <w:r>
        <w:rPr>
          <w:spacing w:val="-9"/>
        </w:rPr>
        <w:t xml:space="preserve"> </w:t>
      </w:r>
      <w:r>
        <w:t>course</w:t>
      </w:r>
      <w:r>
        <w:rPr>
          <w:spacing w:val="-18"/>
        </w:rPr>
        <w:t xml:space="preserve"> </w:t>
      </w:r>
      <w:r>
        <w:t>content,</w:t>
      </w:r>
      <w:r>
        <w:rPr>
          <w:spacing w:val="-17"/>
        </w:rPr>
        <w:t xml:space="preserve"> </w:t>
      </w:r>
      <w:r>
        <w:t>research</w:t>
      </w:r>
      <w:r>
        <w:rPr>
          <w:spacing w:val="-13"/>
        </w:rPr>
        <w:t xml:space="preserve"> </w:t>
      </w:r>
      <w:r>
        <w:t>methods</w:t>
      </w:r>
      <w:r>
        <w:rPr>
          <w:spacing w:val="-16"/>
        </w:rPr>
        <w:t xml:space="preserve"> </w:t>
      </w:r>
      <w:r>
        <w:t>and analysis, and area of cognate concentration. Successful completion of the written comprehensive</w:t>
      </w:r>
      <w:r>
        <w:rPr>
          <w:spacing w:val="-24"/>
        </w:rPr>
        <w:t xml:space="preserve"> </w:t>
      </w:r>
      <w:r>
        <w:t>examination</w:t>
      </w:r>
      <w:r>
        <w:rPr>
          <w:spacing w:val="-28"/>
        </w:rPr>
        <w:t xml:space="preserve"> </w:t>
      </w:r>
      <w:r>
        <w:t>is</w:t>
      </w:r>
      <w:r>
        <w:rPr>
          <w:spacing w:val="-1"/>
        </w:rPr>
        <w:t xml:space="preserve"> </w:t>
      </w:r>
      <w:r>
        <w:t>required</w:t>
      </w:r>
      <w:r>
        <w:rPr>
          <w:spacing w:val="-19"/>
        </w:rPr>
        <w:t xml:space="preserve"> </w:t>
      </w:r>
      <w:r>
        <w:t>prior</w:t>
      </w:r>
      <w:r>
        <w:rPr>
          <w:spacing w:val="-17"/>
        </w:rPr>
        <w:t xml:space="preserve"> </w:t>
      </w:r>
      <w:r>
        <w:rPr>
          <w:spacing w:val="3"/>
        </w:rPr>
        <w:t>to</w:t>
      </w:r>
      <w:r>
        <w:rPr>
          <w:spacing w:val="-14"/>
        </w:rPr>
        <w:t xml:space="preserve"> </w:t>
      </w:r>
      <w:r>
        <w:t>scheduling</w:t>
      </w:r>
      <w:r>
        <w:rPr>
          <w:spacing w:val="-26"/>
        </w:rPr>
        <w:t xml:space="preserve"> </w:t>
      </w:r>
      <w:r>
        <w:t>the</w:t>
      </w:r>
      <w:r>
        <w:rPr>
          <w:spacing w:val="-12"/>
        </w:rPr>
        <w:t xml:space="preserve"> </w:t>
      </w:r>
      <w:r>
        <w:t>dissertation</w:t>
      </w:r>
      <w:r>
        <w:rPr>
          <w:spacing w:val="-19"/>
        </w:rPr>
        <w:t xml:space="preserve"> </w:t>
      </w:r>
      <w:r>
        <w:t>proposal</w:t>
      </w:r>
      <w:r>
        <w:rPr>
          <w:spacing w:val="-18"/>
        </w:rPr>
        <w:t xml:space="preserve"> </w:t>
      </w:r>
      <w:r>
        <w:t>defense.</w:t>
      </w:r>
    </w:p>
    <w:p w:rsidR="005B6F7F" w:rsidRDefault="005B6F7F">
      <w:pPr>
        <w:pStyle w:val="BodyText"/>
        <w:spacing w:before="7"/>
      </w:pPr>
    </w:p>
    <w:p w:rsidR="005B6F7F" w:rsidRDefault="00AD7AD0">
      <w:pPr>
        <w:pStyle w:val="Heading3"/>
        <w:spacing w:line="274" w:lineRule="exact"/>
      </w:pPr>
      <w:r>
        <w:t>English proficiency</w:t>
      </w:r>
    </w:p>
    <w:p w:rsidR="005B6F7F" w:rsidRDefault="00AD7AD0">
      <w:pPr>
        <w:pStyle w:val="BodyText"/>
        <w:ind w:left="119" w:firstLine="4"/>
      </w:pPr>
      <w:r>
        <w:t>It</w:t>
      </w:r>
      <w:r>
        <w:rPr>
          <w:spacing w:val="-6"/>
        </w:rPr>
        <w:t xml:space="preserve"> </w:t>
      </w:r>
      <w:r>
        <w:rPr>
          <w:spacing w:val="-3"/>
        </w:rPr>
        <w:t>is</w:t>
      </w:r>
      <w:r>
        <w:rPr>
          <w:spacing w:val="-4"/>
        </w:rPr>
        <w:t xml:space="preserve"> </w:t>
      </w:r>
      <w:r>
        <w:t>required</w:t>
      </w:r>
      <w:r>
        <w:rPr>
          <w:spacing w:val="-20"/>
        </w:rPr>
        <w:t xml:space="preserve"> </w:t>
      </w:r>
      <w:r>
        <w:t>that</w:t>
      </w:r>
      <w:r>
        <w:rPr>
          <w:spacing w:val="-12"/>
        </w:rPr>
        <w:t xml:space="preserve"> </w:t>
      </w:r>
      <w:r>
        <w:t>all</w:t>
      </w:r>
      <w:r>
        <w:rPr>
          <w:spacing w:val="-12"/>
        </w:rPr>
        <w:t xml:space="preserve"> </w:t>
      </w:r>
      <w:r>
        <w:t>students</w:t>
      </w:r>
      <w:r>
        <w:rPr>
          <w:spacing w:val="-17"/>
        </w:rPr>
        <w:t xml:space="preserve"> </w:t>
      </w:r>
      <w:r>
        <w:t>in</w:t>
      </w:r>
      <w:r>
        <w:rPr>
          <w:spacing w:val="-15"/>
        </w:rPr>
        <w:t xml:space="preserve"> </w:t>
      </w:r>
      <w:r>
        <w:rPr>
          <w:spacing w:val="2"/>
        </w:rPr>
        <w:t>the</w:t>
      </w:r>
      <w:r>
        <w:rPr>
          <w:spacing w:val="-11"/>
        </w:rPr>
        <w:t xml:space="preserve"> </w:t>
      </w:r>
      <w:r>
        <w:t>program</w:t>
      </w:r>
      <w:r>
        <w:rPr>
          <w:spacing w:val="-6"/>
        </w:rPr>
        <w:t xml:space="preserve"> </w:t>
      </w:r>
      <w:r>
        <w:t>be</w:t>
      </w:r>
      <w:r>
        <w:rPr>
          <w:spacing w:val="-11"/>
        </w:rPr>
        <w:t xml:space="preserve"> </w:t>
      </w:r>
      <w:r>
        <w:t>proficient</w:t>
      </w:r>
      <w:r>
        <w:rPr>
          <w:spacing w:val="-22"/>
        </w:rPr>
        <w:t xml:space="preserve"> </w:t>
      </w:r>
      <w:r>
        <w:t>in</w:t>
      </w:r>
      <w:r>
        <w:rPr>
          <w:spacing w:val="-7"/>
        </w:rPr>
        <w:t xml:space="preserve"> </w:t>
      </w:r>
      <w:r>
        <w:t>both</w:t>
      </w:r>
      <w:r>
        <w:rPr>
          <w:spacing w:val="-10"/>
        </w:rPr>
        <w:t xml:space="preserve"> </w:t>
      </w:r>
      <w:r>
        <w:t>the</w:t>
      </w:r>
      <w:r>
        <w:rPr>
          <w:spacing w:val="-11"/>
        </w:rPr>
        <w:t xml:space="preserve"> </w:t>
      </w:r>
      <w:r>
        <w:t>verbal</w:t>
      </w:r>
      <w:r>
        <w:rPr>
          <w:spacing w:val="-12"/>
        </w:rPr>
        <w:t xml:space="preserve"> </w:t>
      </w:r>
      <w:r>
        <w:t>and</w:t>
      </w:r>
      <w:r>
        <w:rPr>
          <w:spacing w:val="-4"/>
        </w:rPr>
        <w:t xml:space="preserve"> </w:t>
      </w:r>
      <w:r>
        <w:t>written</w:t>
      </w:r>
      <w:r>
        <w:rPr>
          <w:spacing w:val="-12"/>
        </w:rPr>
        <w:t xml:space="preserve"> </w:t>
      </w:r>
      <w:r>
        <w:t>English language.</w:t>
      </w:r>
    </w:p>
    <w:p w:rsidR="005B6F7F" w:rsidRDefault="005B6F7F">
      <w:pPr>
        <w:pStyle w:val="BodyText"/>
        <w:spacing w:before="8"/>
      </w:pPr>
    </w:p>
    <w:p w:rsidR="005B6F7F" w:rsidRDefault="00AD7AD0">
      <w:pPr>
        <w:pStyle w:val="Heading3"/>
        <w:spacing w:line="274" w:lineRule="exact"/>
      </w:pPr>
      <w:r>
        <w:t>University Code of Conduct and academic honesty</w:t>
      </w:r>
    </w:p>
    <w:p w:rsidR="005B6F7F" w:rsidDel="00D70110" w:rsidRDefault="00AD7AD0">
      <w:pPr>
        <w:pStyle w:val="BodyText"/>
        <w:ind w:left="119" w:right="389" w:firstLine="2"/>
        <w:rPr>
          <w:del w:id="715" w:author="Phillips, Lorraine" w:date="2019-10-25T16:48:00Z"/>
        </w:rPr>
      </w:pPr>
      <w:r>
        <w:t>Students</w:t>
      </w:r>
      <w:r>
        <w:rPr>
          <w:spacing w:val="-17"/>
        </w:rPr>
        <w:t xml:space="preserve"> </w:t>
      </w:r>
      <w:r>
        <w:t>are</w:t>
      </w:r>
      <w:r>
        <w:rPr>
          <w:spacing w:val="-11"/>
        </w:rPr>
        <w:t xml:space="preserve"> </w:t>
      </w:r>
      <w:r>
        <w:t>expected</w:t>
      </w:r>
      <w:r>
        <w:rPr>
          <w:spacing w:val="-20"/>
        </w:rPr>
        <w:t xml:space="preserve"> </w:t>
      </w:r>
      <w:r>
        <w:t>to</w:t>
      </w:r>
      <w:r>
        <w:rPr>
          <w:spacing w:val="-8"/>
        </w:rPr>
        <w:t xml:space="preserve"> </w:t>
      </w:r>
      <w:r>
        <w:t>adhere</w:t>
      </w:r>
      <w:r>
        <w:rPr>
          <w:spacing w:val="-21"/>
        </w:rPr>
        <w:t xml:space="preserve"> </w:t>
      </w:r>
      <w:r>
        <w:rPr>
          <w:spacing w:val="2"/>
        </w:rPr>
        <w:t>to</w:t>
      </w:r>
      <w:r>
        <w:rPr>
          <w:spacing w:val="-10"/>
        </w:rPr>
        <w:t xml:space="preserve"> </w:t>
      </w:r>
      <w:r>
        <w:t>the</w:t>
      </w:r>
      <w:r>
        <w:rPr>
          <w:spacing w:val="-9"/>
        </w:rPr>
        <w:t xml:space="preserve"> </w:t>
      </w:r>
      <w:r>
        <w:t>University</w:t>
      </w:r>
      <w:r>
        <w:rPr>
          <w:spacing w:val="-26"/>
        </w:rPr>
        <w:t xml:space="preserve"> </w:t>
      </w:r>
      <w:r>
        <w:t>of</w:t>
      </w:r>
      <w:r>
        <w:rPr>
          <w:spacing w:val="-6"/>
        </w:rPr>
        <w:t xml:space="preserve"> </w:t>
      </w:r>
      <w:r>
        <w:t>Delaware</w:t>
      </w:r>
      <w:r>
        <w:rPr>
          <w:spacing w:val="-21"/>
        </w:rPr>
        <w:t xml:space="preserve"> </w:t>
      </w:r>
      <w:r>
        <w:t>Code</w:t>
      </w:r>
      <w:r>
        <w:rPr>
          <w:spacing w:val="-11"/>
        </w:rPr>
        <w:t xml:space="preserve"> </w:t>
      </w:r>
      <w:r>
        <w:t>of</w:t>
      </w:r>
      <w:r>
        <w:rPr>
          <w:spacing w:val="-6"/>
        </w:rPr>
        <w:t xml:space="preserve"> </w:t>
      </w:r>
      <w:r>
        <w:t>Conduct.</w:t>
      </w:r>
      <w:r>
        <w:rPr>
          <w:spacing w:val="7"/>
        </w:rPr>
        <w:t xml:space="preserve"> </w:t>
      </w:r>
      <w:r>
        <w:t>Violations</w:t>
      </w:r>
      <w:r>
        <w:rPr>
          <w:spacing w:val="-20"/>
        </w:rPr>
        <w:t xml:space="preserve"> </w:t>
      </w:r>
      <w:r>
        <w:rPr>
          <w:spacing w:val="7"/>
        </w:rPr>
        <w:t xml:space="preserve">may </w:t>
      </w:r>
      <w:r>
        <w:t xml:space="preserve">result in immediate dismissal from the program. Policies on academic honesty can be found at </w:t>
      </w:r>
      <w:ins w:id="716" w:author="Phillips, Lorraine" w:date="2019-10-25T16:48:00Z">
        <w:r w:rsidR="00D70110" w:rsidRPr="006A5D80">
          <w:rPr>
            <w:rFonts w:cs="Arial"/>
            <w:spacing w:val="-1"/>
          </w:rPr>
          <w:fldChar w:fldCharType="begin"/>
        </w:r>
        <w:r w:rsidR="00D70110" w:rsidRPr="006A5D80">
          <w:rPr>
            <w:rFonts w:cs="Arial"/>
            <w:spacing w:val="-1"/>
          </w:rPr>
          <w:instrText xml:space="preserve"> HYPERLINK "http://www1.udel.edu/stuguide/19-20/code.html" </w:instrText>
        </w:r>
        <w:r w:rsidR="00D70110" w:rsidRPr="006A5D80">
          <w:rPr>
            <w:rFonts w:cs="Arial"/>
            <w:spacing w:val="-1"/>
          </w:rPr>
          <w:fldChar w:fldCharType="separate"/>
        </w:r>
        <w:r w:rsidR="00D70110" w:rsidRPr="006A5D80">
          <w:rPr>
            <w:rStyle w:val="Hyperlink"/>
            <w:rFonts w:cs="Arial"/>
            <w:spacing w:val="-1"/>
          </w:rPr>
          <w:t>http://www1.udel.edu/stuguide/19-20/code.html</w:t>
        </w:r>
        <w:r w:rsidR="00D70110" w:rsidRPr="006A5D80">
          <w:rPr>
            <w:rFonts w:cs="Arial"/>
            <w:spacing w:val="-1"/>
          </w:rPr>
          <w:fldChar w:fldCharType="end"/>
        </w:r>
        <w:r w:rsidR="00D70110">
          <w:rPr>
            <w:rFonts w:cs="Arial"/>
            <w:spacing w:val="-1"/>
          </w:rPr>
          <w:t xml:space="preserve">  </w:t>
        </w:r>
      </w:ins>
      <w:del w:id="717" w:author="Phillips, Lorraine" w:date="2019-10-25T16:48:00Z">
        <w:r w:rsidR="00DE745E" w:rsidDel="00D70110">
          <w:fldChar w:fldCharType="begin"/>
        </w:r>
        <w:r w:rsidR="00DE745E" w:rsidDel="00D70110">
          <w:delInstrText xml:space="preserve"> HYPERLINK "http://www1.udel.edu/stuguide/18-19/code.html" \h </w:delInstrText>
        </w:r>
        <w:r w:rsidR="00DE745E" w:rsidDel="00D70110">
          <w:fldChar w:fldCharType="separate"/>
        </w:r>
        <w:r w:rsidDel="00D70110">
          <w:rPr>
            <w:color w:val="0462C1"/>
            <w:u w:val="single" w:color="0462C1"/>
          </w:rPr>
          <w:delText>http://www1.udel.edu/stuguide/18-19/code.html</w:delText>
        </w:r>
        <w:r w:rsidR="00DE745E" w:rsidDel="00D70110">
          <w:rPr>
            <w:color w:val="0462C1"/>
            <w:u w:val="single" w:color="0462C1"/>
          </w:rPr>
          <w:fldChar w:fldCharType="end"/>
        </w:r>
      </w:del>
    </w:p>
    <w:p w:rsidR="005B6F7F" w:rsidRDefault="005B6F7F" w:rsidP="00D70110">
      <w:pPr>
        <w:pStyle w:val="BodyText"/>
        <w:ind w:left="119" w:right="389" w:firstLine="2"/>
        <w:rPr>
          <w:sz w:val="16"/>
        </w:rPr>
      </w:pPr>
    </w:p>
    <w:p w:rsidR="005B6F7F" w:rsidRDefault="00AD7AD0">
      <w:pPr>
        <w:pStyle w:val="Heading3"/>
        <w:spacing w:before="90"/>
      </w:pPr>
      <w:bookmarkStart w:id="718" w:name="_TOC_250003"/>
      <w:bookmarkEnd w:id="718"/>
      <w:r>
        <w:t>Petitions for Variance in Degree Requirements</w:t>
      </w:r>
    </w:p>
    <w:p w:rsidR="005B6F7F" w:rsidRDefault="005B6F7F">
      <w:pPr>
        <w:pStyle w:val="BodyText"/>
        <w:spacing w:before="10"/>
        <w:rPr>
          <w:b/>
          <w:sz w:val="23"/>
        </w:rPr>
      </w:pPr>
    </w:p>
    <w:p w:rsidR="005B6F7F" w:rsidRDefault="00AD7AD0">
      <w:pPr>
        <w:spacing w:before="1" w:line="274" w:lineRule="exact"/>
        <w:ind w:left="119"/>
        <w:rPr>
          <w:b/>
          <w:sz w:val="24"/>
        </w:rPr>
      </w:pPr>
      <w:r>
        <w:rPr>
          <w:b/>
          <w:sz w:val="24"/>
        </w:rPr>
        <w:t>Planned program of study and revisions</w:t>
      </w:r>
    </w:p>
    <w:p w:rsidR="005B6F7F" w:rsidRDefault="00AD7AD0">
      <w:pPr>
        <w:pStyle w:val="BodyText"/>
        <w:ind w:left="119" w:right="227" w:firstLine="9"/>
      </w:pPr>
      <w:r>
        <w:t>Students</w:t>
      </w:r>
      <w:r>
        <w:rPr>
          <w:spacing w:val="-19"/>
        </w:rPr>
        <w:t xml:space="preserve"> </w:t>
      </w:r>
      <w:r>
        <w:t>are</w:t>
      </w:r>
      <w:r>
        <w:rPr>
          <w:spacing w:val="-8"/>
        </w:rPr>
        <w:t xml:space="preserve"> </w:t>
      </w:r>
      <w:r>
        <w:t>required</w:t>
      </w:r>
      <w:r>
        <w:rPr>
          <w:spacing w:val="-20"/>
        </w:rPr>
        <w:t xml:space="preserve"> </w:t>
      </w:r>
      <w:r>
        <w:rPr>
          <w:spacing w:val="2"/>
        </w:rPr>
        <w:t>to</w:t>
      </w:r>
      <w:r>
        <w:rPr>
          <w:spacing w:val="-7"/>
        </w:rPr>
        <w:t xml:space="preserve"> </w:t>
      </w:r>
      <w:r>
        <w:t>work</w:t>
      </w:r>
      <w:r>
        <w:rPr>
          <w:spacing w:val="-2"/>
        </w:rPr>
        <w:t xml:space="preserve"> </w:t>
      </w:r>
      <w:r>
        <w:t>with</w:t>
      </w:r>
      <w:r>
        <w:rPr>
          <w:spacing w:val="-11"/>
        </w:rPr>
        <w:t xml:space="preserve"> </w:t>
      </w:r>
      <w:r>
        <w:t>their</w:t>
      </w:r>
      <w:r>
        <w:rPr>
          <w:spacing w:val="-12"/>
        </w:rPr>
        <w:t xml:space="preserve"> </w:t>
      </w:r>
      <w:r>
        <w:t>advisor</w:t>
      </w:r>
      <w:r>
        <w:rPr>
          <w:spacing w:val="37"/>
        </w:rPr>
        <w:t xml:space="preserve"> </w:t>
      </w:r>
      <w:r>
        <w:t>during</w:t>
      </w:r>
      <w:r>
        <w:rPr>
          <w:spacing w:val="-13"/>
        </w:rPr>
        <w:t xml:space="preserve"> </w:t>
      </w:r>
      <w:r>
        <w:t>their</w:t>
      </w:r>
      <w:r>
        <w:rPr>
          <w:spacing w:val="-12"/>
        </w:rPr>
        <w:t xml:space="preserve"> </w:t>
      </w:r>
      <w:r>
        <w:t>first</w:t>
      </w:r>
      <w:r>
        <w:rPr>
          <w:spacing w:val="-9"/>
        </w:rPr>
        <w:t xml:space="preserve"> </w:t>
      </w:r>
      <w:r>
        <w:t>semester</w:t>
      </w:r>
      <w:r>
        <w:rPr>
          <w:spacing w:val="-20"/>
        </w:rPr>
        <w:t xml:space="preserve"> </w:t>
      </w:r>
      <w:r>
        <w:t>of</w:t>
      </w:r>
      <w:r>
        <w:rPr>
          <w:spacing w:val="-5"/>
        </w:rPr>
        <w:t xml:space="preserve"> </w:t>
      </w:r>
      <w:r>
        <w:t>study</w:t>
      </w:r>
      <w:r>
        <w:rPr>
          <w:spacing w:val="-29"/>
        </w:rPr>
        <w:t xml:space="preserve"> </w:t>
      </w:r>
      <w:r>
        <w:t>to</w:t>
      </w:r>
      <w:r>
        <w:rPr>
          <w:spacing w:val="-9"/>
        </w:rPr>
        <w:t xml:space="preserve"> </w:t>
      </w:r>
      <w:r>
        <w:t>develop</w:t>
      </w:r>
      <w:r>
        <w:rPr>
          <w:spacing w:val="-14"/>
        </w:rPr>
        <w:t xml:space="preserve"> </w:t>
      </w:r>
      <w:r>
        <w:t xml:space="preserve">a plan of study. </w:t>
      </w:r>
      <w:r>
        <w:rPr>
          <w:spacing w:val="3"/>
        </w:rPr>
        <w:t xml:space="preserve">The </w:t>
      </w:r>
      <w:r>
        <w:t xml:space="preserve">plan </w:t>
      </w:r>
      <w:r>
        <w:rPr>
          <w:spacing w:val="2"/>
        </w:rPr>
        <w:t xml:space="preserve">must </w:t>
      </w:r>
      <w:r>
        <w:t xml:space="preserve">be approved </w:t>
      </w:r>
      <w:r>
        <w:rPr>
          <w:spacing w:val="7"/>
        </w:rPr>
        <w:t xml:space="preserve">by </w:t>
      </w:r>
      <w:r>
        <w:rPr>
          <w:spacing w:val="2"/>
        </w:rPr>
        <w:t xml:space="preserve">the </w:t>
      </w:r>
      <w:r>
        <w:t>academic advisor and the PhD in Nursing Science</w:t>
      </w:r>
      <w:r>
        <w:rPr>
          <w:spacing w:val="-3"/>
        </w:rPr>
        <w:t xml:space="preserve"> </w:t>
      </w:r>
      <w:r>
        <w:t>Program</w:t>
      </w:r>
      <w:r>
        <w:rPr>
          <w:spacing w:val="-6"/>
        </w:rPr>
        <w:t xml:space="preserve"> </w:t>
      </w:r>
      <w:r>
        <w:t>Director</w:t>
      </w:r>
      <w:r>
        <w:rPr>
          <w:spacing w:val="-22"/>
        </w:rPr>
        <w:t xml:space="preserve"> </w:t>
      </w:r>
      <w:r>
        <w:rPr>
          <w:spacing w:val="7"/>
        </w:rPr>
        <w:t>by</w:t>
      </w:r>
      <w:r>
        <w:rPr>
          <w:spacing w:val="-26"/>
        </w:rPr>
        <w:t xml:space="preserve"> </w:t>
      </w:r>
      <w:r>
        <w:t>the</w:t>
      </w:r>
      <w:r>
        <w:rPr>
          <w:spacing w:val="-12"/>
        </w:rPr>
        <w:t xml:space="preserve"> </w:t>
      </w:r>
      <w:r>
        <w:t>end</w:t>
      </w:r>
      <w:r>
        <w:rPr>
          <w:spacing w:val="-11"/>
        </w:rPr>
        <w:t xml:space="preserve"> </w:t>
      </w:r>
      <w:r>
        <w:t>of</w:t>
      </w:r>
      <w:r>
        <w:rPr>
          <w:spacing w:val="-7"/>
        </w:rPr>
        <w:t xml:space="preserve"> </w:t>
      </w:r>
      <w:r>
        <w:t>the</w:t>
      </w:r>
      <w:r>
        <w:rPr>
          <w:spacing w:val="-12"/>
        </w:rPr>
        <w:t xml:space="preserve"> </w:t>
      </w:r>
      <w:r>
        <w:t>first</w:t>
      </w:r>
      <w:r>
        <w:rPr>
          <w:spacing w:val="-13"/>
        </w:rPr>
        <w:t xml:space="preserve"> </w:t>
      </w:r>
      <w:r>
        <w:rPr>
          <w:spacing w:val="2"/>
        </w:rPr>
        <w:t>semester</w:t>
      </w:r>
      <w:r>
        <w:rPr>
          <w:spacing w:val="-19"/>
        </w:rPr>
        <w:t xml:space="preserve"> </w:t>
      </w:r>
      <w:r>
        <w:t>of</w:t>
      </w:r>
      <w:r>
        <w:rPr>
          <w:spacing w:val="-7"/>
        </w:rPr>
        <w:t xml:space="preserve"> </w:t>
      </w:r>
      <w:r>
        <w:rPr>
          <w:spacing w:val="4"/>
        </w:rPr>
        <w:t>study in</w:t>
      </w:r>
      <w:r>
        <w:rPr>
          <w:spacing w:val="-11"/>
        </w:rPr>
        <w:t xml:space="preserve"> </w:t>
      </w:r>
      <w:r>
        <w:t>the</w:t>
      </w:r>
      <w:r>
        <w:rPr>
          <w:spacing w:val="-12"/>
        </w:rPr>
        <w:t xml:space="preserve"> </w:t>
      </w:r>
      <w:r>
        <w:t>PhD</w:t>
      </w:r>
      <w:r>
        <w:rPr>
          <w:spacing w:val="-12"/>
        </w:rPr>
        <w:t xml:space="preserve"> </w:t>
      </w:r>
      <w:r>
        <w:t>program.</w:t>
      </w:r>
      <w:r>
        <w:rPr>
          <w:spacing w:val="-1"/>
        </w:rPr>
        <w:t xml:space="preserve"> </w:t>
      </w:r>
      <w:r>
        <w:t>Potential for</w:t>
      </w:r>
      <w:r>
        <w:rPr>
          <w:spacing w:val="-6"/>
        </w:rPr>
        <w:t xml:space="preserve"> </w:t>
      </w:r>
      <w:r>
        <w:t>transfer</w:t>
      </w:r>
      <w:r>
        <w:rPr>
          <w:spacing w:val="-18"/>
        </w:rPr>
        <w:t xml:space="preserve"> </w:t>
      </w:r>
      <w:r>
        <w:t>of</w:t>
      </w:r>
      <w:r>
        <w:rPr>
          <w:spacing w:val="-4"/>
        </w:rPr>
        <w:t xml:space="preserve"> </w:t>
      </w:r>
      <w:r>
        <w:t>credit</w:t>
      </w:r>
      <w:r>
        <w:rPr>
          <w:spacing w:val="-12"/>
        </w:rPr>
        <w:t xml:space="preserve"> </w:t>
      </w:r>
      <w:r>
        <w:t>and</w:t>
      </w:r>
      <w:r>
        <w:rPr>
          <w:spacing w:val="-13"/>
        </w:rPr>
        <w:t xml:space="preserve"> </w:t>
      </w:r>
      <w:r>
        <w:t>course</w:t>
      </w:r>
      <w:r>
        <w:rPr>
          <w:spacing w:val="-16"/>
        </w:rPr>
        <w:t xml:space="preserve"> </w:t>
      </w:r>
      <w:r>
        <w:t>substitutions</w:t>
      </w:r>
      <w:r>
        <w:rPr>
          <w:spacing w:val="-15"/>
        </w:rPr>
        <w:t xml:space="preserve"> </w:t>
      </w:r>
      <w:r>
        <w:t>will</w:t>
      </w:r>
      <w:r>
        <w:rPr>
          <w:spacing w:val="-17"/>
        </w:rPr>
        <w:t xml:space="preserve"> </w:t>
      </w:r>
      <w:r>
        <w:t>be</w:t>
      </w:r>
      <w:r>
        <w:rPr>
          <w:spacing w:val="-9"/>
        </w:rPr>
        <w:t xml:space="preserve"> </w:t>
      </w:r>
      <w:r>
        <w:t>evaluated</w:t>
      </w:r>
      <w:r>
        <w:rPr>
          <w:spacing w:val="-15"/>
        </w:rPr>
        <w:t xml:space="preserve"> </w:t>
      </w:r>
      <w:r>
        <w:t>on</w:t>
      </w:r>
      <w:r>
        <w:rPr>
          <w:spacing w:val="-8"/>
        </w:rPr>
        <w:t xml:space="preserve"> </w:t>
      </w:r>
      <w:r>
        <w:t>an</w:t>
      </w:r>
      <w:r>
        <w:rPr>
          <w:spacing w:val="-8"/>
        </w:rPr>
        <w:t xml:space="preserve"> </w:t>
      </w:r>
      <w:r>
        <w:t>individual</w:t>
      </w:r>
      <w:r>
        <w:rPr>
          <w:spacing w:val="-10"/>
        </w:rPr>
        <w:t xml:space="preserve"> </w:t>
      </w:r>
      <w:r>
        <w:t>basis</w:t>
      </w:r>
      <w:r>
        <w:rPr>
          <w:spacing w:val="-13"/>
        </w:rPr>
        <w:t xml:space="preserve"> </w:t>
      </w:r>
      <w:r>
        <w:rPr>
          <w:spacing w:val="7"/>
        </w:rPr>
        <w:t>by</w:t>
      </w:r>
      <w:r>
        <w:rPr>
          <w:spacing w:val="-26"/>
        </w:rPr>
        <w:t xml:space="preserve"> </w:t>
      </w:r>
      <w:r>
        <w:t>the</w:t>
      </w:r>
      <w:r>
        <w:rPr>
          <w:spacing w:val="-2"/>
        </w:rPr>
        <w:t xml:space="preserve"> </w:t>
      </w:r>
      <w:r>
        <w:t xml:space="preserve">PhD in Nursing Science Program </w:t>
      </w:r>
      <w:r>
        <w:rPr>
          <w:spacing w:val="-12"/>
        </w:rPr>
        <w:t xml:space="preserve">Director. </w:t>
      </w:r>
      <w:r>
        <w:t xml:space="preserve">After approval of the plan of study, students </w:t>
      </w:r>
      <w:r>
        <w:rPr>
          <w:spacing w:val="7"/>
        </w:rPr>
        <w:t xml:space="preserve">may need </w:t>
      </w:r>
      <w:r>
        <w:t>to alter their plan due to change of research focus, new course offerings, scheduling conflicts, or other</w:t>
      </w:r>
      <w:r>
        <w:rPr>
          <w:spacing w:val="-2"/>
        </w:rPr>
        <w:t xml:space="preserve"> </w:t>
      </w:r>
      <w:r>
        <w:t>extenuating</w:t>
      </w:r>
      <w:r>
        <w:rPr>
          <w:spacing w:val="-21"/>
        </w:rPr>
        <w:t xml:space="preserve"> </w:t>
      </w:r>
      <w:r>
        <w:t>circumstances.</w:t>
      </w:r>
      <w:r>
        <w:rPr>
          <w:spacing w:val="-16"/>
        </w:rPr>
        <w:t xml:space="preserve"> </w:t>
      </w:r>
      <w:r>
        <w:t>Students</w:t>
      </w:r>
      <w:r>
        <w:rPr>
          <w:spacing w:val="-16"/>
        </w:rPr>
        <w:t xml:space="preserve"> </w:t>
      </w:r>
      <w:r>
        <w:rPr>
          <w:spacing w:val="-2"/>
        </w:rPr>
        <w:t>who</w:t>
      </w:r>
      <w:r>
        <w:rPr>
          <w:spacing w:val="-11"/>
        </w:rPr>
        <w:t xml:space="preserve"> </w:t>
      </w:r>
      <w:r>
        <w:t>wish</w:t>
      </w:r>
      <w:r>
        <w:rPr>
          <w:spacing w:val="-16"/>
        </w:rPr>
        <w:t xml:space="preserve"> </w:t>
      </w:r>
      <w:r>
        <w:t>to</w:t>
      </w:r>
      <w:r>
        <w:rPr>
          <w:spacing w:val="-8"/>
        </w:rPr>
        <w:t xml:space="preserve"> </w:t>
      </w:r>
      <w:r>
        <w:rPr>
          <w:spacing w:val="3"/>
        </w:rPr>
        <w:t>make</w:t>
      </w:r>
      <w:r>
        <w:rPr>
          <w:spacing w:val="-22"/>
        </w:rPr>
        <w:t xml:space="preserve"> </w:t>
      </w:r>
      <w:r>
        <w:t>changes</w:t>
      </w:r>
      <w:r>
        <w:rPr>
          <w:spacing w:val="-18"/>
        </w:rPr>
        <w:t xml:space="preserve"> </w:t>
      </w:r>
      <w:r>
        <w:t>in</w:t>
      </w:r>
      <w:r>
        <w:rPr>
          <w:spacing w:val="-11"/>
        </w:rPr>
        <w:t xml:space="preserve"> </w:t>
      </w:r>
      <w:r>
        <w:t>their</w:t>
      </w:r>
      <w:r>
        <w:rPr>
          <w:spacing w:val="-15"/>
        </w:rPr>
        <w:t xml:space="preserve"> </w:t>
      </w:r>
      <w:r>
        <w:t>plan</w:t>
      </w:r>
      <w:r>
        <w:rPr>
          <w:spacing w:val="-16"/>
        </w:rPr>
        <w:t xml:space="preserve"> </w:t>
      </w:r>
      <w:r>
        <w:t>of</w:t>
      </w:r>
      <w:r>
        <w:rPr>
          <w:spacing w:val="-6"/>
        </w:rPr>
        <w:t xml:space="preserve"> </w:t>
      </w:r>
      <w:r>
        <w:rPr>
          <w:spacing w:val="5"/>
        </w:rPr>
        <w:t xml:space="preserve">study must </w:t>
      </w:r>
      <w:r>
        <w:t>first</w:t>
      </w:r>
      <w:r>
        <w:rPr>
          <w:spacing w:val="-13"/>
        </w:rPr>
        <w:t xml:space="preserve"> </w:t>
      </w:r>
      <w:r>
        <w:t>obtain</w:t>
      </w:r>
      <w:r>
        <w:rPr>
          <w:spacing w:val="-1"/>
        </w:rPr>
        <w:t xml:space="preserve"> </w:t>
      </w:r>
      <w:r>
        <w:t>approval</w:t>
      </w:r>
      <w:r>
        <w:rPr>
          <w:spacing w:val="-25"/>
        </w:rPr>
        <w:t xml:space="preserve"> </w:t>
      </w:r>
      <w:r>
        <w:t>from</w:t>
      </w:r>
      <w:r>
        <w:rPr>
          <w:spacing w:val="-6"/>
        </w:rPr>
        <w:t xml:space="preserve"> </w:t>
      </w:r>
      <w:r>
        <w:t>their</w:t>
      </w:r>
      <w:r>
        <w:rPr>
          <w:spacing w:val="-15"/>
        </w:rPr>
        <w:t xml:space="preserve"> </w:t>
      </w:r>
      <w:r>
        <w:t>academic</w:t>
      </w:r>
      <w:r>
        <w:rPr>
          <w:spacing w:val="-20"/>
        </w:rPr>
        <w:t xml:space="preserve"> </w:t>
      </w:r>
      <w:r>
        <w:t>advisor</w:t>
      </w:r>
      <w:r>
        <w:rPr>
          <w:spacing w:val="2"/>
        </w:rPr>
        <w:t xml:space="preserve"> </w:t>
      </w:r>
      <w:r>
        <w:t>and</w:t>
      </w:r>
      <w:r>
        <w:rPr>
          <w:spacing w:val="-16"/>
        </w:rPr>
        <w:t xml:space="preserve"> </w:t>
      </w:r>
      <w:r>
        <w:t>then</w:t>
      </w:r>
      <w:r>
        <w:rPr>
          <w:spacing w:val="-14"/>
        </w:rPr>
        <w:t xml:space="preserve"> </w:t>
      </w:r>
      <w:r>
        <w:t>the</w:t>
      </w:r>
      <w:r>
        <w:rPr>
          <w:spacing w:val="-12"/>
        </w:rPr>
        <w:t xml:space="preserve"> </w:t>
      </w:r>
      <w:r>
        <w:t>PhD</w:t>
      </w:r>
      <w:r>
        <w:rPr>
          <w:spacing w:val="-12"/>
        </w:rPr>
        <w:t xml:space="preserve"> </w:t>
      </w:r>
      <w:r>
        <w:t>in</w:t>
      </w:r>
      <w:r>
        <w:rPr>
          <w:spacing w:val="-9"/>
        </w:rPr>
        <w:t xml:space="preserve"> </w:t>
      </w:r>
      <w:r>
        <w:t>Nursing</w:t>
      </w:r>
      <w:r>
        <w:rPr>
          <w:spacing w:val="-23"/>
        </w:rPr>
        <w:t xml:space="preserve"> </w:t>
      </w:r>
      <w:r>
        <w:t>Science</w:t>
      </w:r>
      <w:r>
        <w:rPr>
          <w:spacing w:val="-20"/>
        </w:rPr>
        <w:t xml:space="preserve"> </w:t>
      </w:r>
      <w:r>
        <w:t xml:space="preserve">Program </w:t>
      </w:r>
      <w:r>
        <w:rPr>
          <w:spacing w:val="-6"/>
        </w:rPr>
        <w:t>Director.</w:t>
      </w:r>
    </w:p>
    <w:p w:rsidR="005B6F7F" w:rsidRDefault="005B6F7F">
      <w:pPr>
        <w:pStyle w:val="BodyText"/>
        <w:spacing w:before="7"/>
      </w:pPr>
    </w:p>
    <w:p w:rsidR="005B6F7F" w:rsidRDefault="00AD7AD0">
      <w:pPr>
        <w:pStyle w:val="Heading3"/>
        <w:spacing w:line="274" w:lineRule="exact"/>
      </w:pPr>
      <w:r>
        <w:t>Completion Deadlines</w:t>
      </w:r>
    </w:p>
    <w:p w:rsidR="005B6F7F" w:rsidRDefault="00AD7AD0">
      <w:pPr>
        <w:pStyle w:val="BodyText"/>
        <w:ind w:left="119" w:firstLine="7"/>
      </w:pPr>
      <w:r>
        <w:t xml:space="preserve">Students are expected to complete the PhD program in seven years. Students requesting an extension of their </w:t>
      </w:r>
      <w:r>
        <w:rPr>
          <w:spacing w:val="2"/>
        </w:rPr>
        <w:t xml:space="preserve">time </w:t>
      </w:r>
      <w:r>
        <w:t xml:space="preserve">of </w:t>
      </w:r>
      <w:r>
        <w:rPr>
          <w:spacing w:val="5"/>
        </w:rPr>
        <w:t xml:space="preserve">study must </w:t>
      </w:r>
      <w:r>
        <w:t xml:space="preserve">submit a written request to their academic advisor and the PhD in Nursing Science Program </w:t>
      </w:r>
      <w:r>
        <w:rPr>
          <w:spacing w:val="-11"/>
        </w:rPr>
        <w:t xml:space="preserve">Director. </w:t>
      </w:r>
      <w:r>
        <w:rPr>
          <w:spacing w:val="2"/>
        </w:rPr>
        <w:t xml:space="preserve">The </w:t>
      </w:r>
      <w:r>
        <w:t>request will be forwarded to the University’s Graduate</w:t>
      </w:r>
      <w:r>
        <w:rPr>
          <w:spacing w:val="-14"/>
        </w:rPr>
        <w:t xml:space="preserve"> College.</w:t>
      </w:r>
      <w:r>
        <w:rPr>
          <w:spacing w:val="-19"/>
        </w:rPr>
        <w:t xml:space="preserve"> </w:t>
      </w:r>
      <w:r>
        <w:rPr>
          <w:spacing w:val="3"/>
        </w:rPr>
        <w:t>The</w:t>
      </w:r>
      <w:r>
        <w:rPr>
          <w:spacing w:val="-17"/>
        </w:rPr>
        <w:t xml:space="preserve"> </w:t>
      </w:r>
      <w:r>
        <w:t>Graduate</w:t>
      </w:r>
      <w:r>
        <w:rPr>
          <w:spacing w:val="-22"/>
        </w:rPr>
        <w:t xml:space="preserve"> </w:t>
      </w:r>
      <w:r>
        <w:rPr>
          <w:spacing w:val="-18"/>
        </w:rPr>
        <w:t>College</w:t>
      </w:r>
      <w:r>
        <w:rPr>
          <w:spacing w:val="-22"/>
        </w:rPr>
        <w:t xml:space="preserve"> </w:t>
      </w:r>
      <w:r>
        <w:t>will</w:t>
      </w:r>
      <w:r>
        <w:rPr>
          <w:spacing w:val="-8"/>
        </w:rPr>
        <w:t xml:space="preserve"> </w:t>
      </w:r>
      <w:r>
        <w:t>determine</w:t>
      </w:r>
      <w:r>
        <w:rPr>
          <w:spacing w:val="-24"/>
        </w:rPr>
        <w:t xml:space="preserve"> </w:t>
      </w:r>
      <w:r>
        <w:t>the</w:t>
      </w:r>
      <w:r>
        <w:rPr>
          <w:spacing w:val="-9"/>
        </w:rPr>
        <w:t xml:space="preserve"> </w:t>
      </w:r>
      <w:r>
        <w:t>student’s</w:t>
      </w:r>
      <w:r>
        <w:rPr>
          <w:spacing w:val="-18"/>
        </w:rPr>
        <w:t xml:space="preserve"> </w:t>
      </w:r>
      <w:r>
        <w:t>eligibility</w:t>
      </w:r>
      <w:r>
        <w:rPr>
          <w:spacing w:val="-23"/>
        </w:rPr>
        <w:t xml:space="preserve"> </w:t>
      </w:r>
      <w:r>
        <w:t>for</w:t>
      </w:r>
      <w:r>
        <w:rPr>
          <w:spacing w:val="-9"/>
        </w:rPr>
        <w:t xml:space="preserve"> </w:t>
      </w:r>
      <w:r>
        <w:t>a</w:t>
      </w:r>
      <w:r>
        <w:rPr>
          <w:spacing w:val="-9"/>
        </w:rPr>
        <w:t xml:space="preserve"> </w:t>
      </w:r>
      <w:r>
        <w:rPr>
          <w:spacing w:val="4"/>
        </w:rPr>
        <w:t>time</w:t>
      </w:r>
      <w:r>
        <w:rPr>
          <w:spacing w:val="-2"/>
        </w:rPr>
        <w:t xml:space="preserve"> </w:t>
      </w:r>
      <w:r>
        <w:t>extension and</w:t>
      </w:r>
      <w:r>
        <w:rPr>
          <w:spacing w:val="-9"/>
        </w:rPr>
        <w:t xml:space="preserve"> </w:t>
      </w:r>
      <w:r>
        <w:t>will</w:t>
      </w:r>
      <w:r>
        <w:rPr>
          <w:spacing w:val="-5"/>
        </w:rPr>
        <w:t xml:space="preserve"> </w:t>
      </w:r>
      <w:r>
        <w:rPr>
          <w:spacing w:val="2"/>
        </w:rPr>
        <w:t>notify</w:t>
      </w:r>
      <w:r>
        <w:rPr>
          <w:spacing w:val="-28"/>
        </w:rPr>
        <w:t xml:space="preserve"> </w:t>
      </w:r>
      <w:r>
        <w:t>the</w:t>
      </w:r>
      <w:r>
        <w:rPr>
          <w:spacing w:val="-12"/>
        </w:rPr>
        <w:t xml:space="preserve"> </w:t>
      </w:r>
      <w:r>
        <w:t>student</w:t>
      </w:r>
      <w:r>
        <w:rPr>
          <w:spacing w:val="-16"/>
        </w:rPr>
        <w:t xml:space="preserve"> </w:t>
      </w:r>
      <w:r>
        <w:t>in</w:t>
      </w:r>
      <w:r>
        <w:rPr>
          <w:spacing w:val="-3"/>
        </w:rPr>
        <w:t xml:space="preserve"> </w:t>
      </w:r>
      <w:r>
        <w:t>writing</w:t>
      </w:r>
      <w:r>
        <w:rPr>
          <w:spacing w:val="-16"/>
        </w:rPr>
        <w:t xml:space="preserve"> </w:t>
      </w:r>
      <w:r>
        <w:t>of</w:t>
      </w:r>
      <w:r>
        <w:rPr>
          <w:spacing w:val="-4"/>
        </w:rPr>
        <w:t xml:space="preserve"> </w:t>
      </w:r>
      <w:r>
        <w:t>its</w:t>
      </w:r>
      <w:r>
        <w:rPr>
          <w:spacing w:val="-5"/>
        </w:rPr>
        <w:t xml:space="preserve"> </w:t>
      </w:r>
      <w:r>
        <w:t>decision</w:t>
      </w:r>
      <w:r>
        <w:rPr>
          <w:spacing w:val="-21"/>
        </w:rPr>
        <w:t xml:space="preserve"> </w:t>
      </w:r>
      <w:r>
        <w:t>to</w:t>
      </w:r>
      <w:r>
        <w:rPr>
          <w:spacing w:val="-11"/>
        </w:rPr>
        <w:t xml:space="preserve"> </w:t>
      </w:r>
      <w:r>
        <w:t>grant</w:t>
      </w:r>
      <w:r>
        <w:rPr>
          <w:spacing w:val="-13"/>
        </w:rPr>
        <w:t xml:space="preserve"> </w:t>
      </w:r>
      <w:r>
        <w:t>an</w:t>
      </w:r>
      <w:r>
        <w:rPr>
          <w:spacing w:val="-9"/>
        </w:rPr>
        <w:t xml:space="preserve"> </w:t>
      </w:r>
      <w:r>
        <w:t>extension.</w:t>
      </w:r>
    </w:p>
    <w:p w:rsidR="005B6F7F" w:rsidRDefault="005B6F7F">
      <w:pPr>
        <w:sectPr w:rsidR="005B6F7F">
          <w:pgSz w:w="12240" w:h="15840"/>
          <w:pgMar w:top="1000" w:right="1440" w:bottom="1400" w:left="1160" w:header="0" w:footer="1212" w:gutter="0"/>
          <w:cols w:space="720"/>
        </w:sectPr>
      </w:pPr>
    </w:p>
    <w:p w:rsidR="005B6F7F" w:rsidRDefault="00AD7AD0">
      <w:pPr>
        <w:pStyle w:val="Heading3"/>
        <w:spacing w:before="79" w:line="274" w:lineRule="exact"/>
        <w:ind w:left="126"/>
      </w:pPr>
      <w:r>
        <w:t>Faculty Advisor and Advisement</w:t>
      </w:r>
    </w:p>
    <w:p w:rsidR="005B6F7F" w:rsidRDefault="00AD7AD0">
      <w:pPr>
        <w:pStyle w:val="BodyText"/>
        <w:ind w:left="119" w:right="464" w:firstLine="2"/>
        <w:rPr>
          <w:ins w:id="719" w:author="Phillips, Lorraine" w:date="2019-10-25T16:49:00Z"/>
        </w:rPr>
      </w:pPr>
      <w:r>
        <w:rPr>
          <w:spacing w:val="3"/>
        </w:rPr>
        <w:t xml:space="preserve">Faculty members </w:t>
      </w:r>
      <w:r>
        <w:t xml:space="preserve">advise students whose background, goals and objectives are compatible with their own research and funding. </w:t>
      </w:r>
      <w:r>
        <w:rPr>
          <w:spacing w:val="3"/>
        </w:rPr>
        <w:t xml:space="preserve">The </w:t>
      </w:r>
      <w:r>
        <w:t>SON PhD in Nursing Science Director matches the student with</w:t>
      </w:r>
      <w:r>
        <w:rPr>
          <w:spacing w:val="-10"/>
        </w:rPr>
        <w:t xml:space="preserve"> </w:t>
      </w:r>
      <w:r>
        <w:t>an</w:t>
      </w:r>
      <w:r>
        <w:rPr>
          <w:spacing w:val="-11"/>
        </w:rPr>
        <w:t xml:space="preserve"> </w:t>
      </w:r>
      <w:r>
        <w:t>advisor.</w:t>
      </w:r>
      <w:r>
        <w:rPr>
          <w:spacing w:val="-21"/>
        </w:rPr>
        <w:t xml:space="preserve"> </w:t>
      </w:r>
      <w:r>
        <w:rPr>
          <w:spacing w:val="3"/>
        </w:rPr>
        <w:t>The</w:t>
      </w:r>
      <w:r>
        <w:rPr>
          <w:spacing w:val="-16"/>
        </w:rPr>
        <w:t xml:space="preserve"> </w:t>
      </w:r>
      <w:r>
        <w:rPr>
          <w:spacing w:val="4"/>
        </w:rPr>
        <w:t>faculty member</w:t>
      </w:r>
      <w:r>
        <w:rPr>
          <w:spacing w:val="-18"/>
        </w:rPr>
        <w:t xml:space="preserve"> </w:t>
      </w:r>
      <w:r>
        <w:t>serving</w:t>
      </w:r>
      <w:r>
        <w:rPr>
          <w:spacing w:val="-21"/>
        </w:rPr>
        <w:t xml:space="preserve"> </w:t>
      </w:r>
      <w:r>
        <w:t>as</w:t>
      </w:r>
      <w:r>
        <w:rPr>
          <w:spacing w:val="-10"/>
        </w:rPr>
        <w:t xml:space="preserve"> </w:t>
      </w:r>
      <w:r>
        <w:t>advisor</w:t>
      </w:r>
      <w:r>
        <w:rPr>
          <w:spacing w:val="-11"/>
        </w:rPr>
        <w:t xml:space="preserve"> </w:t>
      </w:r>
      <w:r>
        <w:t>accepts</w:t>
      </w:r>
      <w:r>
        <w:rPr>
          <w:spacing w:val="-15"/>
        </w:rPr>
        <w:t xml:space="preserve"> </w:t>
      </w:r>
      <w:r>
        <w:t>responsibility</w:t>
      </w:r>
      <w:r>
        <w:rPr>
          <w:spacing w:val="-28"/>
        </w:rPr>
        <w:t xml:space="preserve"> </w:t>
      </w:r>
      <w:r>
        <w:t>for</w:t>
      </w:r>
      <w:r>
        <w:rPr>
          <w:spacing w:val="-11"/>
        </w:rPr>
        <w:t xml:space="preserve"> </w:t>
      </w:r>
      <w:r>
        <w:t>oversight</w:t>
      </w:r>
      <w:r>
        <w:rPr>
          <w:spacing w:val="-17"/>
        </w:rPr>
        <w:t xml:space="preserve"> </w:t>
      </w:r>
      <w:r>
        <w:t>of</w:t>
      </w:r>
      <w:r>
        <w:rPr>
          <w:spacing w:val="-6"/>
        </w:rPr>
        <w:t xml:space="preserve"> </w:t>
      </w:r>
      <w:r>
        <w:t>the student’s</w:t>
      </w:r>
      <w:r>
        <w:rPr>
          <w:spacing w:val="-11"/>
        </w:rPr>
        <w:t xml:space="preserve"> </w:t>
      </w:r>
      <w:r>
        <w:t>academic</w:t>
      </w:r>
      <w:r>
        <w:rPr>
          <w:spacing w:val="-19"/>
        </w:rPr>
        <w:t xml:space="preserve"> </w:t>
      </w:r>
      <w:r>
        <w:t>progress</w:t>
      </w:r>
      <w:r>
        <w:rPr>
          <w:spacing w:val="-15"/>
        </w:rPr>
        <w:t xml:space="preserve"> </w:t>
      </w:r>
      <w:r>
        <w:t>in</w:t>
      </w:r>
      <w:r>
        <w:rPr>
          <w:spacing w:val="-11"/>
        </w:rPr>
        <w:t xml:space="preserve"> </w:t>
      </w:r>
      <w:r>
        <w:t>the</w:t>
      </w:r>
      <w:r>
        <w:rPr>
          <w:spacing w:val="-12"/>
        </w:rPr>
        <w:t xml:space="preserve"> </w:t>
      </w:r>
      <w:r>
        <w:t>program.</w:t>
      </w:r>
    </w:p>
    <w:p w:rsidR="00D70110" w:rsidRDefault="00D70110">
      <w:pPr>
        <w:pStyle w:val="BodyText"/>
        <w:ind w:left="119" w:right="464" w:firstLine="2"/>
        <w:rPr>
          <w:ins w:id="720" w:author="Phillips, Lorraine" w:date="2019-10-25T16:49:00Z"/>
        </w:rPr>
      </w:pPr>
    </w:p>
    <w:p w:rsidR="00D70110" w:rsidRPr="00D70110" w:rsidRDefault="00D70110" w:rsidP="00D70110">
      <w:pPr>
        <w:pStyle w:val="BodyText"/>
        <w:ind w:left="119" w:right="464" w:firstLine="2"/>
        <w:rPr>
          <w:ins w:id="721" w:author="Phillips, Lorraine" w:date="2019-10-25T16:49:00Z"/>
        </w:rPr>
      </w:pPr>
      <w:ins w:id="722" w:author="Phillips, Lorraine" w:date="2019-10-25T16:49:00Z">
        <w:r w:rsidRPr="00D70110">
          <w:t>The PhD in Nursing Science Program will include a Faculty Advisor/Student Annual Review Period from March 1 - 31 of each year. The annual review is an opportunity for students to meet with their advisor to discuss their progress over the last academic year and plan their program of study for the next year. Due dates for annual review documentation are as follows:</w:t>
        </w:r>
      </w:ins>
    </w:p>
    <w:p w:rsidR="00D70110" w:rsidRPr="00D70110" w:rsidRDefault="00D70110" w:rsidP="00D70110">
      <w:pPr>
        <w:pStyle w:val="BodyText"/>
        <w:numPr>
          <w:ilvl w:val="0"/>
          <w:numId w:val="31"/>
        </w:numPr>
        <w:ind w:right="464"/>
        <w:rPr>
          <w:ins w:id="723" w:author="Phillips, Lorraine" w:date="2019-10-25T16:49:00Z"/>
        </w:rPr>
      </w:pPr>
      <w:ins w:id="724" w:author="Phillips, Lorraine" w:date="2019-10-25T16:49:00Z">
        <w:r w:rsidRPr="00D70110">
          <w:t>March 1 – Student submits annual report of academic progress in Project Concert. Students should include details on their academic progress, completion of required forms, awards and honors, conferences, presentations, publications, service activities, creative activities, funding activities, employment and job placement.</w:t>
        </w:r>
      </w:ins>
    </w:p>
    <w:p w:rsidR="00D70110" w:rsidRPr="00D70110" w:rsidRDefault="00D70110" w:rsidP="00D70110">
      <w:pPr>
        <w:pStyle w:val="BodyText"/>
        <w:numPr>
          <w:ilvl w:val="0"/>
          <w:numId w:val="31"/>
        </w:numPr>
        <w:ind w:right="464"/>
        <w:rPr>
          <w:ins w:id="725" w:author="Phillips, Lorraine" w:date="2019-10-25T16:49:00Z"/>
        </w:rPr>
      </w:pPr>
      <w:ins w:id="726" w:author="Phillips, Lorraine" w:date="2019-10-25T16:49:00Z">
        <w:r w:rsidRPr="00D70110">
          <w:t xml:space="preserve">March 1 – March 31: Faculty advisor meets with student to plan the student’s upcoming academic year’s coursework, scholarly goals, and program progression. </w:t>
        </w:r>
      </w:ins>
    </w:p>
    <w:p w:rsidR="00D70110" w:rsidRDefault="00D70110" w:rsidP="00D70110">
      <w:pPr>
        <w:pStyle w:val="BodyText"/>
        <w:numPr>
          <w:ilvl w:val="0"/>
          <w:numId w:val="31"/>
        </w:numPr>
        <w:ind w:right="464"/>
        <w:rPr>
          <w:ins w:id="727" w:author="Phillips, Lorraine" w:date="2019-10-25T16:51:00Z"/>
        </w:rPr>
      </w:pPr>
      <w:ins w:id="728" w:author="Phillips, Lorraine" w:date="2019-10-25T16:49:00Z">
        <w:r w:rsidRPr="00D70110">
          <w:t>March 31 - Faculty Advisor completes final reviews of student records and advisor sections (e.g., advising summary, rating of student progress, date of advising) in Project Concert, then PhD Director reviews and signs plan or returns to student and advisor for revision.</w:t>
        </w:r>
      </w:ins>
    </w:p>
    <w:p w:rsidR="00D70110" w:rsidRPr="00D70110" w:rsidRDefault="00D70110" w:rsidP="00D70110">
      <w:pPr>
        <w:pStyle w:val="BodyText"/>
        <w:numPr>
          <w:ilvl w:val="0"/>
          <w:numId w:val="31"/>
        </w:numPr>
        <w:ind w:right="464"/>
        <w:rPr>
          <w:ins w:id="729" w:author="Phillips, Lorraine" w:date="2019-10-25T16:49:00Z"/>
        </w:rPr>
      </w:pPr>
    </w:p>
    <w:p w:rsidR="005B6F7F" w:rsidRDefault="00AD7AD0" w:rsidP="00D70110">
      <w:pPr>
        <w:pStyle w:val="BodyText"/>
        <w:ind w:right="343"/>
      </w:pPr>
      <w:r>
        <w:t>If</w:t>
      </w:r>
      <w:r>
        <w:rPr>
          <w:spacing w:val="-3"/>
        </w:rPr>
        <w:t xml:space="preserve"> </w:t>
      </w:r>
      <w:r>
        <w:t>during</w:t>
      </w:r>
      <w:r>
        <w:rPr>
          <w:spacing w:val="-2"/>
        </w:rPr>
        <w:t xml:space="preserve"> </w:t>
      </w:r>
      <w:r>
        <w:t>a</w:t>
      </w:r>
      <w:r>
        <w:rPr>
          <w:spacing w:val="-10"/>
        </w:rPr>
        <w:t xml:space="preserve"> </w:t>
      </w:r>
      <w:r>
        <w:t>student’s</w:t>
      </w:r>
      <w:r>
        <w:rPr>
          <w:spacing w:val="-17"/>
        </w:rPr>
        <w:t xml:space="preserve"> </w:t>
      </w:r>
      <w:r>
        <w:t>academic</w:t>
      </w:r>
      <w:r>
        <w:rPr>
          <w:spacing w:val="-19"/>
        </w:rPr>
        <w:t xml:space="preserve"> </w:t>
      </w:r>
      <w:r>
        <w:t>program,</w:t>
      </w:r>
      <w:r>
        <w:rPr>
          <w:spacing w:val="-20"/>
        </w:rPr>
        <w:t xml:space="preserve"> </w:t>
      </w:r>
      <w:r>
        <w:rPr>
          <w:spacing w:val="-3"/>
        </w:rPr>
        <w:t>the</w:t>
      </w:r>
      <w:r>
        <w:rPr>
          <w:spacing w:val="-16"/>
        </w:rPr>
        <w:t xml:space="preserve"> </w:t>
      </w:r>
      <w:r>
        <w:t>advisor</w:t>
      </w:r>
      <w:r>
        <w:rPr>
          <w:spacing w:val="-10"/>
        </w:rPr>
        <w:t xml:space="preserve"> </w:t>
      </w:r>
      <w:r>
        <w:t>is</w:t>
      </w:r>
      <w:r>
        <w:rPr>
          <w:spacing w:val="-4"/>
        </w:rPr>
        <w:t xml:space="preserve"> </w:t>
      </w:r>
      <w:r>
        <w:t>unable</w:t>
      </w:r>
      <w:r>
        <w:rPr>
          <w:spacing w:val="-14"/>
        </w:rPr>
        <w:t xml:space="preserve"> </w:t>
      </w:r>
      <w:r>
        <w:t>or</w:t>
      </w:r>
      <w:r>
        <w:rPr>
          <w:spacing w:val="-5"/>
        </w:rPr>
        <w:t xml:space="preserve"> </w:t>
      </w:r>
      <w:r>
        <w:t>unwilling</w:t>
      </w:r>
      <w:r>
        <w:rPr>
          <w:spacing w:val="-22"/>
        </w:rPr>
        <w:t xml:space="preserve"> </w:t>
      </w:r>
      <w:r>
        <w:t>to</w:t>
      </w:r>
      <w:r>
        <w:rPr>
          <w:spacing w:val="-7"/>
        </w:rPr>
        <w:t xml:space="preserve"> </w:t>
      </w:r>
      <w:r>
        <w:t>continue</w:t>
      </w:r>
      <w:r>
        <w:rPr>
          <w:spacing w:val="-19"/>
        </w:rPr>
        <w:t xml:space="preserve"> </w:t>
      </w:r>
      <w:r>
        <w:t>as advisor, the</w:t>
      </w:r>
      <w:r>
        <w:rPr>
          <w:spacing w:val="-12"/>
        </w:rPr>
        <w:t xml:space="preserve"> </w:t>
      </w:r>
      <w:r>
        <w:t>student</w:t>
      </w:r>
      <w:r>
        <w:rPr>
          <w:spacing w:val="-11"/>
        </w:rPr>
        <w:t xml:space="preserve"> </w:t>
      </w:r>
      <w:r>
        <w:t>will</w:t>
      </w:r>
      <w:r>
        <w:rPr>
          <w:spacing w:val="-13"/>
        </w:rPr>
        <w:t xml:space="preserve"> </w:t>
      </w:r>
      <w:r>
        <w:t>discuss</w:t>
      </w:r>
      <w:r>
        <w:rPr>
          <w:spacing w:val="-16"/>
        </w:rPr>
        <w:t xml:space="preserve"> </w:t>
      </w:r>
      <w:r>
        <w:t>options</w:t>
      </w:r>
      <w:r>
        <w:rPr>
          <w:spacing w:val="-16"/>
        </w:rPr>
        <w:t xml:space="preserve"> </w:t>
      </w:r>
      <w:r>
        <w:t>for</w:t>
      </w:r>
      <w:r>
        <w:rPr>
          <w:spacing w:val="-10"/>
        </w:rPr>
        <w:t xml:space="preserve"> </w:t>
      </w:r>
      <w:r>
        <w:t>a</w:t>
      </w:r>
      <w:r>
        <w:rPr>
          <w:spacing w:val="-8"/>
        </w:rPr>
        <w:t xml:space="preserve"> </w:t>
      </w:r>
      <w:r>
        <w:t>new</w:t>
      </w:r>
      <w:r>
        <w:rPr>
          <w:spacing w:val="-14"/>
        </w:rPr>
        <w:t xml:space="preserve"> </w:t>
      </w:r>
      <w:r>
        <w:t>advisor</w:t>
      </w:r>
      <w:r>
        <w:rPr>
          <w:spacing w:val="-12"/>
        </w:rPr>
        <w:t xml:space="preserve"> </w:t>
      </w:r>
      <w:r>
        <w:t>with</w:t>
      </w:r>
      <w:r>
        <w:rPr>
          <w:spacing w:val="-11"/>
        </w:rPr>
        <w:t xml:space="preserve"> </w:t>
      </w:r>
      <w:r>
        <w:t>the</w:t>
      </w:r>
      <w:r>
        <w:rPr>
          <w:spacing w:val="-10"/>
        </w:rPr>
        <w:t xml:space="preserve"> </w:t>
      </w:r>
      <w:r>
        <w:rPr>
          <w:spacing w:val="2"/>
        </w:rPr>
        <w:t>SON</w:t>
      </w:r>
      <w:r>
        <w:rPr>
          <w:spacing w:val="-10"/>
        </w:rPr>
        <w:t xml:space="preserve"> </w:t>
      </w:r>
      <w:r>
        <w:t>PhD</w:t>
      </w:r>
      <w:r>
        <w:rPr>
          <w:spacing w:val="-10"/>
        </w:rPr>
        <w:t xml:space="preserve"> </w:t>
      </w:r>
      <w:r>
        <w:t>in</w:t>
      </w:r>
      <w:r>
        <w:rPr>
          <w:spacing w:val="-9"/>
        </w:rPr>
        <w:t xml:space="preserve"> </w:t>
      </w:r>
      <w:r>
        <w:t>Nursing</w:t>
      </w:r>
      <w:r>
        <w:rPr>
          <w:spacing w:val="-21"/>
        </w:rPr>
        <w:t xml:space="preserve"> </w:t>
      </w:r>
      <w:r>
        <w:t>Science</w:t>
      </w:r>
      <w:r>
        <w:rPr>
          <w:spacing w:val="-17"/>
        </w:rPr>
        <w:t xml:space="preserve"> </w:t>
      </w:r>
      <w:r>
        <w:t xml:space="preserve">Program Director </w:t>
      </w:r>
      <w:r>
        <w:rPr>
          <w:spacing w:val="6"/>
        </w:rPr>
        <w:t xml:space="preserve">the </w:t>
      </w:r>
      <w:r>
        <w:t xml:space="preserve">new advisor </w:t>
      </w:r>
      <w:r>
        <w:rPr>
          <w:spacing w:val="3"/>
        </w:rPr>
        <w:t xml:space="preserve">must </w:t>
      </w:r>
      <w:r>
        <w:t>be identified within 6 months for the student to be considered making</w:t>
      </w:r>
      <w:r>
        <w:rPr>
          <w:spacing w:val="-23"/>
        </w:rPr>
        <w:t xml:space="preserve"> </w:t>
      </w:r>
      <w:r>
        <w:t>satisfactory</w:t>
      </w:r>
      <w:r>
        <w:rPr>
          <w:spacing w:val="-26"/>
        </w:rPr>
        <w:t xml:space="preserve"> </w:t>
      </w:r>
      <w:r>
        <w:t>progress</w:t>
      </w:r>
      <w:r>
        <w:rPr>
          <w:spacing w:val="-18"/>
        </w:rPr>
        <w:t xml:space="preserve"> </w:t>
      </w:r>
      <w:r>
        <w:t>toward</w:t>
      </w:r>
      <w:r>
        <w:rPr>
          <w:spacing w:val="-20"/>
        </w:rPr>
        <w:t xml:space="preserve"> </w:t>
      </w:r>
      <w:r>
        <w:rPr>
          <w:spacing w:val="2"/>
        </w:rPr>
        <w:t>the</w:t>
      </w:r>
      <w:r>
        <w:rPr>
          <w:spacing w:val="-13"/>
        </w:rPr>
        <w:t xml:space="preserve"> </w:t>
      </w:r>
      <w:r>
        <w:t>degree.</w:t>
      </w:r>
    </w:p>
    <w:p w:rsidR="005B6F7F" w:rsidRDefault="005B6F7F">
      <w:pPr>
        <w:pStyle w:val="BodyText"/>
        <w:spacing w:before="10"/>
        <w:rPr>
          <w:sz w:val="23"/>
        </w:rPr>
      </w:pPr>
    </w:p>
    <w:p w:rsidR="005B6F7F" w:rsidRDefault="00AD7AD0">
      <w:pPr>
        <w:pStyle w:val="BodyText"/>
        <w:spacing w:before="1"/>
        <w:ind w:left="119"/>
      </w:pPr>
      <w:r>
        <w:t xml:space="preserve">Students </w:t>
      </w:r>
      <w:r>
        <w:rPr>
          <w:spacing w:val="7"/>
        </w:rPr>
        <w:t xml:space="preserve">may also </w:t>
      </w:r>
      <w:r>
        <w:t xml:space="preserve">elect to switch to a different advisor at </w:t>
      </w:r>
      <w:r>
        <w:rPr>
          <w:spacing w:val="4"/>
        </w:rPr>
        <w:t xml:space="preserve">any time </w:t>
      </w:r>
      <w:r>
        <w:t>with the approval of the PhD in Nursing</w:t>
      </w:r>
      <w:r>
        <w:rPr>
          <w:spacing w:val="-9"/>
        </w:rPr>
        <w:t xml:space="preserve"> </w:t>
      </w:r>
      <w:r>
        <w:t>Science</w:t>
      </w:r>
      <w:r>
        <w:rPr>
          <w:spacing w:val="-21"/>
        </w:rPr>
        <w:t xml:space="preserve"> </w:t>
      </w:r>
      <w:r>
        <w:t>Program</w:t>
      </w:r>
      <w:r>
        <w:rPr>
          <w:spacing w:val="-9"/>
        </w:rPr>
        <w:t xml:space="preserve"> </w:t>
      </w:r>
      <w:r>
        <w:rPr>
          <w:spacing w:val="-12"/>
        </w:rPr>
        <w:t>Director</w:t>
      </w:r>
      <w:r>
        <w:rPr>
          <w:spacing w:val="-37"/>
        </w:rPr>
        <w:t xml:space="preserve"> </w:t>
      </w:r>
      <w:r>
        <w:t>and</w:t>
      </w:r>
      <w:r>
        <w:rPr>
          <w:spacing w:val="-12"/>
        </w:rPr>
        <w:t xml:space="preserve"> </w:t>
      </w:r>
      <w:r>
        <w:t>with</w:t>
      </w:r>
      <w:r>
        <w:rPr>
          <w:spacing w:val="-15"/>
        </w:rPr>
        <w:t xml:space="preserve"> </w:t>
      </w:r>
      <w:r>
        <w:t>the</w:t>
      </w:r>
      <w:r>
        <w:rPr>
          <w:spacing w:val="-13"/>
        </w:rPr>
        <w:t xml:space="preserve"> </w:t>
      </w:r>
      <w:r>
        <w:t>consent</w:t>
      </w:r>
      <w:r>
        <w:rPr>
          <w:spacing w:val="-22"/>
        </w:rPr>
        <w:t xml:space="preserve"> </w:t>
      </w:r>
      <w:r>
        <w:t>of</w:t>
      </w:r>
      <w:r>
        <w:rPr>
          <w:spacing w:val="-7"/>
        </w:rPr>
        <w:t xml:space="preserve"> </w:t>
      </w:r>
      <w:r>
        <w:t>the</w:t>
      </w:r>
      <w:r>
        <w:rPr>
          <w:spacing w:val="-13"/>
        </w:rPr>
        <w:t xml:space="preserve"> </w:t>
      </w:r>
      <w:r>
        <w:t>new</w:t>
      </w:r>
      <w:r>
        <w:rPr>
          <w:spacing w:val="-20"/>
        </w:rPr>
        <w:t xml:space="preserve"> </w:t>
      </w:r>
      <w:r>
        <w:rPr>
          <w:spacing w:val="2"/>
        </w:rPr>
        <w:t>faculty</w:t>
      </w:r>
      <w:r>
        <w:rPr>
          <w:spacing w:val="-34"/>
        </w:rPr>
        <w:t xml:space="preserve"> </w:t>
      </w:r>
      <w:r>
        <w:t>advisor.</w:t>
      </w:r>
      <w:r>
        <w:rPr>
          <w:spacing w:val="-17"/>
        </w:rPr>
        <w:t xml:space="preserve"> </w:t>
      </w:r>
      <w:r>
        <w:t>Switching</w:t>
      </w:r>
      <w:r>
        <w:rPr>
          <w:spacing w:val="-27"/>
        </w:rPr>
        <w:t xml:space="preserve"> </w:t>
      </w:r>
      <w:r>
        <w:t>advisors does</w:t>
      </w:r>
      <w:r>
        <w:rPr>
          <w:spacing w:val="-14"/>
        </w:rPr>
        <w:t xml:space="preserve"> </w:t>
      </w:r>
      <w:r>
        <w:t>not</w:t>
      </w:r>
      <w:r>
        <w:rPr>
          <w:spacing w:val="-10"/>
        </w:rPr>
        <w:t xml:space="preserve"> </w:t>
      </w:r>
      <w:r>
        <w:t>change</w:t>
      </w:r>
      <w:r>
        <w:rPr>
          <w:spacing w:val="-20"/>
        </w:rPr>
        <w:t xml:space="preserve"> </w:t>
      </w:r>
      <w:r>
        <w:t>the</w:t>
      </w:r>
      <w:r>
        <w:rPr>
          <w:spacing w:val="-9"/>
        </w:rPr>
        <w:t xml:space="preserve"> </w:t>
      </w:r>
      <w:r>
        <w:t>deadlines</w:t>
      </w:r>
      <w:r>
        <w:rPr>
          <w:spacing w:val="-18"/>
        </w:rPr>
        <w:t xml:space="preserve"> </w:t>
      </w:r>
      <w:r>
        <w:t>for</w:t>
      </w:r>
      <w:r>
        <w:rPr>
          <w:spacing w:val="-11"/>
        </w:rPr>
        <w:t xml:space="preserve"> </w:t>
      </w:r>
      <w:r>
        <w:t>completing</w:t>
      </w:r>
      <w:r>
        <w:rPr>
          <w:spacing w:val="-26"/>
        </w:rPr>
        <w:t xml:space="preserve"> </w:t>
      </w:r>
      <w:r>
        <w:t>the</w:t>
      </w:r>
      <w:r>
        <w:rPr>
          <w:spacing w:val="-11"/>
        </w:rPr>
        <w:t xml:space="preserve"> </w:t>
      </w:r>
      <w:r>
        <w:t>requirements</w:t>
      </w:r>
      <w:r>
        <w:rPr>
          <w:spacing w:val="-18"/>
        </w:rPr>
        <w:t xml:space="preserve"> </w:t>
      </w:r>
      <w:r>
        <w:t>for</w:t>
      </w:r>
      <w:r>
        <w:rPr>
          <w:spacing w:val="-11"/>
        </w:rPr>
        <w:t xml:space="preserve"> </w:t>
      </w:r>
      <w:r>
        <w:t>a</w:t>
      </w:r>
      <w:r>
        <w:rPr>
          <w:spacing w:val="-11"/>
        </w:rPr>
        <w:t xml:space="preserve"> </w:t>
      </w:r>
      <w:r>
        <w:t>degree.</w:t>
      </w:r>
    </w:p>
    <w:p w:rsidR="00D70110" w:rsidRDefault="00D70110">
      <w:pPr>
        <w:rPr>
          <w:ins w:id="730" w:author="Phillips, Lorraine" w:date="2019-10-25T16:51:00Z"/>
          <w:b/>
          <w:bCs/>
          <w:sz w:val="24"/>
          <w:szCs w:val="24"/>
        </w:rPr>
      </w:pPr>
      <w:ins w:id="731" w:author="Phillips, Lorraine" w:date="2019-10-25T16:51:00Z">
        <w:r>
          <w:br w:type="page"/>
        </w:r>
      </w:ins>
    </w:p>
    <w:p w:rsidR="00D70110" w:rsidRDefault="00AD7AD0">
      <w:pPr>
        <w:pStyle w:val="Heading3"/>
        <w:spacing w:before="7" w:line="550" w:lineRule="atLeast"/>
        <w:ind w:right="2848"/>
        <w:rPr>
          <w:ins w:id="732" w:author="Phillips, Lorraine" w:date="2019-10-25T16:51:00Z"/>
        </w:rPr>
      </w:pPr>
      <w:r>
        <w:t xml:space="preserve">Process and Procedures for Comprehensive Examination </w:t>
      </w:r>
    </w:p>
    <w:p w:rsidR="00D70110" w:rsidRDefault="00D70110">
      <w:pPr>
        <w:pStyle w:val="Heading3"/>
        <w:spacing w:before="7" w:line="550" w:lineRule="atLeast"/>
        <w:ind w:right="2848"/>
        <w:rPr>
          <w:ins w:id="733" w:author="Phillips, Lorraine" w:date="2019-10-25T16:50:00Z"/>
        </w:rPr>
      </w:pPr>
      <w:ins w:id="734" w:author="Phillips, Lorraine" w:date="2019-10-25T16:51:00Z">
        <w:r w:rsidRPr="00D70110">
          <w:rPr>
            <w:rFonts w:ascii="Calibri" w:eastAsia="Calibri" w:hAnsi="Calibri"/>
            <w:b w:val="0"/>
            <w:bCs w:val="0"/>
            <w:noProof/>
            <w:sz w:val="22"/>
            <w:szCs w:val="22"/>
          </w:rPr>
          <w:drawing>
            <wp:inline distT="0" distB="0" distL="0" distR="0">
              <wp:extent cx="5943600" cy="4457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ins>
    </w:p>
    <w:p w:rsidR="00D70110" w:rsidRDefault="00D70110" w:rsidP="00D70110">
      <w:pPr>
        <w:pStyle w:val="Heading2"/>
        <w:ind w:left="0"/>
        <w:rPr>
          <w:ins w:id="735" w:author="Phillips, Lorraine" w:date="2019-10-25T16:53:00Z"/>
          <w:rFonts w:cs="Arial"/>
          <w:b w:val="0"/>
          <w:bCs w:val="0"/>
          <w:spacing w:val="1"/>
          <w:sz w:val="24"/>
          <w:szCs w:val="24"/>
        </w:rPr>
      </w:pPr>
    </w:p>
    <w:p w:rsidR="00D70110" w:rsidRDefault="00D70110" w:rsidP="00D70110">
      <w:pPr>
        <w:pStyle w:val="Heading3"/>
        <w:spacing w:before="7" w:line="550" w:lineRule="atLeast"/>
        <w:ind w:right="2848"/>
        <w:rPr>
          <w:moveTo w:id="736" w:author="Phillips, Lorraine" w:date="2019-10-25T16:53:00Z"/>
        </w:rPr>
      </w:pPr>
      <w:moveToRangeStart w:id="737" w:author="Phillips, Lorraine" w:date="2019-10-25T16:53:00Z" w:name="move22914819"/>
      <w:moveTo w:id="738" w:author="Phillips, Lorraine" w:date="2019-10-25T16:53:00Z">
        <w:r>
          <w:t>Definition and Scope of Comprehensive Examination</w:t>
        </w:r>
      </w:moveTo>
    </w:p>
    <w:moveToRangeEnd w:id="737"/>
    <w:p w:rsidR="00D70110" w:rsidRDefault="00D70110" w:rsidP="00D70110">
      <w:pPr>
        <w:pStyle w:val="Heading2"/>
        <w:ind w:left="0"/>
        <w:rPr>
          <w:ins w:id="739" w:author="Phillips, Lorraine" w:date="2019-10-25T16:52:00Z"/>
          <w:rFonts w:cs="Arial"/>
          <w:b w:val="0"/>
          <w:bCs w:val="0"/>
          <w:spacing w:val="1"/>
          <w:sz w:val="24"/>
          <w:szCs w:val="24"/>
        </w:rPr>
      </w:pPr>
      <w:ins w:id="740" w:author="Phillips, Lorraine" w:date="2019-10-25T16:52:00Z">
        <w:r w:rsidRPr="00085AF8">
          <w:rPr>
            <w:rFonts w:cs="Arial"/>
            <w:b w:val="0"/>
            <w:bCs w:val="0"/>
            <w:spacing w:val="1"/>
            <w:sz w:val="24"/>
            <w:szCs w:val="24"/>
          </w:rPr>
          <w:t>The purpose of the Comprehensive Examination is to</w:t>
        </w:r>
        <w:r>
          <w:rPr>
            <w:rFonts w:cs="Arial"/>
            <w:b w:val="0"/>
            <w:bCs w:val="0"/>
            <w:spacing w:val="1"/>
            <w:sz w:val="24"/>
            <w:szCs w:val="24"/>
          </w:rPr>
          <w:t xml:space="preserve"> </w:t>
        </w:r>
        <w:r w:rsidRPr="00085AF8">
          <w:rPr>
            <w:rFonts w:cs="Arial"/>
            <w:b w:val="0"/>
            <w:bCs w:val="0"/>
            <w:spacing w:val="1"/>
            <w:sz w:val="24"/>
            <w:szCs w:val="24"/>
          </w:rPr>
          <w:t>evaluate the student’s 1) mastery of knowledge essential for conducting</w:t>
        </w:r>
        <w:r>
          <w:rPr>
            <w:rFonts w:cs="Arial"/>
            <w:b w:val="0"/>
            <w:bCs w:val="0"/>
            <w:spacing w:val="1"/>
            <w:sz w:val="24"/>
            <w:szCs w:val="24"/>
          </w:rPr>
          <w:t xml:space="preserve"> </w:t>
        </w:r>
        <w:r w:rsidRPr="00085AF8">
          <w:rPr>
            <w:rFonts w:cs="Arial"/>
            <w:b w:val="0"/>
            <w:bCs w:val="0"/>
            <w:spacing w:val="1"/>
            <w:sz w:val="24"/>
            <w:szCs w:val="24"/>
          </w:rPr>
          <w:t>research and knowledge of specific substantive area, 2) ability to</w:t>
        </w:r>
        <w:r>
          <w:rPr>
            <w:rFonts w:cs="Arial"/>
            <w:b w:val="0"/>
            <w:bCs w:val="0"/>
            <w:spacing w:val="1"/>
            <w:sz w:val="24"/>
            <w:szCs w:val="24"/>
          </w:rPr>
          <w:t xml:space="preserve"> </w:t>
        </w:r>
        <w:r w:rsidRPr="00085AF8">
          <w:rPr>
            <w:rFonts w:cs="Arial"/>
            <w:b w:val="0"/>
            <w:bCs w:val="0"/>
            <w:spacing w:val="1"/>
            <w:sz w:val="24"/>
            <w:szCs w:val="24"/>
          </w:rPr>
          <w:t>integrate and synthesize ideas across theoretical, methodological, and</w:t>
        </w:r>
        <w:r>
          <w:rPr>
            <w:rFonts w:cs="Arial"/>
            <w:b w:val="0"/>
            <w:bCs w:val="0"/>
            <w:spacing w:val="1"/>
            <w:sz w:val="24"/>
            <w:szCs w:val="24"/>
          </w:rPr>
          <w:t xml:space="preserve"> </w:t>
        </w:r>
        <w:r w:rsidRPr="00085AF8">
          <w:rPr>
            <w:rFonts w:cs="Arial"/>
            <w:b w:val="0"/>
            <w:bCs w:val="0"/>
            <w:spacing w:val="1"/>
            <w:sz w:val="24"/>
            <w:szCs w:val="24"/>
          </w:rPr>
          <w:t>substantive areas, and 3) readiness to develop the dissertation research</w:t>
        </w:r>
        <w:r>
          <w:rPr>
            <w:rFonts w:cs="Arial"/>
            <w:b w:val="0"/>
            <w:bCs w:val="0"/>
            <w:spacing w:val="1"/>
            <w:sz w:val="24"/>
            <w:szCs w:val="24"/>
          </w:rPr>
          <w:t xml:space="preserve"> proposal. The </w:t>
        </w:r>
        <w:r w:rsidRPr="00085AF8">
          <w:rPr>
            <w:rFonts w:cs="Arial"/>
            <w:b w:val="0"/>
            <w:bCs w:val="0"/>
            <w:spacing w:val="1"/>
            <w:sz w:val="24"/>
            <w:szCs w:val="24"/>
          </w:rPr>
          <w:t>Comprehensive Examination includes a written and oral</w:t>
        </w:r>
        <w:r>
          <w:rPr>
            <w:rFonts w:cs="Arial"/>
            <w:b w:val="0"/>
            <w:bCs w:val="0"/>
            <w:spacing w:val="1"/>
            <w:sz w:val="24"/>
            <w:szCs w:val="24"/>
          </w:rPr>
          <w:t xml:space="preserve"> </w:t>
        </w:r>
        <w:r w:rsidRPr="00085AF8">
          <w:rPr>
            <w:rFonts w:cs="Arial"/>
            <w:b w:val="0"/>
            <w:bCs w:val="0"/>
            <w:spacing w:val="1"/>
            <w:sz w:val="24"/>
            <w:szCs w:val="24"/>
          </w:rPr>
          <w:t>component, distinct from the written and oral dissertation proposal</w:t>
        </w:r>
        <w:r>
          <w:rPr>
            <w:rFonts w:cs="Arial"/>
            <w:b w:val="0"/>
            <w:bCs w:val="0"/>
            <w:spacing w:val="1"/>
            <w:sz w:val="24"/>
            <w:szCs w:val="24"/>
          </w:rPr>
          <w:t xml:space="preserve"> </w:t>
        </w:r>
        <w:r w:rsidRPr="00085AF8">
          <w:rPr>
            <w:rFonts w:cs="Arial"/>
            <w:b w:val="0"/>
            <w:bCs w:val="0"/>
            <w:spacing w:val="1"/>
            <w:sz w:val="24"/>
            <w:szCs w:val="24"/>
          </w:rPr>
          <w:t xml:space="preserve">defense. Satisfactory completion of the </w:t>
        </w:r>
        <w:r w:rsidRPr="005C5FF6">
          <w:rPr>
            <w:rFonts w:cs="Arial"/>
            <w:b w:val="0"/>
            <w:bCs w:val="0"/>
            <w:spacing w:val="1"/>
            <w:sz w:val="24"/>
            <w:szCs w:val="24"/>
          </w:rPr>
          <w:t xml:space="preserve">comprehensive exam is required before the dissertation proposal may be defended and the student admitted to candidacy.  </w:t>
        </w:r>
      </w:ins>
    </w:p>
    <w:p w:rsidR="00D70110" w:rsidRDefault="00D70110" w:rsidP="00D70110">
      <w:pPr>
        <w:pStyle w:val="Heading2"/>
        <w:ind w:left="0"/>
        <w:rPr>
          <w:ins w:id="741" w:author="Phillips, Lorraine" w:date="2019-10-25T16:52:00Z"/>
          <w:rFonts w:cs="Arial"/>
          <w:bCs w:val="0"/>
          <w:spacing w:val="1"/>
          <w:sz w:val="24"/>
          <w:szCs w:val="24"/>
        </w:rPr>
      </w:pPr>
    </w:p>
    <w:p w:rsidR="00D70110" w:rsidRPr="000E4B07" w:rsidRDefault="00D70110" w:rsidP="00D70110">
      <w:pPr>
        <w:pStyle w:val="Heading2"/>
        <w:ind w:left="0"/>
        <w:rPr>
          <w:ins w:id="742" w:author="Phillips, Lorraine" w:date="2019-10-25T16:52:00Z"/>
          <w:rFonts w:cs="Arial"/>
          <w:bCs w:val="0"/>
          <w:spacing w:val="1"/>
          <w:sz w:val="24"/>
          <w:szCs w:val="24"/>
        </w:rPr>
      </w:pPr>
      <w:ins w:id="743" w:author="Phillips, Lorraine" w:date="2019-10-25T16:52:00Z">
        <w:r w:rsidRPr="000E4B07">
          <w:rPr>
            <w:rFonts w:cs="Arial"/>
            <w:bCs w:val="0"/>
            <w:spacing w:val="1"/>
            <w:sz w:val="24"/>
            <w:szCs w:val="24"/>
          </w:rPr>
          <w:t>Format of the Comprehensive Examination</w:t>
        </w:r>
      </w:ins>
    </w:p>
    <w:p w:rsidR="00D70110" w:rsidRPr="00085AF8" w:rsidRDefault="00D70110" w:rsidP="00D70110">
      <w:pPr>
        <w:pStyle w:val="Heading2"/>
        <w:ind w:left="0"/>
        <w:rPr>
          <w:ins w:id="744" w:author="Phillips, Lorraine" w:date="2019-10-25T16:52:00Z"/>
          <w:rFonts w:cs="Arial"/>
          <w:b w:val="0"/>
          <w:bCs w:val="0"/>
          <w:spacing w:val="1"/>
          <w:sz w:val="24"/>
          <w:szCs w:val="24"/>
        </w:rPr>
      </w:pPr>
      <w:ins w:id="745" w:author="Phillips, Lorraine" w:date="2019-10-25T16:52:00Z">
        <w:r w:rsidRPr="00085AF8">
          <w:rPr>
            <w:rFonts w:cs="Arial"/>
            <w:b w:val="0"/>
            <w:bCs w:val="0"/>
            <w:spacing w:val="1"/>
            <w:sz w:val="24"/>
            <w:szCs w:val="24"/>
          </w:rPr>
          <w:t>The student, with approval of their faculty advisor</w:t>
        </w:r>
        <w:r>
          <w:rPr>
            <w:rFonts w:cs="Arial"/>
            <w:b w:val="0"/>
            <w:bCs w:val="0"/>
            <w:spacing w:val="1"/>
            <w:sz w:val="24"/>
            <w:szCs w:val="24"/>
          </w:rPr>
          <w:t xml:space="preserve"> </w:t>
        </w:r>
        <w:r w:rsidRPr="005C5FF6">
          <w:rPr>
            <w:rFonts w:cs="Arial"/>
            <w:b w:val="0"/>
            <w:bCs w:val="0"/>
            <w:spacing w:val="1"/>
            <w:sz w:val="24"/>
            <w:szCs w:val="24"/>
          </w:rPr>
          <w:t>(dissertation committee chair)</w:t>
        </w:r>
        <w:r w:rsidRPr="00085AF8">
          <w:rPr>
            <w:rFonts w:cs="Arial"/>
            <w:b w:val="0"/>
            <w:bCs w:val="0"/>
            <w:spacing w:val="1"/>
            <w:sz w:val="24"/>
            <w:szCs w:val="24"/>
          </w:rPr>
          <w:t xml:space="preserve"> and dissertation</w:t>
        </w:r>
        <w:r>
          <w:rPr>
            <w:rFonts w:cs="Arial"/>
            <w:b w:val="0"/>
            <w:bCs w:val="0"/>
            <w:spacing w:val="1"/>
            <w:sz w:val="24"/>
            <w:szCs w:val="24"/>
          </w:rPr>
          <w:t xml:space="preserve"> </w:t>
        </w:r>
        <w:r w:rsidRPr="00085AF8">
          <w:rPr>
            <w:rFonts w:cs="Arial"/>
            <w:b w:val="0"/>
            <w:bCs w:val="0"/>
            <w:spacing w:val="1"/>
            <w:sz w:val="24"/>
            <w:szCs w:val="24"/>
          </w:rPr>
          <w:t>committee members, selects one of the following formats for the</w:t>
        </w:r>
        <w:r>
          <w:rPr>
            <w:rFonts w:cs="Arial"/>
            <w:b w:val="0"/>
            <w:bCs w:val="0"/>
            <w:spacing w:val="1"/>
            <w:sz w:val="24"/>
            <w:szCs w:val="24"/>
          </w:rPr>
          <w:t xml:space="preserve"> </w:t>
        </w:r>
        <w:r w:rsidRPr="00085AF8">
          <w:rPr>
            <w:rFonts w:cs="Arial"/>
            <w:b w:val="0"/>
            <w:bCs w:val="0"/>
            <w:spacing w:val="1"/>
            <w:sz w:val="24"/>
            <w:szCs w:val="24"/>
          </w:rPr>
          <w:t>written examination:</w:t>
        </w:r>
        <w:r>
          <w:rPr>
            <w:rFonts w:cs="Arial"/>
            <w:b w:val="0"/>
            <w:bCs w:val="0"/>
            <w:spacing w:val="1"/>
            <w:sz w:val="24"/>
            <w:szCs w:val="24"/>
          </w:rPr>
          <w:br/>
        </w:r>
      </w:ins>
    </w:p>
    <w:p w:rsidR="00D70110" w:rsidRPr="00085AF8" w:rsidRDefault="00D70110" w:rsidP="00D70110">
      <w:pPr>
        <w:pStyle w:val="Heading2"/>
        <w:spacing w:after="120"/>
        <w:ind w:left="720"/>
        <w:rPr>
          <w:ins w:id="746" w:author="Phillips, Lorraine" w:date="2019-10-25T16:52:00Z"/>
          <w:rFonts w:cs="Arial"/>
          <w:b w:val="0"/>
          <w:bCs w:val="0"/>
          <w:spacing w:val="1"/>
          <w:sz w:val="24"/>
          <w:szCs w:val="24"/>
        </w:rPr>
      </w:pPr>
      <w:ins w:id="747" w:author="Phillips, Lorraine" w:date="2019-10-25T16:52:00Z">
        <w:r w:rsidRPr="00085AF8">
          <w:rPr>
            <w:rFonts w:cs="Arial"/>
            <w:b w:val="0"/>
            <w:bCs w:val="0"/>
            <w:spacing w:val="1"/>
            <w:sz w:val="24"/>
            <w:szCs w:val="24"/>
          </w:rPr>
          <w:t>1. Completion and submission of a research proposal for external</w:t>
        </w:r>
        <w:r>
          <w:rPr>
            <w:rFonts w:cs="Arial"/>
            <w:b w:val="0"/>
            <w:bCs w:val="0"/>
            <w:spacing w:val="1"/>
            <w:sz w:val="24"/>
            <w:szCs w:val="24"/>
          </w:rPr>
          <w:t xml:space="preserve"> </w:t>
        </w:r>
        <w:r w:rsidRPr="00085AF8">
          <w:rPr>
            <w:rFonts w:cs="Arial"/>
            <w:b w:val="0"/>
            <w:bCs w:val="0"/>
            <w:spacing w:val="1"/>
            <w:sz w:val="24"/>
            <w:szCs w:val="24"/>
          </w:rPr>
          <w:t>funding;</w:t>
        </w:r>
      </w:ins>
    </w:p>
    <w:p w:rsidR="00D70110" w:rsidRPr="00085AF8" w:rsidRDefault="00D70110" w:rsidP="00D70110">
      <w:pPr>
        <w:pStyle w:val="Heading2"/>
        <w:spacing w:after="120"/>
        <w:ind w:left="720"/>
        <w:rPr>
          <w:ins w:id="748" w:author="Phillips, Lorraine" w:date="2019-10-25T16:52:00Z"/>
          <w:rFonts w:cs="Arial"/>
          <w:b w:val="0"/>
          <w:bCs w:val="0"/>
          <w:spacing w:val="1"/>
          <w:sz w:val="24"/>
          <w:szCs w:val="24"/>
        </w:rPr>
      </w:pPr>
      <w:ins w:id="749" w:author="Phillips, Lorraine" w:date="2019-10-25T16:52:00Z">
        <w:r w:rsidRPr="00085AF8">
          <w:rPr>
            <w:rFonts w:cs="Arial"/>
            <w:b w:val="0"/>
            <w:bCs w:val="0"/>
            <w:spacing w:val="1"/>
            <w:sz w:val="24"/>
            <w:szCs w:val="24"/>
          </w:rPr>
          <w:t>2. Publishable scholarly paper, in the form of a concept analysis</w:t>
        </w:r>
        <w:r>
          <w:rPr>
            <w:rFonts w:cs="Arial"/>
            <w:b w:val="0"/>
            <w:bCs w:val="0"/>
            <w:spacing w:val="1"/>
            <w:sz w:val="24"/>
            <w:szCs w:val="24"/>
          </w:rPr>
          <w:t>, research report,</w:t>
        </w:r>
        <w:r w:rsidRPr="00085AF8">
          <w:rPr>
            <w:rFonts w:cs="Arial"/>
            <w:b w:val="0"/>
            <w:bCs w:val="0"/>
            <w:spacing w:val="1"/>
            <w:sz w:val="24"/>
            <w:szCs w:val="24"/>
          </w:rPr>
          <w:t xml:space="preserve"> or state</w:t>
        </w:r>
        <w:r>
          <w:rPr>
            <w:rFonts w:cs="Arial"/>
            <w:b w:val="0"/>
            <w:bCs w:val="0"/>
            <w:spacing w:val="1"/>
            <w:sz w:val="24"/>
            <w:szCs w:val="24"/>
          </w:rPr>
          <w:t xml:space="preserve"> </w:t>
        </w:r>
        <w:r w:rsidRPr="00085AF8">
          <w:rPr>
            <w:rFonts w:cs="Arial"/>
            <w:b w:val="0"/>
            <w:bCs w:val="0"/>
            <w:spacing w:val="1"/>
            <w:sz w:val="24"/>
            <w:szCs w:val="24"/>
          </w:rPr>
          <w:t>of the science paper related to the student’s substantive area;</w:t>
        </w:r>
      </w:ins>
    </w:p>
    <w:p w:rsidR="00D70110" w:rsidRPr="00085AF8" w:rsidRDefault="00D70110" w:rsidP="00D70110">
      <w:pPr>
        <w:pStyle w:val="Heading2"/>
        <w:spacing w:after="120"/>
        <w:ind w:left="720"/>
        <w:rPr>
          <w:ins w:id="750" w:author="Phillips, Lorraine" w:date="2019-10-25T16:52:00Z"/>
          <w:rFonts w:cs="Arial"/>
          <w:b w:val="0"/>
          <w:bCs w:val="0"/>
          <w:spacing w:val="1"/>
          <w:sz w:val="24"/>
          <w:szCs w:val="24"/>
        </w:rPr>
      </w:pPr>
      <w:ins w:id="751" w:author="Phillips, Lorraine" w:date="2019-10-25T16:52:00Z">
        <w:r w:rsidRPr="00085AF8">
          <w:rPr>
            <w:rFonts w:cs="Arial"/>
            <w:b w:val="0"/>
            <w:bCs w:val="0"/>
            <w:spacing w:val="1"/>
            <w:sz w:val="24"/>
            <w:szCs w:val="24"/>
          </w:rPr>
          <w:t>3. Written answers to committee-developed questions that address</w:t>
        </w:r>
        <w:r>
          <w:rPr>
            <w:rFonts w:cs="Arial"/>
            <w:b w:val="0"/>
            <w:bCs w:val="0"/>
            <w:spacing w:val="1"/>
            <w:sz w:val="24"/>
            <w:szCs w:val="24"/>
          </w:rPr>
          <w:t xml:space="preserve"> </w:t>
        </w:r>
        <w:r w:rsidRPr="00085AF8">
          <w:rPr>
            <w:rFonts w:cs="Arial"/>
            <w:b w:val="0"/>
            <w:bCs w:val="0"/>
            <w:spacing w:val="1"/>
            <w:sz w:val="24"/>
            <w:szCs w:val="24"/>
          </w:rPr>
          <w:t>theory and modes of inquiry, research methods, substantive area of</w:t>
        </w:r>
        <w:r>
          <w:rPr>
            <w:rFonts w:cs="Arial"/>
            <w:b w:val="0"/>
            <w:bCs w:val="0"/>
            <w:spacing w:val="1"/>
            <w:sz w:val="24"/>
            <w:szCs w:val="24"/>
          </w:rPr>
          <w:t xml:space="preserve"> </w:t>
        </w:r>
        <w:r w:rsidRPr="00085AF8">
          <w:rPr>
            <w:rFonts w:cs="Arial"/>
            <w:b w:val="0"/>
            <w:bCs w:val="0"/>
            <w:spacing w:val="1"/>
            <w:sz w:val="24"/>
            <w:szCs w:val="24"/>
          </w:rPr>
          <w:t>interest, and proposed dissertation research area.</w:t>
        </w:r>
      </w:ins>
    </w:p>
    <w:p w:rsidR="00D70110" w:rsidRDefault="00D70110" w:rsidP="00D70110">
      <w:pPr>
        <w:pStyle w:val="Heading2"/>
        <w:ind w:left="0"/>
        <w:rPr>
          <w:ins w:id="752" w:author="Phillips, Lorraine" w:date="2019-10-25T16:52:00Z"/>
          <w:rFonts w:cs="Arial"/>
          <w:b w:val="0"/>
          <w:bCs w:val="0"/>
          <w:spacing w:val="1"/>
          <w:sz w:val="24"/>
          <w:szCs w:val="24"/>
        </w:rPr>
      </w:pPr>
    </w:p>
    <w:p w:rsidR="00D70110" w:rsidRPr="000E4B07" w:rsidRDefault="00D70110" w:rsidP="00D70110">
      <w:pPr>
        <w:pStyle w:val="Heading2"/>
        <w:ind w:left="0"/>
        <w:rPr>
          <w:ins w:id="753" w:author="Phillips, Lorraine" w:date="2019-10-25T16:52:00Z"/>
          <w:rFonts w:cs="Arial"/>
          <w:b w:val="0"/>
          <w:bCs w:val="0"/>
          <w:spacing w:val="1"/>
          <w:sz w:val="24"/>
          <w:szCs w:val="24"/>
        </w:rPr>
      </w:pPr>
      <w:ins w:id="754" w:author="Phillips, Lorraine" w:date="2019-10-25T16:52:00Z">
        <w:r w:rsidRPr="000E4B07">
          <w:rPr>
            <w:rFonts w:cs="Arial"/>
            <w:b w:val="0"/>
            <w:bCs w:val="0"/>
            <w:spacing w:val="1"/>
            <w:sz w:val="24"/>
            <w:szCs w:val="24"/>
          </w:rPr>
          <w:t>Additional detail on each format is provide in later sections.</w:t>
        </w:r>
      </w:ins>
    </w:p>
    <w:p w:rsidR="00D70110" w:rsidRDefault="00D70110" w:rsidP="00D70110">
      <w:pPr>
        <w:pStyle w:val="Heading2"/>
        <w:ind w:left="0"/>
        <w:rPr>
          <w:ins w:id="755" w:author="Phillips, Lorraine" w:date="2019-10-25T16:52:00Z"/>
          <w:rFonts w:cs="Arial"/>
          <w:b w:val="0"/>
          <w:bCs w:val="0"/>
          <w:spacing w:val="1"/>
          <w:sz w:val="24"/>
          <w:szCs w:val="24"/>
        </w:rPr>
      </w:pPr>
    </w:p>
    <w:p w:rsidR="00D70110" w:rsidRPr="000E4B07" w:rsidRDefault="00D70110" w:rsidP="00D70110">
      <w:pPr>
        <w:pStyle w:val="Heading2"/>
        <w:ind w:left="0"/>
        <w:rPr>
          <w:ins w:id="756" w:author="Phillips, Lorraine" w:date="2019-10-25T16:52:00Z"/>
          <w:rFonts w:cs="Arial"/>
          <w:bCs w:val="0"/>
          <w:spacing w:val="1"/>
          <w:sz w:val="24"/>
          <w:szCs w:val="24"/>
        </w:rPr>
      </w:pPr>
      <w:ins w:id="757" w:author="Phillips, Lorraine" w:date="2019-10-25T16:52:00Z">
        <w:r w:rsidRPr="000E4B07">
          <w:rPr>
            <w:rFonts w:cs="Arial"/>
            <w:bCs w:val="0"/>
            <w:spacing w:val="1"/>
            <w:sz w:val="24"/>
            <w:szCs w:val="24"/>
          </w:rPr>
          <w:t>Comprehensive Examination Committee</w:t>
        </w:r>
      </w:ins>
    </w:p>
    <w:p w:rsidR="00D70110" w:rsidRDefault="00D70110" w:rsidP="00D70110">
      <w:pPr>
        <w:pStyle w:val="Heading2"/>
        <w:ind w:left="0"/>
        <w:rPr>
          <w:ins w:id="758" w:author="Phillips, Lorraine" w:date="2019-10-25T16:52:00Z"/>
          <w:rFonts w:cs="Arial"/>
          <w:b w:val="0"/>
          <w:bCs w:val="0"/>
          <w:spacing w:val="1"/>
          <w:sz w:val="24"/>
          <w:szCs w:val="24"/>
        </w:rPr>
      </w:pPr>
      <w:ins w:id="759" w:author="Phillips, Lorraine" w:date="2019-10-25T16:52:00Z">
        <w:r w:rsidRPr="00085AF8">
          <w:rPr>
            <w:rFonts w:cs="Arial"/>
            <w:b w:val="0"/>
            <w:bCs w:val="0"/>
            <w:spacing w:val="1"/>
            <w:sz w:val="24"/>
            <w:szCs w:val="24"/>
          </w:rPr>
          <w:t>The student’s faculty advisor will lead the Comprehensive Exam</w:t>
        </w:r>
        <w:r>
          <w:rPr>
            <w:rFonts w:cs="Arial"/>
            <w:b w:val="0"/>
            <w:bCs w:val="0"/>
            <w:spacing w:val="1"/>
            <w:sz w:val="24"/>
            <w:szCs w:val="24"/>
          </w:rPr>
          <w:t xml:space="preserve"> </w:t>
        </w:r>
        <w:r w:rsidRPr="00085AF8">
          <w:rPr>
            <w:rFonts w:cs="Arial"/>
            <w:b w:val="0"/>
            <w:bCs w:val="0"/>
            <w:spacing w:val="1"/>
            <w:sz w:val="24"/>
            <w:szCs w:val="24"/>
          </w:rPr>
          <w:t>committee. Two members of the SON faculty who have agreed to serve</w:t>
        </w:r>
        <w:r>
          <w:rPr>
            <w:rFonts w:cs="Arial"/>
            <w:b w:val="0"/>
            <w:bCs w:val="0"/>
            <w:spacing w:val="1"/>
            <w:sz w:val="24"/>
            <w:szCs w:val="24"/>
          </w:rPr>
          <w:t xml:space="preserve"> </w:t>
        </w:r>
        <w:r w:rsidRPr="00085AF8">
          <w:rPr>
            <w:rFonts w:cs="Arial"/>
            <w:b w:val="0"/>
            <w:bCs w:val="0"/>
            <w:spacing w:val="1"/>
            <w:sz w:val="24"/>
            <w:szCs w:val="24"/>
          </w:rPr>
          <w:t>on the student’s dissertation committee will also serve on the</w:t>
        </w:r>
        <w:r>
          <w:rPr>
            <w:rFonts w:cs="Arial"/>
            <w:b w:val="0"/>
            <w:bCs w:val="0"/>
            <w:spacing w:val="1"/>
            <w:sz w:val="24"/>
            <w:szCs w:val="24"/>
          </w:rPr>
          <w:t xml:space="preserve"> </w:t>
        </w:r>
        <w:r w:rsidRPr="00085AF8">
          <w:rPr>
            <w:rFonts w:cs="Arial"/>
            <w:b w:val="0"/>
            <w:bCs w:val="0"/>
            <w:spacing w:val="1"/>
            <w:sz w:val="24"/>
            <w:szCs w:val="24"/>
          </w:rPr>
          <w:t>Comprehensive Exam committee.</w:t>
        </w:r>
      </w:ins>
    </w:p>
    <w:p w:rsidR="00D70110" w:rsidRDefault="00D70110" w:rsidP="00D70110">
      <w:pPr>
        <w:pStyle w:val="Heading2"/>
        <w:ind w:left="0"/>
        <w:rPr>
          <w:ins w:id="760" w:author="Phillips, Lorraine" w:date="2019-10-25T16:52:00Z"/>
          <w:rFonts w:cs="Arial"/>
          <w:b w:val="0"/>
          <w:bCs w:val="0"/>
          <w:spacing w:val="1"/>
          <w:sz w:val="24"/>
          <w:szCs w:val="24"/>
        </w:rPr>
      </w:pPr>
    </w:p>
    <w:p w:rsidR="00D70110" w:rsidRPr="000E4B07" w:rsidRDefault="00D70110" w:rsidP="00D70110">
      <w:pPr>
        <w:pStyle w:val="Heading2"/>
        <w:ind w:left="0"/>
        <w:rPr>
          <w:ins w:id="761" w:author="Phillips, Lorraine" w:date="2019-10-25T16:52:00Z"/>
          <w:rFonts w:cs="Arial"/>
          <w:bCs w:val="0"/>
          <w:spacing w:val="1"/>
          <w:sz w:val="24"/>
          <w:szCs w:val="24"/>
        </w:rPr>
      </w:pPr>
      <w:ins w:id="762" w:author="Phillips, Lorraine" w:date="2019-10-25T16:52:00Z">
        <w:r w:rsidRPr="000E4B07">
          <w:rPr>
            <w:rFonts w:cs="Arial"/>
            <w:bCs w:val="0"/>
            <w:spacing w:val="1"/>
            <w:sz w:val="24"/>
            <w:szCs w:val="24"/>
          </w:rPr>
          <w:t>Readiness for the Doctoral Comprehensive Examination</w:t>
        </w:r>
      </w:ins>
    </w:p>
    <w:p w:rsidR="00D70110" w:rsidRPr="00085AF8" w:rsidRDefault="00D70110" w:rsidP="00D70110">
      <w:pPr>
        <w:pStyle w:val="Heading2"/>
        <w:ind w:left="0"/>
        <w:rPr>
          <w:ins w:id="763" w:author="Phillips, Lorraine" w:date="2019-10-25T16:52:00Z"/>
          <w:rFonts w:cs="Arial"/>
          <w:b w:val="0"/>
          <w:bCs w:val="0"/>
          <w:spacing w:val="1"/>
          <w:sz w:val="24"/>
          <w:szCs w:val="24"/>
        </w:rPr>
      </w:pPr>
      <w:ins w:id="764" w:author="Phillips, Lorraine" w:date="2019-10-25T16:52:00Z">
        <w:r w:rsidRPr="000E4B07">
          <w:rPr>
            <w:rFonts w:cs="Arial"/>
            <w:b w:val="0"/>
            <w:bCs w:val="0"/>
            <w:spacing w:val="1"/>
            <w:sz w:val="24"/>
            <w:szCs w:val="24"/>
          </w:rPr>
          <w:t>Students take their Comprehensive Exam during their last semester of coursework or during the semester immediately following completion of coursework. The Comprehensive Exam may be scheduled in the same semester the student is enrolled in NURS 850: Dissertation Proposal Seminar, NURS 870 Writing for dissemination, and, NURS 964: Pre-Candidacy Study (if needed). All other PhD core, research/methods/analysis, and cognate course requirements, including any outstanding incomplete grades, must be completed before students are eligible to take the written comprehensive examination. Additionally, the student must have established a dissertation committee and submitted the Dissertation Committee Confirmation form</w:t>
        </w:r>
        <w:r>
          <w:rPr>
            <w:rFonts w:cs="Arial"/>
            <w:b w:val="0"/>
            <w:bCs w:val="0"/>
            <w:spacing w:val="1"/>
            <w:sz w:val="24"/>
            <w:szCs w:val="24"/>
          </w:rPr>
          <w:t xml:space="preserve"> </w:t>
        </w:r>
        <w:r>
          <w:rPr>
            <w:spacing w:val="14"/>
            <w:sz w:val="24"/>
            <w:szCs w:val="24"/>
          </w:rPr>
          <w:fldChar w:fldCharType="begin"/>
        </w:r>
        <w:r>
          <w:rPr>
            <w:spacing w:val="14"/>
            <w:sz w:val="24"/>
            <w:szCs w:val="24"/>
          </w:rPr>
          <w:instrText xml:space="preserve"> HYPERLINK "</w:instrText>
        </w:r>
        <w:r w:rsidRPr="003D7C80">
          <w:rPr>
            <w:spacing w:val="14"/>
            <w:sz w:val="24"/>
            <w:szCs w:val="24"/>
          </w:rPr>
          <w:instrText>https://www1.udel.edu/gradoffice/forms-new/dissertation_committee_approval.pdf</w:instrText>
        </w:r>
        <w:r>
          <w:rPr>
            <w:spacing w:val="14"/>
            <w:sz w:val="24"/>
            <w:szCs w:val="24"/>
          </w:rPr>
          <w:instrText xml:space="preserve">" </w:instrText>
        </w:r>
        <w:r>
          <w:rPr>
            <w:spacing w:val="14"/>
            <w:sz w:val="24"/>
            <w:szCs w:val="24"/>
          </w:rPr>
          <w:fldChar w:fldCharType="separate"/>
        </w:r>
        <w:r w:rsidRPr="003D7C80">
          <w:rPr>
            <w:rStyle w:val="Hyperlink"/>
            <w:spacing w:val="14"/>
            <w:sz w:val="24"/>
            <w:szCs w:val="24"/>
          </w:rPr>
          <w:t>https://www1.udel.edu/gradoffice/forms-new/dissertation_committee_approval.pdf</w:t>
        </w:r>
        <w:r>
          <w:rPr>
            <w:spacing w:val="14"/>
            <w:sz w:val="24"/>
            <w:szCs w:val="24"/>
          </w:rPr>
          <w:fldChar w:fldCharType="end"/>
        </w:r>
        <w:r w:rsidRPr="000E4B07">
          <w:rPr>
            <w:rFonts w:cs="Arial"/>
            <w:b w:val="0"/>
            <w:bCs w:val="0"/>
            <w:spacing w:val="1"/>
            <w:sz w:val="24"/>
            <w:szCs w:val="24"/>
          </w:rPr>
          <w:t xml:space="preserve"> to the PhD Program Director and the Graduate College before scheduling the Comprehensive Exam.</w:t>
        </w:r>
        <w:r>
          <w:rPr>
            <w:rFonts w:cs="Arial"/>
            <w:b w:val="0"/>
            <w:bCs w:val="0"/>
            <w:spacing w:val="1"/>
            <w:sz w:val="24"/>
            <w:szCs w:val="24"/>
          </w:rPr>
          <w:t xml:space="preserve"> Refer to section </w:t>
        </w:r>
        <w:r w:rsidRPr="003D7C80">
          <w:rPr>
            <w:rFonts w:cs="Arial"/>
            <w:bCs w:val="0"/>
            <w:spacing w:val="1"/>
            <w:sz w:val="24"/>
            <w:szCs w:val="24"/>
          </w:rPr>
          <w:t>Establishment of Dissertation Committee</w:t>
        </w:r>
        <w:r>
          <w:rPr>
            <w:rFonts w:cs="Arial"/>
            <w:bCs w:val="0"/>
            <w:spacing w:val="1"/>
            <w:sz w:val="24"/>
            <w:szCs w:val="24"/>
          </w:rPr>
          <w:t xml:space="preserve"> </w:t>
        </w:r>
        <w:r w:rsidRPr="003D7C80">
          <w:rPr>
            <w:rFonts w:cs="Arial"/>
            <w:b w:val="0"/>
            <w:bCs w:val="0"/>
            <w:spacing w:val="1"/>
            <w:sz w:val="24"/>
            <w:szCs w:val="24"/>
          </w:rPr>
          <w:t>later in this manual</w:t>
        </w:r>
        <w:r>
          <w:rPr>
            <w:rFonts w:cs="Arial"/>
            <w:bCs w:val="0"/>
            <w:spacing w:val="1"/>
            <w:sz w:val="24"/>
            <w:szCs w:val="24"/>
          </w:rPr>
          <w:t>.</w:t>
        </w:r>
      </w:ins>
    </w:p>
    <w:p w:rsidR="00D70110" w:rsidRDefault="00D70110" w:rsidP="00D70110">
      <w:pPr>
        <w:pStyle w:val="Heading2"/>
        <w:ind w:left="0"/>
        <w:rPr>
          <w:ins w:id="765" w:author="Phillips, Lorraine" w:date="2019-10-25T16:52:00Z"/>
          <w:rFonts w:cs="Arial"/>
          <w:b w:val="0"/>
          <w:bCs w:val="0"/>
          <w:spacing w:val="1"/>
          <w:sz w:val="24"/>
          <w:szCs w:val="24"/>
        </w:rPr>
      </w:pPr>
    </w:p>
    <w:p w:rsidR="00D70110" w:rsidRPr="00085AF8" w:rsidRDefault="00D70110" w:rsidP="00D70110">
      <w:pPr>
        <w:pStyle w:val="Heading2"/>
        <w:ind w:left="0"/>
        <w:rPr>
          <w:ins w:id="766" w:author="Phillips, Lorraine" w:date="2019-10-25T16:52:00Z"/>
          <w:rFonts w:cs="Arial"/>
          <w:b w:val="0"/>
          <w:bCs w:val="0"/>
          <w:spacing w:val="1"/>
          <w:sz w:val="24"/>
          <w:szCs w:val="24"/>
        </w:rPr>
      </w:pPr>
      <w:ins w:id="767" w:author="Phillips, Lorraine" w:date="2019-10-25T16:52:00Z">
        <w:r w:rsidRPr="00085AF8">
          <w:rPr>
            <w:rFonts w:cs="Arial"/>
            <w:b w:val="0"/>
            <w:bCs w:val="0"/>
            <w:spacing w:val="1"/>
            <w:sz w:val="24"/>
            <w:szCs w:val="24"/>
          </w:rPr>
          <w:t xml:space="preserve">During the semester </w:t>
        </w:r>
        <w:r w:rsidRPr="00DE05C6">
          <w:rPr>
            <w:rFonts w:cs="Arial"/>
            <w:bCs w:val="0"/>
            <w:spacing w:val="1"/>
            <w:sz w:val="24"/>
            <w:szCs w:val="24"/>
          </w:rPr>
          <w:t>preceding</w:t>
        </w:r>
        <w:r w:rsidRPr="00085AF8">
          <w:rPr>
            <w:rFonts w:cs="Arial"/>
            <w:b w:val="0"/>
            <w:bCs w:val="0"/>
            <w:spacing w:val="1"/>
            <w:sz w:val="24"/>
            <w:szCs w:val="24"/>
          </w:rPr>
          <w:t xml:space="preserve"> the Comprehensive Exam semester:</w:t>
        </w:r>
      </w:ins>
    </w:p>
    <w:p w:rsidR="00D70110" w:rsidRPr="00085AF8" w:rsidRDefault="00D70110" w:rsidP="00D70110">
      <w:pPr>
        <w:pStyle w:val="Heading2"/>
        <w:spacing w:after="120"/>
        <w:ind w:left="720"/>
        <w:rPr>
          <w:ins w:id="768" w:author="Phillips, Lorraine" w:date="2019-10-25T16:52:00Z"/>
          <w:rFonts w:cs="Arial"/>
          <w:b w:val="0"/>
          <w:bCs w:val="0"/>
          <w:spacing w:val="1"/>
          <w:sz w:val="24"/>
          <w:szCs w:val="24"/>
        </w:rPr>
      </w:pPr>
      <w:ins w:id="769" w:author="Phillips, Lorraine" w:date="2019-10-25T16:52:00Z">
        <w:r w:rsidRPr="00085AF8">
          <w:rPr>
            <w:rFonts w:cs="Arial"/>
            <w:b w:val="0"/>
            <w:bCs w:val="0"/>
            <w:spacing w:val="1"/>
            <w:sz w:val="24"/>
            <w:szCs w:val="24"/>
          </w:rPr>
          <w:t>• The student meets with their faculty advisor to plan the timing and</w:t>
        </w:r>
        <w:r>
          <w:rPr>
            <w:rFonts w:cs="Arial"/>
            <w:b w:val="0"/>
            <w:bCs w:val="0"/>
            <w:spacing w:val="1"/>
            <w:sz w:val="24"/>
            <w:szCs w:val="24"/>
          </w:rPr>
          <w:t xml:space="preserve"> </w:t>
        </w:r>
        <w:r w:rsidRPr="00085AF8">
          <w:rPr>
            <w:rFonts w:cs="Arial"/>
            <w:b w:val="0"/>
            <w:bCs w:val="0"/>
            <w:spacing w:val="1"/>
            <w:sz w:val="24"/>
            <w:szCs w:val="24"/>
          </w:rPr>
          <w:t>format of the Comprehensive Exam. Students are encouraged to confer</w:t>
        </w:r>
        <w:r>
          <w:rPr>
            <w:rFonts w:cs="Arial"/>
            <w:b w:val="0"/>
            <w:bCs w:val="0"/>
            <w:spacing w:val="1"/>
            <w:sz w:val="24"/>
            <w:szCs w:val="24"/>
          </w:rPr>
          <w:t xml:space="preserve"> with their faculty </w:t>
        </w:r>
        <w:r w:rsidRPr="00085AF8">
          <w:rPr>
            <w:rFonts w:cs="Arial"/>
            <w:b w:val="0"/>
            <w:bCs w:val="0"/>
            <w:spacing w:val="1"/>
            <w:sz w:val="24"/>
            <w:szCs w:val="24"/>
          </w:rPr>
          <w:t>advisor regularly throughout their program of</w:t>
        </w:r>
        <w:r>
          <w:rPr>
            <w:rFonts w:cs="Arial"/>
            <w:b w:val="0"/>
            <w:bCs w:val="0"/>
            <w:spacing w:val="1"/>
            <w:sz w:val="24"/>
            <w:szCs w:val="24"/>
          </w:rPr>
          <w:t xml:space="preserve"> </w:t>
        </w:r>
        <w:r w:rsidRPr="00085AF8">
          <w:rPr>
            <w:rFonts w:cs="Arial"/>
            <w:b w:val="0"/>
            <w:bCs w:val="0"/>
            <w:spacing w:val="1"/>
            <w:sz w:val="24"/>
            <w:szCs w:val="24"/>
          </w:rPr>
          <w:t>coursework about options for the Comprehensive Exam.</w:t>
        </w:r>
      </w:ins>
    </w:p>
    <w:p w:rsidR="00D70110" w:rsidRPr="00085AF8" w:rsidRDefault="00D70110" w:rsidP="00D70110">
      <w:pPr>
        <w:pStyle w:val="Heading2"/>
        <w:spacing w:after="120"/>
        <w:ind w:left="720"/>
        <w:rPr>
          <w:ins w:id="770" w:author="Phillips, Lorraine" w:date="2019-10-25T16:52:00Z"/>
          <w:rFonts w:cs="Arial"/>
          <w:b w:val="0"/>
          <w:bCs w:val="0"/>
          <w:spacing w:val="1"/>
          <w:sz w:val="24"/>
          <w:szCs w:val="24"/>
        </w:rPr>
      </w:pPr>
      <w:ins w:id="771" w:author="Phillips, Lorraine" w:date="2019-10-25T16:52:00Z">
        <w:r w:rsidRPr="00085AF8">
          <w:rPr>
            <w:rFonts w:cs="Arial"/>
            <w:b w:val="0"/>
            <w:bCs w:val="0"/>
            <w:spacing w:val="1"/>
            <w:sz w:val="24"/>
            <w:szCs w:val="24"/>
          </w:rPr>
          <w:t>• The faculty advisor will call the initial meeting of the committee to</w:t>
        </w:r>
        <w:r>
          <w:rPr>
            <w:rFonts w:cs="Arial"/>
            <w:b w:val="0"/>
            <w:bCs w:val="0"/>
            <w:spacing w:val="1"/>
            <w:sz w:val="24"/>
            <w:szCs w:val="24"/>
          </w:rPr>
          <w:t xml:space="preserve"> </w:t>
        </w:r>
        <w:r w:rsidRPr="00085AF8">
          <w:rPr>
            <w:rFonts w:cs="Arial"/>
            <w:b w:val="0"/>
            <w:bCs w:val="0"/>
            <w:spacing w:val="1"/>
            <w:sz w:val="24"/>
            <w:szCs w:val="24"/>
          </w:rPr>
          <w:t xml:space="preserve">meet with the student to explore </w:t>
        </w:r>
        <w:r>
          <w:rPr>
            <w:rFonts w:cs="Arial"/>
            <w:b w:val="0"/>
            <w:bCs w:val="0"/>
            <w:spacing w:val="1"/>
            <w:sz w:val="24"/>
            <w:szCs w:val="24"/>
          </w:rPr>
          <w:t>their</w:t>
        </w:r>
        <w:r w:rsidRPr="00085AF8">
          <w:rPr>
            <w:rFonts w:cs="Arial"/>
            <w:b w:val="0"/>
            <w:bCs w:val="0"/>
            <w:spacing w:val="1"/>
            <w:sz w:val="24"/>
            <w:szCs w:val="24"/>
          </w:rPr>
          <w:t xml:space="preserve"> level of preparedness.</w:t>
        </w:r>
        <w:r>
          <w:rPr>
            <w:rFonts w:cs="Arial"/>
            <w:b w:val="0"/>
            <w:bCs w:val="0"/>
            <w:spacing w:val="1"/>
            <w:sz w:val="24"/>
            <w:szCs w:val="24"/>
          </w:rPr>
          <w:t xml:space="preserve"> </w:t>
        </w:r>
        <w:r w:rsidRPr="00085AF8">
          <w:rPr>
            <w:rFonts w:cs="Arial"/>
            <w:b w:val="0"/>
            <w:bCs w:val="0"/>
            <w:spacing w:val="1"/>
            <w:sz w:val="24"/>
            <w:szCs w:val="24"/>
          </w:rPr>
          <w:t>Students are expected to provide committee members with written</w:t>
        </w:r>
        <w:r>
          <w:rPr>
            <w:rFonts w:cs="Arial"/>
            <w:b w:val="0"/>
            <w:bCs w:val="0"/>
            <w:spacing w:val="1"/>
            <w:sz w:val="24"/>
            <w:szCs w:val="24"/>
          </w:rPr>
          <w:t xml:space="preserve"> </w:t>
        </w:r>
        <w:r w:rsidRPr="00085AF8">
          <w:rPr>
            <w:rFonts w:cs="Arial"/>
            <w:b w:val="0"/>
            <w:bCs w:val="0"/>
            <w:spacing w:val="1"/>
            <w:sz w:val="24"/>
            <w:szCs w:val="24"/>
          </w:rPr>
          <w:t>documentation of their preparedness at least a week before the</w:t>
        </w:r>
        <w:r>
          <w:rPr>
            <w:rFonts w:cs="Arial"/>
            <w:b w:val="0"/>
            <w:bCs w:val="0"/>
            <w:spacing w:val="1"/>
            <w:sz w:val="24"/>
            <w:szCs w:val="24"/>
          </w:rPr>
          <w:t xml:space="preserve"> </w:t>
        </w:r>
        <w:r w:rsidRPr="00085AF8">
          <w:rPr>
            <w:rFonts w:cs="Arial"/>
            <w:b w:val="0"/>
            <w:bCs w:val="0"/>
            <w:spacing w:val="1"/>
            <w:sz w:val="24"/>
            <w:szCs w:val="24"/>
          </w:rPr>
          <w:t>interview (e.g., courses taken), including the Specific Aims page of their</w:t>
        </w:r>
        <w:r>
          <w:rPr>
            <w:rFonts w:cs="Arial"/>
            <w:b w:val="0"/>
            <w:bCs w:val="0"/>
            <w:spacing w:val="1"/>
            <w:sz w:val="24"/>
            <w:szCs w:val="24"/>
          </w:rPr>
          <w:t xml:space="preserve"> </w:t>
        </w:r>
        <w:r w:rsidRPr="00085AF8">
          <w:rPr>
            <w:rFonts w:cs="Arial"/>
            <w:b w:val="0"/>
            <w:bCs w:val="0"/>
            <w:spacing w:val="1"/>
            <w:sz w:val="24"/>
            <w:szCs w:val="24"/>
          </w:rPr>
          <w:t>proposed dissertation or the equivalent detailing their proposed</w:t>
        </w:r>
        <w:r>
          <w:rPr>
            <w:rFonts w:cs="Arial"/>
            <w:b w:val="0"/>
            <w:bCs w:val="0"/>
            <w:spacing w:val="1"/>
            <w:sz w:val="24"/>
            <w:szCs w:val="24"/>
          </w:rPr>
          <w:t xml:space="preserve"> </w:t>
        </w:r>
        <w:r w:rsidRPr="00085AF8">
          <w:rPr>
            <w:rFonts w:cs="Arial"/>
            <w:b w:val="0"/>
            <w:bCs w:val="0"/>
            <w:spacing w:val="1"/>
            <w:sz w:val="24"/>
            <w:szCs w:val="24"/>
          </w:rPr>
          <w:t>dissertation research. The faculty advisor and committee members must</w:t>
        </w:r>
        <w:r>
          <w:rPr>
            <w:rFonts w:cs="Arial"/>
            <w:b w:val="0"/>
            <w:bCs w:val="0"/>
            <w:spacing w:val="1"/>
            <w:sz w:val="24"/>
            <w:szCs w:val="24"/>
          </w:rPr>
          <w:t xml:space="preserve"> </w:t>
        </w:r>
        <w:r w:rsidRPr="00085AF8">
          <w:rPr>
            <w:rFonts w:cs="Arial"/>
            <w:b w:val="0"/>
            <w:bCs w:val="0"/>
            <w:spacing w:val="1"/>
            <w:sz w:val="24"/>
            <w:szCs w:val="24"/>
          </w:rPr>
          <w:t>approve the format of the Comprehensive Examination and the topic</w:t>
        </w:r>
        <w:r>
          <w:rPr>
            <w:rFonts w:cs="Arial"/>
            <w:b w:val="0"/>
            <w:bCs w:val="0"/>
            <w:spacing w:val="1"/>
            <w:sz w:val="24"/>
            <w:szCs w:val="24"/>
          </w:rPr>
          <w:t xml:space="preserve"> </w:t>
        </w:r>
        <w:r w:rsidRPr="00085AF8">
          <w:rPr>
            <w:rFonts w:cs="Arial"/>
            <w:b w:val="0"/>
            <w:bCs w:val="0"/>
            <w:spacing w:val="1"/>
            <w:sz w:val="24"/>
            <w:szCs w:val="24"/>
          </w:rPr>
          <w:t xml:space="preserve">addressed in Option 1 </w:t>
        </w:r>
        <w:r>
          <w:rPr>
            <w:rFonts w:cs="Arial"/>
            <w:b w:val="0"/>
            <w:bCs w:val="0"/>
            <w:spacing w:val="1"/>
            <w:sz w:val="24"/>
            <w:szCs w:val="24"/>
          </w:rPr>
          <w:t>or</w:t>
        </w:r>
        <w:r w:rsidRPr="00085AF8">
          <w:rPr>
            <w:rFonts w:cs="Arial"/>
            <w:b w:val="0"/>
            <w:bCs w:val="0"/>
            <w:spacing w:val="1"/>
            <w:sz w:val="24"/>
            <w:szCs w:val="24"/>
          </w:rPr>
          <w:t xml:space="preserve"> Option 2 </w:t>
        </w:r>
        <w:r>
          <w:rPr>
            <w:rFonts w:cs="Arial"/>
            <w:b w:val="0"/>
            <w:bCs w:val="0"/>
            <w:spacing w:val="1"/>
            <w:sz w:val="24"/>
            <w:szCs w:val="24"/>
          </w:rPr>
          <w:t>below</w:t>
        </w:r>
        <w:r w:rsidRPr="00085AF8">
          <w:rPr>
            <w:rFonts w:cs="Arial"/>
            <w:b w:val="0"/>
            <w:bCs w:val="0"/>
            <w:spacing w:val="1"/>
            <w:sz w:val="24"/>
            <w:szCs w:val="24"/>
          </w:rPr>
          <w:t>.</w:t>
        </w:r>
      </w:ins>
    </w:p>
    <w:p w:rsidR="00D70110" w:rsidRPr="00085AF8" w:rsidRDefault="00D70110" w:rsidP="00D70110">
      <w:pPr>
        <w:pStyle w:val="Heading2"/>
        <w:spacing w:after="120"/>
        <w:ind w:left="720"/>
        <w:rPr>
          <w:ins w:id="772" w:author="Phillips, Lorraine" w:date="2019-10-25T16:52:00Z"/>
          <w:rFonts w:cs="Arial"/>
          <w:b w:val="0"/>
          <w:bCs w:val="0"/>
          <w:spacing w:val="1"/>
          <w:sz w:val="24"/>
          <w:szCs w:val="24"/>
        </w:rPr>
      </w:pPr>
      <w:ins w:id="773" w:author="Phillips, Lorraine" w:date="2019-10-25T16:52:00Z">
        <w:r w:rsidRPr="00085AF8">
          <w:rPr>
            <w:rFonts w:cs="Arial"/>
            <w:b w:val="0"/>
            <w:bCs w:val="0"/>
            <w:spacing w:val="1"/>
            <w:sz w:val="24"/>
            <w:szCs w:val="24"/>
          </w:rPr>
          <w:t>• The student may meet with the committee to review an outline and</w:t>
        </w:r>
        <w:r>
          <w:rPr>
            <w:rFonts w:cs="Arial"/>
            <w:b w:val="0"/>
            <w:bCs w:val="0"/>
            <w:spacing w:val="1"/>
            <w:sz w:val="24"/>
            <w:szCs w:val="24"/>
          </w:rPr>
          <w:t xml:space="preserve"> </w:t>
        </w:r>
        <w:r w:rsidRPr="00085AF8">
          <w:rPr>
            <w:rFonts w:cs="Arial"/>
            <w:b w:val="0"/>
            <w:bCs w:val="0"/>
            <w:spacing w:val="1"/>
            <w:sz w:val="24"/>
            <w:szCs w:val="24"/>
          </w:rPr>
          <w:t>draft of the proposal or scholarly paper.</w:t>
        </w:r>
      </w:ins>
    </w:p>
    <w:p w:rsidR="00D70110" w:rsidRPr="00085AF8" w:rsidRDefault="00D70110" w:rsidP="00D70110">
      <w:pPr>
        <w:pStyle w:val="Heading2"/>
        <w:spacing w:after="120"/>
        <w:ind w:left="720"/>
        <w:rPr>
          <w:ins w:id="774" w:author="Phillips, Lorraine" w:date="2019-10-25T16:52:00Z"/>
          <w:rFonts w:cs="Arial"/>
          <w:b w:val="0"/>
          <w:bCs w:val="0"/>
          <w:spacing w:val="1"/>
          <w:sz w:val="24"/>
          <w:szCs w:val="24"/>
        </w:rPr>
      </w:pPr>
      <w:ins w:id="775" w:author="Phillips, Lorraine" w:date="2019-10-25T16:52:00Z">
        <w:r w:rsidRPr="00085AF8">
          <w:rPr>
            <w:rFonts w:cs="Arial"/>
            <w:b w:val="0"/>
            <w:bCs w:val="0"/>
            <w:spacing w:val="1"/>
            <w:sz w:val="24"/>
            <w:szCs w:val="24"/>
          </w:rPr>
          <w:t>• The faculty advisor notifies the PhD Program Director of the format</w:t>
        </w:r>
        <w:r>
          <w:rPr>
            <w:rFonts w:cs="Arial"/>
            <w:b w:val="0"/>
            <w:bCs w:val="0"/>
            <w:spacing w:val="1"/>
            <w:sz w:val="24"/>
            <w:szCs w:val="24"/>
          </w:rPr>
          <w:t xml:space="preserve"> </w:t>
        </w:r>
        <w:r w:rsidRPr="00085AF8">
          <w:rPr>
            <w:rFonts w:cs="Arial"/>
            <w:b w:val="0"/>
            <w:bCs w:val="0"/>
            <w:spacing w:val="1"/>
            <w:sz w:val="24"/>
            <w:szCs w:val="24"/>
          </w:rPr>
          <w:t>and schedule planned for the student’s Comprehensive Exam.</w:t>
        </w:r>
      </w:ins>
    </w:p>
    <w:p w:rsidR="00D70110" w:rsidRDefault="00D70110" w:rsidP="00D70110">
      <w:pPr>
        <w:pStyle w:val="Heading2"/>
        <w:rPr>
          <w:ins w:id="776" w:author="Phillips, Lorraine" w:date="2019-10-25T16:52:00Z"/>
          <w:rFonts w:cs="Arial"/>
          <w:b w:val="0"/>
          <w:bCs w:val="0"/>
          <w:spacing w:val="1"/>
          <w:sz w:val="24"/>
          <w:szCs w:val="24"/>
        </w:rPr>
      </w:pPr>
    </w:p>
    <w:p w:rsidR="00D70110" w:rsidRDefault="00D70110" w:rsidP="00D70110">
      <w:pPr>
        <w:pStyle w:val="Heading2"/>
        <w:ind w:left="0"/>
        <w:rPr>
          <w:ins w:id="777" w:author="Phillips, Lorraine" w:date="2019-10-25T16:52:00Z"/>
          <w:rFonts w:cs="Arial"/>
          <w:spacing w:val="1"/>
          <w:sz w:val="24"/>
          <w:szCs w:val="24"/>
        </w:rPr>
      </w:pPr>
      <w:ins w:id="778" w:author="Phillips, Lorraine" w:date="2019-10-25T16:52:00Z">
        <w:r w:rsidRPr="002E60DF">
          <w:rPr>
            <w:rFonts w:cs="Arial"/>
            <w:spacing w:val="1"/>
            <w:sz w:val="24"/>
            <w:szCs w:val="24"/>
          </w:rPr>
          <w:t>Written comprehensive examination</w:t>
        </w:r>
      </w:ins>
    </w:p>
    <w:p w:rsidR="00D70110" w:rsidRPr="002E60DF" w:rsidRDefault="00D70110" w:rsidP="00D70110">
      <w:pPr>
        <w:pStyle w:val="Heading2"/>
        <w:ind w:left="0"/>
        <w:rPr>
          <w:ins w:id="779" w:author="Phillips, Lorraine" w:date="2019-10-25T16:52:00Z"/>
          <w:rFonts w:cs="Arial"/>
          <w:b w:val="0"/>
          <w:spacing w:val="1"/>
          <w:sz w:val="24"/>
          <w:szCs w:val="24"/>
        </w:rPr>
      </w:pPr>
      <w:ins w:id="780" w:author="Phillips, Lorraine" w:date="2019-10-25T16:52:00Z">
        <w:r w:rsidRPr="002E60DF">
          <w:rPr>
            <w:rFonts w:cs="Arial"/>
            <w:b w:val="0"/>
            <w:spacing w:val="1"/>
            <w:sz w:val="24"/>
            <w:szCs w:val="24"/>
            <w:u w:val="single"/>
          </w:rPr>
          <w:t>Option 1</w:t>
        </w:r>
        <w:r w:rsidRPr="002E60DF">
          <w:rPr>
            <w:rFonts w:cs="Arial"/>
            <w:b w:val="0"/>
            <w:spacing w:val="1"/>
            <w:sz w:val="24"/>
            <w:szCs w:val="24"/>
          </w:rPr>
          <w:t>: Research proposal for external funding. A research proposal in the format of, or similar to, a NIH grant that will be submitted for external funding, may serve to satisfy the requirements of the written Comprehensive Exam. The proposal is expected to include the major sections required in a NIH grant proposal (e.g. Specific Aims, Research Strategy, References, Biographical Sketch, Budget, Budget Justification, Protection of Human Subjects, and if appropriate, Training Plan and Letters of Support), although the faculty advisor and committee members have the discretion to approve a research proposal of comparable rigor that does not include the full complement of NIH proposal requirements. The intent is that the research proposal will be further refined and revised, submitted for funding, and developed into the Dissertation Proposal.</w:t>
        </w:r>
      </w:ins>
    </w:p>
    <w:p w:rsidR="00D70110" w:rsidRDefault="00D70110" w:rsidP="00D70110">
      <w:pPr>
        <w:pStyle w:val="Heading2"/>
        <w:ind w:left="0"/>
        <w:rPr>
          <w:ins w:id="781" w:author="Phillips, Lorraine" w:date="2019-10-25T16:52:00Z"/>
          <w:rFonts w:cs="Arial"/>
          <w:b w:val="0"/>
          <w:spacing w:val="1"/>
          <w:sz w:val="24"/>
          <w:szCs w:val="24"/>
        </w:rPr>
      </w:pPr>
    </w:p>
    <w:p w:rsidR="00D70110" w:rsidRPr="002E60DF" w:rsidRDefault="00D70110" w:rsidP="00D70110">
      <w:pPr>
        <w:pStyle w:val="Heading2"/>
        <w:ind w:left="0"/>
        <w:rPr>
          <w:ins w:id="782" w:author="Phillips, Lorraine" w:date="2019-10-25T16:52:00Z"/>
          <w:rFonts w:cs="Arial"/>
          <w:b w:val="0"/>
          <w:spacing w:val="1"/>
          <w:sz w:val="24"/>
          <w:szCs w:val="24"/>
        </w:rPr>
      </w:pPr>
      <w:ins w:id="783" w:author="Phillips, Lorraine" w:date="2019-10-25T16:52:00Z">
        <w:r w:rsidRPr="002E60DF">
          <w:rPr>
            <w:rFonts w:cs="Arial"/>
            <w:b w:val="0"/>
            <w:spacing w:val="1"/>
            <w:sz w:val="24"/>
            <w:szCs w:val="24"/>
            <w:u w:val="single"/>
          </w:rPr>
          <w:t>Option 2</w:t>
        </w:r>
        <w:r w:rsidRPr="002E60DF">
          <w:rPr>
            <w:rFonts w:cs="Arial"/>
            <w:b w:val="0"/>
            <w:spacing w:val="1"/>
            <w:sz w:val="24"/>
            <w:szCs w:val="24"/>
          </w:rPr>
          <w:t>: Publishable Scholarly Paper. A scholarly paper, such as a formal concept analysis, research report, or substantive state of the science review in the area of interest identified for dissertation research, may serve to satisfy the requirements of the written Comprehensive Exam. The paper is limited to 20 double-spaced typed pages of text (references, tables, and figures not included) and should follow American Psychological Association guidelines. Students should follow established and published methods specific to the type of manuscript written. This manuscript must be of publishable quality and may serve to partially fulfill the requirements for the manuscript option dissertation. The manuscript may not have been published, or submitted for publication, to meet criteria for Option 2 of the Comprehensive Exam.</w:t>
        </w:r>
      </w:ins>
    </w:p>
    <w:p w:rsidR="00D70110" w:rsidRDefault="00D70110" w:rsidP="00D70110">
      <w:pPr>
        <w:pStyle w:val="Heading2"/>
        <w:ind w:left="0"/>
        <w:rPr>
          <w:ins w:id="784" w:author="Phillips, Lorraine" w:date="2019-10-25T16:52:00Z"/>
          <w:rFonts w:cs="Arial"/>
          <w:spacing w:val="1"/>
          <w:sz w:val="24"/>
          <w:szCs w:val="24"/>
        </w:rPr>
      </w:pPr>
    </w:p>
    <w:p w:rsidR="00D70110" w:rsidRPr="00BB60A5" w:rsidRDefault="00D70110" w:rsidP="00D70110">
      <w:pPr>
        <w:pStyle w:val="Heading2"/>
        <w:ind w:left="0"/>
        <w:rPr>
          <w:ins w:id="785" w:author="Phillips, Lorraine" w:date="2019-10-25T16:52:00Z"/>
          <w:rFonts w:cs="Arial"/>
          <w:b w:val="0"/>
          <w:spacing w:val="1"/>
          <w:sz w:val="24"/>
          <w:szCs w:val="24"/>
        </w:rPr>
      </w:pPr>
      <w:ins w:id="786" w:author="Phillips, Lorraine" w:date="2019-10-25T16:52:00Z">
        <w:r w:rsidRPr="00BB60A5">
          <w:rPr>
            <w:rFonts w:cs="Arial"/>
            <w:b w:val="0"/>
            <w:spacing w:val="1"/>
            <w:sz w:val="24"/>
            <w:szCs w:val="24"/>
          </w:rPr>
          <w:t xml:space="preserve">For both </w:t>
        </w:r>
        <w:r>
          <w:rPr>
            <w:rFonts w:cs="Arial"/>
            <w:b w:val="0"/>
            <w:spacing w:val="1"/>
            <w:sz w:val="24"/>
            <w:szCs w:val="24"/>
          </w:rPr>
          <w:t>O</w:t>
        </w:r>
        <w:r w:rsidRPr="00BB60A5">
          <w:rPr>
            <w:rFonts w:cs="Arial"/>
            <w:b w:val="0"/>
            <w:spacing w:val="1"/>
            <w:sz w:val="24"/>
            <w:szCs w:val="24"/>
          </w:rPr>
          <w:t>ptions 1 and 2, most of one semester is permitted to write these documents. During the Comprehensive Exam semester, the student may seek advice from their faculty advisor about the process and timeline of completing the examination. Together, the student and faculty advisor will develop a schedule for submission and review of designated sections of either document. The schedule and specific deliverables will be documented on the Comprehensive Examination Contract.</w:t>
        </w:r>
      </w:ins>
    </w:p>
    <w:p w:rsidR="00D70110" w:rsidRPr="00BB60A5" w:rsidRDefault="00D70110" w:rsidP="00D70110">
      <w:pPr>
        <w:pStyle w:val="Heading2"/>
        <w:ind w:left="0"/>
        <w:rPr>
          <w:ins w:id="787" w:author="Phillips, Lorraine" w:date="2019-10-25T16:52:00Z"/>
          <w:rFonts w:cs="Arial"/>
          <w:b w:val="0"/>
          <w:spacing w:val="1"/>
          <w:sz w:val="24"/>
          <w:szCs w:val="24"/>
        </w:rPr>
      </w:pPr>
    </w:p>
    <w:p w:rsidR="00D70110" w:rsidRPr="00BB60A5" w:rsidRDefault="00D70110" w:rsidP="00D70110">
      <w:pPr>
        <w:pStyle w:val="Heading2"/>
        <w:ind w:left="0"/>
        <w:rPr>
          <w:ins w:id="788" w:author="Phillips, Lorraine" w:date="2019-10-25T16:52:00Z"/>
          <w:rFonts w:cs="Arial"/>
          <w:b w:val="0"/>
          <w:spacing w:val="1"/>
          <w:sz w:val="24"/>
          <w:szCs w:val="24"/>
        </w:rPr>
      </w:pPr>
      <w:ins w:id="789" w:author="Phillips, Lorraine" w:date="2019-10-25T16:52:00Z">
        <w:r w:rsidRPr="00BB60A5">
          <w:rPr>
            <w:rFonts w:cs="Arial"/>
            <w:b w:val="0"/>
            <w:spacing w:val="1"/>
            <w:sz w:val="24"/>
            <w:szCs w:val="24"/>
            <w:u w:val="single"/>
          </w:rPr>
          <w:t>Option 3:</w:t>
        </w:r>
        <w:r w:rsidRPr="00BB60A5">
          <w:rPr>
            <w:rFonts w:cs="Arial"/>
            <w:b w:val="0"/>
            <w:spacing w:val="1"/>
            <w:sz w:val="24"/>
            <w:szCs w:val="24"/>
          </w:rPr>
          <w:t xml:space="preserve"> Traditional take-home exam. The Comprehensive Exam Chair and committee members prepare questions at the request of the chair. The Chair ensures the following areas are addressed in the questions: Nursing and healthcare theory analysis and development, research methods and analysis, and substantive/cognate area of interest. </w:t>
        </w:r>
      </w:ins>
    </w:p>
    <w:p w:rsidR="00D70110" w:rsidRDefault="00D70110" w:rsidP="00D70110">
      <w:pPr>
        <w:pStyle w:val="Heading2"/>
        <w:ind w:left="0"/>
        <w:rPr>
          <w:ins w:id="790" w:author="Phillips, Lorraine" w:date="2019-10-25T16:52:00Z"/>
          <w:rFonts w:cs="Arial"/>
          <w:b w:val="0"/>
          <w:spacing w:val="1"/>
          <w:sz w:val="24"/>
          <w:szCs w:val="24"/>
        </w:rPr>
      </w:pPr>
    </w:p>
    <w:p w:rsidR="00D70110" w:rsidRPr="00BB60A5" w:rsidRDefault="00D70110" w:rsidP="00D70110">
      <w:pPr>
        <w:pStyle w:val="Heading2"/>
        <w:ind w:left="0"/>
        <w:rPr>
          <w:ins w:id="791" w:author="Phillips, Lorraine" w:date="2019-10-25T16:52:00Z"/>
          <w:rFonts w:cs="Arial"/>
          <w:b w:val="0"/>
          <w:spacing w:val="1"/>
          <w:sz w:val="24"/>
          <w:szCs w:val="24"/>
        </w:rPr>
      </w:pPr>
      <w:ins w:id="792" w:author="Phillips, Lorraine" w:date="2019-10-25T16:52:00Z">
        <w:r w:rsidRPr="00BB60A5">
          <w:rPr>
            <w:rFonts w:cs="Arial"/>
            <w:b w:val="0"/>
            <w:spacing w:val="1"/>
            <w:sz w:val="24"/>
            <w:szCs w:val="24"/>
          </w:rPr>
          <w:t xml:space="preserve">The faculty advisor is responsible for delivering the examination to the student at the agreed upon date and time as a Word document in either hard copy or email attachment. Upon receiving the exam questions, the student is provided an opportunity to clarify with their faculty advisor the intent of the questions. Following that initial clarification, the student must complete the exam without further discussion within </w:t>
        </w:r>
        <w:r w:rsidRPr="00C80E91">
          <w:rPr>
            <w:rFonts w:cs="Arial"/>
            <w:spacing w:val="1"/>
            <w:sz w:val="24"/>
            <w:szCs w:val="24"/>
          </w:rPr>
          <w:t>two weeks</w:t>
        </w:r>
        <w:r w:rsidRPr="00BB60A5">
          <w:rPr>
            <w:rFonts w:cs="Arial"/>
            <w:b w:val="0"/>
            <w:spacing w:val="1"/>
            <w:sz w:val="24"/>
            <w:szCs w:val="24"/>
          </w:rPr>
          <w:t xml:space="preserve"> of exam distribution.</w:t>
        </w:r>
      </w:ins>
    </w:p>
    <w:p w:rsidR="00D70110" w:rsidRDefault="00D70110" w:rsidP="00D70110">
      <w:pPr>
        <w:pStyle w:val="Heading2"/>
        <w:ind w:left="0"/>
        <w:rPr>
          <w:ins w:id="793" w:author="Phillips, Lorraine" w:date="2019-10-25T16:52:00Z"/>
          <w:rFonts w:cs="Arial"/>
          <w:spacing w:val="1"/>
          <w:sz w:val="24"/>
          <w:szCs w:val="24"/>
        </w:rPr>
      </w:pPr>
    </w:p>
    <w:p w:rsidR="00D70110" w:rsidRPr="006B2BA3" w:rsidRDefault="00D70110" w:rsidP="00D70110">
      <w:pPr>
        <w:pStyle w:val="Heading2"/>
        <w:ind w:left="0"/>
        <w:rPr>
          <w:ins w:id="794" w:author="Phillips, Lorraine" w:date="2019-10-25T16:52:00Z"/>
          <w:rFonts w:cs="Arial"/>
          <w:spacing w:val="1"/>
          <w:sz w:val="24"/>
          <w:szCs w:val="24"/>
        </w:rPr>
      </w:pPr>
      <w:ins w:id="795" w:author="Phillips, Lorraine" w:date="2019-10-25T16:52:00Z">
        <w:r w:rsidRPr="006B2BA3">
          <w:rPr>
            <w:rFonts w:cs="Arial"/>
            <w:spacing w:val="1"/>
            <w:sz w:val="24"/>
            <w:szCs w:val="24"/>
          </w:rPr>
          <w:t>Oral Examination</w:t>
        </w:r>
      </w:ins>
    </w:p>
    <w:p w:rsidR="00D70110" w:rsidRPr="00BB60A5" w:rsidRDefault="00D70110" w:rsidP="00D70110">
      <w:pPr>
        <w:pStyle w:val="Heading2"/>
        <w:ind w:left="0"/>
        <w:rPr>
          <w:ins w:id="796" w:author="Phillips, Lorraine" w:date="2019-10-25T16:52:00Z"/>
          <w:rFonts w:cs="Arial"/>
          <w:b w:val="0"/>
          <w:spacing w:val="1"/>
          <w:sz w:val="24"/>
          <w:szCs w:val="24"/>
        </w:rPr>
      </w:pPr>
      <w:ins w:id="797" w:author="Phillips, Lorraine" w:date="2019-10-25T16:52:00Z">
        <w:r w:rsidRPr="00BB60A5">
          <w:rPr>
            <w:rFonts w:cs="Arial"/>
            <w:b w:val="0"/>
            <w:spacing w:val="1"/>
            <w:sz w:val="24"/>
            <w:szCs w:val="24"/>
          </w:rPr>
          <w:t xml:space="preserve">The oral component of the Comprehensive Examination is an in-depth discussion between the student and the committee to provide the opportunity for the student to defend and address any weaknesses in the written exam. In preparation for the oral exam, and following submission of the written exam, the student may request feedback from their advisor to prepare for the oral exam. The faculty advisor and committee members may suggest issues for the student to consider. The oral exam shall be scheduled for a </w:t>
        </w:r>
        <w:r w:rsidRPr="00C80E91">
          <w:rPr>
            <w:rFonts w:cs="Arial"/>
            <w:spacing w:val="1"/>
            <w:sz w:val="24"/>
            <w:szCs w:val="24"/>
          </w:rPr>
          <w:t>two-hour</w:t>
        </w:r>
        <w:r w:rsidRPr="00BB60A5">
          <w:rPr>
            <w:rFonts w:cs="Arial"/>
            <w:b w:val="0"/>
            <w:spacing w:val="1"/>
            <w:sz w:val="24"/>
            <w:szCs w:val="24"/>
          </w:rPr>
          <w:t xml:space="preserve"> </w:t>
        </w:r>
        <w:r w:rsidRPr="00C80E91">
          <w:rPr>
            <w:rFonts w:cs="Arial"/>
            <w:spacing w:val="1"/>
            <w:sz w:val="24"/>
            <w:szCs w:val="24"/>
          </w:rPr>
          <w:t>period</w:t>
        </w:r>
        <w:r w:rsidRPr="00BB60A5">
          <w:rPr>
            <w:rFonts w:cs="Arial"/>
            <w:b w:val="0"/>
            <w:spacing w:val="1"/>
            <w:sz w:val="24"/>
            <w:szCs w:val="24"/>
          </w:rPr>
          <w:t xml:space="preserve"> to allow adequate time for committee discussion and deliberation. On the day of the examination, the students and committee meet in a private and pre-arranged location. The committee will pose questions that require the student to clarify and expand on content in the written exam. The student is then asked to wait outside the room during the committee discussion, led by the committee chair. The oral exam concludes with the student invited back to the room and delivery of the committee decision. </w:t>
        </w:r>
      </w:ins>
    </w:p>
    <w:p w:rsidR="00D70110" w:rsidRPr="00BB60A5" w:rsidRDefault="00D70110" w:rsidP="00D70110">
      <w:pPr>
        <w:pStyle w:val="Heading2"/>
        <w:ind w:left="0"/>
        <w:rPr>
          <w:ins w:id="798" w:author="Phillips, Lorraine" w:date="2019-10-25T16:52:00Z"/>
          <w:rFonts w:cs="Arial"/>
          <w:b w:val="0"/>
          <w:spacing w:val="1"/>
          <w:sz w:val="24"/>
          <w:szCs w:val="24"/>
        </w:rPr>
      </w:pPr>
    </w:p>
    <w:p w:rsidR="00D70110" w:rsidRPr="00BB60A5" w:rsidRDefault="00D70110" w:rsidP="00D70110">
      <w:pPr>
        <w:pStyle w:val="Heading2"/>
        <w:ind w:left="0"/>
        <w:rPr>
          <w:ins w:id="799" w:author="Phillips, Lorraine" w:date="2019-10-25T16:52:00Z"/>
          <w:rFonts w:cs="Arial"/>
          <w:b w:val="0"/>
          <w:spacing w:val="1"/>
          <w:sz w:val="24"/>
          <w:szCs w:val="24"/>
        </w:rPr>
      </w:pPr>
      <w:ins w:id="800" w:author="Phillips, Lorraine" w:date="2019-10-25T16:52:00Z">
        <w:r w:rsidRPr="00BB60A5">
          <w:rPr>
            <w:rFonts w:cs="Arial"/>
            <w:b w:val="0"/>
            <w:spacing w:val="1"/>
            <w:sz w:val="24"/>
            <w:szCs w:val="24"/>
          </w:rPr>
          <w:t xml:space="preserve">Students are encouraged to take both written and oral comprehensive exams in the same semester. The oral examination must be scheduled within a </w:t>
        </w:r>
        <w:r w:rsidRPr="004626DE">
          <w:rPr>
            <w:rFonts w:cs="Arial"/>
            <w:spacing w:val="1"/>
            <w:sz w:val="24"/>
            <w:szCs w:val="24"/>
          </w:rPr>
          <w:t>four-week period</w:t>
        </w:r>
        <w:r w:rsidRPr="00BB60A5">
          <w:rPr>
            <w:rFonts w:cs="Arial"/>
            <w:b w:val="0"/>
            <w:spacing w:val="1"/>
            <w:sz w:val="24"/>
            <w:szCs w:val="24"/>
          </w:rPr>
          <w:t xml:space="preserve"> following completion of the written examination. Faculty will have at least </w:t>
        </w:r>
        <w:r w:rsidRPr="004626DE">
          <w:rPr>
            <w:rFonts w:cs="Arial"/>
            <w:spacing w:val="1"/>
            <w:sz w:val="24"/>
            <w:szCs w:val="24"/>
          </w:rPr>
          <w:t>two weeks</w:t>
        </w:r>
        <w:r w:rsidRPr="00BB60A5">
          <w:rPr>
            <w:rFonts w:cs="Arial"/>
            <w:b w:val="0"/>
            <w:spacing w:val="1"/>
            <w:sz w:val="24"/>
            <w:szCs w:val="24"/>
          </w:rPr>
          <w:t xml:space="preserve"> to read the written examination prior to the oral exam. The oral exam must be held prior to the last class day of the semester in which the student is enrolled. Both the written and oral exam must be held when UD is in session, </w:t>
        </w:r>
        <w:r w:rsidRPr="004626DE">
          <w:rPr>
            <w:rFonts w:cs="Arial"/>
            <w:b w:val="0"/>
            <w:sz w:val="24"/>
            <w:szCs w:val="24"/>
          </w:rPr>
          <w:t>which does include</w:t>
        </w:r>
        <w:r w:rsidRPr="00BB60A5">
          <w:rPr>
            <w:rFonts w:cs="Arial"/>
            <w:b w:val="0"/>
            <w:spacing w:val="1"/>
            <w:sz w:val="24"/>
            <w:szCs w:val="24"/>
          </w:rPr>
          <w:t xml:space="preserve"> summer and winter sessions.</w:t>
        </w:r>
      </w:ins>
    </w:p>
    <w:p w:rsidR="00D70110" w:rsidRPr="00BB60A5" w:rsidRDefault="00D70110" w:rsidP="00D70110">
      <w:pPr>
        <w:pStyle w:val="Heading2"/>
        <w:ind w:left="0"/>
        <w:rPr>
          <w:ins w:id="801" w:author="Phillips, Lorraine" w:date="2019-10-25T16:52:00Z"/>
          <w:rFonts w:cs="Arial"/>
          <w:b w:val="0"/>
          <w:spacing w:val="1"/>
          <w:sz w:val="24"/>
          <w:szCs w:val="24"/>
        </w:rPr>
      </w:pPr>
    </w:p>
    <w:p w:rsidR="00D70110" w:rsidRPr="006B2BA3" w:rsidRDefault="00D70110" w:rsidP="00D70110">
      <w:pPr>
        <w:pStyle w:val="Heading2"/>
        <w:ind w:left="0"/>
        <w:rPr>
          <w:ins w:id="802" w:author="Phillips, Lorraine" w:date="2019-10-25T16:52:00Z"/>
          <w:rFonts w:cs="Arial"/>
          <w:spacing w:val="1"/>
          <w:sz w:val="24"/>
          <w:szCs w:val="24"/>
        </w:rPr>
      </w:pPr>
      <w:ins w:id="803" w:author="Phillips, Lorraine" w:date="2019-10-25T16:52:00Z">
        <w:r w:rsidRPr="006B2BA3">
          <w:rPr>
            <w:rFonts w:cs="Arial"/>
            <w:spacing w:val="1"/>
            <w:sz w:val="24"/>
            <w:szCs w:val="24"/>
          </w:rPr>
          <w:t>Successful Completion of the Comprehensive Examination</w:t>
        </w:r>
      </w:ins>
    </w:p>
    <w:p w:rsidR="00D70110" w:rsidRPr="00BB60A5" w:rsidRDefault="00D70110" w:rsidP="00D70110">
      <w:pPr>
        <w:pStyle w:val="Heading2"/>
        <w:ind w:left="0"/>
        <w:rPr>
          <w:ins w:id="804" w:author="Phillips, Lorraine" w:date="2019-10-25T16:52:00Z"/>
          <w:rFonts w:cs="Arial"/>
          <w:b w:val="0"/>
          <w:spacing w:val="1"/>
          <w:sz w:val="24"/>
          <w:szCs w:val="24"/>
        </w:rPr>
      </w:pPr>
      <w:ins w:id="805" w:author="Phillips, Lorraine" w:date="2019-10-25T16:52:00Z">
        <w:r w:rsidRPr="00BB60A5">
          <w:rPr>
            <w:rFonts w:cs="Arial"/>
            <w:b w:val="0"/>
            <w:spacing w:val="1"/>
            <w:sz w:val="24"/>
            <w:szCs w:val="24"/>
          </w:rPr>
          <w:t>The written exam and oral defense must be judged by three committee members to have met the purpose of the Comprehensive Exam. The outcome of examinations is determined by majority vote. There are four possible outcomes: Pass with distinction, Pass, Conditional Outcome, Fail. The chair must notify the Director of the PhD of the outcome.</w:t>
        </w:r>
      </w:ins>
    </w:p>
    <w:p w:rsidR="00D70110" w:rsidRPr="00BB60A5" w:rsidRDefault="00D70110" w:rsidP="00D70110">
      <w:pPr>
        <w:pStyle w:val="Heading2"/>
        <w:ind w:left="0"/>
        <w:rPr>
          <w:ins w:id="806" w:author="Phillips, Lorraine" w:date="2019-10-25T16:52:00Z"/>
          <w:rFonts w:cs="Arial"/>
          <w:b w:val="0"/>
          <w:spacing w:val="1"/>
          <w:sz w:val="24"/>
          <w:szCs w:val="24"/>
        </w:rPr>
      </w:pPr>
    </w:p>
    <w:p w:rsidR="00D70110" w:rsidRDefault="00D70110" w:rsidP="00D70110">
      <w:pPr>
        <w:pStyle w:val="Heading2"/>
        <w:ind w:left="0"/>
        <w:rPr>
          <w:ins w:id="807" w:author="Phillips, Lorraine" w:date="2019-10-25T16:52:00Z"/>
          <w:rFonts w:cs="Arial"/>
          <w:b w:val="0"/>
          <w:spacing w:val="1"/>
          <w:sz w:val="24"/>
          <w:szCs w:val="24"/>
        </w:rPr>
      </w:pPr>
      <w:ins w:id="808" w:author="Phillips, Lorraine" w:date="2019-10-25T16:52:00Z">
        <w:r w:rsidRPr="00BB60A5">
          <w:rPr>
            <w:rFonts w:cs="Arial"/>
            <w:b w:val="0"/>
            <w:spacing w:val="1"/>
            <w:sz w:val="24"/>
            <w:szCs w:val="24"/>
          </w:rPr>
          <w:t xml:space="preserve">If the committee is satisfied with the quality of the work, the student will receive a grade of Pass with distinction or Pass. </w:t>
        </w:r>
        <w:r w:rsidRPr="00181143">
          <w:rPr>
            <w:rFonts w:cs="Arial"/>
            <w:b w:val="0"/>
            <w:spacing w:val="1"/>
            <w:sz w:val="24"/>
            <w:szCs w:val="24"/>
          </w:rPr>
          <w:t>Successful completion of the Comprehensive Examination shall be recorded on the SON Comprehensive Examination Results Form. Successful completion of both the written and oral Comprehensive Examination is required before the dissertation proposal may be defended.</w:t>
        </w:r>
        <w:r>
          <w:rPr>
            <w:rFonts w:cs="Arial"/>
            <w:b w:val="0"/>
            <w:spacing w:val="1"/>
            <w:sz w:val="24"/>
            <w:szCs w:val="24"/>
          </w:rPr>
          <w:t xml:space="preserve"> </w:t>
        </w:r>
      </w:ins>
    </w:p>
    <w:p w:rsidR="00D70110" w:rsidRDefault="00D70110" w:rsidP="00D70110">
      <w:pPr>
        <w:pStyle w:val="Heading2"/>
        <w:ind w:left="0"/>
        <w:rPr>
          <w:ins w:id="809" w:author="Phillips, Lorraine" w:date="2019-10-25T16:52:00Z"/>
          <w:rFonts w:cs="Arial"/>
          <w:b w:val="0"/>
          <w:spacing w:val="1"/>
          <w:sz w:val="24"/>
          <w:szCs w:val="24"/>
        </w:rPr>
      </w:pPr>
    </w:p>
    <w:p w:rsidR="00D70110" w:rsidRPr="00BB60A5" w:rsidRDefault="00D70110" w:rsidP="00D70110">
      <w:pPr>
        <w:pStyle w:val="Heading2"/>
        <w:ind w:left="0"/>
        <w:rPr>
          <w:ins w:id="810" w:author="Phillips, Lorraine" w:date="2019-10-25T16:52:00Z"/>
          <w:rFonts w:cs="Arial"/>
          <w:b w:val="0"/>
          <w:spacing w:val="1"/>
          <w:sz w:val="24"/>
          <w:szCs w:val="24"/>
        </w:rPr>
      </w:pPr>
      <w:ins w:id="811" w:author="Phillips, Lorraine" w:date="2019-10-25T16:52:00Z">
        <w:r w:rsidRPr="00BB60A5">
          <w:rPr>
            <w:rFonts w:cs="Arial"/>
            <w:b w:val="0"/>
            <w:spacing w:val="1"/>
            <w:sz w:val="24"/>
            <w:szCs w:val="24"/>
          </w:rPr>
          <w:t xml:space="preserve">If Conditional Outcome is determined, the student is informed in person at the conclusion of the oral examination meeting and the committee chair will provide a written evaluation within </w:t>
        </w:r>
        <w:r w:rsidRPr="00181143">
          <w:rPr>
            <w:rFonts w:cs="Arial"/>
            <w:spacing w:val="1"/>
            <w:sz w:val="24"/>
            <w:szCs w:val="24"/>
          </w:rPr>
          <w:t>one week</w:t>
        </w:r>
        <w:r w:rsidRPr="00BB60A5">
          <w:rPr>
            <w:rFonts w:cs="Arial"/>
            <w:b w:val="0"/>
            <w:spacing w:val="1"/>
            <w:sz w:val="24"/>
            <w:szCs w:val="24"/>
          </w:rPr>
          <w:t xml:space="preserve"> of initial notification. Students receiving this grade will be required to complete additional work within </w:t>
        </w:r>
        <w:r w:rsidRPr="00181143">
          <w:rPr>
            <w:rFonts w:cs="Arial"/>
            <w:spacing w:val="1"/>
            <w:sz w:val="24"/>
            <w:szCs w:val="24"/>
          </w:rPr>
          <w:t>two months</w:t>
        </w:r>
        <w:r w:rsidRPr="00BB60A5">
          <w:rPr>
            <w:rFonts w:cs="Arial"/>
            <w:b w:val="0"/>
            <w:spacing w:val="1"/>
            <w:sz w:val="24"/>
            <w:szCs w:val="24"/>
          </w:rPr>
          <w:t xml:space="preserve"> of formal notification of the committee’s decision. At the committee’s discretion, the student may be asked to take additional coursework, revise portions of the written exam, or produce other scholarly work. The committee will also determine the need for an additional oral examination.</w:t>
        </w:r>
      </w:ins>
    </w:p>
    <w:p w:rsidR="00D70110" w:rsidRPr="00BB60A5" w:rsidRDefault="00D70110" w:rsidP="00D70110">
      <w:pPr>
        <w:pStyle w:val="Heading2"/>
        <w:ind w:left="0"/>
        <w:rPr>
          <w:ins w:id="812" w:author="Phillips, Lorraine" w:date="2019-10-25T16:52:00Z"/>
          <w:rFonts w:cs="Arial"/>
          <w:b w:val="0"/>
          <w:spacing w:val="1"/>
          <w:sz w:val="24"/>
          <w:szCs w:val="24"/>
        </w:rPr>
      </w:pPr>
    </w:p>
    <w:p w:rsidR="00D70110" w:rsidRPr="00BB60A5" w:rsidRDefault="00D70110" w:rsidP="00D70110">
      <w:pPr>
        <w:pStyle w:val="Heading2"/>
        <w:ind w:left="0"/>
        <w:rPr>
          <w:ins w:id="813" w:author="Phillips, Lorraine" w:date="2019-10-25T16:52:00Z"/>
          <w:rFonts w:cs="Arial"/>
          <w:b w:val="0"/>
          <w:spacing w:val="1"/>
          <w:sz w:val="24"/>
          <w:szCs w:val="24"/>
        </w:rPr>
      </w:pPr>
      <w:ins w:id="814" w:author="Phillips, Lorraine" w:date="2019-10-25T16:52:00Z">
        <w:r w:rsidRPr="00BB60A5">
          <w:rPr>
            <w:rFonts w:cs="Arial"/>
            <w:b w:val="0"/>
            <w:spacing w:val="1"/>
            <w:sz w:val="24"/>
            <w:szCs w:val="24"/>
          </w:rPr>
          <w:t>If the committee is not satisfied with the quality of the work, the student will receive a grade of Fail. This determination will be explained at the conclusion of the oral examination meeting and the committee chair will provide a written evaluation within one week of initial notification.</w:t>
        </w:r>
      </w:ins>
    </w:p>
    <w:p w:rsidR="00D70110" w:rsidRPr="00BB60A5" w:rsidRDefault="00D70110" w:rsidP="00D70110">
      <w:pPr>
        <w:pStyle w:val="Heading2"/>
        <w:ind w:left="0"/>
        <w:rPr>
          <w:ins w:id="815" w:author="Phillips, Lorraine" w:date="2019-10-25T16:52:00Z"/>
          <w:rFonts w:cs="Arial"/>
          <w:b w:val="0"/>
          <w:spacing w:val="1"/>
          <w:sz w:val="24"/>
          <w:szCs w:val="24"/>
        </w:rPr>
      </w:pPr>
    </w:p>
    <w:p w:rsidR="00D70110" w:rsidRPr="00BB60A5" w:rsidRDefault="00D70110" w:rsidP="00D70110">
      <w:pPr>
        <w:pStyle w:val="Heading2"/>
        <w:ind w:left="0"/>
        <w:rPr>
          <w:ins w:id="816" w:author="Phillips, Lorraine" w:date="2019-10-25T16:52:00Z"/>
          <w:rFonts w:cs="Arial"/>
          <w:b w:val="0"/>
          <w:spacing w:val="1"/>
          <w:sz w:val="24"/>
          <w:szCs w:val="24"/>
        </w:rPr>
      </w:pPr>
      <w:ins w:id="817" w:author="Phillips, Lorraine" w:date="2019-10-25T16:52:00Z">
        <w:r w:rsidRPr="00BB60A5">
          <w:rPr>
            <w:rFonts w:cs="Arial"/>
            <w:b w:val="0"/>
            <w:spacing w:val="1"/>
            <w:sz w:val="24"/>
            <w:szCs w:val="24"/>
          </w:rPr>
          <w:t>Students who fail the Comprehensive Examination may request a re-reading from the original examination committee. This request is to be submitted within 14 days of the student receiving the detailed written evaluation.</w:t>
        </w:r>
      </w:ins>
    </w:p>
    <w:p w:rsidR="00D70110" w:rsidRPr="00BB60A5" w:rsidRDefault="00D70110" w:rsidP="00D70110">
      <w:pPr>
        <w:pStyle w:val="Heading2"/>
        <w:ind w:left="0"/>
        <w:rPr>
          <w:ins w:id="818" w:author="Phillips, Lorraine" w:date="2019-10-25T16:52:00Z"/>
          <w:rFonts w:cs="Arial"/>
          <w:b w:val="0"/>
          <w:spacing w:val="1"/>
          <w:sz w:val="24"/>
          <w:szCs w:val="24"/>
        </w:rPr>
      </w:pPr>
    </w:p>
    <w:p w:rsidR="00D70110" w:rsidRPr="006B2BA3" w:rsidRDefault="00D70110" w:rsidP="00D70110">
      <w:pPr>
        <w:pStyle w:val="Heading2"/>
        <w:ind w:left="0"/>
        <w:rPr>
          <w:ins w:id="819" w:author="Phillips, Lorraine" w:date="2019-10-25T16:52:00Z"/>
          <w:rFonts w:cs="Arial"/>
          <w:spacing w:val="1"/>
          <w:sz w:val="24"/>
          <w:szCs w:val="24"/>
        </w:rPr>
      </w:pPr>
      <w:ins w:id="820" w:author="Phillips, Lorraine" w:date="2019-10-25T16:52:00Z">
        <w:r w:rsidRPr="006B2BA3">
          <w:rPr>
            <w:rFonts w:cs="Arial"/>
            <w:spacing w:val="1"/>
            <w:sz w:val="24"/>
            <w:szCs w:val="24"/>
          </w:rPr>
          <w:t>Repeat Examinations</w:t>
        </w:r>
      </w:ins>
    </w:p>
    <w:p w:rsidR="00D70110" w:rsidRPr="00BB60A5" w:rsidRDefault="00D70110" w:rsidP="00D70110">
      <w:pPr>
        <w:pStyle w:val="Heading2"/>
        <w:ind w:left="0"/>
        <w:rPr>
          <w:ins w:id="821" w:author="Phillips, Lorraine" w:date="2019-10-25T16:52:00Z"/>
          <w:rFonts w:cs="Arial"/>
          <w:b w:val="0"/>
          <w:spacing w:val="1"/>
          <w:sz w:val="24"/>
          <w:szCs w:val="24"/>
        </w:rPr>
      </w:pPr>
      <w:ins w:id="822" w:author="Phillips, Lorraine" w:date="2019-10-25T16:52:00Z">
        <w:r w:rsidRPr="00BB60A5">
          <w:rPr>
            <w:rFonts w:cs="Arial"/>
            <w:b w:val="0"/>
            <w:spacing w:val="1"/>
            <w:sz w:val="24"/>
            <w:szCs w:val="24"/>
          </w:rPr>
          <w:t>Successful passing of the written and oral examination is required prior to scheduling the dissertation proposal defense. Only one repeat of the Comprehensive Examination is permitted. The committee will decide whether all parts or just the failed parts should be reexamined. The repeated Comprehensive Exam may not be scheduled in the same semester in which the failed examination occurred. The time and manner of the second examination will be determined by the committee and will be stated in writing and given to the student. The student who fails a repeat examination or fails to take the repeat examination as directed by the committee shall be dismissed from the program.</w:t>
        </w:r>
      </w:ins>
    </w:p>
    <w:p w:rsidR="005B6F7F" w:rsidDel="00D70110" w:rsidRDefault="00AD7AD0">
      <w:pPr>
        <w:pStyle w:val="Heading3"/>
        <w:spacing w:before="7" w:line="550" w:lineRule="atLeast"/>
        <w:ind w:right="2848"/>
        <w:rPr>
          <w:moveFrom w:id="823" w:author="Phillips, Lorraine" w:date="2019-10-25T16:53:00Z"/>
        </w:rPr>
      </w:pPr>
      <w:moveFromRangeStart w:id="824" w:author="Phillips, Lorraine" w:date="2019-10-25T16:53:00Z" w:name="move22914819"/>
      <w:moveFrom w:id="825" w:author="Phillips, Lorraine" w:date="2019-10-25T16:53:00Z">
        <w:r w:rsidDel="00D70110">
          <w:t>Definition and Scope of Comprehensive Examination</w:t>
        </w:r>
      </w:moveFrom>
    </w:p>
    <w:moveFromRangeEnd w:id="824"/>
    <w:p w:rsidR="005B6F7F" w:rsidDel="00D70110" w:rsidRDefault="00AD7AD0">
      <w:pPr>
        <w:pStyle w:val="BodyText"/>
        <w:ind w:left="119" w:right="343" w:firstLine="7"/>
        <w:rPr>
          <w:del w:id="826" w:author="Phillips, Lorraine" w:date="2019-10-25T16:53:00Z"/>
          <w:b/>
        </w:rPr>
      </w:pPr>
      <w:del w:id="827" w:author="Phillips, Lorraine" w:date="2019-10-25T16:53:00Z">
        <w:r w:rsidDel="00D70110">
          <w:delText>One</w:delText>
        </w:r>
        <w:r w:rsidDel="00D70110">
          <w:rPr>
            <w:spacing w:val="-8"/>
          </w:rPr>
          <w:delText xml:space="preserve"> </w:delText>
        </w:r>
        <w:r w:rsidDel="00D70110">
          <w:delText>written</w:delText>
        </w:r>
        <w:r w:rsidDel="00D70110">
          <w:rPr>
            <w:spacing w:val="-11"/>
          </w:rPr>
          <w:delText xml:space="preserve"> </w:delText>
        </w:r>
        <w:r w:rsidDel="00D70110">
          <w:delText>and</w:delText>
        </w:r>
        <w:r w:rsidDel="00D70110">
          <w:rPr>
            <w:spacing w:val="-7"/>
          </w:rPr>
          <w:delText xml:space="preserve"> </w:delText>
        </w:r>
        <w:r w:rsidDel="00D70110">
          <w:delText>one</w:delText>
        </w:r>
        <w:r w:rsidDel="00D70110">
          <w:rPr>
            <w:spacing w:val="-12"/>
          </w:rPr>
          <w:delText xml:space="preserve"> </w:delText>
        </w:r>
        <w:r w:rsidDel="00D70110">
          <w:delText>oral</w:delText>
        </w:r>
        <w:r w:rsidDel="00D70110">
          <w:rPr>
            <w:spacing w:val="-13"/>
          </w:rPr>
          <w:delText xml:space="preserve"> </w:delText>
        </w:r>
        <w:r w:rsidDel="00D70110">
          <w:delText>comprehensive</w:delText>
        </w:r>
        <w:r w:rsidDel="00D70110">
          <w:rPr>
            <w:spacing w:val="-20"/>
          </w:rPr>
          <w:delText xml:space="preserve"> </w:delText>
        </w:r>
        <w:r w:rsidDel="00D70110">
          <w:delText>examination</w:delText>
        </w:r>
        <w:r w:rsidDel="00D70110">
          <w:rPr>
            <w:spacing w:val="-14"/>
          </w:rPr>
          <w:delText xml:space="preserve"> </w:delText>
        </w:r>
        <w:r w:rsidDel="00D70110">
          <w:delText>are</w:delText>
        </w:r>
        <w:r w:rsidDel="00D70110">
          <w:rPr>
            <w:spacing w:val="-12"/>
          </w:rPr>
          <w:delText xml:space="preserve"> </w:delText>
        </w:r>
        <w:r w:rsidDel="00D70110">
          <w:delText>required</w:delText>
        </w:r>
        <w:r w:rsidDel="00D70110">
          <w:rPr>
            <w:spacing w:val="-11"/>
          </w:rPr>
          <w:delText xml:space="preserve"> </w:delText>
        </w:r>
        <w:r w:rsidDel="00D70110">
          <w:delText>for</w:delText>
        </w:r>
        <w:r w:rsidDel="00D70110">
          <w:rPr>
            <w:spacing w:val="-10"/>
          </w:rPr>
          <w:delText xml:space="preserve"> </w:delText>
        </w:r>
        <w:r w:rsidDel="00D70110">
          <w:delText>progression</w:delText>
        </w:r>
        <w:r w:rsidDel="00D70110">
          <w:rPr>
            <w:spacing w:val="-14"/>
          </w:rPr>
          <w:delText xml:space="preserve"> </w:delText>
        </w:r>
        <w:r w:rsidDel="00D70110">
          <w:delText>to</w:delText>
        </w:r>
        <w:r w:rsidDel="00D70110">
          <w:rPr>
            <w:spacing w:val="-8"/>
          </w:rPr>
          <w:delText xml:space="preserve"> </w:delText>
        </w:r>
        <w:r w:rsidDel="00D70110">
          <w:delText xml:space="preserve">candidacy. The purpose of the written comprehensive examination is </w:delText>
        </w:r>
        <w:r w:rsidDel="00D70110">
          <w:rPr>
            <w:spacing w:val="2"/>
          </w:rPr>
          <w:delText xml:space="preserve">to </w:delText>
        </w:r>
        <w:r w:rsidDel="00D70110">
          <w:delText xml:space="preserve">illustrate the student’s ability </w:delText>
        </w:r>
        <w:r w:rsidDel="00D70110">
          <w:rPr>
            <w:spacing w:val="2"/>
          </w:rPr>
          <w:delText xml:space="preserve">to </w:delText>
        </w:r>
        <w:r w:rsidDel="00D70110">
          <w:delText xml:space="preserve">integrate course content into practical use as a nurse scientist. </w:delText>
        </w:r>
        <w:r w:rsidDel="00D70110">
          <w:rPr>
            <w:spacing w:val="2"/>
          </w:rPr>
          <w:delText xml:space="preserve">The </w:delText>
        </w:r>
        <w:r w:rsidDel="00D70110">
          <w:delText>written examination will evaluate knowledge in three areas of content at the completion of course work: (a) core course content, (b) research methods and analysis, and (c) area of cognate concentration. The oral comprehensive</w:delText>
        </w:r>
        <w:r w:rsidDel="00D70110">
          <w:rPr>
            <w:spacing w:val="-20"/>
          </w:rPr>
          <w:delText xml:space="preserve"> </w:delText>
        </w:r>
        <w:r w:rsidDel="00D70110">
          <w:delText>examination</w:delText>
        </w:r>
        <w:r w:rsidDel="00D70110">
          <w:rPr>
            <w:spacing w:val="-13"/>
          </w:rPr>
          <w:delText xml:space="preserve"> </w:delText>
        </w:r>
        <w:r w:rsidDel="00D70110">
          <w:delText>will</w:delText>
        </w:r>
        <w:r w:rsidDel="00D70110">
          <w:rPr>
            <w:spacing w:val="-9"/>
          </w:rPr>
          <w:delText xml:space="preserve"> </w:delText>
        </w:r>
        <w:r w:rsidDel="00D70110">
          <w:delText>be</w:delText>
        </w:r>
        <w:r w:rsidDel="00D70110">
          <w:rPr>
            <w:spacing w:val="-10"/>
          </w:rPr>
          <w:delText xml:space="preserve"> </w:delText>
        </w:r>
        <w:r w:rsidDel="00D70110">
          <w:delText>the</w:delText>
        </w:r>
        <w:r w:rsidDel="00D70110">
          <w:rPr>
            <w:spacing w:val="-8"/>
          </w:rPr>
          <w:delText xml:space="preserve"> </w:delText>
        </w:r>
        <w:r w:rsidDel="00D70110">
          <w:delText>defense</w:delText>
        </w:r>
        <w:r w:rsidDel="00D70110">
          <w:rPr>
            <w:spacing w:val="-12"/>
          </w:rPr>
          <w:delText xml:space="preserve"> </w:delText>
        </w:r>
        <w:r w:rsidDel="00D70110">
          <w:delText>of</w:delText>
        </w:r>
        <w:r w:rsidDel="00D70110">
          <w:rPr>
            <w:spacing w:val="-5"/>
          </w:rPr>
          <w:delText xml:space="preserve"> </w:delText>
        </w:r>
        <w:r w:rsidDel="00D70110">
          <w:delText>the</w:delText>
        </w:r>
        <w:r w:rsidDel="00D70110">
          <w:rPr>
            <w:spacing w:val="-10"/>
          </w:rPr>
          <w:delText xml:space="preserve"> </w:delText>
        </w:r>
        <w:r w:rsidDel="00D70110">
          <w:delText>dissertation</w:delText>
        </w:r>
        <w:r w:rsidDel="00D70110">
          <w:rPr>
            <w:spacing w:val="-16"/>
          </w:rPr>
          <w:delText xml:space="preserve"> </w:delText>
        </w:r>
        <w:r w:rsidDel="00D70110">
          <w:delText>proposal.</w:delText>
        </w:r>
        <w:r w:rsidDel="00D70110">
          <w:rPr>
            <w:spacing w:val="-16"/>
          </w:rPr>
          <w:delText xml:space="preserve"> </w:delText>
        </w:r>
        <w:r w:rsidDel="00D70110">
          <w:delText>See</w:delText>
        </w:r>
        <w:r w:rsidDel="00D70110">
          <w:rPr>
            <w:spacing w:val="-3"/>
          </w:rPr>
          <w:delText xml:space="preserve"> </w:delText>
        </w:r>
        <w:r w:rsidDel="00D70110">
          <w:rPr>
            <w:b/>
          </w:rPr>
          <w:delText>Defense</w:delText>
        </w:r>
        <w:r w:rsidDel="00D70110">
          <w:rPr>
            <w:b/>
            <w:spacing w:val="-15"/>
          </w:rPr>
          <w:delText xml:space="preserve"> </w:delText>
        </w:r>
        <w:r w:rsidDel="00D70110">
          <w:rPr>
            <w:b/>
          </w:rPr>
          <w:delText>of</w:delText>
        </w:r>
        <w:r w:rsidDel="00D70110">
          <w:rPr>
            <w:b/>
            <w:spacing w:val="-7"/>
          </w:rPr>
          <w:delText xml:space="preserve"> </w:delText>
        </w:r>
        <w:r w:rsidDel="00D70110">
          <w:rPr>
            <w:b/>
          </w:rPr>
          <w:delText>the dissertation</w:delText>
        </w:r>
        <w:r w:rsidDel="00D70110">
          <w:rPr>
            <w:b/>
            <w:spacing w:val="-18"/>
          </w:rPr>
          <w:delText xml:space="preserve"> </w:delText>
        </w:r>
        <w:r w:rsidDel="00D70110">
          <w:rPr>
            <w:b/>
          </w:rPr>
          <w:delText>proposal</w:delText>
        </w:r>
        <w:r w:rsidDel="00D70110">
          <w:delText>,</w:delText>
        </w:r>
        <w:r w:rsidDel="00D70110">
          <w:rPr>
            <w:spacing w:val="-14"/>
          </w:rPr>
          <w:delText xml:space="preserve"> </w:delText>
        </w:r>
        <w:r w:rsidDel="00D70110">
          <w:delText>under</w:delText>
        </w:r>
        <w:r w:rsidDel="00D70110">
          <w:rPr>
            <w:spacing w:val="-10"/>
          </w:rPr>
          <w:delText xml:space="preserve"> </w:delText>
        </w:r>
        <w:r w:rsidDel="00D70110">
          <w:rPr>
            <w:b/>
          </w:rPr>
          <w:delText>Procedures</w:delText>
        </w:r>
        <w:r w:rsidDel="00D70110">
          <w:rPr>
            <w:b/>
            <w:spacing w:val="-18"/>
          </w:rPr>
          <w:delText xml:space="preserve"> </w:delText>
        </w:r>
        <w:r w:rsidDel="00D70110">
          <w:rPr>
            <w:b/>
          </w:rPr>
          <w:delText>for</w:delText>
        </w:r>
        <w:r w:rsidDel="00D70110">
          <w:rPr>
            <w:b/>
            <w:spacing w:val="-12"/>
          </w:rPr>
          <w:delText xml:space="preserve"> </w:delText>
        </w:r>
        <w:r w:rsidDel="00D70110">
          <w:rPr>
            <w:b/>
          </w:rPr>
          <w:delText>dissertation</w:delText>
        </w:r>
        <w:r w:rsidDel="00D70110">
          <w:rPr>
            <w:b/>
            <w:spacing w:val="-15"/>
          </w:rPr>
          <w:delText xml:space="preserve"> </w:delText>
        </w:r>
        <w:r w:rsidDel="00D70110">
          <w:rPr>
            <w:b/>
          </w:rPr>
          <w:delText>approval</w:delText>
        </w:r>
        <w:r w:rsidDel="00D70110">
          <w:rPr>
            <w:b/>
            <w:spacing w:val="-18"/>
          </w:rPr>
          <w:delText xml:space="preserve"> </w:delText>
        </w:r>
        <w:r w:rsidDel="00D70110">
          <w:rPr>
            <w:b/>
          </w:rPr>
          <w:delText>in</w:delText>
        </w:r>
        <w:r w:rsidDel="00D70110">
          <w:rPr>
            <w:b/>
            <w:spacing w:val="-8"/>
          </w:rPr>
          <w:delText xml:space="preserve"> </w:delText>
        </w:r>
        <w:r w:rsidDel="00D70110">
          <w:rPr>
            <w:b/>
          </w:rPr>
          <w:delText>the</w:delText>
        </w:r>
        <w:r w:rsidDel="00D70110">
          <w:rPr>
            <w:b/>
            <w:spacing w:val="-15"/>
          </w:rPr>
          <w:delText xml:space="preserve"> </w:delText>
        </w:r>
        <w:r w:rsidDel="00D70110">
          <w:rPr>
            <w:b/>
          </w:rPr>
          <w:delText>School</w:delText>
        </w:r>
        <w:r w:rsidDel="00D70110">
          <w:rPr>
            <w:b/>
            <w:spacing w:val="-13"/>
          </w:rPr>
          <w:delText xml:space="preserve"> </w:delText>
        </w:r>
        <w:r w:rsidDel="00D70110">
          <w:rPr>
            <w:b/>
          </w:rPr>
          <w:delText>of</w:delText>
        </w:r>
        <w:r w:rsidDel="00D70110">
          <w:rPr>
            <w:b/>
            <w:spacing w:val="3"/>
          </w:rPr>
          <w:delText xml:space="preserve"> </w:delText>
        </w:r>
        <w:r w:rsidDel="00D70110">
          <w:rPr>
            <w:b/>
          </w:rPr>
          <w:delText>Nursing</w:delText>
        </w:r>
      </w:del>
    </w:p>
    <w:p w:rsidR="005B6F7F" w:rsidDel="00D70110" w:rsidRDefault="005B6F7F">
      <w:pPr>
        <w:pStyle w:val="BodyText"/>
        <w:spacing w:before="10"/>
        <w:rPr>
          <w:del w:id="828" w:author="Phillips, Lorraine" w:date="2019-10-25T16:53:00Z"/>
          <w:b/>
        </w:rPr>
      </w:pPr>
    </w:p>
    <w:p w:rsidR="005B6F7F" w:rsidDel="00D70110" w:rsidRDefault="00AD7AD0">
      <w:pPr>
        <w:pStyle w:val="Heading3"/>
        <w:spacing w:line="274" w:lineRule="exact"/>
        <w:rPr>
          <w:del w:id="829" w:author="Phillips, Lorraine" w:date="2019-10-25T16:53:00Z"/>
        </w:rPr>
      </w:pPr>
      <w:del w:id="830" w:author="Phillips, Lorraine" w:date="2019-10-25T16:53:00Z">
        <w:r w:rsidDel="00D70110">
          <w:delText>Administration of written comprehensive examination</w:delText>
        </w:r>
      </w:del>
    </w:p>
    <w:p w:rsidR="005B6F7F" w:rsidDel="00D70110" w:rsidRDefault="00AD7AD0">
      <w:pPr>
        <w:pStyle w:val="BodyText"/>
        <w:ind w:left="119" w:right="142"/>
        <w:rPr>
          <w:del w:id="831" w:author="Phillips, Lorraine" w:date="2019-10-25T16:53:00Z"/>
        </w:rPr>
      </w:pPr>
      <w:del w:id="832" w:author="Phillips, Lorraine" w:date="2019-10-25T16:53:00Z">
        <w:r w:rsidDel="00D70110">
          <w:delText>The</w:delText>
        </w:r>
        <w:r w:rsidDel="00D70110">
          <w:rPr>
            <w:spacing w:val="-12"/>
          </w:rPr>
          <w:delText xml:space="preserve"> </w:delText>
        </w:r>
        <w:r w:rsidDel="00D70110">
          <w:rPr>
            <w:spacing w:val="-10"/>
          </w:rPr>
          <w:delText>Director</w:delText>
        </w:r>
        <w:r w:rsidDel="00D70110">
          <w:rPr>
            <w:spacing w:val="-25"/>
          </w:rPr>
          <w:delText xml:space="preserve"> </w:delText>
        </w:r>
        <w:r w:rsidDel="00D70110">
          <w:delText>of</w:delText>
        </w:r>
        <w:r w:rsidDel="00D70110">
          <w:rPr>
            <w:spacing w:val="-5"/>
          </w:rPr>
          <w:delText xml:space="preserve"> </w:delText>
        </w:r>
        <w:r w:rsidDel="00D70110">
          <w:delText>the</w:delText>
        </w:r>
        <w:r w:rsidDel="00D70110">
          <w:rPr>
            <w:spacing w:val="-8"/>
          </w:rPr>
          <w:delText xml:space="preserve"> </w:delText>
        </w:r>
        <w:r w:rsidDel="00D70110">
          <w:delText>PhD</w:delText>
        </w:r>
        <w:r w:rsidDel="00D70110">
          <w:rPr>
            <w:spacing w:val="-7"/>
          </w:rPr>
          <w:delText xml:space="preserve"> </w:delText>
        </w:r>
        <w:r w:rsidDel="00D70110">
          <w:delText>Program,</w:delText>
        </w:r>
        <w:r w:rsidDel="00D70110">
          <w:rPr>
            <w:spacing w:val="-2"/>
          </w:rPr>
          <w:delText xml:space="preserve"> </w:delText>
        </w:r>
        <w:r w:rsidDel="00D70110">
          <w:delText>in</w:delText>
        </w:r>
        <w:r w:rsidDel="00D70110">
          <w:rPr>
            <w:spacing w:val="-11"/>
          </w:rPr>
          <w:delText xml:space="preserve"> </w:delText>
        </w:r>
        <w:r w:rsidDel="00D70110">
          <w:delText>consultation</w:delText>
        </w:r>
        <w:r w:rsidDel="00D70110">
          <w:rPr>
            <w:spacing w:val="-14"/>
          </w:rPr>
          <w:delText xml:space="preserve"> </w:delText>
        </w:r>
        <w:r w:rsidDel="00D70110">
          <w:delText>with</w:delText>
        </w:r>
        <w:r w:rsidDel="00D70110">
          <w:rPr>
            <w:spacing w:val="-11"/>
          </w:rPr>
          <w:delText xml:space="preserve"> </w:delText>
        </w:r>
        <w:r w:rsidDel="00D70110">
          <w:delText>the</w:delText>
        </w:r>
        <w:r w:rsidDel="00D70110">
          <w:rPr>
            <w:spacing w:val="-10"/>
          </w:rPr>
          <w:delText xml:space="preserve"> </w:delText>
        </w:r>
        <w:r w:rsidDel="00D70110">
          <w:delText>PhD</w:delText>
        </w:r>
        <w:r w:rsidDel="00D70110">
          <w:rPr>
            <w:spacing w:val="-14"/>
          </w:rPr>
          <w:delText xml:space="preserve"> </w:delText>
        </w:r>
        <w:r w:rsidDel="00D70110">
          <w:delText>Student</w:delText>
        </w:r>
        <w:r w:rsidDel="00D70110">
          <w:rPr>
            <w:spacing w:val="-13"/>
          </w:rPr>
          <w:delText xml:space="preserve"> </w:delText>
        </w:r>
        <w:r w:rsidDel="00D70110">
          <w:delText>Advisors/Mentors,</w:delText>
        </w:r>
        <w:r w:rsidDel="00D70110">
          <w:rPr>
            <w:spacing w:val="-24"/>
          </w:rPr>
          <w:delText xml:space="preserve"> </w:delText>
        </w:r>
        <w:r w:rsidDel="00D70110">
          <w:delText xml:space="preserve">oversees scheduling of each student’s Comprehensive </w:delText>
        </w:r>
        <w:r w:rsidDel="00D70110">
          <w:rPr>
            <w:spacing w:val="2"/>
          </w:rPr>
          <w:delText xml:space="preserve">Examination. </w:delText>
        </w:r>
        <w:r w:rsidDel="00D70110">
          <w:rPr>
            <w:spacing w:val="-14"/>
          </w:rPr>
          <w:delText xml:space="preserve">The written </w:delText>
        </w:r>
        <w:r w:rsidDel="00D70110">
          <w:rPr>
            <w:spacing w:val="-18"/>
          </w:rPr>
          <w:delText xml:space="preserve">component </w:delText>
        </w:r>
        <w:r w:rsidDel="00D70110">
          <w:rPr>
            <w:spacing w:val="-8"/>
          </w:rPr>
          <w:delText xml:space="preserve">of the </w:delText>
        </w:r>
        <w:r w:rsidDel="00D70110">
          <w:delText>Comprehensive Examination will be administered to students as a take-home exam with a contracted</w:delText>
        </w:r>
        <w:r w:rsidDel="00D70110">
          <w:rPr>
            <w:spacing w:val="-14"/>
          </w:rPr>
          <w:delText xml:space="preserve"> </w:delText>
        </w:r>
        <w:r w:rsidDel="00D70110">
          <w:delText>amount</w:delText>
        </w:r>
        <w:r w:rsidDel="00D70110">
          <w:rPr>
            <w:spacing w:val="-13"/>
          </w:rPr>
          <w:delText xml:space="preserve"> </w:delText>
        </w:r>
        <w:r w:rsidDel="00D70110">
          <w:delText>of</w:delText>
        </w:r>
        <w:r w:rsidDel="00D70110">
          <w:rPr>
            <w:spacing w:val="-5"/>
          </w:rPr>
          <w:delText xml:space="preserve"> </w:delText>
        </w:r>
        <w:r w:rsidDel="00D70110">
          <w:delText>time</w:delText>
        </w:r>
        <w:r w:rsidDel="00D70110">
          <w:rPr>
            <w:spacing w:val="-3"/>
          </w:rPr>
          <w:delText xml:space="preserve"> </w:delText>
        </w:r>
        <w:r w:rsidDel="00D70110">
          <w:delText>negotiated</w:delText>
        </w:r>
        <w:r w:rsidDel="00D70110">
          <w:rPr>
            <w:spacing w:val="-11"/>
          </w:rPr>
          <w:delText xml:space="preserve"> </w:delText>
        </w:r>
        <w:r w:rsidDel="00D70110">
          <w:delText>with</w:delText>
        </w:r>
        <w:r w:rsidDel="00D70110">
          <w:rPr>
            <w:spacing w:val="-9"/>
          </w:rPr>
          <w:delText xml:space="preserve"> </w:delText>
        </w:r>
        <w:r w:rsidDel="00D70110">
          <w:delText>student</w:delText>
        </w:r>
        <w:r w:rsidDel="00D70110">
          <w:rPr>
            <w:spacing w:val="-11"/>
          </w:rPr>
          <w:delText xml:space="preserve"> </w:delText>
        </w:r>
        <w:r w:rsidDel="00D70110">
          <w:delText>not</w:delText>
        </w:r>
        <w:r w:rsidDel="00D70110">
          <w:rPr>
            <w:spacing w:val="-6"/>
          </w:rPr>
          <w:delText xml:space="preserve"> </w:delText>
        </w:r>
        <w:r w:rsidDel="00D70110">
          <w:delText>to</w:delText>
        </w:r>
        <w:r w:rsidDel="00D70110">
          <w:rPr>
            <w:spacing w:val="-9"/>
          </w:rPr>
          <w:delText xml:space="preserve"> </w:delText>
        </w:r>
        <w:r w:rsidDel="00D70110">
          <w:delText>exceed</w:delText>
        </w:r>
        <w:r w:rsidDel="00D70110">
          <w:rPr>
            <w:spacing w:val="-9"/>
          </w:rPr>
          <w:delText xml:space="preserve"> </w:delText>
        </w:r>
        <w:r w:rsidDel="00D70110">
          <w:delText>one</w:delText>
        </w:r>
        <w:r w:rsidDel="00D70110">
          <w:rPr>
            <w:spacing w:val="-10"/>
          </w:rPr>
          <w:delText xml:space="preserve"> </w:delText>
        </w:r>
        <w:r w:rsidDel="00D70110">
          <w:delText>month.</w:delText>
        </w:r>
      </w:del>
    </w:p>
    <w:p w:rsidR="005B6F7F" w:rsidDel="00D70110" w:rsidRDefault="005B6F7F">
      <w:pPr>
        <w:pStyle w:val="BodyText"/>
        <w:spacing w:before="7"/>
        <w:rPr>
          <w:del w:id="833" w:author="Phillips, Lorraine" w:date="2019-10-25T16:53:00Z"/>
        </w:rPr>
      </w:pPr>
    </w:p>
    <w:p w:rsidR="005B6F7F" w:rsidDel="00D70110" w:rsidRDefault="00AD7AD0">
      <w:pPr>
        <w:pStyle w:val="Heading3"/>
        <w:spacing w:line="274" w:lineRule="exact"/>
        <w:rPr>
          <w:del w:id="834" w:author="Phillips, Lorraine" w:date="2019-10-25T16:53:00Z"/>
        </w:rPr>
      </w:pPr>
      <w:del w:id="835" w:author="Phillips, Lorraine" w:date="2019-10-25T16:53:00Z">
        <w:r w:rsidDel="00D70110">
          <w:delText>Written examination committees</w:delText>
        </w:r>
      </w:del>
    </w:p>
    <w:p w:rsidR="005B6F7F" w:rsidDel="00D70110" w:rsidRDefault="00AD7AD0">
      <w:pPr>
        <w:pStyle w:val="BodyText"/>
        <w:ind w:left="119" w:right="276" w:firstLine="4"/>
        <w:rPr>
          <w:del w:id="836" w:author="Phillips, Lorraine" w:date="2019-10-25T16:53:00Z"/>
        </w:rPr>
      </w:pPr>
      <w:del w:id="837" w:author="Phillips, Lorraine" w:date="2019-10-25T16:53:00Z">
        <w:r w:rsidDel="00D70110">
          <w:delText xml:space="preserve">Members of examination committees are comprised of at least three (3) members of the faculty who were responsible for course content being evaluated, with a minimum </w:delText>
        </w:r>
        <w:r w:rsidDel="00D70110">
          <w:rPr>
            <w:spacing w:val="-3"/>
          </w:rPr>
          <w:delText xml:space="preserve">of </w:delText>
        </w:r>
        <w:r w:rsidDel="00D70110">
          <w:delText xml:space="preserve">one faculty representing each area being evaluated (core, research methods and analysis, area of cognate concentration). One member will serve as chair. </w:delText>
        </w:r>
        <w:r w:rsidDel="00D70110">
          <w:rPr>
            <w:spacing w:val="2"/>
          </w:rPr>
          <w:delText xml:space="preserve">The </w:delText>
        </w:r>
        <w:r w:rsidDel="00D70110">
          <w:rPr>
            <w:spacing w:val="-9"/>
          </w:rPr>
          <w:delText xml:space="preserve">Director </w:delText>
        </w:r>
        <w:r w:rsidDel="00D70110">
          <w:delText>of the PhD Program will call the initial meeting of the committee and initiate the process. Chairs of the committees are responsible for delivering the examination to students and notifying students of their exam results within two weeks</w:delText>
        </w:r>
        <w:r w:rsidDel="00D70110">
          <w:rPr>
            <w:spacing w:val="-9"/>
          </w:rPr>
          <w:delText xml:space="preserve"> </w:delText>
        </w:r>
        <w:r w:rsidDel="00D70110">
          <w:delText>of</w:delText>
        </w:r>
        <w:r w:rsidDel="00D70110">
          <w:rPr>
            <w:spacing w:val="-5"/>
          </w:rPr>
          <w:delText xml:space="preserve"> </w:delText>
        </w:r>
        <w:r w:rsidDel="00D70110">
          <w:delText>completion.</w:delText>
        </w:r>
        <w:r w:rsidDel="00D70110">
          <w:rPr>
            <w:spacing w:val="-11"/>
          </w:rPr>
          <w:delText xml:space="preserve"> </w:delText>
        </w:r>
        <w:r w:rsidDel="00D70110">
          <w:delText>Committee</w:delText>
        </w:r>
        <w:r w:rsidDel="00D70110">
          <w:rPr>
            <w:spacing w:val="-20"/>
          </w:rPr>
          <w:delText xml:space="preserve"> </w:delText>
        </w:r>
        <w:r w:rsidDel="00D70110">
          <w:delText>Chairs</w:delText>
        </w:r>
        <w:r w:rsidDel="00D70110">
          <w:rPr>
            <w:spacing w:val="-9"/>
          </w:rPr>
          <w:delText xml:space="preserve"> </w:delText>
        </w:r>
        <w:r w:rsidDel="00D70110">
          <w:delText>also</w:delText>
        </w:r>
        <w:r w:rsidDel="00D70110">
          <w:rPr>
            <w:spacing w:val="-9"/>
          </w:rPr>
          <w:delText xml:space="preserve"> </w:delText>
        </w:r>
        <w:r w:rsidDel="00D70110">
          <w:delText>are required</w:delText>
        </w:r>
        <w:r w:rsidDel="00D70110">
          <w:rPr>
            <w:spacing w:val="-14"/>
          </w:rPr>
          <w:delText xml:space="preserve"> </w:delText>
        </w:r>
        <w:r w:rsidDel="00D70110">
          <w:delText>to</w:delText>
        </w:r>
        <w:r w:rsidDel="00D70110">
          <w:rPr>
            <w:spacing w:val="-4"/>
          </w:rPr>
          <w:delText xml:space="preserve"> </w:delText>
        </w:r>
        <w:r w:rsidDel="00D70110">
          <w:delText>notify</w:delText>
        </w:r>
        <w:r w:rsidDel="00D70110">
          <w:rPr>
            <w:spacing w:val="-24"/>
          </w:rPr>
          <w:delText xml:space="preserve"> </w:delText>
        </w:r>
        <w:r w:rsidDel="00D70110">
          <w:delText>the</w:delText>
        </w:r>
        <w:r w:rsidDel="00D70110">
          <w:rPr>
            <w:spacing w:val="-10"/>
          </w:rPr>
          <w:delText xml:space="preserve"> </w:delText>
        </w:r>
        <w:r w:rsidDel="00D70110">
          <w:rPr>
            <w:spacing w:val="-9"/>
          </w:rPr>
          <w:delText>Director</w:delText>
        </w:r>
        <w:r w:rsidDel="00D70110">
          <w:rPr>
            <w:spacing w:val="-23"/>
          </w:rPr>
          <w:delText xml:space="preserve"> </w:delText>
        </w:r>
        <w:r w:rsidDel="00D70110">
          <w:delText>of</w:delText>
        </w:r>
        <w:r w:rsidDel="00D70110">
          <w:rPr>
            <w:spacing w:val="-5"/>
          </w:rPr>
          <w:delText xml:space="preserve"> </w:delText>
        </w:r>
        <w:r w:rsidDel="00D70110">
          <w:delText>the</w:delText>
        </w:r>
        <w:r w:rsidDel="00D70110">
          <w:rPr>
            <w:spacing w:val="-8"/>
          </w:rPr>
          <w:delText xml:space="preserve"> </w:delText>
        </w:r>
        <w:r w:rsidDel="00D70110">
          <w:delText>PhD</w:delText>
        </w:r>
        <w:r w:rsidDel="00D70110">
          <w:rPr>
            <w:spacing w:val="-7"/>
          </w:rPr>
          <w:delText xml:space="preserve"> </w:delText>
        </w:r>
        <w:r w:rsidDel="00D70110">
          <w:delText>Program of</w:delText>
        </w:r>
        <w:r w:rsidDel="00D70110">
          <w:rPr>
            <w:spacing w:val="-6"/>
          </w:rPr>
          <w:delText xml:space="preserve"> </w:delText>
        </w:r>
        <w:r w:rsidDel="00D70110">
          <w:delText>results</w:delText>
        </w:r>
        <w:r w:rsidDel="00D70110">
          <w:rPr>
            <w:spacing w:val="-10"/>
          </w:rPr>
          <w:delText xml:space="preserve"> </w:delText>
        </w:r>
        <w:r w:rsidDel="00D70110">
          <w:delText>of</w:delText>
        </w:r>
        <w:r w:rsidDel="00D70110">
          <w:rPr>
            <w:spacing w:val="-6"/>
          </w:rPr>
          <w:delText xml:space="preserve"> </w:delText>
        </w:r>
        <w:r w:rsidDel="00D70110">
          <w:delText>examinations</w:delText>
        </w:r>
        <w:r w:rsidDel="00D70110">
          <w:rPr>
            <w:spacing w:val="-12"/>
          </w:rPr>
          <w:delText xml:space="preserve"> </w:delText>
        </w:r>
        <w:r w:rsidDel="00D70110">
          <w:delText>within</w:delText>
        </w:r>
        <w:r w:rsidDel="00D70110">
          <w:rPr>
            <w:spacing w:val="-15"/>
          </w:rPr>
          <w:delText xml:space="preserve"> </w:delText>
        </w:r>
        <w:r w:rsidDel="00D70110">
          <w:delText>two</w:delText>
        </w:r>
        <w:r w:rsidDel="00D70110">
          <w:rPr>
            <w:spacing w:val="-5"/>
          </w:rPr>
          <w:delText xml:space="preserve"> </w:delText>
        </w:r>
        <w:r w:rsidDel="00D70110">
          <w:delText>weeks</w:delText>
        </w:r>
        <w:r w:rsidDel="00D70110">
          <w:rPr>
            <w:spacing w:val="-10"/>
          </w:rPr>
          <w:delText xml:space="preserve"> </w:delText>
        </w:r>
        <w:r w:rsidDel="00D70110">
          <w:delText>of</w:delText>
        </w:r>
        <w:r w:rsidDel="00D70110">
          <w:rPr>
            <w:spacing w:val="-6"/>
          </w:rPr>
          <w:delText xml:space="preserve"> </w:delText>
        </w:r>
        <w:r w:rsidDel="00D70110">
          <w:delText>the</w:delText>
        </w:r>
        <w:r w:rsidDel="00D70110">
          <w:rPr>
            <w:spacing w:val="-3"/>
          </w:rPr>
          <w:delText xml:space="preserve"> </w:delText>
        </w:r>
        <w:r w:rsidDel="00D70110">
          <w:delText>exam.</w:delText>
        </w:r>
      </w:del>
    </w:p>
    <w:p w:rsidR="005B6F7F" w:rsidDel="00D70110" w:rsidRDefault="005B6F7F">
      <w:pPr>
        <w:pStyle w:val="BodyText"/>
        <w:spacing w:before="7"/>
        <w:rPr>
          <w:del w:id="838" w:author="Phillips, Lorraine" w:date="2019-10-25T16:53:00Z"/>
        </w:rPr>
      </w:pPr>
    </w:p>
    <w:p w:rsidR="005B6F7F" w:rsidDel="00D70110" w:rsidRDefault="00AD7AD0">
      <w:pPr>
        <w:pStyle w:val="Heading3"/>
        <w:spacing w:line="274" w:lineRule="exact"/>
        <w:rPr>
          <w:del w:id="839" w:author="Phillips, Lorraine" w:date="2019-10-25T16:53:00Z"/>
        </w:rPr>
      </w:pPr>
      <w:del w:id="840" w:author="Phillips, Lorraine" w:date="2019-10-25T16:53:00Z">
        <w:r w:rsidDel="00D70110">
          <w:delText>Pre-requisites and Schedule of Examinations</w:delText>
        </w:r>
      </w:del>
    </w:p>
    <w:p w:rsidR="005B6F7F" w:rsidDel="00D70110" w:rsidRDefault="00AD7AD0">
      <w:pPr>
        <w:pStyle w:val="BodyText"/>
        <w:spacing w:line="276" w:lineRule="exact"/>
        <w:ind w:left="119" w:right="276" w:firstLine="2"/>
        <w:rPr>
          <w:del w:id="841" w:author="Phillips, Lorraine" w:date="2019-10-25T16:53:00Z"/>
        </w:rPr>
      </w:pPr>
      <w:del w:id="842" w:author="Phillips, Lorraine" w:date="2019-10-25T16:53:00Z">
        <w:r w:rsidDel="00D70110">
          <w:delText>All Ph.D. core, research/methods/analysis, and cognate course requirements, including any outstanding incomplete grades, must be completed before students are eligible to take the written comprehensive examination and are eligible to enroll in NURS 964: Pre-Candidacy Study, NURS 870 Writing for dissemination and NURS 850: Dissertation Proposal Seminar (during semester in</w:delText>
        </w:r>
      </w:del>
    </w:p>
    <w:p w:rsidR="005B6F7F" w:rsidRDefault="005B6F7F">
      <w:pPr>
        <w:spacing w:line="276" w:lineRule="exact"/>
        <w:sectPr w:rsidR="005B6F7F">
          <w:pgSz w:w="12240" w:h="15840"/>
          <w:pgMar w:top="1000" w:right="1260" w:bottom="1460" w:left="1160" w:header="0" w:footer="1212" w:gutter="0"/>
          <w:cols w:space="720"/>
        </w:sectPr>
      </w:pPr>
    </w:p>
    <w:p w:rsidR="005B6F7F" w:rsidDel="00D70110" w:rsidRDefault="00AD7AD0">
      <w:pPr>
        <w:pStyle w:val="BodyText"/>
        <w:spacing w:before="74"/>
        <w:ind w:left="199" w:right="243"/>
        <w:rPr>
          <w:del w:id="843" w:author="Phillips, Lorraine" w:date="2019-10-25T16:54:00Z"/>
        </w:rPr>
      </w:pPr>
      <w:del w:id="844" w:author="Phillips, Lorraine" w:date="2019-10-25T16:54:00Z">
        <w:r w:rsidDel="00D70110">
          <w:delText>which comprehensive examinations are conducted). During the first month of the last semester of course work students are required to declare, in writing, to The Director of the PhD in Nursing Science Program their intent and anticipated date to take the written comprehensive examination. The Director will notify the relevant Committee members. The Committee will schedule an interview with the student to explore his or her level of preparedness. Students are expected to provide Committee members with written documentation of their preparedness in each area at least a week before the interview (e.g. Plan of Study sample course papers, etc.), including the Specifics Aims page of a proposal, or the equivalent detailing their proposed dissertation research.</w:delText>
        </w:r>
      </w:del>
    </w:p>
    <w:p w:rsidR="005B6F7F" w:rsidRDefault="005B6F7F">
      <w:pPr>
        <w:pStyle w:val="BodyText"/>
        <w:spacing w:before="4"/>
      </w:pPr>
    </w:p>
    <w:p w:rsidR="005B6F7F" w:rsidDel="00D70110" w:rsidRDefault="00AD7AD0">
      <w:pPr>
        <w:pStyle w:val="Heading3"/>
        <w:spacing w:after="8"/>
        <w:ind w:left="199" w:right="1"/>
        <w:rPr>
          <w:del w:id="845" w:author="Phillips, Lorraine" w:date="2019-10-25T16:54:00Z"/>
        </w:rPr>
      </w:pPr>
      <w:del w:id="846" w:author="Phillips, Lorraine" w:date="2019-10-25T16:54:00Z">
        <w:r w:rsidDel="00D70110">
          <w:delText>Students are encouraged to take both written and oral comprehensive exams in the same semester. If unable to take both exams within the same semester, students must complete both exams and any repeat exams needed by the next consecutive semester. The proposed semester timeline below assumes minimal delays or conflicts in scheduling meetings.</w:delText>
        </w:r>
      </w:del>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5"/>
        <w:gridCol w:w="397"/>
        <w:gridCol w:w="472"/>
        <w:gridCol w:w="432"/>
        <w:gridCol w:w="433"/>
        <w:gridCol w:w="433"/>
        <w:gridCol w:w="433"/>
        <w:gridCol w:w="433"/>
        <w:gridCol w:w="432"/>
        <w:gridCol w:w="433"/>
        <w:gridCol w:w="461"/>
        <w:gridCol w:w="449"/>
        <w:gridCol w:w="445"/>
        <w:gridCol w:w="446"/>
        <w:gridCol w:w="532"/>
      </w:tblGrid>
      <w:tr w:rsidR="005B6F7F" w:rsidDel="00D70110" w:rsidTr="00A21338">
        <w:trPr>
          <w:trHeight w:hRule="exact" w:val="657"/>
          <w:del w:id="847" w:author="Phillips, Lorraine" w:date="2019-10-25T16:54:00Z"/>
        </w:trPr>
        <w:tc>
          <w:tcPr>
            <w:tcW w:w="3325" w:type="dxa"/>
          </w:tcPr>
          <w:p w:rsidR="005B6F7F" w:rsidDel="00D70110" w:rsidRDefault="00AD7AD0">
            <w:pPr>
              <w:pStyle w:val="TableParagraph"/>
              <w:spacing w:line="278" w:lineRule="auto"/>
              <w:ind w:left="200" w:right="258"/>
              <w:rPr>
                <w:del w:id="848" w:author="Phillips, Lorraine" w:date="2019-10-25T16:54:00Z"/>
                <w:b/>
              </w:rPr>
            </w:pPr>
            <w:del w:id="849" w:author="Phillips, Lorraine" w:date="2019-10-25T16:54:00Z">
              <w:r w:rsidDel="00D70110">
                <w:rPr>
                  <w:b/>
                </w:rPr>
                <w:delText>Timeline of Comprehensive Exam (CE) Semester by Week</w:delText>
              </w:r>
            </w:del>
          </w:p>
        </w:tc>
        <w:tc>
          <w:tcPr>
            <w:tcW w:w="397" w:type="dxa"/>
          </w:tcPr>
          <w:p w:rsidR="005B6F7F" w:rsidDel="00D70110" w:rsidRDefault="00AD7AD0">
            <w:pPr>
              <w:pStyle w:val="TableParagraph"/>
              <w:spacing w:line="247" w:lineRule="exact"/>
              <w:ind w:left="124"/>
              <w:rPr>
                <w:del w:id="850" w:author="Phillips, Lorraine" w:date="2019-10-25T16:54:00Z"/>
                <w:b/>
              </w:rPr>
            </w:pPr>
            <w:del w:id="851" w:author="Phillips, Lorraine" w:date="2019-10-25T16:54:00Z">
              <w:r w:rsidDel="00D70110">
                <w:rPr>
                  <w:b/>
                </w:rPr>
                <w:delText>1</w:delText>
              </w:r>
            </w:del>
          </w:p>
        </w:tc>
        <w:tc>
          <w:tcPr>
            <w:tcW w:w="472" w:type="dxa"/>
          </w:tcPr>
          <w:p w:rsidR="005B6F7F" w:rsidDel="00D70110" w:rsidRDefault="00AD7AD0">
            <w:pPr>
              <w:pStyle w:val="TableParagraph"/>
              <w:spacing w:line="247" w:lineRule="exact"/>
              <w:ind w:left="161"/>
              <w:rPr>
                <w:del w:id="852" w:author="Phillips, Lorraine" w:date="2019-10-25T16:54:00Z"/>
                <w:b/>
              </w:rPr>
            </w:pPr>
            <w:del w:id="853" w:author="Phillips, Lorraine" w:date="2019-10-25T16:54:00Z">
              <w:r w:rsidDel="00D70110">
                <w:rPr>
                  <w:b/>
                </w:rPr>
                <w:delText>2</w:delText>
              </w:r>
            </w:del>
          </w:p>
        </w:tc>
        <w:tc>
          <w:tcPr>
            <w:tcW w:w="432" w:type="dxa"/>
          </w:tcPr>
          <w:p w:rsidR="005B6F7F" w:rsidDel="00D70110" w:rsidRDefault="00AD7AD0">
            <w:pPr>
              <w:pStyle w:val="TableParagraph"/>
              <w:spacing w:line="247" w:lineRule="exact"/>
              <w:ind w:left="121"/>
              <w:rPr>
                <w:del w:id="854" w:author="Phillips, Lorraine" w:date="2019-10-25T16:54:00Z"/>
                <w:b/>
              </w:rPr>
            </w:pPr>
            <w:del w:id="855" w:author="Phillips, Lorraine" w:date="2019-10-25T16:54:00Z">
              <w:r w:rsidDel="00D70110">
                <w:rPr>
                  <w:b/>
                </w:rPr>
                <w:delText>3</w:delText>
              </w:r>
            </w:del>
          </w:p>
        </w:tc>
        <w:tc>
          <w:tcPr>
            <w:tcW w:w="433" w:type="dxa"/>
          </w:tcPr>
          <w:p w:rsidR="005B6F7F" w:rsidDel="00D70110" w:rsidRDefault="00AD7AD0">
            <w:pPr>
              <w:pStyle w:val="TableParagraph"/>
              <w:spacing w:line="247" w:lineRule="exact"/>
              <w:ind w:left="121"/>
              <w:rPr>
                <w:del w:id="856" w:author="Phillips, Lorraine" w:date="2019-10-25T16:54:00Z"/>
                <w:b/>
              </w:rPr>
            </w:pPr>
            <w:del w:id="857" w:author="Phillips, Lorraine" w:date="2019-10-25T16:54:00Z">
              <w:r w:rsidDel="00D70110">
                <w:rPr>
                  <w:b/>
                </w:rPr>
                <w:delText>4</w:delText>
              </w:r>
            </w:del>
          </w:p>
        </w:tc>
        <w:tc>
          <w:tcPr>
            <w:tcW w:w="433" w:type="dxa"/>
          </w:tcPr>
          <w:p w:rsidR="005B6F7F" w:rsidDel="00D70110" w:rsidRDefault="00AD7AD0">
            <w:pPr>
              <w:pStyle w:val="TableParagraph"/>
              <w:spacing w:line="247" w:lineRule="exact"/>
              <w:ind w:left="123"/>
              <w:rPr>
                <w:del w:id="858" w:author="Phillips, Lorraine" w:date="2019-10-25T16:54:00Z"/>
                <w:b/>
              </w:rPr>
            </w:pPr>
            <w:del w:id="859" w:author="Phillips, Lorraine" w:date="2019-10-25T16:54:00Z">
              <w:r w:rsidDel="00D70110">
                <w:rPr>
                  <w:b/>
                </w:rPr>
                <w:delText>5</w:delText>
              </w:r>
            </w:del>
          </w:p>
        </w:tc>
        <w:tc>
          <w:tcPr>
            <w:tcW w:w="433" w:type="dxa"/>
          </w:tcPr>
          <w:p w:rsidR="005B6F7F" w:rsidDel="00D70110" w:rsidRDefault="00AD7AD0">
            <w:pPr>
              <w:pStyle w:val="TableParagraph"/>
              <w:spacing w:line="247" w:lineRule="exact"/>
              <w:ind w:left="122"/>
              <w:rPr>
                <w:del w:id="860" w:author="Phillips, Lorraine" w:date="2019-10-25T16:54:00Z"/>
                <w:b/>
              </w:rPr>
            </w:pPr>
            <w:del w:id="861" w:author="Phillips, Lorraine" w:date="2019-10-25T16:54:00Z">
              <w:r w:rsidDel="00D70110">
                <w:rPr>
                  <w:b/>
                </w:rPr>
                <w:delText>6</w:delText>
              </w:r>
            </w:del>
          </w:p>
        </w:tc>
        <w:tc>
          <w:tcPr>
            <w:tcW w:w="433" w:type="dxa"/>
          </w:tcPr>
          <w:p w:rsidR="005B6F7F" w:rsidDel="00D70110" w:rsidRDefault="00AD7AD0">
            <w:pPr>
              <w:pStyle w:val="TableParagraph"/>
              <w:spacing w:line="247" w:lineRule="exact"/>
              <w:ind w:right="74"/>
              <w:jc w:val="center"/>
              <w:rPr>
                <w:del w:id="862" w:author="Phillips, Lorraine" w:date="2019-10-25T16:54:00Z"/>
                <w:b/>
              </w:rPr>
            </w:pPr>
            <w:del w:id="863" w:author="Phillips, Lorraine" w:date="2019-10-25T16:54:00Z">
              <w:r w:rsidDel="00D70110">
                <w:rPr>
                  <w:b/>
                </w:rPr>
                <w:delText>7</w:delText>
              </w:r>
            </w:del>
          </w:p>
        </w:tc>
        <w:tc>
          <w:tcPr>
            <w:tcW w:w="432" w:type="dxa"/>
          </w:tcPr>
          <w:p w:rsidR="005B6F7F" w:rsidDel="00D70110" w:rsidRDefault="00AD7AD0">
            <w:pPr>
              <w:pStyle w:val="TableParagraph"/>
              <w:spacing w:line="247" w:lineRule="exact"/>
              <w:ind w:right="75"/>
              <w:jc w:val="center"/>
              <w:rPr>
                <w:del w:id="864" w:author="Phillips, Lorraine" w:date="2019-10-25T16:54:00Z"/>
                <w:b/>
              </w:rPr>
            </w:pPr>
            <w:del w:id="865" w:author="Phillips, Lorraine" w:date="2019-10-25T16:54:00Z">
              <w:r w:rsidDel="00D70110">
                <w:rPr>
                  <w:b/>
                </w:rPr>
                <w:delText>8</w:delText>
              </w:r>
            </w:del>
          </w:p>
        </w:tc>
        <w:tc>
          <w:tcPr>
            <w:tcW w:w="433" w:type="dxa"/>
          </w:tcPr>
          <w:p w:rsidR="005B6F7F" w:rsidDel="00D70110" w:rsidRDefault="00AD7AD0">
            <w:pPr>
              <w:pStyle w:val="TableParagraph"/>
              <w:spacing w:line="247" w:lineRule="exact"/>
              <w:ind w:left="121"/>
              <w:rPr>
                <w:del w:id="866" w:author="Phillips, Lorraine" w:date="2019-10-25T16:54:00Z"/>
                <w:b/>
              </w:rPr>
            </w:pPr>
            <w:del w:id="867" w:author="Phillips, Lorraine" w:date="2019-10-25T16:54:00Z">
              <w:r w:rsidDel="00D70110">
                <w:rPr>
                  <w:b/>
                </w:rPr>
                <w:delText>9</w:delText>
              </w:r>
            </w:del>
          </w:p>
        </w:tc>
        <w:tc>
          <w:tcPr>
            <w:tcW w:w="461" w:type="dxa"/>
          </w:tcPr>
          <w:p w:rsidR="005B6F7F" w:rsidDel="00D70110" w:rsidRDefault="00AD7AD0">
            <w:pPr>
              <w:pStyle w:val="TableParagraph"/>
              <w:spacing w:line="247" w:lineRule="exact"/>
              <w:ind w:left="103" w:right="98"/>
              <w:jc w:val="center"/>
              <w:rPr>
                <w:del w:id="868" w:author="Phillips, Lorraine" w:date="2019-10-25T16:54:00Z"/>
                <w:b/>
              </w:rPr>
            </w:pPr>
            <w:del w:id="869" w:author="Phillips, Lorraine" w:date="2019-10-25T16:54:00Z">
              <w:r w:rsidDel="00D70110">
                <w:rPr>
                  <w:b/>
                </w:rPr>
                <w:delText>10</w:delText>
              </w:r>
            </w:del>
          </w:p>
        </w:tc>
        <w:tc>
          <w:tcPr>
            <w:tcW w:w="449" w:type="dxa"/>
          </w:tcPr>
          <w:p w:rsidR="005B6F7F" w:rsidDel="00D70110" w:rsidRDefault="00AD7AD0">
            <w:pPr>
              <w:pStyle w:val="TableParagraph"/>
              <w:spacing w:line="247" w:lineRule="exact"/>
              <w:ind w:left="117"/>
              <w:rPr>
                <w:del w:id="870" w:author="Phillips, Lorraine" w:date="2019-10-25T16:54:00Z"/>
                <w:b/>
              </w:rPr>
            </w:pPr>
            <w:del w:id="871" w:author="Phillips, Lorraine" w:date="2019-10-25T16:54:00Z">
              <w:r w:rsidDel="00D70110">
                <w:rPr>
                  <w:b/>
                </w:rPr>
                <w:delText>11</w:delText>
              </w:r>
            </w:del>
          </w:p>
        </w:tc>
        <w:tc>
          <w:tcPr>
            <w:tcW w:w="445" w:type="dxa"/>
          </w:tcPr>
          <w:p w:rsidR="005B6F7F" w:rsidDel="00D70110" w:rsidRDefault="00AD7AD0">
            <w:pPr>
              <w:pStyle w:val="TableParagraph"/>
              <w:spacing w:line="247" w:lineRule="exact"/>
              <w:ind w:left="110"/>
              <w:rPr>
                <w:del w:id="872" w:author="Phillips, Lorraine" w:date="2019-10-25T16:54:00Z"/>
                <w:b/>
              </w:rPr>
            </w:pPr>
            <w:del w:id="873" w:author="Phillips, Lorraine" w:date="2019-10-25T16:54:00Z">
              <w:r w:rsidDel="00D70110">
                <w:rPr>
                  <w:b/>
                </w:rPr>
                <w:delText>12</w:delText>
              </w:r>
            </w:del>
          </w:p>
        </w:tc>
        <w:tc>
          <w:tcPr>
            <w:tcW w:w="446" w:type="dxa"/>
          </w:tcPr>
          <w:p w:rsidR="005B6F7F" w:rsidDel="00D70110" w:rsidRDefault="00AD7AD0">
            <w:pPr>
              <w:pStyle w:val="TableParagraph"/>
              <w:spacing w:line="247" w:lineRule="exact"/>
              <w:ind w:left="94" w:right="92"/>
              <w:jc w:val="center"/>
              <w:rPr>
                <w:del w:id="874" w:author="Phillips, Lorraine" w:date="2019-10-25T16:54:00Z"/>
                <w:b/>
              </w:rPr>
            </w:pPr>
            <w:del w:id="875" w:author="Phillips, Lorraine" w:date="2019-10-25T16:54:00Z">
              <w:r w:rsidDel="00D70110">
                <w:rPr>
                  <w:b/>
                </w:rPr>
                <w:delText>13</w:delText>
              </w:r>
            </w:del>
          </w:p>
        </w:tc>
        <w:tc>
          <w:tcPr>
            <w:tcW w:w="532" w:type="dxa"/>
          </w:tcPr>
          <w:p w:rsidR="005B6F7F" w:rsidDel="00D70110" w:rsidRDefault="00AD7AD0">
            <w:pPr>
              <w:pStyle w:val="TableParagraph"/>
              <w:spacing w:line="247" w:lineRule="exact"/>
              <w:ind w:left="111"/>
              <w:rPr>
                <w:del w:id="876" w:author="Phillips, Lorraine" w:date="2019-10-25T16:54:00Z"/>
                <w:b/>
              </w:rPr>
            </w:pPr>
            <w:del w:id="877" w:author="Phillips, Lorraine" w:date="2019-10-25T16:54:00Z">
              <w:r w:rsidDel="00D70110">
                <w:rPr>
                  <w:b/>
                </w:rPr>
                <w:delText>14</w:delText>
              </w:r>
            </w:del>
          </w:p>
        </w:tc>
      </w:tr>
      <w:tr w:rsidR="005B6F7F" w:rsidDel="00D70110" w:rsidTr="00A21338">
        <w:trPr>
          <w:trHeight w:hRule="exact" w:val="779"/>
          <w:del w:id="878" w:author="Phillips, Lorraine" w:date="2019-10-25T16:54:00Z"/>
        </w:trPr>
        <w:tc>
          <w:tcPr>
            <w:tcW w:w="3325" w:type="dxa"/>
          </w:tcPr>
          <w:p w:rsidR="005B6F7F" w:rsidDel="00D70110" w:rsidRDefault="00AD7AD0">
            <w:pPr>
              <w:pStyle w:val="TableParagraph"/>
              <w:spacing w:before="111" w:line="278" w:lineRule="auto"/>
              <w:ind w:left="200" w:right="459"/>
              <w:rPr>
                <w:del w:id="879" w:author="Phillips, Lorraine" w:date="2019-10-25T16:54:00Z"/>
              </w:rPr>
            </w:pPr>
            <w:del w:id="880" w:author="Phillips, Lorraine" w:date="2019-10-25T16:54:00Z">
              <w:r w:rsidDel="00D70110">
                <w:delText>Student notifies PhD Program Director of Intent to take CE*</w:delText>
              </w:r>
            </w:del>
          </w:p>
        </w:tc>
        <w:tc>
          <w:tcPr>
            <w:tcW w:w="397" w:type="dxa"/>
          </w:tcPr>
          <w:p w:rsidR="005B6F7F" w:rsidDel="00D70110" w:rsidRDefault="00AD7AD0">
            <w:pPr>
              <w:pStyle w:val="TableParagraph"/>
              <w:spacing w:before="114"/>
              <w:ind w:left="153"/>
              <w:rPr>
                <w:del w:id="881" w:author="Phillips, Lorraine" w:date="2019-10-25T16:54:00Z"/>
              </w:rPr>
            </w:pPr>
            <w:del w:id="882" w:author="Phillips, Lorraine" w:date="2019-10-25T16:54:00Z">
              <w:r w:rsidDel="00D70110">
                <w:delText>X</w:delText>
              </w:r>
            </w:del>
          </w:p>
        </w:tc>
        <w:tc>
          <w:tcPr>
            <w:tcW w:w="472" w:type="dxa"/>
          </w:tcPr>
          <w:p w:rsidR="005B6F7F" w:rsidDel="00D70110" w:rsidRDefault="005B6F7F">
            <w:pPr>
              <w:rPr>
                <w:del w:id="883" w:author="Phillips, Lorraine" w:date="2019-10-25T16:54:00Z"/>
              </w:rPr>
            </w:pPr>
          </w:p>
        </w:tc>
        <w:tc>
          <w:tcPr>
            <w:tcW w:w="432" w:type="dxa"/>
          </w:tcPr>
          <w:p w:rsidR="005B6F7F" w:rsidDel="00D70110" w:rsidRDefault="005B6F7F">
            <w:pPr>
              <w:rPr>
                <w:del w:id="884" w:author="Phillips, Lorraine" w:date="2019-10-25T16:54:00Z"/>
              </w:rPr>
            </w:pPr>
          </w:p>
        </w:tc>
        <w:tc>
          <w:tcPr>
            <w:tcW w:w="433" w:type="dxa"/>
          </w:tcPr>
          <w:p w:rsidR="005B6F7F" w:rsidDel="00D70110" w:rsidRDefault="005B6F7F">
            <w:pPr>
              <w:rPr>
                <w:del w:id="885" w:author="Phillips, Lorraine" w:date="2019-10-25T16:54:00Z"/>
              </w:rPr>
            </w:pPr>
          </w:p>
        </w:tc>
        <w:tc>
          <w:tcPr>
            <w:tcW w:w="433" w:type="dxa"/>
          </w:tcPr>
          <w:p w:rsidR="005B6F7F" w:rsidDel="00D70110" w:rsidRDefault="005B6F7F">
            <w:pPr>
              <w:rPr>
                <w:del w:id="886" w:author="Phillips, Lorraine" w:date="2019-10-25T16:54:00Z"/>
              </w:rPr>
            </w:pPr>
          </w:p>
        </w:tc>
        <w:tc>
          <w:tcPr>
            <w:tcW w:w="433" w:type="dxa"/>
          </w:tcPr>
          <w:p w:rsidR="005B6F7F" w:rsidDel="00D70110" w:rsidRDefault="005B6F7F">
            <w:pPr>
              <w:rPr>
                <w:del w:id="887" w:author="Phillips, Lorraine" w:date="2019-10-25T16:54:00Z"/>
              </w:rPr>
            </w:pPr>
          </w:p>
        </w:tc>
        <w:tc>
          <w:tcPr>
            <w:tcW w:w="433" w:type="dxa"/>
          </w:tcPr>
          <w:p w:rsidR="005B6F7F" w:rsidDel="00D70110" w:rsidRDefault="005B6F7F">
            <w:pPr>
              <w:rPr>
                <w:del w:id="888" w:author="Phillips, Lorraine" w:date="2019-10-25T16:54:00Z"/>
              </w:rPr>
            </w:pPr>
          </w:p>
        </w:tc>
        <w:tc>
          <w:tcPr>
            <w:tcW w:w="432" w:type="dxa"/>
          </w:tcPr>
          <w:p w:rsidR="005B6F7F" w:rsidDel="00D70110" w:rsidRDefault="005B6F7F">
            <w:pPr>
              <w:rPr>
                <w:del w:id="889" w:author="Phillips, Lorraine" w:date="2019-10-25T16:54:00Z"/>
              </w:rPr>
            </w:pPr>
          </w:p>
        </w:tc>
        <w:tc>
          <w:tcPr>
            <w:tcW w:w="433" w:type="dxa"/>
          </w:tcPr>
          <w:p w:rsidR="005B6F7F" w:rsidDel="00D70110" w:rsidRDefault="005B6F7F">
            <w:pPr>
              <w:rPr>
                <w:del w:id="890" w:author="Phillips, Lorraine" w:date="2019-10-25T16:54:00Z"/>
              </w:rPr>
            </w:pPr>
          </w:p>
        </w:tc>
        <w:tc>
          <w:tcPr>
            <w:tcW w:w="461" w:type="dxa"/>
          </w:tcPr>
          <w:p w:rsidR="005B6F7F" w:rsidDel="00D70110" w:rsidRDefault="005B6F7F">
            <w:pPr>
              <w:rPr>
                <w:del w:id="891" w:author="Phillips, Lorraine" w:date="2019-10-25T16:54:00Z"/>
              </w:rPr>
            </w:pPr>
          </w:p>
        </w:tc>
        <w:tc>
          <w:tcPr>
            <w:tcW w:w="449" w:type="dxa"/>
          </w:tcPr>
          <w:p w:rsidR="005B6F7F" w:rsidDel="00D70110" w:rsidRDefault="005B6F7F">
            <w:pPr>
              <w:rPr>
                <w:del w:id="892" w:author="Phillips, Lorraine" w:date="2019-10-25T16:54:00Z"/>
              </w:rPr>
            </w:pPr>
          </w:p>
        </w:tc>
        <w:tc>
          <w:tcPr>
            <w:tcW w:w="445" w:type="dxa"/>
          </w:tcPr>
          <w:p w:rsidR="005B6F7F" w:rsidDel="00D70110" w:rsidRDefault="005B6F7F">
            <w:pPr>
              <w:rPr>
                <w:del w:id="893" w:author="Phillips, Lorraine" w:date="2019-10-25T16:54:00Z"/>
              </w:rPr>
            </w:pPr>
          </w:p>
        </w:tc>
        <w:tc>
          <w:tcPr>
            <w:tcW w:w="446" w:type="dxa"/>
          </w:tcPr>
          <w:p w:rsidR="005B6F7F" w:rsidDel="00D70110" w:rsidRDefault="005B6F7F">
            <w:pPr>
              <w:rPr>
                <w:del w:id="894" w:author="Phillips, Lorraine" w:date="2019-10-25T16:54:00Z"/>
              </w:rPr>
            </w:pPr>
          </w:p>
        </w:tc>
        <w:tc>
          <w:tcPr>
            <w:tcW w:w="532" w:type="dxa"/>
          </w:tcPr>
          <w:p w:rsidR="005B6F7F" w:rsidDel="00D70110" w:rsidRDefault="005B6F7F">
            <w:pPr>
              <w:rPr>
                <w:del w:id="895" w:author="Phillips, Lorraine" w:date="2019-10-25T16:54:00Z"/>
              </w:rPr>
            </w:pPr>
          </w:p>
        </w:tc>
      </w:tr>
      <w:tr w:rsidR="005B6F7F" w:rsidDel="00D70110" w:rsidTr="00A21338">
        <w:trPr>
          <w:trHeight w:hRule="exact" w:val="782"/>
          <w:del w:id="896" w:author="Phillips, Lorraine" w:date="2019-10-25T16:54:00Z"/>
        </w:trPr>
        <w:tc>
          <w:tcPr>
            <w:tcW w:w="3325" w:type="dxa"/>
          </w:tcPr>
          <w:p w:rsidR="005B6F7F" w:rsidDel="00D70110" w:rsidRDefault="00AD7AD0">
            <w:pPr>
              <w:pStyle w:val="TableParagraph"/>
              <w:spacing w:before="112" w:line="280" w:lineRule="auto"/>
              <w:ind w:left="200" w:right="288"/>
              <w:rPr>
                <w:del w:id="897" w:author="Phillips, Lorraine" w:date="2019-10-25T16:54:00Z"/>
              </w:rPr>
            </w:pPr>
            <w:del w:id="898" w:author="Phillips, Lorraine" w:date="2019-10-25T16:54:00Z">
              <w:r w:rsidDel="00D70110">
                <w:delText>Director notifies CE Committee members*</w:delText>
              </w:r>
            </w:del>
          </w:p>
        </w:tc>
        <w:tc>
          <w:tcPr>
            <w:tcW w:w="397" w:type="dxa"/>
          </w:tcPr>
          <w:p w:rsidR="005B6F7F" w:rsidDel="00D70110" w:rsidRDefault="00AD7AD0">
            <w:pPr>
              <w:pStyle w:val="TableParagraph"/>
              <w:spacing w:before="115"/>
              <w:ind w:left="153"/>
              <w:rPr>
                <w:del w:id="899" w:author="Phillips, Lorraine" w:date="2019-10-25T16:54:00Z"/>
              </w:rPr>
            </w:pPr>
            <w:del w:id="900" w:author="Phillips, Lorraine" w:date="2019-10-25T16:54:00Z">
              <w:r w:rsidDel="00D70110">
                <w:delText>X</w:delText>
              </w:r>
            </w:del>
          </w:p>
        </w:tc>
        <w:tc>
          <w:tcPr>
            <w:tcW w:w="472" w:type="dxa"/>
          </w:tcPr>
          <w:p w:rsidR="005B6F7F" w:rsidDel="00D70110" w:rsidRDefault="005B6F7F">
            <w:pPr>
              <w:rPr>
                <w:del w:id="901" w:author="Phillips, Lorraine" w:date="2019-10-25T16:54:00Z"/>
              </w:rPr>
            </w:pPr>
          </w:p>
        </w:tc>
        <w:tc>
          <w:tcPr>
            <w:tcW w:w="432" w:type="dxa"/>
          </w:tcPr>
          <w:p w:rsidR="005B6F7F" w:rsidDel="00D70110" w:rsidRDefault="005B6F7F">
            <w:pPr>
              <w:rPr>
                <w:del w:id="902" w:author="Phillips, Lorraine" w:date="2019-10-25T16:54:00Z"/>
              </w:rPr>
            </w:pPr>
          </w:p>
        </w:tc>
        <w:tc>
          <w:tcPr>
            <w:tcW w:w="433" w:type="dxa"/>
          </w:tcPr>
          <w:p w:rsidR="005B6F7F" w:rsidDel="00D70110" w:rsidRDefault="005B6F7F">
            <w:pPr>
              <w:rPr>
                <w:del w:id="903" w:author="Phillips, Lorraine" w:date="2019-10-25T16:54:00Z"/>
              </w:rPr>
            </w:pPr>
          </w:p>
        </w:tc>
        <w:tc>
          <w:tcPr>
            <w:tcW w:w="433" w:type="dxa"/>
          </w:tcPr>
          <w:p w:rsidR="005B6F7F" w:rsidDel="00D70110" w:rsidRDefault="005B6F7F">
            <w:pPr>
              <w:rPr>
                <w:del w:id="904" w:author="Phillips, Lorraine" w:date="2019-10-25T16:54:00Z"/>
              </w:rPr>
            </w:pPr>
          </w:p>
        </w:tc>
        <w:tc>
          <w:tcPr>
            <w:tcW w:w="433" w:type="dxa"/>
          </w:tcPr>
          <w:p w:rsidR="005B6F7F" w:rsidDel="00D70110" w:rsidRDefault="005B6F7F">
            <w:pPr>
              <w:rPr>
                <w:del w:id="905" w:author="Phillips, Lorraine" w:date="2019-10-25T16:54:00Z"/>
              </w:rPr>
            </w:pPr>
          </w:p>
        </w:tc>
        <w:tc>
          <w:tcPr>
            <w:tcW w:w="433" w:type="dxa"/>
          </w:tcPr>
          <w:p w:rsidR="005B6F7F" w:rsidDel="00D70110" w:rsidRDefault="005B6F7F">
            <w:pPr>
              <w:rPr>
                <w:del w:id="906" w:author="Phillips, Lorraine" w:date="2019-10-25T16:54:00Z"/>
              </w:rPr>
            </w:pPr>
          </w:p>
        </w:tc>
        <w:tc>
          <w:tcPr>
            <w:tcW w:w="432" w:type="dxa"/>
          </w:tcPr>
          <w:p w:rsidR="005B6F7F" w:rsidDel="00D70110" w:rsidRDefault="005B6F7F">
            <w:pPr>
              <w:rPr>
                <w:del w:id="907" w:author="Phillips, Lorraine" w:date="2019-10-25T16:54:00Z"/>
              </w:rPr>
            </w:pPr>
          </w:p>
        </w:tc>
        <w:tc>
          <w:tcPr>
            <w:tcW w:w="433" w:type="dxa"/>
          </w:tcPr>
          <w:p w:rsidR="005B6F7F" w:rsidDel="00D70110" w:rsidRDefault="005B6F7F">
            <w:pPr>
              <w:rPr>
                <w:del w:id="908" w:author="Phillips, Lorraine" w:date="2019-10-25T16:54:00Z"/>
              </w:rPr>
            </w:pPr>
          </w:p>
        </w:tc>
        <w:tc>
          <w:tcPr>
            <w:tcW w:w="461" w:type="dxa"/>
          </w:tcPr>
          <w:p w:rsidR="005B6F7F" w:rsidDel="00D70110" w:rsidRDefault="005B6F7F">
            <w:pPr>
              <w:rPr>
                <w:del w:id="909" w:author="Phillips, Lorraine" w:date="2019-10-25T16:54:00Z"/>
              </w:rPr>
            </w:pPr>
          </w:p>
        </w:tc>
        <w:tc>
          <w:tcPr>
            <w:tcW w:w="449" w:type="dxa"/>
          </w:tcPr>
          <w:p w:rsidR="005B6F7F" w:rsidDel="00D70110" w:rsidRDefault="005B6F7F">
            <w:pPr>
              <w:rPr>
                <w:del w:id="910" w:author="Phillips, Lorraine" w:date="2019-10-25T16:54:00Z"/>
              </w:rPr>
            </w:pPr>
          </w:p>
        </w:tc>
        <w:tc>
          <w:tcPr>
            <w:tcW w:w="445" w:type="dxa"/>
          </w:tcPr>
          <w:p w:rsidR="005B6F7F" w:rsidDel="00D70110" w:rsidRDefault="005B6F7F">
            <w:pPr>
              <w:rPr>
                <w:del w:id="911" w:author="Phillips, Lorraine" w:date="2019-10-25T16:54:00Z"/>
              </w:rPr>
            </w:pPr>
          </w:p>
        </w:tc>
        <w:tc>
          <w:tcPr>
            <w:tcW w:w="446" w:type="dxa"/>
          </w:tcPr>
          <w:p w:rsidR="005B6F7F" w:rsidDel="00D70110" w:rsidRDefault="005B6F7F">
            <w:pPr>
              <w:rPr>
                <w:del w:id="912" w:author="Phillips, Lorraine" w:date="2019-10-25T16:54:00Z"/>
              </w:rPr>
            </w:pPr>
          </w:p>
        </w:tc>
        <w:tc>
          <w:tcPr>
            <w:tcW w:w="532" w:type="dxa"/>
          </w:tcPr>
          <w:p w:rsidR="005B6F7F" w:rsidDel="00D70110" w:rsidRDefault="005B6F7F">
            <w:pPr>
              <w:rPr>
                <w:del w:id="913" w:author="Phillips, Lorraine" w:date="2019-10-25T16:54:00Z"/>
              </w:rPr>
            </w:pPr>
          </w:p>
        </w:tc>
      </w:tr>
      <w:tr w:rsidR="005B6F7F" w:rsidDel="00D70110" w:rsidTr="00A21338">
        <w:trPr>
          <w:trHeight w:hRule="exact" w:val="782"/>
          <w:del w:id="914" w:author="Phillips, Lorraine" w:date="2019-10-25T16:54:00Z"/>
        </w:trPr>
        <w:tc>
          <w:tcPr>
            <w:tcW w:w="3325" w:type="dxa"/>
          </w:tcPr>
          <w:p w:rsidR="005B6F7F" w:rsidDel="00D70110" w:rsidRDefault="00AD7AD0">
            <w:pPr>
              <w:pStyle w:val="TableParagraph"/>
              <w:spacing w:before="112" w:line="278" w:lineRule="auto"/>
              <w:ind w:left="200" w:right="343"/>
              <w:rPr>
                <w:del w:id="915" w:author="Phillips, Lorraine" w:date="2019-10-25T16:54:00Z"/>
              </w:rPr>
            </w:pPr>
            <w:del w:id="916" w:author="Phillips, Lorraine" w:date="2019-10-25T16:54:00Z">
              <w:r w:rsidDel="00D70110">
                <w:delText>CE Committee schedules/holds interview with student</w:delText>
              </w:r>
            </w:del>
          </w:p>
        </w:tc>
        <w:tc>
          <w:tcPr>
            <w:tcW w:w="397" w:type="dxa"/>
          </w:tcPr>
          <w:p w:rsidR="005B6F7F" w:rsidDel="00D70110" w:rsidRDefault="005B6F7F">
            <w:pPr>
              <w:rPr>
                <w:del w:id="917" w:author="Phillips, Lorraine" w:date="2019-10-25T16:54:00Z"/>
              </w:rPr>
            </w:pPr>
          </w:p>
        </w:tc>
        <w:tc>
          <w:tcPr>
            <w:tcW w:w="472" w:type="dxa"/>
          </w:tcPr>
          <w:p w:rsidR="005B6F7F" w:rsidDel="00D70110" w:rsidRDefault="00AD7AD0">
            <w:pPr>
              <w:pStyle w:val="TableParagraph"/>
              <w:spacing w:before="115"/>
              <w:ind w:left="190"/>
              <w:rPr>
                <w:del w:id="918" w:author="Phillips, Lorraine" w:date="2019-10-25T16:54:00Z"/>
              </w:rPr>
            </w:pPr>
            <w:del w:id="919" w:author="Phillips, Lorraine" w:date="2019-10-25T16:54:00Z">
              <w:r w:rsidDel="00D70110">
                <w:delText>X</w:delText>
              </w:r>
            </w:del>
          </w:p>
        </w:tc>
        <w:tc>
          <w:tcPr>
            <w:tcW w:w="432" w:type="dxa"/>
          </w:tcPr>
          <w:p w:rsidR="005B6F7F" w:rsidDel="00D70110" w:rsidRDefault="00AD7AD0">
            <w:pPr>
              <w:pStyle w:val="TableParagraph"/>
              <w:spacing w:before="115"/>
              <w:ind w:left="150"/>
              <w:rPr>
                <w:del w:id="920" w:author="Phillips, Lorraine" w:date="2019-10-25T16:54:00Z"/>
              </w:rPr>
            </w:pPr>
            <w:del w:id="921" w:author="Phillips, Lorraine" w:date="2019-10-25T16:54:00Z">
              <w:r w:rsidDel="00D70110">
                <w:delText>X</w:delText>
              </w:r>
            </w:del>
          </w:p>
        </w:tc>
        <w:tc>
          <w:tcPr>
            <w:tcW w:w="433" w:type="dxa"/>
          </w:tcPr>
          <w:p w:rsidR="005B6F7F" w:rsidDel="00D70110" w:rsidRDefault="005B6F7F">
            <w:pPr>
              <w:rPr>
                <w:del w:id="922" w:author="Phillips, Lorraine" w:date="2019-10-25T16:54:00Z"/>
              </w:rPr>
            </w:pPr>
          </w:p>
        </w:tc>
        <w:tc>
          <w:tcPr>
            <w:tcW w:w="433" w:type="dxa"/>
          </w:tcPr>
          <w:p w:rsidR="005B6F7F" w:rsidDel="00D70110" w:rsidRDefault="005B6F7F">
            <w:pPr>
              <w:rPr>
                <w:del w:id="923" w:author="Phillips, Lorraine" w:date="2019-10-25T16:54:00Z"/>
              </w:rPr>
            </w:pPr>
          </w:p>
        </w:tc>
        <w:tc>
          <w:tcPr>
            <w:tcW w:w="433" w:type="dxa"/>
          </w:tcPr>
          <w:p w:rsidR="005B6F7F" w:rsidDel="00D70110" w:rsidRDefault="005B6F7F">
            <w:pPr>
              <w:rPr>
                <w:del w:id="924" w:author="Phillips, Lorraine" w:date="2019-10-25T16:54:00Z"/>
              </w:rPr>
            </w:pPr>
          </w:p>
        </w:tc>
        <w:tc>
          <w:tcPr>
            <w:tcW w:w="433" w:type="dxa"/>
          </w:tcPr>
          <w:p w:rsidR="005B6F7F" w:rsidDel="00D70110" w:rsidRDefault="005B6F7F">
            <w:pPr>
              <w:rPr>
                <w:del w:id="925" w:author="Phillips, Lorraine" w:date="2019-10-25T16:54:00Z"/>
              </w:rPr>
            </w:pPr>
          </w:p>
        </w:tc>
        <w:tc>
          <w:tcPr>
            <w:tcW w:w="432" w:type="dxa"/>
          </w:tcPr>
          <w:p w:rsidR="005B6F7F" w:rsidDel="00D70110" w:rsidRDefault="005B6F7F">
            <w:pPr>
              <w:rPr>
                <w:del w:id="926" w:author="Phillips, Lorraine" w:date="2019-10-25T16:54:00Z"/>
              </w:rPr>
            </w:pPr>
          </w:p>
        </w:tc>
        <w:tc>
          <w:tcPr>
            <w:tcW w:w="433" w:type="dxa"/>
          </w:tcPr>
          <w:p w:rsidR="005B6F7F" w:rsidDel="00D70110" w:rsidRDefault="005B6F7F">
            <w:pPr>
              <w:rPr>
                <w:del w:id="927" w:author="Phillips, Lorraine" w:date="2019-10-25T16:54:00Z"/>
              </w:rPr>
            </w:pPr>
          </w:p>
        </w:tc>
        <w:tc>
          <w:tcPr>
            <w:tcW w:w="461" w:type="dxa"/>
          </w:tcPr>
          <w:p w:rsidR="005B6F7F" w:rsidDel="00D70110" w:rsidRDefault="005B6F7F">
            <w:pPr>
              <w:rPr>
                <w:del w:id="928" w:author="Phillips, Lorraine" w:date="2019-10-25T16:54:00Z"/>
              </w:rPr>
            </w:pPr>
          </w:p>
        </w:tc>
        <w:tc>
          <w:tcPr>
            <w:tcW w:w="449" w:type="dxa"/>
          </w:tcPr>
          <w:p w:rsidR="005B6F7F" w:rsidDel="00D70110" w:rsidRDefault="005B6F7F">
            <w:pPr>
              <w:rPr>
                <w:del w:id="929" w:author="Phillips, Lorraine" w:date="2019-10-25T16:54:00Z"/>
              </w:rPr>
            </w:pPr>
          </w:p>
        </w:tc>
        <w:tc>
          <w:tcPr>
            <w:tcW w:w="445" w:type="dxa"/>
          </w:tcPr>
          <w:p w:rsidR="005B6F7F" w:rsidDel="00D70110" w:rsidRDefault="005B6F7F">
            <w:pPr>
              <w:rPr>
                <w:del w:id="930" w:author="Phillips, Lorraine" w:date="2019-10-25T16:54:00Z"/>
              </w:rPr>
            </w:pPr>
          </w:p>
        </w:tc>
        <w:tc>
          <w:tcPr>
            <w:tcW w:w="446" w:type="dxa"/>
          </w:tcPr>
          <w:p w:rsidR="005B6F7F" w:rsidDel="00D70110" w:rsidRDefault="005B6F7F">
            <w:pPr>
              <w:rPr>
                <w:del w:id="931" w:author="Phillips, Lorraine" w:date="2019-10-25T16:54:00Z"/>
              </w:rPr>
            </w:pPr>
          </w:p>
        </w:tc>
        <w:tc>
          <w:tcPr>
            <w:tcW w:w="532" w:type="dxa"/>
          </w:tcPr>
          <w:p w:rsidR="005B6F7F" w:rsidDel="00D70110" w:rsidRDefault="005B6F7F">
            <w:pPr>
              <w:rPr>
                <w:del w:id="932" w:author="Phillips, Lorraine" w:date="2019-10-25T16:54:00Z"/>
              </w:rPr>
            </w:pPr>
          </w:p>
        </w:tc>
      </w:tr>
      <w:tr w:rsidR="005B6F7F" w:rsidDel="00D70110" w:rsidTr="00A21338">
        <w:trPr>
          <w:trHeight w:hRule="exact" w:val="491"/>
          <w:del w:id="933" w:author="Phillips, Lorraine" w:date="2019-10-25T16:54:00Z"/>
        </w:trPr>
        <w:tc>
          <w:tcPr>
            <w:tcW w:w="3325" w:type="dxa"/>
          </w:tcPr>
          <w:p w:rsidR="005B6F7F" w:rsidDel="00D70110" w:rsidRDefault="00AD7AD0">
            <w:pPr>
              <w:pStyle w:val="TableParagraph"/>
              <w:spacing w:before="115"/>
              <w:ind w:left="200"/>
              <w:rPr>
                <w:del w:id="934" w:author="Phillips, Lorraine" w:date="2019-10-25T16:54:00Z"/>
              </w:rPr>
            </w:pPr>
            <w:del w:id="935" w:author="Phillips, Lorraine" w:date="2019-10-25T16:54:00Z">
              <w:r w:rsidDel="00D70110">
                <w:delText>CE Committee prepares questions</w:delText>
              </w:r>
            </w:del>
          </w:p>
        </w:tc>
        <w:tc>
          <w:tcPr>
            <w:tcW w:w="397" w:type="dxa"/>
          </w:tcPr>
          <w:p w:rsidR="005B6F7F" w:rsidDel="00D70110" w:rsidRDefault="005B6F7F">
            <w:pPr>
              <w:rPr>
                <w:del w:id="936" w:author="Phillips, Lorraine" w:date="2019-10-25T16:54:00Z"/>
              </w:rPr>
            </w:pPr>
          </w:p>
        </w:tc>
        <w:tc>
          <w:tcPr>
            <w:tcW w:w="472" w:type="dxa"/>
          </w:tcPr>
          <w:p w:rsidR="005B6F7F" w:rsidDel="00D70110" w:rsidRDefault="005B6F7F">
            <w:pPr>
              <w:rPr>
                <w:del w:id="937" w:author="Phillips, Lorraine" w:date="2019-10-25T16:54:00Z"/>
              </w:rPr>
            </w:pPr>
          </w:p>
        </w:tc>
        <w:tc>
          <w:tcPr>
            <w:tcW w:w="432" w:type="dxa"/>
          </w:tcPr>
          <w:p w:rsidR="005B6F7F" w:rsidDel="00D70110" w:rsidRDefault="00AD7AD0">
            <w:pPr>
              <w:pStyle w:val="TableParagraph"/>
              <w:spacing w:before="115"/>
              <w:ind w:left="150"/>
              <w:rPr>
                <w:del w:id="938" w:author="Phillips, Lorraine" w:date="2019-10-25T16:54:00Z"/>
              </w:rPr>
            </w:pPr>
            <w:del w:id="939" w:author="Phillips, Lorraine" w:date="2019-10-25T16:54:00Z">
              <w:r w:rsidDel="00D70110">
                <w:delText>X</w:delText>
              </w:r>
            </w:del>
          </w:p>
        </w:tc>
        <w:tc>
          <w:tcPr>
            <w:tcW w:w="433" w:type="dxa"/>
          </w:tcPr>
          <w:p w:rsidR="005B6F7F" w:rsidDel="00D70110" w:rsidRDefault="00AD7AD0">
            <w:pPr>
              <w:pStyle w:val="TableParagraph"/>
              <w:spacing w:before="115"/>
              <w:ind w:left="150"/>
              <w:rPr>
                <w:del w:id="940" w:author="Phillips, Lorraine" w:date="2019-10-25T16:54:00Z"/>
              </w:rPr>
            </w:pPr>
            <w:del w:id="941" w:author="Phillips, Lorraine" w:date="2019-10-25T16:54:00Z">
              <w:r w:rsidDel="00D70110">
                <w:delText>X</w:delText>
              </w:r>
            </w:del>
          </w:p>
        </w:tc>
        <w:tc>
          <w:tcPr>
            <w:tcW w:w="433" w:type="dxa"/>
          </w:tcPr>
          <w:p w:rsidR="005B6F7F" w:rsidDel="00D70110" w:rsidRDefault="005B6F7F">
            <w:pPr>
              <w:rPr>
                <w:del w:id="942" w:author="Phillips, Lorraine" w:date="2019-10-25T16:54:00Z"/>
              </w:rPr>
            </w:pPr>
          </w:p>
        </w:tc>
        <w:tc>
          <w:tcPr>
            <w:tcW w:w="433" w:type="dxa"/>
          </w:tcPr>
          <w:p w:rsidR="005B6F7F" w:rsidDel="00D70110" w:rsidRDefault="005B6F7F">
            <w:pPr>
              <w:rPr>
                <w:del w:id="943" w:author="Phillips, Lorraine" w:date="2019-10-25T16:54:00Z"/>
              </w:rPr>
            </w:pPr>
          </w:p>
        </w:tc>
        <w:tc>
          <w:tcPr>
            <w:tcW w:w="433" w:type="dxa"/>
          </w:tcPr>
          <w:p w:rsidR="005B6F7F" w:rsidDel="00D70110" w:rsidRDefault="005B6F7F">
            <w:pPr>
              <w:rPr>
                <w:del w:id="944" w:author="Phillips, Lorraine" w:date="2019-10-25T16:54:00Z"/>
              </w:rPr>
            </w:pPr>
          </w:p>
        </w:tc>
        <w:tc>
          <w:tcPr>
            <w:tcW w:w="432" w:type="dxa"/>
          </w:tcPr>
          <w:p w:rsidR="005B6F7F" w:rsidDel="00D70110" w:rsidRDefault="005B6F7F">
            <w:pPr>
              <w:rPr>
                <w:del w:id="945" w:author="Phillips, Lorraine" w:date="2019-10-25T16:54:00Z"/>
              </w:rPr>
            </w:pPr>
          </w:p>
        </w:tc>
        <w:tc>
          <w:tcPr>
            <w:tcW w:w="433" w:type="dxa"/>
          </w:tcPr>
          <w:p w:rsidR="005B6F7F" w:rsidDel="00D70110" w:rsidRDefault="005B6F7F">
            <w:pPr>
              <w:rPr>
                <w:del w:id="946" w:author="Phillips, Lorraine" w:date="2019-10-25T16:54:00Z"/>
              </w:rPr>
            </w:pPr>
          </w:p>
        </w:tc>
        <w:tc>
          <w:tcPr>
            <w:tcW w:w="461" w:type="dxa"/>
          </w:tcPr>
          <w:p w:rsidR="005B6F7F" w:rsidDel="00D70110" w:rsidRDefault="005B6F7F">
            <w:pPr>
              <w:rPr>
                <w:del w:id="947" w:author="Phillips, Lorraine" w:date="2019-10-25T16:54:00Z"/>
              </w:rPr>
            </w:pPr>
          </w:p>
        </w:tc>
        <w:tc>
          <w:tcPr>
            <w:tcW w:w="449" w:type="dxa"/>
          </w:tcPr>
          <w:p w:rsidR="005B6F7F" w:rsidDel="00D70110" w:rsidRDefault="005B6F7F">
            <w:pPr>
              <w:rPr>
                <w:del w:id="948" w:author="Phillips, Lorraine" w:date="2019-10-25T16:54:00Z"/>
              </w:rPr>
            </w:pPr>
          </w:p>
        </w:tc>
        <w:tc>
          <w:tcPr>
            <w:tcW w:w="445" w:type="dxa"/>
          </w:tcPr>
          <w:p w:rsidR="005B6F7F" w:rsidDel="00D70110" w:rsidRDefault="005B6F7F">
            <w:pPr>
              <w:rPr>
                <w:del w:id="949" w:author="Phillips, Lorraine" w:date="2019-10-25T16:54:00Z"/>
              </w:rPr>
            </w:pPr>
          </w:p>
        </w:tc>
        <w:tc>
          <w:tcPr>
            <w:tcW w:w="446" w:type="dxa"/>
          </w:tcPr>
          <w:p w:rsidR="005B6F7F" w:rsidDel="00D70110" w:rsidRDefault="005B6F7F">
            <w:pPr>
              <w:rPr>
                <w:del w:id="950" w:author="Phillips, Lorraine" w:date="2019-10-25T16:54:00Z"/>
              </w:rPr>
            </w:pPr>
          </w:p>
        </w:tc>
        <w:tc>
          <w:tcPr>
            <w:tcW w:w="532" w:type="dxa"/>
          </w:tcPr>
          <w:p w:rsidR="005B6F7F" w:rsidDel="00D70110" w:rsidRDefault="005B6F7F">
            <w:pPr>
              <w:rPr>
                <w:del w:id="951" w:author="Phillips, Lorraine" w:date="2019-10-25T16:54:00Z"/>
              </w:rPr>
            </w:pPr>
          </w:p>
        </w:tc>
      </w:tr>
      <w:tr w:rsidR="005B6F7F" w:rsidDel="00D70110" w:rsidTr="00A21338">
        <w:trPr>
          <w:trHeight w:hRule="exact" w:val="781"/>
          <w:del w:id="952" w:author="Phillips, Lorraine" w:date="2019-10-25T16:54:00Z"/>
        </w:trPr>
        <w:tc>
          <w:tcPr>
            <w:tcW w:w="3325" w:type="dxa"/>
          </w:tcPr>
          <w:p w:rsidR="005B6F7F" w:rsidDel="00D70110" w:rsidRDefault="00AD7AD0">
            <w:pPr>
              <w:pStyle w:val="TableParagraph"/>
              <w:spacing w:before="114" w:line="278" w:lineRule="auto"/>
              <w:ind w:left="200" w:right="447"/>
              <w:rPr>
                <w:del w:id="953" w:author="Phillips, Lorraine" w:date="2019-10-25T16:54:00Z"/>
              </w:rPr>
            </w:pPr>
            <w:del w:id="954" w:author="Phillips, Lorraine" w:date="2019-10-25T16:54:00Z">
              <w:r w:rsidDel="00D70110">
                <w:delText>Student writes CE (limit of 30 days)</w:delText>
              </w:r>
            </w:del>
          </w:p>
        </w:tc>
        <w:tc>
          <w:tcPr>
            <w:tcW w:w="397" w:type="dxa"/>
          </w:tcPr>
          <w:p w:rsidR="005B6F7F" w:rsidDel="00D70110" w:rsidRDefault="005B6F7F">
            <w:pPr>
              <w:rPr>
                <w:del w:id="955" w:author="Phillips, Lorraine" w:date="2019-10-25T16:54:00Z"/>
              </w:rPr>
            </w:pPr>
          </w:p>
        </w:tc>
        <w:tc>
          <w:tcPr>
            <w:tcW w:w="472" w:type="dxa"/>
          </w:tcPr>
          <w:p w:rsidR="005B6F7F" w:rsidDel="00D70110" w:rsidRDefault="005B6F7F">
            <w:pPr>
              <w:rPr>
                <w:del w:id="956" w:author="Phillips, Lorraine" w:date="2019-10-25T16:54:00Z"/>
              </w:rPr>
            </w:pPr>
          </w:p>
        </w:tc>
        <w:tc>
          <w:tcPr>
            <w:tcW w:w="432" w:type="dxa"/>
          </w:tcPr>
          <w:p w:rsidR="005B6F7F" w:rsidDel="00D70110" w:rsidRDefault="005B6F7F">
            <w:pPr>
              <w:rPr>
                <w:del w:id="957" w:author="Phillips, Lorraine" w:date="2019-10-25T16:54:00Z"/>
              </w:rPr>
            </w:pPr>
          </w:p>
        </w:tc>
        <w:tc>
          <w:tcPr>
            <w:tcW w:w="433" w:type="dxa"/>
          </w:tcPr>
          <w:p w:rsidR="005B6F7F" w:rsidDel="00D70110" w:rsidRDefault="00AD7AD0">
            <w:pPr>
              <w:pStyle w:val="TableParagraph"/>
              <w:spacing w:before="116"/>
              <w:ind w:left="150"/>
              <w:rPr>
                <w:del w:id="958" w:author="Phillips, Lorraine" w:date="2019-10-25T16:54:00Z"/>
              </w:rPr>
            </w:pPr>
            <w:del w:id="959" w:author="Phillips, Lorraine" w:date="2019-10-25T16:54:00Z">
              <w:r w:rsidDel="00D70110">
                <w:delText>X</w:delText>
              </w:r>
            </w:del>
          </w:p>
        </w:tc>
        <w:tc>
          <w:tcPr>
            <w:tcW w:w="433" w:type="dxa"/>
          </w:tcPr>
          <w:p w:rsidR="005B6F7F" w:rsidDel="00D70110" w:rsidRDefault="00AD7AD0">
            <w:pPr>
              <w:pStyle w:val="TableParagraph"/>
              <w:spacing w:before="116"/>
              <w:ind w:left="151"/>
              <w:rPr>
                <w:del w:id="960" w:author="Phillips, Lorraine" w:date="2019-10-25T16:54:00Z"/>
              </w:rPr>
            </w:pPr>
            <w:del w:id="961" w:author="Phillips, Lorraine" w:date="2019-10-25T16:54:00Z">
              <w:r w:rsidDel="00D70110">
                <w:delText>X</w:delText>
              </w:r>
            </w:del>
          </w:p>
        </w:tc>
        <w:tc>
          <w:tcPr>
            <w:tcW w:w="433" w:type="dxa"/>
          </w:tcPr>
          <w:p w:rsidR="005B6F7F" w:rsidDel="00D70110" w:rsidRDefault="00AD7AD0">
            <w:pPr>
              <w:pStyle w:val="TableParagraph"/>
              <w:spacing w:before="116"/>
              <w:ind w:left="150"/>
              <w:rPr>
                <w:del w:id="962" w:author="Phillips, Lorraine" w:date="2019-10-25T16:54:00Z"/>
              </w:rPr>
            </w:pPr>
            <w:del w:id="963" w:author="Phillips, Lorraine" w:date="2019-10-25T16:54:00Z">
              <w:r w:rsidDel="00D70110">
                <w:delText>X</w:delText>
              </w:r>
            </w:del>
          </w:p>
        </w:tc>
        <w:tc>
          <w:tcPr>
            <w:tcW w:w="433" w:type="dxa"/>
          </w:tcPr>
          <w:p w:rsidR="005B6F7F" w:rsidDel="00D70110" w:rsidRDefault="00AD7AD0">
            <w:pPr>
              <w:pStyle w:val="TableParagraph"/>
              <w:spacing w:before="116"/>
              <w:ind w:left="30"/>
              <w:jc w:val="center"/>
              <w:rPr>
                <w:del w:id="964" w:author="Phillips, Lorraine" w:date="2019-10-25T16:54:00Z"/>
              </w:rPr>
            </w:pPr>
            <w:del w:id="965" w:author="Phillips, Lorraine" w:date="2019-10-25T16:54:00Z">
              <w:r w:rsidDel="00D70110">
                <w:delText>X</w:delText>
              </w:r>
            </w:del>
          </w:p>
        </w:tc>
        <w:tc>
          <w:tcPr>
            <w:tcW w:w="432" w:type="dxa"/>
          </w:tcPr>
          <w:p w:rsidR="005B6F7F" w:rsidDel="00D70110" w:rsidRDefault="00AD7AD0">
            <w:pPr>
              <w:pStyle w:val="TableParagraph"/>
              <w:spacing w:before="116"/>
              <w:ind w:left="28"/>
              <w:jc w:val="center"/>
              <w:rPr>
                <w:del w:id="966" w:author="Phillips, Lorraine" w:date="2019-10-25T16:54:00Z"/>
              </w:rPr>
            </w:pPr>
            <w:del w:id="967" w:author="Phillips, Lorraine" w:date="2019-10-25T16:54:00Z">
              <w:r w:rsidDel="00D70110">
                <w:delText>X</w:delText>
              </w:r>
            </w:del>
          </w:p>
        </w:tc>
        <w:tc>
          <w:tcPr>
            <w:tcW w:w="433" w:type="dxa"/>
          </w:tcPr>
          <w:p w:rsidR="005B6F7F" w:rsidDel="00D70110" w:rsidRDefault="005B6F7F">
            <w:pPr>
              <w:rPr>
                <w:del w:id="968" w:author="Phillips, Lorraine" w:date="2019-10-25T16:54:00Z"/>
              </w:rPr>
            </w:pPr>
          </w:p>
        </w:tc>
        <w:tc>
          <w:tcPr>
            <w:tcW w:w="461" w:type="dxa"/>
          </w:tcPr>
          <w:p w:rsidR="005B6F7F" w:rsidDel="00D70110" w:rsidRDefault="005B6F7F">
            <w:pPr>
              <w:rPr>
                <w:del w:id="969" w:author="Phillips, Lorraine" w:date="2019-10-25T16:54:00Z"/>
              </w:rPr>
            </w:pPr>
          </w:p>
        </w:tc>
        <w:tc>
          <w:tcPr>
            <w:tcW w:w="449" w:type="dxa"/>
          </w:tcPr>
          <w:p w:rsidR="005B6F7F" w:rsidDel="00D70110" w:rsidRDefault="005B6F7F">
            <w:pPr>
              <w:rPr>
                <w:del w:id="970" w:author="Phillips, Lorraine" w:date="2019-10-25T16:54:00Z"/>
              </w:rPr>
            </w:pPr>
          </w:p>
        </w:tc>
        <w:tc>
          <w:tcPr>
            <w:tcW w:w="445" w:type="dxa"/>
          </w:tcPr>
          <w:p w:rsidR="005B6F7F" w:rsidDel="00D70110" w:rsidRDefault="005B6F7F">
            <w:pPr>
              <w:rPr>
                <w:del w:id="971" w:author="Phillips, Lorraine" w:date="2019-10-25T16:54:00Z"/>
              </w:rPr>
            </w:pPr>
          </w:p>
        </w:tc>
        <w:tc>
          <w:tcPr>
            <w:tcW w:w="446" w:type="dxa"/>
          </w:tcPr>
          <w:p w:rsidR="005B6F7F" w:rsidDel="00D70110" w:rsidRDefault="005B6F7F">
            <w:pPr>
              <w:rPr>
                <w:del w:id="972" w:author="Phillips, Lorraine" w:date="2019-10-25T16:54:00Z"/>
              </w:rPr>
            </w:pPr>
          </w:p>
        </w:tc>
        <w:tc>
          <w:tcPr>
            <w:tcW w:w="532" w:type="dxa"/>
          </w:tcPr>
          <w:p w:rsidR="005B6F7F" w:rsidDel="00D70110" w:rsidRDefault="005B6F7F">
            <w:pPr>
              <w:rPr>
                <w:del w:id="973" w:author="Phillips, Lorraine" w:date="2019-10-25T16:54:00Z"/>
              </w:rPr>
            </w:pPr>
          </w:p>
        </w:tc>
      </w:tr>
      <w:tr w:rsidR="005B6F7F" w:rsidDel="00D70110" w:rsidTr="00A21338">
        <w:trPr>
          <w:trHeight w:hRule="exact" w:val="1073"/>
          <w:del w:id="974" w:author="Phillips, Lorraine" w:date="2019-10-25T16:54:00Z"/>
        </w:trPr>
        <w:tc>
          <w:tcPr>
            <w:tcW w:w="3325" w:type="dxa"/>
          </w:tcPr>
          <w:p w:rsidR="005B6F7F" w:rsidDel="00D70110" w:rsidRDefault="00AD7AD0">
            <w:pPr>
              <w:pStyle w:val="TableParagraph"/>
              <w:spacing w:before="112" w:line="278" w:lineRule="auto"/>
              <w:ind w:left="200" w:right="257"/>
              <w:jc w:val="both"/>
              <w:rPr>
                <w:del w:id="975" w:author="Phillips, Lorraine" w:date="2019-10-25T16:54:00Z"/>
              </w:rPr>
            </w:pPr>
            <w:del w:id="976" w:author="Phillips, Lorraine" w:date="2019-10-25T16:54:00Z">
              <w:r w:rsidDel="00D70110">
                <w:delText>CE Committee reads/grades CE (2 weeks) &amp; notifies student and PhD Program Director of results</w:delText>
              </w:r>
            </w:del>
          </w:p>
        </w:tc>
        <w:tc>
          <w:tcPr>
            <w:tcW w:w="397" w:type="dxa"/>
          </w:tcPr>
          <w:p w:rsidR="005B6F7F" w:rsidDel="00D70110" w:rsidRDefault="005B6F7F">
            <w:pPr>
              <w:rPr>
                <w:del w:id="977" w:author="Phillips, Lorraine" w:date="2019-10-25T16:54:00Z"/>
              </w:rPr>
            </w:pPr>
          </w:p>
        </w:tc>
        <w:tc>
          <w:tcPr>
            <w:tcW w:w="472" w:type="dxa"/>
          </w:tcPr>
          <w:p w:rsidR="005B6F7F" w:rsidDel="00D70110" w:rsidRDefault="005B6F7F">
            <w:pPr>
              <w:rPr>
                <w:del w:id="978" w:author="Phillips, Lorraine" w:date="2019-10-25T16:54:00Z"/>
              </w:rPr>
            </w:pPr>
          </w:p>
        </w:tc>
        <w:tc>
          <w:tcPr>
            <w:tcW w:w="432" w:type="dxa"/>
          </w:tcPr>
          <w:p w:rsidR="005B6F7F" w:rsidDel="00D70110" w:rsidRDefault="005B6F7F">
            <w:pPr>
              <w:rPr>
                <w:del w:id="979" w:author="Phillips, Lorraine" w:date="2019-10-25T16:54:00Z"/>
              </w:rPr>
            </w:pPr>
          </w:p>
        </w:tc>
        <w:tc>
          <w:tcPr>
            <w:tcW w:w="433" w:type="dxa"/>
          </w:tcPr>
          <w:p w:rsidR="005B6F7F" w:rsidDel="00D70110" w:rsidRDefault="005B6F7F">
            <w:pPr>
              <w:rPr>
                <w:del w:id="980" w:author="Phillips, Lorraine" w:date="2019-10-25T16:54:00Z"/>
              </w:rPr>
            </w:pPr>
          </w:p>
        </w:tc>
        <w:tc>
          <w:tcPr>
            <w:tcW w:w="433" w:type="dxa"/>
          </w:tcPr>
          <w:p w:rsidR="005B6F7F" w:rsidDel="00D70110" w:rsidRDefault="005B6F7F">
            <w:pPr>
              <w:rPr>
                <w:del w:id="981" w:author="Phillips, Lorraine" w:date="2019-10-25T16:54:00Z"/>
              </w:rPr>
            </w:pPr>
          </w:p>
        </w:tc>
        <w:tc>
          <w:tcPr>
            <w:tcW w:w="433" w:type="dxa"/>
          </w:tcPr>
          <w:p w:rsidR="005B6F7F" w:rsidDel="00D70110" w:rsidRDefault="005B6F7F">
            <w:pPr>
              <w:rPr>
                <w:del w:id="982" w:author="Phillips, Lorraine" w:date="2019-10-25T16:54:00Z"/>
              </w:rPr>
            </w:pPr>
          </w:p>
        </w:tc>
        <w:tc>
          <w:tcPr>
            <w:tcW w:w="433" w:type="dxa"/>
          </w:tcPr>
          <w:p w:rsidR="005B6F7F" w:rsidDel="00D70110" w:rsidRDefault="00AD7AD0">
            <w:pPr>
              <w:pStyle w:val="TableParagraph"/>
              <w:spacing w:before="115"/>
              <w:ind w:left="30"/>
              <w:jc w:val="center"/>
              <w:rPr>
                <w:del w:id="983" w:author="Phillips, Lorraine" w:date="2019-10-25T16:54:00Z"/>
              </w:rPr>
            </w:pPr>
            <w:del w:id="984" w:author="Phillips, Lorraine" w:date="2019-10-25T16:54:00Z">
              <w:r w:rsidDel="00D70110">
                <w:delText>X</w:delText>
              </w:r>
            </w:del>
          </w:p>
        </w:tc>
        <w:tc>
          <w:tcPr>
            <w:tcW w:w="432" w:type="dxa"/>
          </w:tcPr>
          <w:p w:rsidR="005B6F7F" w:rsidDel="00D70110" w:rsidRDefault="00AD7AD0">
            <w:pPr>
              <w:pStyle w:val="TableParagraph"/>
              <w:spacing w:before="115"/>
              <w:ind w:left="28"/>
              <w:jc w:val="center"/>
              <w:rPr>
                <w:del w:id="985" w:author="Phillips, Lorraine" w:date="2019-10-25T16:54:00Z"/>
              </w:rPr>
            </w:pPr>
            <w:del w:id="986" w:author="Phillips, Lorraine" w:date="2019-10-25T16:54:00Z">
              <w:r w:rsidDel="00D70110">
                <w:delText>X</w:delText>
              </w:r>
            </w:del>
          </w:p>
        </w:tc>
        <w:tc>
          <w:tcPr>
            <w:tcW w:w="433" w:type="dxa"/>
          </w:tcPr>
          <w:p w:rsidR="005B6F7F" w:rsidDel="00D70110" w:rsidRDefault="00AD7AD0">
            <w:pPr>
              <w:pStyle w:val="TableParagraph"/>
              <w:spacing w:before="115"/>
              <w:ind w:left="150"/>
              <w:rPr>
                <w:del w:id="987" w:author="Phillips, Lorraine" w:date="2019-10-25T16:54:00Z"/>
              </w:rPr>
            </w:pPr>
            <w:del w:id="988" w:author="Phillips, Lorraine" w:date="2019-10-25T16:54:00Z">
              <w:r w:rsidDel="00D70110">
                <w:delText>X</w:delText>
              </w:r>
            </w:del>
          </w:p>
        </w:tc>
        <w:tc>
          <w:tcPr>
            <w:tcW w:w="461" w:type="dxa"/>
          </w:tcPr>
          <w:p w:rsidR="005B6F7F" w:rsidDel="00D70110" w:rsidRDefault="00AD7AD0">
            <w:pPr>
              <w:pStyle w:val="TableParagraph"/>
              <w:spacing w:before="115"/>
              <w:ind w:left="25"/>
              <w:jc w:val="center"/>
              <w:rPr>
                <w:del w:id="989" w:author="Phillips, Lorraine" w:date="2019-10-25T16:54:00Z"/>
              </w:rPr>
            </w:pPr>
            <w:del w:id="990" w:author="Phillips, Lorraine" w:date="2019-10-25T16:54:00Z">
              <w:r w:rsidDel="00D70110">
                <w:delText>X</w:delText>
              </w:r>
            </w:del>
          </w:p>
        </w:tc>
        <w:tc>
          <w:tcPr>
            <w:tcW w:w="449" w:type="dxa"/>
          </w:tcPr>
          <w:p w:rsidR="005B6F7F" w:rsidDel="00D70110" w:rsidRDefault="005B6F7F">
            <w:pPr>
              <w:rPr>
                <w:del w:id="991" w:author="Phillips, Lorraine" w:date="2019-10-25T16:54:00Z"/>
              </w:rPr>
            </w:pPr>
          </w:p>
        </w:tc>
        <w:tc>
          <w:tcPr>
            <w:tcW w:w="445" w:type="dxa"/>
          </w:tcPr>
          <w:p w:rsidR="005B6F7F" w:rsidDel="00D70110" w:rsidRDefault="005B6F7F">
            <w:pPr>
              <w:rPr>
                <w:del w:id="992" w:author="Phillips, Lorraine" w:date="2019-10-25T16:54:00Z"/>
              </w:rPr>
            </w:pPr>
          </w:p>
        </w:tc>
        <w:tc>
          <w:tcPr>
            <w:tcW w:w="446" w:type="dxa"/>
          </w:tcPr>
          <w:p w:rsidR="005B6F7F" w:rsidDel="00D70110" w:rsidRDefault="005B6F7F">
            <w:pPr>
              <w:rPr>
                <w:del w:id="993" w:author="Phillips, Lorraine" w:date="2019-10-25T16:54:00Z"/>
              </w:rPr>
            </w:pPr>
          </w:p>
        </w:tc>
        <w:tc>
          <w:tcPr>
            <w:tcW w:w="532" w:type="dxa"/>
          </w:tcPr>
          <w:p w:rsidR="005B6F7F" w:rsidDel="00D70110" w:rsidRDefault="005B6F7F">
            <w:pPr>
              <w:rPr>
                <w:del w:id="994" w:author="Phillips, Lorraine" w:date="2019-10-25T16:54:00Z"/>
              </w:rPr>
            </w:pPr>
          </w:p>
        </w:tc>
      </w:tr>
      <w:tr w:rsidR="005B6F7F" w:rsidDel="00D70110" w:rsidTr="00A21338">
        <w:trPr>
          <w:trHeight w:hRule="exact" w:val="781"/>
          <w:del w:id="995" w:author="Phillips, Lorraine" w:date="2019-10-25T16:54:00Z"/>
        </w:trPr>
        <w:tc>
          <w:tcPr>
            <w:tcW w:w="3325" w:type="dxa"/>
          </w:tcPr>
          <w:p w:rsidR="005B6F7F" w:rsidDel="00D70110" w:rsidRDefault="00AD7AD0">
            <w:pPr>
              <w:pStyle w:val="TableParagraph"/>
              <w:spacing w:before="112" w:line="278" w:lineRule="auto"/>
              <w:ind w:left="200" w:right="484"/>
              <w:rPr>
                <w:del w:id="996" w:author="Phillips, Lorraine" w:date="2019-10-25T16:54:00Z"/>
              </w:rPr>
            </w:pPr>
            <w:del w:id="997" w:author="Phillips, Lorraine" w:date="2019-10-25T16:54:00Z">
              <w:r w:rsidDel="00D70110">
                <w:delText>CE Committee chair provides written feedback to student</w:delText>
              </w:r>
            </w:del>
          </w:p>
        </w:tc>
        <w:tc>
          <w:tcPr>
            <w:tcW w:w="397" w:type="dxa"/>
          </w:tcPr>
          <w:p w:rsidR="005B6F7F" w:rsidDel="00D70110" w:rsidRDefault="005B6F7F">
            <w:pPr>
              <w:rPr>
                <w:del w:id="998" w:author="Phillips, Lorraine" w:date="2019-10-25T16:54:00Z"/>
              </w:rPr>
            </w:pPr>
          </w:p>
        </w:tc>
        <w:tc>
          <w:tcPr>
            <w:tcW w:w="472" w:type="dxa"/>
          </w:tcPr>
          <w:p w:rsidR="005B6F7F" w:rsidDel="00D70110" w:rsidRDefault="005B6F7F">
            <w:pPr>
              <w:rPr>
                <w:del w:id="999" w:author="Phillips, Lorraine" w:date="2019-10-25T16:54:00Z"/>
              </w:rPr>
            </w:pPr>
          </w:p>
        </w:tc>
        <w:tc>
          <w:tcPr>
            <w:tcW w:w="432" w:type="dxa"/>
          </w:tcPr>
          <w:p w:rsidR="005B6F7F" w:rsidDel="00D70110" w:rsidRDefault="005B6F7F">
            <w:pPr>
              <w:rPr>
                <w:del w:id="1000" w:author="Phillips, Lorraine" w:date="2019-10-25T16:54:00Z"/>
              </w:rPr>
            </w:pPr>
          </w:p>
        </w:tc>
        <w:tc>
          <w:tcPr>
            <w:tcW w:w="433" w:type="dxa"/>
          </w:tcPr>
          <w:p w:rsidR="005B6F7F" w:rsidDel="00D70110" w:rsidRDefault="005B6F7F">
            <w:pPr>
              <w:rPr>
                <w:del w:id="1001" w:author="Phillips, Lorraine" w:date="2019-10-25T16:54:00Z"/>
              </w:rPr>
            </w:pPr>
          </w:p>
        </w:tc>
        <w:tc>
          <w:tcPr>
            <w:tcW w:w="433" w:type="dxa"/>
          </w:tcPr>
          <w:p w:rsidR="005B6F7F" w:rsidDel="00D70110" w:rsidRDefault="005B6F7F">
            <w:pPr>
              <w:rPr>
                <w:del w:id="1002" w:author="Phillips, Lorraine" w:date="2019-10-25T16:54:00Z"/>
              </w:rPr>
            </w:pPr>
          </w:p>
        </w:tc>
        <w:tc>
          <w:tcPr>
            <w:tcW w:w="433" w:type="dxa"/>
          </w:tcPr>
          <w:p w:rsidR="005B6F7F" w:rsidDel="00D70110" w:rsidRDefault="005B6F7F">
            <w:pPr>
              <w:rPr>
                <w:del w:id="1003" w:author="Phillips, Lorraine" w:date="2019-10-25T16:54:00Z"/>
              </w:rPr>
            </w:pPr>
          </w:p>
        </w:tc>
        <w:tc>
          <w:tcPr>
            <w:tcW w:w="433" w:type="dxa"/>
          </w:tcPr>
          <w:p w:rsidR="005B6F7F" w:rsidDel="00D70110" w:rsidRDefault="005B6F7F">
            <w:pPr>
              <w:rPr>
                <w:del w:id="1004" w:author="Phillips, Lorraine" w:date="2019-10-25T16:54:00Z"/>
              </w:rPr>
            </w:pPr>
          </w:p>
        </w:tc>
        <w:tc>
          <w:tcPr>
            <w:tcW w:w="432" w:type="dxa"/>
          </w:tcPr>
          <w:p w:rsidR="005B6F7F" w:rsidDel="00D70110" w:rsidRDefault="00AD7AD0">
            <w:pPr>
              <w:pStyle w:val="TableParagraph"/>
              <w:spacing w:before="115"/>
              <w:ind w:left="28"/>
              <w:jc w:val="center"/>
              <w:rPr>
                <w:del w:id="1005" w:author="Phillips, Lorraine" w:date="2019-10-25T16:54:00Z"/>
              </w:rPr>
            </w:pPr>
            <w:del w:id="1006" w:author="Phillips, Lorraine" w:date="2019-10-25T16:54:00Z">
              <w:r w:rsidDel="00D70110">
                <w:delText>X</w:delText>
              </w:r>
            </w:del>
          </w:p>
        </w:tc>
        <w:tc>
          <w:tcPr>
            <w:tcW w:w="433" w:type="dxa"/>
          </w:tcPr>
          <w:p w:rsidR="005B6F7F" w:rsidDel="00D70110" w:rsidRDefault="00AD7AD0">
            <w:pPr>
              <w:pStyle w:val="TableParagraph"/>
              <w:spacing w:before="115"/>
              <w:ind w:left="150"/>
              <w:rPr>
                <w:del w:id="1007" w:author="Phillips, Lorraine" w:date="2019-10-25T16:54:00Z"/>
              </w:rPr>
            </w:pPr>
            <w:del w:id="1008" w:author="Phillips, Lorraine" w:date="2019-10-25T16:54:00Z">
              <w:r w:rsidDel="00D70110">
                <w:delText>X</w:delText>
              </w:r>
            </w:del>
          </w:p>
        </w:tc>
        <w:tc>
          <w:tcPr>
            <w:tcW w:w="461" w:type="dxa"/>
          </w:tcPr>
          <w:p w:rsidR="005B6F7F" w:rsidDel="00D70110" w:rsidRDefault="00AD7AD0">
            <w:pPr>
              <w:pStyle w:val="TableParagraph"/>
              <w:spacing w:before="115"/>
              <w:ind w:left="25"/>
              <w:jc w:val="center"/>
              <w:rPr>
                <w:del w:id="1009" w:author="Phillips, Lorraine" w:date="2019-10-25T16:54:00Z"/>
              </w:rPr>
            </w:pPr>
            <w:del w:id="1010" w:author="Phillips, Lorraine" w:date="2019-10-25T16:54:00Z">
              <w:r w:rsidDel="00D70110">
                <w:delText>X</w:delText>
              </w:r>
            </w:del>
          </w:p>
        </w:tc>
        <w:tc>
          <w:tcPr>
            <w:tcW w:w="449" w:type="dxa"/>
          </w:tcPr>
          <w:p w:rsidR="005B6F7F" w:rsidDel="00D70110" w:rsidRDefault="00AD7AD0">
            <w:pPr>
              <w:pStyle w:val="TableParagraph"/>
              <w:spacing w:before="115"/>
              <w:ind w:left="148"/>
              <w:rPr>
                <w:del w:id="1011" w:author="Phillips, Lorraine" w:date="2019-10-25T16:54:00Z"/>
              </w:rPr>
            </w:pPr>
            <w:del w:id="1012" w:author="Phillips, Lorraine" w:date="2019-10-25T16:54:00Z">
              <w:r w:rsidDel="00D70110">
                <w:delText>X</w:delText>
              </w:r>
            </w:del>
          </w:p>
        </w:tc>
        <w:tc>
          <w:tcPr>
            <w:tcW w:w="445" w:type="dxa"/>
          </w:tcPr>
          <w:p w:rsidR="005B6F7F" w:rsidDel="00D70110" w:rsidRDefault="005B6F7F">
            <w:pPr>
              <w:rPr>
                <w:del w:id="1013" w:author="Phillips, Lorraine" w:date="2019-10-25T16:54:00Z"/>
              </w:rPr>
            </w:pPr>
          </w:p>
        </w:tc>
        <w:tc>
          <w:tcPr>
            <w:tcW w:w="446" w:type="dxa"/>
          </w:tcPr>
          <w:p w:rsidR="005B6F7F" w:rsidDel="00D70110" w:rsidRDefault="005B6F7F">
            <w:pPr>
              <w:rPr>
                <w:del w:id="1014" w:author="Phillips, Lorraine" w:date="2019-10-25T16:54:00Z"/>
              </w:rPr>
            </w:pPr>
          </w:p>
        </w:tc>
        <w:tc>
          <w:tcPr>
            <w:tcW w:w="532" w:type="dxa"/>
          </w:tcPr>
          <w:p w:rsidR="005B6F7F" w:rsidDel="00D70110" w:rsidRDefault="005B6F7F">
            <w:pPr>
              <w:rPr>
                <w:del w:id="1015" w:author="Phillips, Lorraine" w:date="2019-10-25T16:54:00Z"/>
              </w:rPr>
            </w:pPr>
          </w:p>
        </w:tc>
      </w:tr>
      <w:tr w:rsidR="005B6F7F" w:rsidDel="00D70110" w:rsidTr="00A21338">
        <w:trPr>
          <w:trHeight w:hRule="exact" w:val="1824"/>
          <w:del w:id="1016" w:author="Phillips, Lorraine" w:date="2019-10-25T16:54:00Z"/>
        </w:trPr>
        <w:tc>
          <w:tcPr>
            <w:tcW w:w="3325" w:type="dxa"/>
          </w:tcPr>
          <w:p w:rsidR="005B6F7F" w:rsidDel="00D70110" w:rsidRDefault="00AD7AD0">
            <w:pPr>
              <w:pStyle w:val="TableParagraph"/>
              <w:spacing w:before="114" w:line="276" w:lineRule="auto"/>
              <w:ind w:left="200" w:right="117"/>
              <w:rPr>
                <w:del w:id="1017" w:author="Phillips, Lorraine" w:date="2019-10-25T16:54:00Z"/>
              </w:rPr>
            </w:pPr>
            <w:del w:id="1018" w:author="Phillips, Lorraine" w:date="2019-10-25T16:54:00Z">
              <w:r w:rsidDel="00D70110">
                <w:delText>Student with passing written CE schedules proposal defense; provides a copy of dissertation proposal to Dissertation Committee 2 weeks in advance of defense**</w:delText>
              </w:r>
            </w:del>
          </w:p>
        </w:tc>
        <w:tc>
          <w:tcPr>
            <w:tcW w:w="397" w:type="dxa"/>
          </w:tcPr>
          <w:p w:rsidR="005B6F7F" w:rsidDel="00D70110" w:rsidRDefault="005B6F7F">
            <w:pPr>
              <w:rPr>
                <w:del w:id="1019" w:author="Phillips, Lorraine" w:date="2019-10-25T16:54:00Z"/>
              </w:rPr>
            </w:pPr>
          </w:p>
        </w:tc>
        <w:tc>
          <w:tcPr>
            <w:tcW w:w="472" w:type="dxa"/>
          </w:tcPr>
          <w:p w:rsidR="005B6F7F" w:rsidDel="00D70110" w:rsidRDefault="005B6F7F">
            <w:pPr>
              <w:rPr>
                <w:del w:id="1020" w:author="Phillips, Lorraine" w:date="2019-10-25T16:54:00Z"/>
              </w:rPr>
            </w:pPr>
          </w:p>
        </w:tc>
        <w:tc>
          <w:tcPr>
            <w:tcW w:w="432" w:type="dxa"/>
          </w:tcPr>
          <w:p w:rsidR="005B6F7F" w:rsidDel="00D70110" w:rsidRDefault="005B6F7F">
            <w:pPr>
              <w:rPr>
                <w:del w:id="1021" w:author="Phillips, Lorraine" w:date="2019-10-25T16:54:00Z"/>
              </w:rPr>
            </w:pPr>
          </w:p>
        </w:tc>
        <w:tc>
          <w:tcPr>
            <w:tcW w:w="433" w:type="dxa"/>
          </w:tcPr>
          <w:p w:rsidR="005B6F7F" w:rsidDel="00D70110" w:rsidRDefault="005B6F7F">
            <w:pPr>
              <w:rPr>
                <w:del w:id="1022" w:author="Phillips, Lorraine" w:date="2019-10-25T16:54:00Z"/>
              </w:rPr>
            </w:pPr>
          </w:p>
        </w:tc>
        <w:tc>
          <w:tcPr>
            <w:tcW w:w="433" w:type="dxa"/>
          </w:tcPr>
          <w:p w:rsidR="005B6F7F" w:rsidDel="00D70110" w:rsidRDefault="005B6F7F">
            <w:pPr>
              <w:rPr>
                <w:del w:id="1023" w:author="Phillips, Lorraine" w:date="2019-10-25T16:54:00Z"/>
              </w:rPr>
            </w:pPr>
          </w:p>
        </w:tc>
        <w:tc>
          <w:tcPr>
            <w:tcW w:w="433" w:type="dxa"/>
          </w:tcPr>
          <w:p w:rsidR="005B6F7F" w:rsidDel="00D70110" w:rsidRDefault="005B6F7F">
            <w:pPr>
              <w:rPr>
                <w:del w:id="1024" w:author="Phillips, Lorraine" w:date="2019-10-25T16:54:00Z"/>
              </w:rPr>
            </w:pPr>
          </w:p>
        </w:tc>
        <w:tc>
          <w:tcPr>
            <w:tcW w:w="433" w:type="dxa"/>
          </w:tcPr>
          <w:p w:rsidR="005B6F7F" w:rsidDel="00D70110" w:rsidRDefault="005B6F7F">
            <w:pPr>
              <w:rPr>
                <w:del w:id="1025" w:author="Phillips, Lorraine" w:date="2019-10-25T16:54:00Z"/>
              </w:rPr>
            </w:pPr>
          </w:p>
        </w:tc>
        <w:tc>
          <w:tcPr>
            <w:tcW w:w="432" w:type="dxa"/>
          </w:tcPr>
          <w:p w:rsidR="005B6F7F" w:rsidDel="00D70110" w:rsidRDefault="005B6F7F">
            <w:pPr>
              <w:rPr>
                <w:del w:id="1026" w:author="Phillips, Lorraine" w:date="2019-10-25T16:54:00Z"/>
              </w:rPr>
            </w:pPr>
          </w:p>
        </w:tc>
        <w:tc>
          <w:tcPr>
            <w:tcW w:w="433" w:type="dxa"/>
          </w:tcPr>
          <w:p w:rsidR="005B6F7F" w:rsidDel="00D70110" w:rsidRDefault="005B6F7F">
            <w:pPr>
              <w:rPr>
                <w:del w:id="1027" w:author="Phillips, Lorraine" w:date="2019-10-25T16:54:00Z"/>
              </w:rPr>
            </w:pPr>
          </w:p>
        </w:tc>
        <w:tc>
          <w:tcPr>
            <w:tcW w:w="461" w:type="dxa"/>
          </w:tcPr>
          <w:p w:rsidR="005B6F7F" w:rsidDel="00D70110" w:rsidRDefault="005B6F7F">
            <w:pPr>
              <w:rPr>
                <w:del w:id="1028" w:author="Phillips, Lorraine" w:date="2019-10-25T16:54:00Z"/>
              </w:rPr>
            </w:pPr>
          </w:p>
        </w:tc>
        <w:tc>
          <w:tcPr>
            <w:tcW w:w="449" w:type="dxa"/>
          </w:tcPr>
          <w:p w:rsidR="005B6F7F" w:rsidDel="00D70110" w:rsidRDefault="00AD7AD0">
            <w:pPr>
              <w:pStyle w:val="TableParagraph"/>
              <w:spacing w:before="116"/>
              <w:ind w:left="148"/>
              <w:rPr>
                <w:del w:id="1029" w:author="Phillips, Lorraine" w:date="2019-10-25T16:54:00Z"/>
              </w:rPr>
            </w:pPr>
            <w:del w:id="1030" w:author="Phillips, Lorraine" w:date="2019-10-25T16:54:00Z">
              <w:r w:rsidDel="00D70110">
                <w:delText>X</w:delText>
              </w:r>
            </w:del>
          </w:p>
        </w:tc>
        <w:tc>
          <w:tcPr>
            <w:tcW w:w="445" w:type="dxa"/>
          </w:tcPr>
          <w:p w:rsidR="005B6F7F" w:rsidDel="00D70110" w:rsidRDefault="00AD7AD0">
            <w:pPr>
              <w:pStyle w:val="TableParagraph"/>
              <w:spacing w:before="116"/>
              <w:ind w:left="146"/>
              <w:rPr>
                <w:del w:id="1031" w:author="Phillips, Lorraine" w:date="2019-10-25T16:54:00Z"/>
              </w:rPr>
            </w:pPr>
            <w:del w:id="1032" w:author="Phillips, Lorraine" w:date="2019-10-25T16:54:00Z">
              <w:r w:rsidDel="00D70110">
                <w:delText>X</w:delText>
              </w:r>
            </w:del>
          </w:p>
        </w:tc>
        <w:tc>
          <w:tcPr>
            <w:tcW w:w="446" w:type="dxa"/>
          </w:tcPr>
          <w:p w:rsidR="005B6F7F" w:rsidDel="00D70110" w:rsidRDefault="00AD7AD0">
            <w:pPr>
              <w:pStyle w:val="TableParagraph"/>
              <w:spacing w:before="116"/>
              <w:ind w:left="8"/>
              <w:jc w:val="center"/>
              <w:rPr>
                <w:del w:id="1033" w:author="Phillips, Lorraine" w:date="2019-10-25T16:54:00Z"/>
              </w:rPr>
            </w:pPr>
            <w:del w:id="1034" w:author="Phillips, Lorraine" w:date="2019-10-25T16:54:00Z">
              <w:r w:rsidDel="00D70110">
                <w:delText>X</w:delText>
              </w:r>
            </w:del>
          </w:p>
        </w:tc>
        <w:tc>
          <w:tcPr>
            <w:tcW w:w="532" w:type="dxa"/>
          </w:tcPr>
          <w:p w:rsidR="005B6F7F" w:rsidDel="00D70110" w:rsidRDefault="00AD7AD0">
            <w:pPr>
              <w:pStyle w:val="TableParagraph"/>
              <w:spacing w:before="116"/>
              <w:ind w:left="142"/>
              <w:rPr>
                <w:del w:id="1035" w:author="Phillips, Lorraine" w:date="2019-10-25T16:54:00Z"/>
              </w:rPr>
            </w:pPr>
            <w:del w:id="1036" w:author="Phillips, Lorraine" w:date="2019-10-25T16:54:00Z">
              <w:r w:rsidDel="00D70110">
                <w:delText>X</w:delText>
              </w:r>
            </w:del>
          </w:p>
        </w:tc>
      </w:tr>
    </w:tbl>
    <w:p w:rsidR="005B6F7F" w:rsidDel="00D70110" w:rsidRDefault="005B6F7F">
      <w:pPr>
        <w:pStyle w:val="BodyText"/>
        <w:spacing w:before="7"/>
        <w:rPr>
          <w:del w:id="1037" w:author="Phillips, Lorraine" w:date="2019-10-25T16:54:00Z"/>
          <w:b/>
          <w:sz w:val="20"/>
        </w:rPr>
      </w:pPr>
    </w:p>
    <w:p w:rsidR="005B6F7F" w:rsidDel="00D70110" w:rsidRDefault="00AD7AD0">
      <w:pPr>
        <w:pStyle w:val="BodyText"/>
        <w:ind w:left="199"/>
        <w:rPr>
          <w:del w:id="1038" w:author="Phillips, Lorraine" w:date="2019-10-25T16:54:00Z"/>
        </w:rPr>
      </w:pPr>
      <w:del w:id="1039" w:author="Phillips, Lorraine" w:date="2019-10-25T16:54:00Z">
        <w:r w:rsidDel="00D70110">
          <w:delText>*The student may notify PhD Program Director of their intent to sit for the CE before the semester begins to allow Week 1 activities to be completed in advance.</w:delText>
        </w:r>
      </w:del>
    </w:p>
    <w:p w:rsidR="005B6F7F" w:rsidDel="00D70110" w:rsidRDefault="00AD7AD0">
      <w:pPr>
        <w:pStyle w:val="BodyText"/>
        <w:ind w:left="199"/>
        <w:rPr>
          <w:del w:id="1040" w:author="Phillips, Lorraine" w:date="2019-10-25T16:54:00Z"/>
        </w:rPr>
      </w:pPr>
      <w:del w:id="1041" w:author="Phillips, Lorraine" w:date="2019-10-25T16:54:00Z">
        <w:r w:rsidDel="00D70110">
          <w:delText>**The student may distribute proposal and tentatively schedule defense but cannot hold defense until passing grade on written CE is received. Scheduling proposal defense in close proximity to</w:delText>
        </w:r>
      </w:del>
    </w:p>
    <w:p w:rsidR="005B6F7F" w:rsidDel="00D70110" w:rsidRDefault="005B6F7F">
      <w:pPr>
        <w:rPr>
          <w:del w:id="1042" w:author="Phillips, Lorraine" w:date="2019-10-25T16:54:00Z"/>
        </w:rPr>
        <w:sectPr w:rsidR="005B6F7F" w:rsidDel="00D70110">
          <w:pgSz w:w="12240" w:h="15840"/>
          <w:pgMar w:top="1000" w:right="1340" w:bottom="1460" w:left="1080" w:header="0" w:footer="1212" w:gutter="0"/>
          <w:cols w:space="720"/>
        </w:sectPr>
      </w:pPr>
    </w:p>
    <w:p w:rsidR="005B6F7F" w:rsidDel="00D70110" w:rsidRDefault="00AD7AD0">
      <w:pPr>
        <w:pStyle w:val="BodyText"/>
        <w:spacing w:before="74"/>
        <w:ind w:left="119" w:right="1157"/>
        <w:rPr>
          <w:del w:id="1043" w:author="Phillips, Lorraine" w:date="2019-10-25T16:54:00Z"/>
        </w:rPr>
      </w:pPr>
      <w:del w:id="1044" w:author="Phillips, Lorraine" w:date="2019-10-25T16:54:00Z">
        <w:r w:rsidDel="00D70110">
          <w:delText>receipt of written feedback may not allow adequate time to incorporate CE Committee recommendations.</w:delText>
        </w:r>
      </w:del>
    </w:p>
    <w:p w:rsidR="005B6F7F" w:rsidDel="00D70110" w:rsidRDefault="005B6F7F">
      <w:pPr>
        <w:pStyle w:val="BodyText"/>
        <w:spacing w:before="4"/>
        <w:rPr>
          <w:del w:id="1045" w:author="Phillips, Lorraine" w:date="2019-10-25T16:54:00Z"/>
        </w:rPr>
      </w:pPr>
    </w:p>
    <w:p w:rsidR="005B6F7F" w:rsidDel="00D70110" w:rsidRDefault="00AD7AD0">
      <w:pPr>
        <w:pStyle w:val="Heading3"/>
        <w:spacing w:before="1" w:line="274" w:lineRule="exact"/>
        <w:rPr>
          <w:del w:id="1046" w:author="Phillips, Lorraine" w:date="2019-10-25T16:54:00Z"/>
        </w:rPr>
      </w:pPr>
      <w:del w:id="1047" w:author="Phillips, Lorraine" w:date="2019-10-25T16:54:00Z">
        <w:r w:rsidDel="00D70110">
          <w:delText>Grading</w:delText>
        </w:r>
      </w:del>
    </w:p>
    <w:p w:rsidR="005B6F7F" w:rsidDel="00D70110" w:rsidRDefault="00AD7AD0">
      <w:pPr>
        <w:pStyle w:val="BodyText"/>
        <w:ind w:left="119"/>
        <w:rPr>
          <w:del w:id="1048" w:author="Phillips, Lorraine" w:date="2019-10-25T16:54:00Z"/>
        </w:rPr>
      </w:pPr>
      <w:del w:id="1049" w:author="Phillips, Lorraine" w:date="2019-10-25T16:54:00Z">
        <w:r w:rsidDel="00D70110">
          <w:delText>The</w:delText>
        </w:r>
        <w:r w:rsidDel="00D70110">
          <w:rPr>
            <w:spacing w:val="-9"/>
          </w:rPr>
          <w:delText xml:space="preserve"> </w:delText>
        </w:r>
        <w:r w:rsidDel="00D70110">
          <w:delText>outcome</w:delText>
        </w:r>
        <w:r w:rsidDel="00D70110">
          <w:rPr>
            <w:spacing w:val="-15"/>
          </w:rPr>
          <w:delText xml:space="preserve"> </w:delText>
        </w:r>
        <w:r w:rsidDel="00D70110">
          <w:delText>of</w:delText>
        </w:r>
        <w:r w:rsidDel="00D70110">
          <w:rPr>
            <w:spacing w:val="-4"/>
          </w:rPr>
          <w:delText xml:space="preserve"> </w:delText>
        </w:r>
        <w:r w:rsidDel="00D70110">
          <w:delText>examinations</w:delText>
        </w:r>
        <w:r w:rsidDel="00D70110">
          <w:rPr>
            <w:spacing w:val="-16"/>
          </w:rPr>
          <w:delText xml:space="preserve"> </w:delText>
        </w:r>
        <w:r w:rsidDel="00D70110">
          <w:delText>is</w:delText>
        </w:r>
        <w:r w:rsidDel="00D70110">
          <w:rPr>
            <w:spacing w:val="-2"/>
          </w:rPr>
          <w:delText xml:space="preserve"> </w:delText>
        </w:r>
        <w:r w:rsidDel="00D70110">
          <w:delText>determined</w:delText>
        </w:r>
        <w:r w:rsidDel="00D70110">
          <w:rPr>
            <w:spacing w:val="-17"/>
          </w:rPr>
          <w:delText xml:space="preserve"> </w:delText>
        </w:r>
        <w:r w:rsidDel="00D70110">
          <w:rPr>
            <w:spacing w:val="4"/>
          </w:rPr>
          <w:delText>by</w:delText>
        </w:r>
        <w:r w:rsidDel="00D70110">
          <w:rPr>
            <w:spacing w:val="-21"/>
          </w:rPr>
          <w:delText xml:space="preserve"> </w:delText>
        </w:r>
        <w:r w:rsidDel="00D70110">
          <w:delText>majority</w:delText>
        </w:r>
        <w:r w:rsidDel="00D70110">
          <w:rPr>
            <w:spacing w:val="-21"/>
          </w:rPr>
          <w:delText xml:space="preserve"> </w:delText>
        </w:r>
        <w:r w:rsidDel="00D70110">
          <w:delText>vote.</w:delText>
        </w:r>
        <w:r w:rsidDel="00D70110">
          <w:rPr>
            <w:spacing w:val="-8"/>
          </w:rPr>
          <w:delText xml:space="preserve"> </w:delText>
        </w:r>
        <w:r w:rsidDel="00D70110">
          <w:delText>There</w:delText>
        </w:r>
        <w:r w:rsidDel="00D70110">
          <w:rPr>
            <w:spacing w:val="-7"/>
          </w:rPr>
          <w:delText xml:space="preserve"> </w:delText>
        </w:r>
        <w:r w:rsidDel="00D70110">
          <w:delText>are</w:delText>
        </w:r>
        <w:r w:rsidDel="00D70110">
          <w:rPr>
            <w:spacing w:val="-9"/>
          </w:rPr>
          <w:delText xml:space="preserve"> </w:delText>
        </w:r>
        <w:r w:rsidDel="00D70110">
          <w:delText>four</w:delText>
        </w:r>
        <w:r w:rsidDel="00D70110">
          <w:rPr>
            <w:spacing w:val="-1"/>
          </w:rPr>
          <w:delText xml:space="preserve"> </w:delText>
        </w:r>
        <w:r w:rsidDel="00D70110">
          <w:delText>possible</w:delText>
        </w:r>
        <w:r w:rsidDel="00D70110">
          <w:rPr>
            <w:spacing w:val="-9"/>
          </w:rPr>
          <w:delText xml:space="preserve"> </w:delText>
        </w:r>
        <w:r w:rsidDel="00D70110">
          <w:delText>outcomes: Pass</w:delText>
        </w:r>
        <w:r w:rsidDel="00D70110">
          <w:rPr>
            <w:spacing w:val="-2"/>
          </w:rPr>
          <w:delText xml:space="preserve"> </w:delText>
        </w:r>
        <w:r w:rsidDel="00D70110">
          <w:delText>with</w:delText>
        </w:r>
        <w:r w:rsidDel="00D70110">
          <w:rPr>
            <w:spacing w:val="-11"/>
          </w:rPr>
          <w:delText xml:space="preserve"> </w:delText>
        </w:r>
        <w:r w:rsidDel="00D70110">
          <w:delText>distinction,</w:delText>
        </w:r>
        <w:r w:rsidDel="00D70110">
          <w:rPr>
            <w:spacing w:val="-16"/>
          </w:rPr>
          <w:delText xml:space="preserve"> </w:delText>
        </w:r>
        <w:r w:rsidDel="00D70110">
          <w:delText>Pass,</w:delText>
        </w:r>
        <w:r w:rsidDel="00D70110">
          <w:rPr>
            <w:spacing w:val="-14"/>
          </w:rPr>
          <w:delText xml:space="preserve"> </w:delText>
        </w:r>
        <w:r w:rsidDel="00D70110">
          <w:delText>Conditional</w:delText>
        </w:r>
        <w:r w:rsidDel="00D70110">
          <w:rPr>
            <w:spacing w:val="-21"/>
          </w:rPr>
          <w:delText xml:space="preserve"> </w:delText>
        </w:r>
        <w:r w:rsidDel="00D70110">
          <w:delText>outcome,</w:delText>
        </w:r>
        <w:r w:rsidDel="00D70110">
          <w:rPr>
            <w:spacing w:val="-19"/>
          </w:rPr>
          <w:delText xml:space="preserve"> </w:delText>
        </w:r>
        <w:r w:rsidDel="00D70110">
          <w:delText>Fail.</w:delText>
        </w:r>
      </w:del>
    </w:p>
    <w:p w:rsidR="005B6F7F" w:rsidDel="00D70110" w:rsidRDefault="00AD7AD0">
      <w:pPr>
        <w:pStyle w:val="ListParagraph"/>
        <w:numPr>
          <w:ilvl w:val="0"/>
          <w:numId w:val="2"/>
        </w:numPr>
        <w:tabs>
          <w:tab w:val="left" w:pos="839"/>
          <w:tab w:val="left" w:pos="840"/>
        </w:tabs>
        <w:spacing w:before="2"/>
        <w:ind w:right="455"/>
        <w:rPr>
          <w:del w:id="1050" w:author="Phillips, Lorraine" w:date="2019-10-25T16:54:00Z"/>
          <w:sz w:val="24"/>
        </w:rPr>
      </w:pPr>
      <w:del w:id="1051" w:author="Phillips, Lorraine" w:date="2019-10-25T16:54:00Z">
        <w:r w:rsidDel="00D70110">
          <w:rPr>
            <w:sz w:val="24"/>
          </w:rPr>
          <w:delText>Conditional</w:delText>
        </w:r>
        <w:r w:rsidDel="00D70110">
          <w:rPr>
            <w:spacing w:val="-18"/>
            <w:sz w:val="24"/>
          </w:rPr>
          <w:delText xml:space="preserve"> </w:delText>
        </w:r>
        <w:r w:rsidDel="00D70110">
          <w:rPr>
            <w:sz w:val="24"/>
          </w:rPr>
          <w:delText>Outcome:</w:delText>
        </w:r>
        <w:r w:rsidDel="00D70110">
          <w:rPr>
            <w:spacing w:val="-21"/>
            <w:sz w:val="24"/>
          </w:rPr>
          <w:delText xml:space="preserve"> </w:delText>
        </w:r>
        <w:r w:rsidDel="00D70110">
          <w:rPr>
            <w:sz w:val="24"/>
          </w:rPr>
          <w:delText>Students</w:delText>
        </w:r>
        <w:r w:rsidDel="00D70110">
          <w:rPr>
            <w:spacing w:val="-11"/>
            <w:sz w:val="24"/>
          </w:rPr>
          <w:delText xml:space="preserve"> </w:delText>
        </w:r>
        <w:r w:rsidDel="00D70110">
          <w:rPr>
            <w:sz w:val="24"/>
          </w:rPr>
          <w:delText>receiving</w:delText>
        </w:r>
        <w:r w:rsidDel="00D70110">
          <w:rPr>
            <w:spacing w:val="-16"/>
            <w:sz w:val="24"/>
          </w:rPr>
          <w:delText xml:space="preserve"> </w:delText>
        </w:r>
        <w:r w:rsidDel="00D70110">
          <w:rPr>
            <w:sz w:val="24"/>
          </w:rPr>
          <w:delText>this</w:delText>
        </w:r>
        <w:r w:rsidDel="00D70110">
          <w:rPr>
            <w:spacing w:val="-8"/>
            <w:sz w:val="24"/>
          </w:rPr>
          <w:delText xml:space="preserve"> </w:delText>
        </w:r>
        <w:r w:rsidDel="00D70110">
          <w:rPr>
            <w:sz w:val="24"/>
          </w:rPr>
          <w:delText>grade</w:delText>
        </w:r>
        <w:r w:rsidDel="00D70110">
          <w:rPr>
            <w:spacing w:val="-9"/>
            <w:sz w:val="24"/>
          </w:rPr>
          <w:delText xml:space="preserve"> </w:delText>
        </w:r>
        <w:r w:rsidDel="00D70110">
          <w:rPr>
            <w:sz w:val="24"/>
          </w:rPr>
          <w:delText>are</w:delText>
        </w:r>
        <w:r w:rsidDel="00D70110">
          <w:rPr>
            <w:spacing w:val="-12"/>
            <w:sz w:val="24"/>
          </w:rPr>
          <w:delText xml:space="preserve"> </w:delText>
        </w:r>
        <w:r w:rsidDel="00D70110">
          <w:rPr>
            <w:sz w:val="24"/>
          </w:rPr>
          <w:delText>required</w:delText>
        </w:r>
        <w:r w:rsidDel="00D70110">
          <w:rPr>
            <w:spacing w:val="-11"/>
            <w:sz w:val="24"/>
          </w:rPr>
          <w:delText xml:space="preserve"> </w:delText>
        </w:r>
        <w:r w:rsidDel="00D70110">
          <w:rPr>
            <w:sz w:val="24"/>
          </w:rPr>
          <w:delText>to</w:delText>
        </w:r>
        <w:r w:rsidDel="00D70110">
          <w:rPr>
            <w:spacing w:val="-11"/>
            <w:sz w:val="24"/>
          </w:rPr>
          <w:delText xml:space="preserve"> </w:delText>
        </w:r>
        <w:r w:rsidDel="00D70110">
          <w:rPr>
            <w:sz w:val="24"/>
          </w:rPr>
          <w:delText>complete</w:delText>
        </w:r>
        <w:r w:rsidDel="00D70110">
          <w:rPr>
            <w:spacing w:val="-14"/>
            <w:sz w:val="24"/>
          </w:rPr>
          <w:delText xml:space="preserve"> </w:delText>
        </w:r>
        <w:r w:rsidDel="00D70110">
          <w:rPr>
            <w:sz w:val="24"/>
          </w:rPr>
          <w:delText>additional work</w:delText>
        </w:r>
        <w:r w:rsidDel="00D70110">
          <w:rPr>
            <w:spacing w:val="-1"/>
            <w:sz w:val="24"/>
          </w:rPr>
          <w:delText xml:space="preserve"> </w:delText>
        </w:r>
        <w:r w:rsidDel="00D70110">
          <w:rPr>
            <w:sz w:val="24"/>
          </w:rPr>
          <w:delText>within</w:delText>
        </w:r>
        <w:r w:rsidDel="00D70110">
          <w:rPr>
            <w:spacing w:val="-14"/>
            <w:sz w:val="24"/>
          </w:rPr>
          <w:delText xml:space="preserve"> </w:delText>
        </w:r>
        <w:r w:rsidDel="00D70110">
          <w:rPr>
            <w:sz w:val="24"/>
          </w:rPr>
          <w:delText>two</w:delText>
        </w:r>
        <w:r w:rsidDel="00D70110">
          <w:rPr>
            <w:spacing w:val="-9"/>
            <w:sz w:val="24"/>
          </w:rPr>
          <w:delText xml:space="preserve"> </w:delText>
        </w:r>
        <w:r w:rsidDel="00D70110">
          <w:rPr>
            <w:sz w:val="24"/>
          </w:rPr>
          <w:delText>months</w:delText>
        </w:r>
        <w:r w:rsidDel="00D70110">
          <w:rPr>
            <w:spacing w:val="-16"/>
            <w:sz w:val="24"/>
          </w:rPr>
          <w:delText xml:space="preserve"> </w:delText>
        </w:r>
        <w:r w:rsidDel="00D70110">
          <w:rPr>
            <w:sz w:val="24"/>
          </w:rPr>
          <w:delText>of</w:delText>
        </w:r>
        <w:r w:rsidDel="00D70110">
          <w:rPr>
            <w:spacing w:val="-7"/>
            <w:sz w:val="24"/>
          </w:rPr>
          <w:delText xml:space="preserve"> </w:delText>
        </w:r>
        <w:r w:rsidDel="00D70110">
          <w:rPr>
            <w:sz w:val="24"/>
          </w:rPr>
          <w:delText>formal</w:delText>
        </w:r>
        <w:r w:rsidDel="00D70110">
          <w:rPr>
            <w:spacing w:val="-16"/>
            <w:sz w:val="24"/>
          </w:rPr>
          <w:delText xml:space="preserve"> </w:delText>
        </w:r>
        <w:r w:rsidDel="00D70110">
          <w:rPr>
            <w:sz w:val="24"/>
          </w:rPr>
          <w:delText>notification</w:delText>
        </w:r>
        <w:r w:rsidDel="00D70110">
          <w:rPr>
            <w:spacing w:val="-19"/>
            <w:sz w:val="24"/>
          </w:rPr>
          <w:delText xml:space="preserve"> </w:delText>
        </w:r>
        <w:r w:rsidDel="00D70110">
          <w:rPr>
            <w:sz w:val="24"/>
          </w:rPr>
          <w:delText>of</w:delText>
        </w:r>
        <w:r w:rsidDel="00D70110">
          <w:rPr>
            <w:spacing w:val="-5"/>
            <w:sz w:val="24"/>
          </w:rPr>
          <w:delText xml:space="preserve"> </w:delText>
        </w:r>
        <w:r w:rsidDel="00D70110">
          <w:rPr>
            <w:sz w:val="24"/>
          </w:rPr>
          <w:delText>the</w:delText>
        </w:r>
        <w:r w:rsidDel="00D70110">
          <w:rPr>
            <w:spacing w:val="-10"/>
            <w:sz w:val="24"/>
          </w:rPr>
          <w:delText xml:space="preserve"> </w:delText>
        </w:r>
        <w:r w:rsidDel="00D70110">
          <w:rPr>
            <w:sz w:val="24"/>
          </w:rPr>
          <w:delText>committee’s</w:delText>
        </w:r>
        <w:r w:rsidDel="00D70110">
          <w:rPr>
            <w:spacing w:val="-14"/>
            <w:sz w:val="24"/>
          </w:rPr>
          <w:delText xml:space="preserve"> </w:delText>
        </w:r>
        <w:r w:rsidDel="00D70110">
          <w:rPr>
            <w:sz w:val="24"/>
          </w:rPr>
          <w:delText>decision.</w:delText>
        </w:r>
      </w:del>
    </w:p>
    <w:p w:rsidR="005B6F7F" w:rsidDel="00D70110" w:rsidRDefault="00AD7AD0">
      <w:pPr>
        <w:pStyle w:val="ListParagraph"/>
        <w:numPr>
          <w:ilvl w:val="0"/>
          <w:numId w:val="2"/>
        </w:numPr>
        <w:tabs>
          <w:tab w:val="left" w:pos="839"/>
          <w:tab w:val="left" w:pos="840"/>
        </w:tabs>
        <w:ind w:right="106"/>
        <w:rPr>
          <w:del w:id="1052" w:author="Phillips, Lorraine" w:date="2019-10-25T16:54:00Z"/>
          <w:sz w:val="24"/>
        </w:rPr>
      </w:pPr>
      <w:del w:id="1053" w:author="Phillips, Lorraine" w:date="2019-10-25T16:54:00Z">
        <w:r w:rsidDel="00D70110">
          <w:rPr>
            <w:sz w:val="24"/>
          </w:rPr>
          <w:delText>If</w:delText>
        </w:r>
        <w:r w:rsidDel="00D70110">
          <w:rPr>
            <w:spacing w:val="-4"/>
            <w:sz w:val="24"/>
          </w:rPr>
          <w:delText xml:space="preserve"> </w:delText>
        </w:r>
        <w:r w:rsidDel="00D70110">
          <w:rPr>
            <w:sz w:val="24"/>
          </w:rPr>
          <w:delText>the</w:delText>
        </w:r>
        <w:r w:rsidDel="00D70110">
          <w:rPr>
            <w:spacing w:val="-11"/>
            <w:sz w:val="24"/>
          </w:rPr>
          <w:delText xml:space="preserve"> </w:delText>
        </w:r>
        <w:r w:rsidDel="00D70110">
          <w:rPr>
            <w:sz w:val="24"/>
          </w:rPr>
          <w:delText>committee</w:delText>
        </w:r>
        <w:r w:rsidDel="00D70110">
          <w:rPr>
            <w:spacing w:val="-16"/>
            <w:sz w:val="24"/>
          </w:rPr>
          <w:delText xml:space="preserve"> </w:delText>
        </w:r>
        <w:r w:rsidDel="00D70110">
          <w:rPr>
            <w:sz w:val="24"/>
          </w:rPr>
          <w:delText>is</w:delText>
        </w:r>
        <w:r w:rsidDel="00D70110">
          <w:rPr>
            <w:spacing w:val="-5"/>
            <w:sz w:val="24"/>
          </w:rPr>
          <w:delText xml:space="preserve"> </w:delText>
        </w:r>
        <w:r w:rsidDel="00D70110">
          <w:rPr>
            <w:sz w:val="24"/>
          </w:rPr>
          <w:delText>satisfied</w:delText>
        </w:r>
        <w:r w:rsidDel="00D70110">
          <w:rPr>
            <w:spacing w:val="-8"/>
            <w:sz w:val="24"/>
          </w:rPr>
          <w:delText xml:space="preserve"> </w:delText>
        </w:r>
        <w:r w:rsidDel="00D70110">
          <w:rPr>
            <w:sz w:val="24"/>
          </w:rPr>
          <w:delText>with</w:delText>
        </w:r>
        <w:r w:rsidDel="00D70110">
          <w:rPr>
            <w:spacing w:val="-10"/>
            <w:sz w:val="24"/>
          </w:rPr>
          <w:delText xml:space="preserve"> </w:delText>
        </w:r>
        <w:r w:rsidDel="00D70110">
          <w:rPr>
            <w:sz w:val="24"/>
          </w:rPr>
          <w:delText>the</w:delText>
        </w:r>
        <w:r w:rsidDel="00D70110">
          <w:rPr>
            <w:spacing w:val="-6"/>
            <w:sz w:val="24"/>
          </w:rPr>
          <w:delText xml:space="preserve"> </w:delText>
        </w:r>
        <w:r w:rsidDel="00D70110">
          <w:rPr>
            <w:sz w:val="24"/>
          </w:rPr>
          <w:delText>quality</w:delText>
        </w:r>
        <w:r w:rsidDel="00D70110">
          <w:rPr>
            <w:spacing w:val="-20"/>
            <w:sz w:val="24"/>
          </w:rPr>
          <w:delText xml:space="preserve"> </w:delText>
        </w:r>
        <w:r w:rsidDel="00D70110">
          <w:rPr>
            <w:sz w:val="24"/>
          </w:rPr>
          <w:delText>of</w:delText>
        </w:r>
        <w:r w:rsidDel="00D70110">
          <w:rPr>
            <w:spacing w:val="-4"/>
            <w:sz w:val="24"/>
          </w:rPr>
          <w:delText xml:space="preserve"> </w:delText>
        </w:r>
        <w:r w:rsidDel="00D70110">
          <w:rPr>
            <w:sz w:val="24"/>
          </w:rPr>
          <w:delText>the</w:delText>
        </w:r>
        <w:r w:rsidDel="00D70110">
          <w:rPr>
            <w:spacing w:val="-6"/>
            <w:sz w:val="24"/>
          </w:rPr>
          <w:delText xml:space="preserve"> </w:delText>
        </w:r>
        <w:r w:rsidDel="00D70110">
          <w:rPr>
            <w:sz w:val="24"/>
          </w:rPr>
          <w:delText>work,</w:delText>
        </w:r>
        <w:r w:rsidDel="00D70110">
          <w:rPr>
            <w:spacing w:val="-12"/>
            <w:sz w:val="24"/>
          </w:rPr>
          <w:delText xml:space="preserve"> </w:delText>
        </w:r>
        <w:r w:rsidDel="00D70110">
          <w:rPr>
            <w:sz w:val="24"/>
          </w:rPr>
          <w:delText>the</w:delText>
        </w:r>
        <w:r w:rsidDel="00D70110">
          <w:rPr>
            <w:spacing w:val="-11"/>
            <w:sz w:val="24"/>
          </w:rPr>
          <w:delText xml:space="preserve"> </w:delText>
        </w:r>
        <w:r w:rsidDel="00D70110">
          <w:rPr>
            <w:sz w:val="24"/>
          </w:rPr>
          <w:delText>student</w:delText>
        </w:r>
        <w:r w:rsidDel="00D70110">
          <w:rPr>
            <w:spacing w:val="-5"/>
            <w:sz w:val="24"/>
          </w:rPr>
          <w:delText xml:space="preserve"> </w:delText>
        </w:r>
        <w:r w:rsidDel="00D70110">
          <w:rPr>
            <w:sz w:val="24"/>
          </w:rPr>
          <w:delText>will</w:delText>
        </w:r>
        <w:r w:rsidDel="00D70110">
          <w:rPr>
            <w:spacing w:val="-7"/>
            <w:sz w:val="24"/>
          </w:rPr>
          <w:delText xml:space="preserve"> </w:delText>
        </w:r>
        <w:r w:rsidDel="00D70110">
          <w:rPr>
            <w:sz w:val="24"/>
          </w:rPr>
          <w:delText>receive</w:delText>
        </w:r>
        <w:r w:rsidDel="00D70110">
          <w:rPr>
            <w:spacing w:val="-9"/>
            <w:sz w:val="24"/>
          </w:rPr>
          <w:delText xml:space="preserve"> </w:delText>
        </w:r>
        <w:r w:rsidDel="00D70110">
          <w:rPr>
            <w:sz w:val="24"/>
          </w:rPr>
          <w:delText>a</w:delText>
        </w:r>
        <w:r w:rsidDel="00D70110">
          <w:rPr>
            <w:spacing w:val="-6"/>
            <w:sz w:val="24"/>
          </w:rPr>
          <w:delText xml:space="preserve"> </w:delText>
        </w:r>
        <w:r w:rsidDel="00D70110">
          <w:rPr>
            <w:sz w:val="24"/>
          </w:rPr>
          <w:delText>grade</w:delText>
        </w:r>
        <w:r w:rsidDel="00D70110">
          <w:rPr>
            <w:spacing w:val="-9"/>
            <w:sz w:val="24"/>
          </w:rPr>
          <w:delText xml:space="preserve"> </w:delText>
        </w:r>
        <w:r w:rsidDel="00D70110">
          <w:rPr>
            <w:sz w:val="24"/>
          </w:rPr>
          <w:delText>of Pass.</w:delText>
        </w:r>
      </w:del>
    </w:p>
    <w:p w:rsidR="005B6F7F" w:rsidDel="00D70110" w:rsidRDefault="00AD7AD0">
      <w:pPr>
        <w:pStyle w:val="ListParagraph"/>
        <w:numPr>
          <w:ilvl w:val="0"/>
          <w:numId w:val="2"/>
        </w:numPr>
        <w:tabs>
          <w:tab w:val="left" w:pos="839"/>
          <w:tab w:val="left" w:pos="840"/>
        </w:tabs>
        <w:ind w:right="579"/>
        <w:rPr>
          <w:del w:id="1054" w:author="Phillips, Lorraine" w:date="2019-10-25T16:54:00Z"/>
          <w:sz w:val="24"/>
        </w:rPr>
      </w:pPr>
      <w:del w:id="1055" w:author="Phillips, Lorraine" w:date="2019-10-25T16:54:00Z">
        <w:r w:rsidDel="00D70110">
          <w:rPr>
            <w:sz w:val="24"/>
          </w:rPr>
          <w:delText>If</w:delText>
        </w:r>
        <w:r w:rsidDel="00D70110">
          <w:rPr>
            <w:spacing w:val="-4"/>
            <w:sz w:val="24"/>
          </w:rPr>
          <w:delText xml:space="preserve"> </w:delText>
        </w:r>
        <w:r w:rsidDel="00D70110">
          <w:rPr>
            <w:sz w:val="24"/>
          </w:rPr>
          <w:delText>the</w:delText>
        </w:r>
        <w:r w:rsidDel="00D70110">
          <w:rPr>
            <w:spacing w:val="-11"/>
            <w:sz w:val="24"/>
          </w:rPr>
          <w:delText xml:space="preserve"> </w:delText>
        </w:r>
        <w:r w:rsidDel="00D70110">
          <w:rPr>
            <w:sz w:val="24"/>
          </w:rPr>
          <w:delText>committee</w:delText>
        </w:r>
        <w:r w:rsidDel="00D70110">
          <w:rPr>
            <w:spacing w:val="-16"/>
            <w:sz w:val="24"/>
          </w:rPr>
          <w:delText xml:space="preserve"> </w:delText>
        </w:r>
        <w:r w:rsidDel="00D70110">
          <w:rPr>
            <w:sz w:val="24"/>
          </w:rPr>
          <w:delText>is</w:delText>
        </w:r>
        <w:r w:rsidDel="00D70110">
          <w:rPr>
            <w:spacing w:val="-5"/>
            <w:sz w:val="24"/>
          </w:rPr>
          <w:delText xml:space="preserve"> </w:delText>
        </w:r>
        <w:r w:rsidDel="00D70110">
          <w:rPr>
            <w:sz w:val="24"/>
          </w:rPr>
          <w:delText>not</w:delText>
        </w:r>
        <w:r w:rsidDel="00D70110">
          <w:rPr>
            <w:spacing w:val="-10"/>
            <w:sz w:val="24"/>
          </w:rPr>
          <w:delText xml:space="preserve"> </w:delText>
        </w:r>
        <w:r w:rsidDel="00D70110">
          <w:rPr>
            <w:sz w:val="24"/>
          </w:rPr>
          <w:delText>satisfied</w:delText>
        </w:r>
        <w:r w:rsidDel="00D70110">
          <w:rPr>
            <w:spacing w:val="-10"/>
            <w:sz w:val="24"/>
          </w:rPr>
          <w:delText xml:space="preserve"> </w:delText>
        </w:r>
        <w:r w:rsidDel="00D70110">
          <w:rPr>
            <w:sz w:val="24"/>
          </w:rPr>
          <w:delText>with</w:delText>
        </w:r>
        <w:r w:rsidDel="00D70110">
          <w:rPr>
            <w:spacing w:val="-10"/>
            <w:sz w:val="24"/>
          </w:rPr>
          <w:delText xml:space="preserve"> </w:delText>
        </w:r>
        <w:r w:rsidDel="00D70110">
          <w:rPr>
            <w:sz w:val="24"/>
          </w:rPr>
          <w:delText>the</w:delText>
        </w:r>
        <w:r w:rsidDel="00D70110">
          <w:rPr>
            <w:spacing w:val="-9"/>
            <w:sz w:val="24"/>
          </w:rPr>
          <w:delText xml:space="preserve"> </w:delText>
        </w:r>
        <w:r w:rsidDel="00D70110">
          <w:rPr>
            <w:spacing w:val="2"/>
            <w:sz w:val="24"/>
          </w:rPr>
          <w:delText>quality</w:delText>
        </w:r>
        <w:r w:rsidDel="00D70110">
          <w:rPr>
            <w:spacing w:val="-24"/>
            <w:sz w:val="24"/>
          </w:rPr>
          <w:delText xml:space="preserve"> </w:delText>
        </w:r>
        <w:r w:rsidDel="00D70110">
          <w:rPr>
            <w:sz w:val="24"/>
          </w:rPr>
          <w:delText>of</w:delText>
        </w:r>
        <w:r w:rsidDel="00D70110">
          <w:rPr>
            <w:spacing w:val="-4"/>
            <w:sz w:val="24"/>
          </w:rPr>
          <w:delText xml:space="preserve"> </w:delText>
        </w:r>
        <w:r w:rsidDel="00D70110">
          <w:rPr>
            <w:sz w:val="24"/>
          </w:rPr>
          <w:delText>the</w:delText>
        </w:r>
        <w:r w:rsidDel="00D70110">
          <w:rPr>
            <w:spacing w:val="-1"/>
            <w:sz w:val="24"/>
          </w:rPr>
          <w:delText xml:space="preserve"> </w:delText>
        </w:r>
        <w:r w:rsidDel="00D70110">
          <w:rPr>
            <w:sz w:val="24"/>
          </w:rPr>
          <w:delText>work,</w:delText>
        </w:r>
        <w:r w:rsidDel="00D70110">
          <w:rPr>
            <w:spacing w:val="-12"/>
            <w:sz w:val="24"/>
          </w:rPr>
          <w:delText xml:space="preserve"> </w:delText>
        </w:r>
        <w:r w:rsidDel="00D70110">
          <w:rPr>
            <w:sz w:val="24"/>
          </w:rPr>
          <w:delText>the</w:delText>
        </w:r>
        <w:r w:rsidDel="00D70110">
          <w:rPr>
            <w:spacing w:val="-11"/>
            <w:sz w:val="24"/>
          </w:rPr>
          <w:delText xml:space="preserve"> </w:delText>
        </w:r>
        <w:r w:rsidDel="00D70110">
          <w:rPr>
            <w:sz w:val="24"/>
          </w:rPr>
          <w:delText>student</w:delText>
        </w:r>
        <w:r w:rsidDel="00D70110">
          <w:rPr>
            <w:spacing w:val="-7"/>
            <w:sz w:val="24"/>
          </w:rPr>
          <w:delText xml:space="preserve"> </w:delText>
        </w:r>
        <w:r w:rsidDel="00D70110">
          <w:rPr>
            <w:sz w:val="24"/>
          </w:rPr>
          <w:delText>will</w:delText>
        </w:r>
        <w:r w:rsidDel="00D70110">
          <w:rPr>
            <w:spacing w:val="-10"/>
            <w:sz w:val="24"/>
          </w:rPr>
          <w:delText xml:space="preserve"> </w:delText>
        </w:r>
        <w:r w:rsidDel="00D70110">
          <w:rPr>
            <w:sz w:val="24"/>
          </w:rPr>
          <w:delText>receive</w:delText>
        </w:r>
        <w:r w:rsidDel="00D70110">
          <w:rPr>
            <w:spacing w:val="-9"/>
            <w:sz w:val="24"/>
          </w:rPr>
          <w:delText xml:space="preserve"> </w:delText>
        </w:r>
        <w:r w:rsidDel="00D70110">
          <w:rPr>
            <w:sz w:val="24"/>
          </w:rPr>
          <w:delText>a grade of</w:delText>
        </w:r>
        <w:r w:rsidDel="00D70110">
          <w:rPr>
            <w:spacing w:val="-16"/>
            <w:sz w:val="24"/>
          </w:rPr>
          <w:delText xml:space="preserve"> </w:delText>
        </w:r>
        <w:r w:rsidDel="00D70110">
          <w:rPr>
            <w:sz w:val="24"/>
          </w:rPr>
          <w:delText>Fail.</w:delText>
        </w:r>
      </w:del>
    </w:p>
    <w:p w:rsidR="005B6F7F" w:rsidDel="00D70110" w:rsidRDefault="005B6F7F">
      <w:pPr>
        <w:pStyle w:val="BodyText"/>
        <w:rPr>
          <w:del w:id="1056" w:author="Phillips, Lorraine" w:date="2019-10-25T16:54:00Z"/>
        </w:rPr>
      </w:pPr>
    </w:p>
    <w:p w:rsidR="005B6F7F" w:rsidDel="00D70110" w:rsidRDefault="00AD7AD0">
      <w:pPr>
        <w:pStyle w:val="BodyText"/>
        <w:ind w:left="119" w:right="523"/>
        <w:rPr>
          <w:del w:id="1057" w:author="Phillips, Lorraine" w:date="2019-10-25T16:54:00Z"/>
        </w:rPr>
      </w:pPr>
      <w:del w:id="1058" w:author="Phillips, Lorraine" w:date="2019-10-25T16:54:00Z">
        <w:r w:rsidDel="00D70110">
          <w:delText>Within</w:delText>
        </w:r>
        <w:r w:rsidDel="00D70110">
          <w:rPr>
            <w:spacing w:val="-16"/>
          </w:rPr>
          <w:delText xml:space="preserve"> </w:delText>
        </w:r>
        <w:r w:rsidDel="00D70110">
          <w:delText>one</w:delText>
        </w:r>
        <w:r w:rsidDel="00D70110">
          <w:rPr>
            <w:spacing w:val="-7"/>
          </w:rPr>
          <w:delText xml:space="preserve"> </w:delText>
        </w:r>
        <w:r w:rsidDel="00D70110">
          <w:delText>week</w:delText>
        </w:r>
        <w:r w:rsidDel="00D70110">
          <w:rPr>
            <w:spacing w:val="-6"/>
          </w:rPr>
          <w:delText xml:space="preserve"> </w:delText>
        </w:r>
        <w:r w:rsidDel="00D70110">
          <w:delText>of</w:delText>
        </w:r>
        <w:r w:rsidDel="00D70110">
          <w:rPr>
            <w:spacing w:val="-9"/>
          </w:rPr>
          <w:delText xml:space="preserve"> </w:delText>
        </w:r>
        <w:r w:rsidDel="00D70110">
          <w:delText>formal</w:delText>
        </w:r>
        <w:r w:rsidDel="00D70110">
          <w:rPr>
            <w:spacing w:val="-15"/>
          </w:rPr>
          <w:delText xml:space="preserve"> </w:delText>
        </w:r>
        <w:r w:rsidDel="00D70110">
          <w:delText>notification</w:delText>
        </w:r>
        <w:r w:rsidDel="00D70110">
          <w:rPr>
            <w:spacing w:val="-13"/>
          </w:rPr>
          <w:delText xml:space="preserve"> </w:delText>
        </w:r>
        <w:r w:rsidDel="00D70110">
          <w:delText>of</w:delText>
        </w:r>
        <w:r w:rsidDel="00D70110">
          <w:rPr>
            <w:spacing w:val="-7"/>
          </w:rPr>
          <w:delText xml:space="preserve"> </w:delText>
        </w:r>
        <w:r w:rsidDel="00D70110">
          <w:delText>the</w:delText>
        </w:r>
        <w:r w:rsidDel="00D70110">
          <w:rPr>
            <w:spacing w:val="-10"/>
          </w:rPr>
          <w:delText xml:space="preserve"> </w:delText>
        </w:r>
        <w:r w:rsidDel="00D70110">
          <w:delText>grade,</w:delText>
        </w:r>
        <w:r w:rsidDel="00D70110">
          <w:rPr>
            <w:spacing w:val="-13"/>
          </w:rPr>
          <w:delText xml:space="preserve"> </w:delText>
        </w:r>
        <w:r w:rsidDel="00D70110">
          <w:delText>students</w:delText>
        </w:r>
        <w:r w:rsidDel="00D70110">
          <w:rPr>
            <w:spacing w:val="-8"/>
          </w:rPr>
          <w:delText xml:space="preserve"> </w:delText>
        </w:r>
        <w:r w:rsidDel="00D70110">
          <w:delText>will</w:delText>
        </w:r>
        <w:r w:rsidDel="00D70110">
          <w:rPr>
            <w:spacing w:val="-11"/>
          </w:rPr>
          <w:delText xml:space="preserve"> </w:delText>
        </w:r>
        <w:r w:rsidDel="00D70110">
          <w:delText>receive</w:delText>
        </w:r>
        <w:r w:rsidDel="00D70110">
          <w:rPr>
            <w:spacing w:val="-14"/>
          </w:rPr>
          <w:delText xml:space="preserve"> </w:delText>
        </w:r>
        <w:r w:rsidDel="00D70110">
          <w:delText>a</w:delText>
        </w:r>
        <w:r w:rsidDel="00D70110">
          <w:rPr>
            <w:spacing w:val="-2"/>
          </w:rPr>
          <w:delText xml:space="preserve"> </w:delText>
        </w:r>
        <w:r w:rsidDel="00D70110">
          <w:delText>written</w:delText>
        </w:r>
        <w:r w:rsidDel="00D70110">
          <w:rPr>
            <w:spacing w:val="-13"/>
          </w:rPr>
          <w:delText xml:space="preserve"> </w:delText>
        </w:r>
        <w:r w:rsidDel="00D70110">
          <w:delText>evaluation from</w:delText>
        </w:r>
        <w:r w:rsidDel="00D70110">
          <w:rPr>
            <w:spacing w:val="-1"/>
          </w:rPr>
          <w:delText xml:space="preserve"> </w:delText>
        </w:r>
        <w:r w:rsidDel="00D70110">
          <w:delText>the</w:delText>
        </w:r>
        <w:r w:rsidDel="00D70110">
          <w:rPr>
            <w:spacing w:val="-3"/>
          </w:rPr>
          <w:delText xml:space="preserve"> </w:delText>
        </w:r>
        <w:r w:rsidDel="00D70110">
          <w:delText>chair</w:delText>
        </w:r>
        <w:r w:rsidDel="00D70110">
          <w:rPr>
            <w:spacing w:val="-12"/>
          </w:rPr>
          <w:delText xml:space="preserve"> </w:delText>
        </w:r>
        <w:r w:rsidDel="00D70110">
          <w:delText>of</w:delText>
        </w:r>
        <w:r w:rsidDel="00D70110">
          <w:rPr>
            <w:spacing w:val="-7"/>
          </w:rPr>
          <w:delText xml:space="preserve"> </w:delText>
        </w:r>
        <w:r w:rsidDel="00D70110">
          <w:delText>the</w:delText>
        </w:r>
        <w:r w:rsidDel="00D70110">
          <w:rPr>
            <w:spacing w:val="-10"/>
          </w:rPr>
          <w:delText xml:space="preserve"> </w:delText>
        </w:r>
        <w:r w:rsidDel="00D70110">
          <w:delText>examination</w:delText>
        </w:r>
        <w:r w:rsidDel="00D70110">
          <w:rPr>
            <w:spacing w:val="-19"/>
          </w:rPr>
          <w:delText xml:space="preserve"> </w:delText>
        </w:r>
        <w:r w:rsidDel="00D70110">
          <w:delText>committee.</w:delText>
        </w:r>
      </w:del>
    </w:p>
    <w:p w:rsidR="005B6F7F" w:rsidDel="00D70110" w:rsidRDefault="00AD7AD0">
      <w:pPr>
        <w:pStyle w:val="BodyText"/>
        <w:ind w:left="119"/>
        <w:rPr>
          <w:del w:id="1059" w:author="Phillips, Lorraine" w:date="2019-10-25T16:54:00Z"/>
        </w:rPr>
      </w:pPr>
      <w:del w:id="1060" w:author="Phillips, Lorraine" w:date="2019-10-25T16:54:00Z">
        <w:r w:rsidDel="00D70110">
          <w:delText xml:space="preserve">Students who fail a written exam, or any part thereof, </w:delText>
        </w:r>
        <w:r w:rsidDel="00D70110">
          <w:rPr>
            <w:spacing w:val="3"/>
          </w:rPr>
          <w:delText xml:space="preserve">may </w:delText>
        </w:r>
        <w:r w:rsidDel="00D70110">
          <w:delText>request a re-reading from the original examination</w:delText>
        </w:r>
        <w:r w:rsidDel="00D70110">
          <w:rPr>
            <w:spacing w:val="-16"/>
          </w:rPr>
          <w:delText xml:space="preserve"> </w:delText>
        </w:r>
        <w:r w:rsidDel="00D70110">
          <w:delText>committee.</w:delText>
        </w:r>
        <w:r w:rsidDel="00D70110">
          <w:rPr>
            <w:spacing w:val="-16"/>
          </w:rPr>
          <w:delText xml:space="preserve"> </w:delText>
        </w:r>
        <w:r w:rsidDel="00D70110">
          <w:delText>This</w:delText>
        </w:r>
        <w:r w:rsidDel="00D70110">
          <w:rPr>
            <w:spacing w:val="-5"/>
          </w:rPr>
          <w:delText xml:space="preserve"> </w:delText>
        </w:r>
        <w:r w:rsidDel="00D70110">
          <w:delText>request</w:delText>
        </w:r>
        <w:r w:rsidDel="00D70110">
          <w:rPr>
            <w:spacing w:val="-13"/>
          </w:rPr>
          <w:delText xml:space="preserve"> </w:delText>
        </w:r>
        <w:r w:rsidDel="00D70110">
          <w:delText>is</w:delText>
        </w:r>
        <w:r w:rsidDel="00D70110">
          <w:rPr>
            <w:spacing w:val="-5"/>
          </w:rPr>
          <w:delText xml:space="preserve"> </w:delText>
        </w:r>
        <w:r w:rsidDel="00D70110">
          <w:delText>to</w:delText>
        </w:r>
        <w:r w:rsidDel="00D70110">
          <w:rPr>
            <w:spacing w:val="-6"/>
          </w:rPr>
          <w:delText xml:space="preserve"> </w:delText>
        </w:r>
        <w:r w:rsidDel="00D70110">
          <w:delText>be</w:delText>
        </w:r>
        <w:r w:rsidDel="00D70110">
          <w:rPr>
            <w:spacing w:val="-10"/>
          </w:rPr>
          <w:delText xml:space="preserve"> </w:delText>
        </w:r>
        <w:r w:rsidDel="00D70110">
          <w:delText>submitted</w:delText>
        </w:r>
        <w:r w:rsidDel="00D70110">
          <w:rPr>
            <w:spacing w:val="-13"/>
          </w:rPr>
          <w:delText xml:space="preserve"> </w:delText>
        </w:r>
        <w:r w:rsidDel="00D70110">
          <w:delText>within</w:delText>
        </w:r>
        <w:r w:rsidDel="00D70110">
          <w:rPr>
            <w:spacing w:val="-6"/>
          </w:rPr>
          <w:delText xml:space="preserve"> </w:delText>
        </w:r>
        <w:r w:rsidDel="00D70110">
          <w:delText>14</w:delText>
        </w:r>
        <w:r w:rsidDel="00D70110">
          <w:rPr>
            <w:spacing w:val="-6"/>
          </w:rPr>
          <w:delText xml:space="preserve"> </w:delText>
        </w:r>
        <w:r w:rsidDel="00D70110">
          <w:rPr>
            <w:spacing w:val="-3"/>
          </w:rPr>
          <w:delText xml:space="preserve">days </w:delText>
        </w:r>
        <w:r w:rsidDel="00D70110">
          <w:delText>of</w:delText>
        </w:r>
        <w:r w:rsidDel="00D70110">
          <w:rPr>
            <w:spacing w:val="-4"/>
          </w:rPr>
          <w:delText xml:space="preserve"> </w:delText>
        </w:r>
        <w:r w:rsidDel="00D70110">
          <w:delText>the</w:delText>
        </w:r>
        <w:r w:rsidDel="00D70110">
          <w:rPr>
            <w:spacing w:val="-12"/>
          </w:rPr>
          <w:delText xml:space="preserve"> </w:delText>
        </w:r>
        <w:r w:rsidDel="00D70110">
          <w:delText>student</w:delText>
        </w:r>
        <w:r w:rsidDel="00D70110">
          <w:rPr>
            <w:spacing w:val="-11"/>
          </w:rPr>
          <w:delText xml:space="preserve"> </w:delText>
        </w:r>
        <w:r w:rsidDel="00D70110">
          <w:delText>receiving</w:delText>
        </w:r>
        <w:r w:rsidDel="00D70110">
          <w:rPr>
            <w:spacing w:val="-14"/>
          </w:rPr>
          <w:delText xml:space="preserve"> </w:delText>
        </w:r>
        <w:r w:rsidDel="00D70110">
          <w:delText>the detailed written</w:delText>
        </w:r>
        <w:r w:rsidDel="00D70110">
          <w:rPr>
            <w:spacing w:val="-35"/>
          </w:rPr>
          <w:delText xml:space="preserve"> </w:delText>
        </w:r>
        <w:r w:rsidDel="00D70110">
          <w:delText>evaluation.</w:delText>
        </w:r>
      </w:del>
    </w:p>
    <w:p w:rsidR="005B6F7F" w:rsidDel="00D70110" w:rsidRDefault="005B6F7F">
      <w:pPr>
        <w:pStyle w:val="BodyText"/>
        <w:spacing w:before="4"/>
        <w:rPr>
          <w:del w:id="1061" w:author="Phillips, Lorraine" w:date="2019-10-25T16:54:00Z"/>
        </w:rPr>
      </w:pPr>
    </w:p>
    <w:p w:rsidR="005B6F7F" w:rsidDel="00D70110" w:rsidRDefault="00AD7AD0">
      <w:pPr>
        <w:pStyle w:val="Heading3"/>
        <w:spacing w:before="1" w:line="274" w:lineRule="exact"/>
        <w:rPr>
          <w:del w:id="1062" w:author="Phillips, Lorraine" w:date="2019-10-25T16:54:00Z"/>
        </w:rPr>
      </w:pPr>
      <w:del w:id="1063" w:author="Phillips, Lorraine" w:date="2019-10-25T16:54:00Z">
        <w:r w:rsidDel="00D70110">
          <w:delText>Repeat Examinations</w:delText>
        </w:r>
      </w:del>
    </w:p>
    <w:p w:rsidR="005B6F7F" w:rsidDel="00D70110" w:rsidRDefault="00AD7AD0">
      <w:pPr>
        <w:pStyle w:val="BodyText"/>
        <w:ind w:left="119" w:right="523"/>
        <w:rPr>
          <w:del w:id="1064" w:author="Phillips, Lorraine" w:date="2019-10-25T16:54:00Z"/>
        </w:rPr>
      </w:pPr>
      <w:del w:id="1065" w:author="Phillips, Lorraine" w:date="2019-10-25T16:54:00Z">
        <w:r w:rsidDel="00D70110">
          <w:delText>Successful passing of written examination is required prior to scheduling the oral examination (proposal defense). Only one repeat for each of the three areas of the written</w:delText>
        </w:r>
      </w:del>
    </w:p>
    <w:p w:rsidR="005B6F7F" w:rsidDel="00D70110" w:rsidRDefault="00AD7AD0">
      <w:pPr>
        <w:pStyle w:val="BodyText"/>
        <w:spacing w:before="2"/>
        <w:ind w:left="119"/>
        <w:rPr>
          <w:del w:id="1066" w:author="Phillips, Lorraine" w:date="2019-10-25T16:54:00Z"/>
        </w:rPr>
      </w:pPr>
      <w:del w:id="1067" w:author="Phillips, Lorraine" w:date="2019-10-25T16:54:00Z">
        <w:r w:rsidDel="00D70110">
          <w:delText>examination is permitted (core, research methods and analysis, area of cognate concentration). Failure</w:delText>
        </w:r>
        <w:r w:rsidDel="00D70110">
          <w:rPr>
            <w:spacing w:val="-10"/>
          </w:rPr>
          <w:delText xml:space="preserve"> </w:delText>
        </w:r>
        <w:r w:rsidDel="00D70110">
          <w:delText>on</w:delText>
        </w:r>
        <w:r w:rsidDel="00D70110">
          <w:rPr>
            <w:spacing w:val="-7"/>
          </w:rPr>
          <w:delText xml:space="preserve"> </w:delText>
        </w:r>
        <w:r w:rsidDel="00D70110">
          <w:delText>a</w:delText>
        </w:r>
        <w:r w:rsidDel="00D70110">
          <w:rPr>
            <w:spacing w:val="-5"/>
          </w:rPr>
          <w:delText xml:space="preserve"> </w:delText>
        </w:r>
        <w:r w:rsidDel="00D70110">
          <w:delText>repeat</w:delText>
        </w:r>
        <w:r w:rsidDel="00D70110">
          <w:rPr>
            <w:spacing w:val="-9"/>
          </w:rPr>
          <w:delText xml:space="preserve"> </w:delText>
        </w:r>
        <w:r w:rsidDel="00D70110">
          <w:delText>examination</w:delText>
        </w:r>
        <w:r w:rsidDel="00D70110">
          <w:rPr>
            <w:spacing w:val="-21"/>
          </w:rPr>
          <w:delText xml:space="preserve"> </w:delText>
        </w:r>
        <w:r w:rsidDel="00D70110">
          <w:delText>is</w:delText>
        </w:r>
        <w:r w:rsidDel="00D70110">
          <w:rPr>
            <w:spacing w:val="-2"/>
          </w:rPr>
          <w:delText xml:space="preserve"> </w:delText>
        </w:r>
        <w:r w:rsidDel="00D70110">
          <w:delText>a permanent</w:delText>
        </w:r>
        <w:r w:rsidDel="00D70110">
          <w:rPr>
            <w:spacing w:val="-18"/>
          </w:rPr>
          <w:delText xml:space="preserve"> </w:delText>
        </w:r>
        <w:r w:rsidDel="00D70110">
          <w:delText>failure</w:delText>
        </w:r>
        <w:r w:rsidDel="00D70110">
          <w:rPr>
            <w:spacing w:val="-12"/>
          </w:rPr>
          <w:delText xml:space="preserve"> </w:delText>
        </w:r>
        <w:r w:rsidDel="00D70110">
          <w:delText>for</w:delText>
        </w:r>
        <w:r w:rsidDel="00D70110">
          <w:rPr>
            <w:spacing w:val="-7"/>
          </w:rPr>
          <w:delText xml:space="preserve"> </w:delText>
        </w:r>
        <w:r w:rsidDel="00D70110">
          <w:delText>that</w:delText>
        </w:r>
        <w:r w:rsidDel="00D70110">
          <w:rPr>
            <w:spacing w:val="-6"/>
          </w:rPr>
          <w:delText xml:space="preserve"> </w:delText>
        </w:r>
        <w:r w:rsidDel="00D70110">
          <w:delText>area.</w:delText>
        </w:r>
        <w:r w:rsidDel="00D70110">
          <w:rPr>
            <w:spacing w:val="-11"/>
          </w:rPr>
          <w:delText xml:space="preserve"> </w:delText>
        </w:r>
        <w:r w:rsidDel="00D70110">
          <w:delText>Permanent</w:delText>
        </w:r>
        <w:r w:rsidDel="00D70110">
          <w:rPr>
            <w:spacing w:val="-16"/>
          </w:rPr>
          <w:delText xml:space="preserve"> </w:delText>
        </w:r>
        <w:r w:rsidDel="00D70110">
          <w:delText>failure</w:delText>
        </w:r>
        <w:r w:rsidDel="00D70110">
          <w:rPr>
            <w:spacing w:val="-10"/>
          </w:rPr>
          <w:delText xml:space="preserve"> </w:delText>
        </w:r>
        <w:r w:rsidDel="00D70110">
          <w:delText>in</w:delText>
        </w:r>
        <w:r w:rsidDel="00D70110">
          <w:rPr>
            <w:spacing w:val="-7"/>
          </w:rPr>
          <w:delText xml:space="preserve"> </w:delText>
        </w:r>
        <w:r w:rsidDel="00D70110">
          <w:delText>one</w:delText>
        </w:r>
        <w:r w:rsidDel="00D70110">
          <w:rPr>
            <w:spacing w:val="-10"/>
          </w:rPr>
          <w:delText xml:space="preserve"> </w:delText>
        </w:r>
        <w:r w:rsidDel="00D70110">
          <w:delText>area shall</w:delText>
        </w:r>
        <w:r w:rsidDel="00D70110">
          <w:rPr>
            <w:spacing w:val="-11"/>
          </w:rPr>
          <w:delText xml:space="preserve"> </w:delText>
        </w:r>
        <w:r w:rsidDel="00D70110">
          <w:delText>result</w:delText>
        </w:r>
        <w:r w:rsidDel="00D70110">
          <w:rPr>
            <w:spacing w:val="-9"/>
          </w:rPr>
          <w:delText xml:space="preserve"> </w:delText>
        </w:r>
        <w:r w:rsidDel="00D70110">
          <w:delText>in</w:delText>
        </w:r>
        <w:r w:rsidDel="00D70110">
          <w:rPr>
            <w:spacing w:val="-4"/>
          </w:rPr>
          <w:delText xml:space="preserve"> </w:delText>
        </w:r>
        <w:r w:rsidDel="00D70110">
          <w:delText>dismissal</w:delText>
        </w:r>
        <w:r w:rsidDel="00D70110">
          <w:rPr>
            <w:spacing w:val="-13"/>
          </w:rPr>
          <w:delText xml:space="preserve"> </w:delText>
        </w:r>
        <w:r w:rsidDel="00D70110">
          <w:delText>from</w:delText>
        </w:r>
        <w:r w:rsidDel="00D70110">
          <w:rPr>
            <w:spacing w:val="-1"/>
          </w:rPr>
          <w:delText xml:space="preserve"> </w:delText>
        </w:r>
        <w:r w:rsidDel="00D70110">
          <w:delText>the</w:delText>
        </w:r>
        <w:r w:rsidDel="00D70110">
          <w:rPr>
            <w:spacing w:val="-12"/>
          </w:rPr>
          <w:delText xml:space="preserve"> </w:delText>
        </w:r>
        <w:r w:rsidDel="00D70110">
          <w:delText>program.</w:delText>
        </w:r>
      </w:del>
    </w:p>
    <w:p w:rsidR="005B6F7F" w:rsidRDefault="005B6F7F">
      <w:pPr>
        <w:pStyle w:val="BodyText"/>
        <w:spacing w:before="4"/>
      </w:pPr>
    </w:p>
    <w:p w:rsidR="005B6F7F" w:rsidRDefault="00AD7AD0">
      <w:pPr>
        <w:pStyle w:val="Heading3"/>
        <w:spacing w:line="274" w:lineRule="exact"/>
      </w:pPr>
      <w:r>
        <w:t>Guidelines for approving research proposals involving human or animal subjects</w:t>
      </w:r>
    </w:p>
    <w:p w:rsidR="005B6F7F" w:rsidRDefault="00AD7AD0">
      <w:pPr>
        <w:pStyle w:val="BodyText"/>
        <w:ind w:left="119" w:firstLine="7"/>
      </w:pPr>
      <w:r>
        <w:t>Students</w:t>
      </w:r>
      <w:r>
        <w:rPr>
          <w:spacing w:val="-20"/>
        </w:rPr>
        <w:t xml:space="preserve"> </w:t>
      </w:r>
      <w:r>
        <w:t>are</w:t>
      </w:r>
      <w:r>
        <w:rPr>
          <w:spacing w:val="-10"/>
        </w:rPr>
        <w:t xml:space="preserve"> </w:t>
      </w:r>
      <w:r>
        <w:t>required</w:t>
      </w:r>
      <w:r>
        <w:rPr>
          <w:spacing w:val="-18"/>
        </w:rPr>
        <w:t xml:space="preserve"> </w:t>
      </w:r>
      <w:r>
        <w:t>to</w:t>
      </w:r>
      <w:r>
        <w:rPr>
          <w:spacing w:val="-12"/>
        </w:rPr>
        <w:t xml:space="preserve"> </w:t>
      </w:r>
      <w:r>
        <w:t>complete</w:t>
      </w:r>
      <w:r>
        <w:rPr>
          <w:spacing w:val="-26"/>
        </w:rPr>
        <w:t xml:space="preserve"> </w:t>
      </w:r>
      <w:r>
        <w:rPr>
          <w:spacing w:val="2"/>
        </w:rPr>
        <w:t>Human</w:t>
      </w:r>
      <w:r>
        <w:rPr>
          <w:spacing w:val="-22"/>
        </w:rPr>
        <w:t xml:space="preserve"> </w:t>
      </w:r>
      <w:r>
        <w:t>Subjects</w:t>
      </w:r>
      <w:r>
        <w:rPr>
          <w:spacing w:val="-17"/>
        </w:rPr>
        <w:t xml:space="preserve"> </w:t>
      </w:r>
      <w:r>
        <w:t>training</w:t>
      </w:r>
      <w:r>
        <w:rPr>
          <w:spacing w:val="-20"/>
        </w:rPr>
        <w:t xml:space="preserve"> </w:t>
      </w:r>
      <w:r>
        <w:t>prior</w:t>
      </w:r>
      <w:r>
        <w:rPr>
          <w:spacing w:val="-13"/>
        </w:rPr>
        <w:t xml:space="preserve"> </w:t>
      </w:r>
      <w:r>
        <w:rPr>
          <w:spacing w:val="2"/>
        </w:rPr>
        <w:t>to</w:t>
      </w:r>
      <w:r>
        <w:rPr>
          <w:spacing w:val="-9"/>
        </w:rPr>
        <w:t xml:space="preserve"> </w:t>
      </w:r>
      <w:r>
        <w:t>conducting</w:t>
      </w:r>
      <w:r>
        <w:rPr>
          <w:spacing w:val="-27"/>
        </w:rPr>
        <w:t xml:space="preserve"> </w:t>
      </w:r>
      <w:r>
        <w:t>research.</w:t>
      </w:r>
      <w:r>
        <w:rPr>
          <w:spacing w:val="-20"/>
        </w:rPr>
        <w:t xml:space="preserve"> </w:t>
      </w:r>
      <w:r>
        <w:t xml:space="preserve">Students </w:t>
      </w:r>
      <w:r>
        <w:rPr>
          <w:spacing w:val="3"/>
        </w:rPr>
        <w:t xml:space="preserve">must </w:t>
      </w:r>
      <w:r>
        <w:t xml:space="preserve">receive approval from the University Institutional Review Board (IRB) and </w:t>
      </w:r>
      <w:r>
        <w:rPr>
          <w:spacing w:val="4"/>
        </w:rPr>
        <w:t xml:space="preserve">any </w:t>
      </w:r>
      <w:r>
        <w:t>other required</w:t>
      </w:r>
      <w:r>
        <w:rPr>
          <w:spacing w:val="-17"/>
        </w:rPr>
        <w:t xml:space="preserve"> </w:t>
      </w:r>
      <w:r>
        <w:t>regulatory</w:t>
      </w:r>
      <w:r>
        <w:rPr>
          <w:spacing w:val="-4"/>
        </w:rPr>
        <w:t xml:space="preserve"> </w:t>
      </w:r>
      <w:r>
        <w:t>review</w:t>
      </w:r>
      <w:r>
        <w:rPr>
          <w:spacing w:val="-17"/>
        </w:rPr>
        <w:t xml:space="preserve"> </w:t>
      </w:r>
      <w:r>
        <w:t>boards</w:t>
      </w:r>
      <w:r>
        <w:rPr>
          <w:spacing w:val="-12"/>
        </w:rPr>
        <w:t xml:space="preserve"> </w:t>
      </w:r>
      <w:r>
        <w:t>(including</w:t>
      </w:r>
      <w:r>
        <w:rPr>
          <w:spacing w:val="-25"/>
        </w:rPr>
        <w:t xml:space="preserve"> </w:t>
      </w:r>
      <w:r>
        <w:t>facility</w:t>
      </w:r>
      <w:r>
        <w:rPr>
          <w:spacing w:val="-30"/>
        </w:rPr>
        <w:t xml:space="preserve"> </w:t>
      </w:r>
      <w:r>
        <w:t>or</w:t>
      </w:r>
      <w:r>
        <w:rPr>
          <w:spacing w:val="-4"/>
        </w:rPr>
        <w:t xml:space="preserve"> </w:t>
      </w:r>
      <w:r>
        <w:t>hospital)</w:t>
      </w:r>
      <w:r>
        <w:rPr>
          <w:spacing w:val="-17"/>
        </w:rPr>
        <w:t xml:space="preserve"> </w:t>
      </w:r>
      <w:r>
        <w:t>as</w:t>
      </w:r>
      <w:r>
        <w:rPr>
          <w:spacing w:val="-7"/>
        </w:rPr>
        <w:t xml:space="preserve"> </w:t>
      </w:r>
      <w:r>
        <w:rPr>
          <w:spacing w:val="2"/>
        </w:rPr>
        <w:t>early</w:t>
      </w:r>
      <w:r>
        <w:rPr>
          <w:spacing w:val="-25"/>
        </w:rPr>
        <w:t xml:space="preserve"> </w:t>
      </w:r>
      <w:r>
        <w:t>as</w:t>
      </w:r>
      <w:r>
        <w:rPr>
          <w:spacing w:val="1"/>
        </w:rPr>
        <w:t xml:space="preserve"> </w:t>
      </w:r>
      <w:r>
        <w:t>possible</w:t>
      </w:r>
      <w:r>
        <w:rPr>
          <w:spacing w:val="-17"/>
        </w:rPr>
        <w:t xml:space="preserve"> </w:t>
      </w:r>
      <w:r>
        <w:t>prior</w:t>
      </w:r>
      <w:r>
        <w:rPr>
          <w:spacing w:val="-13"/>
        </w:rPr>
        <w:t xml:space="preserve"> </w:t>
      </w:r>
      <w:r>
        <w:t>to</w:t>
      </w:r>
      <w:r>
        <w:rPr>
          <w:spacing w:val="-7"/>
        </w:rPr>
        <w:t xml:space="preserve"> </w:t>
      </w:r>
      <w:r>
        <w:t>the presentation</w:t>
      </w:r>
      <w:r>
        <w:rPr>
          <w:spacing w:val="-18"/>
        </w:rPr>
        <w:t xml:space="preserve"> </w:t>
      </w:r>
      <w:r>
        <w:t>and</w:t>
      </w:r>
      <w:r>
        <w:rPr>
          <w:spacing w:val="-12"/>
        </w:rPr>
        <w:t xml:space="preserve"> </w:t>
      </w:r>
      <w:r>
        <w:rPr>
          <w:spacing w:val="2"/>
        </w:rPr>
        <w:t>defense</w:t>
      </w:r>
      <w:r>
        <w:rPr>
          <w:spacing w:val="-21"/>
        </w:rPr>
        <w:t xml:space="preserve"> </w:t>
      </w:r>
      <w:r>
        <w:t>of</w:t>
      </w:r>
      <w:r>
        <w:rPr>
          <w:spacing w:val="-2"/>
        </w:rPr>
        <w:t xml:space="preserve"> </w:t>
      </w:r>
      <w:r>
        <w:t>a</w:t>
      </w:r>
      <w:r>
        <w:rPr>
          <w:spacing w:val="-1"/>
        </w:rPr>
        <w:t xml:space="preserve"> </w:t>
      </w:r>
      <w:r>
        <w:t>dissertation</w:t>
      </w:r>
      <w:r>
        <w:rPr>
          <w:spacing w:val="-25"/>
        </w:rPr>
        <w:t xml:space="preserve"> </w:t>
      </w:r>
      <w:r>
        <w:t>proposal</w:t>
      </w:r>
      <w:r>
        <w:rPr>
          <w:spacing w:val="-27"/>
        </w:rPr>
        <w:t xml:space="preserve"> </w:t>
      </w:r>
      <w:r>
        <w:t>that</w:t>
      </w:r>
      <w:r>
        <w:rPr>
          <w:spacing w:val="-11"/>
        </w:rPr>
        <w:t xml:space="preserve"> </w:t>
      </w:r>
      <w:r>
        <w:t>involves</w:t>
      </w:r>
      <w:r>
        <w:rPr>
          <w:spacing w:val="-17"/>
        </w:rPr>
        <w:t xml:space="preserve"> </w:t>
      </w:r>
      <w:r>
        <w:t>the</w:t>
      </w:r>
      <w:r>
        <w:rPr>
          <w:spacing w:val="-10"/>
        </w:rPr>
        <w:t xml:space="preserve"> </w:t>
      </w:r>
      <w:r>
        <w:t>use</w:t>
      </w:r>
      <w:r>
        <w:rPr>
          <w:spacing w:val="-10"/>
        </w:rPr>
        <w:t xml:space="preserve"> </w:t>
      </w:r>
      <w:r>
        <w:t>of</w:t>
      </w:r>
      <w:r>
        <w:rPr>
          <w:spacing w:val="-5"/>
        </w:rPr>
        <w:t xml:space="preserve"> </w:t>
      </w:r>
      <w:r>
        <w:t>human</w:t>
      </w:r>
      <w:r>
        <w:rPr>
          <w:spacing w:val="-20"/>
        </w:rPr>
        <w:t xml:space="preserve"> </w:t>
      </w:r>
      <w:r>
        <w:t>subjects.</w:t>
      </w:r>
    </w:p>
    <w:p w:rsidR="005B6F7F" w:rsidRPr="0089624F" w:rsidRDefault="00AD7AD0" w:rsidP="0089624F">
      <w:pPr>
        <w:pStyle w:val="BodyText"/>
        <w:spacing w:before="2"/>
        <w:ind w:left="119"/>
      </w:pPr>
      <w:r>
        <w:t>Information</w:t>
      </w:r>
      <w:r>
        <w:rPr>
          <w:spacing w:val="-23"/>
        </w:rPr>
        <w:t xml:space="preserve"> </w:t>
      </w:r>
      <w:r>
        <w:t>about</w:t>
      </w:r>
      <w:r>
        <w:rPr>
          <w:spacing w:val="-17"/>
        </w:rPr>
        <w:t xml:space="preserve"> </w:t>
      </w:r>
      <w:r>
        <w:t>developing</w:t>
      </w:r>
      <w:r>
        <w:rPr>
          <w:spacing w:val="-26"/>
        </w:rPr>
        <w:t xml:space="preserve"> </w:t>
      </w:r>
      <w:r>
        <w:t>consent</w:t>
      </w:r>
      <w:r>
        <w:rPr>
          <w:spacing w:val="1"/>
        </w:rPr>
        <w:t xml:space="preserve"> </w:t>
      </w:r>
      <w:r>
        <w:t>forms</w:t>
      </w:r>
      <w:r>
        <w:rPr>
          <w:spacing w:val="-13"/>
        </w:rPr>
        <w:t xml:space="preserve"> </w:t>
      </w:r>
      <w:r>
        <w:t>and</w:t>
      </w:r>
      <w:r>
        <w:rPr>
          <w:spacing w:val="-10"/>
        </w:rPr>
        <w:t xml:space="preserve"> </w:t>
      </w:r>
      <w:r>
        <w:t>submitting</w:t>
      </w:r>
      <w:r>
        <w:rPr>
          <w:spacing w:val="-26"/>
        </w:rPr>
        <w:t xml:space="preserve"> </w:t>
      </w:r>
      <w:r>
        <w:t>studies</w:t>
      </w:r>
      <w:r>
        <w:rPr>
          <w:spacing w:val="-13"/>
        </w:rPr>
        <w:t xml:space="preserve"> </w:t>
      </w:r>
      <w:r>
        <w:t>for</w:t>
      </w:r>
      <w:r>
        <w:rPr>
          <w:spacing w:val="-9"/>
        </w:rPr>
        <w:t xml:space="preserve"> </w:t>
      </w:r>
      <w:r>
        <w:t>review</w:t>
      </w:r>
      <w:r>
        <w:rPr>
          <w:spacing w:val="-18"/>
        </w:rPr>
        <w:t xml:space="preserve"> </w:t>
      </w:r>
      <w:r>
        <w:rPr>
          <w:spacing w:val="6"/>
        </w:rPr>
        <w:t>by</w:t>
      </w:r>
      <w:r>
        <w:rPr>
          <w:spacing w:val="-20"/>
        </w:rPr>
        <w:t xml:space="preserve"> </w:t>
      </w:r>
      <w:r>
        <w:t>the</w:t>
      </w:r>
      <w:r>
        <w:rPr>
          <w:spacing w:val="-9"/>
        </w:rPr>
        <w:t xml:space="preserve"> </w:t>
      </w:r>
      <w:r>
        <w:t>IRB</w:t>
      </w:r>
      <w:r>
        <w:rPr>
          <w:spacing w:val="-12"/>
        </w:rPr>
        <w:t xml:space="preserve"> </w:t>
      </w:r>
      <w:r>
        <w:t>can</w:t>
      </w:r>
      <w:r>
        <w:rPr>
          <w:spacing w:val="-3"/>
        </w:rPr>
        <w:t xml:space="preserve"> </w:t>
      </w:r>
      <w:r>
        <w:t>be obtained</w:t>
      </w:r>
      <w:r>
        <w:rPr>
          <w:spacing w:val="-19"/>
        </w:rPr>
        <w:t xml:space="preserve"> </w:t>
      </w:r>
      <w:r>
        <w:t>from</w:t>
      </w:r>
      <w:r>
        <w:rPr>
          <w:spacing w:val="-3"/>
        </w:rPr>
        <w:t xml:space="preserve"> </w:t>
      </w:r>
      <w:r>
        <w:t>the</w:t>
      </w:r>
      <w:r>
        <w:rPr>
          <w:spacing w:val="-12"/>
        </w:rPr>
        <w:t xml:space="preserve"> </w:t>
      </w:r>
      <w:r>
        <w:t>UD</w:t>
      </w:r>
      <w:r>
        <w:rPr>
          <w:spacing w:val="-12"/>
        </w:rPr>
        <w:t xml:space="preserve"> </w:t>
      </w:r>
      <w:r>
        <w:t>Office</w:t>
      </w:r>
      <w:r>
        <w:rPr>
          <w:spacing w:val="-17"/>
        </w:rPr>
        <w:t xml:space="preserve"> </w:t>
      </w:r>
      <w:r>
        <w:t>of</w:t>
      </w:r>
      <w:r>
        <w:rPr>
          <w:spacing w:val="-4"/>
        </w:rPr>
        <w:t xml:space="preserve"> </w:t>
      </w:r>
      <w:r>
        <w:t>Research</w:t>
      </w:r>
      <w:r w:rsidR="0089624F">
        <w:t xml:space="preserve"> </w:t>
      </w:r>
      <w:r w:rsidRPr="0089624F">
        <w:t>Web</w:t>
      </w:r>
      <w:r w:rsidRPr="0089624F">
        <w:rPr>
          <w:spacing w:val="-13"/>
        </w:rPr>
        <w:t xml:space="preserve"> </w:t>
      </w:r>
      <w:r w:rsidRPr="0089624F">
        <w:t>link:</w:t>
      </w:r>
      <w:r w:rsidRPr="0089624F">
        <w:rPr>
          <w:spacing w:val="-17"/>
        </w:rPr>
        <w:t xml:space="preserve"> </w:t>
      </w:r>
      <w:r w:rsidRPr="0089624F">
        <w:rPr>
          <w:spacing w:val="2"/>
        </w:rPr>
        <w:t>Human</w:t>
      </w:r>
      <w:r w:rsidRPr="0089624F">
        <w:rPr>
          <w:spacing w:val="-21"/>
        </w:rPr>
        <w:t xml:space="preserve"> </w:t>
      </w:r>
      <w:r w:rsidRPr="0089624F">
        <w:t>Subjects</w:t>
      </w:r>
      <w:r w:rsidRPr="0089624F">
        <w:rPr>
          <w:spacing w:val="-15"/>
        </w:rPr>
        <w:t xml:space="preserve"> </w:t>
      </w:r>
      <w:r w:rsidRPr="0089624F">
        <w:t>Review</w:t>
      </w:r>
      <w:r w:rsidRPr="0089624F">
        <w:rPr>
          <w:spacing w:val="-24"/>
        </w:rPr>
        <w:t xml:space="preserve"> </w:t>
      </w:r>
      <w:r w:rsidRPr="0089624F">
        <w:t>Board</w:t>
      </w:r>
      <w:r w:rsidRPr="0089624F">
        <w:rPr>
          <w:spacing w:val="-15"/>
        </w:rPr>
        <w:t xml:space="preserve"> </w:t>
      </w:r>
      <w:r w:rsidRPr="0089624F">
        <w:t>Protocol</w:t>
      </w:r>
      <w:r w:rsidRPr="0089624F">
        <w:rPr>
          <w:spacing w:val="-20"/>
        </w:rPr>
        <w:t xml:space="preserve"> </w:t>
      </w:r>
      <w:r w:rsidRPr="0089624F">
        <w:t>Review</w:t>
      </w:r>
      <w:r w:rsidRPr="0089624F">
        <w:rPr>
          <w:spacing w:val="-22"/>
        </w:rPr>
        <w:t xml:space="preserve"> </w:t>
      </w:r>
      <w:r w:rsidRPr="0089624F">
        <w:t>&amp;</w:t>
      </w:r>
      <w:r w:rsidRPr="0089624F">
        <w:rPr>
          <w:spacing w:val="-6"/>
        </w:rPr>
        <w:t xml:space="preserve"> </w:t>
      </w:r>
      <w:r w:rsidRPr="0089624F">
        <w:t>Approval</w:t>
      </w:r>
      <w:r w:rsidRPr="0089624F">
        <w:rPr>
          <w:spacing w:val="-25"/>
        </w:rPr>
        <w:t xml:space="preserve"> </w:t>
      </w:r>
      <w:r w:rsidRPr="0089624F">
        <w:t xml:space="preserve">Procedures </w:t>
      </w:r>
      <w:hyperlink r:id="rId62">
        <w:r w:rsidRPr="0089624F">
          <w:rPr>
            <w:color w:val="0000FF"/>
            <w:w w:val="95"/>
            <w:u w:val="single" w:color="0000FF"/>
          </w:rPr>
          <w:t xml:space="preserve">http://www.udel.edu/research/preparing/hum   ansub-protocolreview.htm </w:t>
        </w:r>
        <w:r w:rsidRPr="0089624F">
          <w:rPr>
            <w:color w:val="0000FF"/>
            <w:spacing w:val="9"/>
            <w:w w:val="95"/>
            <w:u w:val="single" w:color="0000FF"/>
          </w:rPr>
          <w:t xml:space="preserve"> </w:t>
        </w:r>
        <w:r w:rsidRPr="0089624F">
          <w:rPr>
            <w:color w:val="0000FF"/>
            <w:w w:val="95"/>
            <w:u w:val="single" w:color="0000FF"/>
          </w:rPr>
          <w:t>l</w:t>
        </w:r>
      </w:hyperlink>
    </w:p>
    <w:p w:rsidR="005B6F7F" w:rsidRDefault="005B6F7F">
      <w:pPr>
        <w:pStyle w:val="BodyText"/>
        <w:spacing w:before="5"/>
        <w:rPr>
          <w:sz w:val="16"/>
        </w:rPr>
      </w:pPr>
    </w:p>
    <w:p w:rsidR="005B6F7F" w:rsidRDefault="00AD7AD0">
      <w:pPr>
        <w:pStyle w:val="Heading3"/>
        <w:spacing w:before="90" w:line="274" w:lineRule="exact"/>
      </w:pPr>
      <w:r>
        <w:t>Departmental and Student Procedures for Changes in Committee Members</w:t>
      </w:r>
    </w:p>
    <w:p w:rsidR="005B6F7F" w:rsidRDefault="00AD7AD0">
      <w:pPr>
        <w:pStyle w:val="BodyText"/>
        <w:ind w:left="119" w:firstLine="9"/>
      </w:pPr>
      <w:r>
        <w:t>It</w:t>
      </w:r>
      <w:r>
        <w:rPr>
          <w:spacing w:val="-5"/>
        </w:rPr>
        <w:t xml:space="preserve"> </w:t>
      </w:r>
      <w:r>
        <w:rPr>
          <w:spacing w:val="-3"/>
        </w:rPr>
        <w:t>is</w:t>
      </w:r>
      <w:r>
        <w:rPr>
          <w:spacing w:val="-5"/>
        </w:rPr>
        <w:t xml:space="preserve"> </w:t>
      </w:r>
      <w:r>
        <w:t>expected</w:t>
      </w:r>
      <w:r>
        <w:rPr>
          <w:spacing w:val="-21"/>
        </w:rPr>
        <w:t xml:space="preserve"> </w:t>
      </w:r>
      <w:r>
        <w:t>that</w:t>
      </w:r>
      <w:r>
        <w:rPr>
          <w:spacing w:val="-9"/>
        </w:rPr>
        <w:t xml:space="preserve"> </w:t>
      </w:r>
      <w:r>
        <w:t>the</w:t>
      </w:r>
      <w:r>
        <w:rPr>
          <w:spacing w:val="-12"/>
        </w:rPr>
        <w:t xml:space="preserve"> </w:t>
      </w:r>
      <w:r>
        <w:t>student</w:t>
      </w:r>
      <w:r>
        <w:rPr>
          <w:spacing w:val="-13"/>
        </w:rPr>
        <w:t xml:space="preserve"> </w:t>
      </w:r>
      <w:r>
        <w:t>will</w:t>
      </w:r>
      <w:r>
        <w:rPr>
          <w:spacing w:val="-11"/>
        </w:rPr>
        <w:t xml:space="preserve"> </w:t>
      </w:r>
      <w:r>
        <w:t>have</w:t>
      </w:r>
      <w:r>
        <w:rPr>
          <w:spacing w:val="-12"/>
        </w:rPr>
        <w:t xml:space="preserve"> </w:t>
      </w:r>
      <w:r>
        <w:t>a</w:t>
      </w:r>
      <w:r>
        <w:rPr>
          <w:spacing w:val="-10"/>
        </w:rPr>
        <w:t xml:space="preserve"> </w:t>
      </w:r>
      <w:r>
        <w:t>proposal</w:t>
      </w:r>
      <w:r>
        <w:rPr>
          <w:spacing w:val="-21"/>
        </w:rPr>
        <w:t xml:space="preserve"> </w:t>
      </w:r>
      <w:r>
        <w:t>that</w:t>
      </w:r>
      <w:r>
        <w:rPr>
          <w:spacing w:val="-5"/>
        </w:rPr>
        <w:t xml:space="preserve"> </w:t>
      </w:r>
      <w:r>
        <w:t>develops</w:t>
      </w:r>
      <w:r>
        <w:rPr>
          <w:spacing w:val="-16"/>
        </w:rPr>
        <w:t xml:space="preserve"> </w:t>
      </w:r>
      <w:r>
        <w:t>and</w:t>
      </w:r>
      <w:r>
        <w:rPr>
          <w:spacing w:val="-11"/>
        </w:rPr>
        <w:t xml:space="preserve"> </w:t>
      </w:r>
      <w:r>
        <w:t>evolves</w:t>
      </w:r>
      <w:r>
        <w:rPr>
          <w:spacing w:val="-18"/>
        </w:rPr>
        <w:t xml:space="preserve"> </w:t>
      </w:r>
      <w:r>
        <w:t>during</w:t>
      </w:r>
      <w:r>
        <w:rPr>
          <w:spacing w:val="-20"/>
        </w:rPr>
        <w:t xml:space="preserve"> </w:t>
      </w:r>
      <w:r>
        <w:t>the</w:t>
      </w:r>
      <w:r>
        <w:rPr>
          <w:spacing w:val="-12"/>
        </w:rPr>
        <w:t xml:space="preserve"> </w:t>
      </w:r>
      <w:r>
        <w:t>course</w:t>
      </w:r>
      <w:r>
        <w:rPr>
          <w:spacing w:val="-20"/>
        </w:rPr>
        <w:t xml:space="preserve"> </w:t>
      </w:r>
      <w:r>
        <w:t>of study. If the research focus varies significantly from the original plan, or in the case of other extenuating circumstances,</w:t>
      </w:r>
      <w:r>
        <w:rPr>
          <w:spacing w:val="-18"/>
        </w:rPr>
        <w:t xml:space="preserve"> </w:t>
      </w:r>
      <w:r>
        <w:t>students</w:t>
      </w:r>
      <w:r>
        <w:rPr>
          <w:spacing w:val="-21"/>
        </w:rPr>
        <w:t xml:space="preserve"> </w:t>
      </w:r>
      <w:r>
        <w:rPr>
          <w:spacing w:val="4"/>
        </w:rPr>
        <w:t>may request</w:t>
      </w:r>
      <w:r>
        <w:rPr>
          <w:spacing w:val="-19"/>
        </w:rPr>
        <w:t xml:space="preserve"> </w:t>
      </w:r>
      <w:r>
        <w:t>to</w:t>
      </w:r>
      <w:r>
        <w:rPr>
          <w:spacing w:val="-14"/>
        </w:rPr>
        <w:t xml:space="preserve"> </w:t>
      </w:r>
      <w:r>
        <w:t>change</w:t>
      </w:r>
      <w:r>
        <w:rPr>
          <w:spacing w:val="-20"/>
        </w:rPr>
        <w:t xml:space="preserve"> </w:t>
      </w:r>
      <w:r>
        <w:t>their</w:t>
      </w:r>
      <w:r>
        <w:rPr>
          <w:spacing w:val="-12"/>
        </w:rPr>
        <w:t xml:space="preserve"> </w:t>
      </w:r>
      <w:r>
        <w:t>dissertation</w:t>
      </w:r>
      <w:r>
        <w:rPr>
          <w:spacing w:val="-19"/>
        </w:rPr>
        <w:t xml:space="preserve"> </w:t>
      </w:r>
      <w:r>
        <w:t>committee</w:t>
      </w:r>
      <w:r>
        <w:rPr>
          <w:spacing w:val="-28"/>
        </w:rPr>
        <w:t xml:space="preserve"> </w:t>
      </w:r>
      <w:r>
        <w:t>chair</w:t>
      </w:r>
      <w:r>
        <w:rPr>
          <w:spacing w:val="-15"/>
        </w:rPr>
        <w:t xml:space="preserve"> </w:t>
      </w:r>
      <w:r>
        <w:t>and committee</w:t>
      </w:r>
      <w:r>
        <w:rPr>
          <w:spacing w:val="-2"/>
        </w:rPr>
        <w:t xml:space="preserve"> </w:t>
      </w:r>
      <w:r>
        <w:t>members.</w:t>
      </w:r>
      <w:r>
        <w:rPr>
          <w:spacing w:val="-26"/>
        </w:rPr>
        <w:t xml:space="preserve"> </w:t>
      </w:r>
      <w:r>
        <w:rPr>
          <w:spacing w:val="3"/>
        </w:rPr>
        <w:t>The</w:t>
      </w:r>
      <w:r>
        <w:rPr>
          <w:spacing w:val="-16"/>
        </w:rPr>
        <w:t xml:space="preserve"> </w:t>
      </w:r>
      <w:r>
        <w:t>dissertation</w:t>
      </w:r>
      <w:r>
        <w:rPr>
          <w:spacing w:val="-21"/>
        </w:rPr>
        <w:t xml:space="preserve"> </w:t>
      </w:r>
      <w:r>
        <w:t>chair</w:t>
      </w:r>
      <w:r>
        <w:rPr>
          <w:spacing w:val="-11"/>
        </w:rPr>
        <w:t xml:space="preserve"> </w:t>
      </w:r>
      <w:r>
        <w:t>can</w:t>
      </w:r>
      <w:r>
        <w:rPr>
          <w:spacing w:val="-8"/>
        </w:rPr>
        <w:t xml:space="preserve"> </w:t>
      </w:r>
      <w:r>
        <w:rPr>
          <w:spacing w:val="2"/>
        </w:rPr>
        <w:t>only</w:t>
      </w:r>
      <w:r>
        <w:rPr>
          <w:spacing w:val="-23"/>
        </w:rPr>
        <w:t xml:space="preserve"> </w:t>
      </w:r>
      <w:r>
        <w:t>be</w:t>
      </w:r>
      <w:r>
        <w:rPr>
          <w:spacing w:val="-6"/>
        </w:rPr>
        <w:t xml:space="preserve"> </w:t>
      </w:r>
      <w:r>
        <w:t>changed</w:t>
      </w:r>
      <w:r>
        <w:rPr>
          <w:spacing w:val="-15"/>
        </w:rPr>
        <w:t xml:space="preserve"> </w:t>
      </w:r>
      <w:r>
        <w:t>with</w:t>
      </w:r>
      <w:r>
        <w:rPr>
          <w:spacing w:val="-10"/>
        </w:rPr>
        <w:t xml:space="preserve"> </w:t>
      </w:r>
      <w:r>
        <w:t>approval</w:t>
      </w:r>
      <w:r>
        <w:rPr>
          <w:spacing w:val="-21"/>
        </w:rPr>
        <w:t xml:space="preserve"> </w:t>
      </w:r>
      <w:r>
        <w:t>of</w:t>
      </w:r>
      <w:r>
        <w:rPr>
          <w:spacing w:val="-6"/>
        </w:rPr>
        <w:t xml:space="preserve"> </w:t>
      </w:r>
      <w:r>
        <w:t>both</w:t>
      </w:r>
      <w:r>
        <w:rPr>
          <w:spacing w:val="-15"/>
        </w:rPr>
        <w:t xml:space="preserve"> </w:t>
      </w:r>
      <w:r>
        <w:t>the</w:t>
      </w:r>
      <w:r>
        <w:rPr>
          <w:spacing w:val="-11"/>
        </w:rPr>
        <w:t xml:space="preserve"> </w:t>
      </w:r>
      <w:r>
        <w:t>current and</w:t>
      </w:r>
      <w:r>
        <w:rPr>
          <w:spacing w:val="-10"/>
        </w:rPr>
        <w:t xml:space="preserve"> </w:t>
      </w:r>
      <w:r>
        <w:t>prospective</w:t>
      </w:r>
      <w:r>
        <w:rPr>
          <w:spacing w:val="-1"/>
        </w:rPr>
        <w:t xml:space="preserve"> </w:t>
      </w:r>
      <w:r>
        <w:t>dissertation</w:t>
      </w:r>
      <w:r>
        <w:rPr>
          <w:spacing w:val="-25"/>
        </w:rPr>
        <w:t xml:space="preserve"> </w:t>
      </w:r>
      <w:r>
        <w:t>chair</w:t>
      </w:r>
      <w:r>
        <w:rPr>
          <w:spacing w:val="-14"/>
        </w:rPr>
        <w:t xml:space="preserve"> </w:t>
      </w:r>
      <w:r>
        <w:t>and</w:t>
      </w:r>
      <w:r>
        <w:rPr>
          <w:spacing w:val="-13"/>
        </w:rPr>
        <w:t xml:space="preserve"> </w:t>
      </w:r>
      <w:r>
        <w:t>the</w:t>
      </w:r>
      <w:r>
        <w:rPr>
          <w:spacing w:val="-11"/>
        </w:rPr>
        <w:t xml:space="preserve"> </w:t>
      </w:r>
      <w:r>
        <w:t>PhD</w:t>
      </w:r>
      <w:r>
        <w:rPr>
          <w:spacing w:val="-16"/>
        </w:rPr>
        <w:t xml:space="preserve"> </w:t>
      </w:r>
      <w:r>
        <w:t>Program</w:t>
      </w:r>
      <w:r>
        <w:rPr>
          <w:spacing w:val="-10"/>
        </w:rPr>
        <w:t xml:space="preserve"> </w:t>
      </w:r>
      <w:r>
        <w:rPr>
          <w:spacing w:val="-11"/>
        </w:rPr>
        <w:t>Director.</w:t>
      </w:r>
      <w:r>
        <w:rPr>
          <w:spacing w:val="-15"/>
        </w:rPr>
        <w:t xml:space="preserve"> </w:t>
      </w:r>
      <w:r>
        <w:t>Other</w:t>
      </w:r>
      <w:r>
        <w:rPr>
          <w:spacing w:val="-16"/>
        </w:rPr>
        <w:t xml:space="preserve"> </w:t>
      </w:r>
      <w:r>
        <w:t>members</w:t>
      </w:r>
      <w:r>
        <w:rPr>
          <w:spacing w:val="-20"/>
        </w:rPr>
        <w:t xml:space="preserve"> </w:t>
      </w:r>
      <w:r>
        <w:t>of</w:t>
      </w:r>
      <w:r>
        <w:rPr>
          <w:spacing w:val="-5"/>
        </w:rPr>
        <w:t xml:space="preserve"> </w:t>
      </w:r>
      <w:r>
        <w:t>the</w:t>
      </w:r>
      <w:r>
        <w:rPr>
          <w:spacing w:val="-11"/>
        </w:rPr>
        <w:t xml:space="preserve"> </w:t>
      </w:r>
      <w:r>
        <w:t xml:space="preserve">committee </w:t>
      </w:r>
      <w:r>
        <w:rPr>
          <w:spacing w:val="5"/>
        </w:rPr>
        <w:t xml:space="preserve">may change </w:t>
      </w:r>
      <w:r>
        <w:t xml:space="preserve">due to various extenuating circumstances. It is the responsibility of the student in conjunction with the dissertation chair </w:t>
      </w:r>
      <w:r>
        <w:rPr>
          <w:spacing w:val="2"/>
        </w:rPr>
        <w:t xml:space="preserve">to </w:t>
      </w:r>
      <w:r>
        <w:t xml:space="preserve">replace members </w:t>
      </w:r>
      <w:r>
        <w:rPr>
          <w:spacing w:val="-2"/>
        </w:rPr>
        <w:t xml:space="preserve">who </w:t>
      </w:r>
      <w:r>
        <w:t>withdraw from the committee during</w:t>
      </w:r>
      <w:r>
        <w:rPr>
          <w:spacing w:val="-25"/>
        </w:rPr>
        <w:t xml:space="preserve"> </w:t>
      </w:r>
      <w:r>
        <w:rPr>
          <w:spacing w:val="2"/>
        </w:rPr>
        <w:t>the</w:t>
      </w:r>
      <w:r>
        <w:rPr>
          <w:spacing w:val="-10"/>
        </w:rPr>
        <w:t xml:space="preserve"> </w:t>
      </w:r>
      <w:r>
        <w:t>dissertation</w:t>
      </w:r>
      <w:r>
        <w:rPr>
          <w:spacing w:val="-25"/>
        </w:rPr>
        <w:t xml:space="preserve"> </w:t>
      </w:r>
      <w:r>
        <w:t>process.</w:t>
      </w:r>
    </w:p>
    <w:p w:rsidR="005B6F7F" w:rsidRDefault="005B6F7F">
      <w:pPr>
        <w:pStyle w:val="BodyText"/>
        <w:spacing w:before="7"/>
      </w:pPr>
    </w:p>
    <w:p w:rsidR="005B6F7F" w:rsidRDefault="00AD7AD0">
      <w:pPr>
        <w:pStyle w:val="Heading3"/>
        <w:spacing w:line="274" w:lineRule="exact"/>
      </w:pPr>
      <w:r>
        <w:t>Establishment of Dissertation Committee</w:t>
      </w:r>
    </w:p>
    <w:p w:rsidR="005B6F7F" w:rsidRDefault="00AD7AD0">
      <w:pPr>
        <w:pStyle w:val="BodyText"/>
        <w:spacing w:line="274" w:lineRule="exact"/>
        <w:ind w:left="119"/>
      </w:pPr>
      <w:r>
        <w:t>The student will select a dissertation chair upon approval of the academic advisor (who maybe the</w:t>
      </w:r>
    </w:p>
    <w:p w:rsidR="005B6F7F" w:rsidRDefault="00AD7AD0">
      <w:pPr>
        <w:pStyle w:val="BodyText"/>
        <w:spacing w:before="74"/>
        <w:ind w:left="119" w:right="374"/>
        <w:jc w:val="both"/>
      </w:pPr>
      <w:r>
        <w:rPr>
          <w:spacing w:val="3"/>
        </w:rPr>
        <w:t>same)</w:t>
      </w:r>
      <w:r>
        <w:rPr>
          <w:spacing w:val="-3"/>
        </w:rPr>
        <w:t xml:space="preserve"> </w:t>
      </w:r>
      <w:r>
        <w:t>and</w:t>
      </w:r>
      <w:r>
        <w:rPr>
          <w:spacing w:val="-7"/>
        </w:rPr>
        <w:t xml:space="preserve"> </w:t>
      </w:r>
      <w:r>
        <w:t>with</w:t>
      </w:r>
      <w:r>
        <w:rPr>
          <w:spacing w:val="-14"/>
        </w:rPr>
        <w:t xml:space="preserve"> </w:t>
      </w:r>
      <w:r>
        <w:t>approval</w:t>
      </w:r>
      <w:r>
        <w:rPr>
          <w:spacing w:val="-25"/>
        </w:rPr>
        <w:t xml:space="preserve"> </w:t>
      </w:r>
      <w:r>
        <w:t>of</w:t>
      </w:r>
      <w:r>
        <w:rPr>
          <w:spacing w:val="-7"/>
        </w:rPr>
        <w:t xml:space="preserve"> </w:t>
      </w:r>
      <w:r>
        <w:t>the</w:t>
      </w:r>
      <w:r>
        <w:rPr>
          <w:spacing w:val="-12"/>
        </w:rPr>
        <w:t xml:space="preserve"> </w:t>
      </w:r>
      <w:r>
        <w:t>PhD</w:t>
      </w:r>
      <w:r>
        <w:rPr>
          <w:spacing w:val="-17"/>
        </w:rPr>
        <w:t xml:space="preserve"> </w:t>
      </w:r>
      <w:r>
        <w:t>in</w:t>
      </w:r>
      <w:r>
        <w:rPr>
          <w:spacing w:val="-11"/>
        </w:rPr>
        <w:t xml:space="preserve"> </w:t>
      </w:r>
      <w:r>
        <w:t>Nursing</w:t>
      </w:r>
      <w:r>
        <w:rPr>
          <w:spacing w:val="-23"/>
        </w:rPr>
        <w:t xml:space="preserve"> </w:t>
      </w:r>
      <w:r>
        <w:t>Science</w:t>
      </w:r>
      <w:r>
        <w:rPr>
          <w:spacing w:val="-19"/>
        </w:rPr>
        <w:t xml:space="preserve"> </w:t>
      </w:r>
      <w:r>
        <w:t>Program</w:t>
      </w:r>
      <w:r>
        <w:rPr>
          <w:spacing w:val="-11"/>
        </w:rPr>
        <w:t xml:space="preserve"> Director.</w:t>
      </w:r>
      <w:r>
        <w:rPr>
          <w:spacing w:val="-16"/>
        </w:rPr>
        <w:t xml:space="preserve"> </w:t>
      </w:r>
      <w:r>
        <w:rPr>
          <w:spacing w:val="3"/>
        </w:rPr>
        <w:t>The</w:t>
      </w:r>
      <w:r>
        <w:rPr>
          <w:spacing w:val="-17"/>
        </w:rPr>
        <w:t xml:space="preserve"> </w:t>
      </w:r>
      <w:r>
        <w:t>student</w:t>
      </w:r>
      <w:r>
        <w:rPr>
          <w:spacing w:val="-18"/>
        </w:rPr>
        <w:t xml:space="preserve"> </w:t>
      </w:r>
      <w:r>
        <w:t>and</w:t>
      </w:r>
      <w:r>
        <w:rPr>
          <w:spacing w:val="-14"/>
        </w:rPr>
        <w:t xml:space="preserve"> </w:t>
      </w:r>
      <w:r>
        <w:t>his/her dissertation</w:t>
      </w:r>
      <w:r>
        <w:rPr>
          <w:spacing w:val="-23"/>
        </w:rPr>
        <w:t xml:space="preserve"> </w:t>
      </w:r>
      <w:r>
        <w:t>chair</w:t>
      </w:r>
      <w:r>
        <w:rPr>
          <w:spacing w:val="-6"/>
        </w:rPr>
        <w:t xml:space="preserve"> </w:t>
      </w:r>
      <w:r>
        <w:t>will</w:t>
      </w:r>
      <w:r>
        <w:rPr>
          <w:spacing w:val="-12"/>
        </w:rPr>
        <w:t xml:space="preserve"> </w:t>
      </w:r>
      <w:r>
        <w:t>create</w:t>
      </w:r>
      <w:r>
        <w:rPr>
          <w:spacing w:val="-16"/>
        </w:rPr>
        <w:t xml:space="preserve"> </w:t>
      </w:r>
      <w:r>
        <w:t>a</w:t>
      </w:r>
      <w:r>
        <w:rPr>
          <w:spacing w:val="-9"/>
        </w:rPr>
        <w:t xml:space="preserve"> </w:t>
      </w:r>
      <w:r>
        <w:t>dissertation</w:t>
      </w:r>
      <w:r>
        <w:rPr>
          <w:spacing w:val="-23"/>
        </w:rPr>
        <w:t xml:space="preserve"> </w:t>
      </w:r>
      <w:r>
        <w:t>committee</w:t>
      </w:r>
      <w:r>
        <w:rPr>
          <w:spacing w:val="-22"/>
        </w:rPr>
        <w:t xml:space="preserve"> </w:t>
      </w:r>
      <w:r>
        <w:t>at</w:t>
      </w:r>
      <w:r>
        <w:rPr>
          <w:spacing w:val="-7"/>
        </w:rPr>
        <w:t xml:space="preserve"> </w:t>
      </w:r>
      <w:r>
        <w:t>the</w:t>
      </w:r>
      <w:r>
        <w:rPr>
          <w:spacing w:val="-11"/>
        </w:rPr>
        <w:t xml:space="preserve"> </w:t>
      </w:r>
      <w:r>
        <w:rPr>
          <w:spacing w:val="2"/>
        </w:rPr>
        <w:t>time</w:t>
      </w:r>
      <w:r>
        <w:rPr>
          <w:spacing w:val="21"/>
        </w:rPr>
        <w:t xml:space="preserve"> </w:t>
      </w:r>
      <w:r>
        <w:t>the</w:t>
      </w:r>
      <w:r>
        <w:rPr>
          <w:spacing w:val="-11"/>
        </w:rPr>
        <w:t xml:space="preserve"> </w:t>
      </w:r>
      <w:r>
        <w:t>student</w:t>
      </w:r>
      <w:r>
        <w:rPr>
          <w:spacing w:val="-21"/>
        </w:rPr>
        <w:t xml:space="preserve"> </w:t>
      </w:r>
      <w:r>
        <w:t>begins</w:t>
      </w:r>
      <w:r>
        <w:rPr>
          <w:spacing w:val="-14"/>
        </w:rPr>
        <w:t xml:space="preserve"> </w:t>
      </w:r>
      <w:r>
        <w:t>to</w:t>
      </w:r>
      <w:r>
        <w:rPr>
          <w:spacing w:val="-8"/>
        </w:rPr>
        <w:t xml:space="preserve"> </w:t>
      </w:r>
      <w:r>
        <w:t>develop</w:t>
      </w:r>
      <w:r>
        <w:rPr>
          <w:spacing w:val="-19"/>
        </w:rPr>
        <w:t xml:space="preserve"> </w:t>
      </w:r>
      <w:r>
        <w:rPr>
          <w:spacing w:val="-3"/>
        </w:rPr>
        <w:t xml:space="preserve">the </w:t>
      </w:r>
      <w:r>
        <w:t>dissertation proposal.</w:t>
      </w:r>
    </w:p>
    <w:p w:rsidR="005B6F7F" w:rsidRDefault="005B6F7F">
      <w:pPr>
        <w:pStyle w:val="BodyText"/>
        <w:spacing w:before="11"/>
        <w:rPr>
          <w:sz w:val="23"/>
        </w:rPr>
      </w:pPr>
    </w:p>
    <w:p w:rsidR="005B6F7F" w:rsidRDefault="00AD7AD0">
      <w:pPr>
        <w:pStyle w:val="BodyText"/>
        <w:ind w:left="119" w:right="83"/>
      </w:pPr>
      <w:r>
        <w:rPr>
          <w:spacing w:val="3"/>
        </w:rPr>
        <w:t xml:space="preserve">The </w:t>
      </w:r>
      <w:r>
        <w:t xml:space="preserve">dissertation committee shall include at least three university </w:t>
      </w:r>
      <w:r>
        <w:rPr>
          <w:spacing w:val="4"/>
        </w:rPr>
        <w:t xml:space="preserve">faculty members </w:t>
      </w:r>
      <w:r>
        <w:t xml:space="preserve">from within the PhD in Nursing Science </w:t>
      </w:r>
      <w:r>
        <w:rPr>
          <w:spacing w:val="2"/>
        </w:rPr>
        <w:t xml:space="preserve">program, </w:t>
      </w:r>
      <w:r>
        <w:t xml:space="preserve">and one </w:t>
      </w:r>
      <w:r>
        <w:rPr>
          <w:spacing w:val="2"/>
        </w:rPr>
        <w:t xml:space="preserve">member </w:t>
      </w:r>
      <w:r>
        <w:t xml:space="preserve">from outside of the program. </w:t>
      </w:r>
      <w:r>
        <w:rPr>
          <w:spacing w:val="3"/>
        </w:rPr>
        <w:t xml:space="preserve">The </w:t>
      </w:r>
      <w:r>
        <w:t>dissertation chair</w:t>
      </w:r>
      <w:r>
        <w:rPr>
          <w:spacing w:val="-11"/>
        </w:rPr>
        <w:t xml:space="preserve"> </w:t>
      </w:r>
      <w:r>
        <w:rPr>
          <w:spacing w:val="3"/>
        </w:rPr>
        <w:t>must</w:t>
      </w:r>
      <w:r>
        <w:rPr>
          <w:spacing w:val="-15"/>
        </w:rPr>
        <w:t xml:space="preserve"> </w:t>
      </w:r>
      <w:r>
        <w:t>be</w:t>
      </w:r>
      <w:r>
        <w:rPr>
          <w:spacing w:val="-9"/>
        </w:rPr>
        <w:t xml:space="preserve"> </w:t>
      </w:r>
      <w:r>
        <w:t>a</w:t>
      </w:r>
      <w:r>
        <w:rPr>
          <w:spacing w:val="-2"/>
        </w:rPr>
        <w:t xml:space="preserve"> </w:t>
      </w:r>
      <w:r>
        <w:t>member</w:t>
      </w:r>
      <w:r>
        <w:rPr>
          <w:spacing w:val="-19"/>
        </w:rPr>
        <w:t xml:space="preserve"> </w:t>
      </w:r>
      <w:r>
        <w:t>of</w:t>
      </w:r>
      <w:r>
        <w:rPr>
          <w:spacing w:val="-4"/>
        </w:rPr>
        <w:t xml:space="preserve"> </w:t>
      </w:r>
      <w:r>
        <w:t>the</w:t>
      </w:r>
      <w:r>
        <w:rPr>
          <w:spacing w:val="-11"/>
        </w:rPr>
        <w:t xml:space="preserve"> </w:t>
      </w:r>
      <w:r>
        <w:rPr>
          <w:spacing w:val="4"/>
        </w:rPr>
        <w:t>faculty in</w:t>
      </w:r>
      <w:r>
        <w:rPr>
          <w:spacing w:val="-8"/>
        </w:rPr>
        <w:t xml:space="preserve"> </w:t>
      </w:r>
      <w:r>
        <w:t>the</w:t>
      </w:r>
      <w:r>
        <w:rPr>
          <w:spacing w:val="-7"/>
        </w:rPr>
        <w:t xml:space="preserve"> </w:t>
      </w:r>
      <w:r>
        <w:t>PhD</w:t>
      </w:r>
      <w:r>
        <w:rPr>
          <w:spacing w:val="-11"/>
        </w:rPr>
        <w:t xml:space="preserve"> </w:t>
      </w:r>
      <w:r>
        <w:t>in</w:t>
      </w:r>
      <w:r>
        <w:rPr>
          <w:spacing w:val="-10"/>
        </w:rPr>
        <w:t xml:space="preserve"> </w:t>
      </w:r>
      <w:r>
        <w:t>Nursing</w:t>
      </w:r>
      <w:r>
        <w:rPr>
          <w:spacing w:val="-21"/>
        </w:rPr>
        <w:t xml:space="preserve"> </w:t>
      </w:r>
      <w:r>
        <w:t>Science</w:t>
      </w:r>
      <w:r>
        <w:rPr>
          <w:spacing w:val="-16"/>
        </w:rPr>
        <w:t xml:space="preserve"> </w:t>
      </w:r>
      <w:r>
        <w:t>program,</w:t>
      </w:r>
      <w:r>
        <w:rPr>
          <w:spacing w:val="-21"/>
        </w:rPr>
        <w:t xml:space="preserve"> </w:t>
      </w:r>
      <w:r>
        <w:t>and</w:t>
      </w:r>
      <w:r>
        <w:rPr>
          <w:spacing w:val="-10"/>
        </w:rPr>
        <w:t xml:space="preserve"> </w:t>
      </w:r>
      <w:r>
        <w:t>at</w:t>
      </w:r>
      <w:r>
        <w:rPr>
          <w:spacing w:val="-8"/>
        </w:rPr>
        <w:t xml:space="preserve"> </w:t>
      </w:r>
      <w:r>
        <w:t>least</w:t>
      </w:r>
      <w:r>
        <w:rPr>
          <w:spacing w:val="-10"/>
        </w:rPr>
        <w:t xml:space="preserve"> </w:t>
      </w:r>
      <w:r>
        <w:t>one</w:t>
      </w:r>
      <w:r>
        <w:rPr>
          <w:spacing w:val="-7"/>
        </w:rPr>
        <w:t xml:space="preserve"> </w:t>
      </w:r>
      <w:r>
        <w:t>of</w:t>
      </w:r>
      <w:r>
        <w:rPr>
          <w:spacing w:val="-4"/>
        </w:rPr>
        <w:t xml:space="preserve"> </w:t>
      </w:r>
      <w:r>
        <w:t>the committee</w:t>
      </w:r>
      <w:r>
        <w:rPr>
          <w:spacing w:val="-3"/>
        </w:rPr>
        <w:t xml:space="preserve"> </w:t>
      </w:r>
      <w:r>
        <w:t>members</w:t>
      </w:r>
      <w:r>
        <w:rPr>
          <w:spacing w:val="-23"/>
        </w:rPr>
        <w:t xml:space="preserve"> </w:t>
      </w:r>
      <w:r>
        <w:rPr>
          <w:spacing w:val="2"/>
        </w:rPr>
        <w:t>must</w:t>
      </w:r>
      <w:r>
        <w:rPr>
          <w:spacing w:val="-13"/>
        </w:rPr>
        <w:t xml:space="preserve"> </w:t>
      </w:r>
      <w:r>
        <w:t>be</w:t>
      </w:r>
      <w:r>
        <w:rPr>
          <w:spacing w:val="-12"/>
        </w:rPr>
        <w:t xml:space="preserve"> </w:t>
      </w:r>
      <w:r>
        <w:t>from</w:t>
      </w:r>
      <w:r>
        <w:rPr>
          <w:spacing w:val="-1"/>
        </w:rPr>
        <w:t xml:space="preserve"> </w:t>
      </w:r>
      <w:r>
        <w:t>outside</w:t>
      </w:r>
      <w:r>
        <w:rPr>
          <w:spacing w:val="-20"/>
        </w:rPr>
        <w:t xml:space="preserve"> </w:t>
      </w:r>
      <w:r>
        <w:rPr>
          <w:spacing w:val="2"/>
        </w:rPr>
        <w:t>the</w:t>
      </w:r>
      <w:r>
        <w:rPr>
          <w:spacing w:val="-12"/>
        </w:rPr>
        <w:t xml:space="preserve"> </w:t>
      </w:r>
      <w:r>
        <w:t>SON</w:t>
      </w:r>
      <w:r>
        <w:rPr>
          <w:spacing w:val="-7"/>
        </w:rPr>
        <w:t xml:space="preserve"> </w:t>
      </w:r>
      <w:r>
        <w:t>with</w:t>
      </w:r>
      <w:r>
        <w:rPr>
          <w:spacing w:val="-13"/>
        </w:rPr>
        <w:t xml:space="preserve"> </w:t>
      </w:r>
      <w:r>
        <w:t>the</w:t>
      </w:r>
      <w:r>
        <w:rPr>
          <w:spacing w:val="-12"/>
        </w:rPr>
        <w:t xml:space="preserve"> </w:t>
      </w:r>
      <w:r>
        <w:t>approval</w:t>
      </w:r>
      <w:r>
        <w:rPr>
          <w:spacing w:val="-23"/>
        </w:rPr>
        <w:t xml:space="preserve"> </w:t>
      </w:r>
      <w:r>
        <w:t>of</w:t>
      </w:r>
      <w:r>
        <w:rPr>
          <w:spacing w:val="-5"/>
        </w:rPr>
        <w:t xml:space="preserve"> </w:t>
      </w:r>
      <w:r>
        <w:t>the</w:t>
      </w:r>
      <w:r>
        <w:rPr>
          <w:spacing w:val="-8"/>
        </w:rPr>
        <w:t xml:space="preserve"> </w:t>
      </w:r>
      <w:r>
        <w:t>PhD</w:t>
      </w:r>
      <w:r>
        <w:rPr>
          <w:spacing w:val="-10"/>
        </w:rPr>
        <w:t xml:space="preserve"> </w:t>
      </w:r>
      <w:r>
        <w:t>in</w:t>
      </w:r>
      <w:r>
        <w:rPr>
          <w:spacing w:val="-11"/>
        </w:rPr>
        <w:t xml:space="preserve"> </w:t>
      </w:r>
      <w:r>
        <w:t>Nursing</w:t>
      </w:r>
      <w:r>
        <w:rPr>
          <w:spacing w:val="-19"/>
        </w:rPr>
        <w:t xml:space="preserve"> </w:t>
      </w:r>
      <w:r>
        <w:t>Science Program</w:t>
      </w:r>
      <w:r>
        <w:rPr>
          <w:spacing w:val="-4"/>
        </w:rPr>
        <w:t xml:space="preserve"> </w:t>
      </w:r>
      <w:r>
        <w:t>Director.</w:t>
      </w:r>
      <w:r>
        <w:rPr>
          <w:spacing w:val="-21"/>
        </w:rPr>
        <w:t xml:space="preserve"> </w:t>
      </w:r>
      <w:r>
        <w:t>All</w:t>
      </w:r>
      <w:r>
        <w:rPr>
          <w:spacing w:val="-16"/>
        </w:rPr>
        <w:t xml:space="preserve"> </w:t>
      </w:r>
      <w:r>
        <w:t>PhD</w:t>
      </w:r>
      <w:r>
        <w:rPr>
          <w:spacing w:val="-15"/>
        </w:rPr>
        <w:t xml:space="preserve"> </w:t>
      </w:r>
      <w:r>
        <w:t>dissertation</w:t>
      </w:r>
      <w:r>
        <w:rPr>
          <w:spacing w:val="-28"/>
        </w:rPr>
        <w:t xml:space="preserve"> </w:t>
      </w:r>
      <w:r>
        <w:rPr>
          <w:spacing w:val="3"/>
        </w:rPr>
        <w:t>committee members</w:t>
      </w:r>
      <w:r>
        <w:rPr>
          <w:spacing w:val="-28"/>
        </w:rPr>
        <w:t xml:space="preserve"> </w:t>
      </w:r>
      <w:r>
        <w:rPr>
          <w:spacing w:val="2"/>
        </w:rPr>
        <w:t>must</w:t>
      </w:r>
      <w:r>
        <w:rPr>
          <w:spacing w:val="-20"/>
        </w:rPr>
        <w:t xml:space="preserve"> </w:t>
      </w:r>
      <w:r>
        <w:t>hold</w:t>
      </w:r>
      <w:r>
        <w:rPr>
          <w:spacing w:val="-17"/>
        </w:rPr>
        <w:t xml:space="preserve"> </w:t>
      </w:r>
      <w:r>
        <w:t>a</w:t>
      </w:r>
      <w:r>
        <w:rPr>
          <w:spacing w:val="-18"/>
        </w:rPr>
        <w:t xml:space="preserve"> </w:t>
      </w:r>
      <w:r>
        <w:t>doctoral</w:t>
      </w:r>
      <w:r>
        <w:rPr>
          <w:spacing w:val="-23"/>
        </w:rPr>
        <w:t xml:space="preserve"> </w:t>
      </w:r>
      <w:r>
        <w:t>degree.</w:t>
      </w:r>
    </w:p>
    <w:p w:rsidR="005B6F7F" w:rsidRDefault="005B6F7F">
      <w:pPr>
        <w:pStyle w:val="BodyText"/>
        <w:spacing w:before="11"/>
        <w:rPr>
          <w:sz w:val="23"/>
        </w:rPr>
      </w:pPr>
    </w:p>
    <w:p w:rsidR="005B6F7F" w:rsidRDefault="00AD7AD0">
      <w:pPr>
        <w:pStyle w:val="BodyText"/>
        <w:ind w:left="119" w:right="83"/>
      </w:pPr>
      <w:r>
        <w:t>Faculty</w:t>
      </w:r>
      <w:r>
        <w:rPr>
          <w:spacing w:val="-25"/>
        </w:rPr>
        <w:t xml:space="preserve"> </w:t>
      </w:r>
      <w:r>
        <w:t>who</w:t>
      </w:r>
      <w:r>
        <w:rPr>
          <w:spacing w:val="-14"/>
        </w:rPr>
        <w:t xml:space="preserve"> </w:t>
      </w:r>
      <w:r>
        <w:t>have</w:t>
      </w:r>
      <w:r>
        <w:rPr>
          <w:spacing w:val="-10"/>
        </w:rPr>
        <w:t xml:space="preserve"> </w:t>
      </w:r>
      <w:r>
        <w:t>retired</w:t>
      </w:r>
      <w:r>
        <w:rPr>
          <w:spacing w:val="-17"/>
        </w:rPr>
        <w:t xml:space="preserve"> </w:t>
      </w:r>
      <w:r>
        <w:t>or</w:t>
      </w:r>
      <w:r>
        <w:rPr>
          <w:spacing w:val="-4"/>
        </w:rPr>
        <w:t xml:space="preserve"> </w:t>
      </w:r>
      <w:r>
        <w:t>resigned</w:t>
      </w:r>
      <w:r>
        <w:rPr>
          <w:spacing w:val="-22"/>
        </w:rPr>
        <w:t xml:space="preserve"> </w:t>
      </w:r>
      <w:r>
        <w:t>from</w:t>
      </w:r>
      <w:r>
        <w:rPr>
          <w:spacing w:val="-3"/>
        </w:rPr>
        <w:t xml:space="preserve"> </w:t>
      </w:r>
      <w:r>
        <w:t>the</w:t>
      </w:r>
      <w:r>
        <w:rPr>
          <w:spacing w:val="-13"/>
        </w:rPr>
        <w:t xml:space="preserve"> </w:t>
      </w:r>
      <w:r>
        <w:t>university</w:t>
      </w:r>
      <w:r>
        <w:rPr>
          <w:spacing w:val="-24"/>
        </w:rPr>
        <w:t xml:space="preserve"> </w:t>
      </w:r>
      <w:r>
        <w:rPr>
          <w:spacing w:val="5"/>
        </w:rPr>
        <w:t>may maintain</w:t>
      </w:r>
      <w:r>
        <w:rPr>
          <w:spacing w:val="-22"/>
        </w:rPr>
        <w:t xml:space="preserve"> </w:t>
      </w:r>
      <w:r>
        <w:t>committee</w:t>
      </w:r>
      <w:r>
        <w:rPr>
          <w:spacing w:val="-23"/>
        </w:rPr>
        <w:t xml:space="preserve"> </w:t>
      </w:r>
      <w:r>
        <w:t>membership</w:t>
      </w:r>
      <w:r>
        <w:rPr>
          <w:spacing w:val="-20"/>
        </w:rPr>
        <w:t xml:space="preserve"> </w:t>
      </w:r>
      <w:r>
        <w:rPr>
          <w:spacing w:val="-3"/>
        </w:rPr>
        <w:t xml:space="preserve">or </w:t>
      </w:r>
      <w:r>
        <w:t>continue to chair committees of students whose work began under their direction prior to their retirement</w:t>
      </w:r>
      <w:r>
        <w:rPr>
          <w:spacing w:val="-2"/>
        </w:rPr>
        <w:t xml:space="preserve"> </w:t>
      </w:r>
      <w:r>
        <w:t>or</w:t>
      </w:r>
      <w:r>
        <w:rPr>
          <w:spacing w:val="-6"/>
        </w:rPr>
        <w:t xml:space="preserve"> </w:t>
      </w:r>
      <w:r>
        <w:t>departure</w:t>
      </w:r>
      <w:r>
        <w:rPr>
          <w:spacing w:val="-21"/>
        </w:rPr>
        <w:t xml:space="preserve"> </w:t>
      </w:r>
      <w:r>
        <w:t>from</w:t>
      </w:r>
      <w:r>
        <w:rPr>
          <w:spacing w:val="-1"/>
        </w:rPr>
        <w:t xml:space="preserve"> </w:t>
      </w:r>
      <w:r>
        <w:t>the</w:t>
      </w:r>
      <w:r>
        <w:rPr>
          <w:spacing w:val="-14"/>
        </w:rPr>
        <w:t xml:space="preserve"> </w:t>
      </w:r>
      <w:r>
        <w:t>university.</w:t>
      </w:r>
      <w:r>
        <w:rPr>
          <w:spacing w:val="-15"/>
        </w:rPr>
        <w:t xml:space="preserve"> </w:t>
      </w:r>
      <w:r>
        <w:t>Faculty</w:t>
      </w:r>
      <w:r>
        <w:rPr>
          <w:spacing w:val="-22"/>
        </w:rPr>
        <w:t xml:space="preserve"> </w:t>
      </w:r>
      <w:r>
        <w:t>who</w:t>
      </w:r>
      <w:r>
        <w:rPr>
          <w:spacing w:val="-10"/>
        </w:rPr>
        <w:t xml:space="preserve"> </w:t>
      </w:r>
      <w:r>
        <w:t>do</w:t>
      </w:r>
      <w:r>
        <w:rPr>
          <w:spacing w:val="-2"/>
        </w:rPr>
        <w:t xml:space="preserve"> </w:t>
      </w:r>
      <w:r>
        <w:t>not</w:t>
      </w:r>
      <w:r>
        <w:rPr>
          <w:spacing w:val="-8"/>
        </w:rPr>
        <w:t xml:space="preserve"> </w:t>
      </w:r>
      <w:r>
        <w:t>have</w:t>
      </w:r>
      <w:r>
        <w:rPr>
          <w:spacing w:val="-11"/>
        </w:rPr>
        <w:t xml:space="preserve"> </w:t>
      </w:r>
      <w:r>
        <w:t>regular</w:t>
      </w:r>
      <w:r>
        <w:rPr>
          <w:spacing w:val="-16"/>
        </w:rPr>
        <w:t xml:space="preserve"> </w:t>
      </w:r>
      <w:r>
        <w:rPr>
          <w:spacing w:val="3"/>
        </w:rPr>
        <w:t>faculty status</w:t>
      </w:r>
      <w:r>
        <w:rPr>
          <w:spacing w:val="-13"/>
        </w:rPr>
        <w:t xml:space="preserve"> </w:t>
      </w:r>
      <w:r>
        <w:rPr>
          <w:spacing w:val="5"/>
        </w:rPr>
        <w:t>may</w:t>
      </w:r>
    </w:p>
    <w:p w:rsidR="005B6F7F" w:rsidRDefault="00AD7AD0">
      <w:pPr>
        <w:pStyle w:val="BodyText"/>
        <w:ind w:left="119" w:right="83"/>
      </w:pPr>
      <w:r>
        <w:t>co-chair</w:t>
      </w:r>
      <w:r>
        <w:rPr>
          <w:spacing w:val="-15"/>
        </w:rPr>
        <w:t xml:space="preserve"> </w:t>
      </w:r>
      <w:r>
        <w:t>the dissertation</w:t>
      </w:r>
      <w:r>
        <w:rPr>
          <w:spacing w:val="-14"/>
        </w:rPr>
        <w:t xml:space="preserve"> </w:t>
      </w:r>
      <w:r>
        <w:t>committee</w:t>
      </w:r>
      <w:r>
        <w:rPr>
          <w:spacing w:val="-23"/>
        </w:rPr>
        <w:t xml:space="preserve"> </w:t>
      </w:r>
      <w:r>
        <w:t>provided</w:t>
      </w:r>
      <w:r>
        <w:rPr>
          <w:spacing w:val="-20"/>
        </w:rPr>
        <w:t xml:space="preserve"> </w:t>
      </w:r>
      <w:r>
        <w:t>that</w:t>
      </w:r>
      <w:r>
        <w:rPr>
          <w:spacing w:val="-7"/>
        </w:rPr>
        <w:t xml:space="preserve"> </w:t>
      </w:r>
      <w:r>
        <w:t>the</w:t>
      </w:r>
      <w:r>
        <w:rPr>
          <w:spacing w:val="-10"/>
        </w:rPr>
        <w:t xml:space="preserve"> </w:t>
      </w:r>
      <w:r>
        <w:t>other</w:t>
      </w:r>
      <w:r>
        <w:rPr>
          <w:spacing w:val="-13"/>
        </w:rPr>
        <w:t xml:space="preserve"> </w:t>
      </w:r>
      <w:r>
        <w:t>co-chair</w:t>
      </w:r>
      <w:r>
        <w:rPr>
          <w:spacing w:val="-13"/>
        </w:rPr>
        <w:t xml:space="preserve"> </w:t>
      </w:r>
      <w:r>
        <w:t>meets</w:t>
      </w:r>
      <w:r>
        <w:rPr>
          <w:spacing w:val="-14"/>
        </w:rPr>
        <w:t xml:space="preserve"> </w:t>
      </w:r>
      <w:r>
        <w:t>the</w:t>
      </w:r>
      <w:r>
        <w:rPr>
          <w:spacing w:val="-15"/>
        </w:rPr>
        <w:t xml:space="preserve"> </w:t>
      </w:r>
      <w:r>
        <w:t>definition</w:t>
      </w:r>
      <w:r>
        <w:rPr>
          <w:spacing w:val="-22"/>
        </w:rPr>
        <w:t xml:space="preserve"> </w:t>
      </w:r>
      <w:r>
        <w:t>for</w:t>
      </w:r>
      <w:r>
        <w:rPr>
          <w:spacing w:val="-10"/>
        </w:rPr>
        <w:t xml:space="preserve"> </w:t>
      </w:r>
      <w:r>
        <w:t xml:space="preserve">regular </w:t>
      </w:r>
      <w:r>
        <w:rPr>
          <w:spacing w:val="3"/>
        </w:rPr>
        <w:t>faculty status.</w:t>
      </w:r>
    </w:p>
    <w:p w:rsidR="005B6F7F" w:rsidRDefault="005B6F7F">
      <w:pPr>
        <w:pStyle w:val="BodyText"/>
      </w:pPr>
    </w:p>
    <w:p w:rsidR="005B6F7F" w:rsidRDefault="00AD7AD0">
      <w:pPr>
        <w:pStyle w:val="BodyText"/>
        <w:ind w:left="119" w:right="230"/>
      </w:pPr>
      <w:r>
        <w:t xml:space="preserve">Outside committee members </w:t>
      </w:r>
      <w:r>
        <w:rPr>
          <w:spacing w:val="3"/>
        </w:rPr>
        <w:t xml:space="preserve">must </w:t>
      </w:r>
      <w:r>
        <w:t xml:space="preserve">hold a doctoral degree and </w:t>
      </w:r>
      <w:r>
        <w:rPr>
          <w:spacing w:val="5"/>
        </w:rPr>
        <w:t xml:space="preserve">may include </w:t>
      </w:r>
      <w:r>
        <w:t>individuals not affiliated</w:t>
      </w:r>
      <w:r>
        <w:rPr>
          <w:spacing w:val="-15"/>
        </w:rPr>
        <w:t xml:space="preserve"> </w:t>
      </w:r>
      <w:r>
        <w:t>with</w:t>
      </w:r>
      <w:r>
        <w:rPr>
          <w:spacing w:val="-3"/>
        </w:rPr>
        <w:t xml:space="preserve"> </w:t>
      </w:r>
      <w:r>
        <w:t>the</w:t>
      </w:r>
      <w:r>
        <w:rPr>
          <w:spacing w:val="-13"/>
        </w:rPr>
        <w:t xml:space="preserve"> </w:t>
      </w:r>
      <w:r>
        <w:t>University</w:t>
      </w:r>
      <w:r>
        <w:rPr>
          <w:spacing w:val="-27"/>
        </w:rPr>
        <w:t xml:space="preserve"> </w:t>
      </w:r>
      <w:r>
        <w:t>of</w:t>
      </w:r>
      <w:r>
        <w:rPr>
          <w:spacing w:val="-8"/>
        </w:rPr>
        <w:t xml:space="preserve"> </w:t>
      </w:r>
      <w:r>
        <w:t>Delaware</w:t>
      </w:r>
      <w:r>
        <w:rPr>
          <w:spacing w:val="-18"/>
        </w:rPr>
        <w:t xml:space="preserve"> </w:t>
      </w:r>
      <w:r>
        <w:t>SON.</w:t>
      </w:r>
      <w:r>
        <w:rPr>
          <w:spacing w:val="-17"/>
        </w:rPr>
        <w:t xml:space="preserve"> </w:t>
      </w:r>
      <w:r>
        <w:t>These</w:t>
      </w:r>
      <w:r>
        <w:rPr>
          <w:spacing w:val="-21"/>
        </w:rPr>
        <w:t xml:space="preserve"> </w:t>
      </w:r>
      <w:r>
        <w:t>individuals</w:t>
      </w:r>
      <w:r>
        <w:rPr>
          <w:spacing w:val="-19"/>
        </w:rPr>
        <w:t xml:space="preserve"> </w:t>
      </w:r>
      <w:r>
        <w:t>from</w:t>
      </w:r>
      <w:r>
        <w:rPr>
          <w:spacing w:val="-5"/>
        </w:rPr>
        <w:t xml:space="preserve"> </w:t>
      </w:r>
      <w:r>
        <w:t>outside</w:t>
      </w:r>
      <w:r>
        <w:rPr>
          <w:spacing w:val="-23"/>
        </w:rPr>
        <w:t xml:space="preserve"> </w:t>
      </w:r>
      <w:r>
        <w:t>of</w:t>
      </w:r>
      <w:r>
        <w:rPr>
          <w:spacing w:val="-8"/>
        </w:rPr>
        <w:t xml:space="preserve"> </w:t>
      </w:r>
      <w:r>
        <w:t>the</w:t>
      </w:r>
      <w:r>
        <w:rPr>
          <w:spacing w:val="-11"/>
        </w:rPr>
        <w:t xml:space="preserve"> </w:t>
      </w:r>
      <w:r>
        <w:t xml:space="preserve">University </w:t>
      </w:r>
      <w:r>
        <w:rPr>
          <w:spacing w:val="8"/>
        </w:rPr>
        <w:t>maybe</w:t>
      </w:r>
      <w:r>
        <w:rPr>
          <w:spacing w:val="-6"/>
        </w:rPr>
        <w:t xml:space="preserve"> </w:t>
      </w:r>
      <w:r>
        <w:t>nationally recognized</w:t>
      </w:r>
      <w:r>
        <w:rPr>
          <w:spacing w:val="-21"/>
        </w:rPr>
        <w:t xml:space="preserve"> </w:t>
      </w:r>
      <w:r>
        <w:t>for</w:t>
      </w:r>
      <w:r>
        <w:rPr>
          <w:spacing w:val="-9"/>
        </w:rPr>
        <w:t xml:space="preserve"> </w:t>
      </w:r>
      <w:r>
        <w:t>their</w:t>
      </w:r>
      <w:r>
        <w:rPr>
          <w:spacing w:val="-9"/>
        </w:rPr>
        <w:t xml:space="preserve"> </w:t>
      </w:r>
      <w:r>
        <w:t>expertise</w:t>
      </w:r>
      <w:r>
        <w:rPr>
          <w:spacing w:val="-22"/>
        </w:rPr>
        <w:t xml:space="preserve"> </w:t>
      </w:r>
      <w:r>
        <w:rPr>
          <w:spacing w:val="-3"/>
        </w:rPr>
        <w:t>in</w:t>
      </w:r>
      <w:r>
        <w:rPr>
          <w:spacing w:val="-7"/>
        </w:rPr>
        <w:t xml:space="preserve"> </w:t>
      </w:r>
      <w:r>
        <w:t>the</w:t>
      </w:r>
      <w:r>
        <w:rPr>
          <w:spacing w:val="-14"/>
        </w:rPr>
        <w:t xml:space="preserve"> </w:t>
      </w:r>
      <w:r>
        <w:t>content</w:t>
      </w:r>
      <w:r>
        <w:rPr>
          <w:spacing w:val="-15"/>
        </w:rPr>
        <w:t xml:space="preserve"> </w:t>
      </w:r>
      <w:r>
        <w:t>or</w:t>
      </w:r>
      <w:r>
        <w:rPr>
          <w:spacing w:val="-9"/>
        </w:rPr>
        <w:t xml:space="preserve"> </w:t>
      </w:r>
      <w:r>
        <w:t>methodology</w:t>
      </w:r>
      <w:r>
        <w:rPr>
          <w:spacing w:val="-21"/>
        </w:rPr>
        <w:t xml:space="preserve"> </w:t>
      </w:r>
      <w:r>
        <w:t>of</w:t>
      </w:r>
      <w:r>
        <w:rPr>
          <w:spacing w:val="-3"/>
        </w:rPr>
        <w:t xml:space="preserve"> </w:t>
      </w:r>
      <w:r>
        <w:t>the</w:t>
      </w:r>
      <w:r>
        <w:rPr>
          <w:spacing w:val="-9"/>
        </w:rPr>
        <w:t xml:space="preserve"> </w:t>
      </w:r>
      <w:r>
        <w:t xml:space="preserve">dissertation research. </w:t>
      </w:r>
      <w:r>
        <w:rPr>
          <w:spacing w:val="3"/>
        </w:rPr>
        <w:t xml:space="preserve">The </w:t>
      </w:r>
      <w:r>
        <w:t xml:space="preserve">PhD in Nursing Science Program </w:t>
      </w:r>
      <w:r>
        <w:rPr>
          <w:spacing w:val="-9"/>
        </w:rPr>
        <w:t xml:space="preserve">Director must </w:t>
      </w:r>
      <w:r>
        <w:t>approve dissertation committee members</w:t>
      </w:r>
      <w:r>
        <w:rPr>
          <w:spacing w:val="-29"/>
        </w:rPr>
        <w:t xml:space="preserve"> </w:t>
      </w:r>
      <w:r>
        <w:t>from</w:t>
      </w:r>
      <w:r>
        <w:rPr>
          <w:spacing w:val="-10"/>
        </w:rPr>
        <w:t xml:space="preserve"> </w:t>
      </w:r>
      <w:r>
        <w:t>outside</w:t>
      </w:r>
      <w:r>
        <w:rPr>
          <w:spacing w:val="-23"/>
        </w:rPr>
        <w:t xml:space="preserve"> </w:t>
      </w:r>
      <w:r>
        <w:t>of</w:t>
      </w:r>
      <w:r>
        <w:rPr>
          <w:spacing w:val="-4"/>
        </w:rPr>
        <w:t xml:space="preserve"> </w:t>
      </w:r>
      <w:r>
        <w:t>the</w:t>
      </w:r>
      <w:r>
        <w:rPr>
          <w:spacing w:val="-13"/>
        </w:rPr>
        <w:t xml:space="preserve"> </w:t>
      </w:r>
      <w:r>
        <w:t>SON</w:t>
      </w:r>
      <w:r>
        <w:rPr>
          <w:spacing w:val="-8"/>
        </w:rPr>
        <w:t xml:space="preserve"> </w:t>
      </w:r>
      <w:r>
        <w:t>and</w:t>
      </w:r>
      <w:r>
        <w:rPr>
          <w:spacing w:val="-15"/>
        </w:rPr>
        <w:t xml:space="preserve"> </w:t>
      </w:r>
      <w:r>
        <w:t>from</w:t>
      </w:r>
      <w:r>
        <w:rPr>
          <w:spacing w:val="-5"/>
        </w:rPr>
        <w:t xml:space="preserve"> </w:t>
      </w:r>
      <w:r>
        <w:t>outside</w:t>
      </w:r>
      <w:r>
        <w:rPr>
          <w:spacing w:val="-21"/>
        </w:rPr>
        <w:t xml:space="preserve"> </w:t>
      </w:r>
      <w:r>
        <w:t>the</w:t>
      </w:r>
      <w:r>
        <w:rPr>
          <w:spacing w:val="-13"/>
        </w:rPr>
        <w:t xml:space="preserve"> </w:t>
      </w:r>
      <w:r>
        <w:t>University.</w:t>
      </w:r>
    </w:p>
    <w:p w:rsidR="005B6F7F" w:rsidRDefault="005B6F7F">
      <w:pPr>
        <w:pStyle w:val="BodyText"/>
        <w:spacing w:before="10"/>
        <w:rPr>
          <w:sz w:val="23"/>
        </w:rPr>
      </w:pPr>
    </w:p>
    <w:p w:rsidR="005B6F7F" w:rsidDel="0089624F" w:rsidRDefault="00AD7AD0">
      <w:pPr>
        <w:ind w:left="119" w:right="462"/>
        <w:rPr>
          <w:del w:id="1068" w:author="Phillips, Lorraine" w:date="2019-10-25T16:55:00Z"/>
        </w:rPr>
      </w:pPr>
      <w:del w:id="1069" w:author="Phillips, Lorraine" w:date="2019-10-25T16:55:00Z">
        <w:r w:rsidDel="0089624F">
          <w:delText>Prior</w:delText>
        </w:r>
        <w:r w:rsidDel="0089624F">
          <w:rPr>
            <w:spacing w:val="-14"/>
          </w:rPr>
          <w:delText xml:space="preserve"> </w:delText>
        </w:r>
        <w:r w:rsidDel="0089624F">
          <w:delText>to</w:delText>
        </w:r>
        <w:r w:rsidDel="0089624F">
          <w:rPr>
            <w:spacing w:val="-9"/>
          </w:rPr>
          <w:delText xml:space="preserve"> </w:delText>
        </w:r>
        <w:r w:rsidDel="0089624F">
          <w:delText>the</w:delText>
        </w:r>
        <w:r w:rsidDel="0089624F">
          <w:rPr>
            <w:spacing w:val="-11"/>
          </w:rPr>
          <w:delText xml:space="preserve"> </w:delText>
        </w:r>
        <w:r w:rsidDel="0089624F">
          <w:delText>defense,</w:delText>
        </w:r>
        <w:r w:rsidDel="0089624F">
          <w:rPr>
            <w:spacing w:val="-25"/>
          </w:rPr>
          <w:delText xml:space="preserve"> </w:delText>
        </w:r>
        <w:r w:rsidDel="0089624F">
          <w:delText>the</w:delText>
        </w:r>
        <w:r w:rsidDel="0089624F">
          <w:rPr>
            <w:spacing w:val="-9"/>
          </w:rPr>
          <w:delText xml:space="preserve"> </w:delText>
        </w:r>
        <w:r w:rsidDel="0089624F">
          <w:delText>student</w:delText>
        </w:r>
        <w:r w:rsidDel="0089624F">
          <w:rPr>
            <w:spacing w:val="-19"/>
          </w:rPr>
          <w:delText xml:space="preserve"> </w:delText>
        </w:r>
        <w:r w:rsidDel="0089624F">
          <w:rPr>
            <w:spacing w:val="2"/>
          </w:rPr>
          <w:delText>must</w:delText>
        </w:r>
        <w:r w:rsidDel="0089624F">
          <w:rPr>
            <w:spacing w:val="-14"/>
          </w:rPr>
          <w:delText xml:space="preserve"> </w:delText>
        </w:r>
        <w:r w:rsidDel="0089624F">
          <w:delText>complete</w:delText>
        </w:r>
        <w:r w:rsidDel="0089624F">
          <w:rPr>
            <w:spacing w:val="-24"/>
          </w:rPr>
          <w:delText xml:space="preserve"> </w:delText>
        </w:r>
        <w:r w:rsidDel="0089624F">
          <w:delText>and</w:delText>
        </w:r>
        <w:r w:rsidDel="0089624F">
          <w:rPr>
            <w:spacing w:val="-13"/>
          </w:rPr>
          <w:delText xml:space="preserve"> </w:delText>
        </w:r>
        <w:r w:rsidDel="0089624F">
          <w:delText>send</w:delText>
        </w:r>
        <w:r w:rsidDel="0089624F">
          <w:rPr>
            <w:spacing w:val="-15"/>
          </w:rPr>
          <w:delText xml:space="preserve"> </w:delText>
        </w:r>
        <w:r w:rsidDel="0089624F">
          <w:delText>the</w:delText>
        </w:r>
        <w:r w:rsidDel="0089624F">
          <w:rPr>
            <w:spacing w:val="-11"/>
          </w:rPr>
          <w:delText xml:space="preserve"> </w:delText>
        </w:r>
        <w:r w:rsidDel="0089624F">
          <w:delText>Confirmation</w:delText>
        </w:r>
        <w:r w:rsidDel="0089624F">
          <w:rPr>
            <w:spacing w:val="-28"/>
          </w:rPr>
          <w:delText xml:space="preserve"> </w:delText>
        </w:r>
        <w:r w:rsidDel="0089624F">
          <w:delText>of</w:delText>
        </w:r>
        <w:r w:rsidDel="0089624F">
          <w:rPr>
            <w:spacing w:val="-4"/>
          </w:rPr>
          <w:delText xml:space="preserve"> </w:delText>
        </w:r>
        <w:r w:rsidDel="0089624F">
          <w:delText xml:space="preserve">Dissertation/Executive Position Paper </w:delText>
        </w:r>
        <w:r w:rsidDel="0089624F">
          <w:rPr>
            <w:spacing w:val="2"/>
          </w:rPr>
          <w:delText xml:space="preserve">Committee form </w:delText>
        </w:r>
        <w:r w:rsidR="00DE745E" w:rsidDel="0089624F">
          <w:fldChar w:fldCharType="begin"/>
        </w:r>
        <w:r w:rsidR="00DE745E" w:rsidDel="0089624F">
          <w:delInstrText xml:space="preserve"> HYPERLINK "https://www1.udel.edu/gradoffice/forms-new/dissertation_committee_approval.pdf" \h </w:delInstrText>
        </w:r>
        <w:r w:rsidR="00DE745E" w:rsidDel="0089624F">
          <w:fldChar w:fldCharType="separate"/>
        </w:r>
        <w:r w:rsidDel="0089624F">
          <w:rPr>
            <w:color w:val="0462C1"/>
            <w:spacing w:val="13"/>
            <w:u w:val="single" w:color="0462C1"/>
          </w:rPr>
          <w:delText>https://www1.udel.edu/gradoffice/forms-</w:delText>
        </w:r>
        <w:r w:rsidR="00DE745E" w:rsidDel="0089624F">
          <w:rPr>
            <w:color w:val="0462C1"/>
            <w:spacing w:val="13"/>
            <w:u w:val="single" w:color="0462C1"/>
          </w:rPr>
          <w:fldChar w:fldCharType="end"/>
        </w:r>
        <w:r w:rsidDel="0089624F">
          <w:rPr>
            <w:color w:val="0462C1"/>
            <w:spacing w:val="13"/>
            <w:u w:val="single" w:color="0462C1"/>
          </w:rPr>
          <w:delText xml:space="preserve"> </w:delText>
        </w:r>
        <w:r w:rsidR="00DE745E" w:rsidDel="0089624F">
          <w:fldChar w:fldCharType="begin"/>
        </w:r>
        <w:r w:rsidR="00DE745E" w:rsidDel="0089624F">
          <w:delInstrText xml:space="preserve"> HYPERLINK "https://www1.udel.edu/gradoffice/forms-new/dissertation_committee_approval.pdf" \h </w:delInstrText>
        </w:r>
        <w:r w:rsidR="00DE745E" w:rsidDel="0089624F">
          <w:fldChar w:fldCharType="separate"/>
        </w:r>
        <w:r w:rsidDel="0089624F">
          <w:rPr>
            <w:color w:val="0462C1"/>
            <w:spacing w:val="12"/>
            <w:u w:val="single" w:color="0462C1"/>
          </w:rPr>
          <w:delText>new/dissertation_committee_approval.pdf</w:delText>
        </w:r>
        <w:r w:rsidR="00DE745E" w:rsidDel="0089624F">
          <w:rPr>
            <w:color w:val="0462C1"/>
            <w:spacing w:val="12"/>
            <w:u w:val="single" w:color="0462C1"/>
          </w:rPr>
          <w:fldChar w:fldCharType="end"/>
        </w:r>
        <w:r w:rsidDel="0089624F">
          <w:rPr>
            <w:color w:val="0462C1"/>
            <w:spacing w:val="12"/>
            <w:u w:val="single" w:color="0462C1"/>
          </w:rPr>
          <w:delText xml:space="preserve"> </w:delText>
        </w:r>
        <w:r w:rsidDel="0089624F">
          <w:delText>to the Graduate</w:delText>
        </w:r>
        <w:r w:rsidDel="0089624F">
          <w:rPr>
            <w:spacing w:val="10"/>
          </w:rPr>
          <w:delText xml:space="preserve"> </w:delText>
        </w:r>
        <w:r w:rsidDel="0089624F">
          <w:rPr>
            <w:spacing w:val="-22"/>
          </w:rPr>
          <w:delText>College.</w:delText>
        </w:r>
      </w:del>
    </w:p>
    <w:p w:rsidR="005B6F7F" w:rsidRDefault="005B6F7F">
      <w:pPr>
        <w:pStyle w:val="BodyText"/>
        <w:spacing w:before="5"/>
        <w:rPr>
          <w:sz w:val="16"/>
        </w:rPr>
      </w:pPr>
    </w:p>
    <w:p w:rsidR="005B6F7F" w:rsidRDefault="00AD7AD0">
      <w:pPr>
        <w:pStyle w:val="Heading3"/>
        <w:spacing w:before="90" w:line="274" w:lineRule="exact"/>
      </w:pPr>
      <w:r>
        <w:t>Departmental and Student Procedures for Changes in Committee Members</w:t>
      </w:r>
    </w:p>
    <w:p w:rsidR="005B6F7F" w:rsidRDefault="00AD7AD0">
      <w:pPr>
        <w:pStyle w:val="BodyText"/>
        <w:ind w:left="119" w:right="230"/>
      </w:pPr>
      <w:r>
        <w:t>It</w:t>
      </w:r>
      <w:r>
        <w:rPr>
          <w:spacing w:val="-5"/>
        </w:rPr>
        <w:t xml:space="preserve"> </w:t>
      </w:r>
      <w:r>
        <w:rPr>
          <w:spacing w:val="-3"/>
        </w:rPr>
        <w:t>is</w:t>
      </w:r>
      <w:r>
        <w:rPr>
          <w:spacing w:val="-5"/>
        </w:rPr>
        <w:t xml:space="preserve"> </w:t>
      </w:r>
      <w:r>
        <w:t>expected</w:t>
      </w:r>
      <w:r>
        <w:rPr>
          <w:spacing w:val="-21"/>
        </w:rPr>
        <w:t xml:space="preserve"> </w:t>
      </w:r>
      <w:r>
        <w:t>that</w:t>
      </w:r>
      <w:r>
        <w:rPr>
          <w:spacing w:val="-9"/>
        </w:rPr>
        <w:t xml:space="preserve"> </w:t>
      </w:r>
      <w:r>
        <w:t>the</w:t>
      </w:r>
      <w:r>
        <w:rPr>
          <w:spacing w:val="-12"/>
        </w:rPr>
        <w:t xml:space="preserve"> </w:t>
      </w:r>
      <w:r>
        <w:t>student</w:t>
      </w:r>
      <w:r>
        <w:rPr>
          <w:spacing w:val="-13"/>
        </w:rPr>
        <w:t xml:space="preserve"> </w:t>
      </w:r>
      <w:r>
        <w:t>will</w:t>
      </w:r>
      <w:r>
        <w:rPr>
          <w:spacing w:val="-11"/>
        </w:rPr>
        <w:t xml:space="preserve"> </w:t>
      </w:r>
      <w:r>
        <w:t>have</w:t>
      </w:r>
      <w:r>
        <w:rPr>
          <w:spacing w:val="-12"/>
        </w:rPr>
        <w:t xml:space="preserve"> </w:t>
      </w:r>
      <w:r>
        <w:t>a</w:t>
      </w:r>
      <w:r>
        <w:rPr>
          <w:spacing w:val="-10"/>
        </w:rPr>
        <w:t xml:space="preserve"> </w:t>
      </w:r>
      <w:r>
        <w:t>proposal</w:t>
      </w:r>
      <w:r>
        <w:rPr>
          <w:spacing w:val="-21"/>
        </w:rPr>
        <w:t xml:space="preserve"> </w:t>
      </w:r>
      <w:r>
        <w:t>that</w:t>
      </w:r>
      <w:r>
        <w:rPr>
          <w:spacing w:val="-5"/>
        </w:rPr>
        <w:t xml:space="preserve"> </w:t>
      </w:r>
      <w:r>
        <w:t>develops</w:t>
      </w:r>
      <w:r>
        <w:rPr>
          <w:spacing w:val="-16"/>
        </w:rPr>
        <w:t xml:space="preserve"> </w:t>
      </w:r>
      <w:r>
        <w:t>and</w:t>
      </w:r>
      <w:r>
        <w:rPr>
          <w:spacing w:val="-11"/>
        </w:rPr>
        <w:t xml:space="preserve"> </w:t>
      </w:r>
      <w:r>
        <w:t>evolves</w:t>
      </w:r>
      <w:r>
        <w:rPr>
          <w:spacing w:val="-18"/>
        </w:rPr>
        <w:t xml:space="preserve"> </w:t>
      </w:r>
      <w:r>
        <w:t>during</w:t>
      </w:r>
      <w:r>
        <w:rPr>
          <w:spacing w:val="-20"/>
        </w:rPr>
        <w:t xml:space="preserve"> </w:t>
      </w:r>
      <w:r>
        <w:t>the</w:t>
      </w:r>
      <w:r>
        <w:rPr>
          <w:spacing w:val="-12"/>
        </w:rPr>
        <w:t xml:space="preserve"> </w:t>
      </w:r>
      <w:r>
        <w:t>course</w:t>
      </w:r>
      <w:r>
        <w:rPr>
          <w:spacing w:val="-20"/>
        </w:rPr>
        <w:t xml:space="preserve"> </w:t>
      </w:r>
      <w:r>
        <w:t>of study. If the research focus varies significantly from the original plan, or in the case of other extenuating circumstances,</w:t>
      </w:r>
      <w:r>
        <w:rPr>
          <w:spacing w:val="-18"/>
        </w:rPr>
        <w:t xml:space="preserve"> </w:t>
      </w:r>
      <w:r>
        <w:t>students</w:t>
      </w:r>
      <w:r>
        <w:rPr>
          <w:spacing w:val="-21"/>
        </w:rPr>
        <w:t xml:space="preserve"> </w:t>
      </w:r>
      <w:r>
        <w:rPr>
          <w:spacing w:val="4"/>
        </w:rPr>
        <w:t>may request</w:t>
      </w:r>
      <w:r>
        <w:rPr>
          <w:spacing w:val="-19"/>
        </w:rPr>
        <w:t xml:space="preserve"> </w:t>
      </w:r>
      <w:r>
        <w:t>to</w:t>
      </w:r>
      <w:r>
        <w:rPr>
          <w:spacing w:val="-14"/>
        </w:rPr>
        <w:t xml:space="preserve"> </w:t>
      </w:r>
      <w:r>
        <w:t>change</w:t>
      </w:r>
      <w:r>
        <w:rPr>
          <w:spacing w:val="-20"/>
        </w:rPr>
        <w:t xml:space="preserve"> </w:t>
      </w:r>
      <w:r>
        <w:t>their</w:t>
      </w:r>
      <w:r>
        <w:rPr>
          <w:spacing w:val="-12"/>
        </w:rPr>
        <w:t xml:space="preserve"> </w:t>
      </w:r>
      <w:r>
        <w:t>dissertation</w:t>
      </w:r>
      <w:r>
        <w:rPr>
          <w:spacing w:val="-19"/>
        </w:rPr>
        <w:t xml:space="preserve"> </w:t>
      </w:r>
      <w:r>
        <w:t>committee</w:t>
      </w:r>
      <w:r>
        <w:rPr>
          <w:spacing w:val="-28"/>
        </w:rPr>
        <w:t xml:space="preserve"> </w:t>
      </w:r>
      <w:r>
        <w:t>chair</w:t>
      </w:r>
      <w:r>
        <w:rPr>
          <w:spacing w:val="-15"/>
        </w:rPr>
        <w:t xml:space="preserve"> </w:t>
      </w:r>
      <w:r>
        <w:t>and committee</w:t>
      </w:r>
      <w:r>
        <w:rPr>
          <w:spacing w:val="-2"/>
        </w:rPr>
        <w:t xml:space="preserve"> </w:t>
      </w:r>
      <w:r>
        <w:t>members.</w:t>
      </w:r>
      <w:r>
        <w:rPr>
          <w:spacing w:val="-26"/>
        </w:rPr>
        <w:t xml:space="preserve"> </w:t>
      </w:r>
      <w:r>
        <w:rPr>
          <w:spacing w:val="3"/>
        </w:rPr>
        <w:t>The</w:t>
      </w:r>
      <w:r>
        <w:rPr>
          <w:spacing w:val="-16"/>
        </w:rPr>
        <w:t xml:space="preserve"> </w:t>
      </w:r>
      <w:r>
        <w:t>dissertation</w:t>
      </w:r>
      <w:r>
        <w:rPr>
          <w:spacing w:val="-21"/>
        </w:rPr>
        <w:t xml:space="preserve"> </w:t>
      </w:r>
      <w:r>
        <w:t>chair</w:t>
      </w:r>
      <w:r>
        <w:rPr>
          <w:spacing w:val="-11"/>
        </w:rPr>
        <w:t xml:space="preserve"> </w:t>
      </w:r>
      <w:r>
        <w:t>can</w:t>
      </w:r>
      <w:r>
        <w:rPr>
          <w:spacing w:val="-8"/>
        </w:rPr>
        <w:t xml:space="preserve"> </w:t>
      </w:r>
      <w:r>
        <w:rPr>
          <w:spacing w:val="2"/>
        </w:rPr>
        <w:t>only</w:t>
      </w:r>
      <w:r>
        <w:rPr>
          <w:spacing w:val="-23"/>
        </w:rPr>
        <w:t xml:space="preserve"> </w:t>
      </w:r>
      <w:r>
        <w:t>be</w:t>
      </w:r>
      <w:r>
        <w:rPr>
          <w:spacing w:val="-6"/>
        </w:rPr>
        <w:t xml:space="preserve"> </w:t>
      </w:r>
      <w:r>
        <w:t>changed</w:t>
      </w:r>
      <w:r>
        <w:rPr>
          <w:spacing w:val="-15"/>
        </w:rPr>
        <w:t xml:space="preserve"> </w:t>
      </w:r>
      <w:r>
        <w:t>with</w:t>
      </w:r>
      <w:r>
        <w:rPr>
          <w:spacing w:val="-10"/>
        </w:rPr>
        <w:t xml:space="preserve"> </w:t>
      </w:r>
      <w:r>
        <w:t>approval</w:t>
      </w:r>
      <w:r>
        <w:rPr>
          <w:spacing w:val="-21"/>
        </w:rPr>
        <w:t xml:space="preserve"> </w:t>
      </w:r>
      <w:r>
        <w:t>of</w:t>
      </w:r>
      <w:r>
        <w:rPr>
          <w:spacing w:val="-6"/>
        </w:rPr>
        <w:t xml:space="preserve"> </w:t>
      </w:r>
      <w:r>
        <w:t>both</w:t>
      </w:r>
      <w:r>
        <w:rPr>
          <w:spacing w:val="-15"/>
        </w:rPr>
        <w:t xml:space="preserve"> </w:t>
      </w:r>
      <w:r>
        <w:t>the</w:t>
      </w:r>
      <w:r>
        <w:rPr>
          <w:spacing w:val="-11"/>
        </w:rPr>
        <w:t xml:space="preserve"> </w:t>
      </w:r>
      <w:r>
        <w:t>current and</w:t>
      </w:r>
      <w:r>
        <w:rPr>
          <w:spacing w:val="-10"/>
        </w:rPr>
        <w:t xml:space="preserve"> </w:t>
      </w:r>
      <w:r>
        <w:t>prospective</w:t>
      </w:r>
      <w:r>
        <w:rPr>
          <w:spacing w:val="-1"/>
        </w:rPr>
        <w:t xml:space="preserve"> </w:t>
      </w:r>
      <w:r>
        <w:t>dissertation</w:t>
      </w:r>
      <w:r>
        <w:rPr>
          <w:spacing w:val="-25"/>
        </w:rPr>
        <w:t xml:space="preserve"> </w:t>
      </w:r>
      <w:r>
        <w:t>chair</w:t>
      </w:r>
      <w:r>
        <w:rPr>
          <w:spacing w:val="-14"/>
        </w:rPr>
        <w:t xml:space="preserve"> </w:t>
      </w:r>
      <w:r>
        <w:t>and</w:t>
      </w:r>
      <w:r>
        <w:rPr>
          <w:spacing w:val="-13"/>
        </w:rPr>
        <w:t xml:space="preserve"> </w:t>
      </w:r>
      <w:r>
        <w:t>the</w:t>
      </w:r>
      <w:r>
        <w:rPr>
          <w:spacing w:val="-11"/>
        </w:rPr>
        <w:t xml:space="preserve"> </w:t>
      </w:r>
      <w:r>
        <w:t>PhD</w:t>
      </w:r>
      <w:r>
        <w:rPr>
          <w:spacing w:val="-16"/>
        </w:rPr>
        <w:t xml:space="preserve"> </w:t>
      </w:r>
      <w:r>
        <w:t>Program</w:t>
      </w:r>
      <w:r>
        <w:rPr>
          <w:spacing w:val="-10"/>
        </w:rPr>
        <w:t xml:space="preserve"> </w:t>
      </w:r>
      <w:r>
        <w:rPr>
          <w:spacing w:val="-11"/>
        </w:rPr>
        <w:t>Director.</w:t>
      </w:r>
      <w:r>
        <w:rPr>
          <w:spacing w:val="-15"/>
        </w:rPr>
        <w:t xml:space="preserve"> </w:t>
      </w:r>
      <w:r>
        <w:t>Other</w:t>
      </w:r>
      <w:r>
        <w:rPr>
          <w:spacing w:val="-16"/>
        </w:rPr>
        <w:t xml:space="preserve"> </w:t>
      </w:r>
      <w:r>
        <w:t>members</w:t>
      </w:r>
      <w:r>
        <w:rPr>
          <w:spacing w:val="-20"/>
        </w:rPr>
        <w:t xml:space="preserve"> </w:t>
      </w:r>
      <w:r>
        <w:t>of</w:t>
      </w:r>
      <w:r>
        <w:rPr>
          <w:spacing w:val="-5"/>
        </w:rPr>
        <w:t xml:space="preserve"> </w:t>
      </w:r>
      <w:r>
        <w:t>the</w:t>
      </w:r>
      <w:r>
        <w:rPr>
          <w:spacing w:val="-11"/>
        </w:rPr>
        <w:t xml:space="preserve"> </w:t>
      </w:r>
      <w:r>
        <w:t xml:space="preserve">committee </w:t>
      </w:r>
      <w:r>
        <w:rPr>
          <w:spacing w:val="5"/>
        </w:rPr>
        <w:t xml:space="preserve">may change </w:t>
      </w:r>
      <w:r>
        <w:t xml:space="preserve">due to various extenuating circumstances. It is the responsibility of the student in conjunction with the dissertation chair </w:t>
      </w:r>
      <w:r>
        <w:rPr>
          <w:spacing w:val="2"/>
        </w:rPr>
        <w:t xml:space="preserve">to </w:t>
      </w:r>
      <w:r>
        <w:t xml:space="preserve">replace members </w:t>
      </w:r>
      <w:r>
        <w:rPr>
          <w:spacing w:val="-2"/>
        </w:rPr>
        <w:t xml:space="preserve">who </w:t>
      </w:r>
      <w:r>
        <w:t>withdraw from the committee during</w:t>
      </w:r>
      <w:r>
        <w:rPr>
          <w:spacing w:val="-25"/>
        </w:rPr>
        <w:t xml:space="preserve"> </w:t>
      </w:r>
      <w:r>
        <w:rPr>
          <w:spacing w:val="2"/>
        </w:rPr>
        <w:t>the</w:t>
      </w:r>
      <w:r>
        <w:rPr>
          <w:spacing w:val="-10"/>
        </w:rPr>
        <w:t xml:space="preserve"> </w:t>
      </w:r>
      <w:r>
        <w:t>dissertation</w:t>
      </w:r>
      <w:r>
        <w:rPr>
          <w:spacing w:val="-25"/>
        </w:rPr>
        <w:t xml:space="preserve"> </w:t>
      </w:r>
      <w:r>
        <w:t>process.</w:t>
      </w:r>
    </w:p>
    <w:p w:rsidR="005B6F7F" w:rsidRDefault="00AD7AD0">
      <w:pPr>
        <w:pStyle w:val="Heading3"/>
        <w:spacing w:before="9" w:line="550" w:lineRule="atLeast"/>
        <w:ind w:right="3225" w:firstLine="9"/>
      </w:pPr>
      <w:r>
        <w:t>Procedures for Dissertation Approval in the School of Nursing Defense of the dissertation proposal</w:t>
      </w:r>
    </w:p>
    <w:p w:rsidR="005B6F7F" w:rsidRDefault="00AD7AD0">
      <w:pPr>
        <w:pStyle w:val="BodyText"/>
        <w:ind w:left="119" w:right="203" w:firstLine="4"/>
        <w:jc w:val="both"/>
      </w:pPr>
      <w:r>
        <w:t>A</w:t>
      </w:r>
      <w:r>
        <w:rPr>
          <w:spacing w:val="-2"/>
        </w:rPr>
        <w:t xml:space="preserve"> </w:t>
      </w:r>
      <w:r>
        <w:rPr>
          <w:spacing w:val="3"/>
        </w:rPr>
        <w:t>copy</w:t>
      </w:r>
      <w:r>
        <w:rPr>
          <w:spacing w:val="-17"/>
        </w:rPr>
        <w:t xml:space="preserve"> </w:t>
      </w:r>
      <w:r>
        <w:t>of</w:t>
      </w:r>
      <w:r>
        <w:rPr>
          <w:spacing w:val="5"/>
        </w:rPr>
        <w:t xml:space="preserve"> </w:t>
      </w:r>
      <w:r>
        <w:t>the dissertation</w:t>
      </w:r>
      <w:r>
        <w:rPr>
          <w:spacing w:val="-14"/>
        </w:rPr>
        <w:t xml:space="preserve"> </w:t>
      </w:r>
      <w:r>
        <w:t>proposal</w:t>
      </w:r>
      <w:r>
        <w:rPr>
          <w:spacing w:val="-16"/>
        </w:rPr>
        <w:t xml:space="preserve"> </w:t>
      </w:r>
      <w:r>
        <w:rPr>
          <w:spacing w:val="3"/>
        </w:rPr>
        <w:t>must</w:t>
      </w:r>
      <w:r>
        <w:rPr>
          <w:spacing w:val="-7"/>
        </w:rPr>
        <w:t xml:space="preserve"> </w:t>
      </w:r>
      <w:r>
        <w:t>be</w:t>
      </w:r>
      <w:r>
        <w:rPr>
          <w:spacing w:val="-2"/>
        </w:rPr>
        <w:t xml:space="preserve"> </w:t>
      </w:r>
      <w:r>
        <w:t>available</w:t>
      </w:r>
      <w:r>
        <w:rPr>
          <w:spacing w:val="-10"/>
        </w:rPr>
        <w:t xml:space="preserve"> </w:t>
      </w:r>
      <w:r>
        <w:rPr>
          <w:spacing w:val="2"/>
        </w:rPr>
        <w:t>to</w:t>
      </w:r>
      <w:r>
        <w:rPr>
          <w:spacing w:val="-1"/>
        </w:rPr>
        <w:t xml:space="preserve"> </w:t>
      </w:r>
      <w:r>
        <w:t>faculty</w:t>
      </w:r>
      <w:r>
        <w:rPr>
          <w:spacing w:val="-22"/>
        </w:rPr>
        <w:t xml:space="preserve"> </w:t>
      </w:r>
      <w:r>
        <w:t>dissertation</w:t>
      </w:r>
      <w:r>
        <w:rPr>
          <w:spacing w:val="-17"/>
        </w:rPr>
        <w:t xml:space="preserve"> </w:t>
      </w:r>
      <w:r>
        <w:t>committee</w:t>
      </w:r>
      <w:r>
        <w:rPr>
          <w:spacing w:val="-15"/>
        </w:rPr>
        <w:t xml:space="preserve"> </w:t>
      </w:r>
      <w:r>
        <w:t>members</w:t>
      </w:r>
      <w:r>
        <w:rPr>
          <w:spacing w:val="-9"/>
        </w:rPr>
        <w:t xml:space="preserve"> </w:t>
      </w:r>
      <w:r>
        <w:t xml:space="preserve">at least two weeks in advance of the proposal defense. </w:t>
      </w:r>
      <w:r>
        <w:rPr>
          <w:spacing w:val="3"/>
        </w:rPr>
        <w:t xml:space="preserve">The </w:t>
      </w:r>
      <w:r>
        <w:t xml:space="preserve">dissertation proposal defense will be scheduled </w:t>
      </w:r>
      <w:r>
        <w:rPr>
          <w:spacing w:val="3"/>
        </w:rPr>
        <w:t xml:space="preserve">only </w:t>
      </w:r>
      <w:r>
        <w:t xml:space="preserve">after a </w:t>
      </w:r>
      <w:r>
        <w:rPr>
          <w:spacing w:val="2"/>
        </w:rPr>
        <w:t xml:space="preserve">majority </w:t>
      </w:r>
      <w:r>
        <w:t>of members of the dissertation committee have determined that a defense</w:t>
      </w:r>
      <w:r>
        <w:rPr>
          <w:spacing w:val="-26"/>
        </w:rPr>
        <w:t xml:space="preserve"> </w:t>
      </w:r>
      <w:r>
        <w:rPr>
          <w:spacing w:val="-3"/>
        </w:rPr>
        <w:t xml:space="preserve">is </w:t>
      </w:r>
      <w:r>
        <w:t>appropriate.</w:t>
      </w:r>
      <w:r>
        <w:rPr>
          <w:spacing w:val="-22"/>
        </w:rPr>
        <w:t xml:space="preserve"> </w:t>
      </w:r>
      <w:r>
        <w:rPr>
          <w:spacing w:val="2"/>
        </w:rPr>
        <w:t>The</w:t>
      </w:r>
      <w:r>
        <w:rPr>
          <w:spacing w:val="-21"/>
        </w:rPr>
        <w:t xml:space="preserve"> </w:t>
      </w:r>
      <w:r>
        <w:t>candidate</w:t>
      </w:r>
      <w:r>
        <w:rPr>
          <w:spacing w:val="-23"/>
        </w:rPr>
        <w:t xml:space="preserve"> </w:t>
      </w:r>
      <w:r>
        <w:t>will</w:t>
      </w:r>
      <w:r>
        <w:rPr>
          <w:spacing w:val="-16"/>
        </w:rPr>
        <w:t xml:space="preserve"> </w:t>
      </w:r>
      <w:r>
        <w:t>present</w:t>
      </w:r>
      <w:r>
        <w:rPr>
          <w:spacing w:val="-22"/>
        </w:rPr>
        <w:t xml:space="preserve"> </w:t>
      </w:r>
      <w:r>
        <w:t>a</w:t>
      </w:r>
      <w:r>
        <w:rPr>
          <w:spacing w:val="-10"/>
        </w:rPr>
        <w:t xml:space="preserve"> </w:t>
      </w:r>
      <w:r>
        <w:t>summary</w:t>
      </w:r>
      <w:r>
        <w:rPr>
          <w:spacing w:val="-27"/>
        </w:rPr>
        <w:t xml:space="preserve"> </w:t>
      </w:r>
      <w:r>
        <w:t>of</w:t>
      </w:r>
      <w:r>
        <w:rPr>
          <w:spacing w:val="-10"/>
        </w:rPr>
        <w:t xml:space="preserve"> </w:t>
      </w:r>
      <w:r>
        <w:t>the</w:t>
      </w:r>
      <w:r>
        <w:rPr>
          <w:spacing w:val="-15"/>
        </w:rPr>
        <w:t xml:space="preserve"> </w:t>
      </w:r>
      <w:r>
        <w:t>proposed</w:t>
      </w:r>
      <w:r>
        <w:rPr>
          <w:spacing w:val="-25"/>
        </w:rPr>
        <w:t xml:space="preserve"> </w:t>
      </w:r>
      <w:r>
        <w:t>research,</w:t>
      </w:r>
      <w:r>
        <w:rPr>
          <w:spacing w:val="-27"/>
        </w:rPr>
        <w:t xml:space="preserve"> </w:t>
      </w:r>
      <w:r>
        <w:t>and</w:t>
      </w:r>
      <w:r>
        <w:rPr>
          <w:spacing w:val="-9"/>
        </w:rPr>
        <w:t xml:space="preserve"> </w:t>
      </w:r>
      <w:r>
        <w:t>will</w:t>
      </w:r>
      <w:r>
        <w:rPr>
          <w:spacing w:val="-20"/>
        </w:rPr>
        <w:t xml:space="preserve"> </w:t>
      </w:r>
      <w:r>
        <w:t xml:space="preserve">then field questions from the committee, attending faculty, and invited guests. After all questions have been fielded, the dissertation committee will </w:t>
      </w:r>
      <w:r>
        <w:rPr>
          <w:spacing w:val="3"/>
        </w:rPr>
        <w:t xml:space="preserve">meet </w:t>
      </w:r>
      <w:r>
        <w:t xml:space="preserve">privately </w:t>
      </w:r>
      <w:r>
        <w:rPr>
          <w:spacing w:val="3"/>
        </w:rPr>
        <w:t xml:space="preserve">to </w:t>
      </w:r>
      <w:r>
        <w:t xml:space="preserve">decide whether the proposal is accepted, rejected, or accepted with stipulations. A </w:t>
      </w:r>
      <w:r>
        <w:rPr>
          <w:spacing w:val="2"/>
        </w:rPr>
        <w:t xml:space="preserve">majority </w:t>
      </w:r>
      <w:r>
        <w:t xml:space="preserve">vote of the committee </w:t>
      </w:r>
      <w:r>
        <w:rPr>
          <w:spacing w:val="-3"/>
        </w:rPr>
        <w:t xml:space="preserve">is </w:t>
      </w:r>
      <w:r>
        <w:t>required to accept</w:t>
      </w:r>
      <w:r>
        <w:rPr>
          <w:spacing w:val="-18"/>
        </w:rPr>
        <w:t xml:space="preserve"> </w:t>
      </w:r>
      <w:r>
        <w:t>the</w:t>
      </w:r>
      <w:r>
        <w:rPr>
          <w:spacing w:val="-3"/>
        </w:rPr>
        <w:t xml:space="preserve"> </w:t>
      </w:r>
      <w:r>
        <w:t>proposal.</w:t>
      </w:r>
      <w:r>
        <w:rPr>
          <w:spacing w:val="-21"/>
        </w:rPr>
        <w:t xml:space="preserve"> </w:t>
      </w:r>
      <w:r>
        <w:t>Results</w:t>
      </w:r>
      <w:r>
        <w:rPr>
          <w:spacing w:val="-13"/>
        </w:rPr>
        <w:t xml:space="preserve"> </w:t>
      </w:r>
      <w:r>
        <w:t>of</w:t>
      </w:r>
      <w:r>
        <w:rPr>
          <w:spacing w:val="-7"/>
        </w:rPr>
        <w:t xml:space="preserve"> </w:t>
      </w:r>
      <w:r>
        <w:t>the</w:t>
      </w:r>
      <w:r>
        <w:rPr>
          <w:spacing w:val="-12"/>
        </w:rPr>
        <w:t xml:space="preserve"> </w:t>
      </w:r>
      <w:r>
        <w:t>meeting</w:t>
      </w:r>
      <w:r>
        <w:rPr>
          <w:spacing w:val="-11"/>
        </w:rPr>
        <w:t xml:space="preserve"> </w:t>
      </w:r>
      <w:r>
        <w:t>will</w:t>
      </w:r>
      <w:r>
        <w:rPr>
          <w:spacing w:val="-11"/>
        </w:rPr>
        <w:t xml:space="preserve"> </w:t>
      </w:r>
      <w:r>
        <w:t>then</w:t>
      </w:r>
      <w:r>
        <w:rPr>
          <w:spacing w:val="-9"/>
        </w:rPr>
        <w:t xml:space="preserve"> </w:t>
      </w:r>
      <w:r>
        <w:t>be</w:t>
      </w:r>
      <w:r>
        <w:rPr>
          <w:spacing w:val="-10"/>
        </w:rPr>
        <w:t xml:space="preserve"> </w:t>
      </w:r>
      <w:r>
        <w:t>presented</w:t>
      </w:r>
      <w:r>
        <w:rPr>
          <w:spacing w:val="-19"/>
        </w:rPr>
        <w:t xml:space="preserve"> </w:t>
      </w:r>
      <w:r>
        <w:t>to</w:t>
      </w:r>
      <w:r>
        <w:rPr>
          <w:spacing w:val="-11"/>
        </w:rPr>
        <w:t xml:space="preserve"> </w:t>
      </w:r>
      <w:r>
        <w:t>the</w:t>
      </w:r>
      <w:r>
        <w:rPr>
          <w:spacing w:val="-12"/>
        </w:rPr>
        <w:t xml:space="preserve"> </w:t>
      </w:r>
      <w:r>
        <w:t>student.</w:t>
      </w:r>
    </w:p>
    <w:p w:rsidR="005B6F7F" w:rsidRDefault="005B6F7F">
      <w:pPr>
        <w:jc w:val="both"/>
        <w:sectPr w:rsidR="005B6F7F">
          <w:pgSz w:w="12240" w:h="15840"/>
          <w:pgMar w:top="1000" w:right="1320" w:bottom="1460" w:left="1160" w:header="0" w:footer="1212" w:gutter="0"/>
          <w:cols w:space="720"/>
        </w:sectPr>
      </w:pPr>
    </w:p>
    <w:p w:rsidR="008F3D7A" w:rsidRPr="008F3D7A" w:rsidRDefault="008F3D7A" w:rsidP="008F3D7A">
      <w:pPr>
        <w:rPr>
          <w:ins w:id="1070" w:author="Phillips, Lorraine" w:date="2019-10-28T17:59:00Z"/>
          <w:b/>
          <w:sz w:val="24"/>
          <w:szCs w:val="24"/>
          <w:u w:val="single"/>
        </w:rPr>
      </w:pPr>
      <w:ins w:id="1071" w:author="Phillips, Lorraine" w:date="2019-10-28T17:59:00Z">
        <w:r w:rsidRPr="008F3D7A">
          <w:rPr>
            <w:b/>
            <w:sz w:val="24"/>
            <w:szCs w:val="24"/>
            <w:u w:val="single"/>
          </w:rPr>
          <w:t xml:space="preserve">Dissertation Format </w:t>
        </w:r>
      </w:ins>
    </w:p>
    <w:p w:rsidR="008F3D7A" w:rsidRPr="008F3D7A" w:rsidRDefault="008F3D7A" w:rsidP="008F3D7A">
      <w:pPr>
        <w:rPr>
          <w:ins w:id="1072" w:author="Phillips, Lorraine" w:date="2019-10-28T17:59:00Z"/>
          <w:sz w:val="24"/>
          <w:szCs w:val="24"/>
        </w:rPr>
      </w:pPr>
    </w:p>
    <w:p w:rsidR="008F3D7A" w:rsidRPr="008F3D7A" w:rsidRDefault="008F3D7A" w:rsidP="008F3D7A">
      <w:pPr>
        <w:rPr>
          <w:ins w:id="1073" w:author="Phillips, Lorraine" w:date="2019-10-28T17:59:00Z"/>
          <w:sz w:val="24"/>
          <w:szCs w:val="24"/>
        </w:rPr>
      </w:pPr>
      <w:ins w:id="1074" w:author="Phillips, Lorraine" w:date="2019-10-28T17:59:00Z">
        <w:r w:rsidRPr="008F3D7A">
          <w:rPr>
            <w:sz w:val="24"/>
            <w:szCs w:val="24"/>
          </w:rPr>
          <w:t xml:space="preserve">The format of the dissertation must adhere to guidelines specified in the University's Thesis and Dissertation Manual. Instructions are available electronically on the Web at </w:t>
        </w:r>
        <w:r w:rsidRPr="008F3D7A">
          <w:rPr>
            <w:sz w:val="24"/>
            <w:szCs w:val="24"/>
          </w:rPr>
          <w:fldChar w:fldCharType="begin"/>
        </w:r>
        <w:r w:rsidRPr="008F3D7A">
          <w:rPr>
            <w:sz w:val="24"/>
            <w:szCs w:val="24"/>
          </w:rPr>
          <w:instrText xml:space="preserve"> HYPERLINK "https://grad.udel.edu/policies/graduation-policies/" \l "thesis-dissertation" </w:instrText>
        </w:r>
        <w:r w:rsidRPr="008F3D7A">
          <w:rPr>
            <w:sz w:val="24"/>
            <w:szCs w:val="24"/>
          </w:rPr>
          <w:fldChar w:fldCharType="separate"/>
        </w:r>
        <w:r w:rsidRPr="008F3D7A">
          <w:rPr>
            <w:color w:val="0000FF"/>
            <w:sz w:val="24"/>
            <w:szCs w:val="24"/>
            <w:u w:val="single"/>
          </w:rPr>
          <w:t>https://grad.udel.edu/policies/graduation-policies/#thesis-dissertation</w:t>
        </w:r>
        <w:r w:rsidRPr="008F3D7A">
          <w:rPr>
            <w:color w:val="0000FF"/>
            <w:sz w:val="24"/>
            <w:szCs w:val="24"/>
            <w:u w:val="single"/>
          </w:rPr>
          <w:fldChar w:fldCharType="end"/>
        </w:r>
      </w:ins>
    </w:p>
    <w:p w:rsidR="008F3D7A" w:rsidRPr="008F3D7A" w:rsidRDefault="008F3D7A" w:rsidP="008F3D7A">
      <w:pPr>
        <w:rPr>
          <w:ins w:id="1075" w:author="Phillips, Lorraine" w:date="2019-10-28T17:59:00Z"/>
          <w:sz w:val="24"/>
          <w:szCs w:val="24"/>
        </w:rPr>
      </w:pPr>
    </w:p>
    <w:p w:rsidR="008F3D7A" w:rsidRPr="008F3D7A" w:rsidRDefault="008F3D7A" w:rsidP="008F3D7A">
      <w:pPr>
        <w:rPr>
          <w:ins w:id="1076" w:author="Phillips, Lorraine" w:date="2019-10-28T17:59:00Z"/>
          <w:color w:val="000000"/>
          <w:sz w:val="24"/>
          <w:szCs w:val="24"/>
        </w:rPr>
      </w:pPr>
      <w:ins w:id="1077" w:author="Phillips, Lorraine" w:date="2019-10-28T17:59:00Z">
        <w:r w:rsidRPr="008F3D7A">
          <w:rPr>
            <w:color w:val="000000"/>
            <w:sz w:val="24"/>
            <w:szCs w:val="24"/>
          </w:rPr>
          <w:t>The dissertation must represent the candidate’s own work and contribute original and significant knowledge to the field of nursing science. Two dissertation formats are appropriate:</w:t>
        </w:r>
        <w:r w:rsidRPr="008F3D7A">
          <w:rPr>
            <w:sz w:val="24"/>
            <w:szCs w:val="24"/>
          </w:rPr>
          <w:t xml:space="preserve"> </w:t>
        </w:r>
        <w:r w:rsidRPr="008F3D7A">
          <w:rPr>
            <w:color w:val="000000"/>
            <w:sz w:val="24"/>
            <w:szCs w:val="24"/>
          </w:rPr>
          <w:t xml:space="preserve">the traditional book style dissertation and the manuscript style dissertation. The best option depends on the type of research planned. </w:t>
        </w:r>
      </w:ins>
    </w:p>
    <w:p w:rsidR="008F3D7A" w:rsidRPr="008F3D7A" w:rsidRDefault="008F3D7A" w:rsidP="008F3D7A">
      <w:pPr>
        <w:rPr>
          <w:ins w:id="1078" w:author="Phillips, Lorraine" w:date="2019-10-28T17:59:00Z"/>
          <w:color w:val="000000"/>
          <w:sz w:val="24"/>
          <w:szCs w:val="24"/>
        </w:rPr>
      </w:pPr>
    </w:p>
    <w:p w:rsidR="008F3D7A" w:rsidRPr="008F3D7A" w:rsidRDefault="008F3D7A" w:rsidP="008F3D7A">
      <w:pPr>
        <w:rPr>
          <w:ins w:id="1079" w:author="Phillips, Lorraine" w:date="2019-10-28T17:59:00Z"/>
          <w:color w:val="000000"/>
          <w:sz w:val="24"/>
          <w:szCs w:val="24"/>
        </w:rPr>
      </w:pPr>
      <w:ins w:id="1080" w:author="Phillips, Lorraine" w:date="2019-10-28T17:59:00Z">
        <w:r w:rsidRPr="008F3D7A">
          <w:rPr>
            <w:color w:val="000000"/>
            <w:sz w:val="24"/>
            <w:szCs w:val="24"/>
          </w:rPr>
          <w:t xml:space="preserve">The dissertation format must be approved by the student’s Dissertation Committee </w:t>
        </w:r>
        <w:r w:rsidRPr="008F3D7A">
          <w:rPr>
            <w:b/>
            <w:color w:val="000000"/>
            <w:sz w:val="24"/>
            <w:szCs w:val="24"/>
          </w:rPr>
          <w:t>no later than</w:t>
        </w:r>
        <w:r w:rsidRPr="008F3D7A">
          <w:rPr>
            <w:color w:val="000000"/>
            <w:sz w:val="24"/>
            <w:szCs w:val="24"/>
          </w:rPr>
          <w:t xml:space="preserve"> the proposal defense. Deviation from this schedule will be considered on a case-by-case basis and requires approval from the dissertation committee and the PhD Program Director.</w:t>
        </w:r>
      </w:ins>
    </w:p>
    <w:p w:rsidR="008F3D7A" w:rsidRPr="008F3D7A" w:rsidRDefault="008F3D7A" w:rsidP="008F3D7A">
      <w:pPr>
        <w:rPr>
          <w:ins w:id="1081" w:author="Phillips, Lorraine" w:date="2019-10-28T17:59:00Z"/>
          <w:color w:val="000000"/>
          <w:sz w:val="24"/>
          <w:szCs w:val="24"/>
        </w:rPr>
      </w:pPr>
    </w:p>
    <w:p w:rsidR="008F3D7A" w:rsidRPr="008F3D7A" w:rsidRDefault="008F3D7A" w:rsidP="008F3D7A">
      <w:pPr>
        <w:rPr>
          <w:ins w:id="1082" w:author="Phillips, Lorraine" w:date="2019-10-28T17:59:00Z"/>
          <w:color w:val="000000"/>
          <w:sz w:val="24"/>
          <w:szCs w:val="24"/>
        </w:rPr>
      </w:pPr>
      <w:ins w:id="1083" w:author="Phillips, Lorraine" w:date="2019-10-28T17:59:00Z">
        <w:r w:rsidRPr="008F3D7A">
          <w:rPr>
            <w:color w:val="000000"/>
            <w:sz w:val="24"/>
            <w:szCs w:val="24"/>
          </w:rPr>
          <w:t>The following table outlines the structure and content of the book style and manuscript style dissertation formats:</w:t>
        </w:r>
      </w:ins>
    </w:p>
    <w:p w:rsidR="008F3D7A" w:rsidRPr="008F3D7A" w:rsidRDefault="008F3D7A" w:rsidP="008F3D7A">
      <w:pPr>
        <w:rPr>
          <w:ins w:id="1084" w:author="Phillips, Lorraine" w:date="2019-10-28T17:59:00Z"/>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420"/>
        <w:gridCol w:w="3505"/>
      </w:tblGrid>
      <w:tr w:rsidR="008F3D7A" w:rsidRPr="008F3D7A" w:rsidTr="00675A5A">
        <w:trPr>
          <w:ins w:id="1085" w:author="Phillips, Lorraine" w:date="2019-10-28T17:59:00Z"/>
        </w:trPr>
        <w:tc>
          <w:tcPr>
            <w:tcW w:w="2425" w:type="dxa"/>
          </w:tcPr>
          <w:p w:rsidR="008F3D7A" w:rsidRPr="008F3D7A" w:rsidRDefault="008F3D7A" w:rsidP="008F3D7A">
            <w:pPr>
              <w:rPr>
                <w:ins w:id="1086" w:author="Phillips, Lorraine" w:date="2019-10-28T17:59:00Z"/>
                <w:color w:val="000000"/>
              </w:rPr>
            </w:pPr>
          </w:p>
        </w:tc>
        <w:tc>
          <w:tcPr>
            <w:tcW w:w="3420" w:type="dxa"/>
          </w:tcPr>
          <w:p w:rsidR="008F3D7A" w:rsidRPr="008F3D7A" w:rsidRDefault="008F3D7A" w:rsidP="008F3D7A">
            <w:pPr>
              <w:rPr>
                <w:ins w:id="1087" w:author="Phillips, Lorraine" w:date="2019-10-28T17:59:00Z"/>
                <w:color w:val="000000"/>
              </w:rPr>
            </w:pPr>
            <w:ins w:id="1088" w:author="Phillips, Lorraine" w:date="2019-10-28T17:59:00Z">
              <w:r w:rsidRPr="008F3D7A">
                <w:rPr>
                  <w:color w:val="000000"/>
                </w:rPr>
                <w:t>Book style dissertation</w:t>
              </w:r>
            </w:ins>
          </w:p>
        </w:tc>
        <w:tc>
          <w:tcPr>
            <w:tcW w:w="3505" w:type="dxa"/>
          </w:tcPr>
          <w:p w:rsidR="008F3D7A" w:rsidRPr="008F3D7A" w:rsidRDefault="008F3D7A" w:rsidP="008F3D7A">
            <w:pPr>
              <w:rPr>
                <w:ins w:id="1089" w:author="Phillips, Lorraine" w:date="2019-10-28T17:59:00Z"/>
                <w:color w:val="000000"/>
              </w:rPr>
            </w:pPr>
            <w:ins w:id="1090" w:author="Phillips, Lorraine" w:date="2019-10-28T17:59:00Z">
              <w:r w:rsidRPr="008F3D7A">
                <w:rPr>
                  <w:color w:val="000000"/>
                </w:rPr>
                <w:t>Manuscript style dissertation</w:t>
              </w:r>
            </w:ins>
          </w:p>
        </w:tc>
      </w:tr>
      <w:tr w:rsidR="008F3D7A" w:rsidRPr="008F3D7A" w:rsidTr="00675A5A">
        <w:trPr>
          <w:ins w:id="1091" w:author="Phillips, Lorraine" w:date="2019-10-28T17:59:00Z"/>
        </w:trPr>
        <w:tc>
          <w:tcPr>
            <w:tcW w:w="2425" w:type="dxa"/>
          </w:tcPr>
          <w:p w:rsidR="008F3D7A" w:rsidRPr="008F3D7A" w:rsidRDefault="008F3D7A" w:rsidP="008F3D7A">
            <w:pPr>
              <w:rPr>
                <w:ins w:id="1092" w:author="Phillips, Lorraine" w:date="2019-10-28T17:59:00Z"/>
                <w:color w:val="000000"/>
              </w:rPr>
            </w:pPr>
            <w:ins w:id="1093" w:author="Phillips, Lorraine" w:date="2019-10-28T17:59:00Z">
              <w:r w:rsidRPr="008F3D7A">
                <w:rPr>
                  <w:color w:val="000000"/>
                </w:rPr>
                <w:t>Chapter Requirements</w:t>
              </w:r>
            </w:ins>
          </w:p>
        </w:tc>
        <w:tc>
          <w:tcPr>
            <w:tcW w:w="3420" w:type="dxa"/>
          </w:tcPr>
          <w:p w:rsidR="008F3D7A" w:rsidRPr="008F3D7A" w:rsidRDefault="008F3D7A" w:rsidP="008F3D7A">
            <w:pPr>
              <w:rPr>
                <w:ins w:id="1094" w:author="Phillips, Lorraine" w:date="2019-10-28T17:59:00Z"/>
                <w:color w:val="000000"/>
              </w:rPr>
            </w:pPr>
            <w:ins w:id="1095" w:author="Phillips, Lorraine" w:date="2019-10-28T17:59:00Z">
              <w:r w:rsidRPr="008F3D7A">
                <w:rPr>
                  <w:color w:val="000000"/>
                </w:rPr>
                <w:t>Minimum of 5 chapters, may be more.</w:t>
              </w:r>
            </w:ins>
          </w:p>
          <w:p w:rsidR="008F3D7A" w:rsidRPr="008F3D7A" w:rsidRDefault="008F3D7A" w:rsidP="008F3D7A">
            <w:pPr>
              <w:rPr>
                <w:ins w:id="1096" w:author="Phillips, Lorraine" w:date="2019-10-28T17:59:00Z"/>
                <w:color w:val="000000"/>
              </w:rPr>
            </w:pPr>
            <w:ins w:id="1097" w:author="Phillips, Lorraine" w:date="2019-10-28T17:59:00Z">
              <w:r w:rsidRPr="008F3D7A">
                <w:rPr>
                  <w:color w:val="000000"/>
                </w:rPr>
                <w:t>Chapter 1: Introduction and Specific aims</w:t>
              </w:r>
            </w:ins>
          </w:p>
          <w:p w:rsidR="008F3D7A" w:rsidRPr="008F3D7A" w:rsidRDefault="008F3D7A" w:rsidP="008F3D7A">
            <w:pPr>
              <w:rPr>
                <w:ins w:id="1098" w:author="Phillips, Lorraine" w:date="2019-10-28T17:59:00Z"/>
                <w:color w:val="000000"/>
              </w:rPr>
            </w:pPr>
            <w:ins w:id="1099" w:author="Phillips, Lorraine" w:date="2019-10-28T17:59:00Z">
              <w:r w:rsidRPr="008F3D7A">
                <w:rPr>
                  <w:color w:val="000000"/>
                </w:rPr>
                <w:t>Chapter 2: Substantive review of the literature/conceptual framework</w:t>
              </w:r>
            </w:ins>
          </w:p>
          <w:p w:rsidR="008F3D7A" w:rsidRPr="008F3D7A" w:rsidRDefault="008F3D7A" w:rsidP="008F3D7A">
            <w:pPr>
              <w:rPr>
                <w:ins w:id="1100" w:author="Phillips, Lorraine" w:date="2019-10-28T17:59:00Z"/>
                <w:color w:val="000000"/>
              </w:rPr>
            </w:pPr>
            <w:ins w:id="1101" w:author="Phillips, Lorraine" w:date="2019-10-28T17:59:00Z">
              <w:r w:rsidRPr="008F3D7A">
                <w:rPr>
                  <w:color w:val="000000"/>
                </w:rPr>
                <w:t>Chapter 3: Methods</w:t>
              </w:r>
            </w:ins>
          </w:p>
          <w:p w:rsidR="008F3D7A" w:rsidRPr="008F3D7A" w:rsidRDefault="008F3D7A" w:rsidP="008F3D7A">
            <w:pPr>
              <w:rPr>
                <w:ins w:id="1102" w:author="Phillips, Lorraine" w:date="2019-10-28T17:59:00Z"/>
                <w:color w:val="000000"/>
              </w:rPr>
            </w:pPr>
            <w:ins w:id="1103" w:author="Phillips, Lorraine" w:date="2019-10-28T17:59:00Z">
              <w:r w:rsidRPr="008F3D7A">
                <w:rPr>
                  <w:color w:val="000000"/>
                </w:rPr>
                <w:t>Chapter 4: Results</w:t>
              </w:r>
            </w:ins>
          </w:p>
          <w:p w:rsidR="008F3D7A" w:rsidRPr="008F3D7A" w:rsidRDefault="008F3D7A" w:rsidP="008F3D7A">
            <w:pPr>
              <w:rPr>
                <w:ins w:id="1104" w:author="Phillips, Lorraine" w:date="2019-10-28T17:59:00Z"/>
                <w:color w:val="000000"/>
              </w:rPr>
            </w:pPr>
            <w:ins w:id="1105" w:author="Phillips, Lorraine" w:date="2019-10-28T17:59:00Z">
              <w:r w:rsidRPr="008F3D7A">
                <w:rPr>
                  <w:color w:val="000000"/>
                </w:rPr>
                <w:t>Chapter 5: Discussion</w:t>
              </w:r>
            </w:ins>
          </w:p>
        </w:tc>
        <w:tc>
          <w:tcPr>
            <w:tcW w:w="3505" w:type="dxa"/>
          </w:tcPr>
          <w:p w:rsidR="008F3D7A" w:rsidRPr="008F3D7A" w:rsidRDefault="008F3D7A" w:rsidP="008F3D7A">
            <w:pPr>
              <w:rPr>
                <w:ins w:id="1106" w:author="Phillips, Lorraine" w:date="2019-10-28T17:59:00Z"/>
                <w:color w:val="000000"/>
              </w:rPr>
            </w:pPr>
            <w:ins w:id="1107" w:author="Phillips, Lorraine" w:date="2019-10-28T17:59:00Z">
              <w:r w:rsidRPr="008F3D7A">
                <w:rPr>
                  <w:color w:val="000000"/>
                </w:rPr>
                <w:t>Minimum of 5 chapters, may be more.</w:t>
              </w:r>
            </w:ins>
          </w:p>
          <w:p w:rsidR="008F3D7A" w:rsidRPr="008F3D7A" w:rsidRDefault="008F3D7A" w:rsidP="008F3D7A">
            <w:pPr>
              <w:rPr>
                <w:ins w:id="1108" w:author="Phillips, Lorraine" w:date="2019-10-28T17:59:00Z"/>
                <w:color w:val="000000"/>
              </w:rPr>
            </w:pPr>
            <w:ins w:id="1109" w:author="Phillips, Lorraine" w:date="2019-10-28T17:59:00Z">
              <w:r w:rsidRPr="008F3D7A">
                <w:rPr>
                  <w:color w:val="000000"/>
                </w:rPr>
                <w:t>Chapter 1: Introduction</w:t>
              </w:r>
            </w:ins>
          </w:p>
          <w:p w:rsidR="008F3D7A" w:rsidRPr="008F3D7A" w:rsidRDefault="008F3D7A" w:rsidP="008F3D7A">
            <w:pPr>
              <w:rPr>
                <w:ins w:id="1110" w:author="Phillips, Lorraine" w:date="2019-10-28T17:59:00Z"/>
                <w:color w:val="000000"/>
              </w:rPr>
            </w:pPr>
            <w:ins w:id="1111" w:author="Phillips, Lorraine" w:date="2019-10-28T17:59:00Z">
              <w:r w:rsidRPr="008F3D7A">
                <w:rPr>
                  <w:color w:val="000000"/>
                </w:rPr>
                <w:t>Chapter 2: Manuscript 1 (may be Review of the Literature or other non data-based manuscript)</w:t>
              </w:r>
            </w:ins>
          </w:p>
          <w:p w:rsidR="008F3D7A" w:rsidRDefault="008F3D7A" w:rsidP="008F3D7A">
            <w:pPr>
              <w:rPr>
                <w:ins w:id="1112" w:author="Phillips, Lorraine" w:date="2019-10-28T18:03:00Z"/>
                <w:color w:val="000000"/>
              </w:rPr>
            </w:pPr>
            <w:ins w:id="1113" w:author="Phillips, Lorraine" w:date="2019-10-28T17:59:00Z">
              <w:r w:rsidRPr="008F3D7A">
                <w:rPr>
                  <w:color w:val="000000"/>
                </w:rPr>
                <w:t xml:space="preserve">Chapter 3: Manuscript 2 (data-based manuscript pertaining to dissertation topic </w:t>
              </w:r>
            </w:ins>
          </w:p>
          <w:p w:rsidR="008F3D7A" w:rsidRPr="008F3D7A" w:rsidRDefault="008F3D7A" w:rsidP="008F3D7A">
            <w:pPr>
              <w:rPr>
                <w:ins w:id="1114" w:author="Phillips, Lorraine" w:date="2019-10-28T17:59:00Z"/>
                <w:color w:val="000000"/>
              </w:rPr>
            </w:pPr>
            <w:ins w:id="1115" w:author="Phillips, Lorraine" w:date="2019-10-28T17:59:00Z">
              <w:r w:rsidRPr="008F3D7A">
                <w:rPr>
                  <w:color w:val="000000"/>
                </w:rPr>
                <w:t>Chapter 4: Manuscript 3 (MUST be manuscript of dissertation findings)</w:t>
              </w:r>
            </w:ins>
          </w:p>
          <w:p w:rsidR="008F3D7A" w:rsidRPr="008F3D7A" w:rsidRDefault="008F3D7A" w:rsidP="008F3D7A">
            <w:pPr>
              <w:rPr>
                <w:ins w:id="1116" w:author="Phillips, Lorraine" w:date="2019-10-28T17:59:00Z"/>
                <w:color w:val="000000"/>
              </w:rPr>
            </w:pPr>
            <w:ins w:id="1117" w:author="Phillips, Lorraine" w:date="2019-10-28T17:59:00Z">
              <w:r w:rsidRPr="008F3D7A">
                <w:rPr>
                  <w:color w:val="000000"/>
                </w:rPr>
                <w:t xml:space="preserve">Chapter 5: Summary chapter synthesizing conclusions, implications for practice and future research directions </w:t>
              </w:r>
            </w:ins>
          </w:p>
        </w:tc>
      </w:tr>
      <w:tr w:rsidR="008F3D7A" w:rsidRPr="008F3D7A" w:rsidTr="00675A5A">
        <w:trPr>
          <w:ins w:id="1118" w:author="Phillips, Lorraine" w:date="2019-10-28T17:59:00Z"/>
        </w:trPr>
        <w:tc>
          <w:tcPr>
            <w:tcW w:w="2425" w:type="dxa"/>
          </w:tcPr>
          <w:p w:rsidR="008F3D7A" w:rsidRPr="008F3D7A" w:rsidRDefault="008F3D7A" w:rsidP="008F3D7A">
            <w:pPr>
              <w:rPr>
                <w:ins w:id="1119" w:author="Phillips, Lorraine" w:date="2019-10-28T17:59:00Z"/>
                <w:color w:val="000000"/>
              </w:rPr>
            </w:pPr>
            <w:ins w:id="1120" w:author="Phillips, Lorraine" w:date="2019-10-28T17:59:00Z">
              <w:r w:rsidRPr="008F3D7A">
                <w:rPr>
                  <w:color w:val="000000"/>
                </w:rPr>
                <w:t>Manuscript Requirements</w:t>
              </w:r>
            </w:ins>
          </w:p>
        </w:tc>
        <w:tc>
          <w:tcPr>
            <w:tcW w:w="3420" w:type="dxa"/>
          </w:tcPr>
          <w:p w:rsidR="008F3D7A" w:rsidRPr="008F3D7A" w:rsidRDefault="008F3D7A" w:rsidP="008F3D7A">
            <w:pPr>
              <w:rPr>
                <w:ins w:id="1121" w:author="Phillips, Lorraine" w:date="2019-10-28T17:59:00Z"/>
                <w:color w:val="000000"/>
              </w:rPr>
            </w:pPr>
            <w:ins w:id="1122" w:author="Phillips, Lorraine" w:date="2019-10-28T17:59:00Z">
              <w:r w:rsidRPr="008F3D7A">
                <w:rPr>
                  <w:color w:val="000000"/>
                </w:rPr>
                <w:t>None</w:t>
              </w:r>
            </w:ins>
          </w:p>
        </w:tc>
        <w:tc>
          <w:tcPr>
            <w:tcW w:w="3505" w:type="dxa"/>
          </w:tcPr>
          <w:p w:rsidR="008F3D7A" w:rsidRPr="008F3D7A" w:rsidRDefault="008F3D7A" w:rsidP="008F3D7A">
            <w:pPr>
              <w:rPr>
                <w:ins w:id="1123" w:author="Phillips, Lorraine" w:date="2019-10-28T17:59:00Z"/>
                <w:color w:val="000000"/>
              </w:rPr>
            </w:pPr>
            <w:ins w:id="1124" w:author="Phillips, Lorraine" w:date="2019-10-28T17:59:00Z">
              <w:r w:rsidRPr="008F3D7A">
                <w:rPr>
                  <w:color w:val="000000"/>
                </w:rPr>
                <w:t>Minimum of 3.</w:t>
              </w:r>
            </w:ins>
          </w:p>
          <w:p w:rsidR="008F3D7A" w:rsidRPr="008F3D7A" w:rsidRDefault="008F3D7A" w:rsidP="008F3D7A">
            <w:pPr>
              <w:rPr>
                <w:ins w:id="1125" w:author="Phillips, Lorraine" w:date="2019-10-28T17:59:00Z"/>
                <w:color w:val="000000"/>
              </w:rPr>
            </w:pPr>
            <w:ins w:id="1126" w:author="Phillips, Lorraine" w:date="2019-10-28T17:59:00Z">
              <w:r w:rsidRPr="008F3D7A">
                <w:rPr>
                  <w:color w:val="000000"/>
                </w:rPr>
                <w:t xml:space="preserve">At least </w:t>
              </w:r>
              <w:r w:rsidRPr="008F3D7A">
                <w:rPr>
                  <w:b/>
                  <w:color w:val="000000"/>
                </w:rPr>
                <w:t>two</w:t>
              </w:r>
              <w:r w:rsidRPr="008F3D7A">
                <w:rPr>
                  <w:color w:val="000000"/>
                </w:rPr>
                <w:t xml:space="preserve"> manuscripts must be data-based.</w:t>
              </w:r>
            </w:ins>
          </w:p>
        </w:tc>
      </w:tr>
      <w:tr w:rsidR="008F3D7A" w:rsidRPr="008F3D7A" w:rsidTr="00675A5A">
        <w:trPr>
          <w:ins w:id="1127" w:author="Phillips, Lorraine" w:date="2019-10-28T17:59:00Z"/>
        </w:trPr>
        <w:tc>
          <w:tcPr>
            <w:tcW w:w="2425" w:type="dxa"/>
          </w:tcPr>
          <w:p w:rsidR="008F3D7A" w:rsidRPr="008F3D7A" w:rsidRDefault="008F3D7A" w:rsidP="008F3D7A">
            <w:pPr>
              <w:rPr>
                <w:ins w:id="1128" w:author="Phillips, Lorraine" w:date="2019-10-28T17:59:00Z"/>
                <w:color w:val="000000"/>
              </w:rPr>
            </w:pPr>
            <w:ins w:id="1129" w:author="Phillips, Lorraine" w:date="2019-10-28T17:59:00Z">
              <w:r w:rsidRPr="008F3D7A">
                <w:rPr>
                  <w:color w:val="000000"/>
                </w:rPr>
                <w:t>Manuscript Types</w:t>
              </w:r>
            </w:ins>
          </w:p>
        </w:tc>
        <w:tc>
          <w:tcPr>
            <w:tcW w:w="3420" w:type="dxa"/>
          </w:tcPr>
          <w:p w:rsidR="008F3D7A" w:rsidRPr="008F3D7A" w:rsidRDefault="008F3D7A" w:rsidP="008F3D7A">
            <w:pPr>
              <w:rPr>
                <w:ins w:id="1130" w:author="Phillips, Lorraine" w:date="2019-10-28T17:59:00Z"/>
                <w:color w:val="000000"/>
              </w:rPr>
            </w:pPr>
            <w:ins w:id="1131" w:author="Phillips, Lorraine" w:date="2019-10-28T17:59:00Z">
              <w:r w:rsidRPr="008F3D7A">
                <w:rPr>
                  <w:color w:val="000000"/>
                </w:rPr>
                <w:t>Not applicable</w:t>
              </w:r>
            </w:ins>
          </w:p>
        </w:tc>
        <w:tc>
          <w:tcPr>
            <w:tcW w:w="3505" w:type="dxa"/>
          </w:tcPr>
          <w:p w:rsidR="008F3D7A" w:rsidRPr="008F3D7A" w:rsidRDefault="008F3D7A" w:rsidP="008F3D7A">
            <w:pPr>
              <w:rPr>
                <w:ins w:id="1132" w:author="Phillips, Lorraine" w:date="2019-10-28T17:59:00Z"/>
                <w:color w:val="000000"/>
              </w:rPr>
            </w:pPr>
            <w:ins w:id="1133" w:author="Phillips, Lorraine" w:date="2019-10-28T17:59:00Z">
              <w:r w:rsidRPr="008F3D7A">
                <w:rPr>
                  <w:color w:val="000000"/>
                </w:rPr>
                <w:t>Data-based manuscripts may be but are not limited to: Results paper, psychometric testing, meta-analysis, meta-synthesis, and pilot study</w:t>
              </w:r>
            </w:ins>
          </w:p>
          <w:p w:rsidR="008F3D7A" w:rsidRPr="008F3D7A" w:rsidRDefault="008F3D7A" w:rsidP="008F3D7A">
            <w:pPr>
              <w:rPr>
                <w:ins w:id="1134" w:author="Phillips, Lorraine" w:date="2019-10-28T17:59:00Z"/>
                <w:color w:val="000000"/>
              </w:rPr>
            </w:pPr>
            <w:ins w:id="1135" w:author="Phillips, Lorraine" w:date="2019-10-28T17:59:00Z">
              <w:r w:rsidRPr="008F3D7A">
                <w:rPr>
                  <w:color w:val="000000"/>
                </w:rPr>
                <w:t>Other types of papers include but are not limited to: Systematic or integrative literature review, concept analysis, methods paper, theory development, clinical application of research results to practice</w:t>
              </w:r>
            </w:ins>
          </w:p>
        </w:tc>
      </w:tr>
      <w:tr w:rsidR="008F3D7A" w:rsidRPr="008F3D7A" w:rsidTr="00675A5A">
        <w:trPr>
          <w:ins w:id="1136" w:author="Phillips, Lorraine" w:date="2019-10-28T17:59:00Z"/>
        </w:trPr>
        <w:tc>
          <w:tcPr>
            <w:tcW w:w="2425" w:type="dxa"/>
          </w:tcPr>
          <w:p w:rsidR="008F3D7A" w:rsidRPr="008F3D7A" w:rsidRDefault="008F3D7A" w:rsidP="008F3D7A">
            <w:pPr>
              <w:rPr>
                <w:ins w:id="1137" w:author="Phillips, Lorraine" w:date="2019-10-28T17:59:00Z"/>
                <w:color w:val="000000"/>
              </w:rPr>
            </w:pPr>
            <w:ins w:id="1138" w:author="Phillips, Lorraine" w:date="2019-10-28T17:59:00Z">
              <w:r w:rsidRPr="008F3D7A">
                <w:rPr>
                  <w:color w:val="000000"/>
                </w:rPr>
                <w:t>Manuscript Status</w:t>
              </w:r>
            </w:ins>
          </w:p>
        </w:tc>
        <w:tc>
          <w:tcPr>
            <w:tcW w:w="3420" w:type="dxa"/>
          </w:tcPr>
          <w:p w:rsidR="008F3D7A" w:rsidRPr="008F3D7A" w:rsidRDefault="008F3D7A" w:rsidP="008F3D7A">
            <w:pPr>
              <w:rPr>
                <w:ins w:id="1139" w:author="Phillips, Lorraine" w:date="2019-10-28T17:59:00Z"/>
                <w:color w:val="000000"/>
              </w:rPr>
            </w:pPr>
            <w:ins w:id="1140" w:author="Phillips, Lorraine" w:date="2019-10-28T17:59:00Z">
              <w:r w:rsidRPr="008F3D7A">
                <w:rPr>
                  <w:color w:val="000000"/>
                </w:rPr>
                <w:t>Not applicable</w:t>
              </w:r>
            </w:ins>
          </w:p>
        </w:tc>
        <w:tc>
          <w:tcPr>
            <w:tcW w:w="3505" w:type="dxa"/>
          </w:tcPr>
          <w:p w:rsidR="008F3D7A" w:rsidRPr="008F3D7A" w:rsidRDefault="008F3D7A" w:rsidP="008F3D7A">
            <w:pPr>
              <w:rPr>
                <w:ins w:id="1141" w:author="Phillips, Lorraine" w:date="2019-10-28T17:59:00Z"/>
                <w:color w:val="000000"/>
              </w:rPr>
            </w:pPr>
            <w:ins w:id="1142" w:author="Phillips, Lorraine" w:date="2019-10-28T17:59:00Z">
              <w:r w:rsidRPr="008F3D7A">
                <w:rPr>
                  <w:color w:val="000000"/>
                </w:rPr>
                <w:t xml:space="preserve">One manuscript must be </w:t>
              </w:r>
              <w:r w:rsidRPr="008F3D7A">
                <w:t>submit</w:t>
              </w:r>
              <w:r w:rsidRPr="008F3D7A">
                <w:rPr>
                  <w:color w:val="000000"/>
                </w:rPr>
                <w:t>ted for publication or published before scheduling the dissertation defense. Two other manuscripts must be suitable for publication at the time of the dissertation defense.</w:t>
              </w:r>
            </w:ins>
          </w:p>
        </w:tc>
      </w:tr>
      <w:tr w:rsidR="008F3D7A" w:rsidRPr="008F3D7A" w:rsidTr="00675A5A">
        <w:trPr>
          <w:ins w:id="1143" w:author="Phillips, Lorraine" w:date="2019-10-28T17:59:00Z"/>
        </w:trPr>
        <w:tc>
          <w:tcPr>
            <w:tcW w:w="2425" w:type="dxa"/>
          </w:tcPr>
          <w:p w:rsidR="008F3D7A" w:rsidRPr="008F3D7A" w:rsidRDefault="008F3D7A" w:rsidP="008F3D7A">
            <w:pPr>
              <w:rPr>
                <w:ins w:id="1144" w:author="Phillips, Lorraine" w:date="2019-10-28T17:59:00Z"/>
                <w:color w:val="000000"/>
              </w:rPr>
            </w:pPr>
            <w:ins w:id="1145" w:author="Phillips, Lorraine" w:date="2019-10-28T17:59:00Z">
              <w:r w:rsidRPr="008F3D7A">
                <w:rPr>
                  <w:color w:val="000000"/>
                </w:rPr>
                <w:t>Timing of Publication</w:t>
              </w:r>
            </w:ins>
          </w:p>
        </w:tc>
        <w:tc>
          <w:tcPr>
            <w:tcW w:w="3420" w:type="dxa"/>
          </w:tcPr>
          <w:p w:rsidR="008F3D7A" w:rsidRPr="008F3D7A" w:rsidRDefault="008F3D7A" w:rsidP="008F3D7A">
            <w:pPr>
              <w:rPr>
                <w:ins w:id="1146" w:author="Phillips, Lorraine" w:date="2019-10-28T17:59:00Z"/>
                <w:color w:val="000000"/>
              </w:rPr>
            </w:pPr>
            <w:ins w:id="1147" w:author="Phillips, Lorraine" w:date="2019-10-28T17:59:00Z">
              <w:r w:rsidRPr="008F3D7A">
                <w:rPr>
                  <w:color w:val="000000"/>
                </w:rPr>
                <w:t>Not applicable</w:t>
              </w:r>
            </w:ins>
          </w:p>
        </w:tc>
        <w:tc>
          <w:tcPr>
            <w:tcW w:w="3505" w:type="dxa"/>
          </w:tcPr>
          <w:p w:rsidR="008F3D7A" w:rsidRPr="008F3D7A" w:rsidRDefault="008F3D7A" w:rsidP="008F3D7A">
            <w:pPr>
              <w:rPr>
                <w:ins w:id="1148" w:author="Phillips, Lorraine" w:date="2019-10-28T17:59:00Z"/>
                <w:color w:val="000000"/>
              </w:rPr>
            </w:pPr>
            <w:ins w:id="1149" w:author="Phillips, Lorraine" w:date="2019-10-28T17:59:00Z">
              <w:r w:rsidRPr="008F3D7A">
                <w:rPr>
                  <w:color w:val="000000"/>
                </w:rPr>
                <w:t>Manuscripts must be submitted or published AFTER matriculation into the PhD program.</w:t>
              </w:r>
            </w:ins>
          </w:p>
        </w:tc>
      </w:tr>
      <w:tr w:rsidR="008F3D7A" w:rsidRPr="008F3D7A" w:rsidTr="00675A5A">
        <w:trPr>
          <w:ins w:id="1150" w:author="Phillips, Lorraine" w:date="2019-10-28T17:59:00Z"/>
        </w:trPr>
        <w:tc>
          <w:tcPr>
            <w:tcW w:w="2425" w:type="dxa"/>
          </w:tcPr>
          <w:p w:rsidR="008F3D7A" w:rsidRPr="008F3D7A" w:rsidRDefault="008F3D7A" w:rsidP="008F3D7A">
            <w:pPr>
              <w:rPr>
                <w:ins w:id="1151" w:author="Phillips, Lorraine" w:date="2019-10-28T17:59:00Z"/>
                <w:color w:val="000000"/>
              </w:rPr>
            </w:pPr>
            <w:ins w:id="1152" w:author="Phillips, Lorraine" w:date="2019-10-28T17:59:00Z">
              <w:r w:rsidRPr="008F3D7A">
                <w:rPr>
                  <w:color w:val="000000"/>
                </w:rPr>
                <w:t>Authorship</w:t>
              </w:r>
            </w:ins>
          </w:p>
        </w:tc>
        <w:tc>
          <w:tcPr>
            <w:tcW w:w="3420" w:type="dxa"/>
          </w:tcPr>
          <w:p w:rsidR="008F3D7A" w:rsidRPr="008F3D7A" w:rsidRDefault="008F3D7A" w:rsidP="008F3D7A">
            <w:pPr>
              <w:widowControl/>
              <w:numPr>
                <w:ilvl w:val="0"/>
                <w:numId w:val="32"/>
              </w:numPr>
              <w:pBdr>
                <w:top w:val="nil"/>
                <w:left w:val="nil"/>
                <w:bottom w:val="nil"/>
                <w:right w:val="nil"/>
                <w:between w:val="nil"/>
              </w:pBdr>
              <w:autoSpaceDE/>
              <w:autoSpaceDN/>
              <w:contextualSpacing/>
              <w:rPr>
                <w:ins w:id="1153" w:author="Phillips, Lorraine" w:date="2019-10-28T17:59:00Z"/>
                <w:color w:val="000000"/>
              </w:rPr>
            </w:pPr>
            <w:ins w:id="1154" w:author="Phillips, Lorraine" w:date="2019-10-28T17:59:00Z">
              <w:r w:rsidRPr="008F3D7A">
                <w:rPr>
                  <w:color w:val="000000"/>
                </w:rPr>
                <w:t>PhD candidate is sole author of the dissertation book</w:t>
              </w:r>
            </w:ins>
          </w:p>
          <w:p w:rsidR="008F3D7A" w:rsidRPr="008F3D7A" w:rsidRDefault="008F3D7A" w:rsidP="008F3D7A">
            <w:pPr>
              <w:widowControl/>
              <w:numPr>
                <w:ilvl w:val="0"/>
                <w:numId w:val="32"/>
              </w:numPr>
              <w:pBdr>
                <w:top w:val="nil"/>
                <w:left w:val="nil"/>
                <w:bottom w:val="nil"/>
                <w:right w:val="nil"/>
                <w:between w:val="nil"/>
              </w:pBdr>
              <w:autoSpaceDE/>
              <w:autoSpaceDN/>
              <w:contextualSpacing/>
              <w:rPr>
                <w:ins w:id="1155" w:author="Phillips, Lorraine" w:date="2019-10-28T17:59:00Z"/>
                <w:color w:val="000000"/>
              </w:rPr>
            </w:pPr>
            <w:ins w:id="1156" w:author="Phillips, Lorraine" w:date="2019-10-28T17:59:00Z">
              <w:r w:rsidRPr="008F3D7A">
                <w:rPr>
                  <w:color w:val="000000"/>
                </w:rPr>
                <w:t>Authorship of manuscripts post dissertation should be discussed prior to graduation</w:t>
              </w:r>
            </w:ins>
          </w:p>
          <w:p w:rsidR="008F3D7A" w:rsidRPr="008F3D7A" w:rsidRDefault="008F3D7A" w:rsidP="008F3D7A">
            <w:pPr>
              <w:widowControl/>
              <w:numPr>
                <w:ilvl w:val="0"/>
                <w:numId w:val="32"/>
              </w:numPr>
              <w:pBdr>
                <w:top w:val="nil"/>
                <w:left w:val="nil"/>
                <w:bottom w:val="nil"/>
                <w:right w:val="nil"/>
                <w:between w:val="nil"/>
              </w:pBdr>
              <w:autoSpaceDE/>
              <w:autoSpaceDN/>
              <w:contextualSpacing/>
              <w:rPr>
                <w:ins w:id="1157" w:author="Phillips, Lorraine" w:date="2019-10-28T17:59:00Z"/>
                <w:color w:val="000000"/>
              </w:rPr>
            </w:pPr>
            <w:ins w:id="1158" w:author="Phillips, Lorraine" w:date="2019-10-28T17:59:00Z">
              <w:r w:rsidRPr="008F3D7A">
                <w:rPr>
                  <w:color w:val="000000"/>
                </w:rPr>
                <w:t>Authorship should be based on contribution above and beyond reading dissertation drafts</w:t>
              </w:r>
            </w:ins>
          </w:p>
          <w:p w:rsidR="008F3D7A" w:rsidRPr="008F3D7A" w:rsidRDefault="008F3D7A" w:rsidP="008F3D7A">
            <w:pPr>
              <w:rPr>
                <w:ins w:id="1159" w:author="Phillips, Lorraine" w:date="2019-10-28T17:59:00Z"/>
                <w:color w:val="000000"/>
              </w:rPr>
            </w:pPr>
          </w:p>
        </w:tc>
        <w:tc>
          <w:tcPr>
            <w:tcW w:w="3505" w:type="dxa"/>
          </w:tcPr>
          <w:p w:rsidR="008F3D7A" w:rsidRPr="008F3D7A" w:rsidRDefault="008F3D7A" w:rsidP="008F3D7A">
            <w:pPr>
              <w:widowControl/>
              <w:numPr>
                <w:ilvl w:val="0"/>
                <w:numId w:val="32"/>
              </w:numPr>
              <w:pBdr>
                <w:top w:val="nil"/>
                <w:left w:val="nil"/>
                <w:bottom w:val="nil"/>
                <w:right w:val="nil"/>
                <w:between w:val="nil"/>
              </w:pBdr>
              <w:autoSpaceDE/>
              <w:autoSpaceDN/>
              <w:contextualSpacing/>
              <w:rPr>
                <w:ins w:id="1160" w:author="Phillips, Lorraine" w:date="2019-10-28T17:59:00Z"/>
                <w:color w:val="000000"/>
              </w:rPr>
            </w:pPr>
            <w:ins w:id="1161" w:author="Phillips, Lorraine" w:date="2019-10-28T17:59:00Z">
              <w:r w:rsidRPr="008F3D7A">
                <w:rPr>
                  <w:color w:val="000000"/>
                </w:rPr>
                <w:t>PhD candidate is sole author of the dissertation book</w:t>
              </w:r>
            </w:ins>
          </w:p>
          <w:p w:rsidR="008F3D7A" w:rsidRPr="008F3D7A" w:rsidRDefault="008F3D7A" w:rsidP="008F3D7A">
            <w:pPr>
              <w:widowControl/>
              <w:numPr>
                <w:ilvl w:val="0"/>
                <w:numId w:val="32"/>
              </w:numPr>
              <w:pBdr>
                <w:top w:val="nil"/>
                <w:left w:val="nil"/>
                <w:bottom w:val="nil"/>
                <w:right w:val="nil"/>
                <w:between w:val="nil"/>
              </w:pBdr>
              <w:autoSpaceDE/>
              <w:autoSpaceDN/>
              <w:contextualSpacing/>
              <w:rPr>
                <w:ins w:id="1162" w:author="Phillips, Lorraine" w:date="2019-10-28T17:59:00Z"/>
                <w:color w:val="000000"/>
              </w:rPr>
            </w:pPr>
            <w:ins w:id="1163" w:author="Phillips, Lorraine" w:date="2019-10-28T17:59:00Z">
              <w:r w:rsidRPr="008F3D7A">
                <w:rPr>
                  <w:color w:val="000000"/>
                </w:rPr>
                <w:t xml:space="preserve">PhD candidate </w:t>
              </w:r>
              <w:r w:rsidRPr="008F3D7A">
                <w:rPr>
                  <w:b/>
                  <w:color w:val="000000"/>
                </w:rPr>
                <w:t>must be first author</w:t>
              </w:r>
              <w:r w:rsidRPr="008F3D7A">
                <w:rPr>
                  <w:color w:val="000000"/>
                </w:rPr>
                <w:t xml:space="preserve"> of all dissertation manuscripts</w:t>
              </w:r>
            </w:ins>
          </w:p>
          <w:p w:rsidR="008F3D7A" w:rsidRPr="008F3D7A" w:rsidRDefault="008F3D7A" w:rsidP="008F3D7A">
            <w:pPr>
              <w:widowControl/>
              <w:numPr>
                <w:ilvl w:val="0"/>
                <w:numId w:val="32"/>
              </w:numPr>
              <w:pBdr>
                <w:top w:val="nil"/>
                <w:left w:val="nil"/>
                <w:bottom w:val="nil"/>
                <w:right w:val="nil"/>
                <w:between w:val="nil"/>
              </w:pBdr>
              <w:autoSpaceDE/>
              <w:autoSpaceDN/>
              <w:contextualSpacing/>
              <w:rPr>
                <w:ins w:id="1164" w:author="Phillips, Lorraine" w:date="2019-10-28T17:59:00Z"/>
                <w:color w:val="000000"/>
              </w:rPr>
            </w:pPr>
            <w:ins w:id="1165" w:author="Phillips, Lorraine" w:date="2019-10-28T17:59:00Z">
              <w:r w:rsidRPr="008F3D7A">
                <w:rPr>
                  <w:color w:val="000000"/>
                </w:rPr>
                <w:t>Dissertation manuscripts may have co-authors</w:t>
              </w:r>
            </w:ins>
          </w:p>
          <w:p w:rsidR="008F3D7A" w:rsidRPr="008F3D7A" w:rsidRDefault="008F3D7A" w:rsidP="008F3D7A">
            <w:pPr>
              <w:widowControl/>
              <w:numPr>
                <w:ilvl w:val="0"/>
                <w:numId w:val="32"/>
              </w:numPr>
              <w:pBdr>
                <w:top w:val="nil"/>
                <w:left w:val="nil"/>
                <w:bottom w:val="nil"/>
                <w:right w:val="nil"/>
                <w:between w:val="nil"/>
              </w:pBdr>
              <w:autoSpaceDE/>
              <w:autoSpaceDN/>
              <w:contextualSpacing/>
              <w:rPr>
                <w:ins w:id="1166" w:author="Phillips, Lorraine" w:date="2019-10-28T17:59:00Z"/>
                <w:color w:val="000000"/>
              </w:rPr>
            </w:pPr>
            <w:ins w:id="1167" w:author="Phillips, Lorraine" w:date="2019-10-28T17:59:00Z">
              <w:r w:rsidRPr="008F3D7A">
                <w:rPr>
                  <w:color w:val="000000"/>
                </w:rPr>
                <w:t>Authorship should be based on contribution above and beyond reading dissertation and/or manuscript drafts</w:t>
              </w:r>
            </w:ins>
          </w:p>
        </w:tc>
      </w:tr>
      <w:tr w:rsidR="008F3D7A" w:rsidRPr="008F3D7A" w:rsidTr="00675A5A">
        <w:trPr>
          <w:ins w:id="1168" w:author="Phillips, Lorraine" w:date="2019-10-28T17:59:00Z"/>
        </w:trPr>
        <w:tc>
          <w:tcPr>
            <w:tcW w:w="2425" w:type="dxa"/>
          </w:tcPr>
          <w:p w:rsidR="008F3D7A" w:rsidRPr="008F3D7A" w:rsidRDefault="008F3D7A" w:rsidP="008F3D7A">
            <w:pPr>
              <w:rPr>
                <w:ins w:id="1169" w:author="Phillips, Lorraine" w:date="2019-10-28T17:59:00Z"/>
                <w:color w:val="000000"/>
              </w:rPr>
            </w:pPr>
            <w:ins w:id="1170" w:author="Phillips, Lorraine" w:date="2019-10-28T17:59:00Z">
              <w:r w:rsidRPr="008F3D7A">
                <w:rPr>
                  <w:color w:val="000000"/>
                </w:rPr>
                <w:t>References</w:t>
              </w:r>
            </w:ins>
          </w:p>
        </w:tc>
        <w:tc>
          <w:tcPr>
            <w:tcW w:w="3420" w:type="dxa"/>
          </w:tcPr>
          <w:p w:rsidR="008F3D7A" w:rsidRPr="008F3D7A" w:rsidRDefault="008F3D7A" w:rsidP="008F3D7A">
            <w:pPr>
              <w:rPr>
                <w:ins w:id="1171" w:author="Phillips, Lorraine" w:date="2019-10-28T17:59:00Z"/>
                <w:color w:val="000000"/>
              </w:rPr>
            </w:pPr>
            <w:ins w:id="1172" w:author="Phillips, Lorraine" w:date="2019-10-28T17:59:00Z">
              <w:r w:rsidRPr="008F3D7A">
                <w:rPr>
                  <w:color w:val="000000"/>
                </w:rPr>
                <w:t>End of each chapter PLUS comprehensive reference list</w:t>
              </w:r>
            </w:ins>
          </w:p>
        </w:tc>
        <w:tc>
          <w:tcPr>
            <w:tcW w:w="3505" w:type="dxa"/>
          </w:tcPr>
          <w:p w:rsidR="008F3D7A" w:rsidRPr="008F3D7A" w:rsidRDefault="008F3D7A" w:rsidP="008F3D7A">
            <w:pPr>
              <w:rPr>
                <w:ins w:id="1173" w:author="Phillips, Lorraine" w:date="2019-10-28T17:59:00Z"/>
                <w:color w:val="000000"/>
              </w:rPr>
            </w:pPr>
            <w:ins w:id="1174" w:author="Phillips, Lorraine" w:date="2019-10-28T17:59:00Z">
              <w:r w:rsidRPr="008F3D7A">
                <w:rPr>
                  <w:color w:val="000000"/>
                </w:rPr>
                <w:t>End of each chapter PLUS comprehensive reference list</w:t>
              </w:r>
            </w:ins>
          </w:p>
        </w:tc>
      </w:tr>
    </w:tbl>
    <w:p w:rsidR="008F3D7A" w:rsidRPr="008F3D7A" w:rsidRDefault="008F3D7A" w:rsidP="008F3D7A">
      <w:pPr>
        <w:rPr>
          <w:ins w:id="1175" w:author="Phillips, Lorraine" w:date="2019-10-28T17:59:00Z"/>
          <w:color w:val="000000"/>
        </w:rPr>
      </w:pPr>
    </w:p>
    <w:p w:rsidR="008F3D7A" w:rsidRPr="008F3D7A" w:rsidRDefault="008F3D7A" w:rsidP="008F3D7A">
      <w:pPr>
        <w:rPr>
          <w:ins w:id="1176" w:author="Phillips, Lorraine" w:date="2019-10-28T17:59:00Z"/>
          <w:color w:val="000000"/>
          <w:sz w:val="24"/>
          <w:szCs w:val="24"/>
        </w:rPr>
      </w:pPr>
      <w:ins w:id="1177" w:author="Phillips, Lorraine" w:date="2019-10-28T17:59:00Z">
        <w:r w:rsidRPr="008F3D7A">
          <w:rPr>
            <w:b/>
            <w:color w:val="000000"/>
            <w:sz w:val="24"/>
            <w:szCs w:val="24"/>
            <w:u w:val="single"/>
          </w:rPr>
          <w:t>Requirements for the Manuscript Dissertation</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78" w:author="Phillips, Lorraine" w:date="2019-10-28T17:59:00Z"/>
          <w:color w:val="000000"/>
          <w:sz w:val="24"/>
          <w:szCs w:val="24"/>
        </w:rPr>
      </w:pPr>
      <w:ins w:id="1179" w:author="Phillips, Lorraine" w:date="2019-10-28T17:59:00Z">
        <w:r w:rsidRPr="008F3D7A">
          <w:rPr>
            <w:color w:val="000000"/>
            <w:sz w:val="24"/>
            <w:szCs w:val="24"/>
          </w:rPr>
          <w:t>Each manuscript to be included in the dissertation must be substantially related to the topic of the dissertation and comparable in scope and contribution to the traditional dissertation.</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80" w:author="Phillips, Lorraine" w:date="2019-10-28T17:59:00Z"/>
          <w:color w:val="000000"/>
          <w:sz w:val="24"/>
          <w:szCs w:val="24"/>
        </w:rPr>
      </w:pPr>
      <w:ins w:id="1181" w:author="Phillips, Lorraine" w:date="2019-10-28T17:59:00Z">
        <w:r w:rsidRPr="008F3D7A">
          <w:rPr>
            <w:color w:val="000000"/>
            <w:sz w:val="24"/>
            <w:szCs w:val="24"/>
          </w:rPr>
          <w:t>Three manuscripts are required in the manuscript option, two of which must be data-based, and one of which must be</w:t>
        </w:r>
        <w:r w:rsidRPr="008F3D7A">
          <w:rPr>
            <w:sz w:val="24"/>
            <w:szCs w:val="24"/>
          </w:rPr>
          <w:t xml:space="preserve"> submitted</w:t>
        </w:r>
        <w:r w:rsidRPr="008F3D7A">
          <w:rPr>
            <w:color w:val="000000"/>
            <w:sz w:val="24"/>
            <w:szCs w:val="24"/>
          </w:rPr>
          <w:t xml:space="preserve"> for publication before scheduling the dissertation defense. No more than two manuscripts to be submitted for the dissertation may be published or accepted for publication prior to proposal defense. </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82" w:author="Phillips, Lorraine" w:date="2019-10-28T17:59:00Z"/>
          <w:color w:val="000000"/>
          <w:sz w:val="24"/>
          <w:szCs w:val="24"/>
        </w:rPr>
      </w:pPr>
      <w:ins w:id="1183" w:author="Phillips, Lorraine" w:date="2019-10-28T17:59:00Z">
        <w:r w:rsidRPr="008F3D7A">
          <w:rPr>
            <w:color w:val="000000"/>
            <w:sz w:val="24"/>
            <w:szCs w:val="24"/>
          </w:rPr>
          <w:t>Each manuscript must be prepared under the supervision of at least one member of the dissertation committee and submitted for publication after matriculation into the PhD program.</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84" w:author="Phillips, Lorraine" w:date="2019-10-28T17:59:00Z"/>
          <w:color w:val="000000"/>
          <w:sz w:val="24"/>
          <w:szCs w:val="24"/>
        </w:rPr>
      </w:pPr>
      <w:ins w:id="1185" w:author="Phillips, Lorraine" w:date="2019-10-28T17:59:00Z">
        <w:r w:rsidRPr="008F3D7A">
          <w:rPr>
            <w:color w:val="000000"/>
            <w:sz w:val="24"/>
            <w:szCs w:val="24"/>
          </w:rPr>
          <w:t>The student must be the first author of all manuscripts included as a major component of the dissertation. Manuscripts on which the student is not the first author may be in the appendix and cited in Chapters 1-5 but will not be considered for meeting manuscript requirements.</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86" w:author="Phillips, Lorraine" w:date="2019-10-28T17:59:00Z"/>
          <w:color w:val="000000"/>
          <w:sz w:val="24"/>
          <w:szCs w:val="24"/>
        </w:rPr>
      </w:pPr>
      <w:ins w:id="1187" w:author="Phillips, Lorraine" w:date="2019-10-28T17:59:00Z">
        <w:r w:rsidRPr="008F3D7A">
          <w:rPr>
            <w:color w:val="000000"/>
            <w:sz w:val="24"/>
            <w:szCs w:val="24"/>
          </w:rPr>
          <w:t>Co-authorship on dissertation manuscripts should reflect actual contributions, not planned contribution prior to completing the scholarly work.</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88" w:author="Phillips, Lorraine" w:date="2019-10-28T17:59:00Z"/>
          <w:color w:val="000000"/>
          <w:sz w:val="24"/>
          <w:szCs w:val="24"/>
        </w:rPr>
      </w:pPr>
      <w:ins w:id="1189" w:author="Phillips, Lorraine" w:date="2019-10-28T17:59:00Z">
        <w:r w:rsidRPr="008F3D7A">
          <w:rPr>
            <w:color w:val="000000"/>
            <w:sz w:val="24"/>
            <w:szCs w:val="24"/>
          </w:rPr>
          <w:t>Potential content, authorship, target journals, and anticipated dates for submission of each paper will be agreed upon by the student and dissertation committee members at the proposal defense meeting. (See Form B2) Changes to planned content must have committee approval and Form B2 must be revised to reflect the applicable changes.</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90" w:author="Phillips, Lorraine" w:date="2019-10-28T17:59:00Z"/>
          <w:color w:val="000000"/>
          <w:sz w:val="24"/>
          <w:szCs w:val="24"/>
        </w:rPr>
      </w:pPr>
      <w:ins w:id="1191" w:author="Phillips, Lorraine" w:date="2019-10-28T17:59:00Z">
        <w:r w:rsidRPr="008F3D7A">
          <w:rPr>
            <w:color w:val="000000"/>
            <w:sz w:val="24"/>
            <w:szCs w:val="24"/>
          </w:rPr>
          <w:t>All dissertation committee members must agree that papers not yet submitted at the time of the dissertation defense are ready for publication and comply with the plan set forth in Form B2.</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92" w:author="Phillips, Lorraine" w:date="2019-10-28T17:59:00Z"/>
          <w:color w:val="000000"/>
          <w:sz w:val="24"/>
          <w:szCs w:val="24"/>
        </w:rPr>
      </w:pPr>
      <w:ins w:id="1193" w:author="Phillips, Lorraine" w:date="2019-10-28T17:59:00Z">
        <w:r w:rsidRPr="008F3D7A">
          <w:rPr>
            <w:color w:val="000000"/>
            <w:sz w:val="24"/>
            <w:szCs w:val="24"/>
          </w:rPr>
          <w:t xml:space="preserve">Papers submitted for publication prior to the final dissertation defense must have approval of all dissertation committee members to be included in the dissertation. </w:t>
        </w:r>
      </w:ins>
    </w:p>
    <w:p w:rsidR="008F3D7A" w:rsidRPr="008F3D7A" w:rsidRDefault="008F3D7A" w:rsidP="008F3D7A">
      <w:pPr>
        <w:widowControl/>
        <w:numPr>
          <w:ilvl w:val="0"/>
          <w:numId w:val="33"/>
        </w:numPr>
        <w:pBdr>
          <w:top w:val="nil"/>
          <w:left w:val="nil"/>
          <w:bottom w:val="nil"/>
          <w:right w:val="nil"/>
          <w:between w:val="nil"/>
        </w:pBdr>
        <w:autoSpaceDE/>
        <w:autoSpaceDN/>
        <w:contextualSpacing/>
        <w:rPr>
          <w:ins w:id="1194" w:author="Phillips, Lorraine" w:date="2019-10-28T17:59:00Z"/>
          <w:color w:val="000000"/>
          <w:sz w:val="24"/>
          <w:szCs w:val="24"/>
        </w:rPr>
      </w:pPr>
      <w:ins w:id="1195" w:author="Phillips, Lorraine" w:date="2019-10-28T17:59:00Z">
        <w:r w:rsidRPr="008F3D7A">
          <w:rPr>
            <w:color w:val="000000"/>
            <w:sz w:val="24"/>
            <w:szCs w:val="24"/>
          </w:rPr>
          <w:t xml:space="preserve">If a manuscript has already been published, the student needs to obtain permission from the publisher to include the final version in the dissertation. </w:t>
        </w:r>
      </w:ins>
    </w:p>
    <w:p w:rsidR="008F3D7A" w:rsidRPr="008F3D7A" w:rsidRDefault="008F3D7A" w:rsidP="008F3D7A">
      <w:pPr>
        <w:rPr>
          <w:ins w:id="1196" w:author="Phillips, Lorraine" w:date="2019-10-28T17:59:00Z"/>
          <w:color w:val="000000"/>
          <w:sz w:val="24"/>
          <w:szCs w:val="24"/>
        </w:rPr>
      </w:pPr>
    </w:p>
    <w:p w:rsidR="008F3D7A" w:rsidRPr="008F3D7A" w:rsidRDefault="008F3D7A" w:rsidP="008F3D7A">
      <w:pPr>
        <w:rPr>
          <w:ins w:id="1197" w:author="Phillips, Lorraine" w:date="2019-10-28T17:59:00Z"/>
          <w:b/>
          <w:color w:val="000000"/>
          <w:sz w:val="24"/>
          <w:szCs w:val="24"/>
          <w:u w:val="single"/>
        </w:rPr>
      </w:pPr>
      <w:ins w:id="1198" w:author="Phillips, Lorraine" w:date="2019-10-28T17:59:00Z">
        <w:r w:rsidRPr="008F3D7A">
          <w:rPr>
            <w:b/>
            <w:color w:val="000000"/>
            <w:sz w:val="24"/>
            <w:szCs w:val="24"/>
            <w:u w:val="single"/>
          </w:rPr>
          <w:t>Format of the Manuscript Dissertation</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199" w:author="Phillips, Lorraine" w:date="2019-10-28T17:59:00Z"/>
          <w:color w:val="000000"/>
          <w:sz w:val="24"/>
          <w:szCs w:val="24"/>
        </w:rPr>
      </w:pPr>
      <w:ins w:id="1200" w:author="Phillips, Lorraine" w:date="2019-10-28T17:59:00Z">
        <w:r w:rsidRPr="008F3D7A">
          <w:rPr>
            <w:color w:val="000000"/>
            <w:sz w:val="24"/>
            <w:szCs w:val="24"/>
          </w:rPr>
          <w:t xml:space="preserve">Manuscripts already published should be included in their entirety in manuscript form, not the published article form. </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01" w:author="Phillips, Lorraine" w:date="2019-10-28T17:59:00Z"/>
          <w:color w:val="000000"/>
          <w:sz w:val="24"/>
          <w:szCs w:val="24"/>
        </w:rPr>
      </w:pPr>
      <w:ins w:id="1202" w:author="Phillips, Lorraine" w:date="2019-10-28T17:59:00Z">
        <w:r w:rsidRPr="008F3D7A">
          <w:rPr>
            <w:color w:val="000000"/>
            <w:sz w:val="24"/>
            <w:szCs w:val="24"/>
          </w:rPr>
          <w:t xml:space="preserve">Manuscripts accepted, submitted, or to be submitted for publication should be written in the style, substance, and format of the target peer-reviewed journal. </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03" w:author="Phillips, Lorraine" w:date="2019-10-28T17:59:00Z"/>
          <w:color w:val="000000"/>
          <w:sz w:val="24"/>
          <w:szCs w:val="24"/>
        </w:rPr>
      </w:pPr>
      <w:ins w:id="1204" w:author="Phillips, Lorraine" w:date="2019-10-28T17:59:00Z">
        <w:r w:rsidRPr="008F3D7A">
          <w:rPr>
            <w:color w:val="000000"/>
            <w:sz w:val="24"/>
            <w:szCs w:val="24"/>
          </w:rPr>
          <w:t>Each dissertation manuscript should include an introductory page that includes the manuscript title, proposed or actual authorship and the contribution of each author (may use specific journal criteria or the International Council of Medical Journal Editors criteria), name of target journal, and anticipated status at time of the dissertation defense. This introductory page should include a statement that describes the journal focus and impact factor.</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05" w:author="Phillips, Lorraine" w:date="2019-10-28T17:59:00Z"/>
          <w:color w:val="000000"/>
          <w:sz w:val="24"/>
          <w:szCs w:val="24"/>
        </w:rPr>
      </w:pPr>
      <w:ins w:id="1206" w:author="Phillips, Lorraine" w:date="2019-10-28T17:59:00Z">
        <w:r w:rsidRPr="008F3D7A">
          <w:rPr>
            <w:color w:val="000000"/>
            <w:sz w:val="24"/>
            <w:szCs w:val="24"/>
          </w:rPr>
          <w:t>In-press manuscripts must include a copy of the acceptance notification at the end of the chapter.</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07" w:author="Phillips, Lorraine" w:date="2019-10-28T17:59:00Z"/>
          <w:color w:val="000000"/>
          <w:sz w:val="24"/>
          <w:szCs w:val="24"/>
        </w:rPr>
      </w:pPr>
      <w:ins w:id="1208" w:author="Phillips, Lorraine" w:date="2019-10-28T17:59:00Z">
        <w:r w:rsidRPr="008F3D7A">
          <w:rPr>
            <w:color w:val="000000"/>
            <w:sz w:val="24"/>
            <w:szCs w:val="24"/>
          </w:rPr>
          <w:t xml:space="preserve">Chapter 1 of the manuscript option dissertation serves as the Introduction to the entire dissertation book. It should include a description of the study problem and the purpose of the research, its significance, and the aims or research questions approved by the dissertation committee in the proposal defense. Chapter 1 should discuss the relationship of the manuscripts to each other and with the entire body of proposed research. </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09" w:author="Phillips, Lorraine" w:date="2019-10-28T17:59:00Z"/>
          <w:color w:val="000000"/>
          <w:sz w:val="24"/>
          <w:szCs w:val="24"/>
        </w:rPr>
      </w:pPr>
      <w:ins w:id="1210" w:author="Phillips, Lorraine" w:date="2019-10-28T17:59:00Z">
        <w:r w:rsidRPr="008F3D7A">
          <w:rPr>
            <w:color w:val="000000"/>
            <w:sz w:val="24"/>
            <w:szCs w:val="24"/>
          </w:rPr>
          <w:t>The review of literature, theoretical framework/model/theory, methods, and results can be described within the published/publishable papers. Each paper becomes a separate chapter of the dissertation and clearly links to one or more aims of the dissertation research. Additional chapters may be needed if the dissertation manuscripts fail to address all study aims and questions.</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11" w:author="Phillips, Lorraine" w:date="2019-10-28T17:59:00Z"/>
          <w:color w:val="000000"/>
          <w:sz w:val="24"/>
          <w:szCs w:val="24"/>
        </w:rPr>
      </w:pPr>
      <w:ins w:id="1212" w:author="Phillips, Lorraine" w:date="2019-10-28T17:59:00Z">
        <w:r w:rsidRPr="008F3D7A">
          <w:rPr>
            <w:color w:val="000000"/>
            <w:sz w:val="24"/>
            <w:szCs w:val="24"/>
          </w:rPr>
          <w:t>A final dissertation chapter should summarize three manuscripts, synthesize the findings for all study aims, interpret the contribution to nursing science of the overall study results, and identify implications for research and practice.</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13" w:author="Phillips, Lorraine" w:date="2019-10-28T17:59:00Z"/>
          <w:color w:val="000000"/>
          <w:sz w:val="24"/>
          <w:szCs w:val="24"/>
        </w:rPr>
      </w:pPr>
      <w:ins w:id="1214" w:author="Phillips, Lorraine" w:date="2019-10-28T17:59:00Z">
        <w:r w:rsidRPr="008F3D7A">
          <w:rPr>
            <w:color w:val="000000"/>
            <w:sz w:val="24"/>
            <w:szCs w:val="24"/>
          </w:rPr>
          <w:t>Each manuscript in the dissertation must have its own set of references and the style of the references may differ from one manuscript to the other depending on specific journal requirements. In addition, a comprehensive reference list that includes all cited sources in the dissertation book must be written in APA style and included in the Back Matter section of the dissertation book.</w:t>
        </w:r>
      </w:ins>
    </w:p>
    <w:p w:rsidR="008F3D7A" w:rsidRPr="008F3D7A" w:rsidRDefault="008F3D7A" w:rsidP="008F3D7A">
      <w:pPr>
        <w:widowControl/>
        <w:numPr>
          <w:ilvl w:val="0"/>
          <w:numId w:val="34"/>
        </w:numPr>
        <w:pBdr>
          <w:top w:val="nil"/>
          <w:left w:val="nil"/>
          <w:bottom w:val="nil"/>
          <w:right w:val="nil"/>
          <w:between w:val="nil"/>
        </w:pBdr>
        <w:autoSpaceDE/>
        <w:autoSpaceDN/>
        <w:ind w:left="720"/>
        <w:contextualSpacing/>
        <w:rPr>
          <w:ins w:id="1215" w:author="Phillips, Lorraine" w:date="2019-10-28T17:59:00Z"/>
          <w:color w:val="000000"/>
          <w:sz w:val="24"/>
          <w:szCs w:val="24"/>
        </w:rPr>
      </w:pPr>
      <w:ins w:id="1216" w:author="Phillips, Lorraine" w:date="2019-10-28T17:59:00Z">
        <w:r w:rsidRPr="008F3D7A">
          <w:rPr>
            <w:color w:val="000000"/>
            <w:sz w:val="24"/>
            <w:szCs w:val="24"/>
          </w:rPr>
          <w:t>Appendices are optional and follow the complete reference list in the Back Matter of the dissertation book.</w:t>
        </w:r>
      </w:ins>
    </w:p>
    <w:p w:rsidR="008F3D7A" w:rsidRDefault="008F3D7A">
      <w:pPr>
        <w:pStyle w:val="Heading3"/>
        <w:spacing w:before="79" w:line="274" w:lineRule="exact"/>
        <w:rPr>
          <w:ins w:id="1217" w:author="Phillips, Lorraine" w:date="2019-10-28T17:58:00Z"/>
        </w:rPr>
      </w:pPr>
    </w:p>
    <w:p w:rsidR="005B6F7F" w:rsidRDefault="00AD7AD0">
      <w:pPr>
        <w:pStyle w:val="Heading3"/>
        <w:spacing w:before="79" w:line="274" w:lineRule="exact"/>
      </w:pPr>
      <w:r>
        <w:t>Defense of the dissertation</w:t>
      </w:r>
    </w:p>
    <w:p w:rsidR="005B6F7F" w:rsidDel="008F3D7A" w:rsidRDefault="00AD7AD0">
      <w:pPr>
        <w:pStyle w:val="BodyText"/>
        <w:ind w:left="119" w:right="230" w:firstLine="2"/>
        <w:rPr>
          <w:del w:id="1218" w:author="Phillips, Lorraine" w:date="2019-10-28T17:59:00Z"/>
        </w:rPr>
      </w:pPr>
      <w:del w:id="1219" w:author="Phillips, Lorraine" w:date="2019-10-28T17:59:00Z">
        <w:r w:rsidDel="008F3D7A">
          <w:rPr>
            <w:spacing w:val="3"/>
          </w:rPr>
          <w:delText xml:space="preserve">The </w:delText>
        </w:r>
        <w:r w:rsidDel="008F3D7A">
          <w:delText xml:space="preserve">format of the dissertation </w:delText>
        </w:r>
        <w:r w:rsidDel="008F3D7A">
          <w:rPr>
            <w:spacing w:val="3"/>
          </w:rPr>
          <w:delText xml:space="preserve">must </w:delText>
        </w:r>
        <w:r w:rsidDel="008F3D7A">
          <w:delText xml:space="preserve">adhere </w:delText>
        </w:r>
        <w:r w:rsidDel="008F3D7A">
          <w:rPr>
            <w:spacing w:val="2"/>
          </w:rPr>
          <w:delText xml:space="preserve">to </w:delText>
        </w:r>
        <w:r w:rsidDel="008F3D7A">
          <w:delText>guidelines specified in the University's Thesis and Dissertation</w:delText>
        </w:r>
        <w:r w:rsidDel="008F3D7A">
          <w:rPr>
            <w:spacing w:val="-30"/>
          </w:rPr>
          <w:delText xml:space="preserve"> </w:delText>
        </w:r>
        <w:r w:rsidDel="008F3D7A">
          <w:delText>Manual.</w:delText>
        </w:r>
        <w:r w:rsidDel="008F3D7A">
          <w:rPr>
            <w:spacing w:val="-25"/>
          </w:rPr>
          <w:delText xml:space="preserve"> </w:delText>
        </w:r>
        <w:r w:rsidDel="008F3D7A">
          <w:rPr>
            <w:spacing w:val="3"/>
          </w:rPr>
          <w:delText>The</w:delText>
        </w:r>
        <w:r w:rsidDel="008F3D7A">
          <w:rPr>
            <w:spacing w:val="-25"/>
          </w:rPr>
          <w:delText xml:space="preserve"> </w:delText>
        </w:r>
        <w:r w:rsidDel="008F3D7A">
          <w:delText>manual</w:delText>
        </w:r>
        <w:r w:rsidDel="008F3D7A">
          <w:rPr>
            <w:spacing w:val="-25"/>
          </w:rPr>
          <w:delText xml:space="preserve"> </w:delText>
        </w:r>
        <w:r w:rsidDel="008F3D7A">
          <w:delText>is</w:delText>
        </w:r>
        <w:r w:rsidDel="008F3D7A">
          <w:rPr>
            <w:spacing w:val="-12"/>
          </w:rPr>
          <w:delText xml:space="preserve"> </w:delText>
        </w:r>
        <w:r w:rsidDel="008F3D7A">
          <w:delText>available</w:delText>
        </w:r>
        <w:r w:rsidDel="008F3D7A">
          <w:rPr>
            <w:spacing w:val="-25"/>
          </w:rPr>
          <w:delText xml:space="preserve"> </w:delText>
        </w:r>
        <w:r w:rsidDel="008F3D7A">
          <w:delText>electronically</w:delText>
        </w:r>
        <w:r w:rsidDel="008F3D7A">
          <w:rPr>
            <w:spacing w:val="-30"/>
          </w:rPr>
          <w:delText xml:space="preserve"> </w:delText>
        </w:r>
        <w:r w:rsidDel="008F3D7A">
          <w:delText>on</w:delText>
        </w:r>
        <w:r w:rsidDel="008F3D7A">
          <w:rPr>
            <w:spacing w:val="-19"/>
          </w:rPr>
          <w:delText xml:space="preserve"> </w:delText>
        </w:r>
        <w:r w:rsidDel="008F3D7A">
          <w:rPr>
            <w:spacing w:val="2"/>
          </w:rPr>
          <w:delText>the</w:delText>
        </w:r>
        <w:r w:rsidDel="008F3D7A">
          <w:rPr>
            <w:spacing w:val="-22"/>
          </w:rPr>
          <w:delText xml:space="preserve"> </w:delText>
        </w:r>
        <w:r w:rsidDel="008F3D7A">
          <w:delText>Web</w:delText>
        </w:r>
        <w:r w:rsidDel="008F3D7A">
          <w:rPr>
            <w:spacing w:val="-19"/>
          </w:rPr>
          <w:delText xml:space="preserve"> </w:delText>
        </w:r>
        <w:r w:rsidDel="008F3D7A">
          <w:delText>at</w:delText>
        </w:r>
        <w:r w:rsidDel="008F3D7A">
          <w:rPr>
            <w:spacing w:val="-7"/>
          </w:rPr>
          <w:delText xml:space="preserve"> </w:delText>
        </w:r>
        <w:r w:rsidR="008F3D7A" w:rsidDel="008F3D7A">
          <w:fldChar w:fldCharType="begin"/>
        </w:r>
        <w:r w:rsidR="008F3D7A" w:rsidDel="008F3D7A">
          <w:delInstrText xml:space="preserve"> HYPERLINK "https://grad.udel.edu/wp-content/uploads/2019/06/UD-Thesis-Manual-6-19.pdf" \h </w:delInstrText>
        </w:r>
        <w:r w:rsidR="008F3D7A" w:rsidDel="008F3D7A">
          <w:fldChar w:fldCharType="separate"/>
        </w:r>
        <w:r w:rsidDel="008F3D7A">
          <w:rPr>
            <w:color w:val="0462C1"/>
            <w:u w:val="single" w:color="0462C1"/>
          </w:rPr>
          <w:delText>https://grad.udel.edu/wp-</w:delText>
        </w:r>
        <w:r w:rsidR="008F3D7A" w:rsidDel="008F3D7A">
          <w:rPr>
            <w:color w:val="0462C1"/>
            <w:u w:val="single" w:color="0462C1"/>
          </w:rPr>
          <w:fldChar w:fldCharType="end"/>
        </w:r>
        <w:r w:rsidDel="008F3D7A">
          <w:rPr>
            <w:color w:val="0462C1"/>
            <w:u w:val="single" w:color="0462C1"/>
          </w:rPr>
          <w:delText xml:space="preserve"> </w:delText>
        </w:r>
        <w:r w:rsidR="008F3D7A" w:rsidDel="008F3D7A">
          <w:fldChar w:fldCharType="begin"/>
        </w:r>
        <w:r w:rsidR="008F3D7A" w:rsidDel="008F3D7A">
          <w:delInstrText xml:space="preserve"> HYPERLINK "https://grad.udel.edu/wp-content/uploads/2019/06/UD-Thesis-Manual-6-19.pdf" \h </w:delInstrText>
        </w:r>
        <w:r w:rsidR="008F3D7A" w:rsidDel="008F3D7A">
          <w:fldChar w:fldCharType="separate"/>
        </w:r>
        <w:r w:rsidDel="008F3D7A">
          <w:rPr>
            <w:color w:val="0462C1"/>
            <w:u w:val="single" w:color="0462C1"/>
          </w:rPr>
          <w:delText>content/uploads/2019/06/UD-Thesis-Manual-6-19.pdf</w:delText>
        </w:r>
        <w:r w:rsidR="008F3D7A" w:rsidDel="008F3D7A">
          <w:rPr>
            <w:color w:val="0462C1"/>
            <w:u w:val="single" w:color="0462C1"/>
          </w:rPr>
          <w:fldChar w:fldCharType="end"/>
        </w:r>
      </w:del>
    </w:p>
    <w:p w:rsidR="005B6F7F" w:rsidRDefault="00AD7AD0">
      <w:pPr>
        <w:pStyle w:val="BodyText"/>
        <w:spacing w:before="2"/>
        <w:ind w:left="119" w:right="332" w:firstLine="7"/>
      </w:pPr>
      <w:r>
        <w:rPr>
          <w:spacing w:val="3"/>
        </w:rPr>
        <w:t xml:space="preserve">The </w:t>
      </w:r>
      <w:r>
        <w:t xml:space="preserve">dissertation defense will be scheduled </w:t>
      </w:r>
      <w:r>
        <w:rPr>
          <w:spacing w:val="3"/>
        </w:rPr>
        <w:t xml:space="preserve">only </w:t>
      </w:r>
      <w:r>
        <w:t>after the dissertation committee chair has determined</w:t>
      </w:r>
      <w:r>
        <w:rPr>
          <w:spacing w:val="-28"/>
        </w:rPr>
        <w:t xml:space="preserve"> </w:t>
      </w:r>
      <w:r>
        <w:t>that</w:t>
      </w:r>
      <w:r>
        <w:rPr>
          <w:spacing w:val="-12"/>
        </w:rPr>
        <w:t xml:space="preserve"> </w:t>
      </w:r>
      <w:r>
        <w:t>a</w:t>
      </w:r>
      <w:r>
        <w:rPr>
          <w:spacing w:val="-11"/>
        </w:rPr>
        <w:t xml:space="preserve"> </w:t>
      </w:r>
      <w:r>
        <w:t>defense</w:t>
      </w:r>
      <w:r>
        <w:rPr>
          <w:spacing w:val="-20"/>
        </w:rPr>
        <w:t xml:space="preserve"> </w:t>
      </w:r>
      <w:r>
        <w:t>is</w:t>
      </w:r>
      <w:r>
        <w:rPr>
          <w:spacing w:val="-5"/>
        </w:rPr>
        <w:t xml:space="preserve"> </w:t>
      </w:r>
      <w:r>
        <w:t>appropriate.</w:t>
      </w:r>
      <w:r>
        <w:rPr>
          <w:spacing w:val="-18"/>
        </w:rPr>
        <w:t xml:space="preserve"> </w:t>
      </w:r>
      <w:r>
        <w:rPr>
          <w:spacing w:val="4"/>
        </w:rPr>
        <w:t>The</w:t>
      </w:r>
      <w:r>
        <w:rPr>
          <w:spacing w:val="-16"/>
        </w:rPr>
        <w:t xml:space="preserve"> </w:t>
      </w:r>
      <w:r>
        <w:t>candidate</w:t>
      </w:r>
      <w:r>
        <w:rPr>
          <w:spacing w:val="-18"/>
        </w:rPr>
        <w:t xml:space="preserve"> </w:t>
      </w:r>
      <w:r>
        <w:t>will present</w:t>
      </w:r>
      <w:r>
        <w:rPr>
          <w:spacing w:val="-17"/>
        </w:rPr>
        <w:t xml:space="preserve"> </w:t>
      </w:r>
      <w:r>
        <w:t>a</w:t>
      </w:r>
      <w:r>
        <w:rPr>
          <w:spacing w:val="-7"/>
        </w:rPr>
        <w:t xml:space="preserve"> </w:t>
      </w:r>
      <w:r>
        <w:rPr>
          <w:spacing w:val="2"/>
        </w:rPr>
        <w:t>summary</w:t>
      </w:r>
      <w:r>
        <w:rPr>
          <w:spacing w:val="-23"/>
        </w:rPr>
        <w:t xml:space="preserve"> </w:t>
      </w:r>
      <w:r>
        <w:t>of</w:t>
      </w:r>
      <w:r>
        <w:rPr>
          <w:spacing w:val="-6"/>
        </w:rPr>
        <w:t xml:space="preserve"> </w:t>
      </w:r>
      <w:r>
        <w:t>the</w:t>
      </w:r>
      <w:r>
        <w:rPr>
          <w:spacing w:val="-11"/>
        </w:rPr>
        <w:t xml:space="preserve"> </w:t>
      </w:r>
      <w:r>
        <w:t xml:space="preserve">completed research and will then field questions from the committee attending faculty, and invited guests. After all questions have been fielded, the dissertation committee will </w:t>
      </w:r>
      <w:r>
        <w:rPr>
          <w:spacing w:val="2"/>
        </w:rPr>
        <w:t xml:space="preserve">meet privately to </w:t>
      </w:r>
      <w:r>
        <w:t xml:space="preserve">decide whether the dissertation is accepted, rejected, or accepted pending revisions. A </w:t>
      </w:r>
      <w:r>
        <w:rPr>
          <w:spacing w:val="3"/>
        </w:rPr>
        <w:t xml:space="preserve">majority vote </w:t>
      </w:r>
      <w:r>
        <w:t>of the</w:t>
      </w:r>
      <w:r>
        <w:rPr>
          <w:spacing w:val="-11"/>
        </w:rPr>
        <w:t xml:space="preserve"> </w:t>
      </w:r>
      <w:r>
        <w:t>committee</w:t>
      </w:r>
      <w:r>
        <w:rPr>
          <w:spacing w:val="-24"/>
        </w:rPr>
        <w:t xml:space="preserve"> </w:t>
      </w:r>
      <w:r>
        <w:rPr>
          <w:spacing w:val="-3"/>
        </w:rPr>
        <w:t xml:space="preserve">is </w:t>
      </w:r>
      <w:r>
        <w:t>required</w:t>
      </w:r>
      <w:r>
        <w:rPr>
          <w:spacing w:val="-19"/>
        </w:rPr>
        <w:t xml:space="preserve"> </w:t>
      </w:r>
      <w:r>
        <w:t>to</w:t>
      </w:r>
      <w:r>
        <w:rPr>
          <w:spacing w:val="-7"/>
        </w:rPr>
        <w:t xml:space="preserve"> </w:t>
      </w:r>
      <w:r>
        <w:t>accept</w:t>
      </w:r>
      <w:r>
        <w:rPr>
          <w:spacing w:val="-10"/>
        </w:rPr>
        <w:t xml:space="preserve"> </w:t>
      </w:r>
      <w:r>
        <w:t>the</w:t>
      </w:r>
      <w:r>
        <w:rPr>
          <w:spacing w:val="-7"/>
        </w:rPr>
        <w:t xml:space="preserve"> </w:t>
      </w:r>
      <w:r>
        <w:t>dissertation.</w:t>
      </w:r>
      <w:r>
        <w:rPr>
          <w:spacing w:val="-26"/>
        </w:rPr>
        <w:t xml:space="preserve"> </w:t>
      </w:r>
      <w:r>
        <w:t>Results</w:t>
      </w:r>
      <w:r>
        <w:rPr>
          <w:spacing w:val="-16"/>
        </w:rPr>
        <w:t xml:space="preserve"> </w:t>
      </w:r>
      <w:r>
        <w:t>of</w:t>
      </w:r>
      <w:r>
        <w:rPr>
          <w:spacing w:val="-4"/>
        </w:rPr>
        <w:t xml:space="preserve"> </w:t>
      </w:r>
      <w:r>
        <w:t>the</w:t>
      </w:r>
      <w:r>
        <w:rPr>
          <w:spacing w:val="-7"/>
        </w:rPr>
        <w:t xml:space="preserve"> </w:t>
      </w:r>
      <w:r>
        <w:t>meeting</w:t>
      </w:r>
      <w:r>
        <w:rPr>
          <w:spacing w:val="-19"/>
        </w:rPr>
        <w:t xml:space="preserve"> </w:t>
      </w:r>
      <w:r>
        <w:t>will</w:t>
      </w:r>
      <w:r>
        <w:rPr>
          <w:spacing w:val="-16"/>
        </w:rPr>
        <w:t xml:space="preserve"> </w:t>
      </w:r>
      <w:r>
        <w:t>then</w:t>
      </w:r>
      <w:r>
        <w:rPr>
          <w:spacing w:val="-12"/>
        </w:rPr>
        <w:t xml:space="preserve"> </w:t>
      </w:r>
      <w:r>
        <w:t>be</w:t>
      </w:r>
      <w:r>
        <w:rPr>
          <w:spacing w:val="-2"/>
        </w:rPr>
        <w:t xml:space="preserve"> </w:t>
      </w:r>
      <w:r>
        <w:t>presented to the</w:t>
      </w:r>
      <w:r>
        <w:rPr>
          <w:spacing w:val="-22"/>
        </w:rPr>
        <w:t xml:space="preserve"> </w:t>
      </w:r>
      <w:r>
        <w:t>student.</w:t>
      </w:r>
    </w:p>
    <w:p w:rsidR="005B6F7F" w:rsidRDefault="00AD7AD0" w:rsidP="00503C31">
      <w:pPr>
        <w:pStyle w:val="Heading3"/>
        <w:spacing w:before="6"/>
        <w:ind w:right="1529"/>
      </w:pPr>
      <w:r>
        <w:t>Timetable and Definition of Satisfactory Progress towards the Degree</w:t>
      </w:r>
      <w:r w:rsidR="00503C31">
        <w:t xml:space="preserve"> </w:t>
      </w:r>
      <w:r>
        <w:t>Academic load and progression</w:t>
      </w:r>
    </w:p>
    <w:p w:rsidR="005B6F7F" w:rsidRDefault="00AD7AD0">
      <w:pPr>
        <w:pStyle w:val="BodyText"/>
        <w:ind w:left="119" w:right="86"/>
      </w:pPr>
      <w:r>
        <w:t>Students</w:t>
      </w:r>
      <w:r>
        <w:rPr>
          <w:spacing w:val="-11"/>
        </w:rPr>
        <w:t xml:space="preserve"> </w:t>
      </w:r>
      <w:r>
        <w:rPr>
          <w:spacing w:val="-2"/>
        </w:rPr>
        <w:t>who</w:t>
      </w:r>
      <w:r>
        <w:rPr>
          <w:spacing w:val="-11"/>
        </w:rPr>
        <w:t xml:space="preserve"> </w:t>
      </w:r>
      <w:r>
        <w:t>are</w:t>
      </w:r>
      <w:r>
        <w:rPr>
          <w:spacing w:val="-12"/>
        </w:rPr>
        <w:t xml:space="preserve"> </w:t>
      </w:r>
      <w:r>
        <w:t>full</w:t>
      </w:r>
      <w:r>
        <w:rPr>
          <w:spacing w:val="-13"/>
        </w:rPr>
        <w:t xml:space="preserve"> </w:t>
      </w:r>
      <w:r>
        <w:rPr>
          <w:spacing w:val="2"/>
        </w:rPr>
        <w:t>time</w:t>
      </w:r>
      <w:r>
        <w:rPr>
          <w:spacing w:val="-17"/>
        </w:rPr>
        <w:t xml:space="preserve"> </w:t>
      </w:r>
      <w:r>
        <w:t>will</w:t>
      </w:r>
      <w:r>
        <w:rPr>
          <w:spacing w:val="-16"/>
        </w:rPr>
        <w:t xml:space="preserve"> </w:t>
      </w:r>
      <w:r>
        <w:t>enroll</w:t>
      </w:r>
      <w:r>
        <w:rPr>
          <w:spacing w:val="-13"/>
        </w:rPr>
        <w:t xml:space="preserve"> </w:t>
      </w:r>
      <w:r>
        <w:t>in</w:t>
      </w:r>
      <w:r>
        <w:rPr>
          <w:spacing w:val="-7"/>
        </w:rPr>
        <w:t xml:space="preserve"> </w:t>
      </w:r>
      <w:r>
        <w:t>9</w:t>
      </w:r>
      <w:r>
        <w:rPr>
          <w:spacing w:val="-11"/>
        </w:rPr>
        <w:t xml:space="preserve"> </w:t>
      </w:r>
      <w:r>
        <w:t>credits</w:t>
      </w:r>
      <w:r>
        <w:rPr>
          <w:spacing w:val="-14"/>
        </w:rPr>
        <w:t xml:space="preserve"> </w:t>
      </w:r>
      <w:r>
        <w:t>each</w:t>
      </w:r>
      <w:r>
        <w:rPr>
          <w:spacing w:val="-9"/>
        </w:rPr>
        <w:t xml:space="preserve"> </w:t>
      </w:r>
      <w:r>
        <w:t>semester.</w:t>
      </w:r>
      <w:r>
        <w:rPr>
          <w:spacing w:val="-23"/>
        </w:rPr>
        <w:t xml:space="preserve"> </w:t>
      </w:r>
      <w:r>
        <w:t>Per</w:t>
      </w:r>
      <w:r>
        <w:rPr>
          <w:spacing w:val="-5"/>
        </w:rPr>
        <w:t xml:space="preserve"> </w:t>
      </w:r>
      <w:r>
        <w:rPr>
          <w:spacing w:val="2"/>
        </w:rPr>
        <w:t>University</w:t>
      </w:r>
      <w:r>
        <w:rPr>
          <w:spacing w:val="-27"/>
        </w:rPr>
        <w:t xml:space="preserve"> </w:t>
      </w:r>
      <w:r>
        <w:t>policy,</w:t>
      </w:r>
      <w:r>
        <w:rPr>
          <w:spacing w:val="-16"/>
        </w:rPr>
        <w:t xml:space="preserve"> </w:t>
      </w:r>
      <w:r>
        <w:t>students</w:t>
      </w:r>
      <w:r>
        <w:rPr>
          <w:spacing w:val="-14"/>
        </w:rPr>
        <w:t xml:space="preserve"> </w:t>
      </w:r>
      <w:r>
        <w:rPr>
          <w:spacing w:val="-2"/>
        </w:rPr>
        <w:t xml:space="preserve">who </w:t>
      </w:r>
      <w:r>
        <w:t xml:space="preserve">are hired as research assistants or teaching assistants </w:t>
      </w:r>
      <w:r>
        <w:rPr>
          <w:spacing w:val="2"/>
        </w:rPr>
        <w:t xml:space="preserve">may </w:t>
      </w:r>
      <w:r>
        <w:t xml:space="preserve">enroll in 6 credits each semester and be considered full </w:t>
      </w:r>
      <w:r>
        <w:rPr>
          <w:spacing w:val="2"/>
        </w:rPr>
        <w:t xml:space="preserve">time. </w:t>
      </w:r>
      <w:r>
        <w:rPr>
          <w:spacing w:val="3"/>
        </w:rPr>
        <w:t xml:space="preserve">The </w:t>
      </w:r>
      <w:r>
        <w:t xml:space="preserve">PhD in Nursing Science </w:t>
      </w:r>
      <w:r>
        <w:rPr>
          <w:spacing w:val="-10"/>
        </w:rPr>
        <w:t xml:space="preserve">Director/Subcommittee </w:t>
      </w:r>
      <w:r>
        <w:t>will review the progress of each</w:t>
      </w:r>
      <w:r>
        <w:rPr>
          <w:spacing w:val="-18"/>
        </w:rPr>
        <w:t xml:space="preserve"> </w:t>
      </w:r>
      <w:r>
        <w:t>student</w:t>
      </w:r>
      <w:r>
        <w:rPr>
          <w:spacing w:val="-20"/>
        </w:rPr>
        <w:t xml:space="preserve"> </w:t>
      </w:r>
      <w:r>
        <w:rPr>
          <w:spacing w:val="4"/>
        </w:rPr>
        <w:t>annually and</w:t>
      </w:r>
      <w:r>
        <w:rPr>
          <w:spacing w:val="-11"/>
        </w:rPr>
        <w:t xml:space="preserve"> </w:t>
      </w:r>
      <w:r>
        <w:t>students</w:t>
      </w:r>
      <w:r>
        <w:rPr>
          <w:spacing w:val="-16"/>
        </w:rPr>
        <w:t xml:space="preserve"> </w:t>
      </w:r>
      <w:r>
        <w:t>will</w:t>
      </w:r>
      <w:r>
        <w:rPr>
          <w:spacing w:val="-3"/>
        </w:rPr>
        <w:t xml:space="preserve"> </w:t>
      </w:r>
      <w:r>
        <w:t>receive</w:t>
      </w:r>
      <w:r>
        <w:rPr>
          <w:spacing w:val="-5"/>
        </w:rPr>
        <w:t xml:space="preserve"> </w:t>
      </w:r>
      <w:r>
        <w:t>written</w:t>
      </w:r>
      <w:r>
        <w:rPr>
          <w:spacing w:val="-13"/>
        </w:rPr>
        <w:t xml:space="preserve"> </w:t>
      </w:r>
      <w:r>
        <w:t>notification</w:t>
      </w:r>
      <w:r>
        <w:rPr>
          <w:spacing w:val="-23"/>
        </w:rPr>
        <w:t xml:space="preserve"> </w:t>
      </w:r>
      <w:r>
        <w:t>of</w:t>
      </w:r>
      <w:r>
        <w:rPr>
          <w:spacing w:val="-7"/>
        </w:rPr>
        <w:t xml:space="preserve"> </w:t>
      </w:r>
      <w:r>
        <w:t>goals</w:t>
      </w:r>
      <w:r>
        <w:rPr>
          <w:spacing w:val="-18"/>
        </w:rPr>
        <w:t xml:space="preserve"> </w:t>
      </w:r>
      <w:r>
        <w:rPr>
          <w:spacing w:val="4"/>
        </w:rPr>
        <w:t>met</w:t>
      </w:r>
      <w:r>
        <w:rPr>
          <w:spacing w:val="-13"/>
        </w:rPr>
        <w:t xml:space="preserve"> </w:t>
      </w:r>
      <w:r>
        <w:t>and</w:t>
      </w:r>
      <w:r>
        <w:rPr>
          <w:spacing w:val="-15"/>
        </w:rPr>
        <w:t xml:space="preserve"> </w:t>
      </w:r>
      <w:r>
        <w:t>goals</w:t>
      </w:r>
      <w:r>
        <w:rPr>
          <w:spacing w:val="-18"/>
        </w:rPr>
        <w:t xml:space="preserve"> </w:t>
      </w:r>
      <w:r>
        <w:t>to</w:t>
      </w:r>
      <w:r>
        <w:rPr>
          <w:spacing w:val="-11"/>
        </w:rPr>
        <w:t xml:space="preserve"> </w:t>
      </w:r>
      <w:r>
        <w:t xml:space="preserve">achieve in the coming </w:t>
      </w:r>
      <w:r>
        <w:rPr>
          <w:spacing w:val="-4"/>
        </w:rPr>
        <w:t xml:space="preserve">year. </w:t>
      </w:r>
      <w:r>
        <w:t xml:space="preserve">Students will be notified in writing if </w:t>
      </w:r>
      <w:r>
        <w:rPr>
          <w:spacing w:val="3"/>
        </w:rPr>
        <w:t xml:space="preserve">they </w:t>
      </w:r>
      <w:r>
        <w:t xml:space="preserve">are not progressing as planned. </w:t>
      </w:r>
      <w:r>
        <w:rPr>
          <w:spacing w:val="3"/>
        </w:rPr>
        <w:t xml:space="preserve">The </w:t>
      </w:r>
      <w:r>
        <w:t>PhD in Nursing Science Program Director/Subcommittee will request a written justification of the student’s</w:t>
      </w:r>
      <w:r>
        <w:rPr>
          <w:spacing w:val="-19"/>
        </w:rPr>
        <w:t xml:space="preserve"> </w:t>
      </w:r>
      <w:r>
        <w:t>failure</w:t>
      </w:r>
      <w:r>
        <w:rPr>
          <w:spacing w:val="-18"/>
        </w:rPr>
        <w:t xml:space="preserve"> </w:t>
      </w:r>
      <w:r>
        <w:t>to</w:t>
      </w:r>
      <w:r>
        <w:rPr>
          <w:spacing w:val="-6"/>
        </w:rPr>
        <w:t xml:space="preserve"> </w:t>
      </w:r>
      <w:r>
        <w:t>progress</w:t>
      </w:r>
      <w:r>
        <w:rPr>
          <w:spacing w:val="-14"/>
        </w:rPr>
        <w:t xml:space="preserve"> </w:t>
      </w:r>
      <w:r>
        <w:t>and</w:t>
      </w:r>
      <w:r>
        <w:rPr>
          <w:spacing w:val="-8"/>
        </w:rPr>
        <w:t xml:space="preserve"> </w:t>
      </w:r>
      <w:r>
        <w:t>will</w:t>
      </w:r>
      <w:r>
        <w:rPr>
          <w:spacing w:val="-14"/>
        </w:rPr>
        <w:t xml:space="preserve"> </w:t>
      </w:r>
      <w:r>
        <w:t>request</w:t>
      </w:r>
      <w:r>
        <w:rPr>
          <w:spacing w:val="-17"/>
        </w:rPr>
        <w:t xml:space="preserve"> </w:t>
      </w:r>
      <w:r>
        <w:t>a</w:t>
      </w:r>
      <w:r>
        <w:rPr>
          <w:spacing w:val="-4"/>
        </w:rPr>
        <w:t xml:space="preserve"> </w:t>
      </w:r>
      <w:r>
        <w:t>revised</w:t>
      </w:r>
      <w:r>
        <w:rPr>
          <w:spacing w:val="-16"/>
        </w:rPr>
        <w:t xml:space="preserve"> </w:t>
      </w:r>
      <w:r>
        <w:t>plan</w:t>
      </w:r>
      <w:r>
        <w:rPr>
          <w:spacing w:val="-12"/>
        </w:rPr>
        <w:t xml:space="preserve"> </w:t>
      </w:r>
      <w:r>
        <w:t>of</w:t>
      </w:r>
      <w:r>
        <w:rPr>
          <w:spacing w:val="-7"/>
        </w:rPr>
        <w:t xml:space="preserve"> </w:t>
      </w:r>
      <w:r>
        <w:t>study.</w:t>
      </w:r>
    </w:p>
    <w:p w:rsidR="005B6F7F" w:rsidRDefault="005B6F7F">
      <w:pPr>
        <w:pStyle w:val="BodyText"/>
        <w:spacing w:before="9"/>
      </w:pPr>
    </w:p>
    <w:p w:rsidR="005B6F7F" w:rsidRDefault="00AD7AD0">
      <w:pPr>
        <w:pStyle w:val="Heading3"/>
        <w:spacing w:before="1" w:line="274" w:lineRule="exact"/>
      </w:pPr>
      <w:r>
        <w:t>Grade requirements</w:t>
      </w:r>
    </w:p>
    <w:p w:rsidR="005B6F7F" w:rsidRDefault="00AD7AD0">
      <w:pPr>
        <w:pStyle w:val="BodyText"/>
        <w:ind w:left="119" w:right="83" w:firstLine="9"/>
      </w:pPr>
      <w:r>
        <w:t xml:space="preserve">A passing grade is required for all pass/fail courses </w:t>
      </w:r>
      <w:r>
        <w:rPr>
          <w:spacing w:val="2"/>
        </w:rPr>
        <w:t xml:space="preserve">and </w:t>
      </w:r>
      <w:r>
        <w:t>examinations. Students must have a minimum overall</w:t>
      </w:r>
      <w:r>
        <w:rPr>
          <w:spacing w:val="-21"/>
        </w:rPr>
        <w:t xml:space="preserve"> </w:t>
      </w:r>
      <w:r>
        <w:t>cumulative</w:t>
      </w:r>
      <w:r>
        <w:rPr>
          <w:spacing w:val="-24"/>
        </w:rPr>
        <w:t xml:space="preserve"> </w:t>
      </w:r>
      <w:r>
        <w:t>grade</w:t>
      </w:r>
      <w:r>
        <w:rPr>
          <w:spacing w:val="-11"/>
        </w:rPr>
        <w:t xml:space="preserve"> </w:t>
      </w:r>
      <w:r>
        <w:t>point</w:t>
      </w:r>
      <w:r>
        <w:rPr>
          <w:spacing w:val="-12"/>
        </w:rPr>
        <w:t xml:space="preserve"> </w:t>
      </w:r>
      <w:r>
        <w:t>average</w:t>
      </w:r>
      <w:r>
        <w:rPr>
          <w:spacing w:val="-16"/>
        </w:rPr>
        <w:t xml:space="preserve"> </w:t>
      </w:r>
      <w:r>
        <w:t>of</w:t>
      </w:r>
      <w:r>
        <w:rPr>
          <w:spacing w:val="-4"/>
        </w:rPr>
        <w:t xml:space="preserve"> </w:t>
      </w:r>
      <w:r>
        <w:t>3.0</w:t>
      </w:r>
      <w:r>
        <w:rPr>
          <w:spacing w:val="-10"/>
        </w:rPr>
        <w:t xml:space="preserve"> </w:t>
      </w:r>
      <w:r>
        <w:t>to</w:t>
      </w:r>
      <w:r>
        <w:rPr>
          <w:spacing w:val="-8"/>
        </w:rPr>
        <w:t xml:space="preserve"> </w:t>
      </w:r>
      <w:r>
        <w:t>be</w:t>
      </w:r>
      <w:r>
        <w:rPr>
          <w:spacing w:val="-9"/>
        </w:rPr>
        <w:t xml:space="preserve"> </w:t>
      </w:r>
      <w:r>
        <w:t>eligible</w:t>
      </w:r>
      <w:r>
        <w:rPr>
          <w:spacing w:val="-20"/>
        </w:rPr>
        <w:t xml:space="preserve"> </w:t>
      </w:r>
      <w:r>
        <w:t>for</w:t>
      </w:r>
      <w:r>
        <w:rPr>
          <w:spacing w:val="-11"/>
        </w:rPr>
        <w:t xml:space="preserve"> </w:t>
      </w:r>
      <w:r>
        <w:t>the</w:t>
      </w:r>
      <w:r>
        <w:rPr>
          <w:spacing w:val="-9"/>
        </w:rPr>
        <w:t xml:space="preserve"> </w:t>
      </w:r>
      <w:r>
        <w:t>degree.</w:t>
      </w:r>
      <w:r>
        <w:rPr>
          <w:spacing w:val="-18"/>
        </w:rPr>
        <w:t xml:space="preserve"> </w:t>
      </w:r>
      <w:r>
        <w:t>Students</w:t>
      </w:r>
      <w:r>
        <w:rPr>
          <w:spacing w:val="-15"/>
        </w:rPr>
        <w:t xml:space="preserve"> </w:t>
      </w:r>
      <w:r>
        <w:t xml:space="preserve">are required to obtain a B- or above in all graded courses to progress in the </w:t>
      </w:r>
      <w:r>
        <w:rPr>
          <w:spacing w:val="2"/>
        </w:rPr>
        <w:t xml:space="preserve">program. </w:t>
      </w:r>
      <w:r>
        <w:t>All graduate- numbered courses taken with graduate student classification at the University of Delaware are applied</w:t>
      </w:r>
      <w:r>
        <w:rPr>
          <w:spacing w:val="-15"/>
        </w:rPr>
        <w:t xml:space="preserve"> </w:t>
      </w:r>
      <w:r>
        <w:t>to</w:t>
      </w:r>
      <w:r>
        <w:rPr>
          <w:spacing w:val="-13"/>
        </w:rPr>
        <w:t xml:space="preserve"> </w:t>
      </w:r>
      <w:r>
        <w:t>the</w:t>
      </w:r>
      <w:r>
        <w:rPr>
          <w:spacing w:val="-14"/>
        </w:rPr>
        <w:t xml:space="preserve"> </w:t>
      </w:r>
      <w:r>
        <w:t>cumulative</w:t>
      </w:r>
      <w:r>
        <w:rPr>
          <w:spacing w:val="-2"/>
        </w:rPr>
        <w:t xml:space="preserve"> </w:t>
      </w:r>
      <w:r>
        <w:t>index.</w:t>
      </w:r>
      <w:r>
        <w:rPr>
          <w:spacing w:val="-15"/>
        </w:rPr>
        <w:t xml:space="preserve"> </w:t>
      </w:r>
      <w:r>
        <w:t>Credit</w:t>
      </w:r>
      <w:r>
        <w:rPr>
          <w:spacing w:val="-10"/>
        </w:rPr>
        <w:t xml:space="preserve"> </w:t>
      </w:r>
      <w:r>
        <w:t>hours</w:t>
      </w:r>
      <w:r>
        <w:rPr>
          <w:spacing w:val="-10"/>
        </w:rPr>
        <w:t xml:space="preserve"> </w:t>
      </w:r>
      <w:r>
        <w:t>and</w:t>
      </w:r>
      <w:r>
        <w:rPr>
          <w:spacing w:val="-8"/>
        </w:rPr>
        <w:t xml:space="preserve"> </w:t>
      </w:r>
      <w:r>
        <w:t>courses</w:t>
      </w:r>
      <w:r>
        <w:rPr>
          <w:spacing w:val="-15"/>
        </w:rPr>
        <w:t xml:space="preserve"> </w:t>
      </w:r>
      <w:r>
        <w:t>for</w:t>
      </w:r>
      <w:r>
        <w:rPr>
          <w:spacing w:val="-9"/>
        </w:rPr>
        <w:t xml:space="preserve"> </w:t>
      </w:r>
      <w:r>
        <w:t>which</w:t>
      </w:r>
      <w:r>
        <w:rPr>
          <w:spacing w:val="-10"/>
        </w:rPr>
        <w:t xml:space="preserve"> </w:t>
      </w:r>
      <w:r>
        <w:t>the</w:t>
      </w:r>
      <w:r>
        <w:rPr>
          <w:spacing w:val="-9"/>
        </w:rPr>
        <w:t xml:space="preserve"> </w:t>
      </w:r>
      <w:r>
        <w:t>grade</w:t>
      </w:r>
      <w:r>
        <w:rPr>
          <w:spacing w:val="-11"/>
        </w:rPr>
        <w:t xml:space="preserve"> </w:t>
      </w:r>
      <w:r>
        <w:t>is</w:t>
      </w:r>
      <w:r>
        <w:rPr>
          <w:spacing w:val="-1"/>
        </w:rPr>
        <w:t xml:space="preserve"> </w:t>
      </w:r>
      <w:r>
        <w:t>below</w:t>
      </w:r>
      <w:r>
        <w:rPr>
          <w:spacing w:val="-17"/>
        </w:rPr>
        <w:t xml:space="preserve"> </w:t>
      </w:r>
      <w:r>
        <w:t>"C-"</w:t>
      </w:r>
      <w:r>
        <w:rPr>
          <w:spacing w:val="-12"/>
        </w:rPr>
        <w:t xml:space="preserve"> </w:t>
      </w:r>
      <w:r>
        <w:t>do</w:t>
      </w:r>
      <w:r>
        <w:rPr>
          <w:spacing w:val="-10"/>
        </w:rPr>
        <w:t xml:space="preserve"> </w:t>
      </w:r>
      <w:r>
        <w:rPr>
          <w:spacing w:val="2"/>
        </w:rPr>
        <w:t xml:space="preserve">not </w:t>
      </w:r>
      <w:r>
        <w:t>count toward the degree even though the grade is applied to the index. Student who fail an examination</w:t>
      </w:r>
      <w:r>
        <w:rPr>
          <w:spacing w:val="-11"/>
        </w:rPr>
        <w:t xml:space="preserve"> </w:t>
      </w:r>
      <w:r>
        <w:t>are</w:t>
      </w:r>
      <w:r>
        <w:rPr>
          <w:spacing w:val="-4"/>
        </w:rPr>
        <w:t xml:space="preserve"> </w:t>
      </w:r>
      <w:r>
        <w:t>required</w:t>
      </w:r>
      <w:r>
        <w:rPr>
          <w:spacing w:val="-14"/>
        </w:rPr>
        <w:t xml:space="preserve"> </w:t>
      </w:r>
      <w:r>
        <w:t>to</w:t>
      </w:r>
      <w:r>
        <w:rPr>
          <w:spacing w:val="-5"/>
        </w:rPr>
        <w:t xml:space="preserve"> </w:t>
      </w:r>
      <w:r>
        <w:t>successfully</w:t>
      </w:r>
      <w:r>
        <w:rPr>
          <w:spacing w:val="3"/>
        </w:rPr>
        <w:t xml:space="preserve"> </w:t>
      </w:r>
      <w:r>
        <w:t>complete</w:t>
      </w:r>
      <w:r>
        <w:rPr>
          <w:spacing w:val="-26"/>
        </w:rPr>
        <w:t xml:space="preserve"> </w:t>
      </w:r>
      <w:r>
        <w:t>the</w:t>
      </w:r>
      <w:r>
        <w:rPr>
          <w:spacing w:val="-9"/>
        </w:rPr>
        <w:t xml:space="preserve"> </w:t>
      </w:r>
      <w:r>
        <w:t>examination</w:t>
      </w:r>
      <w:r>
        <w:rPr>
          <w:spacing w:val="-22"/>
        </w:rPr>
        <w:t xml:space="preserve"> </w:t>
      </w:r>
      <w:r>
        <w:t>within</w:t>
      </w:r>
      <w:r>
        <w:rPr>
          <w:spacing w:val="-11"/>
        </w:rPr>
        <w:t xml:space="preserve"> </w:t>
      </w:r>
      <w:r>
        <w:t>6</w:t>
      </w:r>
      <w:r>
        <w:rPr>
          <w:spacing w:val="-5"/>
        </w:rPr>
        <w:t xml:space="preserve"> </w:t>
      </w:r>
      <w:r>
        <w:t>months.</w:t>
      </w:r>
    </w:p>
    <w:p w:rsidR="005B6F7F" w:rsidRDefault="005B6F7F">
      <w:pPr>
        <w:pStyle w:val="BodyText"/>
        <w:spacing w:before="2"/>
      </w:pPr>
    </w:p>
    <w:p w:rsidR="005B6F7F" w:rsidRDefault="00AD7AD0">
      <w:pPr>
        <w:pStyle w:val="BodyText"/>
        <w:ind w:left="119" w:right="462" w:firstLine="2"/>
      </w:pPr>
      <w:r>
        <w:t>Only</w:t>
      </w:r>
      <w:r>
        <w:rPr>
          <w:spacing w:val="-28"/>
        </w:rPr>
        <w:t xml:space="preserve"> </w:t>
      </w:r>
      <w:r>
        <w:t>courses</w:t>
      </w:r>
      <w:r>
        <w:rPr>
          <w:spacing w:val="-15"/>
        </w:rPr>
        <w:t xml:space="preserve"> </w:t>
      </w:r>
      <w:r>
        <w:t>listed</w:t>
      </w:r>
      <w:r>
        <w:rPr>
          <w:spacing w:val="-10"/>
        </w:rPr>
        <w:t xml:space="preserve"> </w:t>
      </w:r>
      <w:r>
        <w:t>within</w:t>
      </w:r>
      <w:r>
        <w:rPr>
          <w:spacing w:val="-10"/>
        </w:rPr>
        <w:t xml:space="preserve"> </w:t>
      </w:r>
      <w:r>
        <w:rPr>
          <w:spacing w:val="2"/>
        </w:rPr>
        <w:t>the</w:t>
      </w:r>
      <w:r>
        <w:rPr>
          <w:spacing w:val="-16"/>
        </w:rPr>
        <w:t xml:space="preserve"> </w:t>
      </w:r>
      <w:r>
        <w:t>student’s</w:t>
      </w:r>
      <w:r>
        <w:rPr>
          <w:spacing w:val="-17"/>
        </w:rPr>
        <w:t xml:space="preserve"> </w:t>
      </w:r>
      <w:r>
        <w:t>approved</w:t>
      </w:r>
      <w:r>
        <w:rPr>
          <w:spacing w:val="-18"/>
        </w:rPr>
        <w:t xml:space="preserve"> </w:t>
      </w:r>
      <w:r>
        <w:t>plan</w:t>
      </w:r>
      <w:r>
        <w:rPr>
          <w:spacing w:val="-6"/>
        </w:rPr>
        <w:t xml:space="preserve"> </w:t>
      </w:r>
      <w:r>
        <w:t>of</w:t>
      </w:r>
      <w:r>
        <w:rPr>
          <w:spacing w:val="-4"/>
        </w:rPr>
        <w:t xml:space="preserve"> </w:t>
      </w:r>
      <w:r>
        <w:rPr>
          <w:spacing w:val="6"/>
        </w:rPr>
        <w:t>study may</w:t>
      </w:r>
      <w:r>
        <w:rPr>
          <w:spacing w:val="-28"/>
        </w:rPr>
        <w:t xml:space="preserve"> </w:t>
      </w:r>
      <w:r>
        <w:t>be</w:t>
      </w:r>
      <w:r>
        <w:rPr>
          <w:spacing w:val="-7"/>
        </w:rPr>
        <w:t xml:space="preserve"> </w:t>
      </w:r>
      <w:r>
        <w:t>used</w:t>
      </w:r>
      <w:r>
        <w:rPr>
          <w:spacing w:val="-10"/>
        </w:rPr>
        <w:t xml:space="preserve"> </w:t>
      </w:r>
      <w:r>
        <w:t>toward</w:t>
      </w:r>
      <w:r>
        <w:rPr>
          <w:spacing w:val="-15"/>
        </w:rPr>
        <w:t xml:space="preserve"> </w:t>
      </w:r>
      <w:r>
        <w:t>the</w:t>
      </w:r>
      <w:r>
        <w:rPr>
          <w:spacing w:val="-9"/>
        </w:rPr>
        <w:t xml:space="preserve"> </w:t>
      </w:r>
      <w:r>
        <w:t xml:space="preserve">degree requirements. Students who wish </w:t>
      </w:r>
      <w:r>
        <w:rPr>
          <w:spacing w:val="2"/>
        </w:rPr>
        <w:t xml:space="preserve">to </w:t>
      </w:r>
      <w:r>
        <w:rPr>
          <w:spacing w:val="3"/>
        </w:rPr>
        <w:t xml:space="preserve">make </w:t>
      </w:r>
      <w:r>
        <w:t xml:space="preserve">changes in their program of </w:t>
      </w:r>
      <w:r>
        <w:rPr>
          <w:spacing w:val="5"/>
        </w:rPr>
        <w:t xml:space="preserve">study must </w:t>
      </w:r>
      <w:r>
        <w:t>obtain approval</w:t>
      </w:r>
      <w:r>
        <w:rPr>
          <w:spacing w:val="-23"/>
        </w:rPr>
        <w:t xml:space="preserve"> </w:t>
      </w:r>
      <w:r>
        <w:t>from their</w:t>
      </w:r>
      <w:r>
        <w:rPr>
          <w:spacing w:val="-11"/>
        </w:rPr>
        <w:t xml:space="preserve"> </w:t>
      </w:r>
      <w:r>
        <w:t>advisor</w:t>
      </w:r>
      <w:r>
        <w:rPr>
          <w:spacing w:val="-19"/>
        </w:rPr>
        <w:t xml:space="preserve"> </w:t>
      </w:r>
      <w:r>
        <w:t>and</w:t>
      </w:r>
      <w:r>
        <w:rPr>
          <w:spacing w:val="-14"/>
        </w:rPr>
        <w:t xml:space="preserve"> </w:t>
      </w:r>
      <w:r>
        <w:t>the</w:t>
      </w:r>
      <w:r>
        <w:rPr>
          <w:spacing w:val="-9"/>
        </w:rPr>
        <w:t xml:space="preserve"> </w:t>
      </w:r>
      <w:r>
        <w:t>PhD</w:t>
      </w:r>
      <w:r>
        <w:rPr>
          <w:spacing w:val="-6"/>
        </w:rPr>
        <w:t xml:space="preserve"> </w:t>
      </w:r>
      <w:r>
        <w:t>in</w:t>
      </w:r>
      <w:r>
        <w:rPr>
          <w:spacing w:val="-8"/>
        </w:rPr>
        <w:t xml:space="preserve"> </w:t>
      </w:r>
      <w:r>
        <w:t>Nursing</w:t>
      </w:r>
      <w:r>
        <w:rPr>
          <w:spacing w:val="-21"/>
        </w:rPr>
        <w:t xml:space="preserve"> </w:t>
      </w:r>
      <w:r>
        <w:t>Science</w:t>
      </w:r>
      <w:r>
        <w:rPr>
          <w:spacing w:val="-20"/>
        </w:rPr>
        <w:t xml:space="preserve"> </w:t>
      </w:r>
      <w:r>
        <w:t>Program</w:t>
      </w:r>
      <w:r>
        <w:rPr>
          <w:spacing w:val="-10"/>
        </w:rPr>
        <w:t xml:space="preserve"> Director</w:t>
      </w:r>
      <w:r>
        <w:rPr>
          <w:spacing w:val="-17"/>
        </w:rPr>
        <w:t xml:space="preserve"> </w:t>
      </w:r>
      <w:r>
        <w:t>for</w:t>
      </w:r>
      <w:r>
        <w:rPr>
          <w:spacing w:val="-11"/>
        </w:rPr>
        <w:t xml:space="preserve"> </w:t>
      </w:r>
      <w:r>
        <w:t>all</w:t>
      </w:r>
      <w:r>
        <w:rPr>
          <w:spacing w:val="-9"/>
        </w:rPr>
        <w:t xml:space="preserve"> </w:t>
      </w:r>
      <w:r>
        <w:t>changes.</w:t>
      </w:r>
    </w:p>
    <w:p w:rsidR="005B6F7F" w:rsidRDefault="005B6F7F">
      <w:pPr>
        <w:pStyle w:val="BodyText"/>
        <w:spacing w:before="4"/>
      </w:pPr>
    </w:p>
    <w:p w:rsidR="005B6F7F" w:rsidRDefault="00AD7AD0">
      <w:pPr>
        <w:pStyle w:val="Heading3"/>
        <w:spacing w:line="274" w:lineRule="exact"/>
      </w:pPr>
      <w:r>
        <w:t>Consequences for failure to make satisfactory progress</w:t>
      </w:r>
    </w:p>
    <w:p w:rsidR="005B6F7F" w:rsidRDefault="00846400">
      <w:pPr>
        <w:pStyle w:val="BodyText"/>
        <w:ind w:left="119" w:right="83" w:firstLine="9"/>
      </w:pPr>
      <w:r w:rsidRPr="00846400">
        <w:rPr>
          <w:rFonts w:cs="Arial"/>
          <w:spacing w:val="-1"/>
        </w:rPr>
        <w:t xml:space="preserve"> </w:t>
      </w:r>
      <w:r>
        <w:rPr>
          <w:rFonts w:cs="Arial"/>
          <w:spacing w:val="-1"/>
        </w:rPr>
        <w:t xml:space="preserve">The UD time limit policy can be accessed at </w:t>
      </w:r>
      <w:hyperlink r:id="rId63" w:anchor="progress" w:history="1">
        <w:r w:rsidRPr="00D536BB">
          <w:rPr>
            <w:rStyle w:val="Hyperlink"/>
            <w:rFonts w:cs="Arial"/>
            <w:spacing w:val="-1"/>
          </w:rPr>
          <w:t>https://grad.udel.edu/policies/graduate-academic-policies/#progress</w:t>
        </w:r>
      </w:hyperlink>
      <w:r>
        <w:rPr>
          <w:rFonts w:cs="Arial"/>
          <w:spacing w:val="-1"/>
        </w:rPr>
        <w:t>.</w:t>
      </w:r>
      <w:r w:rsidRPr="00846400">
        <w:t xml:space="preserve"> Students entering a doctoral program with a master’s degree are given ten consecutive semesters to complete the requirements. Students entering a doctoral program without a master’s degree are given fourteen consecutive semesters to complete the requirements. </w:t>
      </w:r>
      <w:r w:rsidR="00AD7AD0">
        <w:t xml:space="preserve">Students </w:t>
      </w:r>
      <w:r w:rsidR="00AD7AD0">
        <w:rPr>
          <w:spacing w:val="-2"/>
        </w:rPr>
        <w:t xml:space="preserve">who </w:t>
      </w:r>
      <w:r w:rsidR="00AD7AD0">
        <w:t xml:space="preserve">fail </w:t>
      </w:r>
      <w:r w:rsidR="00AD7AD0">
        <w:rPr>
          <w:spacing w:val="3"/>
        </w:rPr>
        <w:t xml:space="preserve">to </w:t>
      </w:r>
      <w:r w:rsidR="00AD7AD0">
        <w:t>progress in course work</w:t>
      </w:r>
      <w:r w:rsidR="00AD7AD0">
        <w:rPr>
          <w:spacing w:val="-2"/>
        </w:rPr>
        <w:t xml:space="preserve"> </w:t>
      </w:r>
      <w:r w:rsidR="00AD7AD0">
        <w:t>as</w:t>
      </w:r>
      <w:r w:rsidR="00AD7AD0">
        <w:rPr>
          <w:spacing w:val="-9"/>
        </w:rPr>
        <w:t xml:space="preserve"> </w:t>
      </w:r>
      <w:r w:rsidR="00AD7AD0">
        <w:t>planned</w:t>
      </w:r>
      <w:r w:rsidR="00AD7AD0">
        <w:rPr>
          <w:spacing w:val="-9"/>
        </w:rPr>
        <w:t xml:space="preserve"> </w:t>
      </w:r>
      <w:r w:rsidR="00AD7AD0">
        <w:t>will</w:t>
      </w:r>
      <w:r w:rsidR="00AD7AD0">
        <w:rPr>
          <w:spacing w:val="-10"/>
        </w:rPr>
        <w:t xml:space="preserve"> </w:t>
      </w:r>
      <w:r w:rsidR="00AD7AD0">
        <w:t>be</w:t>
      </w:r>
      <w:r w:rsidR="00AD7AD0">
        <w:rPr>
          <w:spacing w:val="-8"/>
        </w:rPr>
        <w:t xml:space="preserve"> </w:t>
      </w:r>
      <w:r w:rsidR="00AD7AD0">
        <w:t>notified</w:t>
      </w:r>
      <w:r w:rsidR="00AD7AD0">
        <w:rPr>
          <w:spacing w:val="-19"/>
        </w:rPr>
        <w:t xml:space="preserve"> </w:t>
      </w:r>
      <w:r w:rsidR="00AD7AD0">
        <w:t>in</w:t>
      </w:r>
      <w:r w:rsidR="00AD7AD0">
        <w:rPr>
          <w:spacing w:val="-2"/>
        </w:rPr>
        <w:t xml:space="preserve"> </w:t>
      </w:r>
      <w:r w:rsidR="00AD7AD0">
        <w:t>writing</w:t>
      </w:r>
      <w:r w:rsidR="00AD7AD0">
        <w:rPr>
          <w:spacing w:val="-19"/>
        </w:rPr>
        <w:t xml:space="preserve"> </w:t>
      </w:r>
      <w:r w:rsidR="00AD7AD0">
        <w:t>of</w:t>
      </w:r>
      <w:r w:rsidR="00AD7AD0">
        <w:rPr>
          <w:spacing w:val="-5"/>
        </w:rPr>
        <w:t xml:space="preserve"> </w:t>
      </w:r>
      <w:r w:rsidR="00AD7AD0">
        <w:t>their</w:t>
      </w:r>
      <w:r w:rsidR="00AD7AD0">
        <w:rPr>
          <w:spacing w:val="-12"/>
        </w:rPr>
        <w:t xml:space="preserve"> </w:t>
      </w:r>
      <w:r w:rsidR="00AD7AD0">
        <w:t>progress</w:t>
      </w:r>
      <w:r w:rsidR="00AD7AD0">
        <w:rPr>
          <w:spacing w:val="-16"/>
        </w:rPr>
        <w:t xml:space="preserve"> </w:t>
      </w:r>
      <w:r w:rsidR="00AD7AD0">
        <w:rPr>
          <w:spacing w:val="6"/>
        </w:rPr>
        <w:t>by</w:t>
      </w:r>
      <w:r w:rsidR="00AD7AD0">
        <w:rPr>
          <w:spacing w:val="-27"/>
        </w:rPr>
        <w:t xml:space="preserve"> </w:t>
      </w:r>
      <w:r w:rsidR="00AD7AD0">
        <w:t>the</w:t>
      </w:r>
      <w:r w:rsidR="00AD7AD0">
        <w:rPr>
          <w:spacing w:val="-10"/>
        </w:rPr>
        <w:t xml:space="preserve"> </w:t>
      </w:r>
      <w:r w:rsidR="00AD7AD0">
        <w:t>PhD</w:t>
      </w:r>
      <w:r w:rsidR="00AD7AD0">
        <w:rPr>
          <w:spacing w:val="-10"/>
        </w:rPr>
        <w:t xml:space="preserve"> </w:t>
      </w:r>
      <w:r w:rsidR="00AD7AD0">
        <w:t>in</w:t>
      </w:r>
      <w:r w:rsidR="00AD7AD0">
        <w:rPr>
          <w:spacing w:val="-9"/>
        </w:rPr>
        <w:t xml:space="preserve"> </w:t>
      </w:r>
      <w:r w:rsidR="00AD7AD0">
        <w:t>Nursing</w:t>
      </w:r>
      <w:r w:rsidR="00AD7AD0">
        <w:rPr>
          <w:spacing w:val="-19"/>
        </w:rPr>
        <w:t xml:space="preserve"> </w:t>
      </w:r>
      <w:r w:rsidR="00AD7AD0">
        <w:t>Science Program</w:t>
      </w:r>
      <w:r w:rsidR="00AD7AD0">
        <w:rPr>
          <w:spacing w:val="-9"/>
        </w:rPr>
        <w:t xml:space="preserve"> </w:t>
      </w:r>
      <w:r w:rsidR="00AD7AD0">
        <w:rPr>
          <w:spacing w:val="-11"/>
        </w:rPr>
        <w:t>Director/Subcommittee.</w:t>
      </w:r>
      <w:r w:rsidR="00AD7AD0">
        <w:rPr>
          <w:spacing w:val="-19"/>
        </w:rPr>
        <w:t xml:space="preserve"> </w:t>
      </w:r>
      <w:r w:rsidR="00AD7AD0">
        <w:t>Students</w:t>
      </w:r>
      <w:r w:rsidR="00AD7AD0">
        <w:rPr>
          <w:spacing w:val="-16"/>
        </w:rPr>
        <w:t xml:space="preserve"> </w:t>
      </w:r>
      <w:r w:rsidR="00AD7AD0">
        <w:t>are</w:t>
      </w:r>
      <w:r w:rsidR="00AD7AD0">
        <w:rPr>
          <w:spacing w:val="-12"/>
        </w:rPr>
        <w:t xml:space="preserve"> </w:t>
      </w:r>
      <w:r w:rsidR="00AD7AD0">
        <w:t>required</w:t>
      </w:r>
      <w:r w:rsidR="00AD7AD0">
        <w:rPr>
          <w:spacing w:val="-19"/>
        </w:rPr>
        <w:t xml:space="preserve"> </w:t>
      </w:r>
      <w:r w:rsidR="00AD7AD0">
        <w:t>to</w:t>
      </w:r>
      <w:r w:rsidR="00AD7AD0">
        <w:rPr>
          <w:spacing w:val="-9"/>
        </w:rPr>
        <w:t xml:space="preserve"> </w:t>
      </w:r>
      <w:r w:rsidR="00AD7AD0">
        <w:rPr>
          <w:spacing w:val="2"/>
        </w:rPr>
        <w:t>submit</w:t>
      </w:r>
      <w:r w:rsidR="00AD7AD0">
        <w:rPr>
          <w:spacing w:val="-18"/>
        </w:rPr>
        <w:t xml:space="preserve"> </w:t>
      </w:r>
      <w:r w:rsidR="00AD7AD0">
        <w:t>a</w:t>
      </w:r>
      <w:r w:rsidR="00AD7AD0">
        <w:rPr>
          <w:spacing w:val="-8"/>
        </w:rPr>
        <w:t xml:space="preserve"> </w:t>
      </w:r>
      <w:r w:rsidR="00AD7AD0">
        <w:t>written</w:t>
      </w:r>
      <w:r w:rsidR="00AD7AD0">
        <w:rPr>
          <w:spacing w:val="-19"/>
        </w:rPr>
        <w:t xml:space="preserve"> </w:t>
      </w:r>
      <w:r w:rsidR="00AD7AD0">
        <w:t>revised</w:t>
      </w:r>
      <w:r w:rsidR="00AD7AD0">
        <w:rPr>
          <w:spacing w:val="-14"/>
        </w:rPr>
        <w:t xml:space="preserve"> </w:t>
      </w:r>
      <w:r w:rsidR="00AD7AD0">
        <w:t>plan</w:t>
      </w:r>
      <w:r w:rsidR="00AD7AD0">
        <w:rPr>
          <w:spacing w:val="-16"/>
        </w:rPr>
        <w:t xml:space="preserve"> </w:t>
      </w:r>
      <w:r w:rsidR="00AD7AD0">
        <w:rPr>
          <w:spacing w:val="3"/>
        </w:rPr>
        <w:t>to</w:t>
      </w:r>
      <w:r w:rsidR="00AD7AD0">
        <w:rPr>
          <w:spacing w:val="-7"/>
        </w:rPr>
        <w:t xml:space="preserve"> </w:t>
      </w:r>
      <w:r w:rsidR="00AD7AD0">
        <w:t>continue</w:t>
      </w:r>
      <w:r w:rsidR="00AD7AD0">
        <w:rPr>
          <w:spacing w:val="-20"/>
        </w:rPr>
        <w:t xml:space="preserve"> </w:t>
      </w:r>
      <w:r w:rsidR="00AD7AD0">
        <w:t xml:space="preserve">in the PhD in Nursing Science Program. </w:t>
      </w:r>
      <w:r w:rsidR="00AD7AD0">
        <w:rPr>
          <w:spacing w:val="2"/>
        </w:rPr>
        <w:t xml:space="preserve">This </w:t>
      </w:r>
      <w:r w:rsidR="00AD7AD0">
        <w:t xml:space="preserve">revised plan </w:t>
      </w:r>
      <w:r w:rsidR="00AD7AD0">
        <w:rPr>
          <w:spacing w:val="2"/>
        </w:rPr>
        <w:t xml:space="preserve">must </w:t>
      </w:r>
      <w:r w:rsidR="00AD7AD0">
        <w:t xml:space="preserve">be approved </w:t>
      </w:r>
      <w:r w:rsidR="00AD7AD0">
        <w:rPr>
          <w:spacing w:val="7"/>
        </w:rPr>
        <w:t xml:space="preserve">by </w:t>
      </w:r>
      <w:r w:rsidR="00AD7AD0">
        <w:t>the PhD in Nursing Science Program Director. Each student will be evaluated on an individual basis for extenuating circumstances</w:t>
      </w:r>
      <w:r w:rsidR="00AD7AD0">
        <w:rPr>
          <w:spacing w:val="5"/>
        </w:rPr>
        <w:t xml:space="preserve"> </w:t>
      </w:r>
      <w:r w:rsidR="00AD7AD0">
        <w:t>influencing</w:t>
      </w:r>
      <w:r w:rsidR="00AD7AD0">
        <w:rPr>
          <w:spacing w:val="-23"/>
        </w:rPr>
        <w:t xml:space="preserve"> </w:t>
      </w:r>
      <w:r w:rsidR="00AD7AD0">
        <w:t>their</w:t>
      </w:r>
      <w:r w:rsidR="00AD7AD0">
        <w:rPr>
          <w:spacing w:val="-13"/>
        </w:rPr>
        <w:t xml:space="preserve"> </w:t>
      </w:r>
      <w:r w:rsidR="00AD7AD0">
        <w:t>progress</w:t>
      </w:r>
      <w:r w:rsidR="00AD7AD0">
        <w:rPr>
          <w:spacing w:val="-11"/>
        </w:rPr>
        <w:t xml:space="preserve"> </w:t>
      </w:r>
      <w:r w:rsidR="00AD7AD0">
        <w:t>toward</w:t>
      </w:r>
      <w:r w:rsidR="00AD7AD0">
        <w:rPr>
          <w:spacing w:val="-11"/>
        </w:rPr>
        <w:t xml:space="preserve"> </w:t>
      </w:r>
      <w:r w:rsidR="00AD7AD0">
        <w:t>degree</w:t>
      </w:r>
      <w:r w:rsidR="00AD7AD0">
        <w:rPr>
          <w:spacing w:val="-18"/>
        </w:rPr>
        <w:t xml:space="preserve"> </w:t>
      </w:r>
      <w:r w:rsidR="00AD7AD0">
        <w:t>completion.</w:t>
      </w:r>
    </w:p>
    <w:p w:rsidR="005B6F7F" w:rsidRDefault="005B6F7F">
      <w:pPr>
        <w:pStyle w:val="BodyText"/>
        <w:spacing w:before="2"/>
      </w:pPr>
    </w:p>
    <w:p w:rsidR="005B6F7F" w:rsidRDefault="00AD7AD0">
      <w:pPr>
        <w:pStyle w:val="BodyText"/>
        <w:spacing w:before="1"/>
        <w:ind w:left="119" w:right="286" w:firstLine="9"/>
      </w:pPr>
      <w:r>
        <w:t xml:space="preserve">Academic deficiencies (cumulative grade point average &lt; 3.0) are handled using the University’s Academic Probation Policy. </w:t>
      </w:r>
      <w:hyperlink r:id="rId64" w:anchor="probation">
        <w:r>
          <w:rPr>
            <w:color w:val="0462C1"/>
            <w:u w:val="single" w:color="0462C1"/>
          </w:rPr>
          <w:t>https://grad.udel.edu/policies/graduate-academic-policies/#probation</w:t>
        </w:r>
      </w:hyperlink>
    </w:p>
    <w:p w:rsidR="005B6F7F" w:rsidRDefault="005B6F7F">
      <w:pPr>
        <w:sectPr w:rsidR="005B6F7F">
          <w:footerReference w:type="default" r:id="rId65"/>
          <w:pgSz w:w="12240" w:h="15840"/>
          <w:pgMar w:top="1000" w:right="1320" w:bottom="1460" w:left="1160" w:header="0" w:footer="1272" w:gutter="0"/>
          <w:cols w:space="720"/>
        </w:sectPr>
      </w:pPr>
    </w:p>
    <w:p w:rsidR="005B6F7F" w:rsidRDefault="00AD7AD0">
      <w:pPr>
        <w:pStyle w:val="BodyText"/>
        <w:spacing w:before="74"/>
        <w:ind w:left="119" w:firstLine="7"/>
      </w:pPr>
      <w:r>
        <w:t>Students</w:t>
      </w:r>
      <w:r>
        <w:rPr>
          <w:spacing w:val="-12"/>
        </w:rPr>
        <w:t xml:space="preserve"> </w:t>
      </w:r>
      <w:r>
        <w:rPr>
          <w:spacing w:val="-2"/>
        </w:rPr>
        <w:t>who</w:t>
      </w:r>
      <w:r>
        <w:rPr>
          <w:spacing w:val="-18"/>
        </w:rPr>
        <w:t xml:space="preserve"> </w:t>
      </w:r>
      <w:r>
        <w:t>fail</w:t>
      </w:r>
      <w:r>
        <w:rPr>
          <w:spacing w:val="-14"/>
        </w:rPr>
        <w:t xml:space="preserve"> </w:t>
      </w:r>
      <w:r>
        <w:t>the</w:t>
      </w:r>
      <w:r>
        <w:rPr>
          <w:spacing w:val="-10"/>
        </w:rPr>
        <w:t xml:space="preserve"> </w:t>
      </w:r>
      <w:r>
        <w:t>comprehensive</w:t>
      </w:r>
      <w:r>
        <w:rPr>
          <w:spacing w:val="-16"/>
        </w:rPr>
        <w:t xml:space="preserve"> </w:t>
      </w:r>
      <w:r>
        <w:t>examination</w:t>
      </w:r>
      <w:r>
        <w:rPr>
          <w:spacing w:val="-18"/>
        </w:rPr>
        <w:t xml:space="preserve"> </w:t>
      </w:r>
      <w:r>
        <w:t>(and</w:t>
      </w:r>
      <w:r>
        <w:rPr>
          <w:spacing w:val="-9"/>
        </w:rPr>
        <w:t xml:space="preserve"> </w:t>
      </w:r>
      <w:r>
        <w:t>who</w:t>
      </w:r>
      <w:r>
        <w:rPr>
          <w:spacing w:val="-12"/>
        </w:rPr>
        <w:t xml:space="preserve"> </w:t>
      </w:r>
      <w:r>
        <w:rPr>
          <w:spacing w:val="2"/>
        </w:rPr>
        <w:t>display evidence</w:t>
      </w:r>
      <w:r>
        <w:rPr>
          <w:spacing w:val="-21"/>
        </w:rPr>
        <w:t xml:space="preserve"> </w:t>
      </w:r>
      <w:r>
        <w:rPr>
          <w:spacing w:val="3"/>
        </w:rPr>
        <w:t>of</w:t>
      </w:r>
      <w:r>
        <w:rPr>
          <w:spacing w:val="-3"/>
        </w:rPr>
        <w:t xml:space="preserve"> </w:t>
      </w:r>
      <w:r>
        <w:t>potential</w:t>
      </w:r>
      <w:r>
        <w:rPr>
          <w:spacing w:val="-7"/>
        </w:rPr>
        <w:t xml:space="preserve"> </w:t>
      </w:r>
      <w:r>
        <w:t>to</w:t>
      </w:r>
      <w:r>
        <w:rPr>
          <w:spacing w:val="-12"/>
        </w:rPr>
        <w:t xml:space="preserve"> </w:t>
      </w:r>
      <w:r>
        <w:t>complete the degree), dissertation proposal defense, or dissertation defense will receive one additional opportunity</w:t>
      </w:r>
      <w:r>
        <w:rPr>
          <w:spacing w:val="-25"/>
        </w:rPr>
        <w:t xml:space="preserve"> </w:t>
      </w:r>
      <w:r>
        <w:t>to</w:t>
      </w:r>
      <w:r>
        <w:rPr>
          <w:spacing w:val="-9"/>
        </w:rPr>
        <w:t xml:space="preserve"> </w:t>
      </w:r>
      <w:r>
        <w:t>repeat</w:t>
      </w:r>
      <w:r>
        <w:rPr>
          <w:spacing w:val="-15"/>
        </w:rPr>
        <w:t xml:space="preserve"> </w:t>
      </w:r>
      <w:r>
        <w:t>the</w:t>
      </w:r>
      <w:r>
        <w:rPr>
          <w:spacing w:val="-8"/>
        </w:rPr>
        <w:t xml:space="preserve"> </w:t>
      </w:r>
      <w:r>
        <w:t>process</w:t>
      </w:r>
      <w:r>
        <w:rPr>
          <w:spacing w:val="-17"/>
        </w:rPr>
        <w:t xml:space="preserve"> </w:t>
      </w:r>
      <w:r>
        <w:t>and</w:t>
      </w:r>
      <w:r>
        <w:rPr>
          <w:spacing w:val="-9"/>
        </w:rPr>
        <w:t xml:space="preserve"> </w:t>
      </w:r>
      <w:r>
        <w:t>defend</w:t>
      </w:r>
      <w:r>
        <w:rPr>
          <w:spacing w:val="-20"/>
        </w:rPr>
        <w:t xml:space="preserve"> </w:t>
      </w:r>
      <w:r>
        <w:t>a</w:t>
      </w:r>
      <w:r>
        <w:rPr>
          <w:spacing w:val="-6"/>
        </w:rPr>
        <w:t xml:space="preserve"> </w:t>
      </w:r>
      <w:r>
        <w:t>new</w:t>
      </w:r>
      <w:r>
        <w:rPr>
          <w:spacing w:val="-13"/>
        </w:rPr>
        <w:t xml:space="preserve"> </w:t>
      </w:r>
      <w:r>
        <w:t>or</w:t>
      </w:r>
      <w:r>
        <w:rPr>
          <w:spacing w:val="-3"/>
        </w:rPr>
        <w:t xml:space="preserve"> </w:t>
      </w:r>
      <w:r>
        <w:t>modified</w:t>
      </w:r>
      <w:r>
        <w:rPr>
          <w:spacing w:val="-25"/>
        </w:rPr>
        <w:t xml:space="preserve"> </w:t>
      </w:r>
      <w:r>
        <w:t>examination,</w:t>
      </w:r>
      <w:r>
        <w:rPr>
          <w:spacing w:val="-18"/>
        </w:rPr>
        <w:t xml:space="preserve"> </w:t>
      </w:r>
      <w:r>
        <w:t>dissertation</w:t>
      </w:r>
      <w:r>
        <w:rPr>
          <w:spacing w:val="-22"/>
        </w:rPr>
        <w:t xml:space="preserve"> </w:t>
      </w:r>
      <w:r>
        <w:t>proposal,</w:t>
      </w:r>
      <w:r>
        <w:rPr>
          <w:spacing w:val="-20"/>
        </w:rPr>
        <w:t xml:space="preserve"> </w:t>
      </w:r>
      <w:r>
        <w:t>or dissertation within 6</w:t>
      </w:r>
      <w:r>
        <w:rPr>
          <w:spacing w:val="-44"/>
        </w:rPr>
        <w:t xml:space="preserve"> </w:t>
      </w:r>
      <w:r>
        <w:t>months.</w:t>
      </w:r>
    </w:p>
    <w:p w:rsidR="005B6F7F" w:rsidRDefault="005B6F7F">
      <w:pPr>
        <w:pStyle w:val="BodyText"/>
        <w:spacing w:before="6"/>
      </w:pPr>
    </w:p>
    <w:p w:rsidR="005B6F7F" w:rsidRDefault="00AD7AD0">
      <w:pPr>
        <w:spacing w:line="237" w:lineRule="auto"/>
        <w:ind w:left="119" w:right="503"/>
        <w:rPr>
          <w:sz w:val="24"/>
        </w:rPr>
      </w:pPr>
      <w:r>
        <w:rPr>
          <w:b/>
          <w:sz w:val="24"/>
        </w:rPr>
        <w:t xml:space="preserve">Protocol of grievance procedure if student recommended for program termination </w:t>
      </w:r>
      <w:r>
        <w:rPr>
          <w:sz w:val="24"/>
        </w:rPr>
        <w:t>Students</w:t>
      </w:r>
      <w:r>
        <w:rPr>
          <w:spacing w:val="-11"/>
          <w:sz w:val="24"/>
        </w:rPr>
        <w:t xml:space="preserve"> </w:t>
      </w:r>
      <w:r>
        <w:rPr>
          <w:spacing w:val="-2"/>
          <w:sz w:val="24"/>
        </w:rPr>
        <w:t>who</w:t>
      </w:r>
      <w:r>
        <w:rPr>
          <w:spacing w:val="-16"/>
          <w:sz w:val="24"/>
        </w:rPr>
        <w:t xml:space="preserve"> </w:t>
      </w:r>
      <w:r>
        <w:rPr>
          <w:sz w:val="24"/>
        </w:rPr>
        <w:t>feel</w:t>
      </w:r>
      <w:r>
        <w:rPr>
          <w:spacing w:val="-16"/>
          <w:sz w:val="24"/>
        </w:rPr>
        <w:t xml:space="preserve"> </w:t>
      </w:r>
      <w:r>
        <w:rPr>
          <w:sz w:val="24"/>
        </w:rPr>
        <w:t>that</w:t>
      </w:r>
      <w:r>
        <w:rPr>
          <w:spacing w:val="-13"/>
          <w:sz w:val="24"/>
        </w:rPr>
        <w:t xml:space="preserve"> </w:t>
      </w:r>
      <w:r>
        <w:rPr>
          <w:spacing w:val="2"/>
          <w:sz w:val="24"/>
        </w:rPr>
        <w:t>they</w:t>
      </w:r>
      <w:r>
        <w:rPr>
          <w:spacing w:val="-18"/>
          <w:sz w:val="24"/>
        </w:rPr>
        <w:t xml:space="preserve"> </w:t>
      </w:r>
      <w:r>
        <w:rPr>
          <w:sz w:val="24"/>
        </w:rPr>
        <w:t>have</w:t>
      </w:r>
      <w:r>
        <w:rPr>
          <w:spacing w:val="-12"/>
          <w:sz w:val="24"/>
        </w:rPr>
        <w:t xml:space="preserve"> </w:t>
      </w:r>
      <w:r>
        <w:rPr>
          <w:sz w:val="24"/>
        </w:rPr>
        <w:t>been</w:t>
      </w:r>
      <w:r>
        <w:rPr>
          <w:spacing w:val="-11"/>
          <w:sz w:val="24"/>
        </w:rPr>
        <w:t xml:space="preserve"> </w:t>
      </w:r>
      <w:r>
        <w:rPr>
          <w:sz w:val="24"/>
        </w:rPr>
        <w:t>graded</w:t>
      </w:r>
      <w:r>
        <w:rPr>
          <w:spacing w:val="-16"/>
          <w:sz w:val="24"/>
        </w:rPr>
        <w:t xml:space="preserve"> </w:t>
      </w:r>
      <w:r>
        <w:rPr>
          <w:sz w:val="24"/>
        </w:rPr>
        <w:t>inappropriately</w:t>
      </w:r>
      <w:r>
        <w:rPr>
          <w:spacing w:val="-26"/>
          <w:sz w:val="24"/>
        </w:rPr>
        <w:t xml:space="preserve"> </w:t>
      </w:r>
      <w:r>
        <w:rPr>
          <w:sz w:val="24"/>
        </w:rPr>
        <w:t>or</w:t>
      </w:r>
      <w:r>
        <w:rPr>
          <w:spacing w:val="-7"/>
          <w:sz w:val="24"/>
        </w:rPr>
        <w:t xml:space="preserve"> </w:t>
      </w:r>
      <w:r>
        <w:rPr>
          <w:sz w:val="24"/>
        </w:rPr>
        <w:t>receive</w:t>
      </w:r>
      <w:r>
        <w:rPr>
          <w:spacing w:val="-10"/>
          <w:sz w:val="24"/>
        </w:rPr>
        <w:t xml:space="preserve"> </w:t>
      </w:r>
      <w:r>
        <w:rPr>
          <w:sz w:val="24"/>
        </w:rPr>
        <w:t>what</w:t>
      </w:r>
      <w:r>
        <w:rPr>
          <w:spacing w:val="-13"/>
          <w:sz w:val="24"/>
        </w:rPr>
        <w:t xml:space="preserve"> </w:t>
      </w:r>
      <w:r>
        <w:rPr>
          <w:spacing w:val="3"/>
          <w:sz w:val="24"/>
        </w:rPr>
        <w:t>they</w:t>
      </w:r>
      <w:r>
        <w:rPr>
          <w:spacing w:val="-23"/>
          <w:sz w:val="24"/>
        </w:rPr>
        <w:t xml:space="preserve"> </w:t>
      </w:r>
      <w:r>
        <w:rPr>
          <w:sz w:val="24"/>
        </w:rPr>
        <w:t>perceive</w:t>
      </w:r>
      <w:r>
        <w:rPr>
          <w:spacing w:val="-22"/>
          <w:sz w:val="24"/>
        </w:rPr>
        <w:t xml:space="preserve"> </w:t>
      </w:r>
      <w:r>
        <w:rPr>
          <w:sz w:val="24"/>
        </w:rPr>
        <w:t>as</w:t>
      </w:r>
      <w:r>
        <w:rPr>
          <w:spacing w:val="-6"/>
          <w:sz w:val="24"/>
        </w:rPr>
        <w:t xml:space="preserve"> </w:t>
      </w:r>
      <w:r>
        <w:rPr>
          <w:sz w:val="24"/>
        </w:rPr>
        <w:t>an unfair</w:t>
      </w:r>
      <w:r>
        <w:rPr>
          <w:spacing w:val="-1"/>
          <w:sz w:val="24"/>
        </w:rPr>
        <w:t xml:space="preserve"> </w:t>
      </w:r>
      <w:r>
        <w:rPr>
          <w:sz w:val="24"/>
        </w:rPr>
        <w:t>evaluation</w:t>
      </w:r>
      <w:r>
        <w:rPr>
          <w:spacing w:val="-26"/>
          <w:sz w:val="24"/>
        </w:rPr>
        <w:t xml:space="preserve"> </w:t>
      </w:r>
      <w:r>
        <w:rPr>
          <w:spacing w:val="7"/>
          <w:sz w:val="24"/>
        </w:rPr>
        <w:t>by</w:t>
      </w:r>
      <w:r>
        <w:rPr>
          <w:spacing w:val="-22"/>
          <w:sz w:val="24"/>
        </w:rPr>
        <w:t xml:space="preserve"> </w:t>
      </w:r>
      <w:r>
        <w:rPr>
          <w:sz w:val="24"/>
        </w:rPr>
        <w:t>a</w:t>
      </w:r>
      <w:r>
        <w:rPr>
          <w:spacing w:val="-11"/>
          <w:sz w:val="24"/>
        </w:rPr>
        <w:t xml:space="preserve"> </w:t>
      </w:r>
      <w:r>
        <w:rPr>
          <w:spacing w:val="4"/>
          <w:sz w:val="24"/>
        </w:rPr>
        <w:t>faculty member</w:t>
      </w:r>
      <w:r>
        <w:rPr>
          <w:spacing w:val="-27"/>
          <w:sz w:val="24"/>
        </w:rPr>
        <w:t xml:space="preserve"> </w:t>
      </w:r>
      <w:r>
        <w:rPr>
          <w:spacing w:val="7"/>
          <w:sz w:val="24"/>
        </w:rPr>
        <w:t>may file</w:t>
      </w:r>
      <w:r>
        <w:rPr>
          <w:spacing w:val="-14"/>
          <w:sz w:val="24"/>
        </w:rPr>
        <w:t xml:space="preserve"> </w:t>
      </w:r>
      <w:r>
        <w:rPr>
          <w:sz w:val="24"/>
        </w:rPr>
        <w:t>grievances</w:t>
      </w:r>
      <w:r>
        <w:rPr>
          <w:spacing w:val="-22"/>
          <w:sz w:val="24"/>
        </w:rPr>
        <w:t xml:space="preserve"> </w:t>
      </w:r>
      <w:r>
        <w:rPr>
          <w:sz w:val="24"/>
        </w:rPr>
        <w:t>in</w:t>
      </w:r>
      <w:r>
        <w:rPr>
          <w:spacing w:val="-6"/>
          <w:sz w:val="24"/>
        </w:rPr>
        <w:t xml:space="preserve"> </w:t>
      </w:r>
      <w:r>
        <w:rPr>
          <w:sz w:val="24"/>
        </w:rPr>
        <w:t>accordance</w:t>
      </w:r>
      <w:r>
        <w:rPr>
          <w:spacing w:val="-19"/>
          <w:sz w:val="24"/>
        </w:rPr>
        <w:t xml:space="preserve"> </w:t>
      </w:r>
      <w:r>
        <w:rPr>
          <w:sz w:val="24"/>
        </w:rPr>
        <w:t>with</w:t>
      </w:r>
      <w:r>
        <w:rPr>
          <w:spacing w:val="-13"/>
          <w:sz w:val="24"/>
        </w:rPr>
        <w:t xml:space="preserve"> </w:t>
      </w:r>
      <w:r>
        <w:rPr>
          <w:sz w:val="24"/>
        </w:rPr>
        <w:t>the</w:t>
      </w:r>
      <w:r>
        <w:rPr>
          <w:spacing w:val="-9"/>
          <w:sz w:val="24"/>
        </w:rPr>
        <w:t xml:space="preserve"> </w:t>
      </w:r>
      <w:r>
        <w:rPr>
          <w:sz w:val="24"/>
        </w:rPr>
        <w:t>University</w:t>
      </w:r>
      <w:r>
        <w:rPr>
          <w:spacing w:val="-26"/>
          <w:sz w:val="24"/>
        </w:rPr>
        <w:t xml:space="preserve"> </w:t>
      </w:r>
      <w:r>
        <w:rPr>
          <w:sz w:val="24"/>
        </w:rPr>
        <w:t>of Delaware</w:t>
      </w:r>
      <w:r>
        <w:rPr>
          <w:spacing w:val="-5"/>
          <w:sz w:val="24"/>
        </w:rPr>
        <w:t xml:space="preserve"> </w:t>
      </w:r>
      <w:r>
        <w:rPr>
          <w:sz w:val="24"/>
        </w:rPr>
        <w:t>policies.</w:t>
      </w:r>
      <w:r>
        <w:rPr>
          <w:spacing w:val="-21"/>
          <w:sz w:val="24"/>
        </w:rPr>
        <w:t xml:space="preserve"> </w:t>
      </w:r>
      <w:r>
        <w:rPr>
          <w:sz w:val="24"/>
        </w:rPr>
        <w:t>See</w:t>
      </w:r>
      <w:r>
        <w:rPr>
          <w:spacing w:val="-24"/>
          <w:sz w:val="24"/>
        </w:rPr>
        <w:t xml:space="preserve"> </w:t>
      </w:r>
      <w:hyperlink r:id="rId66">
        <w:r>
          <w:rPr>
            <w:sz w:val="24"/>
          </w:rPr>
          <w:t>http://www.udel.edu/stuguide/10-11/grievance.html</w:t>
        </w:r>
      </w:hyperlink>
      <w:r>
        <w:rPr>
          <w:spacing w:val="-15"/>
          <w:sz w:val="24"/>
        </w:rPr>
        <w:t xml:space="preserve"> </w:t>
      </w:r>
      <w:r>
        <w:rPr>
          <w:sz w:val="24"/>
        </w:rPr>
        <w:t>Students</w:t>
      </w:r>
      <w:r>
        <w:rPr>
          <w:spacing w:val="-30"/>
          <w:sz w:val="24"/>
        </w:rPr>
        <w:t xml:space="preserve"> </w:t>
      </w:r>
      <w:r>
        <w:rPr>
          <w:sz w:val="24"/>
        </w:rPr>
        <w:t>are</w:t>
      </w:r>
    </w:p>
    <w:p w:rsidR="005B6F7F" w:rsidRDefault="00AD7AD0">
      <w:pPr>
        <w:pStyle w:val="BodyText"/>
        <w:ind w:left="119" w:right="503"/>
      </w:pPr>
      <w:r>
        <w:rPr>
          <w:spacing w:val="2"/>
        </w:rPr>
        <w:t>encouraged to</w:t>
      </w:r>
      <w:r>
        <w:rPr>
          <w:spacing w:val="-20"/>
        </w:rPr>
        <w:t xml:space="preserve"> </w:t>
      </w:r>
      <w:r>
        <w:t>contact</w:t>
      </w:r>
      <w:r>
        <w:rPr>
          <w:spacing w:val="-24"/>
        </w:rPr>
        <w:t xml:space="preserve"> </w:t>
      </w:r>
      <w:r>
        <w:rPr>
          <w:spacing w:val="2"/>
        </w:rPr>
        <w:t>the</w:t>
      </w:r>
      <w:r>
        <w:t xml:space="preserve"> School</w:t>
      </w:r>
      <w:r>
        <w:rPr>
          <w:spacing w:val="-16"/>
        </w:rPr>
        <w:t xml:space="preserve"> </w:t>
      </w:r>
      <w:r>
        <w:t>of</w:t>
      </w:r>
      <w:r>
        <w:rPr>
          <w:spacing w:val="-4"/>
        </w:rPr>
        <w:t xml:space="preserve"> </w:t>
      </w:r>
      <w:r>
        <w:t>Nursing</w:t>
      </w:r>
      <w:r>
        <w:rPr>
          <w:spacing w:val="-22"/>
        </w:rPr>
        <w:t xml:space="preserve"> </w:t>
      </w:r>
      <w:r>
        <w:t>PhD</w:t>
      </w:r>
      <w:r>
        <w:rPr>
          <w:spacing w:val="-10"/>
        </w:rPr>
        <w:t xml:space="preserve"> </w:t>
      </w:r>
      <w:r>
        <w:t>in</w:t>
      </w:r>
      <w:r>
        <w:rPr>
          <w:spacing w:val="-9"/>
        </w:rPr>
        <w:t xml:space="preserve"> </w:t>
      </w:r>
      <w:r>
        <w:t>Nursing</w:t>
      </w:r>
      <w:r>
        <w:rPr>
          <w:spacing w:val="-22"/>
        </w:rPr>
        <w:t xml:space="preserve"> </w:t>
      </w:r>
      <w:r>
        <w:t>Science</w:t>
      </w:r>
      <w:r>
        <w:rPr>
          <w:spacing w:val="-18"/>
        </w:rPr>
        <w:t xml:space="preserve"> </w:t>
      </w:r>
      <w:r>
        <w:t>Program</w:t>
      </w:r>
      <w:r>
        <w:rPr>
          <w:spacing w:val="-9"/>
        </w:rPr>
        <w:t xml:space="preserve"> </w:t>
      </w:r>
      <w:r>
        <w:rPr>
          <w:spacing w:val="-12"/>
        </w:rPr>
        <w:t>Director,</w:t>
      </w:r>
      <w:r>
        <w:rPr>
          <w:spacing w:val="-9"/>
        </w:rPr>
        <w:t xml:space="preserve"> </w:t>
      </w:r>
      <w:r>
        <w:t>and/or</w:t>
      </w:r>
      <w:r>
        <w:rPr>
          <w:spacing w:val="-15"/>
        </w:rPr>
        <w:t xml:space="preserve"> </w:t>
      </w:r>
      <w:r>
        <w:t xml:space="preserve">the Sr. </w:t>
      </w:r>
      <w:r>
        <w:rPr>
          <w:spacing w:val="2"/>
        </w:rPr>
        <w:t xml:space="preserve">Associate </w:t>
      </w:r>
      <w:r>
        <w:t xml:space="preserve">Dean for </w:t>
      </w:r>
      <w:r>
        <w:rPr>
          <w:spacing w:val="2"/>
        </w:rPr>
        <w:t xml:space="preserve">Nursing </w:t>
      </w:r>
      <w:r>
        <w:t>prior to filing a formal grievance in an effort to resolve the situation</w:t>
      </w:r>
      <w:r>
        <w:rPr>
          <w:spacing w:val="-3"/>
        </w:rPr>
        <w:t xml:space="preserve"> </w:t>
      </w:r>
      <w:r>
        <w:t>informally.</w:t>
      </w:r>
    </w:p>
    <w:p w:rsidR="005B6F7F" w:rsidRDefault="005B6F7F">
      <w:pPr>
        <w:pStyle w:val="BodyText"/>
        <w:spacing w:before="5"/>
      </w:pPr>
    </w:p>
    <w:p w:rsidR="005B6F7F" w:rsidRDefault="00AD7AD0">
      <w:pPr>
        <w:pStyle w:val="Heading3"/>
      </w:pPr>
      <w:r>
        <w:t>Dissertation Progress Timetable and Guidelines</w:t>
      </w:r>
    </w:p>
    <w:p w:rsidR="005B6F7F" w:rsidRDefault="005B6F7F">
      <w:pPr>
        <w:pStyle w:val="BodyText"/>
        <w:rPr>
          <w:b/>
        </w:rPr>
      </w:pPr>
    </w:p>
    <w:p w:rsidR="005B6F7F" w:rsidRDefault="00AD7AD0">
      <w:pPr>
        <w:spacing w:line="274" w:lineRule="exact"/>
        <w:ind w:left="119"/>
        <w:rPr>
          <w:b/>
          <w:sz w:val="24"/>
        </w:rPr>
      </w:pPr>
      <w:r>
        <w:rPr>
          <w:b/>
          <w:sz w:val="24"/>
        </w:rPr>
        <w:t>University requirements and deadlines for admission to doctoral Candidacy</w:t>
      </w:r>
    </w:p>
    <w:p w:rsidR="0089624F" w:rsidRPr="003B5346" w:rsidRDefault="00AD7AD0" w:rsidP="0089624F">
      <w:pPr>
        <w:pStyle w:val="BodyText"/>
        <w:ind w:right="516" w:firstLine="12"/>
        <w:rPr>
          <w:ins w:id="1220" w:author="Phillips, Lorraine" w:date="2019-10-25T16:57:00Z"/>
          <w:rFonts w:cs="Arial"/>
          <w:spacing w:val="-1"/>
        </w:rPr>
      </w:pPr>
      <w:r>
        <w:t xml:space="preserve">Upon the recommendation of the doctoral student’s dissertation committee and the Sr. Associate Dean for </w:t>
      </w:r>
      <w:r>
        <w:rPr>
          <w:spacing w:val="2"/>
        </w:rPr>
        <w:t xml:space="preserve">Nursing, </w:t>
      </w:r>
      <w:r>
        <w:t xml:space="preserve">students </w:t>
      </w:r>
      <w:r>
        <w:rPr>
          <w:spacing w:val="9"/>
        </w:rPr>
        <w:t xml:space="preserve">maybe </w:t>
      </w:r>
      <w:r>
        <w:t xml:space="preserve">admitted to candidacy for the Ph.D. degree. </w:t>
      </w:r>
      <w:r>
        <w:rPr>
          <w:spacing w:val="3"/>
        </w:rPr>
        <w:t xml:space="preserve">The </w:t>
      </w:r>
      <w:r>
        <w:t xml:space="preserve">stipulations for admission to doctoral candidacy are that the student has (1) a program </w:t>
      </w:r>
      <w:r>
        <w:rPr>
          <w:spacing w:val="-4"/>
        </w:rPr>
        <w:t xml:space="preserve">of </w:t>
      </w:r>
      <w:r>
        <w:t xml:space="preserve">study approved; (2) completed one academic </w:t>
      </w:r>
      <w:r>
        <w:rPr>
          <w:spacing w:val="-6"/>
        </w:rPr>
        <w:t xml:space="preserve">year </w:t>
      </w:r>
      <w:r>
        <w:t xml:space="preserve">of </w:t>
      </w:r>
      <w:r>
        <w:rPr>
          <w:spacing w:val="2"/>
        </w:rPr>
        <w:t xml:space="preserve">full-time </w:t>
      </w:r>
      <w:r>
        <w:t xml:space="preserve">graduate </w:t>
      </w:r>
      <w:r>
        <w:rPr>
          <w:spacing w:val="6"/>
        </w:rPr>
        <w:t xml:space="preserve">studying </w:t>
      </w:r>
      <w:r>
        <w:t>residence at the University;</w:t>
      </w:r>
      <w:r>
        <w:rPr>
          <w:spacing w:val="-18"/>
        </w:rPr>
        <w:t xml:space="preserve"> </w:t>
      </w:r>
      <w:r>
        <w:t>(3)</w:t>
      </w:r>
      <w:r>
        <w:rPr>
          <w:spacing w:val="-9"/>
        </w:rPr>
        <w:t xml:space="preserve"> </w:t>
      </w:r>
      <w:r>
        <w:t>passed</w:t>
      </w:r>
      <w:r>
        <w:rPr>
          <w:spacing w:val="-21"/>
        </w:rPr>
        <w:t xml:space="preserve"> </w:t>
      </w:r>
      <w:r>
        <w:t>the</w:t>
      </w:r>
      <w:r>
        <w:rPr>
          <w:spacing w:val="-9"/>
        </w:rPr>
        <w:t xml:space="preserve"> </w:t>
      </w:r>
      <w:r>
        <w:t>comprehensive</w:t>
      </w:r>
      <w:r>
        <w:rPr>
          <w:spacing w:val="-2"/>
        </w:rPr>
        <w:t xml:space="preserve"> </w:t>
      </w:r>
      <w:r>
        <w:rPr>
          <w:spacing w:val="2"/>
        </w:rPr>
        <w:t>exam;</w:t>
      </w:r>
      <w:r>
        <w:rPr>
          <w:spacing w:val="-16"/>
        </w:rPr>
        <w:t xml:space="preserve"> </w:t>
      </w:r>
      <w:r>
        <w:t>and</w:t>
      </w:r>
      <w:r>
        <w:rPr>
          <w:spacing w:val="-16"/>
        </w:rPr>
        <w:t xml:space="preserve"> </w:t>
      </w:r>
      <w:r>
        <w:t>(4)</w:t>
      </w:r>
      <w:r>
        <w:rPr>
          <w:spacing w:val="-8"/>
        </w:rPr>
        <w:t xml:space="preserve"> </w:t>
      </w:r>
      <w:r>
        <w:t>had</w:t>
      </w:r>
      <w:r>
        <w:rPr>
          <w:spacing w:val="-8"/>
        </w:rPr>
        <w:t xml:space="preserve"> </w:t>
      </w:r>
      <w:r>
        <w:t>a</w:t>
      </w:r>
      <w:r>
        <w:rPr>
          <w:spacing w:val="-7"/>
        </w:rPr>
        <w:t xml:space="preserve"> </w:t>
      </w:r>
      <w:r>
        <w:t>dissertation</w:t>
      </w:r>
      <w:r>
        <w:rPr>
          <w:spacing w:val="-26"/>
        </w:rPr>
        <w:t xml:space="preserve"> </w:t>
      </w:r>
      <w:r>
        <w:t>proposal</w:t>
      </w:r>
      <w:r>
        <w:rPr>
          <w:spacing w:val="-22"/>
        </w:rPr>
        <w:t xml:space="preserve"> </w:t>
      </w:r>
      <w:r>
        <w:t>accepted</w:t>
      </w:r>
      <w:r>
        <w:rPr>
          <w:spacing w:val="-23"/>
        </w:rPr>
        <w:t xml:space="preserve"> </w:t>
      </w:r>
      <w:r>
        <w:rPr>
          <w:spacing w:val="7"/>
        </w:rPr>
        <w:t xml:space="preserve">by </w:t>
      </w:r>
      <w:r>
        <w:t xml:space="preserve">the dissertation committee. </w:t>
      </w:r>
      <w:del w:id="1221" w:author="Phillips, Lorraine" w:date="2019-10-25T16:56:00Z">
        <w:r w:rsidDel="0089624F">
          <w:rPr>
            <w:spacing w:val="3"/>
          </w:rPr>
          <w:delText xml:space="preserve">The </w:delText>
        </w:r>
        <w:r w:rsidDel="0089624F">
          <w:delText>deadline for a</w:delText>
        </w:r>
      </w:del>
      <w:ins w:id="1222" w:author="Phillips, Lorraine" w:date="2019-10-25T16:56:00Z">
        <w:r w:rsidR="0089624F">
          <w:t>A</w:t>
        </w:r>
      </w:ins>
      <w:r>
        <w:t xml:space="preserve">dmission to </w:t>
      </w:r>
      <w:ins w:id="1223" w:author="Phillips, Lorraine" w:date="2019-10-25T16:56:00Z">
        <w:r w:rsidR="0089624F">
          <w:t xml:space="preserve">Doctoral </w:t>
        </w:r>
      </w:ins>
      <w:del w:id="1224" w:author="Phillips, Lorraine" w:date="2019-10-25T16:56:00Z">
        <w:r w:rsidDel="0089624F">
          <w:delText>c</w:delText>
        </w:r>
      </w:del>
      <w:ins w:id="1225" w:author="Phillips, Lorraine" w:date="2019-10-25T16:56:00Z">
        <w:r w:rsidR="0089624F">
          <w:t>C</w:t>
        </w:r>
      </w:ins>
      <w:r>
        <w:t xml:space="preserve">andidacy </w:t>
      </w:r>
      <w:ins w:id="1226" w:author="Phillips, Lorraine" w:date="2019-10-25T16:57:00Z">
        <w:r w:rsidR="0089624F" w:rsidRPr="00EF6423">
          <w:t xml:space="preserve">submission deadlines are published at the following link: </w:t>
        </w:r>
        <w:r w:rsidR="0089624F" w:rsidRPr="00EF6423">
          <w:fldChar w:fldCharType="begin"/>
        </w:r>
        <w:r w:rsidR="0089624F" w:rsidRPr="00EF6423">
          <w:instrText xml:space="preserve"> HYPERLINK "https://grad.udel.edu/policies/step-by-step-guide-to-graduation/" </w:instrText>
        </w:r>
        <w:r w:rsidR="0089624F" w:rsidRPr="00EF6423">
          <w:fldChar w:fldCharType="separate"/>
        </w:r>
        <w:r w:rsidR="0089624F" w:rsidRPr="00EF6423">
          <w:t>https://grad.udel.edu/policies/step-by-step-guide-to-graduation/</w:t>
        </w:r>
        <w:r w:rsidR="0089624F" w:rsidRPr="00EF6423">
          <w:fldChar w:fldCharType="end"/>
        </w:r>
      </w:ins>
      <w:del w:id="1227" w:author="Phillips, Lorraine" w:date="2019-10-25T16:57:00Z">
        <w:r w:rsidDel="0089624F">
          <w:delText xml:space="preserve">for the Fall </w:delText>
        </w:r>
        <w:r w:rsidDel="0089624F">
          <w:rPr>
            <w:spacing w:val="-11"/>
          </w:rPr>
          <w:delText xml:space="preserve">and </w:delText>
        </w:r>
        <w:r w:rsidDel="0089624F">
          <w:rPr>
            <w:spacing w:val="-12"/>
          </w:rPr>
          <w:delText xml:space="preserve">Winter </w:delText>
        </w:r>
        <w:r w:rsidDel="0089624F">
          <w:delText>semesters</w:delText>
        </w:r>
        <w:r w:rsidDel="0089624F">
          <w:rPr>
            <w:spacing w:val="-17"/>
          </w:rPr>
          <w:delText xml:space="preserve"> </w:delText>
        </w:r>
        <w:r w:rsidDel="0089624F">
          <w:delText>is</w:delText>
        </w:r>
        <w:r w:rsidDel="0089624F">
          <w:rPr>
            <w:spacing w:val="-4"/>
          </w:rPr>
          <w:delText xml:space="preserve"> </w:delText>
        </w:r>
        <w:r w:rsidDel="0089624F">
          <w:delText>August</w:delText>
        </w:r>
        <w:r w:rsidDel="0089624F">
          <w:rPr>
            <w:spacing w:val="-12"/>
          </w:rPr>
          <w:delText xml:space="preserve"> </w:delText>
        </w:r>
        <w:r w:rsidDel="0089624F">
          <w:delText>31,</w:delText>
        </w:r>
        <w:r w:rsidDel="0089624F">
          <w:rPr>
            <w:spacing w:val="-13"/>
          </w:rPr>
          <w:delText xml:space="preserve"> </w:delText>
        </w:r>
        <w:r w:rsidDel="0089624F">
          <w:delText>for</w:delText>
        </w:r>
        <w:r w:rsidDel="0089624F">
          <w:rPr>
            <w:spacing w:val="-11"/>
          </w:rPr>
          <w:delText xml:space="preserve"> </w:delText>
        </w:r>
        <w:r w:rsidDel="0089624F">
          <w:delText>the</w:delText>
        </w:r>
        <w:r w:rsidDel="0089624F">
          <w:rPr>
            <w:spacing w:val="-11"/>
          </w:rPr>
          <w:delText xml:space="preserve"> </w:delText>
        </w:r>
        <w:r w:rsidDel="0089624F">
          <w:delText>spring</w:delText>
        </w:r>
        <w:r w:rsidDel="0089624F">
          <w:rPr>
            <w:spacing w:val="-13"/>
          </w:rPr>
          <w:delText xml:space="preserve"> </w:delText>
        </w:r>
        <w:r w:rsidDel="0089624F">
          <w:delText>semester</w:delText>
        </w:r>
        <w:r w:rsidDel="0089624F">
          <w:rPr>
            <w:spacing w:val="-21"/>
          </w:rPr>
          <w:delText xml:space="preserve"> </w:delText>
        </w:r>
        <w:r w:rsidDel="0089624F">
          <w:delText>is</w:delText>
        </w:r>
        <w:r w:rsidDel="0089624F">
          <w:rPr>
            <w:spacing w:val="-7"/>
          </w:rPr>
          <w:delText xml:space="preserve"> </w:delText>
        </w:r>
        <w:r w:rsidDel="0089624F">
          <w:delText>February 25,</w:delText>
        </w:r>
        <w:r w:rsidDel="0089624F">
          <w:rPr>
            <w:spacing w:val="-5"/>
          </w:rPr>
          <w:delText xml:space="preserve"> </w:delText>
        </w:r>
        <w:r w:rsidDel="0089624F">
          <w:delText>and</w:delText>
        </w:r>
        <w:r w:rsidDel="0089624F">
          <w:rPr>
            <w:spacing w:val="-9"/>
          </w:rPr>
          <w:delText xml:space="preserve"> </w:delText>
        </w:r>
        <w:r w:rsidDel="0089624F">
          <w:delText>for</w:delText>
        </w:r>
        <w:r w:rsidDel="0089624F">
          <w:rPr>
            <w:spacing w:val="-1"/>
          </w:rPr>
          <w:delText xml:space="preserve"> </w:delText>
        </w:r>
        <w:r w:rsidDel="0089624F">
          <w:delText>the</w:delText>
        </w:r>
        <w:r w:rsidDel="0089624F">
          <w:rPr>
            <w:spacing w:val="-16"/>
          </w:rPr>
          <w:delText xml:space="preserve"> </w:delText>
        </w:r>
        <w:r w:rsidDel="0089624F">
          <w:rPr>
            <w:spacing w:val="3"/>
          </w:rPr>
          <w:delText>summer</w:delText>
        </w:r>
        <w:r w:rsidDel="0089624F">
          <w:rPr>
            <w:spacing w:val="-18"/>
          </w:rPr>
          <w:delText xml:space="preserve"> </w:delText>
        </w:r>
        <w:r w:rsidDel="0089624F">
          <w:delText>semester</w:delText>
        </w:r>
        <w:r w:rsidDel="0089624F">
          <w:rPr>
            <w:spacing w:val="-18"/>
          </w:rPr>
          <w:delText xml:space="preserve"> </w:delText>
        </w:r>
        <w:r w:rsidDel="0089624F">
          <w:delText>is May</w:delText>
        </w:r>
        <w:r w:rsidDel="0089624F">
          <w:rPr>
            <w:spacing w:val="-6"/>
          </w:rPr>
          <w:delText xml:space="preserve"> </w:delText>
        </w:r>
        <w:r w:rsidDel="0089624F">
          <w:delText>1.</w:delText>
        </w:r>
      </w:del>
      <w:r>
        <w:rPr>
          <w:spacing w:val="-11"/>
        </w:rPr>
        <w:t xml:space="preserve"> </w:t>
      </w:r>
      <w:r>
        <w:rPr>
          <w:spacing w:val="3"/>
        </w:rPr>
        <w:t>Responsibility or</w:t>
      </w:r>
      <w:r>
        <w:rPr>
          <w:spacing w:val="-11"/>
        </w:rPr>
        <w:t xml:space="preserve"> </w:t>
      </w:r>
      <w:r>
        <w:t>seeing</w:t>
      </w:r>
      <w:r>
        <w:rPr>
          <w:spacing w:val="-21"/>
        </w:rPr>
        <w:t xml:space="preserve"> </w:t>
      </w:r>
      <w:r>
        <w:t>that</w:t>
      </w:r>
      <w:r>
        <w:rPr>
          <w:spacing w:val="-8"/>
        </w:rPr>
        <w:t xml:space="preserve"> </w:t>
      </w:r>
      <w:r>
        <w:t>admission</w:t>
      </w:r>
      <w:r>
        <w:rPr>
          <w:spacing w:val="-26"/>
        </w:rPr>
        <w:t xml:space="preserve"> </w:t>
      </w:r>
      <w:r>
        <w:t>to</w:t>
      </w:r>
      <w:r>
        <w:rPr>
          <w:spacing w:val="-8"/>
        </w:rPr>
        <w:t xml:space="preserve"> </w:t>
      </w:r>
      <w:r>
        <w:t>candidacy</w:t>
      </w:r>
      <w:r>
        <w:rPr>
          <w:spacing w:val="-23"/>
        </w:rPr>
        <w:t xml:space="preserve"> </w:t>
      </w:r>
      <w:r>
        <w:t>is</w:t>
      </w:r>
      <w:r>
        <w:rPr>
          <w:spacing w:val="-5"/>
        </w:rPr>
        <w:t xml:space="preserve"> </w:t>
      </w:r>
      <w:r>
        <w:t>secured</w:t>
      </w:r>
      <w:r>
        <w:rPr>
          <w:spacing w:val="-19"/>
        </w:rPr>
        <w:t xml:space="preserve"> </w:t>
      </w:r>
      <w:r>
        <w:t>at the</w:t>
      </w:r>
      <w:r>
        <w:rPr>
          <w:spacing w:val="-9"/>
        </w:rPr>
        <w:t xml:space="preserve"> </w:t>
      </w:r>
      <w:r>
        <w:t>proper</w:t>
      </w:r>
      <w:r>
        <w:rPr>
          <w:spacing w:val="-17"/>
        </w:rPr>
        <w:t xml:space="preserve"> </w:t>
      </w:r>
      <w:r>
        <w:rPr>
          <w:spacing w:val="2"/>
        </w:rPr>
        <w:t>time</w:t>
      </w:r>
      <w:r>
        <w:rPr>
          <w:spacing w:val="-15"/>
        </w:rPr>
        <w:t xml:space="preserve"> </w:t>
      </w:r>
      <w:r>
        <w:t>rests with the</w:t>
      </w:r>
      <w:r>
        <w:rPr>
          <w:spacing w:val="-32"/>
        </w:rPr>
        <w:t xml:space="preserve"> </w:t>
      </w:r>
      <w:r>
        <w:t>student.</w:t>
      </w:r>
      <w:ins w:id="1228" w:author="Phillips, Lorraine" w:date="2019-10-25T16:57:00Z">
        <w:r w:rsidR="0089624F">
          <w:t xml:space="preserve"> </w:t>
        </w:r>
        <w:r w:rsidR="0089624F">
          <w:rPr>
            <w:rFonts w:cs="Arial"/>
            <w:spacing w:val="-1"/>
          </w:rPr>
          <w:t xml:space="preserve">The Doctoral Degree Candidacy Recommendation Form is available at </w:t>
        </w:r>
        <w:r w:rsidR="0089624F" w:rsidRPr="00EF2FE3">
          <w:fldChar w:fldCharType="begin"/>
        </w:r>
        <w:r w:rsidR="0089624F" w:rsidRPr="00EF2FE3">
          <w:instrText xml:space="preserve"> HYPERLINK "http://www1.udel.edu/gradoffice/forms-new/Doctoral_Degree_Recommendation.pdf" </w:instrText>
        </w:r>
        <w:r w:rsidR="0089624F" w:rsidRPr="00EF2FE3">
          <w:fldChar w:fldCharType="separate"/>
        </w:r>
        <w:r w:rsidR="0089624F" w:rsidRPr="00EF2FE3">
          <w:rPr>
            <w:rStyle w:val="Hyperlink"/>
          </w:rPr>
          <w:t>http://www1.udel.edu/gradoffice/forms-new/Doctoral_Degree_Recommendation.pdf</w:t>
        </w:r>
        <w:r w:rsidR="0089624F" w:rsidRPr="00EF2FE3">
          <w:fldChar w:fldCharType="end"/>
        </w:r>
        <w:r w:rsidR="0089624F" w:rsidRPr="00EF2FE3">
          <w:t>.</w:t>
        </w:r>
      </w:ins>
    </w:p>
    <w:p w:rsidR="005B6F7F" w:rsidRDefault="005B6F7F" w:rsidP="0089624F">
      <w:pPr>
        <w:pStyle w:val="BodyText"/>
        <w:ind w:right="648"/>
      </w:pPr>
    </w:p>
    <w:p w:rsidR="005B6F7F" w:rsidRDefault="005B6F7F">
      <w:pPr>
        <w:pStyle w:val="BodyText"/>
        <w:spacing w:before="7"/>
      </w:pPr>
    </w:p>
    <w:p w:rsidR="005B6F7F" w:rsidRDefault="00AD7AD0">
      <w:pPr>
        <w:pStyle w:val="Heading3"/>
        <w:spacing w:before="1" w:line="274" w:lineRule="exact"/>
      </w:pPr>
      <w:r>
        <w:t>Registration requirements prior to doctoral candidacy</w:t>
      </w:r>
    </w:p>
    <w:p w:rsidR="005B6F7F" w:rsidRDefault="00AD7AD0">
      <w:pPr>
        <w:pStyle w:val="BodyText"/>
        <w:ind w:left="119" w:right="358" w:firstLine="7"/>
      </w:pPr>
      <w:r>
        <w:t>Course</w:t>
      </w:r>
      <w:r>
        <w:rPr>
          <w:spacing w:val="-20"/>
        </w:rPr>
        <w:t xml:space="preserve"> </w:t>
      </w:r>
      <w:r>
        <w:t>registration</w:t>
      </w:r>
      <w:r>
        <w:rPr>
          <w:spacing w:val="-26"/>
        </w:rPr>
        <w:t xml:space="preserve"> </w:t>
      </w:r>
      <w:r>
        <w:t>requirements</w:t>
      </w:r>
      <w:r>
        <w:rPr>
          <w:spacing w:val="-18"/>
        </w:rPr>
        <w:t xml:space="preserve"> </w:t>
      </w:r>
      <w:r>
        <w:t>are</w:t>
      </w:r>
      <w:r>
        <w:rPr>
          <w:spacing w:val="-11"/>
        </w:rPr>
        <w:t xml:space="preserve"> </w:t>
      </w:r>
      <w:r>
        <w:t>determined</w:t>
      </w:r>
      <w:r>
        <w:rPr>
          <w:spacing w:val="-26"/>
        </w:rPr>
        <w:t xml:space="preserve"> </w:t>
      </w:r>
      <w:r>
        <w:rPr>
          <w:spacing w:val="6"/>
        </w:rPr>
        <w:t>by</w:t>
      </w:r>
      <w:r>
        <w:rPr>
          <w:spacing w:val="-28"/>
        </w:rPr>
        <w:t xml:space="preserve"> </w:t>
      </w:r>
      <w:r>
        <w:rPr>
          <w:spacing w:val="2"/>
        </w:rPr>
        <w:t>the</w:t>
      </w:r>
      <w:r>
        <w:rPr>
          <w:spacing w:val="-15"/>
        </w:rPr>
        <w:t xml:space="preserve"> </w:t>
      </w:r>
      <w:r>
        <w:t>student's</w:t>
      </w:r>
      <w:r>
        <w:rPr>
          <w:spacing w:val="-21"/>
        </w:rPr>
        <w:t xml:space="preserve"> </w:t>
      </w:r>
      <w:r>
        <w:t>approved</w:t>
      </w:r>
      <w:r>
        <w:rPr>
          <w:spacing w:val="-21"/>
        </w:rPr>
        <w:t xml:space="preserve"> </w:t>
      </w:r>
      <w:r>
        <w:t>program</w:t>
      </w:r>
      <w:r>
        <w:rPr>
          <w:spacing w:val="-7"/>
        </w:rPr>
        <w:t xml:space="preserve"> </w:t>
      </w:r>
      <w:r>
        <w:rPr>
          <w:spacing w:val="-5"/>
        </w:rPr>
        <w:t>of</w:t>
      </w:r>
      <w:r>
        <w:rPr>
          <w:spacing w:val="-6"/>
        </w:rPr>
        <w:t xml:space="preserve"> </w:t>
      </w:r>
      <w:r>
        <w:t>study.</w:t>
      </w:r>
      <w:r>
        <w:rPr>
          <w:spacing w:val="-14"/>
        </w:rPr>
        <w:t xml:space="preserve"> </w:t>
      </w:r>
      <w:r>
        <w:t>Once the</w:t>
      </w:r>
      <w:r>
        <w:rPr>
          <w:spacing w:val="-2"/>
        </w:rPr>
        <w:t xml:space="preserve"> </w:t>
      </w:r>
      <w:r>
        <w:t>student</w:t>
      </w:r>
      <w:r>
        <w:rPr>
          <w:spacing w:val="-16"/>
        </w:rPr>
        <w:t xml:space="preserve"> </w:t>
      </w:r>
      <w:r>
        <w:t>has</w:t>
      </w:r>
      <w:r>
        <w:rPr>
          <w:spacing w:val="-9"/>
        </w:rPr>
        <w:t xml:space="preserve"> </w:t>
      </w:r>
      <w:r>
        <w:t>registered</w:t>
      </w:r>
      <w:r>
        <w:rPr>
          <w:spacing w:val="-23"/>
        </w:rPr>
        <w:t xml:space="preserve"> </w:t>
      </w:r>
      <w:r>
        <w:t>for</w:t>
      </w:r>
      <w:r>
        <w:rPr>
          <w:spacing w:val="-10"/>
        </w:rPr>
        <w:t xml:space="preserve"> </w:t>
      </w:r>
      <w:r>
        <w:t>all</w:t>
      </w:r>
      <w:r>
        <w:rPr>
          <w:spacing w:val="-13"/>
        </w:rPr>
        <w:t xml:space="preserve"> </w:t>
      </w:r>
      <w:r>
        <w:t>course</w:t>
      </w:r>
      <w:r>
        <w:rPr>
          <w:spacing w:val="-15"/>
        </w:rPr>
        <w:t xml:space="preserve"> </w:t>
      </w:r>
      <w:r>
        <w:t>requirements</w:t>
      </w:r>
      <w:r>
        <w:rPr>
          <w:spacing w:val="-14"/>
        </w:rPr>
        <w:t xml:space="preserve"> </w:t>
      </w:r>
      <w:r>
        <w:t>in</w:t>
      </w:r>
      <w:r>
        <w:rPr>
          <w:spacing w:val="-11"/>
        </w:rPr>
        <w:t xml:space="preserve"> </w:t>
      </w:r>
      <w:r>
        <w:t>a</w:t>
      </w:r>
      <w:r>
        <w:rPr>
          <w:spacing w:val="-2"/>
        </w:rPr>
        <w:t xml:space="preserve"> </w:t>
      </w:r>
      <w:r>
        <w:t>program</w:t>
      </w:r>
      <w:r>
        <w:rPr>
          <w:spacing w:val="-6"/>
        </w:rPr>
        <w:t xml:space="preserve"> </w:t>
      </w:r>
      <w:r>
        <w:t>of</w:t>
      </w:r>
      <w:r>
        <w:rPr>
          <w:spacing w:val="-4"/>
        </w:rPr>
        <w:t xml:space="preserve"> </w:t>
      </w:r>
      <w:r>
        <w:rPr>
          <w:spacing w:val="4"/>
        </w:rPr>
        <w:t>study but</w:t>
      </w:r>
      <w:r>
        <w:rPr>
          <w:spacing w:val="-11"/>
        </w:rPr>
        <w:t xml:space="preserve"> </w:t>
      </w:r>
      <w:r>
        <w:t>has</w:t>
      </w:r>
      <w:r>
        <w:rPr>
          <w:spacing w:val="-6"/>
        </w:rPr>
        <w:t xml:space="preserve"> </w:t>
      </w:r>
      <w:r>
        <w:t>not</w:t>
      </w:r>
      <w:r>
        <w:rPr>
          <w:spacing w:val="2"/>
        </w:rPr>
        <w:t xml:space="preserve"> </w:t>
      </w:r>
      <w:r>
        <w:rPr>
          <w:spacing w:val="-7"/>
        </w:rPr>
        <w:t>yet</w:t>
      </w:r>
      <w:r>
        <w:rPr>
          <w:spacing w:val="-11"/>
        </w:rPr>
        <w:t xml:space="preserve"> </w:t>
      </w:r>
      <w:r>
        <w:rPr>
          <w:spacing w:val="4"/>
        </w:rPr>
        <w:t>met</w:t>
      </w:r>
      <w:r>
        <w:rPr>
          <w:spacing w:val="-11"/>
        </w:rPr>
        <w:t xml:space="preserve"> </w:t>
      </w:r>
      <w:r>
        <w:t xml:space="preserve">all the stipulations for passing into candidacy, the student </w:t>
      </w:r>
      <w:r>
        <w:rPr>
          <w:spacing w:val="3"/>
        </w:rPr>
        <w:t xml:space="preserve">must </w:t>
      </w:r>
      <w:r>
        <w:t>maintain registration during the fall and</w:t>
      </w:r>
      <w:r>
        <w:rPr>
          <w:spacing w:val="-10"/>
        </w:rPr>
        <w:t xml:space="preserve"> </w:t>
      </w:r>
      <w:r>
        <w:t>spring</w:t>
      </w:r>
      <w:r>
        <w:rPr>
          <w:spacing w:val="-1"/>
        </w:rPr>
        <w:t xml:space="preserve"> </w:t>
      </w:r>
      <w:r>
        <w:t>semesters</w:t>
      </w:r>
      <w:r>
        <w:rPr>
          <w:spacing w:val="-18"/>
        </w:rPr>
        <w:t xml:space="preserve"> </w:t>
      </w:r>
      <w:r>
        <w:t>in</w:t>
      </w:r>
      <w:r>
        <w:rPr>
          <w:spacing w:val="-10"/>
        </w:rPr>
        <w:t xml:space="preserve"> </w:t>
      </w:r>
      <w:r>
        <w:t>course(s).</w:t>
      </w:r>
      <w:r>
        <w:rPr>
          <w:spacing w:val="29"/>
        </w:rPr>
        <w:t xml:space="preserve"> </w:t>
      </w:r>
      <w:r>
        <w:t>Students</w:t>
      </w:r>
      <w:r>
        <w:rPr>
          <w:spacing w:val="-10"/>
        </w:rPr>
        <w:t xml:space="preserve"> </w:t>
      </w:r>
      <w:r>
        <w:rPr>
          <w:spacing w:val="-2"/>
        </w:rPr>
        <w:t>who</w:t>
      </w:r>
      <w:r>
        <w:rPr>
          <w:spacing w:val="-10"/>
        </w:rPr>
        <w:t xml:space="preserve"> </w:t>
      </w:r>
      <w:r>
        <w:t>are</w:t>
      </w:r>
      <w:r>
        <w:rPr>
          <w:spacing w:val="-11"/>
        </w:rPr>
        <w:t xml:space="preserve"> </w:t>
      </w:r>
      <w:r>
        <w:t>classified</w:t>
      </w:r>
      <w:r>
        <w:rPr>
          <w:spacing w:val="-21"/>
        </w:rPr>
        <w:t xml:space="preserve"> </w:t>
      </w:r>
      <w:r>
        <w:t>G1</w:t>
      </w:r>
      <w:r>
        <w:rPr>
          <w:spacing w:val="-10"/>
        </w:rPr>
        <w:t xml:space="preserve"> </w:t>
      </w:r>
      <w:r>
        <w:t>(pre-candidacy)</w:t>
      </w:r>
      <w:r>
        <w:rPr>
          <w:spacing w:val="-15"/>
        </w:rPr>
        <w:t xml:space="preserve"> </w:t>
      </w:r>
      <w:r>
        <w:t>and</w:t>
      </w:r>
      <w:r>
        <w:rPr>
          <w:spacing w:val="-10"/>
        </w:rPr>
        <w:t xml:space="preserve"> </w:t>
      </w:r>
      <w:r>
        <w:t>are</w:t>
      </w:r>
      <w:r>
        <w:rPr>
          <w:spacing w:val="-11"/>
        </w:rPr>
        <w:t xml:space="preserve"> </w:t>
      </w:r>
      <w:r>
        <w:t xml:space="preserve">holding a graduate assistantship or tuition scholarship </w:t>
      </w:r>
      <w:r>
        <w:rPr>
          <w:spacing w:val="3"/>
        </w:rPr>
        <w:t xml:space="preserve">must </w:t>
      </w:r>
      <w:r>
        <w:t>be registered for a minimum of six graduate credits,</w:t>
      </w:r>
      <w:r>
        <w:rPr>
          <w:spacing w:val="-10"/>
        </w:rPr>
        <w:t xml:space="preserve"> </w:t>
      </w:r>
      <w:r>
        <w:t>and</w:t>
      </w:r>
      <w:r>
        <w:rPr>
          <w:spacing w:val="-9"/>
        </w:rPr>
        <w:t xml:space="preserve"> </w:t>
      </w:r>
      <w:r>
        <w:t>those</w:t>
      </w:r>
      <w:r>
        <w:rPr>
          <w:spacing w:val="-1"/>
        </w:rPr>
        <w:t xml:space="preserve"> </w:t>
      </w:r>
      <w:r>
        <w:t>holding</w:t>
      </w:r>
      <w:r>
        <w:rPr>
          <w:spacing w:val="-18"/>
        </w:rPr>
        <w:t xml:space="preserve"> </w:t>
      </w:r>
      <w:r>
        <w:t>a</w:t>
      </w:r>
      <w:r>
        <w:rPr>
          <w:spacing w:val="-7"/>
        </w:rPr>
        <w:t xml:space="preserve"> </w:t>
      </w:r>
      <w:r>
        <w:t>fellowship</w:t>
      </w:r>
      <w:r>
        <w:rPr>
          <w:spacing w:val="-20"/>
        </w:rPr>
        <w:t xml:space="preserve"> </w:t>
      </w:r>
      <w:r>
        <w:rPr>
          <w:spacing w:val="3"/>
        </w:rPr>
        <w:t>must</w:t>
      </w:r>
      <w:r>
        <w:rPr>
          <w:spacing w:val="-15"/>
        </w:rPr>
        <w:t xml:space="preserve"> </w:t>
      </w:r>
      <w:r>
        <w:t>be</w:t>
      </w:r>
      <w:r>
        <w:rPr>
          <w:spacing w:val="-10"/>
        </w:rPr>
        <w:t xml:space="preserve"> </w:t>
      </w:r>
      <w:r>
        <w:t>registered</w:t>
      </w:r>
      <w:r>
        <w:rPr>
          <w:spacing w:val="-20"/>
        </w:rPr>
        <w:t xml:space="preserve"> </w:t>
      </w:r>
      <w:r>
        <w:t>for</w:t>
      </w:r>
      <w:r>
        <w:rPr>
          <w:spacing w:val="-10"/>
        </w:rPr>
        <w:t xml:space="preserve"> </w:t>
      </w:r>
      <w:r>
        <w:t>a</w:t>
      </w:r>
      <w:r>
        <w:rPr>
          <w:spacing w:val="-6"/>
        </w:rPr>
        <w:t xml:space="preserve"> </w:t>
      </w:r>
      <w:r>
        <w:t>minimum</w:t>
      </w:r>
      <w:r>
        <w:rPr>
          <w:spacing w:val="-20"/>
        </w:rPr>
        <w:t xml:space="preserve"> </w:t>
      </w:r>
      <w:r>
        <w:t>of</w:t>
      </w:r>
      <w:r>
        <w:rPr>
          <w:spacing w:val="-3"/>
        </w:rPr>
        <w:t xml:space="preserve"> </w:t>
      </w:r>
      <w:r>
        <w:t>nine</w:t>
      </w:r>
      <w:r>
        <w:rPr>
          <w:spacing w:val="-10"/>
        </w:rPr>
        <w:t xml:space="preserve"> </w:t>
      </w:r>
      <w:r>
        <w:t>graduate</w:t>
      </w:r>
      <w:r>
        <w:rPr>
          <w:spacing w:val="-16"/>
        </w:rPr>
        <w:t xml:space="preserve"> </w:t>
      </w:r>
      <w:r>
        <w:t>credits.</w:t>
      </w:r>
    </w:p>
    <w:p w:rsidR="005B6F7F" w:rsidRDefault="005B6F7F">
      <w:pPr>
        <w:pStyle w:val="BodyText"/>
        <w:spacing w:before="6"/>
      </w:pPr>
    </w:p>
    <w:p w:rsidR="005B6F7F" w:rsidRDefault="00AD7AD0">
      <w:pPr>
        <w:pStyle w:val="Heading3"/>
        <w:spacing w:before="1" w:line="274" w:lineRule="exact"/>
      </w:pPr>
      <w:r>
        <w:t>Defense of the dissertation proposal</w:t>
      </w:r>
    </w:p>
    <w:p w:rsidR="005B6F7F" w:rsidRDefault="00AD7AD0">
      <w:pPr>
        <w:pStyle w:val="BodyText"/>
        <w:ind w:left="119" w:right="303" w:firstLine="4"/>
        <w:jc w:val="both"/>
      </w:pPr>
      <w:r>
        <w:t>A</w:t>
      </w:r>
      <w:r>
        <w:rPr>
          <w:spacing w:val="-2"/>
        </w:rPr>
        <w:t xml:space="preserve"> </w:t>
      </w:r>
      <w:r>
        <w:rPr>
          <w:spacing w:val="3"/>
        </w:rPr>
        <w:t>copy</w:t>
      </w:r>
      <w:r>
        <w:rPr>
          <w:spacing w:val="-17"/>
        </w:rPr>
        <w:t xml:space="preserve"> </w:t>
      </w:r>
      <w:r>
        <w:t>of</w:t>
      </w:r>
      <w:r>
        <w:rPr>
          <w:spacing w:val="5"/>
        </w:rPr>
        <w:t xml:space="preserve"> </w:t>
      </w:r>
      <w:r>
        <w:t>the dissertation</w:t>
      </w:r>
      <w:r>
        <w:rPr>
          <w:spacing w:val="-14"/>
        </w:rPr>
        <w:t xml:space="preserve"> </w:t>
      </w:r>
      <w:r>
        <w:t>proposal</w:t>
      </w:r>
      <w:r>
        <w:rPr>
          <w:spacing w:val="-16"/>
        </w:rPr>
        <w:t xml:space="preserve"> </w:t>
      </w:r>
      <w:r>
        <w:rPr>
          <w:spacing w:val="3"/>
        </w:rPr>
        <w:t>must</w:t>
      </w:r>
      <w:r>
        <w:rPr>
          <w:spacing w:val="-9"/>
        </w:rPr>
        <w:t xml:space="preserve"> </w:t>
      </w:r>
      <w:r>
        <w:t>be available</w:t>
      </w:r>
      <w:r>
        <w:rPr>
          <w:spacing w:val="-13"/>
        </w:rPr>
        <w:t xml:space="preserve"> </w:t>
      </w:r>
      <w:r>
        <w:rPr>
          <w:spacing w:val="2"/>
        </w:rPr>
        <w:t>to</w:t>
      </w:r>
      <w:r>
        <w:rPr>
          <w:spacing w:val="-1"/>
        </w:rPr>
        <w:t xml:space="preserve"> </w:t>
      </w:r>
      <w:r>
        <w:t>faculty</w:t>
      </w:r>
      <w:r>
        <w:rPr>
          <w:spacing w:val="-22"/>
        </w:rPr>
        <w:t xml:space="preserve"> </w:t>
      </w:r>
      <w:r>
        <w:t>dissertation</w:t>
      </w:r>
      <w:r>
        <w:rPr>
          <w:spacing w:val="-17"/>
        </w:rPr>
        <w:t xml:space="preserve"> </w:t>
      </w:r>
      <w:r>
        <w:t>committee</w:t>
      </w:r>
      <w:r>
        <w:rPr>
          <w:spacing w:val="-15"/>
        </w:rPr>
        <w:t xml:space="preserve"> </w:t>
      </w:r>
      <w:r>
        <w:t>members</w:t>
      </w:r>
      <w:r>
        <w:rPr>
          <w:spacing w:val="-9"/>
        </w:rPr>
        <w:t xml:space="preserve"> </w:t>
      </w:r>
      <w:r>
        <w:t xml:space="preserve">at least two weeks in advance of the proposal defense. </w:t>
      </w:r>
      <w:r>
        <w:rPr>
          <w:spacing w:val="3"/>
        </w:rPr>
        <w:t xml:space="preserve">The </w:t>
      </w:r>
      <w:r>
        <w:t xml:space="preserve">dissertation proposal defense will be scheduled </w:t>
      </w:r>
      <w:r>
        <w:rPr>
          <w:spacing w:val="2"/>
        </w:rPr>
        <w:t xml:space="preserve">only </w:t>
      </w:r>
      <w:r>
        <w:t xml:space="preserve">after a </w:t>
      </w:r>
      <w:r>
        <w:rPr>
          <w:spacing w:val="2"/>
        </w:rPr>
        <w:t xml:space="preserve">majority </w:t>
      </w:r>
      <w:r>
        <w:t xml:space="preserve">of members of the dissertation committee have determined that a defense </w:t>
      </w:r>
      <w:r>
        <w:rPr>
          <w:spacing w:val="-3"/>
        </w:rPr>
        <w:t>is</w:t>
      </w:r>
      <w:r>
        <w:rPr>
          <w:spacing w:val="-13"/>
        </w:rPr>
        <w:t xml:space="preserve"> </w:t>
      </w:r>
      <w:r>
        <w:t>appropriate.</w:t>
      </w:r>
    </w:p>
    <w:p w:rsidR="005B6F7F" w:rsidRDefault="005B6F7F">
      <w:pPr>
        <w:pStyle w:val="BodyText"/>
        <w:spacing w:before="7"/>
      </w:pPr>
    </w:p>
    <w:p w:rsidR="005B6F7F" w:rsidRDefault="00AD7AD0">
      <w:pPr>
        <w:pStyle w:val="Heading3"/>
        <w:spacing w:line="274" w:lineRule="exact"/>
      </w:pPr>
      <w:r>
        <w:rPr>
          <w:w w:val="95"/>
        </w:rPr>
        <w:t>Dissertation Proposal</w:t>
      </w:r>
    </w:p>
    <w:p w:rsidR="005B6F7F" w:rsidRDefault="00AD7AD0">
      <w:pPr>
        <w:pStyle w:val="BodyText"/>
        <w:ind w:left="119" w:right="503" w:firstLine="2"/>
      </w:pPr>
      <w:r>
        <w:t>Committee members should sign the final copy of the approved proposal. A signed copy of the approved dissertation proposal should be forwarded to the Sr. Associate Dean for Nursing. The Sr. Associate Dean for Nursing signs the Candidacy Form.</w:t>
      </w:r>
    </w:p>
    <w:p w:rsidR="005B6F7F" w:rsidRDefault="005B6F7F">
      <w:pPr>
        <w:pStyle w:val="BodyText"/>
        <w:spacing w:before="7"/>
      </w:pPr>
    </w:p>
    <w:p w:rsidR="005B6F7F" w:rsidRDefault="00AD7AD0">
      <w:pPr>
        <w:pStyle w:val="Heading3"/>
        <w:spacing w:before="1" w:line="274" w:lineRule="exact"/>
      </w:pPr>
      <w:r>
        <w:t>Registration requirements following admittance to doctoral candidacy</w:t>
      </w:r>
    </w:p>
    <w:p w:rsidR="005B6F7F" w:rsidRDefault="00AD7AD0" w:rsidP="0089624F">
      <w:pPr>
        <w:pStyle w:val="BodyText"/>
        <w:ind w:left="129"/>
      </w:pPr>
      <w:r>
        <w:t>Once a student has met all the stipulations for candidacy and becomes classified with G2 status</w:t>
      </w:r>
    </w:p>
    <w:p w:rsidR="005B6F7F" w:rsidRDefault="00AD7AD0" w:rsidP="0089624F">
      <w:pPr>
        <w:pStyle w:val="BodyText"/>
        <w:ind w:left="119" w:right="409"/>
        <w:rPr>
          <w:sz w:val="20"/>
        </w:rPr>
      </w:pPr>
      <w:r>
        <w:t>(candidacy),</w:t>
      </w:r>
      <w:r>
        <w:rPr>
          <w:spacing w:val="-20"/>
        </w:rPr>
        <w:t xml:space="preserve"> </w:t>
      </w:r>
      <w:r>
        <w:rPr>
          <w:spacing w:val="2"/>
        </w:rPr>
        <w:t>the</w:t>
      </w:r>
      <w:r>
        <w:rPr>
          <w:spacing w:val="-13"/>
        </w:rPr>
        <w:t xml:space="preserve"> </w:t>
      </w:r>
      <w:r>
        <w:t>student</w:t>
      </w:r>
      <w:r>
        <w:rPr>
          <w:spacing w:val="-22"/>
        </w:rPr>
        <w:t xml:space="preserve"> </w:t>
      </w:r>
      <w:r>
        <w:t>is</w:t>
      </w:r>
      <w:r>
        <w:rPr>
          <w:spacing w:val="-4"/>
        </w:rPr>
        <w:t xml:space="preserve"> </w:t>
      </w:r>
      <w:r>
        <w:t>required</w:t>
      </w:r>
      <w:r>
        <w:rPr>
          <w:spacing w:val="-20"/>
        </w:rPr>
        <w:t xml:space="preserve"> </w:t>
      </w:r>
      <w:r>
        <w:t>to</w:t>
      </w:r>
      <w:r>
        <w:rPr>
          <w:spacing w:val="-12"/>
        </w:rPr>
        <w:t xml:space="preserve"> </w:t>
      </w:r>
      <w:r>
        <w:t>register</w:t>
      </w:r>
      <w:r>
        <w:rPr>
          <w:spacing w:val="-20"/>
        </w:rPr>
        <w:t xml:space="preserve"> </w:t>
      </w:r>
      <w:r>
        <w:t>for</w:t>
      </w:r>
      <w:r>
        <w:rPr>
          <w:spacing w:val="-11"/>
        </w:rPr>
        <w:t xml:space="preserve"> </w:t>
      </w:r>
      <w:r>
        <w:t>nine</w:t>
      </w:r>
      <w:r>
        <w:rPr>
          <w:spacing w:val="-13"/>
        </w:rPr>
        <w:t xml:space="preserve"> </w:t>
      </w:r>
      <w:r>
        <w:t>credits</w:t>
      </w:r>
      <w:r>
        <w:rPr>
          <w:spacing w:val="-15"/>
        </w:rPr>
        <w:t xml:space="preserve"> </w:t>
      </w:r>
      <w:r>
        <w:t>of</w:t>
      </w:r>
      <w:r>
        <w:rPr>
          <w:spacing w:val="-7"/>
        </w:rPr>
        <w:t xml:space="preserve"> </w:t>
      </w:r>
      <w:r>
        <w:t>Doctoral</w:t>
      </w:r>
      <w:r>
        <w:rPr>
          <w:spacing w:val="-24"/>
        </w:rPr>
        <w:t xml:space="preserve"> </w:t>
      </w:r>
      <w:r>
        <w:t>Dissertation.</w:t>
      </w:r>
      <w:r>
        <w:rPr>
          <w:spacing w:val="-27"/>
        </w:rPr>
        <w:t xml:space="preserve"> </w:t>
      </w:r>
      <w:r>
        <w:t xml:space="preserve">Students </w:t>
      </w:r>
      <w:r>
        <w:rPr>
          <w:spacing w:val="8"/>
        </w:rPr>
        <w:t>may not</w:t>
      </w:r>
      <w:r>
        <w:rPr>
          <w:spacing w:val="3"/>
        </w:rPr>
        <w:t xml:space="preserve"> </w:t>
      </w:r>
      <w:r>
        <w:t>register</w:t>
      </w:r>
      <w:r>
        <w:rPr>
          <w:spacing w:val="-20"/>
        </w:rPr>
        <w:t xml:space="preserve"> </w:t>
      </w:r>
      <w:r>
        <w:t>for</w:t>
      </w:r>
      <w:r>
        <w:rPr>
          <w:spacing w:val="-9"/>
        </w:rPr>
        <w:t xml:space="preserve"> </w:t>
      </w:r>
      <w:r>
        <w:t>Doctoral</w:t>
      </w:r>
      <w:r>
        <w:rPr>
          <w:spacing w:val="-19"/>
        </w:rPr>
        <w:t xml:space="preserve"> </w:t>
      </w:r>
      <w:r>
        <w:t>Dissertation</w:t>
      </w:r>
      <w:r>
        <w:rPr>
          <w:spacing w:val="-21"/>
        </w:rPr>
        <w:t xml:space="preserve"> </w:t>
      </w:r>
      <w:r>
        <w:t>until</w:t>
      </w:r>
      <w:r>
        <w:rPr>
          <w:spacing w:val="-14"/>
        </w:rPr>
        <w:t xml:space="preserve"> </w:t>
      </w:r>
      <w:r>
        <w:t>admitted</w:t>
      </w:r>
      <w:r>
        <w:rPr>
          <w:spacing w:val="-23"/>
        </w:rPr>
        <w:t xml:space="preserve"> </w:t>
      </w:r>
      <w:r>
        <w:t>to</w:t>
      </w:r>
      <w:r>
        <w:rPr>
          <w:spacing w:val="-6"/>
        </w:rPr>
        <w:t xml:space="preserve"> </w:t>
      </w:r>
      <w:r>
        <w:t>candidacy</w:t>
      </w:r>
      <w:r>
        <w:rPr>
          <w:spacing w:val="-25"/>
        </w:rPr>
        <w:t xml:space="preserve"> </w:t>
      </w:r>
      <w:r>
        <w:t>(G2</w:t>
      </w:r>
      <w:r>
        <w:rPr>
          <w:spacing w:val="-12"/>
        </w:rPr>
        <w:t xml:space="preserve"> </w:t>
      </w:r>
      <w:r>
        <w:t>status).</w:t>
      </w:r>
      <w:r>
        <w:rPr>
          <w:spacing w:val="35"/>
        </w:rPr>
        <w:t xml:space="preserve"> </w:t>
      </w:r>
      <w:r>
        <w:t>Registration</w:t>
      </w:r>
      <w:r>
        <w:rPr>
          <w:spacing w:val="-27"/>
        </w:rPr>
        <w:t xml:space="preserve"> </w:t>
      </w:r>
      <w:r>
        <w:t>in Doctoral</w:t>
      </w:r>
      <w:r>
        <w:rPr>
          <w:spacing w:val="-1"/>
        </w:rPr>
        <w:t xml:space="preserve"> </w:t>
      </w:r>
      <w:r>
        <w:t>Dissertation</w:t>
      </w:r>
      <w:r>
        <w:rPr>
          <w:spacing w:val="-23"/>
        </w:rPr>
        <w:t xml:space="preserve"> </w:t>
      </w:r>
      <w:r>
        <w:t>and</w:t>
      </w:r>
      <w:r>
        <w:rPr>
          <w:spacing w:val="-14"/>
        </w:rPr>
        <w:t xml:space="preserve"> </w:t>
      </w:r>
      <w:r>
        <w:t>Doctoral</w:t>
      </w:r>
      <w:r>
        <w:rPr>
          <w:spacing w:val="-18"/>
        </w:rPr>
        <w:t xml:space="preserve"> </w:t>
      </w:r>
      <w:r>
        <w:t>Sustaining</w:t>
      </w:r>
      <w:r>
        <w:rPr>
          <w:spacing w:val="-26"/>
        </w:rPr>
        <w:t xml:space="preserve"> </w:t>
      </w:r>
      <w:r>
        <w:t>(999)</w:t>
      </w:r>
      <w:r>
        <w:rPr>
          <w:spacing w:val="-15"/>
        </w:rPr>
        <w:t xml:space="preserve"> </w:t>
      </w:r>
      <w:r>
        <w:t>is</w:t>
      </w:r>
      <w:r>
        <w:rPr>
          <w:spacing w:val="-6"/>
        </w:rPr>
        <w:t xml:space="preserve"> </w:t>
      </w:r>
      <w:r>
        <w:t>restricted</w:t>
      </w:r>
      <w:r>
        <w:rPr>
          <w:spacing w:val="-11"/>
        </w:rPr>
        <w:t xml:space="preserve"> </w:t>
      </w:r>
      <w:r>
        <w:t>to</w:t>
      </w:r>
      <w:r>
        <w:rPr>
          <w:spacing w:val="-11"/>
        </w:rPr>
        <w:t xml:space="preserve"> </w:t>
      </w:r>
      <w:r>
        <w:t>students</w:t>
      </w:r>
      <w:r>
        <w:rPr>
          <w:spacing w:val="-14"/>
        </w:rPr>
        <w:t xml:space="preserve"> </w:t>
      </w:r>
      <w:r>
        <w:t>with</w:t>
      </w:r>
      <w:r>
        <w:rPr>
          <w:spacing w:val="-16"/>
        </w:rPr>
        <w:t xml:space="preserve"> </w:t>
      </w:r>
      <w:r>
        <w:t>G2</w:t>
      </w:r>
      <w:r>
        <w:rPr>
          <w:spacing w:val="-11"/>
        </w:rPr>
        <w:t xml:space="preserve"> </w:t>
      </w:r>
      <w:r>
        <w:t>status.</w:t>
      </w:r>
      <w:r>
        <w:rPr>
          <w:spacing w:val="-14"/>
        </w:rPr>
        <w:t xml:space="preserve"> </w:t>
      </w:r>
      <w:r>
        <w:t xml:space="preserve">Once the student has registered for nine credits of Doctoral Dissertation, the student is required to maintain matriculation in the doctoral program </w:t>
      </w:r>
      <w:r>
        <w:rPr>
          <w:spacing w:val="6"/>
        </w:rPr>
        <w:t xml:space="preserve">by </w:t>
      </w:r>
      <w:r>
        <w:t xml:space="preserve">registering in Doctoral Sustaining (999) </w:t>
      </w:r>
      <w:r>
        <w:rPr>
          <w:spacing w:val="3"/>
        </w:rPr>
        <w:t xml:space="preserve">in </w:t>
      </w:r>
      <w:r>
        <w:t xml:space="preserve">subsequent semesters until the degree </w:t>
      </w:r>
      <w:r>
        <w:rPr>
          <w:spacing w:val="-3"/>
        </w:rPr>
        <w:t xml:space="preserve">is </w:t>
      </w:r>
      <w:r>
        <w:t xml:space="preserve">awarded. All students </w:t>
      </w:r>
      <w:r>
        <w:rPr>
          <w:spacing w:val="3"/>
        </w:rPr>
        <w:t xml:space="preserve">must </w:t>
      </w:r>
      <w:r>
        <w:t xml:space="preserve">be registered in </w:t>
      </w:r>
      <w:r>
        <w:rPr>
          <w:spacing w:val="2"/>
        </w:rPr>
        <w:t xml:space="preserve">the </w:t>
      </w:r>
      <w:r>
        <w:t xml:space="preserve">term in which the degree is </w:t>
      </w:r>
      <w:r>
        <w:rPr>
          <w:spacing w:val="2"/>
        </w:rPr>
        <w:t xml:space="preserve">officially awarded. </w:t>
      </w:r>
      <w:r>
        <w:t xml:space="preserve">Sustaining registration is required in summer/winter session if the degree </w:t>
      </w:r>
      <w:r>
        <w:rPr>
          <w:spacing w:val="-3"/>
        </w:rPr>
        <w:t xml:space="preserve">is </w:t>
      </w:r>
      <w:r>
        <w:t xml:space="preserve">awarded at the conclusion of the summer/winter session. Students must complete the Application for Advanced Degree well in advance of their intended graduation date; application deadlines are posted on the Graduate College webpage at </w:t>
      </w:r>
      <w:hyperlink r:id="rId67">
        <w:r>
          <w:rPr>
            <w:color w:val="0462C1"/>
            <w:sz w:val="20"/>
            <w:u w:val="single" w:color="0462C1"/>
          </w:rPr>
          <w:t>https://grad.udel.edu/policies/step-by-step-guide-to-graduation/</w:t>
        </w:r>
        <w:r>
          <w:rPr>
            <w:sz w:val="20"/>
          </w:rPr>
          <w:t>.</w:t>
        </w:r>
      </w:hyperlink>
    </w:p>
    <w:p w:rsidR="005B6F7F" w:rsidRDefault="005B6F7F">
      <w:pPr>
        <w:pStyle w:val="BodyText"/>
        <w:spacing w:before="3"/>
        <w:rPr>
          <w:sz w:val="20"/>
        </w:rPr>
      </w:pPr>
    </w:p>
    <w:p w:rsidR="005B6F7F" w:rsidRDefault="00AD7AD0">
      <w:pPr>
        <w:pStyle w:val="Heading3"/>
        <w:spacing w:before="1" w:line="274" w:lineRule="exact"/>
      </w:pPr>
      <w:r>
        <w:t>Defense of the dissertation</w:t>
      </w:r>
    </w:p>
    <w:p w:rsidR="005B6F7F" w:rsidRDefault="00AD7AD0">
      <w:pPr>
        <w:ind w:left="119" w:right="1490" w:firstLine="2"/>
        <w:rPr>
          <w:sz w:val="20"/>
        </w:rPr>
      </w:pPr>
      <w:r>
        <w:rPr>
          <w:spacing w:val="3"/>
          <w:sz w:val="24"/>
        </w:rPr>
        <w:t xml:space="preserve">The </w:t>
      </w:r>
      <w:r>
        <w:rPr>
          <w:sz w:val="24"/>
        </w:rPr>
        <w:t xml:space="preserve">format of the dissertation </w:t>
      </w:r>
      <w:r>
        <w:rPr>
          <w:spacing w:val="3"/>
          <w:sz w:val="24"/>
        </w:rPr>
        <w:t xml:space="preserve">must </w:t>
      </w:r>
      <w:r>
        <w:rPr>
          <w:sz w:val="24"/>
        </w:rPr>
        <w:t xml:space="preserve">adhere </w:t>
      </w:r>
      <w:r>
        <w:rPr>
          <w:spacing w:val="2"/>
          <w:sz w:val="24"/>
        </w:rPr>
        <w:t xml:space="preserve">to </w:t>
      </w:r>
      <w:r>
        <w:rPr>
          <w:sz w:val="24"/>
        </w:rPr>
        <w:t>guidelines specified in the University's Thesis</w:t>
      </w:r>
      <w:r>
        <w:rPr>
          <w:spacing w:val="1"/>
          <w:sz w:val="24"/>
        </w:rPr>
        <w:t xml:space="preserve"> </w:t>
      </w:r>
      <w:r>
        <w:rPr>
          <w:sz w:val="24"/>
        </w:rPr>
        <w:t>and</w:t>
      </w:r>
      <w:r>
        <w:rPr>
          <w:spacing w:val="-8"/>
          <w:sz w:val="24"/>
        </w:rPr>
        <w:t xml:space="preserve"> </w:t>
      </w:r>
      <w:r>
        <w:rPr>
          <w:sz w:val="24"/>
        </w:rPr>
        <w:t>Dissertation</w:t>
      </w:r>
      <w:r>
        <w:rPr>
          <w:spacing w:val="-25"/>
          <w:sz w:val="24"/>
        </w:rPr>
        <w:t xml:space="preserve"> </w:t>
      </w:r>
      <w:r>
        <w:rPr>
          <w:sz w:val="24"/>
        </w:rPr>
        <w:t>Manual.</w:t>
      </w:r>
      <w:r>
        <w:rPr>
          <w:spacing w:val="-19"/>
          <w:sz w:val="24"/>
        </w:rPr>
        <w:t xml:space="preserve"> </w:t>
      </w:r>
      <w:r>
        <w:rPr>
          <w:sz w:val="24"/>
        </w:rPr>
        <w:t>The</w:t>
      </w:r>
      <w:r>
        <w:rPr>
          <w:spacing w:val="-18"/>
          <w:sz w:val="24"/>
        </w:rPr>
        <w:t xml:space="preserve"> </w:t>
      </w:r>
      <w:r>
        <w:rPr>
          <w:sz w:val="24"/>
        </w:rPr>
        <w:t>manual</w:t>
      </w:r>
      <w:r>
        <w:rPr>
          <w:spacing w:val="-19"/>
          <w:sz w:val="24"/>
        </w:rPr>
        <w:t xml:space="preserve"> </w:t>
      </w:r>
      <w:r>
        <w:rPr>
          <w:sz w:val="24"/>
        </w:rPr>
        <w:t>is</w:t>
      </w:r>
      <w:r>
        <w:rPr>
          <w:spacing w:val="-6"/>
          <w:sz w:val="24"/>
        </w:rPr>
        <w:t xml:space="preserve"> </w:t>
      </w:r>
      <w:r>
        <w:rPr>
          <w:sz w:val="24"/>
        </w:rPr>
        <w:t>available</w:t>
      </w:r>
      <w:r>
        <w:rPr>
          <w:spacing w:val="-15"/>
          <w:sz w:val="24"/>
        </w:rPr>
        <w:t xml:space="preserve"> </w:t>
      </w:r>
      <w:r>
        <w:rPr>
          <w:sz w:val="24"/>
        </w:rPr>
        <w:t>electronically</w:t>
      </w:r>
      <w:r>
        <w:rPr>
          <w:spacing w:val="-25"/>
          <w:sz w:val="24"/>
        </w:rPr>
        <w:t xml:space="preserve"> </w:t>
      </w:r>
      <w:r>
        <w:rPr>
          <w:sz w:val="24"/>
        </w:rPr>
        <w:t>on</w:t>
      </w:r>
      <w:r>
        <w:rPr>
          <w:spacing w:val="-8"/>
          <w:sz w:val="24"/>
        </w:rPr>
        <w:t xml:space="preserve"> </w:t>
      </w:r>
      <w:r>
        <w:rPr>
          <w:spacing w:val="2"/>
          <w:sz w:val="24"/>
        </w:rPr>
        <w:t>the</w:t>
      </w:r>
      <w:r>
        <w:rPr>
          <w:spacing w:val="-18"/>
          <w:sz w:val="24"/>
        </w:rPr>
        <w:t xml:space="preserve"> </w:t>
      </w:r>
      <w:r>
        <w:rPr>
          <w:sz w:val="24"/>
        </w:rPr>
        <w:t>Web</w:t>
      </w:r>
      <w:r>
        <w:rPr>
          <w:spacing w:val="5"/>
          <w:sz w:val="24"/>
        </w:rPr>
        <w:t xml:space="preserve"> </w:t>
      </w:r>
      <w:r>
        <w:rPr>
          <w:sz w:val="24"/>
        </w:rPr>
        <w:t xml:space="preserve">at: </w:t>
      </w:r>
      <w:hyperlink r:id="rId68">
        <w:r>
          <w:rPr>
            <w:color w:val="0462C1"/>
            <w:sz w:val="20"/>
            <w:u w:val="single" w:color="0462C1"/>
          </w:rPr>
          <w:t>https://grad.udel.edu/wp-content/uploads/2019/06/UD-Thesis-Manual-6-19.pdf</w:t>
        </w:r>
      </w:hyperlink>
    </w:p>
    <w:p w:rsidR="005B6F7F" w:rsidRDefault="005B6F7F">
      <w:pPr>
        <w:pStyle w:val="BodyText"/>
        <w:spacing w:before="3"/>
        <w:rPr>
          <w:sz w:val="16"/>
        </w:rPr>
      </w:pPr>
    </w:p>
    <w:p w:rsidR="005B6F7F" w:rsidRDefault="00AD7AD0">
      <w:pPr>
        <w:pStyle w:val="BodyText"/>
        <w:spacing w:before="90"/>
        <w:ind w:left="119" w:firstLine="2"/>
      </w:pPr>
      <w:r>
        <w:rPr>
          <w:spacing w:val="3"/>
        </w:rPr>
        <w:t>The</w:t>
      </w:r>
      <w:r>
        <w:rPr>
          <w:spacing w:val="-15"/>
        </w:rPr>
        <w:t xml:space="preserve"> </w:t>
      </w:r>
      <w:r>
        <w:t>dissertation</w:t>
      </w:r>
      <w:r>
        <w:rPr>
          <w:spacing w:val="-25"/>
        </w:rPr>
        <w:t xml:space="preserve"> </w:t>
      </w:r>
      <w:r>
        <w:t>defense</w:t>
      </w:r>
      <w:r>
        <w:rPr>
          <w:spacing w:val="-19"/>
        </w:rPr>
        <w:t xml:space="preserve"> </w:t>
      </w:r>
      <w:r>
        <w:t>will</w:t>
      </w:r>
      <w:r>
        <w:rPr>
          <w:spacing w:val="-11"/>
        </w:rPr>
        <w:t xml:space="preserve"> </w:t>
      </w:r>
      <w:r>
        <w:t>be</w:t>
      </w:r>
      <w:r>
        <w:rPr>
          <w:spacing w:val="-10"/>
        </w:rPr>
        <w:t xml:space="preserve"> </w:t>
      </w:r>
      <w:r>
        <w:t>scheduled</w:t>
      </w:r>
      <w:r>
        <w:rPr>
          <w:spacing w:val="-20"/>
        </w:rPr>
        <w:t xml:space="preserve"> </w:t>
      </w:r>
      <w:r>
        <w:rPr>
          <w:spacing w:val="4"/>
        </w:rPr>
        <w:t>only</w:t>
      </w:r>
      <w:r>
        <w:rPr>
          <w:spacing w:val="-27"/>
        </w:rPr>
        <w:t xml:space="preserve"> </w:t>
      </w:r>
      <w:r>
        <w:t>after</w:t>
      </w:r>
      <w:r>
        <w:rPr>
          <w:spacing w:val="-10"/>
        </w:rPr>
        <w:t xml:space="preserve"> </w:t>
      </w:r>
      <w:r>
        <w:t>the</w:t>
      </w:r>
      <w:r>
        <w:rPr>
          <w:spacing w:val="-12"/>
        </w:rPr>
        <w:t xml:space="preserve"> </w:t>
      </w:r>
      <w:r>
        <w:t>dissertation</w:t>
      </w:r>
      <w:r>
        <w:rPr>
          <w:spacing w:val="-22"/>
        </w:rPr>
        <w:t xml:space="preserve"> </w:t>
      </w:r>
      <w:r>
        <w:t>chair</w:t>
      </w:r>
      <w:r>
        <w:rPr>
          <w:spacing w:val="-10"/>
        </w:rPr>
        <w:t xml:space="preserve"> </w:t>
      </w:r>
      <w:r>
        <w:t>has</w:t>
      </w:r>
      <w:r>
        <w:rPr>
          <w:spacing w:val="-4"/>
        </w:rPr>
        <w:t xml:space="preserve"> </w:t>
      </w:r>
      <w:r>
        <w:t>determined</w:t>
      </w:r>
      <w:r>
        <w:rPr>
          <w:spacing w:val="-25"/>
        </w:rPr>
        <w:t xml:space="preserve"> </w:t>
      </w:r>
      <w:r>
        <w:t>that</w:t>
      </w:r>
      <w:r>
        <w:rPr>
          <w:spacing w:val="-7"/>
        </w:rPr>
        <w:t xml:space="preserve"> </w:t>
      </w:r>
      <w:r>
        <w:t>a defense is</w:t>
      </w:r>
      <w:r>
        <w:rPr>
          <w:spacing w:val="-22"/>
        </w:rPr>
        <w:t xml:space="preserve"> </w:t>
      </w:r>
      <w:r>
        <w:t>appropriate.</w:t>
      </w:r>
    </w:p>
    <w:p w:rsidR="005B6F7F" w:rsidRDefault="005B6F7F">
      <w:pPr>
        <w:pStyle w:val="BodyText"/>
        <w:spacing w:before="11"/>
        <w:rPr>
          <w:sz w:val="23"/>
        </w:rPr>
      </w:pPr>
    </w:p>
    <w:p w:rsidR="005B6F7F" w:rsidRDefault="00AD7AD0">
      <w:pPr>
        <w:pStyle w:val="BodyText"/>
        <w:ind w:left="119" w:right="80" w:firstLine="2"/>
      </w:pPr>
      <w:r>
        <w:rPr>
          <w:spacing w:val="3"/>
        </w:rPr>
        <w:t>The</w:t>
      </w:r>
      <w:r>
        <w:rPr>
          <w:spacing w:val="-18"/>
        </w:rPr>
        <w:t xml:space="preserve"> </w:t>
      </w:r>
      <w:r>
        <w:t>dissertation</w:t>
      </w:r>
      <w:r>
        <w:rPr>
          <w:spacing w:val="-24"/>
        </w:rPr>
        <w:t xml:space="preserve"> </w:t>
      </w:r>
      <w:r>
        <w:t>defense</w:t>
      </w:r>
      <w:r>
        <w:rPr>
          <w:spacing w:val="-13"/>
        </w:rPr>
        <w:t xml:space="preserve"> </w:t>
      </w:r>
      <w:r>
        <w:t>will</w:t>
      </w:r>
      <w:r>
        <w:rPr>
          <w:spacing w:val="-12"/>
        </w:rPr>
        <w:t xml:space="preserve"> </w:t>
      </w:r>
      <w:r>
        <w:t>be</w:t>
      </w:r>
      <w:r>
        <w:rPr>
          <w:spacing w:val="-11"/>
        </w:rPr>
        <w:t xml:space="preserve"> </w:t>
      </w:r>
      <w:r>
        <w:t>open</w:t>
      </w:r>
      <w:r>
        <w:rPr>
          <w:spacing w:val="-12"/>
        </w:rPr>
        <w:t xml:space="preserve"> </w:t>
      </w:r>
      <w:r>
        <w:t>to</w:t>
      </w:r>
      <w:r>
        <w:rPr>
          <w:spacing w:val="-12"/>
        </w:rPr>
        <w:t xml:space="preserve"> </w:t>
      </w:r>
      <w:r>
        <w:rPr>
          <w:spacing w:val="2"/>
        </w:rPr>
        <w:t>the</w:t>
      </w:r>
      <w:r>
        <w:rPr>
          <w:spacing w:val="-11"/>
        </w:rPr>
        <w:t xml:space="preserve"> </w:t>
      </w:r>
      <w:r>
        <w:t>public,</w:t>
      </w:r>
      <w:r>
        <w:rPr>
          <w:spacing w:val="-17"/>
        </w:rPr>
        <w:t xml:space="preserve"> </w:t>
      </w:r>
      <w:r>
        <w:t>and</w:t>
      </w:r>
      <w:r>
        <w:rPr>
          <w:spacing w:val="-5"/>
        </w:rPr>
        <w:t xml:space="preserve"> </w:t>
      </w:r>
      <w:r>
        <w:t>invitations</w:t>
      </w:r>
      <w:r>
        <w:rPr>
          <w:spacing w:val="-7"/>
        </w:rPr>
        <w:t xml:space="preserve"> </w:t>
      </w:r>
      <w:r>
        <w:t>will</w:t>
      </w:r>
      <w:r>
        <w:rPr>
          <w:spacing w:val="-14"/>
        </w:rPr>
        <w:t xml:space="preserve"> </w:t>
      </w:r>
      <w:r>
        <w:t>be</w:t>
      </w:r>
      <w:r>
        <w:rPr>
          <w:spacing w:val="-9"/>
        </w:rPr>
        <w:t xml:space="preserve"> </w:t>
      </w:r>
      <w:r>
        <w:t>sent</w:t>
      </w:r>
      <w:r>
        <w:rPr>
          <w:spacing w:val="-12"/>
        </w:rPr>
        <w:t xml:space="preserve"> </w:t>
      </w:r>
      <w:r>
        <w:t>to</w:t>
      </w:r>
      <w:r>
        <w:rPr>
          <w:spacing w:val="-8"/>
        </w:rPr>
        <w:t xml:space="preserve"> </w:t>
      </w:r>
      <w:r>
        <w:t>all</w:t>
      </w:r>
      <w:r>
        <w:rPr>
          <w:spacing w:val="-11"/>
        </w:rPr>
        <w:t xml:space="preserve"> </w:t>
      </w:r>
      <w:r>
        <w:t>College</w:t>
      </w:r>
      <w:r>
        <w:rPr>
          <w:spacing w:val="-18"/>
        </w:rPr>
        <w:t xml:space="preserve"> </w:t>
      </w:r>
      <w:r>
        <w:t>of Health</w:t>
      </w:r>
      <w:r>
        <w:rPr>
          <w:spacing w:val="3"/>
        </w:rPr>
        <w:t xml:space="preserve"> </w:t>
      </w:r>
      <w:r>
        <w:t>Sciences</w:t>
      </w:r>
      <w:r>
        <w:rPr>
          <w:spacing w:val="-17"/>
        </w:rPr>
        <w:t xml:space="preserve"> </w:t>
      </w:r>
      <w:r>
        <w:t>(CHS)</w:t>
      </w:r>
      <w:r>
        <w:rPr>
          <w:spacing w:val="-18"/>
        </w:rPr>
        <w:t xml:space="preserve"> </w:t>
      </w:r>
      <w:r>
        <w:rPr>
          <w:spacing w:val="4"/>
        </w:rPr>
        <w:t>faculty and</w:t>
      </w:r>
      <w:r>
        <w:rPr>
          <w:spacing w:val="-4"/>
        </w:rPr>
        <w:t xml:space="preserve"> </w:t>
      </w:r>
      <w:r>
        <w:t>students</w:t>
      </w:r>
      <w:r>
        <w:rPr>
          <w:spacing w:val="-15"/>
        </w:rPr>
        <w:t xml:space="preserve"> </w:t>
      </w:r>
      <w:r>
        <w:t>at</w:t>
      </w:r>
      <w:r>
        <w:rPr>
          <w:spacing w:val="-9"/>
        </w:rPr>
        <w:t xml:space="preserve"> </w:t>
      </w:r>
      <w:r>
        <w:t>least</w:t>
      </w:r>
      <w:r>
        <w:rPr>
          <w:spacing w:val="-14"/>
        </w:rPr>
        <w:t xml:space="preserve"> </w:t>
      </w:r>
      <w:r>
        <w:t>two</w:t>
      </w:r>
      <w:r>
        <w:rPr>
          <w:spacing w:val="-4"/>
        </w:rPr>
        <w:t xml:space="preserve"> </w:t>
      </w:r>
      <w:r>
        <w:t>weeks</w:t>
      </w:r>
      <w:r>
        <w:rPr>
          <w:spacing w:val="-15"/>
        </w:rPr>
        <w:t xml:space="preserve"> </w:t>
      </w:r>
      <w:r>
        <w:t>prior</w:t>
      </w:r>
      <w:r>
        <w:rPr>
          <w:spacing w:val="-16"/>
        </w:rPr>
        <w:t xml:space="preserve"> </w:t>
      </w:r>
      <w:r>
        <w:t>the</w:t>
      </w:r>
      <w:r>
        <w:rPr>
          <w:spacing w:val="-13"/>
        </w:rPr>
        <w:t xml:space="preserve"> </w:t>
      </w:r>
      <w:r>
        <w:t>defense</w:t>
      </w:r>
      <w:r>
        <w:rPr>
          <w:spacing w:val="-21"/>
        </w:rPr>
        <w:t xml:space="preserve"> </w:t>
      </w:r>
      <w:r>
        <w:t>date.</w:t>
      </w:r>
      <w:ins w:id="1229" w:author="Phillips, Lorraine" w:date="2019-10-25T16:58:00Z">
        <w:r w:rsidR="0089624F">
          <w:t xml:space="preserve"> </w:t>
        </w:r>
        <w:r w:rsidR="0089624F" w:rsidRPr="001A7BD1">
          <w:rPr>
            <w:rFonts w:cs="Arial"/>
            <w:spacing w:val="2"/>
          </w:rPr>
          <w:t xml:space="preserve">Completion of the Dissertation Defense Form at </w:t>
        </w:r>
        <w:r w:rsidR="0089624F" w:rsidRPr="001A7BD1">
          <w:fldChar w:fldCharType="begin"/>
        </w:r>
        <w:r w:rsidR="0089624F" w:rsidRPr="001A7BD1">
          <w:instrText xml:space="preserve"> HYPERLINK "https://sites.udel.edu/gradoffice/dissertation-defense/" </w:instrText>
        </w:r>
        <w:r w:rsidR="0089624F" w:rsidRPr="001A7BD1">
          <w:fldChar w:fldCharType="separate"/>
        </w:r>
        <w:r w:rsidR="0089624F" w:rsidRPr="001A7BD1">
          <w:rPr>
            <w:rStyle w:val="Hyperlink"/>
          </w:rPr>
          <w:t>https://sites.udel.edu/gradoffice/dissertation-defense/</w:t>
        </w:r>
        <w:r w:rsidR="0089624F" w:rsidRPr="001A7BD1">
          <w:fldChar w:fldCharType="end"/>
        </w:r>
        <w:r w:rsidR="0089624F" w:rsidRPr="001A7BD1">
          <w:t xml:space="preserve"> must be completed at least two weeks in advance of the dissertation defense.</w:t>
        </w:r>
      </w:ins>
    </w:p>
    <w:p w:rsidR="005B6F7F" w:rsidRDefault="005B6F7F">
      <w:pPr>
        <w:pStyle w:val="BodyText"/>
        <w:spacing w:before="11"/>
        <w:rPr>
          <w:sz w:val="23"/>
        </w:rPr>
      </w:pPr>
    </w:p>
    <w:p w:rsidR="005B6F7F" w:rsidRDefault="00AD7AD0">
      <w:pPr>
        <w:pStyle w:val="BodyText"/>
        <w:ind w:left="119" w:right="409" w:firstLine="2"/>
      </w:pPr>
      <w:r>
        <w:t>A</w:t>
      </w:r>
      <w:r>
        <w:rPr>
          <w:spacing w:val="-10"/>
        </w:rPr>
        <w:t xml:space="preserve"> </w:t>
      </w:r>
      <w:r>
        <w:rPr>
          <w:spacing w:val="3"/>
        </w:rPr>
        <w:t>copy</w:t>
      </w:r>
      <w:r>
        <w:rPr>
          <w:spacing w:val="-27"/>
        </w:rPr>
        <w:t xml:space="preserve"> </w:t>
      </w:r>
      <w:r>
        <w:t>of</w:t>
      </w:r>
      <w:r>
        <w:rPr>
          <w:spacing w:val="-2"/>
        </w:rPr>
        <w:t xml:space="preserve"> </w:t>
      </w:r>
      <w:r>
        <w:t>the</w:t>
      </w:r>
      <w:r>
        <w:rPr>
          <w:spacing w:val="-8"/>
        </w:rPr>
        <w:t xml:space="preserve"> </w:t>
      </w:r>
      <w:r>
        <w:t>dissertation</w:t>
      </w:r>
      <w:r>
        <w:rPr>
          <w:spacing w:val="-22"/>
        </w:rPr>
        <w:t xml:space="preserve"> </w:t>
      </w:r>
      <w:r>
        <w:t>must</w:t>
      </w:r>
      <w:r>
        <w:rPr>
          <w:spacing w:val="-14"/>
        </w:rPr>
        <w:t xml:space="preserve"> </w:t>
      </w:r>
      <w:r>
        <w:t>be</w:t>
      </w:r>
      <w:r>
        <w:rPr>
          <w:spacing w:val="-8"/>
        </w:rPr>
        <w:t xml:space="preserve"> </w:t>
      </w:r>
      <w:r>
        <w:rPr>
          <w:spacing w:val="3"/>
        </w:rPr>
        <w:t>made</w:t>
      </w:r>
      <w:r>
        <w:rPr>
          <w:spacing w:val="-19"/>
        </w:rPr>
        <w:t xml:space="preserve"> </w:t>
      </w:r>
      <w:r>
        <w:t>available</w:t>
      </w:r>
      <w:r>
        <w:rPr>
          <w:spacing w:val="-19"/>
        </w:rPr>
        <w:t xml:space="preserve"> </w:t>
      </w:r>
      <w:r>
        <w:t>to</w:t>
      </w:r>
      <w:r>
        <w:rPr>
          <w:spacing w:val="-9"/>
        </w:rPr>
        <w:t xml:space="preserve"> </w:t>
      </w:r>
      <w:r>
        <w:rPr>
          <w:spacing w:val="2"/>
        </w:rPr>
        <w:t>faculty</w:t>
      </w:r>
      <w:r>
        <w:rPr>
          <w:spacing w:val="-27"/>
        </w:rPr>
        <w:t xml:space="preserve"> </w:t>
      </w:r>
      <w:r>
        <w:t>dissertation</w:t>
      </w:r>
      <w:r>
        <w:rPr>
          <w:spacing w:val="-20"/>
        </w:rPr>
        <w:t xml:space="preserve"> </w:t>
      </w:r>
      <w:r>
        <w:t>committee</w:t>
      </w:r>
      <w:r>
        <w:rPr>
          <w:spacing w:val="-23"/>
        </w:rPr>
        <w:t xml:space="preserve"> </w:t>
      </w:r>
      <w:r>
        <w:t>members</w:t>
      </w:r>
      <w:r>
        <w:rPr>
          <w:spacing w:val="-16"/>
        </w:rPr>
        <w:t xml:space="preserve"> </w:t>
      </w:r>
      <w:r>
        <w:t>at least</w:t>
      </w:r>
      <w:r>
        <w:rPr>
          <w:spacing w:val="-16"/>
        </w:rPr>
        <w:t xml:space="preserve"> </w:t>
      </w:r>
      <w:r>
        <w:t>two</w:t>
      </w:r>
      <w:r>
        <w:rPr>
          <w:spacing w:val="-6"/>
        </w:rPr>
        <w:t xml:space="preserve"> </w:t>
      </w:r>
      <w:r>
        <w:t>weeks</w:t>
      </w:r>
      <w:r>
        <w:rPr>
          <w:spacing w:val="-16"/>
        </w:rPr>
        <w:t xml:space="preserve"> </w:t>
      </w:r>
      <w:r>
        <w:t>prior</w:t>
      </w:r>
      <w:r>
        <w:rPr>
          <w:spacing w:val="-15"/>
        </w:rPr>
        <w:t xml:space="preserve"> </w:t>
      </w:r>
      <w:r>
        <w:t>to</w:t>
      </w:r>
      <w:r>
        <w:rPr>
          <w:spacing w:val="-16"/>
        </w:rPr>
        <w:t xml:space="preserve"> </w:t>
      </w:r>
      <w:r>
        <w:t>the</w:t>
      </w:r>
      <w:r>
        <w:rPr>
          <w:spacing w:val="-12"/>
        </w:rPr>
        <w:t xml:space="preserve"> </w:t>
      </w:r>
      <w:r>
        <w:t>dissertation</w:t>
      </w:r>
      <w:r>
        <w:rPr>
          <w:spacing w:val="-21"/>
        </w:rPr>
        <w:t xml:space="preserve"> </w:t>
      </w:r>
      <w:r>
        <w:t>defense.</w:t>
      </w:r>
    </w:p>
    <w:p w:rsidR="005B6F7F" w:rsidRDefault="005B6F7F">
      <w:pPr>
        <w:pStyle w:val="BodyText"/>
        <w:spacing w:before="11"/>
        <w:rPr>
          <w:sz w:val="23"/>
        </w:rPr>
      </w:pPr>
    </w:p>
    <w:p w:rsidR="005B6F7F" w:rsidRDefault="00AD7AD0">
      <w:pPr>
        <w:pStyle w:val="BodyText"/>
        <w:ind w:left="119" w:firstLine="4"/>
      </w:pPr>
      <w:r>
        <w:t>The dissertation is expected to reflect the results of original and significant research written in a scholarly and literate manner worthy of publication. The dissertation must be approved by the dissertation chair, the CHS Dean, the Sr. Associate Dean for Nursing, and the Associate Provost for Graduate and Professional Education.</w:t>
      </w:r>
    </w:p>
    <w:p w:rsidR="005B6F7F" w:rsidRDefault="005B6F7F">
      <w:pPr>
        <w:pStyle w:val="BodyText"/>
        <w:spacing w:before="4"/>
      </w:pPr>
    </w:p>
    <w:p w:rsidR="005B6F7F" w:rsidRDefault="00AD7AD0">
      <w:pPr>
        <w:pStyle w:val="Heading3"/>
        <w:spacing w:line="274" w:lineRule="exact"/>
        <w:ind w:left="179"/>
      </w:pPr>
      <w:r>
        <w:t>Dissertation Forms Required</w:t>
      </w:r>
    </w:p>
    <w:p w:rsidR="005B6F7F" w:rsidRDefault="00AD7AD0">
      <w:pPr>
        <w:pStyle w:val="BodyText"/>
        <w:ind w:left="119" w:right="611" w:firstLine="7"/>
      </w:pPr>
      <w:r>
        <w:t xml:space="preserve">The dissertation is to be signed by the dissertation chair and all members of the dissertation committee (see instructions below for second approval page). The </w:t>
      </w:r>
      <w:ins w:id="1230" w:author="Phillips, Lorraine" w:date="2019-10-25T16:59:00Z">
        <w:r w:rsidR="0089624F">
          <w:t>C</w:t>
        </w:r>
      </w:ins>
      <w:del w:id="1231" w:author="Phillips, Lorraine" w:date="2019-10-25T16:59:00Z">
        <w:r w:rsidDel="0089624F">
          <w:delText>c</w:delText>
        </w:r>
      </w:del>
      <w:r>
        <w:t xml:space="preserve">ertification of a </w:t>
      </w:r>
      <w:del w:id="1232" w:author="Phillips, Lorraine" w:date="2019-10-25T16:59:00Z">
        <w:r w:rsidDel="0089624F">
          <w:delText xml:space="preserve">successful </w:delText>
        </w:r>
      </w:del>
      <w:ins w:id="1233" w:author="Phillips, Lorraine" w:date="2019-10-25T16:59:00Z">
        <w:r w:rsidR="0089624F">
          <w:t>Doctoral Dissertation D</w:t>
        </w:r>
      </w:ins>
      <w:del w:id="1234" w:author="Phillips, Lorraine" w:date="2019-10-25T16:59:00Z">
        <w:r w:rsidDel="0089624F">
          <w:delText>d</w:delText>
        </w:r>
      </w:del>
      <w:r>
        <w:t xml:space="preserve">efense </w:t>
      </w:r>
      <w:ins w:id="1235" w:author="Phillips, Lorraine" w:date="2019-10-25T16:59:00Z">
        <w:r w:rsidR="0089624F">
          <w:t xml:space="preserve">form that </w:t>
        </w:r>
      </w:ins>
      <w:r>
        <w:t>must be submitted to the Graduate College</w:t>
      </w:r>
      <w:del w:id="1236" w:author="Phillips, Lorraine" w:date="2019-10-25T16:59:00Z">
        <w:r w:rsidDel="0089624F">
          <w:delText>.</w:delText>
        </w:r>
      </w:del>
      <w:ins w:id="1237" w:author="Phillips, Lorraine" w:date="2019-10-25T16:59:00Z">
        <w:r w:rsidR="0089624F">
          <w:t xml:space="preserve"> Is</w:t>
        </w:r>
      </w:ins>
      <w:ins w:id="1238" w:author="Phillips, Lorraine" w:date="2019-10-25T17:00:00Z">
        <w:r w:rsidR="0089624F">
          <w:t xml:space="preserve"> available at: </w:t>
        </w:r>
      </w:ins>
      <w:r>
        <w:t xml:space="preserve"> </w:t>
      </w:r>
      <w:hyperlink r:id="rId69">
        <w:r>
          <w:rPr>
            <w:color w:val="0462C1"/>
            <w:u w:val="single" w:color="0462C1"/>
          </w:rPr>
          <w:t>http://www1.udel.edu/gradoffice/forms-</w:t>
        </w:r>
      </w:hyperlink>
      <w:r>
        <w:rPr>
          <w:color w:val="0462C1"/>
          <w:u w:val="single" w:color="0462C1"/>
        </w:rPr>
        <w:t xml:space="preserve"> </w:t>
      </w:r>
      <w:hyperlink r:id="rId70">
        <w:r>
          <w:rPr>
            <w:color w:val="0462C1"/>
            <w:u w:val="single" w:color="0462C1"/>
          </w:rPr>
          <w:t>new/certification_doctoral_dissertation.pdf</w:t>
        </w:r>
      </w:hyperlink>
    </w:p>
    <w:p w:rsidR="005B6F7F" w:rsidRDefault="005B6F7F">
      <w:pPr>
        <w:pStyle w:val="BodyText"/>
        <w:spacing w:before="5"/>
        <w:rPr>
          <w:sz w:val="16"/>
        </w:rPr>
      </w:pPr>
    </w:p>
    <w:p w:rsidR="005B6F7F" w:rsidRDefault="00AD7AD0">
      <w:pPr>
        <w:pStyle w:val="BodyText"/>
        <w:spacing w:before="90"/>
        <w:ind w:left="119" w:right="129" w:firstLine="7"/>
      </w:pPr>
      <w:r>
        <w:rPr>
          <w:spacing w:val="3"/>
        </w:rPr>
        <w:t xml:space="preserve">The </w:t>
      </w:r>
      <w:r>
        <w:t xml:space="preserve">dissertation </w:t>
      </w:r>
      <w:r>
        <w:rPr>
          <w:spacing w:val="3"/>
        </w:rPr>
        <w:t xml:space="preserve">must </w:t>
      </w:r>
      <w:r>
        <w:t xml:space="preserve">be submitted to the Graduate college for approval </w:t>
      </w:r>
      <w:r>
        <w:rPr>
          <w:spacing w:val="6"/>
        </w:rPr>
        <w:t xml:space="preserve">by </w:t>
      </w:r>
      <w:r>
        <w:rPr>
          <w:spacing w:val="4"/>
        </w:rPr>
        <w:t xml:space="preserve">the </w:t>
      </w:r>
      <w:r>
        <w:t>announced semester</w:t>
      </w:r>
      <w:r>
        <w:rPr>
          <w:spacing w:val="-2"/>
        </w:rPr>
        <w:t xml:space="preserve"> </w:t>
      </w:r>
      <w:r>
        <w:t>deadline</w:t>
      </w:r>
      <w:r>
        <w:rPr>
          <w:spacing w:val="-20"/>
        </w:rPr>
        <w:t xml:space="preserve"> </w:t>
      </w:r>
      <w:r>
        <w:t>of</w:t>
      </w:r>
      <w:r>
        <w:rPr>
          <w:spacing w:val="-6"/>
        </w:rPr>
        <w:t xml:space="preserve"> </w:t>
      </w:r>
      <w:r>
        <w:t>the</w:t>
      </w:r>
      <w:r>
        <w:rPr>
          <w:spacing w:val="-15"/>
        </w:rPr>
        <w:t xml:space="preserve"> </w:t>
      </w:r>
      <w:r>
        <w:t>Graduate</w:t>
      </w:r>
      <w:r>
        <w:rPr>
          <w:spacing w:val="1"/>
        </w:rPr>
        <w:t xml:space="preserve"> </w:t>
      </w:r>
      <w:r>
        <w:t>College.</w:t>
      </w:r>
      <w:r>
        <w:rPr>
          <w:spacing w:val="-23"/>
        </w:rPr>
        <w:t xml:space="preserve"> </w:t>
      </w:r>
      <w:r>
        <w:rPr>
          <w:spacing w:val="3"/>
        </w:rPr>
        <w:t>The</w:t>
      </w:r>
      <w:r>
        <w:rPr>
          <w:spacing w:val="-15"/>
        </w:rPr>
        <w:t xml:space="preserve"> </w:t>
      </w:r>
      <w:r>
        <w:t>student</w:t>
      </w:r>
      <w:r>
        <w:rPr>
          <w:spacing w:val="-18"/>
        </w:rPr>
        <w:t xml:space="preserve"> </w:t>
      </w:r>
      <w:r>
        <w:t>sets</w:t>
      </w:r>
      <w:r>
        <w:rPr>
          <w:spacing w:val="-11"/>
        </w:rPr>
        <w:t xml:space="preserve"> </w:t>
      </w:r>
      <w:r>
        <w:t>up</w:t>
      </w:r>
      <w:r>
        <w:rPr>
          <w:spacing w:val="-11"/>
        </w:rPr>
        <w:t xml:space="preserve"> </w:t>
      </w:r>
      <w:r>
        <w:t>an</w:t>
      </w:r>
      <w:r>
        <w:rPr>
          <w:spacing w:val="-11"/>
        </w:rPr>
        <w:t xml:space="preserve"> </w:t>
      </w:r>
      <w:r>
        <w:t>appointment</w:t>
      </w:r>
      <w:r>
        <w:rPr>
          <w:spacing w:val="-25"/>
        </w:rPr>
        <w:t xml:space="preserve"> </w:t>
      </w:r>
      <w:r>
        <w:t>with the</w:t>
      </w:r>
      <w:r>
        <w:rPr>
          <w:spacing w:val="-15"/>
        </w:rPr>
        <w:t xml:space="preserve"> </w:t>
      </w:r>
      <w:r>
        <w:t xml:space="preserve">Graduate College to </w:t>
      </w:r>
      <w:r>
        <w:rPr>
          <w:spacing w:val="3"/>
        </w:rPr>
        <w:t xml:space="preserve">submit </w:t>
      </w:r>
      <w:r>
        <w:t>the required documents. Detailed instructions for completing the dissertation process</w:t>
      </w:r>
      <w:r>
        <w:rPr>
          <w:spacing w:val="-33"/>
        </w:rPr>
        <w:t xml:space="preserve"> </w:t>
      </w:r>
      <w:r>
        <w:t>and</w:t>
      </w:r>
      <w:r>
        <w:rPr>
          <w:spacing w:val="-23"/>
        </w:rPr>
        <w:t xml:space="preserve"> </w:t>
      </w:r>
      <w:r>
        <w:t>preparing</w:t>
      </w:r>
      <w:r>
        <w:rPr>
          <w:spacing w:val="-25"/>
        </w:rPr>
        <w:t xml:space="preserve"> </w:t>
      </w:r>
      <w:r>
        <w:t>for</w:t>
      </w:r>
      <w:r>
        <w:rPr>
          <w:spacing w:val="-26"/>
        </w:rPr>
        <w:t xml:space="preserve"> </w:t>
      </w:r>
      <w:r>
        <w:t>graduation</w:t>
      </w:r>
      <w:r>
        <w:rPr>
          <w:spacing w:val="-32"/>
        </w:rPr>
        <w:t xml:space="preserve"> </w:t>
      </w:r>
      <w:r>
        <w:t>are</w:t>
      </w:r>
      <w:r>
        <w:rPr>
          <w:spacing w:val="-36"/>
        </w:rPr>
        <w:t xml:space="preserve"> </w:t>
      </w:r>
      <w:r>
        <w:t>found</w:t>
      </w:r>
      <w:r>
        <w:rPr>
          <w:spacing w:val="-36"/>
        </w:rPr>
        <w:t xml:space="preserve"> </w:t>
      </w:r>
      <w:r>
        <w:t>on</w:t>
      </w:r>
      <w:r>
        <w:rPr>
          <w:spacing w:val="-26"/>
        </w:rPr>
        <w:t xml:space="preserve"> </w:t>
      </w:r>
      <w:r>
        <w:t>the</w:t>
      </w:r>
      <w:r>
        <w:rPr>
          <w:spacing w:val="-25"/>
        </w:rPr>
        <w:t xml:space="preserve"> </w:t>
      </w:r>
      <w:r>
        <w:t>web</w:t>
      </w:r>
      <w:r>
        <w:rPr>
          <w:spacing w:val="-28"/>
        </w:rPr>
        <w:t xml:space="preserve"> </w:t>
      </w:r>
      <w:r>
        <w:t>at</w:t>
      </w:r>
      <w:r>
        <w:rPr>
          <w:spacing w:val="-28"/>
        </w:rPr>
        <w:t xml:space="preserve"> </w:t>
      </w:r>
      <w:r>
        <w:t>the</w:t>
      </w:r>
      <w:r>
        <w:rPr>
          <w:spacing w:val="-27"/>
        </w:rPr>
        <w:t xml:space="preserve"> </w:t>
      </w:r>
      <w:r>
        <w:t>“Step-by-Step</w:t>
      </w:r>
      <w:r>
        <w:rPr>
          <w:spacing w:val="-26"/>
        </w:rPr>
        <w:t xml:space="preserve"> </w:t>
      </w:r>
      <w:r>
        <w:t>Guide</w:t>
      </w:r>
      <w:r>
        <w:rPr>
          <w:spacing w:val="-27"/>
        </w:rPr>
        <w:t xml:space="preserve"> </w:t>
      </w:r>
      <w:r>
        <w:t>to</w:t>
      </w:r>
      <w:r>
        <w:rPr>
          <w:spacing w:val="-26"/>
        </w:rPr>
        <w:t xml:space="preserve"> </w:t>
      </w:r>
      <w:r>
        <w:t xml:space="preserve">Graduation” </w:t>
      </w:r>
      <w:r>
        <w:rPr>
          <w:spacing w:val="-1"/>
          <w:w w:val="95"/>
        </w:rPr>
        <w:t>section at</w:t>
      </w:r>
      <w:r>
        <w:rPr>
          <w:spacing w:val="-29"/>
          <w:w w:val="95"/>
        </w:rPr>
        <w:t xml:space="preserve"> </w:t>
      </w:r>
      <w:hyperlink r:id="rId71">
        <w:r>
          <w:rPr>
            <w:color w:val="0462C1"/>
            <w:spacing w:val="-1"/>
            <w:w w:val="95"/>
            <w:u w:val="single" w:color="0462C1"/>
          </w:rPr>
          <w:t>https://grad.udel.edu/policies/step-by-step-guide-to-graduation/</w:t>
        </w:r>
      </w:hyperlink>
    </w:p>
    <w:p w:rsidR="005B6F7F" w:rsidRDefault="005B6F7F">
      <w:pPr>
        <w:pStyle w:val="BodyText"/>
        <w:spacing w:before="2"/>
        <w:rPr>
          <w:sz w:val="16"/>
        </w:rPr>
      </w:pPr>
    </w:p>
    <w:p w:rsidR="005B6F7F" w:rsidRDefault="00AD7AD0">
      <w:pPr>
        <w:pStyle w:val="BodyText"/>
        <w:spacing w:before="90"/>
        <w:ind w:left="119" w:right="817"/>
      </w:pPr>
      <w:r>
        <w:rPr>
          <w:b/>
        </w:rPr>
        <w:t xml:space="preserve">Three originals </w:t>
      </w:r>
      <w:r>
        <w:t>of the following documents printed on 25% cotton bond paper are submitted at the appointment with the Graduate College:</w:t>
      </w:r>
    </w:p>
    <w:p w:rsidR="005B6F7F" w:rsidRDefault="00AD7AD0">
      <w:pPr>
        <w:pStyle w:val="ListParagraph"/>
        <w:numPr>
          <w:ilvl w:val="1"/>
          <w:numId w:val="2"/>
        </w:numPr>
        <w:tabs>
          <w:tab w:val="left" w:pos="959"/>
          <w:tab w:val="left" w:pos="960"/>
        </w:tabs>
        <w:spacing w:line="293" w:lineRule="exact"/>
        <w:rPr>
          <w:sz w:val="24"/>
        </w:rPr>
      </w:pPr>
      <w:r>
        <w:rPr>
          <w:sz w:val="24"/>
        </w:rPr>
        <w:t>Title</w:t>
      </w:r>
      <w:r>
        <w:rPr>
          <w:spacing w:val="-13"/>
          <w:sz w:val="24"/>
        </w:rPr>
        <w:t xml:space="preserve"> </w:t>
      </w:r>
      <w:r>
        <w:rPr>
          <w:sz w:val="24"/>
        </w:rPr>
        <w:t>page</w:t>
      </w:r>
    </w:p>
    <w:p w:rsidR="005B6F7F" w:rsidRDefault="00AD7AD0">
      <w:pPr>
        <w:pStyle w:val="ListParagraph"/>
        <w:numPr>
          <w:ilvl w:val="1"/>
          <w:numId w:val="2"/>
        </w:numPr>
        <w:tabs>
          <w:tab w:val="left" w:pos="959"/>
          <w:tab w:val="left" w:pos="960"/>
        </w:tabs>
        <w:ind w:right="1145"/>
        <w:rPr>
          <w:sz w:val="24"/>
        </w:rPr>
      </w:pPr>
      <w:r>
        <w:rPr>
          <w:spacing w:val="6"/>
          <w:sz w:val="24"/>
        </w:rPr>
        <w:t xml:space="preserve">First </w:t>
      </w:r>
      <w:r>
        <w:rPr>
          <w:spacing w:val="8"/>
          <w:sz w:val="24"/>
        </w:rPr>
        <w:t xml:space="preserve">approval </w:t>
      </w:r>
      <w:r>
        <w:rPr>
          <w:spacing w:val="6"/>
          <w:sz w:val="24"/>
        </w:rPr>
        <w:t xml:space="preserve">page </w:t>
      </w:r>
      <w:r>
        <w:rPr>
          <w:spacing w:val="7"/>
          <w:sz w:val="24"/>
        </w:rPr>
        <w:t xml:space="preserve">with original </w:t>
      </w:r>
      <w:r>
        <w:rPr>
          <w:spacing w:val="8"/>
          <w:sz w:val="24"/>
        </w:rPr>
        <w:t xml:space="preserve">signatures </w:t>
      </w:r>
      <w:r>
        <w:rPr>
          <w:spacing w:val="5"/>
          <w:sz w:val="24"/>
        </w:rPr>
        <w:t xml:space="preserve">of </w:t>
      </w:r>
      <w:r>
        <w:rPr>
          <w:spacing w:val="6"/>
          <w:sz w:val="24"/>
        </w:rPr>
        <w:t xml:space="preserve">the </w:t>
      </w:r>
      <w:r>
        <w:rPr>
          <w:spacing w:val="8"/>
          <w:sz w:val="24"/>
        </w:rPr>
        <w:t xml:space="preserve">Chair </w:t>
      </w:r>
      <w:r>
        <w:rPr>
          <w:spacing w:val="6"/>
          <w:sz w:val="24"/>
        </w:rPr>
        <w:t xml:space="preserve">and Dean </w:t>
      </w:r>
      <w:r>
        <w:rPr>
          <w:spacing w:val="5"/>
          <w:sz w:val="24"/>
        </w:rPr>
        <w:t xml:space="preserve">of </w:t>
      </w:r>
      <w:r>
        <w:rPr>
          <w:spacing w:val="6"/>
          <w:sz w:val="24"/>
        </w:rPr>
        <w:t>the</w:t>
      </w:r>
      <w:r>
        <w:rPr>
          <w:spacing w:val="72"/>
          <w:sz w:val="24"/>
        </w:rPr>
        <w:t xml:space="preserve"> </w:t>
      </w:r>
      <w:r>
        <w:rPr>
          <w:spacing w:val="7"/>
          <w:sz w:val="24"/>
        </w:rPr>
        <w:t xml:space="preserve">College (i.e., </w:t>
      </w:r>
      <w:r>
        <w:rPr>
          <w:sz w:val="24"/>
        </w:rPr>
        <w:t xml:space="preserve">Sr. </w:t>
      </w:r>
      <w:r>
        <w:rPr>
          <w:spacing w:val="2"/>
          <w:sz w:val="24"/>
        </w:rPr>
        <w:t xml:space="preserve">Associate </w:t>
      </w:r>
      <w:r>
        <w:rPr>
          <w:sz w:val="24"/>
        </w:rPr>
        <w:t xml:space="preserve">Dean for Nursing and CHS Dean); the </w:t>
      </w:r>
      <w:r>
        <w:rPr>
          <w:spacing w:val="32"/>
          <w:sz w:val="24"/>
        </w:rPr>
        <w:t>Graduate</w:t>
      </w:r>
    </w:p>
    <w:p w:rsidR="005B6F7F" w:rsidRDefault="00AD7AD0">
      <w:pPr>
        <w:pStyle w:val="BodyText"/>
        <w:spacing w:before="74"/>
        <w:ind w:left="959" w:right="969"/>
      </w:pPr>
      <w:r>
        <w:t>College will secure the signature of the Interim Vice Provost upon final approval of the document</w:t>
      </w:r>
    </w:p>
    <w:p w:rsidR="005B6F7F" w:rsidRDefault="00AD7AD0">
      <w:pPr>
        <w:pStyle w:val="ListParagraph"/>
        <w:numPr>
          <w:ilvl w:val="1"/>
          <w:numId w:val="2"/>
        </w:numPr>
        <w:tabs>
          <w:tab w:val="left" w:pos="959"/>
          <w:tab w:val="left" w:pos="960"/>
        </w:tabs>
        <w:ind w:right="1083"/>
        <w:rPr>
          <w:sz w:val="24"/>
        </w:rPr>
      </w:pPr>
      <w:r>
        <w:rPr>
          <w:sz w:val="24"/>
        </w:rPr>
        <w:t>Second approval page with original signatures of the Professor(s) in charge of</w:t>
      </w:r>
      <w:r>
        <w:rPr>
          <w:spacing w:val="-16"/>
          <w:sz w:val="24"/>
        </w:rPr>
        <w:t xml:space="preserve"> </w:t>
      </w:r>
      <w:r>
        <w:rPr>
          <w:sz w:val="24"/>
        </w:rPr>
        <w:t>the dissertation and the other members of the</w:t>
      </w:r>
      <w:r>
        <w:rPr>
          <w:spacing w:val="-9"/>
          <w:sz w:val="24"/>
        </w:rPr>
        <w:t xml:space="preserve"> </w:t>
      </w:r>
      <w:r>
        <w:rPr>
          <w:sz w:val="24"/>
        </w:rPr>
        <w:t>Committee</w:t>
      </w:r>
    </w:p>
    <w:p w:rsidR="005B6F7F" w:rsidRDefault="00AD7AD0">
      <w:pPr>
        <w:pStyle w:val="ListParagraph"/>
        <w:numPr>
          <w:ilvl w:val="1"/>
          <w:numId w:val="2"/>
        </w:numPr>
        <w:tabs>
          <w:tab w:val="left" w:pos="959"/>
          <w:tab w:val="left" w:pos="960"/>
        </w:tabs>
        <w:spacing w:line="294" w:lineRule="exact"/>
        <w:rPr>
          <w:sz w:val="24"/>
        </w:rPr>
      </w:pPr>
      <w:r>
        <w:rPr>
          <w:sz w:val="24"/>
        </w:rPr>
        <w:t>Abstract</w:t>
      </w:r>
    </w:p>
    <w:p w:rsidR="005B6F7F" w:rsidRDefault="005B6F7F">
      <w:pPr>
        <w:pStyle w:val="BodyText"/>
        <w:spacing w:before="10"/>
        <w:rPr>
          <w:sz w:val="23"/>
        </w:rPr>
      </w:pPr>
    </w:p>
    <w:p w:rsidR="005B6F7F" w:rsidRDefault="00AD7AD0">
      <w:pPr>
        <w:pStyle w:val="BodyText"/>
        <w:spacing w:line="276" w:lineRule="exact"/>
        <w:ind w:left="239"/>
      </w:pPr>
      <w:r>
        <w:t>Only one original is needed for the following forms:</w:t>
      </w:r>
    </w:p>
    <w:p w:rsidR="005B6F7F" w:rsidRDefault="00AD7AD0">
      <w:pPr>
        <w:pStyle w:val="ListParagraph"/>
        <w:numPr>
          <w:ilvl w:val="1"/>
          <w:numId w:val="2"/>
        </w:numPr>
        <w:tabs>
          <w:tab w:val="left" w:pos="959"/>
          <w:tab w:val="left" w:pos="960"/>
        </w:tabs>
        <w:spacing w:line="293" w:lineRule="exact"/>
        <w:rPr>
          <w:sz w:val="24"/>
        </w:rPr>
      </w:pPr>
      <w:r>
        <w:rPr>
          <w:sz w:val="24"/>
        </w:rPr>
        <w:t>Certification of Doctoral Dissertation</w:t>
      </w:r>
      <w:r>
        <w:rPr>
          <w:spacing w:val="-3"/>
          <w:sz w:val="24"/>
        </w:rPr>
        <w:t xml:space="preserve"> </w:t>
      </w:r>
      <w:r>
        <w:rPr>
          <w:sz w:val="24"/>
        </w:rPr>
        <w:t>Defense</w:t>
      </w:r>
    </w:p>
    <w:p w:rsidR="005B6F7F" w:rsidRDefault="00AD7AD0">
      <w:pPr>
        <w:pStyle w:val="ListParagraph"/>
        <w:numPr>
          <w:ilvl w:val="1"/>
          <w:numId w:val="2"/>
        </w:numPr>
        <w:tabs>
          <w:tab w:val="left" w:pos="959"/>
          <w:tab w:val="left" w:pos="960"/>
        </w:tabs>
        <w:spacing w:line="293" w:lineRule="exact"/>
        <w:rPr>
          <w:sz w:val="24"/>
        </w:rPr>
      </w:pPr>
      <w:r>
        <w:rPr>
          <w:sz w:val="24"/>
        </w:rPr>
        <w:t>Reprint Permission Letters, if</w:t>
      </w:r>
      <w:r>
        <w:rPr>
          <w:spacing w:val="-10"/>
          <w:sz w:val="24"/>
        </w:rPr>
        <w:t xml:space="preserve"> </w:t>
      </w:r>
      <w:r>
        <w:rPr>
          <w:sz w:val="24"/>
        </w:rPr>
        <w:t>applicable</w:t>
      </w:r>
    </w:p>
    <w:p w:rsidR="005B6F7F" w:rsidRDefault="00AD7AD0">
      <w:pPr>
        <w:pStyle w:val="ListParagraph"/>
        <w:numPr>
          <w:ilvl w:val="1"/>
          <w:numId w:val="2"/>
        </w:numPr>
        <w:tabs>
          <w:tab w:val="left" w:pos="959"/>
          <w:tab w:val="left" w:pos="960"/>
        </w:tabs>
        <w:rPr>
          <w:sz w:val="24"/>
        </w:rPr>
      </w:pPr>
      <w:r>
        <w:rPr>
          <w:sz w:val="24"/>
        </w:rPr>
        <w:t>Third party software licenses, if</w:t>
      </w:r>
      <w:r>
        <w:rPr>
          <w:spacing w:val="-11"/>
          <w:sz w:val="24"/>
        </w:rPr>
        <w:t xml:space="preserve"> </w:t>
      </w:r>
      <w:r>
        <w:rPr>
          <w:sz w:val="24"/>
        </w:rPr>
        <w:t>applicable</w:t>
      </w:r>
    </w:p>
    <w:p w:rsidR="005B6F7F" w:rsidRDefault="005B6F7F">
      <w:pPr>
        <w:pStyle w:val="BodyText"/>
        <w:spacing w:before="9"/>
        <w:rPr>
          <w:sz w:val="23"/>
        </w:rPr>
      </w:pPr>
    </w:p>
    <w:p w:rsidR="005B6F7F" w:rsidRDefault="00AD7AD0">
      <w:pPr>
        <w:pStyle w:val="BodyText"/>
        <w:spacing w:before="1"/>
        <w:ind w:left="239" w:right="231"/>
      </w:pPr>
      <w:r>
        <w:t xml:space="preserve">Students must also 1) submit an electronic version of the dissertation to the Graduate College by the official deadline for each semester and, 2) complete the Survey of Earned Doctorates online at </w:t>
      </w:r>
      <w:hyperlink r:id="rId72">
        <w:r>
          <w:rPr>
            <w:color w:val="0462C1"/>
            <w:u w:val="single" w:color="0462C1"/>
          </w:rPr>
          <w:t>https://sed-ncses.org</w:t>
        </w:r>
        <w:r>
          <w:t>.</w:t>
        </w:r>
      </w:hyperlink>
    </w:p>
    <w:p w:rsidR="005B6F7F" w:rsidRDefault="005B6F7F">
      <w:pPr>
        <w:pStyle w:val="BodyText"/>
        <w:spacing w:before="11"/>
        <w:rPr>
          <w:sz w:val="18"/>
        </w:rPr>
      </w:pPr>
    </w:p>
    <w:p w:rsidR="005B6F7F" w:rsidRDefault="00AD7AD0">
      <w:pPr>
        <w:pStyle w:val="Heading3"/>
        <w:spacing w:before="90"/>
        <w:ind w:left="126"/>
      </w:pPr>
      <w:r>
        <w:t>General Student Responsibilities &amp; Resources</w:t>
      </w:r>
    </w:p>
    <w:p w:rsidR="005B6F7F" w:rsidRDefault="005B6F7F">
      <w:pPr>
        <w:pStyle w:val="BodyText"/>
        <w:spacing w:before="6"/>
        <w:rPr>
          <w:b/>
          <w:sz w:val="28"/>
        </w:rPr>
      </w:pPr>
    </w:p>
    <w:p w:rsidR="005B6F7F" w:rsidRDefault="00AD7AD0">
      <w:pPr>
        <w:pStyle w:val="BodyText"/>
        <w:spacing w:before="1"/>
        <w:ind w:left="119" w:right="364" w:firstLine="7"/>
      </w:pPr>
      <w:r>
        <w:t>Students</w:t>
      </w:r>
      <w:r>
        <w:rPr>
          <w:spacing w:val="-22"/>
        </w:rPr>
        <w:t xml:space="preserve"> </w:t>
      </w:r>
      <w:r>
        <w:rPr>
          <w:spacing w:val="3"/>
        </w:rPr>
        <w:t>must</w:t>
      </w:r>
      <w:r>
        <w:rPr>
          <w:spacing w:val="-22"/>
        </w:rPr>
        <w:t xml:space="preserve"> </w:t>
      </w:r>
      <w:r>
        <w:rPr>
          <w:spacing w:val="3"/>
        </w:rPr>
        <w:t>make</w:t>
      </w:r>
      <w:r>
        <w:rPr>
          <w:spacing w:val="-21"/>
        </w:rPr>
        <w:t xml:space="preserve"> </w:t>
      </w:r>
      <w:r>
        <w:t>sure</w:t>
      </w:r>
      <w:r>
        <w:rPr>
          <w:spacing w:val="-15"/>
        </w:rPr>
        <w:t xml:space="preserve"> </w:t>
      </w:r>
      <w:r>
        <w:t>that</w:t>
      </w:r>
      <w:r>
        <w:rPr>
          <w:spacing w:val="-13"/>
        </w:rPr>
        <w:t xml:space="preserve"> </w:t>
      </w:r>
      <w:r>
        <w:t>their</w:t>
      </w:r>
      <w:r>
        <w:rPr>
          <w:spacing w:val="-12"/>
        </w:rPr>
        <w:t xml:space="preserve"> </w:t>
      </w:r>
      <w:r>
        <w:t>current</w:t>
      </w:r>
      <w:r>
        <w:rPr>
          <w:spacing w:val="-19"/>
        </w:rPr>
        <w:t xml:space="preserve"> </w:t>
      </w:r>
      <w:r>
        <w:t>correct</w:t>
      </w:r>
      <w:r>
        <w:rPr>
          <w:spacing w:val="-17"/>
        </w:rPr>
        <w:t xml:space="preserve"> </w:t>
      </w:r>
      <w:r>
        <w:rPr>
          <w:spacing w:val="3"/>
        </w:rPr>
        <w:t>name,</w:t>
      </w:r>
      <w:r>
        <w:rPr>
          <w:spacing w:val="-22"/>
        </w:rPr>
        <w:t xml:space="preserve"> </w:t>
      </w:r>
      <w:r>
        <w:t>home</w:t>
      </w:r>
      <w:r>
        <w:rPr>
          <w:spacing w:val="-21"/>
        </w:rPr>
        <w:t xml:space="preserve"> </w:t>
      </w:r>
      <w:r>
        <w:t>address,</w:t>
      </w:r>
      <w:r>
        <w:rPr>
          <w:spacing w:val="-24"/>
        </w:rPr>
        <w:t xml:space="preserve"> </w:t>
      </w:r>
      <w:r>
        <w:rPr>
          <w:spacing w:val="3"/>
        </w:rPr>
        <w:t>e-mail</w:t>
      </w:r>
      <w:r>
        <w:rPr>
          <w:spacing w:val="-17"/>
        </w:rPr>
        <w:t xml:space="preserve"> </w:t>
      </w:r>
      <w:r>
        <w:t>address,</w:t>
      </w:r>
      <w:r>
        <w:rPr>
          <w:spacing w:val="-24"/>
        </w:rPr>
        <w:t xml:space="preserve"> </w:t>
      </w:r>
      <w:r>
        <w:t>and</w:t>
      </w:r>
      <w:r>
        <w:rPr>
          <w:spacing w:val="-11"/>
        </w:rPr>
        <w:t xml:space="preserve"> </w:t>
      </w:r>
      <w:r>
        <w:rPr>
          <w:spacing w:val="3"/>
        </w:rPr>
        <w:t xml:space="preserve">home </w:t>
      </w:r>
      <w:r>
        <w:t>and</w:t>
      </w:r>
      <w:r>
        <w:rPr>
          <w:spacing w:val="-2"/>
        </w:rPr>
        <w:t xml:space="preserve"> </w:t>
      </w:r>
      <w:r>
        <w:t>work</w:t>
      </w:r>
      <w:r>
        <w:rPr>
          <w:spacing w:val="-2"/>
        </w:rPr>
        <w:t xml:space="preserve"> </w:t>
      </w:r>
      <w:r>
        <w:t>telephone</w:t>
      </w:r>
      <w:r>
        <w:rPr>
          <w:spacing w:val="-22"/>
        </w:rPr>
        <w:t xml:space="preserve"> </w:t>
      </w:r>
      <w:r>
        <w:t>number(s)</w:t>
      </w:r>
      <w:r>
        <w:rPr>
          <w:spacing w:val="-25"/>
        </w:rPr>
        <w:t xml:space="preserve"> </w:t>
      </w:r>
      <w:r>
        <w:t>are</w:t>
      </w:r>
      <w:r>
        <w:rPr>
          <w:spacing w:val="-10"/>
        </w:rPr>
        <w:t xml:space="preserve"> </w:t>
      </w:r>
      <w:r>
        <w:t>on</w:t>
      </w:r>
      <w:r>
        <w:rPr>
          <w:spacing w:val="-11"/>
        </w:rPr>
        <w:t xml:space="preserve"> </w:t>
      </w:r>
      <w:r>
        <w:t>file</w:t>
      </w:r>
      <w:r>
        <w:rPr>
          <w:spacing w:val="-8"/>
        </w:rPr>
        <w:t xml:space="preserve"> </w:t>
      </w:r>
      <w:r>
        <w:t>in</w:t>
      </w:r>
      <w:r>
        <w:rPr>
          <w:spacing w:val="-11"/>
        </w:rPr>
        <w:t xml:space="preserve"> </w:t>
      </w:r>
      <w:r>
        <w:t>the</w:t>
      </w:r>
      <w:r>
        <w:rPr>
          <w:spacing w:val="-15"/>
        </w:rPr>
        <w:t xml:space="preserve"> </w:t>
      </w:r>
      <w:r>
        <w:t>Graduate</w:t>
      </w:r>
      <w:r>
        <w:rPr>
          <w:spacing w:val="-15"/>
        </w:rPr>
        <w:t xml:space="preserve"> </w:t>
      </w:r>
      <w:r>
        <w:t>Office</w:t>
      </w:r>
      <w:r>
        <w:rPr>
          <w:spacing w:val="-17"/>
        </w:rPr>
        <w:t xml:space="preserve"> </w:t>
      </w:r>
      <w:r>
        <w:t>of</w:t>
      </w:r>
      <w:r>
        <w:rPr>
          <w:spacing w:val="-5"/>
        </w:rPr>
        <w:t xml:space="preserve"> </w:t>
      </w:r>
      <w:r>
        <w:t>the</w:t>
      </w:r>
      <w:r>
        <w:rPr>
          <w:spacing w:val="-12"/>
        </w:rPr>
        <w:t xml:space="preserve"> </w:t>
      </w:r>
      <w:r>
        <w:t>School</w:t>
      </w:r>
      <w:r>
        <w:rPr>
          <w:spacing w:val="-18"/>
        </w:rPr>
        <w:t xml:space="preserve"> </w:t>
      </w:r>
      <w:r>
        <w:t>of</w:t>
      </w:r>
      <w:r>
        <w:rPr>
          <w:spacing w:val="-5"/>
        </w:rPr>
        <w:t xml:space="preserve"> </w:t>
      </w:r>
      <w:r>
        <w:t>Nursing</w:t>
      </w:r>
      <w:r>
        <w:rPr>
          <w:spacing w:val="-21"/>
        </w:rPr>
        <w:t xml:space="preserve"> </w:t>
      </w:r>
      <w:r>
        <w:t>so</w:t>
      </w:r>
      <w:r>
        <w:rPr>
          <w:spacing w:val="-9"/>
        </w:rPr>
        <w:t xml:space="preserve"> </w:t>
      </w:r>
      <w:r>
        <w:t xml:space="preserve">that </w:t>
      </w:r>
      <w:r>
        <w:rPr>
          <w:spacing w:val="2"/>
        </w:rPr>
        <w:t xml:space="preserve">they </w:t>
      </w:r>
      <w:r>
        <w:t xml:space="preserve">can be reached as needed. Students </w:t>
      </w:r>
      <w:r>
        <w:rPr>
          <w:spacing w:val="3"/>
        </w:rPr>
        <w:t xml:space="preserve">must </w:t>
      </w:r>
      <w:r>
        <w:t>also update the University Student Information System</w:t>
      </w:r>
      <w:r>
        <w:rPr>
          <w:spacing w:val="-13"/>
        </w:rPr>
        <w:t xml:space="preserve"> </w:t>
      </w:r>
      <w:r>
        <w:t>records</w:t>
      </w:r>
      <w:r>
        <w:rPr>
          <w:spacing w:val="-6"/>
        </w:rPr>
        <w:t xml:space="preserve"> </w:t>
      </w:r>
      <w:r>
        <w:t>through</w:t>
      </w:r>
      <w:r>
        <w:rPr>
          <w:spacing w:val="-36"/>
        </w:rPr>
        <w:t xml:space="preserve"> </w:t>
      </w:r>
      <w:r>
        <w:rPr>
          <w:spacing w:val="2"/>
        </w:rPr>
        <w:t>UDSIS(</w:t>
      </w:r>
      <w:hyperlink r:id="rId73">
        <w:r>
          <w:rPr>
            <w:color w:val="0000FF"/>
            <w:spacing w:val="2"/>
            <w:u w:val="single" w:color="0000FF"/>
          </w:rPr>
          <w:t>www.udel.edu/udsis</w:t>
        </w:r>
      </w:hyperlink>
      <w:r>
        <w:rPr>
          <w:spacing w:val="2"/>
        </w:rPr>
        <w:t>)</w:t>
      </w:r>
    </w:p>
    <w:p w:rsidR="005B6F7F" w:rsidRDefault="005B6F7F">
      <w:pPr>
        <w:pStyle w:val="BodyText"/>
        <w:spacing w:before="11"/>
      </w:pPr>
    </w:p>
    <w:p w:rsidR="005B6F7F" w:rsidRDefault="00AD7AD0">
      <w:pPr>
        <w:pStyle w:val="BodyText"/>
        <w:spacing w:before="90"/>
        <w:ind w:left="119" w:right="364" w:firstLine="2"/>
      </w:pPr>
      <w:r>
        <w:t>Students teaching and/or doing research in the School of Nursing laboratories and/or affiliated clinical</w:t>
      </w:r>
      <w:r>
        <w:rPr>
          <w:spacing w:val="5"/>
        </w:rPr>
        <w:t xml:space="preserve"> </w:t>
      </w:r>
      <w:r>
        <w:t>agencies</w:t>
      </w:r>
      <w:r>
        <w:rPr>
          <w:spacing w:val="-20"/>
        </w:rPr>
        <w:t xml:space="preserve"> </w:t>
      </w:r>
      <w:r>
        <w:rPr>
          <w:spacing w:val="3"/>
        </w:rPr>
        <w:t>must</w:t>
      </w:r>
      <w:r>
        <w:rPr>
          <w:spacing w:val="-14"/>
        </w:rPr>
        <w:t xml:space="preserve"> </w:t>
      </w:r>
      <w:r>
        <w:t>comply</w:t>
      </w:r>
      <w:r>
        <w:rPr>
          <w:spacing w:val="-25"/>
        </w:rPr>
        <w:t xml:space="preserve"> </w:t>
      </w:r>
      <w:r>
        <w:t>with</w:t>
      </w:r>
      <w:r>
        <w:rPr>
          <w:spacing w:val="-10"/>
        </w:rPr>
        <w:t xml:space="preserve"> </w:t>
      </w:r>
      <w:r>
        <w:t>the</w:t>
      </w:r>
      <w:r>
        <w:rPr>
          <w:spacing w:val="-11"/>
        </w:rPr>
        <w:t xml:space="preserve"> </w:t>
      </w:r>
      <w:r>
        <w:t>mandatory</w:t>
      </w:r>
      <w:r>
        <w:rPr>
          <w:spacing w:val="-23"/>
        </w:rPr>
        <w:t xml:space="preserve"> </w:t>
      </w:r>
      <w:r>
        <w:t>clinical</w:t>
      </w:r>
      <w:r>
        <w:rPr>
          <w:spacing w:val="-20"/>
        </w:rPr>
        <w:t xml:space="preserve"> </w:t>
      </w:r>
      <w:r>
        <w:t>requirements</w:t>
      </w:r>
      <w:r>
        <w:rPr>
          <w:spacing w:val="-14"/>
        </w:rPr>
        <w:t xml:space="preserve"> </w:t>
      </w:r>
      <w:r>
        <w:t>(see</w:t>
      </w:r>
      <w:r>
        <w:rPr>
          <w:spacing w:val="-13"/>
        </w:rPr>
        <w:t xml:space="preserve"> </w:t>
      </w:r>
      <w:r>
        <w:rPr>
          <w:spacing w:val="3"/>
        </w:rPr>
        <w:t xml:space="preserve">mandatory clinical </w:t>
      </w:r>
      <w:r>
        <w:t>requirements)</w:t>
      </w:r>
      <w:r>
        <w:rPr>
          <w:spacing w:val="2"/>
        </w:rPr>
        <w:t xml:space="preserve"> </w:t>
      </w:r>
      <w:r>
        <w:t>Additional</w:t>
      </w:r>
      <w:r>
        <w:rPr>
          <w:spacing w:val="-22"/>
        </w:rPr>
        <w:t xml:space="preserve"> </w:t>
      </w:r>
      <w:r>
        <w:t>requirements</w:t>
      </w:r>
      <w:r>
        <w:rPr>
          <w:spacing w:val="-20"/>
        </w:rPr>
        <w:t xml:space="preserve"> </w:t>
      </w:r>
      <w:r>
        <w:t>may</w:t>
      </w:r>
      <w:r>
        <w:rPr>
          <w:spacing w:val="-23"/>
        </w:rPr>
        <w:t xml:space="preserve"> </w:t>
      </w:r>
      <w:r>
        <w:rPr>
          <w:spacing w:val="3"/>
        </w:rPr>
        <w:t>be</w:t>
      </w:r>
      <w:r>
        <w:rPr>
          <w:spacing w:val="-8"/>
        </w:rPr>
        <w:t xml:space="preserve"> </w:t>
      </w:r>
      <w:r>
        <w:t>necessary</w:t>
      </w:r>
      <w:r>
        <w:rPr>
          <w:spacing w:val="-23"/>
        </w:rPr>
        <w:t xml:space="preserve"> </w:t>
      </w:r>
      <w:r>
        <w:t>dependent</w:t>
      </w:r>
      <w:r>
        <w:rPr>
          <w:spacing w:val="-15"/>
        </w:rPr>
        <w:t xml:space="preserve"> </w:t>
      </w:r>
      <w:r>
        <w:t>on</w:t>
      </w:r>
      <w:r>
        <w:rPr>
          <w:spacing w:val="-4"/>
        </w:rPr>
        <w:t xml:space="preserve"> </w:t>
      </w:r>
      <w:r>
        <w:t>the</w:t>
      </w:r>
      <w:r>
        <w:rPr>
          <w:spacing w:val="-11"/>
        </w:rPr>
        <w:t xml:space="preserve"> </w:t>
      </w:r>
      <w:r>
        <w:t>healthcare</w:t>
      </w:r>
      <w:r>
        <w:rPr>
          <w:spacing w:val="-17"/>
        </w:rPr>
        <w:t xml:space="preserve"> </w:t>
      </w:r>
      <w:r>
        <w:t>agency</w:t>
      </w:r>
      <w:r>
        <w:rPr>
          <w:spacing w:val="-31"/>
        </w:rPr>
        <w:t xml:space="preserve"> </w:t>
      </w:r>
      <w:r>
        <w:rPr>
          <w:spacing w:val="3"/>
        </w:rPr>
        <w:t xml:space="preserve">to </w:t>
      </w:r>
      <w:r>
        <w:t>which a student</w:t>
      </w:r>
      <w:r>
        <w:rPr>
          <w:spacing w:val="-31"/>
        </w:rPr>
        <w:t xml:space="preserve"> </w:t>
      </w:r>
      <w:r>
        <w:t>affiliates.</w:t>
      </w:r>
    </w:p>
    <w:p w:rsidR="005B6F7F" w:rsidRDefault="005B6F7F">
      <w:pPr>
        <w:pStyle w:val="BodyText"/>
        <w:spacing w:before="5"/>
        <w:rPr>
          <w:sz w:val="30"/>
        </w:rPr>
      </w:pPr>
    </w:p>
    <w:p w:rsidR="005B6F7F" w:rsidRDefault="00AD7AD0">
      <w:pPr>
        <w:pStyle w:val="BodyText"/>
        <w:spacing w:before="1"/>
        <w:ind w:left="119" w:right="772"/>
      </w:pPr>
      <w:r>
        <w:t>Vehicles</w:t>
      </w:r>
      <w:r>
        <w:rPr>
          <w:spacing w:val="-17"/>
        </w:rPr>
        <w:t xml:space="preserve"> </w:t>
      </w:r>
      <w:r>
        <w:t>are</w:t>
      </w:r>
      <w:r>
        <w:rPr>
          <w:spacing w:val="-10"/>
        </w:rPr>
        <w:t xml:space="preserve"> </w:t>
      </w:r>
      <w:r>
        <w:t>not</w:t>
      </w:r>
      <w:r>
        <w:rPr>
          <w:spacing w:val="-9"/>
        </w:rPr>
        <w:t xml:space="preserve"> </w:t>
      </w:r>
      <w:r>
        <w:t>provided</w:t>
      </w:r>
      <w:r>
        <w:rPr>
          <w:spacing w:val="-20"/>
        </w:rPr>
        <w:t xml:space="preserve"> </w:t>
      </w:r>
      <w:r>
        <w:t>for</w:t>
      </w:r>
      <w:r>
        <w:rPr>
          <w:spacing w:val="-10"/>
        </w:rPr>
        <w:t xml:space="preserve"> </w:t>
      </w:r>
      <w:r>
        <w:t>SON</w:t>
      </w:r>
      <w:r>
        <w:rPr>
          <w:spacing w:val="-18"/>
        </w:rPr>
        <w:t xml:space="preserve"> </w:t>
      </w:r>
      <w:r>
        <w:t>students.</w:t>
      </w:r>
      <w:r>
        <w:rPr>
          <w:spacing w:val="-22"/>
        </w:rPr>
        <w:t xml:space="preserve"> </w:t>
      </w:r>
      <w:r>
        <w:t>Students</w:t>
      </w:r>
      <w:r>
        <w:rPr>
          <w:spacing w:val="-15"/>
        </w:rPr>
        <w:t xml:space="preserve"> </w:t>
      </w:r>
      <w:r>
        <w:t>are</w:t>
      </w:r>
      <w:r>
        <w:rPr>
          <w:spacing w:val="-10"/>
        </w:rPr>
        <w:t xml:space="preserve"> </w:t>
      </w:r>
      <w:r>
        <w:t>responsible</w:t>
      </w:r>
      <w:r>
        <w:rPr>
          <w:spacing w:val="-23"/>
        </w:rPr>
        <w:t xml:space="preserve"> </w:t>
      </w:r>
      <w:r>
        <w:t>for</w:t>
      </w:r>
      <w:r>
        <w:rPr>
          <w:spacing w:val="-10"/>
        </w:rPr>
        <w:t xml:space="preserve"> </w:t>
      </w:r>
      <w:r>
        <w:t>their</w:t>
      </w:r>
      <w:r>
        <w:rPr>
          <w:spacing w:val="-10"/>
        </w:rPr>
        <w:t xml:space="preserve"> </w:t>
      </w:r>
      <w:r>
        <w:t>own transportation</w:t>
      </w:r>
      <w:r>
        <w:rPr>
          <w:spacing w:val="-31"/>
        </w:rPr>
        <w:t xml:space="preserve"> </w:t>
      </w:r>
      <w:r>
        <w:t>to</w:t>
      </w:r>
      <w:r>
        <w:rPr>
          <w:spacing w:val="-10"/>
        </w:rPr>
        <w:t xml:space="preserve"> </w:t>
      </w:r>
      <w:r>
        <w:t>class,</w:t>
      </w:r>
      <w:r>
        <w:rPr>
          <w:spacing w:val="-19"/>
        </w:rPr>
        <w:t xml:space="preserve"> </w:t>
      </w:r>
      <w:r>
        <w:t>laboratory,</w:t>
      </w:r>
      <w:r>
        <w:rPr>
          <w:spacing w:val="-21"/>
        </w:rPr>
        <w:t xml:space="preserve"> </w:t>
      </w:r>
      <w:r>
        <w:t>research</w:t>
      </w:r>
      <w:r>
        <w:rPr>
          <w:spacing w:val="-21"/>
        </w:rPr>
        <w:t xml:space="preserve"> </w:t>
      </w:r>
      <w:r>
        <w:t>and</w:t>
      </w:r>
      <w:r>
        <w:rPr>
          <w:spacing w:val="-10"/>
        </w:rPr>
        <w:t xml:space="preserve"> </w:t>
      </w:r>
      <w:r>
        <w:t>other</w:t>
      </w:r>
      <w:r>
        <w:rPr>
          <w:spacing w:val="-14"/>
        </w:rPr>
        <w:t xml:space="preserve"> </w:t>
      </w:r>
      <w:r>
        <w:t>clinical</w:t>
      </w:r>
      <w:r>
        <w:rPr>
          <w:spacing w:val="-21"/>
        </w:rPr>
        <w:t xml:space="preserve"> </w:t>
      </w:r>
      <w:r>
        <w:t>sites.</w:t>
      </w:r>
    </w:p>
    <w:p w:rsidR="005B6F7F" w:rsidRDefault="005B6F7F">
      <w:pPr>
        <w:pStyle w:val="BodyText"/>
        <w:rPr>
          <w:sz w:val="30"/>
        </w:rPr>
      </w:pPr>
    </w:p>
    <w:p w:rsidR="005B6F7F" w:rsidRDefault="00AD7AD0">
      <w:pPr>
        <w:pStyle w:val="BodyText"/>
        <w:ind w:left="119" w:right="364" w:firstLine="12"/>
      </w:pPr>
      <w:r>
        <w:t xml:space="preserve">Students will have access </w:t>
      </w:r>
      <w:r>
        <w:rPr>
          <w:spacing w:val="2"/>
        </w:rPr>
        <w:t xml:space="preserve">to </w:t>
      </w:r>
      <w:r>
        <w:t xml:space="preserve">the SON </w:t>
      </w:r>
      <w:r>
        <w:rPr>
          <w:spacing w:val="3"/>
        </w:rPr>
        <w:t xml:space="preserve">copy </w:t>
      </w:r>
      <w:r>
        <w:rPr>
          <w:spacing w:val="2"/>
        </w:rPr>
        <w:t xml:space="preserve">machine </w:t>
      </w:r>
      <w:r>
        <w:t>for use when conducting work as research assistants</w:t>
      </w:r>
      <w:r>
        <w:rPr>
          <w:spacing w:val="-19"/>
        </w:rPr>
        <w:t xml:space="preserve"> </w:t>
      </w:r>
      <w:r>
        <w:t>and</w:t>
      </w:r>
      <w:r>
        <w:rPr>
          <w:spacing w:val="-9"/>
        </w:rPr>
        <w:t xml:space="preserve"> </w:t>
      </w:r>
      <w:r>
        <w:t>teaching</w:t>
      </w:r>
      <w:r>
        <w:rPr>
          <w:spacing w:val="-19"/>
        </w:rPr>
        <w:t xml:space="preserve"> </w:t>
      </w:r>
      <w:r>
        <w:t>assistants.</w:t>
      </w:r>
      <w:r>
        <w:rPr>
          <w:spacing w:val="-17"/>
        </w:rPr>
        <w:t xml:space="preserve"> </w:t>
      </w:r>
      <w:r>
        <w:t>Students</w:t>
      </w:r>
      <w:r>
        <w:rPr>
          <w:spacing w:val="-12"/>
        </w:rPr>
        <w:t xml:space="preserve"> </w:t>
      </w:r>
      <w:r>
        <w:t>will</w:t>
      </w:r>
      <w:r>
        <w:rPr>
          <w:spacing w:val="-11"/>
        </w:rPr>
        <w:t xml:space="preserve"> </w:t>
      </w:r>
      <w:r>
        <w:t>have</w:t>
      </w:r>
      <w:r>
        <w:rPr>
          <w:spacing w:val="-13"/>
        </w:rPr>
        <w:t xml:space="preserve"> </w:t>
      </w:r>
      <w:r>
        <w:t>access</w:t>
      </w:r>
      <w:r>
        <w:rPr>
          <w:spacing w:val="-12"/>
        </w:rPr>
        <w:t xml:space="preserve"> </w:t>
      </w:r>
      <w:r>
        <w:t>to</w:t>
      </w:r>
      <w:r>
        <w:rPr>
          <w:spacing w:val="-9"/>
        </w:rPr>
        <w:t xml:space="preserve"> </w:t>
      </w:r>
      <w:r>
        <w:t>the</w:t>
      </w:r>
      <w:r>
        <w:rPr>
          <w:spacing w:val="-10"/>
        </w:rPr>
        <w:t xml:space="preserve"> </w:t>
      </w:r>
      <w:r>
        <w:t>SON</w:t>
      </w:r>
      <w:r>
        <w:rPr>
          <w:spacing w:val="-17"/>
        </w:rPr>
        <w:t xml:space="preserve"> </w:t>
      </w:r>
      <w:r>
        <w:t>faculty</w:t>
      </w:r>
      <w:r>
        <w:rPr>
          <w:spacing w:val="-22"/>
        </w:rPr>
        <w:t xml:space="preserve"> </w:t>
      </w:r>
      <w:r>
        <w:t>computer</w:t>
      </w:r>
      <w:r>
        <w:rPr>
          <w:spacing w:val="-17"/>
        </w:rPr>
        <w:t xml:space="preserve"> </w:t>
      </w:r>
      <w:r>
        <w:rPr>
          <w:spacing w:val="-3"/>
        </w:rPr>
        <w:t>room</w:t>
      </w:r>
      <w:r>
        <w:rPr>
          <w:spacing w:val="-1"/>
        </w:rPr>
        <w:t xml:space="preserve"> </w:t>
      </w:r>
      <w:r>
        <w:t xml:space="preserve">in McDowell Hall when working as research and teaching assistants. A PhD Student Resource Room </w:t>
      </w:r>
      <w:r>
        <w:rPr>
          <w:spacing w:val="-3"/>
        </w:rPr>
        <w:t xml:space="preserve">is </w:t>
      </w:r>
      <w:r>
        <w:t xml:space="preserve">available on the third floor of McDowell Hall and includes carrels/desks, computers, a telephone, and storage/file cabinets. Students have access to McDowell Hall Computing Center during </w:t>
      </w:r>
      <w:r>
        <w:rPr>
          <w:spacing w:val="2"/>
        </w:rPr>
        <w:t xml:space="preserve">normal </w:t>
      </w:r>
      <w:r>
        <w:t>operating</w:t>
      </w:r>
      <w:r>
        <w:rPr>
          <w:spacing w:val="-33"/>
        </w:rPr>
        <w:t xml:space="preserve"> </w:t>
      </w:r>
      <w:r>
        <w:t>hours.</w:t>
      </w:r>
    </w:p>
    <w:p w:rsidR="005B6F7F" w:rsidRDefault="005B6F7F">
      <w:pPr>
        <w:pStyle w:val="BodyText"/>
        <w:spacing w:before="7"/>
        <w:rPr>
          <w:sz w:val="30"/>
        </w:rPr>
      </w:pPr>
    </w:p>
    <w:p w:rsidR="005B6F7F" w:rsidRDefault="00AD7AD0">
      <w:pPr>
        <w:pStyle w:val="Heading3"/>
      </w:pPr>
      <w:r>
        <w:t>Student Government and Organizations</w:t>
      </w:r>
    </w:p>
    <w:p w:rsidR="005B6F7F" w:rsidRDefault="00AD7AD0">
      <w:pPr>
        <w:pStyle w:val="BodyText"/>
        <w:spacing w:before="193"/>
        <w:ind w:left="119"/>
      </w:pPr>
      <w:r>
        <w:t xml:space="preserve">Participation in School of Nursing committees will be solicited as needed. Students will be encouraged to </w:t>
      </w:r>
      <w:r>
        <w:rPr>
          <w:spacing w:val="2"/>
        </w:rPr>
        <w:t xml:space="preserve">become </w:t>
      </w:r>
      <w:r>
        <w:t xml:space="preserve">involved in the University’s Graduate Student Senate. Doctoral students </w:t>
      </w:r>
      <w:r>
        <w:rPr>
          <w:spacing w:val="-4"/>
        </w:rPr>
        <w:t xml:space="preserve">also </w:t>
      </w:r>
      <w:r>
        <w:t xml:space="preserve">will be encouraged </w:t>
      </w:r>
      <w:r>
        <w:rPr>
          <w:spacing w:val="2"/>
        </w:rPr>
        <w:t xml:space="preserve">to </w:t>
      </w:r>
      <w:r>
        <w:rPr>
          <w:spacing w:val="3"/>
        </w:rPr>
        <w:t xml:space="preserve">become </w:t>
      </w:r>
      <w:r>
        <w:t>active members of professional organizations such as the Eastern Nursing</w:t>
      </w:r>
      <w:r>
        <w:rPr>
          <w:spacing w:val="-22"/>
        </w:rPr>
        <w:t xml:space="preserve"> </w:t>
      </w:r>
      <w:r>
        <w:t>Research</w:t>
      </w:r>
      <w:r>
        <w:rPr>
          <w:spacing w:val="-21"/>
        </w:rPr>
        <w:t xml:space="preserve"> </w:t>
      </w:r>
      <w:r>
        <w:t>Society,</w:t>
      </w:r>
      <w:r>
        <w:rPr>
          <w:spacing w:val="-13"/>
        </w:rPr>
        <w:t xml:space="preserve"> </w:t>
      </w:r>
      <w:r>
        <w:rPr>
          <w:spacing w:val="2"/>
        </w:rPr>
        <w:t>American</w:t>
      </w:r>
      <w:r>
        <w:rPr>
          <w:spacing w:val="-21"/>
        </w:rPr>
        <w:t xml:space="preserve"> </w:t>
      </w:r>
      <w:r>
        <w:t>Nurses</w:t>
      </w:r>
      <w:r>
        <w:rPr>
          <w:spacing w:val="-16"/>
        </w:rPr>
        <w:t xml:space="preserve"> </w:t>
      </w:r>
      <w:r>
        <w:t>Association,</w:t>
      </w:r>
      <w:r>
        <w:rPr>
          <w:spacing w:val="-26"/>
        </w:rPr>
        <w:t xml:space="preserve"> </w:t>
      </w:r>
      <w:r>
        <w:t>Delaware</w:t>
      </w:r>
      <w:r>
        <w:rPr>
          <w:spacing w:val="1"/>
        </w:rPr>
        <w:t xml:space="preserve"> </w:t>
      </w:r>
      <w:r>
        <w:t>Nurses</w:t>
      </w:r>
      <w:r>
        <w:rPr>
          <w:spacing w:val="-11"/>
        </w:rPr>
        <w:t xml:space="preserve"> </w:t>
      </w:r>
      <w:r>
        <w:t>Association,</w:t>
      </w:r>
      <w:r>
        <w:rPr>
          <w:spacing w:val="-21"/>
        </w:rPr>
        <w:t xml:space="preserve"> </w:t>
      </w:r>
      <w:r>
        <w:t>Sigma</w:t>
      </w:r>
      <w:r>
        <w:rPr>
          <w:spacing w:val="-20"/>
        </w:rPr>
        <w:t xml:space="preserve"> </w:t>
      </w:r>
      <w:r>
        <w:t xml:space="preserve">Theta </w:t>
      </w:r>
      <w:r>
        <w:rPr>
          <w:spacing w:val="2"/>
        </w:rPr>
        <w:t xml:space="preserve">Tau </w:t>
      </w:r>
      <w:r>
        <w:t>International (including the University’s Beta Xi chapter), and other professional organizations representing</w:t>
      </w:r>
      <w:r>
        <w:rPr>
          <w:spacing w:val="-23"/>
        </w:rPr>
        <w:t xml:space="preserve"> </w:t>
      </w:r>
      <w:r>
        <w:t>their</w:t>
      </w:r>
      <w:r>
        <w:rPr>
          <w:spacing w:val="-15"/>
        </w:rPr>
        <w:t xml:space="preserve"> </w:t>
      </w:r>
      <w:r>
        <w:t>clinical</w:t>
      </w:r>
      <w:r>
        <w:rPr>
          <w:spacing w:val="-25"/>
        </w:rPr>
        <w:t xml:space="preserve"> </w:t>
      </w:r>
      <w:r>
        <w:rPr>
          <w:spacing w:val="3"/>
        </w:rPr>
        <w:t>specialty and</w:t>
      </w:r>
      <w:r>
        <w:rPr>
          <w:spacing w:val="-12"/>
        </w:rPr>
        <w:t xml:space="preserve"> </w:t>
      </w:r>
      <w:r>
        <w:t>research</w:t>
      </w:r>
      <w:r>
        <w:rPr>
          <w:spacing w:val="-20"/>
        </w:rPr>
        <w:t xml:space="preserve"> </w:t>
      </w:r>
      <w:r>
        <w:t>interests.</w:t>
      </w:r>
    </w:p>
    <w:p w:rsidR="005B6F7F" w:rsidRDefault="005B6F7F"/>
    <w:p w:rsidR="005B6F7F" w:rsidRDefault="00AD7AD0">
      <w:pPr>
        <w:pStyle w:val="Heading3"/>
        <w:spacing w:before="79"/>
      </w:pPr>
      <w:r>
        <w:t>Graduate Student Travel Support</w:t>
      </w:r>
    </w:p>
    <w:p w:rsidR="005B6F7F" w:rsidRDefault="00AD7AD0">
      <w:pPr>
        <w:pStyle w:val="BodyText"/>
        <w:spacing w:before="194"/>
        <w:ind w:left="119"/>
      </w:pPr>
      <w:r>
        <w:t>Travel</w:t>
      </w:r>
      <w:r>
        <w:rPr>
          <w:spacing w:val="-21"/>
        </w:rPr>
        <w:t xml:space="preserve"> </w:t>
      </w:r>
      <w:r>
        <w:t>for</w:t>
      </w:r>
      <w:r>
        <w:rPr>
          <w:spacing w:val="-12"/>
        </w:rPr>
        <w:t xml:space="preserve"> </w:t>
      </w:r>
      <w:r>
        <w:t>professional</w:t>
      </w:r>
      <w:r>
        <w:rPr>
          <w:spacing w:val="-25"/>
        </w:rPr>
        <w:t xml:space="preserve"> </w:t>
      </w:r>
      <w:r>
        <w:t>meetings</w:t>
      </w:r>
      <w:r>
        <w:rPr>
          <w:spacing w:val="-16"/>
        </w:rPr>
        <w:t xml:space="preserve"> </w:t>
      </w:r>
      <w:r>
        <w:t>or</w:t>
      </w:r>
      <w:r>
        <w:rPr>
          <w:spacing w:val="-10"/>
        </w:rPr>
        <w:t xml:space="preserve"> </w:t>
      </w:r>
      <w:r>
        <w:t>presentations</w:t>
      </w:r>
      <w:r>
        <w:rPr>
          <w:spacing w:val="-18"/>
        </w:rPr>
        <w:t xml:space="preserve"> </w:t>
      </w:r>
      <w:r>
        <w:t>will</w:t>
      </w:r>
      <w:r>
        <w:rPr>
          <w:spacing w:val="-13"/>
        </w:rPr>
        <w:t xml:space="preserve"> </w:t>
      </w:r>
      <w:r>
        <w:rPr>
          <w:spacing w:val="3"/>
        </w:rPr>
        <w:t>be</w:t>
      </w:r>
      <w:r>
        <w:rPr>
          <w:spacing w:val="-7"/>
        </w:rPr>
        <w:t xml:space="preserve"> </w:t>
      </w:r>
      <w:r>
        <w:t>funded</w:t>
      </w:r>
      <w:r>
        <w:rPr>
          <w:spacing w:val="-16"/>
        </w:rPr>
        <w:t xml:space="preserve"> </w:t>
      </w:r>
      <w:r>
        <w:t>as</w:t>
      </w:r>
      <w:r>
        <w:rPr>
          <w:spacing w:val="-6"/>
        </w:rPr>
        <w:t xml:space="preserve"> </w:t>
      </w:r>
      <w:r>
        <w:t>grants</w:t>
      </w:r>
      <w:r>
        <w:rPr>
          <w:spacing w:val="-14"/>
        </w:rPr>
        <w:t xml:space="preserve"> </w:t>
      </w:r>
      <w:r>
        <w:t>and</w:t>
      </w:r>
      <w:r>
        <w:rPr>
          <w:spacing w:val="-11"/>
        </w:rPr>
        <w:t xml:space="preserve"> </w:t>
      </w:r>
      <w:r>
        <w:t>SON</w:t>
      </w:r>
      <w:r>
        <w:rPr>
          <w:spacing w:val="-19"/>
        </w:rPr>
        <w:t xml:space="preserve"> </w:t>
      </w:r>
      <w:r>
        <w:t>funds</w:t>
      </w:r>
      <w:r>
        <w:rPr>
          <w:spacing w:val="-9"/>
        </w:rPr>
        <w:t xml:space="preserve"> </w:t>
      </w:r>
      <w:r>
        <w:t>allow. Decisions</w:t>
      </w:r>
      <w:r>
        <w:rPr>
          <w:spacing w:val="-17"/>
        </w:rPr>
        <w:t xml:space="preserve"> </w:t>
      </w:r>
      <w:r>
        <w:t>will</w:t>
      </w:r>
      <w:r>
        <w:rPr>
          <w:spacing w:val="-10"/>
        </w:rPr>
        <w:t xml:space="preserve"> </w:t>
      </w:r>
      <w:r>
        <w:t>be</w:t>
      </w:r>
      <w:r>
        <w:rPr>
          <w:spacing w:val="-13"/>
        </w:rPr>
        <w:t xml:space="preserve"> </w:t>
      </w:r>
      <w:r>
        <w:rPr>
          <w:spacing w:val="2"/>
        </w:rPr>
        <w:t>made</w:t>
      </w:r>
      <w:r>
        <w:rPr>
          <w:spacing w:val="-18"/>
        </w:rPr>
        <w:t xml:space="preserve"> </w:t>
      </w:r>
      <w:r>
        <w:t>on</w:t>
      </w:r>
      <w:r>
        <w:rPr>
          <w:spacing w:val="-10"/>
        </w:rPr>
        <w:t xml:space="preserve"> </w:t>
      </w:r>
      <w:r>
        <w:t>an</w:t>
      </w:r>
      <w:r>
        <w:rPr>
          <w:spacing w:val="-10"/>
        </w:rPr>
        <w:t xml:space="preserve"> </w:t>
      </w:r>
      <w:r>
        <w:t>individual</w:t>
      </w:r>
      <w:r>
        <w:rPr>
          <w:spacing w:val="-22"/>
        </w:rPr>
        <w:t xml:space="preserve"> </w:t>
      </w:r>
      <w:r>
        <w:t>basis.</w:t>
      </w:r>
    </w:p>
    <w:p w:rsidR="005B6F7F" w:rsidRDefault="005B6F7F">
      <w:pPr>
        <w:pStyle w:val="BodyText"/>
        <w:spacing w:before="4"/>
        <w:rPr>
          <w:sz w:val="30"/>
        </w:rPr>
      </w:pPr>
    </w:p>
    <w:p w:rsidR="005B6F7F" w:rsidRDefault="00AD7AD0">
      <w:pPr>
        <w:pStyle w:val="BodyText"/>
        <w:ind w:left="119" w:right="208"/>
      </w:pPr>
      <w:r>
        <w:rPr>
          <w:spacing w:val="3"/>
        </w:rPr>
        <w:t xml:space="preserve">The </w:t>
      </w:r>
      <w:r>
        <w:t xml:space="preserve">SON will help with support for travel expenses incurred </w:t>
      </w:r>
      <w:r>
        <w:rPr>
          <w:spacing w:val="6"/>
        </w:rPr>
        <w:t xml:space="preserve">by </w:t>
      </w:r>
      <w:r>
        <w:rPr>
          <w:spacing w:val="3"/>
        </w:rPr>
        <w:t xml:space="preserve">full-time </w:t>
      </w:r>
      <w:r>
        <w:t xml:space="preserve">graduate or PhD graduate students </w:t>
      </w:r>
      <w:r>
        <w:rPr>
          <w:spacing w:val="-2"/>
        </w:rPr>
        <w:t xml:space="preserve">who </w:t>
      </w:r>
      <w:r>
        <w:t xml:space="preserve">are </w:t>
      </w:r>
      <w:r>
        <w:rPr>
          <w:spacing w:val="2"/>
        </w:rPr>
        <w:t xml:space="preserve">making </w:t>
      </w:r>
      <w:r>
        <w:t xml:space="preserve">formal presentations of their </w:t>
      </w:r>
      <w:r>
        <w:rPr>
          <w:spacing w:val="3"/>
        </w:rPr>
        <w:t xml:space="preserve">scholarly work </w:t>
      </w:r>
      <w:r>
        <w:t xml:space="preserve">at regional, national, and international meetings of recognized professional organizations. </w:t>
      </w:r>
      <w:r>
        <w:rPr>
          <w:spacing w:val="3"/>
        </w:rPr>
        <w:t xml:space="preserve">Full-time </w:t>
      </w:r>
      <w:r>
        <w:t xml:space="preserve">PhD graduate student who </w:t>
      </w:r>
      <w:r>
        <w:rPr>
          <w:spacing w:val="-3"/>
        </w:rPr>
        <w:t xml:space="preserve">is </w:t>
      </w:r>
      <w:r>
        <w:t>presenting at a conference will need to provide verification of acceptance</w:t>
      </w:r>
      <w:r>
        <w:rPr>
          <w:spacing w:val="-21"/>
        </w:rPr>
        <w:t xml:space="preserve"> </w:t>
      </w:r>
      <w:r>
        <w:t>with</w:t>
      </w:r>
      <w:r>
        <w:rPr>
          <w:spacing w:val="-12"/>
        </w:rPr>
        <w:t xml:space="preserve"> </w:t>
      </w:r>
      <w:r>
        <w:t>the</w:t>
      </w:r>
      <w:r>
        <w:rPr>
          <w:spacing w:val="-13"/>
        </w:rPr>
        <w:t xml:space="preserve"> </w:t>
      </w:r>
      <w:r>
        <w:t>travel</w:t>
      </w:r>
      <w:r>
        <w:rPr>
          <w:spacing w:val="-17"/>
        </w:rPr>
        <w:t xml:space="preserve"> </w:t>
      </w:r>
      <w:r>
        <w:t>request.</w:t>
      </w:r>
      <w:r>
        <w:rPr>
          <w:spacing w:val="-17"/>
        </w:rPr>
        <w:t xml:space="preserve"> </w:t>
      </w:r>
      <w:r>
        <w:rPr>
          <w:spacing w:val="-3"/>
        </w:rPr>
        <w:t>If</w:t>
      </w:r>
      <w:r>
        <w:rPr>
          <w:spacing w:val="-1"/>
        </w:rPr>
        <w:t xml:space="preserve"> </w:t>
      </w:r>
      <w:r>
        <w:t>travel</w:t>
      </w:r>
      <w:r>
        <w:rPr>
          <w:spacing w:val="-7"/>
        </w:rPr>
        <w:t xml:space="preserve"> </w:t>
      </w:r>
      <w:r>
        <w:t>involves</w:t>
      </w:r>
      <w:r>
        <w:rPr>
          <w:spacing w:val="-17"/>
        </w:rPr>
        <w:t xml:space="preserve"> </w:t>
      </w:r>
      <w:r>
        <w:t>reporting</w:t>
      </w:r>
      <w:r>
        <w:rPr>
          <w:spacing w:val="-20"/>
        </w:rPr>
        <w:t xml:space="preserve"> </w:t>
      </w:r>
      <w:r>
        <w:t>on</w:t>
      </w:r>
      <w:r>
        <w:rPr>
          <w:spacing w:val="-8"/>
        </w:rPr>
        <w:t xml:space="preserve"> </w:t>
      </w:r>
      <w:r>
        <w:t>sponsored</w:t>
      </w:r>
      <w:r>
        <w:rPr>
          <w:spacing w:val="-24"/>
        </w:rPr>
        <w:t xml:space="preserve"> </w:t>
      </w:r>
      <w:r>
        <w:t>research,</w:t>
      </w:r>
      <w:r>
        <w:rPr>
          <w:spacing w:val="-20"/>
        </w:rPr>
        <w:t xml:space="preserve"> </w:t>
      </w:r>
      <w:r>
        <w:t>it</w:t>
      </w:r>
      <w:r>
        <w:rPr>
          <w:spacing w:val="-2"/>
        </w:rPr>
        <w:t xml:space="preserve"> </w:t>
      </w:r>
      <w:r>
        <w:t>will</w:t>
      </w:r>
      <w:r>
        <w:rPr>
          <w:spacing w:val="-10"/>
        </w:rPr>
        <w:t xml:space="preserve"> </w:t>
      </w:r>
      <w:r>
        <w:t>be appropriate</w:t>
      </w:r>
      <w:r>
        <w:rPr>
          <w:spacing w:val="-24"/>
        </w:rPr>
        <w:t xml:space="preserve"> </w:t>
      </w:r>
      <w:r>
        <w:t>to</w:t>
      </w:r>
      <w:r>
        <w:rPr>
          <w:spacing w:val="-6"/>
        </w:rPr>
        <w:t xml:space="preserve"> </w:t>
      </w:r>
      <w:r>
        <w:rPr>
          <w:spacing w:val="4"/>
        </w:rPr>
        <w:t>pay</w:t>
      </w:r>
      <w:r>
        <w:rPr>
          <w:spacing w:val="-28"/>
        </w:rPr>
        <w:t xml:space="preserve"> </w:t>
      </w:r>
      <w:r>
        <w:t>for</w:t>
      </w:r>
      <w:r>
        <w:rPr>
          <w:spacing w:val="-6"/>
        </w:rPr>
        <w:t xml:space="preserve"> </w:t>
      </w:r>
      <w:r>
        <w:t>that</w:t>
      </w:r>
      <w:r>
        <w:rPr>
          <w:spacing w:val="-11"/>
        </w:rPr>
        <w:t xml:space="preserve"> </w:t>
      </w:r>
      <w:r>
        <w:t>travel</w:t>
      </w:r>
      <w:r>
        <w:rPr>
          <w:spacing w:val="-8"/>
        </w:rPr>
        <w:t xml:space="preserve"> </w:t>
      </w:r>
      <w:r>
        <w:t>with</w:t>
      </w:r>
      <w:r>
        <w:rPr>
          <w:spacing w:val="-11"/>
        </w:rPr>
        <w:t xml:space="preserve"> </w:t>
      </w:r>
      <w:r>
        <w:t>grant monies.</w:t>
      </w:r>
    </w:p>
    <w:p w:rsidR="005B6F7F" w:rsidRDefault="005B6F7F">
      <w:pPr>
        <w:pStyle w:val="BodyText"/>
        <w:spacing w:before="10"/>
        <w:rPr>
          <w:sz w:val="23"/>
        </w:rPr>
      </w:pPr>
    </w:p>
    <w:p w:rsidR="005B6F7F" w:rsidRDefault="00AD7AD0">
      <w:pPr>
        <w:pStyle w:val="BodyText"/>
        <w:ind w:left="119" w:right="208"/>
      </w:pPr>
      <w:r>
        <w:t xml:space="preserve">Information on </w:t>
      </w:r>
      <w:r>
        <w:rPr>
          <w:spacing w:val="2"/>
        </w:rPr>
        <w:t xml:space="preserve">how </w:t>
      </w:r>
      <w:r>
        <w:t>to request travel funds is found below. Please note that this will be strictly adhered</w:t>
      </w:r>
      <w:r>
        <w:rPr>
          <w:spacing w:val="-16"/>
        </w:rPr>
        <w:t xml:space="preserve"> </w:t>
      </w:r>
      <w:r>
        <w:t>to</w:t>
      </w:r>
      <w:r>
        <w:rPr>
          <w:spacing w:val="-1"/>
        </w:rPr>
        <w:t xml:space="preserve"> </w:t>
      </w:r>
      <w:r>
        <w:t>for</w:t>
      </w:r>
      <w:r>
        <w:rPr>
          <w:spacing w:val="-11"/>
        </w:rPr>
        <w:t xml:space="preserve"> </w:t>
      </w:r>
      <w:r>
        <w:t>all</w:t>
      </w:r>
      <w:r>
        <w:rPr>
          <w:spacing w:val="-10"/>
        </w:rPr>
        <w:t xml:space="preserve"> </w:t>
      </w:r>
      <w:r>
        <w:t>graduate/PhD</w:t>
      </w:r>
      <w:r>
        <w:rPr>
          <w:spacing w:val="-19"/>
        </w:rPr>
        <w:t xml:space="preserve"> </w:t>
      </w:r>
      <w:r>
        <w:rPr>
          <w:spacing w:val="2"/>
        </w:rPr>
        <w:t>student</w:t>
      </w:r>
      <w:r>
        <w:rPr>
          <w:spacing w:val="-18"/>
        </w:rPr>
        <w:t xml:space="preserve"> </w:t>
      </w:r>
      <w:r>
        <w:t>travel.</w:t>
      </w:r>
      <w:r>
        <w:rPr>
          <w:spacing w:val="-10"/>
        </w:rPr>
        <w:t xml:space="preserve"> </w:t>
      </w:r>
      <w:r>
        <w:t>All</w:t>
      </w:r>
      <w:r>
        <w:rPr>
          <w:spacing w:val="-10"/>
        </w:rPr>
        <w:t xml:space="preserve"> </w:t>
      </w:r>
      <w:r>
        <w:t>requests</w:t>
      </w:r>
      <w:r>
        <w:rPr>
          <w:spacing w:val="-18"/>
        </w:rPr>
        <w:t xml:space="preserve"> </w:t>
      </w:r>
      <w:r>
        <w:t>for</w:t>
      </w:r>
      <w:r>
        <w:rPr>
          <w:spacing w:val="-11"/>
        </w:rPr>
        <w:t xml:space="preserve"> </w:t>
      </w:r>
      <w:r>
        <w:t>travel</w:t>
      </w:r>
      <w:r>
        <w:rPr>
          <w:spacing w:val="-21"/>
        </w:rPr>
        <w:t xml:space="preserve"> </w:t>
      </w:r>
      <w:r>
        <w:t>support</w:t>
      </w:r>
      <w:r>
        <w:rPr>
          <w:spacing w:val="-18"/>
        </w:rPr>
        <w:t xml:space="preserve"> </w:t>
      </w:r>
      <w:r>
        <w:rPr>
          <w:spacing w:val="3"/>
        </w:rPr>
        <w:t>must</w:t>
      </w:r>
      <w:r>
        <w:rPr>
          <w:spacing w:val="-16"/>
        </w:rPr>
        <w:t xml:space="preserve"> </w:t>
      </w:r>
      <w:r>
        <w:t>be</w:t>
      </w:r>
      <w:r>
        <w:rPr>
          <w:spacing w:val="-11"/>
        </w:rPr>
        <w:t xml:space="preserve"> </w:t>
      </w:r>
      <w:r>
        <w:t>sent</w:t>
      </w:r>
      <w:r>
        <w:rPr>
          <w:spacing w:val="-10"/>
        </w:rPr>
        <w:t xml:space="preserve"> </w:t>
      </w:r>
      <w:r>
        <w:t>to</w:t>
      </w:r>
      <w:r>
        <w:rPr>
          <w:spacing w:val="-10"/>
        </w:rPr>
        <w:t xml:space="preserve"> </w:t>
      </w:r>
      <w:r>
        <w:rPr>
          <w:spacing w:val="2"/>
        </w:rPr>
        <w:t xml:space="preserve">the </w:t>
      </w:r>
      <w:r>
        <w:rPr>
          <w:spacing w:val="-8"/>
        </w:rPr>
        <w:t>Director of</w:t>
      </w:r>
      <w:r>
        <w:rPr>
          <w:spacing w:val="-6"/>
        </w:rPr>
        <w:t xml:space="preserve"> </w:t>
      </w:r>
      <w:r>
        <w:t>the PhD</w:t>
      </w:r>
      <w:r>
        <w:rPr>
          <w:spacing w:val="-13"/>
        </w:rPr>
        <w:t xml:space="preserve"> </w:t>
      </w:r>
      <w:r>
        <w:t>Program</w:t>
      </w:r>
      <w:r>
        <w:rPr>
          <w:spacing w:val="-9"/>
        </w:rPr>
        <w:t xml:space="preserve"> </w:t>
      </w:r>
      <w:r>
        <w:t>by</w:t>
      </w:r>
      <w:r>
        <w:rPr>
          <w:spacing w:val="-13"/>
        </w:rPr>
        <w:t xml:space="preserve"> </w:t>
      </w:r>
      <w:r>
        <w:rPr>
          <w:b/>
        </w:rPr>
        <w:t>October</w:t>
      </w:r>
      <w:r>
        <w:rPr>
          <w:b/>
          <w:spacing w:val="2"/>
        </w:rPr>
        <w:t xml:space="preserve"> </w:t>
      </w:r>
      <w:r>
        <w:rPr>
          <w:b/>
          <w:spacing w:val="-10"/>
        </w:rPr>
        <w:t xml:space="preserve">31 </w:t>
      </w:r>
      <w:r>
        <w:t>for</w:t>
      </w:r>
      <w:r>
        <w:rPr>
          <w:spacing w:val="-9"/>
        </w:rPr>
        <w:t xml:space="preserve"> </w:t>
      </w:r>
      <w:r>
        <w:t>travel</w:t>
      </w:r>
      <w:r>
        <w:rPr>
          <w:spacing w:val="-12"/>
        </w:rPr>
        <w:t xml:space="preserve"> </w:t>
      </w:r>
      <w:r>
        <w:t>anticipated</w:t>
      </w:r>
      <w:r>
        <w:rPr>
          <w:spacing w:val="-20"/>
        </w:rPr>
        <w:t xml:space="preserve"> </w:t>
      </w:r>
      <w:r>
        <w:rPr>
          <w:spacing w:val="-7"/>
        </w:rPr>
        <w:t>in</w:t>
      </w:r>
      <w:r>
        <w:rPr>
          <w:spacing w:val="-18"/>
        </w:rPr>
        <w:t xml:space="preserve"> </w:t>
      </w:r>
      <w:r>
        <w:t>the</w:t>
      </w:r>
      <w:r>
        <w:rPr>
          <w:spacing w:val="-7"/>
        </w:rPr>
        <w:t xml:space="preserve"> </w:t>
      </w:r>
      <w:r>
        <w:t>academic</w:t>
      </w:r>
      <w:r>
        <w:rPr>
          <w:spacing w:val="-16"/>
        </w:rPr>
        <w:t xml:space="preserve"> </w:t>
      </w:r>
      <w:r>
        <w:rPr>
          <w:spacing w:val="-4"/>
        </w:rPr>
        <w:t>year.</w:t>
      </w:r>
    </w:p>
    <w:p w:rsidR="005B6F7F" w:rsidRDefault="00AD7AD0">
      <w:pPr>
        <w:pStyle w:val="BodyText"/>
        <w:ind w:left="119"/>
      </w:pPr>
      <w:r>
        <w:t>Applications</w:t>
      </w:r>
      <w:r>
        <w:rPr>
          <w:spacing w:val="-17"/>
        </w:rPr>
        <w:t xml:space="preserve"> </w:t>
      </w:r>
      <w:r>
        <w:t>will</w:t>
      </w:r>
      <w:r>
        <w:rPr>
          <w:spacing w:val="-12"/>
        </w:rPr>
        <w:t xml:space="preserve"> </w:t>
      </w:r>
      <w:r>
        <w:t>be</w:t>
      </w:r>
      <w:r>
        <w:rPr>
          <w:spacing w:val="-11"/>
        </w:rPr>
        <w:t xml:space="preserve"> </w:t>
      </w:r>
      <w:r>
        <w:t>reviewed</w:t>
      </w:r>
      <w:r>
        <w:rPr>
          <w:spacing w:val="-18"/>
        </w:rPr>
        <w:t xml:space="preserve"> </w:t>
      </w:r>
      <w:r>
        <w:t>quickly,</w:t>
      </w:r>
      <w:r>
        <w:rPr>
          <w:spacing w:val="-28"/>
        </w:rPr>
        <w:t xml:space="preserve"> </w:t>
      </w:r>
      <w:r>
        <w:t>and</w:t>
      </w:r>
      <w:r>
        <w:rPr>
          <w:spacing w:val="-10"/>
        </w:rPr>
        <w:t xml:space="preserve"> </w:t>
      </w:r>
      <w:r>
        <w:t>students</w:t>
      </w:r>
      <w:r>
        <w:rPr>
          <w:spacing w:val="-10"/>
        </w:rPr>
        <w:t xml:space="preserve"> </w:t>
      </w:r>
      <w:r>
        <w:t>will</w:t>
      </w:r>
      <w:r>
        <w:rPr>
          <w:spacing w:val="-12"/>
        </w:rPr>
        <w:t xml:space="preserve"> </w:t>
      </w:r>
      <w:r>
        <w:t>be</w:t>
      </w:r>
      <w:r>
        <w:rPr>
          <w:spacing w:val="-3"/>
        </w:rPr>
        <w:t xml:space="preserve"> </w:t>
      </w:r>
      <w:r>
        <w:t>notified</w:t>
      </w:r>
      <w:r>
        <w:rPr>
          <w:spacing w:val="-20"/>
        </w:rPr>
        <w:t xml:space="preserve"> </w:t>
      </w:r>
      <w:r>
        <w:rPr>
          <w:spacing w:val="-3"/>
        </w:rPr>
        <w:t xml:space="preserve">if </w:t>
      </w:r>
      <w:r>
        <w:t>their</w:t>
      </w:r>
      <w:r>
        <w:rPr>
          <w:spacing w:val="-1"/>
        </w:rPr>
        <w:t xml:space="preserve"> </w:t>
      </w:r>
      <w:r>
        <w:t>application</w:t>
      </w:r>
      <w:r>
        <w:rPr>
          <w:spacing w:val="-18"/>
        </w:rPr>
        <w:t xml:space="preserve"> </w:t>
      </w:r>
      <w:r>
        <w:rPr>
          <w:spacing w:val="-3"/>
        </w:rPr>
        <w:t xml:space="preserve">was </w:t>
      </w:r>
      <w:r>
        <w:t>approved</w:t>
      </w:r>
      <w:r>
        <w:rPr>
          <w:spacing w:val="-22"/>
        </w:rPr>
        <w:t xml:space="preserve"> </w:t>
      </w:r>
      <w:r>
        <w:t>at</w:t>
      </w:r>
      <w:r>
        <w:rPr>
          <w:spacing w:val="-7"/>
        </w:rPr>
        <w:t xml:space="preserve"> </w:t>
      </w:r>
      <w:r>
        <w:t>the</w:t>
      </w:r>
      <w:r>
        <w:rPr>
          <w:spacing w:val="-10"/>
        </w:rPr>
        <w:t xml:space="preserve"> </w:t>
      </w:r>
      <w:r>
        <w:t>SON</w:t>
      </w:r>
      <w:r>
        <w:rPr>
          <w:spacing w:val="-10"/>
        </w:rPr>
        <w:t xml:space="preserve"> </w:t>
      </w:r>
      <w:r>
        <w:t>level.</w:t>
      </w:r>
    </w:p>
    <w:p w:rsidR="005B6F7F" w:rsidRDefault="005B6F7F">
      <w:pPr>
        <w:pStyle w:val="BodyText"/>
        <w:spacing w:before="10"/>
      </w:pPr>
    </w:p>
    <w:p w:rsidR="005B6F7F" w:rsidRDefault="00AD7AD0">
      <w:pPr>
        <w:pStyle w:val="Heading3"/>
      </w:pPr>
      <w:r>
        <w:t>Travel Application Process</w:t>
      </w:r>
    </w:p>
    <w:p w:rsidR="005B6F7F" w:rsidRDefault="005B6F7F">
      <w:pPr>
        <w:pStyle w:val="BodyText"/>
        <w:spacing w:before="6"/>
        <w:rPr>
          <w:b/>
          <w:sz w:val="23"/>
        </w:rPr>
      </w:pPr>
    </w:p>
    <w:p w:rsidR="005B6F7F" w:rsidRDefault="00AD7AD0">
      <w:pPr>
        <w:pStyle w:val="BodyText"/>
        <w:ind w:left="119" w:right="102"/>
      </w:pPr>
      <w:r>
        <w:t>After</w:t>
      </w:r>
      <w:r>
        <w:rPr>
          <w:spacing w:val="-15"/>
        </w:rPr>
        <w:t xml:space="preserve"> </w:t>
      </w:r>
      <w:r>
        <w:t>approval</w:t>
      </w:r>
      <w:r>
        <w:rPr>
          <w:spacing w:val="-25"/>
        </w:rPr>
        <w:t xml:space="preserve"> </w:t>
      </w:r>
      <w:r>
        <w:rPr>
          <w:spacing w:val="7"/>
        </w:rPr>
        <w:t>by</w:t>
      </w:r>
      <w:r>
        <w:rPr>
          <w:spacing w:val="-28"/>
        </w:rPr>
        <w:t xml:space="preserve"> </w:t>
      </w:r>
      <w:r>
        <w:t>the</w:t>
      </w:r>
      <w:r>
        <w:rPr>
          <w:spacing w:val="-12"/>
        </w:rPr>
        <w:t xml:space="preserve"> </w:t>
      </w:r>
      <w:r>
        <w:t>SON,</w:t>
      </w:r>
      <w:r>
        <w:rPr>
          <w:spacing w:val="2"/>
        </w:rPr>
        <w:t xml:space="preserve"> </w:t>
      </w:r>
      <w:r>
        <w:t>and</w:t>
      </w:r>
      <w:r>
        <w:rPr>
          <w:spacing w:val="2"/>
        </w:rPr>
        <w:t xml:space="preserve"> </w:t>
      </w:r>
      <w:r>
        <w:t>the</w:t>
      </w:r>
      <w:r>
        <w:rPr>
          <w:spacing w:val="-11"/>
        </w:rPr>
        <w:t xml:space="preserve"> student</w:t>
      </w:r>
      <w:r>
        <w:rPr>
          <w:spacing w:val="-23"/>
        </w:rPr>
        <w:t xml:space="preserve"> </w:t>
      </w:r>
      <w:r>
        <w:rPr>
          <w:spacing w:val="-9"/>
        </w:rPr>
        <w:t>has</w:t>
      </w:r>
      <w:r>
        <w:rPr>
          <w:spacing w:val="-23"/>
        </w:rPr>
        <w:t xml:space="preserve"> </w:t>
      </w:r>
      <w:r>
        <w:rPr>
          <w:spacing w:val="-11"/>
        </w:rPr>
        <w:t>received</w:t>
      </w:r>
      <w:r>
        <w:rPr>
          <w:spacing w:val="-23"/>
        </w:rPr>
        <w:t xml:space="preserve"> </w:t>
      </w:r>
      <w:r>
        <w:rPr>
          <w:spacing w:val="-12"/>
        </w:rPr>
        <w:t>confirmation</w:t>
      </w:r>
      <w:r>
        <w:rPr>
          <w:spacing w:val="-23"/>
        </w:rPr>
        <w:t xml:space="preserve"> </w:t>
      </w:r>
      <w:r>
        <w:rPr>
          <w:spacing w:val="-10"/>
        </w:rPr>
        <w:t>that</w:t>
      </w:r>
      <w:r>
        <w:rPr>
          <w:spacing w:val="-23"/>
        </w:rPr>
        <w:t xml:space="preserve"> </w:t>
      </w:r>
      <w:r>
        <w:rPr>
          <w:spacing w:val="-10"/>
        </w:rPr>
        <w:t>their</w:t>
      </w:r>
      <w:r>
        <w:rPr>
          <w:spacing w:val="-24"/>
        </w:rPr>
        <w:t xml:space="preserve"> </w:t>
      </w:r>
      <w:r>
        <w:rPr>
          <w:spacing w:val="-10"/>
        </w:rPr>
        <w:t>paper</w:t>
      </w:r>
      <w:r>
        <w:rPr>
          <w:spacing w:val="-24"/>
        </w:rPr>
        <w:t xml:space="preserve"> </w:t>
      </w:r>
      <w:r>
        <w:rPr>
          <w:spacing w:val="-6"/>
        </w:rPr>
        <w:t>or</w:t>
      </w:r>
      <w:r>
        <w:rPr>
          <w:spacing w:val="-24"/>
        </w:rPr>
        <w:t xml:space="preserve"> </w:t>
      </w:r>
      <w:r>
        <w:rPr>
          <w:spacing w:val="-10"/>
        </w:rPr>
        <w:t>poster</w:t>
      </w:r>
      <w:r>
        <w:rPr>
          <w:spacing w:val="-24"/>
        </w:rPr>
        <w:t xml:space="preserve"> </w:t>
      </w:r>
      <w:r>
        <w:rPr>
          <w:spacing w:val="-9"/>
        </w:rPr>
        <w:t>has</w:t>
      </w:r>
      <w:r>
        <w:rPr>
          <w:spacing w:val="-23"/>
        </w:rPr>
        <w:t xml:space="preserve"> </w:t>
      </w:r>
      <w:r>
        <w:rPr>
          <w:spacing w:val="-9"/>
        </w:rPr>
        <w:t xml:space="preserve">been </w:t>
      </w:r>
      <w:r>
        <w:rPr>
          <w:spacing w:val="-11"/>
        </w:rPr>
        <w:t xml:space="preserve">accepted </w:t>
      </w:r>
      <w:r>
        <w:rPr>
          <w:spacing w:val="-9"/>
        </w:rPr>
        <w:t xml:space="preserve">for </w:t>
      </w:r>
      <w:r>
        <w:rPr>
          <w:spacing w:val="-12"/>
        </w:rPr>
        <w:t xml:space="preserve">presentation, </w:t>
      </w:r>
      <w:r>
        <w:t xml:space="preserve">submit the Professional Development Award Application Form </w:t>
      </w:r>
      <w:r>
        <w:rPr>
          <w:spacing w:val="-5"/>
        </w:rPr>
        <w:t xml:space="preserve">online </w:t>
      </w:r>
      <w:r>
        <w:rPr>
          <w:spacing w:val="-3"/>
        </w:rPr>
        <w:t xml:space="preserve">at </w:t>
      </w:r>
      <w:hyperlink r:id="rId74">
        <w:r>
          <w:rPr>
            <w:color w:val="0462C1"/>
            <w:spacing w:val="-6"/>
            <w:u w:val="single" w:color="0462C1"/>
          </w:rPr>
          <w:t>https://grad.udel.edu/professional-development-award-application-form/</w:t>
        </w:r>
      </w:hyperlink>
      <w:r>
        <w:rPr>
          <w:spacing w:val="-6"/>
        </w:rPr>
        <w:t xml:space="preserve">. </w:t>
      </w:r>
      <w:r>
        <w:t xml:space="preserve">Students </w:t>
      </w:r>
      <w:r>
        <w:rPr>
          <w:spacing w:val="3"/>
        </w:rPr>
        <w:t xml:space="preserve">must </w:t>
      </w:r>
      <w:r>
        <w:t>apply to the Graduate</w:t>
      </w:r>
      <w:r>
        <w:rPr>
          <w:spacing w:val="2"/>
        </w:rPr>
        <w:t xml:space="preserve"> </w:t>
      </w:r>
      <w:r>
        <w:t>College</w:t>
      </w:r>
      <w:r>
        <w:rPr>
          <w:spacing w:val="6"/>
        </w:rPr>
        <w:t xml:space="preserve"> </w:t>
      </w:r>
      <w:r>
        <w:t>for</w:t>
      </w:r>
      <w:r>
        <w:rPr>
          <w:spacing w:val="-9"/>
        </w:rPr>
        <w:t xml:space="preserve"> </w:t>
      </w:r>
      <w:r>
        <w:t>travel</w:t>
      </w:r>
      <w:r>
        <w:rPr>
          <w:spacing w:val="-17"/>
        </w:rPr>
        <w:t xml:space="preserve"> </w:t>
      </w:r>
      <w:r>
        <w:t>funding</w:t>
      </w:r>
      <w:r>
        <w:rPr>
          <w:spacing w:val="-15"/>
        </w:rPr>
        <w:t xml:space="preserve"> </w:t>
      </w:r>
      <w:r>
        <w:rPr>
          <w:spacing w:val="-3"/>
        </w:rPr>
        <w:t>to</w:t>
      </w:r>
      <w:r>
        <w:rPr>
          <w:spacing w:val="-13"/>
        </w:rPr>
        <w:t xml:space="preserve"> </w:t>
      </w:r>
      <w:r>
        <w:t>receive</w:t>
      </w:r>
      <w:r>
        <w:rPr>
          <w:spacing w:val="-16"/>
        </w:rPr>
        <w:t xml:space="preserve"> </w:t>
      </w:r>
      <w:r>
        <w:rPr>
          <w:spacing w:val="4"/>
        </w:rPr>
        <w:t>any</w:t>
      </w:r>
      <w:r>
        <w:rPr>
          <w:spacing w:val="-26"/>
        </w:rPr>
        <w:t xml:space="preserve"> </w:t>
      </w:r>
      <w:r>
        <w:t>travel</w:t>
      </w:r>
      <w:r>
        <w:rPr>
          <w:spacing w:val="-17"/>
        </w:rPr>
        <w:t xml:space="preserve"> </w:t>
      </w:r>
      <w:r>
        <w:t>funds</w:t>
      </w:r>
      <w:r>
        <w:rPr>
          <w:spacing w:val="-10"/>
        </w:rPr>
        <w:t xml:space="preserve"> </w:t>
      </w:r>
      <w:r>
        <w:t>from</w:t>
      </w:r>
      <w:r>
        <w:rPr>
          <w:spacing w:val="-3"/>
        </w:rPr>
        <w:t xml:space="preserve"> </w:t>
      </w:r>
      <w:r>
        <w:t>the</w:t>
      </w:r>
      <w:r>
        <w:rPr>
          <w:spacing w:val="-11"/>
        </w:rPr>
        <w:t xml:space="preserve"> </w:t>
      </w:r>
      <w:r>
        <w:t>SON.</w:t>
      </w:r>
      <w:r>
        <w:rPr>
          <w:spacing w:val="3"/>
        </w:rPr>
        <w:t xml:space="preserve"> </w:t>
      </w:r>
      <w:r>
        <w:t>When</w:t>
      </w:r>
      <w:r>
        <w:rPr>
          <w:spacing w:val="3"/>
        </w:rPr>
        <w:t xml:space="preserve"> </w:t>
      </w:r>
      <w:r>
        <w:t xml:space="preserve">completing the application, and in addition to your advisor’s information, the department contact (Kelly Stevenson, </w:t>
      </w:r>
      <w:hyperlink r:id="rId75">
        <w:r>
          <w:rPr>
            <w:color w:val="0462C1"/>
            <w:u w:val="single" w:color="0462C1"/>
          </w:rPr>
          <w:t>stevensk@udel.edu</w:t>
        </w:r>
      </w:hyperlink>
      <w:r>
        <w:t xml:space="preserve">) and Department Chair/Director contact (Kathleen Schell, </w:t>
      </w:r>
      <w:hyperlink r:id="rId76">
        <w:r>
          <w:rPr>
            <w:color w:val="0462C1"/>
            <w:u w:val="single" w:color="0462C1"/>
          </w:rPr>
          <w:t>kaschell@udel.edu</w:t>
        </w:r>
      </w:hyperlink>
      <w:r>
        <w:t>) should be listed. The deadline for application for a travel award is one month prior to the beginning of travel. Awards are limited to one per academic year and to two awards during the course of graduate</w:t>
      </w:r>
      <w:r>
        <w:rPr>
          <w:spacing w:val="-8"/>
        </w:rPr>
        <w:t xml:space="preserve"> </w:t>
      </w:r>
      <w:r>
        <w:t>study.</w:t>
      </w:r>
    </w:p>
    <w:p w:rsidR="005B6F7F" w:rsidRDefault="005B6F7F">
      <w:pPr>
        <w:pStyle w:val="BodyText"/>
        <w:spacing w:before="11"/>
        <w:rPr>
          <w:sz w:val="23"/>
        </w:rPr>
      </w:pPr>
    </w:p>
    <w:p w:rsidR="005B6F7F" w:rsidRDefault="00AD7AD0">
      <w:pPr>
        <w:pStyle w:val="BodyText"/>
        <w:ind w:left="119" w:right="208"/>
      </w:pPr>
      <w:r>
        <w:t xml:space="preserve">If students have applied to present at a conference but do not </w:t>
      </w:r>
      <w:r>
        <w:rPr>
          <w:spacing w:val="2"/>
        </w:rPr>
        <w:t xml:space="preserve">know </w:t>
      </w:r>
      <w:r>
        <w:t xml:space="preserve">their acceptance status </w:t>
      </w:r>
      <w:r>
        <w:rPr>
          <w:spacing w:val="6"/>
        </w:rPr>
        <w:t xml:space="preserve">by </w:t>
      </w:r>
      <w:r>
        <w:t xml:space="preserve">the October </w:t>
      </w:r>
      <w:r>
        <w:rPr>
          <w:spacing w:val="-10"/>
        </w:rPr>
        <w:t xml:space="preserve">31 </w:t>
      </w:r>
      <w:r>
        <w:t xml:space="preserve">deadline, </w:t>
      </w:r>
      <w:r>
        <w:rPr>
          <w:spacing w:val="-6"/>
        </w:rPr>
        <w:t xml:space="preserve">or, </w:t>
      </w:r>
      <w:r>
        <w:t xml:space="preserve">if students are considering submitting a conference </w:t>
      </w:r>
      <w:r>
        <w:rPr>
          <w:spacing w:val="-9"/>
        </w:rPr>
        <w:t xml:space="preserve">abstract </w:t>
      </w:r>
      <w:r>
        <w:rPr>
          <w:spacing w:val="-6"/>
        </w:rPr>
        <w:t xml:space="preserve">for </w:t>
      </w:r>
      <w:r>
        <w:rPr>
          <w:spacing w:val="-11"/>
        </w:rPr>
        <w:t>presentation,</w:t>
      </w:r>
      <w:r>
        <w:rPr>
          <w:spacing w:val="3"/>
        </w:rPr>
        <w:t xml:space="preserve"> they</w:t>
      </w:r>
      <w:r>
        <w:rPr>
          <w:spacing w:val="-26"/>
        </w:rPr>
        <w:t xml:space="preserve"> </w:t>
      </w:r>
      <w:r>
        <w:t>should</w:t>
      </w:r>
      <w:r>
        <w:rPr>
          <w:spacing w:val="-13"/>
        </w:rPr>
        <w:t xml:space="preserve"> </w:t>
      </w:r>
      <w:r>
        <w:t>still</w:t>
      </w:r>
      <w:r>
        <w:rPr>
          <w:spacing w:val="-7"/>
        </w:rPr>
        <w:t xml:space="preserve"> </w:t>
      </w:r>
      <w:r>
        <w:rPr>
          <w:spacing w:val="4"/>
        </w:rPr>
        <w:t>apply or</w:t>
      </w:r>
      <w:r>
        <w:rPr>
          <w:spacing w:val="-9"/>
        </w:rPr>
        <w:t xml:space="preserve"> </w:t>
      </w:r>
      <w:r>
        <w:t>funding</w:t>
      </w:r>
      <w:r>
        <w:rPr>
          <w:spacing w:val="-20"/>
        </w:rPr>
        <w:t xml:space="preserve"> </w:t>
      </w:r>
      <w:r>
        <w:t>from</w:t>
      </w:r>
      <w:r>
        <w:rPr>
          <w:spacing w:val="1"/>
        </w:rPr>
        <w:t xml:space="preserve"> </w:t>
      </w:r>
      <w:r>
        <w:t>the</w:t>
      </w:r>
      <w:r>
        <w:rPr>
          <w:spacing w:val="-13"/>
        </w:rPr>
        <w:t xml:space="preserve"> </w:t>
      </w:r>
      <w:r>
        <w:t>SON</w:t>
      </w:r>
      <w:r>
        <w:rPr>
          <w:spacing w:val="-13"/>
        </w:rPr>
        <w:t xml:space="preserve"> </w:t>
      </w:r>
      <w:r>
        <w:rPr>
          <w:spacing w:val="7"/>
        </w:rPr>
        <w:t>by</w:t>
      </w:r>
      <w:r>
        <w:rPr>
          <w:spacing w:val="-22"/>
        </w:rPr>
        <w:t xml:space="preserve"> </w:t>
      </w:r>
      <w:r>
        <w:t>the</w:t>
      </w:r>
      <w:r>
        <w:rPr>
          <w:spacing w:val="-3"/>
        </w:rPr>
        <w:t xml:space="preserve"> </w:t>
      </w:r>
      <w:r>
        <w:t>deadline.</w:t>
      </w:r>
      <w:r>
        <w:rPr>
          <w:spacing w:val="-15"/>
        </w:rPr>
        <w:t xml:space="preserve"> </w:t>
      </w:r>
      <w:r>
        <w:t>Upon</w:t>
      </w:r>
      <w:r>
        <w:rPr>
          <w:spacing w:val="3"/>
        </w:rPr>
        <w:t xml:space="preserve"> </w:t>
      </w:r>
      <w:r>
        <w:t xml:space="preserve">conference acceptance, the Professional Development Award Application Form may be submitted to the Graduate College. All SON travel awards will be approved for the </w:t>
      </w:r>
      <w:r>
        <w:rPr>
          <w:spacing w:val="-4"/>
        </w:rPr>
        <w:t xml:space="preserve">year </w:t>
      </w:r>
      <w:r>
        <w:rPr>
          <w:spacing w:val="8"/>
        </w:rPr>
        <w:t xml:space="preserve">by </w:t>
      </w:r>
      <w:r>
        <w:t xml:space="preserve">November 30 and no additional travel awards will be approved later in academic </w:t>
      </w:r>
      <w:r>
        <w:rPr>
          <w:spacing w:val="-4"/>
        </w:rPr>
        <w:t xml:space="preserve">year, </w:t>
      </w:r>
      <w:r>
        <w:t>except in extenuating circumstances with permission of the Program</w:t>
      </w:r>
      <w:r>
        <w:rPr>
          <w:spacing w:val="-22"/>
        </w:rPr>
        <w:t xml:space="preserve"> </w:t>
      </w:r>
      <w:r>
        <w:rPr>
          <w:spacing w:val="-8"/>
        </w:rPr>
        <w:t>Director.</w:t>
      </w:r>
    </w:p>
    <w:p w:rsidR="005B6F7F" w:rsidRDefault="005B6F7F">
      <w:pPr>
        <w:pStyle w:val="BodyText"/>
        <w:spacing w:before="11"/>
        <w:rPr>
          <w:sz w:val="23"/>
        </w:rPr>
      </w:pPr>
    </w:p>
    <w:p w:rsidR="005B6F7F" w:rsidRDefault="00AD7AD0">
      <w:pPr>
        <w:pStyle w:val="BodyText"/>
        <w:ind w:left="119"/>
      </w:pPr>
      <w:r>
        <w:t xml:space="preserve">See the maximum award available from the Graduate College for the academic </w:t>
      </w:r>
      <w:r>
        <w:rPr>
          <w:spacing w:val="-4"/>
        </w:rPr>
        <w:t xml:space="preserve">year; </w:t>
      </w:r>
      <w:r>
        <w:t xml:space="preserve">however, funds </w:t>
      </w:r>
      <w:r>
        <w:rPr>
          <w:spacing w:val="6"/>
        </w:rPr>
        <w:t xml:space="preserve">may </w:t>
      </w:r>
      <w:r>
        <w:t xml:space="preserve">be provided at a lower level. </w:t>
      </w:r>
      <w:r>
        <w:rPr>
          <w:spacing w:val="3"/>
        </w:rPr>
        <w:t xml:space="preserve">The </w:t>
      </w:r>
      <w:r>
        <w:t xml:space="preserve">SON will </w:t>
      </w:r>
      <w:r>
        <w:rPr>
          <w:spacing w:val="-11"/>
        </w:rPr>
        <w:t xml:space="preserve">match </w:t>
      </w:r>
      <w:r>
        <w:rPr>
          <w:spacing w:val="-8"/>
        </w:rPr>
        <w:t xml:space="preserve">the </w:t>
      </w:r>
      <w:r>
        <w:rPr>
          <w:spacing w:val="-11"/>
        </w:rPr>
        <w:t xml:space="preserve">award </w:t>
      </w:r>
      <w:r>
        <w:rPr>
          <w:spacing w:val="-12"/>
        </w:rPr>
        <w:t xml:space="preserve">offered </w:t>
      </w:r>
      <w:r>
        <w:t xml:space="preserve">by the </w:t>
      </w:r>
      <w:r>
        <w:rPr>
          <w:spacing w:val="-12"/>
        </w:rPr>
        <w:t xml:space="preserve">Graduate College </w:t>
      </w:r>
      <w:r>
        <w:rPr>
          <w:spacing w:val="-10"/>
        </w:rPr>
        <w:t xml:space="preserve">for </w:t>
      </w:r>
      <w:r>
        <w:rPr>
          <w:spacing w:val="-8"/>
        </w:rPr>
        <w:t xml:space="preserve">at </w:t>
      </w:r>
      <w:r>
        <w:rPr>
          <w:spacing w:val="-11"/>
        </w:rPr>
        <w:t xml:space="preserve">least $300. </w:t>
      </w:r>
      <w:r>
        <w:rPr>
          <w:spacing w:val="-3"/>
        </w:rPr>
        <w:t xml:space="preserve">If </w:t>
      </w:r>
      <w:r>
        <w:t xml:space="preserve">the total amount of a trip </w:t>
      </w:r>
      <w:r>
        <w:rPr>
          <w:spacing w:val="-4"/>
        </w:rPr>
        <w:t xml:space="preserve">is </w:t>
      </w:r>
      <w:r>
        <w:t xml:space="preserve">less than the </w:t>
      </w:r>
      <w:r>
        <w:rPr>
          <w:spacing w:val="-3"/>
        </w:rPr>
        <w:t xml:space="preserve">combined </w:t>
      </w:r>
      <w:r>
        <w:t xml:space="preserve">SON/Graduate College </w:t>
      </w:r>
      <w:r>
        <w:rPr>
          <w:spacing w:val="-3"/>
        </w:rPr>
        <w:t xml:space="preserve">award, </w:t>
      </w:r>
      <w:r>
        <w:t>each unit will provide up to half of the cost of the trip.</w:t>
      </w:r>
    </w:p>
    <w:p w:rsidR="005B6F7F" w:rsidRDefault="005B6F7F">
      <w:pPr>
        <w:pStyle w:val="BodyText"/>
        <w:spacing w:before="11"/>
        <w:rPr>
          <w:sz w:val="23"/>
        </w:rPr>
      </w:pPr>
    </w:p>
    <w:p w:rsidR="005B6F7F" w:rsidRDefault="00AD7AD0">
      <w:pPr>
        <w:pStyle w:val="BodyText"/>
        <w:ind w:left="119" w:right="142"/>
      </w:pPr>
      <w:r>
        <w:t>As soon as students receive approval for travel and have submitted the Professional Development Award Application Form online, they should make an appointment with SON Sr. Associate Dean for Nursing’s Administrative Assistant (AA) to arrange for travel and conference registration fees to be paid per UD procedures.</w:t>
      </w:r>
    </w:p>
    <w:p w:rsidR="005B6F7F" w:rsidRDefault="005B6F7F"/>
    <w:p w:rsidR="0089624F" w:rsidRDefault="0089624F"/>
    <w:p w:rsidR="005B6F7F" w:rsidRDefault="00AD7AD0">
      <w:pPr>
        <w:pStyle w:val="BodyText"/>
        <w:spacing w:before="70"/>
        <w:ind w:left="119" w:right="110" w:firstLine="4"/>
        <w:jc w:val="both"/>
      </w:pPr>
      <w:r>
        <w:t xml:space="preserve">Only conference registration, travel arrangements (air, train, and ground) </w:t>
      </w:r>
      <w:r w:rsidR="004855E5">
        <w:t>and lodging</w:t>
      </w:r>
      <w:r>
        <w:t>/</w:t>
      </w:r>
      <w:r w:rsidR="004855E5">
        <w:t>hotel will</w:t>
      </w:r>
      <w:r>
        <w:t xml:space="preserve"> be reimbursed. The funds may not be used for meal expenses. All receipts, including travel documents (airline or train tickets </w:t>
      </w:r>
      <w:r>
        <w:rPr>
          <w:spacing w:val="-3"/>
        </w:rPr>
        <w:t xml:space="preserve">and </w:t>
      </w:r>
      <w:r>
        <w:t>boarding passes), conference registration, and lodging/hotel invoices</w:t>
      </w:r>
      <w:r>
        <w:rPr>
          <w:spacing w:val="-21"/>
        </w:rPr>
        <w:t xml:space="preserve"> </w:t>
      </w:r>
      <w:r>
        <w:t>must</w:t>
      </w:r>
      <w:r>
        <w:rPr>
          <w:spacing w:val="-19"/>
        </w:rPr>
        <w:t xml:space="preserve"> </w:t>
      </w:r>
      <w:r>
        <w:t>be</w:t>
      </w:r>
      <w:r>
        <w:rPr>
          <w:spacing w:val="-18"/>
        </w:rPr>
        <w:t xml:space="preserve"> </w:t>
      </w:r>
      <w:r>
        <w:t>kept</w:t>
      </w:r>
      <w:r>
        <w:rPr>
          <w:spacing w:val="-19"/>
        </w:rPr>
        <w:t xml:space="preserve"> </w:t>
      </w:r>
      <w:r>
        <w:t>and</w:t>
      </w:r>
      <w:r>
        <w:rPr>
          <w:spacing w:val="-19"/>
        </w:rPr>
        <w:t xml:space="preserve"> </w:t>
      </w:r>
      <w:r>
        <w:t>submitted</w:t>
      </w:r>
      <w:r>
        <w:rPr>
          <w:spacing w:val="-27"/>
        </w:rPr>
        <w:t xml:space="preserve"> </w:t>
      </w:r>
      <w:r>
        <w:t>to</w:t>
      </w:r>
      <w:r>
        <w:rPr>
          <w:spacing w:val="-13"/>
        </w:rPr>
        <w:t xml:space="preserve"> </w:t>
      </w:r>
      <w:r>
        <w:t>the</w:t>
      </w:r>
      <w:r>
        <w:rPr>
          <w:spacing w:val="-9"/>
        </w:rPr>
        <w:t xml:space="preserve"> </w:t>
      </w:r>
      <w:r>
        <w:t>Sr.</w:t>
      </w:r>
      <w:r>
        <w:rPr>
          <w:spacing w:val="-1"/>
        </w:rPr>
        <w:t xml:space="preserve"> </w:t>
      </w:r>
      <w:r>
        <w:rPr>
          <w:spacing w:val="2"/>
        </w:rPr>
        <w:t>Associate</w:t>
      </w:r>
      <w:r>
        <w:rPr>
          <w:spacing w:val="1"/>
        </w:rPr>
        <w:t xml:space="preserve"> </w:t>
      </w:r>
      <w:r>
        <w:t>Dean</w:t>
      </w:r>
      <w:r>
        <w:rPr>
          <w:spacing w:val="2"/>
        </w:rPr>
        <w:t xml:space="preserve"> </w:t>
      </w:r>
      <w:r>
        <w:t>for</w:t>
      </w:r>
      <w:r>
        <w:rPr>
          <w:spacing w:val="1"/>
        </w:rPr>
        <w:t xml:space="preserve"> </w:t>
      </w:r>
      <w:r>
        <w:t>Nursing’s</w:t>
      </w:r>
      <w:r>
        <w:rPr>
          <w:spacing w:val="9"/>
        </w:rPr>
        <w:t xml:space="preserve"> </w:t>
      </w:r>
      <w:r>
        <w:t>AA</w:t>
      </w:r>
      <w:r>
        <w:rPr>
          <w:spacing w:val="-20"/>
        </w:rPr>
        <w:t xml:space="preserve"> </w:t>
      </w:r>
      <w:r>
        <w:t>upon</w:t>
      </w:r>
      <w:r>
        <w:rPr>
          <w:spacing w:val="-21"/>
        </w:rPr>
        <w:t xml:space="preserve"> </w:t>
      </w:r>
      <w:r>
        <w:t>the</w:t>
      </w:r>
      <w:r>
        <w:rPr>
          <w:spacing w:val="-1"/>
        </w:rPr>
        <w:t xml:space="preserve"> </w:t>
      </w:r>
      <w:r>
        <w:t>student’s return.</w:t>
      </w:r>
    </w:p>
    <w:p w:rsidR="005B6F7F" w:rsidRDefault="005B6F7F">
      <w:pPr>
        <w:pStyle w:val="BodyText"/>
        <w:spacing w:before="11"/>
        <w:rPr>
          <w:sz w:val="23"/>
        </w:rPr>
      </w:pPr>
    </w:p>
    <w:p w:rsidR="005B6F7F" w:rsidRDefault="00AD7AD0">
      <w:pPr>
        <w:pStyle w:val="BodyText"/>
        <w:ind w:left="119" w:right="176"/>
        <w:jc w:val="both"/>
      </w:pPr>
      <w:r>
        <w:t>Students</w:t>
      </w:r>
      <w:r>
        <w:rPr>
          <w:spacing w:val="-22"/>
        </w:rPr>
        <w:t xml:space="preserve"> </w:t>
      </w:r>
      <w:r>
        <w:rPr>
          <w:spacing w:val="3"/>
        </w:rPr>
        <w:t>must</w:t>
      </w:r>
      <w:r>
        <w:rPr>
          <w:spacing w:val="-19"/>
        </w:rPr>
        <w:t xml:space="preserve"> </w:t>
      </w:r>
      <w:r>
        <w:t>be</w:t>
      </w:r>
      <w:r>
        <w:rPr>
          <w:spacing w:val="-16"/>
        </w:rPr>
        <w:t xml:space="preserve"> </w:t>
      </w:r>
      <w:r>
        <w:t>able</w:t>
      </w:r>
      <w:r>
        <w:rPr>
          <w:spacing w:val="-16"/>
        </w:rPr>
        <w:t xml:space="preserve"> </w:t>
      </w:r>
      <w:r>
        <w:t>to</w:t>
      </w:r>
      <w:r>
        <w:rPr>
          <w:spacing w:val="-15"/>
        </w:rPr>
        <w:t xml:space="preserve"> </w:t>
      </w:r>
      <w:r>
        <w:t>provide</w:t>
      </w:r>
      <w:r>
        <w:rPr>
          <w:spacing w:val="-21"/>
        </w:rPr>
        <w:t xml:space="preserve"> </w:t>
      </w:r>
      <w:r>
        <w:t>verification that they</w:t>
      </w:r>
      <w:r>
        <w:rPr>
          <w:spacing w:val="-3"/>
        </w:rPr>
        <w:t xml:space="preserve"> </w:t>
      </w:r>
      <w:r>
        <w:t>were</w:t>
      </w:r>
      <w:r>
        <w:rPr>
          <w:spacing w:val="-1"/>
        </w:rPr>
        <w:t xml:space="preserve"> </w:t>
      </w:r>
      <w:r>
        <w:t>a</w:t>
      </w:r>
      <w:r>
        <w:rPr>
          <w:spacing w:val="-1"/>
        </w:rPr>
        <w:t xml:space="preserve"> </w:t>
      </w:r>
      <w:r>
        <w:t>conference</w:t>
      </w:r>
      <w:r>
        <w:rPr>
          <w:spacing w:val="-1"/>
        </w:rPr>
        <w:t xml:space="preserve"> </w:t>
      </w:r>
      <w:r>
        <w:t>presenter/participant,</w:t>
      </w:r>
      <w:r>
        <w:rPr>
          <w:spacing w:val="-1"/>
        </w:rPr>
        <w:t xml:space="preserve"> </w:t>
      </w:r>
      <w:r>
        <w:t>not just an attendee. Refer to Travel Award instructions described by the Graduate College including preparing a 300-word summary statement and providing images of the conference</w:t>
      </w:r>
      <w:r>
        <w:rPr>
          <w:spacing w:val="-18"/>
        </w:rPr>
        <w:t xml:space="preserve"> </w:t>
      </w:r>
      <w:r>
        <w:t>event.</w:t>
      </w:r>
    </w:p>
    <w:p w:rsidR="005B6F7F" w:rsidRDefault="005B6F7F">
      <w:pPr>
        <w:pStyle w:val="BodyText"/>
        <w:spacing w:before="11"/>
        <w:rPr>
          <w:sz w:val="23"/>
        </w:rPr>
      </w:pPr>
    </w:p>
    <w:p w:rsidR="005B6F7F" w:rsidRDefault="00AD7AD0">
      <w:pPr>
        <w:ind w:left="119"/>
        <w:jc w:val="both"/>
        <w:rPr>
          <w:i/>
          <w:sz w:val="24"/>
        </w:rPr>
      </w:pPr>
      <w:r>
        <w:rPr>
          <w:i/>
          <w:sz w:val="24"/>
        </w:rPr>
        <w:t>Approvals:</w:t>
      </w:r>
    </w:p>
    <w:p w:rsidR="005B6F7F" w:rsidRDefault="00AD7AD0">
      <w:pPr>
        <w:spacing w:before="201"/>
        <w:ind w:left="119"/>
        <w:jc w:val="both"/>
        <w:rPr>
          <w:i/>
          <w:sz w:val="16"/>
        </w:rPr>
      </w:pPr>
      <w:r>
        <w:rPr>
          <w:i/>
          <w:sz w:val="16"/>
        </w:rPr>
        <w:t>4-12-2010 / PhD in Nursing Science Program Approved by University of Delaware Faculty Senate;</w:t>
      </w:r>
    </w:p>
    <w:p w:rsidR="005B6F7F" w:rsidRDefault="005B6F7F">
      <w:pPr>
        <w:pStyle w:val="BodyText"/>
        <w:spacing w:before="4"/>
        <w:rPr>
          <w:i/>
          <w:sz w:val="17"/>
        </w:rPr>
      </w:pPr>
    </w:p>
    <w:p w:rsidR="005B6F7F" w:rsidRDefault="00AD7AD0">
      <w:pPr>
        <w:ind w:left="119"/>
        <w:jc w:val="both"/>
        <w:rPr>
          <w:i/>
          <w:sz w:val="16"/>
        </w:rPr>
      </w:pPr>
      <w:r>
        <w:rPr>
          <w:i/>
          <w:sz w:val="16"/>
        </w:rPr>
        <w:t>5-11-2010 / PhD in Nursing Science Program Approved by University of Delaware Board of Trustees;</w:t>
      </w:r>
    </w:p>
    <w:p w:rsidR="005B6F7F" w:rsidRDefault="005B6F7F">
      <w:pPr>
        <w:pStyle w:val="BodyText"/>
        <w:spacing w:before="3"/>
        <w:rPr>
          <w:i/>
          <w:sz w:val="17"/>
        </w:rPr>
      </w:pPr>
    </w:p>
    <w:p w:rsidR="005B6F7F" w:rsidRDefault="00AD7AD0">
      <w:pPr>
        <w:spacing w:before="1"/>
        <w:ind w:left="119" w:right="485"/>
        <w:rPr>
          <w:i/>
          <w:sz w:val="16"/>
        </w:rPr>
      </w:pPr>
      <w:r>
        <w:rPr>
          <w:i/>
          <w:sz w:val="16"/>
        </w:rPr>
        <w:t>2-20-2013 / Revisions to the Process and Procedures for Comprehensive Examination Approved by the PhD in Nursing Science Subcommittee and the SON Graduate Education Committee.</w:t>
      </w:r>
    </w:p>
    <w:p w:rsidR="005B6F7F" w:rsidRDefault="005B6F7F">
      <w:pPr>
        <w:pStyle w:val="BodyText"/>
        <w:spacing w:before="4"/>
        <w:rPr>
          <w:i/>
          <w:sz w:val="17"/>
        </w:rPr>
      </w:pPr>
    </w:p>
    <w:p w:rsidR="005B6F7F" w:rsidRDefault="00AD7AD0">
      <w:pPr>
        <w:ind w:left="119"/>
        <w:jc w:val="both"/>
        <w:rPr>
          <w:i/>
          <w:sz w:val="16"/>
        </w:rPr>
      </w:pPr>
      <w:r>
        <w:rPr>
          <w:i/>
          <w:sz w:val="16"/>
        </w:rPr>
        <w:t>5-8-2014/Manual revised and updated June 2017; October 2017; August 16, 2018 MSN/DNP/PhD faculty</w:t>
      </w:r>
    </w:p>
    <w:p w:rsidR="005B6F7F" w:rsidRDefault="005B6F7F">
      <w:pPr>
        <w:jc w:val="both"/>
        <w:rPr>
          <w:sz w:val="16"/>
        </w:rPr>
        <w:sectPr w:rsidR="005B6F7F">
          <w:footerReference w:type="default" r:id="rId77"/>
          <w:pgSz w:w="12240" w:h="15840"/>
          <w:pgMar w:top="1280" w:right="1400" w:bottom="1460" w:left="1160" w:header="0" w:footer="1272" w:gutter="0"/>
          <w:cols w:space="720"/>
        </w:sect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5B6F7F">
      <w:pPr>
        <w:pStyle w:val="BodyText"/>
        <w:rPr>
          <w:i/>
          <w:sz w:val="20"/>
        </w:rPr>
      </w:pPr>
    </w:p>
    <w:p w:rsidR="005B6F7F" w:rsidRDefault="00AD7AD0">
      <w:pPr>
        <w:pStyle w:val="Heading1"/>
        <w:spacing w:before="223"/>
      </w:pPr>
      <w:r>
        <w:t>Appendices: DNP PROJECT FORMS</w:t>
      </w:r>
    </w:p>
    <w:p w:rsidR="005B6F7F" w:rsidRDefault="00AD7AD0">
      <w:pPr>
        <w:ind w:left="2745" w:right="2745" w:hanging="2"/>
        <w:jc w:val="center"/>
        <w:rPr>
          <w:b/>
          <w:sz w:val="96"/>
        </w:rPr>
      </w:pPr>
      <w:r>
        <w:rPr>
          <w:b/>
          <w:sz w:val="96"/>
        </w:rPr>
        <w:t>And TOOLS</w:t>
      </w:r>
    </w:p>
    <w:p w:rsidR="005B6F7F" w:rsidRDefault="005B6F7F">
      <w:pPr>
        <w:jc w:val="center"/>
        <w:rPr>
          <w:sz w:val="96"/>
        </w:rPr>
        <w:sectPr w:rsidR="005B6F7F">
          <w:pgSz w:w="12240" w:h="15840"/>
          <w:pgMar w:top="1500" w:right="1720" w:bottom="1460" w:left="1720" w:header="0" w:footer="1272" w:gutter="0"/>
          <w:cols w:space="720"/>
        </w:sectPr>
      </w:pPr>
    </w:p>
    <w:p w:rsidR="005B6F7F" w:rsidRDefault="005B6F7F">
      <w:pPr>
        <w:pStyle w:val="BodyText"/>
        <w:rPr>
          <w:b/>
          <w:sz w:val="26"/>
        </w:rPr>
      </w:pPr>
    </w:p>
    <w:p w:rsidR="005B6F7F" w:rsidRDefault="005B6F7F">
      <w:pPr>
        <w:pStyle w:val="BodyText"/>
        <w:spacing w:before="1"/>
        <w:rPr>
          <w:b/>
          <w:sz w:val="28"/>
        </w:rPr>
      </w:pPr>
    </w:p>
    <w:p w:rsidR="005B6F7F" w:rsidRDefault="00AD7AD0">
      <w:pPr>
        <w:pStyle w:val="BodyText"/>
        <w:ind w:left="119"/>
      </w:pPr>
      <w:r>
        <w:t>Check</w:t>
      </w:r>
      <w:r>
        <w:rPr>
          <w:spacing w:val="-3"/>
        </w:rPr>
        <w:t xml:space="preserve"> </w:t>
      </w:r>
      <w:r>
        <w:t>one:</w:t>
      </w:r>
    </w:p>
    <w:p w:rsidR="005B6F7F" w:rsidRDefault="00AD7AD0">
      <w:pPr>
        <w:pStyle w:val="Heading3"/>
        <w:spacing w:before="75"/>
        <w:ind w:left="99" w:right="2944"/>
        <w:jc w:val="center"/>
      </w:pPr>
      <w:r>
        <w:rPr>
          <w:b w:val="0"/>
        </w:rPr>
        <w:br w:type="column"/>
      </w:r>
      <w:r>
        <w:t>UD School of Nursing</w:t>
      </w:r>
    </w:p>
    <w:p w:rsidR="005B6F7F" w:rsidRDefault="00AD7AD0">
      <w:pPr>
        <w:pStyle w:val="Heading3"/>
        <w:ind w:left="99" w:right="2950"/>
        <w:jc w:val="center"/>
      </w:pPr>
      <w:bookmarkStart w:id="1239" w:name="_TOC_250002"/>
      <w:bookmarkEnd w:id="1239"/>
      <w:r>
        <w:t>DNP Project Team Appointment or Change</w:t>
      </w:r>
    </w:p>
    <w:p w:rsidR="005B6F7F" w:rsidRDefault="005B6F7F">
      <w:pPr>
        <w:jc w:val="center"/>
        <w:sectPr w:rsidR="005B6F7F">
          <w:pgSz w:w="12240" w:h="15840"/>
          <w:pgMar w:top="1280" w:right="1160" w:bottom="1460" w:left="1160" w:header="0" w:footer="1272" w:gutter="0"/>
          <w:cols w:num="2" w:space="720" w:equalWidth="0">
            <w:col w:w="1204" w:space="1126"/>
            <w:col w:w="7590"/>
          </w:cols>
        </w:sectPr>
      </w:pPr>
    </w:p>
    <w:p w:rsidR="005B6F7F" w:rsidRDefault="005B6F7F">
      <w:pPr>
        <w:pStyle w:val="BodyText"/>
        <w:spacing w:before="11"/>
        <w:rPr>
          <w:b/>
          <w:sz w:val="12"/>
        </w:rPr>
      </w:pPr>
    </w:p>
    <w:p w:rsidR="005B6F7F" w:rsidRDefault="00AD7AD0">
      <w:pPr>
        <w:pStyle w:val="BodyText"/>
        <w:tabs>
          <w:tab w:val="left" w:pos="1134"/>
        </w:tabs>
        <w:spacing w:before="90"/>
        <w:ind w:left="119"/>
      </w:pPr>
      <w:r>
        <w:rPr>
          <w:u w:val="single"/>
        </w:rPr>
        <w:t xml:space="preserve"> </w:t>
      </w:r>
      <w:r>
        <w:rPr>
          <w:u w:val="single"/>
        </w:rPr>
        <w:tab/>
      </w:r>
      <w:r>
        <w:t>DNP Project Team</w:t>
      </w:r>
      <w:r>
        <w:rPr>
          <w:spacing w:val="-7"/>
        </w:rPr>
        <w:t xml:space="preserve"> </w:t>
      </w:r>
      <w:r>
        <w:t>Appointment</w:t>
      </w:r>
    </w:p>
    <w:p w:rsidR="005B6F7F" w:rsidRDefault="005B6F7F">
      <w:pPr>
        <w:pStyle w:val="BodyText"/>
        <w:spacing w:before="9"/>
        <w:rPr>
          <w:sz w:val="20"/>
        </w:rPr>
      </w:pPr>
    </w:p>
    <w:p w:rsidR="005B6F7F" w:rsidRDefault="00AD7AD0">
      <w:pPr>
        <w:pStyle w:val="BodyText"/>
        <w:tabs>
          <w:tab w:val="left" w:pos="1134"/>
          <w:tab w:val="left" w:pos="9015"/>
        </w:tabs>
        <w:ind w:left="119"/>
      </w:pPr>
      <w:r>
        <w:rPr>
          <w:u w:val="single"/>
        </w:rPr>
        <w:t xml:space="preserve"> </w:t>
      </w:r>
      <w:r>
        <w:rPr>
          <w:u w:val="single"/>
        </w:rPr>
        <w:tab/>
      </w:r>
      <w:r>
        <w:t>DNP Project Team Change (Please specify changes and</w:t>
      </w:r>
      <w:r>
        <w:rPr>
          <w:spacing w:val="-16"/>
        </w:rPr>
        <w:t xml:space="preserve"> </w:t>
      </w:r>
      <w:r>
        <w:t>rationale</w:t>
      </w:r>
      <w:r>
        <w:rPr>
          <w:u w:val="single"/>
        </w:rPr>
        <w:t xml:space="preserve"> </w:t>
      </w:r>
      <w:r>
        <w:rPr>
          <w:u w:val="single"/>
        </w:rPr>
        <w:tab/>
      </w:r>
    </w:p>
    <w:p w:rsidR="005B6F7F" w:rsidRDefault="005B6F7F">
      <w:pPr>
        <w:pStyle w:val="BodyText"/>
        <w:rPr>
          <w:sz w:val="20"/>
        </w:rPr>
      </w:pPr>
    </w:p>
    <w:p w:rsidR="005B6F7F" w:rsidRDefault="00E35890">
      <w:pPr>
        <w:pStyle w:val="BodyText"/>
        <w:spacing w:before="6"/>
        <w:rPr>
          <w:sz w:val="20"/>
        </w:rPr>
      </w:pPr>
      <w:r>
        <w:rPr>
          <w:noProof/>
        </w:rPr>
        <mc:AlternateContent>
          <mc:Choice Requires="wps">
            <w:drawing>
              <wp:anchor distT="0" distB="0" distL="0" distR="0" simplePos="0" relativeHeight="1600" behindDoc="0" locked="0" layoutInCell="1" allowOverlap="1">
                <wp:simplePos x="0" y="0"/>
                <wp:positionH relativeFrom="page">
                  <wp:posOffset>812800</wp:posOffset>
                </wp:positionH>
                <wp:positionV relativeFrom="paragraph">
                  <wp:posOffset>177800</wp:posOffset>
                </wp:positionV>
                <wp:extent cx="5638800" cy="0"/>
                <wp:effectExtent l="12700" t="8255" r="6350" b="10795"/>
                <wp:wrapTopAndBottom/>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61D3D5" id="Line 10"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pt,14pt" to="50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gN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" strokeweight=".48pt">
                <w10:wrap type="topAndBottom" anchorx="page"/>
              </v:line>
            </w:pict>
          </mc:Fallback>
        </mc:AlternateContent>
      </w:r>
    </w:p>
    <w:p w:rsidR="005B6F7F" w:rsidRDefault="005B6F7F">
      <w:pPr>
        <w:pStyle w:val="BodyText"/>
        <w:rPr>
          <w:sz w:val="20"/>
        </w:rPr>
      </w:pPr>
    </w:p>
    <w:p w:rsidR="005B6F7F" w:rsidRDefault="005B6F7F">
      <w:pPr>
        <w:pStyle w:val="BodyText"/>
        <w:spacing w:before="3"/>
        <w:rPr>
          <w:sz w:val="22"/>
        </w:rPr>
      </w:pPr>
    </w:p>
    <w:p w:rsidR="005B6F7F" w:rsidRDefault="00AD7AD0">
      <w:pPr>
        <w:pStyle w:val="BodyText"/>
        <w:tabs>
          <w:tab w:val="left" w:pos="3654"/>
          <w:tab w:val="left" w:pos="5074"/>
          <w:tab w:val="left" w:pos="5660"/>
        </w:tabs>
        <w:spacing w:before="1" w:line="448" w:lineRule="auto"/>
        <w:ind w:left="119" w:right="4257"/>
      </w:pPr>
      <w:r>
        <w:t>Student’s</w:t>
      </w:r>
      <w:r>
        <w:rPr>
          <w:spacing w:val="-3"/>
        </w:rPr>
        <w:t xml:space="preserve"> </w:t>
      </w:r>
      <w:r>
        <w:t>Name</w:t>
      </w:r>
      <w:r>
        <w:rPr>
          <w:u w:val="single"/>
        </w:rPr>
        <w:t xml:space="preserve"> </w:t>
      </w:r>
      <w:r>
        <w:rPr>
          <w:u w:val="single"/>
        </w:rPr>
        <w:tab/>
      </w:r>
      <w:r>
        <w:rPr>
          <w:u w:val="single"/>
        </w:rPr>
        <w:tab/>
      </w:r>
      <w:r>
        <w:t xml:space="preserve"> Student’s</w:t>
      </w:r>
      <w:r>
        <w:rPr>
          <w:spacing w:val="-6"/>
        </w:rPr>
        <w:t xml:space="preserve"> </w:t>
      </w:r>
      <w:r>
        <w:t>Signature</w:t>
      </w:r>
      <w:r>
        <w:rPr>
          <w:u w:val="single"/>
        </w:rPr>
        <w:t xml:space="preserve"> </w:t>
      </w:r>
      <w:r>
        <w:rPr>
          <w:u w:val="single"/>
        </w:rPr>
        <w:tab/>
      </w:r>
      <w:r>
        <w:rPr>
          <w:u w:val="single"/>
        </w:rPr>
        <w:tab/>
      </w:r>
      <w:r>
        <w:rPr>
          <w:u w:val="single"/>
        </w:rPr>
        <w:tab/>
      </w:r>
      <w:r>
        <w:t xml:space="preserve"> Date</w:t>
      </w:r>
      <w:r>
        <w:rPr>
          <w:spacing w:val="-3"/>
        </w:rPr>
        <w:t xml:space="preserve"> </w:t>
      </w:r>
      <w:r>
        <w:t xml:space="preserve">Submitted </w:t>
      </w:r>
      <w:r>
        <w:rPr>
          <w:u w:val="single"/>
        </w:rPr>
        <w:t xml:space="preserve"> </w:t>
      </w:r>
      <w:r>
        <w:rPr>
          <w:u w:val="single"/>
        </w:rPr>
        <w:tab/>
      </w:r>
    </w:p>
    <w:p w:rsidR="005B6F7F" w:rsidRDefault="00AD7AD0">
      <w:pPr>
        <w:pStyle w:val="BodyText"/>
        <w:spacing w:before="9"/>
        <w:ind w:left="119"/>
      </w:pPr>
      <w:r>
        <w:t>I request that the following be appointed to my DNP Project Team:</w:t>
      </w:r>
    </w:p>
    <w:p w:rsidR="005B6F7F" w:rsidRDefault="005B6F7F">
      <w:pPr>
        <w:pStyle w:val="BodyText"/>
        <w:rPr>
          <w:sz w:val="20"/>
        </w:rPr>
      </w:pPr>
    </w:p>
    <w:p w:rsidR="005B6F7F" w:rsidRDefault="005B6F7F">
      <w:pPr>
        <w:pStyle w:val="BodyText"/>
        <w:rPr>
          <w:sz w:val="20"/>
        </w:rPr>
      </w:pPr>
    </w:p>
    <w:p w:rsidR="005B6F7F" w:rsidRDefault="00E35890">
      <w:pPr>
        <w:pStyle w:val="BodyText"/>
        <w:spacing w:before="9"/>
        <w:rPr>
          <w:sz w:val="22"/>
        </w:rPr>
      </w:pPr>
      <w:r>
        <w:rPr>
          <w:noProof/>
        </w:rPr>
        <mc:AlternateContent>
          <mc:Choice Requires="wps">
            <w:drawing>
              <wp:anchor distT="0" distB="0" distL="0" distR="0" simplePos="0" relativeHeight="1624" behindDoc="0" locked="0" layoutInCell="1" allowOverlap="1">
                <wp:simplePos x="0" y="0"/>
                <wp:positionH relativeFrom="page">
                  <wp:posOffset>883920</wp:posOffset>
                </wp:positionH>
                <wp:positionV relativeFrom="paragraph">
                  <wp:posOffset>194945</wp:posOffset>
                </wp:positionV>
                <wp:extent cx="6083300" cy="0"/>
                <wp:effectExtent l="7620" t="7620" r="5080" b="11430"/>
                <wp:wrapTopAndBottom/>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8F975C" id="Line 9"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5.35pt" to="548.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VY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" strokeweight=".48pt">
                <w10:wrap type="topAndBottom" anchorx="page"/>
              </v:line>
            </w:pict>
          </mc:Fallback>
        </mc:AlternateContent>
      </w:r>
    </w:p>
    <w:p w:rsidR="005B6F7F" w:rsidRDefault="005B6F7F">
      <w:pPr>
        <w:pStyle w:val="BodyText"/>
        <w:rPr>
          <w:sz w:val="20"/>
        </w:rPr>
      </w:pPr>
    </w:p>
    <w:p w:rsidR="005B6F7F" w:rsidRDefault="005B6F7F">
      <w:pPr>
        <w:pStyle w:val="BodyText"/>
        <w:rPr>
          <w:sz w:val="20"/>
        </w:rPr>
      </w:pPr>
    </w:p>
    <w:p w:rsidR="005B6F7F" w:rsidRDefault="005B6F7F">
      <w:pPr>
        <w:pStyle w:val="BodyText"/>
        <w:rPr>
          <w:sz w:val="20"/>
        </w:rPr>
      </w:pPr>
    </w:p>
    <w:p w:rsidR="005B6F7F" w:rsidRDefault="005B6F7F">
      <w:pPr>
        <w:pStyle w:val="BodyText"/>
        <w:rPr>
          <w:sz w:val="14"/>
        </w:rPr>
      </w:pPr>
    </w:p>
    <w:tbl>
      <w:tblPr>
        <w:tblW w:w="0" w:type="auto"/>
        <w:tblInd w:w="2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40"/>
        <w:gridCol w:w="809"/>
        <w:gridCol w:w="4431"/>
      </w:tblGrid>
      <w:tr w:rsidR="005B6F7F">
        <w:trPr>
          <w:trHeight w:hRule="exact" w:val="891"/>
        </w:trPr>
        <w:tc>
          <w:tcPr>
            <w:tcW w:w="4340" w:type="dxa"/>
            <w:tcBorders>
              <w:top w:val="single" w:sz="4" w:space="0" w:color="000000"/>
              <w:bottom w:val="single" w:sz="4" w:space="0" w:color="000000"/>
            </w:tcBorders>
          </w:tcPr>
          <w:p w:rsidR="005B6F7F" w:rsidRDefault="00AD7AD0">
            <w:pPr>
              <w:pStyle w:val="TableParagraph"/>
              <w:spacing w:line="270" w:lineRule="exact"/>
              <w:ind w:left="216"/>
              <w:rPr>
                <w:sz w:val="24"/>
              </w:rPr>
            </w:pPr>
            <w:r>
              <w:rPr>
                <w:sz w:val="24"/>
              </w:rPr>
              <w:t>Name of Faculty Project Mentor</w:t>
            </w:r>
          </w:p>
          <w:p w:rsidR="005B6F7F" w:rsidRDefault="00AD7AD0">
            <w:pPr>
              <w:pStyle w:val="TableParagraph"/>
              <w:spacing w:before="60"/>
              <w:ind w:left="216"/>
              <w:rPr>
                <w:i/>
                <w:sz w:val="24"/>
              </w:rPr>
            </w:pPr>
            <w:r>
              <w:rPr>
                <w:i/>
                <w:sz w:val="24"/>
              </w:rPr>
              <w:t>(required)</w:t>
            </w:r>
          </w:p>
        </w:tc>
        <w:tc>
          <w:tcPr>
            <w:tcW w:w="809" w:type="dxa"/>
          </w:tcPr>
          <w:p w:rsidR="005B6F7F" w:rsidRDefault="005B6F7F"/>
        </w:tc>
        <w:tc>
          <w:tcPr>
            <w:tcW w:w="4431"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Signature, Faculty Project Mentor</w:t>
            </w:r>
          </w:p>
        </w:tc>
      </w:tr>
      <w:tr w:rsidR="005B6F7F">
        <w:trPr>
          <w:trHeight w:hRule="exact" w:val="970"/>
        </w:trPr>
        <w:tc>
          <w:tcPr>
            <w:tcW w:w="4340" w:type="dxa"/>
            <w:tcBorders>
              <w:top w:val="single" w:sz="4" w:space="0" w:color="000000"/>
              <w:bottom w:val="single" w:sz="4" w:space="0" w:color="000000"/>
            </w:tcBorders>
          </w:tcPr>
          <w:p w:rsidR="005B6F7F" w:rsidRDefault="00AD7AD0">
            <w:pPr>
              <w:pStyle w:val="TableParagraph"/>
              <w:spacing w:line="273" w:lineRule="exact"/>
              <w:ind w:left="216"/>
              <w:rPr>
                <w:i/>
                <w:sz w:val="24"/>
              </w:rPr>
            </w:pPr>
            <w:r>
              <w:rPr>
                <w:sz w:val="24"/>
              </w:rPr>
              <w:t>Agency Mentor</w:t>
            </w:r>
            <w:r>
              <w:rPr>
                <w:spacing w:val="56"/>
                <w:sz w:val="24"/>
              </w:rPr>
              <w:t xml:space="preserve"> </w:t>
            </w:r>
            <w:r>
              <w:rPr>
                <w:i/>
                <w:sz w:val="24"/>
              </w:rPr>
              <w:t>(required)</w:t>
            </w:r>
          </w:p>
        </w:tc>
        <w:tc>
          <w:tcPr>
            <w:tcW w:w="809" w:type="dxa"/>
          </w:tcPr>
          <w:p w:rsidR="005B6F7F" w:rsidRDefault="005B6F7F"/>
        </w:tc>
        <w:tc>
          <w:tcPr>
            <w:tcW w:w="4431"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Signature, Agency Mentor</w:t>
            </w:r>
          </w:p>
        </w:tc>
      </w:tr>
      <w:tr w:rsidR="005B6F7F">
        <w:trPr>
          <w:trHeight w:hRule="exact" w:val="890"/>
        </w:trPr>
        <w:tc>
          <w:tcPr>
            <w:tcW w:w="4340"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DNP Program Coordinator</w:t>
            </w:r>
          </w:p>
        </w:tc>
        <w:tc>
          <w:tcPr>
            <w:tcW w:w="809" w:type="dxa"/>
          </w:tcPr>
          <w:p w:rsidR="005B6F7F" w:rsidRDefault="005B6F7F"/>
        </w:tc>
        <w:tc>
          <w:tcPr>
            <w:tcW w:w="4431" w:type="dxa"/>
            <w:tcBorders>
              <w:top w:val="single" w:sz="4" w:space="0" w:color="000000"/>
              <w:bottom w:val="single" w:sz="4" w:space="0" w:color="000000"/>
            </w:tcBorders>
          </w:tcPr>
          <w:p w:rsidR="005B6F7F" w:rsidRDefault="00AD7AD0">
            <w:pPr>
              <w:pStyle w:val="TableParagraph"/>
              <w:spacing w:line="273" w:lineRule="exact"/>
              <w:ind w:left="216"/>
              <w:rPr>
                <w:sz w:val="24"/>
              </w:rPr>
            </w:pPr>
            <w:r>
              <w:rPr>
                <w:sz w:val="24"/>
              </w:rPr>
              <w:t>Signature, DNP Program Coordinator</w:t>
            </w:r>
          </w:p>
        </w:tc>
      </w:tr>
      <w:tr w:rsidR="005B6F7F">
        <w:trPr>
          <w:trHeight w:hRule="exact" w:val="611"/>
        </w:trPr>
        <w:tc>
          <w:tcPr>
            <w:tcW w:w="4340" w:type="dxa"/>
            <w:tcBorders>
              <w:top w:val="single" w:sz="4" w:space="0" w:color="000000"/>
            </w:tcBorders>
          </w:tcPr>
          <w:p w:rsidR="005B6F7F" w:rsidRDefault="00AD7AD0">
            <w:pPr>
              <w:pStyle w:val="TableParagraph"/>
              <w:spacing w:line="292" w:lineRule="auto"/>
              <w:ind w:left="216" w:right="904"/>
              <w:rPr>
                <w:sz w:val="24"/>
              </w:rPr>
            </w:pPr>
            <w:r>
              <w:rPr>
                <w:sz w:val="24"/>
              </w:rPr>
              <w:t>Associate Dean of Education and Practice</w:t>
            </w:r>
          </w:p>
        </w:tc>
        <w:tc>
          <w:tcPr>
            <w:tcW w:w="809" w:type="dxa"/>
          </w:tcPr>
          <w:p w:rsidR="005B6F7F" w:rsidRDefault="005B6F7F"/>
        </w:tc>
        <w:tc>
          <w:tcPr>
            <w:tcW w:w="4431" w:type="dxa"/>
            <w:tcBorders>
              <w:top w:val="single" w:sz="4" w:space="0" w:color="000000"/>
            </w:tcBorders>
          </w:tcPr>
          <w:p w:rsidR="005B6F7F" w:rsidRDefault="00AD7AD0">
            <w:pPr>
              <w:pStyle w:val="TableParagraph"/>
              <w:spacing w:line="292" w:lineRule="auto"/>
              <w:ind w:left="216" w:right="363"/>
              <w:rPr>
                <w:sz w:val="24"/>
              </w:rPr>
            </w:pPr>
            <w:r>
              <w:rPr>
                <w:sz w:val="24"/>
              </w:rPr>
              <w:t>Signature, Associate Dean of Education and Practice</w:t>
            </w:r>
          </w:p>
        </w:tc>
      </w:tr>
    </w:tbl>
    <w:p w:rsidR="005B6F7F" w:rsidRDefault="005B6F7F">
      <w:pPr>
        <w:pStyle w:val="BodyText"/>
        <w:rPr>
          <w:sz w:val="20"/>
        </w:rPr>
      </w:pPr>
    </w:p>
    <w:p w:rsidR="005B6F7F" w:rsidRDefault="005B6F7F">
      <w:pPr>
        <w:pStyle w:val="BodyText"/>
        <w:rPr>
          <w:sz w:val="20"/>
        </w:rPr>
      </w:pPr>
    </w:p>
    <w:p w:rsidR="005B6F7F" w:rsidRDefault="00E35890">
      <w:pPr>
        <w:pStyle w:val="BodyText"/>
        <w:spacing w:before="1"/>
        <w:rPr>
          <w:sz w:val="15"/>
        </w:rPr>
      </w:pPr>
      <w:r>
        <w:rPr>
          <w:noProof/>
        </w:rPr>
        <mc:AlternateContent>
          <mc:Choice Requires="wps">
            <w:drawing>
              <wp:anchor distT="0" distB="0" distL="0" distR="0" simplePos="0" relativeHeight="1648" behindDoc="0" locked="0" layoutInCell="1" allowOverlap="1">
                <wp:simplePos x="0" y="0"/>
                <wp:positionH relativeFrom="page">
                  <wp:posOffset>4144645</wp:posOffset>
                </wp:positionH>
                <wp:positionV relativeFrom="paragraph">
                  <wp:posOffset>138430</wp:posOffset>
                </wp:positionV>
                <wp:extent cx="2822575" cy="0"/>
                <wp:effectExtent l="10795" t="13335" r="5080" b="5715"/>
                <wp:wrapTopAndBottom/>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6FD75" id="Line 8"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35pt,10.9pt" to="5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Dg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" strokeweight=".48pt">
                <w10:wrap type="topAndBottom" anchorx="page"/>
              </v:line>
            </w:pict>
          </mc:Fallback>
        </mc:AlternateContent>
      </w:r>
    </w:p>
    <w:p w:rsidR="005B6F7F" w:rsidRDefault="005B6F7F">
      <w:pPr>
        <w:rPr>
          <w:sz w:val="15"/>
        </w:rPr>
        <w:sectPr w:rsidR="005B6F7F">
          <w:type w:val="continuous"/>
          <w:pgSz w:w="12240" w:h="15840"/>
          <w:pgMar w:top="1080" w:right="1160" w:bottom="280" w:left="1160" w:header="720" w:footer="720" w:gutter="0"/>
          <w:cols w:space="720"/>
        </w:sectPr>
      </w:pPr>
    </w:p>
    <w:p w:rsidR="005B6F7F" w:rsidRDefault="00AD7AD0">
      <w:pPr>
        <w:spacing w:before="73"/>
        <w:ind w:left="3616" w:right="3367"/>
        <w:jc w:val="center"/>
        <w:rPr>
          <w:b/>
          <w:sz w:val="28"/>
        </w:rPr>
      </w:pPr>
      <w:r>
        <w:rPr>
          <w:b/>
          <w:sz w:val="28"/>
        </w:rPr>
        <w:t>University of Delaware DNP Project</w:t>
      </w:r>
    </w:p>
    <w:p w:rsidR="005B6F7F" w:rsidRDefault="00AD7AD0">
      <w:pPr>
        <w:ind w:left="887"/>
        <w:rPr>
          <w:b/>
          <w:sz w:val="32"/>
        </w:rPr>
      </w:pPr>
      <w:r>
        <w:rPr>
          <w:b/>
          <w:sz w:val="32"/>
        </w:rPr>
        <w:t>Scientific Review Board Decision Routing Sheet</w:t>
      </w:r>
    </w:p>
    <w:p w:rsidR="005B6F7F" w:rsidRDefault="00AD7AD0">
      <w:pPr>
        <w:pStyle w:val="BodyText"/>
        <w:tabs>
          <w:tab w:val="left" w:pos="8316"/>
          <w:tab w:val="left" w:pos="9603"/>
        </w:tabs>
        <w:spacing w:before="295" w:line="412" w:lineRule="auto"/>
        <w:ind w:left="119" w:right="134"/>
      </w:pPr>
      <w:r>
        <w:t>DNP</w:t>
      </w:r>
      <w:r>
        <w:rPr>
          <w:spacing w:val="-3"/>
        </w:rPr>
        <w:t xml:space="preserve"> </w:t>
      </w:r>
      <w:r>
        <w:t>Project</w:t>
      </w:r>
      <w:r>
        <w:rPr>
          <w:spacing w:val="-3"/>
        </w:rPr>
        <w:t xml:space="preserve"> </w:t>
      </w:r>
      <w:r>
        <w:t>Title:</w:t>
      </w:r>
      <w:r>
        <w:rPr>
          <w:spacing w:val="1"/>
          <w:w w:val="99"/>
        </w:rPr>
        <w:t xml:space="preserve"> </w:t>
      </w:r>
      <w:r>
        <w:rPr>
          <w:w w:val="99"/>
          <w:u w:val="thick"/>
        </w:rPr>
        <w:t xml:space="preserve"> </w:t>
      </w:r>
      <w:r>
        <w:rPr>
          <w:w w:val="99"/>
          <w:u w:val="thick"/>
        </w:rPr>
        <w:tab/>
      </w:r>
      <w:r>
        <w:rPr>
          <w:w w:val="99"/>
          <w:u w:val="thick"/>
        </w:rPr>
        <w:tab/>
      </w:r>
      <w:r>
        <w:rPr>
          <w:w w:val="99"/>
        </w:rPr>
        <w:t xml:space="preserve"> </w:t>
      </w:r>
      <w:r>
        <w:t>DNP Project</w:t>
      </w:r>
      <w:r>
        <w:rPr>
          <w:spacing w:val="-4"/>
        </w:rPr>
        <w:t xml:space="preserve"> </w:t>
      </w:r>
      <w:r>
        <w:t>Student:</w:t>
      </w:r>
      <w:r>
        <w:rPr>
          <w:spacing w:val="1"/>
        </w:rPr>
        <w:t xml:space="preserve"> </w:t>
      </w:r>
      <w:r>
        <w:rPr>
          <w:u w:val="thick"/>
        </w:rPr>
        <w:t xml:space="preserve"> </w:t>
      </w:r>
      <w:r>
        <w:rPr>
          <w:u w:val="thick"/>
        </w:rPr>
        <w:tab/>
      </w:r>
    </w:p>
    <w:p w:rsidR="005B6F7F" w:rsidRDefault="00AD7AD0">
      <w:pPr>
        <w:pStyle w:val="BodyText"/>
        <w:tabs>
          <w:tab w:val="left" w:pos="5630"/>
          <w:tab w:val="left" w:pos="6721"/>
        </w:tabs>
        <w:spacing w:before="8"/>
        <w:ind w:left="119"/>
      </w:pPr>
      <w:r>
        <w:t>DNP Project Proposal is ready for</w:t>
      </w:r>
      <w:r>
        <w:rPr>
          <w:spacing w:val="-10"/>
        </w:rPr>
        <w:t xml:space="preserve"> </w:t>
      </w:r>
      <w:r>
        <w:t>IRB</w:t>
      </w:r>
      <w:r>
        <w:rPr>
          <w:spacing w:val="-1"/>
        </w:rPr>
        <w:t xml:space="preserve"> </w:t>
      </w:r>
      <w:r>
        <w:t>evaluation</w:t>
      </w:r>
      <w:r>
        <w:rPr>
          <w:u w:val="single"/>
        </w:rPr>
        <w:t xml:space="preserve"> </w:t>
      </w:r>
      <w:r>
        <w:rPr>
          <w:u w:val="single"/>
        </w:rPr>
        <w:tab/>
      </w:r>
      <w:r>
        <w:t>Yes</w:t>
      </w:r>
      <w:r>
        <w:rPr>
          <w:u w:val="single"/>
        </w:rPr>
        <w:t xml:space="preserve"> </w:t>
      </w:r>
      <w:r>
        <w:rPr>
          <w:u w:val="single"/>
        </w:rPr>
        <w:tab/>
      </w:r>
      <w:r>
        <w:t>No</w:t>
      </w:r>
    </w:p>
    <w:p w:rsidR="005B6F7F" w:rsidRDefault="00AD7AD0">
      <w:pPr>
        <w:pStyle w:val="BodyText"/>
        <w:tabs>
          <w:tab w:val="left" w:pos="9208"/>
        </w:tabs>
        <w:spacing w:before="206"/>
        <w:ind w:left="119"/>
      </w:pPr>
      <w:r>
        <w:t>DNP Faculty Project Mentor</w:t>
      </w:r>
      <w:r>
        <w:rPr>
          <w:spacing w:val="-8"/>
        </w:rPr>
        <w:t xml:space="preserve"> </w:t>
      </w:r>
      <w:r>
        <w:t xml:space="preserve">Signature: </w:t>
      </w:r>
      <w:r>
        <w:rPr>
          <w:u w:val="single"/>
        </w:rPr>
        <w:t xml:space="preserve"> </w:t>
      </w:r>
      <w:r>
        <w:rPr>
          <w:u w:val="single"/>
        </w:rPr>
        <w:tab/>
      </w:r>
    </w:p>
    <w:p w:rsidR="005B6F7F" w:rsidRDefault="00AD7AD0">
      <w:pPr>
        <w:pStyle w:val="BodyText"/>
        <w:spacing w:before="8"/>
        <w:rPr>
          <w:sz w:val="9"/>
        </w:rPr>
      </w:pPr>
      <w:r>
        <w:rPr>
          <w:noProof/>
        </w:rPr>
        <w:drawing>
          <wp:anchor distT="0" distB="0" distL="0" distR="0" simplePos="0" relativeHeight="1672" behindDoc="0" locked="0" layoutInCell="1" allowOverlap="1">
            <wp:simplePos x="0" y="0"/>
            <wp:positionH relativeFrom="page">
              <wp:posOffset>812291</wp:posOffset>
            </wp:positionH>
            <wp:positionV relativeFrom="paragraph">
              <wp:posOffset>96071</wp:posOffset>
            </wp:positionV>
            <wp:extent cx="5943600" cy="1524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8" cstate="print"/>
                    <a:stretch>
                      <a:fillRect/>
                    </a:stretch>
                  </pic:blipFill>
                  <pic:spPr>
                    <a:xfrm>
                      <a:off x="0" y="0"/>
                      <a:ext cx="5943600" cy="15240"/>
                    </a:xfrm>
                    <a:prstGeom prst="rect">
                      <a:avLst/>
                    </a:prstGeom>
                  </pic:spPr>
                </pic:pic>
              </a:graphicData>
            </a:graphic>
          </wp:anchor>
        </w:drawing>
      </w:r>
    </w:p>
    <w:p w:rsidR="005B6F7F" w:rsidRDefault="005B6F7F">
      <w:pPr>
        <w:pStyle w:val="BodyText"/>
        <w:spacing w:before="7"/>
        <w:rPr>
          <w:sz w:val="23"/>
        </w:rPr>
      </w:pPr>
    </w:p>
    <w:p w:rsidR="005B6F7F" w:rsidRDefault="00AD7AD0">
      <w:pPr>
        <w:ind w:left="119"/>
        <w:rPr>
          <w:b/>
          <w:i/>
          <w:sz w:val="28"/>
        </w:rPr>
      </w:pPr>
      <w:r>
        <w:rPr>
          <w:b/>
          <w:i/>
          <w:sz w:val="28"/>
        </w:rPr>
        <w:t>The following must be filled out for the UD IRB Committee Chair.</w:t>
      </w:r>
    </w:p>
    <w:p w:rsidR="005B6F7F" w:rsidRDefault="00AD7AD0">
      <w:pPr>
        <w:pStyle w:val="BodyText"/>
        <w:spacing w:before="2"/>
        <w:rPr>
          <w:b/>
          <w:i/>
          <w:sz w:val="10"/>
        </w:rPr>
      </w:pPr>
      <w:r>
        <w:rPr>
          <w:noProof/>
        </w:rPr>
        <w:drawing>
          <wp:anchor distT="0" distB="0" distL="0" distR="0" simplePos="0" relativeHeight="1696" behindDoc="0" locked="0" layoutInCell="1" allowOverlap="1">
            <wp:simplePos x="0" y="0"/>
            <wp:positionH relativeFrom="page">
              <wp:posOffset>812291</wp:posOffset>
            </wp:positionH>
            <wp:positionV relativeFrom="paragraph">
              <wp:posOffset>99135</wp:posOffset>
            </wp:positionV>
            <wp:extent cx="5995415" cy="1371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9" cstate="print"/>
                    <a:stretch>
                      <a:fillRect/>
                    </a:stretch>
                  </pic:blipFill>
                  <pic:spPr>
                    <a:xfrm>
                      <a:off x="0" y="0"/>
                      <a:ext cx="5995415" cy="13716"/>
                    </a:xfrm>
                    <a:prstGeom prst="rect">
                      <a:avLst/>
                    </a:prstGeom>
                  </pic:spPr>
                </pic:pic>
              </a:graphicData>
            </a:graphic>
          </wp:anchor>
        </w:drawing>
      </w:r>
    </w:p>
    <w:p w:rsidR="005B6F7F" w:rsidRDefault="00AD7AD0">
      <w:pPr>
        <w:pStyle w:val="BodyText"/>
        <w:tabs>
          <w:tab w:val="left" w:pos="599"/>
        </w:tabs>
        <w:spacing w:before="108"/>
        <w:ind w:left="119"/>
      </w:pPr>
      <w:r>
        <w:rPr>
          <w:u w:val="single"/>
        </w:rPr>
        <w:t xml:space="preserve"> </w:t>
      </w:r>
      <w:r>
        <w:rPr>
          <w:u w:val="single"/>
        </w:rPr>
        <w:tab/>
      </w:r>
      <w:r>
        <w:t>Begin the study</w:t>
      </w:r>
    </w:p>
    <w:p w:rsidR="005B6F7F" w:rsidRDefault="005B6F7F">
      <w:pPr>
        <w:pStyle w:val="BodyText"/>
        <w:spacing w:before="1"/>
        <w:rPr>
          <w:sz w:val="21"/>
        </w:rPr>
      </w:pPr>
    </w:p>
    <w:p w:rsidR="005B6F7F" w:rsidRDefault="00AD7AD0">
      <w:pPr>
        <w:pStyle w:val="BodyText"/>
        <w:tabs>
          <w:tab w:val="left" w:pos="599"/>
        </w:tabs>
        <w:ind w:left="119"/>
      </w:pPr>
      <w:r>
        <w:rPr>
          <w:u w:val="single"/>
        </w:rPr>
        <w:t xml:space="preserve"> </w:t>
      </w:r>
      <w:r>
        <w:rPr>
          <w:u w:val="single"/>
        </w:rPr>
        <w:tab/>
      </w:r>
      <w:r>
        <w:t>Revise as indicated and begin the</w:t>
      </w:r>
      <w:r>
        <w:rPr>
          <w:spacing w:val="-5"/>
        </w:rPr>
        <w:t xml:space="preserve"> </w:t>
      </w:r>
      <w:r>
        <w:t>study</w:t>
      </w:r>
    </w:p>
    <w:p w:rsidR="005B6F7F" w:rsidRDefault="005B6F7F">
      <w:pPr>
        <w:pStyle w:val="BodyText"/>
        <w:spacing w:before="10"/>
        <w:rPr>
          <w:sz w:val="20"/>
        </w:rPr>
      </w:pPr>
    </w:p>
    <w:p w:rsidR="005B6F7F" w:rsidRDefault="00AD7AD0">
      <w:pPr>
        <w:pStyle w:val="BodyText"/>
        <w:tabs>
          <w:tab w:val="left" w:pos="599"/>
        </w:tabs>
        <w:ind w:left="119"/>
      </w:pPr>
      <w:r>
        <w:rPr>
          <w:u w:val="single"/>
        </w:rPr>
        <w:t xml:space="preserve"> </w:t>
      </w:r>
      <w:r>
        <w:rPr>
          <w:u w:val="single"/>
        </w:rPr>
        <w:tab/>
      </w:r>
      <w:r>
        <w:t>Revise as indicated and resubmit to the</w:t>
      </w:r>
      <w:r>
        <w:rPr>
          <w:spacing w:val="-10"/>
        </w:rPr>
        <w:t xml:space="preserve"> </w:t>
      </w:r>
      <w:r>
        <w:t>IRB</w:t>
      </w:r>
    </w:p>
    <w:p w:rsidR="005B6F7F" w:rsidRDefault="00AD7AD0">
      <w:pPr>
        <w:pStyle w:val="BodyText"/>
        <w:tabs>
          <w:tab w:val="left" w:pos="8934"/>
        </w:tabs>
        <w:spacing w:before="199"/>
        <w:ind w:left="119"/>
      </w:pPr>
      <w:r>
        <w:rPr>
          <w:noProof/>
        </w:rPr>
        <w:drawing>
          <wp:anchor distT="0" distB="0" distL="0" distR="0" simplePos="0" relativeHeight="268322735" behindDoc="1" locked="0" layoutInCell="1" allowOverlap="1">
            <wp:simplePos x="0" y="0"/>
            <wp:positionH relativeFrom="page">
              <wp:posOffset>812291</wp:posOffset>
            </wp:positionH>
            <wp:positionV relativeFrom="paragraph">
              <wp:posOffset>205525</wp:posOffset>
            </wp:positionV>
            <wp:extent cx="2667000" cy="1371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0" cstate="print"/>
                    <a:stretch>
                      <a:fillRect/>
                    </a:stretch>
                  </pic:blipFill>
                  <pic:spPr>
                    <a:xfrm>
                      <a:off x="0" y="0"/>
                      <a:ext cx="2667000" cy="13715"/>
                    </a:xfrm>
                    <a:prstGeom prst="rect">
                      <a:avLst/>
                    </a:prstGeom>
                  </pic:spPr>
                </pic:pic>
              </a:graphicData>
            </a:graphic>
          </wp:anchor>
        </w:drawing>
      </w:r>
      <w:r>
        <w:rPr>
          <w:noProof/>
        </w:rPr>
        <w:drawing>
          <wp:anchor distT="0" distB="0" distL="0" distR="0" simplePos="0" relativeHeight="268322759" behindDoc="1" locked="0" layoutInCell="1" allowOverlap="1">
            <wp:simplePos x="0" y="0"/>
            <wp:positionH relativeFrom="page">
              <wp:posOffset>5026152</wp:posOffset>
            </wp:positionH>
            <wp:positionV relativeFrom="paragraph">
              <wp:posOffset>205525</wp:posOffset>
            </wp:positionV>
            <wp:extent cx="1828800" cy="1371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1" cstate="print"/>
                    <a:stretch>
                      <a:fillRect/>
                    </a:stretch>
                  </pic:blipFill>
                  <pic:spPr>
                    <a:xfrm>
                      <a:off x="0" y="0"/>
                      <a:ext cx="1828800" cy="13715"/>
                    </a:xfrm>
                    <a:prstGeom prst="rect">
                      <a:avLst/>
                    </a:prstGeom>
                  </pic:spPr>
                </pic:pic>
              </a:graphicData>
            </a:graphic>
          </wp:anchor>
        </w:drawing>
      </w:r>
      <w:r>
        <w:t>IRB Chair</w:t>
      </w:r>
      <w:r>
        <w:rPr>
          <w:spacing w:val="-8"/>
        </w:rPr>
        <w:t xml:space="preserve"> </w:t>
      </w:r>
      <w:r>
        <w:t>Signature:</w:t>
      </w:r>
      <w:r>
        <w:rPr>
          <w:u w:val="single"/>
        </w:rPr>
        <w:t xml:space="preserve"> </w:t>
      </w:r>
      <w:r>
        <w:rPr>
          <w:u w:val="single"/>
        </w:rPr>
        <w:tab/>
      </w:r>
    </w:p>
    <w:p w:rsidR="005B6F7F" w:rsidRDefault="005B6F7F">
      <w:pPr>
        <w:pStyle w:val="BodyText"/>
        <w:spacing w:before="3"/>
        <w:rPr>
          <w:sz w:val="23"/>
        </w:rPr>
      </w:pPr>
    </w:p>
    <w:p w:rsidR="005B6F7F" w:rsidRDefault="00AD7AD0">
      <w:pPr>
        <w:pStyle w:val="BodyText"/>
        <w:tabs>
          <w:tab w:val="left" w:pos="3275"/>
        </w:tabs>
        <w:spacing w:before="90"/>
        <w:ind w:left="119"/>
      </w:pPr>
      <w:r>
        <w:t xml:space="preserve">Date: </w:t>
      </w:r>
      <w:r>
        <w:rPr>
          <w:u w:val="single"/>
        </w:rPr>
        <w:t xml:space="preserve"> </w:t>
      </w:r>
      <w:r>
        <w:rPr>
          <w:u w:val="single"/>
        </w:rPr>
        <w:tab/>
      </w:r>
    </w:p>
    <w:p w:rsidR="005B6F7F" w:rsidRDefault="005B6F7F">
      <w:pPr>
        <w:sectPr w:rsidR="005B6F7F">
          <w:pgSz w:w="12240" w:h="15840"/>
          <w:pgMar w:top="1280" w:right="1340" w:bottom="1460" w:left="1160" w:header="0" w:footer="1272" w:gutter="0"/>
          <w:cols w:space="720"/>
        </w:sectPr>
      </w:pPr>
    </w:p>
    <w:p w:rsidR="005B6F7F" w:rsidRDefault="00AD7AD0">
      <w:pPr>
        <w:spacing w:before="72"/>
        <w:ind w:right="437"/>
        <w:jc w:val="center"/>
        <w:rPr>
          <w:b/>
        </w:rPr>
      </w:pPr>
      <w:r>
        <w:rPr>
          <w:b/>
        </w:rPr>
        <w:t>UD School of Nursing</w:t>
      </w:r>
    </w:p>
    <w:p w:rsidR="005B6F7F" w:rsidRDefault="005B6F7F">
      <w:pPr>
        <w:pStyle w:val="BodyText"/>
        <w:spacing w:before="6"/>
        <w:rPr>
          <w:b/>
          <w:sz w:val="20"/>
        </w:rPr>
      </w:pPr>
    </w:p>
    <w:p w:rsidR="005B6F7F" w:rsidRDefault="00AD7AD0">
      <w:pPr>
        <w:spacing w:before="1"/>
        <w:ind w:right="438"/>
        <w:jc w:val="center"/>
        <w:rPr>
          <w:b/>
        </w:rPr>
      </w:pPr>
      <w:r>
        <w:rPr>
          <w:b/>
        </w:rPr>
        <w:t>DNP Project Proposal Evaluation Framework</w:t>
      </w:r>
    </w:p>
    <w:p w:rsidR="005B6F7F" w:rsidRDefault="005B6F7F">
      <w:pPr>
        <w:pStyle w:val="BodyText"/>
        <w:spacing w:before="9"/>
        <w:rPr>
          <w:b/>
          <w:sz w:val="20"/>
        </w:rPr>
      </w:pPr>
    </w:p>
    <w:p w:rsidR="005B6F7F" w:rsidRDefault="00AD7AD0">
      <w:pPr>
        <w:tabs>
          <w:tab w:val="left" w:pos="8470"/>
        </w:tabs>
        <w:ind w:right="406"/>
        <w:jc w:val="center"/>
      </w:pPr>
      <w:r>
        <w:rPr>
          <w:b/>
        </w:rPr>
        <w:t>Student’s Name</w:t>
      </w:r>
      <w:r>
        <w:rPr>
          <w:u w:val="thick"/>
        </w:rPr>
        <w:t xml:space="preserve"> </w:t>
      </w:r>
      <w:r>
        <w:rPr>
          <w:u w:val="thick"/>
        </w:rPr>
        <w:tab/>
      </w:r>
    </w:p>
    <w:p w:rsidR="005B6F7F" w:rsidRDefault="005B6F7F">
      <w:pPr>
        <w:pStyle w:val="BodyText"/>
        <w:spacing w:before="7"/>
        <w:rPr>
          <w:sz w:val="12"/>
        </w:rPr>
      </w:pPr>
    </w:p>
    <w:p w:rsidR="005B6F7F" w:rsidRDefault="00AD7AD0">
      <w:pPr>
        <w:tabs>
          <w:tab w:val="left" w:pos="9072"/>
        </w:tabs>
        <w:spacing w:before="91"/>
        <w:ind w:left="700"/>
        <w:rPr>
          <w:b/>
        </w:rPr>
      </w:pPr>
      <w:r>
        <w:rPr>
          <w:b/>
        </w:rPr>
        <w:t xml:space="preserve">Title of </w:t>
      </w:r>
      <w:r>
        <w:rPr>
          <w:b/>
          <w:spacing w:val="-2"/>
        </w:rPr>
        <w:t xml:space="preserve">DNP </w:t>
      </w:r>
      <w:r>
        <w:rPr>
          <w:b/>
        </w:rPr>
        <w:t xml:space="preserve">Project: </w:t>
      </w:r>
      <w:r>
        <w:rPr>
          <w:b/>
          <w:u w:val="single"/>
        </w:rPr>
        <w:t xml:space="preserve"> </w:t>
      </w:r>
      <w:r>
        <w:rPr>
          <w:b/>
          <w:u w:val="single"/>
        </w:rPr>
        <w:tab/>
      </w:r>
    </w:p>
    <w:p w:rsidR="005B6F7F" w:rsidRDefault="005B6F7F">
      <w:pPr>
        <w:pStyle w:val="BodyText"/>
        <w:spacing w:before="7"/>
        <w:rPr>
          <w:b/>
          <w:sz w:val="20"/>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4"/>
        <w:gridCol w:w="1472"/>
        <w:gridCol w:w="2204"/>
        <w:gridCol w:w="1522"/>
      </w:tblGrid>
      <w:tr w:rsidR="005B6F7F">
        <w:trPr>
          <w:trHeight w:hRule="exact" w:val="1286"/>
        </w:trPr>
        <w:tc>
          <w:tcPr>
            <w:tcW w:w="4474" w:type="dxa"/>
          </w:tcPr>
          <w:p w:rsidR="005B6F7F" w:rsidRDefault="005B6F7F"/>
        </w:tc>
        <w:tc>
          <w:tcPr>
            <w:tcW w:w="1472" w:type="dxa"/>
          </w:tcPr>
          <w:p w:rsidR="005B6F7F" w:rsidRDefault="00AD7AD0">
            <w:pPr>
              <w:pStyle w:val="TableParagraph"/>
              <w:spacing w:before="13" w:line="278" w:lineRule="auto"/>
              <w:ind w:left="115" w:right="98" w:firstLine="76"/>
              <w:rPr>
                <w:b/>
              </w:rPr>
            </w:pPr>
            <w:r>
              <w:rPr>
                <w:b/>
              </w:rPr>
              <w:t>Satisfactory as Presented</w:t>
            </w:r>
          </w:p>
        </w:tc>
        <w:tc>
          <w:tcPr>
            <w:tcW w:w="2204" w:type="dxa"/>
          </w:tcPr>
          <w:p w:rsidR="005B6F7F" w:rsidRDefault="00AD7AD0">
            <w:pPr>
              <w:pStyle w:val="TableParagraph"/>
              <w:spacing w:before="13" w:line="278" w:lineRule="auto"/>
              <w:ind w:left="21" w:right="434" w:firstLine="21"/>
              <w:jc w:val="center"/>
              <w:rPr>
                <w:b/>
              </w:rPr>
            </w:pPr>
            <w:r>
              <w:rPr>
                <w:b/>
              </w:rPr>
              <w:t>Satisfactory with Following Recommendations</w:t>
            </w:r>
          </w:p>
        </w:tc>
        <w:tc>
          <w:tcPr>
            <w:tcW w:w="1522" w:type="dxa"/>
          </w:tcPr>
          <w:p w:rsidR="005B6F7F" w:rsidRDefault="005B6F7F">
            <w:pPr>
              <w:pStyle w:val="TableParagraph"/>
              <w:rPr>
                <w:b/>
                <w:sz w:val="24"/>
              </w:rPr>
            </w:pPr>
          </w:p>
          <w:p w:rsidR="005B6F7F" w:rsidRDefault="00AD7AD0">
            <w:pPr>
              <w:pStyle w:val="TableParagraph"/>
              <w:spacing w:before="205"/>
              <w:ind w:left="134"/>
              <w:rPr>
                <w:b/>
              </w:rPr>
            </w:pPr>
            <w:r>
              <w:rPr>
                <w:b/>
              </w:rPr>
              <w:t>Unsatisfactory</w:t>
            </w:r>
          </w:p>
        </w:tc>
      </w:tr>
      <w:tr w:rsidR="005B6F7F">
        <w:trPr>
          <w:trHeight w:hRule="exact" w:val="530"/>
        </w:trPr>
        <w:tc>
          <w:tcPr>
            <w:tcW w:w="9671" w:type="dxa"/>
            <w:gridSpan w:val="4"/>
          </w:tcPr>
          <w:p w:rsidR="005B6F7F" w:rsidRDefault="00AD7AD0">
            <w:pPr>
              <w:pStyle w:val="TableParagraph"/>
              <w:spacing w:before="15"/>
              <w:ind w:left="3031"/>
              <w:rPr>
                <w:b/>
              </w:rPr>
            </w:pPr>
            <w:r>
              <w:rPr>
                <w:b/>
              </w:rPr>
              <w:t>PROBLEM: Background/Significance</w:t>
            </w:r>
          </w:p>
        </w:tc>
      </w:tr>
      <w:tr w:rsidR="005B6F7F">
        <w:trPr>
          <w:trHeight w:hRule="exact" w:val="821"/>
        </w:trPr>
        <w:tc>
          <w:tcPr>
            <w:tcW w:w="4474" w:type="dxa"/>
          </w:tcPr>
          <w:p w:rsidR="005B6F7F" w:rsidRDefault="00AD7AD0">
            <w:pPr>
              <w:pStyle w:val="TableParagraph"/>
              <w:spacing w:before="9" w:line="280" w:lineRule="auto"/>
              <w:ind w:left="115" w:right="1305"/>
            </w:pPr>
            <w:r>
              <w:t>Background information/literature supports problem</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533"/>
        </w:trPr>
        <w:tc>
          <w:tcPr>
            <w:tcW w:w="4474" w:type="dxa"/>
          </w:tcPr>
          <w:p w:rsidR="005B6F7F" w:rsidRDefault="00AD7AD0">
            <w:pPr>
              <w:pStyle w:val="TableParagraph"/>
              <w:spacing w:before="13"/>
              <w:ind w:left="115"/>
            </w:pPr>
            <w:r>
              <w:t>Problem/need for change clearly identified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530"/>
        </w:trPr>
        <w:tc>
          <w:tcPr>
            <w:tcW w:w="9671" w:type="dxa"/>
            <w:gridSpan w:val="4"/>
          </w:tcPr>
          <w:p w:rsidR="005B6F7F" w:rsidRDefault="00AD7AD0">
            <w:pPr>
              <w:pStyle w:val="TableParagraph"/>
              <w:spacing w:before="10"/>
              <w:ind w:left="11"/>
            </w:pPr>
            <w:r>
              <w:t>Other:</w:t>
            </w:r>
          </w:p>
        </w:tc>
      </w:tr>
      <w:tr w:rsidR="005B6F7F">
        <w:trPr>
          <w:trHeight w:hRule="exact" w:val="530"/>
        </w:trPr>
        <w:tc>
          <w:tcPr>
            <w:tcW w:w="9671" w:type="dxa"/>
            <w:gridSpan w:val="4"/>
          </w:tcPr>
          <w:p w:rsidR="005B6F7F" w:rsidRDefault="00AD7AD0">
            <w:pPr>
              <w:pStyle w:val="TableParagraph"/>
              <w:spacing w:before="15"/>
              <w:ind w:left="4192" w:right="4193"/>
              <w:jc w:val="center"/>
              <w:rPr>
                <w:b/>
              </w:rPr>
            </w:pPr>
            <w:r>
              <w:rPr>
                <w:b/>
              </w:rPr>
              <w:t>EVIDENCE:</w:t>
            </w:r>
          </w:p>
        </w:tc>
      </w:tr>
      <w:tr w:rsidR="005B6F7F">
        <w:trPr>
          <w:trHeight w:hRule="exact" w:val="600"/>
        </w:trPr>
        <w:tc>
          <w:tcPr>
            <w:tcW w:w="4474" w:type="dxa"/>
          </w:tcPr>
          <w:p w:rsidR="005B6F7F" w:rsidRDefault="00AD7AD0">
            <w:pPr>
              <w:pStyle w:val="TableParagraph"/>
              <w:spacing w:before="10"/>
              <w:ind w:left="115"/>
            </w:pPr>
            <w:r>
              <w:t>PICO identified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81"/>
        </w:trPr>
        <w:tc>
          <w:tcPr>
            <w:tcW w:w="4474" w:type="dxa"/>
          </w:tcPr>
          <w:p w:rsidR="005B6F7F" w:rsidRDefault="00AD7AD0">
            <w:pPr>
              <w:pStyle w:val="TableParagraph"/>
              <w:spacing w:before="8" w:line="280" w:lineRule="auto"/>
              <w:ind w:left="115" w:right="1140"/>
            </w:pPr>
            <w:r>
              <w:t>Search strategies/PRISMA Diagram presented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59"/>
        </w:trPr>
        <w:tc>
          <w:tcPr>
            <w:tcW w:w="4474" w:type="dxa"/>
          </w:tcPr>
          <w:p w:rsidR="005B6F7F" w:rsidRDefault="00AD7AD0">
            <w:pPr>
              <w:pStyle w:val="TableParagraph"/>
              <w:spacing w:before="10"/>
              <w:ind w:left="115"/>
            </w:pPr>
            <w:r>
              <w:t>Evidence Identified and Synthesized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59"/>
        </w:trPr>
        <w:tc>
          <w:tcPr>
            <w:tcW w:w="4474" w:type="dxa"/>
          </w:tcPr>
          <w:p w:rsidR="005B6F7F" w:rsidRDefault="00AD7AD0">
            <w:pPr>
              <w:pStyle w:val="TableParagraph"/>
              <w:spacing w:before="10"/>
              <w:ind w:left="115"/>
            </w:pPr>
            <w:r>
              <w:t>Project Purpose &amp; Aims Identified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62"/>
        </w:trPr>
        <w:tc>
          <w:tcPr>
            <w:tcW w:w="4474" w:type="dxa"/>
          </w:tcPr>
          <w:p w:rsidR="005B6F7F" w:rsidRDefault="00AD7AD0">
            <w:pPr>
              <w:pStyle w:val="TableParagraph"/>
              <w:spacing w:before="10" w:line="278" w:lineRule="auto"/>
              <w:ind w:left="115" w:right="676"/>
            </w:pPr>
            <w:r>
              <w:t>Evidence-Based Methods Identified &amp; preliminary plan for translation described</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821"/>
        </w:trPr>
        <w:tc>
          <w:tcPr>
            <w:tcW w:w="4474" w:type="dxa"/>
          </w:tcPr>
          <w:p w:rsidR="005B6F7F" w:rsidRDefault="00AD7AD0">
            <w:pPr>
              <w:pStyle w:val="TableParagraph"/>
              <w:spacing w:before="8" w:line="278" w:lineRule="auto"/>
              <w:ind w:left="115" w:right="993"/>
            </w:pPr>
            <w:r>
              <w:t>Framework (theoretical/translation) is evident and appropriate</w:t>
            </w:r>
          </w:p>
        </w:tc>
        <w:tc>
          <w:tcPr>
            <w:tcW w:w="1472" w:type="dxa"/>
          </w:tcPr>
          <w:p w:rsidR="005B6F7F" w:rsidRDefault="005B6F7F"/>
        </w:tc>
        <w:tc>
          <w:tcPr>
            <w:tcW w:w="2204" w:type="dxa"/>
          </w:tcPr>
          <w:p w:rsidR="005B6F7F" w:rsidRDefault="005B6F7F"/>
        </w:tc>
        <w:tc>
          <w:tcPr>
            <w:tcW w:w="1522" w:type="dxa"/>
          </w:tcPr>
          <w:p w:rsidR="005B6F7F" w:rsidRDefault="005B6F7F"/>
        </w:tc>
      </w:tr>
      <w:tr w:rsidR="005B6F7F">
        <w:trPr>
          <w:trHeight w:hRule="exact" w:val="530"/>
        </w:trPr>
        <w:tc>
          <w:tcPr>
            <w:tcW w:w="9671" w:type="dxa"/>
            <w:gridSpan w:val="4"/>
          </w:tcPr>
          <w:p w:rsidR="005B6F7F" w:rsidRDefault="00AD7AD0">
            <w:pPr>
              <w:pStyle w:val="TableParagraph"/>
              <w:spacing w:before="13"/>
              <w:ind w:left="11"/>
            </w:pPr>
            <w:r>
              <w:t>Other:</w:t>
            </w:r>
          </w:p>
        </w:tc>
      </w:tr>
    </w:tbl>
    <w:p w:rsidR="005B6F7F" w:rsidRDefault="005B6F7F">
      <w:pPr>
        <w:pStyle w:val="BodyText"/>
        <w:rPr>
          <w:b/>
        </w:rPr>
      </w:pPr>
    </w:p>
    <w:p w:rsidR="005B6F7F" w:rsidRDefault="005B6F7F">
      <w:pPr>
        <w:pStyle w:val="BodyText"/>
        <w:spacing w:before="5"/>
        <w:rPr>
          <w:b/>
          <w:sz w:val="19"/>
        </w:rPr>
      </w:pPr>
    </w:p>
    <w:p w:rsidR="005B6F7F" w:rsidRDefault="00AD7AD0">
      <w:pPr>
        <w:ind w:left="100"/>
        <w:rPr>
          <w:b/>
        </w:rPr>
      </w:pPr>
      <w:r>
        <w:rPr>
          <w:b/>
        </w:rPr>
        <w:t>Overall evaluation (circle one):</w:t>
      </w:r>
    </w:p>
    <w:p w:rsidR="005B6F7F" w:rsidRDefault="005B6F7F">
      <w:pPr>
        <w:pStyle w:val="BodyText"/>
        <w:spacing w:before="5"/>
        <w:rPr>
          <w:b/>
          <w:sz w:val="20"/>
        </w:rPr>
      </w:pPr>
    </w:p>
    <w:p w:rsidR="005B6F7F" w:rsidRDefault="00AD7AD0">
      <w:pPr>
        <w:ind w:left="100"/>
        <w:rPr>
          <w:sz w:val="20"/>
        </w:rPr>
      </w:pPr>
      <w:r>
        <w:rPr>
          <w:b/>
          <w:sz w:val="20"/>
        </w:rPr>
        <w:t>Accept the proposal</w:t>
      </w:r>
      <w:r>
        <w:rPr>
          <w:sz w:val="20"/>
        </w:rPr>
        <w:t>.</w:t>
      </w:r>
    </w:p>
    <w:p w:rsidR="005B6F7F" w:rsidRDefault="005B6F7F">
      <w:pPr>
        <w:rPr>
          <w:sz w:val="20"/>
        </w:rPr>
        <w:sectPr w:rsidR="005B6F7F">
          <w:pgSz w:w="12240" w:h="15840"/>
          <w:pgMar w:top="1100" w:right="1160" w:bottom="1460" w:left="800" w:header="0" w:footer="1272" w:gutter="0"/>
          <w:cols w:space="720"/>
        </w:sectPr>
      </w:pPr>
    </w:p>
    <w:p w:rsidR="005B6F7F" w:rsidRDefault="00AD7AD0">
      <w:pPr>
        <w:spacing w:before="67" w:line="278" w:lineRule="auto"/>
        <w:ind w:left="100"/>
        <w:rPr>
          <w:sz w:val="20"/>
        </w:rPr>
      </w:pPr>
      <w:r>
        <w:rPr>
          <w:sz w:val="20"/>
        </w:rPr>
        <w:t>DNP Project Faculty Mentor will obtain signatures on the DNP Project Proposal Approval Form and file on behalf of the DNP Project Team.</w:t>
      </w:r>
    </w:p>
    <w:p w:rsidR="005B6F7F" w:rsidRDefault="005B6F7F">
      <w:pPr>
        <w:pStyle w:val="BodyText"/>
        <w:spacing w:before="2"/>
        <w:rPr>
          <w:sz w:val="17"/>
        </w:rPr>
      </w:pPr>
    </w:p>
    <w:p w:rsidR="005B6F7F" w:rsidRDefault="00AD7AD0">
      <w:pPr>
        <w:spacing w:before="1"/>
        <w:ind w:left="100"/>
        <w:jc w:val="both"/>
        <w:rPr>
          <w:sz w:val="20"/>
        </w:rPr>
      </w:pPr>
      <w:r>
        <w:rPr>
          <w:b/>
          <w:sz w:val="20"/>
        </w:rPr>
        <w:t>Conditionally accept with minor revisions and no re-review</w:t>
      </w:r>
      <w:r>
        <w:rPr>
          <w:sz w:val="20"/>
        </w:rPr>
        <w:t>.</w:t>
      </w:r>
    </w:p>
    <w:p w:rsidR="005B6F7F" w:rsidRDefault="005B6F7F">
      <w:pPr>
        <w:pStyle w:val="BodyText"/>
        <w:spacing w:before="3"/>
        <w:rPr>
          <w:sz w:val="20"/>
        </w:rPr>
      </w:pPr>
    </w:p>
    <w:p w:rsidR="005B6F7F" w:rsidRDefault="00AD7AD0">
      <w:pPr>
        <w:spacing w:line="276" w:lineRule="auto"/>
        <w:ind w:left="100" w:right="113"/>
        <w:jc w:val="both"/>
        <w:rPr>
          <w:sz w:val="20"/>
        </w:rPr>
      </w:pPr>
      <w:r>
        <w:rPr>
          <w:sz w:val="20"/>
        </w:rPr>
        <w:t>DNP Project Faculty Mentor will obtain signatures on the DNP Project Proposal Approval Form, but not file until revisions are completed.</w:t>
      </w:r>
      <w:r>
        <w:rPr>
          <w:spacing w:val="39"/>
          <w:sz w:val="20"/>
        </w:rPr>
        <w:t xml:space="preserve"> </w:t>
      </w:r>
      <w:r>
        <w:rPr>
          <w:sz w:val="20"/>
        </w:rPr>
        <w:t>The</w:t>
      </w:r>
      <w:r>
        <w:rPr>
          <w:spacing w:val="-10"/>
          <w:sz w:val="20"/>
        </w:rPr>
        <w:t xml:space="preserve"> </w:t>
      </w:r>
      <w:r>
        <w:rPr>
          <w:sz w:val="20"/>
        </w:rPr>
        <w:t>student</w:t>
      </w:r>
      <w:r>
        <w:rPr>
          <w:spacing w:val="-8"/>
          <w:sz w:val="20"/>
        </w:rPr>
        <w:t xml:space="preserve"> </w:t>
      </w:r>
      <w:r>
        <w:rPr>
          <w:sz w:val="20"/>
        </w:rPr>
        <w:t>will</w:t>
      </w:r>
      <w:r>
        <w:rPr>
          <w:spacing w:val="-11"/>
          <w:sz w:val="20"/>
        </w:rPr>
        <w:t xml:space="preserve"> </w:t>
      </w:r>
      <w:r>
        <w:rPr>
          <w:sz w:val="20"/>
        </w:rPr>
        <w:t>submit</w:t>
      </w:r>
      <w:r>
        <w:rPr>
          <w:spacing w:val="-11"/>
          <w:sz w:val="20"/>
        </w:rPr>
        <w:t xml:space="preserve"> </w:t>
      </w:r>
      <w:r>
        <w:rPr>
          <w:sz w:val="20"/>
        </w:rPr>
        <w:t>a</w:t>
      </w:r>
      <w:r>
        <w:rPr>
          <w:spacing w:val="-10"/>
          <w:sz w:val="20"/>
        </w:rPr>
        <w:t xml:space="preserve"> </w:t>
      </w:r>
      <w:r>
        <w:rPr>
          <w:sz w:val="20"/>
        </w:rPr>
        <w:t>final/revised</w:t>
      </w:r>
      <w:r>
        <w:rPr>
          <w:spacing w:val="-9"/>
          <w:sz w:val="20"/>
        </w:rPr>
        <w:t xml:space="preserve"> </w:t>
      </w:r>
      <w:r>
        <w:rPr>
          <w:sz w:val="20"/>
        </w:rPr>
        <w:t>project</w:t>
      </w:r>
      <w:r>
        <w:rPr>
          <w:spacing w:val="-13"/>
          <w:sz w:val="20"/>
        </w:rPr>
        <w:t xml:space="preserve"> </w:t>
      </w:r>
      <w:r>
        <w:rPr>
          <w:sz w:val="20"/>
        </w:rPr>
        <w:t>proposal</w:t>
      </w:r>
      <w:r>
        <w:rPr>
          <w:spacing w:val="-10"/>
          <w:sz w:val="20"/>
        </w:rPr>
        <w:t xml:space="preserve"> </w:t>
      </w:r>
      <w:r>
        <w:rPr>
          <w:sz w:val="20"/>
        </w:rPr>
        <w:t>to</w:t>
      </w:r>
      <w:r>
        <w:rPr>
          <w:spacing w:val="-12"/>
          <w:sz w:val="20"/>
        </w:rPr>
        <w:t xml:space="preserve"> </w:t>
      </w:r>
      <w:r>
        <w:rPr>
          <w:sz w:val="20"/>
        </w:rPr>
        <w:t>DNP</w:t>
      </w:r>
      <w:r>
        <w:rPr>
          <w:spacing w:val="-10"/>
          <w:sz w:val="20"/>
        </w:rPr>
        <w:t xml:space="preserve"> </w:t>
      </w:r>
      <w:r>
        <w:rPr>
          <w:sz w:val="20"/>
        </w:rPr>
        <w:t>Project</w:t>
      </w:r>
      <w:r>
        <w:rPr>
          <w:spacing w:val="-13"/>
          <w:sz w:val="20"/>
        </w:rPr>
        <w:t xml:space="preserve"> </w:t>
      </w:r>
      <w:r>
        <w:rPr>
          <w:sz w:val="20"/>
        </w:rPr>
        <w:t>Faculty</w:t>
      </w:r>
      <w:r>
        <w:rPr>
          <w:spacing w:val="-11"/>
          <w:sz w:val="20"/>
        </w:rPr>
        <w:t xml:space="preserve"> </w:t>
      </w:r>
      <w:r>
        <w:rPr>
          <w:sz w:val="20"/>
        </w:rPr>
        <w:t>Mentor</w:t>
      </w:r>
      <w:r>
        <w:rPr>
          <w:spacing w:val="-7"/>
          <w:sz w:val="20"/>
        </w:rPr>
        <w:t xml:space="preserve"> </w:t>
      </w:r>
      <w:r>
        <w:rPr>
          <w:sz w:val="20"/>
        </w:rPr>
        <w:t>within</w:t>
      </w:r>
      <w:r>
        <w:rPr>
          <w:spacing w:val="-11"/>
          <w:sz w:val="20"/>
        </w:rPr>
        <w:t xml:space="preserve"> </w:t>
      </w:r>
      <w:r>
        <w:rPr>
          <w:sz w:val="20"/>
        </w:rPr>
        <w:t>one</w:t>
      </w:r>
      <w:r>
        <w:rPr>
          <w:spacing w:val="-7"/>
          <w:sz w:val="20"/>
        </w:rPr>
        <w:t xml:space="preserve"> </w:t>
      </w:r>
      <w:r>
        <w:rPr>
          <w:sz w:val="20"/>
        </w:rPr>
        <w:t>month</w:t>
      </w:r>
      <w:r>
        <w:rPr>
          <w:spacing w:val="-12"/>
          <w:sz w:val="20"/>
        </w:rPr>
        <w:t xml:space="preserve"> </w:t>
      </w:r>
      <w:r>
        <w:rPr>
          <w:sz w:val="20"/>
        </w:rPr>
        <w:t>of</w:t>
      </w:r>
      <w:r>
        <w:rPr>
          <w:spacing w:val="-12"/>
          <w:sz w:val="20"/>
        </w:rPr>
        <w:t xml:space="preserve"> </w:t>
      </w:r>
      <w:r>
        <w:rPr>
          <w:sz w:val="20"/>
        </w:rPr>
        <w:t>the</w:t>
      </w:r>
      <w:r>
        <w:rPr>
          <w:spacing w:val="-10"/>
          <w:sz w:val="20"/>
        </w:rPr>
        <w:t xml:space="preserve"> </w:t>
      </w:r>
      <w:r>
        <w:rPr>
          <w:sz w:val="20"/>
        </w:rPr>
        <w:t>proposal defense</w:t>
      </w:r>
      <w:r>
        <w:rPr>
          <w:spacing w:val="-8"/>
          <w:sz w:val="20"/>
        </w:rPr>
        <w:t xml:space="preserve"> </w:t>
      </w:r>
      <w:r>
        <w:rPr>
          <w:sz w:val="20"/>
        </w:rPr>
        <w:t>meeting.</w:t>
      </w:r>
    </w:p>
    <w:p w:rsidR="005B6F7F" w:rsidRDefault="005B6F7F">
      <w:pPr>
        <w:pStyle w:val="BodyText"/>
        <w:spacing w:before="6"/>
        <w:rPr>
          <w:sz w:val="17"/>
        </w:rPr>
      </w:pPr>
    </w:p>
    <w:p w:rsidR="005B6F7F" w:rsidRDefault="00AD7AD0">
      <w:pPr>
        <w:ind w:left="100"/>
        <w:jc w:val="both"/>
        <w:rPr>
          <w:sz w:val="20"/>
        </w:rPr>
      </w:pPr>
      <w:r>
        <w:rPr>
          <w:sz w:val="20"/>
        </w:rPr>
        <w:t>Describe Revisions:</w:t>
      </w: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spacing w:before="6"/>
        <w:rPr>
          <w:sz w:val="31"/>
        </w:rPr>
      </w:pPr>
    </w:p>
    <w:p w:rsidR="005B6F7F" w:rsidRDefault="00AD7AD0">
      <w:pPr>
        <w:ind w:left="100"/>
        <w:jc w:val="both"/>
        <w:rPr>
          <w:sz w:val="20"/>
        </w:rPr>
      </w:pPr>
      <w:r>
        <w:rPr>
          <w:b/>
          <w:sz w:val="20"/>
        </w:rPr>
        <w:t>Require major revisions and re-review</w:t>
      </w:r>
      <w:r>
        <w:rPr>
          <w:sz w:val="20"/>
        </w:rPr>
        <w:t>.</w:t>
      </w:r>
    </w:p>
    <w:p w:rsidR="005B6F7F" w:rsidRDefault="005B6F7F">
      <w:pPr>
        <w:pStyle w:val="BodyText"/>
        <w:rPr>
          <w:sz w:val="20"/>
        </w:rPr>
      </w:pPr>
    </w:p>
    <w:p w:rsidR="005B6F7F" w:rsidRDefault="00AD7AD0">
      <w:pPr>
        <w:spacing w:line="280" w:lineRule="auto"/>
        <w:ind w:left="100"/>
        <w:rPr>
          <w:sz w:val="20"/>
        </w:rPr>
      </w:pPr>
      <w:r>
        <w:rPr>
          <w:sz w:val="20"/>
        </w:rPr>
        <w:t>The student must develop a significantly revised proposal. The DNP Project Faculty Mentor will work with the student on the revision. The DNP Project Team will review the new proposal and all prior steps will be repeated.</w:t>
      </w:r>
    </w:p>
    <w:p w:rsidR="005B6F7F" w:rsidRDefault="00AD7AD0">
      <w:pPr>
        <w:spacing w:before="195"/>
        <w:ind w:left="100"/>
        <w:jc w:val="both"/>
        <w:rPr>
          <w:sz w:val="20"/>
        </w:rPr>
      </w:pPr>
      <w:r>
        <w:rPr>
          <w:sz w:val="20"/>
        </w:rPr>
        <w:t>Describe Revisions:</w:t>
      </w: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8"/>
        </w:rPr>
      </w:pPr>
    </w:p>
    <w:p w:rsidR="005B6F7F" w:rsidRDefault="00AD7AD0">
      <w:pPr>
        <w:ind w:left="100"/>
        <w:jc w:val="both"/>
        <w:rPr>
          <w:sz w:val="20"/>
        </w:rPr>
      </w:pPr>
      <w:r>
        <w:rPr>
          <w:b/>
          <w:sz w:val="20"/>
        </w:rPr>
        <w:t>Reject the proposal</w:t>
      </w:r>
      <w:r>
        <w:rPr>
          <w:sz w:val="20"/>
        </w:rPr>
        <w:t>.</w:t>
      </w:r>
    </w:p>
    <w:p w:rsidR="005B6F7F" w:rsidRDefault="005B6F7F">
      <w:pPr>
        <w:pStyle w:val="BodyText"/>
        <w:rPr>
          <w:sz w:val="20"/>
        </w:rPr>
      </w:pPr>
    </w:p>
    <w:p w:rsidR="005B6F7F" w:rsidRDefault="00AD7AD0">
      <w:pPr>
        <w:spacing w:line="278" w:lineRule="auto"/>
        <w:ind w:left="100"/>
        <w:rPr>
          <w:sz w:val="20"/>
        </w:rPr>
      </w:pPr>
      <w:r>
        <w:rPr>
          <w:sz w:val="20"/>
        </w:rPr>
        <w:t>The student must develop a significantly revised or new proposal. The DNP Project Faculty Mentor will work with the candidate on the revision. The DNP Project Team will review the new proposal and all prior steps will be repeated.</w:t>
      </w:r>
    </w:p>
    <w:p w:rsidR="005B6F7F" w:rsidRDefault="005B6F7F">
      <w:pPr>
        <w:pStyle w:val="BodyText"/>
        <w:spacing w:before="4"/>
        <w:rPr>
          <w:sz w:val="17"/>
        </w:rPr>
      </w:pPr>
    </w:p>
    <w:p w:rsidR="005B6F7F" w:rsidRDefault="00AD7AD0">
      <w:pPr>
        <w:ind w:left="100"/>
        <w:jc w:val="both"/>
        <w:rPr>
          <w:sz w:val="20"/>
        </w:rPr>
      </w:pPr>
      <w:r>
        <w:rPr>
          <w:sz w:val="20"/>
        </w:rPr>
        <w:t>Describe Revisions:</w:t>
      </w: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rPr>
          <w:sz w:val="22"/>
        </w:rPr>
      </w:pPr>
    </w:p>
    <w:p w:rsidR="005B6F7F" w:rsidRDefault="005B6F7F">
      <w:pPr>
        <w:pStyle w:val="BodyText"/>
        <w:spacing w:before="8"/>
        <w:rPr>
          <w:sz w:val="31"/>
        </w:rPr>
      </w:pPr>
    </w:p>
    <w:p w:rsidR="005B6F7F" w:rsidRDefault="00AD7AD0">
      <w:pPr>
        <w:tabs>
          <w:tab w:val="left" w:pos="10125"/>
        </w:tabs>
        <w:ind w:left="698"/>
        <w:rPr>
          <w:b/>
        </w:rPr>
      </w:pPr>
      <w:r>
        <w:rPr>
          <w:b/>
        </w:rPr>
        <w:t>DNP Faculty Project Mentor</w:t>
      </w:r>
      <w:r>
        <w:rPr>
          <w:b/>
          <w:spacing w:val="-11"/>
        </w:rPr>
        <w:t xml:space="preserve"> </w:t>
      </w:r>
      <w:r>
        <w:rPr>
          <w:b/>
        </w:rPr>
        <w:t>Signature:</w:t>
      </w:r>
      <w:r>
        <w:rPr>
          <w:b/>
          <w:spacing w:val="1"/>
        </w:rPr>
        <w:t xml:space="preserve"> </w:t>
      </w:r>
      <w:r>
        <w:rPr>
          <w:b/>
          <w:u w:val="thick"/>
        </w:rPr>
        <w:t xml:space="preserve"> </w:t>
      </w:r>
      <w:r>
        <w:rPr>
          <w:b/>
          <w:u w:val="thick"/>
        </w:rPr>
        <w:tab/>
      </w:r>
    </w:p>
    <w:p w:rsidR="005B6F7F" w:rsidRDefault="005B6F7F">
      <w:pPr>
        <w:pStyle w:val="BodyText"/>
        <w:spacing w:before="7"/>
        <w:rPr>
          <w:b/>
          <w:sz w:val="12"/>
        </w:rPr>
      </w:pPr>
    </w:p>
    <w:p w:rsidR="005B6F7F" w:rsidRDefault="00AD7AD0">
      <w:pPr>
        <w:spacing w:before="91"/>
        <w:ind w:left="698"/>
        <w:rPr>
          <w:b/>
        </w:rPr>
      </w:pPr>
      <w:r>
        <w:rPr>
          <w:b/>
        </w:rPr>
        <w:t>DNP Faculty NURS 874 DNP Project II Signature:</w:t>
      </w:r>
    </w:p>
    <w:p w:rsidR="005B6F7F" w:rsidRDefault="00E35890">
      <w:pPr>
        <w:pStyle w:val="BodyText"/>
        <w:spacing w:before="8"/>
        <w:rPr>
          <w:b/>
          <w:sz w:val="19"/>
        </w:rPr>
      </w:pPr>
      <w:r>
        <w:rPr>
          <w:noProof/>
        </w:rPr>
        <mc:AlternateContent>
          <mc:Choice Requires="wpg">
            <w:drawing>
              <wp:anchor distT="0" distB="0" distL="0" distR="0" simplePos="0" relativeHeight="1768" behindDoc="0" locked="0" layoutInCell="1" allowOverlap="1">
                <wp:simplePos x="0" y="0"/>
                <wp:positionH relativeFrom="page">
                  <wp:posOffset>944245</wp:posOffset>
                </wp:positionH>
                <wp:positionV relativeFrom="paragraph">
                  <wp:posOffset>168910</wp:posOffset>
                </wp:positionV>
                <wp:extent cx="4902200" cy="15240"/>
                <wp:effectExtent l="1270" t="4445" r="1905" b="8890"/>
                <wp:wrapTopAndBottom/>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15240"/>
                          <a:chOff x="1487" y="266"/>
                          <a:chExt cx="7720" cy="24"/>
                        </a:xfrm>
                      </wpg:grpSpPr>
                      <wps:wsp>
                        <wps:cNvPr id="30" name="Line 7"/>
                        <wps:cNvCnPr>
                          <a:cxnSpLocks noChangeShapeType="1"/>
                        </wps:cNvCnPr>
                        <wps:spPr bwMode="auto">
                          <a:xfrm>
                            <a:off x="1498" y="277"/>
                            <a:ext cx="7698"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1498" y="283"/>
                            <a:ext cx="769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84E431" id="Group 5" o:spid="_x0000_s1026" style="position:absolute;margin-left:74.35pt;margin-top:13.3pt;width:386pt;height:1.2pt;z-index:1768;mso-wrap-distance-left:0;mso-wrap-distance-right:0;mso-position-horizontal-relative:page" coordorigin="1487,266" coordsize="77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">
                <v:line id="Line 7" o:spid="_x0000_s1027" style="position:absolute;visibility:visible;mso-wrap-style:square" from="1498,277" to="919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" strokeweight="1.08pt"/>
                <v:line id="Line 6" o:spid="_x0000_s1028" style="position:absolute;visibility:visible;mso-wrap-style:square" from="1498,283" to="919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w10:wrap type="topAndBottom" anchorx="page"/>
              </v:group>
            </w:pict>
          </mc:Fallback>
        </mc:AlternateContent>
      </w:r>
    </w:p>
    <w:p w:rsidR="005B6F7F" w:rsidRDefault="005B6F7F">
      <w:pPr>
        <w:pStyle w:val="BodyText"/>
        <w:spacing w:before="8"/>
        <w:rPr>
          <w:b/>
          <w:sz w:val="15"/>
        </w:rPr>
      </w:pPr>
    </w:p>
    <w:p w:rsidR="005B6F7F" w:rsidRDefault="00AD7AD0">
      <w:pPr>
        <w:tabs>
          <w:tab w:val="left" w:pos="9891"/>
        </w:tabs>
        <w:spacing w:before="91"/>
        <w:ind w:left="698"/>
        <w:rPr>
          <w:b/>
        </w:rPr>
      </w:pPr>
      <w:r>
        <w:rPr>
          <w:b/>
        </w:rPr>
        <w:t>DNP Student</w:t>
      </w:r>
      <w:r>
        <w:rPr>
          <w:b/>
          <w:spacing w:val="-5"/>
        </w:rPr>
        <w:t xml:space="preserve"> </w:t>
      </w:r>
      <w:r>
        <w:rPr>
          <w:b/>
        </w:rPr>
        <w:t>Signature:</w:t>
      </w:r>
      <w:r>
        <w:rPr>
          <w:b/>
          <w:spacing w:val="1"/>
        </w:rPr>
        <w:t xml:space="preserve"> </w:t>
      </w:r>
      <w:r>
        <w:rPr>
          <w:b/>
          <w:u w:val="thick"/>
        </w:rPr>
        <w:t xml:space="preserve"> </w:t>
      </w:r>
      <w:r>
        <w:rPr>
          <w:b/>
          <w:u w:val="thick"/>
        </w:rPr>
        <w:tab/>
      </w:r>
    </w:p>
    <w:p w:rsidR="005B6F7F" w:rsidRDefault="005B6F7F">
      <w:pPr>
        <w:pStyle w:val="BodyText"/>
        <w:spacing w:before="7"/>
        <w:rPr>
          <w:b/>
          <w:sz w:val="18"/>
        </w:rPr>
      </w:pPr>
    </w:p>
    <w:p w:rsidR="005B6F7F" w:rsidRDefault="00AD7AD0">
      <w:pPr>
        <w:tabs>
          <w:tab w:val="left" w:pos="2473"/>
        </w:tabs>
        <w:spacing w:before="91"/>
        <w:ind w:left="698"/>
        <w:rPr>
          <w:b/>
        </w:rPr>
      </w:pPr>
      <w:r>
        <w:rPr>
          <w:b/>
        </w:rPr>
        <w:t>Date:</w:t>
      </w:r>
      <w:r>
        <w:rPr>
          <w:b/>
          <w:spacing w:val="1"/>
        </w:rPr>
        <w:t xml:space="preserve"> </w:t>
      </w:r>
      <w:r>
        <w:rPr>
          <w:b/>
          <w:u w:val="thick"/>
        </w:rPr>
        <w:t xml:space="preserve"> </w:t>
      </w:r>
      <w:r>
        <w:rPr>
          <w:b/>
          <w:u w:val="thick"/>
        </w:rPr>
        <w:tab/>
      </w:r>
    </w:p>
    <w:p w:rsidR="005B6F7F" w:rsidRDefault="005B6F7F">
      <w:pPr>
        <w:sectPr w:rsidR="005B6F7F">
          <w:footerReference w:type="default" r:id="rId82"/>
          <w:pgSz w:w="12240" w:h="15840"/>
          <w:pgMar w:top="1100" w:right="700" w:bottom="1460" w:left="800" w:header="0" w:footer="1272" w:gutter="0"/>
          <w:cols w:space="720"/>
        </w:sectPr>
      </w:pPr>
    </w:p>
    <w:p w:rsidR="005B6F7F" w:rsidRDefault="00AD7AD0">
      <w:pPr>
        <w:spacing w:before="72"/>
        <w:ind w:left="1608" w:right="1386"/>
        <w:jc w:val="center"/>
        <w:rPr>
          <w:b/>
        </w:rPr>
      </w:pPr>
      <w:r>
        <w:rPr>
          <w:b/>
        </w:rPr>
        <w:t>UD School of Nursing</w:t>
      </w:r>
    </w:p>
    <w:p w:rsidR="005B6F7F" w:rsidRDefault="005B6F7F">
      <w:pPr>
        <w:pStyle w:val="BodyText"/>
        <w:spacing w:before="6"/>
        <w:rPr>
          <w:b/>
          <w:sz w:val="20"/>
        </w:rPr>
      </w:pPr>
    </w:p>
    <w:p w:rsidR="005B6F7F" w:rsidRDefault="00AD7AD0">
      <w:pPr>
        <w:spacing w:before="1"/>
        <w:ind w:left="1608" w:right="1391"/>
        <w:jc w:val="center"/>
        <w:rPr>
          <w:b/>
        </w:rPr>
      </w:pPr>
      <w:r>
        <w:rPr>
          <w:b/>
        </w:rPr>
        <w:t>DNP Project Proposal Approval Form</w:t>
      </w:r>
    </w:p>
    <w:p w:rsidR="005B6F7F" w:rsidRDefault="005B6F7F">
      <w:pPr>
        <w:pStyle w:val="BodyText"/>
        <w:rPr>
          <w:b/>
        </w:rPr>
      </w:pPr>
    </w:p>
    <w:p w:rsidR="005B6F7F" w:rsidRDefault="005B6F7F">
      <w:pPr>
        <w:pStyle w:val="BodyText"/>
        <w:rPr>
          <w:b/>
        </w:rPr>
      </w:pPr>
    </w:p>
    <w:p w:rsidR="005B6F7F" w:rsidRDefault="00AD7AD0">
      <w:pPr>
        <w:spacing w:before="148"/>
        <w:ind w:left="1608" w:right="1391"/>
        <w:jc w:val="center"/>
        <w:rPr>
          <w:b/>
        </w:rPr>
      </w:pPr>
      <w:r>
        <w:rPr>
          <w:b/>
        </w:rPr>
        <w:t>Formal approval is hereby given to this submitted DNP Project proposal:</w:t>
      </w:r>
    </w:p>
    <w:p w:rsidR="005B6F7F" w:rsidRDefault="005B6F7F">
      <w:pPr>
        <w:pStyle w:val="BodyText"/>
        <w:rPr>
          <w:b/>
          <w:sz w:val="20"/>
        </w:rPr>
      </w:pPr>
    </w:p>
    <w:p w:rsidR="005B6F7F" w:rsidRDefault="005B6F7F">
      <w:pPr>
        <w:pStyle w:val="BodyText"/>
        <w:spacing w:before="9" w:after="1"/>
        <w:rPr>
          <w:b/>
          <w:sz w:val="23"/>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05"/>
        <w:gridCol w:w="5176"/>
      </w:tblGrid>
      <w:tr w:rsidR="005B6F7F">
        <w:trPr>
          <w:trHeight w:hRule="exact" w:val="919"/>
        </w:trPr>
        <w:tc>
          <w:tcPr>
            <w:tcW w:w="4505" w:type="dxa"/>
            <w:tcBorders>
              <w:top w:val="single" w:sz="4" w:space="0" w:color="000000"/>
              <w:bottom w:val="single" w:sz="4" w:space="0" w:color="000000"/>
            </w:tcBorders>
          </w:tcPr>
          <w:p w:rsidR="005B6F7F" w:rsidRDefault="00AD7AD0">
            <w:pPr>
              <w:pStyle w:val="TableParagraph"/>
              <w:spacing w:before="10"/>
              <w:ind w:left="124"/>
            </w:pPr>
            <w:r>
              <w:t>Student’s Name</w:t>
            </w:r>
          </w:p>
        </w:tc>
        <w:tc>
          <w:tcPr>
            <w:tcW w:w="5176" w:type="dxa"/>
            <w:tcBorders>
              <w:top w:val="single" w:sz="4" w:space="0" w:color="000000"/>
              <w:bottom w:val="single" w:sz="4" w:space="0" w:color="000000"/>
            </w:tcBorders>
          </w:tcPr>
          <w:p w:rsidR="005B6F7F" w:rsidRDefault="00AD7AD0">
            <w:pPr>
              <w:pStyle w:val="TableParagraph"/>
              <w:spacing w:before="10"/>
              <w:ind w:left="441"/>
            </w:pPr>
            <w:r>
              <w:t>Student’s Signature</w:t>
            </w:r>
          </w:p>
        </w:tc>
      </w:tr>
      <w:tr w:rsidR="005B6F7F">
        <w:trPr>
          <w:trHeight w:hRule="exact" w:val="922"/>
        </w:trPr>
        <w:tc>
          <w:tcPr>
            <w:tcW w:w="4505" w:type="dxa"/>
            <w:tcBorders>
              <w:top w:val="single" w:sz="4" w:space="0" w:color="000000"/>
              <w:bottom w:val="single" w:sz="4" w:space="0" w:color="000000"/>
            </w:tcBorders>
          </w:tcPr>
          <w:p w:rsidR="005B6F7F" w:rsidRDefault="00AD7AD0">
            <w:pPr>
              <w:pStyle w:val="TableParagraph"/>
              <w:spacing w:before="18"/>
              <w:ind w:left="124"/>
            </w:pPr>
            <w:r>
              <w:t>Date</w:t>
            </w:r>
          </w:p>
        </w:tc>
        <w:tc>
          <w:tcPr>
            <w:tcW w:w="5176" w:type="dxa"/>
            <w:tcBorders>
              <w:top w:val="single" w:sz="4" w:space="0" w:color="000000"/>
              <w:bottom w:val="single" w:sz="4" w:space="0" w:color="000000"/>
            </w:tcBorders>
          </w:tcPr>
          <w:p w:rsidR="005B6F7F" w:rsidRDefault="005B6F7F"/>
        </w:tc>
      </w:tr>
      <w:tr w:rsidR="005B6F7F">
        <w:trPr>
          <w:trHeight w:hRule="exact" w:val="919"/>
        </w:trPr>
        <w:tc>
          <w:tcPr>
            <w:tcW w:w="9681" w:type="dxa"/>
            <w:gridSpan w:val="2"/>
            <w:tcBorders>
              <w:top w:val="single" w:sz="4" w:space="0" w:color="000000"/>
              <w:bottom w:val="single" w:sz="4" w:space="0" w:color="000000"/>
            </w:tcBorders>
          </w:tcPr>
          <w:p w:rsidR="005B6F7F" w:rsidRDefault="00AD7AD0">
            <w:pPr>
              <w:pStyle w:val="TableParagraph"/>
              <w:spacing w:before="10"/>
              <w:ind w:left="3317" w:right="3670"/>
              <w:jc w:val="center"/>
            </w:pPr>
            <w:r>
              <w:t>Title of DNP Project Proposal</w:t>
            </w:r>
          </w:p>
        </w:tc>
      </w:tr>
      <w:tr w:rsidR="005B6F7F">
        <w:trPr>
          <w:trHeight w:hRule="exact" w:val="919"/>
        </w:trPr>
        <w:tc>
          <w:tcPr>
            <w:tcW w:w="4505" w:type="dxa"/>
            <w:tcBorders>
              <w:top w:val="single" w:sz="4" w:space="0" w:color="000000"/>
              <w:bottom w:val="single" w:sz="4" w:space="0" w:color="000000"/>
            </w:tcBorders>
          </w:tcPr>
          <w:p w:rsidR="005B6F7F" w:rsidRDefault="00AD7AD0">
            <w:pPr>
              <w:pStyle w:val="TableParagraph"/>
              <w:spacing w:before="10"/>
              <w:ind w:left="124"/>
              <w:rPr>
                <w:i/>
              </w:rPr>
            </w:pPr>
            <w:r>
              <w:t xml:space="preserve">Name of Faculty Mentor </w:t>
            </w:r>
            <w:r>
              <w:rPr>
                <w:i/>
              </w:rPr>
              <w:t>(required)</w:t>
            </w:r>
          </w:p>
        </w:tc>
        <w:tc>
          <w:tcPr>
            <w:tcW w:w="5176" w:type="dxa"/>
            <w:tcBorders>
              <w:top w:val="single" w:sz="4" w:space="0" w:color="000000"/>
              <w:bottom w:val="single" w:sz="4" w:space="0" w:color="000000"/>
            </w:tcBorders>
          </w:tcPr>
          <w:p w:rsidR="005B6F7F" w:rsidRDefault="00AD7AD0">
            <w:pPr>
              <w:pStyle w:val="TableParagraph"/>
              <w:spacing w:before="10"/>
              <w:ind w:left="441"/>
            </w:pPr>
            <w:r>
              <w:t>Signature, Faculty Mentor</w:t>
            </w:r>
          </w:p>
        </w:tc>
      </w:tr>
      <w:tr w:rsidR="005B6F7F">
        <w:trPr>
          <w:trHeight w:hRule="exact" w:val="922"/>
        </w:trPr>
        <w:tc>
          <w:tcPr>
            <w:tcW w:w="4505" w:type="dxa"/>
            <w:tcBorders>
              <w:top w:val="single" w:sz="4" w:space="0" w:color="000000"/>
              <w:bottom w:val="single" w:sz="4" w:space="0" w:color="000000"/>
            </w:tcBorders>
          </w:tcPr>
          <w:p w:rsidR="005B6F7F" w:rsidRDefault="00AD7AD0">
            <w:pPr>
              <w:pStyle w:val="TableParagraph"/>
              <w:spacing w:before="13"/>
              <w:ind w:left="124"/>
              <w:rPr>
                <w:i/>
              </w:rPr>
            </w:pPr>
            <w:r>
              <w:t xml:space="preserve">Name of Agency Mentor </w:t>
            </w:r>
            <w:r>
              <w:rPr>
                <w:i/>
              </w:rPr>
              <w:t>(required)</w:t>
            </w:r>
          </w:p>
        </w:tc>
        <w:tc>
          <w:tcPr>
            <w:tcW w:w="5176" w:type="dxa"/>
            <w:tcBorders>
              <w:top w:val="single" w:sz="4" w:space="0" w:color="000000"/>
              <w:bottom w:val="single" w:sz="4" w:space="0" w:color="000000"/>
            </w:tcBorders>
          </w:tcPr>
          <w:p w:rsidR="005B6F7F" w:rsidRDefault="00AD7AD0">
            <w:pPr>
              <w:pStyle w:val="TableParagraph"/>
              <w:spacing w:before="13"/>
              <w:ind w:left="441"/>
            </w:pPr>
            <w:r>
              <w:t>Signature, Faculty Mentor Member</w:t>
            </w:r>
          </w:p>
        </w:tc>
      </w:tr>
      <w:tr w:rsidR="005B6F7F">
        <w:trPr>
          <w:trHeight w:hRule="exact" w:val="920"/>
        </w:trPr>
        <w:tc>
          <w:tcPr>
            <w:tcW w:w="4505" w:type="dxa"/>
            <w:tcBorders>
              <w:top w:val="single" w:sz="4" w:space="0" w:color="000000"/>
              <w:bottom w:val="single" w:sz="4" w:space="0" w:color="000000"/>
            </w:tcBorders>
          </w:tcPr>
          <w:p w:rsidR="005B6F7F" w:rsidRDefault="00AD7AD0">
            <w:pPr>
              <w:pStyle w:val="TableParagraph"/>
              <w:spacing w:before="8" w:line="278" w:lineRule="auto"/>
              <w:ind w:left="124" w:right="419"/>
            </w:pPr>
            <w:r>
              <w:t>Name of Faculty NURS 874 DNP Project II: Planning and Development</w:t>
            </w:r>
          </w:p>
        </w:tc>
        <w:tc>
          <w:tcPr>
            <w:tcW w:w="5176" w:type="dxa"/>
            <w:tcBorders>
              <w:top w:val="single" w:sz="4" w:space="0" w:color="000000"/>
              <w:bottom w:val="single" w:sz="4" w:space="0" w:color="000000"/>
            </w:tcBorders>
          </w:tcPr>
          <w:p w:rsidR="005B6F7F" w:rsidRDefault="00AD7AD0">
            <w:pPr>
              <w:pStyle w:val="TableParagraph"/>
              <w:spacing w:before="8" w:line="278" w:lineRule="auto"/>
              <w:ind w:left="441"/>
            </w:pPr>
            <w:r>
              <w:t>Signature, Faculty NURS 874 DNP Project II: Planning and Development</w:t>
            </w:r>
          </w:p>
        </w:tc>
      </w:tr>
    </w:tbl>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E35890">
      <w:pPr>
        <w:pStyle w:val="BodyText"/>
        <w:spacing w:before="7"/>
        <w:rPr>
          <w:b/>
          <w:sz w:val="15"/>
        </w:rPr>
      </w:pPr>
      <w:r>
        <w:rPr>
          <w:noProof/>
        </w:rPr>
        <mc:AlternateContent>
          <mc:Choice Requires="wpg">
            <w:drawing>
              <wp:anchor distT="0" distB="0" distL="0" distR="0" simplePos="0" relativeHeight="1792" behindDoc="0" locked="0" layoutInCell="1" allowOverlap="1">
                <wp:simplePos x="0" y="0"/>
                <wp:positionH relativeFrom="page">
                  <wp:posOffset>809625</wp:posOffset>
                </wp:positionH>
                <wp:positionV relativeFrom="paragraph">
                  <wp:posOffset>139065</wp:posOffset>
                </wp:positionV>
                <wp:extent cx="6153785" cy="6350"/>
                <wp:effectExtent l="9525" t="10795" r="8890" b="1905"/>
                <wp:wrapTopAndBottom/>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6350"/>
                          <a:chOff x="1275" y="219"/>
                          <a:chExt cx="9691" cy="10"/>
                        </a:xfrm>
                      </wpg:grpSpPr>
                      <wps:wsp>
                        <wps:cNvPr id="27" name="Line 4"/>
                        <wps:cNvCnPr>
                          <a:cxnSpLocks noChangeShapeType="1"/>
                        </wps:cNvCnPr>
                        <wps:spPr bwMode="auto">
                          <a:xfrm>
                            <a:off x="1280" y="224"/>
                            <a:ext cx="4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
                        <wps:cNvCnPr>
                          <a:cxnSpLocks noChangeShapeType="1"/>
                        </wps:cNvCnPr>
                        <wps:spPr bwMode="auto">
                          <a:xfrm>
                            <a:off x="6102" y="224"/>
                            <a:ext cx="4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EB1FE7" id="Group 2" o:spid="_x0000_s1026" style="position:absolute;margin-left:63.75pt;margin-top:10.95pt;width:484.55pt;height:.5pt;z-index:1792;mso-wrap-distance-left:0;mso-wrap-distance-right:0;mso-position-horizontal-relative:page" coordorigin="1275,219" coordsize="9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">
                <v:line id="Line 4" o:spid="_x0000_s1027" style="position:absolute;visibility:visible;mso-wrap-style:square" from="1280,224" to="606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 o:spid="_x0000_s1028" style="position:absolute;visibility:visible;mso-wrap-style:square" from="6102,224" to="1096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topAndBottom" anchorx="page"/>
              </v:group>
            </w:pict>
          </mc:Fallback>
        </mc:AlternateContent>
      </w: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rPr>
          <w:b/>
          <w:sz w:val="20"/>
        </w:rPr>
      </w:pPr>
    </w:p>
    <w:p w:rsidR="005B6F7F" w:rsidRDefault="005B6F7F">
      <w:pPr>
        <w:pStyle w:val="BodyText"/>
        <w:spacing w:before="1"/>
        <w:rPr>
          <w:b/>
          <w:sz w:val="28"/>
        </w:rPr>
      </w:pPr>
    </w:p>
    <w:p w:rsidR="005B6F7F" w:rsidRDefault="00AD7AD0">
      <w:pPr>
        <w:spacing w:before="92" w:line="278" w:lineRule="auto"/>
        <w:ind w:left="119" w:right="467"/>
        <w:rPr>
          <w:b/>
        </w:rPr>
      </w:pPr>
      <w:r>
        <w:rPr>
          <w:b/>
        </w:rPr>
        <w:t>NOTE: Student is required to bring this sheet to the DNP Project proposal presentation and give to DNP Faculty Mentor at the beginning of the session.</w:t>
      </w:r>
    </w:p>
    <w:p w:rsidR="005B6F7F" w:rsidRDefault="00AD7AD0">
      <w:pPr>
        <w:pStyle w:val="Heading3"/>
        <w:spacing w:before="198"/>
      </w:pPr>
      <w:r>
        <w:t>Rev 6/4/2019</w:t>
      </w:r>
    </w:p>
    <w:p w:rsidR="005B6F7F" w:rsidRDefault="005B6F7F">
      <w:pPr>
        <w:sectPr w:rsidR="005B6F7F">
          <w:footerReference w:type="default" r:id="rId83"/>
          <w:pgSz w:w="12240" w:h="15840"/>
          <w:pgMar w:top="1100" w:right="1160" w:bottom="1460" w:left="1160" w:header="0" w:footer="1272" w:gutter="0"/>
          <w:pgNumType w:start="71"/>
          <w:cols w:space="720"/>
        </w:sectPr>
      </w:pPr>
    </w:p>
    <w:p w:rsidR="005B6F7F" w:rsidRDefault="00AD7AD0">
      <w:pPr>
        <w:spacing w:before="67"/>
        <w:ind w:left="3167" w:right="2906"/>
        <w:jc w:val="center"/>
        <w:rPr>
          <w:b/>
          <w:sz w:val="24"/>
        </w:rPr>
      </w:pPr>
      <w:r>
        <w:rPr>
          <w:b/>
          <w:sz w:val="24"/>
        </w:rPr>
        <w:t>UD School of Nursing</w:t>
      </w:r>
    </w:p>
    <w:p w:rsidR="005B6F7F" w:rsidRDefault="00AD7AD0">
      <w:pPr>
        <w:pStyle w:val="Heading3"/>
        <w:spacing w:before="40"/>
        <w:ind w:left="3167" w:right="2913"/>
        <w:jc w:val="center"/>
      </w:pPr>
      <w:bookmarkStart w:id="1240" w:name="_TOC_250001"/>
      <w:bookmarkEnd w:id="1240"/>
      <w:r>
        <w:t>DNP Final DNP Project Presentation Evaluation</w:t>
      </w:r>
    </w:p>
    <w:p w:rsidR="005B6F7F" w:rsidRDefault="005B6F7F">
      <w:pPr>
        <w:pStyle w:val="BodyText"/>
        <w:spacing w:before="7"/>
        <w:rPr>
          <w:b/>
          <w:sz w:val="30"/>
        </w:rPr>
      </w:pPr>
    </w:p>
    <w:p w:rsidR="005B6F7F" w:rsidRDefault="00AD7AD0">
      <w:pPr>
        <w:tabs>
          <w:tab w:val="left" w:pos="3138"/>
          <w:tab w:val="left" w:pos="10095"/>
        </w:tabs>
        <w:ind w:left="839"/>
        <w:rPr>
          <w:sz w:val="24"/>
        </w:rPr>
      </w:pPr>
      <w:r>
        <w:rPr>
          <w:b/>
          <w:sz w:val="24"/>
        </w:rPr>
        <w:t>Student’s</w:t>
      </w:r>
      <w:r>
        <w:rPr>
          <w:b/>
          <w:spacing w:val="-6"/>
          <w:sz w:val="24"/>
        </w:rPr>
        <w:t xml:space="preserve"> </w:t>
      </w:r>
      <w:r>
        <w:rPr>
          <w:b/>
          <w:sz w:val="24"/>
        </w:rPr>
        <w:t>Name</w:t>
      </w:r>
      <w:r>
        <w:rPr>
          <w:sz w:val="24"/>
        </w:rPr>
        <w:t>:</w:t>
      </w:r>
      <w:r>
        <w:rPr>
          <w:sz w:val="24"/>
        </w:rPr>
        <w:tab/>
      </w:r>
      <w:r>
        <w:rPr>
          <w:sz w:val="24"/>
          <w:u w:val="thick"/>
        </w:rPr>
        <w:t xml:space="preserve"> </w:t>
      </w:r>
      <w:r>
        <w:rPr>
          <w:sz w:val="24"/>
          <w:u w:val="thick"/>
        </w:rPr>
        <w:tab/>
      </w:r>
    </w:p>
    <w:p w:rsidR="005B6F7F" w:rsidRDefault="005B6F7F">
      <w:pPr>
        <w:pStyle w:val="BodyText"/>
        <w:spacing w:before="5"/>
        <w:rPr>
          <w:sz w:val="23"/>
        </w:rPr>
      </w:pPr>
    </w:p>
    <w:p w:rsidR="005B6F7F" w:rsidRDefault="00AD7AD0">
      <w:pPr>
        <w:pStyle w:val="Heading3"/>
        <w:tabs>
          <w:tab w:val="left" w:pos="10140"/>
        </w:tabs>
        <w:spacing w:before="90"/>
        <w:ind w:left="839"/>
        <w:rPr>
          <w:b w:val="0"/>
        </w:rPr>
      </w:pPr>
      <w:r>
        <w:t>Title of DNP</w:t>
      </w:r>
      <w:r>
        <w:rPr>
          <w:spacing w:val="-6"/>
        </w:rPr>
        <w:t xml:space="preserve"> </w:t>
      </w:r>
      <w:r>
        <w:t>Project</w:t>
      </w:r>
      <w:r>
        <w:rPr>
          <w:b w:val="0"/>
        </w:rPr>
        <w:t xml:space="preserve">:  </w:t>
      </w:r>
      <w:r>
        <w:rPr>
          <w:b w:val="0"/>
          <w:u w:val="thick"/>
        </w:rPr>
        <w:t xml:space="preserve"> </w:t>
      </w:r>
      <w:r>
        <w:rPr>
          <w:b w:val="0"/>
          <w:u w:val="thick"/>
        </w:rPr>
        <w:tab/>
      </w:r>
    </w:p>
    <w:p w:rsidR="005B6F7F" w:rsidRDefault="005B6F7F">
      <w:pPr>
        <w:pStyle w:val="BodyText"/>
        <w:spacing w:before="11"/>
      </w:pPr>
    </w:p>
    <w:p w:rsidR="005B6F7F" w:rsidRDefault="00AD7AD0">
      <w:pPr>
        <w:pStyle w:val="BodyText"/>
        <w:spacing w:before="90"/>
        <w:ind w:left="100" w:right="7954"/>
        <w:jc w:val="center"/>
      </w:pPr>
      <w:r>
        <w:t>Overall evaluation (circle one):</w:t>
      </w:r>
    </w:p>
    <w:p w:rsidR="005B6F7F" w:rsidRDefault="005B6F7F">
      <w:pPr>
        <w:pStyle w:val="BodyText"/>
        <w:spacing w:before="1"/>
        <w:rPr>
          <w:sz w:val="32"/>
        </w:rPr>
      </w:pPr>
    </w:p>
    <w:p w:rsidR="005B6F7F" w:rsidRDefault="00AD7AD0">
      <w:pPr>
        <w:pStyle w:val="Heading3"/>
        <w:numPr>
          <w:ilvl w:val="0"/>
          <w:numId w:val="1"/>
        </w:numPr>
        <w:tabs>
          <w:tab w:val="left" w:pos="1110"/>
          <w:tab w:val="left" w:pos="1111"/>
        </w:tabs>
        <w:ind w:hanging="542"/>
      </w:pPr>
      <w:r>
        <w:t>Approve the DNP</w:t>
      </w:r>
      <w:r>
        <w:rPr>
          <w:spacing w:val="-7"/>
        </w:rPr>
        <w:t xml:space="preserve"> </w:t>
      </w:r>
      <w:r>
        <w:t>Project</w:t>
      </w:r>
    </w:p>
    <w:p w:rsidR="005B6F7F" w:rsidRDefault="00AD7AD0">
      <w:pPr>
        <w:pStyle w:val="BodyText"/>
        <w:spacing w:before="4" w:line="273" w:lineRule="auto"/>
        <w:ind w:left="1110" w:right="798"/>
      </w:pPr>
      <w:r>
        <w:t>Project Faculty Mentor will obtain signatures on the DNP Project Final Approval Form and file approval of the DNP Project on behalf of the DNP Project Team.</w:t>
      </w:r>
    </w:p>
    <w:p w:rsidR="005B6F7F" w:rsidRDefault="005B6F7F">
      <w:pPr>
        <w:pStyle w:val="BodyText"/>
        <w:spacing w:before="1"/>
        <w:rPr>
          <w:sz w:val="29"/>
        </w:rPr>
      </w:pPr>
    </w:p>
    <w:p w:rsidR="005B6F7F" w:rsidRDefault="00AD7AD0">
      <w:pPr>
        <w:pStyle w:val="Heading3"/>
        <w:numPr>
          <w:ilvl w:val="0"/>
          <w:numId w:val="1"/>
        </w:numPr>
        <w:tabs>
          <w:tab w:val="left" w:pos="1110"/>
          <w:tab w:val="left" w:pos="1111"/>
        </w:tabs>
        <w:ind w:hanging="542"/>
      </w:pPr>
      <w:r>
        <w:t>Conditionally approve the DNP Project with minor</w:t>
      </w:r>
      <w:r>
        <w:rPr>
          <w:spacing w:val="-11"/>
        </w:rPr>
        <w:t xml:space="preserve"> </w:t>
      </w:r>
      <w:r>
        <w:t>revisions.</w:t>
      </w:r>
    </w:p>
    <w:p w:rsidR="005B6F7F" w:rsidRDefault="00AD7AD0">
      <w:pPr>
        <w:pStyle w:val="BodyText"/>
        <w:spacing w:before="4" w:line="276" w:lineRule="auto"/>
        <w:ind w:left="1110" w:right="79"/>
      </w:pPr>
      <w:r>
        <w:t>DNP Project Faculty Mentor will obtain signatures on the DNP Project Final Approval Form but will not approval of the DNP Project on behalf of the DNP Project Team until revisions are completed. The student will submit a final revised project to DNP Faculty Mentor within two weeks of the proposal defense meeting.</w:t>
      </w:r>
    </w:p>
    <w:p w:rsidR="005B6F7F" w:rsidRDefault="00AD7AD0">
      <w:pPr>
        <w:pStyle w:val="BodyText"/>
        <w:spacing w:before="3"/>
        <w:ind w:left="1110"/>
      </w:pPr>
      <w:r>
        <w:t>Revisions include the following:</w:t>
      </w:r>
    </w:p>
    <w:p w:rsidR="005B6F7F" w:rsidRDefault="005B6F7F">
      <w:pPr>
        <w:pStyle w:val="BodyText"/>
        <w:rPr>
          <w:sz w:val="26"/>
        </w:rPr>
      </w:pPr>
    </w:p>
    <w:p w:rsidR="005B6F7F" w:rsidRDefault="005B6F7F">
      <w:pPr>
        <w:pStyle w:val="BodyText"/>
        <w:spacing w:before="1"/>
        <w:rPr>
          <w:sz w:val="35"/>
        </w:rPr>
      </w:pPr>
    </w:p>
    <w:p w:rsidR="005B6F7F" w:rsidRDefault="00AD7AD0">
      <w:pPr>
        <w:pStyle w:val="Heading3"/>
        <w:numPr>
          <w:ilvl w:val="0"/>
          <w:numId w:val="1"/>
        </w:numPr>
        <w:tabs>
          <w:tab w:val="left" w:pos="1110"/>
          <w:tab w:val="left" w:pos="1111"/>
        </w:tabs>
        <w:spacing w:before="1"/>
        <w:ind w:hanging="542"/>
      </w:pPr>
      <w:r>
        <w:t>Reject the DNP</w:t>
      </w:r>
      <w:r>
        <w:rPr>
          <w:spacing w:val="-8"/>
        </w:rPr>
        <w:t xml:space="preserve"> </w:t>
      </w:r>
      <w:r>
        <w:t>Project</w:t>
      </w:r>
    </w:p>
    <w:p w:rsidR="005B6F7F" w:rsidRDefault="00AD7AD0">
      <w:pPr>
        <w:pStyle w:val="BodyText"/>
        <w:spacing w:before="5" w:line="276" w:lineRule="auto"/>
        <w:ind w:left="1110" w:right="145"/>
      </w:pPr>
      <w:r>
        <w:t>The student must develop a significantly revised or new proposal. The DNP Faculty Mentor will work with the candidate on the revision. The DNP Project Team will review the new proposal and all prior steps will be repeated.</w:t>
      </w:r>
    </w:p>
    <w:p w:rsidR="005B6F7F" w:rsidRDefault="00AD7AD0">
      <w:pPr>
        <w:pStyle w:val="BodyText"/>
        <w:spacing w:before="10"/>
        <w:ind w:left="1110"/>
      </w:pPr>
      <w:r>
        <w:t>Comments:</w:t>
      </w:r>
    </w:p>
    <w:p w:rsidR="005B6F7F" w:rsidRDefault="005B6F7F">
      <w:pPr>
        <w:pStyle w:val="BodyText"/>
        <w:spacing w:before="8"/>
        <w:rPr>
          <w:sz w:val="31"/>
        </w:rPr>
      </w:pPr>
    </w:p>
    <w:p w:rsidR="005B6F7F" w:rsidRDefault="00AD7AD0">
      <w:pPr>
        <w:pStyle w:val="Heading3"/>
        <w:tabs>
          <w:tab w:val="left" w:pos="10248"/>
        </w:tabs>
        <w:ind w:left="565"/>
      </w:pPr>
      <w:r>
        <w:t>DNP Project Faculty Mentor</w:t>
      </w:r>
      <w:r>
        <w:rPr>
          <w:spacing w:val="-11"/>
        </w:rPr>
        <w:t xml:space="preserve"> </w:t>
      </w:r>
      <w:r>
        <w:t xml:space="preserve">Signature: </w:t>
      </w:r>
      <w:r>
        <w:rPr>
          <w:spacing w:val="2"/>
        </w:rPr>
        <w:t xml:space="preserve"> </w:t>
      </w:r>
      <w:r>
        <w:rPr>
          <w:u w:val="thick"/>
        </w:rPr>
        <w:t xml:space="preserve"> </w:t>
      </w:r>
      <w:r>
        <w:rPr>
          <w:u w:val="thick"/>
        </w:rPr>
        <w:tab/>
      </w:r>
    </w:p>
    <w:p w:rsidR="005B6F7F" w:rsidRDefault="005B6F7F">
      <w:pPr>
        <w:pStyle w:val="BodyText"/>
        <w:rPr>
          <w:b/>
          <w:sz w:val="20"/>
        </w:rPr>
      </w:pPr>
    </w:p>
    <w:p w:rsidR="005B6F7F" w:rsidRDefault="005B6F7F">
      <w:pPr>
        <w:pStyle w:val="BodyText"/>
        <w:spacing w:before="1"/>
        <w:rPr>
          <w:b/>
          <w:sz w:val="22"/>
        </w:rPr>
      </w:pPr>
    </w:p>
    <w:p w:rsidR="005B6F7F" w:rsidRDefault="00AD7AD0">
      <w:pPr>
        <w:tabs>
          <w:tab w:val="left" w:pos="10173"/>
        </w:tabs>
        <w:ind w:left="565"/>
        <w:rPr>
          <w:b/>
          <w:sz w:val="24"/>
        </w:rPr>
      </w:pPr>
      <w:r>
        <w:rPr>
          <w:b/>
          <w:sz w:val="24"/>
        </w:rPr>
        <w:t>DNP Project Agency Mentor</w:t>
      </w:r>
      <w:r>
        <w:rPr>
          <w:b/>
          <w:spacing w:val="-11"/>
          <w:sz w:val="24"/>
        </w:rPr>
        <w:t xml:space="preserve"> </w:t>
      </w:r>
      <w:r>
        <w:rPr>
          <w:b/>
          <w:sz w:val="24"/>
        </w:rPr>
        <w:t>Signature:</w:t>
      </w:r>
      <w:r>
        <w:rPr>
          <w:b/>
          <w:spacing w:val="2"/>
          <w:sz w:val="24"/>
        </w:rPr>
        <w:t xml:space="preserve"> </w:t>
      </w:r>
      <w:r>
        <w:rPr>
          <w:b/>
          <w:sz w:val="24"/>
          <w:u w:val="single"/>
        </w:rPr>
        <w:t xml:space="preserve"> </w:t>
      </w:r>
      <w:r>
        <w:rPr>
          <w:b/>
          <w:sz w:val="24"/>
          <w:u w:val="single"/>
        </w:rPr>
        <w:tab/>
      </w:r>
    </w:p>
    <w:p w:rsidR="005B6F7F" w:rsidRDefault="005B6F7F">
      <w:pPr>
        <w:pStyle w:val="BodyText"/>
        <w:rPr>
          <w:b/>
          <w:sz w:val="20"/>
        </w:rPr>
      </w:pPr>
    </w:p>
    <w:p w:rsidR="005B6F7F" w:rsidRDefault="005B6F7F">
      <w:pPr>
        <w:pStyle w:val="BodyText"/>
        <w:spacing w:before="5"/>
        <w:rPr>
          <w:b/>
          <w:sz w:val="21"/>
        </w:rPr>
      </w:pPr>
    </w:p>
    <w:p w:rsidR="005B6F7F" w:rsidRDefault="00AD7AD0">
      <w:pPr>
        <w:tabs>
          <w:tab w:val="left" w:pos="10199"/>
        </w:tabs>
        <w:ind w:left="565"/>
        <w:rPr>
          <w:b/>
          <w:sz w:val="24"/>
        </w:rPr>
      </w:pPr>
      <w:r>
        <w:rPr>
          <w:b/>
          <w:sz w:val="24"/>
        </w:rPr>
        <w:t>DNP Director</w:t>
      </w:r>
      <w:r>
        <w:rPr>
          <w:b/>
          <w:spacing w:val="-5"/>
          <w:sz w:val="24"/>
        </w:rPr>
        <w:t xml:space="preserve"> </w:t>
      </w:r>
      <w:r>
        <w:rPr>
          <w:b/>
          <w:sz w:val="24"/>
        </w:rPr>
        <w:t xml:space="preserve">Signature: </w:t>
      </w:r>
      <w:r>
        <w:rPr>
          <w:b/>
          <w:sz w:val="24"/>
          <w:u w:val="single"/>
        </w:rPr>
        <w:t xml:space="preserve"> </w:t>
      </w:r>
      <w:r>
        <w:rPr>
          <w:b/>
          <w:sz w:val="24"/>
          <w:u w:val="single"/>
        </w:rPr>
        <w:tab/>
      </w:r>
    </w:p>
    <w:p w:rsidR="005B6F7F" w:rsidRDefault="005B6F7F">
      <w:pPr>
        <w:pStyle w:val="BodyText"/>
        <w:rPr>
          <w:b/>
          <w:sz w:val="20"/>
        </w:rPr>
      </w:pPr>
    </w:p>
    <w:p w:rsidR="005B6F7F" w:rsidRDefault="005B6F7F">
      <w:pPr>
        <w:pStyle w:val="BodyText"/>
        <w:spacing w:before="8"/>
        <w:rPr>
          <w:b/>
          <w:sz w:val="21"/>
        </w:rPr>
      </w:pPr>
    </w:p>
    <w:p w:rsidR="005B6F7F" w:rsidRDefault="00AD7AD0">
      <w:pPr>
        <w:tabs>
          <w:tab w:val="left" w:pos="10245"/>
        </w:tabs>
        <w:ind w:left="565"/>
        <w:rPr>
          <w:sz w:val="24"/>
        </w:rPr>
      </w:pPr>
      <w:r>
        <w:rPr>
          <w:b/>
          <w:sz w:val="24"/>
        </w:rPr>
        <w:t>DNP Student’s</w:t>
      </w:r>
      <w:r>
        <w:rPr>
          <w:b/>
          <w:spacing w:val="-10"/>
          <w:sz w:val="24"/>
        </w:rPr>
        <w:t xml:space="preserve"> </w:t>
      </w:r>
      <w:r>
        <w:rPr>
          <w:b/>
          <w:sz w:val="24"/>
        </w:rPr>
        <w:t xml:space="preserve">Signature:  </w:t>
      </w:r>
      <w:r>
        <w:rPr>
          <w:sz w:val="24"/>
          <w:u w:val="single"/>
        </w:rPr>
        <w:t xml:space="preserve"> </w:t>
      </w:r>
      <w:r>
        <w:rPr>
          <w:sz w:val="24"/>
          <w:u w:val="single"/>
        </w:rPr>
        <w:tab/>
      </w:r>
    </w:p>
    <w:p w:rsidR="005B6F7F" w:rsidRDefault="005B6F7F">
      <w:pPr>
        <w:pStyle w:val="BodyText"/>
        <w:rPr>
          <w:sz w:val="20"/>
        </w:rPr>
      </w:pPr>
    </w:p>
    <w:p w:rsidR="005B6F7F" w:rsidRDefault="005B6F7F">
      <w:pPr>
        <w:pStyle w:val="BodyText"/>
        <w:spacing w:before="5"/>
        <w:rPr>
          <w:sz w:val="21"/>
        </w:rPr>
      </w:pPr>
    </w:p>
    <w:p w:rsidR="005B6F7F" w:rsidRDefault="00AD7AD0">
      <w:pPr>
        <w:tabs>
          <w:tab w:val="left" w:pos="10382"/>
        </w:tabs>
        <w:ind w:left="565"/>
        <w:rPr>
          <w:b/>
          <w:sz w:val="24"/>
        </w:rPr>
      </w:pPr>
      <w:r>
        <w:rPr>
          <w:b/>
          <w:sz w:val="24"/>
        </w:rPr>
        <w:t>Assoc. Dean</w:t>
      </w:r>
      <w:r>
        <w:rPr>
          <w:b/>
          <w:spacing w:val="-5"/>
          <w:sz w:val="24"/>
        </w:rPr>
        <w:t xml:space="preserve"> </w:t>
      </w:r>
      <w:r>
        <w:rPr>
          <w:b/>
          <w:sz w:val="24"/>
        </w:rPr>
        <w:t>Signature:</w:t>
      </w:r>
      <w:r>
        <w:rPr>
          <w:b/>
          <w:spacing w:val="1"/>
          <w:sz w:val="24"/>
        </w:rPr>
        <w:t xml:space="preserve"> </w:t>
      </w:r>
      <w:r>
        <w:rPr>
          <w:b/>
          <w:sz w:val="24"/>
          <w:u w:val="single"/>
        </w:rPr>
        <w:t xml:space="preserve"> </w:t>
      </w:r>
      <w:r>
        <w:rPr>
          <w:b/>
          <w:sz w:val="24"/>
          <w:u w:val="single"/>
        </w:rPr>
        <w:tab/>
      </w:r>
    </w:p>
    <w:p w:rsidR="005B6F7F" w:rsidRDefault="005B6F7F">
      <w:pPr>
        <w:pStyle w:val="BodyText"/>
        <w:rPr>
          <w:b/>
          <w:sz w:val="20"/>
        </w:rPr>
      </w:pPr>
    </w:p>
    <w:p w:rsidR="005B6F7F" w:rsidRDefault="005B6F7F">
      <w:pPr>
        <w:pStyle w:val="BodyText"/>
        <w:spacing w:before="8"/>
        <w:rPr>
          <w:b/>
          <w:sz w:val="21"/>
        </w:rPr>
      </w:pPr>
    </w:p>
    <w:p w:rsidR="005B6F7F" w:rsidRDefault="00AD7AD0">
      <w:pPr>
        <w:tabs>
          <w:tab w:val="left" w:pos="7299"/>
        </w:tabs>
        <w:ind w:left="565"/>
        <w:rPr>
          <w:b/>
          <w:sz w:val="24"/>
        </w:rPr>
      </w:pPr>
      <w:r>
        <w:rPr>
          <w:b/>
          <w:sz w:val="24"/>
        </w:rPr>
        <w:t xml:space="preserve">Date:  </w:t>
      </w:r>
      <w:r>
        <w:rPr>
          <w:b/>
          <w:sz w:val="24"/>
          <w:u w:val="single"/>
        </w:rPr>
        <w:t xml:space="preserve"> </w:t>
      </w:r>
      <w:r>
        <w:rPr>
          <w:b/>
          <w:sz w:val="24"/>
          <w:u w:val="single"/>
        </w:rPr>
        <w:tab/>
      </w:r>
    </w:p>
    <w:p w:rsidR="005B6F7F" w:rsidRDefault="005B6F7F">
      <w:pPr>
        <w:rPr>
          <w:sz w:val="24"/>
        </w:rPr>
        <w:sectPr w:rsidR="005B6F7F">
          <w:pgSz w:w="12240" w:h="15840"/>
          <w:pgMar w:top="1420" w:right="700" w:bottom="1460" w:left="440" w:header="0" w:footer="1272" w:gutter="0"/>
          <w:cols w:space="720"/>
        </w:sectPr>
      </w:pPr>
    </w:p>
    <w:p w:rsidR="005B6F7F" w:rsidRDefault="00AD7AD0">
      <w:pPr>
        <w:pStyle w:val="Heading2"/>
        <w:spacing w:before="78" w:line="276" w:lineRule="auto"/>
        <w:ind w:left="3241" w:right="3299" w:firstLine="376"/>
      </w:pPr>
      <w:r>
        <w:t>UD School of Nursing DNP E-Portfolio Evaluation</w:t>
      </w:r>
    </w:p>
    <w:p w:rsidR="005B6F7F" w:rsidRDefault="00AD7AD0">
      <w:pPr>
        <w:pStyle w:val="BodyText"/>
        <w:spacing w:line="278" w:lineRule="auto"/>
        <w:ind w:left="120" w:right="988"/>
      </w:pPr>
      <w:r>
        <w:t>The DNP E-Portfolio is one of the Required Elements of the DNP Project and a Graduation Requirement.</w:t>
      </w:r>
    </w:p>
    <w:p w:rsidR="005B6F7F" w:rsidRDefault="00AD7AD0">
      <w:pPr>
        <w:pStyle w:val="BodyText"/>
        <w:spacing w:before="200" w:line="278" w:lineRule="auto"/>
        <w:ind w:left="120" w:right="901"/>
      </w:pPr>
      <w:r>
        <w:t>DNP E-Portfolios will be introduced in DNP Project I and Reviewed for completion in DNP Project II, III and IV.</w:t>
      </w:r>
    </w:p>
    <w:p w:rsidR="005B6F7F" w:rsidRDefault="00AD7AD0">
      <w:pPr>
        <w:pStyle w:val="BodyText"/>
        <w:spacing w:before="197" w:line="278" w:lineRule="auto"/>
        <w:ind w:left="120" w:right="535"/>
      </w:pPr>
      <w:r>
        <w:t>Faculty for DNP Project II, III and IV will complete and evaluate the DNP E-Portfolio using the following rubric.</w:t>
      </w:r>
    </w:p>
    <w:p w:rsidR="005B6F7F" w:rsidRDefault="00AD7AD0">
      <w:pPr>
        <w:pStyle w:val="BodyText"/>
        <w:spacing w:before="197" w:line="278" w:lineRule="auto"/>
        <w:ind w:left="120" w:right="768"/>
      </w:pPr>
      <w:r>
        <w:t>DNP E-Portfolios must score at least 45 out of 50 points for the student to advance to candidacy.</w:t>
      </w:r>
    </w:p>
    <w:p w:rsidR="005B6F7F" w:rsidRDefault="005B6F7F">
      <w:pPr>
        <w:pStyle w:val="BodyText"/>
        <w:spacing w:before="4" w:after="1"/>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306"/>
        <w:gridCol w:w="1455"/>
        <w:gridCol w:w="1217"/>
        <w:gridCol w:w="1695"/>
        <w:gridCol w:w="1469"/>
      </w:tblGrid>
      <w:tr w:rsidR="005B6F7F">
        <w:trPr>
          <w:trHeight w:hRule="exact" w:val="1562"/>
        </w:trPr>
        <w:tc>
          <w:tcPr>
            <w:tcW w:w="2534" w:type="dxa"/>
          </w:tcPr>
          <w:p w:rsidR="005B6F7F" w:rsidRDefault="005B6F7F"/>
        </w:tc>
        <w:tc>
          <w:tcPr>
            <w:tcW w:w="1306" w:type="dxa"/>
          </w:tcPr>
          <w:p w:rsidR="005B6F7F" w:rsidRDefault="00AD7AD0">
            <w:pPr>
              <w:pStyle w:val="TableParagraph"/>
              <w:spacing w:before="4" w:line="448" w:lineRule="auto"/>
              <w:ind w:left="103" w:right="680"/>
              <w:rPr>
                <w:b/>
                <w:sz w:val="24"/>
              </w:rPr>
            </w:pPr>
            <w:r>
              <w:rPr>
                <w:b/>
                <w:sz w:val="24"/>
              </w:rPr>
              <w:t>Poor 1</w:t>
            </w:r>
          </w:p>
        </w:tc>
        <w:tc>
          <w:tcPr>
            <w:tcW w:w="1455" w:type="dxa"/>
          </w:tcPr>
          <w:p w:rsidR="005B6F7F" w:rsidRDefault="00AD7AD0">
            <w:pPr>
              <w:pStyle w:val="TableParagraph"/>
              <w:spacing w:before="4" w:line="448" w:lineRule="auto"/>
              <w:ind w:left="103" w:right="762"/>
              <w:rPr>
                <w:b/>
                <w:sz w:val="24"/>
              </w:rPr>
            </w:pPr>
            <w:r>
              <w:rPr>
                <w:b/>
                <w:sz w:val="24"/>
              </w:rPr>
              <w:t>Good 2</w:t>
            </w:r>
          </w:p>
        </w:tc>
        <w:tc>
          <w:tcPr>
            <w:tcW w:w="1217" w:type="dxa"/>
          </w:tcPr>
          <w:p w:rsidR="005B6F7F" w:rsidRDefault="00AD7AD0">
            <w:pPr>
              <w:pStyle w:val="TableParagraph"/>
              <w:spacing w:before="4" w:line="448" w:lineRule="auto"/>
              <w:ind w:left="103" w:right="644"/>
              <w:rPr>
                <w:b/>
                <w:sz w:val="24"/>
              </w:rPr>
            </w:pPr>
            <w:r>
              <w:rPr>
                <w:b/>
                <w:sz w:val="24"/>
              </w:rPr>
              <w:t>Fair 3</w:t>
            </w:r>
          </w:p>
        </w:tc>
        <w:tc>
          <w:tcPr>
            <w:tcW w:w="1695" w:type="dxa"/>
          </w:tcPr>
          <w:p w:rsidR="005B6F7F" w:rsidRDefault="00AD7AD0">
            <w:pPr>
              <w:pStyle w:val="TableParagraph"/>
              <w:spacing w:before="4" w:line="448" w:lineRule="auto"/>
              <w:ind w:left="100" w:right="1024"/>
              <w:jc w:val="both"/>
              <w:rPr>
                <w:b/>
                <w:sz w:val="24"/>
              </w:rPr>
            </w:pPr>
            <w:r>
              <w:rPr>
                <w:b/>
                <w:sz w:val="24"/>
              </w:rPr>
              <w:t>Very Good 4</w:t>
            </w:r>
          </w:p>
        </w:tc>
        <w:tc>
          <w:tcPr>
            <w:tcW w:w="1469" w:type="dxa"/>
          </w:tcPr>
          <w:p w:rsidR="005B6F7F" w:rsidRDefault="00AD7AD0">
            <w:pPr>
              <w:pStyle w:val="TableParagraph"/>
              <w:spacing w:before="4" w:line="448" w:lineRule="auto"/>
              <w:ind w:left="103" w:right="389"/>
              <w:rPr>
                <w:b/>
                <w:sz w:val="24"/>
              </w:rPr>
            </w:pPr>
            <w:r>
              <w:rPr>
                <w:b/>
                <w:sz w:val="24"/>
              </w:rPr>
              <w:t>Excellent</w:t>
            </w:r>
            <w:r>
              <w:rPr>
                <w:b/>
                <w:w w:val="99"/>
                <w:sz w:val="24"/>
              </w:rPr>
              <w:t xml:space="preserve"> </w:t>
            </w:r>
            <w:r>
              <w:rPr>
                <w:b/>
                <w:sz w:val="24"/>
              </w:rPr>
              <w:t>5</w:t>
            </w:r>
          </w:p>
        </w:tc>
      </w:tr>
      <w:tr w:rsidR="005B6F7F">
        <w:trPr>
          <w:trHeight w:hRule="exact" w:val="2199"/>
        </w:trPr>
        <w:tc>
          <w:tcPr>
            <w:tcW w:w="2534" w:type="dxa"/>
          </w:tcPr>
          <w:p w:rsidR="005B6F7F" w:rsidRDefault="00AD7AD0">
            <w:pPr>
              <w:pStyle w:val="TableParagraph"/>
              <w:spacing w:line="276" w:lineRule="auto"/>
              <w:ind w:left="103" w:right="381"/>
              <w:rPr>
                <w:sz w:val="24"/>
              </w:rPr>
            </w:pPr>
            <w:r>
              <w:rPr>
                <w:sz w:val="24"/>
              </w:rPr>
              <w:t>1.DNP E-Portfolio is complete with all required</w:t>
            </w:r>
          </w:p>
          <w:p w:rsidR="005B6F7F" w:rsidRDefault="00AD7AD0">
            <w:pPr>
              <w:pStyle w:val="TableParagraph"/>
              <w:spacing w:before="206"/>
              <w:ind w:left="103"/>
              <w:rPr>
                <w:sz w:val="24"/>
              </w:rPr>
            </w:pPr>
            <w:r>
              <w:rPr>
                <w:sz w:val="24"/>
              </w:rPr>
              <w:t>elements/documents</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2196"/>
        </w:trPr>
        <w:tc>
          <w:tcPr>
            <w:tcW w:w="2534" w:type="dxa"/>
          </w:tcPr>
          <w:p w:rsidR="005B6F7F" w:rsidRDefault="00AD7AD0">
            <w:pPr>
              <w:pStyle w:val="TableParagraph"/>
              <w:spacing w:line="276" w:lineRule="auto"/>
              <w:ind w:left="103"/>
              <w:rPr>
                <w:sz w:val="24"/>
              </w:rPr>
            </w:pPr>
            <w:r>
              <w:rPr>
                <w:sz w:val="24"/>
              </w:rPr>
              <w:t>2. DNP E-Portfolio provides access to all artifacts for</w:t>
            </w:r>
          </w:p>
          <w:p w:rsidR="005B6F7F" w:rsidRDefault="00AD7AD0">
            <w:pPr>
              <w:pStyle w:val="TableParagraph"/>
              <w:spacing w:before="208"/>
              <w:ind w:left="103"/>
              <w:rPr>
                <w:sz w:val="24"/>
              </w:rPr>
            </w:pPr>
            <w:r>
              <w:rPr>
                <w:sz w:val="24"/>
              </w:rPr>
              <w:t>observation</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2197"/>
        </w:trPr>
        <w:tc>
          <w:tcPr>
            <w:tcW w:w="2534" w:type="dxa"/>
          </w:tcPr>
          <w:p w:rsidR="005B6F7F" w:rsidRDefault="00AD7AD0">
            <w:pPr>
              <w:pStyle w:val="TableParagraph"/>
              <w:spacing w:line="273" w:lineRule="exact"/>
              <w:ind w:left="103"/>
              <w:rPr>
                <w:sz w:val="24"/>
              </w:rPr>
            </w:pPr>
            <w:r>
              <w:rPr>
                <w:sz w:val="24"/>
              </w:rPr>
              <w:t>3. DNP</w:t>
            </w:r>
          </w:p>
          <w:p w:rsidR="005B6F7F" w:rsidRDefault="005B6F7F">
            <w:pPr>
              <w:pStyle w:val="TableParagraph"/>
              <w:spacing w:before="10"/>
              <w:rPr>
                <w:sz w:val="20"/>
              </w:rPr>
            </w:pPr>
          </w:p>
          <w:p w:rsidR="005B6F7F" w:rsidRDefault="00AD7AD0">
            <w:pPr>
              <w:pStyle w:val="TableParagraph"/>
              <w:spacing w:line="276" w:lineRule="auto"/>
              <w:ind w:left="103" w:right="555"/>
              <w:rPr>
                <w:sz w:val="24"/>
              </w:rPr>
            </w:pPr>
            <w:r>
              <w:rPr>
                <w:sz w:val="24"/>
              </w:rPr>
              <w:t>E-Portfolio demonstrates progressive growth</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646"/>
        </w:trPr>
        <w:tc>
          <w:tcPr>
            <w:tcW w:w="2534" w:type="dxa"/>
          </w:tcPr>
          <w:p w:rsidR="005B6F7F" w:rsidRDefault="00AD7AD0">
            <w:pPr>
              <w:pStyle w:val="TableParagraph"/>
              <w:spacing w:line="276" w:lineRule="auto"/>
              <w:ind w:left="103" w:right="541"/>
              <w:rPr>
                <w:sz w:val="24"/>
              </w:rPr>
            </w:pPr>
            <w:r>
              <w:rPr>
                <w:sz w:val="24"/>
              </w:rPr>
              <w:t>4. DNP E-Portfolio provides tangible</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bl>
    <w:p w:rsidR="005B6F7F" w:rsidRDefault="005B6F7F">
      <w:pPr>
        <w:sectPr w:rsidR="005B6F7F">
          <w:footerReference w:type="default" r:id="rId84"/>
          <w:pgSz w:w="12240" w:h="15840"/>
          <w:pgMar w:top="1280" w:right="1120" w:bottom="1000" w:left="1200" w:header="0" w:footer="813" w:gutter="0"/>
          <w:pgNumType w:start="73"/>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306"/>
        <w:gridCol w:w="1455"/>
        <w:gridCol w:w="1217"/>
        <w:gridCol w:w="1695"/>
        <w:gridCol w:w="1469"/>
      </w:tblGrid>
      <w:tr w:rsidR="005B6F7F">
        <w:trPr>
          <w:trHeight w:hRule="exact" w:val="1880"/>
        </w:trPr>
        <w:tc>
          <w:tcPr>
            <w:tcW w:w="2534" w:type="dxa"/>
          </w:tcPr>
          <w:p w:rsidR="005B6F7F" w:rsidRDefault="00AD7AD0">
            <w:pPr>
              <w:pStyle w:val="TableParagraph"/>
              <w:spacing w:line="273" w:lineRule="exact"/>
              <w:ind w:left="103"/>
              <w:rPr>
                <w:sz w:val="24"/>
              </w:rPr>
            </w:pPr>
            <w:r>
              <w:rPr>
                <w:sz w:val="24"/>
              </w:rPr>
              <w:t>evidence of</w:t>
            </w:r>
          </w:p>
          <w:p w:rsidR="005B6F7F" w:rsidRDefault="005B6F7F">
            <w:pPr>
              <w:pStyle w:val="TableParagraph"/>
              <w:spacing w:before="8"/>
              <w:rPr>
                <w:sz w:val="20"/>
              </w:rPr>
            </w:pPr>
          </w:p>
          <w:p w:rsidR="005B6F7F" w:rsidRDefault="00AD7AD0">
            <w:pPr>
              <w:pStyle w:val="TableParagraph"/>
              <w:spacing w:line="280" w:lineRule="auto"/>
              <w:ind w:left="103" w:right="375"/>
              <w:rPr>
                <w:sz w:val="24"/>
              </w:rPr>
            </w:pPr>
            <w:r>
              <w:rPr>
                <w:sz w:val="24"/>
              </w:rPr>
              <w:t>competence and leadership for APRN</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3032"/>
        </w:trPr>
        <w:tc>
          <w:tcPr>
            <w:tcW w:w="2534" w:type="dxa"/>
          </w:tcPr>
          <w:p w:rsidR="005B6F7F" w:rsidRDefault="00AD7AD0">
            <w:pPr>
              <w:pStyle w:val="TableParagraph"/>
              <w:spacing w:line="276" w:lineRule="auto"/>
              <w:ind w:left="103" w:right="89"/>
              <w:rPr>
                <w:sz w:val="24"/>
              </w:rPr>
            </w:pPr>
            <w:r>
              <w:rPr>
                <w:sz w:val="24"/>
              </w:rPr>
              <w:t>5. DNP E-Portfolio demonstrates leadership in the</w:t>
            </w:r>
          </w:p>
          <w:p w:rsidR="005B6F7F" w:rsidRDefault="00AD7AD0">
            <w:pPr>
              <w:pStyle w:val="TableParagraph"/>
              <w:spacing w:before="206" w:line="278" w:lineRule="auto"/>
              <w:ind w:left="103" w:right="462"/>
              <w:rPr>
                <w:sz w:val="24"/>
              </w:rPr>
            </w:pPr>
            <w:r>
              <w:rPr>
                <w:sz w:val="24"/>
              </w:rPr>
              <w:t>use of information systems/patient care</w:t>
            </w:r>
          </w:p>
          <w:p w:rsidR="005B6F7F" w:rsidRDefault="00AD7AD0">
            <w:pPr>
              <w:pStyle w:val="TableParagraph"/>
              <w:spacing w:before="200"/>
              <w:ind w:left="103"/>
              <w:rPr>
                <w:sz w:val="24"/>
              </w:rPr>
            </w:pPr>
            <w:r>
              <w:rPr>
                <w:sz w:val="24"/>
              </w:rPr>
              <w:t>technology</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4385"/>
        </w:trPr>
        <w:tc>
          <w:tcPr>
            <w:tcW w:w="2534" w:type="dxa"/>
          </w:tcPr>
          <w:p w:rsidR="005B6F7F" w:rsidRDefault="00AD7AD0">
            <w:pPr>
              <w:pStyle w:val="TableParagraph"/>
              <w:spacing w:line="273" w:lineRule="exact"/>
              <w:ind w:left="103"/>
              <w:rPr>
                <w:sz w:val="24"/>
              </w:rPr>
            </w:pPr>
            <w:r>
              <w:rPr>
                <w:sz w:val="24"/>
              </w:rPr>
              <w:t>6. DNP portfolio</w:t>
            </w:r>
          </w:p>
          <w:p w:rsidR="005B6F7F" w:rsidRDefault="005B6F7F">
            <w:pPr>
              <w:pStyle w:val="TableParagraph"/>
              <w:spacing w:before="10"/>
              <w:rPr>
                <w:sz w:val="20"/>
              </w:rPr>
            </w:pPr>
          </w:p>
          <w:p w:rsidR="005B6F7F" w:rsidRDefault="00AD7AD0">
            <w:pPr>
              <w:pStyle w:val="TableParagraph"/>
              <w:spacing w:line="278" w:lineRule="auto"/>
              <w:ind w:left="103" w:right="236"/>
              <w:rPr>
                <w:sz w:val="24"/>
              </w:rPr>
            </w:pPr>
            <w:r>
              <w:rPr>
                <w:sz w:val="24"/>
              </w:rPr>
              <w:t>demonstrates effective use of</w:t>
            </w:r>
          </w:p>
          <w:p w:rsidR="005B6F7F" w:rsidRDefault="00AD7AD0">
            <w:pPr>
              <w:pStyle w:val="TableParagraph"/>
              <w:spacing w:before="197" w:line="276" w:lineRule="auto"/>
              <w:ind w:left="103" w:right="688"/>
              <w:rPr>
                <w:sz w:val="24"/>
              </w:rPr>
            </w:pPr>
            <w:r>
              <w:rPr>
                <w:sz w:val="24"/>
              </w:rPr>
              <w:t>current scientific underpinnings for practice</w:t>
            </w:r>
          </w:p>
          <w:p w:rsidR="005B6F7F" w:rsidRDefault="00AD7AD0">
            <w:pPr>
              <w:pStyle w:val="TableParagraph"/>
              <w:spacing w:before="200" w:line="278" w:lineRule="auto"/>
              <w:ind w:left="103" w:right="381"/>
              <w:rPr>
                <w:sz w:val="24"/>
              </w:rPr>
            </w:pPr>
            <w:r>
              <w:rPr>
                <w:sz w:val="24"/>
              </w:rPr>
              <w:t>related to practice scholarship and</w:t>
            </w:r>
          </w:p>
          <w:p w:rsidR="005B6F7F" w:rsidRDefault="00AD7AD0">
            <w:pPr>
              <w:pStyle w:val="TableParagraph"/>
              <w:spacing w:before="197"/>
              <w:ind w:left="103"/>
              <w:rPr>
                <w:sz w:val="24"/>
              </w:rPr>
            </w:pPr>
            <w:r>
              <w:rPr>
                <w:sz w:val="24"/>
              </w:rPr>
              <w:t>EBP</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3349"/>
        </w:trPr>
        <w:tc>
          <w:tcPr>
            <w:tcW w:w="2534" w:type="dxa"/>
          </w:tcPr>
          <w:p w:rsidR="005B6F7F" w:rsidRDefault="00AD7AD0">
            <w:pPr>
              <w:pStyle w:val="TableParagraph"/>
              <w:spacing w:line="276" w:lineRule="auto"/>
              <w:ind w:left="103" w:right="222"/>
              <w:rPr>
                <w:sz w:val="24"/>
              </w:rPr>
            </w:pPr>
            <w:r>
              <w:rPr>
                <w:sz w:val="24"/>
              </w:rPr>
              <w:t>7. DNP E-Portfolio incorporates the use of interdisciplinary collaboration</w:t>
            </w:r>
          </w:p>
          <w:p w:rsidR="005B6F7F" w:rsidRDefault="00AD7AD0">
            <w:pPr>
              <w:pStyle w:val="TableParagraph"/>
              <w:spacing w:before="206" w:line="278" w:lineRule="auto"/>
              <w:ind w:left="103" w:right="322"/>
              <w:rPr>
                <w:sz w:val="24"/>
              </w:rPr>
            </w:pPr>
            <w:r>
              <w:rPr>
                <w:sz w:val="24"/>
              </w:rPr>
              <w:t>in improving patient and population health</w:t>
            </w:r>
          </w:p>
          <w:p w:rsidR="005B6F7F" w:rsidRDefault="00AD7AD0">
            <w:pPr>
              <w:pStyle w:val="TableParagraph"/>
              <w:spacing w:before="199"/>
              <w:ind w:left="103"/>
              <w:rPr>
                <w:sz w:val="24"/>
              </w:rPr>
            </w:pPr>
            <w:r>
              <w:rPr>
                <w:sz w:val="24"/>
              </w:rPr>
              <w:t>outcomes</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646"/>
        </w:trPr>
        <w:tc>
          <w:tcPr>
            <w:tcW w:w="2534" w:type="dxa"/>
          </w:tcPr>
          <w:p w:rsidR="005B6F7F" w:rsidRDefault="00AD7AD0">
            <w:pPr>
              <w:pStyle w:val="TableParagraph"/>
              <w:spacing w:line="276" w:lineRule="auto"/>
              <w:ind w:left="103" w:right="282"/>
              <w:rPr>
                <w:sz w:val="24"/>
              </w:rPr>
            </w:pPr>
            <w:r>
              <w:rPr>
                <w:sz w:val="24"/>
              </w:rPr>
              <w:t>8. DNP E-Portfolio employs advocacy for</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bl>
    <w:p w:rsidR="005B6F7F" w:rsidRDefault="005B6F7F">
      <w:pPr>
        <w:sectPr w:rsidR="005B6F7F">
          <w:pgSz w:w="12240" w:h="15840"/>
          <w:pgMar w:top="1360" w:right="1120" w:bottom="1000" w:left="1200" w:header="0" w:footer="813"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306"/>
        <w:gridCol w:w="1455"/>
        <w:gridCol w:w="1217"/>
        <w:gridCol w:w="1695"/>
        <w:gridCol w:w="1469"/>
      </w:tblGrid>
      <w:tr w:rsidR="005B6F7F">
        <w:trPr>
          <w:trHeight w:hRule="exact" w:val="1880"/>
        </w:trPr>
        <w:tc>
          <w:tcPr>
            <w:tcW w:w="2534" w:type="dxa"/>
          </w:tcPr>
          <w:p w:rsidR="005B6F7F" w:rsidRDefault="00AD7AD0">
            <w:pPr>
              <w:pStyle w:val="TableParagraph"/>
              <w:spacing w:line="273" w:lineRule="exact"/>
              <w:ind w:left="103"/>
              <w:rPr>
                <w:sz w:val="24"/>
              </w:rPr>
            </w:pPr>
            <w:r>
              <w:rPr>
                <w:sz w:val="24"/>
              </w:rPr>
              <w:t>health care</w:t>
            </w:r>
          </w:p>
          <w:p w:rsidR="005B6F7F" w:rsidRDefault="005B6F7F">
            <w:pPr>
              <w:pStyle w:val="TableParagraph"/>
              <w:spacing w:before="10"/>
              <w:rPr>
                <w:sz w:val="20"/>
              </w:rPr>
            </w:pPr>
          </w:p>
          <w:p w:rsidR="005B6F7F" w:rsidRDefault="00AD7AD0">
            <w:pPr>
              <w:pStyle w:val="TableParagraph"/>
              <w:ind w:left="103"/>
              <w:rPr>
                <w:sz w:val="24"/>
              </w:rPr>
            </w:pPr>
            <w:r>
              <w:rPr>
                <w:sz w:val="24"/>
              </w:rPr>
              <w:t>through policy</w:t>
            </w:r>
          </w:p>
          <w:p w:rsidR="005B6F7F" w:rsidRDefault="005B6F7F">
            <w:pPr>
              <w:pStyle w:val="TableParagraph"/>
              <w:spacing w:before="9"/>
              <w:rPr>
                <w:sz w:val="20"/>
              </w:rPr>
            </w:pPr>
          </w:p>
          <w:p w:rsidR="005B6F7F" w:rsidRDefault="00AD7AD0">
            <w:pPr>
              <w:pStyle w:val="TableParagraph"/>
              <w:spacing w:line="278" w:lineRule="auto"/>
              <w:ind w:left="103" w:right="1162"/>
              <w:rPr>
                <w:sz w:val="24"/>
              </w:rPr>
            </w:pPr>
            <w:r>
              <w:rPr>
                <w:sz w:val="24"/>
              </w:rPr>
              <w:t>analysis and development</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3032"/>
        </w:trPr>
        <w:tc>
          <w:tcPr>
            <w:tcW w:w="2534" w:type="dxa"/>
          </w:tcPr>
          <w:p w:rsidR="005B6F7F" w:rsidRDefault="00AD7AD0">
            <w:pPr>
              <w:pStyle w:val="TableParagraph"/>
              <w:spacing w:line="276" w:lineRule="auto"/>
              <w:ind w:left="103" w:right="541"/>
              <w:rPr>
                <w:sz w:val="24"/>
              </w:rPr>
            </w:pPr>
            <w:r>
              <w:rPr>
                <w:sz w:val="24"/>
              </w:rPr>
              <w:t>9. DNP E-Portfolio utilizes systems leadership theory</w:t>
            </w:r>
          </w:p>
          <w:p w:rsidR="005B6F7F" w:rsidRDefault="00AD7AD0">
            <w:pPr>
              <w:pStyle w:val="TableParagraph"/>
              <w:spacing w:before="208"/>
              <w:ind w:left="103"/>
              <w:rPr>
                <w:sz w:val="24"/>
              </w:rPr>
            </w:pPr>
            <w:r>
              <w:rPr>
                <w:sz w:val="24"/>
              </w:rPr>
              <w:t>for quality</w:t>
            </w:r>
          </w:p>
          <w:p w:rsidR="005B6F7F" w:rsidRDefault="005B6F7F">
            <w:pPr>
              <w:pStyle w:val="TableParagraph"/>
              <w:spacing w:before="10"/>
              <w:rPr>
                <w:sz w:val="20"/>
              </w:rPr>
            </w:pPr>
          </w:p>
          <w:p w:rsidR="005B6F7F" w:rsidRDefault="00AD7AD0">
            <w:pPr>
              <w:pStyle w:val="TableParagraph"/>
              <w:spacing w:line="278" w:lineRule="auto"/>
              <w:ind w:left="103" w:right="715"/>
              <w:rPr>
                <w:sz w:val="24"/>
              </w:rPr>
            </w:pPr>
            <w:r>
              <w:rPr>
                <w:sz w:val="24"/>
              </w:rPr>
              <w:t>improvement and systems thinking</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r w:rsidR="005B6F7F">
        <w:trPr>
          <w:trHeight w:hRule="exact" w:val="2715"/>
        </w:trPr>
        <w:tc>
          <w:tcPr>
            <w:tcW w:w="2534" w:type="dxa"/>
          </w:tcPr>
          <w:p w:rsidR="005B6F7F" w:rsidRDefault="00AD7AD0">
            <w:pPr>
              <w:pStyle w:val="TableParagraph"/>
              <w:spacing w:line="278" w:lineRule="auto"/>
              <w:ind w:left="103" w:right="421"/>
              <w:rPr>
                <w:sz w:val="24"/>
              </w:rPr>
            </w:pPr>
            <w:r>
              <w:rPr>
                <w:sz w:val="24"/>
              </w:rPr>
              <w:t>10. DNP E-Portfolio identifies APRN strategies for</w:t>
            </w:r>
          </w:p>
          <w:p w:rsidR="005B6F7F" w:rsidRDefault="00AD7AD0">
            <w:pPr>
              <w:pStyle w:val="TableParagraph"/>
              <w:spacing w:before="203" w:line="451" w:lineRule="auto"/>
              <w:ind w:left="103" w:right="322"/>
              <w:rPr>
                <w:sz w:val="24"/>
              </w:rPr>
            </w:pPr>
            <w:r>
              <w:rPr>
                <w:sz w:val="24"/>
              </w:rPr>
              <w:t>practice prevention and population health</w:t>
            </w:r>
          </w:p>
        </w:tc>
        <w:tc>
          <w:tcPr>
            <w:tcW w:w="1306" w:type="dxa"/>
          </w:tcPr>
          <w:p w:rsidR="005B6F7F" w:rsidRDefault="005B6F7F"/>
        </w:tc>
        <w:tc>
          <w:tcPr>
            <w:tcW w:w="1455" w:type="dxa"/>
          </w:tcPr>
          <w:p w:rsidR="005B6F7F" w:rsidRDefault="005B6F7F"/>
        </w:tc>
        <w:tc>
          <w:tcPr>
            <w:tcW w:w="1217" w:type="dxa"/>
          </w:tcPr>
          <w:p w:rsidR="005B6F7F" w:rsidRDefault="005B6F7F"/>
        </w:tc>
        <w:tc>
          <w:tcPr>
            <w:tcW w:w="1695" w:type="dxa"/>
          </w:tcPr>
          <w:p w:rsidR="005B6F7F" w:rsidRDefault="005B6F7F"/>
        </w:tc>
        <w:tc>
          <w:tcPr>
            <w:tcW w:w="1469" w:type="dxa"/>
          </w:tcPr>
          <w:p w:rsidR="005B6F7F" w:rsidRDefault="005B6F7F"/>
        </w:tc>
      </w:tr>
    </w:tbl>
    <w:p w:rsidR="005B6F7F" w:rsidRDefault="00AD7AD0">
      <w:pPr>
        <w:pStyle w:val="BodyText"/>
        <w:spacing w:line="273" w:lineRule="exact"/>
        <w:ind w:left="120"/>
        <w:jc w:val="both"/>
      </w:pPr>
      <w:r>
        <w:t>Comments:</w:t>
      </w:r>
    </w:p>
    <w:p w:rsidR="005B6F7F" w:rsidRDefault="005B6F7F">
      <w:pPr>
        <w:pStyle w:val="BodyText"/>
        <w:rPr>
          <w:sz w:val="21"/>
        </w:rPr>
      </w:pPr>
    </w:p>
    <w:p w:rsidR="005B6F7F" w:rsidRDefault="00AD7AD0">
      <w:pPr>
        <w:pStyle w:val="BodyText"/>
        <w:tabs>
          <w:tab w:val="left" w:pos="9621"/>
        </w:tabs>
        <w:spacing w:before="1" w:line="448" w:lineRule="auto"/>
        <w:ind w:left="120" w:right="263"/>
        <w:jc w:val="both"/>
      </w:pPr>
      <w:r>
        <w:t>Course:</w:t>
      </w:r>
      <w:r>
        <w:rPr>
          <w:u w:val="single"/>
        </w:rPr>
        <w:tab/>
      </w:r>
      <w:r>
        <w:t xml:space="preserve"> Faculty</w:t>
      </w:r>
      <w:r>
        <w:rPr>
          <w:spacing w:val="-7"/>
        </w:rPr>
        <w:t xml:space="preserve"> </w:t>
      </w:r>
      <w:r>
        <w:t xml:space="preserve">signature: </w:t>
      </w:r>
      <w:r>
        <w:rPr>
          <w:u w:val="single"/>
        </w:rPr>
        <w:t xml:space="preserve"> </w:t>
      </w:r>
      <w:r>
        <w:rPr>
          <w:u w:val="single"/>
        </w:rPr>
        <w:tab/>
      </w:r>
      <w:r>
        <w:rPr>
          <w:w w:val="30"/>
          <w:u w:val="single"/>
        </w:rPr>
        <w:t xml:space="preserve"> </w:t>
      </w:r>
      <w:r>
        <w:t xml:space="preserve"> Student</w:t>
      </w:r>
      <w:r>
        <w:rPr>
          <w:spacing w:val="-8"/>
        </w:rPr>
        <w:t xml:space="preserve"> </w:t>
      </w:r>
      <w:r>
        <w:t xml:space="preserve">signature: </w:t>
      </w:r>
      <w:r>
        <w:rPr>
          <w:u w:val="single"/>
        </w:rPr>
        <w:t xml:space="preserve"> </w:t>
      </w:r>
      <w:r>
        <w:rPr>
          <w:u w:val="single"/>
        </w:rPr>
        <w:tab/>
      </w:r>
      <w:r>
        <w:rPr>
          <w:w w:val="26"/>
          <w:u w:val="single"/>
        </w:rPr>
        <w:t xml:space="preserve"> </w:t>
      </w:r>
    </w:p>
    <w:p w:rsidR="005B6F7F" w:rsidRDefault="005B6F7F">
      <w:pPr>
        <w:spacing w:line="448" w:lineRule="auto"/>
        <w:jc w:val="both"/>
        <w:sectPr w:rsidR="005B6F7F">
          <w:pgSz w:w="12240" w:h="15840"/>
          <w:pgMar w:top="1360" w:right="1120" w:bottom="1000" w:left="1200" w:header="0" w:footer="813" w:gutter="0"/>
          <w:cols w:space="720"/>
        </w:sectPr>
      </w:pPr>
    </w:p>
    <w:p w:rsidR="005B6F7F" w:rsidRDefault="00AD7AD0">
      <w:pPr>
        <w:pStyle w:val="Heading3"/>
        <w:spacing w:before="60"/>
        <w:ind w:left="2311" w:right="2407"/>
        <w:jc w:val="center"/>
      </w:pPr>
      <w:r>
        <w:t>UD School of Nursing</w:t>
      </w:r>
    </w:p>
    <w:p w:rsidR="005B6F7F" w:rsidRDefault="00AD7AD0">
      <w:pPr>
        <w:pStyle w:val="Heading3"/>
        <w:ind w:left="2311" w:right="2408"/>
        <w:jc w:val="center"/>
      </w:pPr>
      <w:bookmarkStart w:id="1241" w:name="_TOC_250000"/>
      <w:bookmarkEnd w:id="1241"/>
      <w:r>
        <w:t>DNP Student Evaluation for Graduation Checklist</w:t>
      </w:r>
    </w:p>
    <w:p w:rsidR="005B6F7F" w:rsidRDefault="00AD7AD0">
      <w:pPr>
        <w:tabs>
          <w:tab w:val="left" w:pos="9515"/>
          <w:tab w:val="left" w:pos="9580"/>
        </w:tabs>
        <w:ind w:left="120" w:right="183"/>
        <w:rPr>
          <w:b/>
          <w:sz w:val="24"/>
        </w:rPr>
      </w:pPr>
      <w:r>
        <w:rPr>
          <w:b/>
          <w:sz w:val="24"/>
        </w:rPr>
        <w:t>Student</w:t>
      </w:r>
      <w:r>
        <w:rPr>
          <w:b/>
          <w:spacing w:val="-7"/>
          <w:sz w:val="24"/>
        </w:rPr>
        <w:t xml:space="preserve"> </w:t>
      </w:r>
      <w:r>
        <w:rPr>
          <w:b/>
          <w:sz w:val="24"/>
        </w:rPr>
        <w:t>Name:</w:t>
      </w:r>
      <w:r>
        <w:rPr>
          <w:b/>
          <w:w w:val="99"/>
          <w:sz w:val="24"/>
          <w:u w:val="single"/>
        </w:rPr>
        <w:t xml:space="preserve"> </w:t>
      </w:r>
      <w:r>
        <w:rPr>
          <w:b/>
          <w:w w:val="99"/>
          <w:sz w:val="24"/>
          <w:u w:val="single"/>
        </w:rPr>
        <w:tab/>
      </w:r>
      <w:r>
        <w:rPr>
          <w:b/>
          <w:w w:val="99"/>
          <w:sz w:val="24"/>
        </w:rPr>
        <w:t xml:space="preserve">                                                                                                                             </w:t>
      </w:r>
      <w:r>
        <w:rPr>
          <w:b/>
          <w:sz w:val="24"/>
        </w:rPr>
        <w:t>DNP</w:t>
      </w:r>
      <w:r>
        <w:rPr>
          <w:b/>
          <w:spacing w:val="-5"/>
          <w:sz w:val="24"/>
        </w:rPr>
        <w:t xml:space="preserve"> </w:t>
      </w:r>
      <w:r>
        <w:rPr>
          <w:b/>
          <w:sz w:val="24"/>
        </w:rPr>
        <w:t>Track:</w:t>
      </w:r>
      <w:r>
        <w:rPr>
          <w:b/>
          <w:w w:val="99"/>
          <w:sz w:val="24"/>
          <w:u w:val="single"/>
        </w:rPr>
        <w:t xml:space="preserve"> </w:t>
      </w:r>
      <w:r>
        <w:rPr>
          <w:b/>
          <w:w w:val="99"/>
          <w:sz w:val="24"/>
          <w:u w:val="single"/>
        </w:rPr>
        <w:tab/>
      </w:r>
      <w:r>
        <w:rPr>
          <w:b/>
          <w:w w:val="99"/>
          <w:sz w:val="24"/>
          <w:u w:val="single"/>
        </w:rPr>
        <w:tab/>
      </w:r>
      <w:r>
        <w:rPr>
          <w:b/>
          <w:w w:val="23"/>
          <w:sz w:val="24"/>
          <w:u w:val="single"/>
        </w:rPr>
        <w:t xml:space="preserve"> </w:t>
      </w:r>
      <w:r>
        <w:rPr>
          <w:b/>
          <w:sz w:val="24"/>
        </w:rPr>
        <w:t xml:space="preserve">                                                                                                                                   DNP Project Faculty</w:t>
      </w:r>
      <w:r>
        <w:rPr>
          <w:b/>
          <w:spacing w:val="-8"/>
          <w:sz w:val="24"/>
        </w:rPr>
        <w:t xml:space="preserve"> </w:t>
      </w:r>
      <w:r>
        <w:rPr>
          <w:b/>
          <w:sz w:val="24"/>
        </w:rPr>
        <w:t>Mentor:</w:t>
      </w:r>
      <w:r>
        <w:rPr>
          <w:b/>
          <w:sz w:val="24"/>
          <w:u w:val="single"/>
        </w:rPr>
        <w:t xml:space="preserve"> </w:t>
      </w:r>
      <w:r>
        <w:rPr>
          <w:b/>
          <w:sz w:val="24"/>
          <w:u w:val="single"/>
        </w:rPr>
        <w:tab/>
      </w:r>
      <w:r>
        <w:rPr>
          <w:b/>
          <w:sz w:val="24"/>
          <w:u w:val="single"/>
        </w:rPr>
        <w:tab/>
      </w:r>
    </w:p>
    <w:p w:rsidR="005B6F7F" w:rsidRDefault="005B6F7F">
      <w:pPr>
        <w:pStyle w:val="BodyText"/>
        <w:spacing w:before="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5"/>
        <w:gridCol w:w="1952"/>
        <w:gridCol w:w="2384"/>
        <w:gridCol w:w="2881"/>
      </w:tblGrid>
      <w:tr w:rsidR="005B6F7F">
        <w:trPr>
          <w:trHeight w:hRule="exact" w:val="1054"/>
        </w:trPr>
        <w:tc>
          <w:tcPr>
            <w:tcW w:w="2465" w:type="dxa"/>
          </w:tcPr>
          <w:p w:rsidR="005B6F7F" w:rsidRDefault="00AD7AD0">
            <w:pPr>
              <w:pStyle w:val="TableParagraph"/>
              <w:spacing w:before="102"/>
              <w:ind w:left="91"/>
              <w:rPr>
                <w:b/>
                <w:sz w:val="24"/>
              </w:rPr>
            </w:pPr>
            <w:r>
              <w:rPr>
                <w:b/>
                <w:sz w:val="24"/>
              </w:rPr>
              <w:t>Item</w:t>
            </w:r>
          </w:p>
        </w:tc>
        <w:tc>
          <w:tcPr>
            <w:tcW w:w="1952" w:type="dxa"/>
          </w:tcPr>
          <w:p w:rsidR="005B6F7F" w:rsidRDefault="00AD7AD0">
            <w:pPr>
              <w:pStyle w:val="TableParagraph"/>
              <w:spacing w:before="100" w:line="278" w:lineRule="auto"/>
              <w:ind w:left="91" w:right="128"/>
              <w:rPr>
                <w:b/>
                <w:sz w:val="24"/>
              </w:rPr>
            </w:pPr>
            <w:r>
              <w:rPr>
                <w:b/>
                <w:sz w:val="24"/>
              </w:rPr>
              <w:t>Dated Completed</w:t>
            </w:r>
          </w:p>
        </w:tc>
        <w:tc>
          <w:tcPr>
            <w:tcW w:w="2384" w:type="dxa"/>
          </w:tcPr>
          <w:p w:rsidR="005B6F7F" w:rsidRDefault="00AD7AD0">
            <w:pPr>
              <w:pStyle w:val="TableParagraph"/>
              <w:spacing w:before="102"/>
              <w:ind w:left="88"/>
              <w:rPr>
                <w:b/>
                <w:sz w:val="24"/>
              </w:rPr>
            </w:pPr>
            <w:r>
              <w:rPr>
                <w:b/>
                <w:sz w:val="24"/>
              </w:rPr>
              <w:t>Approved by</w:t>
            </w:r>
          </w:p>
        </w:tc>
        <w:tc>
          <w:tcPr>
            <w:tcW w:w="2881" w:type="dxa"/>
          </w:tcPr>
          <w:p w:rsidR="005B6F7F" w:rsidRDefault="00AD7AD0">
            <w:pPr>
              <w:pStyle w:val="TableParagraph"/>
              <w:spacing w:before="102"/>
              <w:ind w:left="91"/>
              <w:rPr>
                <w:b/>
                <w:sz w:val="24"/>
              </w:rPr>
            </w:pPr>
            <w:r>
              <w:rPr>
                <w:b/>
                <w:sz w:val="24"/>
              </w:rPr>
              <w:t>Signature</w:t>
            </w:r>
          </w:p>
        </w:tc>
      </w:tr>
      <w:tr w:rsidR="005B6F7F">
        <w:trPr>
          <w:trHeight w:hRule="exact" w:val="1373"/>
        </w:trPr>
        <w:tc>
          <w:tcPr>
            <w:tcW w:w="2465" w:type="dxa"/>
          </w:tcPr>
          <w:p w:rsidR="005B6F7F" w:rsidRDefault="00AD7AD0">
            <w:pPr>
              <w:pStyle w:val="TableParagraph"/>
              <w:spacing w:before="100" w:line="278" w:lineRule="auto"/>
              <w:ind w:left="91" w:right="487"/>
              <w:rPr>
                <w:b/>
                <w:sz w:val="24"/>
              </w:rPr>
            </w:pPr>
            <w:r>
              <w:rPr>
                <w:b/>
                <w:sz w:val="24"/>
              </w:rPr>
              <w:t>Required Courses Completed with minimum of B-</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DNP Director</w:t>
            </w:r>
          </w:p>
        </w:tc>
        <w:tc>
          <w:tcPr>
            <w:tcW w:w="2881" w:type="dxa"/>
          </w:tcPr>
          <w:p w:rsidR="005B6F7F" w:rsidRDefault="005B6F7F"/>
        </w:tc>
      </w:tr>
      <w:tr w:rsidR="005B6F7F">
        <w:trPr>
          <w:trHeight w:hRule="exact" w:val="737"/>
        </w:trPr>
        <w:tc>
          <w:tcPr>
            <w:tcW w:w="2465" w:type="dxa"/>
          </w:tcPr>
          <w:p w:rsidR="005B6F7F" w:rsidRDefault="00AD7AD0">
            <w:pPr>
              <w:pStyle w:val="TableParagraph"/>
              <w:spacing w:before="102"/>
              <w:ind w:left="91"/>
              <w:rPr>
                <w:b/>
                <w:sz w:val="24"/>
              </w:rPr>
            </w:pPr>
            <w:r>
              <w:rPr>
                <w:b/>
                <w:sz w:val="24"/>
              </w:rPr>
              <w:t>3.0 GPA</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DNP Director</w:t>
            </w:r>
          </w:p>
        </w:tc>
        <w:tc>
          <w:tcPr>
            <w:tcW w:w="2881" w:type="dxa"/>
          </w:tcPr>
          <w:p w:rsidR="005B6F7F" w:rsidRDefault="005B6F7F"/>
        </w:tc>
      </w:tr>
      <w:tr w:rsidR="005B6F7F">
        <w:trPr>
          <w:trHeight w:hRule="exact" w:val="1056"/>
        </w:trPr>
        <w:tc>
          <w:tcPr>
            <w:tcW w:w="2465" w:type="dxa"/>
          </w:tcPr>
          <w:p w:rsidR="005B6F7F" w:rsidRDefault="00AD7AD0">
            <w:pPr>
              <w:pStyle w:val="TableParagraph"/>
              <w:spacing w:before="100" w:line="278" w:lineRule="auto"/>
              <w:ind w:left="91" w:right="668"/>
              <w:rPr>
                <w:b/>
                <w:sz w:val="24"/>
              </w:rPr>
            </w:pPr>
            <w:r>
              <w:rPr>
                <w:b/>
                <w:sz w:val="24"/>
              </w:rPr>
              <w:t>1,000 Practicum Hour</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DNP Director</w:t>
            </w:r>
          </w:p>
        </w:tc>
        <w:tc>
          <w:tcPr>
            <w:tcW w:w="2881" w:type="dxa"/>
          </w:tcPr>
          <w:p w:rsidR="005B6F7F" w:rsidRDefault="005B6F7F"/>
        </w:tc>
      </w:tr>
      <w:tr w:rsidR="005B6F7F">
        <w:trPr>
          <w:trHeight w:hRule="exact" w:val="1054"/>
        </w:trPr>
        <w:tc>
          <w:tcPr>
            <w:tcW w:w="2465" w:type="dxa"/>
          </w:tcPr>
          <w:p w:rsidR="005B6F7F" w:rsidRDefault="00AD7AD0">
            <w:pPr>
              <w:pStyle w:val="TableParagraph"/>
              <w:spacing w:before="102"/>
              <w:ind w:left="91"/>
              <w:rPr>
                <w:b/>
                <w:sz w:val="24"/>
              </w:rPr>
            </w:pPr>
            <w:r>
              <w:rPr>
                <w:b/>
                <w:sz w:val="24"/>
              </w:rPr>
              <w:t>DNP Project Brief</w:t>
            </w:r>
          </w:p>
        </w:tc>
        <w:tc>
          <w:tcPr>
            <w:tcW w:w="1952" w:type="dxa"/>
          </w:tcPr>
          <w:p w:rsidR="005B6F7F" w:rsidRDefault="005B6F7F"/>
        </w:tc>
        <w:tc>
          <w:tcPr>
            <w:tcW w:w="2384" w:type="dxa"/>
          </w:tcPr>
          <w:p w:rsidR="005B6F7F" w:rsidRDefault="00AD7AD0">
            <w:pPr>
              <w:pStyle w:val="TableParagraph"/>
              <w:spacing w:before="100" w:line="278" w:lineRule="auto"/>
              <w:ind w:left="88" w:right="123"/>
              <w:rPr>
                <w:b/>
                <w:sz w:val="24"/>
              </w:rPr>
            </w:pPr>
            <w:r>
              <w:rPr>
                <w:b/>
                <w:sz w:val="24"/>
              </w:rPr>
              <w:t>DNP Project Faculty Mentor</w:t>
            </w:r>
          </w:p>
        </w:tc>
        <w:tc>
          <w:tcPr>
            <w:tcW w:w="2881" w:type="dxa"/>
          </w:tcPr>
          <w:p w:rsidR="005B6F7F" w:rsidRDefault="005B6F7F"/>
        </w:tc>
      </w:tr>
      <w:tr w:rsidR="005B6F7F">
        <w:trPr>
          <w:trHeight w:hRule="exact" w:val="1054"/>
        </w:trPr>
        <w:tc>
          <w:tcPr>
            <w:tcW w:w="2465" w:type="dxa"/>
          </w:tcPr>
          <w:p w:rsidR="005B6F7F" w:rsidRDefault="00AD7AD0">
            <w:pPr>
              <w:pStyle w:val="TableParagraph"/>
              <w:spacing w:before="100" w:line="278" w:lineRule="auto"/>
              <w:ind w:left="91"/>
              <w:rPr>
                <w:b/>
                <w:sz w:val="24"/>
              </w:rPr>
            </w:pPr>
            <w:r>
              <w:rPr>
                <w:b/>
                <w:sz w:val="24"/>
              </w:rPr>
              <w:t>DNP Project Manuscript</w:t>
            </w:r>
          </w:p>
        </w:tc>
        <w:tc>
          <w:tcPr>
            <w:tcW w:w="1952" w:type="dxa"/>
          </w:tcPr>
          <w:p w:rsidR="005B6F7F" w:rsidRDefault="005B6F7F"/>
        </w:tc>
        <w:tc>
          <w:tcPr>
            <w:tcW w:w="2384" w:type="dxa"/>
          </w:tcPr>
          <w:p w:rsidR="005B6F7F" w:rsidRDefault="00AD7AD0">
            <w:pPr>
              <w:pStyle w:val="TableParagraph"/>
              <w:spacing w:before="100" w:line="278" w:lineRule="auto"/>
              <w:ind w:left="88" w:right="123"/>
              <w:rPr>
                <w:b/>
                <w:sz w:val="24"/>
              </w:rPr>
            </w:pPr>
            <w:r>
              <w:rPr>
                <w:b/>
                <w:sz w:val="24"/>
              </w:rPr>
              <w:t>DNP Project Faculty Mentor</w:t>
            </w:r>
          </w:p>
        </w:tc>
        <w:tc>
          <w:tcPr>
            <w:tcW w:w="2881" w:type="dxa"/>
          </w:tcPr>
          <w:p w:rsidR="005B6F7F" w:rsidRDefault="005B6F7F"/>
        </w:tc>
      </w:tr>
      <w:tr w:rsidR="005B6F7F">
        <w:trPr>
          <w:trHeight w:hRule="exact" w:val="1056"/>
        </w:trPr>
        <w:tc>
          <w:tcPr>
            <w:tcW w:w="2465" w:type="dxa"/>
          </w:tcPr>
          <w:p w:rsidR="005B6F7F" w:rsidRDefault="00AD7AD0">
            <w:pPr>
              <w:pStyle w:val="TableParagraph"/>
              <w:spacing w:before="100" w:line="280" w:lineRule="auto"/>
              <w:ind w:left="91" w:right="441"/>
              <w:rPr>
                <w:b/>
                <w:sz w:val="24"/>
              </w:rPr>
            </w:pPr>
            <w:r>
              <w:rPr>
                <w:b/>
                <w:sz w:val="24"/>
              </w:rPr>
              <w:t>DNP Final Project Presentation</w:t>
            </w:r>
          </w:p>
        </w:tc>
        <w:tc>
          <w:tcPr>
            <w:tcW w:w="1952" w:type="dxa"/>
          </w:tcPr>
          <w:p w:rsidR="005B6F7F" w:rsidRDefault="005B6F7F"/>
        </w:tc>
        <w:tc>
          <w:tcPr>
            <w:tcW w:w="2384" w:type="dxa"/>
          </w:tcPr>
          <w:p w:rsidR="005B6F7F" w:rsidRDefault="00AD7AD0">
            <w:pPr>
              <w:pStyle w:val="TableParagraph"/>
              <w:spacing w:before="100" w:line="280" w:lineRule="auto"/>
              <w:ind w:left="88" w:right="123"/>
              <w:rPr>
                <w:b/>
                <w:sz w:val="24"/>
              </w:rPr>
            </w:pPr>
            <w:r>
              <w:rPr>
                <w:b/>
                <w:sz w:val="24"/>
              </w:rPr>
              <w:t>DNP Project Faculty Mentor</w:t>
            </w:r>
          </w:p>
        </w:tc>
        <w:tc>
          <w:tcPr>
            <w:tcW w:w="2881" w:type="dxa"/>
          </w:tcPr>
          <w:p w:rsidR="005B6F7F" w:rsidRDefault="005B6F7F"/>
        </w:tc>
      </w:tr>
      <w:tr w:rsidR="005B6F7F">
        <w:trPr>
          <w:trHeight w:hRule="exact" w:val="1054"/>
        </w:trPr>
        <w:tc>
          <w:tcPr>
            <w:tcW w:w="2465" w:type="dxa"/>
          </w:tcPr>
          <w:p w:rsidR="005B6F7F" w:rsidRDefault="00AD7AD0">
            <w:pPr>
              <w:pStyle w:val="TableParagraph"/>
              <w:spacing w:before="100" w:line="278" w:lineRule="auto"/>
              <w:ind w:left="91" w:right="947"/>
              <w:rPr>
                <w:b/>
                <w:sz w:val="24"/>
              </w:rPr>
            </w:pPr>
            <w:r>
              <w:rPr>
                <w:b/>
                <w:sz w:val="24"/>
              </w:rPr>
              <w:t>DNP Final E- Portfolio</w:t>
            </w:r>
          </w:p>
        </w:tc>
        <w:tc>
          <w:tcPr>
            <w:tcW w:w="1952" w:type="dxa"/>
          </w:tcPr>
          <w:p w:rsidR="005B6F7F" w:rsidRDefault="005B6F7F"/>
        </w:tc>
        <w:tc>
          <w:tcPr>
            <w:tcW w:w="2384" w:type="dxa"/>
          </w:tcPr>
          <w:p w:rsidR="005B6F7F" w:rsidRDefault="00AD7AD0">
            <w:pPr>
              <w:pStyle w:val="TableParagraph"/>
              <w:spacing w:before="102"/>
              <w:ind w:left="88"/>
              <w:rPr>
                <w:b/>
                <w:sz w:val="24"/>
              </w:rPr>
            </w:pPr>
            <w:r>
              <w:rPr>
                <w:b/>
                <w:sz w:val="24"/>
              </w:rPr>
              <w:t>Faculty NURS 910</w:t>
            </w:r>
          </w:p>
        </w:tc>
        <w:tc>
          <w:tcPr>
            <w:tcW w:w="2881" w:type="dxa"/>
          </w:tcPr>
          <w:p w:rsidR="005B6F7F" w:rsidRDefault="005B6F7F"/>
        </w:tc>
      </w:tr>
      <w:tr w:rsidR="005B6F7F">
        <w:trPr>
          <w:trHeight w:hRule="exact" w:val="2009"/>
        </w:trPr>
        <w:tc>
          <w:tcPr>
            <w:tcW w:w="2465" w:type="dxa"/>
          </w:tcPr>
          <w:p w:rsidR="005B6F7F" w:rsidRDefault="00AD7AD0">
            <w:pPr>
              <w:pStyle w:val="TableParagraph"/>
              <w:spacing w:before="100" w:line="276" w:lineRule="auto"/>
              <w:ind w:left="91" w:right="268"/>
              <w:rPr>
                <w:b/>
                <w:sz w:val="24"/>
              </w:rPr>
            </w:pPr>
            <w:r>
              <w:rPr>
                <w:b/>
                <w:sz w:val="24"/>
              </w:rPr>
              <w:t>DNP Project Brief submitted to UD College of Graduate &amp; Professional Education</w:t>
            </w:r>
          </w:p>
        </w:tc>
        <w:tc>
          <w:tcPr>
            <w:tcW w:w="1952" w:type="dxa"/>
          </w:tcPr>
          <w:p w:rsidR="005B6F7F" w:rsidRDefault="005B6F7F"/>
        </w:tc>
        <w:tc>
          <w:tcPr>
            <w:tcW w:w="2384" w:type="dxa"/>
          </w:tcPr>
          <w:p w:rsidR="005B6F7F" w:rsidRDefault="00AD7AD0">
            <w:pPr>
              <w:pStyle w:val="TableParagraph"/>
              <w:spacing w:before="100" w:line="280" w:lineRule="auto"/>
              <w:ind w:left="88" w:right="123"/>
              <w:rPr>
                <w:b/>
                <w:sz w:val="24"/>
              </w:rPr>
            </w:pPr>
            <w:r>
              <w:rPr>
                <w:b/>
                <w:sz w:val="24"/>
              </w:rPr>
              <w:t>DNP Project Faculty Mentor</w:t>
            </w:r>
          </w:p>
        </w:tc>
        <w:tc>
          <w:tcPr>
            <w:tcW w:w="2881" w:type="dxa"/>
          </w:tcPr>
          <w:p w:rsidR="005B6F7F" w:rsidRDefault="005B6F7F"/>
        </w:tc>
      </w:tr>
    </w:tbl>
    <w:p w:rsidR="005B6F7F" w:rsidRDefault="005B6F7F">
      <w:pPr>
        <w:pStyle w:val="BodyText"/>
        <w:spacing w:before="10"/>
        <w:rPr>
          <w:b/>
          <w:sz w:val="23"/>
        </w:rPr>
      </w:pPr>
    </w:p>
    <w:p w:rsidR="005B6F7F" w:rsidRDefault="00AD7AD0">
      <w:pPr>
        <w:tabs>
          <w:tab w:val="left" w:pos="9754"/>
        </w:tabs>
        <w:ind w:left="120"/>
        <w:rPr>
          <w:b/>
          <w:sz w:val="24"/>
        </w:rPr>
      </w:pPr>
      <w:r>
        <w:rPr>
          <w:b/>
          <w:sz w:val="24"/>
        </w:rPr>
        <w:t>Student Signature &amp;</w:t>
      </w:r>
      <w:r>
        <w:rPr>
          <w:b/>
          <w:spacing w:val="-10"/>
          <w:sz w:val="24"/>
        </w:rPr>
        <w:t xml:space="preserve"> </w:t>
      </w:r>
      <w:r>
        <w:rPr>
          <w:b/>
          <w:sz w:val="24"/>
        </w:rPr>
        <w:t>Date:</w:t>
      </w:r>
      <w:r>
        <w:rPr>
          <w:b/>
          <w:sz w:val="24"/>
          <w:u w:val="single"/>
        </w:rPr>
        <w:t xml:space="preserve"> </w:t>
      </w:r>
      <w:r>
        <w:rPr>
          <w:b/>
          <w:sz w:val="24"/>
          <w:u w:val="single"/>
        </w:rPr>
        <w:tab/>
      </w:r>
    </w:p>
    <w:p w:rsidR="005B6F7F" w:rsidRDefault="005B6F7F">
      <w:pPr>
        <w:pStyle w:val="BodyText"/>
        <w:spacing w:before="1"/>
        <w:rPr>
          <w:b/>
          <w:sz w:val="16"/>
        </w:rPr>
      </w:pPr>
    </w:p>
    <w:p w:rsidR="005B6F7F" w:rsidRDefault="00AD7AD0">
      <w:pPr>
        <w:tabs>
          <w:tab w:val="left" w:pos="9641"/>
        </w:tabs>
        <w:spacing w:before="90"/>
        <w:ind w:left="120"/>
        <w:rPr>
          <w:b/>
          <w:sz w:val="24"/>
        </w:rPr>
      </w:pPr>
      <w:r>
        <w:rPr>
          <w:b/>
          <w:sz w:val="24"/>
        </w:rPr>
        <w:t>DNP Project Faculty Mentor Signature &amp;</w:t>
      </w:r>
      <w:r>
        <w:rPr>
          <w:b/>
          <w:spacing w:val="-11"/>
          <w:sz w:val="24"/>
        </w:rPr>
        <w:t xml:space="preserve"> </w:t>
      </w:r>
      <w:r>
        <w:rPr>
          <w:b/>
          <w:sz w:val="24"/>
        </w:rPr>
        <w:t>Date:</w:t>
      </w:r>
      <w:r>
        <w:rPr>
          <w:b/>
          <w:sz w:val="24"/>
          <w:u w:val="single"/>
        </w:rPr>
        <w:t xml:space="preserve"> </w:t>
      </w:r>
      <w:r>
        <w:rPr>
          <w:b/>
          <w:sz w:val="24"/>
          <w:u w:val="single"/>
        </w:rPr>
        <w:tab/>
      </w:r>
    </w:p>
    <w:p w:rsidR="005B6F7F" w:rsidRDefault="005B6F7F">
      <w:pPr>
        <w:rPr>
          <w:sz w:val="24"/>
        </w:rPr>
        <w:sectPr w:rsidR="005B6F7F">
          <w:pgSz w:w="12240" w:h="15840"/>
          <w:pgMar w:top="1300" w:right="1100" w:bottom="1060" w:left="1200" w:header="0" w:footer="813" w:gutter="0"/>
          <w:cols w:space="720"/>
        </w:sectPr>
      </w:pPr>
    </w:p>
    <w:p w:rsidR="005B6F7F" w:rsidRDefault="00AD7AD0">
      <w:pPr>
        <w:spacing w:before="62"/>
        <w:ind w:left="1540"/>
        <w:rPr>
          <w:b/>
          <w:sz w:val="24"/>
        </w:rPr>
      </w:pPr>
      <w:r>
        <w:rPr>
          <w:b/>
          <w:sz w:val="24"/>
        </w:rPr>
        <w:t>XXIX. Acknowledgement of Receipt of School of Nursing</w:t>
      </w:r>
    </w:p>
    <w:p w:rsidR="005B6F7F" w:rsidRDefault="005B6F7F">
      <w:pPr>
        <w:pStyle w:val="BodyText"/>
        <w:spacing w:before="10"/>
        <w:rPr>
          <w:b/>
          <w:sz w:val="20"/>
        </w:rPr>
      </w:pPr>
    </w:p>
    <w:p w:rsidR="005B6F7F" w:rsidRDefault="00AD7AD0">
      <w:pPr>
        <w:ind w:left="90" w:right="90"/>
        <w:jc w:val="center"/>
        <w:rPr>
          <w:b/>
          <w:sz w:val="24"/>
        </w:rPr>
      </w:pPr>
      <w:r>
        <w:rPr>
          <w:b/>
          <w:sz w:val="24"/>
        </w:rPr>
        <w:t>Graduate Student Handbook</w:t>
      </w:r>
    </w:p>
    <w:p w:rsidR="005B6F7F" w:rsidRDefault="005B6F7F">
      <w:pPr>
        <w:pStyle w:val="BodyText"/>
        <w:rPr>
          <w:b/>
          <w:sz w:val="26"/>
        </w:rPr>
      </w:pPr>
    </w:p>
    <w:p w:rsidR="005B6F7F" w:rsidRDefault="005B6F7F">
      <w:pPr>
        <w:pStyle w:val="BodyText"/>
        <w:rPr>
          <w:b/>
          <w:sz w:val="26"/>
        </w:rPr>
      </w:pPr>
    </w:p>
    <w:p w:rsidR="005B6F7F" w:rsidRDefault="00AD7AD0">
      <w:pPr>
        <w:pStyle w:val="BodyText"/>
        <w:spacing w:before="153" w:line="280" w:lineRule="auto"/>
        <w:ind w:left="100" w:right="675"/>
      </w:pPr>
      <w:r>
        <w:t>I have read and understand the information presented and will abide by the School of Nursing Undergraduate Student Handbook.</w:t>
      </w:r>
    </w:p>
    <w:p w:rsidR="005B6F7F" w:rsidRDefault="005B6F7F">
      <w:pPr>
        <w:pStyle w:val="BodyText"/>
        <w:rPr>
          <w:sz w:val="26"/>
        </w:rPr>
      </w:pPr>
    </w:p>
    <w:p w:rsidR="005B6F7F" w:rsidRDefault="005B6F7F">
      <w:pPr>
        <w:pStyle w:val="BodyText"/>
        <w:spacing w:before="9"/>
        <w:rPr>
          <w:sz w:val="35"/>
        </w:rPr>
      </w:pPr>
    </w:p>
    <w:p w:rsidR="005B6F7F" w:rsidRDefault="00AD7AD0">
      <w:pPr>
        <w:pStyle w:val="BodyText"/>
        <w:spacing w:line="276" w:lineRule="auto"/>
        <w:ind w:left="100" w:right="170"/>
      </w:pPr>
      <w:r>
        <w:t>I have been given an opportunity to ask questions to clarify any content and I agree to abide by the School of Nursing Undergraduate Student Handbook and utilize the Simulation Resource Center (SRC) for its intended purpose.</w:t>
      </w:r>
    </w:p>
    <w:p w:rsidR="005B6F7F" w:rsidRDefault="005B6F7F">
      <w:pPr>
        <w:pStyle w:val="BodyText"/>
        <w:rPr>
          <w:sz w:val="26"/>
        </w:rPr>
      </w:pPr>
    </w:p>
    <w:p w:rsidR="005B6F7F" w:rsidRDefault="005B6F7F">
      <w:pPr>
        <w:pStyle w:val="BodyText"/>
        <w:spacing w:before="5"/>
        <w:rPr>
          <w:sz w:val="36"/>
        </w:rPr>
      </w:pPr>
    </w:p>
    <w:p w:rsidR="005B6F7F" w:rsidRDefault="00AD7AD0">
      <w:pPr>
        <w:pStyle w:val="BodyText"/>
        <w:ind w:left="100"/>
      </w:pPr>
      <w:r>
        <w:t>I consent to be videotaped while in the SRC under the outlined guidelines.</w:t>
      </w:r>
    </w:p>
    <w:p w:rsidR="005B6F7F" w:rsidRDefault="005B6F7F">
      <w:pPr>
        <w:pStyle w:val="BodyText"/>
        <w:rPr>
          <w:sz w:val="26"/>
        </w:rPr>
      </w:pPr>
    </w:p>
    <w:p w:rsidR="005B6F7F" w:rsidRDefault="005B6F7F">
      <w:pPr>
        <w:pStyle w:val="BodyText"/>
        <w:rPr>
          <w:sz w:val="26"/>
        </w:rPr>
      </w:pPr>
    </w:p>
    <w:p w:rsidR="005B6F7F" w:rsidRDefault="00AD7AD0">
      <w:pPr>
        <w:pStyle w:val="BodyText"/>
        <w:spacing w:before="160" w:line="278" w:lineRule="auto"/>
        <w:ind w:left="100" w:right="170"/>
      </w:pPr>
      <w:r>
        <w:t>I understand that information and policies are also subject to change and will abide by the most recent version of the Undergraduate Student Handbook.</w:t>
      </w:r>
    </w:p>
    <w:p w:rsidR="005B6F7F" w:rsidRDefault="005B6F7F">
      <w:pPr>
        <w:pStyle w:val="BodyText"/>
        <w:rPr>
          <w:sz w:val="26"/>
        </w:rPr>
      </w:pPr>
    </w:p>
    <w:p w:rsidR="005B6F7F" w:rsidRDefault="005B6F7F">
      <w:pPr>
        <w:pStyle w:val="BodyText"/>
        <w:spacing w:before="5"/>
        <w:rPr>
          <w:sz w:val="31"/>
        </w:rPr>
      </w:pPr>
    </w:p>
    <w:p w:rsidR="005B6F7F" w:rsidRDefault="00AD7AD0">
      <w:pPr>
        <w:pStyle w:val="BodyText"/>
        <w:spacing w:line="276" w:lineRule="auto"/>
        <w:ind w:left="100" w:right="103"/>
        <w:jc w:val="both"/>
      </w:pPr>
      <w:r>
        <w:t>Please print this page, sign your name and date below that you have read the contents and received an electronic copy of the Undergraduate Student Handbook. Submit this page to your academic advisor who will put in your student file. Thank you.</w:t>
      </w:r>
    </w:p>
    <w:p w:rsidR="005B6F7F" w:rsidRDefault="005B6F7F">
      <w:pPr>
        <w:pStyle w:val="BodyText"/>
        <w:rPr>
          <w:sz w:val="26"/>
        </w:rPr>
      </w:pPr>
    </w:p>
    <w:p w:rsidR="005B6F7F" w:rsidRDefault="005B6F7F">
      <w:pPr>
        <w:pStyle w:val="BodyText"/>
        <w:spacing w:before="5"/>
        <w:rPr>
          <w:sz w:val="36"/>
        </w:rPr>
      </w:pPr>
    </w:p>
    <w:p w:rsidR="005B6F7F" w:rsidRDefault="00AD7AD0">
      <w:pPr>
        <w:pStyle w:val="BodyText"/>
        <w:tabs>
          <w:tab w:val="left" w:pos="8134"/>
        </w:tabs>
        <w:ind w:left="100"/>
      </w:pPr>
      <w:r>
        <w:t>Student Name</w:t>
      </w:r>
      <w:r>
        <w:rPr>
          <w:spacing w:val="-6"/>
        </w:rPr>
        <w:t xml:space="preserve"> </w:t>
      </w:r>
      <w:r>
        <w:t xml:space="preserve">(print) </w:t>
      </w:r>
      <w:r>
        <w:rPr>
          <w:u w:val="single"/>
        </w:rPr>
        <w:t xml:space="preserve"> </w:t>
      </w:r>
      <w:r>
        <w:rPr>
          <w:u w:val="single"/>
        </w:rPr>
        <w:tab/>
      </w:r>
    </w:p>
    <w:p w:rsidR="005B6F7F" w:rsidRDefault="005B6F7F">
      <w:pPr>
        <w:pStyle w:val="BodyText"/>
        <w:rPr>
          <w:sz w:val="20"/>
        </w:rPr>
      </w:pPr>
    </w:p>
    <w:p w:rsidR="005B6F7F" w:rsidRDefault="005B6F7F">
      <w:pPr>
        <w:pStyle w:val="BodyText"/>
        <w:rPr>
          <w:sz w:val="20"/>
        </w:rPr>
      </w:pPr>
    </w:p>
    <w:p w:rsidR="005B6F7F" w:rsidRDefault="005B6F7F">
      <w:pPr>
        <w:pStyle w:val="BodyText"/>
        <w:spacing w:before="3"/>
        <w:rPr>
          <w:sz w:val="18"/>
        </w:rPr>
      </w:pPr>
    </w:p>
    <w:p w:rsidR="005B6F7F" w:rsidRDefault="00AD7AD0">
      <w:pPr>
        <w:pStyle w:val="BodyText"/>
        <w:tabs>
          <w:tab w:val="left" w:pos="8168"/>
        </w:tabs>
        <w:spacing w:before="90"/>
        <w:ind w:left="100"/>
      </w:pPr>
      <w:r>
        <w:t>Student</w:t>
      </w:r>
      <w:r>
        <w:rPr>
          <w:spacing w:val="-5"/>
        </w:rPr>
        <w:t xml:space="preserve"> </w:t>
      </w:r>
      <w:r>
        <w:t>Signature</w:t>
      </w:r>
      <w:r>
        <w:rPr>
          <w:spacing w:val="-1"/>
        </w:rPr>
        <w:t xml:space="preserve"> </w:t>
      </w:r>
      <w:r>
        <w:rPr>
          <w:u w:val="single"/>
        </w:rPr>
        <w:t xml:space="preserve"> </w:t>
      </w:r>
      <w:r>
        <w:rPr>
          <w:u w:val="single"/>
        </w:rPr>
        <w:tab/>
      </w:r>
    </w:p>
    <w:p w:rsidR="005B6F7F" w:rsidRDefault="005B6F7F">
      <w:pPr>
        <w:pStyle w:val="BodyText"/>
        <w:rPr>
          <w:sz w:val="20"/>
        </w:rPr>
      </w:pPr>
    </w:p>
    <w:p w:rsidR="005B6F7F" w:rsidRDefault="005B6F7F">
      <w:pPr>
        <w:pStyle w:val="BodyText"/>
        <w:rPr>
          <w:sz w:val="20"/>
        </w:rPr>
      </w:pPr>
    </w:p>
    <w:p w:rsidR="005B6F7F" w:rsidRDefault="005B6F7F">
      <w:pPr>
        <w:pStyle w:val="BodyText"/>
        <w:spacing w:before="1"/>
        <w:rPr>
          <w:sz w:val="18"/>
        </w:rPr>
      </w:pPr>
    </w:p>
    <w:p w:rsidR="005B6F7F" w:rsidRDefault="00AD7AD0">
      <w:pPr>
        <w:pStyle w:val="BodyText"/>
        <w:tabs>
          <w:tab w:val="left" w:pos="8134"/>
        </w:tabs>
        <w:spacing w:before="90"/>
        <w:ind w:left="100"/>
      </w:pPr>
      <w:r>
        <w:t>Date</w:t>
      </w:r>
      <w:r>
        <w:rPr>
          <w:spacing w:val="-5"/>
        </w:rPr>
        <w:t xml:space="preserve"> </w:t>
      </w:r>
      <w:r>
        <w:t>signed</w:t>
      </w:r>
      <w:r>
        <w:rPr>
          <w:u w:val="single"/>
        </w:rPr>
        <w:t xml:space="preserve"> </w:t>
      </w:r>
      <w:r>
        <w:rPr>
          <w:u w:val="single"/>
        </w:rPr>
        <w:tab/>
      </w:r>
    </w:p>
    <w:sectPr w:rsidR="005B6F7F">
      <w:pgSz w:w="12240" w:h="15840"/>
      <w:pgMar w:top="1300" w:right="1220" w:bottom="1060" w:left="12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29" w:rsidRDefault="002F6D29">
      <w:r>
        <w:separator/>
      </w:r>
    </w:p>
  </w:endnote>
  <w:endnote w:type="continuationSeparator" w:id="0">
    <w:p w:rsidR="002F6D29" w:rsidRDefault="002F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064" behindDoc="1" locked="0" layoutInCell="1" allowOverlap="1">
              <wp:simplePos x="0" y="0"/>
              <wp:positionH relativeFrom="page">
                <wp:posOffset>3824605</wp:posOffset>
              </wp:positionH>
              <wp:positionV relativeFrom="page">
                <wp:posOffset>9110980</wp:posOffset>
              </wp:positionV>
              <wp:extent cx="121920" cy="165735"/>
              <wp:effectExtent l="0" t="0" r="0" b="63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rsidR="00B840F8">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5" type="#_x0000_t202" style="position:absolute;margin-left:301.15pt;margin-top:717.4pt;width:9.6pt;height:13.05pt;z-index:-11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l5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rsidR="00B840F8">
                      <w:rPr>
                        <w:rFonts w:ascii="Calibri"/>
                        <w:noProof/>
                      </w:rPr>
                      <w:t>9</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16"/>
      </w:rPr>
    </w:pPr>
    <w:r>
      <w:rPr>
        <w:noProof/>
      </w:rPr>
      <mc:AlternateContent>
        <mc:Choice Requires="wps">
          <w:drawing>
            <wp:anchor distT="0" distB="0" distL="114300" distR="114300" simplePos="0" relativeHeight="503203304"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74" type="#_x0000_t202" style="position:absolute;margin-left:298.4pt;margin-top:717.4pt;width:15.3pt;height:13.05pt;z-index:-11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gW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54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328"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20"/>
                            <w:rPr>
                              <w:rFonts w:ascii="Calibri"/>
                            </w:rPr>
                          </w:pPr>
                          <w:r>
                            <w:rPr>
                              <w:rFonts w:ascii="Calibri"/>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75" type="#_x0000_t202" style="position:absolute;margin-left:299.4pt;margin-top:717.4pt;width:13.3pt;height:13.05pt;z-index:-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Irw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" filled="f" stroked="f">
              <v:textbox inset="0,0,0,0">
                <w:txbxContent>
                  <w:p w:rsidR="00DE745E" w:rsidRDefault="00DE745E">
                    <w:pPr>
                      <w:spacing w:line="245" w:lineRule="exact"/>
                      <w:ind w:left="20"/>
                      <w:rPr>
                        <w:rFonts w:ascii="Calibri"/>
                      </w:rPr>
                    </w:pPr>
                    <w:r>
                      <w:rPr>
                        <w:rFonts w:ascii="Calibri"/>
                      </w:rPr>
                      <w:t>60</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352"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76" type="#_x0000_t202" style="position:absolute;margin-left:298.4pt;margin-top:717.4pt;width:15.3pt;height:13.05pt;z-index:-11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fzrg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61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376"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20"/>
                            <w:rPr>
                              <w:rFonts w:ascii="Calibri"/>
                            </w:rPr>
                          </w:pPr>
                          <w:r>
                            <w:rPr>
                              <w:rFonts w:ascii="Calibri"/>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77" type="#_x0000_t202" style="position:absolute;margin-left:299.4pt;margin-top:717.4pt;width:13.3pt;height:13.05pt;z-index:-11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L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" filled="f" stroked="f">
              <v:textbox inset="0,0,0,0">
                <w:txbxContent>
                  <w:p w:rsidR="00DE745E" w:rsidRDefault="00DE745E">
                    <w:pPr>
                      <w:spacing w:line="245" w:lineRule="exact"/>
                      <w:ind w:left="20"/>
                      <w:rPr>
                        <w:rFonts w:ascii="Calibri"/>
                      </w:rPr>
                    </w:pPr>
                    <w:r>
                      <w:rPr>
                        <w:rFonts w:ascii="Calibri"/>
                      </w:rPr>
                      <w:t>70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400"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78" type="#_x0000_t202" style="position:absolute;margin-left:298.4pt;margin-top:717.4pt;width:15.3pt;height:13.05pt;z-index:-11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mD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71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424" behindDoc="1" locked="0" layoutInCell="1" allowOverlap="1">
              <wp:simplePos x="0" y="0"/>
              <wp:positionH relativeFrom="page">
                <wp:posOffset>3789680</wp:posOffset>
              </wp:positionH>
              <wp:positionV relativeFrom="page">
                <wp:posOffset>9364345</wp:posOffset>
              </wp:positionV>
              <wp:extent cx="19431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79" type="#_x0000_t202" style="position:absolute;margin-left:298.4pt;margin-top:737.35pt;width:15.3pt;height:13.05pt;z-index:-1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wrw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ozJZQg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088"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5" o:spid="_x0000_s1066" type="#_x0000_t202" style="position:absolute;margin-left:299.4pt;margin-top:717.4pt;width:13.3pt;height:13.05pt;z-index:-11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zb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" filled="f" stroked="f">
              <v:textbox inset="0,0,0,0">
                <w:txbxContent>
                  <w:p w:rsidR="00DE745E" w:rsidRDefault="00DE745E">
                    <w:pPr>
                      <w:spacing w:line="245"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112"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rsidR="00B840F8">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7" type="#_x0000_t202" style="position:absolute;margin-left:298.4pt;margin-top:717.4pt;width:15.3pt;height:13.05pt;z-index:-11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r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iRH5r6dK2Kwe2hBUfdwz702XJV7b3IvyrExaYifE9XUoquoqSA/Hxz0724&#10;OuAoA7LrPogC4pCDFhaoL2VjigflQIAOfXo698bkkpuQUTjx4S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rsidR="00B840F8">
                      <w:rPr>
                        <w:rFonts w:ascii="Calibri"/>
                        <w:noProof/>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136"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3" o:spid="_x0000_s1068" type="#_x0000_t202" style="position:absolute;margin-left:299.4pt;margin-top:717.4pt;width:13.3pt;height:13.05pt;z-index:-1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Wv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" filled="f" stroked="f">
              <v:textbox inset="0,0,0,0">
                <w:txbxContent>
                  <w:p w:rsidR="00DE745E" w:rsidRDefault="00DE745E">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160"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69" type="#_x0000_t202" style="position:absolute;margin-left:298.4pt;margin-top:717.4pt;width:15.3pt;height:13.05pt;z-index:-11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Dk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184"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70" type="#_x0000_t202" style="position:absolute;margin-left:299.4pt;margin-top:717.4pt;width:13.3pt;height:13.05pt;z-index:-11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7Drg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" filled="f" stroked="f">
              <v:textbox inset="0,0,0,0">
                <w:txbxContent>
                  <w:p w:rsidR="00DE745E" w:rsidRDefault="00DE745E">
                    <w:pPr>
                      <w:spacing w:line="245" w:lineRule="exact"/>
                      <w:ind w:left="20"/>
                      <w:rPr>
                        <w:rFonts w:ascii="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208"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0" o:spid="_x0000_s1071" type="#_x0000_t202" style="position:absolute;margin-left:298.4pt;margin-top:717.4pt;width:15.3pt;height:13.05pt;z-index:-11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34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232" behindDoc="1" locked="0" layoutInCell="1" allowOverlap="1">
              <wp:simplePos x="0" y="0"/>
              <wp:positionH relativeFrom="page">
                <wp:posOffset>3802380</wp:posOffset>
              </wp:positionH>
              <wp:positionV relativeFrom="page">
                <wp:posOffset>9110980</wp:posOffset>
              </wp:positionV>
              <wp:extent cx="168910" cy="165735"/>
              <wp:effectExtent l="1905" t="0" r="635" b="63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20"/>
                            <w:rPr>
                              <w:rFonts w:ascii="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 o:spid="_x0000_s1072" type="#_x0000_t202" style="position:absolute;margin-left:299.4pt;margin-top:717.4pt;width:13.3pt;height:13.05pt;z-index:-1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WKrgIAALA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" filled="f" stroked="f">
              <v:textbox inset="0,0,0,0">
                <w:txbxContent>
                  <w:p w:rsidR="00DE745E" w:rsidRDefault="00DE745E">
                    <w:pPr>
                      <w:spacing w:line="245" w:lineRule="exact"/>
                      <w:ind w:left="20"/>
                      <w:rPr>
                        <w:rFonts w:ascii="Calibri"/>
                      </w:rPr>
                    </w:pPr>
                    <w:r>
                      <w:rPr>
                        <w:rFonts w:ascii="Calibri"/>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5E" w:rsidRDefault="00DE745E">
    <w:pPr>
      <w:pStyle w:val="BodyText"/>
      <w:spacing w:line="14" w:lineRule="auto"/>
      <w:rPr>
        <w:sz w:val="20"/>
      </w:rPr>
    </w:pPr>
    <w:r>
      <w:rPr>
        <w:noProof/>
      </w:rPr>
      <mc:AlternateContent>
        <mc:Choice Requires="wps">
          <w:drawing>
            <wp:anchor distT="0" distB="0" distL="114300" distR="114300" simplePos="0" relativeHeight="503203256" behindDoc="1" locked="0" layoutInCell="1" allowOverlap="1">
              <wp:simplePos x="0" y="0"/>
              <wp:positionH relativeFrom="page">
                <wp:posOffset>3789680</wp:posOffset>
              </wp:positionH>
              <wp:positionV relativeFrom="page">
                <wp:posOffset>9110980</wp:posOffset>
              </wp:positionV>
              <wp:extent cx="194310" cy="165735"/>
              <wp:effectExtent l="0" t="0" r="0"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73" type="#_x0000_t202" style="position:absolute;margin-left:298.4pt;margin-top:717.4pt;width:15.3pt;height:13.05pt;z-index:-11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yirgIAALA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" filled="f" stroked="f">
              <v:textbox inset="0,0,0,0">
                <w:txbxContent>
                  <w:p w:rsidR="00DE745E" w:rsidRDefault="00DE745E">
                    <w:pPr>
                      <w:spacing w:line="245" w:lineRule="exact"/>
                      <w:ind w:left="40"/>
                      <w:rPr>
                        <w:rFonts w:ascii="Calibri"/>
                      </w:rPr>
                    </w:pPr>
                    <w:r>
                      <w:fldChar w:fldCharType="begin"/>
                    </w:r>
                    <w:r>
                      <w:rPr>
                        <w:rFonts w:ascii="Calibri"/>
                      </w:rPr>
                      <w:instrText xml:space="preserve"> PAGE </w:instrText>
                    </w:r>
                    <w:r>
                      <w:fldChar w:fldCharType="separate"/>
                    </w:r>
                    <w: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29" w:rsidRDefault="002F6D29">
      <w:r>
        <w:separator/>
      </w:r>
    </w:p>
  </w:footnote>
  <w:footnote w:type="continuationSeparator" w:id="0">
    <w:p w:rsidR="002F6D29" w:rsidRDefault="002F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FE2"/>
    <w:multiLevelType w:val="hybridMultilevel"/>
    <w:tmpl w:val="19F056DC"/>
    <w:lvl w:ilvl="0" w:tplc="911A18C2">
      <w:start w:val="1"/>
      <w:numFmt w:val="decimal"/>
      <w:lvlText w:val="%1."/>
      <w:lvlJc w:val="left"/>
      <w:pPr>
        <w:ind w:left="839" w:hanging="360"/>
      </w:pPr>
      <w:rPr>
        <w:rFonts w:ascii="Times New Roman" w:eastAsia="Times New Roman" w:hAnsi="Times New Roman" w:cs="Times New Roman" w:hint="default"/>
        <w:spacing w:val="-2"/>
        <w:w w:val="99"/>
        <w:sz w:val="24"/>
        <w:szCs w:val="24"/>
      </w:rPr>
    </w:lvl>
    <w:lvl w:ilvl="1" w:tplc="20F80BEE">
      <w:start w:val="1"/>
      <w:numFmt w:val="lowerLetter"/>
      <w:lvlText w:val="%2."/>
      <w:lvlJc w:val="left"/>
      <w:pPr>
        <w:ind w:left="1425" w:hanging="226"/>
      </w:pPr>
      <w:rPr>
        <w:rFonts w:ascii="Times New Roman" w:eastAsia="Times New Roman" w:hAnsi="Times New Roman" w:cs="Times New Roman" w:hint="default"/>
        <w:spacing w:val="-2"/>
        <w:w w:val="99"/>
        <w:sz w:val="24"/>
        <w:szCs w:val="24"/>
      </w:rPr>
    </w:lvl>
    <w:lvl w:ilvl="2" w:tplc="F286BA5C">
      <w:numFmt w:val="bullet"/>
      <w:lvlText w:val="•"/>
      <w:lvlJc w:val="left"/>
      <w:pPr>
        <w:ind w:left="2362" w:hanging="226"/>
      </w:pPr>
      <w:rPr>
        <w:rFonts w:hint="default"/>
      </w:rPr>
    </w:lvl>
    <w:lvl w:ilvl="3" w:tplc="F0D236B8">
      <w:numFmt w:val="bullet"/>
      <w:lvlText w:val="•"/>
      <w:lvlJc w:val="left"/>
      <w:pPr>
        <w:ind w:left="3304" w:hanging="226"/>
      </w:pPr>
      <w:rPr>
        <w:rFonts w:hint="default"/>
      </w:rPr>
    </w:lvl>
    <w:lvl w:ilvl="4" w:tplc="C1D8185E">
      <w:numFmt w:val="bullet"/>
      <w:lvlText w:val="•"/>
      <w:lvlJc w:val="left"/>
      <w:pPr>
        <w:ind w:left="4246" w:hanging="226"/>
      </w:pPr>
      <w:rPr>
        <w:rFonts w:hint="default"/>
      </w:rPr>
    </w:lvl>
    <w:lvl w:ilvl="5" w:tplc="1EB461EE">
      <w:numFmt w:val="bullet"/>
      <w:lvlText w:val="•"/>
      <w:lvlJc w:val="left"/>
      <w:pPr>
        <w:ind w:left="5188" w:hanging="226"/>
      </w:pPr>
      <w:rPr>
        <w:rFonts w:hint="default"/>
      </w:rPr>
    </w:lvl>
    <w:lvl w:ilvl="6" w:tplc="3E06F826">
      <w:numFmt w:val="bullet"/>
      <w:lvlText w:val="•"/>
      <w:lvlJc w:val="left"/>
      <w:pPr>
        <w:ind w:left="6131" w:hanging="226"/>
      </w:pPr>
      <w:rPr>
        <w:rFonts w:hint="default"/>
      </w:rPr>
    </w:lvl>
    <w:lvl w:ilvl="7" w:tplc="80108A68">
      <w:numFmt w:val="bullet"/>
      <w:lvlText w:val="•"/>
      <w:lvlJc w:val="left"/>
      <w:pPr>
        <w:ind w:left="7073" w:hanging="226"/>
      </w:pPr>
      <w:rPr>
        <w:rFonts w:hint="default"/>
      </w:rPr>
    </w:lvl>
    <w:lvl w:ilvl="8" w:tplc="4622EC76">
      <w:numFmt w:val="bullet"/>
      <w:lvlText w:val="•"/>
      <w:lvlJc w:val="left"/>
      <w:pPr>
        <w:ind w:left="8015" w:hanging="226"/>
      </w:pPr>
      <w:rPr>
        <w:rFonts w:hint="default"/>
      </w:rPr>
    </w:lvl>
  </w:abstractNum>
  <w:abstractNum w:abstractNumId="1" w15:restartNumberingAfterBreak="0">
    <w:nsid w:val="00A977E1"/>
    <w:multiLevelType w:val="hybridMultilevel"/>
    <w:tmpl w:val="94E6D998"/>
    <w:lvl w:ilvl="0" w:tplc="55C4D748">
      <w:numFmt w:val="bullet"/>
      <w:lvlText w:val=""/>
      <w:lvlJc w:val="left"/>
      <w:pPr>
        <w:ind w:left="839" w:hanging="360"/>
      </w:pPr>
      <w:rPr>
        <w:rFonts w:ascii="Symbol" w:eastAsia="Symbol" w:hAnsi="Symbol" w:cs="Symbol" w:hint="default"/>
        <w:w w:val="100"/>
        <w:sz w:val="24"/>
        <w:szCs w:val="24"/>
      </w:rPr>
    </w:lvl>
    <w:lvl w:ilvl="1" w:tplc="89589322">
      <w:numFmt w:val="bullet"/>
      <w:lvlText w:val="•"/>
      <w:lvlJc w:val="left"/>
      <w:pPr>
        <w:ind w:left="1740" w:hanging="360"/>
      </w:pPr>
      <w:rPr>
        <w:rFonts w:hint="default"/>
      </w:rPr>
    </w:lvl>
    <w:lvl w:ilvl="2" w:tplc="FA4CCFF0">
      <w:numFmt w:val="bullet"/>
      <w:lvlText w:val="•"/>
      <w:lvlJc w:val="left"/>
      <w:pPr>
        <w:ind w:left="2640" w:hanging="360"/>
      </w:pPr>
      <w:rPr>
        <w:rFonts w:hint="default"/>
      </w:rPr>
    </w:lvl>
    <w:lvl w:ilvl="3" w:tplc="ADF4052A">
      <w:numFmt w:val="bullet"/>
      <w:lvlText w:val="•"/>
      <w:lvlJc w:val="left"/>
      <w:pPr>
        <w:ind w:left="3540" w:hanging="360"/>
      </w:pPr>
      <w:rPr>
        <w:rFonts w:hint="default"/>
      </w:rPr>
    </w:lvl>
    <w:lvl w:ilvl="4" w:tplc="9C24B6F0">
      <w:numFmt w:val="bullet"/>
      <w:lvlText w:val="•"/>
      <w:lvlJc w:val="left"/>
      <w:pPr>
        <w:ind w:left="4440" w:hanging="360"/>
      </w:pPr>
      <w:rPr>
        <w:rFonts w:hint="default"/>
      </w:rPr>
    </w:lvl>
    <w:lvl w:ilvl="5" w:tplc="AEF0C11C">
      <w:numFmt w:val="bullet"/>
      <w:lvlText w:val="•"/>
      <w:lvlJc w:val="left"/>
      <w:pPr>
        <w:ind w:left="5340" w:hanging="360"/>
      </w:pPr>
      <w:rPr>
        <w:rFonts w:hint="default"/>
      </w:rPr>
    </w:lvl>
    <w:lvl w:ilvl="6" w:tplc="E988CCB4">
      <w:numFmt w:val="bullet"/>
      <w:lvlText w:val="•"/>
      <w:lvlJc w:val="left"/>
      <w:pPr>
        <w:ind w:left="6240" w:hanging="360"/>
      </w:pPr>
      <w:rPr>
        <w:rFonts w:hint="default"/>
      </w:rPr>
    </w:lvl>
    <w:lvl w:ilvl="7" w:tplc="AEEC379A">
      <w:numFmt w:val="bullet"/>
      <w:lvlText w:val="•"/>
      <w:lvlJc w:val="left"/>
      <w:pPr>
        <w:ind w:left="7140" w:hanging="360"/>
      </w:pPr>
      <w:rPr>
        <w:rFonts w:hint="default"/>
      </w:rPr>
    </w:lvl>
    <w:lvl w:ilvl="8" w:tplc="7700C7C6">
      <w:numFmt w:val="bullet"/>
      <w:lvlText w:val="•"/>
      <w:lvlJc w:val="left"/>
      <w:pPr>
        <w:ind w:left="8040" w:hanging="360"/>
      </w:pPr>
      <w:rPr>
        <w:rFonts w:hint="default"/>
      </w:rPr>
    </w:lvl>
  </w:abstractNum>
  <w:abstractNum w:abstractNumId="2" w15:restartNumberingAfterBreak="0">
    <w:nsid w:val="03CF597C"/>
    <w:multiLevelType w:val="hybridMultilevel"/>
    <w:tmpl w:val="7EF871FC"/>
    <w:lvl w:ilvl="0" w:tplc="63287A5C">
      <w:start w:val="1"/>
      <w:numFmt w:val="lowerRoman"/>
      <w:lvlText w:val="%1."/>
      <w:lvlJc w:val="left"/>
      <w:pPr>
        <w:ind w:left="299" w:hanging="188"/>
      </w:pPr>
      <w:rPr>
        <w:rFonts w:ascii="Times New Roman" w:eastAsia="Times New Roman" w:hAnsi="Times New Roman" w:cs="Times New Roman" w:hint="default"/>
        <w:b/>
        <w:bCs/>
        <w:spacing w:val="-4"/>
        <w:w w:val="99"/>
        <w:sz w:val="24"/>
        <w:szCs w:val="24"/>
      </w:rPr>
    </w:lvl>
    <w:lvl w:ilvl="1" w:tplc="914A691C">
      <w:start w:val="1"/>
      <w:numFmt w:val="decimal"/>
      <w:lvlText w:val="%2."/>
      <w:lvlJc w:val="left"/>
      <w:pPr>
        <w:ind w:left="959" w:hanging="360"/>
      </w:pPr>
      <w:rPr>
        <w:rFonts w:ascii="Times New Roman" w:eastAsia="Times New Roman" w:hAnsi="Times New Roman" w:cs="Times New Roman" w:hint="default"/>
        <w:spacing w:val="-5"/>
        <w:w w:val="99"/>
        <w:sz w:val="24"/>
        <w:szCs w:val="24"/>
      </w:rPr>
    </w:lvl>
    <w:lvl w:ilvl="2" w:tplc="C9D0DEFE">
      <w:start w:val="1"/>
      <w:numFmt w:val="upperLetter"/>
      <w:lvlText w:val="%3."/>
      <w:lvlJc w:val="left"/>
      <w:pPr>
        <w:ind w:left="1559" w:hanging="360"/>
      </w:pPr>
      <w:rPr>
        <w:rFonts w:ascii="Times New Roman" w:eastAsia="Times New Roman" w:hAnsi="Times New Roman" w:cs="Times New Roman" w:hint="default"/>
        <w:spacing w:val="-1"/>
        <w:w w:val="99"/>
        <w:sz w:val="24"/>
        <w:szCs w:val="24"/>
      </w:rPr>
    </w:lvl>
    <w:lvl w:ilvl="3" w:tplc="4600C5FE">
      <w:numFmt w:val="bullet"/>
      <w:lvlText w:val="•"/>
      <w:lvlJc w:val="left"/>
      <w:pPr>
        <w:ind w:left="2600" w:hanging="360"/>
      </w:pPr>
      <w:rPr>
        <w:rFonts w:hint="default"/>
      </w:rPr>
    </w:lvl>
    <w:lvl w:ilvl="4" w:tplc="22BE467A">
      <w:numFmt w:val="bullet"/>
      <w:lvlText w:val="•"/>
      <w:lvlJc w:val="left"/>
      <w:pPr>
        <w:ind w:left="3640" w:hanging="360"/>
      </w:pPr>
      <w:rPr>
        <w:rFonts w:hint="default"/>
      </w:rPr>
    </w:lvl>
    <w:lvl w:ilvl="5" w:tplc="0D7A679A">
      <w:numFmt w:val="bullet"/>
      <w:lvlText w:val="•"/>
      <w:lvlJc w:val="left"/>
      <w:pPr>
        <w:ind w:left="4680" w:hanging="360"/>
      </w:pPr>
      <w:rPr>
        <w:rFonts w:hint="default"/>
      </w:rPr>
    </w:lvl>
    <w:lvl w:ilvl="6" w:tplc="D8EEBF8C">
      <w:numFmt w:val="bullet"/>
      <w:lvlText w:val="•"/>
      <w:lvlJc w:val="left"/>
      <w:pPr>
        <w:ind w:left="5720" w:hanging="360"/>
      </w:pPr>
      <w:rPr>
        <w:rFonts w:hint="default"/>
      </w:rPr>
    </w:lvl>
    <w:lvl w:ilvl="7" w:tplc="EE12AC90">
      <w:numFmt w:val="bullet"/>
      <w:lvlText w:val="•"/>
      <w:lvlJc w:val="left"/>
      <w:pPr>
        <w:ind w:left="6760" w:hanging="360"/>
      </w:pPr>
      <w:rPr>
        <w:rFonts w:hint="default"/>
      </w:rPr>
    </w:lvl>
    <w:lvl w:ilvl="8" w:tplc="A4C478FC">
      <w:numFmt w:val="bullet"/>
      <w:lvlText w:val="•"/>
      <w:lvlJc w:val="left"/>
      <w:pPr>
        <w:ind w:left="7800" w:hanging="360"/>
      </w:pPr>
      <w:rPr>
        <w:rFonts w:hint="default"/>
      </w:rPr>
    </w:lvl>
  </w:abstractNum>
  <w:abstractNum w:abstractNumId="3" w15:restartNumberingAfterBreak="0">
    <w:nsid w:val="13172050"/>
    <w:multiLevelType w:val="hybridMultilevel"/>
    <w:tmpl w:val="C1EE7758"/>
    <w:lvl w:ilvl="0" w:tplc="F0CA3214">
      <w:start w:val="1"/>
      <w:numFmt w:val="lowerLetter"/>
      <w:lvlText w:val="%1."/>
      <w:lvlJc w:val="left"/>
      <w:pPr>
        <w:ind w:left="839" w:hanging="200"/>
      </w:pPr>
      <w:rPr>
        <w:rFonts w:ascii="Times New Roman" w:eastAsia="Times New Roman" w:hAnsi="Times New Roman" w:cs="Times New Roman" w:hint="default"/>
        <w:spacing w:val="-1"/>
        <w:w w:val="100"/>
        <w:sz w:val="24"/>
        <w:szCs w:val="24"/>
      </w:rPr>
    </w:lvl>
    <w:lvl w:ilvl="1" w:tplc="A4B41858">
      <w:numFmt w:val="bullet"/>
      <w:lvlText w:val="•"/>
      <w:lvlJc w:val="left"/>
      <w:pPr>
        <w:ind w:left="1746" w:hanging="200"/>
      </w:pPr>
      <w:rPr>
        <w:rFonts w:hint="default"/>
      </w:rPr>
    </w:lvl>
    <w:lvl w:ilvl="2" w:tplc="44189D76">
      <w:numFmt w:val="bullet"/>
      <w:lvlText w:val="•"/>
      <w:lvlJc w:val="left"/>
      <w:pPr>
        <w:ind w:left="2652" w:hanging="200"/>
      </w:pPr>
      <w:rPr>
        <w:rFonts w:hint="default"/>
      </w:rPr>
    </w:lvl>
    <w:lvl w:ilvl="3" w:tplc="5518FE5E">
      <w:numFmt w:val="bullet"/>
      <w:lvlText w:val="•"/>
      <w:lvlJc w:val="left"/>
      <w:pPr>
        <w:ind w:left="3558" w:hanging="200"/>
      </w:pPr>
      <w:rPr>
        <w:rFonts w:hint="default"/>
      </w:rPr>
    </w:lvl>
    <w:lvl w:ilvl="4" w:tplc="EEE449C4">
      <w:numFmt w:val="bullet"/>
      <w:lvlText w:val="•"/>
      <w:lvlJc w:val="left"/>
      <w:pPr>
        <w:ind w:left="4464" w:hanging="200"/>
      </w:pPr>
      <w:rPr>
        <w:rFonts w:hint="default"/>
      </w:rPr>
    </w:lvl>
    <w:lvl w:ilvl="5" w:tplc="3B164EBA">
      <w:numFmt w:val="bullet"/>
      <w:lvlText w:val="•"/>
      <w:lvlJc w:val="left"/>
      <w:pPr>
        <w:ind w:left="5370" w:hanging="200"/>
      </w:pPr>
      <w:rPr>
        <w:rFonts w:hint="default"/>
      </w:rPr>
    </w:lvl>
    <w:lvl w:ilvl="6" w:tplc="90822FC4">
      <w:numFmt w:val="bullet"/>
      <w:lvlText w:val="•"/>
      <w:lvlJc w:val="left"/>
      <w:pPr>
        <w:ind w:left="6276" w:hanging="200"/>
      </w:pPr>
      <w:rPr>
        <w:rFonts w:hint="default"/>
      </w:rPr>
    </w:lvl>
    <w:lvl w:ilvl="7" w:tplc="CEAE7082">
      <w:numFmt w:val="bullet"/>
      <w:lvlText w:val="•"/>
      <w:lvlJc w:val="left"/>
      <w:pPr>
        <w:ind w:left="7182" w:hanging="200"/>
      </w:pPr>
      <w:rPr>
        <w:rFonts w:hint="default"/>
      </w:rPr>
    </w:lvl>
    <w:lvl w:ilvl="8" w:tplc="83A4A94C">
      <w:numFmt w:val="bullet"/>
      <w:lvlText w:val="•"/>
      <w:lvlJc w:val="left"/>
      <w:pPr>
        <w:ind w:left="8088" w:hanging="200"/>
      </w:pPr>
      <w:rPr>
        <w:rFonts w:hint="default"/>
      </w:rPr>
    </w:lvl>
  </w:abstractNum>
  <w:abstractNum w:abstractNumId="4" w15:restartNumberingAfterBreak="0">
    <w:nsid w:val="163820A3"/>
    <w:multiLevelType w:val="hybridMultilevel"/>
    <w:tmpl w:val="6DC6A35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15:restartNumberingAfterBreak="0">
    <w:nsid w:val="174863D0"/>
    <w:multiLevelType w:val="hybridMultilevel"/>
    <w:tmpl w:val="C82A976C"/>
    <w:lvl w:ilvl="0" w:tplc="99528AF4">
      <w:start w:val="1"/>
      <w:numFmt w:val="decimal"/>
      <w:lvlText w:val="%1."/>
      <w:lvlJc w:val="left"/>
      <w:pPr>
        <w:ind w:left="839" w:hanging="780"/>
      </w:pPr>
      <w:rPr>
        <w:rFonts w:ascii="Times New Roman" w:eastAsia="Times New Roman" w:hAnsi="Times New Roman" w:cs="Times New Roman" w:hint="default"/>
        <w:spacing w:val="-5"/>
        <w:w w:val="99"/>
        <w:sz w:val="24"/>
        <w:szCs w:val="24"/>
      </w:rPr>
    </w:lvl>
    <w:lvl w:ilvl="1" w:tplc="484612F6">
      <w:numFmt w:val="bullet"/>
      <w:lvlText w:val="•"/>
      <w:lvlJc w:val="left"/>
      <w:pPr>
        <w:ind w:left="1746" w:hanging="780"/>
      </w:pPr>
      <w:rPr>
        <w:rFonts w:hint="default"/>
      </w:rPr>
    </w:lvl>
    <w:lvl w:ilvl="2" w:tplc="EBBACE16">
      <w:numFmt w:val="bullet"/>
      <w:lvlText w:val="•"/>
      <w:lvlJc w:val="left"/>
      <w:pPr>
        <w:ind w:left="2652" w:hanging="780"/>
      </w:pPr>
      <w:rPr>
        <w:rFonts w:hint="default"/>
      </w:rPr>
    </w:lvl>
    <w:lvl w:ilvl="3" w:tplc="B2B69DC0">
      <w:numFmt w:val="bullet"/>
      <w:lvlText w:val="•"/>
      <w:lvlJc w:val="left"/>
      <w:pPr>
        <w:ind w:left="3558" w:hanging="780"/>
      </w:pPr>
      <w:rPr>
        <w:rFonts w:hint="default"/>
      </w:rPr>
    </w:lvl>
    <w:lvl w:ilvl="4" w:tplc="7FEAC952">
      <w:numFmt w:val="bullet"/>
      <w:lvlText w:val="•"/>
      <w:lvlJc w:val="left"/>
      <w:pPr>
        <w:ind w:left="4464" w:hanging="780"/>
      </w:pPr>
      <w:rPr>
        <w:rFonts w:hint="default"/>
      </w:rPr>
    </w:lvl>
    <w:lvl w:ilvl="5" w:tplc="C58ADB26">
      <w:numFmt w:val="bullet"/>
      <w:lvlText w:val="•"/>
      <w:lvlJc w:val="left"/>
      <w:pPr>
        <w:ind w:left="5370" w:hanging="780"/>
      </w:pPr>
      <w:rPr>
        <w:rFonts w:hint="default"/>
      </w:rPr>
    </w:lvl>
    <w:lvl w:ilvl="6" w:tplc="FA0088F8">
      <w:numFmt w:val="bullet"/>
      <w:lvlText w:val="•"/>
      <w:lvlJc w:val="left"/>
      <w:pPr>
        <w:ind w:left="6276" w:hanging="780"/>
      </w:pPr>
      <w:rPr>
        <w:rFonts w:hint="default"/>
      </w:rPr>
    </w:lvl>
    <w:lvl w:ilvl="7" w:tplc="2912EBA4">
      <w:numFmt w:val="bullet"/>
      <w:lvlText w:val="•"/>
      <w:lvlJc w:val="left"/>
      <w:pPr>
        <w:ind w:left="7182" w:hanging="780"/>
      </w:pPr>
      <w:rPr>
        <w:rFonts w:hint="default"/>
      </w:rPr>
    </w:lvl>
    <w:lvl w:ilvl="8" w:tplc="8FF060F4">
      <w:numFmt w:val="bullet"/>
      <w:lvlText w:val="•"/>
      <w:lvlJc w:val="left"/>
      <w:pPr>
        <w:ind w:left="8088" w:hanging="780"/>
      </w:pPr>
      <w:rPr>
        <w:rFonts w:hint="default"/>
      </w:rPr>
    </w:lvl>
  </w:abstractNum>
  <w:abstractNum w:abstractNumId="6" w15:restartNumberingAfterBreak="0">
    <w:nsid w:val="1CD13989"/>
    <w:multiLevelType w:val="multilevel"/>
    <w:tmpl w:val="D246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1A1361"/>
    <w:multiLevelType w:val="multilevel"/>
    <w:tmpl w:val="6C14DE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0ED52F5"/>
    <w:multiLevelType w:val="hybridMultilevel"/>
    <w:tmpl w:val="6E24D44E"/>
    <w:lvl w:ilvl="0" w:tplc="703E5EBC">
      <w:numFmt w:val="bullet"/>
      <w:lvlText w:val=""/>
      <w:lvlJc w:val="left"/>
      <w:pPr>
        <w:ind w:left="839" w:hanging="360"/>
      </w:pPr>
      <w:rPr>
        <w:rFonts w:ascii="Symbol" w:eastAsia="Symbol" w:hAnsi="Symbol" w:cs="Symbol" w:hint="default"/>
        <w:w w:val="100"/>
        <w:sz w:val="24"/>
        <w:szCs w:val="24"/>
      </w:rPr>
    </w:lvl>
    <w:lvl w:ilvl="1" w:tplc="C7FA39C2">
      <w:numFmt w:val="bullet"/>
      <w:lvlText w:val="•"/>
      <w:lvlJc w:val="left"/>
      <w:pPr>
        <w:ind w:left="1746" w:hanging="360"/>
      </w:pPr>
      <w:rPr>
        <w:rFonts w:hint="default"/>
      </w:rPr>
    </w:lvl>
    <w:lvl w:ilvl="2" w:tplc="527E2DD4">
      <w:numFmt w:val="bullet"/>
      <w:lvlText w:val="•"/>
      <w:lvlJc w:val="left"/>
      <w:pPr>
        <w:ind w:left="2652" w:hanging="360"/>
      </w:pPr>
      <w:rPr>
        <w:rFonts w:hint="default"/>
      </w:rPr>
    </w:lvl>
    <w:lvl w:ilvl="3" w:tplc="9BEE725E">
      <w:numFmt w:val="bullet"/>
      <w:lvlText w:val="•"/>
      <w:lvlJc w:val="left"/>
      <w:pPr>
        <w:ind w:left="3558" w:hanging="360"/>
      </w:pPr>
      <w:rPr>
        <w:rFonts w:hint="default"/>
      </w:rPr>
    </w:lvl>
    <w:lvl w:ilvl="4" w:tplc="20944F6E">
      <w:numFmt w:val="bullet"/>
      <w:lvlText w:val="•"/>
      <w:lvlJc w:val="left"/>
      <w:pPr>
        <w:ind w:left="4464" w:hanging="360"/>
      </w:pPr>
      <w:rPr>
        <w:rFonts w:hint="default"/>
      </w:rPr>
    </w:lvl>
    <w:lvl w:ilvl="5" w:tplc="8AC8BF0A">
      <w:numFmt w:val="bullet"/>
      <w:lvlText w:val="•"/>
      <w:lvlJc w:val="left"/>
      <w:pPr>
        <w:ind w:left="5370" w:hanging="360"/>
      </w:pPr>
      <w:rPr>
        <w:rFonts w:hint="default"/>
      </w:rPr>
    </w:lvl>
    <w:lvl w:ilvl="6" w:tplc="71147A08">
      <w:numFmt w:val="bullet"/>
      <w:lvlText w:val="•"/>
      <w:lvlJc w:val="left"/>
      <w:pPr>
        <w:ind w:left="6276" w:hanging="360"/>
      </w:pPr>
      <w:rPr>
        <w:rFonts w:hint="default"/>
      </w:rPr>
    </w:lvl>
    <w:lvl w:ilvl="7" w:tplc="EF36A4CE">
      <w:numFmt w:val="bullet"/>
      <w:lvlText w:val="•"/>
      <w:lvlJc w:val="left"/>
      <w:pPr>
        <w:ind w:left="7182" w:hanging="360"/>
      </w:pPr>
      <w:rPr>
        <w:rFonts w:hint="default"/>
      </w:rPr>
    </w:lvl>
    <w:lvl w:ilvl="8" w:tplc="025E4F04">
      <w:numFmt w:val="bullet"/>
      <w:lvlText w:val="•"/>
      <w:lvlJc w:val="left"/>
      <w:pPr>
        <w:ind w:left="8088" w:hanging="360"/>
      </w:pPr>
      <w:rPr>
        <w:rFonts w:hint="default"/>
      </w:rPr>
    </w:lvl>
  </w:abstractNum>
  <w:abstractNum w:abstractNumId="9" w15:restartNumberingAfterBreak="0">
    <w:nsid w:val="214F7EE2"/>
    <w:multiLevelType w:val="hybridMultilevel"/>
    <w:tmpl w:val="065AF916"/>
    <w:lvl w:ilvl="0" w:tplc="83CEFEA2">
      <w:start w:val="1"/>
      <w:numFmt w:val="decimal"/>
      <w:lvlText w:val="%1."/>
      <w:lvlJc w:val="left"/>
      <w:pPr>
        <w:ind w:left="839" w:hanging="360"/>
      </w:pPr>
      <w:rPr>
        <w:rFonts w:ascii="Times New Roman" w:eastAsia="Times New Roman" w:hAnsi="Times New Roman" w:cs="Times New Roman" w:hint="default"/>
        <w:spacing w:val="-6"/>
        <w:w w:val="99"/>
        <w:sz w:val="24"/>
        <w:szCs w:val="24"/>
      </w:rPr>
    </w:lvl>
    <w:lvl w:ilvl="1" w:tplc="27EAA65E">
      <w:numFmt w:val="bullet"/>
      <w:lvlText w:val="•"/>
      <w:lvlJc w:val="left"/>
      <w:pPr>
        <w:ind w:left="1734" w:hanging="360"/>
      </w:pPr>
      <w:rPr>
        <w:rFonts w:hint="default"/>
      </w:rPr>
    </w:lvl>
    <w:lvl w:ilvl="2" w:tplc="E8E89B6C">
      <w:numFmt w:val="bullet"/>
      <w:lvlText w:val="•"/>
      <w:lvlJc w:val="left"/>
      <w:pPr>
        <w:ind w:left="2628" w:hanging="360"/>
      </w:pPr>
      <w:rPr>
        <w:rFonts w:hint="default"/>
      </w:rPr>
    </w:lvl>
    <w:lvl w:ilvl="3" w:tplc="20D0152C">
      <w:numFmt w:val="bullet"/>
      <w:lvlText w:val="•"/>
      <w:lvlJc w:val="left"/>
      <w:pPr>
        <w:ind w:left="3522" w:hanging="360"/>
      </w:pPr>
      <w:rPr>
        <w:rFonts w:hint="default"/>
      </w:rPr>
    </w:lvl>
    <w:lvl w:ilvl="4" w:tplc="93D4C9C0">
      <w:numFmt w:val="bullet"/>
      <w:lvlText w:val="•"/>
      <w:lvlJc w:val="left"/>
      <w:pPr>
        <w:ind w:left="4416" w:hanging="360"/>
      </w:pPr>
      <w:rPr>
        <w:rFonts w:hint="default"/>
      </w:rPr>
    </w:lvl>
    <w:lvl w:ilvl="5" w:tplc="6E368C96">
      <w:numFmt w:val="bullet"/>
      <w:lvlText w:val="•"/>
      <w:lvlJc w:val="left"/>
      <w:pPr>
        <w:ind w:left="5310" w:hanging="360"/>
      </w:pPr>
      <w:rPr>
        <w:rFonts w:hint="default"/>
      </w:rPr>
    </w:lvl>
    <w:lvl w:ilvl="6" w:tplc="C5746A7A">
      <w:numFmt w:val="bullet"/>
      <w:lvlText w:val="•"/>
      <w:lvlJc w:val="left"/>
      <w:pPr>
        <w:ind w:left="6204" w:hanging="360"/>
      </w:pPr>
      <w:rPr>
        <w:rFonts w:hint="default"/>
      </w:rPr>
    </w:lvl>
    <w:lvl w:ilvl="7" w:tplc="6818D7A0">
      <w:numFmt w:val="bullet"/>
      <w:lvlText w:val="•"/>
      <w:lvlJc w:val="left"/>
      <w:pPr>
        <w:ind w:left="7098" w:hanging="360"/>
      </w:pPr>
      <w:rPr>
        <w:rFonts w:hint="default"/>
      </w:rPr>
    </w:lvl>
    <w:lvl w:ilvl="8" w:tplc="93E2D8F6">
      <w:numFmt w:val="bullet"/>
      <w:lvlText w:val="•"/>
      <w:lvlJc w:val="left"/>
      <w:pPr>
        <w:ind w:left="7992" w:hanging="360"/>
      </w:pPr>
      <w:rPr>
        <w:rFonts w:hint="default"/>
      </w:rPr>
    </w:lvl>
  </w:abstractNum>
  <w:abstractNum w:abstractNumId="10" w15:restartNumberingAfterBreak="0">
    <w:nsid w:val="222D5B78"/>
    <w:multiLevelType w:val="hybridMultilevel"/>
    <w:tmpl w:val="C140631E"/>
    <w:lvl w:ilvl="0" w:tplc="FFD43122">
      <w:numFmt w:val="bullet"/>
      <w:lvlText w:val=""/>
      <w:lvlJc w:val="left"/>
      <w:pPr>
        <w:ind w:left="479" w:hanging="360"/>
      </w:pPr>
      <w:rPr>
        <w:rFonts w:ascii="Symbol" w:eastAsia="Symbol" w:hAnsi="Symbol" w:cs="Symbol" w:hint="default"/>
        <w:w w:val="100"/>
        <w:sz w:val="24"/>
        <w:szCs w:val="24"/>
      </w:rPr>
    </w:lvl>
    <w:lvl w:ilvl="1" w:tplc="71D21C70">
      <w:numFmt w:val="bullet"/>
      <w:lvlText w:val=""/>
      <w:lvlJc w:val="left"/>
      <w:pPr>
        <w:ind w:left="678" w:hanging="200"/>
      </w:pPr>
      <w:rPr>
        <w:rFonts w:ascii="Symbol" w:eastAsia="Symbol" w:hAnsi="Symbol" w:cs="Symbol" w:hint="default"/>
        <w:w w:val="100"/>
        <w:sz w:val="24"/>
        <w:szCs w:val="24"/>
      </w:rPr>
    </w:lvl>
    <w:lvl w:ilvl="2" w:tplc="7B7475FE">
      <w:numFmt w:val="bullet"/>
      <w:lvlText w:val="•"/>
      <w:lvlJc w:val="left"/>
      <w:pPr>
        <w:ind w:left="1693" w:hanging="200"/>
      </w:pPr>
      <w:rPr>
        <w:rFonts w:hint="default"/>
      </w:rPr>
    </w:lvl>
    <w:lvl w:ilvl="3" w:tplc="0D26CC08">
      <w:numFmt w:val="bullet"/>
      <w:lvlText w:val="•"/>
      <w:lvlJc w:val="left"/>
      <w:pPr>
        <w:ind w:left="2706" w:hanging="200"/>
      </w:pPr>
      <w:rPr>
        <w:rFonts w:hint="default"/>
      </w:rPr>
    </w:lvl>
    <w:lvl w:ilvl="4" w:tplc="0D723842">
      <w:numFmt w:val="bullet"/>
      <w:lvlText w:val="•"/>
      <w:lvlJc w:val="left"/>
      <w:pPr>
        <w:ind w:left="3720" w:hanging="200"/>
      </w:pPr>
      <w:rPr>
        <w:rFonts w:hint="default"/>
      </w:rPr>
    </w:lvl>
    <w:lvl w:ilvl="5" w:tplc="920A0C98">
      <w:numFmt w:val="bullet"/>
      <w:lvlText w:val="•"/>
      <w:lvlJc w:val="left"/>
      <w:pPr>
        <w:ind w:left="4733" w:hanging="200"/>
      </w:pPr>
      <w:rPr>
        <w:rFonts w:hint="default"/>
      </w:rPr>
    </w:lvl>
    <w:lvl w:ilvl="6" w:tplc="732CD38E">
      <w:numFmt w:val="bullet"/>
      <w:lvlText w:val="•"/>
      <w:lvlJc w:val="left"/>
      <w:pPr>
        <w:ind w:left="5746" w:hanging="200"/>
      </w:pPr>
      <w:rPr>
        <w:rFonts w:hint="default"/>
      </w:rPr>
    </w:lvl>
    <w:lvl w:ilvl="7" w:tplc="7C101834">
      <w:numFmt w:val="bullet"/>
      <w:lvlText w:val="•"/>
      <w:lvlJc w:val="left"/>
      <w:pPr>
        <w:ind w:left="6760" w:hanging="200"/>
      </w:pPr>
      <w:rPr>
        <w:rFonts w:hint="default"/>
      </w:rPr>
    </w:lvl>
    <w:lvl w:ilvl="8" w:tplc="E39451B4">
      <w:numFmt w:val="bullet"/>
      <w:lvlText w:val="•"/>
      <w:lvlJc w:val="left"/>
      <w:pPr>
        <w:ind w:left="7773" w:hanging="200"/>
      </w:pPr>
      <w:rPr>
        <w:rFonts w:hint="default"/>
      </w:rPr>
    </w:lvl>
  </w:abstractNum>
  <w:abstractNum w:abstractNumId="11" w15:restartNumberingAfterBreak="0">
    <w:nsid w:val="22A968DB"/>
    <w:multiLevelType w:val="hybridMultilevel"/>
    <w:tmpl w:val="CC542600"/>
    <w:lvl w:ilvl="0" w:tplc="47A4CA3E">
      <w:numFmt w:val="bullet"/>
      <w:lvlText w:val=""/>
      <w:lvlJc w:val="left"/>
      <w:pPr>
        <w:ind w:left="479" w:hanging="360"/>
      </w:pPr>
      <w:rPr>
        <w:rFonts w:ascii="Wingdings" w:eastAsia="Wingdings" w:hAnsi="Wingdings" w:cs="Wingdings" w:hint="default"/>
        <w:w w:val="99"/>
        <w:sz w:val="20"/>
        <w:szCs w:val="20"/>
      </w:rPr>
    </w:lvl>
    <w:lvl w:ilvl="1" w:tplc="59CA1DD6">
      <w:numFmt w:val="bullet"/>
      <w:lvlText w:val="•"/>
      <w:lvlJc w:val="left"/>
      <w:pPr>
        <w:ind w:left="1420" w:hanging="360"/>
      </w:pPr>
      <w:rPr>
        <w:rFonts w:hint="default"/>
      </w:rPr>
    </w:lvl>
    <w:lvl w:ilvl="2" w:tplc="EEDAAC4E">
      <w:numFmt w:val="bullet"/>
      <w:lvlText w:val="•"/>
      <w:lvlJc w:val="left"/>
      <w:pPr>
        <w:ind w:left="2360" w:hanging="360"/>
      </w:pPr>
      <w:rPr>
        <w:rFonts w:hint="default"/>
      </w:rPr>
    </w:lvl>
    <w:lvl w:ilvl="3" w:tplc="B142C9A6">
      <w:numFmt w:val="bullet"/>
      <w:lvlText w:val="•"/>
      <w:lvlJc w:val="left"/>
      <w:pPr>
        <w:ind w:left="3300" w:hanging="360"/>
      </w:pPr>
      <w:rPr>
        <w:rFonts w:hint="default"/>
      </w:rPr>
    </w:lvl>
    <w:lvl w:ilvl="4" w:tplc="81562174">
      <w:numFmt w:val="bullet"/>
      <w:lvlText w:val="•"/>
      <w:lvlJc w:val="left"/>
      <w:pPr>
        <w:ind w:left="4240" w:hanging="360"/>
      </w:pPr>
      <w:rPr>
        <w:rFonts w:hint="default"/>
      </w:rPr>
    </w:lvl>
    <w:lvl w:ilvl="5" w:tplc="D514E3D0">
      <w:numFmt w:val="bullet"/>
      <w:lvlText w:val="•"/>
      <w:lvlJc w:val="left"/>
      <w:pPr>
        <w:ind w:left="5180" w:hanging="360"/>
      </w:pPr>
      <w:rPr>
        <w:rFonts w:hint="default"/>
      </w:rPr>
    </w:lvl>
    <w:lvl w:ilvl="6" w:tplc="5FE89C5E">
      <w:numFmt w:val="bullet"/>
      <w:lvlText w:val="•"/>
      <w:lvlJc w:val="left"/>
      <w:pPr>
        <w:ind w:left="6120" w:hanging="360"/>
      </w:pPr>
      <w:rPr>
        <w:rFonts w:hint="default"/>
      </w:rPr>
    </w:lvl>
    <w:lvl w:ilvl="7" w:tplc="41FCDC34">
      <w:numFmt w:val="bullet"/>
      <w:lvlText w:val="•"/>
      <w:lvlJc w:val="left"/>
      <w:pPr>
        <w:ind w:left="7060" w:hanging="360"/>
      </w:pPr>
      <w:rPr>
        <w:rFonts w:hint="default"/>
      </w:rPr>
    </w:lvl>
    <w:lvl w:ilvl="8" w:tplc="3820775E">
      <w:numFmt w:val="bullet"/>
      <w:lvlText w:val="•"/>
      <w:lvlJc w:val="left"/>
      <w:pPr>
        <w:ind w:left="8000" w:hanging="360"/>
      </w:pPr>
      <w:rPr>
        <w:rFonts w:hint="default"/>
      </w:rPr>
    </w:lvl>
  </w:abstractNum>
  <w:abstractNum w:abstractNumId="12" w15:restartNumberingAfterBreak="0">
    <w:nsid w:val="26583B9F"/>
    <w:multiLevelType w:val="multilevel"/>
    <w:tmpl w:val="25FE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5E0054"/>
    <w:multiLevelType w:val="hybridMultilevel"/>
    <w:tmpl w:val="96C6AD32"/>
    <w:lvl w:ilvl="0" w:tplc="CA7A2E02">
      <w:numFmt w:val="bullet"/>
      <w:lvlText w:val=""/>
      <w:lvlJc w:val="left"/>
      <w:pPr>
        <w:ind w:left="570" w:hanging="360"/>
      </w:pPr>
      <w:rPr>
        <w:rFonts w:ascii="Symbol" w:eastAsia="Symbol" w:hAnsi="Symbol" w:cs="Symbol" w:hint="default"/>
        <w:w w:val="100"/>
        <w:sz w:val="24"/>
        <w:szCs w:val="24"/>
      </w:rPr>
    </w:lvl>
    <w:lvl w:ilvl="1" w:tplc="47BA0A58">
      <w:start w:val="1"/>
      <w:numFmt w:val="decimal"/>
      <w:lvlText w:val="%2."/>
      <w:lvlJc w:val="left"/>
      <w:pPr>
        <w:ind w:left="839" w:hanging="360"/>
      </w:pPr>
      <w:rPr>
        <w:rFonts w:ascii="Times New Roman" w:eastAsia="Times New Roman" w:hAnsi="Times New Roman" w:cs="Times New Roman" w:hint="default"/>
        <w:spacing w:val="-20"/>
        <w:w w:val="97"/>
        <w:sz w:val="24"/>
        <w:szCs w:val="24"/>
      </w:rPr>
    </w:lvl>
    <w:lvl w:ilvl="2" w:tplc="2AC63712">
      <w:start w:val="1"/>
      <w:numFmt w:val="decimal"/>
      <w:lvlText w:val="%3)"/>
      <w:lvlJc w:val="left"/>
      <w:pPr>
        <w:ind w:left="952" w:hanging="320"/>
      </w:pPr>
      <w:rPr>
        <w:rFonts w:ascii="Times New Roman" w:eastAsia="Times New Roman" w:hAnsi="Times New Roman" w:cs="Times New Roman" w:hint="default"/>
        <w:spacing w:val="-21"/>
        <w:w w:val="97"/>
        <w:sz w:val="24"/>
        <w:szCs w:val="24"/>
      </w:rPr>
    </w:lvl>
    <w:lvl w:ilvl="3" w:tplc="FBAC9A90">
      <w:numFmt w:val="bullet"/>
      <w:lvlText w:val="•"/>
      <w:lvlJc w:val="left"/>
      <w:pPr>
        <w:ind w:left="2057" w:hanging="320"/>
      </w:pPr>
      <w:rPr>
        <w:rFonts w:hint="default"/>
      </w:rPr>
    </w:lvl>
    <w:lvl w:ilvl="4" w:tplc="F27AB5C2">
      <w:numFmt w:val="bullet"/>
      <w:lvlText w:val="•"/>
      <w:lvlJc w:val="left"/>
      <w:pPr>
        <w:ind w:left="3155" w:hanging="320"/>
      </w:pPr>
      <w:rPr>
        <w:rFonts w:hint="default"/>
      </w:rPr>
    </w:lvl>
    <w:lvl w:ilvl="5" w:tplc="7B8ABD34">
      <w:numFmt w:val="bullet"/>
      <w:lvlText w:val="•"/>
      <w:lvlJc w:val="left"/>
      <w:pPr>
        <w:ind w:left="4252" w:hanging="320"/>
      </w:pPr>
      <w:rPr>
        <w:rFonts w:hint="default"/>
      </w:rPr>
    </w:lvl>
    <w:lvl w:ilvl="6" w:tplc="22D22CAC">
      <w:numFmt w:val="bullet"/>
      <w:lvlText w:val="•"/>
      <w:lvlJc w:val="left"/>
      <w:pPr>
        <w:ind w:left="5350" w:hanging="320"/>
      </w:pPr>
      <w:rPr>
        <w:rFonts w:hint="default"/>
      </w:rPr>
    </w:lvl>
    <w:lvl w:ilvl="7" w:tplc="0FD60326">
      <w:numFmt w:val="bullet"/>
      <w:lvlText w:val="•"/>
      <w:lvlJc w:val="left"/>
      <w:pPr>
        <w:ind w:left="6447" w:hanging="320"/>
      </w:pPr>
      <w:rPr>
        <w:rFonts w:hint="default"/>
      </w:rPr>
    </w:lvl>
    <w:lvl w:ilvl="8" w:tplc="45CE76F8">
      <w:numFmt w:val="bullet"/>
      <w:lvlText w:val="•"/>
      <w:lvlJc w:val="left"/>
      <w:pPr>
        <w:ind w:left="7545" w:hanging="320"/>
      </w:pPr>
      <w:rPr>
        <w:rFonts w:hint="default"/>
      </w:rPr>
    </w:lvl>
  </w:abstractNum>
  <w:abstractNum w:abstractNumId="14" w15:restartNumberingAfterBreak="0">
    <w:nsid w:val="2C2B3230"/>
    <w:multiLevelType w:val="hybridMultilevel"/>
    <w:tmpl w:val="3F422DB0"/>
    <w:lvl w:ilvl="0" w:tplc="25A226DE">
      <w:start w:val="9"/>
      <w:numFmt w:val="upperLetter"/>
      <w:lvlText w:val="%1."/>
      <w:lvlJc w:val="left"/>
      <w:pPr>
        <w:ind w:left="839" w:hanging="307"/>
        <w:jc w:val="right"/>
      </w:pPr>
      <w:rPr>
        <w:rFonts w:hint="default"/>
        <w:b/>
        <w:bCs/>
        <w:w w:val="100"/>
      </w:rPr>
    </w:lvl>
    <w:lvl w:ilvl="1" w:tplc="58448FBC">
      <w:start w:val="1"/>
      <w:numFmt w:val="decimal"/>
      <w:lvlText w:val="%2."/>
      <w:lvlJc w:val="left"/>
      <w:pPr>
        <w:ind w:left="839" w:hanging="360"/>
        <w:jc w:val="right"/>
      </w:pPr>
      <w:rPr>
        <w:rFonts w:ascii="Times New Roman" w:eastAsia="Times New Roman" w:hAnsi="Times New Roman" w:cs="Times New Roman" w:hint="default"/>
        <w:spacing w:val="-3"/>
        <w:w w:val="99"/>
        <w:sz w:val="24"/>
        <w:szCs w:val="24"/>
      </w:rPr>
    </w:lvl>
    <w:lvl w:ilvl="2" w:tplc="CD1AE220">
      <w:start w:val="1"/>
      <w:numFmt w:val="lowerLetter"/>
      <w:lvlText w:val="%3."/>
      <w:lvlJc w:val="left"/>
      <w:pPr>
        <w:ind w:left="1559" w:hanging="360"/>
        <w:jc w:val="right"/>
      </w:pPr>
      <w:rPr>
        <w:rFonts w:ascii="Times New Roman" w:eastAsia="Times New Roman" w:hAnsi="Times New Roman" w:cs="Times New Roman" w:hint="default"/>
        <w:spacing w:val="-5"/>
        <w:w w:val="99"/>
        <w:sz w:val="24"/>
        <w:szCs w:val="24"/>
      </w:rPr>
    </w:lvl>
    <w:lvl w:ilvl="3" w:tplc="A53A2F56">
      <w:start w:val="1"/>
      <w:numFmt w:val="lowerRoman"/>
      <w:lvlText w:val="%4."/>
      <w:lvlJc w:val="left"/>
      <w:pPr>
        <w:ind w:left="2279" w:hanging="308"/>
        <w:jc w:val="right"/>
      </w:pPr>
      <w:rPr>
        <w:rFonts w:ascii="Times New Roman" w:eastAsia="Times New Roman" w:hAnsi="Times New Roman" w:cs="Times New Roman" w:hint="default"/>
        <w:spacing w:val="-2"/>
        <w:w w:val="99"/>
        <w:sz w:val="24"/>
        <w:szCs w:val="24"/>
      </w:rPr>
    </w:lvl>
    <w:lvl w:ilvl="4" w:tplc="536CF05E">
      <w:numFmt w:val="bullet"/>
      <w:lvlText w:val="•"/>
      <w:lvlJc w:val="left"/>
      <w:pPr>
        <w:ind w:left="2280" w:hanging="308"/>
      </w:pPr>
      <w:rPr>
        <w:rFonts w:hint="default"/>
      </w:rPr>
    </w:lvl>
    <w:lvl w:ilvl="5" w:tplc="CD7CAEE2">
      <w:numFmt w:val="bullet"/>
      <w:lvlText w:val="•"/>
      <w:lvlJc w:val="left"/>
      <w:pPr>
        <w:ind w:left="2700" w:hanging="308"/>
      </w:pPr>
      <w:rPr>
        <w:rFonts w:hint="default"/>
      </w:rPr>
    </w:lvl>
    <w:lvl w:ilvl="6" w:tplc="A54CD89E">
      <w:numFmt w:val="bullet"/>
      <w:lvlText w:val="•"/>
      <w:lvlJc w:val="left"/>
      <w:pPr>
        <w:ind w:left="4056" w:hanging="308"/>
      </w:pPr>
      <w:rPr>
        <w:rFonts w:hint="default"/>
      </w:rPr>
    </w:lvl>
    <w:lvl w:ilvl="7" w:tplc="C55AABD8">
      <w:numFmt w:val="bullet"/>
      <w:lvlText w:val="•"/>
      <w:lvlJc w:val="left"/>
      <w:pPr>
        <w:ind w:left="5412" w:hanging="308"/>
      </w:pPr>
      <w:rPr>
        <w:rFonts w:hint="default"/>
      </w:rPr>
    </w:lvl>
    <w:lvl w:ilvl="8" w:tplc="0AC69E88">
      <w:numFmt w:val="bullet"/>
      <w:lvlText w:val="•"/>
      <w:lvlJc w:val="left"/>
      <w:pPr>
        <w:ind w:left="6768" w:hanging="308"/>
      </w:pPr>
      <w:rPr>
        <w:rFonts w:hint="default"/>
      </w:rPr>
    </w:lvl>
  </w:abstractNum>
  <w:abstractNum w:abstractNumId="15" w15:restartNumberingAfterBreak="0">
    <w:nsid w:val="2FEB134E"/>
    <w:multiLevelType w:val="hybridMultilevel"/>
    <w:tmpl w:val="9190EF68"/>
    <w:lvl w:ilvl="0" w:tplc="31341B6A">
      <w:start w:val="1"/>
      <w:numFmt w:val="upperLetter"/>
      <w:lvlText w:val="%1."/>
      <w:lvlJc w:val="left"/>
      <w:pPr>
        <w:ind w:left="532" w:hanging="413"/>
      </w:pPr>
      <w:rPr>
        <w:rFonts w:ascii="Times New Roman" w:eastAsia="Times New Roman" w:hAnsi="Times New Roman" w:cs="Times New Roman" w:hint="default"/>
        <w:b/>
        <w:bCs/>
        <w:w w:val="99"/>
        <w:sz w:val="24"/>
        <w:szCs w:val="24"/>
      </w:rPr>
    </w:lvl>
    <w:lvl w:ilvl="1" w:tplc="14185F6C">
      <w:numFmt w:val="bullet"/>
      <w:lvlText w:val="•"/>
      <w:lvlJc w:val="left"/>
      <w:pPr>
        <w:ind w:left="540" w:hanging="413"/>
      </w:pPr>
      <w:rPr>
        <w:rFonts w:hint="default"/>
      </w:rPr>
    </w:lvl>
    <w:lvl w:ilvl="2" w:tplc="1DD4BF9A">
      <w:numFmt w:val="bullet"/>
      <w:lvlText w:val="•"/>
      <w:lvlJc w:val="left"/>
      <w:pPr>
        <w:ind w:left="2280" w:hanging="413"/>
      </w:pPr>
      <w:rPr>
        <w:rFonts w:hint="default"/>
      </w:rPr>
    </w:lvl>
    <w:lvl w:ilvl="3" w:tplc="E75409F6">
      <w:numFmt w:val="bullet"/>
      <w:lvlText w:val="•"/>
      <w:lvlJc w:val="left"/>
      <w:pPr>
        <w:ind w:left="3220" w:hanging="413"/>
      </w:pPr>
      <w:rPr>
        <w:rFonts w:hint="default"/>
      </w:rPr>
    </w:lvl>
    <w:lvl w:ilvl="4" w:tplc="A224D266">
      <w:numFmt w:val="bullet"/>
      <w:lvlText w:val="•"/>
      <w:lvlJc w:val="left"/>
      <w:pPr>
        <w:ind w:left="4160" w:hanging="413"/>
      </w:pPr>
      <w:rPr>
        <w:rFonts w:hint="default"/>
      </w:rPr>
    </w:lvl>
    <w:lvl w:ilvl="5" w:tplc="1FD8FAFA">
      <w:numFmt w:val="bullet"/>
      <w:lvlText w:val="•"/>
      <w:lvlJc w:val="left"/>
      <w:pPr>
        <w:ind w:left="5100" w:hanging="413"/>
      </w:pPr>
      <w:rPr>
        <w:rFonts w:hint="default"/>
      </w:rPr>
    </w:lvl>
    <w:lvl w:ilvl="6" w:tplc="FF3421E8">
      <w:numFmt w:val="bullet"/>
      <w:lvlText w:val="•"/>
      <w:lvlJc w:val="left"/>
      <w:pPr>
        <w:ind w:left="6040" w:hanging="413"/>
      </w:pPr>
      <w:rPr>
        <w:rFonts w:hint="default"/>
      </w:rPr>
    </w:lvl>
    <w:lvl w:ilvl="7" w:tplc="05C6C04A">
      <w:numFmt w:val="bullet"/>
      <w:lvlText w:val="•"/>
      <w:lvlJc w:val="left"/>
      <w:pPr>
        <w:ind w:left="6980" w:hanging="413"/>
      </w:pPr>
      <w:rPr>
        <w:rFonts w:hint="default"/>
      </w:rPr>
    </w:lvl>
    <w:lvl w:ilvl="8" w:tplc="6F441AB0">
      <w:numFmt w:val="bullet"/>
      <w:lvlText w:val="•"/>
      <w:lvlJc w:val="left"/>
      <w:pPr>
        <w:ind w:left="7920" w:hanging="413"/>
      </w:pPr>
      <w:rPr>
        <w:rFonts w:hint="default"/>
      </w:rPr>
    </w:lvl>
  </w:abstractNum>
  <w:abstractNum w:abstractNumId="16" w15:restartNumberingAfterBreak="0">
    <w:nsid w:val="318460BA"/>
    <w:multiLevelType w:val="hybridMultilevel"/>
    <w:tmpl w:val="111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7F89"/>
    <w:multiLevelType w:val="hybridMultilevel"/>
    <w:tmpl w:val="F6188816"/>
    <w:lvl w:ilvl="0" w:tplc="2EFA750C">
      <w:start w:val="1"/>
      <w:numFmt w:val="lowerLetter"/>
      <w:lvlText w:val="%1."/>
      <w:lvlJc w:val="left"/>
      <w:pPr>
        <w:ind w:left="1110" w:hanging="543"/>
      </w:pPr>
      <w:rPr>
        <w:rFonts w:ascii="Times New Roman" w:eastAsia="Times New Roman" w:hAnsi="Times New Roman" w:cs="Times New Roman" w:hint="default"/>
        <w:b/>
        <w:bCs/>
        <w:spacing w:val="-2"/>
        <w:w w:val="99"/>
        <w:sz w:val="24"/>
        <w:szCs w:val="24"/>
      </w:rPr>
    </w:lvl>
    <w:lvl w:ilvl="1" w:tplc="C500237E">
      <w:numFmt w:val="bullet"/>
      <w:lvlText w:val="•"/>
      <w:lvlJc w:val="left"/>
      <w:pPr>
        <w:ind w:left="2118" w:hanging="543"/>
      </w:pPr>
      <w:rPr>
        <w:rFonts w:hint="default"/>
      </w:rPr>
    </w:lvl>
    <w:lvl w:ilvl="2" w:tplc="017C733A">
      <w:numFmt w:val="bullet"/>
      <w:lvlText w:val="•"/>
      <w:lvlJc w:val="left"/>
      <w:pPr>
        <w:ind w:left="3116" w:hanging="543"/>
      </w:pPr>
      <w:rPr>
        <w:rFonts w:hint="default"/>
      </w:rPr>
    </w:lvl>
    <w:lvl w:ilvl="3" w:tplc="0868E534">
      <w:numFmt w:val="bullet"/>
      <w:lvlText w:val="•"/>
      <w:lvlJc w:val="left"/>
      <w:pPr>
        <w:ind w:left="4114" w:hanging="543"/>
      </w:pPr>
      <w:rPr>
        <w:rFonts w:hint="default"/>
      </w:rPr>
    </w:lvl>
    <w:lvl w:ilvl="4" w:tplc="95E4B456">
      <w:numFmt w:val="bullet"/>
      <w:lvlText w:val="•"/>
      <w:lvlJc w:val="left"/>
      <w:pPr>
        <w:ind w:left="5112" w:hanging="543"/>
      </w:pPr>
      <w:rPr>
        <w:rFonts w:hint="default"/>
      </w:rPr>
    </w:lvl>
    <w:lvl w:ilvl="5" w:tplc="E140E9C0">
      <w:numFmt w:val="bullet"/>
      <w:lvlText w:val="•"/>
      <w:lvlJc w:val="left"/>
      <w:pPr>
        <w:ind w:left="6110" w:hanging="543"/>
      </w:pPr>
      <w:rPr>
        <w:rFonts w:hint="default"/>
      </w:rPr>
    </w:lvl>
    <w:lvl w:ilvl="6" w:tplc="F272A0D2">
      <w:numFmt w:val="bullet"/>
      <w:lvlText w:val="•"/>
      <w:lvlJc w:val="left"/>
      <w:pPr>
        <w:ind w:left="7108" w:hanging="543"/>
      </w:pPr>
      <w:rPr>
        <w:rFonts w:hint="default"/>
      </w:rPr>
    </w:lvl>
    <w:lvl w:ilvl="7" w:tplc="26EEEDE6">
      <w:numFmt w:val="bullet"/>
      <w:lvlText w:val="•"/>
      <w:lvlJc w:val="left"/>
      <w:pPr>
        <w:ind w:left="8106" w:hanging="543"/>
      </w:pPr>
      <w:rPr>
        <w:rFonts w:hint="default"/>
      </w:rPr>
    </w:lvl>
    <w:lvl w:ilvl="8" w:tplc="4B9C1736">
      <w:numFmt w:val="bullet"/>
      <w:lvlText w:val="•"/>
      <w:lvlJc w:val="left"/>
      <w:pPr>
        <w:ind w:left="9104" w:hanging="543"/>
      </w:pPr>
      <w:rPr>
        <w:rFonts w:hint="default"/>
      </w:rPr>
    </w:lvl>
  </w:abstractNum>
  <w:abstractNum w:abstractNumId="18" w15:restartNumberingAfterBreak="0">
    <w:nsid w:val="34FE21B3"/>
    <w:multiLevelType w:val="multilevel"/>
    <w:tmpl w:val="221E1B6E"/>
    <w:lvl w:ilvl="0">
      <w:start w:val="6"/>
      <w:numFmt w:val="decimal"/>
      <w:lvlText w:val="%1"/>
      <w:lvlJc w:val="left"/>
      <w:pPr>
        <w:ind w:left="119" w:hanging="346"/>
      </w:pPr>
      <w:rPr>
        <w:rFonts w:hint="default"/>
      </w:rPr>
    </w:lvl>
    <w:lvl w:ilvl="1">
      <w:start w:val="5"/>
      <w:numFmt w:val="decimal"/>
      <w:lvlText w:val="%1.%2"/>
      <w:lvlJc w:val="left"/>
      <w:pPr>
        <w:ind w:left="119" w:hanging="346"/>
      </w:pPr>
      <w:rPr>
        <w:rFonts w:ascii="Times New Roman" w:eastAsia="Times New Roman" w:hAnsi="Times New Roman" w:cs="Times New Roman" w:hint="default"/>
        <w:w w:val="100"/>
        <w:sz w:val="24"/>
        <w:szCs w:val="24"/>
      </w:rPr>
    </w:lvl>
    <w:lvl w:ilvl="2">
      <w:numFmt w:val="bullet"/>
      <w:lvlText w:val="•"/>
      <w:lvlJc w:val="left"/>
      <w:pPr>
        <w:ind w:left="1058" w:hanging="358"/>
      </w:pPr>
      <w:rPr>
        <w:rFonts w:hint="default"/>
        <w:w w:val="123"/>
      </w:rPr>
    </w:lvl>
    <w:lvl w:ilvl="3">
      <w:numFmt w:val="bullet"/>
      <w:lvlText w:val="•"/>
      <w:lvlJc w:val="left"/>
      <w:pPr>
        <w:ind w:left="2962" w:hanging="358"/>
      </w:pPr>
      <w:rPr>
        <w:rFonts w:hint="default"/>
      </w:rPr>
    </w:lvl>
    <w:lvl w:ilvl="4">
      <w:numFmt w:val="bullet"/>
      <w:lvlText w:val="•"/>
      <w:lvlJc w:val="left"/>
      <w:pPr>
        <w:ind w:left="3913" w:hanging="358"/>
      </w:pPr>
      <w:rPr>
        <w:rFonts w:hint="default"/>
      </w:rPr>
    </w:lvl>
    <w:lvl w:ilvl="5">
      <w:numFmt w:val="bullet"/>
      <w:lvlText w:val="•"/>
      <w:lvlJc w:val="left"/>
      <w:pPr>
        <w:ind w:left="4864" w:hanging="358"/>
      </w:pPr>
      <w:rPr>
        <w:rFonts w:hint="default"/>
      </w:rPr>
    </w:lvl>
    <w:lvl w:ilvl="6">
      <w:numFmt w:val="bullet"/>
      <w:lvlText w:val="•"/>
      <w:lvlJc w:val="left"/>
      <w:pPr>
        <w:ind w:left="5815" w:hanging="358"/>
      </w:pPr>
      <w:rPr>
        <w:rFonts w:hint="default"/>
      </w:rPr>
    </w:lvl>
    <w:lvl w:ilvl="7">
      <w:numFmt w:val="bullet"/>
      <w:lvlText w:val="•"/>
      <w:lvlJc w:val="left"/>
      <w:pPr>
        <w:ind w:left="6766" w:hanging="358"/>
      </w:pPr>
      <w:rPr>
        <w:rFonts w:hint="default"/>
      </w:rPr>
    </w:lvl>
    <w:lvl w:ilvl="8">
      <w:numFmt w:val="bullet"/>
      <w:lvlText w:val="•"/>
      <w:lvlJc w:val="left"/>
      <w:pPr>
        <w:ind w:left="7717" w:hanging="358"/>
      </w:pPr>
      <w:rPr>
        <w:rFonts w:hint="default"/>
      </w:rPr>
    </w:lvl>
  </w:abstractNum>
  <w:abstractNum w:abstractNumId="19" w15:restartNumberingAfterBreak="0">
    <w:nsid w:val="3534376E"/>
    <w:multiLevelType w:val="hybridMultilevel"/>
    <w:tmpl w:val="733090CA"/>
    <w:lvl w:ilvl="0" w:tplc="0FEC336C">
      <w:start w:val="1"/>
      <w:numFmt w:val="decimal"/>
      <w:lvlText w:val="%1."/>
      <w:lvlJc w:val="left"/>
      <w:pPr>
        <w:ind w:left="839" w:hanging="360"/>
      </w:pPr>
      <w:rPr>
        <w:rFonts w:ascii="Times New Roman" w:eastAsia="Times New Roman" w:hAnsi="Times New Roman" w:cs="Times New Roman" w:hint="default"/>
        <w:spacing w:val="-29"/>
        <w:w w:val="99"/>
        <w:sz w:val="24"/>
        <w:szCs w:val="24"/>
      </w:rPr>
    </w:lvl>
    <w:lvl w:ilvl="1" w:tplc="1D801DAC">
      <w:numFmt w:val="bullet"/>
      <w:lvlText w:val="•"/>
      <w:lvlJc w:val="left"/>
      <w:pPr>
        <w:ind w:left="1738" w:hanging="360"/>
      </w:pPr>
      <w:rPr>
        <w:rFonts w:hint="default"/>
      </w:rPr>
    </w:lvl>
    <w:lvl w:ilvl="2" w:tplc="9FE47814">
      <w:numFmt w:val="bullet"/>
      <w:lvlText w:val="•"/>
      <w:lvlJc w:val="left"/>
      <w:pPr>
        <w:ind w:left="2636" w:hanging="360"/>
      </w:pPr>
      <w:rPr>
        <w:rFonts w:hint="default"/>
      </w:rPr>
    </w:lvl>
    <w:lvl w:ilvl="3" w:tplc="F710E528">
      <w:numFmt w:val="bullet"/>
      <w:lvlText w:val="•"/>
      <w:lvlJc w:val="left"/>
      <w:pPr>
        <w:ind w:left="3534" w:hanging="360"/>
      </w:pPr>
      <w:rPr>
        <w:rFonts w:hint="default"/>
      </w:rPr>
    </w:lvl>
    <w:lvl w:ilvl="4" w:tplc="EDE02B6A">
      <w:numFmt w:val="bullet"/>
      <w:lvlText w:val="•"/>
      <w:lvlJc w:val="left"/>
      <w:pPr>
        <w:ind w:left="4432" w:hanging="360"/>
      </w:pPr>
      <w:rPr>
        <w:rFonts w:hint="default"/>
      </w:rPr>
    </w:lvl>
    <w:lvl w:ilvl="5" w:tplc="F49813F2">
      <w:numFmt w:val="bullet"/>
      <w:lvlText w:val="•"/>
      <w:lvlJc w:val="left"/>
      <w:pPr>
        <w:ind w:left="5330" w:hanging="360"/>
      </w:pPr>
      <w:rPr>
        <w:rFonts w:hint="default"/>
      </w:rPr>
    </w:lvl>
    <w:lvl w:ilvl="6" w:tplc="80D62562">
      <w:numFmt w:val="bullet"/>
      <w:lvlText w:val="•"/>
      <w:lvlJc w:val="left"/>
      <w:pPr>
        <w:ind w:left="6228" w:hanging="360"/>
      </w:pPr>
      <w:rPr>
        <w:rFonts w:hint="default"/>
      </w:rPr>
    </w:lvl>
    <w:lvl w:ilvl="7" w:tplc="7F5687AA">
      <w:numFmt w:val="bullet"/>
      <w:lvlText w:val="•"/>
      <w:lvlJc w:val="left"/>
      <w:pPr>
        <w:ind w:left="7126" w:hanging="360"/>
      </w:pPr>
      <w:rPr>
        <w:rFonts w:hint="default"/>
      </w:rPr>
    </w:lvl>
    <w:lvl w:ilvl="8" w:tplc="F5AEB166">
      <w:numFmt w:val="bullet"/>
      <w:lvlText w:val="•"/>
      <w:lvlJc w:val="left"/>
      <w:pPr>
        <w:ind w:left="8024" w:hanging="360"/>
      </w:pPr>
      <w:rPr>
        <w:rFonts w:hint="default"/>
      </w:rPr>
    </w:lvl>
  </w:abstractNum>
  <w:abstractNum w:abstractNumId="20" w15:restartNumberingAfterBreak="0">
    <w:nsid w:val="3B6F41BA"/>
    <w:multiLevelType w:val="hybridMultilevel"/>
    <w:tmpl w:val="75826B3A"/>
    <w:lvl w:ilvl="0" w:tplc="2E329834">
      <w:start w:val="1"/>
      <w:numFmt w:val="upperLetter"/>
      <w:lvlText w:val="%1."/>
      <w:lvlJc w:val="left"/>
      <w:pPr>
        <w:ind w:left="443" w:hanging="324"/>
      </w:pPr>
      <w:rPr>
        <w:rFonts w:ascii="Times New Roman" w:eastAsia="Times New Roman" w:hAnsi="Times New Roman" w:cs="Times New Roman" w:hint="default"/>
        <w:b/>
        <w:bCs/>
        <w:spacing w:val="-2"/>
        <w:w w:val="100"/>
        <w:sz w:val="22"/>
        <w:szCs w:val="22"/>
      </w:rPr>
    </w:lvl>
    <w:lvl w:ilvl="1" w:tplc="9EC69280">
      <w:numFmt w:val="bullet"/>
      <w:lvlText w:val=""/>
      <w:lvlJc w:val="left"/>
      <w:pPr>
        <w:ind w:left="1799" w:hanging="360"/>
      </w:pPr>
      <w:rPr>
        <w:rFonts w:ascii="Symbol" w:eastAsia="Symbol" w:hAnsi="Symbol" w:cs="Symbol" w:hint="default"/>
        <w:w w:val="100"/>
        <w:sz w:val="24"/>
        <w:szCs w:val="24"/>
      </w:rPr>
    </w:lvl>
    <w:lvl w:ilvl="2" w:tplc="ABA2FFDE">
      <w:numFmt w:val="bullet"/>
      <w:lvlText w:val="•"/>
      <w:lvlJc w:val="left"/>
      <w:pPr>
        <w:ind w:left="2684" w:hanging="360"/>
      </w:pPr>
      <w:rPr>
        <w:rFonts w:hint="default"/>
      </w:rPr>
    </w:lvl>
    <w:lvl w:ilvl="3" w:tplc="A5227DD6">
      <w:numFmt w:val="bullet"/>
      <w:lvlText w:val="•"/>
      <w:lvlJc w:val="left"/>
      <w:pPr>
        <w:ind w:left="3568" w:hanging="360"/>
      </w:pPr>
      <w:rPr>
        <w:rFonts w:hint="default"/>
      </w:rPr>
    </w:lvl>
    <w:lvl w:ilvl="4" w:tplc="0256E338">
      <w:numFmt w:val="bullet"/>
      <w:lvlText w:val="•"/>
      <w:lvlJc w:val="left"/>
      <w:pPr>
        <w:ind w:left="4453" w:hanging="360"/>
      </w:pPr>
      <w:rPr>
        <w:rFonts w:hint="default"/>
      </w:rPr>
    </w:lvl>
    <w:lvl w:ilvl="5" w:tplc="86527B76">
      <w:numFmt w:val="bullet"/>
      <w:lvlText w:val="•"/>
      <w:lvlJc w:val="left"/>
      <w:pPr>
        <w:ind w:left="5337" w:hanging="360"/>
      </w:pPr>
      <w:rPr>
        <w:rFonts w:hint="default"/>
      </w:rPr>
    </w:lvl>
    <w:lvl w:ilvl="6" w:tplc="D8DAC522">
      <w:numFmt w:val="bullet"/>
      <w:lvlText w:val="•"/>
      <w:lvlJc w:val="left"/>
      <w:pPr>
        <w:ind w:left="6222" w:hanging="360"/>
      </w:pPr>
      <w:rPr>
        <w:rFonts w:hint="default"/>
      </w:rPr>
    </w:lvl>
    <w:lvl w:ilvl="7" w:tplc="4F8E64B2">
      <w:numFmt w:val="bullet"/>
      <w:lvlText w:val="•"/>
      <w:lvlJc w:val="left"/>
      <w:pPr>
        <w:ind w:left="7106" w:hanging="360"/>
      </w:pPr>
      <w:rPr>
        <w:rFonts w:hint="default"/>
      </w:rPr>
    </w:lvl>
    <w:lvl w:ilvl="8" w:tplc="8DEAE5DE">
      <w:numFmt w:val="bullet"/>
      <w:lvlText w:val="•"/>
      <w:lvlJc w:val="left"/>
      <w:pPr>
        <w:ind w:left="7991" w:hanging="360"/>
      </w:pPr>
      <w:rPr>
        <w:rFonts w:hint="default"/>
      </w:rPr>
    </w:lvl>
  </w:abstractNum>
  <w:abstractNum w:abstractNumId="21" w15:restartNumberingAfterBreak="0">
    <w:nsid w:val="40E01648"/>
    <w:multiLevelType w:val="hybridMultilevel"/>
    <w:tmpl w:val="F7CE5344"/>
    <w:lvl w:ilvl="0" w:tplc="CA7EDB0A">
      <w:start w:val="1"/>
      <w:numFmt w:val="decimal"/>
      <w:lvlText w:val="%1."/>
      <w:lvlJc w:val="left"/>
      <w:pPr>
        <w:ind w:left="839" w:hanging="360"/>
      </w:pPr>
      <w:rPr>
        <w:rFonts w:ascii="Times New Roman" w:eastAsia="Times New Roman" w:hAnsi="Times New Roman" w:cs="Times New Roman" w:hint="default"/>
        <w:spacing w:val="-4"/>
        <w:w w:val="99"/>
        <w:sz w:val="24"/>
        <w:szCs w:val="24"/>
      </w:rPr>
    </w:lvl>
    <w:lvl w:ilvl="1" w:tplc="AFC81824">
      <w:start w:val="1"/>
      <w:numFmt w:val="lowerLetter"/>
      <w:lvlText w:val="%2."/>
      <w:lvlJc w:val="left"/>
      <w:pPr>
        <w:ind w:left="1559" w:hanging="360"/>
      </w:pPr>
      <w:rPr>
        <w:rFonts w:ascii="Times New Roman" w:eastAsia="Times New Roman" w:hAnsi="Times New Roman" w:cs="Times New Roman" w:hint="default"/>
        <w:spacing w:val="-2"/>
        <w:w w:val="99"/>
        <w:sz w:val="24"/>
        <w:szCs w:val="24"/>
      </w:rPr>
    </w:lvl>
    <w:lvl w:ilvl="2" w:tplc="6CA8C260">
      <w:start w:val="1"/>
      <w:numFmt w:val="lowerRoman"/>
      <w:lvlText w:val="%3."/>
      <w:lvlJc w:val="left"/>
      <w:pPr>
        <w:ind w:left="2279" w:hanging="308"/>
        <w:jc w:val="right"/>
      </w:pPr>
      <w:rPr>
        <w:rFonts w:ascii="Times New Roman" w:eastAsia="Times New Roman" w:hAnsi="Times New Roman" w:cs="Times New Roman" w:hint="default"/>
        <w:spacing w:val="-5"/>
        <w:w w:val="99"/>
        <w:sz w:val="24"/>
        <w:szCs w:val="24"/>
      </w:rPr>
    </w:lvl>
    <w:lvl w:ilvl="3" w:tplc="9740024A">
      <w:numFmt w:val="bullet"/>
      <w:lvlText w:val="•"/>
      <w:lvlJc w:val="left"/>
      <w:pPr>
        <w:ind w:left="3225" w:hanging="308"/>
      </w:pPr>
      <w:rPr>
        <w:rFonts w:hint="default"/>
      </w:rPr>
    </w:lvl>
    <w:lvl w:ilvl="4" w:tplc="4B1A8E20">
      <w:numFmt w:val="bullet"/>
      <w:lvlText w:val="•"/>
      <w:lvlJc w:val="left"/>
      <w:pPr>
        <w:ind w:left="4170" w:hanging="308"/>
      </w:pPr>
      <w:rPr>
        <w:rFonts w:hint="default"/>
      </w:rPr>
    </w:lvl>
    <w:lvl w:ilvl="5" w:tplc="012AF2AC">
      <w:numFmt w:val="bullet"/>
      <w:lvlText w:val="•"/>
      <w:lvlJc w:val="left"/>
      <w:pPr>
        <w:ind w:left="5115" w:hanging="308"/>
      </w:pPr>
      <w:rPr>
        <w:rFonts w:hint="default"/>
      </w:rPr>
    </w:lvl>
    <w:lvl w:ilvl="6" w:tplc="37F05404">
      <w:numFmt w:val="bullet"/>
      <w:lvlText w:val="•"/>
      <w:lvlJc w:val="left"/>
      <w:pPr>
        <w:ind w:left="6060" w:hanging="308"/>
      </w:pPr>
      <w:rPr>
        <w:rFonts w:hint="default"/>
      </w:rPr>
    </w:lvl>
    <w:lvl w:ilvl="7" w:tplc="711CD92A">
      <w:numFmt w:val="bullet"/>
      <w:lvlText w:val="•"/>
      <w:lvlJc w:val="left"/>
      <w:pPr>
        <w:ind w:left="7005" w:hanging="308"/>
      </w:pPr>
      <w:rPr>
        <w:rFonts w:hint="default"/>
      </w:rPr>
    </w:lvl>
    <w:lvl w:ilvl="8" w:tplc="BA1EAA28">
      <w:numFmt w:val="bullet"/>
      <w:lvlText w:val="•"/>
      <w:lvlJc w:val="left"/>
      <w:pPr>
        <w:ind w:left="7950" w:hanging="308"/>
      </w:pPr>
      <w:rPr>
        <w:rFonts w:hint="default"/>
      </w:rPr>
    </w:lvl>
  </w:abstractNum>
  <w:abstractNum w:abstractNumId="22" w15:restartNumberingAfterBreak="0">
    <w:nsid w:val="46515875"/>
    <w:multiLevelType w:val="hybridMultilevel"/>
    <w:tmpl w:val="AA0CF7EE"/>
    <w:lvl w:ilvl="0" w:tplc="040A659A">
      <w:start w:val="1"/>
      <w:numFmt w:val="decimal"/>
      <w:lvlText w:val="%1."/>
      <w:lvlJc w:val="left"/>
      <w:pPr>
        <w:ind w:left="839" w:hanging="360"/>
      </w:pPr>
      <w:rPr>
        <w:rFonts w:ascii="Times New Roman" w:eastAsia="Times New Roman" w:hAnsi="Times New Roman" w:cs="Times New Roman" w:hint="default"/>
        <w:spacing w:val="-2"/>
        <w:w w:val="100"/>
        <w:sz w:val="24"/>
        <w:szCs w:val="24"/>
      </w:rPr>
    </w:lvl>
    <w:lvl w:ilvl="1" w:tplc="4A24A5F2">
      <w:numFmt w:val="bullet"/>
      <w:lvlText w:val="•"/>
      <w:lvlJc w:val="left"/>
      <w:pPr>
        <w:ind w:left="1734" w:hanging="360"/>
      </w:pPr>
      <w:rPr>
        <w:rFonts w:hint="default"/>
      </w:rPr>
    </w:lvl>
    <w:lvl w:ilvl="2" w:tplc="D90652AC">
      <w:numFmt w:val="bullet"/>
      <w:lvlText w:val="•"/>
      <w:lvlJc w:val="left"/>
      <w:pPr>
        <w:ind w:left="2628" w:hanging="360"/>
      </w:pPr>
      <w:rPr>
        <w:rFonts w:hint="default"/>
      </w:rPr>
    </w:lvl>
    <w:lvl w:ilvl="3" w:tplc="214238EA">
      <w:numFmt w:val="bullet"/>
      <w:lvlText w:val="•"/>
      <w:lvlJc w:val="left"/>
      <w:pPr>
        <w:ind w:left="3522" w:hanging="360"/>
      </w:pPr>
      <w:rPr>
        <w:rFonts w:hint="default"/>
      </w:rPr>
    </w:lvl>
    <w:lvl w:ilvl="4" w:tplc="E7FC495A">
      <w:numFmt w:val="bullet"/>
      <w:lvlText w:val="•"/>
      <w:lvlJc w:val="left"/>
      <w:pPr>
        <w:ind w:left="4416" w:hanging="360"/>
      </w:pPr>
      <w:rPr>
        <w:rFonts w:hint="default"/>
      </w:rPr>
    </w:lvl>
    <w:lvl w:ilvl="5" w:tplc="8584A808">
      <w:numFmt w:val="bullet"/>
      <w:lvlText w:val="•"/>
      <w:lvlJc w:val="left"/>
      <w:pPr>
        <w:ind w:left="5310" w:hanging="360"/>
      </w:pPr>
      <w:rPr>
        <w:rFonts w:hint="default"/>
      </w:rPr>
    </w:lvl>
    <w:lvl w:ilvl="6" w:tplc="B6CE70D8">
      <w:numFmt w:val="bullet"/>
      <w:lvlText w:val="•"/>
      <w:lvlJc w:val="left"/>
      <w:pPr>
        <w:ind w:left="6204" w:hanging="360"/>
      </w:pPr>
      <w:rPr>
        <w:rFonts w:hint="default"/>
      </w:rPr>
    </w:lvl>
    <w:lvl w:ilvl="7" w:tplc="B21EBDDC">
      <w:numFmt w:val="bullet"/>
      <w:lvlText w:val="•"/>
      <w:lvlJc w:val="left"/>
      <w:pPr>
        <w:ind w:left="7098" w:hanging="360"/>
      </w:pPr>
      <w:rPr>
        <w:rFonts w:hint="default"/>
      </w:rPr>
    </w:lvl>
    <w:lvl w:ilvl="8" w:tplc="4FAA885C">
      <w:numFmt w:val="bullet"/>
      <w:lvlText w:val="•"/>
      <w:lvlJc w:val="left"/>
      <w:pPr>
        <w:ind w:left="7992" w:hanging="360"/>
      </w:pPr>
      <w:rPr>
        <w:rFonts w:hint="default"/>
      </w:rPr>
    </w:lvl>
  </w:abstractNum>
  <w:abstractNum w:abstractNumId="23" w15:restartNumberingAfterBreak="0">
    <w:nsid w:val="46FD15B2"/>
    <w:multiLevelType w:val="hybridMultilevel"/>
    <w:tmpl w:val="0B1478B0"/>
    <w:lvl w:ilvl="0" w:tplc="8A984B90">
      <w:start w:val="1"/>
      <w:numFmt w:val="decimal"/>
      <w:lvlText w:val="%1."/>
      <w:lvlJc w:val="left"/>
      <w:pPr>
        <w:ind w:left="1199" w:hanging="360"/>
      </w:pPr>
      <w:rPr>
        <w:rFonts w:ascii="Times New Roman" w:eastAsia="Times New Roman" w:hAnsi="Times New Roman" w:cs="Times New Roman" w:hint="default"/>
        <w:spacing w:val="-2"/>
        <w:w w:val="99"/>
        <w:sz w:val="24"/>
        <w:szCs w:val="24"/>
      </w:rPr>
    </w:lvl>
    <w:lvl w:ilvl="1" w:tplc="4308F05A">
      <w:numFmt w:val="bullet"/>
      <w:lvlText w:val="•"/>
      <w:lvlJc w:val="left"/>
      <w:pPr>
        <w:ind w:left="2070" w:hanging="360"/>
      </w:pPr>
      <w:rPr>
        <w:rFonts w:hint="default"/>
      </w:rPr>
    </w:lvl>
    <w:lvl w:ilvl="2" w:tplc="341A353C">
      <w:numFmt w:val="bullet"/>
      <w:lvlText w:val="•"/>
      <w:lvlJc w:val="left"/>
      <w:pPr>
        <w:ind w:left="2940" w:hanging="360"/>
      </w:pPr>
      <w:rPr>
        <w:rFonts w:hint="default"/>
      </w:rPr>
    </w:lvl>
    <w:lvl w:ilvl="3" w:tplc="991E842A">
      <w:numFmt w:val="bullet"/>
      <w:lvlText w:val="•"/>
      <w:lvlJc w:val="left"/>
      <w:pPr>
        <w:ind w:left="3810" w:hanging="360"/>
      </w:pPr>
      <w:rPr>
        <w:rFonts w:hint="default"/>
      </w:rPr>
    </w:lvl>
    <w:lvl w:ilvl="4" w:tplc="D292BF90">
      <w:numFmt w:val="bullet"/>
      <w:lvlText w:val="•"/>
      <w:lvlJc w:val="left"/>
      <w:pPr>
        <w:ind w:left="4680" w:hanging="360"/>
      </w:pPr>
      <w:rPr>
        <w:rFonts w:hint="default"/>
      </w:rPr>
    </w:lvl>
    <w:lvl w:ilvl="5" w:tplc="7B2CC896">
      <w:numFmt w:val="bullet"/>
      <w:lvlText w:val="•"/>
      <w:lvlJc w:val="left"/>
      <w:pPr>
        <w:ind w:left="5550" w:hanging="360"/>
      </w:pPr>
      <w:rPr>
        <w:rFonts w:hint="default"/>
      </w:rPr>
    </w:lvl>
    <w:lvl w:ilvl="6" w:tplc="B5446210">
      <w:numFmt w:val="bullet"/>
      <w:lvlText w:val="•"/>
      <w:lvlJc w:val="left"/>
      <w:pPr>
        <w:ind w:left="6420" w:hanging="360"/>
      </w:pPr>
      <w:rPr>
        <w:rFonts w:hint="default"/>
      </w:rPr>
    </w:lvl>
    <w:lvl w:ilvl="7" w:tplc="563249B0">
      <w:numFmt w:val="bullet"/>
      <w:lvlText w:val="•"/>
      <w:lvlJc w:val="left"/>
      <w:pPr>
        <w:ind w:left="7290" w:hanging="360"/>
      </w:pPr>
      <w:rPr>
        <w:rFonts w:hint="default"/>
      </w:rPr>
    </w:lvl>
    <w:lvl w:ilvl="8" w:tplc="3E3854E8">
      <w:numFmt w:val="bullet"/>
      <w:lvlText w:val="•"/>
      <w:lvlJc w:val="left"/>
      <w:pPr>
        <w:ind w:left="8160" w:hanging="360"/>
      </w:pPr>
      <w:rPr>
        <w:rFonts w:hint="default"/>
      </w:rPr>
    </w:lvl>
  </w:abstractNum>
  <w:abstractNum w:abstractNumId="24" w15:restartNumberingAfterBreak="0">
    <w:nsid w:val="4E985EBE"/>
    <w:multiLevelType w:val="hybridMultilevel"/>
    <w:tmpl w:val="E8C0CCEE"/>
    <w:lvl w:ilvl="0" w:tplc="6038C1F4">
      <w:start w:val="1"/>
      <w:numFmt w:val="decimal"/>
      <w:lvlText w:val="%1."/>
      <w:lvlJc w:val="left"/>
      <w:pPr>
        <w:ind w:left="839" w:hanging="360"/>
      </w:pPr>
      <w:rPr>
        <w:rFonts w:ascii="Times New Roman" w:eastAsia="Times New Roman" w:hAnsi="Times New Roman" w:cs="Times New Roman" w:hint="default"/>
        <w:spacing w:val="-2"/>
        <w:w w:val="99"/>
        <w:sz w:val="24"/>
        <w:szCs w:val="24"/>
      </w:rPr>
    </w:lvl>
    <w:lvl w:ilvl="1" w:tplc="406861AA">
      <w:numFmt w:val="bullet"/>
      <w:lvlText w:val="•"/>
      <w:lvlJc w:val="left"/>
      <w:pPr>
        <w:ind w:left="1734" w:hanging="360"/>
      </w:pPr>
      <w:rPr>
        <w:rFonts w:hint="default"/>
      </w:rPr>
    </w:lvl>
    <w:lvl w:ilvl="2" w:tplc="0BC03D28">
      <w:numFmt w:val="bullet"/>
      <w:lvlText w:val="•"/>
      <w:lvlJc w:val="left"/>
      <w:pPr>
        <w:ind w:left="2628" w:hanging="360"/>
      </w:pPr>
      <w:rPr>
        <w:rFonts w:hint="default"/>
      </w:rPr>
    </w:lvl>
    <w:lvl w:ilvl="3" w:tplc="AD16C8A8">
      <w:numFmt w:val="bullet"/>
      <w:lvlText w:val="•"/>
      <w:lvlJc w:val="left"/>
      <w:pPr>
        <w:ind w:left="3522" w:hanging="360"/>
      </w:pPr>
      <w:rPr>
        <w:rFonts w:hint="default"/>
      </w:rPr>
    </w:lvl>
    <w:lvl w:ilvl="4" w:tplc="59D46BAC">
      <w:numFmt w:val="bullet"/>
      <w:lvlText w:val="•"/>
      <w:lvlJc w:val="left"/>
      <w:pPr>
        <w:ind w:left="4416" w:hanging="360"/>
      </w:pPr>
      <w:rPr>
        <w:rFonts w:hint="default"/>
      </w:rPr>
    </w:lvl>
    <w:lvl w:ilvl="5" w:tplc="2B887804">
      <w:numFmt w:val="bullet"/>
      <w:lvlText w:val="•"/>
      <w:lvlJc w:val="left"/>
      <w:pPr>
        <w:ind w:left="5310" w:hanging="360"/>
      </w:pPr>
      <w:rPr>
        <w:rFonts w:hint="default"/>
      </w:rPr>
    </w:lvl>
    <w:lvl w:ilvl="6" w:tplc="A35210DA">
      <w:numFmt w:val="bullet"/>
      <w:lvlText w:val="•"/>
      <w:lvlJc w:val="left"/>
      <w:pPr>
        <w:ind w:left="6204" w:hanging="360"/>
      </w:pPr>
      <w:rPr>
        <w:rFonts w:hint="default"/>
      </w:rPr>
    </w:lvl>
    <w:lvl w:ilvl="7" w:tplc="C28C1F16">
      <w:numFmt w:val="bullet"/>
      <w:lvlText w:val="•"/>
      <w:lvlJc w:val="left"/>
      <w:pPr>
        <w:ind w:left="7098" w:hanging="360"/>
      </w:pPr>
      <w:rPr>
        <w:rFonts w:hint="default"/>
      </w:rPr>
    </w:lvl>
    <w:lvl w:ilvl="8" w:tplc="D87ED19E">
      <w:numFmt w:val="bullet"/>
      <w:lvlText w:val="•"/>
      <w:lvlJc w:val="left"/>
      <w:pPr>
        <w:ind w:left="7992" w:hanging="360"/>
      </w:pPr>
      <w:rPr>
        <w:rFonts w:hint="default"/>
      </w:rPr>
    </w:lvl>
  </w:abstractNum>
  <w:abstractNum w:abstractNumId="25" w15:restartNumberingAfterBreak="0">
    <w:nsid w:val="55C40949"/>
    <w:multiLevelType w:val="hybridMultilevel"/>
    <w:tmpl w:val="EBFCB2D0"/>
    <w:lvl w:ilvl="0" w:tplc="5C2A4A9C">
      <w:start w:val="1"/>
      <w:numFmt w:val="decimal"/>
      <w:lvlText w:val="%1."/>
      <w:lvlJc w:val="left"/>
      <w:pPr>
        <w:ind w:left="119" w:hanging="240"/>
      </w:pPr>
      <w:rPr>
        <w:rFonts w:ascii="Times New Roman" w:eastAsia="Times New Roman" w:hAnsi="Times New Roman" w:cs="Times New Roman" w:hint="default"/>
        <w:b/>
        <w:bCs/>
        <w:spacing w:val="-4"/>
        <w:w w:val="99"/>
        <w:sz w:val="24"/>
        <w:szCs w:val="24"/>
      </w:rPr>
    </w:lvl>
    <w:lvl w:ilvl="1" w:tplc="BAB2D68E">
      <w:start w:val="1"/>
      <w:numFmt w:val="lowerLetter"/>
      <w:lvlText w:val="%2."/>
      <w:lvlJc w:val="left"/>
      <w:pPr>
        <w:ind w:left="839" w:hanging="360"/>
      </w:pPr>
      <w:rPr>
        <w:rFonts w:ascii="Times New Roman" w:eastAsia="Times New Roman" w:hAnsi="Times New Roman" w:cs="Times New Roman" w:hint="default"/>
        <w:spacing w:val="-5"/>
        <w:w w:val="99"/>
        <w:sz w:val="24"/>
        <w:szCs w:val="24"/>
      </w:rPr>
    </w:lvl>
    <w:lvl w:ilvl="2" w:tplc="98DC94B4">
      <w:start w:val="1"/>
      <w:numFmt w:val="decimal"/>
      <w:lvlText w:val="%3."/>
      <w:lvlJc w:val="left"/>
      <w:pPr>
        <w:ind w:left="839" w:hanging="420"/>
      </w:pPr>
      <w:rPr>
        <w:rFonts w:ascii="Times New Roman" w:eastAsia="Times New Roman" w:hAnsi="Times New Roman" w:cs="Times New Roman" w:hint="default"/>
        <w:spacing w:val="-5"/>
        <w:w w:val="99"/>
        <w:sz w:val="24"/>
        <w:szCs w:val="24"/>
      </w:rPr>
    </w:lvl>
    <w:lvl w:ilvl="3" w:tplc="3428326C">
      <w:start w:val="1"/>
      <w:numFmt w:val="decimal"/>
      <w:lvlText w:val="%4."/>
      <w:lvlJc w:val="left"/>
      <w:pPr>
        <w:ind w:left="839" w:hanging="240"/>
      </w:pPr>
      <w:rPr>
        <w:rFonts w:ascii="Times New Roman" w:eastAsia="Times New Roman" w:hAnsi="Times New Roman" w:cs="Times New Roman" w:hint="default"/>
        <w:spacing w:val="-3"/>
        <w:w w:val="99"/>
        <w:sz w:val="24"/>
        <w:szCs w:val="24"/>
      </w:rPr>
    </w:lvl>
    <w:lvl w:ilvl="4" w:tplc="BCF0B8B0">
      <w:numFmt w:val="bullet"/>
      <w:lvlText w:val="•"/>
      <w:lvlJc w:val="left"/>
      <w:pPr>
        <w:ind w:left="3840" w:hanging="240"/>
      </w:pPr>
      <w:rPr>
        <w:rFonts w:hint="default"/>
      </w:rPr>
    </w:lvl>
    <w:lvl w:ilvl="5" w:tplc="B526FA4E">
      <w:numFmt w:val="bullet"/>
      <w:lvlText w:val="•"/>
      <w:lvlJc w:val="left"/>
      <w:pPr>
        <w:ind w:left="4840" w:hanging="240"/>
      </w:pPr>
      <w:rPr>
        <w:rFonts w:hint="default"/>
      </w:rPr>
    </w:lvl>
    <w:lvl w:ilvl="6" w:tplc="49FEED60">
      <w:numFmt w:val="bullet"/>
      <w:lvlText w:val="•"/>
      <w:lvlJc w:val="left"/>
      <w:pPr>
        <w:ind w:left="5840" w:hanging="240"/>
      </w:pPr>
      <w:rPr>
        <w:rFonts w:hint="default"/>
      </w:rPr>
    </w:lvl>
    <w:lvl w:ilvl="7" w:tplc="34B6B7B0">
      <w:numFmt w:val="bullet"/>
      <w:lvlText w:val="•"/>
      <w:lvlJc w:val="left"/>
      <w:pPr>
        <w:ind w:left="6840" w:hanging="240"/>
      </w:pPr>
      <w:rPr>
        <w:rFonts w:hint="default"/>
      </w:rPr>
    </w:lvl>
    <w:lvl w:ilvl="8" w:tplc="816EF5EE">
      <w:numFmt w:val="bullet"/>
      <w:lvlText w:val="•"/>
      <w:lvlJc w:val="left"/>
      <w:pPr>
        <w:ind w:left="7840" w:hanging="240"/>
      </w:pPr>
      <w:rPr>
        <w:rFonts w:hint="default"/>
      </w:rPr>
    </w:lvl>
  </w:abstractNum>
  <w:abstractNum w:abstractNumId="26" w15:restartNumberingAfterBreak="0">
    <w:nsid w:val="58270EF0"/>
    <w:multiLevelType w:val="hybridMultilevel"/>
    <w:tmpl w:val="9EC6C2CC"/>
    <w:lvl w:ilvl="0" w:tplc="7FAA1AF8">
      <w:start w:val="1"/>
      <w:numFmt w:val="decimal"/>
      <w:lvlText w:val="%1."/>
      <w:lvlJc w:val="left"/>
      <w:pPr>
        <w:ind w:left="419" w:hanging="300"/>
      </w:pPr>
      <w:rPr>
        <w:rFonts w:ascii="Times New Roman" w:eastAsia="Times New Roman" w:hAnsi="Times New Roman" w:cs="Times New Roman" w:hint="default"/>
        <w:spacing w:val="-5"/>
        <w:w w:val="99"/>
        <w:sz w:val="24"/>
        <w:szCs w:val="24"/>
      </w:rPr>
    </w:lvl>
    <w:lvl w:ilvl="1" w:tplc="1A0A65DC">
      <w:numFmt w:val="bullet"/>
      <w:lvlText w:val=""/>
      <w:lvlJc w:val="left"/>
      <w:pPr>
        <w:ind w:left="839" w:hanging="360"/>
      </w:pPr>
      <w:rPr>
        <w:rFonts w:ascii="Symbol" w:eastAsia="Symbol" w:hAnsi="Symbol" w:cs="Symbol" w:hint="default"/>
        <w:w w:val="99"/>
        <w:sz w:val="20"/>
        <w:szCs w:val="20"/>
      </w:rPr>
    </w:lvl>
    <w:lvl w:ilvl="2" w:tplc="459E2972">
      <w:numFmt w:val="bullet"/>
      <w:lvlText w:val="•"/>
      <w:lvlJc w:val="left"/>
      <w:pPr>
        <w:ind w:left="1844" w:hanging="360"/>
      </w:pPr>
      <w:rPr>
        <w:rFonts w:hint="default"/>
      </w:rPr>
    </w:lvl>
    <w:lvl w:ilvl="3" w:tplc="6C124762">
      <w:numFmt w:val="bullet"/>
      <w:lvlText w:val="•"/>
      <w:lvlJc w:val="left"/>
      <w:pPr>
        <w:ind w:left="2848" w:hanging="360"/>
      </w:pPr>
      <w:rPr>
        <w:rFonts w:hint="default"/>
      </w:rPr>
    </w:lvl>
    <w:lvl w:ilvl="4" w:tplc="D2C2F9CC">
      <w:numFmt w:val="bullet"/>
      <w:lvlText w:val="•"/>
      <w:lvlJc w:val="left"/>
      <w:pPr>
        <w:ind w:left="3853" w:hanging="360"/>
      </w:pPr>
      <w:rPr>
        <w:rFonts w:hint="default"/>
      </w:rPr>
    </w:lvl>
    <w:lvl w:ilvl="5" w:tplc="A11C465A">
      <w:numFmt w:val="bullet"/>
      <w:lvlText w:val="•"/>
      <w:lvlJc w:val="left"/>
      <w:pPr>
        <w:ind w:left="4857" w:hanging="360"/>
      </w:pPr>
      <w:rPr>
        <w:rFonts w:hint="default"/>
      </w:rPr>
    </w:lvl>
    <w:lvl w:ilvl="6" w:tplc="474CB3A4">
      <w:numFmt w:val="bullet"/>
      <w:lvlText w:val="•"/>
      <w:lvlJc w:val="left"/>
      <w:pPr>
        <w:ind w:left="5862" w:hanging="360"/>
      </w:pPr>
      <w:rPr>
        <w:rFonts w:hint="default"/>
      </w:rPr>
    </w:lvl>
    <w:lvl w:ilvl="7" w:tplc="31226548">
      <w:numFmt w:val="bullet"/>
      <w:lvlText w:val="•"/>
      <w:lvlJc w:val="left"/>
      <w:pPr>
        <w:ind w:left="6866" w:hanging="360"/>
      </w:pPr>
      <w:rPr>
        <w:rFonts w:hint="default"/>
      </w:rPr>
    </w:lvl>
    <w:lvl w:ilvl="8" w:tplc="E618E47C">
      <w:numFmt w:val="bullet"/>
      <w:lvlText w:val="•"/>
      <w:lvlJc w:val="left"/>
      <w:pPr>
        <w:ind w:left="7871" w:hanging="360"/>
      </w:pPr>
      <w:rPr>
        <w:rFonts w:hint="default"/>
      </w:rPr>
    </w:lvl>
  </w:abstractNum>
  <w:abstractNum w:abstractNumId="27" w15:restartNumberingAfterBreak="0">
    <w:nsid w:val="5A385464"/>
    <w:multiLevelType w:val="hybridMultilevel"/>
    <w:tmpl w:val="908A662E"/>
    <w:lvl w:ilvl="0" w:tplc="86DE857E">
      <w:numFmt w:val="bullet"/>
      <w:lvlText w:val=""/>
      <w:lvlJc w:val="left"/>
      <w:pPr>
        <w:ind w:left="839" w:hanging="360"/>
      </w:pPr>
      <w:rPr>
        <w:rFonts w:ascii="Symbol" w:eastAsia="Symbol" w:hAnsi="Symbol" w:cs="Symbol" w:hint="default"/>
        <w:w w:val="100"/>
        <w:sz w:val="24"/>
        <w:szCs w:val="24"/>
      </w:rPr>
    </w:lvl>
    <w:lvl w:ilvl="1" w:tplc="AD7299E0">
      <w:numFmt w:val="bullet"/>
      <w:lvlText w:val=""/>
      <w:lvlJc w:val="left"/>
      <w:pPr>
        <w:ind w:left="959" w:hanging="360"/>
      </w:pPr>
      <w:rPr>
        <w:rFonts w:ascii="Symbol" w:eastAsia="Symbol" w:hAnsi="Symbol" w:cs="Symbol" w:hint="default"/>
        <w:w w:val="100"/>
        <w:sz w:val="24"/>
        <w:szCs w:val="24"/>
      </w:rPr>
    </w:lvl>
    <w:lvl w:ilvl="2" w:tplc="BF32633E">
      <w:numFmt w:val="bullet"/>
      <w:lvlText w:val="•"/>
      <w:lvlJc w:val="left"/>
      <w:pPr>
        <w:ind w:left="1920" w:hanging="360"/>
      </w:pPr>
      <w:rPr>
        <w:rFonts w:hint="default"/>
      </w:rPr>
    </w:lvl>
    <w:lvl w:ilvl="3" w:tplc="DF542DA2">
      <w:numFmt w:val="bullet"/>
      <w:lvlText w:val="•"/>
      <w:lvlJc w:val="left"/>
      <w:pPr>
        <w:ind w:left="2880" w:hanging="360"/>
      </w:pPr>
      <w:rPr>
        <w:rFonts w:hint="default"/>
      </w:rPr>
    </w:lvl>
    <w:lvl w:ilvl="4" w:tplc="FD28724A">
      <w:numFmt w:val="bullet"/>
      <w:lvlText w:val="•"/>
      <w:lvlJc w:val="left"/>
      <w:pPr>
        <w:ind w:left="3840" w:hanging="360"/>
      </w:pPr>
      <w:rPr>
        <w:rFonts w:hint="default"/>
      </w:rPr>
    </w:lvl>
    <w:lvl w:ilvl="5" w:tplc="1046C450">
      <w:numFmt w:val="bullet"/>
      <w:lvlText w:val="•"/>
      <w:lvlJc w:val="left"/>
      <w:pPr>
        <w:ind w:left="4800" w:hanging="360"/>
      </w:pPr>
      <w:rPr>
        <w:rFonts w:hint="default"/>
      </w:rPr>
    </w:lvl>
    <w:lvl w:ilvl="6" w:tplc="EDCC4190">
      <w:numFmt w:val="bullet"/>
      <w:lvlText w:val="•"/>
      <w:lvlJc w:val="left"/>
      <w:pPr>
        <w:ind w:left="5760" w:hanging="360"/>
      </w:pPr>
      <w:rPr>
        <w:rFonts w:hint="default"/>
      </w:rPr>
    </w:lvl>
    <w:lvl w:ilvl="7" w:tplc="BD2E2C02">
      <w:numFmt w:val="bullet"/>
      <w:lvlText w:val="•"/>
      <w:lvlJc w:val="left"/>
      <w:pPr>
        <w:ind w:left="6720" w:hanging="360"/>
      </w:pPr>
      <w:rPr>
        <w:rFonts w:hint="default"/>
      </w:rPr>
    </w:lvl>
    <w:lvl w:ilvl="8" w:tplc="BB9CC0EA">
      <w:numFmt w:val="bullet"/>
      <w:lvlText w:val="•"/>
      <w:lvlJc w:val="left"/>
      <w:pPr>
        <w:ind w:left="7680" w:hanging="360"/>
      </w:pPr>
      <w:rPr>
        <w:rFonts w:hint="default"/>
      </w:rPr>
    </w:lvl>
  </w:abstractNum>
  <w:abstractNum w:abstractNumId="28" w15:restartNumberingAfterBreak="0">
    <w:nsid w:val="5B0A62EA"/>
    <w:multiLevelType w:val="hybridMultilevel"/>
    <w:tmpl w:val="D6AACE04"/>
    <w:lvl w:ilvl="0" w:tplc="F274CBBE">
      <w:start w:val="1"/>
      <w:numFmt w:val="lowerRoman"/>
      <w:lvlText w:val="%1."/>
      <w:lvlJc w:val="left"/>
      <w:pPr>
        <w:ind w:left="299" w:hanging="188"/>
        <w:jc w:val="right"/>
      </w:pPr>
      <w:rPr>
        <w:rFonts w:ascii="Times New Roman" w:eastAsia="Times New Roman" w:hAnsi="Times New Roman" w:cs="Times New Roman" w:hint="default"/>
        <w:b/>
        <w:bCs/>
        <w:spacing w:val="-4"/>
        <w:w w:val="99"/>
        <w:sz w:val="24"/>
        <w:szCs w:val="24"/>
      </w:rPr>
    </w:lvl>
    <w:lvl w:ilvl="1" w:tplc="E03CE130">
      <w:numFmt w:val="bullet"/>
      <w:lvlText w:val="•"/>
      <w:lvlJc w:val="left"/>
      <w:pPr>
        <w:ind w:left="1272" w:hanging="188"/>
      </w:pPr>
      <w:rPr>
        <w:rFonts w:hint="default"/>
      </w:rPr>
    </w:lvl>
    <w:lvl w:ilvl="2" w:tplc="7038AB6E">
      <w:numFmt w:val="bullet"/>
      <w:lvlText w:val="•"/>
      <w:lvlJc w:val="left"/>
      <w:pPr>
        <w:ind w:left="2244" w:hanging="188"/>
      </w:pPr>
      <w:rPr>
        <w:rFonts w:hint="default"/>
      </w:rPr>
    </w:lvl>
    <w:lvl w:ilvl="3" w:tplc="2E40D0E2">
      <w:numFmt w:val="bullet"/>
      <w:lvlText w:val="•"/>
      <w:lvlJc w:val="left"/>
      <w:pPr>
        <w:ind w:left="3216" w:hanging="188"/>
      </w:pPr>
      <w:rPr>
        <w:rFonts w:hint="default"/>
      </w:rPr>
    </w:lvl>
    <w:lvl w:ilvl="4" w:tplc="E33AB7BC">
      <w:numFmt w:val="bullet"/>
      <w:lvlText w:val="•"/>
      <w:lvlJc w:val="left"/>
      <w:pPr>
        <w:ind w:left="4188" w:hanging="188"/>
      </w:pPr>
      <w:rPr>
        <w:rFonts w:hint="default"/>
      </w:rPr>
    </w:lvl>
    <w:lvl w:ilvl="5" w:tplc="4668820A">
      <w:numFmt w:val="bullet"/>
      <w:lvlText w:val="•"/>
      <w:lvlJc w:val="left"/>
      <w:pPr>
        <w:ind w:left="5160" w:hanging="188"/>
      </w:pPr>
      <w:rPr>
        <w:rFonts w:hint="default"/>
      </w:rPr>
    </w:lvl>
    <w:lvl w:ilvl="6" w:tplc="33C0A2B0">
      <w:numFmt w:val="bullet"/>
      <w:lvlText w:val="•"/>
      <w:lvlJc w:val="left"/>
      <w:pPr>
        <w:ind w:left="6132" w:hanging="188"/>
      </w:pPr>
      <w:rPr>
        <w:rFonts w:hint="default"/>
      </w:rPr>
    </w:lvl>
    <w:lvl w:ilvl="7" w:tplc="C6D46434">
      <w:numFmt w:val="bullet"/>
      <w:lvlText w:val="•"/>
      <w:lvlJc w:val="left"/>
      <w:pPr>
        <w:ind w:left="7104" w:hanging="188"/>
      </w:pPr>
      <w:rPr>
        <w:rFonts w:hint="default"/>
      </w:rPr>
    </w:lvl>
    <w:lvl w:ilvl="8" w:tplc="B5CCFC94">
      <w:numFmt w:val="bullet"/>
      <w:lvlText w:val="•"/>
      <w:lvlJc w:val="left"/>
      <w:pPr>
        <w:ind w:left="8076" w:hanging="188"/>
      </w:pPr>
      <w:rPr>
        <w:rFonts w:hint="default"/>
      </w:rPr>
    </w:lvl>
  </w:abstractNum>
  <w:abstractNum w:abstractNumId="29" w15:restartNumberingAfterBreak="0">
    <w:nsid w:val="5D804CF2"/>
    <w:multiLevelType w:val="hybridMultilevel"/>
    <w:tmpl w:val="4BAA3DE4"/>
    <w:lvl w:ilvl="0" w:tplc="BAD2A784">
      <w:start w:val="1"/>
      <w:numFmt w:val="upperLetter"/>
      <w:lvlText w:val="%1."/>
      <w:lvlJc w:val="left"/>
      <w:pPr>
        <w:ind w:left="839" w:hanging="360"/>
      </w:pPr>
      <w:rPr>
        <w:rFonts w:ascii="Times New Roman" w:eastAsia="Times New Roman" w:hAnsi="Times New Roman" w:cs="Times New Roman" w:hint="default"/>
        <w:spacing w:val="-1"/>
        <w:w w:val="99"/>
        <w:sz w:val="24"/>
        <w:szCs w:val="24"/>
      </w:rPr>
    </w:lvl>
    <w:lvl w:ilvl="1" w:tplc="26D04E04">
      <w:start w:val="1"/>
      <w:numFmt w:val="upperLetter"/>
      <w:lvlText w:val="%2."/>
      <w:lvlJc w:val="left"/>
      <w:pPr>
        <w:ind w:left="999" w:hanging="360"/>
      </w:pPr>
      <w:rPr>
        <w:rFonts w:ascii="Times New Roman" w:eastAsia="Times New Roman" w:hAnsi="Times New Roman" w:cs="Times New Roman" w:hint="default"/>
        <w:b/>
        <w:bCs/>
        <w:spacing w:val="-1"/>
        <w:w w:val="99"/>
        <w:sz w:val="24"/>
        <w:szCs w:val="24"/>
      </w:rPr>
    </w:lvl>
    <w:lvl w:ilvl="2" w:tplc="6F14D28C">
      <w:numFmt w:val="bullet"/>
      <w:lvlText w:val="•"/>
      <w:lvlJc w:val="left"/>
      <w:pPr>
        <w:ind w:left="1924" w:hanging="360"/>
      </w:pPr>
      <w:rPr>
        <w:rFonts w:hint="default"/>
      </w:rPr>
    </w:lvl>
    <w:lvl w:ilvl="3" w:tplc="FF74B2AA">
      <w:numFmt w:val="bullet"/>
      <w:lvlText w:val="•"/>
      <w:lvlJc w:val="left"/>
      <w:pPr>
        <w:ind w:left="2848" w:hanging="360"/>
      </w:pPr>
      <w:rPr>
        <w:rFonts w:hint="default"/>
      </w:rPr>
    </w:lvl>
    <w:lvl w:ilvl="4" w:tplc="D8303C20">
      <w:numFmt w:val="bullet"/>
      <w:lvlText w:val="•"/>
      <w:lvlJc w:val="left"/>
      <w:pPr>
        <w:ind w:left="3773" w:hanging="360"/>
      </w:pPr>
      <w:rPr>
        <w:rFonts w:hint="default"/>
      </w:rPr>
    </w:lvl>
    <w:lvl w:ilvl="5" w:tplc="02560F86">
      <w:numFmt w:val="bullet"/>
      <w:lvlText w:val="•"/>
      <w:lvlJc w:val="left"/>
      <w:pPr>
        <w:ind w:left="4697" w:hanging="360"/>
      </w:pPr>
      <w:rPr>
        <w:rFonts w:hint="default"/>
      </w:rPr>
    </w:lvl>
    <w:lvl w:ilvl="6" w:tplc="DCF8A7D0">
      <w:numFmt w:val="bullet"/>
      <w:lvlText w:val="•"/>
      <w:lvlJc w:val="left"/>
      <w:pPr>
        <w:ind w:left="5622" w:hanging="360"/>
      </w:pPr>
      <w:rPr>
        <w:rFonts w:hint="default"/>
      </w:rPr>
    </w:lvl>
    <w:lvl w:ilvl="7" w:tplc="66B0CC90">
      <w:numFmt w:val="bullet"/>
      <w:lvlText w:val="•"/>
      <w:lvlJc w:val="left"/>
      <w:pPr>
        <w:ind w:left="6546" w:hanging="360"/>
      </w:pPr>
      <w:rPr>
        <w:rFonts w:hint="default"/>
      </w:rPr>
    </w:lvl>
    <w:lvl w:ilvl="8" w:tplc="37842CE4">
      <w:numFmt w:val="bullet"/>
      <w:lvlText w:val="•"/>
      <w:lvlJc w:val="left"/>
      <w:pPr>
        <w:ind w:left="7471" w:hanging="360"/>
      </w:pPr>
      <w:rPr>
        <w:rFonts w:hint="default"/>
      </w:rPr>
    </w:lvl>
  </w:abstractNum>
  <w:abstractNum w:abstractNumId="30" w15:restartNumberingAfterBreak="0">
    <w:nsid w:val="5E552E45"/>
    <w:multiLevelType w:val="hybridMultilevel"/>
    <w:tmpl w:val="78DE8188"/>
    <w:lvl w:ilvl="0" w:tplc="A2148072">
      <w:start w:val="1"/>
      <w:numFmt w:val="decimal"/>
      <w:lvlText w:val="%1."/>
      <w:lvlJc w:val="left"/>
      <w:pPr>
        <w:ind w:left="599" w:hanging="360"/>
      </w:pPr>
      <w:rPr>
        <w:rFonts w:ascii="Times New Roman" w:eastAsia="Times New Roman" w:hAnsi="Times New Roman" w:cs="Times New Roman" w:hint="default"/>
        <w:color w:val="313131"/>
        <w:w w:val="100"/>
        <w:sz w:val="22"/>
        <w:szCs w:val="22"/>
      </w:rPr>
    </w:lvl>
    <w:lvl w:ilvl="1" w:tplc="3BC8B352">
      <w:start w:val="1"/>
      <w:numFmt w:val="decimal"/>
      <w:lvlText w:val="%2."/>
      <w:lvlJc w:val="left"/>
      <w:pPr>
        <w:ind w:left="839" w:hanging="360"/>
      </w:pPr>
      <w:rPr>
        <w:rFonts w:ascii="Times New Roman" w:eastAsia="Times New Roman" w:hAnsi="Times New Roman" w:cs="Times New Roman" w:hint="default"/>
        <w:spacing w:val="-4"/>
        <w:w w:val="99"/>
        <w:sz w:val="24"/>
        <w:szCs w:val="24"/>
      </w:rPr>
    </w:lvl>
    <w:lvl w:ilvl="2" w:tplc="F620C852">
      <w:numFmt w:val="bullet"/>
      <w:lvlText w:val=""/>
      <w:lvlJc w:val="left"/>
      <w:pPr>
        <w:ind w:left="1058" w:hanging="360"/>
      </w:pPr>
      <w:rPr>
        <w:rFonts w:ascii="Symbol" w:eastAsia="Symbol" w:hAnsi="Symbol" w:cs="Symbol" w:hint="default"/>
        <w:w w:val="97"/>
        <w:sz w:val="20"/>
        <w:szCs w:val="20"/>
      </w:rPr>
    </w:lvl>
    <w:lvl w:ilvl="3" w:tplc="8128499E">
      <w:numFmt w:val="bullet"/>
      <w:lvlText w:val="•"/>
      <w:lvlJc w:val="left"/>
      <w:pPr>
        <w:ind w:left="2165" w:hanging="360"/>
      </w:pPr>
      <w:rPr>
        <w:rFonts w:hint="default"/>
      </w:rPr>
    </w:lvl>
    <w:lvl w:ilvl="4" w:tplc="85B8815C">
      <w:numFmt w:val="bullet"/>
      <w:lvlText w:val="•"/>
      <w:lvlJc w:val="left"/>
      <w:pPr>
        <w:ind w:left="3270" w:hanging="360"/>
      </w:pPr>
      <w:rPr>
        <w:rFonts w:hint="default"/>
      </w:rPr>
    </w:lvl>
    <w:lvl w:ilvl="5" w:tplc="2E26BCB6">
      <w:numFmt w:val="bullet"/>
      <w:lvlText w:val="•"/>
      <w:lvlJc w:val="left"/>
      <w:pPr>
        <w:ind w:left="4375" w:hanging="360"/>
      </w:pPr>
      <w:rPr>
        <w:rFonts w:hint="default"/>
      </w:rPr>
    </w:lvl>
    <w:lvl w:ilvl="6" w:tplc="390CF8AC">
      <w:numFmt w:val="bullet"/>
      <w:lvlText w:val="•"/>
      <w:lvlJc w:val="left"/>
      <w:pPr>
        <w:ind w:left="5480" w:hanging="360"/>
      </w:pPr>
      <w:rPr>
        <w:rFonts w:hint="default"/>
      </w:rPr>
    </w:lvl>
    <w:lvl w:ilvl="7" w:tplc="A052D678">
      <w:numFmt w:val="bullet"/>
      <w:lvlText w:val="•"/>
      <w:lvlJc w:val="left"/>
      <w:pPr>
        <w:ind w:left="6585" w:hanging="360"/>
      </w:pPr>
      <w:rPr>
        <w:rFonts w:hint="default"/>
      </w:rPr>
    </w:lvl>
    <w:lvl w:ilvl="8" w:tplc="6178BB6A">
      <w:numFmt w:val="bullet"/>
      <w:lvlText w:val="•"/>
      <w:lvlJc w:val="left"/>
      <w:pPr>
        <w:ind w:left="7690" w:hanging="360"/>
      </w:pPr>
      <w:rPr>
        <w:rFonts w:hint="default"/>
      </w:rPr>
    </w:lvl>
  </w:abstractNum>
  <w:abstractNum w:abstractNumId="31" w15:restartNumberingAfterBreak="0">
    <w:nsid w:val="759534DA"/>
    <w:multiLevelType w:val="hybridMultilevel"/>
    <w:tmpl w:val="75A4B3C2"/>
    <w:lvl w:ilvl="0" w:tplc="90DA882C">
      <w:start w:val="1"/>
      <w:numFmt w:val="decimal"/>
      <w:lvlText w:val="%1."/>
      <w:lvlJc w:val="left"/>
      <w:pPr>
        <w:ind w:left="839" w:hanging="720"/>
      </w:pPr>
      <w:rPr>
        <w:rFonts w:ascii="Times New Roman" w:eastAsia="Times New Roman" w:hAnsi="Times New Roman" w:cs="Times New Roman" w:hint="default"/>
        <w:spacing w:val="-5"/>
        <w:w w:val="99"/>
        <w:sz w:val="24"/>
        <w:szCs w:val="24"/>
      </w:rPr>
    </w:lvl>
    <w:lvl w:ilvl="1" w:tplc="6D246874">
      <w:start w:val="1"/>
      <w:numFmt w:val="decimal"/>
      <w:lvlText w:val="%2."/>
      <w:lvlJc w:val="left"/>
      <w:pPr>
        <w:ind w:left="839" w:hanging="360"/>
      </w:pPr>
      <w:rPr>
        <w:rFonts w:ascii="Times New Roman" w:eastAsia="Times New Roman" w:hAnsi="Times New Roman" w:cs="Times New Roman" w:hint="default"/>
        <w:spacing w:val="-8"/>
        <w:w w:val="99"/>
        <w:sz w:val="24"/>
        <w:szCs w:val="24"/>
      </w:rPr>
    </w:lvl>
    <w:lvl w:ilvl="2" w:tplc="A14AFB12">
      <w:numFmt w:val="bullet"/>
      <w:lvlText w:val="•"/>
      <w:lvlJc w:val="left"/>
      <w:pPr>
        <w:ind w:left="2628" w:hanging="360"/>
      </w:pPr>
      <w:rPr>
        <w:rFonts w:hint="default"/>
      </w:rPr>
    </w:lvl>
    <w:lvl w:ilvl="3" w:tplc="6DAE3886">
      <w:numFmt w:val="bullet"/>
      <w:lvlText w:val="•"/>
      <w:lvlJc w:val="left"/>
      <w:pPr>
        <w:ind w:left="3522" w:hanging="360"/>
      </w:pPr>
      <w:rPr>
        <w:rFonts w:hint="default"/>
      </w:rPr>
    </w:lvl>
    <w:lvl w:ilvl="4" w:tplc="B8D2E6F2">
      <w:numFmt w:val="bullet"/>
      <w:lvlText w:val="•"/>
      <w:lvlJc w:val="left"/>
      <w:pPr>
        <w:ind w:left="4416" w:hanging="360"/>
      </w:pPr>
      <w:rPr>
        <w:rFonts w:hint="default"/>
      </w:rPr>
    </w:lvl>
    <w:lvl w:ilvl="5" w:tplc="7D9E7DB0">
      <w:numFmt w:val="bullet"/>
      <w:lvlText w:val="•"/>
      <w:lvlJc w:val="left"/>
      <w:pPr>
        <w:ind w:left="5310" w:hanging="360"/>
      </w:pPr>
      <w:rPr>
        <w:rFonts w:hint="default"/>
      </w:rPr>
    </w:lvl>
    <w:lvl w:ilvl="6" w:tplc="49BE85E2">
      <w:numFmt w:val="bullet"/>
      <w:lvlText w:val="•"/>
      <w:lvlJc w:val="left"/>
      <w:pPr>
        <w:ind w:left="6204" w:hanging="360"/>
      </w:pPr>
      <w:rPr>
        <w:rFonts w:hint="default"/>
      </w:rPr>
    </w:lvl>
    <w:lvl w:ilvl="7" w:tplc="D3029186">
      <w:numFmt w:val="bullet"/>
      <w:lvlText w:val="•"/>
      <w:lvlJc w:val="left"/>
      <w:pPr>
        <w:ind w:left="7098" w:hanging="360"/>
      </w:pPr>
      <w:rPr>
        <w:rFonts w:hint="default"/>
      </w:rPr>
    </w:lvl>
    <w:lvl w:ilvl="8" w:tplc="3476F7E8">
      <w:numFmt w:val="bullet"/>
      <w:lvlText w:val="•"/>
      <w:lvlJc w:val="left"/>
      <w:pPr>
        <w:ind w:left="7992" w:hanging="360"/>
      </w:pPr>
      <w:rPr>
        <w:rFonts w:hint="default"/>
      </w:rPr>
    </w:lvl>
  </w:abstractNum>
  <w:abstractNum w:abstractNumId="32" w15:restartNumberingAfterBreak="0">
    <w:nsid w:val="795327DF"/>
    <w:multiLevelType w:val="hybridMultilevel"/>
    <w:tmpl w:val="95BA8112"/>
    <w:lvl w:ilvl="0" w:tplc="24C63E7A">
      <w:start w:val="1"/>
      <w:numFmt w:val="decimal"/>
      <w:lvlText w:val="%1."/>
      <w:lvlJc w:val="left"/>
      <w:pPr>
        <w:ind w:left="839" w:hanging="360"/>
      </w:pPr>
      <w:rPr>
        <w:rFonts w:ascii="Times New Roman" w:eastAsia="Times New Roman" w:hAnsi="Times New Roman" w:cs="Times New Roman" w:hint="default"/>
        <w:spacing w:val="-3"/>
        <w:w w:val="99"/>
        <w:sz w:val="24"/>
        <w:szCs w:val="24"/>
      </w:rPr>
    </w:lvl>
    <w:lvl w:ilvl="1" w:tplc="40E29EDA">
      <w:numFmt w:val="bullet"/>
      <w:lvlText w:val="•"/>
      <w:lvlJc w:val="left"/>
      <w:pPr>
        <w:ind w:left="1746" w:hanging="360"/>
      </w:pPr>
      <w:rPr>
        <w:rFonts w:hint="default"/>
      </w:rPr>
    </w:lvl>
    <w:lvl w:ilvl="2" w:tplc="B6FA0B62">
      <w:numFmt w:val="bullet"/>
      <w:lvlText w:val="•"/>
      <w:lvlJc w:val="left"/>
      <w:pPr>
        <w:ind w:left="2652" w:hanging="360"/>
      </w:pPr>
      <w:rPr>
        <w:rFonts w:hint="default"/>
      </w:rPr>
    </w:lvl>
    <w:lvl w:ilvl="3" w:tplc="22D22750">
      <w:numFmt w:val="bullet"/>
      <w:lvlText w:val="•"/>
      <w:lvlJc w:val="left"/>
      <w:pPr>
        <w:ind w:left="3558" w:hanging="360"/>
      </w:pPr>
      <w:rPr>
        <w:rFonts w:hint="default"/>
      </w:rPr>
    </w:lvl>
    <w:lvl w:ilvl="4" w:tplc="AD0E993C">
      <w:numFmt w:val="bullet"/>
      <w:lvlText w:val="•"/>
      <w:lvlJc w:val="left"/>
      <w:pPr>
        <w:ind w:left="4464" w:hanging="360"/>
      </w:pPr>
      <w:rPr>
        <w:rFonts w:hint="default"/>
      </w:rPr>
    </w:lvl>
    <w:lvl w:ilvl="5" w:tplc="266C451E">
      <w:numFmt w:val="bullet"/>
      <w:lvlText w:val="•"/>
      <w:lvlJc w:val="left"/>
      <w:pPr>
        <w:ind w:left="5370" w:hanging="360"/>
      </w:pPr>
      <w:rPr>
        <w:rFonts w:hint="default"/>
      </w:rPr>
    </w:lvl>
    <w:lvl w:ilvl="6" w:tplc="DEC4A036">
      <w:numFmt w:val="bullet"/>
      <w:lvlText w:val="•"/>
      <w:lvlJc w:val="left"/>
      <w:pPr>
        <w:ind w:left="6276" w:hanging="360"/>
      </w:pPr>
      <w:rPr>
        <w:rFonts w:hint="default"/>
      </w:rPr>
    </w:lvl>
    <w:lvl w:ilvl="7" w:tplc="A27A9948">
      <w:numFmt w:val="bullet"/>
      <w:lvlText w:val="•"/>
      <w:lvlJc w:val="left"/>
      <w:pPr>
        <w:ind w:left="7182" w:hanging="360"/>
      </w:pPr>
      <w:rPr>
        <w:rFonts w:hint="default"/>
      </w:rPr>
    </w:lvl>
    <w:lvl w:ilvl="8" w:tplc="E2883A8C">
      <w:numFmt w:val="bullet"/>
      <w:lvlText w:val="•"/>
      <w:lvlJc w:val="left"/>
      <w:pPr>
        <w:ind w:left="8088" w:hanging="360"/>
      </w:pPr>
      <w:rPr>
        <w:rFonts w:hint="default"/>
      </w:rPr>
    </w:lvl>
  </w:abstractNum>
  <w:abstractNum w:abstractNumId="33" w15:restartNumberingAfterBreak="0">
    <w:nsid w:val="7FB05D39"/>
    <w:multiLevelType w:val="hybridMultilevel"/>
    <w:tmpl w:val="44B43096"/>
    <w:lvl w:ilvl="0" w:tplc="6820F09C">
      <w:numFmt w:val="bullet"/>
      <w:lvlText w:val=""/>
      <w:lvlJc w:val="left"/>
      <w:pPr>
        <w:ind w:left="839" w:hanging="360"/>
      </w:pPr>
      <w:rPr>
        <w:rFonts w:hint="default"/>
        <w:w w:val="100"/>
      </w:rPr>
    </w:lvl>
    <w:lvl w:ilvl="1" w:tplc="28965FA0">
      <w:numFmt w:val="bullet"/>
      <w:lvlText w:val="•"/>
      <w:lvlJc w:val="left"/>
      <w:pPr>
        <w:ind w:left="1742" w:hanging="360"/>
      </w:pPr>
      <w:rPr>
        <w:rFonts w:hint="default"/>
      </w:rPr>
    </w:lvl>
    <w:lvl w:ilvl="2" w:tplc="EE943650">
      <w:numFmt w:val="bullet"/>
      <w:lvlText w:val="•"/>
      <w:lvlJc w:val="left"/>
      <w:pPr>
        <w:ind w:left="2644" w:hanging="360"/>
      </w:pPr>
      <w:rPr>
        <w:rFonts w:hint="default"/>
      </w:rPr>
    </w:lvl>
    <w:lvl w:ilvl="3" w:tplc="0C600E2E">
      <w:numFmt w:val="bullet"/>
      <w:lvlText w:val="•"/>
      <w:lvlJc w:val="left"/>
      <w:pPr>
        <w:ind w:left="3546" w:hanging="360"/>
      </w:pPr>
      <w:rPr>
        <w:rFonts w:hint="default"/>
      </w:rPr>
    </w:lvl>
    <w:lvl w:ilvl="4" w:tplc="7BCA6346">
      <w:numFmt w:val="bullet"/>
      <w:lvlText w:val="•"/>
      <w:lvlJc w:val="left"/>
      <w:pPr>
        <w:ind w:left="4448" w:hanging="360"/>
      </w:pPr>
      <w:rPr>
        <w:rFonts w:hint="default"/>
      </w:rPr>
    </w:lvl>
    <w:lvl w:ilvl="5" w:tplc="F40ABF52">
      <w:numFmt w:val="bullet"/>
      <w:lvlText w:val="•"/>
      <w:lvlJc w:val="left"/>
      <w:pPr>
        <w:ind w:left="5350" w:hanging="360"/>
      </w:pPr>
      <w:rPr>
        <w:rFonts w:hint="default"/>
      </w:rPr>
    </w:lvl>
    <w:lvl w:ilvl="6" w:tplc="3E00FB18">
      <w:numFmt w:val="bullet"/>
      <w:lvlText w:val="•"/>
      <w:lvlJc w:val="left"/>
      <w:pPr>
        <w:ind w:left="6252" w:hanging="360"/>
      </w:pPr>
      <w:rPr>
        <w:rFonts w:hint="default"/>
      </w:rPr>
    </w:lvl>
    <w:lvl w:ilvl="7" w:tplc="55261B3A">
      <w:numFmt w:val="bullet"/>
      <w:lvlText w:val="•"/>
      <w:lvlJc w:val="left"/>
      <w:pPr>
        <w:ind w:left="7154" w:hanging="360"/>
      </w:pPr>
      <w:rPr>
        <w:rFonts w:hint="default"/>
      </w:rPr>
    </w:lvl>
    <w:lvl w:ilvl="8" w:tplc="F646668A">
      <w:numFmt w:val="bullet"/>
      <w:lvlText w:val="•"/>
      <w:lvlJc w:val="left"/>
      <w:pPr>
        <w:ind w:left="8056" w:hanging="360"/>
      </w:pPr>
      <w:rPr>
        <w:rFonts w:hint="default"/>
      </w:rPr>
    </w:lvl>
  </w:abstractNum>
  <w:num w:numId="1">
    <w:abstractNumId w:val="17"/>
  </w:num>
  <w:num w:numId="2">
    <w:abstractNumId w:val="27"/>
  </w:num>
  <w:num w:numId="3">
    <w:abstractNumId w:val="18"/>
  </w:num>
  <w:num w:numId="4">
    <w:abstractNumId w:val="19"/>
  </w:num>
  <w:num w:numId="5">
    <w:abstractNumId w:val="2"/>
  </w:num>
  <w:num w:numId="6">
    <w:abstractNumId w:val="28"/>
  </w:num>
  <w:num w:numId="7">
    <w:abstractNumId w:val="15"/>
  </w:num>
  <w:num w:numId="8">
    <w:abstractNumId w:val="5"/>
  </w:num>
  <w:num w:numId="9">
    <w:abstractNumId w:val="0"/>
  </w:num>
  <w:num w:numId="10">
    <w:abstractNumId w:val="32"/>
  </w:num>
  <w:num w:numId="11">
    <w:abstractNumId w:val="22"/>
  </w:num>
  <w:num w:numId="12">
    <w:abstractNumId w:val="24"/>
  </w:num>
  <w:num w:numId="13">
    <w:abstractNumId w:val="9"/>
  </w:num>
  <w:num w:numId="14">
    <w:abstractNumId w:val="31"/>
  </w:num>
  <w:num w:numId="15">
    <w:abstractNumId w:val="11"/>
  </w:num>
  <w:num w:numId="16">
    <w:abstractNumId w:val="29"/>
  </w:num>
  <w:num w:numId="17">
    <w:abstractNumId w:val="23"/>
  </w:num>
  <w:num w:numId="18">
    <w:abstractNumId w:val="26"/>
  </w:num>
  <w:num w:numId="19">
    <w:abstractNumId w:val="1"/>
  </w:num>
  <w:num w:numId="20">
    <w:abstractNumId w:val="25"/>
  </w:num>
  <w:num w:numId="21">
    <w:abstractNumId w:val="8"/>
  </w:num>
  <w:num w:numId="22">
    <w:abstractNumId w:val="30"/>
  </w:num>
  <w:num w:numId="23">
    <w:abstractNumId w:val="21"/>
  </w:num>
  <w:num w:numId="24">
    <w:abstractNumId w:val="14"/>
  </w:num>
  <w:num w:numId="25">
    <w:abstractNumId w:val="20"/>
  </w:num>
  <w:num w:numId="26">
    <w:abstractNumId w:val="3"/>
  </w:num>
  <w:num w:numId="27">
    <w:abstractNumId w:val="10"/>
  </w:num>
  <w:num w:numId="28">
    <w:abstractNumId w:val="33"/>
  </w:num>
  <w:num w:numId="29">
    <w:abstractNumId w:val="13"/>
  </w:num>
  <w:num w:numId="30">
    <w:abstractNumId w:val="16"/>
  </w:num>
  <w:num w:numId="31">
    <w:abstractNumId w:val="4"/>
  </w:num>
  <w:num w:numId="32">
    <w:abstractNumId w:val="12"/>
  </w:num>
  <w:num w:numId="33">
    <w:abstractNumId w:val="6"/>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lips, Lorraine">
    <w15:presenceInfo w15:providerId="AD" w15:userId="S-1-5-21-4048615119-3091389528-53027331-196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F"/>
    <w:rsid w:val="000B6E66"/>
    <w:rsid w:val="002379FF"/>
    <w:rsid w:val="002F6D29"/>
    <w:rsid w:val="003E1850"/>
    <w:rsid w:val="004855E5"/>
    <w:rsid w:val="00503C31"/>
    <w:rsid w:val="005546E9"/>
    <w:rsid w:val="00575501"/>
    <w:rsid w:val="005B6F7F"/>
    <w:rsid w:val="00620AC1"/>
    <w:rsid w:val="007647F4"/>
    <w:rsid w:val="007A0A7C"/>
    <w:rsid w:val="00846400"/>
    <w:rsid w:val="00860CF7"/>
    <w:rsid w:val="0089624F"/>
    <w:rsid w:val="008F3D7A"/>
    <w:rsid w:val="00A21338"/>
    <w:rsid w:val="00AD7AD0"/>
    <w:rsid w:val="00B840F8"/>
    <w:rsid w:val="00BB0341"/>
    <w:rsid w:val="00D70110"/>
    <w:rsid w:val="00DD135E"/>
    <w:rsid w:val="00DE745E"/>
    <w:rsid w:val="00E35890"/>
    <w:rsid w:val="00E57A84"/>
    <w:rsid w:val="00E8690B"/>
    <w:rsid w:val="00FE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6CB0CA-B43A-4A6D-9E59-08D3AE97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2" w:right="1051" w:hanging="294"/>
      <w:jc w:val="center"/>
      <w:outlineLvl w:val="0"/>
    </w:pPr>
    <w:rPr>
      <w:b/>
      <w:bCs/>
      <w:sz w:val="96"/>
      <w:szCs w:val="96"/>
    </w:rPr>
  </w:style>
  <w:style w:type="paragraph" w:styleId="Heading2">
    <w:name w:val="heading 2"/>
    <w:basedOn w:val="Normal"/>
    <w:uiPriority w:val="9"/>
    <w:unhideWhenUsed/>
    <w:qFormat/>
    <w:pPr>
      <w:ind w:left="119"/>
      <w:outlineLvl w:val="1"/>
    </w:pPr>
    <w:rPr>
      <w:b/>
      <w:bCs/>
      <w:sz w:val="28"/>
      <w:szCs w:val="28"/>
    </w:rPr>
  </w:style>
  <w:style w:type="paragraph" w:styleId="Heading3">
    <w:name w:val="heading 3"/>
    <w:basedOn w:val="Normal"/>
    <w:uiPriority w:val="9"/>
    <w:unhideWhenUsed/>
    <w:qFormat/>
    <w:pPr>
      <w:ind w:left="119"/>
      <w:outlineLvl w:val="2"/>
    </w:pPr>
    <w:rPr>
      <w:b/>
      <w:bCs/>
      <w:sz w:val="24"/>
      <w:szCs w:val="24"/>
    </w:rPr>
  </w:style>
  <w:style w:type="paragraph" w:styleId="Heading4">
    <w:name w:val="heading 4"/>
    <w:basedOn w:val="Normal"/>
    <w:uiPriority w:val="9"/>
    <w:unhideWhenUsed/>
    <w:qFormat/>
    <w:pPr>
      <w:spacing w:before="90"/>
      <w:ind w:left="119"/>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5"/>
      <w:ind w:left="100"/>
    </w:pPr>
    <w:rPr>
      <w:rFonts w:ascii="Arial" w:eastAsia="Arial" w:hAnsi="Arial" w:cs="Arial"/>
      <w:b/>
      <w:bCs/>
      <w:sz w:val="32"/>
      <w:szCs w:val="32"/>
    </w:rPr>
  </w:style>
  <w:style w:type="paragraph" w:styleId="TOC2">
    <w:name w:val="toc 2"/>
    <w:basedOn w:val="Normal"/>
    <w:uiPriority w:val="1"/>
    <w:qFormat/>
    <w:pPr>
      <w:spacing w:before="155"/>
      <w:ind w:left="100"/>
    </w:pPr>
    <w:rPr>
      <w:rFonts w:ascii="Arial" w:eastAsia="Arial" w:hAnsi="Arial" w:cs="Arial"/>
      <w:b/>
      <w:bCs/>
    </w:rPr>
  </w:style>
  <w:style w:type="paragraph" w:styleId="TOC3">
    <w:name w:val="toc 3"/>
    <w:basedOn w:val="Normal"/>
    <w:uiPriority w:val="1"/>
    <w:qFormat/>
    <w:pPr>
      <w:spacing w:before="115"/>
      <w:ind w:left="100"/>
    </w:pPr>
    <w:rPr>
      <w:rFonts w:ascii="Arial" w:eastAsia="Arial" w:hAnsi="Arial" w:cs="Arial"/>
      <w:b/>
      <w:bCs/>
      <w:i/>
    </w:rPr>
  </w:style>
  <w:style w:type="paragraph" w:styleId="TOC4">
    <w:name w:val="toc 4"/>
    <w:basedOn w:val="Normal"/>
    <w:uiPriority w:val="1"/>
    <w:qFormat/>
    <w:pPr>
      <w:ind w:left="285"/>
    </w:pPr>
    <w:rPr>
      <w:rFonts w:ascii="Arial" w:eastAsia="Arial" w:hAnsi="Arial" w:cs="Arial"/>
      <w:b/>
      <w:bCs/>
    </w:rPr>
  </w:style>
  <w:style w:type="paragraph" w:styleId="TOC5">
    <w:name w:val="toc 5"/>
    <w:basedOn w:val="Normal"/>
    <w:uiPriority w:val="1"/>
    <w:qFormat/>
    <w:pPr>
      <w:spacing w:before="225"/>
      <w:ind w:left="285"/>
    </w:pPr>
    <w:rPr>
      <w:rFonts w:ascii="Arial" w:eastAsia="Arial" w:hAnsi="Arial" w:cs="Arial"/>
      <w:b/>
      <w:bCs/>
      <w:sz w:val="20"/>
      <w:szCs w:val="20"/>
    </w:rPr>
  </w:style>
  <w:style w:type="paragraph" w:styleId="TOC6">
    <w:name w:val="toc 6"/>
    <w:basedOn w:val="Normal"/>
    <w:uiPriority w:val="1"/>
    <w:qFormat/>
    <w:pPr>
      <w:spacing w:before="115"/>
      <w:ind w:left="316"/>
    </w:pPr>
    <w:rPr>
      <w:rFonts w:ascii="Arial" w:eastAsia="Arial" w:hAnsi="Arial" w:cs="Arial"/>
      <w:b/>
      <w:bCs/>
    </w:rPr>
  </w:style>
  <w:style w:type="paragraph" w:styleId="TOC7">
    <w:name w:val="toc 7"/>
    <w:basedOn w:val="Normal"/>
    <w:uiPriority w:val="1"/>
    <w:qFormat/>
    <w:pPr>
      <w:spacing w:line="207" w:lineRule="exact"/>
      <w:ind w:left="316"/>
    </w:pPr>
    <w:rPr>
      <w:rFonts w:ascii="Arial" w:eastAsia="Arial" w:hAnsi="Arial" w:cs="Arial"/>
      <w:sz w:val="18"/>
      <w:szCs w:val="18"/>
    </w:rPr>
  </w:style>
  <w:style w:type="paragraph" w:styleId="TOC8">
    <w:name w:val="toc 8"/>
    <w:basedOn w:val="Normal"/>
    <w:uiPriority w:val="1"/>
    <w:qFormat/>
    <w:pPr>
      <w:spacing w:line="207" w:lineRule="exact"/>
      <w:ind w:left="820"/>
    </w:pPr>
    <w:rPr>
      <w:rFonts w:ascii="Arial" w:eastAsia="Arial" w:hAnsi="Arial" w:cs="Arial"/>
      <w:sz w:val="18"/>
      <w:szCs w:val="1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uiPriority w:val="99"/>
    <w:unhideWhenUsed/>
    <w:rsid w:val="00846400"/>
    <w:rPr>
      <w:color w:val="0000FF"/>
      <w:u w:val="single"/>
    </w:rPr>
  </w:style>
  <w:style w:type="character" w:styleId="FollowedHyperlink">
    <w:name w:val="FollowedHyperlink"/>
    <w:basedOn w:val="DefaultParagraphFont"/>
    <w:uiPriority w:val="99"/>
    <w:semiHidden/>
    <w:unhideWhenUsed/>
    <w:rsid w:val="00846400"/>
    <w:rPr>
      <w:color w:val="800080" w:themeColor="followedHyperlink"/>
      <w:u w:val="single"/>
    </w:rPr>
  </w:style>
  <w:style w:type="paragraph" w:styleId="BalloonText">
    <w:name w:val="Balloon Text"/>
    <w:basedOn w:val="Normal"/>
    <w:link w:val="BalloonTextChar"/>
    <w:uiPriority w:val="99"/>
    <w:semiHidden/>
    <w:unhideWhenUsed/>
    <w:rsid w:val="00BB0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41"/>
    <w:rPr>
      <w:rFonts w:ascii="Segoe UI" w:eastAsia="Times New Roman" w:hAnsi="Segoe UI" w:cs="Segoe UI"/>
      <w:sz w:val="18"/>
      <w:szCs w:val="18"/>
    </w:rPr>
  </w:style>
  <w:style w:type="table" w:styleId="TableGrid">
    <w:name w:val="Table Grid"/>
    <w:basedOn w:val="TableNormal"/>
    <w:uiPriority w:val="39"/>
    <w:rsid w:val="00D7011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ib.udel.edu/" TargetMode="External"/><Relationship Id="rId21" Type="http://schemas.openxmlformats.org/officeDocument/2006/relationships/footer" Target="footer2.xml"/><Relationship Id="rId42" Type="http://schemas.openxmlformats.org/officeDocument/2006/relationships/footer" Target="footer5.xml"/><Relationship Id="rId47" Type="http://schemas.openxmlformats.org/officeDocument/2006/relationships/hyperlink" Target="http://www1.udel.edu/research/preparing/irbnet-ataglance.html" TargetMode="External"/><Relationship Id="rId63" Type="http://schemas.openxmlformats.org/officeDocument/2006/relationships/hyperlink" Target="https://grad.udel.edu/policies/graduate-academic-policies/" TargetMode="External"/><Relationship Id="rId68" Type="http://schemas.openxmlformats.org/officeDocument/2006/relationships/hyperlink" Target="https://grad.udel.edu/wp-content/uploads/2019/06/UD-Thesis-Manual-6-19.pdf" TargetMode="External"/><Relationship Id="rId84" Type="http://schemas.openxmlformats.org/officeDocument/2006/relationships/footer" Target="footer15.xml"/><Relationship Id="rId16" Type="http://schemas.openxmlformats.org/officeDocument/2006/relationships/hyperlink" Target="https://sites.udel.edu/nursing/student-affairs-committee/" TargetMode="External"/><Relationship Id="rId11" Type="http://schemas.openxmlformats.org/officeDocument/2006/relationships/footer" Target="footer1.xml"/><Relationship Id="rId32" Type="http://schemas.openxmlformats.org/officeDocument/2006/relationships/hyperlink" Target="https://sites.udel.edu/studenthealth/" TargetMode="External"/><Relationship Id="rId37" Type="http://schemas.openxmlformats.org/officeDocument/2006/relationships/hyperlink" Target="https://www.heart.org/en/cpr" TargetMode="External"/><Relationship Id="rId53" Type="http://schemas.openxmlformats.org/officeDocument/2006/relationships/footer" Target="footer9.xml"/><Relationship Id="rId58" Type="http://schemas.openxmlformats.org/officeDocument/2006/relationships/hyperlink" Target="https://sites.udel.edu/studenthealth/immunization-and-medical-history/" TargetMode="External"/><Relationship Id="rId74" Type="http://schemas.openxmlformats.org/officeDocument/2006/relationships/hyperlink" Target="https://grad.udel.edu/professional-development-award-application-form/" TargetMode="External"/><Relationship Id="rId79" Type="http://schemas.openxmlformats.org/officeDocument/2006/relationships/image" Target="media/image8.png"/><Relationship Id="rId5" Type="http://schemas.openxmlformats.org/officeDocument/2006/relationships/footnotes" Target="footnotes.xml"/><Relationship Id="rId19" Type="http://schemas.openxmlformats.org/officeDocument/2006/relationships/hyperlink" Target="https://catalog.udel.edu/content.php?catoid=12&amp;amp;navoid=459&amp;amp;leave-of-absence-and-parental-accommodation" TargetMode="External"/><Relationship Id="rId14" Type="http://schemas.openxmlformats.org/officeDocument/2006/relationships/hyperlink" Target="https://lerner.udel.edu/" TargetMode="External"/><Relationship Id="rId22" Type="http://schemas.openxmlformats.org/officeDocument/2006/relationships/hyperlink" Target="https://sites.udel.edu/freas-aux/onecard/" TargetMode="External"/><Relationship Id="rId27" Type="http://schemas.openxmlformats.org/officeDocument/2006/relationships/hyperlink" Target="http://www1.udel.edu/canvas/" TargetMode="External"/><Relationship Id="rId30" Type="http://schemas.openxmlformats.org/officeDocument/2006/relationships/footer" Target="footer3.xml"/><Relationship Id="rId35" Type="http://schemas.openxmlformats.org/officeDocument/2006/relationships/hyperlink" Target="http://www.udel.edu/stuguide/19-20/code.html" TargetMode="External"/><Relationship Id="rId43" Type="http://schemas.openxmlformats.org/officeDocument/2006/relationships/footer" Target="footer6.xml"/><Relationship Id="rId48" Type="http://schemas.openxmlformats.org/officeDocument/2006/relationships/hyperlink" Target="http://www1.udel.edu/research/training/training-human-subjects-research.html" TargetMode="External"/><Relationship Id="rId56" Type="http://schemas.openxmlformats.org/officeDocument/2006/relationships/hyperlink" Target="http://www.udel.edu/gradoffice/apply/transcript.html" TargetMode="External"/><Relationship Id="rId64" Type="http://schemas.openxmlformats.org/officeDocument/2006/relationships/hyperlink" Target="https://grad.udel.edu/policies/graduate-academic-policies/" TargetMode="External"/><Relationship Id="rId69" Type="http://schemas.openxmlformats.org/officeDocument/2006/relationships/hyperlink" Target="http://www1.udel.edu/gradoffice/forms-new/certification_doctoral_dissertation.pdf" TargetMode="External"/><Relationship Id="rId77" Type="http://schemas.openxmlformats.org/officeDocument/2006/relationships/footer" Target="footer12.xml"/><Relationship Id="rId8" Type="http://schemas.openxmlformats.org/officeDocument/2006/relationships/image" Target="media/image2.jpeg"/><Relationship Id="rId51" Type="http://schemas.openxmlformats.org/officeDocument/2006/relationships/hyperlink" Target="http://squire-statement.org/" TargetMode="External"/><Relationship Id="rId72" Type="http://schemas.openxmlformats.org/officeDocument/2006/relationships/hyperlink" Target="https://sed-ncses.org/" TargetMode="External"/><Relationship Id="rId80" Type="http://schemas.openxmlformats.org/officeDocument/2006/relationships/image" Target="media/image9.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1.udel.edu/stuguide/19-20/grievance.html" TargetMode="External"/><Relationship Id="rId25" Type="http://schemas.openxmlformats.org/officeDocument/2006/relationships/hyperlink" Target="http://www.udel.edu/help/" TargetMode="External"/><Relationship Id="rId33" Type="http://schemas.openxmlformats.org/officeDocument/2006/relationships/hyperlink" Target="https://www.writingcenter.udel.edu/" TargetMode="External"/><Relationship Id="rId38" Type="http://schemas.openxmlformats.org/officeDocument/2006/relationships/hyperlink" Target="https://delaware.bioraft.com/" TargetMode="External"/><Relationship Id="rId46" Type="http://schemas.openxmlformats.org/officeDocument/2006/relationships/footer" Target="footer7.xml"/><Relationship Id="rId59" Type="http://schemas.openxmlformats.org/officeDocument/2006/relationships/footer" Target="footer10.xml"/><Relationship Id="rId67" Type="http://schemas.openxmlformats.org/officeDocument/2006/relationships/hyperlink" Target="https://grad.udel.edu/policies/step-by-step-guide-to-graduation/" TargetMode="External"/><Relationship Id="rId20" Type="http://schemas.openxmlformats.org/officeDocument/2006/relationships/hyperlink" Target="https://catalog.udel.edu/content.php?catoid=12&amp;amp;navoid=459&amp;amp;leave-of-absence-and-parental-accommodation" TargetMode="External"/><Relationship Id="rId41" Type="http://schemas.openxmlformats.org/officeDocument/2006/relationships/footer" Target="footer4.xml"/><Relationship Id="rId54" Type="http://schemas.openxmlformats.org/officeDocument/2006/relationships/hyperlink" Target="http://www1.udel.edu/gradoffice/forms/thesismanual.pdf" TargetMode="External"/><Relationship Id="rId62" Type="http://schemas.openxmlformats.org/officeDocument/2006/relationships/hyperlink" Target="http://www.udel.edu/research/preparing/humansub-protocolreview.html" TargetMode="External"/><Relationship Id="rId70" Type="http://schemas.openxmlformats.org/officeDocument/2006/relationships/hyperlink" Target="http://www1.udel.edu/gradoffice/forms-new/certification_doctoral_dissertation.pdf" TargetMode="External"/><Relationship Id="rId75" Type="http://schemas.openxmlformats.org/officeDocument/2006/relationships/hyperlink" Target="mailto:stevensk@udel.edu" TargetMode="External"/><Relationship Id="rId83"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rianl@udel.edu" TargetMode="External"/><Relationship Id="rId23" Type="http://schemas.openxmlformats.org/officeDocument/2006/relationships/hyperlink" Target="https://sites.udel.edu/parking/" TargetMode="External"/><Relationship Id="rId28" Type="http://schemas.openxmlformats.org/officeDocument/2006/relationships/hyperlink" Target="https://udel.bncollege.com/shop/udel/home" TargetMode="External"/><Relationship Id="rId36" Type="http://schemas.openxmlformats.org/officeDocument/2006/relationships/hyperlink" Target="https://sites.udel.edu/nursing/graduate-clinical/" TargetMode="External"/><Relationship Id="rId49" Type="http://schemas.openxmlformats.org/officeDocument/2006/relationships/hyperlink" Target="http://www1.udel.edu/research/training/training-human-subjects-research.html" TargetMode="External"/><Relationship Id="rId57" Type="http://schemas.openxmlformats.org/officeDocument/2006/relationships/hyperlink" Target="https://grad.udel.edu/students/international-students/" TargetMode="External"/><Relationship Id="rId10" Type="http://schemas.openxmlformats.org/officeDocument/2006/relationships/hyperlink" Target="https://cpb-us-w2.wpmucdn.com/sites.udel.edu/dist/f/4341/files/2017/08/2017-08-11-Non-DiscrimPolicyFINALupdated120170829-1hadrs1.pdf" TargetMode="External"/><Relationship Id="rId31" Type="http://schemas.openxmlformats.org/officeDocument/2006/relationships/hyperlink" Target="http://www.udel.edu/udsis" TargetMode="External"/><Relationship Id="rId44" Type="http://schemas.openxmlformats.org/officeDocument/2006/relationships/image" Target="media/image4.png"/><Relationship Id="rId52" Type="http://schemas.openxmlformats.org/officeDocument/2006/relationships/footer" Target="footer8.xml"/><Relationship Id="rId60" Type="http://schemas.openxmlformats.org/officeDocument/2006/relationships/image" Target="media/image5.png"/><Relationship Id="rId65" Type="http://schemas.openxmlformats.org/officeDocument/2006/relationships/footer" Target="footer11.xml"/><Relationship Id="rId73" Type="http://schemas.openxmlformats.org/officeDocument/2006/relationships/hyperlink" Target="http://www.udel.edu/udsis" TargetMode="External"/><Relationship Id="rId78" Type="http://schemas.openxmlformats.org/officeDocument/2006/relationships/image" Target="media/image7.png"/><Relationship Id="rId81" Type="http://schemas.openxmlformats.org/officeDocument/2006/relationships/image" Target="media/image10.png"/><Relationship Id="rId86"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sites.udel.edu/oei/non-discrimination-policy/" TargetMode="External"/><Relationship Id="rId13" Type="http://schemas.openxmlformats.org/officeDocument/2006/relationships/hyperlink" Target="https://lerner.udel.edu/" TargetMode="External"/><Relationship Id="rId18" Type="http://schemas.openxmlformats.org/officeDocument/2006/relationships/hyperlink" Target="http://www1.udel.edu/stuguide/19-20/grievance.html" TargetMode="External"/><Relationship Id="rId39" Type="http://schemas.openxmlformats.org/officeDocument/2006/relationships/hyperlink" Target="http://www.aacn.nche.edu/dnp/pdf/essentials.pdf)" TargetMode="External"/><Relationship Id="rId34" Type="http://schemas.openxmlformats.org/officeDocument/2006/relationships/hyperlink" Target="https://www.writingcenter.udel.edu/" TargetMode="External"/><Relationship Id="rId50" Type="http://schemas.openxmlformats.org/officeDocument/2006/relationships/hyperlink" Target="http://squire-statement.org/" TargetMode="External"/><Relationship Id="rId55" Type="http://schemas.openxmlformats.org/officeDocument/2006/relationships/hyperlink" Target="http://grad.udel.edu/policies/step-by-step-guide-to-graduation/" TargetMode="External"/><Relationship Id="rId76" Type="http://schemas.openxmlformats.org/officeDocument/2006/relationships/hyperlink" Target="mailto:kaschell@udel.edu" TargetMode="External"/><Relationship Id="rId7" Type="http://schemas.openxmlformats.org/officeDocument/2006/relationships/image" Target="media/image1.png"/><Relationship Id="rId71" Type="http://schemas.openxmlformats.org/officeDocument/2006/relationships/hyperlink" Target="https://grad.udel.edu/policies/step-by-step-guide-to-graduation/" TargetMode="External"/><Relationship Id="rId2" Type="http://schemas.openxmlformats.org/officeDocument/2006/relationships/styles" Target="styles.xml"/><Relationship Id="rId29" Type="http://schemas.openxmlformats.org/officeDocument/2006/relationships/hyperlink" Target="https://grad.udel.edu/" TargetMode="External"/><Relationship Id="rId24" Type="http://schemas.openxmlformats.org/officeDocument/2006/relationships/hyperlink" Target="http://www.udel.edu/udsis" TargetMode="External"/><Relationship Id="rId40" Type="http://schemas.openxmlformats.org/officeDocument/2006/relationships/hyperlink" Target="http://www.aacn.nche.edu/dnp/pdf/essentials.pdf)" TargetMode="External"/><Relationship Id="rId45" Type="http://schemas.openxmlformats.org/officeDocument/2006/relationships/hyperlink" Target="https://sites.udel.edu/nursing/graduate-clinical/" TargetMode="External"/><Relationship Id="rId66" Type="http://schemas.openxmlformats.org/officeDocument/2006/relationships/hyperlink" Target="http://www.udel.edu/stuguide/10-11/grievance.html" TargetMode="External"/><Relationship Id="rId87" Type="http://schemas.openxmlformats.org/officeDocument/2006/relationships/theme" Target="theme/theme1.xml"/><Relationship Id="rId61" Type="http://schemas.openxmlformats.org/officeDocument/2006/relationships/image" Target="media/image6.png"/><Relationship Id="rId8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31230</Words>
  <Characters>178011</Characters>
  <Application>Microsoft Office Word</Application>
  <DocSecurity>0</DocSecurity>
  <Lines>1483</Lines>
  <Paragraphs>417</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
      <vt:lpstr>        School of Nursing – Mission, Vision, and Values</vt:lpstr>
      <vt:lpstr>        Graduate Program Options</vt:lpstr>
      <vt:lpstr>        DNP – Doctor of Nursing Practice</vt:lpstr>
      <vt:lpstr>        PhD – Doctor of Philosophy</vt:lpstr>
      <vt:lpstr>        Master of Science in Nursing Program Outcomes</vt:lpstr>
      <vt:lpstr>        MSN Health Systems Leadership (Currently accepting applications)</vt:lpstr>
      <vt:lpstr>        MSN Post-Masters Certificate-Family Psychiatric Mental Health NP (Currently acce</vt:lpstr>
      <vt:lpstr>        Full-Time and Part-Time Status</vt:lpstr>
      <vt:lpstr>        Financial Support</vt:lpstr>
      <vt:lpstr>        Course Waiver Policy (Current students)</vt:lpstr>
      <vt:lpstr>        Transfer of Credit Procedure</vt:lpstr>
      <vt:lpstr>    Advisement and Course Registration</vt:lpstr>
      <vt:lpstr>        Advisement</vt:lpstr>
      <vt:lpstr>        Plan of Study</vt:lpstr>
      <vt:lpstr>        Course Registration</vt:lpstr>
      <vt:lpstr>        Progression in the Program – MSN, Post Master’s and DNP Students</vt:lpstr>
      <vt:lpstr>        Monitoring of Progress</vt:lpstr>
      <vt:lpstr>        Reporting a Concern</vt:lpstr>
      <vt:lpstr>    STUDENT APPEAL PROCEDURE</vt:lpstr>
      <vt:lpstr>    STUDENT GRADE GRIEVANCE PROCEDURE</vt:lpstr>
      <vt:lpstr>        Change of Program Concentration</vt:lpstr>
      <vt:lpstr>        Maintaining Student Status</vt:lpstr>
      <vt:lpstr>        Leave of Absence</vt:lpstr>
      <vt:lpstr>        Resignation from the University</vt:lpstr>
      <vt:lpstr>        Student Resources &amp; Information Student I.D. Cards</vt:lpstr>
      <vt:lpstr>        Parking Permits</vt:lpstr>
      <vt:lpstr>        Grade Reporting</vt:lpstr>
      <vt:lpstr>        Computing Technical Support</vt:lpstr>
      <vt:lpstr>        Accessing the Library</vt:lpstr>
      <vt:lpstr>        Course Delivery Formats</vt:lpstr>
      <vt:lpstr>        Ordering Books and Supplies</vt:lpstr>
      <vt:lpstr>        Graduate College</vt:lpstr>
      <vt:lpstr>        UDSIS</vt:lpstr>
      <vt:lpstr>        Student Health Services</vt:lpstr>
      <vt:lpstr>    Writing Center</vt:lpstr>
      <vt:lpstr>        Communication through E-mail</vt:lpstr>
      <vt:lpstr>        Communication with Faculty</vt:lpstr>
      <vt:lpstr>        Communication with Students</vt:lpstr>
      <vt:lpstr>        Academic Honesty</vt:lpstr>
      <vt:lpstr>        Graduation Information</vt:lpstr>
      <vt:lpstr>        Application for Graduation</vt:lpstr>
      <vt:lpstr>        Application for Graduation with a Post Master’s Certificate</vt:lpstr>
      <vt:lpstr>        School of Nursing HIPAA Waiver</vt:lpstr>
      <vt:lpstr>        Blood Borne Pathogen Post-Exposure Evaluation and Medical Management Student Wai</vt:lpstr>
      <vt:lpstr>        RN Licensure</vt:lpstr>
      <vt:lpstr>        Safety</vt:lpstr>
      <vt:lpstr>        Student Injury (other than BBP exposure)</vt:lpstr>
      <vt:lpstr>        Statement of Purpose and Expectation of Graduate Study</vt:lpstr>
      <vt:lpstr>        History and Philosophy</vt:lpstr>
      <vt:lpstr>        Degree Offered</vt:lpstr>
      <vt:lpstr>        Degree Purpose:</vt:lpstr>
      <vt:lpstr>        DNP Program Outcomes</vt:lpstr>
      <vt:lpstr>        Admission to the DNP Program</vt:lpstr>
      <vt:lpstr>        Application Deadlines</vt:lpstr>
      <vt:lpstr>        Degree Requirements for the DNP Degree</vt:lpstr>
      <vt:lpstr>        Post-Baccalaureate DNP Program</vt:lpstr>
      <vt:lpstr>        Tables below indicate all courses, credits and clinical hours required for the s</vt:lpstr>
      <vt:lpstr>        Nurse Practitioner Core Courses*</vt:lpstr>
      <vt:lpstr>        /Course requirements for the available concentrations are listed on the followin</vt:lpstr>
      <vt:lpstr>        Population-Focus:  Adult- Gerontology Nurse Practitioner*</vt:lpstr>
      <vt:lpstr>        Population-Focus:  Psychiatric/Mental Health Nurse Practitioner*</vt:lpstr>
      <vt:lpstr>        Post-master’s DNP Program</vt:lpstr>
      <vt:lpstr>        Post-master’s with license and certification as an advanced practice registered </vt:lpstr>
      <vt:lpstr>        Required courses for a post-master’s DNP student licensed as a CNS with a Master</vt:lpstr>
      <vt:lpstr>        Post-master’s with national certification in a non-APRN area of nursing practice</vt:lpstr>
      <vt:lpstr>        Post-master’s with previous nurse practitioner certification and licensure seeki</vt:lpstr>
      <vt:lpstr>        Post-DNP Certificate</vt:lpstr>
      <vt:lpstr>        Clinical Hours Requirements</vt:lpstr>
      <vt:lpstr>        Practicum Hours Guidelines:</vt:lpstr>
      <vt:lpstr>        BSN to DNP students will have:</vt:lpstr>
      <vt:lpstr>        Indirect Practice Hours Experiences</vt:lpstr>
      <vt:lpstr>        Particular areas of focus for indirect practicum experiences include:</vt:lpstr>
      <vt:lpstr>        Examples of Acceptable DNP Essentials and Practice Experiences (Indirect Hours) </vt:lpstr>
      <vt:lpstr>        Examples of Unacceptable DNP Essentials and Practice Experiences (Indirect Hours</vt:lpstr>
      <vt:lpstr>        Indirect Practice Experiences Management</vt:lpstr>
      <vt:lpstr>        Indirect Experience Logs</vt:lpstr>
      <vt:lpstr>        Direct Practicum Hours</vt:lpstr>
      <vt:lpstr>        Direct practicum hours Logs</vt:lpstr>
      <vt:lpstr>        DNP Practicum Attire</vt:lpstr>
      <vt:lpstr>        DNP PROJECT</vt:lpstr>
      <vt:lpstr>        DNP Project Overview</vt:lpstr>
      <vt:lpstr>        Possible types of DNP Projects include:</vt:lpstr>
      <vt:lpstr>        Final DNP Project Products</vt:lpstr>
      <vt:lpstr>        DNP PROJECT PROCEDURES:</vt:lpstr>
      <vt:lpstr>        DNP PROJECT AND RELATED COURSES</vt:lpstr>
    </vt:vector>
  </TitlesOfParts>
  <Company/>
  <LinksUpToDate>false</LinksUpToDate>
  <CharactersWithSpaces>208824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Manganiello, Theresa</dc:creator>
  <cp:lastModifiedBy>Martin, Mary</cp:lastModifiedBy>
  <cp:revision>2</cp:revision>
  <dcterms:created xsi:type="dcterms:W3CDTF">2020-01-03T01:58:00Z</dcterms:created>
  <dcterms:modified xsi:type="dcterms:W3CDTF">2020-01-03T01:58:00Z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2019-10-17T00:00:00Z</vt:filetime>
  </property>
</Properties>
</file>