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62A2E" w14:textId="77777777" w:rsidR="00217BA7" w:rsidRDefault="00217BA7">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2CCD020D" w14:textId="77777777" w:rsidR="00217BA7" w:rsidRDefault="0022420E">
      <w:pPr>
        <w:pStyle w:val="Body"/>
        <w:pBdr>
          <w:top w:val="single" w:sz="4" w:space="0" w:color="000000"/>
          <w:left w:val="single" w:sz="4" w:space="0" w:color="000000"/>
          <w:bottom w:val="single" w:sz="4" w:space="0" w:color="000000"/>
          <w:right w:val="single" w:sz="4" w:space="0" w:color="000000"/>
        </w:pBdr>
        <w:jc w:val="center"/>
        <w:rPr>
          <w:rStyle w:val="PageNumber"/>
          <w:rFonts w:ascii="Arial" w:eastAsia="Arial" w:hAnsi="Arial" w:cs="Arial"/>
          <w:b/>
          <w:bCs/>
          <w:sz w:val="32"/>
          <w:szCs w:val="32"/>
        </w:rPr>
      </w:pPr>
      <w:r>
        <w:rPr>
          <w:rStyle w:val="PageNumber"/>
          <w:rFonts w:ascii="Arial" w:eastAsia="Arial" w:hAnsi="Arial" w:cs="Arial"/>
          <w:noProof/>
        </w:rPr>
        <w:drawing>
          <wp:inline distT="0" distB="0" distL="0" distR="0" wp14:anchorId="44A125A2" wp14:editId="752DA3BF">
            <wp:extent cx="3340704" cy="977945"/>
            <wp:effectExtent l="0" t="0" r="0" b="0"/>
            <wp:docPr id="1073741825" name="officeArt object" descr="UDSharpBlueLogo"/>
            <wp:cNvGraphicFramePr/>
            <a:graphic xmlns:a="http://schemas.openxmlformats.org/drawingml/2006/main">
              <a:graphicData uri="http://schemas.openxmlformats.org/drawingml/2006/picture">
                <pic:pic xmlns:pic="http://schemas.openxmlformats.org/drawingml/2006/picture">
                  <pic:nvPicPr>
                    <pic:cNvPr id="1073741825" name="image1.png" descr="UDSharpBlueLogo"/>
                    <pic:cNvPicPr>
                      <a:picLocks noChangeAspect="1"/>
                    </pic:cNvPicPr>
                  </pic:nvPicPr>
                  <pic:blipFill>
                    <a:blip r:embed="rId7"/>
                    <a:stretch>
                      <a:fillRect/>
                    </a:stretch>
                  </pic:blipFill>
                  <pic:spPr>
                    <a:xfrm>
                      <a:off x="0" y="0"/>
                      <a:ext cx="3340704" cy="977945"/>
                    </a:xfrm>
                    <a:prstGeom prst="rect">
                      <a:avLst/>
                    </a:prstGeom>
                    <a:ln w="12700" cap="flat">
                      <a:noFill/>
                      <a:miter lim="400000"/>
                    </a:ln>
                    <a:effectLst/>
                  </pic:spPr>
                </pic:pic>
              </a:graphicData>
            </a:graphic>
          </wp:inline>
        </w:drawing>
      </w:r>
    </w:p>
    <w:p w14:paraId="4FD4874F" w14:textId="77777777" w:rsidR="00217BA7" w:rsidRDefault="00217BA7">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2757D2B1" w14:textId="77777777" w:rsidR="00217BA7" w:rsidRDefault="00217BA7">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6F3AA6D7" w14:textId="77777777" w:rsidR="00217BA7" w:rsidRDefault="00217BA7">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381F7E71" w14:textId="77777777" w:rsidR="00217BA7" w:rsidRDefault="00217BA7">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2B42841A" w14:textId="77777777" w:rsidR="00217BA7" w:rsidRDefault="00217BA7">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31D2A520" w14:textId="77777777" w:rsidR="00217BA7" w:rsidRDefault="00217BA7">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791581A1" w14:textId="77777777" w:rsidR="00217BA7" w:rsidRDefault="00217BA7">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491B08DB" w14:textId="77777777" w:rsidR="00217BA7" w:rsidRDefault="0022420E">
      <w:pPr>
        <w:pStyle w:val="Body"/>
        <w:pBdr>
          <w:top w:val="single" w:sz="4" w:space="0" w:color="000000"/>
          <w:left w:val="single" w:sz="4" w:space="0" w:color="000000"/>
          <w:bottom w:val="single" w:sz="4" w:space="0" w:color="000000"/>
          <w:right w:val="single" w:sz="4" w:space="0" w:color="000000"/>
        </w:pBdr>
        <w:jc w:val="center"/>
        <w:rPr>
          <w:rStyle w:val="PageNumber"/>
          <w:rFonts w:ascii="Arial" w:eastAsia="Arial" w:hAnsi="Arial" w:cs="Arial"/>
          <w:b/>
          <w:bCs/>
          <w:sz w:val="32"/>
          <w:szCs w:val="32"/>
        </w:rPr>
      </w:pPr>
      <w:r>
        <w:rPr>
          <w:rStyle w:val="PageNumber"/>
          <w:rFonts w:ascii="Arial" w:hAnsi="Arial"/>
          <w:b/>
          <w:bCs/>
          <w:sz w:val="32"/>
          <w:szCs w:val="32"/>
        </w:rPr>
        <w:t xml:space="preserve">DEPARTMENT OF BEHAVIORAL HEALTH AND NUTRITION </w:t>
      </w:r>
    </w:p>
    <w:p w14:paraId="2D2F8DB4" w14:textId="77777777" w:rsidR="00217BA7" w:rsidRDefault="00217BA7">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145C0B8F" w14:textId="77777777" w:rsidR="00217BA7" w:rsidRDefault="0022420E">
      <w:pPr>
        <w:pStyle w:val="Body"/>
        <w:pBdr>
          <w:top w:val="single" w:sz="4" w:space="0" w:color="000000"/>
          <w:left w:val="single" w:sz="4" w:space="0" w:color="000000"/>
          <w:bottom w:val="single" w:sz="4" w:space="0" w:color="000000"/>
          <w:right w:val="single" w:sz="4" w:space="0" w:color="000000"/>
        </w:pBdr>
        <w:jc w:val="center"/>
        <w:rPr>
          <w:rStyle w:val="PageNumber"/>
          <w:rFonts w:ascii="Arial" w:eastAsia="Arial" w:hAnsi="Arial" w:cs="Arial"/>
          <w:b/>
          <w:bCs/>
          <w:sz w:val="32"/>
          <w:szCs w:val="32"/>
        </w:rPr>
      </w:pPr>
      <w:r>
        <w:rPr>
          <w:rStyle w:val="PageNumber"/>
          <w:rFonts w:ascii="Arial" w:hAnsi="Arial"/>
          <w:b/>
          <w:bCs/>
          <w:sz w:val="32"/>
          <w:szCs w:val="32"/>
        </w:rPr>
        <w:t xml:space="preserve">MASTER OF SCIENCE IN HUMAN NUTRITION </w:t>
      </w:r>
      <w:ins w:id="0" w:author="Alisha Rovner" w:date="2019-09-16T09:29:00Z">
        <w:r>
          <w:rPr>
            <w:rStyle w:val="PageNumber"/>
            <w:rFonts w:ascii="Arial" w:hAnsi="Arial"/>
            <w:b/>
            <w:bCs/>
            <w:sz w:val="32"/>
            <w:szCs w:val="32"/>
          </w:rPr>
          <w:t>(MSHN)</w:t>
        </w:r>
      </w:ins>
    </w:p>
    <w:p w14:paraId="2A342645" w14:textId="77777777" w:rsidR="00217BA7" w:rsidRDefault="0022420E">
      <w:pPr>
        <w:pStyle w:val="Body"/>
        <w:pBdr>
          <w:top w:val="single" w:sz="4" w:space="0" w:color="000000"/>
          <w:left w:val="single" w:sz="4" w:space="0" w:color="000000"/>
          <w:bottom w:val="single" w:sz="4" w:space="0" w:color="000000"/>
          <w:right w:val="single" w:sz="4" w:space="0" w:color="000000"/>
        </w:pBdr>
        <w:jc w:val="center"/>
        <w:rPr>
          <w:rStyle w:val="PageNumber"/>
          <w:rFonts w:ascii="Arial" w:eastAsia="Arial" w:hAnsi="Arial" w:cs="Arial"/>
          <w:b/>
          <w:bCs/>
          <w:sz w:val="32"/>
          <w:szCs w:val="32"/>
        </w:rPr>
      </w:pPr>
      <w:r>
        <w:rPr>
          <w:rStyle w:val="PageNumber"/>
          <w:rFonts w:ascii="Arial" w:hAnsi="Arial"/>
          <w:b/>
          <w:bCs/>
          <w:sz w:val="32"/>
          <w:szCs w:val="32"/>
        </w:rPr>
        <w:t>DEGREE PROGRAM</w:t>
      </w:r>
    </w:p>
    <w:p w14:paraId="2DACFD2F" w14:textId="77777777" w:rsidR="00217BA7" w:rsidRDefault="00217BA7">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6079BEED" w14:textId="77777777" w:rsidR="00217BA7" w:rsidRDefault="00217BA7">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399E758C" w14:textId="77777777" w:rsidR="00217BA7" w:rsidRDefault="00217BA7">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0F104179" w14:textId="77777777" w:rsidR="00217BA7" w:rsidRDefault="00217BA7">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7DAC689D" w14:textId="77777777" w:rsidR="00217BA7" w:rsidRDefault="0022420E">
      <w:pPr>
        <w:pStyle w:val="Body"/>
        <w:pBdr>
          <w:top w:val="single" w:sz="4" w:space="0" w:color="000000"/>
          <w:left w:val="single" w:sz="4" w:space="0" w:color="000000"/>
          <w:bottom w:val="single" w:sz="4" w:space="0" w:color="000000"/>
          <w:right w:val="single" w:sz="4" w:space="0" w:color="000000"/>
        </w:pBdr>
        <w:jc w:val="center"/>
        <w:rPr>
          <w:del w:id="1" w:author="Microsoft Office User" w:date="2019-09-15T17:43:00Z"/>
          <w:rStyle w:val="PageNumber"/>
          <w:rFonts w:ascii="Arial" w:eastAsia="Arial" w:hAnsi="Arial" w:cs="Arial"/>
          <w:b/>
          <w:bCs/>
          <w:sz w:val="44"/>
          <w:szCs w:val="44"/>
        </w:rPr>
      </w:pPr>
      <w:del w:id="2" w:author="Microsoft Office User" w:date="2019-09-15T17:43:00Z">
        <w:r>
          <w:rPr>
            <w:rStyle w:val="PageNumber"/>
            <w:rFonts w:ascii="Arial" w:hAnsi="Arial"/>
            <w:b/>
            <w:bCs/>
            <w:sz w:val="44"/>
            <w:szCs w:val="44"/>
            <w:lang w:val="de-DE"/>
          </w:rPr>
          <w:delText>GRADUATE STUDENT MANUAL</w:delText>
        </w:r>
      </w:del>
    </w:p>
    <w:p w14:paraId="5A364EF0" w14:textId="77777777" w:rsidR="00217BA7" w:rsidRDefault="0022420E">
      <w:pPr>
        <w:pStyle w:val="Body"/>
        <w:pBdr>
          <w:top w:val="single" w:sz="4" w:space="0" w:color="000000"/>
          <w:left w:val="single" w:sz="4" w:space="0" w:color="000000"/>
          <w:bottom w:val="single" w:sz="4" w:space="0" w:color="000000"/>
          <w:right w:val="single" w:sz="4" w:space="0" w:color="000000"/>
        </w:pBdr>
        <w:jc w:val="center"/>
        <w:rPr>
          <w:rStyle w:val="PageNumber"/>
          <w:rFonts w:ascii="Arial" w:eastAsia="Arial" w:hAnsi="Arial" w:cs="Arial"/>
          <w:b/>
          <w:bCs/>
          <w:sz w:val="44"/>
          <w:szCs w:val="44"/>
        </w:rPr>
      </w:pPr>
      <w:del w:id="3" w:author="Microsoft Office User" w:date="2019-09-15T17:43:00Z">
        <w:r>
          <w:rPr>
            <w:rStyle w:val="PageNumber"/>
            <w:rFonts w:ascii="Arial" w:hAnsi="Arial"/>
            <w:b/>
            <w:bCs/>
            <w:sz w:val="44"/>
            <w:szCs w:val="44"/>
          </w:rPr>
          <w:delText xml:space="preserve">AND </w:delText>
        </w:r>
      </w:del>
      <w:r>
        <w:rPr>
          <w:rStyle w:val="PageNumber"/>
          <w:rFonts w:ascii="Arial" w:hAnsi="Arial"/>
          <w:b/>
          <w:bCs/>
          <w:sz w:val="44"/>
          <w:szCs w:val="44"/>
        </w:rPr>
        <w:t>POLICY STATEMENT</w:t>
      </w:r>
    </w:p>
    <w:p w14:paraId="707F296C" w14:textId="77777777" w:rsidR="00217BA7" w:rsidRDefault="00217BA7">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59650513" w14:textId="77777777" w:rsidR="00217BA7" w:rsidRDefault="00217BA7">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13809906" w14:textId="77777777" w:rsidR="00217BA7" w:rsidRDefault="00217BA7">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477B3CF7" w14:textId="77777777" w:rsidR="00217BA7" w:rsidRDefault="00217BA7">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5DDEBC00" w14:textId="77777777" w:rsidR="00217BA7" w:rsidRDefault="00217BA7">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b/>
          <w:bCs/>
          <w:sz w:val="32"/>
          <w:szCs w:val="32"/>
        </w:rPr>
      </w:pPr>
    </w:p>
    <w:p w14:paraId="44DF37E6" w14:textId="77777777" w:rsidR="00217BA7" w:rsidRDefault="0022420E">
      <w:pPr>
        <w:pStyle w:val="Body"/>
        <w:pBdr>
          <w:top w:val="single" w:sz="4" w:space="0" w:color="000000"/>
          <w:left w:val="single" w:sz="4" w:space="0" w:color="000000"/>
          <w:bottom w:val="single" w:sz="4" w:space="0" w:color="000000"/>
          <w:right w:val="single" w:sz="4" w:space="0" w:color="000000"/>
        </w:pBdr>
        <w:jc w:val="center"/>
        <w:rPr>
          <w:rStyle w:val="PageNumber"/>
          <w:rFonts w:ascii="Arial" w:eastAsia="Arial" w:hAnsi="Arial" w:cs="Arial"/>
        </w:rPr>
      </w:pPr>
      <w:del w:id="4" w:author="Microsoft Office User" w:date="2019-09-15T17:43:00Z">
        <w:r>
          <w:rPr>
            <w:rStyle w:val="PageNumber"/>
            <w:rFonts w:ascii="Arial" w:hAnsi="Arial"/>
          </w:rPr>
          <w:delText>August 2011</w:delText>
        </w:r>
      </w:del>
      <w:ins w:id="5" w:author="Microsoft Office User" w:date="2019-09-15T17:43:00Z">
        <w:r>
          <w:rPr>
            <w:rStyle w:val="PageNumber"/>
            <w:rFonts w:ascii="Arial" w:hAnsi="Arial"/>
          </w:rPr>
          <w:t>September 2019</w:t>
        </w:r>
      </w:ins>
    </w:p>
    <w:p w14:paraId="42703B9C" w14:textId="77777777" w:rsidR="00217BA7" w:rsidRDefault="00217BA7">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rPr>
      </w:pPr>
    </w:p>
    <w:p w14:paraId="66ABAD55" w14:textId="77777777" w:rsidR="00217BA7" w:rsidRDefault="00217BA7">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rPr>
      </w:pPr>
    </w:p>
    <w:p w14:paraId="632571AA" w14:textId="77777777" w:rsidR="00217BA7" w:rsidRDefault="0022420E">
      <w:pPr>
        <w:pStyle w:val="Title"/>
      </w:pPr>
      <w:r>
        <w:rPr>
          <w:rStyle w:val="PageNumber"/>
          <w:rFonts w:ascii="Arial Unicode MS" w:eastAsia="Arial Unicode MS" w:hAnsi="Arial Unicode MS" w:cs="Arial Unicode MS"/>
        </w:rPr>
        <w:br w:type="page"/>
      </w:r>
    </w:p>
    <w:p w14:paraId="2E867428" w14:textId="77777777" w:rsidR="00217BA7" w:rsidRDefault="0022420E">
      <w:pPr>
        <w:pStyle w:val="Body"/>
        <w:jc w:val="center"/>
        <w:rPr>
          <w:rStyle w:val="PageNumber"/>
          <w:rFonts w:ascii="Arial" w:eastAsia="Arial" w:hAnsi="Arial" w:cs="Arial"/>
          <w:b/>
          <w:bCs/>
        </w:rPr>
      </w:pPr>
      <w:r>
        <w:rPr>
          <w:rStyle w:val="PageNumber"/>
          <w:rFonts w:ascii="Arial" w:hAnsi="Arial"/>
          <w:b/>
          <w:bCs/>
        </w:rPr>
        <w:lastRenderedPageBreak/>
        <w:t>TABLE OF CONTENTS</w:t>
      </w:r>
    </w:p>
    <w:p w14:paraId="7722DD7F" w14:textId="77777777" w:rsidR="00217BA7" w:rsidRDefault="00217BA7">
      <w:pPr>
        <w:pStyle w:val="Body"/>
        <w:jc w:val="center"/>
        <w:rPr>
          <w:rFonts w:ascii="Arial" w:eastAsia="Arial" w:hAnsi="Arial" w:cs="Arial"/>
          <w:b/>
          <w:bCs/>
        </w:rPr>
      </w:pPr>
    </w:p>
    <w:p w14:paraId="0F984F78" w14:textId="77777777" w:rsidR="00217BA7" w:rsidRDefault="00217BA7">
      <w:pPr>
        <w:pStyle w:val="Body"/>
        <w:spacing w:line="360" w:lineRule="auto"/>
        <w:rPr>
          <w:rFonts w:ascii="Arial" w:eastAsia="Arial" w:hAnsi="Arial" w:cs="Arial"/>
          <w:sz w:val="20"/>
          <w:szCs w:val="20"/>
        </w:rPr>
      </w:pPr>
    </w:p>
    <w:commentRangeStart w:id="6"/>
    <w:p w14:paraId="612D6BA9" w14:textId="77777777" w:rsidR="00217BA7" w:rsidRDefault="0022420E">
      <w:pPr>
        <w:pStyle w:val="Body"/>
        <w:tabs>
          <w:tab w:val="left" w:pos="144"/>
          <w:tab w:val="left" w:pos="720"/>
          <w:tab w:val="right" w:leader="dot" w:pos="9000"/>
        </w:tabs>
        <w:spacing w:line="360" w:lineRule="auto"/>
      </w:pPr>
      <w:r>
        <w:fldChar w:fldCharType="begin"/>
      </w:r>
      <w:r>
        <w:instrText xml:space="preserve"> TOC \o 2-3 \t "Heading, 4"</w:instrText>
      </w:r>
      <w:r>
        <w:fldChar w:fldCharType="separate"/>
      </w:r>
    </w:p>
    <w:p w14:paraId="26880DA9" w14:textId="77777777" w:rsidR="00217BA7" w:rsidRDefault="0022420E">
      <w:pPr>
        <w:pStyle w:val="TOC4"/>
        <w:numPr>
          <w:ilvl w:val="0"/>
          <w:numId w:val="1"/>
        </w:numPr>
      </w:pPr>
      <w:r>
        <w:rPr>
          <w:rFonts w:eastAsia="Arial Unicode MS" w:cs="Arial Unicode MS"/>
        </w:rPr>
        <w:t>INTRODUCTION</w:t>
      </w:r>
      <w:r>
        <w:rPr>
          <w:rFonts w:eastAsia="Arial Unicode MS" w:cs="Arial Unicode MS"/>
        </w:rPr>
        <w:tab/>
      </w:r>
      <w:r>
        <w:fldChar w:fldCharType="begin"/>
      </w:r>
      <w:r>
        <w:instrText xml:space="preserve"> PAGEREF _Toc \h </w:instrText>
      </w:r>
      <w:r>
        <w:fldChar w:fldCharType="separate"/>
      </w:r>
      <w:r>
        <w:rPr>
          <w:rFonts w:eastAsia="Arial Unicode MS" w:cs="Arial Unicode MS"/>
        </w:rPr>
        <w:t>3</w:t>
      </w:r>
      <w:r>
        <w:fldChar w:fldCharType="end"/>
      </w:r>
    </w:p>
    <w:p w14:paraId="4C80C903" w14:textId="77777777" w:rsidR="00217BA7" w:rsidRDefault="0022420E">
      <w:pPr>
        <w:pStyle w:val="TOC4"/>
        <w:numPr>
          <w:ilvl w:val="0"/>
          <w:numId w:val="2"/>
        </w:numPr>
      </w:pPr>
      <w:r>
        <w:rPr>
          <w:rFonts w:eastAsia="Arial Unicode MS" w:cs="Arial Unicode MS"/>
        </w:rPr>
        <w:t>PROGRAM REQUIREMENTS OVERVIEW: MSHN</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4</w:t>
      </w:r>
      <w:r>
        <w:fldChar w:fldCharType="end"/>
      </w:r>
    </w:p>
    <w:p w14:paraId="03AC4FE9" w14:textId="77777777" w:rsidR="00217BA7" w:rsidRDefault="0022420E">
      <w:pPr>
        <w:pStyle w:val="TOC4"/>
        <w:numPr>
          <w:ilvl w:val="0"/>
          <w:numId w:val="3"/>
        </w:numPr>
      </w:pPr>
      <w:r>
        <w:rPr>
          <w:rFonts w:eastAsia="Arial Unicode MS" w:cs="Arial Unicode MS"/>
        </w:rPr>
        <w:t>ADMISSION REQUIREMENTS</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6</w:t>
      </w:r>
      <w:r>
        <w:fldChar w:fldCharType="end"/>
      </w:r>
    </w:p>
    <w:p w14:paraId="04824CA1" w14:textId="77777777" w:rsidR="00217BA7" w:rsidRDefault="0022420E">
      <w:pPr>
        <w:pStyle w:val="TOC2"/>
        <w:numPr>
          <w:ilvl w:val="0"/>
          <w:numId w:val="4"/>
        </w:numPr>
      </w:pPr>
      <w:r>
        <w:rPr>
          <w:rFonts w:eastAsia="Arial Unicode MS" w:cs="Arial Unicode MS"/>
        </w:rPr>
        <w:t>CREDENTIALS TO BE SUPPLIED</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6</w:t>
      </w:r>
      <w:r>
        <w:fldChar w:fldCharType="end"/>
      </w:r>
    </w:p>
    <w:p w14:paraId="15C26BB2" w14:textId="77777777" w:rsidR="00217BA7" w:rsidRDefault="0022420E">
      <w:pPr>
        <w:pStyle w:val="TOC2"/>
        <w:numPr>
          <w:ilvl w:val="0"/>
          <w:numId w:val="5"/>
        </w:numPr>
      </w:pPr>
      <w:r>
        <w:rPr>
          <w:rFonts w:eastAsia="Arial Unicode MS" w:cs="Arial Unicode MS"/>
        </w:rPr>
        <w:t>APPLICATION DEADLINES</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7</w:t>
      </w:r>
      <w:r>
        <w:fldChar w:fldCharType="end"/>
      </w:r>
    </w:p>
    <w:p w14:paraId="5EAA4FC6" w14:textId="77777777" w:rsidR="00217BA7" w:rsidRDefault="0022420E">
      <w:pPr>
        <w:pStyle w:val="TOC4"/>
        <w:numPr>
          <w:ilvl w:val="0"/>
          <w:numId w:val="6"/>
        </w:numPr>
      </w:pPr>
      <w:r>
        <w:rPr>
          <w:rFonts w:eastAsia="Arial Unicode MS" w:cs="Arial Unicode MS"/>
        </w:rPr>
        <w:t>MSHN: THESIS OPTION</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7</w:t>
      </w:r>
      <w:r>
        <w:fldChar w:fldCharType="end"/>
      </w:r>
    </w:p>
    <w:p w14:paraId="46C33D0A" w14:textId="77777777" w:rsidR="00217BA7" w:rsidRDefault="0022420E">
      <w:pPr>
        <w:pStyle w:val="TOC2"/>
        <w:numPr>
          <w:ilvl w:val="0"/>
          <w:numId w:val="7"/>
        </w:numPr>
      </w:pPr>
      <w:r>
        <w:rPr>
          <w:rFonts w:eastAsia="Arial Unicode MS" w:cs="Arial Unicode MS"/>
        </w:rPr>
        <w:t>PROGRAM REQUIREMENTS: THESIS OPTION</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7</w:t>
      </w:r>
      <w:r>
        <w:fldChar w:fldCharType="end"/>
      </w:r>
    </w:p>
    <w:p w14:paraId="4B0987DE" w14:textId="77777777" w:rsidR="00217BA7" w:rsidRDefault="0022420E">
      <w:pPr>
        <w:pStyle w:val="TOC2"/>
        <w:numPr>
          <w:ilvl w:val="0"/>
          <w:numId w:val="8"/>
        </w:numPr>
      </w:pPr>
      <w:r>
        <w:rPr>
          <w:rFonts w:eastAsia="Arial Unicode MS" w:cs="Arial Unicode MS"/>
        </w:rPr>
        <w:t>PROGRESS EVALUATION: THESIS OPTION</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7</w:t>
      </w:r>
      <w:r>
        <w:fldChar w:fldCharType="end"/>
      </w:r>
    </w:p>
    <w:p w14:paraId="47AE2451" w14:textId="77777777" w:rsidR="00217BA7" w:rsidRDefault="0022420E">
      <w:pPr>
        <w:pStyle w:val="TOC2"/>
        <w:numPr>
          <w:ilvl w:val="0"/>
          <w:numId w:val="9"/>
        </w:numPr>
      </w:pPr>
      <w:r>
        <w:rPr>
          <w:rFonts w:eastAsia="Arial Unicode MS" w:cs="Arial Unicode MS"/>
        </w:rPr>
        <w:t>SEQUENCE OF EVENTS: THESIS OPTION</w:t>
      </w:r>
      <w:r>
        <w:rPr>
          <w:rFonts w:eastAsia="Arial Unicode MS" w:cs="Arial Unicode MS"/>
        </w:rPr>
        <w:tab/>
      </w:r>
      <w:r>
        <w:fldChar w:fldCharType="begin"/>
      </w:r>
      <w:r>
        <w:instrText xml:space="preserve"> PAGEREF _Toc8 \h </w:instrText>
      </w:r>
      <w:r>
        <w:fldChar w:fldCharType="separate"/>
      </w:r>
      <w:r>
        <w:rPr>
          <w:rFonts w:eastAsia="Arial Unicode MS" w:cs="Arial Unicode MS"/>
        </w:rPr>
        <w:t>8</w:t>
      </w:r>
      <w:r>
        <w:fldChar w:fldCharType="end"/>
      </w:r>
    </w:p>
    <w:p w14:paraId="7EB41B01" w14:textId="77777777" w:rsidR="00217BA7" w:rsidRDefault="0022420E">
      <w:pPr>
        <w:pStyle w:val="TOC2"/>
        <w:numPr>
          <w:ilvl w:val="0"/>
          <w:numId w:val="10"/>
        </w:numPr>
      </w:pPr>
      <w:r>
        <w:rPr>
          <w:rFonts w:eastAsia="Arial Unicode MS" w:cs="Arial Unicode MS"/>
        </w:rPr>
        <w:t>FORMS: THESIS OPTION</w:t>
      </w:r>
      <w:r>
        <w:rPr>
          <w:rFonts w:eastAsia="Arial Unicode MS" w:cs="Arial Unicode MS"/>
        </w:rPr>
        <w:tab/>
      </w:r>
      <w:r>
        <w:fldChar w:fldCharType="begin"/>
      </w:r>
      <w:r>
        <w:instrText xml:space="preserve"> PAGEREF _Toc9 \h </w:instrText>
      </w:r>
      <w:r>
        <w:fldChar w:fldCharType="separate"/>
      </w:r>
      <w:r>
        <w:rPr>
          <w:rFonts w:eastAsia="Arial Unicode MS" w:cs="Arial Unicode MS"/>
        </w:rPr>
        <w:t>14</w:t>
      </w:r>
      <w:r>
        <w:fldChar w:fldCharType="end"/>
      </w:r>
    </w:p>
    <w:p w14:paraId="5E7CDE90" w14:textId="77777777" w:rsidR="00217BA7" w:rsidRDefault="0022420E">
      <w:pPr>
        <w:pStyle w:val="TOC4"/>
        <w:numPr>
          <w:ilvl w:val="0"/>
          <w:numId w:val="11"/>
        </w:numPr>
      </w:pPr>
      <w:r>
        <w:rPr>
          <w:rFonts w:eastAsia="Arial Unicode MS" w:cs="Arial Unicode MS"/>
        </w:rPr>
        <w:t>MSHN: NON-THESIS OPTION</w:t>
      </w:r>
      <w:r>
        <w:rPr>
          <w:rFonts w:eastAsia="Arial Unicode MS" w:cs="Arial Unicode MS"/>
        </w:rPr>
        <w:tab/>
      </w:r>
      <w:r>
        <w:fldChar w:fldCharType="begin"/>
      </w:r>
      <w:r>
        <w:instrText xml:space="preserve"> PAGEREF _Toc10 \h </w:instrText>
      </w:r>
      <w:r>
        <w:fldChar w:fldCharType="separate"/>
      </w:r>
      <w:r>
        <w:rPr>
          <w:rFonts w:eastAsia="Arial Unicode MS" w:cs="Arial Unicode MS"/>
        </w:rPr>
        <w:t>22</w:t>
      </w:r>
      <w:r>
        <w:fldChar w:fldCharType="end"/>
      </w:r>
    </w:p>
    <w:p w14:paraId="7773150C" w14:textId="77777777" w:rsidR="00217BA7" w:rsidRDefault="0022420E">
      <w:pPr>
        <w:pStyle w:val="TOC2"/>
        <w:numPr>
          <w:ilvl w:val="0"/>
          <w:numId w:val="12"/>
        </w:numPr>
      </w:pPr>
      <w:r>
        <w:rPr>
          <w:rFonts w:eastAsia="Arial Unicode MS" w:cs="Arial Unicode MS"/>
        </w:rPr>
        <w:t>PROGRAM REQUIREMENTS: NON-THESIS OPTION</w:t>
      </w:r>
      <w:r>
        <w:rPr>
          <w:rFonts w:eastAsia="Arial Unicode MS" w:cs="Arial Unicode MS"/>
        </w:rPr>
        <w:tab/>
      </w:r>
      <w:r>
        <w:fldChar w:fldCharType="begin"/>
      </w:r>
      <w:r>
        <w:instrText xml:space="preserve"> PAGEREF _Toc11 \h </w:instrText>
      </w:r>
      <w:r>
        <w:fldChar w:fldCharType="separate"/>
      </w:r>
      <w:r>
        <w:rPr>
          <w:rFonts w:eastAsia="Arial Unicode MS" w:cs="Arial Unicode MS"/>
        </w:rPr>
        <w:t>22</w:t>
      </w:r>
      <w:r>
        <w:fldChar w:fldCharType="end"/>
      </w:r>
    </w:p>
    <w:p w14:paraId="14FB6C4A" w14:textId="77777777" w:rsidR="00217BA7" w:rsidRDefault="0022420E">
      <w:pPr>
        <w:pStyle w:val="TOC2"/>
        <w:numPr>
          <w:ilvl w:val="0"/>
          <w:numId w:val="13"/>
        </w:numPr>
      </w:pPr>
      <w:r>
        <w:rPr>
          <w:rFonts w:eastAsia="Arial Unicode MS" w:cs="Arial Unicode MS"/>
        </w:rPr>
        <w:t>PROGRESS EVALUATION: NON-THESIS OPTION</w:t>
      </w:r>
      <w:r>
        <w:rPr>
          <w:rFonts w:eastAsia="Arial Unicode MS" w:cs="Arial Unicode MS"/>
        </w:rPr>
        <w:tab/>
      </w:r>
      <w:r>
        <w:fldChar w:fldCharType="begin"/>
      </w:r>
      <w:r>
        <w:instrText xml:space="preserve"> PAGEREF _Toc12 \h </w:instrText>
      </w:r>
      <w:r>
        <w:fldChar w:fldCharType="separate"/>
      </w:r>
      <w:r>
        <w:rPr>
          <w:rFonts w:eastAsia="Arial Unicode MS" w:cs="Arial Unicode MS"/>
        </w:rPr>
        <w:t>22</w:t>
      </w:r>
      <w:r>
        <w:fldChar w:fldCharType="end"/>
      </w:r>
    </w:p>
    <w:p w14:paraId="0C762156" w14:textId="77777777" w:rsidR="00217BA7" w:rsidRDefault="0022420E">
      <w:pPr>
        <w:pStyle w:val="TOC2"/>
        <w:numPr>
          <w:ilvl w:val="0"/>
          <w:numId w:val="4"/>
        </w:numPr>
      </w:pPr>
      <w:r>
        <w:rPr>
          <w:rFonts w:eastAsia="Arial Unicode MS" w:cs="Arial Unicode MS"/>
        </w:rPr>
        <w:t>SEQUENCE OF EVENTS: NON-THESIS OPTION</w:t>
      </w:r>
      <w:r>
        <w:rPr>
          <w:rFonts w:eastAsia="Arial Unicode MS" w:cs="Arial Unicode MS"/>
        </w:rPr>
        <w:tab/>
      </w:r>
      <w:r>
        <w:fldChar w:fldCharType="begin"/>
      </w:r>
      <w:r>
        <w:instrText xml:space="preserve"> PAGEREF _Toc13 \h </w:instrText>
      </w:r>
      <w:r>
        <w:fldChar w:fldCharType="separate"/>
      </w:r>
      <w:r>
        <w:rPr>
          <w:rFonts w:eastAsia="Arial Unicode MS" w:cs="Arial Unicode MS"/>
        </w:rPr>
        <w:t>22</w:t>
      </w:r>
      <w:r>
        <w:fldChar w:fldCharType="end"/>
      </w:r>
    </w:p>
    <w:p w14:paraId="2AE99A8A" w14:textId="77777777" w:rsidR="00217BA7" w:rsidRDefault="0022420E">
      <w:pPr>
        <w:pStyle w:val="TOC2"/>
        <w:numPr>
          <w:ilvl w:val="0"/>
          <w:numId w:val="14"/>
        </w:numPr>
      </w:pPr>
      <w:r>
        <w:rPr>
          <w:rFonts w:eastAsia="Arial Unicode MS" w:cs="Arial Unicode MS"/>
        </w:rPr>
        <w:t>FORMS: NON-THESIS OPTION</w:t>
      </w:r>
      <w:r>
        <w:rPr>
          <w:rFonts w:eastAsia="Arial Unicode MS" w:cs="Arial Unicode MS"/>
        </w:rPr>
        <w:tab/>
      </w:r>
      <w:r>
        <w:fldChar w:fldCharType="begin"/>
      </w:r>
      <w:r>
        <w:instrText xml:space="preserve"> PAGEREF _Toc14 \h </w:instrText>
      </w:r>
      <w:r>
        <w:fldChar w:fldCharType="separate"/>
      </w:r>
      <w:r>
        <w:rPr>
          <w:rFonts w:eastAsia="Arial Unicode MS" w:cs="Arial Unicode MS"/>
        </w:rPr>
        <w:t>26</w:t>
      </w:r>
      <w:r>
        <w:fldChar w:fldCharType="end"/>
      </w:r>
    </w:p>
    <w:p w14:paraId="5EDA5FBF" w14:textId="77777777" w:rsidR="00217BA7" w:rsidRDefault="0022420E">
      <w:pPr>
        <w:pStyle w:val="Body"/>
        <w:tabs>
          <w:tab w:val="left" w:pos="144"/>
          <w:tab w:val="left" w:pos="720"/>
          <w:tab w:val="right" w:leader="dot" w:pos="9000"/>
        </w:tabs>
        <w:spacing w:line="360" w:lineRule="auto"/>
        <w:rPr>
          <w:rStyle w:val="PageNumber"/>
          <w:rFonts w:ascii="Arial" w:eastAsia="Arial" w:hAnsi="Arial" w:cs="Arial"/>
          <w:sz w:val="20"/>
          <w:szCs w:val="20"/>
        </w:rPr>
      </w:pPr>
      <w:r>
        <w:fldChar w:fldCharType="end"/>
      </w:r>
      <w:commentRangeEnd w:id="6"/>
      <w:r w:rsidR="00B66062">
        <w:rPr>
          <w:rStyle w:val="CommentReference"/>
          <w:rFonts w:eastAsia="Arial Unicode MS"/>
          <w:color w:val="auto"/>
        </w:rPr>
        <w:commentReference w:id="6"/>
      </w:r>
    </w:p>
    <w:p w14:paraId="7A980464" w14:textId="77777777" w:rsidR="00217BA7" w:rsidRDefault="00217BA7">
      <w:pPr>
        <w:pStyle w:val="Body"/>
        <w:tabs>
          <w:tab w:val="left" w:pos="360"/>
          <w:tab w:val="left" w:pos="1080"/>
          <w:tab w:val="right" w:leader="dot" w:pos="8640"/>
        </w:tabs>
        <w:rPr>
          <w:rFonts w:ascii="Arial" w:eastAsia="Arial" w:hAnsi="Arial" w:cs="Arial"/>
          <w:sz w:val="28"/>
          <w:szCs w:val="28"/>
        </w:rPr>
      </w:pPr>
    </w:p>
    <w:p w14:paraId="34ED60A6" w14:textId="77777777" w:rsidR="00217BA7" w:rsidRDefault="0022420E">
      <w:pPr>
        <w:pStyle w:val="Body"/>
        <w:tabs>
          <w:tab w:val="left" w:pos="360"/>
          <w:tab w:val="left" w:pos="1080"/>
          <w:tab w:val="right" w:leader="dot" w:pos="8640"/>
        </w:tabs>
        <w:outlineLvl w:val="0"/>
      </w:pPr>
      <w:r>
        <w:rPr>
          <w:rStyle w:val="PageNumber"/>
          <w:rFonts w:ascii="Arial Unicode MS" w:eastAsia="Arial Unicode MS" w:hAnsi="Arial Unicode MS" w:cs="Arial Unicode MS"/>
          <w:sz w:val="28"/>
          <w:szCs w:val="28"/>
        </w:rPr>
        <w:br w:type="page"/>
      </w:r>
    </w:p>
    <w:p w14:paraId="11A17E93" w14:textId="77777777" w:rsidR="00217BA7" w:rsidRDefault="0022420E">
      <w:pPr>
        <w:pStyle w:val="Heading"/>
        <w:numPr>
          <w:ilvl w:val="0"/>
          <w:numId w:val="16"/>
        </w:numPr>
      </w:pPr>
      <w:bookmarkStart w:id="7" w:name="_Toc"/>
      <w:commentRangeStart w:id="8"/>
      <w:r>
        <w:rPr>
          <w:rFonts w:eastAsia="Arial Unicode MS" w:cs="Arial Unicode MS"/>
        </w:rPr>
        <w:lastRenderedPageBreak/>
        <w:t>INTRODUCTION</w:t>
      </w:r>
      <w:commentRangeEnd w:id="8"/>
      <w:r>
        <w:commentReference w:id="8"/>
      </w:r>
      <w:bookmarkEnd w:id="7"/>
    </w:p>
    <w:p w14:paraId="7B817EB4" w14:textId="77777777" w:rsidR="00217BA7" w:rsidRDefault="00217BA7">
      <w:pPr>
        <w:pStyle w:val="Body"/>
        <w:tabs>
          <w:tab w:val="left" w:pos="360"/>
          <w:tab w:val="left" w:pos="1080"/>
          <w:tab w:val="right" w:leader="dot" w:pos="8640"/>
        </w:tabs>
        <w:rPr>
          <w:rFonts w:ascii="Arial" w:eastAsia="Arial" w:hAnsi="Arial" w:cs="Arial"/>
        </w:rPr>
      </w:pPr>
    </w:p>
    <w:p w14:paraId="31E6AD29" w14:textId="77777777" w:rsidR="00217BA7" w:rsidRDefault="0022420E">
      <w:pPr>
        <w:pStyle w:val="Body"/>
        <w:tabs>
          <w:tab w:val="left" w:pos="360"/>
          <w:tab w:val="left" w:pos="1080"/>
          <w:tab w:val="right" w:leader="dot" w:pos="8640"/>
        </w:tabs>
        <w:rPr>
          <w:ins w:id="9" w:author="Microsoft Office User" w:date="2019-09-15T17:45:00Z"/>
          <w:rStyle w:val="PageNumber"/>
          <w:rFonts w:ascii="Arial" w:eastAsia="Arial" w:hAnsi="Arial" w:cs="Arial"/>
        </w:rPr>
      </w:pPr>
      <w:ins w:id="10" w:author="Microsoft Office User" w:date="2019-09-15T17:45:00Z">
        <w:r>
          <w:rPr>
            <w:rStyle w:val="PageNumber"/>
            <w:rFonts w:ascii="Arial" w:hAnsi="Arial"/>
          </w:rPr>
          <w:t xml:space="preserve">The Master of Science in Human Nutrition (MSHN) program at University of Delaware emphasizes advanced knowledge of core nutrition principles and prepares students for advanced practice, research, and leadership roles. The focus of the MSHN is nutritional science, and the application of biochemistry, physiology, </w:t>
        </w:r>
      </w:ins>
      <w:ins w:id="11" w:author="Jillian Trabulsi" w:date="2019-09-18T19:20:00Z">
        <w:r>
          <w:rPr>
            <w:rStyle w:val="PageNumber"/>
            <w:rFonts w:ascii="Arial" w:hAnsi="Arial"/>
          </w:rPr>
          <w:t xml:space="preserve">psychology, </w:t>
        </w:r>
      </w:ins>
      <w:ins w:id="12" w:author="Microsoft Office User" w:date="2019-09-15T17:45:00Z">
        <w:r>
          <w:rPr>
            <w:rStyle w:val="PageNumber"/>
            <w:rFonts w:ascii="Arial" w:hAnsi="Arial"/>
          </w:rPr>
          <w:t xml:space="preserve">and biology principles to human nutrition in health and disease. </w:t>
        </w:r>
      </w:ins>
    </w:p>
    <w:p w14:paraId="798DDBC7" w14:textId="77777777" w:rsidR="00217BA7" w:rsidRDefault="00217BA7">
      <w:pPr>
        <w:pStyle w:val="Body"/>
        <w:tabs>
          <w:tab w:val="left" w:pos="360"/>
          <w:tab w:val="left" w:pos="1080"/>
          <w:tab w:val="right" w:leader="dot" w:pos="8640"/>
        </w:tabs>
        <w:rPr>
          <w:ins w:id="13" w:author="Microsoft Office User" w:date="2019-09-15T17:45:00Z"/>
          <w:rFonts w:ascii="Arial" w:eastAsia="Arial" w:hAnsi="Arial" w:cs="Arial"/>
        </w:rPr>
      </w:pPr>
    </w:p>
    <w:p w14:paraId="523551FC" w14:textId="77777777" w:rsidR="00217BA7" w:rsidRDefault="0022420E">
      <w:pPr>
        <w:pStyle w:val="Body"/>
        <w:tabs>
          <w:tab w:val="left" w:pos="360"/>
          <w:tab w:val="left" w:pos="1080"/>
          <w:tab w:val="right" w:leader="dot" w:pos="8640"/>
        </w:tabs>
        <w:rPr>
          <w:ins w:id="14" w:author="Microsoft Office User" w:date="2019-09-15T17:45:00Z"/>
          <w:rStyle w:val="PageNumber"/>
          <w:rFonts w:ascii="Arial" w:eastAsia="Arial" w:hAnsi="Arial" w:cs="Arial"/>
        </w:rPr>
      </w:pPr>
      <w:ins w:id="15" w:author="Microsoft Office User" w:date="2019-09-15T17:45:00Z">
        <w:r>
          <w:rPr>
            <w:rStyle w:val="PageNumber"/>
            <w:rFonts w:ascii="Arial" w:hAnsi="Arial"/>
          </w:rPr>
          <w:t>Areas of emphasis include research and projects related to prevention or treatment of disease; nutrition in infancy, childhood, and aging; community nutrition; cardiovascular physiology; and identifying and clarifying relationships between diet and health.</w:t>
        </w:r>
      </w:ins>
    </w:p>
    <w:p w14:paraId="62971194" w14:textId="77777777" w:rsidR="00217BA7" w:rsidRDefault="00217BA7">
      <w:pPr>
        <w:pStyle w:val="Body"/>
        <w:tabs>
          <w:tab w:val="left" w:pos="1080"/>
          <w:tab w:val="right" w:leader="dot" w:pos="8640"/>
        </w:tabs>
        <w:rPr>
          <w:ins w:id="16" w:author="Microsoft Office User" w:date="2019-09-15T17:45:00Z"/>
          <w:rFonts w:ascii="Arial" w:eastAsia="Arial" w:hAnsi="Arial" w:cs="Arial"/>
        </w:rPr>
      </w:pPr>
    </w:p>
    <w:p w14:paraId="588A3D38" w14:textId="77777777" w:rsidR="00217BA7" w:rsidRDefault="0022420E">
      <w:pPr>
        <w:pStyle w:val="Body"/>
        <w:tabs>
          <w:tab w:val="left" w:pos="360"/>
          <w:tab w:val="left" w:pos="1080"/>
          <w:tab w:val="right" w:leader="dot" w:pos="8640"/>
        </w:tabs>
        <w:rPr>
          <w:ins w:id="17" w:author="Jillian Trabulsi" w:date="2019-09-16T20:19:00Z"/>
          <w:rStyle w:val="PageNumber"/>
          <w:rFonts w:ascii="Arial" w:eastAsia="Arial" w:hAnsi="Arial" w:cs="Arial"/>
        </w:rPr>
      </w:pPr>
      <w:ins w:id="18" w:author="Microsoft Office User" w:date="2019-09-15T17:45:00Z">
        <w:r>
          <w:rPr>
            <w:rStyle w:val="PageNumber"/>
            <w:rFonts w:ascii="Arial" w:hAnsi="Arial"/>
          </w:rPr>
          <w:t xml:space="preserve">The Master of Science in Human Nutrition (MSHN) enables students to pursue their degree through either a thesis or non- thesis option. Both options include a core of required credits in nutrition and research methods and elective courses </w:t>
        </w:r>
      </w:ins>
      <w:ins w:id="19" w:author="Alisha Rovner" w:date="2019-09-18T11:18:00Z">
        <w:r>
          <w:rPr>
            <w:rStyle w:val="PageNumber"/>
            <w:rFonts w:ascii="Arial" w:hAnsi="Arial"/>
          </w:rPr>
          <w:t xml:space="preserve">to </w:t>
        </w:r>
      </w:ins>
      <w:ins w:id="20" w:author="Microsoft Office User" w:date="2019-09-15T17:45:00Z">
        <w:r>
          <w:rPr>
            <w:rStyle w:val="PageNumber"/>
            <w:rFonts w:ascii="Arial" w:hAnsi="Arial"/>
          </w:rPr>
          <w:t>fulfill the remainder of the program credits.</w:t>
        </w:r>
      </w:ins>
    </w:p>
    <w:p w14:paraId="4A5B811C" w14:textId="77777777" w:rsidR="00217BA7" w:rsidRDefault="00217BA7">
      <w:pPr>
        <w:pStyle w:val="Body"/>
        <w:tabs>
          <w:tab w:val="left" w:pos="360"/>
          <w:tab w:val="left" w:pos="1080"/>
          <w:tab w:val="right" w:leader="dot" w:pos="8640"/>
        </w:tabs>
        <w:rPr>
          <w:ins w:id="21" w:author="Jillian Trabulsi" w:date="2019-09-16T20:19:00Z"/>
          <w:rFonts w:ascii="Arial" w:eastAsia="Arial" w:hAnsi="Arial" w:cs="Arial"/>
        </w:rPr>
      </w:pPr>
    </w:p>
    <w:p w14:paraId="3374DB00" w14:textId="77777777" w:rsidR="00217BA7" w:rsidRDefault="0022420E">
      <w:pPr>
        <w:pStyle w:val="Body"/>
        <w:tabs>
          <w:tab w:val="left" w:pos="360"/>
          <w:tab w:val="left" w:pos="1080"/>
          <w:tab w:val="right" w:leader="dot" w:pos="8640"/>
        </w:tabs>
        <w:rPr>
          <w:del w:id="22" w:author="Jillian Trabulsi" w:date="2019-09-16T20:19:00Z"/>
          <w:rStyle w:val="PageNumber"/>
          <w:rFonts w:ascii="Arial" w:eastAsia="Arial" w:hAnsi="Arial" w:cs="Arial"/>
        </w:rPr>
      </w:pPr>
      <w:del w:id="23" w:author="Jillian Trabulsi" w:date="2019-09-16T20:19:00Z">
        <w:r>
          <w:rPr>
            <w:rStyle w:val="PageNumber"/>
            <w:rFonts w:ascii="Arial" w:hAnsi="Arial"/>
          </w:rPr>
          <w:delText>Welcome to the Human Nutrition Master’s degree program in the DEPARTMENT OF BEHAVIORAL HEALTH &amp; NUTRITION.  This manual is intended to assist you in the procedures to be followed as you progress through your graduate program.  If you have any questions or concerns, you may contact:</w:delText>
        </w:r>
      </w:del>
    </w:p>
    <w:p w14:paraId="250261F3" w14:textId="77777777" w:rsidR="00217BA7" w:rsidRDefault="00217BA7">
      <w:pPr>
        <w:pStyle w:val="Body"/>
        <w:tabs>
          <w:tab w:val="left" w:pos="360"/>
          <w:tab w:val="left" w:pos="1080"/>
          <w:tab w:val="right" w:leader="dot" w:pos="8640"/>
        </w:tabs>
        <w:rPr>
          <w:del w:id="24" w:author="Jillian Trabulsi" w:date="2019-09-16T20:19:00Z"/>
          <w:rFonts w:ascii="Arial" w:eastAsia="Arial" w:hAnsi="Arial" w:cs="Arial"/>
        </w:rPr>
      </w:pPr>
    </w:p>
    <w:p w14:paraId="67745DAC" w14:textId="77777777" w:rsidR="00217BA7" w:rsidRDefault="00217BA7">
      <w:pPr>
        <w:pStyle w:val="Body"/>
        <w:tabs>
          <w:tab w:val="left" w:pos="360"/>
          <w:tab w:val="left" w:pos="1080"/>
          <w:tab w:val="right" w:leader="dot" w:pos="8640"/>
        </w:tabs>
        <w:rPr>
          <w:del w:id="25" w:author="Jillian Trabulsi" w:date="2019-09-16T20:19:00Z"/>
          <w:rFonts w:ascii="Arial" w:eastAsia="Arial" w:hAnsi="Arial" w:cs="Arial"/>
        </w:rPr>
      </w:pPr>
    </w:p>
    <w:p w14:paraId="763A8ABD" w14:textId="77777777" w:rsidR="00217BA7" w:rsidRDefault="0022420E">
      <w:pPr>
        <w:pStyle w:val="Body"/>
        <w:tabs>
          <w:tab w:val="left" w:pos="360"/>
          <w:tab w:val="left" w:pos="1080"/>
          <w:tab w:val="right" w:leader="dot" w:pos="8640"/>
        </w:tabs>
        <w:rPr>
          <w:del w:id="26" w:author="Jillian Trabulsi" w:date="2019-09-16T20:19:00Z"/>
          <w:rStyle w:val="PageNumber"/>
          <w:rFonts w:ascii="Arial" w:eastAsia="Arial" w:hAnsi="Arial" w:cs="Arial"/>
        </w:rPr>
      </w:pPr>
      <w:del w:id="27" w:author="Jillian Trabulsi" w:date="2019-09-16T20:19:00Z">
        <w:r>
          <w:rPr>
            <w:rStyle w:val="PageNumber"/>
            <w:rFonts w:ascii="Arial" w:hAnsi="Arial"/>
            <w:lang w:val="da-DK"/>
          </w:rPr>
          <w:delText>Dr. P. Michael Peterson, EdD</w:delText>
        </w:r>
      </w:del>
    </w:p>
    <w:p w14:paraId="3EE96D25" w14:textId="77777777" w:rsidR="00217BA7" w:rsidRDefault="0022420E">
      <w:pPr>
        <w:pStyle w:val="Body"/>
        <w:tabs>
          <w:tab w:val="left" w:pos="360"/>
          <w:tab w:val="left" w:pos="1080"/>
          <w:tab w:val="right" w:leader="dot" w:pos="8640"/>
        </w:tabs>
        <w:rPr>
          <w:del w:id="28" w:author="Jillian Trabulsi" w:date="2019-09-16T20:19:00Z"/>
          <w:rStyle w:val="PageNumber"/>
          <w:rFonts w:ascii="Arial" w:eastAsia="Arial" w:hAnsi="Arial" w:cs="Arial"/>
        </w:rPr>
      </w:pPr>
      <w:del w:id="29" w:author="Jillian Trabulsi" w:date="2019-09-16T20:19:00Z">
        <w:r>
          <w:rPr>
            <w:rStyle w:val="PageNumber"/>
            <w:rFonts w:ascii="Arial" w:hAnsi="Arial"/>
          </w:rPr>
          <w:delText>Chairperson</w:delText>
        </w:r>
      </w:del>
    </w:p>
    <w:p w14:paraId="1C0D0148" w14:textId="77777777" w:rsidR="00217BA7" w:rsidRDefault="0022420E">
      <w:pPr>
        <w:pStyle w:val="Body"/>
        <w:tabs>
          <w:tab w:val="left" w:pos="360"/>
          <w:tab w:val="left" w:pos="1080"/>
          <w:tab w:val="right" w:leader="dot" w:pos="8640"/>
        </w:tabs>
        <w:rPr>
          <w:del w:id="30" w:author="Jillian Trabulsi" w:date="2019-09-16T20:19:00Z"/>
          <w:rStyle w:val="PageNumber"/>
          <w:rFonts w:ascii="Arial" w:eastAsia="Arial" w:hAnsi="Arial" w:cs="Arial"/>
        </w:rPr>
      </w:pPr>
      <w:del w:id="31" w:author="Jillian Trabulsi" w:date="2019-09-16T20:19:00Z">
        <w:r>
          <w:rPr>
            <w:rStyle w:val="PageNumber"/>
            <w:rFonts w:ascii="Arial" w:hAnsi="Arial"/>
          </w:rPr>
          <w:delText>025 Carpenter Sports Building</w:delText>
        </w:r>
      </w:del>
    </w:p>
    <w:p w14:paraId="39F6DCA8" w14:textId="77777777" w:rsidR="00217BA7" w:rsidRDefault="0022420E">
      <w:pPr>
        <w:pStyle w:val="Body"/>
        <w:tabs>
          <w:tab w:val="left" w:pos="360"/>
          <w:tab w:val="left" w:pos="1080"/>
          <w:tab w:val="right" w:leader="dot" w:pos="8640"/>
        </w:tabs>
        <w:rPr>
          <w:del w:id="32" w:author="Jillian Trabulsi" w:date="2019-09-16T20:19:00Z"/>
          <w:rStyle w:val="PageNumber"/>
          <w:rFonts w:ascii="Arial" w:eastAsia="Arial" w:hAnsi="Arial" w:cs="Arial"/>
        </w:rPr>
      </w:pPr>
      <w:del w:id="33" w:author="Jillian Trabulsi" w:date="2019-09-16T20:19:00Z">
        <w:r>
          <w:rPr>
            <w:rStyle w:val="PageNumber"/>
            <w:rFonts w:ascii="Arial" w:hAnsi="Arial"/>
          </w:rPr>
          <w:delText>302-831-1014</w:delText>
        </w:r>
      </w:del>
    </w:p>
    <w:p w14:paraId="4E7BE708" w14:textId="77777777" w:rsidR="00217BA7" w:rsidRDefault="0022420E">
      <w:pPr>
        <w:pStyle w:val="Body"/>
        <w:tabs>
          <w:tab w:val="left" w:pos="360"/>
          <w:tab w:val="left" w:pos="1080"/>
          <w:tab w:val="right" w:leader="dot" w:pos="8640"/>
        </w:tabs>
        <w:rPr>
          <w:del w:id="34" w:author="Jillian Trabulsi" w:date="2019-09-16T20:19:00Z"/>
          <w:rStyle w:val="PageNumber"/>
          <w:rFonts w:ascii="Arial" w:eastAsia="Arial" w:hAnsi="Arial" w:cs="Arial"/>
        </w:rPr>
      </w:pPr>
      <w:del w:id="35" w:author="Jillian Trabulsi" w:date="2019-09-16T20:19:00Z">
        <w:r>
          <w:rPr>
            <w:rStyle w:val="PageNumber"/>
            <w:rFonts w:ascii="Arial" w:hAnsi="Arial"/>
          </w:rPr>
          <w:delText xml:space="preserve">E-mail:  </w:delText>
        </w:r>
        <w:r>
          <w:rPr>
            <w:rStyle w:val="PageNumber"/>
            <w:rFonts w:ascii="Arial" w:hAnsi="Arial"/>
            <w:color w:val="0000FF"/>
            <w:u w:val="single" w:color="0000FF"/>
            <w:lang w:val="it-IT"/>
          </w:rPr>
          <w:delText>pmpeter@udel.edu</w:delText>
        </w:r>
      </w:del>
    </w:p>
    <w:p w14:paraId="025AFB1F" w14:textId="77777777" w:rsidR="00217BA7" w:rsidRDefault="00217BA7">
      <w:pPr>
        <w:pStyle w:val="Body"/>
        <w:tabs>
          <w:tab w:val="left" w:pos="360"/>
          <w:tab w:val="left" w:pos="1080"/>
          <w:tab w:val="right" w:leader="dot" w:pos="8640"/>
        </w:tabs>
        <w:rPr>
          <w:del w:id="36" w:author="Jillian Trabulsi" w:date="2019-09-16T20:19:00Z"/>
          <w:rFonts w:ascii="Arial" w:eastAsia="Arial" w:hAnsi="Arial" w:cs="Arial"/>
        </w:rPr>
      </w:pPr>
    </w:p>
    <w:p w14:paraId="7760863C" w14:textId="77777777" w:rsidR="00217BA7" w:rsidRDefault="00217BA7">
      <w:pPr>
        <w:pStyle w:val="Body"/>
        <w:tabs>
          <w:tab w:val="left" w:pos="360"/>
          <w:tab w:val="left" w:pos="1080"/>
          <w:tab w:val="right" w:leader="dot" w:pos="8640"/>
        </w:tabs>
        <w:rPr>
          <w:del w:id="37" w:author="Jillian Trabulsi" w:date="2019-09-16T20:19:00Z"/>
          <w:rFonts w:ascii="Arial" w:eastAsia="Arial" w:hAnsi="Arial" w:cs="Arial"/>
        </w:rPr>
      </w:pPr>
    </w:p>
    <w:p w14:paraId="4D0AB1EC" w14:textId="77777777" w:rsidR="00217BA7" w:rsidRDefault="0022420E">
      <w:pPr>
        <w:pStyle w:val="Body"/>
        <w:rPr>
          <w:del w:id="38" w:author="Jillian Trabulsi" w:date="2019-09-16T20:19:00Z"/>
        </w:rPr>
      </w:pPr>
      <w:del w:id="39" w:author="Jillian Trabulsi" w:date="2019-09-16T20:19:00Z">
        <w:r>
          <w:rPr>
            <w:rStyle w:val="PageNumber"/>
            <w:rFonts w:ascii="Arial" w:hAnsi="Arial"/>
            <w:lang w:val="it-IT"/>
          </w:rPr>
          <w:delText xml:space="preserve">Dr. Nancy Cotugna, </w:delText>
        </w:r>
        <w:r>
          <w:rPr>
            <w:rStyle w:val="PageNumber"/>
            <w:rFonts w:ascii="Helvetica" w:hAnsi="Helvetica"/>
          </w:rPr>
          <w:delText>DrPH, RD, LDN</w:delText>
        </w:r>
      </w:del>
    </w:p>
    <w:p w14:paraId="2E587A89" w14:textId="77777777" w:rsidR="00217BA7" w:rsidRDefault="0022420E">
      <w:pPr>
        <w:pStyle w:val="BodyA"/>
        <w:spacing w:after="0"/>
        <w:rPr>
          <w:del w:id="40" w:author="Jillian Trabulsi" w:date="2019-09-16T20:19:00Z"/>
          <w:rStyle w:val="PageNumber"/>
          <w:rFonts w:ascii="Arial" w:eastAsia="Arial" w:hAnsi="Arial" w:cs="Arial"/>
          <w:sz w:val="24"/>
          <w:szCs w:val="24"/>
        </w:rPr>
      </w:pPr>
      <w:del w:id="41" w:author="Jillian Trabulsi" w:date="2019-09-16T20:19:00Z">
        <w:r>
          <w:rPr>
            <w:rStyle w:val="PageNumber"/>
            <w:rFonts w:ascii="Arial" w:hAnsi="Arial"/>
            <w:sz w:val="24"/>
            <w:szCs w:val="24"/>
          </w:rPr>
          <w:delText>Director, Masters of Science in Human Nutrition (MSHN)</w:delText>
        </w:r>
      </w:del>
    </w:p>
    <w:p w14:paraId="13619E68" w14:textId="77777777" w:rsidR="00217BA7" w:rsidRDefault="0022420E">
      <w:pPr>
        <w:pStyle w:val="Body"/>
        <w:tabs>
          <w:tab w:val="left" w:pos="360"/>
          <w:tab w:val="left" w:pos="1080"/>
          <w:tab w:val="right" w:leader="dot" w:pos="8640"/>
        </w:tabs>
        <w:rPr>
          <w:del w:id="42" w:author="Jillian Trabulsi" w:date="2019-09-16T20:19:00Z"/>
          <w:rStyle w:val="PageNumber"/>
          <w:rFonts w:ascii="Arial" w:eastAsia="Arial" w:hAnsi="Arial" w:cs="Arial"/>
        </w:rPr>
      </w:pPr>
      <w:del w:id="43" w:author="Jillian Trabulsi" w:date="2019-09-16T20:19:00Z">
        <w:r>
          <w:rPr>
            <w:rStyle w:val="PageNumber"/>
            <w:rFonts w:ascii="Arial" w:hAnsi="Arial"/>
          </w:rPr>
          <w:delText>023 Carpenter Sports Building</w:delText>
        </w:r>
      </w:del>
    </w:p>
    <w:p w14:paraId="2306BDF2" w14:textId="77777777" w:rsidR="00217BA7" w:rsidRDefault="0022420E">
      <w:pPr>
        <w:pStyle w:val="BodyA"/>
        <w:spacing w:after="0"/>
        <w:rPr>
          <w:del w:id="44" w:author="Jillian Trabulsi" w:date="2019-09-16T20:19:00Z"/>
          <w:rStyle w:val="PageNumber"/>
          <w:rFonts w:ascii="Arial" w:eastAsia="Arial" w:hAnsi="Arial" w:cs="Arial"/>
          <w:sz w:val="24"/>
          <w:szCs w:val="24"/>
        </w:rPr>
      </w:pPr>
      <w:del w:id="45" w:author="Jillian Trabulsi" w:date="2019-09-16T20:19:00Z">
        <w:r>
          <w:rPr>
            <w:rStyle w:val="PageNumber"/>
            <w:rFonts w:ascii="Arial" w:hAnsi="Arial"/>
            <w:sz w:val="24"/>
            <w:szCs w:val="24"/>
          </w:rPr>
          <w:delText>302-831-3332</w:delText>
        </w:r>
      </w:del>
    </w:p>
    <w:p w14:paraId="54B1AF4D" w14:textId="77777777" w:rsidR="00217BA7" w:rsidRDefault="0022420E">
      <w:pPr>
        <w:pStyle w:val="BodyA"/>
        <w:spacing w:after="0"/>
        <w:rPr>
          <w:del w:id="46" w:author="Jillian Trabulsi" w:date="2019-09-16T20:19:00Z"/>
          <w:rStyle w:val="PageNumber"/>
          <w:rFonts w:ascii="Arial" w:eastAsia="Arial" w:hAnsi="Arial" w:cs="Arial"/>
          <w:sz w:val="24"/>
          <w:szCs w:val="24"/>
        </w:rPr>
      </w:pPr>
      <w:del w:id="47" w:author="Jillian Trabulsi" w:date="2019-09-16T20:19:00Z">
        <w:r>
          <w:rPr>
            <w:rStyle w:val="PageNumber"/>
            <w:rFonts w:ascii="Arial" w:hAnsi="Arial"/>
            <w:sz w:val="24"/>
            <w:szCs w:val="24"/>
          </w:rPr>
          <w:delText xml:space="preserve">Email: </w:delText>
        </w:r>
        <w:r>
          <w:rPr>
            <w:rStyle w:val="PageNumber"/>
            <w:rFonts w:ascii="Arial" w:hAnsi="Arial"/>
            <w:color w:val="0000FF"/>
            <w:sz w:val="24"/>
            <w:szCs w:val="24"/>
            <w:u w:val="single" w:color="0000FF"/>
          </w:rPr>
          <w:delText>cotugna@udel.edu</w:delText>
        </w:r>
        <w:r>
          <w:rPr>
            <w:rStyle w:val="Hyperlink0"/>
          </w:rPr>
          <w:delText xml:space="preserve"> </w:delText>
        </w:r>
      </w:del>
    </w:p>
    <w:p w14:paraId="3F9EF444" w14:textId="77777777" w:rsidR="00217BA7" w:rsidRDefault="00217BA7">
      <w:pPr>
        <w:pStyle w:val="BodyA"/>
        <w:spacing w:after="0"/>
        <w:rPr>
          <w:del w:id="48" w:author="Jillian Trabulsi" w:date="2019-09-16T20:19:00Z"/>
          <w:rFonts w:ascii="Arial" w:eastAsia="Arial" w:hAnsi="Arial" w:cs="Arial"/>
          <w:sz w:val="24"/>
          <w:szCs w:val="24"/>
        </w:rPr>
      </w:pPr>
    </w:p>
    <w:p w14:paraId="500D9FA1" w14:textId="77777777" w:rsidR="00217BA7" w:rsidRDefault="0022420E">
      <w:pPr>
        <w:pStyle w:val="BodyA"/>
        <w:spacing w:after="0"/>
        <w:rPr>
          <w:del w:id="49" w:author="Jillian Trabulsi" w:date="2019-09-16T20:19:00Z"/>
          <w:rStyle w:val="PageNumber"/>
          <w:rFonts w:ascii="Arial" w:eastAsia="Arial" w:hAnsi="Arial" w:cs="Arial"/>
          <w:sz w:val="24"/>
          <w:szCs w:val="24"/>
        </w:rPr>
      </w:pPr>
      <w:del w:id="50" w:author="Jillian Trabulsi" w:date="2019-09-16T20:19:00Z">
        <w:r>
          <w:rPr>
            <w:rStyle w:val="PageNumber"/>
            <w:rFonts w:ascii="Arial" w:hAnsi="Arial"/>
            <w:sz w:val="24"/>
            <w:szCs w:val="24"/>
          </w:rPr>
          <w:delText>Ann Marie Cochrane</w:delText>
        </w:r>
      </w:del>
    </w:p>
    <w:p w14:paraId="35B1D5E8" w14:textId="77777777" w:rsidR="00217BA7" w:rsidRDefault="0022420E">
      <w:pPr>
        <w:pStyle w:val="BodyA"/>
        <w:spacing w:after="0"/>
        <w:rPr>
          <w:del w:id="51" w:author="Jillian Trabulsi" w:date="2019-09-16T20:19:00Z"/>
          <w:rStyle w:val="PageNumber"/>
          <w:rFonts w:ascii="Arial" w:eastAsia="Arial" w:hAnsi="Arial" w:cs="Arial"/>
          <w:sz w:val="24"/>
          <w:szCs w:val="24"/>
        </w:rPr>
      </w:pPr>
      <w:del w:id="52" w:author="Jillian Trabulsi" w:date="2019-09-16T20:19:00Z">
        <w:r>
          <w:rPr>
            <w:rStyle w:val="PageNumber"/>
            <w:rFonts w:ascii="Arial" w:hAnsi="Arial"/>
            <w:sz w:val="24"/>
            <w:szCs w:val="24"/>
          </w:rPr>
          <w:delText>Graduate Program Secretary</w:delText>
        </w:r>
      </w:del>
    </w:p>
    <w:p w14:paraId="0267E6C6" w14:textId="77777777" w:rsidR="00217BA7" w:rsidRDefault="0022420E">
      <w:pPr>
        <w:pStyle w:val="BodyA"/>
        <w:spacing w:after="0"/>
        <w:rPr>
          <w:del w:id="53" w:author="Jillian Trabulsi" w:date="2019-09-16T20:19:00Z"/>
          <w:rStyle w:val="PageNumber"/>
          <w:rFonts w:ascii="Arial" w:eastAsia="Arial" w:hAnsi="Arial" w:cs="Arial"/>
          <w:sz w:val="24"/>
          <w:szCs w:val="24"/>
        </w:rPr>
      </w:pPr>
      <w:del w:id="54" w:author="Jillian Trabulsi" w:date="2019-09-16T20:19:00Z">
        <w:r>
          <w:rPr>
            <w:rStyle w:val="PageNumber"/>
            <w:rFonts w:ascii="Arial" w:hAnsi="Arial"/>
            <w:sz w:val="24"/>
            <w:szCs w:val="24"/>
          </w:rPr>
          <w:delText>004 Carpenter Sports Building</w:delText>
        </w:r>
      </w:del>
    </w:p>
    <w:p w14:paraId="670CE3F6" w14:textId="77777777" w:rsidR="00217BA7" w:rsidRDefault="0022420E">
      <w:pPr>
        <w:pStyle w:val="BodyA"/>
        <w:spacing w:after="0"/>
        <w:rPr>
          <w:del w:id="55" w:author="Jillian Trabulsi" w:date="2019-09-16T20:19:00Z"/>
          <w:rStyle w:val="PageNumber"/>
          <w:rFonts w:ascii="Arial" w:eastAsia="Arial" w:hAnsi="Arial" w:cs="Arial"/>
          <w:sz w:val="24"/>
          <w:szCs w:val="24"/>
        </w:rPr>
      </w:pPr>
      <w:del w:id="56" w:author="Jillian Trabulsi" w:date="2019-09-16T20:19:00Z">
        <w:r>
          <w:rPr>
            <w:rStyle w:val="PageNumber"/>
            <w:rFonts w:ascii="Arial" w:hAnsi="Arial"/>
            <w:sz w:val="24"/>
            <w:szCs w:val="24"/>
          </w:rPr>
          <w:delText>302-831-8729</w:delText>
        </w:r>
      </w:del>
    </w:p>
    <w:p w14:paraId="749250BF" w14:textId="77777777" w:rsidR="00217BA7" w:rsidRDefault="0022420E">
      <w:pPr>
        <w:pStyle w:val="BodyA"/>
        <w:spacing w:after="0"/>
        <w:rPr>
          <w:del w:id="57" w:author="Jillian Trabulsi" w:date="2019-09-16T20:19:00Z"/>
          <w:rStyle w:val="PageNumber"/>
          <w:rFonts w:ascii="Arial" w:eastAsia="Arial" w:hAnsi="Arial" w:cs="Arial"/>
          <w:sz w:val="24"/>
          <w:szCs w:val="24"/>
        </w:rPr>
      </w:pPr>
      <w:del w:id="58" w:author="Jillian Trabulsi" w:date="2019-09-16T20:19:00Z">
        <w:r>
          <w:rPr>
            <w:rStyle w:val="PageNumber"/>
            <w:rFonts w:ascii="Arial" w:hAnsi="Arial"/>
            <w:sz w:val="24"/>
            <w:szCs w:val="24"/>
          </w:rPr>
          <w:delText xml:space="preserve">Email: </w:delText>
        </w:r>
        <w:r>
          <w:rPr>
            <w:rStyle w:val="PageNumber"/>
            <w:rFonts w:ascii="Arial" w:hAnsi="Arial"/>
            <w:color w:val="0000FF"/>
            <w:sz w:val="24"/>
            <w:szCs w:val="24"/>
            <w:u w:val="single" w:color="0000FF"/>
          </w:rPr>
          <w:delText xml:space="preserve">annmar@udel.edu </w:delText>
        </w:r>
      </w:del>
    </w:p>
    <w:p w14:paraId="2C30B450" w14:textId="77777777" w:rsidR="00217BA7" w:rsidRDefault="00217BA7">
      <w:pPr>
        <w:pStyle w:val="Body"/>
        <w:tabs>
          <w:tab w:val="left" w:pos="360"/>
          <w:tab w:val="left" w:pos="1080"/>
          <w:tab w:val="right" w:leader="dot" w:pos="8640"/>
        </w:tabs>
        <w:rPr>
          <w:del w:id="59" w:author="Jillian Trabulsi" w:date="2019-09-16T20:19:00Z"/>
          <w:rFonts w:ascii="Arial" w:eastAsia="Arial" w:hAnsi="Arial" w:cs="Arial"/>
        </w:rPr>
      </w:pPr>
    </w:p>
    <w:p w14:paraId="63821D87" w14:textId="77777777" w:rsidR="00217BA7" w:rsidRDefault="00217BA7">
      <w:pPr>
        <w:pStyle w:val="Body"/>
        <w:tabs>
          <w:tab w:val="left" w:pos="360"/>
          <w:tab w:val="left" w:pos="1080"/>
          <w:tab w:val="right" w:leader="dot" w:pos="8640"/>
        </w:tabs>
        <w:rPr>
          <w:del w:id="60" w:author="Jillian Trabulsi" w:date="2019-09-16T20:19:00Z"/>
          <w:rFonts w:ascii="Arial" w:eastAsia="Arial" w:hAnsi="Arial" w:cs="Arial"/>
        </w:rPr>
      </w:pPr>
    </w:p>
    <w:p w14:paraId="11B3B44A" w14:textId="77777777" w:rsidR="00217BA7" w:rsidRDefault="00217BA7">
      <w:pPr>
        <w:pStyle w:val="Body"/>
        <w:tabs>
          <w:tab w:val="left" w:pos="360"/>
          <w:tab w:val="left" w:pos="1080"/>
          <w:tab w:val="right" w:leader="dot" w:pos="8640"/>
        </w:tabs>
        <w:rPr>
          <w:del w:id="61" w:author="Jillian Trabulsi" w:date="2019-09-16T20:19:00Z"/>
          <w:rFonts w:ascii="Arial" w:eastAsia="Arial" w:hAnsi="Arial" w:cs="Arial"/>
        </w:rPr>
      </w:pPr>
    </w:p>
    <w:p w14:paraId="3618321B" w14:textId="77777777" w:rsidR="00217BA7" w:rsidRDefault="0022420E">
      <w:pPr>
        <w:pStyle w:val="Body"/>
        <w:tabs>
          <w:tab w:val="left" w:pos="360"/>
          <w:tab w:val="left" w:pos="1080"/>
          <w:tab w:val="right" w:leader="dot" w:pos="8640"/>
        </w:tabs>
        <w:rPr>
          <w:del w:id="62" w:author="Jillian Trabulsi" w:date="2019-09-16T20:19:00Z"/>
          <w:rStyle w:val="PageNumber"/>
          <w:rFonts w:ascii="Arial" w:eastAsia="Arial" w:hAnsi="Arial" w:cs="Arial"/>
        </w:rPr>
      </w:pPr>
      <w:del w:id="63" w:author="Jillian Trabulsi" w:date="2019-09-16T20:19:00Z">
        <w:r>
          <w:rPr>
            <w:rStyle w:val="PageNumber"/>
            <w:rFonts w:ascii="Arial" w:hAnsi="Arial"/>
          </w:rPr>
          <w:delText>Your suggestions about this handbook and the graduate program are always welcomed.  Good luck as you begin your program of study.</w:delText>
        </w:r>
      </w:del>
    </w:p>
    <w:p w14:paraId="59470AA0" w14:textId="77777777" w:rsidR="00217BA7" w:rsidRDefault="00217BA7">
      <w:pPr>
        <w:pStyle w:val="Body"/>
        <w:tabs>
          <w:tab w:val="left" w:pos="360"/>
          <w:tab w:val="left" w:pos="1080"/>
          <w:tab w:val="right" w:leader="dot" w:pos="8640"/>
        </w:tabs>
        <w:rPr>
          <w:del w:id="64" w:author="Jillian Trabulsi" w:date="2019-09-16T20:19:00Z"/>
          <w:rFonts w:ascii="Arial" w:eastAsia="Arial" w:hAnsi="Arial" w:cs="Arial"/>
        </w:rPr>
      </w:pPr>
    </w:p>
    <w:p w14:paraId="156F8DA5" w14:textId="77777777" w:rsidR="00217BA7" w:rsidRDefault="0022420E">
      <w:pPr>
        <w:pStyle w:val="Body"/>
        <w:tabs>
          <w:tab w:val="left" w:pos="360"/>
          <w:tab w:val="left" w:pos="1080"/>
          <w:tab w:val="right" w:leader="dot" w:pos="8640"/>
        </w:tabs>
        <w:rPr>
          <w:del w:id="65" w:author="Jillian Trabulsi" w:date="2019-09-16T20:19:00Z"/>
          <w:rStyle w:val="PageNumber"/>
          <w:rFonts w:ascii="Arial" w:eastAsia="Arial" w:hAnsi="Arial" w:cs="Arial"/>
        </w:rPr>
      </w:pPr>
      <w:del w:id="66" w:author="Jillian Trabulsi" w:date="2019-09-16T20:19:00Z">
        <w:r>
          <w:rPr>
            <w:rStyle w:val="PageNumber"/>
            <w:rFonts w:ascii="Arial" w:hAnsi="Arial"/>
          </w:rPr>
          <w:delText>In addition to this manual, other resources that will provide useful information about graduate study are:</w:delText>
        </w:r>
      </w:del>
    </w:p>
    <w:p w14:paraId="7399AD88" w14:textId="77777777" w:rsidR="00217BA7" w:rsidRDefault="00217BA7">
      <w:pPr>
        <w:pStyle w:val="Body"/>
        <w:tabs>
          <w:tab w:val="left" w:pos="360"/>
          <w:tab w:val="left" w:pos="1080"/>
          <w:tab w:val="right" w:leader="dot" w:pos="8640"/>
        </w:tabs>
        <w:rPr>
          <w:del w:id="67" w:author="Jillian Trabulsi" w:date="2019-09-16T20:19:00Z"/>
          <w:rFonts w:ascii="Arial" w:eastAsia="Arial" w:hAnsi="Arial" w:cs="Arial"/>
        </w:rPr>
      </w:pPr>
    </w:p>
    <w:p w14:paraId="69A33C41" w14:textId="77777777" w:rsidR="00217BA7" w:rsidRDefault="0022420E">
      <w:pPr>
        <w:pStyle w:val="ColorfulList-Accent11"/>
        <w:numPr>
          <w:ilvl w:val="0"/>
          <w:numId w:val="18"/>
        </w:numPr>
        <w:rPr>
          <w:del w:id="68" w:author="Jillian Trabulsi" w:date="2019-09-16T20:19:00Z"/>
          <w:rStyle w:val="PageNumber"/>
          <w:rFonts w:ascii="Arial" w:eastAsia="Arial" w:hAnsi="Arial" w:cs="Arial"/>
          <w:sz w:val="24"/>
          <w:szCs w:val="24"/>
        </w:rPr>
      </w:pPr>
      <w:del w:id="69" w:author="Jillian Trabulsi" w:date="2019-09-16T20:19:00Z">
        <w:r>
          <w:rPr>
            <w:rStyle w:val="PageNumber"/>
            <w:rFonts w:ascii="Arial" w:hAnsi="Arial"/>
            <w:b/>
            <w:bCs/>
            <w:sz w:val="24"/>
            <w:szCs w:val="24"/>
          </w:rPr>
          <w:delText>The University of Delaware Graduate Catalog</w:delText>
        </w:r>
        <w:r>
          <w:rPr>
            <w:rStyle w:val="PageNumber"/>
            <w:rFonts w:ascii="Arial" w:hAnsi="Arial"/>
            <w:sz w:val="24"/>
            <w:szCs w:val="24"/>
          </w:rPr>
          <w:delText xml:space="preserve"> available from the Graduate Office or online at </w:delText>
        </w:r>
        <w:r>
          <w:rPr>
            <w:rStyle w:val="PageNumber"/>
            <w:rFonts w:ascii="Arial" w:hAnsi="Arial"/>
            <w:color w:val="5F5F5F"/>
            <w:sz w:val="24"/>
            <w:szCs w:val="24"/>
            <w:u w:val="single" w:color="5F5F5F"/>
          </w:rPr>
          <w:delText>http://catalog.udel.edu/index.php</w:delText>
        </w:r>
        <w:r>
          <w:rPr>
            <w:rStyle w:val="PageNumber"/>
            <w:rFonts w:ascii="Arial" w:hAnsi="Arial"/>
            <w:sz w:val="24"/>
            <w:szCs w:val="24"/>
          </w:rPr>
          <w:delText>.</w:delText>
        </w:r>
      </w:del>
    </w:p>
    <w:p w14:paraId="364B8193" w14:textId="77777777" w:rsidR="00217BA7" w:rsidRDefault="0022420E">
      <w:pPr>
        <w:pStyle w:val="ColorfulList-Accent11"/>
        <w:numPr>
          <w:ilvl w:val="0"/>
          <w:numId w:val="18"/>
        </w:numPr>
        <w:rPr>
          <w:del w:id="70" w:author="Jillian Trabulsi" w:date="2019-09-16T20:19:00Z"/>
          <w:rStyle w:val="PageNumber"/>
          <w:rFonts w:ascii="Arial" w:eastAsia="Arial" w:hAnsi="Arial" w:cs="Arial"/>
          <w:sz w:val="24"/>
          <w:szCs w:val="24"/>
        </w:rPr>
      </w:pPr>
      <w:del w:id="71" w:author="Jillian Trabulsi" w:date="2019-09-16T20:19:00Z">
        <w:r>
          <w:rPr>
            <w:rStyle w:val="PageNumber"/>
            <w:rFonts w:ascii="Arial" w:hAnsi="Arial"/>
            <w:sz w:val="24"/>
            <w:szCs w:val="24"/>
          </w:rPr>
          <w:delText xml:space="preserve">Graduation Step-by-Step Guide: </w:delText>
        </w:r>
        <w:r>
          <w:rPr>
            <w:rStyle w:val="PageNumber"/>
            <w:rFonts w:ascii="Arial" w:hAnsi="Arial"/>
            <w:color w:val="5F5F5F"/>
            <w:sz w:val="24"/>
            <w:szCs w:val="24"/>
            <w:u w:val="single" w:color="5F5F5F"/>
          </w:rPr>
          <w:delText>http://grad.udel.edu/policies/step-by-step-guide-to-graduation</w:delText>
        </w:r>
      </w:del>
    </w:p>
    <w:p w14:paraId="09B6B6D4" w14:textId="77777777" w:rsidR="00217BA7" w:rsidRDefault="0022420E">
      <w:pPr>
        <w:pStyle w:val="ColorfulList-Accent11"/>
        <w:numPr>
          <w:ilvl w:val="0"/>
          <w:numId w:val="18"/>
        </w:numPr>
        <w:rPr>
          <w:del w:id="72" w:author="Jillian Trabulsi" w:date="2019-09-16T20:19:00Z"/>
          <w:rStyle w:val="PageNumber"/>
          <w:rFonts w:ascii="Arial" w:eastAsia="Arial" w:hAnsi="Arial" w:cs="Arial"/>
          <w:sz w:val="24"/>
          <w:szCs w:val="24"/>
        </w:rPr>
      </w:pPr>
      <w:del w:id="73" w:author="Jillian Trabulsi" w:date="2019-09-16T20:19:00Z">
        <w:r>
          <w:rPr>
            <w:rStyle w:val="PageNumber"/>
            <w:rFonts w:ascii="Arial" w:hAnsi="Arial"/>
            <w:sz w:val="24"/>
            <w:szCs w:val="24"/>
          </w:rPr>
          <w:delText xml:space="preserve">The University of Delaware Academic Honesty and Dishonesty Statement (available from the Dean of Students Office or in the </w:delText>
        </w:r>
        <w:r>
          <w:rPr>
            <w:rStyle w:val="PageNumber"/>
            <w:rFonts w:ascii="Arial" w:hAnsi="Arial"/>
            <w:b/>
            <w:bCs/>
            <w:sz w:val="24"/>
            <w:szCs w:val="24"/>
          </w:rPr>
          <w:delText>Official Student Handbook</w:delText>
        </w:r>
        <w:r>
          <w:rPr>
            <w:rStyle w:val="PageNumber"/>
            <w:rFonts w:ascii="Arial" w:hAnsi="Arial"/>
            <w:sz w:val="24"/>
            <w:szCs w:val="24"/>
          </w:rPr>
          <w:delText xml:space="preserve"> online at </w:delText>
        </w:r>
        <w:r>
          <w:rPr>
            <w:rStyle w:val="PageNumber"/>
            <w:rFonts w:ascii="Arial" w:hAnsi="Arial"/>
            <w:color w:val="5F5F5F"/>
            <w:sz w:val="24"/>
            <w:szCs w:val="24"/>
            <w:u w:val="single" w:color="5F5F5F"/>
          </w:rPr>
          <w:delText>http://www.udel.edu/stuguide/</w:delText>
        </w:r>
      </w:del>
    </w:p>
    <w:p w14:paraId="41908F00" w14:textId="77777777" w:rsidR="00217BA7" w:rsidRDefault="0022420E">
      <w:pPr>
        <w:pStyle w:val="Body"/>
        <w:tabs>
          <w:tab w:val="right" w:leader="dot" w:pos="8640"/>
        </w:tabs>
        <w:jc w:val="center"/>
        <w:rPr>
          <w:del w:id="74" w:author="Jillian Trabulsi" w:date="2019-09-16T20:19:00Z"/>
          <w:rStyle w:val="PageNumber"/>
          <w:rFonts w:ascii="Arial" w:eastAsia="Arial" w:hAnsi="Arial" w:cs="Arial"/>
          <w:b/>
          <w:bCs/>
        </w:rPr>
      </w:pPr>
      <w:del w:id="75" w:author="Jillian Trabulsi" w:date="2019-09-16T20:19:00Z">
        <w:r>
          <w:rPr>
            <w:rStyle w:val="PageNumber"/>
            <w:rFonts w:ascii="Arial" w:hAnsi="Arial"/>
            <w:b/>
            <w:bCs/>
          </w:rPr>
          <w:delText>BEHAVIORAL HEALTH &amp; NUTRITION</w:delText>
        </w:r>
      </w:del>
    </w:p>
    <w:p w14:paraId="61CABE60" w14:textId="77777777" w:rsidR="00217BA7" w:rsidRDefault="00217BA7">
      <w:pPr>
        <w:pStyle w:val="Body"/>
        <w:jc w:val="center"/>
        <w:rPr>
          <w:del w:id="76" w:author="Jillian Trabulsi" w:date="2019-09-16T20:19:00Z"/>
          <w:rFonts w:ascii="Arial" w:eastAsia="Arial" w:hAnsi="Arial" w:cs="Arial"/>
          <w:b/>
          <w:bCs/>
        </w:rPr>
      </w:pPr>
    </w:p>
    <w:p w14:paraId="39F65EBD" w14:textId="77777777" w:rsidR="00217BA7" w:rsidRDefault="0022420E">
      <w:pPr>
        <w:pStyle w:val="Body"/>
        <w:jc w:val="center"/>
        <w:outlineLvl w:val="0"/>
        <w:rPr>
          <w:del w:id="77" w:author="Jillian Trabulsi" w:date="2019-09-16T20:19:00Z"/>
          <w:rStyle w:val="PageNumber"/>
          <w:rFonts w:ascii="Arial" w:eastAsia="Arial" w:hAnsi="Arial" w:cs="Arial"/>
          <w:b/>
          <w:bCs/>
          <w:u w:val="single"/>
        </w:rPr>
      </w:pPr>
      <w:del w:id="78" w:author="Jillian Trabulsi" w:date="2019-09-16T20:19:00Z">
        <w:r>
          <w:rPr>
            <w:rStyle w:val="PageNumber"/>
            <w:rFonts w:ascii="Arial" w:hAnsi="Arial"/>
            <w:b/>
            <w:bCs/>
            <w:u w:val="single"/>
          </w:rPr>
          <w:delText>HUMAN NUTRITION GRADUATE FACULTY</w:delText>
        </w:r>
      </w:del>
    </w:p>
    <w:p w14:paraId="3B9D47C9" w14:textId="77777777" w:rsidR="00217BA7" w:rsidRDefault="00217BA7">
      <w:pPr>
        <w:pStyle w:val="Body"/>
        <w:tabs>
          <w:tab w:val="left" w:pos="1080"/>
          <w:tab w:val="right" w:leader="dot" w:pos="8640"/>
        </w:tabs>
        <w:rPr>
          <w:del w:id="79" w:author="Jillian Trabulsi" w:date="2019-09-16T20:19:00Z"/>
          <w:rFonts w:ascii="Arial" w:eastAsia="Arial" w:hAnsi="Arial" w:cs="Arial"/>
        </w:rPr>
      </w:pPr>
    </w:p>
    <w:p w14:paraId="1BD7BCAB" w14:textId="77777777" w:rsidR="00217BA7" w:rsidRDefault="0022420E">
      <w:pPr>
        <w:pStyle w:val="Body"/>
        <w:tabs>
          <w:tab w:val="left" w:pos="1080"/>
          <w:tab w:val="right" w:leader="dot" w:pos="8640"/>
        </w:tabs>
        <w:rPr>
          <w:del w:id="80" w:author="Jillian Trabulsi" w:date="2019-09-16T20:19:00Z"/>
          <w:rStyle w:val="PageNumber"/>
          <w:rFonts w:ascii="Arial" w:eastAsia="Arial" w:hAnsi="Arial" w:cs="Arial"/>
        </w:rPr>
      </w:pPr>
      <w:del w:id="81" w:author="Jillian Trabulsi" w:date="2019-09-16T20:19:00Z">
        <w:r>
          <w:rPr>
            <w:rStyle w:val="PageNumber"/>
            <w:rFonts w:ascii="Arial" w:hAnsi="Arial"/>
            <w:b/>
            <w:bCs/>
            <w:lang w:val="it-IT"/>
          </w:rPr>
          <w:delText xml:space="preserve">Nancy Cotugna, DrPH, RD, LDN </w:delText>
        </w:r>
        <w:r>
          <w:rPr>
            <w:rStyle w:val="PageNumber"/>
            <w:rFonts w:ascii="Arial" w:hAnsi="Arial"/>
          </w:rPr>
          <w:delText>(Loma Linda), Professor.  Dietetics education, community/public health nutrition, obesity, hunger.</w:delText>
        </w:r>
      </w:del>
    </w:p>
    <w:p w14:paraId="3E6DAD02" w14:textId="77777777" w:rsidR="00217BA7" w:rsidRDefault="00217BA7">
      <w:pPr>
        <w:pStyle w:val="Body"/>
        <w:tabs>
          <w:tab w:val="left" w:pos="1080"/>
          <w:tab w:val="right" w:leader="dot" w:pos="8640"/>
        </w:tabs>
        <w:rPr>
          <w:del w:id="82" w:author="Jillian Trabulsi" w:date="2019-09-16T20:19:00Z"/>
          <w:rFonts w:ascii="Arial" w:eastAsia="Arial" w:hAnsi="Arial" w:cs="Arial"/>
        </w:rPr>
      </w:pPr>
    </w:p>
    <w:p w14:paraId="10930B1C" w14:textId="77777777" w:rsidR="00217BA7" w:rsidRDefault="0022420E">
      <w:pPr>
        <w:pStyle w:val="Body"/>
        <w:tabs>
          <w:tab w:val="left" w:pos="1080"/>
          <w:tab w:val="right" w:leader="dot" w:pos="8640"/>
        </w:tabs>
        <w:rPr>
          <w:del w:id="83" w:author="Jillian Trabulsi" w:date="2019-09-16T20:19:00Z"/>
          <w:rStyle w:val="PageNumber"/>
          <w:rFonts w:ascii="Arial" w:eastAsia="Arial" w:hAnsi="Arial" w:cs="Arial"/>
        </w:rPr>
      </w:pPr>
      <w:del w:id="84" w:author="Jillian Trabulsi" w:date="2019-09-16T20:19:00Z">
        <w:r>
          <w:rPr>
            <w:rStyle w:val="PageNumber"/>
            <w:rFonts w:ascii="Arial" w:hAnsi="Arial"/>
            <w:b/>
            <w:bCs/>
            <w:lang w:val="fr-FR"/>
          </w:rPr>
          <w:delText>Marie T. Fanelli Kuczmarski, PhD, RD</w:delText>
        </w:r>
        <w:r>
          <w:rPr>
            <w:rStyle w:val="PageNumber"/>
            <w:rFonts w:ascii="Arial" w:hAnsi="Arial"/>
            <w:lang w:val="fr-FR"/>
          </w:rPr>
          <w:delText xml:space="preserve"> (Rutgers), Professor.  </w:delText>
        </w:r>
        <w:r>
          <w:rPr>
            <w:rStyle w:val="PageNumber"/>
            <w:rFonts w:ascii="Arial" w:hAnsi="Arial"/>
          </w:rPr>
          <w:delText>Gerontological  nutrition, nutritional assessment methods.</w:delText>
        </w:r>
      </w:del>
    </w:p>
    <w:p w14:paraId="741DDB6E" w14:textId="77777777" w:rsidR="00217BA7" w:rsidRDefault="00217BA7">
      <w:pPr>
        <w:pStyle w:val="Body"/>
        <w:tabs>
          <w:tab w:val="left" w:pos="1080"/>
          <w:tab w:val="right" w:leader="dot" w:pos="8640"/>
        </w:tabs>
        <w:rPr>
          <w:del w:id="85" w:author="Jillian Trabulsi" w:date="2019-09-16T20:19:00Z"/>
          <w:rFonts w:ascii="Arial" w:eastAsia="Arial" w:hAnsi="Arial" w:cs="Arial"/>
        </w:rPr>
      </w:pPr>
    </w:p>
    <w:p w14:paraId="3877F5E2" w14:textId="77777777" w:rsidR="00217BA7" w:rsidRDefault="0022420E">
      <w:pPr>
        <w:pStyle w:val="Body"/>
        <w:tabs>
          <w:tab w:val="left" w:pos="1080"/>
          <w:tab w:val="right" w:leader="dot" w:pos="8640"/>
        </w:tabs>
        <w:rPr>
          <w:del w:id="86" w:author="Jillian Trabulsi" w:date="2019-09-16T20:19:00Z"/>
          <w:rStyle w:val="PageNumber"/>
          <w:rFonts w:ascii="Arial" w:eastAsia="Arial" w:hAnsi="Arial" w:cs="Arial"/>
        </w:rPr>
      </w:pPr>
      <w:del w:id="87" w:author="Jillian Trabulsi" w:date="2019-09-16T20:19:00Z">
        <w:r>
          <w:rPr>
            <w:rStyle w:val="PageNumber"/>
            <w:rFonts w:ascii="Arial" w:hAnsi="Arial"/>
            <w:b/>
            <w:bCs/>
            <w:lang w:val="da-DK"/>
          </w:rPr>
          <w:delText>Cheng-Shun (Richard) Fang, PhD, RD</w:delText>
        </w:r>
        <w:r>
          <w:rPr>
            <w:rStyle w:val="PageNumber"/>
            <w:rFonts w:ascii="Arial" w:hAnsi="Arial"/>
          </w:rPr>
          <w:delText xml:space="preserve"> (Nebraska), Associate Professor.  Dietary fiber and diseases, nutritional assessment.</w:delText>
        </w:r>
      </w:del>
    </w:p>
    <w:p w14:paraId="6D20C0BB" w14:textId="77777777" w:rsidR="00217BA7" w:rsidRDefault="00217BA7">
      <w:pPr>
        <w:pStyle w:val="Body"/>
        <w:tabs>
          <w:tab w:val="left" w:pos="1080"/>
          <w:tab w:val="right" w:leader="dot" w:pos="8640"/>
        </w:tabs>
        <w:rPr>
          <w:del w:id="88" w:author="Jillian Trabulsi" w:date="2019-09-16T20:19:00Z"/>
          <w:rFonts w:ascii="Arial" w:eastAsia="Arial" w:hAnsi="Arial" w:cs="Arial"/>
        </w:rPr>
      </w:pPr>
    </w:p>
    <w:p w14:paraId="1C8EB9C6" w14:textId="77777777" w:rsidR="00217BA7" w:rsidRDefault="0022420E">
      <w:pPr>
        <w:pStyle w:val="Body"/>
        <w:tabs>
          <w:tab w:val="left" w:pos="1080"/>
          <w:tab w:val="right" w:leader="dot" w:pos="8640"/>
        </w:tabs>
        <w:rPr>
          <w:del w:id="89" w:author="Jillian Trabulsi" w:date="2019-09-16T20:19:00Z"/>
          <w:rStyle w:val="PageNumber"/>
          <w:rFonts w:ascii="Arial" w:eastAsia="Arial" w:hAnsi="Arial" w:cs="Arial"/>
        </w:rPr>
      </w:pPr>
      <w:del w:id="90" w:author="Jillian Trabulsi" w:date="2019-09-16T20:19:00Z">
        <w:r>
          <w:rPr>
            <w:rStyle w:val="PageNumber"/>
            <w:rFonts w:ascii="Arial" w:hAnsi="Arial"/>
            <w:b/>
            <w:bCs/>
            <w:lang w:val="it-IT"/>
          </w:rPr>
          <w:delText>Shannon Lennon-Edwards, PhD, RD</w:delText>
        </w:r>
        <w:r>
          <w:rPr>
            <w:rStyle w:val="PageNumber"/>
            <w:rFonts w:ascii="Arial" w:hAnsi="Arial"/>
          </w:rPr>
          <w:delText xml:space="preserve"> (University of Florida), Assistant Professor.  Mechanisms of cardioprotection, antioxidants, and exercise.</w:delText>
        </w:r>
      </w:del>
    </w:p>
    <w:p w14:paraId="2A79B3E0" w14:textId="77777777" w:rsidR="00217BA7" w:rsidRDefault="00217BA7">
      <w:pPr>
        <w:pStyle w:val="Body"/>
        <w:tabs>
          <w:tab w:val="left" w:pos="1080"/>
          <w:tab w:val="right" w:leader="dot" w:pos="8640"/>
        </w:tabs>
        <w:rPr>
          <w:del w:id="91" w:author="Jillian Trabulsi" w:date="2019-09-16T20:19:00Z"/>
          <w:rFonts w:ascii="Arial" w:eastAsia="Arial" w:hAnsi="Arial" w:cs="Arial"/>
        </w:rPr>
      </w:pPr>
    </w:p>
    <w:p w14:paraId="19F67524" w14:textId="77777777" w:rsidR="00217BA7" w:rsidRDefault="0022420E">
      <w:pPr>
        <w:pStyle w:val="Body"/>
        <w:tabs>
          <w:tab w:val="left" w:pos="1080"/>
          <w:tab w:val="right" w:leader="dot" w:pos="8640"/>
        </w:tabs>
        <w:rPr>
          <w:del w:id="92" w:author="Jillian Trabulsi" w:date="2019-09-16T20:19:00Z"/>
          <w:rStyle w:val="PageNumber"/>
          <w:rFonts w:ascii="Arial" w:eastAsia="Arial" w:hAnsi="Arial" w:cs="Arial"/>
        </w:rPr>
      </w:pPr>
      <w:del w:id="93" w:author="Jillian Trabulsi" w:date="2019-09-16T20:19:00Z">
        <w:r>
          <w:rPr>
            <w:rStyle w:val="PageNumber"/>
            <w:rFonts w:ascii="Arial" w:hAnsi="Arial"/>
            <w:b/>
            <w:bCs/>
          </w:rPr>
          <w:delText>Carolyn K. Manning, MAg, RD, CCP</w:delText>
        </w:r>
        <w:r>
          <w:rPr>
            <w:rStyle w:val="PageNumber"/>
            <w:rFonts w:ascii="Arial" w:hAnsi="Arial"/>
          </w:rPr>
          <w:delText xml:space="preserve"> (Florida), Associate Professor.  Food safety, child nutrition, teaching methods &amp; instructional media, foodservice systems.</w:delText>
        </w:r>
      </w:del>
    </w:p>
    <w:p w14:paraId="1EF8949C" w14:textId="77777777" w:rsidR="00217BA7" w:rsidRDefault="00217BA7">
      <w:pPr>
        <w:pStyle w:val="Body"/>
        <w:tabs>
          <w:tab w:val="left" w:pos="1080"/>
          <w:tab w:val="right" w:leader="dot" w:pos="8640"/>
        </w:tabs>
        <w:rPr>
          <w:del w:id="94" w:author="Jillian Trabulsi" w:date="2019-09-16T20:19:00Z"/>
          <w:rFonts w:ascii="Arial" w:eastAsia="Arial" w:hAnsi="Arial" w:cs="Arial"/>
        </w:rPr>
      </w:pPr>
    </w:p>
    <w:p w14:paraId="4169F6CB" w14:textId="77777777" w:rsidR="00217BA7" w:rsidRDefault="0022420E">
      <w:pPr>
        <w:pStyle w:val="Body"/>
        <w:tabs>
          <w:tab w:val="left" w:pos="1080"/>
          <w:tab w:val="right" w:leader="dot" w:pos="8640"/>
        </w:tabs>
        <w:rPr>
          <w:del w:id="95" w:author="Jillian Trabulsi" w:date="2019-09-16T20:19:00Z"/>
          <w:rStyle w:val="PageNumber"/>
          <w:rFonts w:ascii="Arial" w:eastAsia="Arial" w:hAnsi="Arial" w:cs="Arial"/>
        </w:rPr>
      </w:pPr>
      <w:del w:id="96" w:author="Jillian Trabulsi" w:date="2019-09-16T20:19:00Z">
        <w:r>
          <w:rPr>
            <w:rStyle w:val="PageNumber"/>
            <w:rFonts w:ascii="Arial" w:hAnsi="Arial"/>
            <w:b/>
            <w:bCs/>
          </w:rPr>
          <w:delText>Kelebogile V. Setiloane, PhD</w:delText>
        </w:r>
        <w:r>
          <w:rPr>
            <w:rStyle w:val="PageNumber"/>
            <w:rFonts w:ascii="Arial" w:hAnsi="Arial"/>
          </w:rPr>
          <w:delText xml:space="preserve"> (Tufts University), Associate Professor.  Under-nutrition in children of urban and developing countries</w:delText>
        </w:r>
      </w:del>
    </w:p>
    <w:p w14:paraId="192DA696" w14:textId="77777777" w:rsidR="00217BA7" w:rsidRDefault="00217BA7">
      <w:pPr>
        <w:pStyle w:val="Body"/>
        <w:tabs>
          <w:tab w:val="left" w:pos="1080"/>
          <w:tab w:val="right" w:leader="dot" w:pos="8640"/>
        </w:tabs>
        <w:rPr>
          <w:del w:id="97" w:author="Jillian Trabulsi" w:date="2019-09-16T20:19:00Z"/>
          <w:rFonts w:ascii="Arial" w:eastAsia="Arial" w:hAnsi="Arial" w:cs="Arial"/>
          <w:b/>
          <w:bCs/>
        </w:rPr>
      </w:pPr>
    </w:p>
    <w:p w14:paraId="075C7DFF" w14:textId="77777777" w:rsidR="00217BA7" w:rsidRDefault="0022420E">
      <w:pPr>
        <w:pStyle w:val="Body"/>
        <w:tabs>
          <w:tab w:val="left" w:pos="1080"/>
          <w:tab w:val="right" w:leader="dot" w:pos="8640"/>
        </w:tabs>
        <w:rPr>
          <w:del w:id="98" w:author="Jillian Trabulsi" w:date="2019-09-16T20:19:00Z"/>
          <w:rStyle w:val="PageNumber"/>
          <w:rFonts w:ascii="Arial" w:eastAsia="Arial" w:hAnsi="Arial" w:cs="Arial"/>
        </w:rPr>
      </w:pPr>
      <w:del w:id="99" w:author="Jillian Trabulsi" w:date="2019-09-16T20:19:00Z">
        <w:r>
          <w:rPr>
            <w:rStyle w:val="PageNumber"/>
            <w:rFonts w:ascii="Arial" w:hAnsi="Arial"/>
            <w:b/>
            <w:bCs/>
            <w:lang w:val="es-ES_tradnl"/>
          </w:rPr>
          <w:delText>O. Sue Snider, PhD</w:delText>
        </w:r>
        <w:r>
          <w:rPr>
            <w:rStyle w:val="PageNumber"/>
            <w:rFonts w:ascii="Arial" w:hAnsi="Arial"/>
          </w:rPr>
          <w:delText xml:space="preserve"> (Missouri), Professor and Food and Nutrition Specialist, Cooperative Extension.  Community food and nutrition education programs, sensory quality of foods, consumer behavior and attitudes, biotechnology.</w:delText>
        </w:r>
      </w:del>
    </w:p>
    <w:p w14:paraId="025A4747" w14:textId="77777777" w:rsidR="00217BA7" w:rsidRDefault="00217BA7">
      <w:pPr>
        <w:pStyle w:val="Body"/>
        <w:tabs>
          <w:tab w:val="left" w:pos="1080"/>
          <w:tab w:val="right" w:leader="dot" w:pos="8640"/>
        </w:tabs>
        <w:rPr>
          <w:del w:id="100" w:author="Jillian Trabulsi" w:date="2019-09-16T20:19:00Z"/>
          <w:rFonts w:ascii="Arial" w:eastAsia="Arial" w:hAnsi="Arial" w:cs="Arial"/>
        </w:rPr>
      </w:pPr>
    </w:p>
    <w:p w14:paraId="5C6D25A4" w14:textId="77777777" w:rsidR="00217BA7" w:rsidRDefault="0022420E">
      <w:pPr>
        <w:pStyle w:val="Body"/>
        <w:tabs>
          <w:tab w:val="left" w:pos="1080"/>
          <w:tab w:val="right" w:leader="dot" w:pos="8640"/>
        </w:tabs>
        <w:rPr>
          <w:del w:id="101" w:author="Jillian Trabulsi" w:date="2019-09-16T20:19:00Z"/>
          <w:rStyle w:val="PageNumber"/>
          <w:rFonts w:ascii="Arial" w:eastAsia="Arial" w:hAnsi="Arial" w:cs="Arial"/>
        </w:rPr>
      </w:pPr>
      <w:del w:id="102" w:author="Jillian Trabulsi" w:date="2019-09-16T20:19:00Z">
        <w:r>
          <w:rPr>
            <w:rStyle w:val="PageNumber"/>
            <w:rFonts w:ascii="Arial" w:hAnsi="Arial"/>
            <w:b/>
            <w:bCs/>
          </w:rPr>
          <w:delText xml:space="preserve">Jillian Trabulsi, PhD, RD </w:delText>
        </w:r>
        <w:r>
          <w:rPr>
            <w:rStyle w:val="PageNumber"/>
            <w:rFonts w:ascii="Arial" w:hAnsi="Arial"/>
          </w:rPr>
          <w:delText>(Wisconsin) Assistant Professor, pediatric obesity, diet assessment, energy balance, child nutrition both in healthy children and those with chronic disease</w:delText>
        </w:r>
      </w:del>
    </w:p>
    <w:p w14:paraId="6249DCEB" w14:textId="77777777" w:rsidR="00217BA7" w:rsidRDefault="00217BA7">
      <w:pPr>
        <w:pStyle w:val="Body"/>
        <w:tabs>
          <w:tab w:val="left" w:pos="1080"/>
          <w:tab w:val="right" w:leader="dot" w:pos="8640"/>
        </w:tabs>
        <w:rPr>
          <w:del w:id="103" w:author="Jillian Trabulsi" w:date="2019-09-16T20:19:00Z"/>
          <w:rFonts w:ascii="Arial" w:eastAsia="Arial" w:hAnsi="Arial" w:cs="Arial"/>
        </w:rPr>
      </w:pPr>
    </w:p>
    <w:p w14:paraId="46AD1A22" w14:textId="77777777" w:rsidR="00217BA7" w:rsidRDefault="00217BA7">
      <w:pPr>
        <w:pStyle w:val="Body"/>
        <w:tabs>
          <w:tab w:val="left" w:pos="1080"/>
          <w:tab w:val="right" w:leader="dot" w:pos="8640"/>
        </w:tabs>
        <w:rPr>
          <w:del w:id="104" w:author="Jillian Trabulsi" w:date="2019-09-16T20:19:00Z"/>
          <w:rFonts w:ascii="Arial" w:eastAsia="Arial" w:hAnsi="Arial" w:cs="Arial"/>
        </w:rPr>
      </w:pPr>
    </w:p>
    <w:p w14:paraId="79D0605E" w14:textId="77777777" w:rsidR="00217BA7" w:rsidRDefault="00217BA7">
      <w:pPr>
        <w:pStyle w:val="Body"/>
        <w:tabs>
          <w:tab w:val="left" w:pos="1080"/>
          <w:tab w:val="right" w:leader="dot" w:pos="8640"/>
        </w:tabs>
        <w:rPr>
          <w:del w:id="105" w:author="Jillian Trabulsi" w:date="2019-09-16T20:19:00Z"/>
          <w:rFonts w:ascii="Arial" w:eastAsia="Arial" w:hAnsi="Arial" w:cs="Arial"/>
        </w:rPr>
      </w:pPr>
    </w:p>
    <w:p w14:paraId="4A0DE411" w14:textId="77777777" w:rsidR="00217BA7" w:rsidRDefault="0022420E">
      <w:pPr>
        <w:pStyle w:val="Heading"/>
        <w:numPr>
          <w:ilvl w:val="0"/>
          <w:numId w:val="19"/>
        </w:numPr>
        <w:rPr>
          <w:del w:id="106" w:author="Jillian Trabulsi" w:date="2019-09-16T20:19:00Z"/>
        </w:rPr>
      </w:pPr>
      <w:del w:id="107" w:author="Jillian Trabulsi" w:date="2019-09-16T20:19:00Z">
        <w:r>
          <w:rPr>
            <w:rFonts w:eastAsia="Arial Unicode MS" w:cs="Arial Unicode MS"/>
          </w:rPr>
          <w:delText xml:space="preserve"> </w:delText>
        </w:r>
      </w:del>
    </w:p>
    <w:p w14:paraId="11F34C00" w14:textId="77777777" w:rsidR="00217BA7" w:rsidRDefault="0022420E">
      <w:pPr>
        <w:pStyle w:val="Body"/>
        <w:jc w:val="center"/>
      </w:pPr>
      <w:del w:id="108" w:author="Jillian Trabulsi" w:date="2019-09-16T20:19:00Z">
        <w:r>
          <w:rPr>
            <w:rStyle w:val="PageNumber"/>
            <w:rFonts w:ascii="Arial Unicode MS" w:eastAsia="Arial Unicode MS" w:hAnsi="Arial Unicode MS" w:cs="Arial Unicode MS"/>
          </w:rPr>
          <w:br w:type="page"/>
        </w:r>
      </w:del>
    </w:p>
    <w:p w14:paraId="3DB75E16" w14:textId="77777777" w:rsidR="00217BA7" w:rsidRDefault="0022420E">
      <w:pPr>
        <w:pStyle w:val="Heading"/>
        <w:numPr>
          <w:ilvl w:val="0"/>
          <w:numId w:val="16"/>
        </w:numPr>
        <w:rPr>
          <w:del w:id="109" w:author="Jillian Trabulsi" w:date="2019-09-16T20:19:00Z"/>
        </w:rPr>
      </w:pPr>
      <w:del w:id="110" w:author="Jillian Trabulsi" w:date="2019-09-16T20:19:00Z">
        <w:r>
          <w:rPr>
            <w:rFonts w:eastAsia="Arial Unicode MS" w:cs="Arial Unicode MS"/>
            <w:lang w:val="de-DE"/>
          </w:rPr>
          <w:delText>FIRST STEPS</w:delText>
        </w:r>
      </w:del>
    </w:p>
    <w:p w14:paraId="3EA153C6" w14:textId="77777777" w:rsidR="00217BA7" w:rsidRDefault="00217BA7">
      <w:pPr>
        <w:pStyle w:val="Body"/>
        <w:tabs>
          <w:tab w:val="left" w:pos="1080"/>
          <w:tab w:val="right" w:leader="dot" w:pos="8640"/>
        </w:tabs>
        <w:jc w:val="center"/>
        <w:rPr>
          <w:del w:id="111" w:author="Jillian Trabulsi" w:date="2019-09-16T20:19:00Z"/>
          <w:rFonts w:ascii="Arial" w:eastAsia="Arial" w:hAnsi="Arial" w:cs="Arial"/>
          <w:b/>
          <w:bCs/>
        </w:rPr>
      </w:pPr>
    </w:p>
    <w:p w14:paraId="4E17AE57" w14:textId="77777777" w:rsidR="00217BA7" w:rsidRDefault="0022420E">
      <w:pPr>
        <w:pStyle w:val="Body"/>
        <w:tabs>
          <w:tab w:val="left" w:pos="1080"/>
          <w:tab w:val="right" w:leader="dot" w:pos="8640"/>
        </w:tabs>
        <w:rPr>
          <w:del w:id="112" w:author="Jillian Trabulsi" w:date="2019-09-16T20:19:00Z"/>
          <w:rStyle w:val="PageNumber"/>
          <w:rFonts w:ascii="Arial" w:eastAsia="Arial" w:hAnsi="Arial" w:cs="Arial"/>
        </w:rPr>
      </w:pPr>
      <w:del w:id="113" w:author="Jillian Trabulsi" w:date="2019-09-16T20:19:00Z">
        <w:r>
          <w:rPr>
            <w:rStyle w:val="PageNumber"/>
            <w:rFonts w:ascii="Arial" w:hAnsi="Arial"/>
          </w:rPr>
          <w:delText>You will be assigned an academic advisor in late August.  As your research interest is defined, you may select a thesis or scholarly project advisor whose interests match your own. You should schedule a meeting with your academic advisor regularly to discuss your course schedule and program progression.</w:delText>
        </w:r>
        <w:r>
          <w:rPr>
            <w:rStyle w:val="PageNumber"/>
            <w:rFonts w:ascii="Arial Unicode MS" w:eastAsia="Arial Unicode MS" w:hAnsi="Arial Unicode MS" w:cs="Arial Unicode MS"/>
          </w:rPr>
          <w:br/>
        </w:r>
      </w:del>
    </w:p>
    <w:p w14:paraId="7D883085" w14:textId="77777777" w:rsidR="00217BA7" w:rsidRDefault="0022420E">
      <w:pPr>
        <w:pStyle w:val="Body"/>
        <w:tabs>
          <w:tab w:val="left" w:pos="1080"/>
          <w:tab w:val="right" w:leader="dot" w:pos="8640"/>
        </w:tabs>
        <w:rPr>
          <w:del w:id="114" w:author="Jillian Trabulsi" w:date="2019-09-16T20:19:00Z"/>
          <w:rStyle w:val="PageNumber"/>
          <w:rFonts w:ascii="Arial" w:eastAsia="Arial" w:hAnsi="Arial" w:cs="Arial"/>
        </w:rPr>
      </w:pPr>
      <w:del w:id="115" w:author="Jillian Trabulsi" w:date="2019-09-16T20:19:00Z">
        <w:r>
          <w:rPr>
            <w:rStyle w:val="PageNumber"/>
            <w:rFonts w:ascii="Arial" w:hAnsi="Arial"/>
          </w:rPr>
          <w:delText>You should review the policies and procedures in this handbook, as well as the University Graduate Catalog. Registration periods are indicated in the University calendar. You should also re-view the forms contained in this manual.  These forms are referred to throughout the policy and procedure statements.</w:delText>
        </w:r>
        <w:r>
          <w:rPr>
            <w:rStyle w:val="PageNumber"/>
            <w:rFonts w:ascii="Arial Unicode MS" w:eastAsia="Arial Unicode MS" w:hAnsi="Arial Unicode MS" w:cs="Arial Unicode MS"/>
          </w:rPr>
          <w:br/>
        </w:r>
      </w:del>
    </w:p>
    <w:p w14:paraId="6CBA5440" w14:textId="77777777" w:rsidR="00217BA7" w:rsidRDefault="0022420E">
      <w:pPr>
        <w:pStyle w:val="Body"/>
        <w:tabs>
          <w:tab w:val="left" w:pos="1080"/>
          <w:tab w:val="right" w:leader="dot" w:pos="8640"/>
        </w:tabs>
        <w:rPr>
          <w:del w:id="116" w:author="Jillian Trabulsi" w:date="2019-09-16T20:19:00Z"/>
          <w:rStyle w:val="PageNumber"/>
          <w:rFonts w:ascii="Arial" w:eastAsia="Arial" w:hAnsi="Arial" w:cs="Arial"/>
        </w:rPr>
      </w:pPr>
      <w:del w:id="117" w:author="Jillian Trabulsi" w:date="2019-09-16T20:19:00Z">
        <w:r>
          <w:rPr>
            <w:rStyle w:val="PageNumber"/>
            <w:rFonts w:ascii="Arial" w:hAnsi="Arial"/>
          </w:rPr>
          <w:delText xml:space="preserve">A summary of sequence of events in progress toward degree completion and a progress toward degree checklist are also included in this manual.  These summarize the major steps or phases in your academic and research activities listed in the order they typically occur.  In addition, the summary indicates any paperwork needed to document this progression.  The checklist translates the sequence into a series of forms/activities/requirements with a space to note the date of completion.  Though each student’s progress may differ somewhat, referring to this summary/checklist on a regular basis in addition to consultation with your academic and thesis or scholarly project advisor will assist with timely completion of your degree.   It is the student's responsibility to ensure that all forms and stages of the process are completed on time and that if that is not possible that the student works with his/her advisor and committee members to ensure that they are in agreement with the altered schedule. </w:delText>
        </w:r>
      </w:del>
    </w:p>
    <w:p w14:paraId="433F17DB" w14:textId="77777777" w:rsidR="00217BA7" w:rsidRDefault="00217BA7">
      <w:pPr>
        <w:pStyle w:val="Body"/>
        <w:tabs>
          <w:tab w:val="left" w:pos="1080"/>
          <w:tab w:val="right" w:leader="dot" w:pos="8640"/>
        </w:tabs>
        <w:rPr>
          <w:del w:id="118" w:author="Jillian Trabulsi" w:date="2019-09-16T20:19:00Z"/>
          <w:rFonts w:ascii="Arial" w:eastAsia="Arial" w:hAnsi="Arial" w:cs="Arial"/>
        </w:rPr>
      </w:pPr>
    </w:p>
    <w:p w14:paraId="66830918" w14:textId="77777777" w:rsidR="00217BA7" w:rsidRDefault="00217BA7">
      <w:pPr>
        <w:pStyle w:val="BodyA"/>
        <w:spacing w:after="0"/>
        <w:jc w:val="left"/>
        <w:rPr>
          <w:del w:id="119" w:author="Jillian Trabulsi" w:date="2019-09-16T20:19:00Z"/>
          <w:rFonts w:ascii="Arial" w:eastAsia="Arial" w:hAnsi="Arial" w:cs="Arial"/>
          <w:b/>
          <w:bCs/>
          <w:i/>
          <w:iCs/>
          <w:sz w:val="24"/>
          <w:szCs w:val="24"/>
        </w:rPr>
      </w:pPr>
    </w:p>
    <w:p w14:paraId="4C00C412" w14:textId="77777777" w:rsidR="00217BA7" w:rsidRDefault="0022420E">
      <w:pPr>
        <w:pStyle w:val="Heading"/>
        <w:numPr>
          <w:ilvl w:val="0"/>
          <w:numId w:val="16"/>
        </w:numPr>
        <w:spacing w:after="120"/>
        <w:rPr>
          <w:del w:id="120" w:author="Jillian Trabulsi" w:date="2019-09-16T20:19:00Z"/>
        </w:rPr>
      </w:pPr>
      <w:del w:id="121" w:author="Jillian Trabulsi" w:date="2019-09-16T20:19:00Z">
        <w:r>
          <w:delText>SELECTION OF THESIS OR SCHOLARLY PROJECT ADVISOR</w:delText>
        </w:r>
      </w:del>
    </w:p>
    <w:p w14:paraId="546EC506" w14:textId="77777777" w:rsidR="00217BA7" w:rsidRDefault="0022420E">
      <w:pPr>
        <w:pStyle w:val="BodyA"/>
        <w:spacing w:after="0"/>
        <w:jc w:val="left"/>
        <w:rPr>
          <w:del w:id="122" w:author="Jillian Trabulsi" w:date="2019-09-16T20:19:00Z"/>
          <w:rStyle w:val="PageNumber"/>
          <w:rFonts w:ascii="Arial" w:eastAsia="Arial" w:hAnsi="Arial" w:cs="Arial"/>
          <w:sz w:val="24"/>
          <w:szCs w:val="24"/>
        </w:rPr>
      </w:pPr>
      <w:del w:id="123" w:author="Jillian Trabulsi" w:date="2019-09-16T20:19:00Z">
        <w:r>
          <w:rPr>
            <w:rStyle w:val="PageNumber"/>
            <w:rFonts w:ascii="Arial" w:hAnsi="Arial"/>
            <w:sz w:val="24"/>
            <w:szCs w:val="24"/>
          </w:rPr>
          <w:delText>During your first semester of study, you should become acquainted with each member of the human nutrition graduate faculty to learn something about their research interests and activities, and to discuss with them your interests and thoughts regarding possible thesis/scholarly project activities.  Through these interactions, you can then identify a thesis/scholarly project advisor who will guide your research or scholarly project activities.</w:delText>
        </w:r>
      </w:del>
    </w:p>
    <w:p w14:paraId="388952E5" w14:textId="77777777" w:rsidR="00217BA7" w:rsidRDefault="00217BA7">
      <w:pPr>
        <w:pStyle w:val="Body"/>
        <w:tabs>
          <w:tab w:val="left" w:pos="1080"/>
          <w:tab w:val="right" w:leader="dot" w:pos="8640"/>
        </w:tabs>
        <w:rPr>
          <w:del w:id="124" w:author="Jillian Trabulsi" w:date="2019-09-16T20:19:00Z"/>
          <w:rFonts w:ascii="Arial" w:eastAsia="Arial" w:hAnsi="Arial" w:cs="Arial"/>
        </w:rPr>
      </w:pPr>
    </w:p>
    <w:p w14:paraId="073DDB42" w14:textId="77777777" w:rsidR="00217BA7" w:rsidRDefault="0022420E">
      <w:pPr>
        <w:pStyle w:val="Heading"/>
        <w:numPr>
          <w:ilvl w:val="0"/>
          <w:numId w:val="16"/>
        </w:numPr>
        <w:spacing w:after="120"/>
        <w:rPr>
          <w:del w:id="125" w:author="Jillian Trabulsi" w:date="2019-09-16T20:19:00Z"/>
          <w:lang w:val="es-ES_tradnl"/>
        </w:rPr>
      </w:pPr>
      <w:del w:id="126" w:author="Jillian Trabulsi" w:date="2019-09-16T20:19:00Z">
        <w:r>
          <w:rPr>
            <w:lang w:val="es-ES_tradnl"/>
          </w:rPr>
          <w:delText>COMMUNICATIONS</w:delText>
        </w:r>
      </w:del>
    </w:p>
    <w:p w14:paraId="6B113210" w14:textId="77777777" w:rsidR="00217BA7" w:rsidRDefault="0022420E">
      <w:pPr>
        <w:pStyle w:val="Body"/>
        <w:tabs>
          <w:tab w:val="left" w:pos="1080"/>
          <w:tab w:val="right" w:leader="dot" w:pos="8640"/>
        </w:tabs>
        <w:spacing w:line="276" w:lineRule="auto"/>
        <w:rPr>
          <w:del w:id="127" w:author="Jillian Trabulsi" w:date="2019-09-16T20:19:00Z"/>
          <w:rStyle w:val="PageNumber"/>
          <w:rFonts w:ascii="Arial" w:eastAsia="Arial" w:hAnsi="Arial" w:cs="Arial"/>
        </w:rPr>
      </w:pPr>
      <w:del w:id="128" w:author="Jillian Trabulsi" w:date="2019-09-16T20:19:00Z">
        <w:r>
          <w:rPr>
            <w:rStyle w:val="PageNumber"/>
            <w:rFonts w:ascii="Arial" w:hAnsi="Arial"/>
          </w:rPr>
          <w:delText>You will be assigned a graduate student mailbox in the BHAN office (located by the copy machines) and you will obtain a UDEL email account. A great deal of communication will be conducted via email. Please be sure to check your email daily.</w:delText>
        </w:r>
      </w:del>
    </w:p>
    <w:p w14:paraId="0DBA8DC5" w14:textId="77777777" w:rsidR="00217BA7" w:rsidRDefault="00217BA7">
      <w:pPr>
        <w:pStyle w:val="Body"/>
        <w:tabs>
          <w:tab w:val="left" w:pos="1080"/>
          <w:tab w:val="right" w:leader="dot" w:pos="8640"/>
        </w:tabs>
        <w:rPr>
          <w:del w:id="129" w:author="Jillian Trabulsi" w:date="2019-09-16T20:19:00Z"/>
          <w:rFonts w:ascii="Arial" w:eastAsia="Arial" w:hAnsi="Arial" w:cs="Arial"/>
        </w:rPr>
      </w:pPr>
    </w:p>
    <w:p w14:paraId="48DD7F14" w14:textId="77777777" w:rsidR="00217BA7" w:rsidRDefault="0022420E">
      <w:pPr>
        <w:pStyle w:val="Heading"/>
        <w:numPr>
          <w:ilvl w:val="0"/>
          <w:numId w:val="16"/>
        </w:numPr>
        <w:spacing w:after="120"/>
        <w:rPr>
          <w:del w:id="130" w:author="Jillian Trabulsi" w:date="2019-09-16T20:19:00Z"/>
          <w:lang w:val="da-DK"/>
        </w:rPr>
      </w:pPr>
      <w:del w:id="131" w:author="Jillian Trabulsi" w:date="2019-09-16T20:19:00Z">
        <w:r>
          <w:rPr>
            <w:lang w:val="da-DK"/>
          </w:rPr>
          <w:delText>NTDT 665 HUMAN NUTRITION GRADUATE SEMINAR</w:delText>
        </w:r>
      </w:del>
    </w:p>
    <w:p w14:paraId="74610B2A" w14:textId="77777777" w:rsidR="00217BA7" w:rsidRDefault="0022420E">
      <w:pPr>
        <w:pStyle w:val="Body"/>
        <w:tabs>
          <w:tab w:val="right" w:leader="dot" w:pos="8640"/>
        </w:tabs>
        <w:spacing w:line="276" w:lineRule="auto"/>
        <w:rPr>
          <w:del w:id="132" w:author="Jillian Trabulsi" w:date="2019-09-16T20:19:00Z"/>
          <w:rStyle w:val="PageNumber"/>
          <w:rFonts w:ascii="Arial" w:eastAsia="Arial" w:hAnsi="Arial" w:cs="Arial"/>
        </w:rPr>
      </w:pPr>
      <w:del w:id="133" w:author="Jillian Trabulsi" w:date="2019-09-16T20:19:00Z">
        <w:r>
          <w:rPr>
            <w:rStyle w:val="PageNumber"/>
            <w:rFonts w:ascii="Arial" w:hAnsi="Arial"/>
          </w:rPr>
          <w:delText>As indicated in the Human Nutrition graduate policies and procedures, graduate students are expected to attend the nutrition program seminar, which is offered each Spring semester whether or not it is taken for credit. Attendance is mandatory.  It is required that you enroll in NTDT 665 in one semester for 1 credit, usually your 2nd year, to meet the degree requirements.</w:delText>
        </w:r>
      </w:del>
    </w:p>
    <w:p w14:paraId="49F62F7C" w14:textId="77777777" w:rsidR="00217BA7" w:rsidRDefault="00217BA7">
      <w:pPr>
        <w:pStyle w:val="Body"/>
        <w:tabs>
          <w:tab w:val="right" w:leader="dot" w:pos="8640"/>
        </w:tabs>
        <w:spacing w:line="276" w:lineRule="auto"/>
        <w:rPr>
          <w:del w:id="134" w:author="Jillian Trabulsi" w:date="2019-09-16T20:19:00Z"/>
          <w:rFonts w:ascii="Arial" w:eastAsia="Arial" w:hAnsi="Arial" w:cs="Arial"/>
        </w:rPr>
      </w:pPr>
    </w:p>
    <w:p w14:paraId="0488912D" w14:textId="77777777" w:rsidR="00217BA7" w:rsidRDefault="0022420E">
      <w:pPr>
        <w:pStyle w:val="Body"/>
        <w:tabs>
          <w:tab w:val="right" w:leader="dot" w:pos="8640"/>
        </w:tabs>
        <w:spacing w:line="276" w:lineRule="auto"/>
        <w:rPr>
          <w:del w:id="135" w:author="Jillian Trabulsi" w:date="2019-09-16T20:19:00Z"/>
          <w:rStyle w:val="PageNumber"/>
          <w:rFonts w:ascii="Arial" w:eastAsia="Arial" w:hAnsi="Arial" w:cs="Arial"/>
        </w:rPr>
      </w:pPr>
      <w:del w:id="136" w:author="Jillian Trabulsi" w:date="2019-09-16T20:19:00Z">
        <w:r>
          <w:rPr>
            <w:rStyle w:val="PageNumber"/>
            <w:rFonts w:ascii="Arial" w:hAnsi="Arial"/>
          </w:rPr>
          <w:delText>The goals of seminar attendance are to meet and talk with other human nutrition graduate students and meet with nutrition graduate faculty on an informal basis as you proceed to learn more about their research interests.  On occasion, presenters include faculty as well as guest speakers whose seminars will add to the scope and depth of your graduate experience.  This seminar will also include in depth discussion of journal articles in addition to presentations.</w:delText>
        </w:r>
      </w:del>
    </w:p>
    <w:p w14:paraId="063618C2" w14:textId="77777777" w:rsidR="00217BA7" w:rsidRDefault="00217BA7">
      <w:pPr>
        <w:pStyle w:val="Body"/>
        <w:tabs>
          <w:tab w:val="right" w:leader="dot" w:pos="8640"/>
        </w:tabs>
        <w:spacing w:line="276" w:lineRule="auto"/>
        <w:rPr>
          <w:del w:id="137" w:author="Jillian Trabulsi" w:date="2019-09-16T20:19:00Z"/>
          <w:rFonts w:ascii="Arial" w:eastAsia="Arial" w:hAnsi="Arial" w:cs="Arial"/>
        </w:rPr>
      </w:pPr>
    </w:p>
    <w:p w14:paraId="646080CC" w14:textId="77777777" w:rsidR="00217BA7" w:rsidRDefault="0022420E">
      <w:pPr>
        <w:pStyle w:val="Body"/>
        <w:tabs>
          <w:tab w:val="left" w:pos="2160"/>
          <w:tab w:val="right" w:leader="dot" w:pos="8640"/>
        </w:tabs>
        <w:spacing w:line="276" w:lineRule="auto"/>
        <w:rPr>
          <w:del w:id="138" w:author="Jillian Trabulsi" w:date="2019-09-16T20:19:00Z"/>
          <w:rStyle w:val="PageNumber"/>
          <w:rFonts w:ascii="Arial" w:eastAsia="Arial" w:hAnsi="Arial" w:cs="Arial"/>
        </w:rPr>
      </w:pPr>
      <w:del w:id="139" w:author="Jillian Trabulsi" w:date="2019-09-16T20:19:00Z">
        <w:r>
          <w:rPr>
            <w:rStyle w:val="PageNumber"/>
            <w:rFonts w:ascii="Arial" w:hAnsi="Arial"/>
          </w:rPr>
          <w:delText>As a first-year graduate student, you attend Human Nutrition Seminar but do not enroll for credit and lead a discussion on a journal article.  As a second-year graduate student, you enroll in Human Nutrition Seminar and present your thesis or scholarly project work.</w:delText>
        </w:r>
      </w:del>
    </w:p>
    <w:p w14:paraId="653A0665" w14:textId="77777777" w:rsidR="00217BA7" w:rsidRDefault="00217BA7">
      <w:pPr>
        <w:pStyle w:val="Body"/>
        <w:tabs>
          <w:tab w:val="left" w:pos="2160"/>
          <w:tab w:val="right" w:leader="dot" w:pos="8640"/>
        </w:tabs>
        <w:spacing w:line="276" w:lineRule="auto"/>
        <w:rPr>
          <w:del w:id="140" w:author="Jillian Trabulsi" w:date="2019-09-16T20:19:00Z"/>
          <w:rFonts w:ascii="Arial" w:eastAsia="Arial" w:hAnsi="Arial" w:cs="Arial"/>
        </w:rPr>
      </w:pPr>
    </w:p>
    <w:p w14:paraId="7E144D4B" w14:textId="77777777" w:rsidR="00217BA7" w:rsidRDefault="0022420E">
      <w:pPr>
        <w:pStyle w:val="Heading"/>
        <w:numPr>
          <w:ilvl w:val="0"/>
          <w:numId w:val="16"/>
        </w:numPr>
        <w:spacing w:after="120"/>
        <w:rPr>
          <w:del w:id="141" w:author="Jillian Trabulsi" w:date="2019-09-16T20:19:00Z"/>
          <w:lang w:val="de-DE"/>
        </w:rPr>
      </w:pPr>
      <w:del w:id="142" w:author="Jillian Trabulsi" w:date="2019-09-16T20:19:00Z">
        <w:r>
          <w:rPr>
            <w:lang w:val="de-DE"/>
          </w:rPr>
          <w:delText xml:space="preserve">CONDITIONAL ADMISSION STATUS </w:delText>
        </w:r>
      </w:del>
    </w:p>
    <w:p w14:paraId="6BE63912" w14:textId="77777777" w:rsidR="00217BA7" w:rsidRDefault="0022420E">
      <w:pPr>
        <w:pStyle w:val="Body"/>
        <w:rPr>
          <w:del w:id="143" w:author="Jillian Trabulsi" w:date="2019-09-16T20:19:00Z"/>
          <w:rStyle w:val="PageNumber"/>
          <w:rFonts w:ascii="Arial" w:eastAsia="Arial" w:hAnsi="Arial" w:cs="Arial"/>
        </w:rPr>
      </w:pPr>
      <w:del w:id="144" w:author="Jillian Trabulsi" w:date="2019-09-16T20:19:00Z">
        <w:r>
          <w:rPr>
            <w:rStyle w:val="PageNumber"/>
            <w:rFonts w:ascii="Arial" w:hAnsi="Arial"/>
          </w:rPr>
          <w:delText>Conditional admission status may be designated if:</w:delText>
        </w:r>
      </w:del>
    </w:p>
    <w:p w14:paraId="7A284712" w14:textId="77777777" w:rsidR="00217BA7" w:rsidRDefault="0022420E">
      <w:pPr>
        <w:pStyle w:val="Body"/>
        <w:numPr>
          <w:ilvl w:val="0"/>
          <w:numId w:val="21"/>
        </w:numPr>
        <w:rPr>
          <w:del w:id="145" w:author="Jillian Trabulsi" w:date="2019-09-16T20:19:00Z"/>
          <w:rStyle w:val="PageNumber"/>
          <w:rFonts w:ascii="Arial" w:eastAsia="Arial" w:hAnsi="Arial" w:cs="Arial"/>
        </w:rPr>
      </w:pPr>
      <w:del w:id="146" w:author="Jillian Trabulsi" w:date="2019-09-16T20:19:00Z">
        <w:r>
          <w:rPr>
            <w:rStyle w:val="PageNumber"/>
            <w:rFonts w:ascii="Arial" w:hAnsi="Arial"/>
          </w:rPr>
          <w:delText>The baccalaureate degree is still in progress at the time the applicant</w:delText>
        </w:r>
        <w:r>
          <w:rPr>
            <w:rStyle w:val="apple-converted-space"/>
            <w:rFonts w:ascii="Arial" w:hAnsi="Arial"/>
          </w:rPr>
          <w:delText>’</w:delText>
        </w:r>
        <w:r>
          <w:rPr>
            <w:rStyle w:val="PageNumber"/>
            <w:rFonts w:ascii="Arial" w:hAnsi="Arial"/>
          </w:rPr>
          <w:delText>s credentials are reviewed.  Admission to regular status is contingent on successful completion of the baccalaureate degree.</w:delText>
        </w:r>
      </w:del>
    </w:p>
    <w:p w14:paraId="763B6E27" w14:textId="77777777" w:rsidR="00217BA7" w:rsidRDefault="0022420E">
      <w:pPr>
        <w:pStyle w:val="Body"/>
        <w:numPr>
          <w:ilvl w:val="0"/>
          <w:numId w:val="21"/>
        </w:numPr>
        <w:rPr>
          <w:del w:id="147" w:author="Jillian Trabulsi" w:date="2019-09-16T20:19:00Z"/>
          <w:rStyle w:val="PageNumber"/>
          <w:rFonts w:ascii="Arial" w:eastAsia="Arial" w:hAnsi="Arial" w:cs="Arial"/>
        </w:rPr>
      </w:pPr>
      <w:del w:id="148" w:author="Jillian Trabulsi" w:date="2019-09-16T20:19:00Z">
        <w:r>
          <w:rPr>
            <w:rStyle w:val="PageNumber"/>
            <w:rFonts w:ascii="Arial" w:hAnsi="Arial"/>
          </w:rPr>
          <w:delText>Prerequisite courses are incomplete.  Any course deficits should be completed during the first year of graduate study.</w:delText>
        </w:r>
      </w:del>
    </w:p>
    <w:p w14:paraId="60FDCEAB" w14:textId="77777777" w:rsidR="00217BA7" w:rsidRDefault="00217BA7">
      <w:pPr>
        <w:pStyle w:val="Body"/>
        <w:rPr>
          <w:del w:id="149" w:author="Jillian Trabulsi" w:date="2019-09-16T20:19:00Z"/>
          <w:rFonts w:ascii="Arial" w:eastAsia="Arial" w:hAnsi="Arial" w:cs="Arial"/>
        </w:rPr>
      </w:pPr>
    </w:p>
    <w:p w14:paraId="03EE63BF" w14:textId="77777777" w:rsidR="00217BA7" w:rsidRDefault="0022420E">
      <w:pPr>
        <w:pStyle w:val="Body"/>
        <w:rPr>
          <w:del w:id="150" w:author="Jillian Trabulsi" w:date="2019-09-16T20:19:00Z"/>
          <w:rStyle w:val="PageNumber"/>
          <w:rFonts w:ascii="Arial" w:eastAsia="Arial" w:hAnsi="Arial" w:cs="Arial"/>
        </w:rPr>
      </w:pPr>
      <w:del w:id="151" w:author="Jillian Trabulsi" w:date="2019-09-16T20:19:00Z">
        <w:r>
          <w:rPr>
            <w:rStyle w:val="PageNumber"/>
            <w:rFonts w:ascii="Arial" w:hAnsi="Arial"/>
          </w:rPr>
          <w:delText>Conditional status will be changed to regular status when all the contingencies set at admission have been satisfied.  To change status, the student must complete a Graduate Student Change of Status form.</w:delText>
        </w:r>
      </w:del>
    </w:p>
    <w:p w14:paraId="6B753FE5" w14:textId="77777777" w:rsidR="00217BA7" w:rsidRDefault="00217BA7">
      <w:pPr>
        <w:pStyle w:val="Body"/>
        <w:rPr>
          <w:del w:id="152" w:author="Jillian Trabulsi" w:date="2019-09-16T20:19:00Z"/>
          <w:rFonts w:ascii="Arial" w:eastAsia="Arial" w:hAnsi="Arial" w:cs="Arial"/>
        </w:rPr>
      </w:pPr>
    </w:p>
    <w:p w14:paraId="0C212629" w14:textId="77777777" w:rsidR="00217BA7" w:rsidRDefault="0022420E">
      <w:pPr>
        <w:pStyle w:val="Body"/>
        <w:rPr>
          <w:del w:id="153" w:author="Jillian Trabulsi" w:date="2019-09-16T20:19:00Z"/>
          <w:rStyle w:val="PageNumber"/>
          <w:rFonts w:ascii="Arial" w:eastAsia="Arial" w:hAnsi="Arial" w:cs="Arial"/>
        </w:rPr>
      </w:pPr>
      <w:del w:id="154" w:author="Jillian Trabulsi" w:date="2019-09-16T20:19:00Z">
        <w:r>
          <w:rPr>
            <w:rStyle w:val="PageNumber"/>
            <w:rFonts w:ascii="Arial" w:hAnsi="Arial"/>
          </w:rPr>
          <w:delText>Students on conditional status are not eligible for tuition scholarships or graduate teaching assistantships.</w:delText>
        </w:r>
      </w:del>
    </w:p>
    <w:p w14:paraId="6EC1B102" w14:textId="77777777" w:rsidR="00217BA7" w:rsidRDefault="00217BA7">
      <w:pPr>
        <w:pStyle w:val="Body"/>
        <w:tabs>
          <w:tab w:val="right" w:leader="dot" w:pos="8640"/>
        </w:tabs>
        <w:spacing w:line="276" w:lineRule="auto"/>
        <w:rPr>
          <w:del w:id="155" w:author="Jillian Trabulsi" w:date="2019-09-16T20:19:00Z"/>
          <w:rFonts w:ascii="Arial" w:eastAsia="Arial" w:hAnsi="Arial" w:cs="Arial"/>
        </w:rPr>
      </w:pPr>
    </w:p>
    <w:p w14:paraId="17B089D2" w14:textId="77777777" w:rsidR="00217BA7" w:rsidRDefault="00217BA7">
      <w:pPr>
        <w:pStyle w:val="Body"/>
        <w:tabs>
          <w:tab w:val="right" w:leader="dot" w:pos="8640"/>
        </w:tabs>
        <w:spacing w:line="276" w:lineRule="auto"/>
        <w:rPr>
          <w:del w:id="156" w:author="Jillian Trabulsi" w:date="2019-09-16T20:19:00Z"/>
          <w:rFonts w:ascii="Arial" w:eastAsia="Arial" w:hAnsi="Arial" w:cs="Arial"/>
        </w:rPr>
      </w:pPr>
    </w:p>
    <w:p w14:paraId="6AA40CF0" w14:textId="77777777" w:rsidR="00217BA7" w:rsidRDefault="0022420E">
      <w:pPr>
        <w:pStyle w:val="Heading"/>
        <w:numPr>
          <w:ilvl w:val="0"/>
          <w:numId w:val="22"/>
        </w:numPr>
        <w:spacing w:after="120"/>
        <w:rPr>
          <w:del w:id="157" w:author="Jillian Trabulsi" w:date="2019-09-16T20:19:00Z"/>
        </w:rPr>
      </w:pPr>
      <w:del w:id="158" w:author="Jillian Trabulsi" w:date="2019-09-16T20:19:00Z">
        <w:r>
          <w:delText>COMPETITIVE AWARDS</w:delText>
        </w:r>
      </w:del>
    </w:p>
    <w:p w14:paraId="32913040" w14:textId="77777777" w:rsidR="00217BA7" w:rsidRDefault="0022420E">
      <w:pPr>
        <w:pStyle w:val="BodyA"/>
        <w:spacing w:after="80"/>
        <w:jc w:val="left"/>
        <w:rPr>
          <w:del w:id="159" w:author="Jillian Trabulsi" w:date="2019-09-16T20:19:00Z"/>
          <w:rStyle w:val="PageNumber"/>
          <w:rFonts w:ascii="Arial" w:eastAsia="Arial" w:hAnsi="Arial" w:cs="Arial"/>
          <w:sz w:val="24"/>
          <w:szCs w:val="24"/>
        </w:rPr>
      </w:pPr>
      <w:del w:id="160" w:author="Jillian Trabulsi" w:date="2019-09-16T20:19:00Z">
        <w:r>
          <w:rPr>
            <w:rStyle w:val="PageNumber"/>
            <w:rFonts w:ascii="Arial" w:hAnsi="Arial"/>
            <w:sz w:val="24"/>
            <w:szCs w:val="24"/>
          </w:rPr>
          <w:delText xml:space="preserve">For information about university-wide graduate student awards, please visit </w:delText>
        </w:r>
        <w:r>
          <w:rPr>
            <w:rStyle w:val="Hyperlink0"/>
          </w:rPr>
          <w:delText>http://grad.udel.edu/fees-and-funding/funding-opportunities/</w:delText>
        </w:r>
        <w:r>
          <w:rPr>
            <w:rStyle w:val="PageNumber"/>
            <w:rFonts w:ascii="Arial" w:hAnsi="Arial"/>
            <w:sz w:val="24"/>
            <w:szCs w:val="24"/>
          </w:rPr>
          <w:delText>. Information on awards specific for MSHN graduate students is below.</w:delText>
        </w:r>
      </w:del>
    </w:p>
    <w:p w14:paraId="06F4D1A8" w14:textId="77777777" w:rsidR="00217BA7" w:rsidRDefault="00217BA7">
      <w:pPr>
        <w:pStyle w:val="Body"/>
        <w:tabs>
          <w:tab w:val="left" w:pos="1080"/>
          <w:tab w:val="right" w:leader="dot" w:pos="8640"/>
        </w:tabs>
        <w:rPr>
          <w:del w:id="161" w:author="Jillian Trabulsi" w:date="2019-09-16T20:19:00Z"/>
          <w:rFonts w:ascii="Arial" w:eastAsia="Arial" w:hAnsi="Arial" w:cs="Arial"/>
        </w:rPr>
      </w:pPr>
    </w:p>
    <w:p w14:paraId="791BDBAA" w14:textId="77777777" w:rsidR="00217BA7" w:rsidRDefault="0022420E">
      <w:pPr>
        <w:pStyle w:val="Heading2"/>
        <w:numPr>
          <w:ilvl w:val="1"/>
          <w:numId w:val="24"/>
        </w:numPr>
        <w:rPr>
          <w:del w:id="162" w:author="Jillian Trabulsi" w:date="2019-09-16T20:19:00Z"/>
          <w:rStyle w:val="PageNumber"/>
          <w:b w:val="0"/>
          <w:bCs w:val="0"/>
        </w:rPr>
      </w:pPr>
      <w:del w:id="163" w:author="Jillian Trabulsi" w:date="2019-09-16T20:19:00Z">
        <w:r>
          <w:rPr>
            <w:rStyle w:val="PageNumber"/>
          </w:rPr>
          <w:delText>Amy Rextrew Graduate Student Award</w:delText>
        </w:r>
      </w:del>
    </w:p>
    <w:p w14:paraId="3CC70D75" w14:textId="77777777" w:rsidR="00217BA7" w:rsidRDefault="0022420E">
      <w:pPr>
        <w:pStyle w:val="BodyA"/>
        <w:spacing w:after="0"/>
        <w:jc w:val="left"/>
        <w:rPr>
          <w:del w:id="164" w:author="Jillian Trabulsi" w:date="2019-09-16T20:19:00Z"/>
          <w:rStyle w:val="PageNumber"/>
          <w:rFonts w:ascii="Arial" w:eastAsia="Arial" w:hAnsi="Arial" w:cs="Arial"/>
          <w:sz w:val="24"/>
          <w:szCs w:val="24"/>
        </w:rPr>
      </w:pPr>
      <w:del w:id="165" w:author="Jillian Trabulsi" w:date="2019-09-16T20:19:00Z">
        <w:r>
          <w:rPr>
            <w:rStyle w:val="PageNumber"/>
            <w:rFonts w:ascii="Arial" w:hAnsi="Arial"/>
            <w:sz w:val="24"/>
            <w:szCs w:val="24"/>
          </w:rPr>
          <w:delText>An award of $600-$1000 is presented to a Master’s candidate working toward their graduate degree in Human Nutrition. In addition to outstanding scholarship, the students should demonstrate potential leadership to the profession.</w:delText>
        </w:r>
      </w:del>
    </w:p>
    <w:p w14:paraId="3B5C0F5B" w14:textId="77777777" w:rsidR="00217BA7" w:rsidRDefault="0022420E">
      <w:pPr>
        <w:pStyle w:val="BodyA"/>
        <w:spacing w:after="0"/>
        <w:rPr>
          <w:del w:id="166" w:author="Jillian Trabulsi" w:date="2019-09-16T20:19:00Z"/>
          <w:rStyle w:val="PageNumber"/>
          <w:rFonts w:ascii="Arial" w:eastAsia="Arial" w:hAnsi="Arial" w:cs="Arial"/>
          <w:sz w:val="24"/>
          <w:szCs w:val="24"/>
        </w:rPr>
      </w:pPr>
      <w:del w:id="167" w:author="Jillian Trabulsi" w:date="2019-09-16T20:19:00Z">
        <w:r>
          <w:rPr>
            <w:rStyle w:val="PageNumber"/>
            <w:rFonts w:ascii="Arial" w:hAnsi="Arial"/>
            <w:b/>
            <w:bCs/>
            <w:i/>
            <w:iCs/>
            <w:sz w:val="24"/>
            <w:szCs w:val="24"/>
          </w:rPr>
          <w:delText>Selected by</w:delText>
        </w:r>
        <w:r>
          <w:rPr>
            <w:rStyle w:val="PageNumber"/>
            <w:rFonts w:ascii="Arial" w:hAnsi="Arial"/>
            <w:sz w:val="24"/>
            <w:szCs w:val="24"/>
          </w:rPr>
          <w:delText>: Faculty (no application)</w:delText>
        </w:r>
      </w:del>
    </w:p>
    <w:p w14:paraId="55C5E555" w14:textId="77777777" w:rsidR="00217BA7" w:rsidRDefault="0022420E">
      <w:pPr>
        <w:pStyle w:val="BodyA"/>
        <w:spacing w:after="0"/>
        <w:rPr>
          <w:del w:id="168" w:author="Jillian Trabulsi" w:date="2019-09-16T20:19:00Z"/>
          <w:rStyle w:val="PageNumber"/>
          <w:rFonts w:ascii="Arial" w:eastAsia="Arial" w:hAnsi="Arial" w:cs="Arial"/>
          <w:sz w:val="24"/>
          <w:szCs w:val="24"/>
        </w:rPr>
      </w:pPr>
      <w:del w:id="169" w:author="Jillian Trabulsi" w:date="2019-09-16T20:19:00Z">
        <w:r>
          <w:rPr>
            <w:rStyle w:val="PageNumber"/>
            <w:rFonts w:ascii="Arial" w:hAnsi="Arial"/>
            <w:b/>
            <w:bCs/>
            <w:i/>
            <w:iCs/>
            <w:sz w:val="24"/>
            <w:szCs w:val="24"/>
          </w:rPr>
          <w:delText>Presented to recipient</w:delText>
        </w:r>
        <w:r>
          <w:rPr>
            <w:rStyle w:val="PageNumber"/>
            <w:rFonts w:ascii="Arial" w:hAnsi="Arial"/>
            <w:sz w:val="24"/>
            <w:szCs w:val="24"/>
          </w:rPr>
          <w:delText>:  Check, congratulatory letter and certificate from the Dean.</w:delText>
        </w:r>
      </w:del>
    </w:p>
    <w:p w14:paraId="23FBCE77" w14:textId="77777777" w:rsidR="00217BA7" w:rsidRDefault="00217BA7">
      <w:pPr>
        <w:pStyle w:val="BodyA"/>
        <w:spacing w:after="0"/>
        <w:jc w:val="left"/>
        <w:rPr>
          <w:del w:id="170" w:author="Jillian Trabulsi" w:date="2019-09-16T20:19:00Z"/>
          <w:rFonts w:ascii="Arial" w:eastAsia="Arial" w:hAnsi="Arial" w:cs="Arial"/>
          <w:sz w:val="24"/>
          <w:szCs w:val="24"/>
        </w:rPr>
      </w:pPr>
    </w:p>
    <w:p w14:paraId="0E2C63E1" w14:textId="77777777" w:rsidR="00217BA7" w:rsidRDefault="0022420E">
      <w:pPr>
        <w:pStyle w:val="Heading2"/>
        <w:numPr>
          <w:ilvl w:val="1"/>
          <w:numId w:val="25"/>
        </w:numPr>
        <w:rPr>
          <w:del w:id="171" w:author="Jillian Trabulsi" w:date="2019-09-16T20:19:00Z"/>
          <w:rStyle w:val="PageNumber"/>
          <w:b w:val="0"/>
          <w:bCs w:val="0"/>
        </w:rPr>
      </w:pPr>
      <w:del w:id="172" w:author="Jillian Trabulsi" w:date="2019-09-16T20:19:00Z">
        <w:r>
          <w:rPr>
            <w:rStyle w:val="PageNumber"/>
          </w:rPr>
          <w:delText>Arlette I. Rasmussen Graduate Research Award in Nutrition and Dietetics</w:delText>
        </w:r>
      </w:del>
    </w:p>
    <w:p w14:paraId="58006E80" w14:textId="77777777" w:rsidR="00217BA7" w:rsidRDefault="0022420E">
      <w:pPr>
        <w:pStyle w:val="BodyA"/>
        <w:spacing w:after="0"/>
        <w:jc w:val="left"/>
        <w:rPr>
          <w:del w:id="173" w:author="Jillian Trabulsi" w:date="2019-09-16T20:19:00Z"/>
          <w:rStyle w:val="PageNumber"/>
          <w:rFonts w:ascii="Arial" w:eastAsia="Arial" w:hAnsi="Arial" w:cs="Arial"/>
          <w:sz w:val="24"/>
          <w:szCs w:val="24"/>
        </w:rPr>
      </w:pPr>
      <w:del w:id="174" w:author="Jillian Trabulsi" w:date="2019-09-16T20:19:00Z">
        <w:r>
          <w:rPr>
            <w:rStyle w:val="PageNumber"/>
            <w:rFonts w:ascii="Arial" w:hAnsi="Arial"/>
            <w:sz w:val="24"/>
            <w:szCs w:val="24"/>
          </w:rPr>
          <w:delText xml:space="preserve">This monetary award is to recognize graduate student research achievements in Nutrition and Dietetics and to assist in the conducting and/or dissemination of results from graduate student research. The award can be made upon completion of research accepted for presentation at a scientific/professional meeting (with priority given to the national or international, then regional, then state level) and/or an accepted peer reviewed publication. Total amount awarded depends on the number of applications and the strength of the application; most award range from $500-$1000. </w:delText>
        </w:r>
      </w:del>
    </w:p>
    <w:p w14:paraId="239C1472" w14:textId="77777777" w:rsidR="00217BA7" w:rsidRDefault="00217BA7">
      <w:pPr>
        <w:pStyle w:val="BodyA"/>
        <w:spacing w:after="0"/>
        <w:jc w:val="left"/>
        <w:rPr>
          <w:del w:id="175" w:author="Jillian Trabulsi" w:date="2019-09-16T20:19:00Z"/>
          <w:rFonts w:ascii="Arial" w:eastAsia="Arial" w:hAnsi="Arial" w:cs="Arial"/>
          <w:sz w:val="24"/>
          <w:szCs w:val="24"/>
        </w:rPr>
      </w:pPr>
    </w:p>
    <w:p w14:paraId="35C91B21" w14:textId="77777777" w:rsidR="00217BA7" w:rsidRDefault="0022420E">
      <w:pPr>
        <w:pStyle w:val="BodyA"/>
        <w:spacing w:after="0"/>
        <w:jc w:val="left"/>
        <w:rPr>
          <w:del w:id="176" w:author="Jillian Trabulsi" w:date="2019-09-16T20:19:00Z"/>
          <w:rStyle w:val="PageNumber"/>
          <w:rFonts w:ascii="Arial" w:eastAsia="Arial" w:hAnsi="Arial" w:cs="Arial"/>
          <w:sz w:val="24"/>
          <w:szCs w:val="24"/>
        </w:rPr>
      </w:pPr>
      <w:del w:id="177" w:author="Jillian Trabulsi" w:date="2019-09-16T20:19:00Z">
        <w:r>
          <w:rPr>
            <w:rStyle w:val="PageNumber"/>
            <w:rFonts w:ascii="Arial" w:hAnsi="Arial"/>
            <w:b/>
            <w:bCs/>
            <w:sz w:val="24"/>
            <w:szCs w:val="24"/>
          </w:rPr>
          <w:delText>To apply:</w:delText>
        </w:r>
        <w:r>
          <w:rPr>
            <w:rStyle w:val="PageNumber"/>
            <w:rFonts w:ascii="Arial" w:hAnsi="Arial"/>
            <w:sz w:val="24"/>
            <w:szCs w:val="24"/>
          </w:rPr>
          <w:delText xml:space="preserve"> Please send a letter of intent (LOI) via email to the Graduate Program Secretary by December 1</w:delText>
        </w:r>
        <w:r>
          <w:rPr>
            <w:rStyle w:val="PageNumber"/>
            <w:rFonts w:ascii="Arial" w:hAnsi="Arial"/>
            <w:sz w:val="24"/>
            <w:szCs w:val="24"/>
            <w:vertAlign w:val="superscript"/>
          </w:rPr>
          <w:delText>st</w:delText>
        </w:r>
        <w:r>
          <w:rPr>
            <w:rStyle w:val="PageNumber"/>
            <w:rFonts w:ascii="Arial" w:hAnsi="Arial"/>
            <w:sz w:val="24"/>
            <w:szCs w:val="24"/>
          </w:rPr>
          <w:delText>. The LOI should include your name, advisor’s name, project name, brief description, and a few sentences about what award will cover, and estimated total cost. Please contact the Graduate Program Secretary for sample LOI. The full application (please contact the Graduate Program Secretary for the application forms) is due by January 30</w:delText>
        </w:r>
        <w:r>
          <w:rPr>
            <w:rStyle w:val="PageNumber"/>
            <w:rFonts w:ascii="Arial" w:hAnsi="Arial"/>
            <w:sz w:val="24"/>
            <w:szCs w:val="24"/>
            <w:vertAlign w:val="superscript"/>
          </w:rPr>
          <w:delText>th</w:delText>
        </w:r>
        <w:r>
          <w:rPr>
            <w:rStyle w:val="PageNumber"/>
            <w:rFonts w:ascii="Arial" w:hAnsi="Arial"/>
            <w:sz w:val="24"/>
            <w:szCs w:val="24"/>
          </w:rPr>
          <w:delText xml:space="preserve">. </w:delText>
        </w:r>
      </w:del>
    </w:p>
    <w:p w14:paraId="7F227FED" w14:textId="77777777" w:rsidR="00217BA7" w:rsidRDefault="0022420E">
      <w:pPr>
        <w:pStyle w:val="BodyA"/>
        <w:spacing w:after="0"/>
        <w:ind w:firstLine="90"/>
        <w:jc w:val="left"/>
        <w:rPr>
          <w:del w:id="178" w:author="Jillian Trabulsi" w:date="2019-09-16T20:19:00Z"/>
          <w:rStyle w:val="PageNumber"/>
          <w:rFonts w:ascii="Arial" w:eastAsia="Arial" w:hAnsi="Arial" w:cs="Arial"/>
          <w:sz w:val="24"/>
          <w:szCs w:val="24"/>
        </w:rPr>
      </w:pPr>
      <w:del w:id="179" w:author="Jillian Trabulsi" w:date="2019-09-16T20:19:00Z">
        <w:r>
          <w:rPr>
            <w:rStyle w:val="PageNumber"/>
            <w:rFonts w:ascii="Arial" w:hAnsi="Arial"/>
            <w:sz w:val="24"/>
            <w:szCs w:val="24"/>
          </w:rPr>
          <w:delText xml:space="preserve">The full application consists of: </w:delText>
        </w:r>
      </w:del>
    </w:p>
    <w:p w14:paraId="6992971D" w14:textId="77777777" w:rsidR="00217BA7" w:rsidRDefault="0022420E">
      <w:pPr>
        <w:pStyle w:val="BodyA"/>
        <w:spacing w:after="0"/>
        <w:ind w:left="720" w:hanging="630"/>
        <w:jc w:val="left"/>
        <w:rPr>
          <w:del w:id="180" w:author="Jillian Trabulsi" w:date="2019-09-16T20:19:00Z"/>
          <w:rStyle w:val="PageNumber"/>
          <w:rFonts w:ascii="Arial" w:eastAsia="Arial" w:hAnsi="Arial" w:cs="Arial"/>
          <w:sz w:val="24"/>
          <w:szCs w:val="24"/>
        </w:rPr>
      </w:pPr>
      <w:del w:id="181" w:author="Jillian Trabulsi" w:date="2019-09-16T20:19:00Z">
        <w:r>
          <w:rPr>
            <w:rStyle w:val="PageNumber"/>
            <w:rFonts w:ascii="Arial" w:hAnsi="Arial"/>
            <w:sz w:val="24"/>
            <w:szCs w:val="24"/>
          </w:rPr>
          <w:delText xml:space="preserve">1) a Face Page, </w:delText>
        </w:r>
      </w:del>
    </w:p>
    <w:p w14:paraId="37BC22A8" w14:textId="77777777" w:rsidR="00217BA7" w:rsidRDefault="0022420E">
      <w:pPr>
        <w:pStyle w:val="BodyA"/>
        <w:spacing w:after="0"/>
        <w:ind w:left="360" w:hanging="270"/>
        <w:jc w:val="left"/>
        <w:rPr>
          <w:del w:id="182" w:author="Jillian Trabulsi" w:date="2019-09-16T20:19:00Z"/>
          <w:rStyle w:val="PageNumber"/>
          <w:rFonts w:ascii="Arial" w:eastAsia="Arial" w:hAnsi="Arial" w:cs="Arial"/>
          <w:sz w:val="24"/>
          <w:szCs w:val="24"/>
        </w:rPr>
      </w:pPr>
      <w:del w:id="183" w:author="Jillian Trabulsi" w:date="2019-09-16T20:19:00Z">
        <w:r>
          <w:rPr>
            <w:rStyle w:val="PageNumber"/>
            <w:rFonts w:ascii="Arial" w:hAnsi="Arial"/>
            <w:sz w:val="24"/>
            <w:szCs w:val="24"/>
          </w:rPr>
          <w:delText xml:space="preserve">2) a letter addressed to Graduate Nutrition Programs Committee with details about the project and an itemized budget, and </w:delText>
        </w:r>
      </w:del>
    </w:p>
    <w:p w14:paraId="478A48D1" w14:textId="77777777" w:rsidR="00217BA7" w:rsidRDefault="0022420E">
      <w:pPr>
        <w:pStyle w:val="BodyA"/>
        <w:spacing w:after="0"/>
        <w:ind w:left="1440" w:hanging="1350"/>
        <w:jc w:val="left"/>
        <w:rPr>
          <w:del w:id="184" w:author="Jillian Trabulsi" w:date="2019-09-16T20:19:00Z"/>
          <w:rStyle w:val="PageNumber"/>
          <w:rFonts w:ascii="Arial" w:eastAsia="Arial" w:hAnsi="Arial" w:cs="Arial"/>
          <w:sz w:val="24"/>
          <w:szCs w:val="24"/>
        </w:rPr>
      </w:pPr>
      <w:del w:id="185" w:author="Jillian Trabulsi" w:date="2019-09-16T20:19:00Z">
        <w:r>
          <w:rPr>
            <w:rStyle w:val="PageNumber"/>
            <w:rFonts w:ascii="Arial" w:hAnsi="Arial"/>
            <w:sz w:val="24"/>
            <w:szCs w:val="24"/>
          </w:rPr>
          <w:delText xml:space="preserve">3) a letter of recommendation from your advisor. </w:delText>
        </w:r>
      </w:del>
    </w:p>
    <w:p w14:paraId="1F186633" w14:textId="77777777" w:rsidR="00217BA7" w:rsidRDefault="00217BA7">
      <w:pPr>
        <w:pStyle w:val="BodyA"/>
        <w:spacing w:after="0"/>
        <w:jc w:val="left"/>
        <w:rPr>
          <w:del w:id="186" w:author="Jillian Trabulsi" w:date="2019-09-16T20:19:00Z"/>
          <w:rFonts w:ascii="Arial" w:eastAsia="Arial" w:hAnsi="Arial" w:cs="Arial"/>
          <w:sz w:val="24"/>
          <w:szCs w:val="24"/>
        </w:rPr>
      </w:pPr>
    </w:p>
    <w:p w14:paraId="06157811" w14:textId="77777777" w:rsidR="00217BA7" w:rsidRDefault="0022420E">
      <w:pPr>
        <w:pStyle w:val="BodyA"/>
        <w:spacing w:after="0"/>
        <w:jc w:val="left"/>
        <w:rPr>
          <w:del w:id="187" w:author="Jillian Trabulsi" w:date="2019-09-16T20:19:00Z"/>
          <w:rStyle w:val="PageNumber"/>
          <w:rFonts w:ascii="Arial" w:eastAsia="Arial" w:hAnsi="Arial" w:cs="Arial"/>
          <w:b/>
          <w:bCs/>
          <w:i/>
          <w:iCs/>
          <w:sz w:val="24"/>
          <w:szCs w:val="24"/>
        </w:rPr>
      </w:pPr>
      <w:del w:id="188" w:author="Jillian Trabulsi" w:date="2019-09-16T20:19:00Z">
        <w:r>
          <w:rPr>
            <w:rStyle w:val="PageNumber"/>
            <w:rFonts w:ascii="Arial" w:hAnsi="Arial"/>
            <w:sz w:val="24"/>
            <w:szCs w:val="24"/>
          </w:rPr>
          <w:delText>Applicants will be notified by end of February.</w:delText>
        </w:r>
        <w:r>
          <w:rPr>
            <w:rStyle w:val="PageNumber"/>
            <w:rFonts w:ascii="Arial" w:hAnsi="Arial"/>
            <w:b/>
            <w:bCs/>
            <w:i/>
            <w:iCs/>
            <w:sz w:val="24"/>
            <w:szCs w:val="24"/>
          </w:rPr>
          <w:delText xml:space="preserve"> </w:delText>
        </w:r>
      </w:del>
    </w:p>
    <w:p w14:paraId="00ABC6DF" w14:textId="77777777" w:rsidR="00217BA7" w:rsidRDefault="00217BA7">
      <w:pPr>
        <w:pStyle w:val="Body"/>
        <w:tabs>
          <w:tab w:val="right" w:leader="dot" w:pos="8640"/>
        </w:tabs>
        <w:spacing w:line="276" w:lineRule="auto"/>
        <w:sectPr w:rsidR="00217BA7">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sectPr>
      </w:pPr>
    </w:p>
    <w:p w14:paraId="58F9104F" w14:textId="77777777" w:rsidR="00217BA7" w:rsidRDefault="0022420E">
      <w:pPr>
        <w:pStyle w:val="Body"/>
        <w:tabs>
          <w:tab w:val="right" w:leader="dot" w:pos="8640"/>
        </w:tabs>
        <w:jc w:val="center"/>
        <w:rPr>
          <w:rStyle w:val="PageNumber"/>
          <w:rFonts w:ascii="Arial" w:eastAsia="Arial" w:hAnsi="Arial" w:cs="Arial"/>
        </w:rPr>
      </w:pPr>
      <w:r>
        <w:rPr>
          <w:rStyle w:val="PageNumber"/>
          <w:rFonts w:ascii="Arial" w:hAnsi="Arial"/>
        </w:rPr>
        <w:lastRenderedPageBreak/>
        <w:t>UNIVERSITY OF DELAWARE</w:t>
      </w:r>
    </w:p>
    <w:p w14:paraId="65F3827C" w14:textId="77777777" w:rsidR="00217BA7" w:rsidRDefault="0022420E">
      <w:pPr>
        <w:pStyle w:val="Body"/>
        <w:jc w:val="center"/>
        <w:rPr>
          <w:rStyle w:val="PageNumber"/>
          <w:rFonts w:ascii="Arial" w:eastAsia="Arial" w:hAnsi="Arial" w:cs="Arial"/>
        </w:rPr>
      </w:pPr>
      <w:r>
        <w:rPr>
          <w:rStyle w:val="PageNumber"/>
          <w:rFonts w:ascii="Arial" w:hAnsi="Arial"/>
        </w:rPr>
        <w:t>Department of Behavioral Health &amp; Nutrition</w:t>
      </w:r>
    </w:p>
    <w:p w14:paraId="49E1C7E8" w14:textId="77777777" w:rsidR="00217BA7" w:rsidRDefault="00217BA7">
      <w:pPr>
        <w:pStyle w:val="Body"/>
        <w:jc w:val="center"/>
        <w:rPr>
          <w:rFonts w:ascii="Arial" w:eastAsia="Arial" w:hAnsi="Arial" w:cs="Arial"/>
        </w:rPr>
      </w:pPr>
    </w:p>
    <w:p w14:paraId="75BEE898" w14:textId="77777777" w:rsidR="00217BA7" w:rsidRDefault="0022420E">
      <w:pPr>
        <w:pStyle w:val="Heading"/>
        <w:numPr>
          <w:ilvl w:val="0"/>
          <w:numId w:val="26"/>
        </w:numPr>
        <w:jc w:val="center"/>
      </w:pPr>
      <w:bookmarkStart w:id="189" w:name="_Toc1"/>
      <w:r>
        <w:t>PROGRAM REQUIREMENTS OVERVIEW: MSHN</w:t>
      </w:r>
      <w:bookmarkEnd w:id="189"/>
    </w:p>
    <w:p w14:paraId="37EDFCD7" w14:textId="77777777" w:rsidR="00217BA7" w:rsidRDefault="00217BA7">
      <w:pPr>
        <w:pStyle w:val="Body"/>
        <w:jc w:val="center"/>
        <w:rPr>
          <w:rStyle w:val="PageNumber"/>
          <w:caps/>
        </w:rPr>
      </w:pPr>
    </w:p>
    <w:p w14:paraId="4009940E" w14:textId="77777777" w:rsidR="00217BA7" w:rsidRDefault="0022420E">
      <w:pPr>
        <w:pStyle w:val="Body"/>
        <w:jc w:val="center"/>
        <w:rPr>
          <w:rStyle w:val="PageNumber"/>
          <w:rFonts w:ascii="Arial" w:eastAsia="Arial" w:hAnsi="Arial" w:cs="Arial"/>
        </w:rPr>
      </w:pPr>
      <w:r>
        <w:rPr>
          <w:rStyle w:val="PageNumber"/>
          <w:rFonts w:ascii="Arial" w:hAnsi="Arial"/>
        </w:rPr>
        <w:t>Master’s Degree Matrix</w:t>
      </w:r>
    </w:p>
    <w:p w14:paraId="4A81AFA8" w14:textId="77777777" w:rsidR="00217BA7" w:rsidRDefault="00217BA7">
      <w:pPr>
        <w:pStyle w:val="Body"/>
        <w:ind w:left="720" w:hanging="720"/>
        <w:jc w:val="center"/>
        <w:rPr>
          <w:rFonts w:ascii="Arial" w:eastAsia="Arial" w:hAnsi="Arial" w:cs="Arial"/>
        </w:rPr>
      </w:pPr>
    </w:p>
    <w:tbl>
      <w:tblPr>
        <w:tblW w:w="113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055"/>
        <w:gridCol w:w="4436"/>
        <w:gridCol w:w="4860"/>
      </w:tblGrid>
      <w:tr w:rsidR="00217BA7" w14:paraId="2E026678" w14:textId="77777777">
        <w:trPr>
          <w:trHeight w:val="322"/>
          <w:tblHeader/>
          <w:jc w:val="center"/>
        </w:trPr>
        <w:tc>
          <w:tcPr>
            <w:tcW w:w="2055" w:type="dxa"/>
            <w:tcBorders>
              <w:top w:val="single" w:sz="4" w:space="0" w:color="000000"/>
              <w:left w:val="single" w:sz="12" w:space="0" w:color="999999"/>
              <w:bottom w:val="single" w:sz="6" w:space="0" w:color="999999"/>
              <w:right w:val="single" w:sz="6" w:space="0" w:color="999999"/>
            </w:tcBorders>
            <w:shd w:val="clear" w:color="auto" w:fill="E6E6E6"/>
            <w:tcMar>
              <w:top w:w="80" w:type="dxa"/>
              <w:left w:w="80" w:type="dxa"/>
              <w:bottom w:w="80" w:type="dxa"/>
              <w:right w:w="80" w:type="dxa"/>
            </w:tcMar>
          </w:tcPr>
          <w:p w14:paraId="6C3CA050" w14:textId="77777777" w:rsidR="00217BA7" w:rsidRDefault="00217BA7"/>
        </w:tc>
        <w:tc>
          <w:tcPr>
            <w:tcW w:w="4436" w:type="dxa"/>
            <w:tcBorders>
              <w:top w:val="single" w:sz="4" w:space="0" w:color="000000"/>
              <w:left w:val="single" w:sz="6" w:space="0" w:color="999999"/>
              <w:bottom w:val="single" w:sz="6" w:space="0" w:color="999999"/>
              <w:right w:val="single" w:sz="6" w:space="0" w:color="999999"/>
            </w:tcBorders>
            <w:shd w:val="clear" w:color="auto" w:fill="E6E6E6"/>
            <w:tcMar>
              <w:top w:w="80" w:type="dxa"/>
              <w:left w:w="80" w:type="dxa"/>
              <w:bottom w:w="80" w:type="dxa"/>
              <w:right w:w="80" w:type="dxa"/>
            </w:tcMar>
          </w:tcPr>
          <w:p w14:paraId="6CDF068F" w14:textId="77777777" w:rsidR="00217BA7" w:rsidRDefault="0022420E">
            <w:pPr>
              <w:pStyle w:val="Body"/>
              <w:jc w:val="center"/>
            </w:pPr>
            <w:r>
              <w:rPr>
                <w:rStyle w:val="PageNumber"/>
                <w:rFonts w:ascii="Arial" w:hAnsi="Arial"/>
                <w:b/>
                <w:bCs/>
                <w:sz w:val="18"/>
                <w:szCs w:val="18"/>
              </w:rPr>
              <w:t>MS - THESIS</w:t>
            </w:r>
          </w:p>
        </w:tc>
        <w:tc>
          <w:tcPr>
            <w:tcW w:w="4860" w:type="dxa"/>
            <w:tcBorders>
              <w:top w:val="single" w:sz="4" w:space="0" w:color="000000"/>
              <w:left w:val="single" w:sz="6" w:space="0" w:color="999999"/>
              <w:bottom w:val="single" w:sz="6" w:space="0" w:color="999999"/>
              <w:right w:val="single" w:sz="6" w:space="0" w:color="999999"/>
            </w:tcBorders>
            <w:shd w:val="clear" w:color="auto" w:fill="E6E6E6"/>
            <w:tcMar>
              <w:top w:w="80" w:type="dxa"/>
              <w:left w:w="80" w:type="dxa"/>
              <w:bottom w:w="80" w:type="dxa"/>
              <w:right w:w="80" w:type="dxa"/>
            </w:tcMar>
          </w:tcPr>
          <w:p w14:paraId="430B9290" w14:textId="77777777" w:rsidR="00217BA7" w:rsidRDefault="0022420E">
            <w:pPr>
              <w:pStyle w:val="Body"/>
              <w:jc w:val="center"/>
            </w:pPr>
            <w:r>
              <w:rPr>
                <w:rStyle w:val="PageNumber"/>
                <w:rFonts w:ascii="Arial" w:hAnsi="Arial"/>
                <w:b/>
                <w:bCs/>
                <w:sz w:val="18"/>
                <w:szCs w:val="18"/>
              </w:rPr>
              <w:t>MS - NON-THESIS</w:t>
            </w:r>
          </w:p>
        </w:tc>
      </w:tr>
      <w:tr w:rsidR="00217BA7" w14:paraId="2212D05A" w14:textId="77777777">
        <w:tblPrEx>
          <w:shd w:val="clear" w:color="auto" w:fill="CED7E7"/>
        </w:tblPrEx>
        <w:trPr>
          <w:trHeight w:val="1108"/>
          <w:jc w:val="center"/>
        </w:trPr>
        <w:tc>
          <w:tcPr>
            <w:tcW w:w="2055" w:type="dxa"/>
            <w:tcBorders>
              <w:top w:val="single" w:sz="6" w:space="0" w:color="999999"/>
              <w:left w:val="single" w:sz="12" w:space="0" w:color="999999"/>
              <w:bottom w:val="single" w:sz="6" w:space="0" w:color="999999"/>
              <w:right w:val="single" w:sz="6" w:space="0" w:color="999999"/>
            </w:tcBorders>
            <w:shd w:val="clear" w:color="auto" w:fill="E6E6E6"/>
            <w:tcMar>
              <w:top w:w="80" w:type="dxa"/>
              <w:left w:w="80" w:type="dxa"/>
              <w:bottom w:w="80" w:type="dxa"/>
              <w:right w:w="80" w:type="dxa"/>
            </w:tcMar>
          </w:tcPr>
          <w:p w14:paraId="2D21E05D" w14:textId="77777777" w:rsidR="00217BA7" w:rsidRDefault="0022420E">
            <w:pPr>
              <w:pStyle w:val="Body"/>
            </w:pPr>
            <w:r>
              <w:rPr>
                <w:rStyle w:val="PageNumber"/>
                <w:rFonts w:ascii="Arial" w:hAnsi="Arial"/>
                <w:b/>
                <w:bCs/>
                <w:sz w:val="18"/>
                <w:szCs w:val="18"/>
              </w:rPr>
              <w:t>PREREQUISITES</w:t>
            </w:r>
          </w:p>
        </w:tc>
        <w:tc>
          <w:tcPr>
            <w:tcW w:w="4436"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07A9104D" w14:textId="77777777" w:rsidR="00217BA7" w:rsidRDefault="0022420E">
            <w:pPr>
              <w:pStyle w:val="Body"/>
              <w:jc w:val="center"/>
              <w:rPr>
                <w:rStyle w:val="PageNumber"/>
                <w:rFonts w:ascii="Arial" w:eastAsia="Arial" w:hAnsi="Arial" w:cs="Arial"/>
                <w:sz w:val="20"/>
                <w:szCs w:val="20"/>
              </w:rPr>
            </w:pPr>
            <w:r>
              <w:rPr>
                <w:rStyle w:val="apple-converted-space"/>
                <w:rFonts w:ascii="Arial" w:hAnsi="Arial"/>
                <w:sz w:val="20"/>
                <w:szCs w:val="20"/>
              </w:rPr>
              <w:t>Inorganic Chemistry</w:t>
            </w:r>
          </w:p>
          <w:p w14:paraId="7BE31C81" w14:textId="77777777" w:rsidR="00217BA7" w:rsidRDefault="0022420E">
            <w:pPr>
              <w:pStyle w:val="Body"/>
              <w:jc w:val="center"/>
              <w:rPr>
                <w:rStyle w:val="PageNumber"/>
                <w:rFonts w:ascii="Arial" w:eastAsia="Arial" w:hAnsi="Arial" w:cs="Arial"/>
                <w:sz w:val="20"/>
                <w:szCs w:val="20"/>
              </w:rPr>
            </w:pPr>
            <w:r>
              <w:rPr>
                <w:rStyle w:val="apple-converted-space"/>
                <w:rFonts w:ascii="Arial" w:hAnsi="Arial"/>
                <w:sz w:val="20"/>
                <w:szCs w:val="20"/>
              </w:rPr>
              <w:t>Organic Chemistry</w:t>
            </w:r>
          </w:p>
          <w:p w14:paraId="52C98C74" w14:textId="77777777" w:rsidR="00217BA7" w:rsidRDefault="0022420E">
            <w:pPr>
              <w:pStyle w:val="Body"/>
              <w:jc w:val="center"/>
              <w:rPr>
                <w:rStyle w:val="PageNumber"/>
                <w:rFonts w:ascii="Arial" w:eastAsia="Arial" w:hAnsi="Arial" w:cs="Arial"/>
                <w:sz w:val="20"/>
                <w:szCs w:val="20"/>
              </w:rPr>
            </w:pPr>
            <w:r>
              <w:rPr>
                <w:rStyle w:val="apple-converted-space"/>
                <w:rFonts w:ascii="Arial" w:hAnsi="Arial"/>
                <w:sz w:val="20"/>
                <w:szCs w:val="20"/>
              </w:rPr>
              <w:t>Biochemistry</w:t>
            </w:r>
          </w:p>
          <w:p w14:paraId="191E2745" w14:textId="77777777" w:rsidR="00217BA7" w:rsidRDefault="0022420E">
            <w:pPr>
              <w:pStyle w:val="Body"/>
              <w:tabs>
                <w:tab w:val="left" w:pos="720"/>
                <w:tab w:val="center" w:pos="4320"/>
                <w:tab w:val="right" w:pos="8640"/>
              </w:tabs>
              <w:jc w:val="center"/>
              <w:rPr>
                <w:rStyle w:val="PageNumber"/>
                <w:rFonts w:ascii="Arial" w:eastAsia="Arial" w:hAnsi="Arial" w:cs="Arial"/>
                <w:sz w:val="20"/>
                <w:szCs w:val="20"/>
              </w:rPr>
            </w:pPr>
            <w:r>
              <w:rPr>
                <w:rStyle w:val="apple-converted-space"/>
                <w:rFonts w:ascii="Arial" w:hAnsi="Arial"/>
                <w:sz w:val="20"/>
                <w:szCs w:val="20"/>
              </w:rPr>
              <w:t>Physiology</w:t>
            </w:r>
          </w:p>
          <w:p w14:paraId="34D52F79" w14:textId="77777777" w:rsidR="00217BA7" w:rsidRDefault="0022420E">
            <w:pPr>
              <w:pStyle w:val="Body"/>
              <w:jc w:val="center"/>
            </w:pPr>
            <w:r>
              <w:rPr>
                <w:rStyle w:val="PageNumber"/>
                <w:rFonts w:ascii="Arial" w:hAnsi="Arial"/>
                <w:sz w:val="20"/>
                <w:szCs w:val="20"/>
              </w:rPr>
              <w:t>Nutrition*</w:t>
            </w:r>
          </w:p>
        </w:tc>
        <w:tc>
          <w:tcPr>
            <w:tcW w:w="4860"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718B11A4" w14:textId="77777777" w:rsidR="00217BA7" w:rsidRDefault="0022420E">
            <w:pPr>
              <w:pStyle w:val="Body"/>
              <w:jc w:val="center"/>
              <w:rPr>
                <w:rStyle w:val="PageNumber"/>
                <w:rFonts w:ascii="Arial" w:eastAsia="Arial" w:hAnsi="Arial" w:cs="Arial"/>
                <w:sz w:val="20"/>
                <w:szCs w:val="20"/>
              </w:rPr>
            </w:pPr>
            <w:r>
              <w:rPr>
                <w:rStyle w:val="apple-converted-space"/>
                <w:rFonts w:ascii="Arial" w:hAnsi="Arial"/>
                <w:sz w:val="20"/>
                <w:szCs w:val="20"/>
              </w:rPr>
              <w:t>Inorganic Chemistry</w:t>
            </w:r>
          </w:p>
          <w:p w14:paraId="7F30B4DD" w14:textId="77777777" w:rsidR="00217BA7" w:rsidRDefault="0022420E">
            <w:pPr>
              <w:pStyle w:val="Body"/>
              <w:jc w:val="center"/>
              <w:rPr>
                <w:rStyle w:val="PageNumber"/>
                <w:rFonts w:ascii="Arial" w:eastAsia="Arial" w:hAnsi="Arial" w:cs="Arial"/>
                <w:sz w:val="20"/>
                <w:szCs w:val="20"/>
              </w:rPr>
            </w:pPr>
            <w:r>
              <w:rPr>
                <w:rStyle w:val="apple-converted-space"/>
                <w:rFonts w:ascii="Arial" w:hAnsi="Arial"/>
                <w:sz w:val="20"/>
                <w:szCs w:val="20"/>
              </w:rPr>
              <w:t>Organic Chemistry</w:t>
            </w:r>
          </w:p>
          <w:p w14:paraId="0A977EE5" w14:textId="77777777" w:rsidR="00217BA7" w:rsidRDefault="0022420E">
            <w:pPr>
              <w:pStyle w:val="Body"/>
              <w:jc w:val="center"/>
              <w:rPr>
                <w:rStyle w:val="PageNumber"/>
                <w:rFonts w:ascii="Arial" w:eastAsia="Arial" w:hAnsi="Arial" w:cs="Arial"/>
                <w:sz w:val="20"/>
                <w:szCs w:val="20"/>
              </w:rPr>
            </w:pPr>
            <w:r>
              <w:rPr>
                <w:rStyle w:val="apple-converted-space"/>
                <w:rFonts w:ascii="Arial" w:hAnsi="Arial"/>
                <w:sz w:val="20"/>
                <w:szCs w:val="20"/>
              </w:rPr>
              <w:t>Biochemistry</w:t>
            </w:r>
          </w:p>
          <w:p w14:paraId="70EBCD5D" w14:textId="77777777" w:rsidR="00217BA7" w:rsidRDefault="0022420E">
            <w:pPr>
              <w:pStyle w:val="Body"/>
              <w:jc w:val="center"/>
              <w:rPr>
                <w:rStyle w:val="PageNumber"/>
                <w:rFonts w:ascii="Arial" w:eastAsia="Arial" w:hAnsi="Arial" w:cs="Arial"/>
                <w:sz w:val="20"/>
                <w:szCs w:val="20"/>
              </w:rPr>
            </w:pPr>
            <w:r>
              <w:rPr>
                <w:rStyle w:val="apple-converted-space"/>
                <w:rFonts w:ascii="Arial" w:hAnsi="Arial"/>
                <w:sz w:val="20"/>
                <w:szCs w:val="20"/>
              </w:rPr>
              <w:t>Physiology</w:t>
            </w:r>
          </w:p>
          <w:p w14:paraId="21324F24" w14:textId="77777777" w:rsidR="00217BA7" w:rsidRDefault="0022420E">
            <w:pPr>
              <w:pStyle w:val="Body"/>
              <w:jc w:val="center"/>
            </w:pPr>
            <w:r>
              <w:rPr>
                <w:rStyle w:val="PageNumber"/>
                <w:rFonts w:ascii="Arial" w:hAnsi="Arial"/>
                <w:sz w:val="20"/>
                <w:szCs w:val="20"/>
              </w:rPr>
              <w:t>Nutrition*</w:t>
            </w:r>
          </w:p>
        </w:tc>
      </w:tr>
      <w:tr w:rsidR="00217BA7" w14:paraId="48805C11" w14:textId="77777777">
        <w:tblPrEx>
          <w:shd w:val="clear" w:color="auto" w:fill="CED7E7"/>
        </w:tblPrEx>
        <w:trPr>
          <w:trHeight w:val="668"/>
          <w:jc w:val="center"/>
        </w:trPr>
        <w:tc>
          <w:tcPr>
            <w:tcW w:w="2055" w:type="dxa"/>
            <w:tcBorders>
              <w:top w:val="single" w:sz="6" w:space="0" w:color="999999"/>
              <w:left w:val="single" w:sz="12" w:space="0" w:color="999999"/>
              <w:bottom w:val="single" w:sz="6" w:space="0" w:color="999999"/>
              <w:right w:val="single" w:sz="6" w:space="0" w:color="999999"/>
            </w:tcBorders>
            <w:shd w:val="clear" w:color="auto" w:fill="E6E6E6"/>
            <w:tcMar>
              <w:top w:w="80" w:type="dxa"/>
              <w:left w:w="80" w:type="dxa"/>
              <w:bottom w:w="80" w:type="dxa"/>
              <w:right w:w="80" w:type="dxa"/>
            </w:tcMar>
          </w:tcPr>
          <w:p w14:paraId="46CFCFFB" w14:textId="77777777" w:rsidR="00217BA7" w:rsidRDefault="0022420E">
            <w:pPr>
              <w:pStyle w:val="Body"/>
            </w:pPr>
            <w:r>
              <w:rPr>
                <w:rStyle w:val="PageNumber"/>
                <w:rFonts w:ascii="Arial" w:hAnsi="Arial"/>
                <w:b/>
                <w:bCs/>
                <w:sz w:val="18"/>
                <w:szCs w:val="18"/>
              </w:rPr>
              <w:t>MINIMUM ADMISSION REQUIREMENTS</w:t>
            </w:r>
          </w:p>
        </w:tc>
        <w:tc>
          <w:tcPr>
            <w:tcW w:w="4436"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2D6AAE5F" w14:textId="73D6A849" w:rsidR="00217BA7" w:rsidRDefault="0022420E">
            <w:pPr>
              <w:pStyle w:val="Body"/>
              <w:jc w:val="center"/>
              <w:rPr>
                <w:rStyle w:val="PageNumber"/>
                <w:rFonts w:ascii="Arial" w:eastAsia="Arial" w:hAnsi="Arial" w:cs="Arial"/>
                <w:sz w:val="20"/>
                <w:szCs w:val="20"/>
              </w:rPr>
            </w:pPr>
            <w:r>
              <w:rPr>
                <w:rStyle w:val="apple-converted-space"/>
                <w:rFonts w:ascii="Arial" w:hAnsi="Arial"/>
                <w:sz w:val="20"/>
                <w:szCs w:val="20"/>
              </w:rPr>
              <w:t xml:space="preserve">GRE </w:t>
            </w:r>
            <w:r w:rsidRPr="00DB4BF9">
              <w:rPr>
                <w:rStyle w:val="apple-converted-space"/>
                <w:rFonts w:ascii="Arial" w:hAnsi="Arial"/>
                <w:sz w:val="20"/>
                <w:szCs w:val="20"/>
                <w:highlight w:val="green"/>
                <w:rPrChange w:id="190" w:author="Jillian Trabulsi" w:date="2020-01-09T20:32:00Z">
                  <w:rPr>
                    <w:rStyle w:val="apple-converted-space"/>
                    <w:rFonts w:ascii="Arial" w:hAnsi="Arial"/>
                    <w:sz w:val="20"/>
                    <w:szCs w:val="20"/>
                  </w:rPr>
                </w:rPrChange>
              </w:rPr>
              <w:t>score</w:t>
            </w:r>
            <w:ins w:id="191" w:author="Jillian Trabulsi" w:date="2020-01-03T11:55:00Z">
              <w:r w:rsidR="00216D53" w:rsidRPr="00DB4BF9">
                <w:rPr>
                  <w:rStyle w:val="apple-converted-space"/>
                  <w:rFonts w:ascii="Arial" w:hAnsi="Arial"/>
                  <w:sz w:val="20"/>
                  <w:szCs w:val="20"/>
                  <w:highlight w:val="green"/>
                  <w:rPrChange w:id="192" w:author="Jillian Trabulsi" w:date="2020-01-09T20:32:00Z">
                    <w:rPr>
                      <w:rStyle w:val="apple-converted-space"/>
                      <w:rFonts w:ascii="Arial" w:hAnsi="Arial"/>
                      <w:sz w:val="20"/>
                      <w:szCs w:val="20"/>
                    </w:rPr>
                  </w:rPrChange>
                </w:rPr>
                <w:t>s</w:t>
              </w:r>
            </w:ins>
            <w:ins w:id="193" w:author="Jillian Trabulsi" w:date="2020-01-03T13:29:00Z">
              <w:r w:rsidR="00507D36" w:rsidRPr="00DB4BF9">
                <w:rPr>
                  <w:rStyle w:val="apple-converted-space"/>
                  <w:rFonts w:ascii="Arial" w:hAnsi="Arial"/>
                  <w:sz w:val="20"/>
                  <w:szCs w:val="20"/>
                  <w:highlight w:val="green"/>
                  <w:rPrChange w:id="194" w:author="Jillian Trabulsi" w:date="2020-01-09T20:32:00Z">
                    <w:rPr>
                      <w:rStyle w:val="apple-converted-space"/>
                      <w:rFonts w:ascii="Arial" w:hAnsi="Arial"/>
                      <w:sz w:val="20"/>
                      <w:szCs w:val="20"/>
                    </w:rPr>
                  </w:rPrChange>
                </w:rPr>
                <w:t xml:space="preserve"> within past 5 years</w:t>
              </w:r>
            </w:ins>
            <w:del w:id="195" w:author="Jillian Trabulsi" w:date="2020-01-03T11:55:00Z">
              <w:r w:rsidDel="00216D53">
                <w:rPr>
                  <w:rStyle w:val="apple-converted-space"/>
                  <w:rFonts w:ascii="Arial" w:hAnsi="Arial"/>
                  <w:sz w:val="20"/>
                  <w:szCs w:val="20"/>
                </w:rPr>
                <w:delText xml:space="preserve"> expected: 153V, 144Q</w:delText>
              </w:r>
            </w:del>
          </w:p>
          <w:p w14:paraId="70B03259" w14:textId="77777777" w:rsidR="00217BA7" w:rsidRDefault="0022420E">
            <w:pPr>
              <w:pStyle w:val="Body"/>
              <w:jc w:val="center"/>
              <w:rPr>
                <w:rStyle w:val="PageNumber"/>
                <w:rFonts w:ascii="Arial" w:eastAsia="Arial" w:hAnsi="Arial" w:cs="Arial"/>
                <w:sz w:val="20"/>
                <w:szCs w:val="20"/>
              </w:rPr>
            </w:pPr>
            <w:r>
              <w:rPr>
                <w:rStyle w:val="apple-converted-space"/>
                <w:rFonts w:ascii="Arial" w:hAnsi="Arial"/>
                <w:sz w:val="20"/>
                <w:szCs w:val="20"/>
              </w:rPr>
              <w:t>2.75 GPA Overall</w:t>
            </w:r>
          </w:p>
          <w:p w14:paraId="3288773F" w14:textId="77777777" w:rsidR="00217BA7" w:rsidRDefault="0022420E">
            <w:pPr>
              <w:pStyle w:val="Body"/>
              <w:jc w:val="center"/>
            </w:pPr>
            <w:r>
              <w:rPr>
                <w:rStyle w:val="PageNumber"/>
                <w:rFonts w:ascii="Arial" w:hAnsi="Arial"/>
                <w:sz w:val="20"/>
                <w:szCs w:val="20"/>
              </w:rPr>
              <w:t>3.00 GPA based on major courses</w:t>
            </w:r>
          </w:p>
        </w:tc>
        <w:tc>
          <w:tcPr>
            <w:tcW w:w="4860"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3853698E" w14:textId="59860D06" w:rsidR="00217BA7" w:rsidRDefault="0022420E">
            <w:pPr>
              <w:pStyle w:val="Body"/>
              <w:jc w:val="center"/>
              <w:rPr>
                <w:rStyle w:val="PageNumber"/>
                <w:rFonts w:ascii="Arial" w:eastAsia="Arial" w:hAnsi="Arial" w:cs="Arial"/>
                <w:sz w:val="20"/>
                <w:szCs w:val="20"/>
              </w:rPr>
            </w:pPr>
            <w:r>
              <w:rPr>
                <w:rStyle w:val="apple-converted-space"/>
                <w:rFonts w:ascii="Arial" w:hAnsi="Arial"/>
                <w:sz w:val="20"/>
                <w:szCs w:val="20"/>
              </w:rPr>
              <w:t xml:space="preserve">GRE </w:t>
            </w:r>
            <w:r w:rsidRPr="00DB4BF9">
              <w:rPr>
                <w:rStyle w:val="apple-converted-space"/>
                <w:rFonts w:ascii="Arial" w:hAnsi="Arial"/>
                <w:sz w:val="20"/>
                <w:szCs w:val="20"/>
                <w:highlight w:val="green"/>
                <w:rPrChange w:id="196" w:author="Jillian Trabulsi" w:date="2020-01-09T20:32:00Z">
                  <w:rPr>
                    <w:rStyle w:val="apple-converted-space"/>
                    <w:rFonts w:ascii="Arial" w:hAnsi="Arial"/>
                    <w:sz w:val="20"/>
                    <w:szCs w:val="20"/>
                  </w:rPr>
                </w:rPrChange>
              </w:rPr>
              <w:t>score</w:t>
            </w:r>
            <w:ins w:id="197" w:author="Jillian Trabulsi" w:date="2020-01-03T11:55:00Z">
              <w:r w:rsidR="00216D53" w:rsidRPr="00DB4BF9">
                <w:rPr>
                  <w:rStyle w:val="apple-converted-space"/>
                  <w:rFonts w:ascii="Arial" w:hAnsi="Arial"/>
                  <w:sz w:val="20"/>
                  <w:szCs w:val="20"/>
                  <w:highlight w:val="green"/>
                  <w:rPrChange w:id="198" w:author="Jillian Trabulsi" w:date="2020-01-09T20:32:00Z">
                    <w:rPr>
                      <w:rStyle w:val="apple-converted-space"/>
                      <w:rFonts w:ascii="Arial" w:hAnsi="Arial"/>
                      <w:sz w:val="20"/>
                      <w:szCs w:val="20"/>
                    </w:rPr>
                  </w:rPrChange>
                </w:rPr>
                <w:t>s</w:t>
              </w:r>
            </w:ins>
            <w:ins w:id="199" w:author="Jillian Trabulsi" w:date="2020-01-03T13:29:00Z">
              <w:r w:rsidR="00507D36" w:rsidRPr="00DB4BF9">
                <w:rPr>
                  <w:rStyle w:val="apple-converted-space"/>
                  <w:rFonts w:ascii="Arial" w:hAnsi="Arial"/>
                  <w:sz w:val="20"/>
                  <w:szCs w:val="20"/>
                  <w:highlight w:val="green"/>
                  <w:rPrChange w:id="200" w:author="Jillian Trabulsi" w:date="2020-01-09T20:32:00Z">
                    <w:rPr>
                      <w:rStyle w:val="apple-converted-space"/>
                      <w:rFonts w:ascii="Arial" w:hAnsi="Arial"/>
                      <w:sz w:val="20"/>
                      <w:szCs w:val="20"/>
                    </w:rPr>
                  </w:rPrChange>
                </w:rPr>
                <w:t xml:space="preserve"> within past 5 years</w:t>
              </w:r>
            </w:ins>
            <w:del w:id="201" w:author="Jillian Trabulsi" w:date="2020-01-03T11:55:00Z">
              <w:r w:rsidDel="00216D53">
                <w:rPr>
                  <w:rStyle w:val="apple-converted-space"/>
                  <w:rFonts w:ascii="Arial" w:hAnsi="Arial"/>
                  <w:sz w:val="20"/>
                  <w:szCs w:val="20"/>
                </w:rPr>
                <w:delText xml:space="preserve"> expected: 153V, 144Q</w:delText>
              </w:r>
            </w:del>
          </w:p>
          <w:p w14:paraId="730532DE" w14:textId="77777777" w:rsidR="00217BA7" w:rsidRDefault="0022420E">
            <w:pPr>
              <w:pStyle w:val="Body"/>
              <w:jc w:val="center"/>
              <w:rPr>
                <w:rStyle w:val="PageNumber"/>
                <w:rFonts w:ascii="Arial" w:eastAsia="Arial" w:hAnsi="Arial" w:cs="Arial"/>
                <w:sz w:val="20"/>
                <w:szCs w:val="20"/>
              </w:rPr>
            </w:pPr>
            <w:r>
              <w:rPr>
                <w:rStyle w:val="apple-converted-space"/>
                <w:rFonts w:ascii="Arial" w:hAnsi="Arial"/>
                <w:sz w:val="20"/>
                <w:szCs w:val="20"/>
              </w:rPr>
              <w:t>2.75 GPA Overall</w:t>
            </w:r>
          </w:p>
          <w:p w14:paraId="297D5706" w14:textId="77777777" w:rsidR="00217BA7" w:rsidRDefault="0022420E">
            <w:pPr>
              <w:pStyle w:val="Body"/>
              <w:jc w:val="center"/>
            </w:pPr>
            <w:r>
              <w:rPr>
                <w:rStyle w:val="PageNumber"/>
                <w:rFonts w:ascii="Arial" w:hAnsi="Arial"/>
                <w:sz w:val="20"/>
                <w:szCs w:val="20"/>
              </w:rPr>
              <w:t>3.00 GPA based on major courses</w:t>
            </w:r>
          </w:p>
        </w:tc>
      </w:tr>
      <w:tr w:rsidR="00217BA7" w14:paraId="0E5D8DD8" w14:textId="77777777">
        <w:tblPrEx>
          <w:shd w:val="clear" w:color="auto" w:fill="CED7E7"/>
        </w:tblPrEx>
        <w:trPr>
          <w:trHeight w:val="1054"/>
          <w:jc w:val="center"/>
        </w:trPr>
        <w:tc>
          <w:tcPr>
            <w:tcW w:w="2055" w:type="dxa"/>
            <w:tcBorders>
              <w:top w:val="single" w:sz="6" w:space="0" w:color="999999"/>
              <w:left w:val="single" w:sz="12" w:space="0" w:color="999999"/>
              <w:bottom w:val="single" w:sz="6" w:space="0" w:color="999999"/>
              <w:right w:val="single" w:sz="6" w:space="0" w:color="999999"/>
            </w:tcBorders>
            <w:shd w:val="clear" w:color="auto" w:fill="E6E6E6"/>
            <w:tcMar>
              <w:top w:w="80" w:type="dxa"/>
              <w:left w:w="80" w:type="dxa"/>
              <w:bottom w:w="80" w:type="dxa"/>
              <w:right w:w="80" w:type="dxa"/>
            </w:tcMar>
          </w:tcPr>
          <w:p w14:paraId="7F58DEAD" w14:textId="77777777" w:rsidR="00217BA7" w:rsidRDefault="0022420E">
            <w:pPr>
              <w:pStyle w:val="Body"/>
            </w:pPr>
            <w:r>
              <w:rPr>
                <w:rStyle w:val="PageNumber"/>
                <w:rFonts w:ascii="Arial" w:hAnsi="Arial"/>
                <w:b/>
                <w:bCs/>
                <w:sz w:val="18"/>
                <w:szCs w:val="18"/>
              </w:rPr>
              <w:t xml:space="preserve">CORE REQUIRED     </w:t>
            </w:r>
            <w:r>
              <w:rPr>
                <w:rStyle w:val="PageNumber"/>
                <w:rFonts w:ascii="Arial Unicode MS" w:eastAsia="Arial Unicode MS" w:hAnsi="Arial Unicode MS" w:cs="Arial Unicode MS"/>
                <w:sz w:val="18"/>
                <w:szCs w:val="18"/>
              </w:rPr>
              <w:br/>
            </w:r>
            <w:r>
              <w:rPr>
                <w:rStyle w:val="PageNumber"/>
                <w:rFonts w:ascii="Arial" w:hAnsi="Arial"/>
                <w:b/>
                <w:bCs/>
                <w:sz w:val="18"/>
                <w:szCs w:val="18"/>
              </w:rPr>
              <w:t>NTDT courses</w:t>
            </w:r>
          </w:p>
        </w:tc>
        <w:tc>
          <w:tcPr>
            <w:tcW w:w="4436"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0F637F46" w14:textId="77777777" w:rsidR="00217BA7" w:rsidRDefault="0022420E">
            <w:pPr>
              <w:pStyle w:val="Body"/>
              <w:tabs>
                <w:tab w:val="right" w:pos="3244"/>
              </w:tabs>
              <w:jc w:val="center"/>
              <w:rPr>
                <w:rStyle w:val="PageNumber"/>
                <w:rFonts w:ascii="Arial" w:eastAsia="Arial" w:hAnsi="Arial" w:cs="Arial"/>
                <w:sz w:val="20"/>
                <w:szCs w:val="20"/>
              </w:rPr>
            </w:pPr>
            <w:r>
              <w:rPr>
                <w:rStyle w:val="apple-converted-space"/>
                <w:rFonts w:ascii="Arial" w:hAnsi="Arial"/>
                <w:sz w:val="20"/>
                <w:szCs w:val="20"/>
              </w:rPr>
              <w:t xml:space="preserve">NTDT611 Advanced Macronutrient </w:t>
            </w:r>
            <w:proofErr w:type="spellStart"/>
            <w:r>
              <w:rPr>
                <w:rStyle w:val="apple-converted-space"/>
                <w:rFonts w:ascii="Arial" w:hAnsi="Arial"/>
                <w:sz w:val="20"/>
                <w:szCs w:val="20"/>
              </w:rPr>
              <w:t>Metab</w:t>
            </w:r>
            <w:proofErr w:type="spellEnd"/>
            <w:r>
              <w:rPr>
                <w:rStyle w:val="apple-converted-space"/>
                <w:rFonts w:ascii="Arial" w:hAnsi="Arial"/>
                <w:sz w:val="20"/>
                <w:szCs w:val="20"/>
              </w:rPr>
              <w:t xml:space="preserve"> (3)</w:t>
            </w:r>
          </w:p>
          <w:p w14:paraId="77164D9C" w14:textId="77777777" w:rsidR="00217BA7" w:rsidRDefault="0022420E">
            <w:pPr>
              <w:pStyle w:val="Body"/>
              <w:tabs>
                <w:tab w:val="right" w:pos="3244"/>
              </w:tabs>
              <w:jc w:val="center"/>
            </w:pPr>
            <w:r>
              <w:rPr>
                <w:rStyle w:val="PageNumber"/>
                <w:rFonts w:ascii="Arial" w:hAnsi="Arial"/>
                <w:sz w:val="20"/>
                <w:szCs w:val="20"/>
              </w:rPr>
              <w:t xml:space="preserve">NTDT631 Advanced Micronutrient </w:t>
            </w:r>
            <w:proofErr w:type="spellStart"/>
            <w:r>
              <w:rPr>
                <w:rStyle w:val="PageNumber"/>
                <w:rFonts w:ascii="Arial" w:hAnsi="Arial"/>
                <w:sz w:val="20"/>
                <w:szCs w:val="20"/>
              </w:rPr>
              <w:t>Metab</w:t>
            </w:r>
            <w:proofErr w:type="spellEnd"/>
            <w:r>
              <w:rPr>
                <w:rStyle w:val="PageNumber"/>
                <w:rFonts w:ascii="Arial" w:hAnsi="Arial"/>
                <w:sz w:val="20"/>
                <w:szCs w:val="20"/>
              </w:rPr>
              <w:t xml:space="preserve"> (3)</w:t>
            </w:r>
          </w:p>
        </w:tc>
        <w:tc>
          <w:tcPr>
            <w:tcW w:w="4860"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2DAC47D1" w14:textId="77777777" w:rsidR="00217BA7" w:rsidRDefault="0022420E">
            <w:pPr>
              <w:pStyle w:val="Body"/>
              <w:tabs>
                <w:tab w:val="right" w:pos="3244"/>
              </w:tabs>
              <w:jc w:val="center"/>
              <w:rPr>
                <w:rStyle w:val="PageNumber"/>
                <w:rFonts w:ascii="Arial" w:eastAsia="Arial" w:hAnsi="Arial" w:cs="Arial"/>
                <w:sz w:val="20"/>
                <w:szCs w:val="20"/>
              </w:rPr>
            </w:pPr>
            <w:r>
              <w:rPr>
                <w:rStyle w:val="apple-converted-space"/>
                <w:rFonts w:ascii="Arial" w:hAnsi="Arial"/>
                <w:sz w:val="20"/>
                <w:szCs w:val="20"/>
              </w:rPr>
              <w:t xml:space="preserve">NTDT611 Advanced Macronutrient </w:t>
            </w:r>
            <w:proofErr w:type="spellStart"/>
            <w:r>
              <w:rPr>
                <w:rStyle w:val="apple-converted-space"/>
                <w:rFonts w:ascii="Arial" w:hAnsi="Arial"/>
                <w:sz w:val="20"/>
                <w:szCs w:val="20"/>
              </w:rPr>
              <w:t>Metab</w:t>
            </w:r>
            <w:proofErr w:type="spellEnd"/>
            <w:r>
              <w:rPr>
                <w:rStyle w:val="apple-converted-space"/>
                <w:rFonts w:ascii="Arial" w:hAnsi="Arial"/>
                <w:sz w:val="20"/>
                <w:szCs w:val="20"/>
              </w:rPr>
              <w:t xml:space="preserve"> (3)</w:t>
            </w:r>
          </w:p>
          <w:p w14:paraId="454BF75D" w14:textId="77777777" w:rsidR="00217BA7" w:rsidRDefault="0022420E">
            <w:pPr>
              <w:pStyle w:val="Body"/>
              <w:tabs>
                <w:tab w:val="right" w:pos="3244"/>
              </w:tabs>
              <w:jc w:val="center"/>
            </w:pPr>
            <w:r>
              <w:rPr>
                <w:rStyle w:val="PageNumber"/>
                <w:rFonts w:ascii="Arial" w:hAnsi="Arial"/>
                <w:sz w:val="20"/>
                <w:szCs w:val="20"/>
              </w:rPr>
              <w:t xml:space="preserve">NTDT631 Advanced Micronutrient </w:t>
            </w:r>
            <w:proofErr w:type="spellStart"/>
            <w:r>
              <w:rPr>
                <w:rStyle w:val="PageNumber"/>
                <w:rFonts w:ascii="Arial" w:hAnsi="Arial"/>
                <w:sz w:val="20"/>
                <w:szCs w:val="20"/>
              </w:rPr>
              <w:t>Metab</w:t>
            </w:r>
            <w:proofErr w:type="spellEnd"/>
            <w:r>
              <w:rPr>
                <w:rStyle w:val="PageNumber"/>
                <w:rFonts w:ascii="Arial" w:hAnsi="Arial"/>
                <w:sz w:val="20"/>
                <w:szCs w:val="20"/>
              </w:rPr>
              <w:t xml:space="preserve"> (3)</w:t>
            </w:r>
          </w:p>
        </w:tc>
      </w:tr>
      <w:tr w:rsidR="00217BA7" w14:paraId="0E516FB6" w14:textId="77777777">
        <w:tblPrEx>
          <w:shd w:val="clear" w:color="auto" w:fill="CED7E7"/>
        </w:tblPrEx>
        <w:trPr>
          <w:trHeight w:val="454"/>
          <w:jc w:val="center"/>
        </w:trPr>
        <w:tc>
          <w:tcPr>
            <w:tcW w:w="2055" w:type="dxa"/>
            <w:tcBorders>
              <w:top w:val="single" w:sz="6" w:space="0" w:color="999999"/>
              <w:left w:val="single" w:sz="12" w:space="0" w:color="999999"/>
              <w:bottom w:val="single" w:sz="6" w:space="0" w:color="999999"/>
              <w:right w:val="single" w:sz="6" w:space="0" w:color="999999"/>
            </w:tcBorders>
            <w:shd w:val="clear" w:color="auto" w:fill="E6E6E6"/>
            <w:tcMar>
              <w:top w:w="80" w:type="dxa"/>
              <w:left w:w="80" w:type="dxa"/>
              <w:bottom w:w="80" w:type="dxa"/>
              <w:right w:w="80" w:type="dxa"/>
            </w:tcMar>
          </w:tcPr>
          <w:p w14:paraId="36174FE4" w14:textId="77777777" w:rsidR="00217BA7" w:rsidRDefault="0022420E">
            <w:pPr>
              <w:pStyle w:val="Body"/>
            </w:pPr>
            <w:r>
              <w:rPr>
                <w:rStyle w:val="PageNumber"/>
                <w:rFonts w:ascii="Arial" w:hAnsi="Arial"/>
                <w:b/>
                <w:bCs/>
                <w:sz w:val="18"/>
                <w:szCs w:val="18"/>
              </w:rPr>
              <w:t>ELECTIVE NTDT courses</w:t>
            </w:r>
          </w:p>
        </w:tc>
        <w:tc>
          <w:tcPr>
            <w:tcW w:w="4436"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3760AF0D" w14:textId="77777777" w:rsidR="00217BA7" w:rsidRDefault="0022420E">
            <w:pPr>
              <w:pStyle w:val="Body"/>
              <w:tabs>
                <w:tab w:val="right" w:pos="3244"/>
              </w:tabs>
              <w:jc w:val="center"/>
            </w:pPr>
            <w:r>
              <w:rPr>
                <w:rStyle w:val="PageNumber"/>
                <w:rFonts w:ascii="Arial" w:hAnsi="Arial"/>
                <w:sz w:val="20"/>
                <w:szCs w:val="20"/>
              </w:rPr>
              <w:t>NTDT Electives (6)</w:t>
            </w:r>
          </w:p>
        </w:tc>
        <w:tc>
          <w:tcPr>
            <w:tcW w:w="4860"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13285BAB" w14:textId="77777777" w:rsidR="00217BA7" w:rsidRDefault="0022420E">
            <w:pPr>
              <w:pStyle w:val="Body"/>
              <w:jc w:val="center"/>
            </w:pPr>
            <w:r>
              <w:rPr>
                <w:rStyle w:val="PageNumber"/>
                <w:rFonts w:ascii="Arial" w:hAnsi="Arial"/>
                <w:sz w:val="20"/>
                <w:szCs w:val="20"/>
              </w:rPr>
              <w:t>NTDT Electives (6-</w:t>
            </w:r>
            <w:proofErr w:type="gramStart"/>
            <w:r>
              <w:rPr>
                <w:rStyle w:val="PageNumber"/>
                <w:rFonts w:ascii="Arial" w:hAnsi="Arial"/>
                <w:sz w:val="20"/>
                <w:szCs w:val="20"/>
              </w:rPr>
              <w:t>9)*</w:t>
            </w:r>
            <w:proofErr w:type="gramEnd"/>
            <w:r>
              <w:rPr>
                <w:rStyle w:val="PageNumber"/>
                <w:rFonts w:ascii="Arial" w:hAnsi="Arial"/>
                <w:sz w:val="20"/>
                <w:szCs w:val="20"/>
              </w:rPr>
              <w:t>*</w:t>
            </w:r>
          </w:p>
        </w:tc>
      </w:tr>
      <w:tr w:rsidR="00217BA7" w14:paraId="41FCF873" w14:textId="77777777">
        <w:tblPrEx>
          <w:shd w:val="clear" w:color="auto" w:fill="CED7E7"/>
        </w:tblPrEx>
        <w:trPr>
          <w:trHeight w:val="1153"/>
          <w:jc w:val="center"/>
        </w:trPr>
        <w:tc>
          <w:tcPr>
            <w:tcW w:w="2055" w:type="dxa"/>
            <w:tcBorders>
              <w:top w:val="single" w:sz="6" w:space="0" w:color="999999"/>
              <w:left w:val="single" w:sz="12" w:space="0" w:color="999999"/>
              <w:bottom w:val="single" w:sz="6" w:space="0" w:color="999999"/>
              <w:right w:val="single" w:sz="6" w:space="0" w:color="999999"/>
            </w:tcBorders>
            <w:shd w:val="clear" w:color="auto" w:fill="E6E6E6"/>
            <w:tcMar>
              <w:top w:w="80" w:type="dxa"/>
              <w:left w:w="80" w:type="dxa"/>
              <w:bottom w:w="80" w:type="dxa"/>
              <w:right w:w="80" w:type="dxa"/>
            </w:tcMar>
          </w:tcPr>
          <w:p w14:paraId="6537629F" w14:textId="77777777" w:rsidR="00217BA7" w:rsidRDefault="0022420E">
            <w:pPr>
              <w:pStyle w:val="Body"/>
            </w:pPr>
            <w:r>
              <w:rPr>
                <w:rStyle w:val="PageNumber"/>
                <w:rFonts w:ascii="Arial" w:hAnsi="Arial"/>
                <w:b/>
                <w:bCs/>
                <w:sz w:val="18"/>
                <w:szCs w:val="18"/>
              </w:rPr>
              <w:t>Non-NTDT courses</w:t>
            </w:r>
          </w:p>
        </w:tc>
        <w:tc>
          <w:tcPr>
            <w:tcW w:w="4436"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18CF4EDF" w14:textId="77777777" w:rsidR="00217BA7" w:rsidRDefault="0022420E">
            <w:pPr>
              <w:pStyle w:val="BodyA"/>
              <w:spacing w:after="0" w:line="240" w:lineRule="auto"/>
              <w:jc w:val="center"/>
              <w:rPr>
                <w:rStyle w:val="PageNumber"/>
                <w:rFonts w:ascii="Arial" w:eastAsia="Arial" w:hAnsi="Arial" w:cs="Arial"/>
                <w:sz w:val="20"/>
                <w:szCs w:val="20"/>
              </w:rPr>
            </w:pPr>
            <w:r>
              <w:rPr>
                <w:rStyle w:val="apple-converted-space"/>
                <w:rFonts w:ascii="Arial" w:hAnsi="Arial"/>
                <w:sz w:val="20"/>
                <w:szCs w:val="20"/>
              </w:rPr>
              <w:t xml:space="preserve">CHEM527 or </w:t>
            </w:r>
            <w:r w:rsidRPr="00B66062">
              <w:rPr>
                <w:rStyle w:val="apple-converted-space"/>
                <w:rFonts w:ascii="Arial" w:hAnsi="Arial"/>
                <w:color w:val="FF0000"/>
                <w:sz w:val="20"/>
                <w:szCs w:val="20"/>
              </w:rPr>
              <w:t>MMSC650</w:t>
            </w:r>
            <w:r>
              <w:rPr>
                <w:rStyle w:val="apple-converted-space"/>
                <w:rFonts w:ascii="Arial" w:hAnsi="Arial"/>
                <w:sz w:val="20"/>
                <w:szCs w:val="20"/>
              </w:rPr>
              <w:t xml:space="preserve"> or </w:t>
            </w:r>
            <w:r>
              <w:rPr>
                <w:rStyle w:val="apple-converted-space"/>
                <w:rFonts w:ascii="Arial Unicode MS" w:eastAsia="Arial Unicode MS" w:hAnsi="Arial Unicode MS" w:cs="Arial Unicode MS"/>
                <w:sz w:val="20"/>
                <w:szCs w:val="20"/>
              </w:rPr>
              <w:br/>
            </w:r>
            <w:r>
              <w:rPr>
                <w:rStyle w:val="apple-converted-space"/>
                <w:rFonts w:ascii="Arial" w:hAnsi="Arial"/>
                <w:sz w:val="20"/>
                <w:szCs w:val="20"/>
              </w:rPr>
              <w:t xml:space="preserve">equivalent graduate level </w:t>
            </w:r>
            <w:proofErr w:type="spellStart"/>
            <w:r>
              <w:rPr>
                <w:rStyle w:val="apple-converted-space"/>
                <w:rFonts w:ascii="Arial" w:hAnsi="Arial"/>
                <w:sz w:val="20"/>
                <w:szCs w:val="20"/>
              </w:rPr>
              <w:t>Biochem</w:t>
            </w:r>
            <w:proofErr w:type="spellEnd"/>
            <w:r>
              <w:rPr>
                <w:rStyle w:val="apple-converted-space"/>
                <w:rFonts w:ascii="Arial" w:hAnsi="Arial"/>
                <w:sz w:val="20"/>
                <w:szCs w:val="20"/>
              </w:rPr>
              <w:t xml:space="preserve"> (3)                    </w:t>
            </w:r>
          </w:p>
          <w:p w14:paraId="64118412" w14:textId="77777777" w:rsidR="00217BA7" w:rsidRDefault="0022420E">
            <w:pPr>
              <w:pStyle w:val="BodyA"/>
              <w:spacing w:after="0" w:line="240" w:lineRule="auto"/>
              <w:jc w:val="center"/>
              <w:rPr>
                <w:rStyle w:val="PageNumber"/>
                <w:rFonts w:ascii="Arial" w:eastAsia="Arial" w:hAnsi="Arial" w:cs="Arial"/>
                <w:sz w:val="20"/>
                <w:szCs w:val="20"/>
              </w:rPr>
            </w:pPr>
            <w:r>
              <w:rPr>
                <w:rStyle w:val="apple-converted-space"/>
                <w:rFonts w:ascii="Arial" w:hAnsi="Arial"/>
                <w:sz w:val="20"/>
                <w:szCs w:val="20"/>
              </w:rPr>
              <w:t>Statistics course (3)</w:t>
            </w:r>
          </w:p>
          <w:p w14:paraId="0F04962F" w14:textId="77777777" w:rsidR="00217BA7" w:rsidRDefault="0022420E">
            <w:pPr>
              <w:pStyle w:val="BodyA"/>
              <w:spacing w:after="0" w:line="240" w:lineRule="auto"/>
              <w:jc w:val="center"/>
              <w:rPr>
                <w:rStyle w:val="PageNumber"/>
                <w:rFonts w:ascii="Arial" w:eastAsia="Arial" w:hAnsi="Arial" w:cs="Arial"/>
                <w:sz w:val="20"/>
                <w:szCs w:val="20"/>
              </w:rPr>
            </w:pPr>
            <w:r>
              <w:rPr>
                <w:rStyle w:val="apple-converted-space"/>
                <w:rFonts w:ascii="Arial" w:hAnsi="Arial"/>
                <w:sz w:val="20"/>
                <w:szCs w:val="20"/>
              </w:rPr>
              <w:t>Research Design (3)</w:t>
            </w:r>
          </w:p>
          <w:p w14:paraId="3E025547" w14:textId="77777777" w:rsidR="00217BA7" w:rsidRDefault="0022420E">
            <w:pPr>
              <w:pStyle w:val="Body"/>
              <w:jc w:val="center"/>
            </w:pPr>
            <w:r>
              <w:rPr>
                <w:rStyle w:val="PageNumber"/>
                <w:rFonts w:ascii="Arial" w:hAnsi="Arial"/>
                <w:sz w:val="20"/>
                <w:szCs w:val="20"/>
              </w:rPr>
              <w:t>Electives (3)</w:t>
            </w:r>
          </w:p>
        </w:tc>
        <w:tc>
          <w:tcPr>
            <w:tcW w:w="4860"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7A8E5437" w14:textId="77777777" w:rsidR="00217BA7" w:rsidRDefault="0022420E">
            <w:pPr>
              <w:pStyle w:val="BodyA"/>
              <w:spacing w:after="0" w:line="240" w:lineRule="auto"/>
              <w:jc w:val="center"/>
              <w:rPr>
                <w:rStyle w:val="PageNumber"/>
                <w:rFonts w:ascii="Arial" w:eastAsia="Arial" w:hAnsi="Arial" w:cs="Arial"/>
                <w:sz w:val="20"/>
                <w:szCs w:val="20"/>
              </w:rPr>
            </w:pPr>
            <w:r>
              <w:rPr>
                <w:rStyle w:val="apple-converted-space"/>
                <w:rFonts w:ascii="Arial" w:hAnsi="Arial"/>
                <w:sz w:val="20"/>
                <w:szCs w:val="20"/>
              </w:rPr>
              <w:t>Statistics course (3)</w:t>
            </w:r>
          </w:p>
          <w:p w14:paraId="4141B080" w14:textId="77777777" w:rsidR="00217BA7" w:rsidRDefault="0022420E">
            <w:pPr>
              <w:pStyle w:val="BodyA"/>
              <w:spacing w:after="0" w:line="240" w:lineRule="auto"/>
              <w:jc w:val="center"/>
              <w:rPr>
                <w:rStyle w:val="PageNumber"/>
                <w:rFonts w:ascii="Arial" w:eastAsia="Arial" w:hAnsi="Arial" w:cs="Arial"/>
                <w:sz w:val="20"/>
                <w:szCs w:val="20"/>
              </w:rPr>
            </w:pPr>
            <w:r>
              <w:rPr>
                <w:rStyle w:val="apple-converted-space"/>
                <w:rFonts w:ascii="Arial" w:hAnsi="Arial"/>
                <w:sz w:val="20"/>
                <w:szCs w:val="20"/>
              </w:rPr>
              <w:t>Research Design (3)</w:t>
            </w:r>
          </w:p>
          <w:p w14:paraId="101CF558" w14:textId="77777777" w:rsidR="00217BA7" w:rsidRDefault="0022420E">
            <w:pPr>
              <w:pStyle w:val="Body"/>
              <w:jc w:val="center"/>
            </w:pPr>
            <w:r>
              <w:rPr>
                <w:rStyle w:val="PageNumber"/>
                <w:rFonts w:ascii="Arial" w:hAnsi="Arial"/>
                <w:sz w:val="20"/>
                <w:szCs w:val="20"/>
              </w:rPr>
              <w:t>Electives (6-</w:t>
            </w:r>
            <w:proofErr w:type="gramStart"/>
            <w:r>
              <w:rPr>
                <w:rStyle w:val="PageNumber"/>
                <w:rFonts w:ascii="Arial" w:hAnsi="Arial"/>
                <w:sz w:val="20"/>
                <w:szCs w:val="20"/>
              </w:rPr>
              <w:t>9)*</w:t>
            </w:r>
            <w:proofErr w:type="gramEnd"/>
            <w:r>
              <w:rPr>
                <w:rStyle w:val="PageNumber"/>
                <w:rFonts w:ascii="Arial" w:hAnsi="Arial"/>
                <w:sz w:val="20"/>
                <w:szCs w:val="20"/>
              </w:rPr>
              <w:t>*</w:t>
            </w:r>
          </w:p>
        </w:tc>
      </w:tr>
      <w:tr w:rsidR="00217BA7" w14:paraId="20B54D4B" w14:textId="77777777">
        <w:tblPrEx>
          <w:shd w:val="clear" w:color="auto" w:fill="CED7E7"/>
        </w:tblPrEx>
        <w:trPr>
          <w:trHeight w:val="254"/>
          <w:jc w:val="center"/>
        </w:trPr>
        <w:tc>
          <w:tcPr>
            <w:tcW w:w="2055" w:type="dxa"/>
            <w:tcBorders>
              <w:top w:val="single" w:sz="6" w:space="0" w:color="999999"/>
              <w:left w:val="single" w:sz="12" w:space="0" w:color="999999"/>
              <w:bottom w:val="single" w:sz="6" w:space="0" w:color="999999"/>
              <w:right w:val="single" w:sz="6" w:space="0" w:color="999999"/>
            </w:tcBorders>
            <w:shd w:val="clear" w:color="auto" w:fill="E6E6E6"/>
            <w:tcMar>
              <w:top w:w="80" w:type="dxa"/>
              <w:left w:w="80" w:type="dxa"/>
              <w:bottom w:w="80" w:type="dxa"/>
              <w:right w:w="80" w:type="dxa"/>
            </w:tcMar>
          </w:tcPr>
          <w:p w14:paraId="20D4388F" w14:textId="77777777" w:rsidR="00217BA7" w:rsidRDefault="0022420E">
            <w:pPr>
              <w:pStyle w:val="Body"/>
            </w:pPr>
            <w:r>
              <w:rPr>
                <w:rStyle w:val="PageNumber"/>
                <w:rFonts w:ascii="Arial" w:hAnsi="Arial"/>
                <w:b/>
                <w:bCs/>
                <w:sz w:val="18"/>
                <w:szCs w:val="18"/>
              </w:rPr>
              <w:t>Seminar</w:t>
            </w:r>
          </w:p>
        </w:tc>
        <w:tc>
          <w:tcPr>
            <w:tcW w:w="4436"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088A8531" w14:textId="77777777" w:rsidR="00217BA7" w:rsidRDefault="0022420E">
            <w:pPr>
              <w:pStyle w:val="Body"/>
              <w:jc w:val="center"/>
            </w:pPr>
            <w:r>
              <w:rPr>
                <w:rStyle w:val="PageNumber"/>
                <w:rFonts w:ascii="Arial" w:hAnsi="Arial"/>
                <w:sz w:val="20"/>
                <w:szCs w:val="20"/>
              </w:rPr>
              <w:t>NTDT665 (2)</w:t>
            </w:r>
          </w:p>
        </w:tc>
        <w:tc>
          <w:tcPr>
            <w:tcW w:w="4860"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452467F7" w14:textId="77777777" w:rsidR="00217BA7" w:rsidRDefault="0022420E">
            <w:pPr>
              <w:pStyle w:val="Body"/>
              <w:jc w:val="center"/>
            </w:pPr>
            <w:r>
              <w:rPr>
                <w:rStyle w:val="PageNumber"/>
                <w:rFonts w:ascii="Arial" w:hAnsi="Arial"/>
                <w:sz w:val="20"/>
                <w:szCs w:val="20"/>
              </w:rPr>
              <w:t>NTDT665 (2)</w:t>
            </w:r>
          </w:p>
        </w:tc>
      </w:tr>
      <w:tr w:rsidR="00217BA7" w14:paraId="715C4C36" w14:textId="77777777">
        <w:tblPrEx>
          <w:shd w:val="clear" w:color="auto" w:fill="CED7E7"/>
        </w:tblPrEx>
        <w:trPr>
          <w:trHeight w:val="254"/>
          <w:jc w:val="center"/>
        </w:trPr>
        <w:tc>
          <w:tcPr>
            <w:tcW w:w="2055" w:type="dxa"/>
            <w:tcBorders>
              <w:top w:val="single" w:sz="6" w:space="0" w:color="999999"/>
              <w:left w:val="single" w:sz="12" w:space="0" w:color="999999"/>
              <w:bottom w:val="single" w:sz="6" w:space="0" w:color="999999"/>
              <w:right w:val="single" w:sz="6" w:space="0" w:color="999999"/>
            </w:tcBorders>
            <w:shd w:val="clear" w:color="auto" w:fill="E6E6E6"/>
            <w:tcMar>
              <w:top w:w="80" w:type="dxa"/>
              <w:left w:w="80" w:type="dxa"/>
              <w:bottom w:w="80" w:type="dxa"/>
              <w:right w:w="80" w:type="dxa"/>
            </w:tcMar>
          </w:tcPr>
          <w:p w14:paraId="6662F290" w14:textId="77777777" w:rsidR="00217BA7" w:rsidRDefault="0022420E">
            <w:pPr>
              <w:pStyle w:val="Body"/>
            </w:pPr>
            <w:r>
              <w:rPr>
                <w:rStyle w:val="PageNumber"/>
                <w:rFonts w:ascii="Arial" w:hAnsi="Arial"/>
                <w:b/>
                <w:bCs/>
                <w:sz w:val="18"/>
                <w:szCs w:val="18"/>
              </w:rPr>
              <w:t>Thesis/Field Study</w:t>
            </w:r>
          </w:p>
        </w:tc>
        <w:tc>
          <w:tcPr>
            <w:tcW w:w="4436"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7D00609D" w14:textId="77777777" w:rsidR="00217BA7" w:rsidRDefault="0022420E">
            <w:pPr>
              <w:pStyle w:val="Body"/>
              <w:jc w:val="center"/>
            </w:pPr>
            <w:r>
              <w:rPr>
                <w:rStyle w:val="PageNumber"/>
                <w:rFonts w:ascii="Arial" w:hAnsi="Arial"/>
                <w:sz w:val="20"/>
                <w:szCs w:val="20"/>
              </w:rPr>
              <w:t>NTDT869 (6)</w:t>
            </w:r>
          </w:p>
        </w:tc>
        <w:tc>
          <w:tcPr>
            <w:tcW w:w="4860"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1287733B" w14:textId="77777777" w:rsidR="00217BA7" w:rsidRDefault="0022420E">
            <w:pPr>
              <w:pStyle w:val="Body"/>
              <w:jc w:val="center"/>
            </w:pPr>
            <w:r>
              <w:rPr>
                <w:rStyle w:val="PageNumber"/>
                <w:rFonts w:ascii="Arial" w:hAnsi="Arial"/>
                <w:sz w:val="20"/>
                <w:szCs w:val="20"/>
              </w:rPr>
              <w:t>NTDT669 (3)</w:t>
            </w:r>
          </w:p>
        </w:tc>
      </w:tr>
      <w:tr w:rsidR="00217BA7" w14:paraId="4017B09B" w14:textId="77777777">
        <w:tblPrEx>
          <w:shd w:val="clear" w:color="auto" w:fill="CED7E7"/>
        </w:tblPrEx>
        <w:trPr>
          <w:trHeight w:val="254"/>
          <w:jc w:val="center"/>
        </w:trPr>
        <w:tc>
          <w:tcPr>
            <w:tcW w:w="2055" w:type="dxa"/>
            <w:tcBorders>
              <w:top w:val="single" w:sz="6" w:space="0" w:color="999999"/>
              <w:left w:val="single" w:sz="12" w:space="0" w:color="999999"/>
              <w:bottom w:val="single" w:sz="6" w:space="0" w:color="999999"/>
              <w:right w:val="single" w:sz="6" w:space="0" w:color="999999"/>
            </w:tcBorders>
            <w:shd w:val="clear" w:color="auto" w:fill="E6E6E6"/>
            <w:tcMar>
              <w:top w:w="80" w:type="dxa"/>
              <w:left w:w="80" w:type="dxa"/>
              <w:bottom w:w="80" w:type="dxa"/>
              <w:right w:w="80" w:type="dxa"/>
            </w:tcMar>
          </w:tcPr>
          <w:p w14:paraId="7CE4B324" w14:textId="77777777" w:rsidR="00217BA7" w:rsidRDefault="0022420E">
            <w:pPr>
              <w:pStyle w:val="Body"/>
            </w:pPr>
            <w:r>
              <w:rPr>
                <w:rStyle w:val="PageNumber"/>
                <w:rFonts w:ascii="Arial" w:hAnsi="Arial"/>
                <w:b/>
                <w:bCs/>
                <w:sz w:val="18"/>
                <w:szCs w:val="18"/>
              </w:rPr>
              <w:t>TOTAL CREDITS</w:t>
            </w:r>
          </w:p>
        </w:tc>
        <w:tc>
          <w:tcPr>
            <w:tcW w:w="4436"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6CB97246" w14:textId="77777777" w:rsidR="00217BA7" w:rsidRDefault="0022420E">
            <w:pPr>
              <w:pStyle w:val="Body"/>
              <w:jc w:val="center"/>
            </w:pPr>
            <w:r>
              <w:rPr>
                <w:rStyle w:val="PageNumber"/>
                <w:rFonts w:ascii="Arial" w:hAnsi="Arial"/>
                <w:sz w:val="20"/>
                <w:szCs w:val="20"/>
              </w:rPr>
              <w:t>(32)</w:t>
            </w:r>
          </w:p>
        </w:tc>
        <w:tc>
          <w:tcPr>
            <w:tcW w:w="4860" w:type="dxa"/>
            <w:tcBorders>
              <w:top w:val="single" w:sz="6" w:space="0" w:color="999999"/>
              <w:left w:val="single" w:sz="6" w:space="0" w:color="999999"/>
              <w:bottom w:val="single" w:sz="6" w:space="0" w:color="999999"/>
              <w:right w:val="single" w:sz="6" w:space="0" w:color="999999"/>
            </w:tcBorders>
            <w:shd w:val="clear" w:color="auto" w:fill="auto"/>
            <w:tcMar>
              <w:top w:w="80" w:type="dxa"/>
              <w:left w:w="80" w:type="dxa"/>
              <w:bottom w:w="80" w:type="dxa"/>
              <w:right w:w="80" w:type="dxa"/>
            </w:tcMar>
          </w:tcPr>
          <w:p w14:paraId="2161CD8F" w14:textId="77777777" w:rsidR="00217BA7" w:rsidRDefault="0022420E">
            <w:pPr>
              <w:pStyle w:val="Body"/>
              <w:jc w:val="center"/>
            </w:pPr>
            <w:r>
              <w:rPr>
                <w:rStyle w:val="PageNumber"/>
                <w:rFonts w:ascii="Arial" w:hAnsi="Arial"/>
                <w:sz w:val="20"/>
                <w:szCs w:val="20"/>
              </w:rPr>
              <w:t>(32)</w:t>
            </w:r>
          </w:p>
        </w:tc>
      </w:tr>
      <w:tr w:rsidR="00217BA7" w14:paraId="58D441E8" w14:textId="77777777">
        <w:tblPrEx>
          <w:shd w:val="clear" w:color="auto" w:fill="CED7E7"/>
        </w:tblPrEx>
        <w:trPr>
          <w:trHeight w:val="262"/>
          <w:jc w:val="center"/>
        </w:trPr>
        <w:tc>
          <w:tcPr>
            <w:tcW w:w="2055" w:type="dxa"/>
            <w:tcBorders>
              <w:top w:val="single" w:sz="6" w:space="0" w:color="999999"/>
              <w:left w:val="single" w:sz="12" w:space="0" w:color="999999"/>
              <w:bottom w:val="single" w:sz="12" w:space="0" w:color="999999"/>
              <w:right w:val="single" w:sz="6" w:space="0" w:color="999999"/>
            </w:tcBorders>
            <w:shd w:val="clear" w:color="auto" w:fill="E6E6E6"/>
            <w:tcMar>
              <w:top w:w="80" w:type="dxa"/>
              <w:left w:w="80" w:type="dxa"/>
              <w:bottom w:w="80" w:type="dxa"/>
              <w:right w:w="80" w:type="dxa"/>
            </w:tcMar>
          </w:tcPr>
          <w:p w14:paraId="67DEF2FD" w14:textId="77777777" w:rsidR="00217BA7" w:rsidRDefault="0022420E">
            <w:pPr>
              <w:pStyle w:val="Body"/>
            </w:pPr>
            <w:r>
              <w:rPr>
                <w:rStyle w:val="PageNumber"/>
                <w:rFonts w:ascii="Arial" w:hAnsi="Arial"/>
                <w:b/>
                <w:bCs/>
                <w:sz w:val="18"/>
                <w:szCs w:val="18"/>
              </w:rPr>
              <w:t>OTHER</w:t>
            </w:r>
          </w:p>
        </w:tc>
        <w:tc>
          <w:tcPr>
            <w:tcW w:w="4436" w:type="dxa"/>
            <w:tcBorders>
              <w:top w:val="single" w:sz="6" w:space="0" w:color="999999"/>
              <w:left w:val="single" w:sz="6" w:space="0" w:color="999999"/>
              <w:bottom w:val="single" w:sz="12" w:space="0" w:color="999999"/>
              <w:right w:val="single" w:sz="6" w:space="0" w:color="999999"/>
            </w:tcBorders>
            <w:shd w:val="clear" w:color="auto" w:fill="auto"/>
            <w:tcMar>
              <w:top w:w="80" w:type="dxa"/>
              <w:left w:w="80" w:type="dxa"/>
              <w:bottom w:w="80" w:type="dxa"/>
              <w:right w:w="80" w:type="dxa"/>
            </w:tcMar>
          </w:tcPr>
          <w:p w14:paraId="6F1CB517" w14:textId="77777777" w:rsidR="00217BA7" w:rsidRDefault="0022420E">
            <w:pPr>
              <w:pStyle w:val="Body"/>
              <w:jc w:val="center"/>
            </w:pPr>
            <w:r>
              <w:rPr>
                <w:rStyle w:val="PageNumber"/>
                <w:rFonts w:ascii="Arial" w:hAnsi="Arial"/>
                <w:sz w:val="20"/>
                <w:szCs w:val="20"/>
              </w:rPr>
              <w:t>Thesis Defense/Oral Exam</w:t>
            </w:r>
          </w:p>
        </w:tc>
        <w:tc>
          <w:tcPr>
            <w:tcW w:w="4860" w:type="dxa"/>
            <w:tcBorders>
              <w:top w:val="single" w:sz="6" w:space="0" w:color="999999"/>
              <w:left w:val="single" w:sz="6" w:space="0" w:color="999999"/>
              <w:bottom w:val="single" w:sz="12" w:space="0" w:color="999999"/>
              <w:right w:val="single" w:sz="6" w:space="0" w:color="999999"/>
            </w:tcBorders>
            <w:shd w:val="clear" w:color="auto" w:fill="auto"/>
            <w:tcMar>
              <w:top w:w="80" w:type="dxa"/>
              <w:left w:w="80" w:type="dxa"/>
              <w:bottom w:w="80" w:type="dxa"/>
              <w:right w:w="80" w:type="dxa"/>
            </w:tcMar>
          </w:tcPr>
          <w:p w14:paraId="3B5C23C0" w14:textId="77777777" w:rsidR="00217BA7" w:rsidRDefault="0022420E">
            <w:pPr>
              <w:pStyle w:val="Body"/>
              <w:jc w:val="center"/>
            </w:pPr>
            <w:r>
              <w:rPr>
                <w:rStyle w:val="PageNumber"/>
                <w:rFonts w:ascii="Arial" w:hAnsi="Arial"/>
                <w:sz w:val="20"/>
                <w:szCs w:val="20"/>
              </w:rPr>
              <w:t>Comprehensive Exam</w:t>
            </w:r>
          </w:p>
        </w:tc>
      </w:tr>
    </w:tbl>
    <w:p w14:paraId="61F15438" w14:textId="77777777" w:rsidR="00217BA7" w:rsidRDefault="00217BA7">
      <w:pPr>
        <w:pStyle w:val="Body"/>
        <w:widowControl w:val="0"/>
        <w:jc w:val="center"/>
        <w:rPr>
          <w:rFonts w:ascii="Arial" w:eastAsia="Arial" w:hAnsi="Arial" w:cs="Arial"/>
        </w:rPr>
      </w:pPr>
    </w:p>
    <w:p w14:paraId="0238DA9D" w14:textId="77777777" w:rsidR="00217BA7" w:rsidRDefault="00217BA7">
      <w:pPr>
        <w:pStyle w:val="Body"/>
        <w:rPr>
          <w:ins w:id="202" w:author="Alisha Rovner" w:date="2019-09-18T12:00:00Z"/>
          <w:rFonts w:ascii="Arial" w:eastAsia="Arial" w:hAnsi="Arial" w:cs="Arial"/>
        </w:rPr>
      </w:pPr>
    </w:p>
    <w:p w14:paraId="5A276C96" w14:textId="77777777" w:rsidR="00217BA7" w:rsidRDefault="0022420E">
      <w:pPr>
        <w:pStyle w:val="Body"/>
        <w:ind w:left="720" w:hanging="720"/>
        <w:jc w:val="both"/>
        <w:rPr>
          <w:rStyle w:val="PageNumber"/>
          <w:rFonts w:ascii="Arial" w:eastAsia="Arial" w:hAnsi="Arial" w:cs="Arial"/>
          <w:sz w:val="20"/>
          <w:szCs w:val="20"/>
        </w:rPr>
      </w:pPr>
      <w:r>
        <w:rPr>
          <w:rStyle w:val="PageNumber"/>
          <w:rFonts w:ascii="Arial" w:hAnsi="Arial"/>
          <w:sz w:val="20"/>
          <w:szCs w:val="20"/>
        </w:rPr>
        <w:t>* Requiring Biochemistry as a prerequisite</w:t>
      </w:r>
    </w:p>
    <w:p w14:paraId="357D8F23" w14:textId="74C17C34" w:rsidR="00217BA7" w:rsidRDefault="0022420E">
      <w:pPr>
        <w:pStyle w:val="Body"/>
        <w:ind w:left="720" w:hanging="720"/>
        <w:jc w:val="both"/>
        <w:sectPr w:rsidR="00217BA7">
          <w:pgSz w:w="12240" w:h="15840"/>
          <w:pgMar w:top="1440" w:right="1080" w:bottom="1440" w:left="1080" w:header="720" w:footer="720" w:gutter="0"/>
          <w:cols w:space="720"/>
        </w:sectPr>
      </w:pPr>
      <w:r>
        <w:rPr>
          <w:rStyle w:val="PageNumber"/>
          <w:rFonts w:ascii="Arial" w:hAnsi="Arial"/>
          <w:sz w:val="20"/>
          <w:szCs w:val="20"/>
        </w:rPr>
        <w:t>** The total number of electives (Both NTDT and N</w:t>
      </w:r>
      <w:r w:rsidR="008A37A8">
        <w:rPr>
          <w:rStyle w:val="PageNumber"/>
          <w:rFonts w:ascii="Arial" w:hAnsi="Arial"/>
          <w:sz w:val="20"/>
          <w:szCs w:val="20"/>
        </w:rPr>
        <w:t>on</w:t>
      </w:r>
      <w:r>
        <w:rPr>
          <w:rStyle w:val="PageNumber"/>
          <w:rFonts w:ascii="Arial" w:hAnsi="Arial"/>
          <w:sz w:val="20"/>
          <w:szCs w:val="20"/>
        </w:rPr>
        <w:t xml:space="preserve"> NTDT</w:t>
      </w:r>
      <w:ins w:id="203" w:author="Jillian Trabulsi" w:date="2019-09-17T10:05:00Z">
        <w:r>
          <w:rPr>
            <w:rStyle w:val="PageNumber"/>
            <w:rFonts w:ascii="Arial" w:hAnsi="Arial"/>
            <w:sz w:val="20"/>
            <w:szCs w:val="20"/>
          </w:rPr>
          <w:t xml:space="preserve"> </w:t>
        </w:r>
      </w:ins>
      <w:r>
        <w:rPr>
          <w:rStyle w:val="PageNumber"/>
          <w:rFonts w:ascii="Arial" w:hAnsi="Arial"/>
          <w:sz w:val="20"/>
          <w:szCs w:val="20"/>
        </w:rPr>
        <w:t>electives) taken will equal 15 credits.</w:t>
      </w:r>
    </w:p>
    <w:p w14:paraId="2CE8F7A0" w14:textId="77777777" w:rsidR="00217BA7" w:rsidRDefault="00217BA7">
      <w:pPr>
        <w:pStyle w:val="Body"/>
        <w:tabs>
          <w:tab w:val="left" w:pos="1080"/>
          <w:tab w:val="right" w:leader="dot" w:pos="8640"/>
        </w:tabs>
        <w:rPr>
          <w:rFonts w:ascii="Arial" w:eastAsia="Arial" w:hAnsi="Arial" w:cs="Arial"/>
        </w:rPr>
      </w:pPr>
    </w:p>
    <w:p w14:paraId="00707AAA" w14:textId="77777777" w:rsidR="00217BA7" w:rsidRDefault="00217BA7">
      <w:pPr>
        <w:pStyle w:val="Body"/>
        <w:tabs>
          <w:tab w:val="left" w:pos="1080"/>
          <w:tab w:val="right" w:leader="dot" w:pos="8640"/>
        </w:tabs>
        <w:rPr>
          <w:rFonts w:ascii="Arial" w:eastAsia="Arial" w:hAnsi="Arial" w:cs="Arial"/>
        </w:rPr>
      </w:pPr>
    </w:p>
    <w:p w14:paraId="761E6E72" w14:textId="77777777" w:rsidR="00217BA7" w:rsidRDefault="00217BA7">
      <w:pPr>
        <w:pStyle w:val="Body"/>
        <w:tabs>
          <w:tab w:val="left" w:pos="1080"/>
          <w:tab w:val="right" w:leader="dot" w:pos="8640"/>
        </w:tabs>
        <w:rPr>
          <w:rFonts w:ascii="Arial" w:eastAsia="Arial" w:hAnsi="Arial" w:cs="Arial"/>
        </w:rPr>
      </w:pPr>
    </w:p>
    <w:p w14:paraId="08800F71" w14:textId="77777777" w:rsidR="00217BA7" w:rsidRDefault="00217BA7">
      <w:pPr>
        <w:pStyle w:val="Body"/>
        <w:tabs>
          <w:tab w:val="left" w:pos="1080"/>
          <w:tab w:val="right" w:leader="dot" w:pos="8640"/>
        </w:tabs>
        <w:rPr>
          <w:rFonts w:ascii="Arial" w:eastAsia="Arial" w:hAnsi="Arial" w:cs="Arial"/>
        </w:rPr>
      </w:pPr>
    </w:p>
    <w:p w14:paraId="33DD2304" w14:textId="77777777" w:rsidR="00217BA7" w:rsidRDefault="00217BA7">
      <w:pPr>
        <w:pStyle w:val="Body"/>
        <w:tabs>
          <w:tab w:val="left" w:pos="1080"/>
          <w:tab w:val="right" w:leader="dot" w:pos="8640"/>
        </w:tabs>
        <w:rPr>
          <w:rFonts w:ascii="Arial" w:eastAsia="Arial" w:hAnsi="Arial" w:cs="Arial"/>
        </w:rPr>
      </w:pPr>
    </w:p>
    <w:p w14:paraId="45951670" w14:textId="77777777" w:rsidR="00217BA7" w:rsidRDefault="00217BA7">
      <w:pPr>
        <w:pStyle w:val="Body"/>
        <w:tabs>
          <w:tab w:val="left" w:pos="1080"/>
          <w:tab w:val="right" w:leader="dot" w:pos="8640"/>
        </w:tabs>
        <w:rPr>
          <w:rFonts w:ascii="Arial" w:eastAsia="Arial" w:hAnsi="Arial" w:cs="Arial"/>
        </w:rPr>
      </w:pPr>
    </w:p>
    <w:p w14:paraId="038A9331" w14:textId="77777777" w:rsidR="00217BA7" w:rsidRDefault="00217BA7">
      <w:pPr>
        <w:pStyle w:val="Body"/>
        <w:tabs>
          <w:tab w:val="left" w:pos="1080"/>
          <w:tab w:val="right" w:leader="dot" w:pos="8640"/>
        </w:tabs>
        <w:rPr>
          <w:rFonts w:ascii="Arial" w:eastAsia="Arial" w:hAnsi="Arial" w:cs="Arial"/>
        </w:rPr>
      </w:pPr>
    </w:p>
    <w:p w14:paraId="763D83BB" w14:textId="77777777" w:rsidR="00217BA7" w:rsidRDefault="00217BA7">
      <w:pPr>
        <w:pStyle w:val="Body"/>
        <w:tabs>
          <w:tab w:val="left" w:pos="1080"/>
          <w:tab w:val="right" w:leader="dot" w:pos="8640"/>
        </w:tabs>
        <w:rPr>
          <w:rFonts w:ascii="Arial" w:eastAsia="Arial" w:hAnsi="Arial" w:cs="Arial"/>
        </w:rPr>
      </w:pPr>
    </w:p>
    <w:p w14:paraId="30F3A155" w14:textId="77777777" w:rsidR="00217BA7" w:rsidRDefault="00217BA7">
      <w:pPr>
        <w:pStyle w:val="Body"/>
        <w:tabs>
          <w:tab w:val="left" w:pos="1080"/>
          <w:tab w:val="right" w:leader="dot" w:pos="8640"/>
        </w:tabs>
        <w:rPr>
          <w:rFonts w:ascii="Arial" w:eastAsia="Arial" w:hAnsi="Arial" w:cs="Arial"/>
        </w:rPr>
      </w:pPr>
    </w:p>
    <w:p w14:paraId="0D811239" w14:textId="77777777" w:rsidR="00217BA7" w:rsidRDefault="00217BA7">
      <w:pPr>
        <w:pStyle w:val="Body"/>
        <w:tabs>
          <w:tab w:val="left" w:pos="1080"/>
          <w:tab w:val="right" w:leader="dot" w:pos="8640"/>
        </w:tabs>
        <w:rPr>
          <w:rFonts w:ascii="Arial" w:eastAsia="Arial" w:hAnsi="Arial" w:cs="Arial"/>
        </w:rPr>
      </w:pPr>
    </w:p>
    <w:p w14:paraId="2BA4CE1B" w14:textId="77777777" w:rsidR="00217BA7" w:rsidRDefault="00217BA7">
      <w:pPr>
        <w:pStyle w:val="Body"/>
        <w:tabs>
          <w:tab w:val="left" w:pos="1080"/>
          <w:tab w:val="right" w:leader="dot" w:pos="8640"/>
        </w:tabs>
        <w:rPr>
          <w:rFonts w:ascii="Arial" w:eastAsia="Arial" w:hAnsi="Arial" w:cs="Arial"/>
        </w:rPr>
      </w:pPr>
    </w:p>
    <w:p w14:paraId="6C839A87" w14:textId="77777777" w:rsidR="00217BA7" w:rsidRDefault="00217BA7">
      <w:pPr>
        <w:pStyle w:val="Body"/>
        <w:tabs>
          <w:tab w:val="left" w:pos="1080"/>
          <w:tab w:val="right" w:leader="dot" w:pos="8640"/>
        </w:tabs>
        <w:rPr>
          <w:rFonts w:ascii="Arial" w:eastAsia="Arial" w:hAnsi="Arial" w:cs="Arial"/>
        </w:rPr>
      </w:pPr>
    </w:p>
    <w:p w14:paraId="0FCC1A24" w14:textId="77777777" w:rsidR="00217BA7" w:rsidRDefault="00217BA7">
      <w:pPr>
        <w:pStyle w:val="Body"/>
        <w:tabs>
          <w:tab w:val="left" w:pos="1080"/>
          <w:tab w:val="right" w:leader="dot" w:pos="8640"/>
        </w:tabs>
        <w:rPr>
          <w:rFonts w:ascii="Arial" w:eastAsia="Arial" w:hAnsi="Arial" w:cs="Arial"/>
        </w:rPr>
      </w:pPr>
    </w:p>
    <w:p w14:paraId="24139C8A" w14:textId="77777777" w:rsidR="00217BA7" w:rsidRDefault="00217BA7">
      <w:pPr>
        <w:pStyle w:val="Body"/>
        <w:tabs>
          <w:tab w:val="left" w:pos="1080"/>
          <w:tab w:val="right" w:leader="dot" w:pos="8640"/>
        </w:tabs>
        <w:rPr>
          <w:rFonts w:ascii="Arial" w:eastAsia="Arial" w:hAnsi="Arial" w:cs="Arial"/>
        </w:rPr>
      </w:pPr>
    </w:p>
    <w:p w14:paraId="1F691C39" w14:textId="77777777" w:rsidR="00217BA7" w:rsidRDefault="00217BA7">
      <w:pPr>
        <w:pStyle w:val="Body"/>
        <w:tabs>
          <w:tab w:val="left" w:pos="1080"/>
          <w:tab w:val="right" w:leader="dot" w:pos="8640"/>
        </w:tabs>
        <w:rPr>
          <w:rFonts w:ascii="Arial" w:eastAsia="Arial" w:hAnsi="Arial" w:cs="Arial"/>
        </w:rPr>
      </w:pPr>
    </w:p>
    <w:p w14:paraId="1E6C7221" w14:textId="77777777" w:rsidR="00217BA7" w:rsidRDefault="00217BA7">
      <w:pPr>
        <w:pStyle w:val="Body"/>
        <w:tabs>
          <w:tab w:val="left" w:pos="1080"/>
          <w:tab w:val="right" w:leader="dot" w:pos="8640"/>
        </w:tabs>
        <w:rPr>
          <w:rFonts w:ascii="Arial" w:eastAsia="Arial" w:hAnsi="Arial" w:cs="Arial"/>
        </w:rPr>
      </w:pPr>
    </w:p>
    <w:p w14:paraId="4163110A" w14:textId="77777777" w:rsidR="00217BA7" w:rsidRDefault="00217BA7">
      <w:pPr>
        <w:pStyle w:val="Body"/>
        <w:tabs>
          <w:tab w:val="left" w:pos="1080"/>
          <w:tab w:val="right" w:leader="dot" w:pos="8640"/>
        </w:tabs>
        <w:rPr>
          <w:rFonts w:ascii="Arial" w:eastAsia="Arial" w:hAnsi="Arial" w:cs="Arial"/>
        </w:rPr>
      </w:pPr>
    </w:p>
    <w:p w14:paraId="10917731" w14:textId="77777777" w:rsidR="00217BA7" w:rsidRDefault="00217BA7">
      <w:pPr>
        <w:pStyle w:val="Body"/>
        <w:tabs>
          <w:tab w:val="left" w:pos="1080"/>
          <w:tab w:val="right" w:leader="dot" w:pos="8640"/>
        </w:tabs>
        <w:jc w:val="center"/>
        <w:rPr>
          <w:rFonts w:ascii="Arial" w:eastAsia="Arial" w:hAnsi="Arial" w:cs="Arial"/>
          <w:sz w:val="36"/>
          <w:szCs w:val="36"/>
        </w:rPr>
      </w:pPr>
    </w:p>
    <w:p w14:paraId="37963C03" w14:textId="77777777" w:rsidR="00217BA7" w:rsidRDefault="0022420E">
      <w:pPr>
        <w:pStyle w:val="Body"/>
        <w:jc w:val="center"/>
        <w:rPr>
          <w:rStyle w:val="PageNumber"/>
          <w:rFonts w:ascii="Arial" w:eastAsia="Arial" w:hAnsi="Arial" w:cs="Arial"/>
          <w:b/>
          <w:bCs/>
          <w:sz w:val="36"/>
          <w:szCs w:val="36"/>
        </w:rPr>
      </w:pPr>
      <w:r>
        <w:rPr>
          <w:rStyle w:val="PageNumber"/>
          <w:rFonts w:ascii="Arial" w:hAnsi="Arial"/>
          <w:b/>
          <w:bCs/>
          <w:sz w:val="36"/>
          <w:szCs w:val="36"/>
        </w:rPr>
        <w:t>POLICIES AND PROCEDURES</w:t>
      </w:r>
    </w:p>
    <w:p w14:paraId="1989152F" w14:textId="77777777" w:rsidR="00217BA7" w:rsidRDefault="00217BA7">
      <w:pPr>
        <w:pStyle w:val="Body"/>
        <w:tabs>
          <w:tab w:val="left" w:pos="1080"/>
          <w:tab w:val="right" w:leader="dot" w:pos="8640"/>
        </w:tabs>
        <w:jc w:val="center"/>
        <w:rPr>
          <w:rFonts w:ascii="Arial" w:eastAsia="Arial" w:hAnsi="Arial" w:cs="Arial"/>
          <w:sz w:val="36"/>
          <w:szCs w:val="36"/>
        </w:rPr>
      </w:pPr>
    </w:p>
    <w:p w14:paraId="3AFE7A9A" w14:textId="77777777" w:rsidR="00217BA7" w:rsidRDefault="00217BA7">
      <w:pPr>
        <w:pStyle w:val="Body"/>
        <w:tabs>
          <w:tab w:val="left" w:pos="1080"/>
          <w:tab w:val="right" w:leader="dot" w:pos="8640"/>
        </w:tabs>
        <w:jc w:val="center"/>
        <w:rPr>
          <w:rFonts w:ascii="Arial" w:eastAsia="Arial" w:hAnsi="Arial" w:cs="Arial"/>
          <w:sz w:val="36"/>
          <w:szCs w:val="36"/>
        </w:rPr>
      </w:pPr>
    </w:p>
    <w:p w14:paraId="4FB22735" w14:textId="77777777" w:rsidR="00217BA7" w:rsidRDefault="0022420E">
      <w:pPr>
        <w:pStyle w:val="Body"/>
        <w:jc w:val="center"/>
      </w:pPr>
      <w:r>
        <w:rPr>
          <w:rStyle w:val="PageNumber"/>
          <w:rFonts w:ascii="Arial Unicode MS" w:eastAsia="Arial Unicode MS" w:hAnsi="Arial Unicode MS" w:cs="Arial Unicode MS"/>
          <w:sz w:val="36"/>
          <w:szCs w:val="36"/>
        </w:rPr>
        <w:br w:type="page"/>
      </w:r>
    </w:p>
    <w:p w14:paraId="0096FE1D" w14:textId="77777777" w:rsidR="00217BA7" w:rsidRDefault="00217BA7">
      <w:pPr>
        <w:pStyle w:val="Body"/>
        <w:jc w:val="center"/>
        <w:rPr>
          <w:rFonts w:ascii="Arial" w:eastAsia="Arial" w:hAnsi="Arial" w:cs="Arial"/>
          <w:b/>
          <w:bCs/>
          <w:sz w:val="28"/>
          <w:szCs w:val="28"/>
        </w:rPr>
      </w:pPr>
    </w:p>
    <w:p w14:paraId="3B9F5A8E" w14:textId="77777777" w:rsidR="00217BA7" w:rsidRDefault="0022420E">
      <w:pPr>
        <w:pStyle w:val="Heading"/>
        <w:numPr>
          <w:ilvl w:val="0"/>
          <w:numId w:val="27"/>
        </w:numPr>
      </w:pPr>
      <w:bookmarkStart w:id="204" w:name="_Toc2"/>
      <w:r>
        <w:rPr>
          <w:rFonts w:eastAsia="Arial Unicode MS" w:cs="Arial Unicode MS"/>
          <w:lang w:val="de-DE"/>
        </w:rPr>
        <w:t>ADMISSION REQUIREMENTS</w:t>
      </w:r>
      <w:bookmarkEnd w:id="204"/>
    </w:p>
    <w:p w14:paraId="6B61C004" w14:textId="77777777" w:rsidR="00217BA7" w:rsidRDefault="00217BA7">
      <w:pPr>
        <w:pStyle w:val="Body"/>
        <w:rPr>
          <w:del w:id="205" w:author="Microsoft Office User" w:date="2019-09-15T18:45:00Z"/>
          <w:rFonts w:ascii="Arial" w:eastAsia="Arial" w:hAnsi="Arial" w:cs="Arial"/>
          <w:b/>
          <w:bCs/>
        </w:rPr>
      </w:pPr>
    </w:p>
    <w:p w14:paraId="20105B3B" w14:textId="77777777" w:rsidR="00217BA7" w:rsidRDefault="0022420E">
      <w:pPr>
        <w:pStyle w:val="BodyTextIndent2"/>
        <w:ind w:left="0"/>
        <w:rPr>
          <w:del w:id="206" w:author="Microsoft Office User" w:date="2019-09-15T18:45:00Z"/>
          <w:rStyle w:val="PageNumber"/>
          <w:rFonts w:ascii="Arial" w:eastAsia="Arial" w:hAnsi="Arial" w:cs="Arial"/>
          <w:sz w:val="24"/>
          <w:szCs w:val="24"/>
        </w:rPr>
      </w:pPr>
      <w:del w:id="207" w:author="Microsoft Office User" w:date="2019-09-15T18:45:00Z">
        <w:r>
          <w:rPr>
            <w:rStyle w:val="PageNumber"/>
            <w:rFonts w:ascii="Arial" w:hAnsi="Arial"/>
            <w:sz w:val="24"/>
            <w:szCs w:val="24"/>
          </w:rPr>
          <w:delText>An advanced degree, thesis option, at the University of Delaware in Human Nutrition implies in-depth attention to an area of the field and also involves a research program resulting in a thesis.  Prior course work and experiences of the candidate and the focus of courses and thesis in the graduate program should build and complement each other and direct the candidate’s preparation towards his/her future goals.</w:delText>
        </w:r>
      </w:del>
    </w:p>
    <w:p w14:paraId="2E88B0FD" w14:textId="77777777" w:rsidR="00217BA7" w:rsidRDefault="00217BA7">
      <w:pPr>
        <w:pStyle w:val="Body"/>
        <w:rPr>
          <w:del w:id="208" w:author="Microsoft Office User" w:date="2019-09-15T18:45:00Z"/>
          <w:rFonts w:ascii="Arial" w:eastAsia="Arial" w:hAnsi="Arial" w:cs="Arial"/>
        </w:rPr>
      </w:pPr>
    </w:p>
    <w:p w14:paraId="4CFAA97C" w14:textId="77777777" w:rsidR="00217BA7" w:rsidRDefault="0022420E">
      <w:pPr>
        <w:pStyle w:val="Body"/>
        <w:rPr>
          <w:del w:id="209" w:author="Microsoft Office User" w:date="2019-09-15T18:45:00Z"/>
          <w:rStyle w:val="PageNumber"/>
          <w:rFonts w:ascii="Arial" w:eastAsia="Arial" w:hAnsi="Arial" w:cs="Arial"/>
        </w:rPr>
      </w:pPr>
      <w:del w:id="210" w:author="Microsoft Office User" w:date="2019-09-15T18:45:00Z">
        <w:r>
          <w:rPr>
            <w:rStyle w:val="PageNumber"/>
            <w:rFonts w:ascii="Arial" w:hAnsi="Arial"/>
          </w:rPr>
          <w:delText>The evaluation of eligibility for admission is done by a human nutrition graduate program committee.  The prerequisite courses listed below should be completed prior to initiating the human nutrition graduate program.  Specific prerequisites as conditions of acceptance to regular or provisional status will be considered in context of the total application credentials.  Any course deficits should be completed during the first year of graduate study.</w:delText>
        </w:r>
      </w:del>
    </w:p>
    <w:p w14:paraId="4744D024" w14:textId="77777777" w:rsidR="00217BA7" w:rsidRDefault="00217BA7">
      <w:pPr>
        <w:pStyle w:val="Body"/>
        <w:rPr>
          <w:rFonts w:ascii="Arial" w:eastAsia="Arial" w:hAnsi="Arial" w:cs="Arial"/>
        </w:rPr>
      </w:pPr>
    </w:p>
    <w:p w14:paraId="35F1C39B" w14:textId="77777777" w:rsidR="00217BA7" w:rsidRDefault="0022420E">
      <w:pPr>
        <w:pStyle w:val="Heading2"/>
        <w:numPr>
          <w:ilvl w:val="0"/>
          <w:numId w:val="29"/>
        </w:numPr>
      </w:pPr>
      <w:bookmarkStart w:id="211" w:name="_Toc3"/>
      <w:r>
        <w:rPr>
          <w:rFonts w:eastAsia="Arial Unicode MS" w:cs="Arial Unicode MS"/>
          <w:lang w:val="pt-PT"/>
        </w:rPr>
        <w:t>CREDENTIALS TO BE SUPPLIED</w:t>
      </w:r>
      <w:bookmarkEnd w:id="211"/>
    </w:p>
    <w:p w14:paraId="16E9D293" w14:textId="77777777" w:rsidR="00217BA7" w:rsidRDefault="0022420E">
      <w:pPr>
        <w:pStyle w:val="BodyTextIndent"/>
        <w:ind w:hanging="450"/>
        <w:rPr>
          <w:rStyle w:val="PageNumber"/>
          <w:rFonts w:ascii="Arial" w:eastAsia="Arial" w:hAnsi="Arial" w:cs="Arial"/>
        </w:rPr>
      </w:pPr>
      <w:r>
        <w:rPr>
          <w:rStyle w:val="PageNumber"/>
          <w:rFonts w:ascii="Arial" w:eastAsia="Arial" w:hAnsi="Arial" w:cs="Arial"/>
        </w:rPr>
        <w:tab/>
      </w:r>
    </w:p>
    <w:p w14:paraId="23400CE6" w14:textId="77777777" w:rsidR="00217BA7" w:rsidRDefault="0022420E">
      <w:pPr>
        <w:pStyle w:val="BodyTextIndent"/>
        <w:ind w:left="0"/>
        <w:rPr>
          <w:rStyle w:val="PageNumber"/>
          <w:rFonts w:ascii="Arial" w:eastAsia="Arial" w:hAnsi="Arial" w:cs="Arial"/>
        </w:rPr>
      </w:pPr>
      <w:r>
        <w:rPr>
          <w:rStyle w:val="PageNumber"/>
          <w:rFonts w:ascii="Arial" w:hAnsi="Arial"/>
        </w:rPr>
        <w:t xml:space="preserve">Application form, transcript(s) of all undergraduate and post-baccalaureate course work completed, Graduate Record Examination (GRE) Scores, TOEFL scores where appropriate, three references from individuals able to evaluate the applicant’s potential for successful graduate work, </w:t>
      </w:r>
      <w:del w:id="212" w:author="Microsoft Office User" w:date="2019-09-15T19:13:00Z">
        <w:r>
          <w:rPr>
            <w:rStyle w:val="PageNumber"/>
            <w:rFonts w:ascii="Arial" w:hAnsi="Arial"/>
          </w:rPr>
          <w:delText>rank in class (if available).</w:delText>
        </w:r>
      </w:del>
      <w:ins w:id="213" w:author="Microsoft Office User" w:date="2019-09-15T19:13:00Z">
        <w:r>
          <w:rPr>
            <w:rStyle w:val="PageNumber"/>
            <w:rFonts w:ascii="Arial" w:hAnsi="Arial"/>
          </w:rPr>
          <w:t>curriculum vitae or resume, graduate application essay.</w:t>
        </w:r>
      </w:ins>
    </w:p>
    <w:p w14:paraId="6B3B8F92" w14:textId="77777777" w:rsidR="00217BA7" w:rsidRDefault="00217BA7">
      <w:pPr>
        <w:pStyle w:val="BodyTextIndent"/>
        <w:ind w:left="1440" w:hanging="450"/>
        <w:rPr>
          <w:rFonts w:ascii="Arial" w:eastAsia="Arial" w:hAnsi="Arial" w:cs="Arial"/>
        </w:rPr>
      </w:pPr>
    </w:p>
    <w:p w14:paraId="66FFC0D5" w14:textId="77777777" w:rsidR="00217BA7" w:rsidRDefault="0022420E">
      <w:pPr>
        <w:pStyle w:val="Heading3"/>
        <w:numPr>
          <w:ilvl w:val="0"/>
          <w:numId w:val="31"/>
        </w:numPr>
      </w:pPr>
      <w:r>
        <w:rPr>
          <w:rFonts w:eastAsia="Arial Unicode MS" w:cs="Arial Unicode MS"/>
        </w:rPr>
        <w:t>Regular status requires:</w:t>
      </w:r>
    </w:p>
    <w:p w14:paraId="7C95A1B0" w14:textId="77777777" w:rsidR="00217BA7" w:rsidRDefault="00217BA7">
      <w:pPr>
        <w:pStyle w:val="BodyTextIndent"/>
        <w:ind w:hanging="450"/>
        <w:rPr>
          <w:rFonts w:ascii="Arial" w:eastAsia="Arial" w:hAnsi="Arial" w:cs="Arial"/>
        </w:rPr>
      </w:pPr>
    </w:p>
    <w:p w14:paraId="1368D5E0" w14:textId="1690E8EA" w:rsidR="00217BA7" w:rsidRPr="00216D53" w:rsidRDefault="0022420E">
      <w:pPr>
        <w:pStyle w:val="BodyTextIndent"/>
        <w:numPr>
          <w:ilvl w:val="0"/>
          <w:numId w:val="33"/>
        </w:numPr>
        <w:rPr>
          <w:rStyle w:val="PageNumber"/>
          <w:rFonts w:ascii="Arial" w:eastAsia="Arial" w:hAnsi="Arial" w:cs="Arial"/>
          <w:highlight w:val="green"/>
          <w:rPrChange w:id="214" w:author="Jillian Trabulsi" w:date="2020-01-03T11:59:00Z">
            <w:rPr>
              <w:rStyle w:val="PageNumber"/>
              <w:rFonts w:ascii="Arial" w:eastAsia="Arial" w:hAnsi="Arial" w:cs="Arial"/>
            </w:rPr>
          </w:rPrChange>
        </w:rPr>
      </w:pPr>
      <w:del w:id="215" w:author="Jillian Trabulsi" w:date="2020-01-03T11:56:00Z">
        <w:r w:rsidRPr="00216D53" w:rsidDel="00216D53">
          <w:rPr>
            <w:rStyle w:val="PageNumber"/>
            <w:rFonts w:ascii="Arial" w:hAnsi="Arial"/>
            <w:highlight w:val="green"/>
            <w:rPrChange w:id="216" w:author="Jillian Trabulsi" w:date="2020-01-03T11:59:00Z">
              <w:rPr>
                <w:rStyle w:val="PageNumber"/>
                <w:rFonts w:ascii="Arial" w:hAnsi="Arial"/>
              </w:rPr>
            </w:rPrChange>
          </w:rPr>
          <w:delText xml:space="preserve">Minimum </w:delText>
        </w:r>
      </w:del>
      <w:r w:rsidRPr="00216D53">
        <w:rPr>
          <w:rStyle w:val="PageNumber"/>
          <w:rFonts w:ascii="Arial" w:hAnsi="Arial"/>
          <w:highlight w:val="green"/>
          <w:rPrChange w:id="217" w:author="Jillian Trabulsi" w:date="2020-01-03T11:59:00Z">
            <w:rPr>
              <w:rStyle w:val="PageNumber"/>
              <w:rFonts w:ascii="Arial" w:hAnsi="Arial"/>
            </w:rPr>
          </w:rPrChange>
        </w:rPr>
        <w:t xml:space="preserve">GRE Scores </w:t>
      </w:r>
      <w:ins w:id="218" w:author="Jillian Trabulsi" w:date="2020-01-03T11:57:00Z">
        <w:r w:rsidR="00216D53" w:rsidRPr="00216D53">
          <w:rPr>
            <w:rStyle w:val="PageNumber"/>
            <w:rFonts w:ascii="Arial" w:hAnsi="Arial"/>
            <w:highlight w:val="green"/>
            <w:rPrChange w:id="219" w:author="Jillian Trabulsi" w:date="2020-01-03T11:59:00Z">
              <w:rPr>
                <w:rStyle w:val="PageNumber"/>
                <w:rFonts w:ascii="Arial" w:hAnsi="Arial"/>
              </w:rPr>
            </w:rPrChange>
          </w:rPr>
          <w:t>taken within 5 years of application</w:t>
        </w:r>
      </w:ins>
      <w:del w:id="220" w:author="Jillian Trabulsi" w:date="2020-01-03T11:56:00Z">
        <w:r w:rsidRPr="00216D53" w:rsidDel="00216D53">
          <w:rPr>
            <w:rStyle w:val="PageNumber"/>
            <w:rFonts w:ascii="Arial" w:hAnsi="Arial"/>
            <w:highlight w:val="green"/>
            <w:rPrChange w:id="221" w:author="Jillian Trabulsi" w:date="2020-01-03T11:59:00Z">
              <w:rPr>
                <w:rStyle w:val="PageNumber"/>
                <w:rFonts w:ascii="Arial" w:hAnsi="Arial"/>
              </w:rPr>
            </w:rPrChange>
          </w:rPr>
          <w:delText>: 153V, 144Q.</w:delText>
        </w:r>
      </w:del>
    </w:p>
    <w:p w14:paraId="37E1AC72" w14:textId="77777777" w:rsidR="00217BA7" w:rsidRDefault="0022420E">
      <w:pPr>
        <w:pStyle w:val="BodyTextIndent"/>
        <w:numPr>
          <w:ilvl w:val="0"/>
          <w:numId w:val="33"/>
        </w:numPr>
        <w:rPr>
          <w:rStyle w:val="PageNumber"/>
          <w:rFonts w:ascii="Arial" w:eastAsia="Arial" w:hAnsi="Arial" w:cs="Arial"/>
        </w:rPr>
      </w:pPr>
      <w:r>
        <w:rPr>
          <w:rStyle w:val="PageNumber"/>
          <w:rFonts w:ascii="Arial" w:hAnsi="Arial"/>
        </w:rPr>
        <w:t>Overall undergraduate Grade Point Average (GPA) of 2.75 or higher.</w:t>
      </w:r>
    </w:p>
    <w:p w14:paraId="67A1627C" w14:textId="77777777" w:rsidR="00217BA7" w:rsidRDefault="0022420E">
      <w:pPr>
        <w:pStyle w:val="BodyTextIndent"/>
        <w:numPr>
          <w:ilvl w:val="0"/>
          <w:numId w:val="33"/>
        </w:numPr>
        <w:rPr>
          <w:rStyle w:val="PageNumber"/>
          <w:rFonts w:ascii="Arial" w:eastAsia="Arial" w:hAnsi="Arial" w:cs="Arial"/>
        </w:rPr>
      </w:pPr>
      <w:r>
        <w:rPr>
          <w:rStyle w:val="PageNumber"/>
          <w:rFonts w:ascii="Arial" w:hAnsi="Arial"/>
        </w:rPr>
        <w:t>GPA of 3.0 or higher in major.</w:t>
      </w:r>
    </w:p>
    <w:p w14:paraId="354C1D6B" w14:textId="77777777" w:rsidR="00217BA7" w:rsidRDefault="0022420E">
      <w:pPr>
        <w:pStyle w:val="BodyTextIndent"/>
        <w:numPr>
          <w:ilvl w:val="0"/>
          <w:numId w:val="33"/>
        </w:numPr>
        <w:rPr>
          <w:rStyle w:val="PageNumber"/>
          <w:rFonts w:ascii="Arial" w:eastAsia="Arial" w:hAnsi="Arial" w:cs="Arial"/>
          <w:b/>
          <w:bCs/>
        </w:rPr>
      </w:pPr>
      <w:r>
        <w:rPr>
          <w:rStyle w:val="PageNumber"/>
          <w:rFonts w:ascii="Arial" w:hAnsi="Arial"/>
        </w:rPr>
        <w:t>For international students, a TOEFL score of 575 or higher (paper-based) or TOEFL IBT of at least 90 or higher is required for international students who do not apply for a teaching assistantship. International students applying for a teaching assistantship must have a paper-based TOEFL score of at least 600</w:t>
      </w:r>
      <w:ins w:id="222" w:author="Microsoft Office User" w:date="2019-09-15T18:50:00Z">
        <w:r>
          <w:rPr>
            <w:rStyle w:val="PageNumber"/>
            <w:rFonts w:ascii="Arial" w:hAnsi="Arial"/>
          </w:rPr>
          <w:t xml:space="preserve"> </w:t>
        </w:r>
      </w:ins>
      <w:r>
        <w:rPr>
          <w:rStyle w:val="PageNumber"/>
          <w:rFonts w:ascii="Arial" w:hAnsi="Arial"/>
        </w:rPr>
        <w:t xml:space="preserve">or higher or a TOEFL IBT of at least </w:t>
      </w:r>
      <w:del w:id="223" w:author="Microsoft Office User" w:date="2019-09-15T18:51:00Z">
        <w:r>
          <w:rPr>
            <w:rStyle w:val="PageNumber"/>
            <w:rFonts w:ascii="Arial" w:hAnsi="Arial"/>
          </w:rPr>
          <w:delText xml:space="preserve"> (250 or better on the computer-based TOEFL, </w:delText>
        </w:r>
      </w:del>
      <w:r>
        <w:rPr>
          <w:rStyle w:val="PageNumber"/>
          <w:rFonts w:ascii="Arial" w:hAnsi="Arial"/>
        </w:rPr>
        <w:t>100</w:t>
      </w:r>
      <w:del w:id="224" w:author="Microsoft Office User" w:date="2019-09-15T18:57:00Z">
        <w:r>
          <w:rPr>
            <w:rStyle w:val="PageNumber"/>
            <w:rFonts w:ascii="Arial" w:hAnsi="Arial"/>
          </w:rPr>
          <w:delText xml:space="preserve"> or better iBT-based TOEFL) and Test of Spoken English (TSE) score of at least 45. A score of 575 or better (231 or better on the computer-based TOEFL and 90 or better iBT-based TOEFL) is required for international students who do not apply for a teaching assistantship</w:delText>
        </w:r>
      </w:del>
      <w:r>
        <w:rPr>
          <w:rStyle w:val="PageNumber"/>
          <w:rFonts w:ascii="Arial" w:hAnsi="Arial"/>
        </w:rPr>
        <w:t>.</w:t>
      </w:r>
      <w:r>
        <w:rPr>
          <w:rStyle w:val="PageNumber"/>
          <w:rFonts w:ascii="Arial" w:hAnsi="Arial"/>
          <w:color w:val="FF6600"/>
          <w:u w:color="FF6600"/>
        </w:rPr>
        <w:t xml:space="preserve"> </w:t>
      </w:r>
    </w:p>
    <w:p w14:paraId="44115AB4" w14:textId="77777777" w:rsidR="00217BA7" w:rsidRDefault="00217BA7">
      <w:pPr>
        <w:pStyle w:val="BodyTextIndent"/>
        <w:rPr>
          <w:rFonts w:ascii="Arial" w:eastAsia="Arial" w:hAnsi="Arial" w:cs="Arial"/>
          <w:b/>
          <w:bCs/>
        </w:rPr>
      </w:pPr>
    </w:p>
    <w:p w14:paraId="68D17425" w14:textId="77777777" w:rsidR="00217BA7" w:rsidRDefault="0022420E">
      <w:pPr>
        <w:pStyle w:val="BodyTextIndent"/>
        <w:ind w:left="0"/>
        <w:rPr>
          <w:rStyle w:val="PageNumber"/>
          <w:rFonts w:ascii="Arial" w:eastAsia="Arial" w:hAnsi="Arial" w:cs="Arial"/>
        </w:rPr>
      </w:pPr>
      <w:ins w:id="225" w:author="Microsoft Office User" w:date="2019-09-15T18:58:00Z">
        <w:r>
          <w:rPr>
            <w:rStyle w:val="PageNumber"/>
            <w:rFonts w:ascii="Arial" w:hAnsi="Arial"/>
          </w:rPr>
          <w:t>P</w:t>
        </w:r>
      </w:ins>
      <w:del w:id="226" w:author="Microsoft Office User" w:date="2019-09-15T18:58:00Z">
        <w:r>
          <w:rPr>
            <w:rStyle w:val="PageNumber"/>
            <w:rFonts w:ascii="Arial" w:hAnsi="Arial"/>
          </w:rPr>
          <w:delText>For students emphasizing the nutritional sciences, p</w:delText>
        </w:r>
      </w:del>
      <w:r>
        <w:rPr>
          <w:rStyle w:val="PageNumber"/>
          <w:rFonts w:ascii="Arial" w:hAnsi="Arial"/>
        </w:rPr>
        <w:t xml:space="preserve">rerequisite courses </w:t>
      </w:r>
      <w:ins w:id="227" w:author="Microsoft Office User" w:date="2019-09-15T18:58:00Z">
        <w:r>
          <w:rPr>
            <w:rStyle w:val="PageNumber"/>
            <w:rFonts w:ascii="Arial" w:hAnsi="Arial"/>
          </w:rPr>
          <w:t>for</w:t>
        </w:r>
      </w:ins>
      <w:del w:id="228" w:author="Microsoft Office User" w:date="2019-09-15T18:58:00Z">
        <w:r>
          <w:rPr>
            <w:rStyle w:val="PageNumber"/>
            <w:rFonts w:ascii="Arial" w:hAnsi="Arial"/>
          </w:rPr>
          <w:delText>to</w:delText>
        </w:r>
      </w:del>
      <w:r>
        <w:rPr>
          <w:rStyle w:val="PageNumber"/>
          <w:rFonts w:ascii="Arial" w:hAnsi="Arial"/>
        </w:rPr>
        <w:t xml:space="preserve"> regular status </w:t>
      </w:r>
      <w:ins w:id="229" w:author="Microsoft Office User" w:date="2019-09-15T18:58:00Z">
        <w:r>
          <w:rPr>
            <w:rStyle w:val="PageNumber"/>
            <w:rFonts w:ascii="Arial" w:hAnsi="Arial"/>
          </w:rPr>
          <w:t xml:space="preserve">admission </w:t>
        </w:r>
      </w:ins>
      <w:r>
        <w:rPr>
          <w:rStyle w:val="PageNumber"/>
          <w:rFonts w:ascii="Arial" w:hAnsi="Arial"/>
        </w:rPr>
        <w:t>are:  human or animal physiology</w:t>
      </w:r>
      <w:ins w:id="230" w:author="Microsoft Office User" w:date="2019-09-15T18:58:00Z">
        <w:r>
          <w:rPr>
            <w:rStyle w:val="PageNumber"/>
            <w:rFonts w:ascii="Arial" w:hAnsi="Arial"/>
          </w:rPr>
          <w:t xml:space="preserve"> (one course</w:t>
        </w:r>
      </w:ins>
      <w:ins w:id="231" w:author="Alisha Rovner" w:date="2019-09-18T12:01:00Z">
        <w:r>
          <w:rPr>
            <w:rStyle w:val="PageNumber"/>
            <w:rFonts w:ascii="Arial" w:hAnsi="Arial"/>
          </w:rPr>
          <w:t>)</w:t>
        </w:r>
      </w:ins>
      <w:r>
        <w:rPr>
          <w:rStyle w:val="PageNumber"/>
          <w:rFonts w:ascii="Arial" w:hAnsi="Arial"/>
        </w:rPr>
        <w:t xml:space="preserve">, inorganic </w:t>
      </w:r>
      <w:ins w:id="232" w:author="Microsoft Office User" w:date="2019-09-15T18:59:00Z">
        <w:r>
          <w:rPr>
            <w:rStyle w:val="PageNumber"/>
            <w:rFonts w:ascii="Arial" w:hAnsi="Arial"/>
          </w:rPr>
          <w:t>chemistry (</w:t>
        </w:r>
      </w:ins>
      <w:ins w:id="233" w:author="S R" w:date="2019-09-16T23:10:00Z">
        <w:r>
          <w:rPr>
            <w:rStyle w:val="PageNumber"/>
            <w:rFonts w:ascii="Arial" w:hAnsi="Arial"/>
          </w:rPr>
          <w:t xml:space="preserve">two courses, </w:t>
        </w:r>
      </w:ins>
      <w:ins w:id="234" w:author="Microsoft Office User" w:date="2019-09-15T18:59:00Z">
        <w:r>
          <w:rPr>
            <w:rStyle w:val="PageNumber"/>
            <w:rFonts w:ascii="Arial" w:hAnsi="Arial"/>
          </w:rPr>
          <w:t xml:space="preserve">Chem 1 and Chem 2), </w:t>
        </w:r>
      </w:ins>
      <w:del w:id="235" w:author="Microsoft Office User" w:date="2019-09-15T18:59:00Z">
        <w:r>
          <w:rPr>
            <w:rStyle w:val="PageNumber"/>
            <w:rFonts w:ascii="Arial" w:hAnsi="Arial"/>
          </w:rPr>
          <w:delText xml:space="preserve">and </w:delText>
        </w:r>
      </w:del>
      <w:r>
        <w:rPr>
          <w:rStyle w:val="PageNumber"/>
          <w:rFonts w:ascii="Arial" w:hAnsi="Arial"/>
        </w:rPr>
        <w:t>organic chemistry</w:t>
      </w:r>
      <w:ins w:id="236" w:author="Microsoft Office User" w:date="2019-09-15T18:59:00Z">
        <w:r>
          <w:rPr>
            <w:rStyle w:val="PageNumber"/>
            <w:rFonts w:ascii="Arial" w:hAnsi="Arial"/>
          </w:rPr>
          <w:t xml:space="preserve"> (one course)</w:t>
        </w:r>
      </w:ins>
      <w:r>
        <w:rPr>
          <w:rStyle w:val="PageNumber"/>
          <w:rFonts w:ascii="Arial" w:hAnsi="Arial"/>
        </w:rPr>
        <w:t>, biochemistry (</w:t>
      </w:r>
      <w:ins w:id="237" w:author="Microsoft Office User" w:date="2019-09-15T18:59:00Z">
        <w:r>
          <w:rPr>
            <w:rStyle w:val="PageNumber"/>
            <w:rFonts w:ascii="Arial" w:hAnsi="Arial"/>
          </w:rPr>
          <w:t xml:space="preserve">one course, </w:t>
        </w:r>
      </w:ins>
      <w:r>
        <w:rPr>
          <w:rStyle w:val="PageNumber"/>
          <w:rFonts w:ascii="Arial" w:hAnsi="Arial"/>
        </w:rPr>
        <w:t>preferably with lab), and human nutrition with a biochemistry prerequisite</w:t>
      </w:r>
      <w:ins w:id="238" w:author="Carly Pacanowski" w:date="2019-09-18T15:18:00Z">
        <w:r>
          <w:rPr>
            <w:rStyle w:val="PageNumber"/>
            <w:rFonts w:ascii="Arial" w:hAnsi="Arial"/>
          </w:rPr>
          <w:t xml:space="preserve"> (one course)</w:t>
        </w:r>
      </w:ins>
      <w:r>
        <w:rPr>
          <w:rStyle w:val="PageNumber"/>
          <w:rFonts w:ascii="Arial" w:hAnsi="Arial"/>
        </w:rPr>
        <w:t>. Students wishing to pursue thesis research topics related to social science aspects of nutrition and eating behaviors should have some courses in sociology, psychology, anthropology, etc.</w:t>
      </w:r>
    </w:p>
    <w:p w14:paraId="46619797" w14:textId="77777777" w:rsidR="00217BA7" w:rsidRDefault="00217BA7">
      <w:pPr>
        <w:pStyle w:val="BodyTextIndent"/>
        <w:ind w:left="1440"/>
        <w:rPr>
          <w:rFonts w:ascii="Arial" w:eastAsia="Arial" w:hAnsi="Arial" w:cs="Arial"/>
        </w:rPr>
      </w:pPr>
    </w:p>
    <w:p w14:paraId="29016821" w14:textId="77777777" w:rsidR="00217BA7" w:rsidRDefault="0022420E">
      <w:pPr>
        <w:pStyle w:val="Heading3"/>
        <w:numPr>
          <w:ilvl w:val="0"/>
          <w:numId w:val="34"/>
        </w:numPr>
      </w:pPr>
      <w:r>
        <w:rPr>
          <w:rFonts w:eastAsia="Arial Unicode MS" w:cs="Arial Unicode MS"/>
        </w:rPr>
        <w:t>Provisional status may be designated if:</w:t>
      </w:r>
    </w:p>
    <w:p w14:paraId="36047F86" w14:textId="77777777" w:rsidR="00217BA7" w:rsidRDefault="00217BA7">
      <w:pPr>
        <w:pStyle w:val="BodyTextIndent"/>
        <w:rPr>
          <w:rFonts w:ascii="Arial" w:eastAsia="Arial" w:hAnsi="Arial" w:cs="Arial"/>
        </w:rPr>
      </w:pPr>
    </w:p>
    <w:p w14:paraId="659D00BC" w14:textId="77777777" w:rsidR="00217BA7" w:rsidRDefault="0022420E">
      <w:pPr>
        <w:pStyle w:val="BodyTextIndent"/>
        <w:numPr>
          <w:ilvl w:val="0"/>
          <w:numId w:val="36"/>
        </w:numPr>
        <w:rPr>
          <w:rStyle w:val="PageNumber"/>
          <w:rFonts w:ascii="Arial" w:eastAsia="Arial" w:hAnsi="Arial" w:cs="Arial"/>
        </w:rPr>
      </w:pPr>
      <w:r>
        <w:rPr>
          <w:rStyle w:val="PageNumber"/>
          <w:rFonts w:ascii="Arial" w:hAnsi="Arial"/>
        </w:rPr>
        <w:t>The baccalaureate degree is still in progress at the time the applicant’s credentials are reviewed. Admission to regular status is contingent on successful completion of the baccalaureate degree.</w:t>
      </w:r>
    </w:p>
    <w:p w14:paraId="533209F5" w14:textId="53ADE737" w:rsidR="00217BA7" w:rsidRDefault="0022420E">
      <w:pPr>
        <w:pStyle w:val="BodyTextIndent"/>
        <w:numPr>
          <w:ilvl w:val="0"/>
          <w:numId w:val="36"/>
        </w:numPr>
        <w:rPr>
          <w:ins w:id="239" w:author="Microsoft Office User" w:date="2019-09-15T19:01:00Z"/>
          <w:rStyle w:val="PageNumber"/>
          <w:rFonts w:ascii="Arial" w:eastAsia="Arial" w:hAnsi="Arial" w:cs="Arial"/>
        </w:rPr>
      </w:pPr>
      <w:r>
        <w:rPr>
          <w:rStyle w:val="PageNumber"/>
          <w:rFonts w:ascii="Arial" w:hAnsi="Arial"/>
        </w:rPr>
        <w:t xml:space="preserve">Prerequisite courses are incomplete. Any course deficits should be </w:t>
      </w:r>
      <w:r w:rsidRPr="00DB4BF9">
        <w:rPr>
          <w:rStyle w:val="PageNumber"/>
          <w:rFonts w:ascii="Arial" w:hAnsi="Arial"/>
        </w:rPr>
        <w:t xml:space="preserve">completed </w:t>
      </w:r>
      <w:del w:id="240" w:author="Jillian Trabulsi" w:date="2020-01-03T11:59:00Z">
        <w:r w:rsidRPr="00DB4BF9" w:rsidDel="00216D53">
          <w:rPr>
            <w:rStyle w:val="PageNumber"/>
            <w:rFonts w:ascii="Arial" w:hAnsi="Arial"/>
          </w:rPr>
          <w:delText xml:space="preserve">during </w:delText>
        </w:r>
      </w:del>
      <w:ins w:id="241" w:author="Jillian Trabulsi" w:date="2020-01-03T11:59:00Z">
        <w:r w:rsidR="00216D53" w:rsidRPr="00DB4BF9">
          <w:rPr>
            <w:rStyle w:val="PageNumber"/>
            <w:rFonts w:ascii="Arial" w:hAnsi="Arial"/>
          </w:rPr>
          <w:t>prior to</w:t>
        </w:r>
        <w:r w:rsidR="00216D53">
          <w:rPr>
            <w:rStyle w:val="PageNumber"/>
            <w:rFonts w:ascii="Arial" w:hAnsi="Arial"/>
          </w:rPr>
          <w:t xml:space="preserve"> </w:t>
        </w:r>
      </w:ins>
      <w:r>
        <w:rPr>
          <w:rStyle w:val="PageNumber"/>
          <w:rFonts w:ascii="Arial" w:hAnsi="Arial"/>
        </w:rPr>
        <w:t>the first year of graduate study.</w:t>
      </w:r>
      <w:ins w:id="242" w:author="Microsoft Office User" w:date="2019-09-15T19:01:00Z">
        <w:r>
          <w:rPr>
            <w:rStyle w:val="PageNumber"/>
            <w:rFonts w:ascii="Arial Unicode MS" w:eastAsia="Arial Unicode MS" w:hAnsi="Arial Unicode MS" w:cs="Arial Unicode MS"/>
          </w:rPr>
          <w:br/>
        </w:r>
      </w:ins>
    </w:p>
    <w:p w14:paraId="41B4D7CB" w14:textId="77777777" w:rsidR="00217BA7" w:rsidRDefault="0022420E">
      <w:pPr>
        <w:pStyle w:val="Heading3"/>
        <w:ind w:left="720" w:firstLine="0"/>
      </w:pPr>
      <w:r>
        <w:t>Provisional status requires:</w:t>
      </w:r>
    </w:p>
    <w:p w14:paraId="51C74DC7" w14:textId="77777777" w:rsidR="00217BA7" w:rsidRDefault="00217BA7">
      <w:pPr>
        <w:pStyle w:val="BodyTextIndent"/>
        <w:ind w:left="0"/>
        <w:rPr>
          <w:rFonts w:ascii="Arial" w:eastAsia="Arial" w:hAnsi="Arial" w:cs="Arial"/>
        </w:rPr>
      </w:pPr>
    </w:p>
    <w:p w14:paraId="65FFAC9F" w14:textId="496FE670" w:rsidR="00217BA7" w:rsidRPr="00DB4BF9" w:rsidRDefault="0022420E">
      <w:pPr>
        <w:pStyle w:val="BodyTextIndent"/>
        <w:numPr>
          <w:ilvl w:val="0"/>
          <w:numId w:val="38"/>
        </w:numPr>
        <w:rPr>
          <w:rStyle w:val="PageNumber"/>
          <w:rFonts w:ascii="Arial" w:eastAsia="Arial" w:hAnsi="Arial" w:cs="Arial"/>
          <w:highlight w:val="green"/>
          <w:rPrChange w:id="243" w:author="Jillian Trabulsi" w:date="2020-01-09T20:33:00Z">
            <w:rPr>
              <w:rStyle w:val="PageNumber"/>
              <w:rFonts w:ascii="Arial" w:eastAsia="Arial" w:hAnsi="Arial" w:cs="Arial"/>
            </w:rPr>
          </w:rPrChange>
        </w:rPr>
      </w:pPr>
      <w:del w:id="244" w:author="Jillian Trabulsi" w:date="2020-01-03T11:57:00Z">
        <w:r w:rsidRPr="00DB4BF9" w:rsidDel="00216D53">
          <w:rPr>
            <w:rStyle w:val="PageNumber"/>
            <w:rFonts w:ascii="Arial" w:hAnsi="Arial"/>
            <w:highlight w:val="green"/>
            <w:rPrChange w:id="245" w:author="Jillian Trabulsi" w:date="2020-01-09T20:33:00Z">
              <w:rPr>
                <w:rStyle w:val="PageNumber"/>
                <w:rFonts w:ascii="Arial" w:hAnsi="Arial"/>
              </w:rPr>
            </w:rPrChange>
          </w:rPr>
          <w:delText xml:space="preserve">Minimum GRE Scores 153V, 144Q </w:delText>
        </w:r>
      </w:del>
      <w:ins w:id="246" w:author="Jillian Trabulsi" w:date="2020-01-03T11:57:00Z">
        <w:r w:rsidR="00216D53" w:rsidRPr="00DB4BF9">
          <w:rPr>
            <w:rStyle w:val="PageNumber"/>
            <w:rFonts w:ascii="Arial" w:hAnsi="Arial"/>
            <w:highlight w:val="green"/>
            <w:rPrChange w:id="247" w:author="Jillian Trabulsi" w:date="2020-01-09T20:33:00Z">
              <w:rPr>
                <w:rStyle w:val="PageNumber"/>
                <w:rFonts w:ascii="Arial" w:hAnsi="Arial"/>
              </w:rPr>
            </w:rPrChange>
          </w:rPr>
          <w:t>GRE scores taken within 5</w:t>
        </w:r>
      </w:ins>
      <w:ins w:id="248" w:author="Jillian Trabulsi" w:date="2020-01-03T11:58:00Z">
        <w:r w:rsidR="00216D53" w:rsidRPr="00DB4BF9">
          <w:rPr>
            <w:rStyle w:val="PageNumber"/>
            <w:rFonts w:ascii="Arial" w:hAnsi="Arial"/>
            <w:highlight w:val="green"/>
            <w:rPrChange w:id="249" w:author="Jillian Trabulsi" w:date="2020-01-09T20:33:00Z">
              <w:rPr>
                <w:rStyle w:val="PageNumber"/>
                <w:rFonts w:ascii="Arial" w:hAnsi="Arial"/>
              </w:rPr>
            </w:rPrChange>
          </w:rPr>
          <w:t xml:space="preserve"> years of application</w:t>
        </w:r>
      </w:ins>
    </w:p>
    <w:p w14:paraId="1C8E4E18" w14:textId="77777777" w:rsidR="00217BA7" w:rsidRDefault="0022420E">
      <w:pPr>
        <w:pStyle w:val="BodyTextIndent"/>
        <w:numPr>
          <w:ilvl w:val="0"/>
          <w:numId w:val="38"/>
        </w:numPr>
        <w:rPr>
          <w:rStyle w:val="PageNumber"/>
          <w:rFonts w:ascii="Arial" w:eastAsia="Arial" w:hAnsi="Arial" w:cs="Arial"/>
        </w:rPr>
      </w:pPr>
      <w:r>
        <w:rPr>
          <w:rStyle w:val="PageNumber"/>
          <w:rFonts w:ascii="Arial" w:hAnsi="Arial"/>
        </w:rPr>
        <w:t>Overall undergraduate Grade Point Average (GPA) of 2.75 or higher.</w:t>
      </w:r>
    </w:p>
    <w:p w14:paraId="1A56ABA3" w14:textId="77777777" w:rsidR="00217BA7" w:rsidRDefault="0022420E">
      <w:pPr>
        <w:pStyle w:val="BodyTextIndent"/>
        <w:numPr>
          <w:ilvl w:val="0"/>
          <w:numId w:val="38"/>
        </w:numPr>
        <w:rPr>
          <w:rStyle w:val="PageNumber"/>
          <w:rFonts w:ascii="Arial" w:eastAsia="Arial" w:hAnsi="Arial" w:cs="Arial"/>
        </w:rPr>
      </w:pPr>
      <w:r>
        <w:rPr>
          <w:rStyle w:val="PageNumber"/>
          <w:rFonts w:ascii="Arial" w:hAnsi="Arial"/>
        </w:rPr>
        <w:t>GPA of 3.0 or higher in major.</w:t>
      </w:r>
    </w:p>
    <w:p w14:paraId="0A03598B" w14:textId="77777777" w:rsidR="00217BA7" w:rsidRDefault="0022420E">
      <w:pPr>
        <w:pStyle w:val="BodyTextIndent"/>
        <w:numPr>
          <w:ilvl w:val="0"/>
          <w:numId w:val="38"/>
        </w:numPr>
        <w:rPr>
          <w:rStyle w:val="PageNumber"/>
          <w:rFonts w:ascii="Arial" w:eastAsia="Arial" w:hAnsi="Arial" w:cs="Arial"/>
        </w:rPr>
      </w:pPr>
      <w:r>
        <w:rPr>
          <w:rStyle w:val="PageNumber"/>
          <w:rFonts w:ascii="Arial" w:hAnsi="Arial"/>
        </w:rPr>
        <w:t>For international students, a TOEFL score of 575 or higher (paper-based) or TOEFL IBT of at least 90 or higher is required for international students who do not apply for a teaching assistantship. International students applying for a teaching assistantship must have a paper-based TOEFL score of at least 600 or higher or a TOEFL IBT of at least 100.</w:t>
      </w:r>
      <w:r>
        <w:rPr>
          <w:rStyle w:val="PageNumber"/>
          <w:rFonts w:ascii="Arial" w:hAnsi="Arial"/>
          <w:color w:val="FF6600"/>
          <w:u w:color="FF6600"/>
        </w:rPr>
        <w:t xml:space="preserve"> </w:t>
      </w:r>
    </w:p>
    <w:p w14:paraId="3D8EEE5B" w14:textId="77777777" w:rsidR="00217BA7" w:rsidRDefault="00217BA7">
      <w:pPr>
        <w:pStyle w:val="BodyTextIndent"/>
        <w:ind w:left="0"/>
        <w:rPr>
          <w:rFonts w:ascii="Arial" w:eastAsia="Arial" w:hAnsi="Arial" w:cs="Arial"/>
        </w:rPr>
      </w:pPr>
    </w:p>
    <w:p w14:paraId="2F5AF020" w14:textId="135D7A05" w:rsidR="00217BA7" w:rsidRDefault="0022420E">
      <w:pPr>
        <w:pStyle w:val="BodyTextIndent"/>
        <w:ind w:left="0"/>
        <w:rPr>
          <w:ins w:id="250" w:author="Jillian Trabulsi" w:date="2020-01-09T20:39:00Z"/>
          <w:rStyle w:val="PageNumber"/>
          <w:rFonts w:ascii="Arial" w:hAnsi="Arial"/>
        </w:rPr>
      </w:pPr>
      <w:r w:rsidRPr="00DB4BF9">
        <w:rPr>
          <w:rStyle w:val="PageNumber"/>
          <w:rFonts w:ascii="Arial" w:hAnsi="Arial"/>
        </w:rPr>
        <w:lastRenderedPageBreak/>
        <w:t xml:space="preserve">Provisional status will be changed to regular status when all the </w:t>
      </w:r>
      <w:ins w:id="251" w:author="Carly Pacanowski" w:date="2019-09-18T15:23:00Z">
        <w:r w:rsidRPr="00DB4BF9">
          <w:rPr>
            <w:rStyle w:val="PageNumber"/>
            <w:rFonts w:ascii="Arial" w:hAnsi="Arial"/>
          </w:rPr>
          <w:t xml:space="preserve">admission </w:t>
        </w:r>
      </w:ins>
      <w:r w:rsidRPr="00DB4BF9">
        <w:rPr>
          <w:rStyle w:val="PageNumber"/>
          <w:rFonts w:ascii="Arial" w:hAnsi="Arial"/>
        </w:rPr>
        <w:t xml:space="preserve">contingencies have been satisfied. </w:t>
      </w:r>
      <w:del w:id="252" w:author="Jillian Trabulsi" w:date="2020-01-03T12:00:00Z">
        <w:r w:rsidRPr="00DB4BF9" w:rsidDel="00216D53">
          <w:rPr>
            <w:rStyle w:val="PageNumber"/>
            <w:rFonts w:ascii="Arial" w:hAnsi="Arial"/>
          </w:rPr>
          <w:delText>To change status, the student must complete a Graduate Student Change of Status form.</w:delText>
        </w:r>
      </w:del>
    </w:p>
    <w:p w14:paraId="041EBDA7" w14:textId="2A5E6D1C" w:rsidR="0057013E" w:rsidRDefault="0057013E">
      <w:pPr>
        <w:pStyle w:val="BodyTextIndent"/>
        <w:ind w:left="0"/>
        <w:rPr>
          <w:ins w:id="253" w:author="Jillian Trabulsi" w:date="2020-01-09T20:39:00Z"/>
          <w:rStyle w:val="PageNumber"/>
          <w:rFonts w:ascii="Arial" w:hAnsi="Arial"/>
        </w:rPr>
      </w:pPr>
    </w:p>
    <w:p w14:paraId="038CA2EB" w14:textId="4552B962" w:rsidR="0057013E" w:rsidRPr="00DB4BF9" w:rsidRDefault="0057013E">
      <w:pPr>
        <w:pStyle w:val="BodyTextIndent"/>
        <w:ind w:left="0"/>
        <w:rPr>
          <w:ins w:id="254" w:author="Jillian Trabulsi" w:date="2020-01-03T13:32:00Z"/>
          <w:rStyle w:val="PageNumber"/>
          <w:rFonts w:ascii="Arial" w:hAnsi="Arial"/>
        </w:rPr>
      </w:pPr>
      <w:r>
        <w:rPr>
          <w:rStyle w:val="PageNumber"/>
          <w:rFonts w:ascii="Arial" w:hAnsi="Arial"/>
        </w:rPr>
        <w:t>Students on provisional status are not eligible for tuition scholarships or graduate teaching assistantships</w:t>
      </w:r>
    </w:p>
    <w:p w14:paraId="0412C115" w14:textId="5E85F667" w:rsidR="00507D36" w:rsidRPr="00DB4BF9" w:rsidRDefault="00507D36">
      <w:pPr>
        <w:pStyle w:val="BodyTextIndent"/>
        <w:ind w:left="0"/>
        <w:rPr>
          <w:ins w:id="255" w:author="Jillian Trabulsi" w:date="2020-01-03T13:32:00Z"/>
          <w:rStyle w:val="PageNumber"/>
          <w:rFonts w:ascii="Arial" w:hAnsi="Arial"/>
        </w:rPr>
      </w:pPr>
    </w:p>
    <w:p w14:paraId="544ABAF6" w14:textId="7B5BAFBC" w:rsidR="00507D36" w:rsidRDefault="00507D36">
      <w:pPr>
        <w:pStyle w:val="BodyTextIndent"/>
        <w:ind w:left="0"/>
        <w:rPr>
          <w:rStyle w:val="PageNumber"/>
          <w:rFonts w:ascii="Arial" w:eastAsia="Arial" w:hAnsi="Arial" w:cs="Arial"/>
        </w:rPr>
      </w:pPr>
      <w:ins w:id="256" w:author="Jillian Trabulsi" w:date="2020-01-03T13:32:00Z">
        <w:r w:rsidRPr="00DB4BF9">
          <w:rPr>
            <w:rFonts w:ascii="Arial" w:hAnsi="Arial" w:cs="Arial"/>
            <w:sz w:val="22"/>
            <w:szCs w:val="22"/>
          </w:rPr>
          <w:t>Admission to the MSHN program is limited, and not all qualified applicants will be admitted.</w:t>
        </w:r>
      </w:ins>
    </w:p>
    <w:p w14:paraId="4EBAD803" w14:textId="77777777" w:rsidR="00217BA7" w:rsidRDefault="00217BA7">
      <w:pPr>
        <w:pStyle w:val="BodyTextIndent"/>
        <w:ind w:left="0"/>
        <w:rPr>
          <w:rFonts w:ascii="Arial" w:eastAsia="Arial" w:hAnsi="Arial" w:cs="Arial"/>
        </w:rPr>
      </w:pPr>
    </w:p>
    <w:p w14:paraId="70FDC381" w14:textId="3E3ED4E9" w:rsidR="00217BA7" w:rsidDel="00216D53" w:rsidRDefault="0022420E">
      <w:pPr>
        <w:pStyle w:val="BodyTextIndent"/>
        <w:ind w:left="0"/>
        <w:rPr>
          <w:del w:id="257" w:author="Jillian Trabulsi" w:date="2020-01-03T12:00:00Z"/>
          <w:rStyle w:val="PageNumber"/>
          <w:rFonts w:ascii="Arial" w:eastAsia="Arial" w:hAnsi="Arial" w:cs="Arial"/>
        </w:rPr>
      </w:pPr>
      <w:del w:id="258" w:author="Jillian Trabulsi" w:date="2020-01-03T12:00:00Z">
        <w:r w:rsidDel="00216D53">
          <w:rPr>
            <w:rStyle w:val="PageNumber"/>
            <w:rFonts w:ascii="Arial" w:hAnsi="Arial"/>
          </w:rPr>
          <w:delText>Students on provisional status are not eligible for tuition scholarships or graduate teaching assistantships.</w:delText>
        </w:r>
      </w:del>
    </w:p>
    <w:p w14:paraId="52421297" w14:textId="77777777" w:rsidR="00217BA7" w:rsidRDefault="00217BA7">
      <w:pPr>
        <w:pStyle w:val="BodyTextIndent"/>
        <w:rPr>
          <w:rFonts w:ascii="Arial" w:eastAsia="Arial" w:hAnsi="Arial" w:cs="Arial"/>
        </w:rPr>
      </w:pPr>
    </w:p>
    <w:p w14:paraId="4BD005E5" w14:textId="77777777" w:rsidR="00217BA7" w:rsidRDefault="0022420E">
      <w:pPr>
        <w:pStyle w:val="Heading2"/>
        <w:numPr>
          <w:ilvl w:val="0"/>
          <w:numId w:val="39"/>
        </w:numPr>
      </w:pPr>
      <w:bookmarkStart w:id="259" w:name="_Toc4"/>
      <w:r>
        <w:rPr>
          <w:rFonts w:eastAsia="Arial Unicode MS" w:cs="Arial Unicode MS"/>
        </w:rPr>
        <w:t>APPLICATION DEADLINES</w:t>
      </w:r>
      <w:bookmarkEnd w:id="259"/>
    </w:p>
    <w:p w14:paraId="067EF045" w14:textId="77777777" w:rsidR="00217BA7" w:rsidRDefault="00217BA7">
      <w:pPr>
        <w:pStyle w:val="BodyTextIndent"/>
        <w:ind w:left="1440" w:hanging="1350"/>
        <w:rPr>
          <w:rFonts w:ascii="Arial" w:eastAsia="Arial" w:hAnsi="Arial" w:cs="Arial"/>
        </w:rPr>
      </w:pPr>
    </w:p>
    <w:p w14:paraId="4ED444E2" w14:textId="77777777" w:rsidR="00217BA7" w:rsidRDefault="0022420E">
      <w:pPr>
        <w:pStyle w:val="BodyTextIndent"/>
        <w:ind w:left="0"/>
        <w:rPr>
          <w:rStyle w:val="PageNumber"/>
          <w:rFonts w:ascii="Arial" w:eastAsia="Arial" w:hAnsi="Arial" w:cs="Arial"/>
        </w:rPr>
      </w:pPr>
      <w:ins w:id="260" w:author="Microsoft Office User" w:date="2019-09-15T19:06:00Z">
        <w:r>
          <w:rPr>
            <w:rStyle w:val="PageNumber"/>
            <w:rFonts w:ascii="Arial" w:hAnsi="Arial"/>
          </w:rPr>
          <w:t xml:space="preserve">Applications for Fall admission to the MSHN Program are reviewed on a rolling basis between January 15 and March 15. </w:t>
        </w:r>
      </w:ins>
      <w:del w:id="261" w:author="Microsoft Office User" w:date="2019-09-15T19:06:00Z">
        <w:r>
          <w:rPr>
            <w:rStyle w:val="PageNumber"/>
            <w:rFonts w:ascii="Arial" w:hAnsi="Arial"/>
          </w:rPr>
          <w:delText xml:space="preserve">The general university deadline for application submission is December 1 for spring admission, July 1 for fall admission. </w:delText>
        </w:r>
      </w:del>
      <w:r>
        <w:rPr>
          <w:rStyle w:val="PageNumber"/>
          <w:rFonts w:ascii="Arial" w:hAnsi="Arial"/>
        </w:rPr>
        <w:t xml:space="preserve">Early submission of application is recommended </w:t>
      </w:r>
      <w:del w:id="262" w:author="Jillian Trabulsi" w:date="2019-09-15T20:49:00Z">
        <w:r>
          <w:rPr>
            <w:rStyle w:val="PageNumber"/>
            <w:rFonts w:ascii="Arial" w:hAnsi="Arial"/>
          </w:rPr>
          <w:delText>especially if you would like to be considered for a</w:delText>
        </w:r>
      </w:del>
      <w:ins w:id="263" w:author="Jillian Trabulsi" w:date="2019-09-15T20:49:00Z">
        <w:r>
          <w:rPr>
            <w:rStyle w:val="PageNumber"/>
            <w:rFonts w:ascii="Arial" w:hAnsi="Arial"/>
          </w:rPr>
          <w:t>for those interested in a</w:t>
        </w:r>
      </w:ins>
      <w:r>
        <w:rPr>
          <w:rStyle w:val="PageNumber"/>
          <w:rFonts w:ascii="Arial" w:hAnsi="Arial"/>
        </w:rPr>
        <w:t xml:space="preserve"> </w:t>
      </w:r>
      <w:ins w:id="264" w:author="S R" w:date="2019-09-16T23:12:00Z">
        <w:r>
          <w:rPr>
            <w:rStyle w:val="PageNumber"/>
            <w:rFonts w:ascii="Arial" w:hAnsi="Arial"/>
          </w:rPr>
          <w:t xml:space="preserve">funded </w:t>
        </w:r>
      </w:ins>
      <w:r>
        <w:rPr>
          <w:rStyle w:val="PageNumber"/>
          <w:rFonts w:ascii="Arial" w:hAnsi="Arial"/>
        </w:rPr>
        <w:t xml:space="preserve">teaching or research assistantship. </w:t>
      </w:r>
    </w:p>
    <w:p w14:paraId="40636652" w14:textId="77777777" w:rsidR="00217BA7" w:rsidRDefault="00217BA7">
      <w:pPr>
        <w:pStyle w:val="BodyTextIndent"/>
        <w:ind w:left="0"/>
        <w:rPr>
          <w:rFonts w:ascii="Arial" w:eastAsia="Arial" w:hAnsi="Arial" w:cs="Arial"/>
        </w:rPr>
      </w:pPr>
    </w:p>
    <w:p w14:paraId="405937EC" w14:textId="77777777" w:rsidR="00217BA7" w:rsidRDefault="0022420E">
      <w:pPr>
        <w:pStyle w:val="Heading"/>
        <w:numPr>
          <w:ilvl w:val="0"/>
          <w:numId w:val="40"/>
        </w:numPr>
      </w:pPr>
      <w:bookmarkStart w:id="265" w:name="_Toc5"/>
      <w:r>
        <w:rPr>
          <w:rFonts w:eastAsia="Arial Unicode MS" w:cs="Arial Unicode MS"/>
        </w:rPr>
        <w:t>MSHN: THESIS OPTION</w:t>
      </w:r>
      <w:bookmarkEnd w:id="265"/>
    </w:p>
    <w:p w14:paraId="39C3344C" w14:textId="77777777" w:rsidR="00217BA7" w:rsidRDefault="00217BA7">
      <w:pPr>
        <w:pStyle w:val="BodyTextIndent"/>
        <w:ind w:left="1440"/>
        <w:rPr>
          <w:rFonts w:ascii="Arial" w:eastAsia="Arial" w:hAnsi="Arial" w:cs="Arial"/>
        </w:rPr>
      </w:pPr>
    </w:p>
    <w:p w14:paraId="10BA201A" w14:textId="77777777" w:rsidR="00217BA7" w:rsidRDefault="0022420E">
      <w:pPr>
        <w:pStyle w:val="Heading2"/>
        <w:numPr>
          <w:ilvl w:val="0"/>
          <w:numId w:val="41"/>
        </w:numPr>
      </w:pPr>
      <w:bookmarkStart w:id="266" w:name="_Toc6"/>
      <w:r>
        <w:rPr>
          <w:rFonts w:eastAsia="Arial Unicode MS" w:cs="Arial Unicode MS"/>
        </w:rPr>
        <w:t>PROGRAM REQUIREMENTS</w:t>
      </w:r>
      <w:ins w:id="267" w:author="Microsoft Office User" w:date="2019-09-15T19:58:00Z">
        <w:r>
          <w:rPr>
            <w:rFonts w:eastAsia="Arial Unicode MS" w:cs="Arial Unicode MS"/>
          </w:rPr>
          <w:t>: THESIS OPTION</w:t>
        </w:r>
      </w:ins>
      <w:bookmarkEnd w:id="266"/>
    </w:p>
    <w:p w14:paraId="4F6E4CC7" w14:textId="77777777" w:rsidR="00217BA7" w:rsidRDefault="00217BA7">
      <w:pPr>
        <w:pStyle w:val="BodyTextIndent"/>
        <w:rPr>
          <w:rFonts w:ascii="Arial" w:eastAsia="Arial" w:hAnsi="Arial" w:cs="Arial"/>
        </w:rPr>
      </w:pPr>
    </w:p>
    <w:p w14:paraId="55844522" w14:textId="77777777" w:rsidR="00217BA7" w:rsidRDefault="0022420E">
      <w:pPr>
        <w:pStyle w:val="Heading3"/>
        <w:numPr>
          <w:ilvl w:val="0"/>
          <w:numId w:val="42"/>
        </w:numPr>
      </w:pPr>
      <w:r>
        <w:rPr>
          <w:rFonts w:eastAsia="Arial Unicode MS" w:cs="Arial Unicode MS"/>
        </w:rPr>
        <w:t xml:space="preserve">Program requirements for </w:t>
      </w:r>
      <w:ins w:id="268" w:author="Microsoft Office User" w:date="2019-09-15T19:58:00Z">
        <w:r>
          <w:rPr>
            <w:rFonts w:eastAsia="Arial Unicode MS" w:cs="Arial Unicode MS"/>
          </w:rPr>
          <w:t>Thesis Option</w:t>
        </w:r>
      </w:ins>
    </w:p>
    <w:p w14:paraId="4E5D1732" w14:textId="77777777" w:rsidR="00217BA7" w:rsidRDefault="0022420E">
      <w:pPr>
        <w:pStyle w:val="BodyTextIndent"/>
        <w:spacing w:before="120"/>
        <w:rPr>
          <w:rStyle w:val="PageNumber"/>
          <w:rFonts w:ascii="Arial" w:eastAsia="Arial" w:hAnsi="Arial" w:cs="Arial"/>
        </w:rPr>
      </w:pPr>
      <w:r>
        <w:rPr>
          <w:rStyle w:val="PageNumber"/>
          <w:rFonts w:ascii="Arial" w:hAnsi="Arial"/>
          <w:u w:val="single"/>
        </w:rPr>
        <w:t>Minimum</w:t>
      </w:r>
      <w:r>
        <w:rPr>
          <w:rStyle w:val="PageNumber"/>
          <w:rFonts w:ascii="Arial" w:hAnsi="Arial"/>
        </w:rPr>
        <w:t xml:space="preserve"> total credits – 3</w:t>
      </w:r>
      <w:ins w:id="269" w:author="Microsoft Office User" w:date="2019-09-15T19:06:00Z">
        <w:r>
          <w:rPr>
            <w:rStyle w:val="PageNumber"/>
            <w:rFonts w:ascii="Arial" w:hAnsi="Arial"/>
          </w:rPr>
          <w:t>2</w:t>
        </w:r>
      </w:ins>
      <w:del w:id="270" w:author="Microsoft Office User" w:date="2019-09-15T19:06:00Z">
        <w:r>
          <w:rPr>
            <w:rStyle w:val="PageNumber"/>
            <w:rFonts w:ascii="Arial" w:hAnsi="Arial"/>
          </w:rPr>
          <w:delText>1</w:delText>
        </w:r>
      </w:del>
      <w:r>
        <w:rPr>
          <w:rStyle w:val="PageNumber"/>
          <w:rFonts w:ascii="Arial" w:hAnsi="Arial"/>
        </w:rPr>
        <w:t>:</w:t>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u w:val="single"/>
        </w:rPr>
        <w:t>Credits</w:t>
      </w:r>
    </w:p>
    <w:p w14:paraId="644FBDF1" w14:textId="77777777" w:rsidR="00217BA7" w:rsidRDefault="0022420E">
      <w:pPr>
        <w:pStyle w:val="BodyTextIndent"/>
        <w:ind w:hanging="86"/>
        <w:rPr>
          <w:rStyle w:val="PageNumber"/>
          <w:rFonts w:ascii="Arial" w:eastAsia="Arial" w:hAnsi="Arial" w:cs="Arial"/>
        </w:rPr>
      </w:pPr>
      <w:r>
        <w:rPr>
          <w:rStyle w:val="PageNumber"/>
          <w:rFonts w:ascii="Arial" w:eastAsia="Arial" w:hAnsi="Arial" w:cs="Arial"/>
        </w:rPr>
        <w:tab/>
      </w:r>
    </w:p>
    <w:p w14:paraId="6236AC27" w14:textId="77777777" w:rsidR="00217BA7" w:rsidRDefault="0022420E">
      <w:pPr>
        <w:pStyle w:val="BodyTextIndent"/>
        <w:ind w:hanging="86"/>
        <w:rPr>
          <w:rStyle w:val="PageNumber"/>
          <w:rFonts w:ascii="Arial" w:eastAsia="Arial" w:hAnsi="Arial" w:cs="Arial"/>
          <w:vertAlign w:val="superscript"/>
        </w:rPr>
      </w:pPr>
      <w:r>
        <w:rPr>
          <w:rStyle w:val="PageNumber"/>
          <w:rFonts w:ascii="Arial" w:eastAsia="Arial" w:hAnsi="Arial" w:cs="Arial"/>
        </w:rPr>
        <w:tab/>
        <w:t>NTDT Graduate Courses</w:t>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proofErr w:type="gramStart"/>
      <w:r>
        <w:rPr>
          <w:rStyle w:val="PageNumber"/>
          <w:rFonts w:ascii="Arial" w:eastAsia="Arial" w:hAnsi="Arial" w:cs="Arial"/>
        </w:rPr>
        <w:tab/>
        <w:t xml:space="preserve">  </w:t>
      </w:r>
      <w:r>
        <w:rPr>
          <w:rStyle w:val="PageNumber"/>
          <w:rFonts w:ascii="Arial" w:eastAsia="Arial" w:hAnsi="Arial" w:cs="Arial"/>
        </w:rPr>
        <w:tab/>
      </w:r>
      <w:proofErr w:type="gramEnd"/>
      <w:r>
        <w:rPr>
          <w:rStyle w:val="PageNumber"/>
          <w:rFonts w:ascii="Arial" w:eastAsia="Arial" w:hAnsi="Arial" w:cs="Arial"/>
        </w:rPr>
        <w:t>12</w:t>
      </w:r>
      <w:r>
        <w:rPr>
          <w:rStyle w:val="PageNumber"/>
          <w:rFonts w:ascii="Arial" w:hAnsi="Arial"/>
          <w:vertAlign w:val="superscript"/>
        </w:rPr>
        <w:t>a</w:t>
      </w:r>
    </w:p>
    <w:p w14:paraId="667739B2" w14:textId="77777777" w:rsidR="00217BA7" w:rsidRDefault="0022420E">
      <w:pPr>
        <w:pStyle w:val="BodyTextIndent"/>
        <w:ind w:hanging="86"/>
        <w:rPr>
          <w:rStyle w:val="PageNumber"/>
          <w:rFonts w:ascii="Arial" w:eastAsia="Arial" w:hAnsi="Arial" w:cs="Arial"/>
        </w:rPr>
      </w:pPr>
      <w:r>
        <w:rPr>
          <w:rStyle w:val="PageNumber"/>
          <w:rFonts w:ascii="Arial" w:eastAsia="Arial" w:hAnsi="Arial" w:cs="Arial"/>
        </w:rPr>
        <w:tab/>
        <w:t>Non-NTDT Graduate Courses</w:t>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t>12</w:t>
      </w:r>
      <w:r>
        <w:rPr>
          <w:rStyle w:val="PageNumber"/>
          <w:rFonts w:ascii="Arial" w:hAnsi="Arial"/>
          <w:vertAlign w:val="superscript"/>
        </w:rPr>
        <w:t>b</w:t>
      </w:r>
    </w:p>
    <w:p w14:paraId="06ED403A" w14:textId="77777777" w:rsidR="00217BA7" w:rsidRDefault="0022420E">
      <w:pPr>
        <w:pStyle w:val="BodyTextIndent"/>
        <w:ind w:hanging="86"/>
        <w:rPr>
          <w:rStyle w:val="PageNumber"/>
          <w:rFonts w:ascii="Arial" w:eastAsia="Arial" w:hAnsi="Arial" w:cs="Arial"/>
          <w:vertAlign w:val="superscript"/>
        </w:rPr>
      </w:pPr>
      <w:r>
        <w:rPr>
          <w:rStyle w:val="PageNumber"/>
          <w:rFonts w:ascii="Arial" w:eastAsia="Arial" w:hAnsi="Arial" w:cs="Arial"/>
        </w:rPr>
        <w:tab/>
        <w:t xml:space="preserve">NTDT869 </w:t>
      </w:r>
      <w:r>
        <w:rPr>
          <w:rStyle w:val="PageNumber"/>
          <w:rFonts w:ascii="Arial" w:hAnsi="Arial"/>
        </w:rPr>
        <w:t>– Thesis</w:t>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t xml:space="preserve">       </w:t>
      </w:r>
      <w:r>
        <w:rPr>
          <w:rStyle w:val="PageNumber"/>
          <w:rFonts w:ascii="Arial" w:hAnsi="Arial"/>
        </w:rPr>
        <w:tab/>
        <w:t>6</w:t>
      </w:r>
      <w:r>
        <w:rPr>
          <w:rStyle w:val="PageNumber"/>
          <w:rFonts w:ascii="Arial" w:hAnsi="Arial"/>
          <w:vertAlign w:val="superscript"/>
        </w:rPr>
        <w:t>c</w:t>
      </w:r>
    </w:p>
    <w:p w14:paraId="56C5AD63" w14:textId="77777777" w:rsidR="00217BA7" w:rsidRDefault="0022420E">
      <w:pPr>
        <w:pStyle w:val="BodyTextIndent"/>
        <w:ind w:hanging="86"/>
        <w:rPr>
          <w:rStyle w:val="PageNumber"/>
          <w:rFonts w:ascii="Arial" w:eastAsia="Arial" w:hAnsi="Arial" w:cs="Arial"/>
        </w:rPr>
      </w:pPr>
      <w:r>
        <w:rPr>
          <w:rStyle w:val="PageNumber"/>
          <w:rFonts w:ascii="Arial" w:eastAsia="Arial" w:hAnsi="Arial" w:cs="Arial"/>
        </w:rPr>
        <w:tab/>
        <w:t xml:space="preserve">NTDT665 </w:t>
      </w:r>
      <w:r>
        <w:rPr>
          <w:rStyle w:val="PageNumber"/>
          <w:rFonts w:ascii="Arial" w:hAnsi="Arial"/>
        </w:rPr>
        <w:t>– Seminar</w:t>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r>
      <w:ins w:id="271" w:author="Microsoft Office User" w:date="2019-09-15T19:06:00Z">
        <w:r>
          <w:rPr>
            <w:rStyle w:val="PageNumber"/>
            <w:rFonts w:ascii="Arial" w:hAnsi="Arial"/>
          </w:rPr>
          <w:t>2</w:t>
        </w:r>
      </w:ins>
      <w:del w:id="272" w:author="Microsoft Office User" w:date="2019-09-15T19:06:00Z">
        <w:r>
          <w:rPr>
            <w:rStyle w:val="PageNumber"/>
            <w:rFonts w:ascii="Arial" w:hAnsi="Arial"/>
          </w:rPr>
          <w:delText>1</w:delText>
        </w:r>
      </w:del>
    </w:p>
    <w:p w14:paraId="78999145" w14:textId="77777777" w:rsidR="00217BA7" w:rsidRDefault="00217BA7">
      <w:pPr>
        <w:pStyle w:val="BodyTextIndent"/>
        <w:ind w:hanging="86"/>
        <w:rPr>
          <w:rFonts w:ascii="Arial" w:eastAsia="Arial" w:hAnsi="Arial" w:cs="Arial"/>
        </w:rPr>
      </w:pPr>
    </w:p>
    <w:p w14:paraId="3666E9E5" w14:textId="77777777" w:rsidR="00217BA7" w:rsidRDefault="0022420E">
      <w:pPr>
        <w:pStyle w:val="BodyTextIndent"/>
        <w:spacing w:after="120"/>
        <w:ind w:left="0"/>
        <w:rPr>
          <w:del w:id="273" w:author="Microsoft Office User" w:date="2019-09-15T19:16:00Z"/>
          <w:rStyle w:val="PageNumber"/>
          <w:rFonts w:ascii="Arial" w:eastAsia="Arial" w:hAnsi="Arial" w:cs="Arial"/>
        </w:rPr>
      </w:pPr>
      <w:del w:id="274" w:author="Microsoft Office User" w:date="2019-09-15T19:16:00Z">
        <w:r>
          <w:rPr>
            <w:rStyle w:val="PageNumber"/>
            <w:rFonts w:ascii="Arial" w:hAnsi="Arial"/>
            <w:vertAlign w:val="superscript"/>
          </w:rPr>
          <w:delText>a</w:delText>
        </w:r>
        <w:r>
          <w:rPr>
            <w:rStyle w:val="PageNumber"/>
            <w:rFonts w:ascii="Arial" w:hAnsi="Arial"/>
          </w:rPr>
          <w:delText>Includes completion of one credit of nutrition program seminar.  Attendance and participation are required each semester seminar is offered, but only one semester is taken for credit.</w:delText>
        </w:r>
      </w:del>
    </w:p>
    <w:p w14:paraId="2527CA56" w14:textId="77777777" w:rsidR="00217BA7" w:rsidRDefault="0022420E">
      <w:pPr>
        <w:pStyle w:val="BodyTextIndent"/>
        <w:spacing w:after="120"/>
        <w:ind w:left="0"/>
        <w:rPr>
          <w:rStyle w:val="PageNumber"/>
          <w:rFonts w:ascii="Arial" w:eastAsia="Arial" w:hAnsi="Arial" w:cs="Arial"/>
        </w:rPr>
      </w:pPr>
      <w:proofErr w:type="spellStart"/>
      <w:r>
        <w:rPr>
          <w:rStyle w:val="PageNumber"/>
          <w:rFonts w:ascii="Arial" w:hAnsi="Arial"/>
          <w:vertAlign w:val="superscript"/>
        </w:rPr>
        <w:t>a</w:t>
      </w:r>
      <w:r>
        <w:rPr>
          <w:rStyle w:val="PageNumber"/>
          <w:rFonts w:ascii="Arial" w:hAnsi="Arial"/>
        </w:rPr>
        <w:t>NTDT</w:t>
      </w:r>
      <w:proofErr w:type="spellEnd"/>
      <w:r>
        <w:rPr>
          <w:rStyle w:val="PageNumber"/>
          <w:rFonts w:ascii="Arial" w:hAnsi="Arial"/>
        </w:rPr>
        <w:t xml:space="preserve"> Require</w:t>
      </w:r>
      <w:ins w:id="275" w:author="Microsoft Office User" w:date="2019-09-15T19:16:00Z">
        <w:r>
          <w:rPr>
            <w:rStyle w:val="PageNumber"/>
            <w:rFonts w:ascii="Arial" w:hAnsi="Arial"/>
          </w:rPr>
          <w:t>d Courses</w:t>
        </w:r>
      </w:ins>
      <w:r>
        <w:rPr>
          <w:rStyle w:val="PageNumber"/>
          <w:rFonts w:ascii="Arial" w:hAnsi="Arial"/>
        </w:rPr>
        <w:t>: NTDT611, NTDT631</w:t>
      </w:r>
    </w:p>
    <w:p w14:paraId="028A1E69" w14:textId="77777777" w:rsidR="00217BA7" w:rsidRDefault="0022420E">
      <w:pPr>
        <w:pStyle w:val="BodyTextIndent"/>
        <w:spacing w:after="120"/>
        <w:ind w:left="0"/>
        <w:rPr>
          <w:rStyle w:val="PageNumber"/>
          <w:rFonts w:ascii="Arial" w:eastAsia="Arial" w:hAnsi="Arial" w:cs="Arial"/>
        </w:rPr>
      </w:pPr>
      <w:proofErr w:type="spellStart"/>
      <w:r>
        <w:rPr>
          <w:rStyle w:val="PageNumber"/>
          <w:rFonts w:ascii="Arial" w:hAnsi="Arial"/>
          <w:vertAlign w:val="superscript"/>
        </w:rPr>
        <w:t>b</w:t>
      </w:r>
      <w:r>
        <w:rPr>
          <w:rStyle w:val="PageNumber"/>
          <w:rFonts w:ascii="Arial" w:hAnsi="Arial"/>
        </w:rPr>
        <w:t>Non</w:t>
      </w:r>
      <w:proofErr w:type="spellEnd"/>
      <w:r>
        <w:rPr>
          <w:rStyle w:val="PageNumber"/>
          <w:rFonts w:ascii="Arial" w:hAnsi="Arial"/>
        </w:rPr>
        <w:t xml:space="preserve">-NTDT requirements: CHEM527 or </w:t>
      </w:r>
      <w:ins w:id="276" w:author="Jillian Trabulsi" w:date="2019-09-23T10:16:00Z">
        <w:r>
          <w:rPr>
            <w:rStyle w:val="PageNumber"/>
            <w:rFonts w:ascii="Arial" w:hAnsi="Arial"/>
          </w:rPr>
          <w:t xml:space="preserve">MMSC 650 </w:t>
        </w:r>
      </w:ins>
      <w:r>
        <w:rPr>
          <w:rStyle w:val="PageNumber"/>
          <w:rFonts w:ascii="Arial" w:hAnsi="Arial"/>
        </w:rPr>
        <w:t xml:space="preserve">or equivalent 600 level or higher biochemistry course and at least three credits of coursework in </w:t>
      </w:r>
      <w:ins w:id="277" w:author="Jillian Trabulsi" w:date="2019-09-23T10:16:00Z">
        <w:r>
          <w:rPr>
            <w:rStyle w:val="PageNumber"/>
            <w:rFonts w:ascii="Arial" w:hAnsi="Arial"/>
          </w:rPr>
          <w:t xml:space="preserve">a 600 level or higher </w:t>
        </w:r>
      </w:ins>
      <w:r>
        <w:rPr>
          <w:rStyle w:val="PageNumber"/>
          <w:rFonts w:ascii="Arial" w:hAnsi="Arial"/>
        </w:rPr>
        <w:t>Statistics course</w:t>
      </w:r>
      <w:ins w:id="278" w:author="Jillian Trabulsi" w:date="2019-09-23T11:48:00Z">
        <w:r>
          <w:rPr>
            <w:rStyle w:val="PageNumber"/>
            <w:rFonts w:ascii="Arial" w:hAnsi="Arial"/>
          </w:rPr>
          <w:t xml:space="preserve"> (e.g., STAT608)</w:t>
        </w:r>
      </w:ins>
      <w:r>
        <w:rPr>
          <w:rStyle w:val="PageNumber"/>
          <w:rFonts w:ascii="Arial" w:hAnsi="Arial"/>
        </w:rPr>
        <w:t xml:space="preserve"> and three credits of coursework in </w:t>
      </w:r>
      <w:ins w:id="279" w:author="Jillian Trabulsi" w:date="2019-09-23T10:16:00Z">
        <w:r>
          <w:rPr>
            <w:rStyle w:val="PageNumber"/>
            <w:rFonts w:ascii="Arial" w:hAnsi="Arial"/>
          </w:rPr>
          <w:t xml:space="preserve">600 level or higher </w:t>
        </w:r>
      </w:ins>
      <w:r>
        <w:rPr>
          <w:rStyle w:val="PageNumber"/>
          <w:rFonts w:ascii="Arial" w:hAnsi="Arial"/>
        </w:rPr>
        <w:t>Research Methods/Design course</w:t>
      </w:r>
      <w:ins w:id="280" w:author="Jillian Trabulsi" w:date="2019-09-23T11:48:00Z">
        <w:r>
          <w:rPr>
            <w:rStyle w:val="PageNumber"/>
            <w:rFonts w:ascii="Arial" w:hAnsi="Arial"/>
          </w:rPr>
          <w:t xml:space="preserve"> (</w:t>
        </w:r>
      </w:ins>
      <w:r>
        <w:rPr>
          <w:rStyle w:val="PageNumber"/>
          <w:rFonts w:ascii="Arial" w:hAnsi="Arial"/>
        </w:rPr>
        <w:t xml:space="preserve">e. g., </w:t>
      </w:r>
      <w:ins w:id="281" w:author="Jillian Trabulsi" w:date="2019-09-23T10:16:00Z">
        <w:r>
          <w:rPr>
            <w:rStyle w:val="PageNumber"/>
            <w:rFonts w:ascii="Arial" w:hAnsi="Arial"/>
          </w:rPr>
          <w:t>BHAN 609</w:t>
        </w:r>
      </w:ins>
      <w:del w:id="282" w:author="Jillian Trabulsi" w:date="2019-09-23T11:49:00Z">
        <w:r>
          <w:rPr>
            <w:rStyle w:val="PageNumber"/>
            <w:rFonts w:ascii="Arial" w:hAnsi="Arial"/>
          </w:rPr>
          <w:delText>FREC608</w:delText>
        </w:r>
      </w:del>
      <w:ins w:id="283" w:author="Jillian Trabulsi" w:date="2019-09-23T11:48:00Z">
        <w:r>
          <w:rPr>
            <w:rStyle w:val="PageNumber"/>
            <w:rFonts w:ascii="Arial" w:hAnsi="Arial"/>
          </w:rPr>
          <w:t>)</w:t>
        </w:r>
      </w:ins>
      <w:r>
        <w:rPr>
          <w:rStyle w:val="PageNumber"/>
          <w:rFonts w:ascii="Arial" w:hAnsi="Arial"/>
        </w:rPr>
        <w:t>.</w:t>
      </w:r>
    </w:p>
    <w:p w14:paraId="07BD5B78" w14:textId="77777777" w:rsidR="00217BA7" w:rsidRDefault="0022420E">
      <w:pPr>
        <w:pStyle w:val="BodyTextIndent"/>
        <w:spacing w:after="120"/>
        <w:ind w:left="0"/>
        <w:rPr>
          <w:rStyle w:val="PageNumber"/>
          <w:rFonts w:ascii="Arial" w:eastAsia="Arial" w:hAnsi="Arial" w:cs="Arial"/>
        </w:rPr>
      </w:pPr>
      <w:proofErr w:type="spellStart"/>
      <w:r>
        <w:rPr>
          <w:rStyle w:val="PageNumber"/>
          <w:rFonts w:ascii="Arial" w:hAnsi="Arial"/>
          <w:vertAlign w:val="superscript"/>
        </w:rPr>
        <w:t>c</w:t>
      </w:r>
      <w:r>
        <w:rPr>
          <w:rStyle w:val="PageNumber"/>
          <w:rFonts w:ascii="Arial" w:hAnsi="Arial"/>
        </w:rPr>
        <w:t>These</w:t>
      </w:r>
      <w:proofErr w:type="spellEnd"/>
      <w:r>
        <w:rPr>
          <w:rStyle w:val="PageNumber"/>
          <w:rFonts w:ascii="Arial" w:hAnsi="Arial"/>
        </w:rPr>
        <w:t xml:space="preserve"> six credits may be spread out over multiple semesters.</w:t>
      </w:r>
    </w:p>
    <w:p w14:paraId="066ABC5A" w14:textId="77777777" w:rsidR="00217BA7" w:rsidRDefault="00217BA7">
      <w:pPr>
        <w:pStyle w:val="BodyTextIndent"/>
        <w:ind w:left="0"/>
        <w:rPr>
          <w:rFonts w:ascii="Arial" w:eastAsia="Arial" w:hAnsi="Arial" w:cs="Arial"/>
        </w:rPr>
      </w:pPr>
    </w:p>
    <w:p w14:paraId="47C8842E" w14:textId="77777777" w:rsidR="00217BA7" w:rsidRDefault="0022420E">
      <w:pPr>
        <w:pStyle w:val="Heading2"/>
        <w:numPr>
          <w:ilvl w:val="0"/>
          <w:numId w:val="43"/>
        </w:numPr>
      </w:pPr>
      <w:bookmarkStart w:id="284" w:name="_Toc7"/>
      <w:r>
        <w:rPr>
          <w:rFonts w:eastAsia="Arial Unicode MS" w:cs="Arial Unicode MS"/>
        </w:rPr>
        <w:t xml:space="preserve">PROGRESS EVALUATION: </w:t>
      </w:r>
      <w:ins w:id="285" w:author="Jillian Trabulsi" w:date="2019-09-23T16:05:00Z">
        <w:r>
          <w:rPr>
            <w:rFonts w:eastAsia="Arial Unicode MS" w:cs="Arial Unicode MS"/>
          </w:rPr>
          <w:t>THESIS OPTION</w:t>
        </w:r>
      </w:ins>
      <w:bookmarkEnd w:id="284"/>
    </w:p>
    <w:p w14:paraId="7283ABD5" w14:textId="77777777" w:rsidR="00217BA7" w:rsidRDefault="00217BA7">
      <w:pPr>
        <w:pStyle w:val="BodyTextIndent"/>
        <w:rPr>
          <w:rFonts w:ascii="Arial" w:eastAsia="Arial" w:hAnsi="Arial" w:cs="Arial"/>
        </w:rPr>
      </w:pPr>
    </w:p>
    <w:p w14:paraId="4063FC7F" w14:textId="77777777" w:rsidR="00217BA7" w:rsidRDefault="0022420E">
      <w:pPr>
        <w:pStyle w:val="BodyTextIndent"/>
        <w:ind w:left="0"/>
        <w:rPr>
          <w:rStyle w:val="PageNumber"/>
          <w:rFonts w:ascii="Arial" w:eastAsia="Arial" w:hAnsi="Arial" w:cs="Arial"/>
        </w:rPr>
      </w:pPr>
      <w:r>
        <w:rPr>
          <w:rStyle w:val="PageNumber"/>
          <w:rFonts w:ascii="Arial" w:hAnsi="Arial"/>
        </w:rPr>
        <w:t>Students must have at least a 3.0 cumulative grade point index (GPA) to be classified “in good standing” and to receive degree clearance. The student is referred to the University of Delaware Graduate Catalog for further information considering academic standards and status.</w:t>
      </w:r>
    </w:p>
    <w:p w14:paraId="56DA6030" w14:textId="77777777" w:rsidR="00217BA7" w:rsidRDefault="00217BA7">
      <w:pPr>
        <w:pStyle w:val="BodyTextIndent"/>
        <w:rPr>
          <w:rFonts w:ascii="Arial" w:eastAsia="Arial" w:hAnsi="Arial" w:cs="Arial"/>
        </w:rPr>
      </w:pPr>
    </w:p>
    <w:p w14:paraId="12A8F94B" w14:textId="77777777" w:rsidR="00217BA7" w:rsidRDefault="0022420E">
      <w:pPr>
        <w:pStyle w:val="Heading3"/>
        <w:numPr>
          <w:ilvl w:val="0"/>
          <w:numId w:val="44"/>
        </w:numPr>
      </w:pPr>
      <w:r>
        <w:rPr>
          <w:rFonts w:eastAsia="Arial Unicode MS" w:cs="Arial Unicode MS"/>
        </w:rPr>
        <w:t>Program Expectations:</w:t>
      </w:r>
    </w:p>
    <w:p w14:paraId="77705C47" w14:textId="77777777" w:rsidR="00217BA7" w:rsidRDefault="00217BA7">
      <w:pPr>
        <w:pStyle w:val="BodyTextIndent"/>
        <w:ind w:hanging="720"/>
        <w:rPr>
          <w:rFonts w:ascii="Arial" w:eastAsia="Arial" w:hAnsi="Arial" w:cs="Arial"/>
        </w:rPr>
      </w:pPr>
    </w:p>
    <w:p w14:paraId="2C910C2D" w14:textId="77777777" w:rsidR="00217BA7" w:rsidRDefault="0022420E">
      <w:pPr>
        <w:pStyle w:val="BodyTextIndent"/>
        <w:ind w:left="0"/>
        <w:rPr>
          <w:rStyle w:val="PageNumber"/>
          <w:rFonts w:ascii="Arial" w:eastAsia="Arial" w:hAnsi="Arial" w:cs="Arial"/>
        </w:rPr>
      </w:pPr>
      <w:r>
        <w:rPr>
          <w:rStyle w:val="PageNumber"/>
          <w:rFonts w:ascii="Arial" w:hAnsi="Arial"/>
        </w:rPr>
        <w:t xml:space="preserve">The Human Nutrition Graduate Program Coordinator will assign each graduate student an academic advisor. The academic advisor will supervise the academic progress of the </w:t>
      </w:r>
      <w:r>
        <w:rPr>
          <w:rStyle w:val="PageNumber"/>
          <w:rFonts w:ascii="Arial" w:hAnsi="Arial"/>
        </w:rPr>
        <w:lastRenderedPageBreak/>
        <w:t xml:space="preserve">candidate from entrance till the time when a Thesis </w:t>
      </w:r>
      <w:ins w:id="286" w:author="Carly Pacanowski" w:date="2019-09-18T15:33:00Z">
        <w:r>
          <w:rPr>
            <w:rStyle w:val="PageNumber"/>
            <w:rFonts w:ascii="Arial" w:hAnsi="Arial"/>
          </w:rPr>
          <w:t xml:space="preserve">Research </w:t>
        </w:r>
      </w:ins>
      <w:r>
        <w:rPr>
          <w:rStyle w:val="PageNumber"/>
          <w:rFonts w:ascii="Arial" w:hAnsi="Arial"/>
        </w:rPr>
        <w:t>Advisor is identified (or unless another advisor is chosen).</w:t>
      </w:r>
    </w:p>
    <w:p w14:paraId="538CE1E7" w14:textId="77777777" w:rsidR="00217BA7" w:rsidRDefault="00217BA7">
      <w:pPr>
        <w:pStyle w:val="BodyTextIndent"/>
        <w:ind w:hanging="720"/>
        <w:rPr>
          <w:rFonts w:ascii="Arial" w:eastAsia="Arial" w:hAnsi="Arial" w:cs="Arial"/>
        </w:rPr>
      </w:pPr>
    </w:p>
    <w:p w14:paraId="5EC346AA" w14:textId="77777777" w:rsidR="00217BA7" w:rsidRDefault="0022420E">
      <w:pPr>
        <w:pStyle w:val="BodyTextIndent"/>
        <w:ind w:left="0"/>
        <w:rPr>
          <w:rStyle w:val="PageNumber"/>
          <w:rFonts w:ascii="Arial" w:eastAsia="Arial" w:hAnsi="Arial" w:cs="Arial"/>
        </w:rPr>
      </w:pPr>
      <w:r>
        <w:rPr>
          <w:rStyle w:val="PageNumber"/>
          <w:rFonts w:ascii="Arial" w:hAnsi="Arial"/>
        </w:rPr>
        <w:t xml:space="preserve">Students completing the thesis option are expected to develop and conduct an independent research project, under the supervision of a </w:t>
      </w:r>
      <w:ins w:id="287" w:author="Carly Pacanowski" w:date="2019-09-18T15:33:00Z">
        <w:r>
          <w:rPr>
            <w:rStyle w:val="PageNumber"/>
            <w:rFonts w:ascii="Arial" w:hAnsi="Arial"/>
          </w:rPr>
          <w:t>T</w:t>
        </w:r>
      </w:ins>
      <w:r>
        <w:rPr>
          <w:rStyle w:val="PageNumber"/>
          <w:rFonts w:ascii="Arial" w:hAnsi="Arial"/>
        </w:rPr>
        <w:t xml:space="preserve">hesis </w:t>
      </w:r>
      <w:ins w:id="288" w:author="Carly Pacanowski" w:date="2019-09-18T15:33:00Z">
        <w:r>
          <w:rPr>
            <w:rStyle w:val="PageNumber"/>
            <w:rFonts w:ascii="Arial" w:hAnsi="Arial"/>
          </w:rPr>
          <w:t>R</w:t>
        </w:r>
      </w:ins>
      <w:r>
        <w:rPr>
          <w:rStyle w:val="PageNumber"/>
          <w:rFonts w:ascii="Arial" w:hAnsi="Arial"/>
        </w:rPr>
        <w:t xml:space="preserve">esearch </w:t>
      </w:r>
      <w:ins w:id="289" w:author="Carly Pacanowski" w:date="2019-09-18T15:33:00Z">
        <w:r>
          <w:rPr>
            <w:rStyle w:val="PageNumber"/>
            <w:rFonts w:ascii="Arial" w:hAnsi="Arial"/>
          </w:rPr>
          <w:t>A</w:t>
        </w:r>
      </w:ins>
      <w:r>
        <w:rPr>
          <w:rStyle w:val="PageNumber"/>
          <w:rFonts w:ascii="Arial" w:hAnsi="Arial"/>
        </w:rPr>
        <w:t xml:space="preserve">dvisor. They will collect and analyze appropriate data or conduct a secondary data analysis of appropriate </w:t>
      </w:r>
      <w:ins w:id="290" w:author="Carly Pacanowski" w:date="2019-09-18T15:30:00Z">
        <w:r>
          <w:rPr>
            <w:rStyle w:val="PageNumber"/>
            <w:rFonts w:ascii="Arial" w:hAnsi="Arial"/>
          </w:rPr>
          <w:t>rigor and</w:t>
        </w:r>
      </w:ins>
      <w:r>
        <w:rPr>
          <w:rStyle w:val="PageNumber"/>
          <w:rFonts w:ascii="Arial" w:hAnsi="Arial"/>
        </w:rPr>
        <w:t xml:space="preserve"> prepare and defend the thesis to a faculty committee based on the research conducted.</w:t>
      </w:r>
    </w:p>
    <w:p w14:paraId="047AC93E" w14:textId="77777777" w:rsidR="00217BA7" w:rsidRDefault="00217BA7">
      <w:pPr>
        <w:pStyle w:val="Heading2"/>
        <w:ind w:left="720" w:firstLine="0"/>
      </w:pPr>
    </w:p>
    <w:p w14:paraId="75870F0F" w14:textId="77777777" w:rsidR="00217BA7" w:rsidRDefault="0022420E">
      <w:pPr>
        <w:pStyle w:val="Heading2"/>
        <w:numPr>
          <w:ilvl w:val="0"/>
          <w:numId w:val="45"/>
        </w:numPr>
      </w:pPr>
      <w:bookmarkStart w:id="291" w:name="_Toc8"/>
      <w:r>
        <w:rPr>
          <w:rFonts w:eastAsia="Arial Unicode MS" w:cs="Arial Unicode MS"/>
        </w:rPr>
        <w:t xml:space="preserve">SEQUENCE OF EVENTS: </w:t>
      </w:r>
      <w:ins w:id="292" w:author="Microsoft Office User" w:date="2019-09-15T19:17:00Z">
        <w:r>
          <w:rPr>
            <w:rFonts w:eastAsia="Arial Unicode MS" w:cs="Arial Unicode MS"/>
          </w:rPr>
          <w:t>THESIS OPTION</w:t>
        </w:r>
      </w:ins>
      <w:bookmarkEnd w:id="291"/>
    </w:p>
    <w:p w14:paraId="5959B3D9" w14:textId="77777777" w:rsidR="00217BA7" w:rsidRDefault="00217BA7">
      <w:pPr>
        <w:pStyle w:val="BodyTextIndent"/>
        <w:rPr>
          <w:rFonts w:ascii="Arial" w:eastAsia="Arial" w:hAnsi="Arial" w:cs="Arial"/>
        </w:rPr>
      </w:pPr>
    </w:p>
    <w:p w14:paraId="61558058" w14:textId="77777777" w:rsidR="00217BA7" w:rsidRDefault="0022420E">
      <w:pPr>
        <w:pStyle w:val="BodyTextIndent"/>
        <w:ind w:left="0"/>
        <w:rPr>
          <w:rStyle w:val="PageNumber"/>
          <w:rFonts w:ascii="Arial" w:eastAsia="Arial" w:hAnsi="Arial" w:cs="Arial"/>
        </w:rPr>
      </w:pPr>
      <w:r>
        <w:rPr>
          <w:rStyle w:val="PageNumber"/>
          <w:rFonts w:ascii="Arial" w:hAnsi="Arial"/>
        </w:rPr>
        <w:t>The succeeding paragraphs describe in detail each major event.</w:t>
      </w:r>
    </w:p>
    <w:p w14:paraId="28299B1E" w14:textId="77777777" w:rsidR="00217BA7" w:rsidRDefault="00217BA7">
      <w:pPr>
        <w:pStyle w:val="BodyTextIndent"/>
        <w:rPr>
          <w:rFonts w:ascii="Arial" w:eastAsia="Arial" w:hAnsi="Arial" w:cs="Arial"/>
        </w:rPr>
      </w:pPr>
    </w:p>
    <w:p w14:paraId="5F309DFF" w14:textId="77777777" w:rsidR="00217BA7" w:rsidRDefault="0022420E">
      <w:pPr>
        <w:pStyle w:val="Heading3"/>
        <w:numPr>
          <w:ilvl w:val="0"/>
          <w:numId w:val="46"/>
        </w:numPr>
      </w:pPr>
      <w:r>
        <w:rPr>
          <w:rFonts w:eastAsia="Arial Unicode MS" w:cs="Arial Unicode MS"/>
        </w:rPr>
        <w:t>Selection of Thesis Research Advisor: (</w:t>
      </w:r>
      <w:r>
        <w:rPr>
          <w:rStyle w:val="PageNumber"/>
          <w:rFonts w:eastAsia="Arial Unicode MS" w:cs="Arial Unicode MS"/>
          <w:b/>
          <w:bCs/>
          <w:lang w:val="de-DE"/>
        </w:rPr>
        <w:t>Form I</w:t>
      </w:r>
      <w:r>
        <w:rPr>
          <w:rFonts w:eastAsia="Arial Unicode MS" w:cs="Arial Unicode MS"/>
        </w:rPr>
        <w:t>)</w:t>
      </w:r>
    </w:p>
    <w:p w14:paraId="672A2024" w14:textId="77777777" w:rsidR="00217BA7" w:rsidRDefault="00217BA7">
      <w:pPr>
        <w:pStyle w:val="BodyTextIndent"/>
        <w:rPr>
          <w:rFonts w:ascii="Arial" w:eastAsia="Arial" w:hAnsi="Arial" w:cs="Arial"/>
        </w:rPr>
      </w:pPr>
    </w:p>
    <w:p w14:paraId="5620037B" w14:textId="77777777" w:rsidR="00217BA7" w:rsidRDefault="0022420E">
      <w:pPr>
        <w:pStyle w:val="BodyA"/>
        <w:jc w:val="left"/>
        <w:rPr>
          <w:rStyle w:val="PageNumber"/>
          <w:rFonts w:ascii="Arial" w:eastAsia="Arial" w:hAnsi="Arial" w:cs="Arial"/>
          <w:sz w:val="24"/>
          <w:szCs w:val="24"/>
        </w:rPr>
      </w:pPr>
      <w:r>
        <w:rPr>
          <w:rStyle w:val="PageNumber"/>
          <w:rFonts w:ascii="Arial" w:hAnsi="Arial"/>
          <w:sz w:val="24"/>
          <w:szCs w:val="24"/>
        </w:rPr>
        <w:t xml:space="preserve">Early identification of a </w:t>
      </w:r>
      <w:ins w:id="293" w:author="Carly Pacanowski" w:date="2019-09-18T15:34:00Z">
        <w:r>
          <w:rPr>
            <w:rStyle w:val="PageNumber"/>
            <w:rFonts w:ascii="Arial" w:hAnsi="Arial"/>
            <w:sz w:val="24"/>
            <w:szCs w:val="24"/>
          </w:rPr>
          <w:t>T</w:t>
        </w:r>
      </w:ins>
      <w:r>
        <w:rPr>
          <w:rStyle w:val="PageNumber"/>
          <w:rFonts w:ascii="Arial" w:hAnsi="Arial"/>
          <w:sz w:val="24"/>
          <w:szCs w:val="24"/>
        </w:rPr>
        <w:t xml:space="preserve">hesis Research Advisor and the thesis advisory committee is strongly recommended. The Thesis Research Advisor must be a Nutrition faculty member. It is expected that students will file their Thesis Advisor Agreement Form (see </w:t>
      </w:r>
      <w:r>
        <w:rPr>
          <w:rStyle w:val="PageNumber"/>
          <w:rFonts w:ascii="Arial" w:hAnsi="Arial"/>
          <w:b/>
          <w:bCs/>
          <w:sz w:val="24"/>
          <w:szCs w:val="24"/>
          <w:lang w:val="de-DE"/>
        </w:rPr>
        <w:t>Form I</w:t>
      </w:r>
      <w:r>
        <w:rPr>
          <w:rStyle w:val="PageNumber"/>
          <w:rFonts w:ascii="Arial" w:hAnsi="Arial"/>
          <w:sz w:val="24"/>
          <w:szCs w:val="24"/>
        </w:rPr>
        <w:t>), by the end of the first semester or upon completion of nine credits of course work</w:t>
      </w:r>
      <w:r>
        <w:rPr>
          <w:rStyle w:val="PageNumber"/>
          <w:rFonts w:ascii="Arial" w:hAnsi="Arial"/>
          <w:b/>
          <w:bCs/>
          <w:sz w:val="24"/>
          <w:szCs w:val="24"/>
          <w:lang w:val="de-DE"/>
        </w:rPr>
        <w:t xml:space="preserve">. </w:t>
      </w:r>
      <w:r>
        <w:rPr>
          <w:rStyle w:val="PageNumber"/>
          <w:rFonts w:ascii="Arial" w:hAnsi="Arial"/>
          <w:b/>
          <w:bCs/>
          <w:sz w:val="24"/>
          <w:szCs w:val="24"/>
        </w:rPr>
        <w:t xml:space="preserve">A copy of the Thesis </w:t>
      </w:r>
      <w:ins w:id="294" w:author="Carly Pacanowski" w:date="2019-09-18T15:38:00Z">
        <w:r>
          <w:rPr>
            <w:rStyle w:val="PageNumber"/>
            <w:rFonts w:ascii="Arial" w:hAnsi="Arial"/>
            <w:b/>
            <w:bCs/>
            <w:sz w:val="24"/>
            <w:szCs w:val="24"/>
          </w:rPr>
          <w:t xml:space="preserve">Research </w:t>
        </w:r>
      </w:ins>
      <w:r>
        <w:rPr>
          <w:rStyle w:val="PageNumber"/>
          <w:rFonts w:ascii="Arial" w:hAnsi="Arial"/>
          <w:b/>
          <w:bCs/>
          <w:sz w:val="24"/>
          <w:szCs w:val="24"/>
        </w:rPr>
        <w:t xml:space="preserve">Advisor Form is retained by the Thesis Advisor, and a PDF of the form is emailed to the </w:t>
      </w:r>
      <w:del w:id="295" w:author="Microsoft Office User" w:date="2019-09-15T19:29:00Z">
        <w:r>
          <w:rPr>
            <w:rStyle w:val="PageNumber"/>
            <w:rFonts w:ascii="Arial" w:hAnsi="Arial"/>
            <w:b/>
            <w:bCs/>
            <w:sz w:val="24"/>
            <w:szCs w:val="24"/>
          </w:rPr>
          <w:delText>Graduate Program Secretary</w:delText>
        </w:r>
      </w:del>
      <w:ins w:id="296" w:author="Microsoft Office User" w:date="2019-09-15T19:29:00Z">
        <w:r>
          <w:rPr>
            <w:rStyle w:val="PageNumber"/>
            <w:rFonts w:ascii="Arial" w:hAnsi="Arial"/>
            <w:b/>
            <w:bCs/>
            <w:sz w:val="24"/>
            <w:szCs w:val="24"/>
          </w:rPr>
          <w:t>Graduate Services Coordinator</w:t>
        </w:r>
      </w:ins>
      <w:r>
        <w:rPr>
          <w:rStyle w:val="PageNumber"/>
          <w:rFonts w:ascii="Arial" w:hAnsi="Arial"/>
          <w:b/>
          <w:bCs/>
          <w:sz w:val="24"/>
          <w:szCs w:val="24"/>
        </w:rPr>
        <w:t xml:space="preserve"> for filing in the student’s file</w:t>
      </w:r>
      <w:r>
        <w:rPr>
          <w:rStyle w:val="PageNumber"/>
          <w:rFonts w:ascii="Arial" w:hAnsi="Arial"/>
          <w:sz w:val="24"/>
          <w:szCs w:val="24"/>
        </w:rPr>
        <w:t xml:space="preserve">. The graduate student’s advisory committee, (see requirements below), should be constituted, in consultation with the </w:t>
      </w:r>
      <w:ins w:id="297" w:author="Carly Pacanowski" w:date="2019-09-18T15:38:00Z">
        <w:r>
          <w:rPr>
            <w:rStyle w:val="PageNumber"/>
            <w:rFonts w:ascii="Arial" w:hAnsi="Arial"/>
            <w:sz w:val="24"/>
            <w:szCs w:val="24"/>
          </w:rPr>
          <w:t>T</w:t>
        </w:r>
      </w:ins>
      <w:r>
        <w:rPr>
          <w:rStyle w:val="PageNumber"/>
          <w:rFonts w:ascii="Arial" w:hAnsi="Arial"/>
          <w:sz w:val="24"/>
          <w:szCs w:val="24"/>
        </w:rPr>
        <w:t xml:space="preserve">hesis </w:t>
      </w:r>
      <w:ins w:id="298" w:author="Carly Pacanowski" w:date="2019-09-18T15:38:00Z">
        <w:r>
          <w:rPr>
            <w:rStyle w:val="PageNumber"/>
            <w:rFonts w:ascii="Arial" w:hAnsi="Arial"/>
            <w:sz w:val="24"/>
            <w:szCs w:val="24"/>
          </w:rPr>
          <w:t>R</w:t>
        </w:r>
      </w:ins>
      <w:r>
        <w:rPr>
          <w:rStyle w:val="PageNumber"/>
          <w:rFonts w:ascii="Arial" w:hAnsi="Arial"/>
          <w:sz w:val="24"/>
          <w:szCs w:val="24"/>
        </w:rPr>
        <w:t xml:space="preserve">esearch Advisor, </w:t>
      </w:r>
      <w:r>
        <w:rPr>
          <w:rStyle w:val="PageNumber"/>
          <w:rFonts w:ascii="Arial" w:hAnsi="Arial"/>
          <w:b/>
          <w:bCs/>
          <w:sz w:val="24"/>
          <w:szCs w:val="24"/>
          <w:u w:val="single"/>
        </w:rPr>
        <w:t>no later than upon completion of nine course credit hours</w:t>
      </w:r>
      <w:r>
        <w:rPr>
          <w:rStyle w:val="PageNumber"/>
          <w:rFonts w:ascii="Arial" w:hAnsi="Arial"/>
          <w:sz w:val="24"/>
          <w:szCs w:val="24"/>
        </w:rPr>
        <w:t>.</w:t>
      </w:r>
    </w:p>
    <w:p w14:paraId="25326FEF" w14:textId="77777777" w:rsidR="00217BA7" w:rsidRDefault="0022420E">
      <w:pPr>
        <w:pStyle w:val="BodyA"/>
        <w:jc w:val="left"/>
        <w:rPr>
          <w:rStyle w:val="PageNumber"/>
          <w:rFonts w:ascii="Arial" w:eastAsia="Arial" w:hAnsi="Arial" w:cs="Arial"/>
          <w:sz w:val="24"/>
          <w:szCs w:val="24"/>
        </w:rPr>
      </w:pPr>
      <w:r>
        <w:rPr>
          <w:rStyle w:val="PageNumber"/>
          <w:rFonts w:ascii="Arial" w:hAnsi="Arial"/>
          <w:sz w:val="24"/>
          <w:szCs w:val="24"/>
        </w:rPr>
        <w:t xml:space="preserve">It is not recommended that students change </w:t>
      </w:r>
      <w:ins w:id="299" w:author="Carly Pacanowski" w:date="2019-09-18T15:39:00Z">
        <w:r>
          <w:rPr>
            <w:rStyle w:val="PageNumber"/>
            <w:rFonts w:ascii="Arial" w:hAnsi="Arial"/>
            <w:sz w:val="24"/>
            <w:szCs w:val="24"/>
          </w:rPr>
          <w:t>T</w:t>
        </w:r>
      </w:ins>
      <w:r>
        <w:rPr>
          <w:rStyle w:val="PageNumber"/>
          <w:rFonts w:ascii="Arial" w:hAnsi="Arial"/>
          <w:sz w:val="24"/>
          <w:szCs w:val="24"/>
        </w:rPr>
        <w:t xml:space="preserve">hesis </w:t>
      </w:r>
      <w:ins w:id="300" w:author="Carly Pacanowski" w:date="2019-09-18T15:39:00Z">
        <w:r>
          <w:rPr>
            <w:rStyle w:val="PageNumber"/>
            <w:rFonts w:ascii="Arial" w:hAnsi="Arial"/>
            <w:sz w:val="24"/>
            <w:szCs w:val="24"/>
          </w:rPr>
          <w:t>R</w:t>
        </w:r>
      </w:ins>
      <w:r>
        <w:rPr>
          <w:rStyle w:val="PageNumber"/>
          <w:rFonts w:ascii="Arial" w:hAnsi="Arial"/>
          <w:sz w:val="24"/>
          <w:szCs w:val="24"/>
        </w:rPr>
        <w:t xml:space="preserve">esearch </w:t>
      </w:r>
      <w:ins w:id="301" w:author="Carly Pacanowski" w:date="2019-09-18T15:39:00Z">
        <w:r>
          <w:rPr>
            <w:rStyle w:val="PageNumber"/>
            <w:rFonts w:ascii="Arial" w:hAnsi="Arial"/>
            <w:sz w:val="24"/>
            <w:szCs w:val="24"/>
          </w:rPr>
          <w:t>A</w:t>
        </w:r>
      </w:ins>
      <w:r>
        <w:rPr>
          <w:rStyle w:val="PageNumber"/>
          <w:rFonts w:ascii="Arial" w:hAnsi="Arial"/>
          <w:sz w:val="24"/>
          <w:szCs w:val="24"/>
        </w:rPr>
        <w:t xml:space="preserve">dvisors after initiating their thesis research project. If a decision to do so is considered, any change requires joint discussion and signed agreement between the student, the original </w:t>
      </w:r>
      <w:ins w:id="302" w:author="Carly Pacanowski" w:date="2019-09-18T15:39:00Z">
        <w:r>
          <w:rPr>
            <w:rStyle w:val="PageNumber"/>
            <w:rFonts w:ascii="Arial" w:hAnsi="Arial"/>
            <w:sz w:val="24"/>
            <w:szCs w:val="24"/>
          </w:rPr>
          <w:t>T</w:t>
        </w:r>
      </w:ins>
      <w:r>
        <w:rPr>
          <w:rStyle w:val="PageNumber"/>
          <w:rFonts w:ascii="Arial" w:hAnsi="Arial"/>
          <w:sz w:val="24"/>
          <w:szCs w:val="24"/>
        </w:rPr>
        <w:t xml:space="preserve">hesis </w:t>
      </w:r>
      <w:ins w:id="303" w:author="Carly Pacanowski" w:date="2019-09-18T15:39:00Z">
        <w:r>
          <w:rPr>
            <w:rStyle w:val="PageNumber"/>
            <w:rFonts w:ascii="Arial" w:hAnsi="Arial"/>
            <w:sz w:val="24"/>
            <w:szCs w:val="24"/>
          </w:rPr>
          <w:t>Research A</w:t>
        </w:r>
      </w:ins>
      <w:r>
        <w:rPr>
          <w:rStyle w:val="PageNumber"/>
          <w:rFonts w:ascii="Arial" w:hAnsi="Arial"/>
          <w:sz w:val="24"/>
          <w:szCs w:val="24"/>
        </w:rPr>
        <w:t xml:space="preserve">dvisor and the prospective </w:t>
      </w:r>
      <w:ins w:id="304" w:author="Carly Pacanowski" w:date="2019-09-18T15:39:00Z">
        <w:r>
          <w:rPr>
            <w:rStyle w:val="PageNumber"/>
            <w:rFonts w:ascii="Arial" w:hAnsi="Arial"/>
            <w:sz w:val="24"/>
            <w:szCs w:val="24"/>
          </w:rPr>
          <w:t>T</w:t>
        </w:r>
      </w:ins>
      <w:r>
        <w:rPr>
          <w:rStyle w:val="PageNumber"/>
          <w:rFonts w:ascii="Arial" w:hAnsi="Arial"/>
          <w:sz w:val="24"/>
          <w:szCs w:val="24"/>
        </w:rPr>
        <w:t xml:space="preserve">hesis </w:t>
      </w:r>
      <w:ins w:id="305" w:author="Carly Pacanowski" w:date="2019-09-18T15:39:00Z">
        <w:r>
          <w:rPr>
            <w:rStyle w:val="PageNumber"/>
            <w:rFonts w:ascii="Arial" w:hAnsi="Arial"/>
            <w:sz w:val="24"/>
            <w:szCs w:val="24"/>
          </w:rPr>
          <w:t>Research A</w:t>
        </w:r>
      </w:ins>
      <w:r>
        <w:rPr>
          <w:rStyle w:val="PageNumber"/>
          <w:rFonts w:ascii="Arial" w:hAnsi="Arial"/>
          <w:sz w:val="24"/>
          <w:szCs w:val="24"/>
        </w:rPr>
        <w:t xml:space="preserve">dvisor. Written notification is then forwarded to the </w:t>
      </w:r>
      <w:del w:id="306" w:author="Microsoft Office User" w:date="2019-09-15T19:29:00Z">
        <w:r>
          <w:rPr>
            <w:rStyle w:val="PageNumber"/>
            <w:rFonts w:ascii="Arial" w:hAnsi="Arial"/>
            <w:sz w:val="24"/>
            <w:szCs w:val="24"/>
          </w:rPr>
          <w:delText>Graduate Program Secretary</w:delText>
        </w:r>
      </w:del>
      <w:ins w:id="307" w:author="Microsoft Office User" w:date="2019-09-15T19:29:00Z">
        <w:r>
          <w:rPr>
            <w:rStyle w:val="PageNumber"/>
            <w:rFonts w:ascii="Arial" w:hAnsi="Arial"/>
            <w:sz w:val="24"/>
            <w:szCs w:val="24"/>
          </w:rPr>
          <w:t>Graduate Services Coordinator</w:t>
        </w:r>
      </w:ins>
      <w:r>
        <w:rPr>
          <w:rStyle w:val="PageNumber"/>
          <w:rFonts w:ascii="Arial" w:hAnsi="Arial"/>
          <w:sz w:val="24"/>
          <w:szCs w:val="24"/>
        </w:rPr>
        <w:t>.</w:t>
      </w:r>
    </w:p>
    <w:p w14:paraId="1AFCED08" w14:textId="77777777" w:rsidR="00217BA7" w:rsidRDefault="0022420E">
      <w:pPr>
        <w:pStyle w:val="BodyA"/>
        <w:jc w:val="left"/>
        <w:rPr>
          <w:rStyle w:val="PageNumber"/>
          <w:rFonts w:ascii="Arial" w:eastAsia="Arial" w:hAnsi="Arial" w:cs="Arial"/>
          <w:sz w:val="24"/>
          <w:szCs w:val="24"/>
        </w:rPr>
      </w:pPr>
      <w:r>
        <w:rPr>
          <w:rStyle w:val="PageNumber"/>
          <w:rFonts w:ascii="Arial" w:hAnsi="Arial"/>
          <w:sz w:val="24"/>
          <w:szCs w:val="24"/>
        </w:rPr>
        <w:t xml:space="preserve">Any student changing </w:t>
      </w:r>
      <w:ins w:id="308" w:author="Carly Pacanowski" w:date="2019-09-18T15:40:00Z">
        <w:r>
          <w:rPr>
            <w:rStyle w:val="PageNumber"/>
            <w:rFonts w:ascii="Arial" w:hAnsi="Arial"/>
            <w:sz w:val="24"/>
            <w:szCs w:val="24"/>
          </w:rPr>
          <w:t>T</w:t>
        </w:r>
      </w:ins>
      <w:r>
        <w:rPr>
          <w:rStyle w:val="PageNumber"/>
          <w:rFonts w:ascii="Arial" w:hAnsi="Arial"/>
          <w:sz w:val="24"/>
          <w:szCs w:val="24"/>
        </w:rPr>
        <w:t xml:space="preserve">hesis </w:t>
      </w:r>
      <w:ins w:id="309" w:author="Carly Pacanowski" w:date="2019-09-18T15:40:00Z">
        <w:r>
          <w:rPr>
            <w:rStyle w:val="PageNumber"/>
            <w:rFonts w:ascii="Arial" w:hAnsi="Arial"/>
            <w:sz w:val="24"/>
            <w:szCs w:val="24"/>
          </w:rPr>
          <w:t>R</w:t>
        </w:r>
      </w:ins>
      <w:r>
        <w:rPr>
          <w:rStyle w:val="PageNumber"/>
          <w:rFonts w:ascii="Arial" w:hAnsi="Arial"/>
          <w:sz w:val="24"/>
          <w:szCs w:val="24"/>
        </w:rPr>
        <w:t xml:space="preserve">esearch </w:t>
      </w:r>
      <w:ins w:id="310" w:author="Carly Pacanowski" w:date="2019-09-18T15:40:00Z">
        <w:r>
          <w:rPr>
            <w:rStyle w:val="PageNumber"/>
            <w:rFonts w:ascii="Arial" w:hAnsi="Arial"/>
            <w:sz w:val="24"/>
            <w:szCs w:val="24"/>
          </w:rPr>
          <w:t>A</w:t>
        </w:r>
      </w:ins>
      <w:r>
        <w:rPr>
          <w:rStyle w:val="PageNumber"/>
          <w:rFonts w:ascii="Arial" w:hAnsi="Arial"/>
          <w:sz w:val="24"/>
          <w:szCs w:val="24"/>
        </w:rPr>
        <w:t xml:space="preserve">dvisors must </w:t>
      </w:r>
      <w:del w:id="311" w:author="Jillian Trabulsi" w:date="2019-09-23T10:24:00Z">
        <w:r>
          <w:rPr>
            <w:rStyle w:val="PageNumber"/>
            <w:rFonts w:ascii="Arial" w:hAnsi="Arial"/>
            <w:sz w:val="24"/>
            <w:szCs w:val="24"/>
          </w:rPr>
          <w:delText>convert all thesis credits (NTDT869) taken with the original advisor to special problem credits (NTDT666) and take 6 additional research/thesis credits</w:delText>
        </w:r>
      </w:del>
      <w:ins w:id="312" w:author="Jillian Trabulsi" w:date="2019-09-23T10:24:00Z">
        <w:r>
          <w:rPr>
            <w:rStyle w:val="PageNumber"/>
            <w:rFonts w:ascii="Arial" w:hAnsi="Arial"/>
            <w:sz w:val="24"/>
            <w:szCs w:val="24"/>
          </w:rPr>
          <w:t>complete the remaining thesis credits under the direction of</w:t>
        </w:r>
      </w:ins>
      <w:del w:id="313" w:author="Jillian Trabulsi" w:date="2019-09-23T10:24:00Z">
        <w:r>
          <w:rPr>
            <w:rStyle w:val="PageNumber"/>
            <w:rFonts w:ascii="Arial" w:hAnsi="Arial"/>
            <w:sz w:val="24"/>
            <w:szCs w:val="24"/>
          </w:rPr>
          <w:delText xml:space="preserve"> with</w:delText>
        </w:r>
      </w:del>
      <w:r>
        <w:rPr>
          <w:rStyle w:val="PageNumber"/>
          <w:rFonts w:ascii="Arial" w:hAnsi="Arial"/>
          <w:sz w:val="24"/>
          <w:szCs w:val="24"/>
        </w:rPr>
        <w:t xml:space="preserve"> the new </w:t>
      </w:r>
      <w:ins w:id="314" w:author="Carly Pacanowski" w:date="2019-09-18T15:40:00Z">
        <w:r>
          <w:rPr>
            <w:rStyle w:val="PageNumber"/>
            <w:rFonts w:ascii="Arial" w:hAnsi="Arial"/>
            <w:sz w:val="24"/>
            <w:szCs w:val="24"/>
          </w:rPr>
          <w:t>T</w:t>
        </w:r>
      </w:ins>
      <w:r>
        <w:rPr>
          <w:rStyle w:val="PageNumber"/>
          <w:rFonts w:ascii="Arial" w:hAnsi="Arial"/>
          <w:sz w:val="24"/>
          <w:szCs w:val="24"/>
        </w:rPr>
        <w:t xml:space="preserve">hesis </w:t>
      </w:r>
      <w:ins w:id="315" w:author="Carly Pacanowski" w:date="2019-09-18T15:40:00Z">
        <w:r>
          <w:rPr>
            <w:rStyle w:val="PageNumber"/>
            <w:rFonts w:ascii="Arial" w:hAnsi="Arial"/>
            <w:sz w:val="24"/>
            <w:szCs w:val="24"/>
          </w:rPr>
          <w:t>R</w:t>
        </w:r>
      </w:ins>
      <w:r>
        <w:rPr>
          <w:rStyle w:val="PageNumber"/>
          <w:rFonts w:ascii="Arial" w:hAnsi="Arial"/>
          <w:sz w:val="24"/>
          <w:szCs w:val="24"/>
        </w:rPr>
        <w:t xml:space="preserve">esearch </w:t>
      </w:r>
      <w:ins w:id="316" w:author="Carly Pacanowski" w:date="2019-09-18T15:40:00Z">
        <w:r>
          <w:rPr>
            <w:rStyle w:val="PageNumber"/>
            <w:rFonts w:ascii="Arial" w:hAnsi="Arial"/>
            <w:sz w:val="24"/>
            <w:szCs w:val="24"/>
          </w:rPr>
          <w:t>A</w:t>
        </w:r>
      </w:ins>
      <w:r>
        <w:rPr>
          <w:rStyle w:val="PageNumber"/>
          <w:rFonts w:ascii="Arial" w:hAnsi="Arial"/>
          <w:sz w:val="24"/>
          <w:szCs w:val="24"/>
        </w:rPr>
        <w:t>dvisor.</w:t>
      </w:r>
    </w:p>
    <w:p w14:paraId="741E1123" w14:textId="77777777" w:rsidR="00217BA7" w:rsidRDefault="0022420E">
      <w:pPr>
        <w:pStyle w:val="BodyTextIndent"/>
        <w:ind w:left="0"/>
        <w:rPr>
          <w:rStyle w:val="PageNumber"/>
          <w:rFonts w:ascii="Arial" w:eastAsia="Arial" w:hAnsi="Arial" w:cs="Arial"/>
          <w:b/>
          <w:bCs/>
        </w:rPr>
      </w:pPr>
      <w:r>
        <w:rPr>
          <w:rStyle w:val="PageNumber"/>
          <w:rFonts w:ascii="Arial" w:hAnsi="Arial"/>
          <w:b/>
          <w:bCs/>
          <w:i/>
          <w:iCs/>
        </w:rPr>
        <w:t>NOTE:</w:t>
      </w:r>
      <w:r>
        <w:rPr>
          <w:rStyle w:val="PageNumber"/>
          <w:rFonts w:ascii="Arial" w:hAnsi="Arial"/>
        </w:rPr>
        <w:t xml:space="preserve">  Use of Special Problems (NTDT666/866) credits to meet minimum credit hour course requirements for the MSHN degree is discouraged; a maximum of three departmental and three non-departmental Special Problems credits may be accepted on recommendation by the Thesis Advisory Committee. Special Problems require a title to be determined by instructor.</w:t>
      </w:r>
      <w:r>
        <w:rPr>
          <w:rStyle w:val="PageNumber"/>
          <w:rFonts w:ascii="Arial Unicode MS" w:eastAsia="Arial Unicode MS" w:hAnsi="Arial Unicode MS" w:cs="Arial Unicode MS"/>
        </w:rPr>
        <w:br/>
      </w:r>
    </w:p>
    <w:p w14:paraId="408465A0" w14:textId="77777777" w:rsidR="00217BA7" w:rsidRDefault="0022420E">
      <w:pPr>
        <w:pStyle w:val="Heading3"/>
        <w:numPr>
          <w:ilvl w:val="0"/>
          <w:numId w:val="31"/>
        </w:numPr>
      </w:pPr>
      <w:r>
        <w:rPr>
          <w:rFonts w:eastAsia="Arial Unicode MS" w:cs="Arial Unicode MS"/>
        </w:rPr>
        <w:t>Thesis Advisory Committee Composition:</w:t>
      </w:r>
      <w:ins w:id="317" w:author="Carly Pacanowski" w:date="2019-09-18T15:44:00Z">
        <w:r>
          <w:rPr>
            <w:rFonts w:eastAsia="Arial Unicode MS" w:cs="Arial Unicode MS"/>
          </w:rPr>
          <w:t xml:space="preserve"> (</w:t>
        </w:r>
        <w:r>
          <w:rPr>
            <w:rStyle w:val="PageNumber"/>
            <w:rFonts w:eastAsia="Arial Unicode MS" w:cs="Arial Unicode MS"/>
            <w:b/>
            <w:bCs/>
            <w:lang w:val="de-DE"/>
          </w:rPr>
          <w:t>Form II</w:t>
        </w:r>
        <w:r>
          <w:rPr>
            <w:rFonts w:eastAsia="Arial Unicode MS" w:cs="Arial Unicode MS"/>
          </w:rPr>
          <w:t>)</w:t>
        </w:r>
      </w:ins>
    </w:p>
    <w:p w14:paraId="323B72FB" w14:textId="77777777" w:rsidR="00217BA7" w:rsidRDefault="00217BA7">
      <w:pPr>
        <w:pStyle w:val="BodyTextIndent"/>
        <w:ind w:hanging="720"/>
        <w:rPr>
          <w:rFonts w:ascii="Arial" w:eastAsia="Arial" w:hAnsi="Arial" w:cs="Arial"/>
        </w:rPr>
      </w:pPr>
    </w:p>
    <w:p w14:paraId="2DB6E871" w14:textId="77777777" w:rsidR="00217BA7" w:rsidRDefault="0022420E">
      <w:pPr>
        <w:pStyle w:val="Body"/>
        <w:rPr>
          <w:rStyle w:val="PageNumber"/>
          <w:rFonts w:ascii="Arial" w:eastAsia="Arial" w:hAnsi="Arial" w:cs="Arial"/>
        </w:rPr>
      </w:pPr>
      <w:r>
        <w:rPr>
          <w:rStyle w:val="PageNumber"/>
          <w:rFonts w:ascii="Arial" w:hAnsi="Arial"/>
        </w:rPr>
        <w:t xml:space="preserve">The minimum composition shall be: </w:t>
      </w:r>
      <w:proofErr w:type="gramStart"/>
      <w:r>
        <w:rPr>
          <w:rStyle w:val="PageNumber"/>
          <w:rFonts w:ascii="Arial" w:hAnsi="Arial"/>
        </w:rPr>
        <w:t>the</w:t>
      </w:r>
      <w:proofErr w:type="gramEnd"/>
      <w:r>
        <w:rPr>
          <w:rStyle w:val="PageNumber"/>
          <w:rFonts w:ascii="Arial" w:hAnsi="Arial"/>
        </w:rPr>
        <w:t xml:space="preserve"> </w:t>
      </w:r>
      <w:ins w:id="318" w:author="Carly Pacanowski" w:date="2019-09-18T15:42:00Z">
        <w:r>
          <w:rPr>
            <w:rStyle w:val="PageNumber"/>
            <w:rFonts w:ascii="Arial" w:hAnsi="Arial"/>
          </w:rPr>
          <w:t>T</w:t>
        </w:r>
      </w:ins>
      <w:r>
        <w:rPr>
          <w:rStyle w:val="PageNumber"/>
          <w:rFonts w:ascii="Arial" w:hAnsi="Arial"/>
        </w:rPr>
        <w:t xml:space="preserve">hesis </w:t>
      </w:r>
      <w:ins w:id="319" w:author="Carly Pacanowski" w:date="2019-09-18T15:42:00Z">
        <w:r>
          <w:rPr>
            <w:rStyle w:val="PageNumber"/>
            <w:rFonts w:ascii="Arial" w:hAnsi="Arial"/>
          </w:rPr>
          <w:t>R</w:t>
        </w:r>
      </w:ins>
      <w:r>
        <w:rPr>
          <w:rStyle w:val="PageNumber"/>
          <w:rFonts w:ascii="Arial" w:hAnsi="Arial"/>
        </w:rPr>
        <w:t xml:space="preserve">esearch </w:t>
      </w:r>
      <w:ins w:id="320" w:author="Carly Pacanowski" w:date="2019-09-18T15:42:00Z">
        <w:r>
          <w:rPr>
            <w:rStyle w:val="PageNumber"/>
            <w:rFonts w:ascii="Arial" w:hAnsi="Arial"/>
          </w:rPr>
          <w:t>A</w:t>
        </w:r>
      </w:ins>
      <w:r>
        <w:rPr>
          <w:rStyle w:val="PageNumber"/>
          <w:rFonts w:ascii="Arial" w:hAnsi="Arial"/>
        </w:rPr>
        <w:t>dvisor</w:t>
      </w:r>
      <w:ins w:id="321" w:author="Carly Pacanowski" w:date="2019-09-18T15:42:00Z">
        <w:r>
          <w:rPr>
            <w:rStyle w:val="PageNumber"/>
            <w:rFonts w:ascii="Arial" w:hAnsi="Arial"/>
          </w:rPr>
          <w:t xml:space="preserve">, </w:t>
        </w:r>
      </w:ins>
      <w:r>
        <w:rPr>
          <w:rStyle w:val="PageNumber"/>
          <w:rFonts w:ascii="Arial" w:hAnsi="Arial"/>
        </w:rPr>
        <w:t>at least one other nutrition graduate faculty</w:t>
      </w:r>
      <w:ins w:id="322" w:author="Carly Pacanowski" w:date="2019-09-18T15:43:00Z">
        <w:r>
          <w:rPr>
            <w:rStyle w:val="PageNumber"/>
            <w:rFonts w:ascii="Arial" w:hAnsi="Arial"/>
          </w:rPr>
          <w:t>,</w:t>
        </w:r>
      </w:ins>
      <w:r>
        <w:rPr>
          <w:rStyle w:val="PageNumber"/>
          <w:rFonts w:ascii="Arial" w:hAnsi="Arial"/>
        </w:rPr>
        <w:t xml:space="preserve"> and a third member from outside the nutrition graduate faculty that meets the approval of the other two committee members. Composition of the Thesis Advisory Committee is noted on the Thesis Research Proposal Form</w:t>
      </w:r>
      <w:ins w:id="323" w:author="Carly Pacanowski" w:date="2019-09-18T15:45:00Z">
        <w:r>
          <w:rPr>
            <w:rStyle w:val="PageNumber"/>
            <w:rFonts w:ascii="Arial" w:hAnsi="Arial"/>
          </w:rPr>
          <w:t>.</w:t>
        </w:r>
      </w:ins>
    </w:p>
    <w:p w14:paraId="5D00080C" w14:textId="77777777" w:rsidR="00217BA7" w:rsidRDefault="00217BA7">
      <w:pPr>
        <w:pStyle w:val="BodyTextIndent"/>
        <w:ind w:left="1440"/>
        <w:rPr>
          <w:rFonts w:ascii="Arial" w:eastAsia="Arial" w:hAnsi="Arial" w:cs="Arial"/>
        </w:rPr>
      </w:pPr>
    </w:p>
    <w:p w14:paraId="65419BC2" w14:textId="77777777" w:rsidR="00217BA7" w:rsidRDefault="0022420E">
      <w:pPr>
        <w:pStyle w:val="Heading3"/>
        <w:numPr>
          <w:ilvl w:val="0"/>
          <w:numId w:val="31"/>
        </w:numPr>
      </w:pPr>
      <w:r>
        <w:rPr>
          <w:rFonts w:eastAsia="Arial Unicode MS" w:cs="Arial Unicode MS"/>
        </w:rPr>
        <w:t>Advisory Committee Responsibilities:</w:t>
      </w:r>
    </w:p>
    <w:p w14:paraId="210154CB" w14:textId="77777777" w:rsidR="00217BA7" w:rsidRDefault="00217BA7">
      <w:pPr>
        <w:pStyle w:val="BodyTextIndent"/>
        <w:rPr>
          <w:rFonts w:ascii="Arial" w:eastAsia="Arial" w:hAnsi="Arial" w:cs="Arial"/>
        </w:rPr>
      </w:pPr>
    </w:p>
    <w:p w14:paraId="4B1EB820" w14:textId="77777777" w:rsidR="00217BA7" w:rsidRDefault="0022420E">
      <w:pPr>
        <w:pStyle w:val="BodyTextIndent"/>
        <w:numPr>
          <w:ilvl w:val="0"/>
          <w:numId w:val="48"/>
        </w:numPr>
        <w:rPr>
          <w:rStyle w:val="PageNumber"/>
          <w:rFonts w:ascii="Arial" w:eastAsia="Arial" w:hAnsi="Arial" w:cs="Arial"/>
        </w:rPr>
      </w:pPr>
      <w:r>
        <w:rPr>
          <w:rStyle w:val="PageNumber"/>
          <w:rFonts w:ascii="Arial" w:hAnsi="Arial"/>
        </w:rPr>
        <w:t>Evaluate student’s progress toward achievement of degree.</w:t>
      </w:r>
    </w:p>
    <w:p w14:paraId="748A8F4B" w14:textId="77777777" w:rsidR="00217BA7" w:rsidRDefault="0022420E">
      <w:pPr>
        <w:pStyle w:val="BodyTextIndent"/>
        <w:numPr>
          <w:ilvl w:val="0"/>
          <w:numId w:val="49"/>
        </w:numPr>
        <w:rPr>
          <w:rStyle w:val="PageNumber"/>
          <w:rFonts w:ascii="Arial" w:eastAsia="Arial" w:hAnsi="Arial" w:cs="Arial"/>
        </w:rPr>
      </w:pPr>
      <w:r>
        <w:rPr>
          <w:rStyle w:val="PageNumber"/>
          <w:rFonts w:ascii="Arial" w:hAnsi="Arial"/>
        </w:rPr>
        <w:t>Review and make recommendations on student’s program (graduate courses and research).</w:t>
      </w:r>
    </w:p>
    <w:p w14:paraId="02A83120" w14:textId="77777777" w:rsidR="00217BA7" w:rsidRDefault="0022420E">
      <w:pPr>
        <w:pStyle w:val="BodyTextIndent"/>
        <w:numPr>
          <w:ilvl w:val="0"/>
          <w:numId w:val="48"/>
        </w:numPr>
        <w:rPr>
          <w:rStyle w:val="PageNumber"/>
          <w:rFonts w:ascii="Arial" w:eastAsia="Arial" w:hAnsi="Arial" w:cs="Arial"/>
        </w:rPr>
      </w:pPr>
      <w:r>
        <w:rPr>
          <w:rStyle w:val="PageNumber"/>
          <w:rFonts w:ascii="Arial" w:hAnsi="Arial"/>
        </w:rPr>
        <w:t>Serve as a review body for student’s research proposal.</w:t>
      </w:r>
    </w:p>
    <w:p w14:paraId="09715C4A" w14:textId="77777777" w:rsidR="00217BA7" w:rsidRDefault="0022420E">
      <w:pPr>
        <w:pStyle w:val="BodyTextIndent"/>
        <w:numPr>
          <w:ilvl w:val="0"/>
          <w:numId w:val="48"/>
        </w:numPr>
        <w:rPr>
          <w:rStyle w:val="PageNumber"/>
          <w:rFonts w:ascii="Arial" w:eastAsia="Arial" w:hAnsi="Arial" w:cs="Arial"/>
        </w:rPr>
      </w:pPr>
      <w:r>
        <w:rPr>
          <w:rStyle w:val="PageNumber"/>
          <w:rFonts w:ascii="Arial" w:hAnsi="Arial"/>
        </w:rPr>
        <w:t>Serve as a reading committee for the thesis defense.</w:t>
      </w:r>
    </w:p>
    <w:p w14:paraId="5CEE372F" w14:textId="77777777" w:rsidR="00217BA7" w:rsidRDefault="0022420E">
      <w:pPr>
        <w:pStyle w:val="BodyTextIndent"/>
        <w:numPr>
          <w:ilvl w:val="0"/>
          <w:numId w:val="48"/>
        </w:numPr>
        <w:rPr>
          <w:rStyle w:val="PageNumber"/>
          <w:rFonts w:ascii="Arial" w:eastAsia="Arial" w:hAnsi="Arial" w:cs="Arial"/>
        </w:rPr>
      </w:pPr>
      <w:r>
        <w:rPr>
          <w:rStyle w:val="PageNumber"/>
          <w:rFonts w:ascii="Arial" w:hAnsi="Arial"/>
        </w:rPr>
        <w:t>Serve as the examining group for the thesis defense.</w:t>
      </w:r>
    </w:p>
    <w:p w14:paraId="39C7EEAA" w14:textId="77777777" w:rsidR="00217BA7" w:rsidRDefault="00217BA7">
      <w:pPr>
        <w:pStyle w:val="BodyTextIndent"/>
        <w:rPr>
          <w:rFonts w:ascii="Arial" w:eastAsia="Arial" w:hAnsi="Arial" w:cs="Arial"/>
        </w:rPr>
      </w:pPr>
    </w:p>
    <w:p w14:paraId="461BD031" w14:textId="77777777" w:rsidR="00217BA7" w:rsidRDefault="0022420E">
      <w:pPr>
        <w:pStyle w:val="Heading3"/>
        <w:numPr>
          <w:ilvl w:val="0"/>
          <w:numId w:val="50"/>
        </w:numPr>
      </w:pPr>
      <w:r>
        <w:rPr>
          <w:rFonts w:eastAsia="Arial Unicode MS" w:cs="Arial Unicode MS"/>
        </w:rPr>
        <w:t>Thesis Proposal Meeting</w:t>
      </w:r>
      <w:ins w:id="324" w:author="Carly Pacanowski" w:date="2019-09-18T15:52:00Z">
        <w:r>
          <w:rPr>
            <w:rFonts w:eastAsia="Arial Unicode MS" w:cs="Arial Unicode MS"/>
          </w:rPr>
          <w:t xml:space="preserve">: </w:t>
        </w:r>
        <w:r>
          <w:rPr>
            <w:rStyle w:val="PageNumber"/>
            <w:rFonts w:eastAsia="Arial Unicode MS" w:cs="Arial Unicode MS"/>
            <w:b/>
            <w:bCs/>
          </w:rPr>
          <w:t>Forms II and III</w:t>
        </w:r>
      </w:ins>
      <w:r>
        <w:rPr>
          <w:rFonts w:eastAsia="Arial Unicode MS" w:cs="Arial Unicode MS"/>
        </w:rPr>
        <w:t>:</w:t>
      </w:r>
    </w:p>
    <w:p w14:paraId="340EB8E0" w14:textId="77777777" w:rsidR="00217BA7" w:rsidRDefault="00217BA7">
      <w:pPr>
        <w:pStyle w:val="BodyTextIndent"/>
        <w:rPr>
          <w:rFonts w:ascii="Arial" w:eastAsia="Arial" w:hAnsi="Arial" w:cs="Arial"/>
        </w:rPr>
      </w:pPr>
    </w:p>
    <w:p w14:paraId="33D73162" w14:textId="77777777" w:rsidR="00217BA7" w:rsidRDefault="0022420E">
      <w:pPr>
        <w:pStyle w:val="BodyA"/>
        <w:jc w:val="left"/>
        <w:rPr>
          <w:rStyle w:val="PageNumber"/>
          <w:rFonts w:ascii="Arial" w:eastAsia="Arial" w:hAnsi="Arial" w:cs="Arial"/>
          <w:sz w:val="24"/>
          <w:szCs w:val="24"/>
        </w:rPr>
      </w:pPr>
      <w:r>
        <w:rPr>
          <w:rStyle w:val="PageNumber"/>
          <w:rFonts w:ascii="Arial" w:hAnsi="Arial"/>
          <w:sz w:val="24"/>
          <w:szCs w:val="24"/>
        </w:rPr>
        <w:t xml:space="preserve">After the candidate and the </w:t>
      </w:r>
      <w:ins w:id="325" w:author="Carly Pacanowski" w:date="2019-09-18T15:53:00Z">
        <w:r>
          <w:rPr>
            <w:rStyle w:val="PageNumber"/>
            <w:rFonts w:ascii="Arial" w:hAnsi="Arial"/>
            <w:sz w:val="24"/>
            <w:szCs w:val="24"/>
          </w:rPr>
          <w:t>T</w:t>
        </w:r>
      </w:ins>
      <w:r>
        <w:rPr>
          <w:rStyle w:val="PageNumber"/>
          <w:rFonts w:ascii="Arial" w:hAnsi="Arial"/>
          <w:sz w:val="24"/>
          <w:szCs w:val="24"/>
        </w:rPr>
        <w:t xml:space="preserve">hesis </w:t>
      </w:r>
      <w:ins w:id="326" w:author="Carly Pacanowski" w:date="2019-09-18T15:53:00Z">
        <w:r>
          <w:rPr>
            <w:rStyle w:val="PageNumber"/>
            <w:rFonts w:ascii="Arial" w:hAnsi="Arial"/>
            <w:sz w:val="24"/>
            <w:szCs w:val="24"/>
          </w:rPr>
          <w:t>R</w:t>
        </w:r>
      </w:ins>
      <w:r>
        <w:rPr>
          <w:rStyle w:val="PageNumber"/>
          <w:rFonts w:ascii="Arial" w:hAnsi="Arial"/>
          <w:sz w:val="24"/>
          <w:szCs w:val="24"/>
        </w:rPr>
        <w:t xml:space="preserve">esearch </w:t>
      </w:r>
      <w:ins w:id="327" w:author="Carly Pacanowski" w:date="2019-09-18T15:53:00Z">
        <w:r>
          <w:rPr>
            <w:rStyle w:val="PageNumber"/>
            <w:rFonts w:ascii="Arial" w:hAnsi="Arial"/>
            <w:sz w:val="24"/>
            <w:szCs w:val="24"/>
          </w:rPr>
          <w:t>A</w:t>
        </w:r>
      </w:ins>
      <w:r>
        <w:rPr>
          <w:rStyle w:val="PageNumber"/>
          <w:rFonts w:ascii="Arial" w:hAnsi="Arial"/>
          <w:sz w:val="24"/>
          <w:szCs w:val="24"/>
        </w:rPr>
        <w:t xml:space="preserve">dvisor have determined that the proposal provides sufficient background information, research design and statistical </w:t>
      </w:r>
      <w:ins w:id="328" w:author="Jillian Trabulsi" w:date="2019-09-18T19:56:00Z">
        <w:r>
          <w:rPr>
            <w:rStyle w:val="PageNumber"/>
            <w:rFonts w:ascii="Arial" w:hAnsi="Arial"/>
            <w:sz w:val="24"/>
            <w:szCs w:val="24"/>
          </w:rPr>
          <w:t>analysis information</w:t>
        </w:r>
      </w:ins>
      <w:r>
        <w:rPr>
          <w:rStyle w:val="PageNumber"/>
          <w:rFonts w:ascii="Arial" w:hAnsi="Arial"/>
          <w:sz w:val="24"/>
          <w:szCs w:val="24"/>
        </w:rPr>
        <w:t xml:space="preserve"> for evaluation by Thesis Advisory Committee members, a meeting of the candidate with all members of the advisory committee is scheduled. This meeting is ideally scheduled prior to data collection related to the thesis research and should be completed by September 1 of Year 2. </w:t>
      </w:r>
    </w:p>
    <w:p w14:paraId="618E456E" w14:textId="77777777" w:rsidR="00217BA7" w:rsidRDefault="0022420E">
      <w:pPr>
        <w:pStyle w:val="BodyA"/>
        <w:jc w:val="left"/>
        <w:rPr>
          <w:rStyle w:val="PageNumber"/>
          <w:rFonts w:ascii="Arial" w:eastAsia="Arial" w:hAnsi="Arial" w:cs="Arial"/>
          <w:sz w:val="24"/>
          <w:szCs w:val="24"/>
        </w:rPr>
      </w:pPr>
      <w:r>
        <w:rPr>
          <w:rStyle w:val="PageNumber"/>
          <w:rFonts w:ascii="Arial" w:hAnsi="Arial"/>
          <w:sz w:val="24"/>
          <w:szCs w:val="24"/>
        </w:rPr>
        <w:t xml:space="preserve">The candidate is responsible for scheduling the date, time and location for this meeting.  Ten </w:t>
      </w:r>
      <w:ins w:id="329" w:author="Jillian Trabulsi" w:date="2019-09-18T19:59:00Z">
        <w:r>
          <w:rPr>
            <w:rStyle w:val="PageNumber"/>
            <w:rFonts w:ascii="Arial" w:hAnsi="Arial"/>
            <w:sz w:val="24"/>
            <w:szCs w:val="24"/>
          </w:rPr>
          <w:t>business</w:t>
        </w:r>
      </w:ins>
      <w:r>
        <w:rPr>
          <w:rStyle w:val="PageNumber"/>
          <w:rFonts w:ascii="Arial" w:hAnsi="Arial"/>
          <w:sz w:val="24"/>
          <w:szCs w:val="24"/>
        </w:rPr>
        <w:t xml:space="preserve"> days prior to the meeting, each Thesis Advisory Committee member is to receive: (1) a copy of the thesis research proposal; (2) a re</w:t>
      </w:r>
      <w:r>
        <w:rPr>
          <w:rStyle w:val="PageNumber"/>
          <w:rFonts w:ascii="Arial" w:hAnsi="Arial"/>
          <w:sz w:val="24"/>
          <w:szCs w:val="24"/>
          <w:lang w:val="pt-PT"/>
        </w:rPr>
        <w:t>sum</w:t>
      </w:r>
      <w:r>
        <w:rPr>
          <w:rStyle w:val="PageNumber"/>
          <w:rFonts w:ascii="Arial" w:hAnsi="Arial"/>
          <w:sz w:val="24"/>
          <w:szCs w:val="24"/>
        </w:rPr>
        <w:t>é; and (3) a Course Planning Form (</w:t>
      </w:r>
      <w:r>
        <w:rPr>
          <w:rStyle w:val="PageNumber"/>
          <w:rFonts w:ascii="Arial" w:hAnsi="Arial"/>
          <w:b/>
          <w:bCs/>
          <w:sz w:val="24"/>
          <w:szCs w:val="24"/>
        </w:rPr>
        <w:t>see Form III</w:t>
      </w:r>
      <w:r>
        <w:rPr>
          <w:rStyle w:val="PageNumber"/>
          <w:rFonts w:ascii="Arial" w:hAnsi="Arial"/>
          <w:sz w:val="24"/>
          <w:szCs w:val="24"/>
        </w:rPr>
        <w:t>).</w:t>
      </w:r>
    </w:p>
    <w:p w14:paraId="2A0A7C15" w14:textId="77777777" w:rsidR="00217BA7" w:rsidRDefault="0022420E">
      <w:pPr>
        <w:pStyle w:val="BodyA"/>
        <w:jc w:val="left"/>
        <w:rPr>
          <w:rStyle w:val="PageNumber"/>
          <w:rFonts w:ascii="Arial" w:eastAsia="Arial" w:hAnsi="Arial" w:cs="Arial"/>
          <w:sz w:val="24"/>
          <w:szCs w:val="24"/>
        </w:rPr>
      </w:pPr>
      <w:r>
        <w:rPr>
          <w:rStyle w:val="PageNumber"/>
          <w:rFonts w:ascii="Arial" w:hAnsi="Arial"/>
          <w:sz w:val="24"/>
          <w:szCs w:val="24"/>
        </w:rPr>
        <w:t>At the beginning of the thesis proposal meeting, the candidate will give a formal presentation (approximately 15-20 minutes) describing the proposed research.  Following this presentation, modifications of the thesis research and/or statistic</w:t>
      </w:r>
      <w:ins w:id="330" w:author="Jillian Trabulsi" w:date="2019-09-18T20:00:00Z">
        <w:r>
          <w:rPr>
            <w:rStyle w:val="PageNumber"/>
            <w:rFonts w:ascii="Arial" w:hAnsi="Arial"/>
            <w:sz w:val="24"/>
            <w:szCs w:val="24"/>
          </w:rPr>
          <w:t>al analysis plan</w:t>
        </w:r>
      </w:ins>
      <w:r>
        <w:rPr>
          <w:rStyle w:val="PageNumber"/>
          <w:rFonts w:ascii="Arial" w:hAnsi="Arial"/>
          <w:sz w:val="24"/>
          <w:szCs w:val="24"/>
        </w:rPr>
        <w:t xml:space="preserve"> will be discussed, and any revisions deemed appropriate will be incorporated. Then the candidate’s graduate course work will be reviewed and recommendations for additional course work may be made. Finally, the </w:t>
      </w:r>
      <w:r>
        <w:rPr>
          <w:rStyle w:val="PageNumber"/>
          <w:rFonts w:ascii="Arial" w:hAnsi="Arial"/>
          <w:b/>
          <w:bCs/>
          <w:sz w:val="24"/>
          <w:szCs w:val="24"/>
        </w:rPr>
        <w:t>Thesis Proposal Meeting Form II</w:t>
      </w:r>
      <w:r>
        <w:rPr>
          <w:rStyle w:val="PageNumber"/>
          <w:rFonts w:ascii="Arial" w:hAnsi="Arial"/>
          <w:sz w:val="24"/>
          <w:szCs w:val="24"/>
        </w:rPr>
        <w:t xml:space="preserve"> is to be completed and a PDF of the completed </w:t>
      </w:r>
      <w:r>
        <w:rPr>
          <w:rStyle w:val="PageNumber"/>
          <w:rFonts w:ascii="Arial" w:hAnsi="Arial"/>
          <w:b/>
          <w:bCs/>
          <w:sz w:val="24"/>
          <w:szCs w:val="24"/>
        </w:rPr>
        <w:t>Form II</w:t>
      </w:r>
      <w:r>
        <w:rPr>
          <w:rStyle w:val="PageNumber"/>
          <w:rFonts w:ascii="Arial" w:hAnsi="Arial"/>
          <w:sz w:val="24"/>
          <w:szCs w:val="24"/>
        </w:rPr>
        <w:t xml:space="preserve"> is to be emailed to the </w:t>
      </w:r>
      <w:ins w:id="331" w:author="Carly Pacanowski" w:date="2019-09-18T15:59:00Z">
        <w:r>
          <w:rPr>
            <w:rStyle w:val="PageNumber"/>
            <w:rFonts w:ascii="Arial" w:hAnsi="Arial"/>
            <w:sz w:val="24"/>
            <w:szCs w:val="24"/>
          </w:rPr>
          <w:t>T</w:t>
        </w:r>
      </w:ins>
      <w:r>
        <w:rPr>
          <w:rStyle w:val="PageNumber"/>
          <w:rFonts w:ascii="Arial" w:hAnsi="Arial"/>
          <w:sz w:val="24"/>
          <w:szCs w:val="24"/>
        </w:rPr>
        <w:t xml:space="preserve">hesis </w:t>
      </w:r>
      <w:ins w:id="332" w:author="Carly Pacanowski" w:date="2019-09-18T15:59:00Z">
        <w:r>
          <w:rPr>
            <w:rStyle w:val="PageNumber"/>
            <w:rFonts w:ascii="Arial" w:hAnsi="Arial"/>
            <w:sz w:val="24"/>
            <w:szCs w:val="24"/>
          </w:rPr>
          <w:t>R</w:t>
        </w:r>
      </w:ins>
      <w:r>
        <w:rPr>
          <w:rStyle w:val="PageNumber"/>
          <w:rFonts w:ascii="Arial" w:hAnsi="Arial"/>
          <w:sz w:val="24"/>
          <w:szCs w:val="24"/>
        </w:rPr>
        <w:t xml:space="preserve">esearch </w:t>
      </w:r>
      <w:ins w:id="333" w:author="Carly Pacanowski" w:date="2019-09-18T15:59:00Z">
        <w:r>
          <w:rPr>
            <w:rStyle w:val="PageNumber"/>
            <w:rFonts w:ascii="Arial" w:hAnsi="Arial"/>
            <w:sz w:val="24"/>
            <w:szCs w:val="24"/>
          </w:rPr>
          <w:t>A</w:t>
        </w:r>
      </w:ins>
      <w:r>
        <w:rPr>
          <w:rStyle w:val="PageNumber"/>
          <w:rFonts w:ascii="Arial" w:hAnsi="Arial"/>
          <w:sz w:val="24"/>
          <w:szCs w:val="24"/>
        </w:rPr>
        <w:t xml:space="preserve">dvisor and </w:t>
      </w:r>
      <w:del w:id="334" w:author="Microsoft Office User" w:date="2019-09-15T19:29:00Z">
        <w:r>
          <w:rPr>
            <w:rStyle w:val="PageNumber"/>
            <w:rFonts w:ascii="Arial" w:hAnsi="Arial"/>
            <w:sz w:val="24"/>
            <w:szCs w:val="24"/>
          </w:rPr>
          <w:delText>Graduate Program Secretary</w:delText>
        </w:r>
      </w:del>
      <w:ins w:id="335" w:author="Microsoft Office User" w:date="2019-09-15T19:29:00Z">
        <w:r>
          <w:rPr>
            <w:rStyle w:val="PageNumber"/>
            <w:rFonts w:ascii="Arial" w:hAnsi="Arial"/>
            <w:sz w:val="24"/>
            <w:szCs w:val="24"/>
          </w:rPr>
          <w:t>Graduate Services Coordinator</w:t>
        </w:r>
      </w:ins>
      <w:r>
        <w:rPr>
          <w:rStyle w:val="PageNumber"/>
          <w:rFonts w:ascii="Arial" w:hAnsi="Arial"/>
          <w:sz w:val="24"/>
          <w:szCs w:val="24"/>
        </w:rPr>
        <w:t>. This form will delineate any modifications and any specific additional courses recommended by the Thesis Advisory Committee members.</w:t>
      </w:r>
    </w:p>
    <w:p w14:paraId="6F46F36A" w14:textId="77777777" w:rsidR="00217BA7" w:rsidRDefault="0022420E">
      <w:pPr>
        <w:pStyle w:val="BodyA"/>
        <w:jc w:val="left"/>
        <w:rPr>
          <w:rStyle w:val="PageNumber"/>
          <w:rFonts w:ascii="Arial" w:eastAsia="Arial" w:hAnsi="Arial" w:cs="Arial"/>
          <w:sz w:val="24"/>
          <w:szCs w:val="24"/>
        </w:rPr>
      </w:pPr>
      <w:r>
        <w:rPr>
          <w:rStyle w:val="PageNumber"/>
          <w:rFonts w:ascii="Arial" w:hAnsi="Arial"/>
          <w:sz w:val="24"/>
          <w:szCs w:val="24"/>
        </w:rPr>
        <w:t xml:space="preserve">If the thesis involves human subjects, a request for </w:t>
      </w:r>
      <w:r>
        <w:rPr>
          <w:rStyle w:val="PageNumber"/>
          <w:rFonts w:ascii="Arial" w:hAnsi="Arial"/>
          <w:b/>
          <w:bCs/>
          <w:i/>
          <w:iCs/>
          <w:sz w:val="24"/>
          <w:szCs w:val="24"/>
        </w:rPr>
        <w:t>Human Subjects Approval or Exemption</w:t>
      </w:r>
      <w:r>
        <w:rPr>
          <w:rStyle w:val="PageNumber"/>
          <w:rFonts w:ascii="Arial" w:hAnsi="Arial"/>
          <w:sz w:val="24"/>
          <w:szCs w:val="24"/>
        </w:rPr>
        <w:t xml:space="preserve"> must be obtained from the Institutional Review Board at the University of Delaware. Approval must be obtained before any data collection can begin. A copy of the approval letter must also be submitted to the University </w:t>
      </w:r>
      <w:del w:id="336" w:author="Microsoft Office User" w:date="2019-09-15T19:34:00Z">
        <w:r>
          <w:rPr>
            <w:rStyle w:val="PageNumber"/>
            <w:rFonts w:ascii="Arial" w:hAnsi="Arial"/>
            <w:sz w:val="24"/>
            <w:szCs w:val="24"/>
          </w:rPr>
          <w:delText>Office of Graduate Studies</w:delText>
        </w:r>
      </w:del>
      <w:ins w:id="337" w:author="Microsoft Office User" w:date="2019-09-15T19:34:00Z">
        <w:r>
          <w:rPr>
            <w:rStyle w:val="PageNumber"/>
            <w:rFonts w:ascii="Arial" w:hAnsi="Arial"/>
            <w:sz w:val="24"/>
            <w:szCs w:val="24"/>
          </w:rPr>
          <w:t>Graduate College</w:t>
        </w:r>
      </w:ins>
      <w:r>
        <w:rPr>
          <w:rStyle w:val="PageNumber"/>
          <w:rFonts w:ascii="Arial" w:hAnsi="Arial"/>
          <w:sz w:val="24"/>
          <w:szCs w:val="24"/>
        </w:rPr>
        <w:t xml:space="preserve"> either at time of approval or when thesis is delivered to </w:t>
      </w:r>
      <w:ins w:id="338" w:author="Carly Pacanowski" w:date="2019-09-18T16:01:00Z">
        <w:r>
          <w:rPr>
            <w:rStyle w:val="PageNumber"/>
            <w:rFonts w:ascii="Arial" w:hAnsi="Arial"/>
            <w:sz w:val="24"/>
            <w:szCs w:val="24"/>
          </w:rPr>
          <w:t xml:space="preserve">the </w:t>
        </w:r>
      </w:ins>
      <w:ins w:id="339" w:author="Jillian Trabulsi" w:date="2019-09-23T19:27:00Z">
        <w:r>
          <w:rPr>
            <w:rStyle w:val="PageNumber"/>
            <w:rFonts w:ascii="Arial" w:hAnsi="Arial"/>
            <w:sz w:val="24"/>
            <w:szCs w:val="24"/>
          </w:rPr>
          <w:t>G</w:t>
        </w:r>
      </w:ins>
      <w:del w:id="340" w:author="Jillian Trabulsi" w:date="2019-09-23T19:27:00Z">
        <w:r>
          <w:rPr>
            <w:rStyle w:val="PageNumber"/>
            <w:rFonts w:ascii="Arial" w:hAnsi="Arial"/>
            <w:sz w:val="24"/>
            <w:szCs w:val="24"/>
          </w:rPr>
          <w:delText>g</w:delText>
        </w:r>
      </w:del>
      <w:r>
        <w:rPr>
          <w:rStyle w:val="PageNumber"/>
          <w:rFonts w:ascii="Arial" w:hAnsi="Arial"/>
          <w:sz w:val="24"/>
          <w:szCs w:val="24"/>
        </w:rPr>
        <w:t xml:space="preserve">raduate </w:t>
      </w:r>
      <w:ins w:id="341" w:author="Jillian Trabulsi" w:date="2019-09-23T19:27:00Z">
        <w:r>
          <w:rPr>
            <w:rStyle w:val="PageNumber"/>
            <w:rFonts w:ascii="Arial" w:hAnsi="Arial"/>
            <w:sz w:val="24"/>
            <w:szCs w:val="24"/>
          </w:rPr>
          <w:t>College</w:t>
        </w:r>
      </w:ins>
      <w:del w:id="342" w:author="Jillian Trabulsi" w:date="2019-09-23T19:27:00Z">
        <w:r>
          <w:rPr>
            <w:rStyle w:val="PageNumber"/>
            <w:rFonts w:ascii="Arial" w:hAnsi="Arial"/>
            <w:sz w:val="24"/>
            <w:szCs w:val="24"/>
          </w:rPr>
          <w:delText>office</w:delText>
        </w:r>
      </w:del>
      <w:r>
        <w:rPr>
          <w:rStyle w:val="PageNumber"/>
          <w:rFonts w:ascii="Arial" w:hAnsi="Arial"/>
          <w:sz w:val="24"/>
          <w:szCs w:val="24"/>
        </w:rPr>
        <w:t>. The Human Subjects approval letter may be included in the thesis or submitted separately.</w:t>
      </w:r>
    </w:p>
    <w:p w14:paraId="0FF515C8" w14:textId="77777777" w:rsidR="00217BA7" w:rsidRDefault="0022420E">
      <w:pPr>
        <w:pStyle w:val="BodyA"/>
        <w:jc w:val="left"/>
        <w:rPr>
          <w:rStyle w:val="PageNumber"/>
          <w:rFonts w:ascii="Arial" w:eastAsia="Arial" w:hAnsi="Arial" w:cs="Arial"/>
          <w:sz w:val="24"/>
          <w:szCs w:val="24"/>
        </w:rPr>
      </w:pPr>
      <w:r>
        <w:rPr>
          <w:rStyle w:val="PageNumber"/>
          <w:rFonts w:ascii="Arial" w:hAnsi="Arial"/>
          <w:sz w:val="24"/>
          <w:szCs w:val="24"/>
        </w:rPr>
        <w:t xml:space="preserve">If the thesis research involves animals, experimentation must comply with the University of Delaware Standard Operating Procedures Laboratory Animal Care and Maintenance </w:t>
      </w:r>
      <w:r>
        <w:rPr>
          <w:rStyle w:val="PageNumber"/>
          <w:rFonts w:ascii="Arial" w:hAnsi="Arial"/>
          <w:sz w:val="24"/>
          <w:szCs w:val="24"/>
        </w:rPr>
        <w:lastRenderedPageBreak/>
        <w:t>manual and an Animal Subjects Review Certification for Teaching and Research form must be completed and submitted for approval to the Director of Laboratory Animal Care.</w:t>
      </w:r>
    </w:p>
    <w:p w14:paraId="48515F44" w14:textId="77777777" w:rsidR="00217BA7" w:rsidRDefault="0022420E">
      <w:pPr>
        <w:pStyle w:val="BodyA"/>
        <w:jc w:val="left"/>
      </w:pPr>
      <w:r>
        <w:rPr>
          <w:rStyle w:val="PageNumber"/>
          <w:rFonts w:ascii="Arial" w:hAnsi="Arial"/>
          <w:b/>
          <w:bCs/>
          <w:sz w:val="24"/>
          <w:szCs w:val="24"/>
        </w:rPr>
        <w:t xml:space="preserve">An electronic copy of Forms II and III are retained by the Thesis Advisor and the </w:t>
      </w:r>
      <w:del w:id="343" w:author="Microsoft Office User" w:date="2019-09-15T19:29:00Z">
        <w:r>
          <w:rPr>
            <w:rStyle w:val="PageNumber"/>
            <w:rFonts w:ascii="Arial" w:hAnsi="Arial"/>
            <w:b/>
            <w:bCs/>
            <w:sz w:val="24"/>
            <w:szCs w:val="24"/>
          </w:rPr>
          <w:delText>Graduate Program Secretary</w:delText>
        </w:r>
      </w:del>
      <w:ins w:id="344" w:author="Microsoft Office User" w:date="2019-09-15T19:29:00Z">
        <w:r>
          <w:rPr>
            <w:rStyle w:val="PageNumber"/>
            <w:rFonts w:ascii="Arial" w:hAnsi="Arial"/>
            <w:b/>
            <w:bCs/>
            <w:sz w:val="24"/>
            <w:szCs w:val="24"/>
          </w:rPr>
          <w:t>Graduate Services Coordinator</w:t>
        </w:r>
      </w:ins>
      <w:r>
        <w:rPr>
          <w:rStyle w:val="PageNumber"/>
          <w:rFonts w:ascii="Arial" w:hAnsi="Arial"/>
          <w:b/>
          <w:bCs/>
          <w:sz w:val="24"/>
          <w:szCs w:val="24"/>
        </w:rPr>
        <w:t>.</w:t>
      </w:r>
    </w:p>
    <w:p w14:paraId="74C083B9" w14:textId="77777777" w:rsidR="00217BA7" w:rsidRDefault="00217BA7">
      <w:pPr>
        <w:pStyle w:val="BodyTextIndent"/>
        <w:ind w:left="1440"/>
        <w:rPr>
          <w:rFonts w:ascii="Arial" w:eastAsia="Arial" w:hAnsi="Arial" w:cs="Arial"/>
        </w:rPr>
      </w:pPr>
    </w:p>
    <w:p w14:paraId="188A501D" w14:textId="77777777" w:rsidR="00217BA7" w:rsidRDefault="0022420E">
      <w:pPr>
        <w:pStyle w:val="Heading3"/>
        <w:numPr>
          <w:ilvl w:val="0"/>
          <w:numId w:val="31"/>
        </w:numPr>
      </w:pPr>
      <w:r>
        <w:rPr>
          <w:rFonts w:eastAsia="Arial Unicode MS" w:cs="Arial Unicode MS"/>
        </w:rPr>
        <w:t>Application for Degree:</w:t>
      </w:r>
    </w:p>
    <w:p w14:paraId="0D301E69" w14:textId="77777777" w:rsidR="00217BA7" w:rsidRDefault="00217BA7">
      <w:pPr>
        <w:pStyle w:val="BodyTextIndent"/>
        <w:ind w:hanging="720"/>
        <w:rPr>
          <w:rFonts w:ascii="Arial" w:eastAsia="Arial" w:hAnsi="Arial" w:cs="Arial"/>
        </w:rPr>
      </w:pPr>
    </w:p>
    <w:p w14:paraId="0A0B6CA0" w14:textId="77777777" w:rsidR="00217BA7" w:rsidRDefault="0022420E">
      <w:pPr>
        <w:pStyle w:val="BodyA"/>
        <w:jc w:val="left"/>
        <w:rPr>
          <w:rStyle w:val="PageNumber"/>
          <w:rFonts w:ascii="Arial" w:eastAsia="Arial" w:hAnsi="Arial" w:cs="Arial"/>
          <w:sz w:val="24"/>
          <w:szCs w:val="24"/>
        </w:rPr>
      </w:pPr>
      <w:r>
        <w:rPr>
          <w:rStyle w:val="PageNumber"/>
          <w:rFonts w:ascii="Arial" w:hAnsi="Arial"/>
          <w:sz w:val="24"/>
          <w:szCs w:val="24"/>
        </w:rPr>
        <w:t xml:space="preserve">The candidate is responsible for filing an Application for Advanced Degree form with the University </w:t>
      </w:r>
      <w:del w:id="345" w:author="Microsoft Office User" w:date="2019-09-15T19:34:00Z">
        <w:r>
          <w:rPr>
            <w:rStyle w:val="PageNumber"/>
            <w:rFonts w:ascii="Arial" w:hAnsi="Arial"/>
            <w:sz w:val="24"/>
            <w:szCs w:val="24"/>
          </w:rPr>
          <w:delText>Office of Graduate Studies</w:delText>
        </w:r>
      </w:del>
      <w:ins w:id="346" w:author="Microsoft Office User" w:date="2019-09-15T19:34:00Z">
        <w:r>
          <w:rPr>
            <w:rStyle w:val="PageNumber"/>
            <w:rFonts w:ascii="Arial" w:hAnsi="Arial"/>
            <w:sz w:val="24"/>
            <w:szCs w:val="24"/>
          </w:rPr>
          <w:t>Graduate College</w:t>
        </w:r>
      </w:ins>
      <w:r>
        <w:rPr>
          <w:rStyle w:val="PageNumber"/>
          <w:rFonts w:ascii="Arial" w:hAnsi="Arial"/>
          <w:sz w:val="24"/>
          <w:szCs w:val="24"/>
        </w:rPr>
        <w:t xml:space="preserve">. </w:t>
      </w:r>
      <w:r>
        <w:rPr>
          <w:rStyle w:val="PageNumber"/>
          <w:rFonts w:ascii="Arial" w:hAnsi="Arial"/>
          <w:b/>
          <w:bCs/>
          <w:sz w:val="24"/>
          <w:szCs w:val="24"/>
        </w:rPr>
        <w:t>This must be done by the 2</w:t>
      </w:r>
      <w:r>
        <w:rPr>
          <w:rStyle w:val="PageNumber"/>
          <w:rFonts w:ascii="Arial" w:hAnsi="Arial"/>
          <w:b/>
          <w:bCs/>
          <w:sz w:val="24"/>
          <w:szCs w:val="24"/>
          <w:vertAlign w:val="superscript"/>
        </w:rPr>
        <w:t>nd</w:t>
      </w:r>
      <w:r>
        <w:rPr>
          <w:rStyle w:val="PageNumber"/>
          <w:rFonts w:ascii="Arial" w:hAnsi="Arial"/>
          <w:b/>
          <w:bCs/>
          <w:sz w:val="24"/>
          <w:szCs w:val="24"/>
        </w:rPr>
        <w:t xml:space="preserve"> week of the semester in which you intend to graduate (the very beginning of your final semester). Upon preparing the Application for Degree, the Graduate Service Coordinator will also check the student file to be sure that Forms I through III have been submitted.</w:t>
      </w:r>
    </w:p>
    <w:p w14:paraId="7352FEBA" w14:textId="77777777" w:rsidR="00217BA7" w:rsidRDefault="00217BA7">
      <w:pPr>
        <w:pStyle w:val="BodyTextIndent"/>
        <w:ind w:left="1440"/>
        <w:rPr>
          <w:rFonts w:ascii="Arial" w:eastAsia="Arial" w:hAnsi="Arial" w:cs="Arial"/>
        </w:rPr>
      </w:pPr>
    </w:p>
    <w:p w14:paraId="52032625" w14:textId="77777777" w:rsidR="00217BA7" w:rsidRDefault="0022420E">
      <w:pPr>
        <w:pStyle w:val="Heading3"/>
        <w:numPr>
          <w:ilvl w:val="0"/>
          <w:numId w:val="31"/>
        </w:numPr>
      </w:pPr>
      <w:r>
        <w:rPr>
          <w:rFonts w:eastAsia="Arial Unicode MS" w:cs="Arial Unicode MS"/>
        </w:rPr>
        <w:t>Traditional Thesis or Publishable Paper Format:</w:t>
      </w:r>
    </w:p>
    <w:p w14:paraId="5DDB4DF4" w14:textId="77777777" w:rsidR="00217BA7" w:rsidRDefault="00217BA7">
      <w:pPr>
        <w:pStyle w:val="BodyTextIndent"/>
        <w:ind w:left="1350"/>
        <w:rPr>
          <w:rFonts w:ascii="Arial" w:eastAsia="Arial" w:hAnsi="Arial" w:cs="Arial"/>
        </w:rPr>
      </w:pPr>
    </w:p>
    <w:p w14:paraId="414A74CA" w14:textId="77777777" w:rsidR="00217BA7" w:rsidRDefault="0022420E">
      <w:pPr>
        <w:pStyle w:val="BodyTextIndent"/>
        <w:ind w:left="0"/>
        <w:rPr>
          <w:ins w:id="347" w:author="Microsoft Office User" w:date="2019-09-15T19:45:00Z"/>
          <w:rStyle w:val="PageNumber"/>
          <w:rFonts w:ascii="Arial" w:eastAsia="Arial" w:hAnsi="Arial" w:cs="Arial"/>
        </w:rPr>
      </w:pPr>
      <w:r>
        <w:rPr>
          <w:rStyle w:val="PageNumber"/>
          <w:rFonts w:ascii="Arial" w:hAnsi="Arial"/>
        </w:rPr>
        <w:t xml:space="preserve">The student may report thesis research findings in one of two forms: A traditional thesis or a publishable paper thesis format. The intent of the latter is to enhance the possibility of early submission to a refereed journal while simultaneously fulfilling degree requirements. The qualities of thoroughness and scholarship do not differ between the two formats.  </w:t>
      </w:r>
      <w:ins w:id="348" w:author="Microsoft Office User" w:date="2019-09-15T19:45:00Z">
        <w:r>
          <w:rPr>
            <w:rStyle w:val="PageNumber"/>
            <w:rFonts w:ascii="Arial Unicode MS" w:eastAsia="Arial Unicode MS" w:hAnsi="Arial Unicode MS" w:cs="Arial Unicode MS"/>
            <w:u w:val="single"/>
          </w:rPr>
          <w:br/>
        </w:r>
      </w:ins>
    </w:p>
    <w:p w14:paraId="606F397B" w14:textId="77777777" w:rsidR="00217BA7" w:rsidRDefault="0022420E">
      <w:pPr>
        <w:pStyle w:val="Heading3"/>
        <w:numPr>
          <w:ilvl w:val="0"/>
          <w:numId w:val="31"/>
        </w:numPr>
      </w:pPr>
      <w:r>
        <w:rPr>
          <w:rFonts w:eastAsia="Arial Unicode MS" w:cs="Arial Unicode MS"/>
        </w:rPr>
        <w:t>Thesis:</w:t>
      </w:r>
    </w:p>
    <w:p w14:paraId="25FD0431" w14:textId="77777777" w:rsidR="00217BA7" w:rsidRDefault="00217BA7">
      <w:pPr>
        <w:pStyle w:val="BodyTextIndent"/>
        <w:ind w:hanging="720"/>
        <w:rPr>
          <w:rFonts w:ascii="Arial" w:eastAsia="Arial" w:hAnsi="Arial" w:cs="Arial"/>
        </w:rPr>
      </w:pPr>
    </w:p>
    <w:p w14:paraId="7696A3D7" w14:textId="77777777" w:rsidR="00217BA7" w:rsidRDefault="0022420E">
      <w:pPr>
        <w:pStyle w:val="BodyTextIndent"/>
        <w:ind w:left="0"/>
        <w:rPr>
          <w:rStyle w:val="PageNumber"/>
          <w:rFonts w:ascii="Arial" w:eastAsia="Arial" w:hAnsi="Arial" w:cs="Arial"/>
        </w:rPr>
      </w:pPr>
      <w:r>
        <w:rPr>
          <w:rStyle w:val="PageNumber"/>
          <w:rFonts w:ascii="Arial" w:hAnsi="Arial"/>
        </w:rPr>
        <w:t xml:space="preserve">A thesis is a substantial Master’s level paper presenting independent research, which makes a contribution to the current body of knowledge in a scholarly field. </w:t>
      </w:r>
      <w:commentRangeStart w:id="349"/>
      <w:del w:id="350" w:author="Jillian Trabulsi" w:date="2019-09-18T20:02:00Z">
        <w:r>
          <w:rPr>
            <w:rStyle w:val="PageNumber"/>
            <w:rFonts w:ascii="Arial" w:hAnsi="Arial"/>
          </w:rPr>
          <w:delText xml:space="preserve">A thesis describing the results of a candidate’s research is required. </w:delText>
        </w:r>
      </w:del>
      <w:commentRangeEnd w:id="349"/>
      <w:r>
        <w:commentReference w:id="349"/>
      </w:r>
      <w:r>
        <w:rPr>
          <w:rStyle w:val="PageNumber"/>
          <w:rFonts w:ascii="Arial" w:hAnsi="Arial"/>
        </w:rPr>
        <w:t>The thesis must reflect the ability to conduct scholarly research and to report the results in a manner worthy of publication.</w:t>
      </w:r>
    </w:p>
    <w:p w14:paraId="0C18595B" w14:textId="77777777" w:rsidR="00217BA7" w:rsidRDefault="00217BA7">
      <w:pPr>
        <w:pStyle w:val="BodyTextIndent"/>
        <w:ind w:left="0"/>
        <w:rPr>
          <w:rFonts w:ascii="Arial" w:eastAsia="Arial" w:hAnsi="Arial" w:cs="Arial"/>
        </w:rPr>
      </w:pPr>
    </w:p>
    <w:p w14:paraId="1D28C16A" w14:textId="77777777" w:rsidR="00217BA7" w:rsidRDefault="0022420E">
      <w:pPr>
        <w:pStyle w:val="BodyTextIndent"/>
        <w:ind w:left="0"/>
        <w:rPr>
          <w:ins w:id="351" w:author="Microsoft Office User" w:date="2019-09-15T19:39:00Z"/>
          <w:rStyle w:val="PageNumber"/>
          <w:rFonts w:ascii="Arial" w:eastAsia="Arial" w:hAnsi="Arial" w:cs="Arial"/>
        </w:rPr>
      </w:pPr>
      <w:r>
        <w:rPr>
          <w:rStyle w:val="PageNumber"/>
          <w:rFonts w:ascii="Arial" w:hAnsi="Arial"/>
        </w:rPr>
        <w:t>A copy of the most current</w:t>
      </w:r>
      <w:ins w:id="352" w:author="Jillian Trabulsi" w:date="2019-09-18T20:02:00Z">
        <w:r>
          <w:rPr>
            <w:rStyle w:val="PageNumber"/>
            <w:rFonts w:ascii="Arial" w:hAnsi="Arial"/>
          </w:rPr>
          <w:t xml:space="preserve"> UD Thesis/Dissertation Styles</w:t>
        </w:r>
      </w:ins>
      <w:r>
        <w:rPr>
          <w:rStyle w:val="PageNumber"/>
          <w:rFonts w:ascii="Arial" w:hAnsi="Arial"/>
        </w:rPr>
        <w:t xml:space="preserve"> s</w:t>
      </w:r>
      <w:commentRangeStart w:id="353"/>
      <w:del w:id="354" w:author="Jillian Trabulsi" w:date="2019-09-18T20:03:00Z">
        <w:r>
          <w:rPr>
            <w:rStyle w:val="PageNumber"/>
            <w:rFonts w:ascii="Arial" w:hAnsi="Arial"/>
          </w:rPr>
          <w:delText xml:space="preserve">Regulations Governing Theses and Dissertations </w:delText>
        </w:r>
      </w:del>
      <w:commentRangeEnd w:id="353"/>
      <w:r>
        <w:commentReference w:id="353"/>
      </w:r>
      <w:del w:id="355" w:author="Jillian Trabulsi" w:date="2019-09-18T20:03:00Z">
        <w:r>
          <w:rPr>
            <w:rStyle w:val="PageNumber"/>
            <w:rFonts w:ascii="Arial" w:hAnsi="Arial"/>
          </w:rPr>
          <w:delText>s</w:delText>
        </w:r>
      </w:del>
      <w:r>
        <w:rPr>
          <w:rStyle w:val="PageNumber"/>
          <w:rFonts w:ascii="Arial" w:hAnsi="Arial"/>
        </w:rPr>
        <w:t xml:space="preserve">hould be obtained for use in preparing the thesis. There are UD Macros available on the Graduate </w:t>
      </w:r>
      <w:ins w:id="356" w:author="Microsoft Office User" w:date="2019-09-15T19:36:00Z">
        <w:r>
          <w:rPr>
            <w:rStyle w:val="PageNumber"/>
            <w:rFonts w:ascii="Arial" w:hAnsi="Arial"/>
          </w:rPr>
          <w:t>College</w:t>
        </w:r>
      </w:ins>
      <w:r>
        <w:rPr>
          <w:rStyle w:val="PageNumber"/>
          <w:rFonts w:ascii="Arial" w:hAnsi="Arial"/>
        </w:rPr>
        <w:t xml:space="preserve"> website for students to use for formatting their theses. Thes</w:t>
      </w:r>
      <w:ins w:id="357" w:author="Carly Pacanowski" w:date="2019-09-18T16:04:00Z">
        <w:r>
          <w:rPr>
            <w:rStyle w:val="PageNumber"/>
            <w:rFonts w:ascii="Arial" w:hAnsi="Arial"/>
          </w:rPr>
          <w:t>e</w:t>
        </w:r>
      </w:ins>
      <w:r>
        <w:rPr>
          <w:rStyle w:val="PageNumber"/>
          <w:rFonts w:ascii="Arial" w:hAnsi="Arial"/>
        </w:rPr>
        <w:t xml:space="preserve">s may also be done in publishable paper format. (see Publishable Paper </w:t>
      </w:r>
      <w:ins w:id="358" w:author="Carly Pacanowski" w:date="2019-09-18T16:04:00Z">
        <w:r>
          <w:rPr>
            <w:rStyle w:val="PageNumber"/>
            <w:rFonts w:ascii="Arial" w:hAnsi="Arial"/>
          </w:rPr>
          <w:t xml:space="preserve">Format </w:t>
        </w:r>
      </w:ins>
      <w:r>
        <w:rPr>
          <w:rStyle w:val="PageNumber"/>
          <w:rFonts w:ascii="Arial" w:hAnsi="Arial"/>
        </w:rPr>
        <w:t>included in this manual)</w:t>
      </w:r>
      <w:ins w:id="359" w:author="Microsoft Office User" w:date="2019-09-15T19:36:00Z">
        <w:r>
          <w:rPr>
            <w:rStyle w:val="PageNumber"/>
            <w:rFonts w:ascii="Arial" w:hAnsi="Arial"/>
          </w:rPr>
          <w:t>.</w:t>
        </w:r>
      </w:ins>
      <w:r>
        <w:rPr>
          <w:rStyle w:val="PageNumber"/>
          <w:rFonts w:ascii="Arial" w:hAnsi="Arial"/>
        </w:rPr>
        <w:t xml:space="preserve"> </w:t>
      </w:r>
    </w:p>
    <w:p w14:paraId="3F90D2AE" w14:textId="77777777" w:rsidR="00217BA7" w:rsidRDefault="00217BA7">
      <w:pPr>
        <w:pStyle w:val="BodyTextIndent"/>
        <w:ind w:left="0"/>
        <w:rPr>
          <w:ins w:id="360" w:author="Microsoft Office User" w:date="2019-09-15T19:39:00Z"/>
          <w:rFonts w:ascii="Arial" w:eastAsia="Arial" w:hAnsi="Arial" w:cs="Arial"/>
        </w:rPr>
      </w:pPr>
    </w:p>
    <w:p w14:paraId="31EF2884" w14:textId="77777777" w:rsidR="00217BA7" w:rsidRDefault="0022420E">
      <w:pPr>
        <w:pStyle w:val="Heading3"/>
        <w:numPr>
          <w:ilvl w:val="0"/>
          <w:numId w:val="31"/>
        </w:numPr>
        <w:rPr>
          <w:ins w:id="361" w:author="Microsoft Office User" w:date="2019-09-15T19:39:00Z"/>
        </w:rPr>
      </w:pPr>
      <w:r>
        <w:rPr>
          <w:rFonts w:eastAsia="Arial Unicode MS" w:cs="Arial Unicode MS"/>
        </w:rPr>
        <w:t>Publishable Paper Format:</w:t>
      </w:r>
    </w:p>
    <w:p w14:paraId="3EF2187C" w14:textId="77777777" w:rsidR="00217BA7" w:rsidRDefault="00217BA7">
      <w:pPr>
        <w:pStyle w:val="Body"/>
        <w:rPr>
          <w:ins w:id="362" w:author="Microsoft Office User" w:date="2019-09-15T19:39:00Z"/>
          <w:rFonts w:ascii="Arial" w:eastAsia="Arial" w:hAnsi="Arial" w:cs="Arial"/>
        </w:rPr>
      </w:pPr>
    </w:p>
    <w:p w14:paraId="68A2204A" w14:textId="77777777" w:rsidR="00217BA7" w:rsidRDefault="0022420E">
      <w:pPr>
        <w:pStyle w:val="Body"/>
        <w:rPr>
          <w:rStyle w:val="PageNumber"/>
          <w:rFonts w:ascii="Arial" w:eastAsia="Arial" w:hAnsi="Arial" w:cs="Arial"/>
        </w:rPr>
      </w:pPr>
      <w:r>
        <w:rPr>
          <w:rStyle w:val="PageNumber"/>
          <w:rFonts w:ascii="Arial" w:hAnsi="Arial"/>
        </w:rPr>
        <w:t>The student should inform his/her Thesis Committee of intent to follow the publishable paper thesis format, identifying the refereed journal and providing a copy of the current author’s guidelines. The following must be included:</w:t>
      </w:r>
    </w:p>
    <w:p w14:paraId="2EBDAF85" w14:textId="77777777" w:rsidR="00217BA7" w:rsidRDefault="00217BA7">
      <w:pPr>
        <w:pStyle w:val="Body"/>
        <w:rPr>
          <w:ins w:id="363" w:author="Microsoft Office User" w:date="2019-09-15T19:39:00Z"/>
          <w:rFonts w:ascii="Arial" w:eastAsia="Arial" w:hAnsi="Arial" w:cs="Arial"/>
        </w:rPr>
      </w:pPr>
    </w:p>
    <w:p w14:paraId="3E0345BA" w14:textId="77777777" w:rsidR="00217BA7" w:rsidRDefault="0022420E">
      <w:pPr>
        <w:pStyle w:val="Body"/>
        <w:numPr>
          <w:ilvl w:val="0"/>
          <w:numId w:val="52"/>
        </w:numPr>
        <w:rPr>
          <w:ins w:id="364" w:author="Microsoft Office User" w:date="2019-09-15T19:39:00Z"/>
          <w:rStyle w:val="PageNumber"/>
          <w:rFonts w:ascii="Arial" w:eastAsia="Arial" w:hAnsi="Arial" w:cs="Arial"/>
        </w:rPr>
      </w:pPr>
      <w:r>
        <w:rPr>
          <w:rStyle w:val="PageNumber"/>
          <w:rFonts w:ascii="Arial" w:hAnsi="Arial"/>
        </w:rPr>
        <w:t>Preliminary pages (similar to thesis format; includes title page, abstract, signature page, and table of contents)</w:t>
      </w:r>
      <w:ins w:id="365" w:author="Microsoft Office User" w:date="2019-09-15T19:39:00Z">
        <w:r>
          <w:rPr>
            <w:rStyle w:val="PageNumber"/>
            <w:rFonts w:ascii="Arial Unicode MS" w:eastAsia="Arial Unicode MS" w:hAnsi="Arial Unicode MS" w:cs="Arial Unicode MS"/>
          </w:rPr>
          <w:br/>
        </w:r>
      </w:ins>
    </w:p>
    <w:p w14:paraId="1E96C431" w14:textId="77777777" w:rsidR="00217BA7" w:rsidRDefault="0022420E">
      <w:pPr>
        <w:pStyle w:val="Body"/>
        <w:numPr>
          <w:ilvl w:val="0"/>
          <w:numId w:val="52"/>
        </w:numPr>
        <w:rPr>
          <w:ins w:id="366" w:author="Jillian Trabulsi" w:date="2019-09-18T20:37:00Z"/>
          <w:rStyle w:val="PageNumber"/>
          <w:rFonts w:ascii="Arial" w:eastAsia="Arial" w:hAnsi="Arial" w:cs="Arial"/>
        </w:rPr>
      </w:pPr>
      <w:r>
        <w:rPr>
          <w:rStyle w:val="PageNumber"/>
          <w:rFonts w:ascii="Arial" w:hAnsi="Arial"/>
        </w:rPr>
        <w:lastRenderedPageBreak/>
        <w:t xml:space="preserve">Introduction. Provides an overview to the entire project and includes a statement of the hypotheses/research question(s) to be examined. </w:t>
      </w:r>
      <w:ins w:id="367" w:author="Jillian Trabulsi" w:date="2019-09-18T20:37:00Z">
        <w:r>
          <w:rPr>
            <w:rStyle w:val="PageNumber"/>
            <w:rFonts w:ascii="Arial Unicode MS" w:eastAsia="Arial Unicode MS" w:hAnsi="Arial Unicode MS" w:cs="Arial Unicode MS"/>
          </w:rPr>
          <w:br/>
        </w:r>
      </w:ins>
    </w:p>
    <w:p w14:paraId="18F15A8E" w14:textId="77777777" w:rsidR="00217BA7" w:rsidRDefault="0022420E">
      <w:pPr>
        <w:pStyle w:val="ListParagraph"/>
        <w:numPr>
          <w:ilvl w:val="0"/>
          <w:numId w:val="52"/>
        </w:numPr>
        <w:rPr>
          <w:ins w:id="368" w:author="Microsoft Office User" w:date="2019-09-15T19:39:00Z"/>
          <w:rStyle w:val="PageNumber"/>
          <w:rFonts w:ascii="Arial" w:eastAsia="Arial" w:hAnsi="Arial" w:cs="Arial"/>
        </w:rPr>
      </w:pPr>
      <w:ins w:id="369" w:author="Jillian Trabulsi" w:date="2019-09-18T20:37:00Z">
        <w:r>
          <w:rPr>
            <w:rStyle w:val="PageNumber"/>
            <w:rFonts w:ascii="Arial" w:hAnsi="Arial"/>
          </w:rPr>
          <w:t>Literature review (at discretion of Thesis Advisor). Description, summary, and critical evaluation of the literature in relation to the research problem being investigated.</w:t>
        </w:r>
      </w:ins>
    </w:p>
    <w:p w14:paraId="7E2BA963" w14:textId="77777777" w:rsidR="00217BA7" w:rsidRDefault="00217BA7">
      <w:pPr>
        <w:pStyle w:val="Body"/>
        <w:rPr>
          <w:ins w:id="370" w:author="Microsoft Office User" w:date="2019-09-15T19:39:00Z"/>
          <w:rFonts w:ascii="Arial" w:eastAsia="Arial" w:hAnsi="Arial" w:cs="Arial"/>
        </w:rPr>
      </w:pPr>
    </w:p>
    <w:p w14:paraId="6C0E36D2" w14:textId="77777777" w:rsidR="00217BA7" w:rsidRDefault="0022420E">
      <w:pPr>
        <w:pStyle w:val="Body"/>
        <w:numPr>
          <w:ilvl w:val="0"/>
          <w:numId w:val="52"/>
        </w:numPr>
        <w:rPr>
          <w:rStyle w:val="PageNumber"/>
          <w:rFonts w:ascii="Arial" w:eastAsia="Arial" w:hAnsi="Arial" w:cs="Arial"/>
        </w:rPr>
      </w:pPr>
      <w:r>
        <w:rPr>
          <w:rStyle w:val="PageNumber"/>
          <w:rFonts w:ascii="Arial" w:hAnsi="Arial"/>
        </w:rPr>
        <w:t xml:space="preserve">Journal manuscript. All significant research results must be included. The discussion should include a thorough examination of interpretation of data with appropriate comparisons to previously publishable data and discussion of significance to the field and recommendations for future research.  If the journal requires only a minimal methods section, a detailed description of methods may be included as a separate chapter or as an appendix (check with your Thesis Advisory Committee). </w:t>
      </w:r>
    </w:p>
    <w:p w14:paraId="7859F9DE" w14:textId="77777777" w:rsidR="00217BA7" w:rsidRDefault="0022420E">
      <w:pPr>
        <w:pStyle w:val="Body"/>
        <w:numPr>
          <w:ilvl w:val="1"/>
          <w:numId w:val="52"/>
        </w:numPr>
        <w:rPr>
          <w:rStyle w:val="PageNumber"/>
          <w:rFonts w:ascii="Arial" w:eastAsia="Arial" w:hAnsi="Arial" w:cs="Arial"/>
        </w:rPr>
      </w:pPr>
      <w:r>
        <w:rPr>
          <w:rStyle w:val="PageNumber"/>
          <w:rFonts w:ascii="Arial" w:hAnsi="Arial"/>
        </w:rPr>
        <w:t xml:space="preserve">Style, content organization, literature citation and reference list format will be dictated by the author guidelines in the journal for which the manuscript is prepared. </w:t>
      </w:r>
      <w:r>
        <w:rPr>
          <w:rStyle w:val="PageNumber"/>
          <w:rFonts w:ascii="Arial Unicode MS" w:eastAsia="Arial Unicode MS" w:hAnsi="Arial Unicode MS" w:cs="Arial Unicode MS"/>
        </w:rPr>
        <w:br/>
      </w:r>
    </w:p>
    <w:p w14:paraId="2ED3A2ED" w14:textId="77777777" w:rsidR="00217BA7" w:rsidRDefault="0022420E">
      <w:pPr>
        <w:pStyle w:val="Body"/>
        <w:numPr>
          <w:ilvl w:val="0"/>
          <w:numId w:val="52"/>
        </w:numPr>
        <w:rPr>
          <w:ins w:id="371" w:author="Alisha Rovner" w:date="2019-09-18T12:57:00Z"/>
          <w:rStyle w:val="PageNumber"/>
          <w:rFonts w:ascii="Arial" w:eastAsia="Arial" w:hAnsi="Arial" w:cs="Arial"/>
          <w:lang w:val="it-IT"/>
        </w:rPr>
      </w:pPr>
      <w:proofErr w:type="spellStart"/>
      <w:ins w:id="372" w:author="Jillian Trabulsi" w:date="2019-09-23T10:29:00Z">
        <w:r>
          <w:rPr>
            <w:rStyle w:val="PageNumber"/>
            <w:rFonts w:ascii="Arial" w:hAnsi="Arial"/>
            <w:lang w:val="it-IT"/>
          </w:rPr>
          <w:t>Conclusion</w:t>
        </w:r>
      </w:ins>
      <w:proofErr w:type="spellEnd"/>
      <w:r>
        <w:rPr>
          <w:rStyle w:val="PageNumber"/>
          <w:rFonts w:ascii="Arial" w:hAnsi="Arial"/>
        </w:rPr>
        <w:t>. Summarize key points and discuss future directions.</w:t>
      </w:r>
    </w:p>
    <w:p w14:paraId="081E1985" w14:textId="77777777" w:rsidR="00217BA7" w:rsidRDefault="00217BA7">
      <w:pPr>
        <w:pStyle w:val="BodyA"/>
        <w:spacing w:after="0"/>
        <w:jc w:val="left"/>
        <w:rPr>
          <w:ins w:id="373" w:author="Alisha Rovner" w:date="2019-09-18T12:57:00Z"/>
          <w:rFonts w:ascii="Arial" w:eastAsia="Arial" w:hAnsi="Arial" w:cs="Arial"/>
        </w:rPr>
      </w:pPr>
    </w:p>
    <w:p w14:paraId="05C5B85F" w14:textId="77777777" w:rsidR="00217BA7" w:rsidRDefault="0022420E">
      <w:pPr>
        <w:pStyle w:val="BodyA"/>
        <w:spacing w:after="0"/>
        <w:jc w:val="left"/>
        <w:rPr>
          <w:ins w:id="374" w:author="Alisha Rovner" w:date="2019-09-18T12:57:00Z"/>
          <w:rStyle w:val="PageNumber"/>
          <w:sz w:val="24"/>
          <w:szCs w:val="24"/>
        </w:rPr>
      </w:pPr>
      <w:ins w:id="375" w:author="Alisha Rovner" w:date="2019-09-18T12:57:00Z">
        <w:r>
          <w:rPr>
            <w:rStyle w:val="PageNumber"/>
            <w:rFonts w:ascii="Arial" w:hAnsi="Arial"/>
            <w:sz w:val="24"/>
            <w:szCs w:val="24"/>
          </w:rPr>
          <w:t>If the student has not prepared a manuscript for publication using the data collected within six (6) months of degree completion, faculty may publish the data including the student as a co-author.</w:t>
        </w:r>
      </w:ins>
    </w:p>
    <w:p w14:paraId="0D3EB8B5" w14:textId="77777777" w:rsidR="00217BA7" w:rsidRDefault="00217BA7">
      <w:pPr>
        <w:pStyle w:val="Body"/>
        <w:rPr>
          <w:ins w:id="376" w:author="Microsoft Office User" w:date="2019-09-15T20:07:00Z"/>
          <w:rFonts w:ascii="Arial" w:eastAsia="Arial" w:hAnsi="Arial" w:cs="Arial"/>
        </w:rPr>
      </w:pPr>
    </w:p>
    <w:p w14:paraId="3A40A0F7" w14:textId="77777777" w:rsidR="00217BA7" w:rsidRDefault="00217BA7">
      <w:pPr>
        <w:pStyle w:val="BodyTextIndent"/>
        <w:ind w:left="1080"/>
        <w:rPr>
          <w:ins w:id="377" w:author="Microsoft Office User" w:date="2019-09-15T20:07:00Z"/>
          <w:rFonts w:ascii="Arial" w:eastAsia="Arial" w:hAnsi="Arial" w:cs="Arial"/>
        </w:rPr>
      </w:pPr>
    </w:p>
    <w:p w14:paraId="5C6BF9D2" w14:textId="77777777" w:rsidR="00217BA7" w:rsidRDefault="0022420E">
      <w:pPr>
        <w:pStyle w:val="Heading3"/>
        <w:numPr>
          <w:ilvl w:val="0"/>
          <w:numId w:val="53"/>
        </w:numPr>
      </w:pPr>
      <w:r>
        <w:rPr>
          <w:rFonts w:eastAsia="Arial Unicode MS" w:cs="Arial Unicode MS"/>
        </w:rPr>
        <w:t>Oral Examination</w:t>
      </w:r>
    </w:p>
    <w:p w14:paraId="355BE22E" w14:textId="77777777" w:rsidR="00217BA7" w:rsidRDefault="00217BA7">
      <w:pPr>
        <w:pStyle w:val="BodyTextIndent"/>
        <w:rPr>
          <w:rFonts w:ascii="Arial" w:eastAsia="Arial" w:hAnsi="Arial" w:cs="Arial"/>
        </w:rPr>
      </w:pPr>
    </w:p>
    <w:p w14:paraId="2100BFFA" w14:textId="77777777" w:rsidR="00217BA7" w:rsidRDefault="0022420E">
      <w:pPr>
        <w:pStyle w:val="BodyTextIndent"/>
        <w:ind w:left="0"/>
        <w:rPr>
          <w:rStyle w:val="PageNumber"/>
          <w:rFonts w:ascii="Arial" w:eastAsia="Arial" w:hAnsi="Arial" w:cs="Arial"/>
        </w:rPr>
      </w:pPr>
      <w:r>
        <w:rPr>
          <w:rStyle w:val="PageNumber"/>
          <w:rFonts w:ascii="Arial" w:hAnsi="Arial"/>
        </w:rPr>
        <w:t xml:space="preserve">A final oral examination is required. This examination will consist of, </w:t>
      </w:r>
      <w:r>
        <w:rPr>
          <w:rStyle w:val="PageNumber"/>
          <w:rFonts w:ascii="Arial" w:hAnsi="Arial"/>
          <w:u w:val="single"/>
        </w:rPr>
        <w:t>but is not limited to</w:t>
      </w:r>
      <w:r>
        <w:rPr>
          <w:rStyle w:val="PageNumber"/>
          <w:rFonts w:ascii="Arial" w:hAnsi="Arial"/>
        </w:rPr>
        <w:t>, a defense of the thesis. Questions to assess the student’s subject matter knowledge, comprehension and application will also be incorporated.</w:t>
      </w:r>
    </w:p>
    <w:p w14:paraId="34D19550" w14:textId="77777777" w:rsidR="00217BA7" w:rsidRDefault="00217BA7">
      <w:pPr>
        <w:pStyle w:val="BodyTextIndent"/>
        <w:ind w:left="0"/>
        <w:rPr>
          <w:rFonts w:ascii="Arial" w:eastAsia="Arial" w:hAnsi="Arial" w:cs="Arial"/>
        </w:rPr>
      </w:pPr>
    </w:p>
    <w:p w14:paraId="675A0071" w14:textId="77777777" w:rsidR="00217BA7" w:rsidRDefault="0022420E">
      <w:pPr>
        <w:pStyle w:val="BodyTextIndent"/>
        <w:ind w:left="0"/>
        <w:rPr>
          <w:rStyle w:val="PageNumber"/>
          <w:rFonts w:ascii="Arial" w:eastAsia="Arial" w:hAnsi="Arial" w:cs="Arial"/>
          <w:u w:val="single"/>
        </w:rPr>
      </w:pPr>
      <w:r>
        <w:rPr>
          <w:rStyle w:val="PageNumber"/>
          <w:rFonts w:ascii="Arial" w:hAnsi="Arial"/>
        </w:rPr>
        <w:t xml:space="preserve">After approval from the thesis advisor, the thesis should be distributed by the candidate to all Thesis Advisory Committee members within </w:t>
      </w:r>
      <w:r>
        <w:rPr>
          <w:rStyle w:val="PageNumber"/>
          <w:rFonts w:ascii="Arial" w:hAnsi="Arial"/>
          <w:u w:val="single"/>
        </w:rPr>
        <w:t xml:space="preserve">ten </w:t>
      </w:r>
      <w:ins w:id="378" w:author="Alisha Rovner" w:date="2019-09-18T11:25:00Z">
        <w:r>
          <w:rPr>
            <w:rStyle w:val="PageNumber"/>
            <w:rFonts w:ascii="Arial" w:hAnsi="Arial"/>
            <w:u w:val="single"/>
          </w:rPr>
          <w:t>business</w:t>
        </w:r>
      </w:ins>
      <w:del w:id="379" w:author="Alisha Rovner" w:date="2019-09-18T11:25:00Z">
        <w:r>
          <w:rPr>
            <w:rStyle w:val="PageNumber"/>
            <w:rFonts w:ascii="Arial" w:hAnsi="Arial"/>
            <w:u w:val="single"/>
          </w:rPr>
          <w:delText>working</w:delText>
        </w:r>
      </w:del>
      <w:r>
        <w:rPr>
          <w:rStyle w:val="PageNumber"/>
          <w:rFonts w:ascii="Arial" w:hAnsi="Arial"/>
          <w:u w:val="single"/>
        </w:rPr>
        <w:t xml:space="preserve"> days prior to the oral examination.</w:t>
      </w:r>
    </w:p>
    <w:p w14:paraId="02CFDBDA" w14:textId="77777777" w:rsidR="00217BA7" w:rsidRDefault="00217BA7">
      <w:pPr>
        <w:pStyle w:val="BodyTextIndent"/>
        <w:rPr>
          <w:rFonts w:ascii="Arial" w:eastAsia="Arial" w:hAnsi="Arial" w:cs="Arial"/>
        </w:rPr>
      </w:pPr>
    </w:p>
    <w:p w14:paraId="7B31E3C7" w14:textId="77777777" w:rsidR="00217BA7" w:rsidRDefault="0022420E">
      <w:pPr>
        <w:pStyle w:val="BodyTextIndent"/>
        <w:ind w:left="0"/>
        <w:rPr>
          <w:rStyle w:val="PageNumber"/>
          <w:rFonts w:ascii="Arial" w:eastAsia="Arial" w:hAnsi="Arial" w:cs="Arial"/>
        </w:rPr>
      </w:pPr>
      <w:r>
        <w:rPr>
          <w:rStyle w:val="PageNumber"/>
          <w:rFonts w:ascii="Arial" w:hAnsi="Arial"/>
        </w:rPr>
        <w:t xml:space="preserve">The candidate is responsible for scheduling the date, time and location of a two-hour oral examination. An invitation should be also sent by the Thesis </w:t>
      </w:r>
      <w:ins w:id="380" w:author="Carly Pacanowski" w:date="2019-09-18T16:08:00Z">
        <w:r>
          <w:rPr>
            <w:rStyle w:val="PageNumber"/>
            <w:rFonts w:ascii="Arial" w:hAnsi="Arial"/>
          </w:rPr>
          <w:t xml:space="preserve">Research </w:t>
        </w:r>
      </w:ins>
      <w:r>
        <w:rPr>
          <w:rStyle w:val="PageNumber"/>
          <w:rFonts w:ascii="Arial" w:hAnsi="Arial"/>
        </w:rPr>
        <w:t xml:space="preserve">Advisor to all departmental faculty and graduate students to attend a formal presentation given by the candidate at the beginning of the oral examination (approximately twenty-thirty minutes). </w:t>
      </w:r>
      <w:r>
        <w:rPr>
          <w:rStyle w:val="PageNumber"/>
          <w:rFonts w:ascii="Arial" w:hAnsi="Arial"/>
          <w:b/>
          <w:bCs/>
        </w:rPr>
        <w:t>This examination should take place no later than the first week of April, which means the thesis must be distributed to Thesis Advisory Committee members by approximately early to mid-March.</w:t>
      </w:r>
    </w:p>
    <w:p w14:paraId="43FC423B" w14:textId="77777777" w:rsidR="00217BA7" w:rsidRDefault="00217BA7">
      <w:pPr>
        <w:pStyle w:val="BodyTextIndent"/>
        <w:ind w:left="0"/>
        <w:rPr>
          <w:rFonts w:ascii="Arial" w:eastAsia="Arial" w:hAnsi="Arial" w:cs="Arial"/>
        </w:rPr>
      </w:pPr>
    </w:p>
    <w:p w14:paraId="3F85A26E" w14:textId="77777777" w:rsidR="00217BA7" w:rsidRDefault="0022420E">
      <w:pPr>
        <w:pStyle w:val="BodyTextIndent"/>
        <w:ind w:left="0"/>
        <w:rPr>
          <w:rStyle w:val="PageNumber"/>
          <w:rFonts w:ascii="Arial" w:eastAsia="Arial" w:hAnsi="Arial" w:cs="Arial"/>
        </w:rPr>
      </w:pPr>
      <w:r>
        <w:rPr>
          <w:rStyle w:val="PageNumber"/>
          <w:rFonts w:ascii="Arial" w:hAnsi="Arial"/>
        </w:rPr>
        <w:t>The following individuals must attest to the satisfactory performance of the candidate in the oral examination:</w:t>
      </w:r>
    </w:p>
    <w:p w14:paraId="04B53D5E" w14:textId="77777777" w:rsidR="00217BA7" w:rsidRDefault="00217BA7">
      <w:pPr>
        <w:pStyle w:val="BodyTextIndent"/>
        <w:ind w:left="1440"/>
        <w:rPr>
          <w:rFonts w:ascii="Arial" w:eastAsia="Arial" w:hAnsi="Arial" w:cs="Arial"/>
        </w:rPr>
      </w:pPr>
    </w:p>
    <w:p w14:paraId="37FFE5BD" w14:textId="77777777" w:rsidR="00217BA7" w:rsidRDefault="0022420E">
      <w:pPr>
        <w:pStyle w:val="BodyTextIndent"/>
        <w:numPr>
          <w:ilvl w:val="0"/>
          <w:numId w:val="55"/>
        </w:numPr>
        <w:rPr>
          <w:rStyle w:val="PageNumber"/>
          <w:rFonts w:ascii="Arial" w:eastAsia="Arial" w:hAnsi="Arial" w:cs="Arial"/>
        </w:rPr>
      </w:pPr>
      <w:r>
        <w:rPr>
          <w:rStyle w:val="PageNumber"/>
          <w:rFonts w:ascii="Arial" w:hAnsi="Arial"/>
        </w:rPr>
        <w:t xml:space="preserve">The </w:t>
      </w:r>
      <w:ins w:id="381" w:author="Carly Pacanowski" w:date="2019-09-18T16:09:00Z">
        <w:r>
          <w:rPr>
            <w:rStyle w:val="PageNumber"/>
            <w:rFonts w:ascii="Arial" w:hAnsi="Arial"/>
          </w:rPr>
          <w:t>T</w:t>
        </w:r>
      </w:ins>
      <w:r>
        <w:rPr>
          <w:rStyle w:val="PageNumber"/>
          <w:rFonts w:ascii="Arial" w:hAnsi="Arial"/>
        </w:rPr>
        <w:t xml:space="preserve">hesis </w:t>
      </w:r>
      <w:ins w:id="382" w:author="Carly Pacanowski" w:date="2019-09-18T16:09:00Z">
        <w:r>
          <w:rPr>
            <w:rStyle w:val="PageNumber"/>
            <w:rFonts w:ascii="Arial" w:hAnsi="Arial"/>
          </w:rPr>
          <w:t>R</w:t>
        </w:r>
      </w:ins>
      <w:r>
        <w:rPr>
          <w:rStyle w:val="PageNumber"/>
          <w:rFonts w:ascii="Arial" w:hAnsi="Arial"/>
        </w:rPr>
        <w:t xml:space="preserve">esearch </w:t>
      </w:r>
      <w:ins w:id="383" w:author="Carly Pacanowski" w:date="2019-09-18T16:09:00Z">
        <w:r>
          <w:rPr>
            <w:rStyle w:val="PageNumber"/>
            <w:rFonts w:ascii="Arial" w:hAnsi="Arial"/>
          </w:rPr>
          <w:t>A</w:t>
        </w:r>
      </w:ins>
      <w:r>
        <w:rPr>
          <w:rStyle w:val="PageNumber"/>
          <w:rFonts w:ascii="Arial" w:hAnsi="Arial"/>
        </w:rPr>
        <w:t>dvisor.</w:t>
      </w:r>
    </w:p>
    <w:p w14:paraId="6F1D4C0A" w14:textId="77777777" w:rsidR="00217BA7" w:rsidRDefault="0022420E">
      <w:pPr>
        <w:pStyle w:val="BodyTextIndent"/>
        <w:numPr>
          <w:ilvl w:val="0"/>
          <w:numId w:val="55"/>
        </w:numPr>
        <w:rPr>
          <w:rStyle w:val="PageNumber"/>
          <w:rFonts w:ascii="Arial" w:eastAsia="Arial" w:hAnsi="Arial" w:cs="Arial"/>
        </w:rPr>
      </w:pPr>
      <w:r>
        <w:rPr>
          <w:rStyle w:val="PageNumber"/>
          <w:rFonts w:ascii="Arial" w:hAnsi="Arial"/>
        </w:rPr>
        <w:lastRenderedPageBreak/>
        <w:t>The Thesis Advisory Committee members.</w:t>
      </w:r>
    </w:p>
    <w:p w14:paraId="51FB074E" w14:textId="77777777" w:rsidR="00217BA7" w:rsidRDefault="00217BA7">
      <w:pPr>
        <w:pStyle w:val="BodyTextIndent"/>
        <w:rPr>
          <w:rFonts w:ascii="Arial" w:eastAsia="Arial" w:hAnsi="Arial" w:cs="Arial"/>
        </w:rPr>
      </w:pPr>
    </w:p>
    <w:p w14:paraId="265415ED" w14:textId="77777777" w:rsidR="00217BA7" w:rsidRDefault="0022420E">
      <w:pPr>
        <w:pStyle w:val="BodyA"/>
        <w:jc w:val="left"/>
        <w:rPr>
          <w:rStyle w:val="PageNumber"/>
          <w:rFonts w:ascii="Arial" w:eastAsia="Arial" w:hAnsi="Arial" w:cs="Arial"/>
          <w:b/>
          <w:bCs/>
          <w:sz w:val="24"/>
          <w:szCs w:val="24"/>
        </w:rPr>
      </w:pPr>
      <w:r>
        <w:rPr>
          <w:rStyle w:val="PageNumber"/>
          <w:rFonts w:ascii="Arial" w:hAnsi="Arial"/>
          <w:sz w:val="24"/>
          <w:szCs w:val="24"/>
        </w:rPr>
        <w:t xml:space="preserve">Upon successful completion of the oral exam, </w:t>
      </w:r>
      <w:r>
        <w:rPr>
          <w:rStyle w:val="PageNumber"/>
          <w:rFonts w:ascii="Arial" w:hAnsi="Arial"/>
          <w:b/>
          <w:bCs/>
          <w:sz w:val="24"/>
          <w:szCs w:val="24"/>
        </w:rPr>
        <w:t>Form IV</w:t>
      </w:r>
      <w:r>
        <w:rPr>
          <w:rStyle w:val="PageNumber"/>
          <w:rFonts w:ascii="Arial" w:hAnsi="Arial"/>
          <w:sz w:val="24"/>
          <w:szCs w:val="24"/>
        </w:rPr>
        <w:t xml:space="preserve"> is completed (Oral Examination Form).  </w:t>
      </w:r>
      <w:r>
        <w:rPr>
          <w:rStyle w:val="PageNumber"/>
          <w:rFonts w:ascii="Arial" w:hAnsi="Arial"/>
          <w:b/>
          <w:bCs/>
          <w:sz w:val="24"/>
          <w:szCs w:val="24"/>
        </w:rPr>
        <w:t xml:space="preserve">An electronic copy of Form IV is retained by the Thesis Advisor, forwarded to the Graduate Office, and sent to the </w:t>
      </w:r>
      <w:del w:id="384" w:author="Microsoft Office User" w:date="2019-09-15T19:29:00Z">
        <w:r>
          <w:rPr>
            <w:rStyle w:val="PageNumber"/>
            <w:rFonts w:ascii="Arial" w:hAnsi="Arial"/>
            <w:b/>
            <w:bCs/>
            <w:sz w:val="24"/>
            <w:szCs w:val="24"/>
          </w:rPr>
          <w:delText>Graduate Program Secretary</w:delText>
        </w:r>
      </w:del>
      <w:ins w:id="385" w:author="Microsoft Office User" w:date="2019-09-15T19:29:00Z">
        <w:r>
          <w:rPr>
            <w:rStyle w:val="PageNumber"/>
            <w:rFonts w:ascii="Arial" w:hAnsi="Arial"/>
            <w:b/>
            <w:bCs/>
            <w:sz w:val="24"/>
            <w:szCs w:val="24"/>
          </w:rPr>
          <w:t>Graduate Services Coordinator</w:t>
        </w:r>
      </w:ins>
      <w:r>
        <w:rPr>
          <w:rStyle w:val="PageNumber"/>
          <w:rFonts w:ascii="Arial" w:hAnsi="Arial"/>
          <w:b/>
          <w:bCs/>
          <w:sz w:val="24"/>
          <w:szCs w:val="24"/>
        </w:rPr>
        <w:t xml:space="preserve"> for filing in the student’s file.</w:t>
      </w:r>
    </w:p>
    <w:p w14:paraId="02D9EFBB" w14:textId="77777777" w:rsidR="00217BA7" w:rsidRDefault="0022420E">
      <w:pPr>
        <w:pStyle w:val="BodyA"/>
        <w:jc w:val="left"/>
        <w:rPr>
          <w:rStyle w:val="PageNumber"/>
          <w:rFonts w:ascii="Arial" w:eastAsia="Arial" w:hAnsi="Arial" w:cs="Arial"/>
          <w:sz w:val="24"/>
          <w:szCs w:val="24"/>
        </w:rPr>
      </w:pPr>
      <w:r>
        <w:rPr>
          <w:rStyle w:val="PageNumber"/>
          <w:rFonts w:ascii="Arial" w:hAnsi="Arial"/>
          <w:sz w:val="24"/>
          <w:szCs w:val="24"/>
        </w:rPr>
        <w:t>The student will then make any edits to the thesis as recommended by the Thesis Advisory Committee and the edits will be reviewed and finalized by the Thesis Research Advisor.</w:t>
      </w:r>
    </w:p>
    <w:p w14:paraId="7DCE891C" w14:textId="77777777" w:rsidR="00217BA7" w:rsidRDefault="0022420E">
      <w:pPr>
        <w:pStyle w:val="BodyA"/>
        <w:spacing w:after="0"/>
        <w:jc w:val="left"/>
        <w:rPr>
          <w:rStyle w:val="PageNumber"/>
          <w:rFonts w:ascii="Arial" w:eastAsia="Arial" w:hAnsi="Arial" w:cs="Arial"/>
          <w:sz w:val="24"/>
          <w:szCs w:val="24"/>
        </w:rPr>
      </w:pPr>
      <w:r>
        <w:rPr>
          <w:rStyle w:val="PageNumber"/>
          <w:rFonts w:ascii="Arial" w:hAnsi="Arial"/>
          <w:sz w:val="24"/>
          <w:szCs w:val="24"/>
        </w:rPr>
        <w:t xml:space="preserve">Next, using 25% cotton bond paper (see the </w:t>
      </w:r>
      <w:ins w:id="386" w:author="Microsoft Office User" w:date="2019-09-15T19:29:00Z">
        <w:r>
          <w:rPr>
            <w:rStyle w:val="PageNumber"/>
            <w:rFonts w:ascii="Arial" w:hAnsi="Arial"/>
            <w:sz w:val="24"/>
            <w:szCs w:val="24"/>
          </w:rPr>
          <w:t>Graduate Services Coordinator</w:t>
        </w:r>
      </w:ins>
      <w:r>
        <w:rPr>
          <w:rStyle w:val="PageNumber"/>
          <w:rFonts w:ascii="Arial" w:hAnsi="Arial"/>
          <w:sz w:val="24"/>
          <w:szCs w:val="24"/>
        </w:rPr>
        <w:t xml:space="preserve"> for this paper), students must </w:t>
      </w:r>
      <w:r>
        <w:rPr>
          <w:rStyle w:val="PageNumber"/>
          <w:rFonts w:ascii="Arial" w:hAnsi="Arial"/>
          <w:sz w:val="24"/>
          <w:szCs w:val="24"/>
          <w:u w:val="single"/>
        </w:rPr>
        <w:t xml:space="preserve">print 4 copies of </w:t>
      </w:r>
      <w:r>
        <w:rPr>
          <w:rStyle w:val="PageNumber"/>
          <w:rFonts w:ascii="Arial" w:hAnsi="Arial"/>
          <w:b/>
          <w:bCs/>
          <w:sz w:val="24"/>
          <w:szCs w:val="24"/>
          <w:u w:val="single"/>
        </w:rPr>
        <w:t>each</w:t>
      </w:r>
      <w:r>
        <w:rPr>
          <w:rStyle w:val="PageNumber"/>
          <w:rFonts w:ascii="Arial" w:hAnsi="Arial"/>
          <w:sz w:val="24"/>
          <w:szCs w:val="24"/>
          <w:u w:val="single"/>
        </w:rPr>
        <w:t xml:space="preserve"> of the following pages from their thesis (on bonded paper)</w:t>
      </w:r>
      <w:r>
        <w:rPr>
          <w:rStyle w:val="PageNumber"/>
          <w:rFonts w:ascii="Arial" w:hAnsi="Arial"/>
          <w:sz w:val="24"/>
          <w:szCs w:val="24"/>
        </w:rPr>
        <w:t>:</w:t>
      </w:r>
    </w:p>
    <w:p w14:paraId="776EEF82" w14:textId="77777777" w:rsidR="00217BA7" w:rsidRDefault="0022420E">
      <w:pPr>
        <w:pStyle w:val="BodyA"/>
        <w:tabs>
          <w:tab w:val="left" w:pos="450"/>
        </w:tabs>
        <w:spacing w:after="0"/>
        <w:ind w:left="450"/>
        <w:jc w:val="left"/>
        <w:rPr>
          <w:rStyle w:val="PageNumber"/>
          <w:rFonts w:ascii="Arial" w:eastAsia="Arial" w:hAnsi="Arial" w:cs="Arial"/>
          <w:sz w:val="24"/>
          <w:szCs w:val="24"/>
        </w:rPr>
      </w:pPr>
      <w:r>
        <w:rPr>
          <w:rStyle w:val="PageNumber"/>
          <w:rFonts w:ascii="Arial Unicode MS" w:eastAsia="Arial Unicode MS" w:hAnsi="Arial Unicode MS" w:cs="Arial Unicode MS"/>
          <w:sz w:val="24"/>
          <w:szCs w:val="24"/>
        </w:rPr>
        <w:br/>
      </w:r>
      <w:r>
        <w:rPr>
          <w:rStyle w:val="PageNumber"/>
          <w:rFonts w:ascii="Arial" w:hAnsi="Arial"/>
          <w:sz w:val="24"/>
          <w:szCs w:val="24"/>
        </w:rPr>
        <w:t xml:space="preserve">1)     the title </w:t>
      </w:r>
      <w:proofErr w:type="gramStart"/>
      <w:r>
        <w:rPr>
          <w:rStyle w:val="PageNumber"/>
          <w:rFonts w:ascii="Arial" w:hAnsi="Arial"/>
          <w:sz w:val="24"/>
          <w:szCs w:val="24"/>
        </w:rPr>
        <w:t>page</w:t>
      </w:r>
      <w:proofErr w:type="gramEnd"/>
    </w:p>
    <w:p w14:paraId="75E73433" w14:textId="77777777" w:rsidR="00217BA7" w:rsidRDefault="0022420E">
      <w:pPr>
        <w:pStyle w:val="BodyA"/>
        <w:tabs>
          <w:tab w:val="left" w:pos="270"/>
        </w:tabs>
        <w:spacing w:after="0"/>
        <w:ind w:firstLine="450"/>
        <w:jc w:val="left"/>
        <w:rPr>
          <w:rStyle w:val="PageNumber"/>
          <w:rFonts w:ascii="Arial" w:eastAsia="Arial" w:hAnsi="Arial" w:cs="Arial"/>
          <w:sz w:val="24"/>
          <w:szCs w:val="24"/>
        </w:rPr>
      </w:pPr>
      <w:r>
        <w:rPr>
          <w:rStyle w:val="PageNumber"/>
          <w:rFonts w:ascii="Arial" w:hAnsi="Arial"/>
          <w:sz w:val="24"/>
          <w:szCs w:val="24"/>
        </w:rPr>
        <w:t xml:space="preserve">2)     the signature </w:t>
      </w:r>
      <w:proofErr w:type="gramStart"/>
      <w:r>
        <w:rPr>
          <w:rStyle w:val="PageNumber"/>
          <w:rFonts w:ascii="Arial" w:hAnsi="Arial"/>
          <w:sz w:val="24"/>
          <w:szCs w:val="24"/>
        </w:rPr>
        <w:t>page</w:t>
      </w:r>
      <w:proofErr w:type="gramEnd"/>
    </w:p>
    <w:p w14:paraId="41CA90F9" w14:textId="77777777" w:rsidR="00217BA7" w:rsidRDefault="0022420E">
      <w:pPr>
        <w:pStyle w:val="BodyA"/>
        <w:tabs>
          <w:tab w:val="left" w:pos="270"/>
        </w:tabs>
        <w:spacing w:after="0"/>
        <w:ind w:firstLine="450"/>
        <w:jc w:val="left"/>
        <w:rPr>
          <w:rStyle w:val="PageNumber"/>
          <w:rFonts w:ascii="Arial" w:eastAsia="Arial" w:hAnsi="Arial" w:cs="Arial"/>
          <w:sz w:val="24"/>
          <w:szCs w:val="24"/>
        </w:rPr>
      </w:pPr>
      <w:r>
        <w:rPr>
          <w:rStyle w:val="PageNumber"/>
          <w:rFonts w:ascii="Arial" w:hAnsi="Arial"/>
          <w:sz w:val="24"/>
          <w:szCs w:val="24"/>
        </w:rPr>
        <w:t>3)     the abstract page</w:t>
      </w:r>
    </w:p>
    <w:p w14:paraId="13287175" w14:textId="77777777" w:rsidR="00217BA7" w:rsidRDefault="0022420E">
      <w:pPr>
        <w:pStyle w:val="BodyA"/>
        <w:tabs>
          <w:tab w:val="left" w:pos="270"/>
        </w:tabs>
        <w:spacing w:after="0"/>
        <w:ind w:firstLine="450"/>
        <w:jc w:val="left"/>
        <w:rPr>
          <w:rStyle w:val="PageNumber"/>
          <w:rFonts w:ascii="Arial" w:eastAsia="Arial" w:hAnsi="Arial" w:cs="Arial"/>
          <w:sz w:val="24"/>
          <w:szCs w:val="24"/>
        </w:rPr>
      </w:pPr>
      <w:r>
        <w:rPr>
          <w:rStyle w:val="PageNumber"/>
          <w:rFonts w:ascii="Arial" w:hAnsi="Arial"/>
          <w:sz w:val="24"/>
          <w:szCs w:val="24"/>
        </w:rPr>
        <w:t>4)     the table of contents</w:t>
      </w:r>
      <w:r>
        <w:rPr>
          <w:rStyle w:val="PageNumber"/>
          <w:rFonts w:ascii="Arial Unicode MS" w:eastAsia="Arial Unicode MS" w:hAnsi="Arial Unicode MS" w:cs="Arial Unicode MS"/>
          <w:sz w:val="24"/>
          <w:szCs w:val="24"/>
        </w:rPr>
        <w:br/>
      </w:r>
    </w:p>
    <w:p w14:paraId="1195568B" w14:textId="07D20E96" w:rsidR="00217BA7" w:rsidRDefault="0022420E">
      <w:pPr>
        <w:pStyle w:val="BodyA"/>
        <w:spacing w:after="0"/>
        <w:jc w:val="left"/>
        <w:rPr>
          <w:rStyle w:val="PageNumber"/>
          <w:rFonts w:ascii="Arial" w:eastAsia="Arial" w:hAnsi="Arial" w:cs="Arial"/>
          <w:sz w:val="24"/>
          <w:szCs w:val="24"/>
        </w:rPr>
      </w:pPr>
      <w:r>
        <w:rPr>
          <w:rStyle w:val="PageNumber"/>
          <w:rFonts w:ascii="Arial" w:hAnsi="Arial"/>
          <w:sz w:val="24"/>
          <w:szCs w:val="24"/>
        </w:rPr>
        <w:t xml:space="preserve">The </w:t>
      </w:r>
      <w:ins w:id="387" w:author="Carly Pacanowski" w:date="2019-09-18T16:09:00Z">
        <w:r>
          <w:rPr>
            <w:rStyle w:val="PageNumber"/>
            <w:rFonts w:ascii="Arial" w:hAnsi="Arial"/>
            <w:sz w:val="24"/>
            <w:szCs w:val="24"/>
          </w:rPr>
          <w:t>T</w:t>
        </w:r>
      </w:ins>
      <w:r>
        <w:rPr>
          <w:rStyle w:val="PageNumber"/>
          <w:rFonts w:ascii="Arial" w:hAnsi="Arial"/>
          <w:sz w:val="24"/>
          <w:szCs w:val="24"/>
        </w:rPr>
        <w:t xml:space="preserve">hesis </w:t>
      </w:r>
      <w:ins w:id="388" w:author="Carly Pacanowski" w:date="2019-09-18T16:09:00Z">
        <w:r>
          <w:rPr>
            <w:rStyle w:val="PageNumber"/>
            <w:rFonts w:ascii="Arial" w:hAnsi="Arial"/>
            <w:sz w:val="24"/>
            <w:szCs w:val="24"/>
          </w:rPr>
          <w:t>Research A</w:t>
        </w:r>
      </w:ins>
      <w:r>
        <w:rPr>
          <w:rStyle w:val="PageNumber"/>
          <w:rFonts w:ascii="Arial" w:hAnsi="Arial"/>
          <w:sz w:val="24"/>
          <w:szCs w:val="24"/>
        </w:rPr>
        <w:t>dvisor signs the signature page of the paper copy of the thesis and all 4 single copies of the signature page. Next, a paper copy of the full thesis and the 4 copies of the signature page are given to the Chair of the Department of Behavioral Health and Nutrition for review. Upon approval of the thesis, the Department Chair will sign each copy of the signature page (</w:t>
      </w:r>
      <w:r w:rsidR="00725A1B">
        <w:rPr>
          <w:rStyle w:val="PageNumber"/>
          <w:rFonts w:ascii="Arial" w:hAnsi="Arial"/>
          <w:sz w:val="24"/>
          <w:szCs w:val="24"/>
        </w:rPr>
        <w:t>4</w:t>
      </w:r>
      <w:r>
        <w:rPr>
          <w:rStyle w:val="PageNumber"/>
          <w:rFonts w:ascii="Arial" w:hAnsi="Arial"/>
          <w:sz w:val="24"/>
          <w:szCs w:val="24"/>
        </w:rPr>
        <w:t xml:space="preserve"> copies total). Then, the paper copy of the thesis and the 4 copies of the signature page are </w:t>
      </w:r>
      <w:ins w:id="389" w:author="Carly Pacanowski" w:date="2019-09-18T16:11:00Z">
        <w:r>
          <w:rPr>
            <w:rStyle w:val="PageNumber"/>
            <w:rFonts w:ascii="Arial" w:hAnsi="Arial"/>
            <w:sz w:val="24"/>
            <w:szCs w:val="24"/>
          </w:rPr>
          <w:t xml:space="preserve">given </w:t>
        </w:r>
      </w:ins>
      <w:r>
        <w:rPr>
          <w:rStyle w:val="PageNumber"/>
          <w:rFonts w:ascii="Arial" w:hAnsi="Arial"/>
          <w:sz w:val="24"/>
          <w:szCs w:val="24"/>
        </w:rPr>
        <w:t>to the Dean of the College of Health Sciences for review. Upon approval of the thesis, the Dean will sign each copy of the signature page (4 copies total).</w:t>
      </w:r>
    </w:p>
    <w:p w14:paraId="2925DF73" w14:textId="77777777" w:rsidR="00217BA7" w:rsidRDefault="00217BA7">
      <w:pPr>
        <w:pStyle w:val="BodyA"/>
        <w:spacing w:after="0"/>
        <w:jc w:val="left"/>
        <w:rPr>
          <w:rFonts w:ascii="Arial" w:eastAsia="Arial" w:hAnsi="Arial" w:cs="Arial"/>
          <w:sz w:val="24"/>
          <w:szCs w:val="24"/>
        </w:rPr>
      </w:pPr>
    </w:p>
    <w:p w14:paraId="2CFA0729" w14:textId="77777777" w:rsidR="00217BA7" w:rsidRDefault="0022420E">
      <w:pPr>
        <w:pStyle w:val="BodyA"/>
        <w:jc w:val="left"/>
        <w:rPr>
          <w:rStyle w:val="PageNumber"/>
          <w:rFonts w:ascii="Arial" w:eastAsia="Arial" w:hAnsi="Arial" w:cs="Arial"/>
          <w:sz w:val="24"/>
          <w:szCs w:val="24"/>
        </w:rPr>
      </w:pPr>
      <w:r>
        <w:rPr>
          <w:rStyle w:val="PageNumber"/>
          <w:rFonts w:ascii="Arial" w:hAnsi="Arial"/>
          <w:sz w:val="24"/>
          <w:szCs w:val="24"/>
        </w:rPr>
        <w:t>Next, students need to make an appointment with the Graduate Office for the Vice Provost for Graduate and Professional Education to review their thesis. Students will bring a paper copy of their thesis, an electronic copy of their thesis, the 4 signature pages from their thesis, and a copy of the signed Oral Examination Form (</w:t>
      </w:r>
      <w:r>
        <w:rPr>
          <w:rStyle w:val="PageNumber"/>
          <w:rFonts w:ascii="Arial" w:hAnsi="Arial"/>
          <w:b/>
          <w:bCs/>
          <w:sz w:val="24"/>
          <w:szCs w:val="24"/>
        </w:rPr>
        <w:t>see Form IV</w:t>
      </w:r>
      <w:r>
        <w:rPr>
          <w:rStyle w:val="PageNumber"/>
          <w:rFonts w:ascii="Arial" w:hAnsi="Arial"/>
          <w:sz w:val="24"/>
          <w:szCs w:val="24"/>
        </w:rPr>
        <w:t xml:space="preserve">). </w:t>
      </w:r>
    </w:p>
    <w:p w14:paraId="0EF17535" w14:textId="77777777" w:rsidR="00217BA7" w:rsidRDefault="00217BA7">
      <w:pPr>
        <w:pStyle w:val="BodyTextIndent"/>
        <w:ind w:left="0"/>
        <w:rPr>
          <w:rFonts w:ascii="Arial" w:eastAsia="Arial" w:hAnsi="Arial" w:cs="Arial"/>
        </w:rPr>
      </w:pPr>
    </w:p>
    <w:p w14:paraId="602A2667" w14:textId="77777777" w:rsidR="00217BA7" w:rsidRDefault="0022420E">
      <w:pPr>
        <w:pStyle w:val="Heading3"/>
        <w:numPr>
          <w:ilvl w:val="0"/>
          <w:numId w:val="56"/>
        </w:numPr>
        <w:rPr>
          <w:ins w:id="390" w:author="Carly Pacanowski" w:date="2019-09-18T16:13:00Z"/>
        </w:rPr>
      </w:pPr>
      <w:r>
        <w:rPr>
          <w:rFonts w:eastAsia="Arial Unicode MS" w:cs="Arial Unicode MS"/>
        </w:rPr>
        <w:t xml:space="preserve">Submitting </w:t>
      </w:r>
      <w:ins w:id="391" w:author="Carly Pacanowski" w:date="2019-09-18T16:13:00Z">
        <w:r>
          <w:rPr>
            <w:rFonts w:eastAsia="Arial Unicode MS" w:cs="Arial Unicode MS"/>
          </w:rPr>
          <w:t xml:space="preserve">a </w:t>
        </w:r>
      </w:ins>
      <w:r>
        <w:rPr>
          <w:rFonts w:eastAsia="Arial Unicode MS" w:cs="Arial Unicode MS"/>
        </w:rPr>
        <w:t>Thesis or Publishable Paper</w:t>
      </w:r>
    </w:p>
    <w:p w14:paraId="4C102771" w14:textId="77777777" w:rsidR="00217BA7" w:rsidRDefault="00217BA7">
      <w:pPr>
        <w:pStyle w:val="BodyTextIndent"/>
        <w:ind w:left="1350"/>
        <w:rPr>
          <w:rStyle w:val="PageNumber"/>
          <w:rFonts w:ascii="Arial" w:eastAsia="Arial" w:hAnsi="Arial" w:cs="Arial"/>
          <w:u w:val="single"/>
        </w:rPr>
      </w:pPr>
    </w:p>
    <w:p w14:paraId="22C5F4B7" w14:textId="794CC73C" w:rsidR="00217BA7" w:rsidRDefault="0022420E">
      <w:pPr>
        <w:pStyle w:val="BodyA"/>
        <w:spacing w:after="0"/>
        <w:jc w:val="left"/>
        <w:rPr>
          <w:ins w:id="392" w:author="Microsoft Office User" w:date="2019-09-15T19:50:00Z"/>
          <w:rStyle w:val="Hyperlink1"/>
        </w:rPr>
      </w:pPr>
      <w:r>
        <w:rPr>
          <w:rStyle w:val="PageNumber"/>
          <w:rFonts w:ascii="Arial" w:hAnsi="Arial"/>
          <w:sz w:val="24"/>
          <w:szCs w:val="24"/>
        </w:rPr>
        <w:t>Please refer to the Step</w:t>
      </w:r>
      <w:ins w:id="393" w:author="S R" w:date="2019-09-16T23:25:00Z">
        <w:r>
          <w:rPr>
            <w:rStyle w:val="PageNumber"/>
            <w:rFonts w:ascii="Arial" w:hAnsi="Arial"/>
            <w:sz w:val="24"/>
            <w:szCs w:val="24"/>
          </w:rPr>
          <w:t>-</w:t>
        </w:r>
      </w:ins>
      <w:r>
        <w:rPr>
          <w:rStyle w:val="PageNumber"/>
          <w:rFonts w:ascii="Arial" w:hAnsi="Arial"/>
          <w:sz w:val="24"/>
          <w:szCs w:val="24"/>
        </w:rPr>
        <w:t>by</w:t>
      </w:r>
      <w:ins w:id="394" w:author="S R" w:date="2019-09-16T23:25:00Z">
        <w:r>
          <w:rPr>
            <w:rStyle w:val="PageNumber"/>
            <w:rFonts w:ascii="Arial" w:hAnsi="Arial"/>
            <w:sz w:val="24"/>
            <w:szCs w:val="24"/>
          </w:rPr>
          <w:t>-</w:t>
        </w:r>
      </w:ins>
      <w:r>
        <w:rPr>
          <w:rStyle w:val="PageNumber"/>
          <w:rFonts w:ascii="Arial" w:hAnsi="Arial"/>
          <w:sz w:val="24"/>
          <w:szCs w:val="24"/>
        </w:rPr>
        <w:t xml:space="preserve">Step Guide to Graduation, on the University of Delaware Graduate </w:t>
      </w:r>
      <w:ins w:id="395" w:author="Microsoft Office User" w:date="2019-09-15T19:50:00Z">
        <w:r>
          <w:rPr>
            <w:rStyle w:val="PageNumber"/>
            <w:rFonts w:ascii="Arial" w:hAnsi="Arial"/>
            <w:sz w:val="24"/>
            <w:szCs w:val="24"/>
          </w:rPr>
          <w:t xml:space="preserve">College </w:t>
        </w:r>
      </w:ins>
      <w:r>
        <w:rPr>
          <w:rStyle w:val="PageNumber"/>
          <w:rFonts w:ascii="Arial" w:hAnsi="Arial"/>
          <w:sz w:val="24"/>
          <w:szCs w:val="24"/>
        </w:rPr>
        <w:t xml:space="preserve">website, for instructions on submitting a </w:t>
      </w:r>
      <w:ins w:id="396" w:author="Carly Pacanowski" w:date="2019-09-18T16:15:00Z">
        <w:r>
          <w:rPr>
            <w:rStyle w:val="PageNumber"/>
            <w:rFonts w:ascii="Arial" w:hAnsi="Arial"/>
            <w:sz w:val="24"/>
            <w:szCs w:val="24"/>
          </w:rPr>
          <w:t>t</w:t>
        </w:r>
      </w:ins>
      <w:r>
        <w:rPr>
          <w:rStyle w:val="PageNumber"/>
          <w:rFonts w:ascii="Arial" w:hAnsi="Arial"/>
          <w:sz w:val="24"/>
          <w:szCs w:val="24"/>
        </w:rPr>
        <w:t>hesis</w:t>
      </w:r>
      <w:ins w:id="397" w:author="Carly Pacanowski" w:date="2019-09-18T16:13:00Z">
        <w:r>
          <w:rPr>
            <w:rStyle w:val="PageNumber"/>
            <w:rFonts w:ascii="Arial" w:hAnsi="Arial"/>
            <w:sz w:val="24"/>
            <w:szCs w:val="24"/>
          </w:rPr>
          <w:t xml:space="preserve"> or publishable paper</w:t>
        </w:r>
      </w:ins>
      <w:r>
        <w:rPr>
          <w:rStyle w:val="PageNumber"/>
          <w:rFonts w:ascii="Arial" w:hAnsi="Arial"/>
          <w:sz w:val="24"/>
          <w:szCs w:val="24"/>
        </w:rPr>
        <w:t xml:space="preserve"> to the Graduate Office. Typically, the Graduate Office requires an electronic copy of the thesis, as well as </w:t>
      </w:r>
      <w:r w:rsidR="00725A1B">
        <w:rPr>
          <w:rStyle w:val="PageNumber"/>
          <w:rFonts w:ascii="Arial" w:hAnsi="Arial"/>
          <w:sz w:val="24"/>
          <w:szCs w:val="24"/>
        </w:rPr>
        <w:t>4</w:t>
      </w:r>
      <w:r>
        <w:rPr>
          <w:rStyle w:val="PageNumber"/>
          <w:rFonts w:ascii="Arial" w:hAnsi="Arial"/>
          <w:sz w:val="24"/>
          <w:szCs w:val="24"/>
        </w:rPr>
        <w:t xml:space="preserve"> copies of each of the following on bonded paper: </w:t>
      </w:r>
      <w:r w:rsidR="00725A1B">
        <w:rPr>
          <w:rStyle w:val="PageNumber"/>
          <w:rFonts w:ascii="Arial" w:hAnsi="Arial"/>
          <w:sz w:val="24"/>
          <w:szCs w:val="24"/>
        </w:rPr>
        <w:t>4</w:t>
      </w:r>
      <w:bookmarkStart w:id="398" w:name="_GoBack"/>
      <w:bookmarkEnd w:id="398"/>
      <w:r>
        <w:rPr>
          <w:rStyle w:val="PageNumber"/>
          <w:rFonts w:ascii="Arial" w:hAnsi="Arial"/>
          <w:sz w:val="24"/>
          <w:szCs w:val="24"/>
        </w:rPr>
        <w:t xml:space="preserve"> copies of the title </w:t>
      </w:r>
      <w:r>
        <w:rPr>
          <w:rStyle w:val="PageNumber"/>
          <w:rFonts w:ascii="Arial" w:hAnsi="Arial"/>
          <w:sz w:val="24"/>
          <w:szCs w:val="24"/>
        </w:rPr>
        <w:lastRenderedPageBreak/>
        <w:t xml:space="preserve">page, abstract, signature page, and table of contents.  </w:t>
      </w:r>
      <w:r>
        <w:rPr>
          <w:rStyle w:val="PageNumber"/>
          <w:rFonts w:ascii="Arial" w:hAnsi="Arial"/>
          <w:b/>
          <w:bCs/>
          <w:sz w:val="24"/>
          <w:szCs w:val="24"/>
        </w:rPr>
        <w:t xml:space="preserve">Please see the Graduate </w:t>
      </w:r>
      <w:ins w:id="399" w:author="Jillian Trabulsi" w:date="2019-09-18T20:13:00Z">
        <w:r>
          <w:rPr>
            <w:rStyle w:val="PageNumber"/>
            <w:rFonts w:ascii="Arial" w:hAnsi="Arial"/>
            <w:b/>
            <w:bCs/>
            <w:sz w:val="24"/>
            <w:szCs w:val="24"/>
          </w:rPr>
          <w:t>College w</w:t>
        </w:r>
      </w:ins>
      <w:r>
        <w:rPr>
          <w:rStyle w:val="PageNumber"/>
          <w:rFonts w:ascii="Arial" w:hAnsi="Arial"/>
          <w:b/>
          <w:bCs/>
          <w:sz w:val="24"/>
          <w:szCs w:val="24"/>
        </w:rPr>
        <w:t>ebsite however for the most up to date details on what is required</w:t>
      </w:r>
      <w:r>
        <w:rPr>
          <w:rStyle w:val="PageNumber"/>
          <w:rFonts w:ascii="Arial" w:hAnsi="Arial"/>
          <w:sz w:val="24"/>
          <w:szCs w:val="24"/>
        </w:rPr>
        <w:t xml:space="preserve"> </w:t>
      </w:r>
      <w:hyperlink r:id="rId15" w:history="1">
        <w:r>
          <w:rPr>
            <w:rStyle w:val="Hyperlink1"/>
          </w:rPr>
          <w:t>https://grad.udel.edu/students/</w:t>
        </w:r>
      </w:hyperlink>
      <w:ins w:id="400" w:author="Carly Pacanowski" w:date="2019-09-18T16:14:00Z">
        <w:r>
          <w:t>.</w:t>
        </w:r>
      </w:ins>
    </w:p>
    <w:p w14:paraId="1F49E214" w14:textId="77777777" w:rsidR="00217BA7" w:rsidRDefault="00217BA7">
      <w:pPr>
        <w:pStyle w:val="BodyA"/>
        <w:spacing w:after="0"/>
        <w:jc w:val="left"/>
        <w:rPr>
          <w:rStyle w:val="PageNumber"/>
          <w:rFonts w:ascii="Arial" w:eastAsia="Arial" w:hAnsi="Arial" w:cs="Arial"/>
          <w:sz w:val="24"/>
          <w:szCs w:val="24"/>
          <w:u w:val="single"/>
        </w:rPr>
      </w:pPr>
    </w:p>
    <w:p w14:paraId="7072EBAF" w14:textId="77777777" w:rsidR="00217BA7" w:rsidRDefault="0022420E">
      <w:pPr>
        <w:pStyle w:val="BodyA"/>
        <w:jc w:val="left"/>
        <w:rPr>
          <w:del w:id="401" w:author="Jillian Trabulsi" w:date="2019-09-23T10:40:00Z"/>
          <w:rStyle w:val="PageNumber"/>
          <w:rFonts w:ascii="Arial" w:eastAsia="Arial" w:hAnsi="Arial" w:cs="Arial"/>
          <w:b/>
          <w:bCs/>
          <w:sz w:val="24"/>
          <w:szCs w:val="24"/>
        </w:rPr>
      </w:pPr>
      <w:r>
        <w:rPr>
          <w:rStyle w:val="PageNumber"/>
          <w:rFonts w:ascii="Arial" w:hAnsi="Arial"/>
          <w:sz w:val="24"/>
          <w:szCs w:val="24"/>
          <w:u w:val="single"/>
        </w:rPr>
        <w:t>Submitting your thesis to the Department of Behavioral Health and Nutrition</w:t>
      </w:r>
      <w:r>
        <w:rPr>
          <w:rStyle w:val="PageNumber"/>
          <w:rFonts w:ascii="Arial" w:hAnsi="Arial"/>
          <w:sz w:val="24"/>
          <w:szCs w:val="24"/>
        </w:rPr>
        <w:t>.  Once your thesis is approved by the Graduate Office</w:t>
      </w:r>
      <w:ins w:id="402" w:author="Carly Pacanowski" w:date="2019-09-18T16:14:00Z">
        <w:r>
          <w:rPr>
            <w:rStyle w:val="PageNumber"/>
            <w:rFonts w:ascii="Arial" w:hAnsi="Arial"/>
            <w:sz w:val="24"/>
            <w:szCs w:val="24"/>
          </w:rPr>
          <w:t>,</w:t>
        </w:r>
      </w:ins>
      <w:r>
        <w:rPr>
          <w:rStyle w:val="PageNumber"/>
          <w:rFonts w:ascii="Arial" w:hAnsi="Arial"/>
          <w:sz w:val="24"/>
          <w:szCs w:val="24"/>
        </w:rPr>
        <w:t xml:space="preserve"> a Word and PDF electronic copy </w:t>
      </w:r>
      <w:del w:id="403" w:author="Jillian Trabulsi" w:date="2019-09-23T10:38:00Z">
        <w:r>
          <w:rPr>
            <w:rStyle w:val="PageNumber"/>
            <w:rFonts w:ascii="Arial" w:hAnsi="Arial"/>
            <w:sz w:val="24"/>
            <w:szCs w:val="24"/>
          </w:rPr>
          <w:delText>of the thesis</w:delText>
        </w:r>
      </w:del>
      <w:ins w:id="404" w:author="Microsoft Office User" w:date="2019-09-15T19:56:00Z">
        <w:del w:id="405" w:author="Jillian Trabulsi" w:date="2019-09-23T10:38:00Z">
          <w:r>
            <w:rPr>
              <w:rStyle w:val="PageNumber"/>
              <w:rFonts w:ascii="Arial" w:hAnsi="Arial"/>
              <w:sz w:val="24"/>
              <w:szCs w:val="24"/>
            </w:rPr>
            <w:delText xml:space="preserve"> or </w:delText>
          </w:r>
        </w:del>
      </w:ins>
      <w:ins w:id="406" w:author="Alisha Rovner" w:date="2019-09-18T12:06:00Z">
        <w:del w:id="407" w:author="Jillian Trabulsi" w:date="2019-09-23T10:38:00Z">
          <w:r>
            <w:rPr>
              <w:rStyle w:val="PageNumber"/>
              <w:rFonts w:ascii="Arial" w:hAnsi="Arial"/>
              <w:sz w:val="24"/>
              <w:szCs w:val="24"/>
            </w:rPr>
            <w:delText>p</w:delText>
          </w:r>
        </w:del>
      </w:ins>
      <w:ins w:id="408" w:author="Microsoft Office User" w:date="2019-09-15T19:56:00Z">
        <w:del w:id="409" w:author="Jillian Trabulsi" w:date="2019-09-23T10:38:00Z">
          <w:r>
            <w:rPr>
              <w:rStyle w:val="PageNumber"/>
              <w:rFonts w:ascii="Arial" w:hAnsi="Arial"/>
              <w:sz w:val="24"/>
              <w:szCs w:val="24"/>
            </w:rPr>
            <w:delText xml:space="preserve">ublishable </w:delText>
          </w:r>
        </w:del>
      </w:ins>
      <w:ins w:id="410" w:author="Alisha Rovner" w:date="2019-09-18T12:06:00Z">
        <w:del w:id="411" w:author="Jillian Trabulsi" w:date="2019-09-23T10:38:00Z">
          <w:r>
            <w:rPr>
              <w:rStyle w:val="PageNumber"/>
              <w:rFonts w:ascii="Arial" w:hAnsi="Arial"/>
              <w:sz w:val="24"/>
              <w:szCs w:val="24"/>
            </w:rPr>
            <w:delText>p</w:delText>
          </w:r>
        </w:del>
      </w:ins>
      <w:ins w:id="412" w:author="Microsoft Office User" w:date="2019-09-15T19:56:00Z">
        <w:del w:id="413" w:author="Jillian Trabulsi" w:date="2019-09-23T10:38:00Z">
          <w:r>
            <w:rPr>
              <w:rStyle w:val="PageNumber"/>
              <w:rFonts w:ascii="Arial" w:hAnsi="Arial"/>
              <w:sz w:val="24"/>
              <w:szCs w:val="24"/>
            </w:rPr>
            <w:delText>aper</w:delText>
          </w:r>
        </w:del>
      </w:ins>
      <w:del w:id="414" w:author="Jillian Trabulsi" w:date="2019-09-23T10:38:00Z">
        <w:r>
          <w:rPr>
            <w:rStyle w:val="PageNumber"/>
            <w:rFonts w:ascii="Arial" w:hAnsi="Arial"/>
            <w:sz w:val="24"/>
            <w:szCs w:val="24"/>
          </w:rPr>
          <w:delText xml:space="preserve"> </w:delText>
        </w:r>
      </w:del>
      <w:ins w:id="415" w:author="Jillian Trabulsi" w:date="2019-09-23T10:38:00Z">
        <w:r>
          <w:rPr>
            <w:rStyle w:val="PageNumber"/>
            <w:rFonts w:ascii="Arial" w:hAnsi="Arial"/>
            <w:sz w:val="24"/>
            <w:szCs w:val="24"/>
          </w:rPr>
          <w:t xml:space="preserve">of the approved thesis </w:t>
        </w:r>
      </w:ins>
      <w:r>
        <w:rPr>
          <w:rStyle w:val="PageNumber"/>
          <w:rFonts w:ascii="Arial" w:hAnsi="Arial"/>
          <w:sz w:val="24"/>
          <w:szCs w:val="24"/>
        </w:rPr>
        <w:t xml:space="preserve">should </w:t>
      </w:r>
      <w:ins w:id="416" w:author="Jillian Trabulsi" w:date="2019-09-23T10:38:00Z">
        <w:r>
          <w:rPr>
            <w:rStyle w:val="PageNumber"/>
            <w:rFonts w:ascii="Arial" w:hAnsi="Arial"/>
            <w:sz w:val="24"/>
            <w:szCs w:val="24"/>
          </w:rPr>
          <w:t xml:space="preserve">also </w:t>
        </w:r>
      </w:ins>
      <w:r>
        <w:rPr>
          <w:rStyle w:val="PageNumber"/>
          <w:rFonts w:ascii="Arial" w:hAnsi="Arial"/>
          <w:sz w:val="24"/>
          <w:szCs w:val="24"/>
        </w:rPr>
        <w:t xml:space="preserve">be emailed to the Thesis </w:t>
      </w:r>
      <w:ins w:id="417" w:author="Carly Pacanowski" w:date="2019-09-18T16:15:00Z">
        <w:r>
          <w:rPr>
            <w:rStyle w:val="PageNumber"/>
            <w:rFonts w:ascii="Arial" w:hAnsi="Arial"/>
            <w:sz w:val="24"/>
            <w:szCs w:val="24"/>
          </w:rPr>
          <w:t xml:space="preserve">Research </w:t>
        </w:r>
      </w:ins>
      <w:r>
        <w:rPr>
          <w:rStyle w:val="PageNumber"/>
          <w:rFonts w:ascii="Arial" w:hAnsi="Arial"/>
          <w:sz w:val="24"/>
          <w:szCs w:val="24"/>
        </w:rPr>
        <w:t xml:space="preserve">Advisor, Thesis Committee Members, and to the </w:t>
      </w:r>
      <w:ins w:id="418" w:author="Microsoft Office User" w:date="2019-09-15T19:29:00Z">
        <w:r>
          <w:rPr>
            <w:rStyle w:val="PageNumber"/>
            <w:rFonts w:ascii="Arial" w:hAnsi="Arial"/>
            <w:sz w:val="24"/>
            <w:szCs w:val="24"/>
          </w:rPr>
          <w:t>Graduate Services Coordinator</w:t>
        </w:r>
      </w:ins>
      <w:r>
        <w:rPr>
          <w:rStyle w:val="PageNumber"/>
          <w:rFonts w:ascii="Arial" w:hAnsi="Arial"/>
          <w:sz w:val="24"/>
          <w:szCs w:val="24"/>
        </w:rPr>
        <w:t xml:space="preserve">. </w:t>
      </w:r>
    </w:p>
    <w:p w14:paraId="03C8914A" w14:textId="77777777" w:rsidR="00217BA7" w:rsidRDefault="0022420E">
      <w:pPr>
        <w:pStyle w:val="BodyTextIndent"/>
        <w:ind w:left="0"/>
        <w:rPr>
          <w:del w:id="419" w:author="Jillian Trabulsi" w:date="2019-09-23T10:40:00Z"/>
          <w:rStyle w:val="PageNumber"/>
          <w:rFonts w:ascii="Arial" w:eastAsia="Arial" w:hAnsi="Arial" w:cs="Arial"/>
        </w:rPr>
      </w:pPr>
      <w:del w:id="420" w:author="Jillian Trabulsi" w:date="2019-09-23T10:40:00Z">
        <w:r>
          <w:rPr>
            <w:rStyle w:val="PageNumber"/>
            <w:rFonts w:ascii="Arial" w:hAnsi="Arial"/>
          </w:rPr>
          <w:delText>Copies of the final version of the thesisare to be provided by the graduate student to those committee members who wish one.</w:delText>
        </w:r>
      </w:del>
    </w:p>
    <w:p w14:paraId="407A68F9" w14:textId="77777777" w:rsidR="00217BA7" w:rsidRDefault="00217BA7">
      <w:pPr>
        <w:pStyle w:val="BodyA"/>
        <w:jc w:val="left"/>
        <w:rPr>
          <w:rFonts w:ascii="Arial" w:eastAsia="Arial" w:hAnsi="Arial" w:cs="Arial"/>
          <w:b/>
          <w:bCs/>
          <w:sz w:val="24"/>
          <w:szCs w:val="24"/>
        </w:rPr>
      </w:pPr>
    </w:p>
    <w:p w14:paraId="3319EEED" w14:textId="77777777" w:rsidR="00217BA7" w:rsidRDefault="0022420E">
      <w:pPr>
        <w:pStyle w:val="Heading3"/>
        <w:numPr>
          <w:ilvl w:val="0"/>
          <w:numId w:val="31"/>
        </w:numPr>
      </w:pPr>
      <w:r>
        <w:rPr>
          <w:rFonts w:eastAsia="Arial Unicode MS" w:cs="Arial Unicode MS"/>
        </w:rPr>
        <w:t>Seminar Presentation:</w:t>
      </w:r>
    </w:p>
    <w:p w14:paraId="04EFC51B" w14:textId="77777777" w:rsidR="00217BA7" w:rsidRDefault="00217BA7">
      <w:pPr>
        <w:pStyle w:val="BodyTextIndent"/>
        <w:rPr>
          <w:rFonts w:ascii="Arial" w:eastAsia="Arial" w:hAnsi="Arial" w:cs="Arial"/>
        </w:rPr>
      </w:pPr>
    </w:p>
    <w:p w14:paraId="7D694976" w14:textId="77777777" w:rsidR="00217BA7" w:rsidRDefault="0022420E">
      <w:pPr>
        <w:pStyle w:val="BodyTextIndent"/>
        <w:ind w:left="0"/>
        <w:rPr>
          <w:rStyle w:val="PageNumber"/>
          <w:rFonts w:ascii="Arial" w:eastAsia="Arial" w:hAnsi="Arial" w:cs="Arial"/>
        </w:rPr>
      </w:pPr>
      <w:r>
        <w:rPr>
          <w:rStyle w:val="PageNumber"/>
          <w:rFonts w:ascii="Arial" w:hAnsi="Arial"/>
        </w:rPr>
        <w:t>Students are required to present results of their research in a seminar format to the Department (preferable in NTDT665).</w:t>
      </w:r>
    </w:p>
    <w:p w14:paraId="4B343DF6" w14:textId="77777777" w:rsidR="00217BA7" w:rsidRDefault="00217BA7">
      <w:pPr>
        <w:pStyle w:val="BodyTextIndent"/>
        <w:ind w:left="1440"/>
        <w:rPr>
          <w:rFonts w:ascii="Arial" w:eastAsia="Arial" w:hAnsi="Arial" w:cs="Arial"/>
        </w:rPr>
      </w:pPr>
    </w:p>
    <w:p w14:paraId="2E39D737" w14:textId="77777777" w:rsidR="00217BA7" w:rsidRDefault="0022420E">
      <w:pPr>
        <w:pStyle w:val="Heading3"/>
        <w:numPr>
          <w:ilvl w:val="0"/>
          <w:numId w:val="31"/>
        </w:numPr>
      </w:pPr>
      <w:proofErr w:type="spellStart"/>
      <w:r>
        <w:rPr>
          <w:rFonts w:eastAsia="Arial Unicode MS" w:cs="Arial Unicode MS"/>
          <w:lang w:val="fr-FR"/>
        </w:rPr>
        <w:t>Manuscript</w:t>
      </w:r>
      <w:proofErr w:type="spellEnd"/>
      <w:r>
        <w:rPr>
          <w:rFonts w:eastAsia="Arial Unicode MS" w:cs="Arial Unicode MS"/>
          <w:lang w:val="fr-FR"/>
        </w:rPr>
        <w:t xml:space="preserve"> </w:t>
      </w:r>
      <w:proofErr w:type="spellStart"/>
      <w:proofErr w:type="gramStart"/>
      <w:r>
        <w:rPr>
          <w:rFonts w:eastAsia="Arial Unicode MS" w:cs="Arial Unicode MS"/>
          <w:lang w:val="fr-FR"/>
        </w:rPr>
        <w:t>Preparation</w:t>
      </w:r>
      <w:proofErr w:type="spellEnd"/>
      <w:r>
        <w:rPr>
          <w:rFonts w:eastAsia="Arial Unicode MS" w:cs="Arial Unicode MS"/>
          <w:lang w:val="fr-FR"/>
        </w:rPr>
        <w:t>:</w:t>
      </w:r>
      <w:proofErr w:type="gramEnd"/>
    </w:p>
    <w:p w14:paraId="7C023271" w14:textId="77777777" w:rsidR="00217BA7" w:rsidRDefault="00217BA7">
      <w:pPr>
        <w:pStyle w:val="BodyTextIndent"/>
        <w:rPr>
          <w:rFonts w:ascii="Arial" w:eastAsia="Arial" w:hAnsi="Arial" w:cs="Arial"/>
        </w:rPr>
      </w:pPr>
    </w:p>
    <w:p w14:paraId="7B56149B" w14:textId="77777777" w:rsidR="00217BA7" w:rsidRDefault="0022420E">
      <w:pPr>
        <w:pStyle w:val="BodyTextIndent"/>
        <w:ind w:left="0"/>
        <w:rPr>
          <w:rStyle w:val="PageNumber"/>
          <w:rFonts w:ascii="Arial" w:eastAsia="Arial" w:hAnsi="Arial" w:cs="Arial"/>
          <w:strike/>
        </w:rPr>
      </w:pPr>
      <w:ins w:id="421" w:author="Microsoft Office User" w:date="2019-09-15T19:57:00Z">
        <w:r>
          <w:rPr>
            <w:rStyle w:val="PageNumber"/>
            <w:rFonts w:ascii="Arial" w:hAnsi="Arial"/>
          </w:rPr>
          <w:t>If the traditional thesis option is selected, s</w:t>
        </w:r>
      </w:ins>
      <w:r>
        <w:rPr>
          <w:rStyle w:val="PageNumber"/>
          <w:rFonts w:ascii="Arial" w:hAnsi="Arial"/>
        </w:rPr>
        <w:t>tudents are encouraged to submit to the thesis research advisor a reasonable first draft of a manuscript, based on the thesis, suitable for publication, prior to the oral examination.</w:t>
      </w:r>
    </w:p>
    <w:p w14:paraId="30616C61" w14:textId="77777777" w:rsidR="00217BA7" w:rsidRDefault="00217BA7">
      <w:pPr>
        <w:pStyle w:val="BodyTextIndent"/>
        <w:ind w:left="1440"/>
        <w:rPr>
          <w:rFonts w:ascii="Arial" w:eastAsia="Arial" w:hAnsi="Arial" w:cs="Arial"/>
        </w:rPr>
      </w:pPr>
    </w:p>
    <w:p w14:paraId="248798A3" w14:textId="77777777" w:rsidR="00217BA7" w:rsidRDefault="0022420E">
      <w:pPr>
        <w:pStyle w:val="Heading3"/>
        <w:numPr>
          <w:ilvl w:val="0"/>
          <w:numId w:val="31"/>
        </w:numPr>
      </w:pPr>
      <w:r>
        <w:rPr>
          <w:rFonts w:eastAsia="Arial Unicode MS" w:cs="Arial Unicode MS"/>
        </w:rPr>
        <w:t>Final Grades:</w:t>
      </w:r>
    </w:p>
    <w:p w14:paraId="00F75F10" w14:textId="77777777" w:rsidR="00217BA7" w:rsidRDefault="00217BA7">
      <w:pPr>
        <w:pStyle w:val="BodyTextIndent"/>
        <w:rPr>
          <w:rFonts w:ascii="Arial" w:eastAsia="Arial" w:hAnsi="Arial" w:cs="Arial"/>
        </w:rPr>
      </w:pPr>
    </w:p>
    <w:p w14:paraId="2D06A4FB" w14:textId="77777777" w:rsidR="00217BA7" w:rsidRDefault="0022420E">
      <w:pPr>
        <w:pStyle w:val="BodyTextIndent"/>
        <w:ind w:left="0"/>
        <w:rPr>
          <w:rStyle w:val="PageNumber"/>
          <w:rFonts w:ascii="Arial" w:eastAsia="Arial" w:hAnsi="Arial" w:cs="Arial"/>
        </w:rPr>
      </w:pPr>
      <w:r>
        <w:rPr>
          <w:rStyle w:val="PageNumber"/>
          <w:rFonts w:ascii="Arial" w:hAnsi="Arial"/>
        </w:rPr>
        <w:t>The candidate should check that his/her instructor has submitted all final grades. NTDT869 (Master’s Thesis) course receives a temporary grade of S or U which must be converted to final letter grades by the instructor using the Change of Grade form.</w:t>
      </w:r>
    </w:p>
    <w:p w14:paraId="72F4058D" w14:textId="77777777" w:rsidR="00217BA7" w:rsidRDefault="00217BA7">
      <w:pPr>
        <w:pStyle w:val="BodyTextIndent"/>
        <w:ind w:left="0"/>
        <w:rPr>
          <w:rFonts w:ascii="Arial" w:eastAsia="Arial" w:hAnsi="Arial" w:cs="Arial"/>
        </w:rPr>
      </w:pPr>
    </w:p>
    <w:p w14:paraId="1685EBCC" w14:textId="77777777" w:rsidR="00217BA7" w:rsidRDefault="0022420E">
      <w:pPr>
        <w:pStyle w:val="Heading3"/>
        <w:numPr>
          <w:ilvl w:val="0"/>
          <w:numId w:val="31"/>
        </w:numPr>
      </w:pPr>
      <w:r>
        <w:rPr>
          <w:rFonts w:eastAsia="Arial Unicode MS" w:cs="Arial Unicode MS"/>
        </w:rPr>
        <w:t>Transfer to the Non-Thesis Option:</w:t>
      </w:r>
    </w:p>
    <w:p w14:paraId="2AB3ACD4" w14:textId="77777777" w:rsidR="00217BA7" w:rsidRDefault="00217BA7">
      <w:pPr>
        <w:pStyle w:val="BodyTextIndent"/>
        <w:rPr>
          <w:rFonts w:ascii="Arial" w:eastAsia="Arial" w:hAnsi="Arial" w:cs="Arial"/>
        </w:rPr>
      </w:pPr>
    </w:p>
    <w:p w14:paraId="49FA11F0" w14:textId="77777777" w:rsidR="00217BA7" w:rsidRDefault="0022420E">
      <w:pPr>
        <w:pStyle w:val="BodyTextIndent"/>
        <w:ind w:left="0"/>
        <w:rPr>
          <w:rStyle w:val="PageNumber"/>
          <w:rFonts w:ascii="Arial" w:eastAsia="Arial" w:hAnsi="Arial" w:cs="Arial"/>
        </w:rPr>
      </w:pPr>
      <w:r>
        <w:rPr>
          <w:rStyle w:val="PageNumber"/>
          <w:rFonts w:ascii="Arial" w:hAnsi="Arial"/>
        </w:rPr>
        <w:t>Any MS</w:t>
      </w:r>
      <w:ins w:id="422" w:author="Alisha Rovner" w:date="2019-09-16T09:28:00Z">
        <w:r>
          <w:rPr>
            <w:rStyle w:val="PageNumber"/>
            <w:rFonts w:ascii="Arial" w:hAnsi="Arial"/>
          </w:rPr>
          <w:t>HN</w:t>
        </w:r>
      </w:ins>
      <w:r>
        <w:rPr>
          <w:rStyle w:val="PageNumber"/>
          <w:rFonts w:ascii="Arial" w:hAnsi="Arial"/>
        </w:rPr>
        <w:t xml:space="preserve"> student in good academic standing may switch from the Thesis to the Non-Thesis Option with the following provisions:</w:t>
      </w:r>
    </w:p>
    <w:p w14:paraId="198F049F" w14:textId="77777777" w:rsidR="00217BA7" w:rsidRDefault="00217BA7">
      <w:pPr>
        <w:pStyle w:val="BodyTextIndent"/>
        <w:ind w:left="1440"/>
        <w:rPr>
          <w:rFonts w:ascii="Arial" w:eastAsia="Arial" w:hAnsi="Arial" w:cs="Arial"/>
        </w:rPr>
      </w:pPr>
    </w:p>
    <w:p w14:paraId="1EB118D6" w14:textId="77777777" w:rsidR="00217BA7" w:rsidRDefault="0022420E">
      <w:pPr>
        <w:pStyle w:val="BodyTextIndent"/>
        <w:numPr>
          <w:ilvl w:val="0"/>
          <w:numId w:val="58"/>
        </w:numPr>
        <w:rPr>
          <w:rStyle w:val="PageNumber"/>
          <w:rFonts w:ascii="Arial" w:eastAsia="Arial" w:hAnsi="Arial" w:cs="Arial"/>
        </w:rPr>
      </w:pPr>
      <w:r>
        <w:rPr>
          <w:rStyle w:val="PageNumber"/>
          <w:rFonts w:ascii="Arial" w:hAnsi="Arial"/>
        </w:rPr>
        <w:t xml:space="preserve">The student must submit a statement explaining the basis for the decision, a plan of study for the new option, and identification of a faculty member willing to serve as scholarly project advisor to the </w:t>
      </w:r>
      <w:del w:id="423" w:author="Jillian Trabulsi" w:date="2019-09-23T19:40:00Z">
        <w:r>
          <w:rPr>
            <w:rStyle w:val="PageNumber"/>
            <w:rFonts w:ascii="Arial" w:hAnsi="Arial"/>
          </w:rPr>
          <w:delText>Human Nutrition</w:delText>
        </w:r>
      </w:del>
      <w:ins w:id="424" w:author="Jillian Trabulsi" w:date="2019-09-23T19:40:00Z">
        <w:r>
          <w:rPr>
            <w:rStyle w:val="PageNumber"/>
            <w:rFonts w:ascii="Arial" w:hAnsi="Arial"/>
          </w:rPr>
          <w:t>MSHN</w:t>
        </w:r>
      </w:ins>
      <w:r>
        <w:rPr>
          <w:rStyle w:val="PageNumber"/>
          <w:rFonts w:ascii="Arial" w:hAnsi="Arial"/>
        </w:rPr>
        <w:t xml:space="preserve"> Graduate </w:t>
      </w:r>
      <w:del w:id="425" w:author="Jillian Trabulsi" w:date="2019-09-23T19:40:00Z">
        <w:r>
          <w:rPr>
            <w:rStyle w:val="PageNumber"/>
            <w:rFonts w:ascii="Arial" w:hAnsi="Arial"/>
          </w:rPr>
          <w:delText>Coordinator</w:delText>
        </w:r>
      </w:del>
      <w:ins w:id="426" w:author="Jillian Trabulsi" w:date="2019-09-23T19:40:00Z">
        <w:r>
          <w:rPr>
            <w:rStyle w:val="PageNumber"/>
            <w:rFonts w:ascii="Arial" w:hAnsi="Arial"/>
          </w:rPr>
          <w:t>Director</w:t>
        </w:r>
      </w:ins>
      <w:r>
        <w:rPr>
          <w:rStyle w:val="PageNumber"/>
          <w:rFonts w:ascii="Arial" w:hAnsi="Arial"/>
        </w:rPr>
        <w:t>.</w:t>
      </w:r>
    </w:p>
    <w:p w14:paraId="0B1291C0" w14:textId="77777777" w:rsidR="00217BA7" w:rsidRDefault="0022420E">
      <w:pPr>
        <w:pStyle w:val="BodyTextIndent"/>
        <w:numPr>
          <w:ilvl w:val="0"/>
          <w:numId w:val="58"/>
        </w:numPr>
        <w:rPr>
          <w:rStyle w:val="PageNumber"/>
          <w:rFonts w:ascii="Arial" w:eastAsia="Arial" w:hAnsi="Arial" w:cs="Arial"/>
        </w:rPr>
      </w:pPr>
      <w:r>
        <w:rPr>
          <w:rStyle w:val="PageNumber"/>
          <w:rFonts w:ascii="Arial" w:hAnsi="Arial"/>
        </w:rPr>
        <w:t xml:space="preserve">Credits taken as NTDT869 may be converted to NTDT </w:t>
      </w:r>
      <w:ins w:id="427" w:author="Jillian Trabulsi" w:date="2019-09-23T12:18:00Z">
        <w:r>
          <w:rPr>
            <w:rStyle w:val="PageNumber"/>
            <w:rFonts w:ascii="Arial" w:hAnsi="Arial"/>
          </w:rPr>
          <w:t xml:space="preserve">669 credits </w:t>
        </w:r>
      </w:ins>
      <w:del w:id="428" w:author="Jillian Trabulsi" w:date="2019-09-23T12:18:00Z">
        <w:r>
          <w:rPr>
            <w:rStyle w:val="PageNumber"/>
            <w:rFonts w:ascii="Arial" w:hAnsi="Arial"/>
          </w:rPr>
          <w:delText xml:space="preserve">elective credits </w:delText>
        </w:r>
      </w:del>
      <w:r>
        <w:rPr>
          <w:rStyle w:val="PageNumber"/>
          <w:rFonts w:ascii="Arial" w:hAnsi="Arial"/>
        </w:rPr>
        <w:t>provided that there is a written submission of activities/outcomes achieved</w:t>
      </w:r>
      <w:ins w:id="429" w:author="Jillian Trabulsi" w:date="2019-09-23T12:18:00Z">
        <w:r>
          <w:rPr>
            <w:rStyle w:val="PageNumber"/>
            <w:rFonts w:ascii="Arial" w:hAnsi="Arial"/>
          </w:rPr>
          <w:t xml:space="preserve"> and an additional 3 graduate credits of NTDT electives must be taken</w:t>
        </w:r>
      </w:ins>
      <w:r>
        <w:rPr>
          <w:rStyle w:val="PageNumber"/>
          <w:rFonts w:ascii="Arial" w:hAnsi="Arial"/>
        </w:rPr>
        <w:t>.</w:t>
      </w:r>
    </w:p>
    <w:p w14:paraId="626E3B94" w14:textId="77777777" w:rsidR="00217BA7" w:rsidRDefault="0022420E">
      <w:pPr>
        <w:pStyle w:val="BodyTextIndent"/>
        <w:numPr>
          <w:ilvl w:val="0"/>
          <w:numId w:val="58"/>
        </w:numPr>
        <w:rPr>
          <w:rStyle w:val="PageNumber"/>
          <w:rFonts w:ascii="Arial" w:eastAsia="Arial" w:hAnsi="Arial" w:cs="Arial"/>
        </w:rPr>
      </w:pPr>
      <w:r>
        <w:rPr>
          <w:rStyle w:val="PageNumber"/>
          <w:rFonts w:ascii="Arial" w:hAnsi="Arial"/>
        </w:rPr>
        <w:t>The student must complete and satisfactorily pass the Non-Thesis Comprehensive Written/Oral Examination.</w:t>
      </w:r>
    </w:p>
    <w:p w14:paraId="39F08BE3" w14:textId="77777777" w:rsidR="00217BA7" w:rsidRDefault="0022420E">
      <w:pPr>
        <w:pStyle w:val="BodyTextIndent"/>
        <w:numPr>
          <w:ilvl w:val="0"/>
          <w:numId w:val="58"/>
        </w:numPr>
        <w:rPr>
          <w:rStyle w:val="PageNumber"/>
          <w:rFonts w:ascii="Arial" w:eastAsia="Arial" w:hAnsi="Arial" w:cs="Arial"/>
        </w:rPr>
      </w:pPr>
      <w:r>
        <w:rPr>
          <w:rStyle w:val="PageNumber"/>
          <w:rFonts w:ascii="Arial" w:hAnsi="Arial"/>
        </w:rPr>
        <w:t xml:space="preserve">Any future financial support for the student </w:t>
      </w:r>
      <w:del w:id="430" w:author="Jillian Trabulsi" w:date="2019-09-23T19:40:00Z">
        <w:r>
          <w:rPr>
            <w:rStyle w:val="PageNumber"/>
            <w:rFonts w:ascii="Arial" w:hAnsi="Arial"/>
          </w:rPr>
          <w:delText xml:space="preserve">would </w:delText>
        </w:r>
      </w:del>
      <w:ins w:id="431" w:author="Jillian Trabulsi" w:date="2019-09-23T19:40:00Z">
        <w:r>
          <w:rPr>
            <w:rStyle w:val="PageNumber"/>
            <w:rFonts w:ascii="Arial" w:hAnsi="Arial"/>
          </w:rPr>
          <w:t xml:space="preserve">may </w:t>
        </w:r>
      </w:ins>
      <w:r>
        <w:rPr>
          <w:rStyle w:val="PageNumber"/>
          <w:rFonts w:ascii="Arial" w:hAnsi="Arial"/>
        </w:rPr>
        <w:t xml:space="preserve">be reconsidered </w:t>
      </w:r>
      <w:del w:id="432" w:author="Jillian Trabulsi" w:date="2019-09-23T19:40:00Z">
        <w:r>
          <w:rPr>
            <w:rStyle w:val="PageNumber"/>
            <w:rFonts w:ascii="Arial" w:hAnsi="Arial"/>
          </w:rPr>
          <w:delText>and is unlikely to continue.</w:delText>
        </w:r>
      </w:del>
      <w:ins w:id="433" w:author="Jillian Trabulsi" w:date="2019-09-23T19:40:00Z">
        <w:r>
          <w:rPr>
            <w:rStyle w:val="PageNumber"/>
            <w:rFonts w:ascii="Arial" w:hAnsi="Arial"/>
          </w:rPr>
          <w:t>if needed.</w:t>
        </w:r>
      </w:ins>
    </w:p>
    <w:p w14:paraId="5C334540" w14:textId="77777777" w:rsidR="00217BA7" w:rsidRDefault="0022420E">
      <w:pPr>
        <w:pStyle w:val="BodyTextIndent"/>
        <w:numPr>
          <w:ilvl w:val="0"/>
          <w:numId w:val="58"/>
        </w:numPr>
        <w:rPr>
          <w:rStyle w:val="PageNumber"/>
          <w:rFonts w:ascii="Arial" w:eastAsia="Arial" w:hAnsi="Arial" w:cs="Arial"/>
        </w:rPr>
      </w:pPr>
      <w:r>
        <w:rPr>
          <w:rStyle w:val="PageNumber"/>
          <w:rFonts w:ascii="Arial" w:hAnsi="Arial"/>
        </w:rPr>
        <w:t>After committee approval, submit a Change of Classification form to the Graduate Office.</w:t>
      </w:r>
    </w:p>
    <w:p w14:paraId="35F49486" w14:textId="77777777" w:rsidR="00217BA7" w:rsidRDefault="00217BA7">
      <w:pPr>
        <w:pStyle w:val="BodyTextIndent"/>
        <w:rPr>
          <w:rStyle w:val="PageNumber"/>
          <w:rFonts w:ascii="Arial" w:eastAsia="Arial" w:hAnsi="Arial" w:cs="Arial"/>
          <w:u w:val="single"/>
        </w:rPr>
      </w:pPr>
    </w:p>
    <w:p w14:paraId="02F29E38" w14:textId="77777777" w:rsidR="00217BA7" w:rsidRDefault="00217BA7">
      <w:pPr>
        <w:pStyle w:val="BodyTextIndent"/>
        <w:rPr>
          <w:rFonts w:ascii="Arial" w:eastAsia="Arial" w:hAnsi="Arial" w:cs="Arial"/>
        </w:rPr>
      </w:pPr>
    </w:p>
    <w:p w14:paraId="30AC6D09" w14:textId="77777777" w:rsidR="00217BA7" w:rsidRDefault="0022420E">
      <w:pPr>
        <w:pStyle w:val="Body"/>
      </w:pPr>
      <w:r>
        <w:rPr>
          <w:rStyle w:val="PageNumber"/>
          <w:rFonts w:ascii="Arial Unicode MS" w:eastAsia="Arial Unicode MS" w:hAnsi="Arial Unicode MS" w:cs="Arial Unicode MS"/>
          <w:sz w:val="32"/>
          <w:szCs w:val="32"/>
        </w:rPr>
        <w:br w:type="page"/>
      </w:r>
    </w:p>
    <w:p w14:paraId="61DFCFEE" w14:textId="77777777" w:rsidR="00217BA7" w:rsidRDefault="00217BA7">
      <w:pPr>
        <w:pStyle w:val="Body"/>
        <w:tabs>
          <w:tab w:val="left" w:pos="1080"/>
          <w:tab w:val="right" w:leader="dot" w:pos="8640"/>
        </w:tabs>
        <w:jc w:val="center"/>
        <w:rPr>
          <w:rFonts w:ascii="Arial" w:eastAsia="Arial" w:hAnsi="Arial" w:cs="Arial"/>
          <w:b/>
          <w:bCs/>
          <w:sz w:val="32"/>
          <w:szCs w:val="32"/>
        </w:rPr>
      </w:pPr>
    </w:p>
    <w:p w14:paraId="6238D040" w14:textId="77777777" w:rsidR="00217BA7" w:rsidRDefault="0022420E">
      <w:pPr>
        <w:pStyle w:val="Heading2"/>
        <w:numPr>
          <w:ilvl w:val="0"/>
          <w:numId w:val="59"/>
        </w:numPr>
      </w:pPr>
      <w:bookmarkStart w:id="434" w:name="_Toc9"/>
      <w:r>
        <w:rPr>
          <w:rFonts w:eastAsia="Arial Unicode MS" w:cs="Arial Unicode MS"/>
          <w:lang w:val="de-DE"/>
        </w:rPr>
        <w:t>FORMS:</w:t>
      </w:r>
      <w:ins w:id="435" w:author="Jillian Trabulsi" w:date="2019-09-23T19:40:00Z">
        <w:r>
          <w:rPr>
            <w:rFonts w:eastAsia="Arial Unicode MS" w:cs="Arial Unicode MS"/>
          </w:rPr>
          <w:t xml:space="preserve"> </w:t>
        </w:r>
      </w:ins>
      <w:r>
        <w:rPr>
          <w:rFonts w:eastAsia="Arial Unicode MS" w:cs="Arial Unicode MS"/>
        </w:rPr>
        <w:t>THESIS OPTION</w:t>
      </w:r>
      <w:bookmarkEnd w:id="434"/>
    </w:p>
    <w:p w14:paraId="389A0B94" w14:textId="77777777" w:rsidR="00217BA7" w:rsidRDefault="00217BA7">
      <w:pPr>
        <w:pStyle w:val="Body"/>
        <w:tabs>
          <w:tab w:val="left" w:pos="1080"/>
          <w:tab w:val="right" w:leader="dot" w:pos="8640"/>
        </w:tabs>
        <w:jc w:val="center"/>
        <w:outlineLvl w:val="1"/>
        <w:rPr>
          <w:rFonts w:ascii="Arial" w:eastAsia="Arial" w:hAnsi="Arial" w:cs="Arial"/>
          <w:b/>
          <w:bCs/>
          <w:sz w:val="36"/>
          <w:szCs w:val="36"/>
        </w:rPr>
      </w:pPr>
    </w:p>
    <w:p w14:paraId="08BB0EED" w14:textId="77777777" w:rsidR="00217BA7" w:rsidRDefault="00217BA7">
      <w:pPr>
        <w:pStyle w:val="Body"/>
        <w:tabs>
          <w:tab w:val="left" w:pos="1080"/>
          <w:tab w:val="right" w:leader="dot" w:pos="8640"/>
        </w:tabs>
        <w:jc w:val="center"/>
        <w:rPr>
          <w:rFonts w:ascii="Arial" w:eastAsia="Arial" w:hAnsi="Arial" w:cs="Arial"/>
          <w:b/>
          <w:bCs/>
        </w:rPr>
      </w:pPr>
    </w:p>
    <w:p w14:paraId="0B384BA1" w14:textId="77777777" w:rsidR="00217BA7" w:rsidRDefault="0022420E">
      <w:pPr>
        <w:pStyle w:val="ColorfulList-Accent12"/>
        <w:numPr>
          <w:ilvl w:val="0"/>
          <w:numId w:val="61"/>
        </w:numPr>
        <w:spacing w:line="360" w:lineRule="auto"/>
        <w:rPr>
          <w:rStyle w:val="PageNumber"/>
          <w:rFonts w:ascii="Arial" w:eastAsia="Arial" w:hAnsi="Arial" w:cs="Arial"/>
          <w:b/>
          <w:bCs/>
          <w:sz w:val="24"/>
          <w:szCs w:val="24"/>
        </w:rPr>
      </w:pPr>
      <w:r>
        <w:rPr>
          <w:rStyle w:val="PageNumber"/>
          <w:rFonts w:ascii="Arial" w:hAnsi="Arial"/>
          <w:b/>
          <w:bCs/>
          <w:sz w:val="24"/>
          <w:szCs w:val="24"/>
        </w:rPr>
        <w:t>Thesis Advisor Agreement – Form I</w:t>
      </w:r>
    </w:p>
    <w:p w14:paraId="09BA1571" w14:textId="77777777" w:rsidR="00217BA7" w:rsidRDefault="0022420E">
      <w:pPr>
        <w:pStyle w:val="ColorfulList-Accent12"/>
        <w:numPr>
          <w:ilvl w:val="0"/>
          <w:numId w:val="61"/>
        </w:numPr>
        <w:spacing w:line="360" w:lineRule="auto"/>
        <w:rPr>
          <w:rStyle w:val="PageNumber"/>
          <w:rFonts w:ascii="Arial" w:eastAsia="Arial" w:hAnsi="Arial" w:cs="Arial"/>
          <w:b/>
          <w:bCs/>
          <w:sz w:val="24"/>
          <w:szCs w:val="24"/>
        </w:rPr>
      </w:pPr>
      <w:r>
        <w:rPr>
          <w:rStyle w:val="PageNumber"/>
          <w:rFonts w:ascii="Arial" w:hAnsi="Arial"/>
          <w:b/>
          <w:bCs/>
          <w:sz w:val="24"/>
          <w:szCs w:val="24"/>
        </w:rPr>
        <w:t>Thesis Research Proposal Meeting – Form II</w:t>
      </w:r>
    </w:p>
    <w:p w14:paraId="42D53B22" w14:textId="77777777" w:rsidR="00217BA7" w:rsidRDefault="0022420E">
      <w:pPr>
        <w:pStyle w:val="ColorfulList-Accent12"/>
        <w:numPr>
          <w:ilvl w:val="0"/>
          <w:numId w:val="61"/>
        </w:numPr>
        <w:spacing w:line="360" w:lineRule="auto"/>
        <w:rPr>
          <w:rStyle w:val="PageNumber"/>
          <w:rFonts w:ascii="Arial" w:eastAsia="Arial" w:hAnsi="Arial" w:cs="Arial"/>
          <w:b/>
          <w:bCs/>
          <w:sz w:val="24"/>
          <w:szCs w:val="24"/>
        </w:rPr>
      </w:pPr>
      <w:r>
        <w:rPr>
          <w:rStyle w:val="PageNumber"/>
          <w:rFonts w:ascii="Arial" w:hAnsi="Arial"/>
          <w:b/>
          <w:bCs/>
          <w:sz w:val="24"/>
          <w:szCs w:val="24"/>
        </w:rPr>
        <w:t xml:space="preserve">Course Planning – Form III </w:t>
      </w:r>
    </w:p>
    <w:p w14:paraId="094A7234" w14:textId="77777777" w:rsidR="00217BA7" w:rsidRDefault="0022420E">
      <w:pPr>
        <w:pStyle w:val="ColorfulList-Accent12"/>
        <w:numPr>
          <w:ilvl w:val="0"/>
          <w:numId w:val="61"/>
        </w:numPr>
        <w:spacing w:line="360" w:lineRule="auto"/>
        <w:rPr>
          <w:rStyle w:val="PageNumber"/>
          <w:rFonts w:ascii="Arial" w:eastAsia="Arial" w:hAnsi="Arial" w:cs="Arial"/>
          <w:b/>
          <w:bCs/>
          <w:sz w:val="24"/>
          <w:szCs w:val="24"/>
        </w:rPr>
      </w:pPr>
      <w:r>
        <w:rPr>
          <w:rStyle w:val="PageNumber"/>
          <w:rFonts w:ascii="Arial" w:hAnsi="Arial"/>
          <w:b/>
          <w:bCs/>
          <w:sz w:val="24"/>
          <w:szCs w:val="24"/>
        </w:rPr>
        <w:t>Oral Examination – Form IV</w:t>
      </w:r>
    </w:p>
    <w:p w14:paraId="080BE91F" w14:textId="77777777" w:rsidR="00217BA7" w:rsidRDefault="00217BA7">
      <w:pPr>
        <w:pStyle w:val="ColorfulList-Accent12"/>
        <w:spacing w:line="360" w:lineRule="auto"/>
        <w:rPr>
          <w:rFonts w:ascii="Arial" w:eastAsia="Arial" w:hAnsi="Arial" w:cs="Arial"/>
          <w:b/>
          <w:bCs/>
          <w:sz w:val="24"/>
          <w:szCs w:val="24"/>
        </w:rPr>
      </w:pPr>
    </w:p>
    <w:p w14:paraId="4BFAEE87" w14:textId="77777777" w:rsidR="00217BA7" w:rsidRDefault="0022420E">
      <w:pPr>
        <w:pStyle w:val="ColorfulList-Accent12"/>
        <w:spacing w:line="360" w:lineRule="auto"/>
        <w:ind w:left="0"/>
        <w:rPr>
          <w:rStyle w:val="PageNumber"/>
          <w:rFonts w:ascii="Arial" w:eastAsia="Arial" w:hAnsi="Arial" w:cs="Arial"/>
          <w:i/>
          <w:iCs/>
          <w:sz w:val="24"/>
          <w:szCs w:val="24"/>
        </w:rPr>
      </w:pPr>
      <w:r>
        <w:rPr>
          <w:rStyle w:val="PageNumber"/>
          <w:rFonts w:ascii="Arial" w:hAnsi="Arial"/>
          <w:i/>
          <w:iCs/>
          <w:sz w:val="24"/>
          <w:szCs w:val="24"/>
        </w:rPr>
        <w:t xml:space="preserve">Students are responsible for completing these forms according the guidelines outlined </w:t>
      </w:r>
      <w:del w:id="436" w:author="S R" w:date="2019-09-16T23:27:00Z">
        <w:r>
          <w:rPr>
            <w:rStyle w:val="PageNumber"/>
            <w:rFonts w:ascii="Arial" w:hAnsi="Arial"/>
            <w:i/>
            <w:iCs/>
            <w:sz w:val="24"/>
            <w:szCs w:val="24"/>
          </w:rPr>
          <w:delText xml:space="preserve">on page 28 of </w:delText>
        </w:r>
      </w:del>
      <w:ins w:id="437" w:author="S R" w:date="2019-09-16T23:27:00Z">
        <w:r>
          <w:rPr>
            <w:rStyle w:val="PageNumber"/>
            <w:rFonts w:ascii="Arial" w:hAnsi="Arial"/>
            <w:i/>
            <w:iCs/>
            <w:sz w:val="24"/>
            <w:szCs w:val="24"/>
          </w:rPr>
          <w:t xml:space="preserve">in </w:t>
        </w:r>
      </w:ins>
      <w:r>
        <w:rPr>
          <w:rStyle w:val="PageNumber"/>
          <w:rFonts w:ascii="Arial" w:hAnsi="Arial"/>
          <w:i/>
          <w:iCs/>
          <w:sz w:val="24"/>
          <w:szCs w:val="24"/>
        </w:rPr>
        <w:t>this manual (Sequence of Events).</w:t>
      </w:r>
    </w:p>
    <w:p w14:paraId="749D8795" w14:textId="77777777" w:rsidR="00217BA7" w:rsidRDefault="00217BA7">
      <w:pPr>
        <w:pStyle w:val="Body"/>
        <w:tabs>
          <w:tab w:val="left" w:pos="1080"/>
          <w:tab w:val="right" w:leader="dot" w:pos="8640"/>
        </w:tabs>
        <w:jc w:val="center"/>
        <w:rPr>
          <w:rFonts w:ascii="Arial" w:eastAsia="Arial" w:hAnsi="Arial" w:cs="Arial"/>
          <w:b/>
          <w:bCs/>
        </w:rPr>
      </w:pPr>
    </w:p>
    <w:p w14:paraId="5A675776" w14:textId="77777777" w:rsidR="00217BA7" w:rsidRDefault="00217BA7">
      <w:pPr>
        <w:pStyle w:val="Body"/>
        <w:tabs>
          <w:tab w:val="left" w:pos="1080"/>
          <w:tab w:val="right" w:leader="dot" w:pos="8640"/>
        </w:tabs>
        <w:jc w:val="center"/>
        <w:rPr>
          <w:rFonts w:ascii="Arial" w:eastAsia="Arial" w:hAnsi="Arial" w:cs="Arial"/>
          <w:b/>
          <w:bCs/>
        </w:rPr>
      </w:pPr>
    </w:p>
    <w:p w14:paraId="49933F48" w14:textId="77777777" w:rsidR="00217BA7" w:rsidRDefault="00217BA7">
      <w:pPr>
        <w:pStyle w:val="Body"/>
        <w:tabs>
          <w:tab w:val="left" w:pos="1080"/>
          <w:tab w:val="right" w:leader="dot" w:pos="8640"/>
        </w:tabs>
        <w:jc w:val="center"/>
        <w:rPr>
          <w:rFonts w:ascii="Arial" w:eastAsia="Arial" w:hAnsi="Arial" w:cs="Arial"/>
          <w:b/>
          <w:bCs/>
        </w:rPr>
      </w:pPr>
    </w:p>
    <w:p w14:paraId="30EF78D6" w14:textId="77777777" w:rsidR="00217BA7" w:rsidRDefault="00217BA7">
      <w:pPr>
        <w:pStyle w:val="Body"/>
        <w:tabs>
          <w:tab w:val="left" w:pos="1080"/>
          <w:tab w:val="right" w:leader="dot" w:pos="8640"/>
        </w:tabs>
        <w:jc w:val="center"/>
        <w:rPr>
          <w:rFonts w:ascii="Arial" w:eastAsia="Arial" w:hAnsi="Arial" w:cs="Arial"/>
          <w:b/>
          <w:bCs/>
        </w:rPr>
      </w:pPr>
    </w:p>
    <w:p w14:paraId="6DFB6EC0" w14:textId="77777777" w:rsidR="00217BA7" w:rsidRDefault="00217BA7">
      <w:pPr>
        <w:pStyle w:val="Body"/>
        <w:tabs>
          <w:tab w:val="left" w:pos="1080"/>
          <w:tab w:val="right" w:leader="dot" w:pos="8640"/>
        </w:tabs>
        <w:jc w:val="center"/>
        <w:rPr>
          <w:rFonts w:ascii="Arial" w:eastAsia="Arial" w:hAnsi="Arial" w:cs="Arial"/>
          <w:b/>
          <w:bCs/>
        </w:rPr>
      </w:pPr>
    </w:p>
    <w:p w14:paraId="61D4A0C0" w14:textId="77777777" w:rsidR="00217BA7" w:rsidRDefault="00217BA7">
      <w:pPr>
        <w:pStyle w:val="Body"/>
        <w:tabs>
          <w:tab w:val="left" w:pos="1080"/>
          <w:tab w:val="right" w:leader="dot" w:pos="8640"/>
        </w:tabs>
        <w:jc w:val="center"/>
        <w:rPr>
          <w:rFonts w:ascii="Arial" w:eastAsia="Arial" w:hAnsi="Arial" w:cs="Arial"/>
          <w:b/>
          <w:bCs/>
        </w:rPr>
      </w:pPr>
    </w:p>
    <w:p w14:paraId="3527E042" w14:textId="77777777" w:rsidR="00217BA7" w:rsidRDefault="00217BA7">
      <w:pPr>
        <w:pStyle w:val="Body"/>
        <w:tabs>
          <w:tab w:val="left" w:pos="1080"/>
          <w:tab w:val="right" w:leader="dot" w:pos="8640"/>
        </w:tabs>
        <w:jc w:val="center"/>
        <w:rPr>
          <w:rFonts w:ascii="Arial" w:eastAsia="Arial" w:hAnsi="Arial" w:cs="Arial"/>
          <w:b/>
          <w:bCs/>
        </w:rPr>
      </w:pPr>
    </w:p>
    <w:p w14:paraId="55D31D24" w14:textId="77777777" w:rsidR="00217BA7" w:rsidRDefault="00217BA7">
      <w:pPr>
        <w:pStyle w:val="Body"/>
        <w:tabs>
          <w:tab w:val="left" w:pos="1080"/>
          <w:tab w:val="right" w:leader="dot" w:pos="8640"/>
        </w:tabs>
        <w:jc w:val="center"/>
        <w:rPr>
          <w:rFonts w:ascii="Arial" w:eastAsia="Arial" w:hAnsi="Arial" w:cs="Arial"/>
          <w:b/>
          <w:bCs/>
        </w:rPr>
      </w:pPr>
    </w:p>
    <w:p w14:paraId="1F11CDC4" w14:textId="77777777" w:rsidR="00217BA7" w:rsidRDefault="00217BA7">
      <w:pPr>
        <w:pStyle w:val="Body"/>
        <w:tabs>
          <w:tab w:val="left" w:pos="1080"/>
          <w:tab w:val="right" w:leader="dot" w:pos="8640"/>
        </w:tabs>
        <w:jc w:val="center"/>
        <w:rPr>
          <w:rFonts w:ascii="Arial" w:eastAsia="Arial" w:hAnsi="Arial" w:cs="Arial"/>
          <w:b/>
          <w:bCs/>
        </w:rPr>
      </w:pPr>
    </w:p>
    <w:p w14:paraId="090F89F6" w14:textId="77777777" w:rsidR="00217BA7" w:rsidRDefault="00217BA7">
      <w:pPr>
        <w:pStyle w:val="Body"/>
        <w:tabs>
          <w:tab w:val="left" w:pos="1080"/>
          <w:tab w:val="right" w:leader="dot" w:pos="8640"/>
        </w:tabs>
        <w:jc w:val="center"/>
        <w:rPr>
          <w:rFonts w:ascii="Arial" w:eastAsia="Arial" w:hAnsi="Arial" w:cs="Arial"/>
          <w:b/>
          <w:bCs/>
        </w:rPr>
      </w:pPr>
    </w:p>
    <w:p w14:paraId="342C46DC" w14:textId="77777777" w:rsidR="00217BA7" w:rsidRDefault="00217BA7">
      <w:pPr>
        <w:pStyle w:val="Body"/>
        <w:tabs>
          <w:tab w:val="left" w:pos="1080"/>
          <w:tab w:val="right" w:leader="dot" w:pos="8640"/>
        </w:tabs>
        <w:jc w:val="center"/>
        <w:rPr>
          <w:rFonts w:ascii="Arial" w:eastAsia="Arial" w:hAnsi="Arial" w:cs="Arial"/>
          <w:b/>
          <w:bCs/>
        </w:rPr>
      </w:pPr>
    </w:p>
    <w:p w14:paraId="21A72B02" w14:textId="77777777" w:rsidR="00217BA7" w:rsidRDefault="00217BA7">
      <w:pPr>
        <w:pStyle w:val="Body"/>
        <w:tabs>
          <w:tab w:val="left" w:pos="1080"/>
          <w:tab w:val="right" w:leader="dot" w:pos="8640"/>
        </w:tabs>
        <w:jc w:val="center"/>
        <w:rPr>
          <w:rFonts w:ascii="Arial" w:eastAsia="Arial" w:hAnsi="Arial" w:cs="Arial"/>
          <w:b/>
          <w:bCs/>
        </w:rPr>
      </w:pPr>
    </w:p>
    <w:p w14:paraId="2529B156" w14:textId="77777777" w:rsidR="00217BA7" w:rsidRDefault="00217BA7">
      <w:pPr>
        <w:pStyle w:val="Body"/>
        <w:tabs>
          <w:tab w:val="left" w:pos="1080"/>
          <w:tab w:val="right" w:leader="dot" w:pos="8640"/>
        </w:tabs>
        <w:jc w:val="center"/>
        <w:rPr>
          <w:rFonts w:ascii="Arial" w:eastAsia="Arial" w:hAnsi="Arial" w:cs="Arial"/>
          <w:b/>
          <w:bCs/>
        </w:rPr>
      </w:pPr>
    </w:p>
    <w:p w14:paraId="4B850044" w14:textId="77777777" w:rsidR="00217BA7" w:rsidRDefault="00217BA7">
      <w:pPr>
        <w:pStyle w:val="Body"/>
        <w:tabs>
          <w:tab w:val="left" w:pos="1080"/>
          <w:tab w:val="right" w:leader="dot" w:pos="8640"/>
        </w:tabs>
        <w:jc w:val="center"/>
        <w:rPr>
          <w:rFonts w:ascii="Arial" w:eastAsia="Arial" w:hAnsi="Arial" w:cs="Arial"/>
          <w:b/>
          <w:bCs/>
        </w:rPr>
      </w:pPr>
    </w:p>
    <w:p w14:paraId="48680A3E" w14:textId="77777777" w:rsidR="00217BA7" w:rsidRDefault="00217BA7">
      <w:pPr>
        <w:pStyle w:val="Body"/>
        <w:tabs>
          <w:tab w:val="left" w:pos="1080"/>
          <w:tab w:val="right" w:leader="dot" w:pos="8640"/>
        </w:tabs>
        <w:jc w:val="center"/>
        <w:rPr>
          <w:rFonts w:ascii="Arial" w:eastAsia="Arial" w:hAnsi="Arial" w:cs="Arial"/>
          <w:b/>
          <w:bCs/>
        </w:rPr>
      </w:pPr>
    </w:p>
    <w:p w14:paraId="5A5DC8AF" w14:textId="77777777" w:rsidR="00217BA7" w:rsidRDefault="00217BA7">
      <w:pPr>
        <w:pStyle w:val="Body"/>
        <w:tabs>
          <w:tab w:val="left" w:pos="1080"/>
          <w:tab w:val="right" w:leader="dot" w:pos="8640"/>
        </w:tabs>
        <w:jc w:val="center"/>
        <w:rPr>
          <w:rFonts w:ascii="Arial" w:eastAsia="Arial" w:hAnsi="Arial" w:cs="Arial"/>
          <w:b/>
          <w:bCs/>
        </w:rPr>
      </w:pPr>
    </w:p>
    <w:p w14:paraId="5AE8CB72" w14:textId="77777777" w:rsidR="00217BA7" w:rsidRDefault="00217BA7">
      <w:pPr>
        <w:pStyle w:val="Body"/>
        <w:tabs>
          <w:tab w:val="left" w:pos="1080"/>
          <w:tab w:val="right" w:leader="dot" w:pos="8640"/>
        </w:tabs>
        <w:rPr>
          <w:rFonts w:ascii="Arial" w:eastAsia="Arial" w:hAnsi="Arial" w:cs="Arial"/>
          <w:b/>
          <w:bCs/>
        </w:rPr>
      </w:pPr>
    </w:p>
    <w:p w14:paraId="2FD1C781" w14:textId="77777777" w:rsidR="00217BA7" w:rsidRDefault="00217BA7">
      <w:pPr>
        <w:pStyle w:val="Body"/>
        <w:tabs>
          <w:tab w:val="left" w:pos="1080"/>
          <w:tab w:val="right" w:leader="dot" w:pos="8640"/>
        </w:tabs>
        <w:jc w:val="center"/>
        <w:rPr>
          <w:rFonts w:ascii="Arial" w:eastAsia="Arial" w:hAnsi="Arial" w:cs="Arial"/>
          <w:b/>
          <w:bCs/>
        </w:rPr>
      </w:pPr>
    </w:p>
    <w:p w14:paraId="1DDF79B4" w14:textId="77777777" w:rsidR="00217BA7" w:rsidRDefault="00217BA7">
      <w:pPr>
        <w:pStyle w:val="Body"/>
        <w:tabs>
          <w:tab w:val="left" w:pos="1080"/>
          <w:tab w:val="right" w:leader="dot" w:pos="8640"/>
        </w:tabs>
        <w:jc w:val="center"/>
        <w:rPr>
          <w:rFonts w:ascii="Arial" w:eastAsia="Arial" w:hAnsi="Arial" w:cs="Arial"/>
          <w:b/>
          <w:bCs/>
        </w:rPr>
      </w:pPr>
    </w:p>
    <w:p w14:paraId="214CC011" w14:textId="77777777" w:rsidR="00217BA7" w:rsidRDefault="00217BA7">
      <w:pPr>
        <w:pStyle w:val="Body"/>
        <w:tabs>
          <w:tab w:val="left" w:pos="1080"/>
          <w:tab w:val="right" w:leader="dot" w:pos="8640"/>
        </w:tabs>
        <w:jc w:val="center"/>
        <w:rPr>
          <w:rFonts w:ascii="Arial" w:eastAsia="Arial" w:hAnsi="Arial" w:cs="Arial"/>
          <w:b/>
          <w:bCs/>
        </w:rPr>
      </w:pPr>
    </w:p>
    <w:p w14:paraId="1870FF34" w14:textId="77777777" w:rsidR="00217BA7" w:rsidRDefault="0022420E">
      <w:pPr>
        <w:pStyle w:val="Body"/>
      </w:pPr>
      <w:r>
        <w:rPr>
          <w:rStyle w:val="PageNumber"/>
          <w:rFonts w:ascii="Arial Unicode MS" w:eastAsia="Arial Unicode MS" w:hAnsi="Arial Unicode MS" w:cs="Arial Unicode MS"/>
        </w:rPr>
        <w:br w:type="page"/>
      </w:r>
    </w:p>
    <w:p w14:paraId="41FB3C1E" w14:textId="77777777" w:rsidR="00217BA7" w:rsidRDefault="0022420E">
      <w:pPr>
        <w:pStyle w:val="Body"/>
        <w:tabs>
          <w:tab w:val="left" w:pos="1080"/>
          <w:tab w:val="right" w:leader="dot" w:pos="8640"/>
        </w:tabs>
        <w:jc w:val="center"/>
        <w:rPr>
          <w:rStyle w:val="PageNumber"/>
          <w:rFonts w:ascii="Arial" w:eastAsia="Arial" w:hAnsi="Arial" w:cs="Arial"/>
          <w:b/>
          <w:bCs/>
        </w:rPr>
      </w:pPr>
      <w:r>
        <w:rPr>
          <w:rStyle w:val="PageNumber"/>
          <w:rFonts w:ascii="Arial" w:hAnsi="Arial"/>
          <w:b/>
          <w:bCs/>
        </w:rPr>
        <w:lastRenderedPageBreak/>
        <w:t>DEPARTMENT OF BEHAVIORAL HEALTH, &amp; NUTRITION</w:t>
      </w:r>
    </w:p>
    <w:p w14:paraId="5E3E16A6" w14:textId="77777777" w:rsidR="00217BA7" w:rsidRDefault="0022420E">
      <w:pPr>
        <w:pStyle w:val="Body"/>
        <w:tabs>
          <w:tab w:val="left" w:pos="1080"/>
          <w:tab w:val="right" w:leader="dot" w:pos="8640"/>
        </w:tabs>
        <w:jc w:val="center"/>
        <w:rPr>
          <w:rStyle w:val="PageNumber"/>
          <w:rFonts w:ascii="Arial" w:eastAsia="Arial" w:hAnsi="Arial" w:cs="Arial"/>
          <w:b/>
          <w:bCs/>
        </w:rPr>
      </w:pPr>
      <w:r>
        <w:rPr>
          <w:rStyle w:val="PageNumber"/>
          <w:rFonts w:ascii="Arial" w:hAnsi="Arial"/>
          <w:b/>
          <w:bCs/>
        </w:rPr>
        <w:t xml:space="preserve"> MASTER OF SCIENCE IN HUMAN NUTRITION</w:t>
      </w:r>
    </w:p>
    <w:p w14:paraId="0EF7D0A6" w14:textId="77777777" w:rsidR="00217BA7" w:rsidRDefault="00217BA7">
      <w:pPr>
        <w:pStyle w:val="Body"/>
        <w:jc w:val="center"/>
        <w:rPr>
          <w:rFonts w:ascii="Arial" w:eastAsia="Arial" w:hAnsi="Arial" w:cs="Arial"/>
        </w:rPr>
      </w:pPr>
    </w:p>
    <w:p w14:paraId="540C2AD3" w14:textId="77777777" w:rsidR="00217BA7" w:rsidRDefault="0022420E">
      <w:pPr>
        <w:pStyle w:val="Body"/>
        <w:jc w:val="center"/>
        <w:outlineLvl w:val="2"/>
        <w:rPr>
          <w:rStyle w:val="PageNumber"/>
          <w:rFonts w:ascii="Arial" w:eastAsia="Arial" w:hAnsi="Arial" w:cs="Arial"/>
          <w:b/>
          <w:bCs/>
          <w:caps/>
        </w:rPr>
      </w:pPr>
      <w:r>
        <w:rPr>
          <w:rStyle w:val="PageNumber"/>
          <w:rFonts w:ascii="Arial" w:hAnsi="Arial"/>
          <w:b/>
          <w:bCs/>
          <w:caps/>
        </w:rPr>
        <w:t xml:space="preserve">Thesis </w:t>
      </w:r>
      <w:ins w:id="438" w:author="Carly Pacanowski" w:date="2019-09-18T15:35:00Z">
        <w:r>
          <w:rPr>
            <w:rStyle w:val="PageNumber"/>
            <w:rFonts w:ascii="Arial" w:hAnsi="Arial"/>
            <w:b/>
            <w:bCs/>
            <w:caps/>
            <w:lang w:val="de-DE"/>
          </w:rPr>
          <w:t xml:space="preserve">RESEARCH </w:t>
        </w:r>
      </w:ins>
      <w:r>
        <w:rPr>
          <w:rStyle w:val="PageNumber"/>
          <w:rFonts w:ascii="Arial" w:hAnsi="Arial"/>
          <w:b/>
          <w:bCs/>
          <w:caps/>
          <w:lang w:val="de-DE"/>
        </w:rPr>
        <w:t>Advisor - Form I</w:t>
      </w:r>
    </w:p>
    <w:p w14:paraId="71D3B52B" w14:textId="77777777" w:rsidR="00217BA7" w:rsidRDefault="00217BA7">
      <w:pPr>
        <w:pStyle w:val="Body"/>
        <w:jc w:val="center"/>
        <w:rPr>
          <w:rFonts w:ascii="Arial" w:eastAsia="Arial" w:hAnsi="Arial" w:cs="Arial"/>
        </w:rPr>
      </w:pPr>
    </w:p>
    <w:p w14:paraId="61DA2EA0" w14:textId="77777777" w:rsidR="00217BA7" w:rsidRDefault="0022420E">
      <w:pPr>
        <w:pStyle w:val="BodyA"/>
        <w:spacing w:after="0"/>
        <w:jc w:val="left"/>
        <w:rPr>
          <w:rStyle w:val="PageNumber"/>
          <w:rFonts w:ascii="Arial" w:eastAsia="Arial" w:hAnsi="Arial" w:cs="Arial"/>
          <w:sz w:val="24"/>
          <w:szCs w:val="24"/>
        </w:rPr>
      </w:pPr>
      <w:r>
        <w:rPr>
          <w:rStyle w:val="PageNumber"/>
          <w:rFonts w:ascii="Arial" w:hAnsi="Arial"/>
          <w:sz w:val="24"/>
          <w:szCs w:val="24"/>
        </w:rPr>
        <w:t xml:space="preserve">Please complete the form below and email a PDF copy to the </w:t>
      </w:r>
      <w:del w:id="439" w:author="Microsoft Office User" w:date="2019-09-15T19:29:00Z">
        <w:r>
          <w:rPr>
            <w:rStyle w:val="PageNumber"/>
            <w:rFonts w:ascii="Arial" w:hAnsi="Arial"/>
            <w:sz w:val="24"/>
            <w:szCs w:val="24"/>
          </w:rPr>
          <w:delText>Graduate Program Secretary</w:delText>
        </w:r>
      </w:del>
      <w:ins w:id="440" w:author="Microsoft Office User" w:date="2019-09-15T19:29:00Z">
        <w:r>
          <w:rPr>
            <w:rStyle w:val="PageNumber"/>
            <w:rFonts w:ascii="Arial" w:hAnsi="Arial"/>
            <w:sz w:val="24"/>
            <w:szCs w:val="24"/>
          </w:rPr>
          <w:t>Graduate Services Coordinator</w:t>
        </w:r>
      </w:ins>
      <w:del w:id="441" w:author="Carly Pacanowski" w:date="2019-09-18T15:35:00Z">
        <w:r>
          <w:rPr>
            <w:rStyle w:val="PageNumber"/>
            <w:rFonts w:ascii="Arial" w:hAnsi="Arial"/>
            <w:sz w:val="24"/>
            <w:szCs w:val="24"/>
          </w:rPr>
          <w:delText xml:space="preserve"> for placement in your file</w:delText>
        </w:r>
      </w:del>
      <w:r>
        <w:rPr>
          <w:rStyle w:val="PageNumber"/>
          <w:rFonts w:ascii="Arial" w:hAnsi="Arial"/>
          <w:sz w:val="24"/>
          <w:szCs w:val="24"/>
        </w:rPr>
        <w:t xml:space="preserve">. You should identify a </w:t>
      </w:r>
      <w:ins w:id="442" w:author="Carly Pacanowski" w:date="2019-09-18T15:35:00Z">
        <w:r>
          <w:rPr>
            <w:rStyle w:val="PageNumber"/>
            <w:rFonts w:ascii="Arial" w:hAnsi="Arial"/>
            <w:sz w:val="24"/>
            <w:szCs w:val="24"/>
          </w:rPr>
          <w:t xml:space="preserve">Thesis Research Advisor </w:t>
        </w:r>
      </w:ins>
      <w:r>
        <w:rPr>
          <w:rStyle w:val="PageNumber"/>
          <w:rFonts w:ascii="Arial" w:hAnsi="Arial"/>
          <w:sz w:val="24"/>
          <w:szCs w:val="24"/>
        </w:rPr>
        <w:t>by the time you have completed nine (9) graduate credits of coursework.</w:t>
      </w:r>
    </w:p>
    <w:p w14:paraId="0A3BA1A5" w14:textId="77777777" w:rsidR="00217BA7" w:rsidRDefault="00217BA7">
      <w:pPr>
        <w:pStyle w:val="Body"/>
        <w:rPr>
          <w:rFonts w:ascii="Arial" w:eastAsia="Arial" w:hAnsi="Arial" w:cs="Arial"/>
          <w:b/>
          <w:bCs/>
          <w:sz w:val="13"/>
          <w:szCs w:val="13"/>
        </w:rPr>
      </w:pPr>
    </w:p>
    <w:p w14:paraId="2CB4F189" w14:textId="77777777" w:rsidR="00217BA7" w:rsidRDefault="00217BA7">
      <w:pPr>
        <w:pStyle w:val="Body"/>
        <w:rPr>
          <w:rFonts w:ascii="Arial" w:eastAsia="Arial" w:hAnsi="Arial" w:cs="Arial"/>
          <w:b/>
          <w:bCs/>
        </w:rPr>
      </w:pPr>
    </w:p>
    <w:p w14:paraId="34A2F042" w14:textId="77777777" w:rsidR="00217BA7" w:rsidRDefault="0022420E">
      <w:pPr>
        <w:pStyle w:val="Body"/>
        <w:rPr>
          <w:rStyle w:val="PageNumber"/>
          <w:rFonts w:ascii="Arial" w:eastAsia="Arial" w:hAnsi="Arial" w:cs="Arial"/>
        </w:rPr>
      </w:pPr>
      <w:r>
        <w:rPr>
          <w:rStyle w:val="PageNumber"/>
          <w:rFonts w:ascii="Arial" w:hAnsi="Arial"/>
          <w:lang w:val="de-DE"/>
        </w:rPr>
        <w:t>Student</w:t>
      </w:r>
      <w:r>
        <w:rPr>
          <w:rStyle w:val="PageNumber"/>
          <w:rFonts w:ascii="Arial" w:hAnsi="Arial"/>
        </w:rPr>
        <w:t>’s Name: ________________________________________________________</w:t>
      </w:r>
    </w:p>
    <w:p w14:paraId="69E7E57F" w14:textId="77777777" w:rsidR="00217BA7" w:rsidRDefault="00217BA7">
      <w:pPr>
        <w:pStyle w:val="Body"/>
        <w:rPr>
          <w:rFonts w:ascii="Arial" w:eastAsia="Arial" w:hAnsi="Arial" w:cs="Arial"/>
        </w:rPr>
      </w:pPr>
    </w:p>
    <w:p w14:paraId="005C2AF5" w14:textId="77777777" w:rsidR="00217BA7" w:rsidRDefault="0022420E">
      <w:pPr>
        <w:pStyle w:val="Body"/>
        <w:rPr>
          <w:rStyle w:val="PageNumber"/>
          <w:rFonts w:ascii="Arial" w:eastAsia="Arial" w:hAnsi="Arial" w:cs="Arial"/>
        </w:rPr>
      </w:pPr>
      <w:r>
        <w:rPr>
          <w:rStyle w:val="PageNumber"/>
          <w:rFonts w:ascii="Arial" w:hAnsi="Arial"/>
        </w:rPr>
        <w:t>Academic Advisor: ______________________________________________________</w:t>
      </w:r>
    </w:p>
    <w:p w14:paraId="6AE8A91B" w14:textId="77777777" w:rsidR="00217BA7" w:rsidRDefault="00217BA7">
      <w:pPr>
        <w:pStyle w:val="Body"/>
        <w:rPr>
          <w:rFonts w:ascii="Arial" w:eastAsia="Arial" w:hAnsi="Arial" w:cs="Arial"/>
        </w:rPr>
      </w:pPr>
    </w:p>
    <w:p w14:paraId="7AAC622C" w14:textId="77777777" w:rsidR="00217BA7" w:rsidRDefault="0022420E">
      <w:pPr>
        <w:pStyle w:val="Body"/>
        <w:rPr>
          <w:rStyle w:val="PageNumber"/>
          <w:rFonts w:ascii="Arial" w:eastAsia="Arial" w:hAnsi="Arial" w:cs="Arial"/>
        </w:rPr>
      </w:pPr>
      <w:r>
        <w:rPr>
          <w:rStyle w:val="PageNumber"/>
          <w:rFonts w:ascii="Arial" w:hAnsi="Arial"/>
        </w:rPr>
        <w:t xml:space="preserve">Thesis </w:t>
      </w:r>
      <w:ins w:id="443" w:author="Carly Pacanowski" w:date="2019-09-18T15:36:00Z">
        <w:r>
          <w:rPr>
            <w:rStyle w:val="PageNumber"/>
            <w:rFonts w:ascii="Arial" w:hAnsi="Arial"/>
          </w:rPr>
          <w:t xml:space="preserve">Research </w:t>
        </w:r>
      </w:ins>
      <w:r>
        <w:rPr>
          <w:rStyle w:val="PageNumber"/>
          <w:rFonts w:ascii="Arial" w:hAnsi="Arial"/>
        </w:rPr>
        <w:t>Advisor: ________________________________________________</w:t>
      </w:r>
    </w:p>
    <w:p w14:paraId="423F39D4" w14:textId="77777777" w:rsidR="00217BA7" w:rsidRDefault="00217BA7">
      <w:pPr>
        <w:pStyle w:val="Body"/>
        <w:rPr>
          <w:rFonts w:ascii="Arial" w:eastAsia="Arial" w:hAnsi="Arial" w:cs="Arial"/>
        </w:rPr>
      </w:pPr>
    </w:p>
    <w:p w14:paraId="0E9A5FFF" w14:textId="77777777" w:rsidR="00217BA7" w:rsidRDefault="0022420E">
      <w:pPr>
        <w:pStyle w:val="Body"/>
        <w:rPr>
          <w:rStyle w:val="PageNumber"/>
          <w:rFonts w:ascii="Arial" w:eastAsia="Arial" w:hAnsi="Arial" w:cs="Arial"/>
        </w:rPr>
      </w:pPr>
      <w:r>
        <w:rPr>
          <w:rStyle w:val="PageNumber"/>
          <w:rFonts w:ascii="Arial" w:hAnsi="Arial"/>
        </w:rPr>
        <w:t>General topic or area of research to be developed: _____________________________</w:t>
      </w:r>
    </w:p>
    <w:p w14:paraId="53617547" w14:textId="77777777" w:rsidR="00217BA7" w:rsidRDefault="00217BA7">
      <w:pPr>
        <w:pStyle w:val="Body"/>
        <w:rPr>
          <w:rFonts w:ascii="Arial" w:eastAsia="Arial" w:hAnsi="Arial" w:cs="Arial"/>
        </w:rPr>
      </w:pPr>
    </w:p>
    <w:p w14:paraId="5CDD151C" w14:textId="77777777" w:rsidR="00217BA7" w:rsidRDefault="0022420E">
      <w:pPr>
        <w:pStyle w:val="Body"/>
        <w:rPr>
          <w:rStyle w:val="PageNumber"/>
          <w:rFonts w:ascii="Arial" w:eastAsia="Arial" w:hAnsi="Arial" w:cs="Arial"/>
        </w:rPr>
      </w:pPr>
      <w:r>
        <w:rPr>
          <w:rStyle w:val="PageNumber"/>
          <w:rFonts w:ascii="Arial" w:hAnsi="Arial"/>
        </w:rPr>
        <w:t>______________________________________________________________________</w:t>
      </w:r>
    </w:p>
    <w:p w14:paraId="287FB7BA" w14:textId="77777777" w:rsidR="00217BA7" w:rsidRDefault="00217BA7">
      <w:pPr>
        <w:pStyle w:val="Body"/>
        <w:rPr>
          <w:rFonts w:ascii="Arial" w:eastAsia="Arial" w:hAnsi="Arial" w:cs="Arial"/>
        </w:rPr>
      </w:pPr>
    </w:p>
    <w:p w14:paraId="46B82B45" w14:textId="77777777" w:rsidR="00217BA7" w:rsidRDefault="0022420E">
      <w:pPr>
        <w:pStyle w:val="Body"/>
        <w:rPr>
          <w:rStyle w:val="PageNumber"/>
          <w:rFonts w:ascii="Arial" w:eastAsia="Arial" w:hAnsi="Arial" w:cs="Arial"/>
        </w:rPr>
      </w:pPr>
      <w:r>
        <w:rPr>
          <w:rStyle w:val="PageNumber"/>
          <w:rFonts w:ascii="Arial" w:hAnsi="Arial"/>
        </w:rPr>
        <w:t>______________________________________________________________________</w:t>
      </w:r>
    </w:p>
    <w:p w14:paraId="2260C199" w14:textId="77777777" w:rsidR="00217BA7" w:rsidRDefault="00217BA7">
      <w:pPr>
        <w:pStyle w:val="Body"/>
        <w:rPr>
          <w:rFonts w:ascii="Arial" w:eastAsia="Arial" w:hAnsi="Arial" w:cs="Arial"/>
        </w:rPr>
      </w:pPr>
    </w:p>
    <w:p w14:paraId="74EFC1A7" w14:textId="77777777" w:rsidR="00217BA7" w:rsidRDefault="0022420E">
      <w:pPr>
        <w:pStyle w:val="Body"/>
        <w:rPr>
          <w:rStyle w:val="PageNumber"/>
          <w:rFonts w:ascii="Arial" w:eastAsia="Arial" w:hAnsi="Arial" w:cs="Arial"/>
        </w:rPr>
      </w:pPr>
      <w:r>
        <w:rPr>
          <w:rStyle w:val="PageNumber"/>
          <w:rFonts w:ascii="Arial" w:hAnsi="Arial"/>
        </w:rPr>
        <w:t>______________________________________________________________________</w:t>
      </w:r>
    </w:p>
    <w:p w14:paraId="2CE510EA" w14:textId="77777777" w:rsidR="00217BA7" w:rsidRDefault="00217BA7">
      <w:pPr>
        <w:pStyle w:val="Body"/>
        <w:rPr>
          <w:rFonts w:ascii="Arial" w:eastAsia="Arial" w:hAnsi="Arial" w:cs="Arial"/>
        </w:rPr>
      </w:pPr>
    </w:p>
    <w:p w14:paraId="6AC6B48D" w14:textId="77777777" w:rsidR="00217BA7" w:rsidRDefault="0022420E">
      <w:pPr>
        <w:pStyle w:val="Body"/>
        <w:rPr>
          <w:rStyle w:val="PageNumber"/>
          <w:rFonts w:ascii="Arial" w:eastAsia="Arial" w:hAnsi="Arial" w:cs="Arial"/>
        </w:rPr>
      </w:pPr>
      <w:r>
        <w:rPr>
          <w:rStyle w:val="PageNumber"/>
          <w:rFonts w:ascii="Arial" w:hAnsi="Arial"/>
        </w:rPr>
        <w:t>Stipulations/agreements made concerning research problem: _____________________</w:t>
      </w:r>
    </w:p>
    <w:p w14:paraId="6409735E" w14:textId="77777777" w:rsidR="00217BA7" w:rsidRDefault="00217BA7">
      <w:pPr>
        <w:pStyle w:val="Body"/>
        <w:rPr>
          <w:rFonts w:ascii="Arial" w:eastAsia="Arial" w:hAnsi="Arial" w:cs="Arial"/>
        </w:rPr>
      </w:pPr>
    </w:p>
    <w:p w14:paraId="599BB796" w14:textId="77777777" w:rsidR="00217BA7" w:rsidRDefault="0022420E">
      <w:pPr>
        <w:pStyle w:val="Body"/>
        <w:rPr>
          <w:rStyle w:val="PageNumber"/>
          <w:rFonts w:ascii="Arial" w:eastAsia="Arial" w:hAnsi="Arial" w:cs="Arial"/>
        </w:rPr>
      </w:pPr>
      <w:r>
        <w:rPr>
          <w:rStyle w:val="PageNumber"/>
          <w:rFonts w:ascii="Arial" w:hAnsi="Arial"/>
        </w:rPr>
        <w:t>______________________________________________________________________</w:t>
      </w:r>
    </w:p>
    <w:p w14:paraId="45DED88C" w14:textId="77777777" w:rsidR="00217BA7" w:rsidRDefault="00217BA7">
      <w:pPr>
        <w:pStyle w:val="Body"/>
        <w:rPr>
          <w:rFonts w:ascii="Arial" w:eastAsia="Arial" w:hAnsi="Arial" w:cs="Arial"/>
        </w:rPr>
      </w:pPr>
    </w:p>
    <w:p w14:paraId="112651A6" w14:textId="77777777" w:rsidR="00217BA7" w:rsidRDefault="0022420E">
      <w:pPr>
        <w:pStyle w:val="Body"/>
        <w:rPr>
          <w:rStyle w:val="PageNumber"/>
          <w:rFonts w:ascii="Arial" w:eastAsia="Arial" w:hAnsi="Arial" w:cs="Arial"/>
        </w:rPr>
      </w:pPr>
      <w:r>
        <w:rPr>
          <w:rStyle w:val="PageNumber"/>
          <w:rFonts w:ascii="Arial" w:hAnsi="Arial"/>
        </w:rPr>
        <w:t>______________________________________________________________________</w:t>
      </w:r>
    </w:p>
    <w:p w14:paraId="0616F82B" w14:textId="77777777" w:rsidR="00217BA7" w:rsidRDefault="00217BA7">
      <w:pPr>
        <w:pStyle w:val="Body"/>
        <w:rPr>
          <w:rFonts w:ascii="Arial" w:eastAsia="Arial" w:hAnsi="Arial" w:cs="Arial"/>
        </w:rPr>
      </w:pPr>
    </w:p>
    <w:p w14:paraId="3A3B3934" w14:textId="77777777" w:rsidR="00217BA7" w:rsidRDefault="0022420E">
      <w:pPr>
        <w:pStyle w:val="Body"/>
        <w:rPr>
          <w:rStyle w:val="PageNumber"/>
          <w:rFonts w:ascii="Arial" w:eastAsia="Arial" w:hAnsi="Arial" w:cs="Arial"/>
        </w:rPr>
      </w:pPr>
      <w:r>
        <w:rPr>
          <w:rStyle w:val="PageNumber"/>
          <w:rFonts w:ascii="Arial" w:hAnsi="Arial"/>
        </w:rPr>
        <w:t>______________________________________________________________________</w:t>
      </w:r>
    </w:p>
    <w:p w14:paraId="0D0E407B" w14:textId="77777777" w:rsidR="00217BA7" w:rsidRDefault="00217BA7">
      <w:pPr>
        <w:pStyle w:val="Body"/>
        <w:rPr>
          <w:rFonts w:ascii="Arial" w:eastAsia="Arial" w:hAnsi="Arial" w:cs="Arial"/>
        </w:rPr>
      </w:pPr>
    </w:p>
    <w:p w14:paraId="76CC782F" w14:textId="77777777" w:rsidR="00217BA7" w:rsidRDefault="0022420E">
      <w:pPr>
        <w:pStyle w:val="Body"/>
        <w:rPr>
          <w:rStyle w:val="PageNumber"/>
          <w:rFonts w:ascii="Arial" w:eastAsia="Arial" w:hAnsi="Arial" w:cs="Arial"/>
        </w:rPr>
      </w:pPr>
      <w:r>
        <w:rPr>
          <w:rStyle w:val="PageNumber"/>
          <w:rFonts w:ascii="Arial" w:hAnsi="Arial"/>
        </w:rPr>
        <w:t>Publication agreement:  If the student has not prepared a manuscript for publication using the data collected within six (6) months of degree completion, faculty may publish the data including the student as a co-author.</w:t>
      </w:r>
    </w:p>
    <w:p w14:paraId="1D2BAA8C" w14:textId="77777777" w:rsidR="00217BA7" w:rsidRDefault="00217BA7">
      <w:pPr>
        <w:pStyle w:val="Body"/>
        <w:rPr>
          <w:rFonts w:ascii="Arial" w:eastAsia="Arial" w:hAnsi="Arial" w:cs="Arial"/>
        </w:rPr>
      </w:pPr>
    </w:p>
    <w:p w14:paraId="2F3A7FEC" w14:textId="77777777" w:rsidR="00217BA7" w:rsidRDefault="00217BA7">
      <w:pPr>
        <w:pStyle w:val="Body"/>
        <w:rPr>
          <w:rFonts w:ascii="Arial" w:eastAsia="Arial" w:hAnsi="Arial" w:cs="Arial"/>
        </w:rPr>
      </w:pPr>
    </w:p>
    <w:p w14:paraId="724A4A03" w14:textId="77777777" w:rsidR="00217BA7" w:rsidRDefault="0022420E">
      <w:pPr>
        <w:pStyle w:val="Body"/>
        <w:rPr>
          <w:rStyle w:val="PageNumber"/>
          <w:rFonts w:ascii="Arial" w:eastAsia="Arial" w:hAnsi="Arial" w:cs="Arial"/>
        </w:rPr>
      </w:pPr>
      <w:r>
        <w:rPr>
          <w:rStyle w:val="PageNumber"/>
          <w:rFonts w:ascii="Arial" w:hAnsi="Arial"/>
        </w:rPr>
        <w:t>_______________________________________</w:t>
      </w:r>
      <w:r>
        <w:rPr>
          <w:rStyle w:val="PageNumber"/>
          <w:rFonts w:ascii="Arial" w:hAnsi="Arial"/>
        </w:rPr>
        <w:tab/>
        <w:t>__________________________</w:t>
      </w:r>
    </w:p>
    <w:p w14:paraId="270647A8" w14:textId="77777777" w:rsidR="00217BA7" w:rsidRDefault="0022420E">
      <w:pPr>
        <w:pStyle w:val="Body"/>
        <w:rPr>
          <w:rStyle w:val="PageNumber"/>
          <w:rFonts w:ascii="Arial" w:eastAsia="Arial" w:hAnsi="Arial" w:cs="Arial"/>
        </w:rPr>
      </w:pPr>
      <w:proofErr w:type="spellStart"/>
      <w:r>
        <w:rPr>
          <w:rStyle w:val="PageNumber"/>
          <w:rFonts w:ascii="Arial" w:hAnsi="Arial"/>
          <w:lang w:val="de-DE"/>
        </w:rPr>
        <w:t>Signature</w:t>
      </w:r>
      <w:proofErr w:type="spellEnd"/>
      <w:r>
        <w:rPr>
          <w:rStyle w:val="PageNumber"/>
          <w:rFonts w:ascii="Arial" w:hAnsi="Arial"/>
          <w:lang w:val="de-DE"/>
        </w:rPr>
        <w:t xml:space="preserve"> </w:t>
      </w:r>
      <w:proofErr w:type="spellStart"/>
      <w:r>
        <w:rPr>
          <w:rStyle w:val="PageNumber"/>
          <w:rFonts w:ascii="Arial" w:hAnsi="Arial"/>
          <w:lang w:val="de-DE"/>
        </w:rPr>
        <w:t>of</w:t>
      </w:r>
      <w:proofErr w:type="spellEnd"/>
      <w:r>
        <w:rPr>
          <w:rStyle w:val="PageNumber"/>
          <w:rFonts w:ascii="Arial" w:hAnsi="Arial"/>
          <w:lang w:val="de-DE"/>
        </w:rPr>
        <w:t xml:space="preserve"> Student</w:t>
      </w:r>
      <w:r>
        <w:rPr>
          <w:rStyle w:val="PageNumber"/>
          <w:rFonts w:ascii="Arial" w:hAnsi="Arial"/>
          <w:lang w:val="de-DE"/>
        </w:rPr>
        <w:tab/>
      </w:r>
      <w:r>
        <w:rPr>
          <w:rStyle w:val="PageNumber"/>
          <w:rFonts w:ascii="Arial" w:hAnsi="Arial"/>
          <w:lang w:val="de-DE"/>
        </w:rPr>
        <w:tab/>
      </w:r>
      <w:r>
        <w:rPr>
          <w:rStyle w:val="PageNumber"/>
          <w:rFonts w:ascii="Arial" w:hAnsi="Arial"/>
          <w:lang w:val="de-DE"/>
        </w:rPr>
        <w:tab/>
      </w:r>
      <w:r>
        <w:rPr>
          <w:rStyle w:val="PageNumber"/>
          <w:rFonts w:ascii="Arial" w:hAnsi="Arial"/>
          <w:lang w:val="de-DE"/>
        </w:rPr>
        <w:tab/>
      </w:r>
      <w:r>
        <w:rPr>
          <w:rStyle w:val="PageNumber"/>
          <w:rFonts w:ascii="Arial" w:hAnsi="Arial"/>
          <w:lang w:val="de-DE"/>
        </w:rPr>
        <w:tab/>
        <w:t>Date</w:t>
      </w:r>
    </w:p>
    <w:p w14:paraId="36F7C788" w14:textId="77777777" w:rsidR="00217BA7" w:rsidRDefault="00217BA7">
      <w:pPr>
        <w:pStyle w:val="Body"/>
        <w:rPr>
          <w:rFonts w:ascii="Arial" w:eastAsia="Arial" w:hAnsi="Arial" w:cs="Arial"/>
        </w:rPr>
      </w:pPr>
    </w:p>
    <w:p w14:paraId="5AAE7B87" w14:textId="77777777" w:rsidR="00217BA7" w:rsidRDefault="00217BA7">
      <w:pPr>
        <w:pStyle w:val="Body"/>
        <w:rPr>
          <w:rFonts w:ascii="Arial" w:eastAsia="Arial" w:hAnsi="Arial" w:cs="Arial"/>
        </w:rPr>
      </w:pPr>
    </w:p>
    <w:p w14:paraId="72C5E30D" w14:textId="77777777" w:rsidR="00217BA7" w:rsidRDefault="0022420E">
      <w:pPr>
        <w:pStyle w:val="Body"/>
        <w:rPr>
          <w:rStyle w:val="PageNumber"/>
          <w:rFonts w:ascii="Arial" w:eastAsia="Arial" w:hAnsi="Arial" w:cs="Arial"/>
        </w:rPr>
      </w:pPr>
      <w:r>
        <w:rPr>
          <w:rStyle w:val="PageNumber"/>
          <w:rFonts w:ascii="Arial" w:hAnsi="Arial"/>
        </w:rPr>
        <w:t>_______________________________________</w:t>
      </w:r>
      <w:r>
        <w:rPr>
          <w:rStyle w:val="PageNumber"/>
          <w:rFonts w:ascii="Arial" w:hAnsi="Arial"/>
        </w:rPr>
        <w:tab/>
        <w:t>__________________________</w:t>
      </w:r>
    </w:p>
    <w:p w14:paraId="2CA450FA" w14:textId="77777777" w:rsidR="00217BA7" w:rsidRDefault="0022420E">
      <w:pPr>
        <w:pStyle w:val="Body"/>
        <w:rPr>
          <w:ins w:id="444" w:author="Jillian Trabulsi" w:date="2019-09-18T20:38:00Z"/>
          <w:rStyle w:val="PageNumber"/>
          <w:rFonts w:ascii="Arial" w:eastAsia="Arial" w:hAnsi="Arial" w:cs="Arial"/>
        </w:rPr>
      </w:pPr>
      <w:r>
        <w:rPr>
          <w:rStyle w:val="PageNumber"/>
          <w:rFonts w:ascii="Arial" w:hAnsi="Arial"/>
        </w:rPr>
        <w:t>Signature of Thesis</w:t>
      </w:r>
      <w:ins w:id="445" w:author="Carly Pacanowski" w:date="2019-09-18T15:36:00Z">
        <w:r>
          <w:rPr>
            <w:rStyle w:val="PageNumber"/>
            <w:rFonts w:ascii="Arial" w:hAnsi="Arial"/>
          </w:rPr>
          <w:t xml:space="preserve"> Research</w:t>
        </w:r>
      </w:ins>
      <w:r>
        <w:rPr>
          <w:rStyle w:val="PageNumber"/>
          <w:rFonts w:ascii="Arial" w:hAnsi="Arial"/>
          <w:lang w:val="de-DE"/>
        </w:rPr>
        <w:t xml:space="preserve"> </w:t>
      </w:r>
      <w:proofErr w:type="spellStart"/>
      <w:r>
        <w:rPr>
          <w:rStyle w:val="PageNumber"/>
          <w:rFonts w:ascii="Arial" w:hAnsi="Arial"/>
          <w:lang w:val="de-DE"/>
        </w:rPr>
        <w:t>Advisor</w:t>
      </w:r>
      <w:proofErr w:type="spellEnd"/>
      <w:r>
        <w:rPr>
          <w:rStyle w:val="PageNumber"/>
          <w:rFonts w:ascii="Arial" w:hAnsi="Arial"/>
          <w:lang w:val="de-DE"/>
        </w:rPr>
        <w:tab/>
      </w:r>
      <w:r>
        <w:rPr>
          <w:rStyle w:val="PageNumber"/>
          <w:rFonts w:ascii="Arial" w:hAnsi="Arial"/>
          <w:lang w:val="de-DE"/>
        </w:rPr>
        <w:tab/>
      </w:r>
      <w:r>
        <w:rPr>
          <w:rStyle w:val="PageNumber"/>
          <w:rFonts w:ascii="Arial" w:hAnsi="Arial"/>
          <w:lang w:val="de-DE"/>
        </w:rPr>
        <w:tab/>
        <w:t>Date</w:t>
      </w:r>
    </w:p>
    <w:p w14:paraId="36C345FC" w14:textId="77777777" w:rsidR="00217BA7" w:rsidRDefault="00217BA7">
      <w:pPr>
        <w:pStyle w:val="Body"/>
        <w:rPr>
          <w:rFonts w:ascii="Arial" w:eastAsia="Arial" w:hAnsi="Arial" w:cs="Arial"/>
        </w:rPr>
      </w:pPr>
    </w:p>
    <w:p w14:paraId="7C60B31A" w14:textId="77777777" w:rsidR="00217BA7" w:rsidRDefault="0022420E">
      <w:pPr>
        <w:pStyle w:val="Body"/>
        <w:rPr>
          <w:rStyle w:val="PageNumber"/>
          <w:rFonts w:ascii="Arial" w:eastAsia="Arial" w:hAnsi="Arial" w:cs="Arial"/>
          <w:i/>
          <w:iCs/>
          <w:sz w:val="20"/>
          <w:szCs w:val="20"/>
        </w:rPr>
      </w:pPr>
      <w:r>
        <w:rPr>
          <w:rStyle w:val="PageNumber"/>
          <w:rFonts w:ascii="Arial" w:hAnsi="Arial"/>
          <w:i/>
          <w:iCs/>
          <w:sz w:val="20"/>
          <w:szCs w:val="20"/>
        </w:rPr>
        <w:t xml:space="preserve">(The candidate should provide a copy of this signed form for each relevant party. The original of this form should be kept in the candidate’s folder by the </w:t>
      </w:r>
      <w:del w:id="446" w:author="Microsoft Office User" w:date="2019-09-15T19:29:00Z">
        <w:r>
          <w:rPr>
            <w:rStyle w:val="PageNumber"/>
            <w:rFonts w:ascii="Arial" w:hAnsi="Arial"/>
            <w:i/>
            <w:iCs/>
            <w:sz w:val="20"/>
            <w:szCs w:val="20"/>
          </w:rPr>
          <w:delText>Graduate Program Secretary</w:delText>
        </w:r>
      </w:del>
      <w:ins w:id="447" w:author="Microsoft Office User" w:date="2019-09-15T19:29:00Z">
        <w:r>
          <w:rPr>
            <w:rStyle w:val="PageNumber"/>
            <w:rFonts w:ascii="Arial" w:hAnsi="Arial"/>
            <w:i/>
            <w:iCs/>
            <w:sz w:val="20"/>
            <w:szCs w:val="20"/>
          </w:rPr>
          <w:t>Graduate Services Coordinator</w:t>
        </w:r>
      </w:ins>
      <w:r>
        <w:rPr>
          <w:rStyle w:val="PageNumber"/>
          <w:rFonts w:ascii="Arial" w:hAnsi="Arial"/>
          <w:i/>
          <w:iCs/>
          <w:sz w:val="20"/>
          <w:szCs w:val="20"/>
        </w:rPr>
        <w:t>)</w:t>
      </w:r>
    </w:p>
    <w:p w14:paraId="24C3F57E" w14:textId="77777777" w:rsidR="00217BA7" w:rsidRDefault="0022420E">
      <w:pPr>
        <w:pStyle w:val="Body"/>
        <w:jc w:val="center"/>
      </w:pPr>
      <w:r>
        <w:rPr>
          <w:rStyle w:val="PageNumber"/>
          <w:rFonts w:ascii="Arial Unicode MS" w:eastAsia="Arial Unicode MS" w:hAnsi="Arial Unicode MS" w:cs="Arial Unicode MS"/>
        </w:rPr>
        <w:br w:type="page"/>
      </w:r>
    </w:p>
    <w:p w14:paraId="0CAD9ECB" w14:textId="77777777" w:rsidR="00217BA7" w:rsidRDefault="0022420E">
      <w:pPr>
        <w:pStyle w:val="Body"/>
        <w:jc w:val="center"/>
        <w:rPr>
          <w:rStyle w:val="PageNumber"/>
          <w:rFonts w:ascii="Arial" w:eastAsia="Arial" w:hAnsi="Arial" w:cs="Arial"/>
          <w:b/>
          <w:bCs/>
        </w:rPr>
      </w:pPr>
      <w:r>
        <w:rPr>
          <w:rStyle w:val="PageNumber"/>
          <w:rFonts w:ascii="Arial" w:hAnsi="Arial"/>
          <w:b/>
          <w:bCs/>
        </w:rPr>
        <w:lastRenderedPageBreak/>
        <w:t>DEPARTMENT OF BEHAVIORAL HEALTH &amp; NUTRITION</w:t>
      </w:r>
    </w:p>
    <w:p w14:paraId="7BB1982D" w14:textId="77777777" w:rsidR="00217BA7" w:rsidRDefault="0022420E">
      <w:pPr>
        <w:pStyle w:val="Body"/>
        <w:jc w:val="center"/>
        <w:rPr>
          <w:rStyle w:val="PageNumber"/>
          <w:rFonts w:ascii="Arial" w:eastAsia="Arial" w:hAnsi="Arial" w:cs="Arial"/>
          <w:b/>
          <w:bCs/>
        </w:rPr>
      </w:pPr>
      <w:r>
        <w:rPr>
          <w:rStyle w:val="PageNumber"/>
          <w:rFonts w:ascii="Arial" w:hAnsi="Arial"/>
          <w:b/>
          <w:bCs/>
        </w:rPr>
        <w:t>MASTER OF SCIENCE IN HUMAN NUTRITION</w:t>
      </w:r>
    </w:p>
    <w:p w14:paraId="6727ECA8" w14:textId="77777777" w:rsidR="00217BA7" w:rsidRDefault="00217BA7">
      <w:pPr>
        <w:pStyle w:val="Body"/>
        <w:jc w:val="center"/>
        <w:rPr>
          <w:rFonts w:ascii="Arial" w:eastAsia="Arial" w:hAnsi="Arial" w:cs="Arial"/>
          <w:b/>
          <w:bCs/>
        </w:rPr>
      </w:pPr>
    </w:p>
    <w:p w14:paraId="01AEE20B" w14:textId="77777777" w:rsidR="00217BA7" w:rsidRDefault="0022420E">
      <w:pPr>
        <w:pStyle w:val="Body"/>
        <w:jc w:val="center"/>
        <w:outlineLvl w:val="2"/>
        <w:rPr>
          <w:rStyle w:val="PageNumber"/>
          <w:rFonts w:ascii="Arial" w:eastAsia="Arial" w:hAnsi="Arial" w:cs="Arial"/>
        </w:rPr>
      </w:pPr>
      <w:r>
        <w:rPr>
          <w:rStyle w:val="PageNumber"/>
          <w:rFonts w:ascii="Arial" w:hAnsi="Arial"/>
          <w:b/>
          <w:bCs/>
        </w:rPr>
        <w:t>THESIS RESEARCH PROPOSAL MEETING - FORM</w:t>
      </w:r>
      <w:r>
        <w:rPr>
          <w:rStyle w:val="PageNumber"/>
          <w:rFonts w:ascii="Arial" w:hAnsi="Arial"/>
        </w:rPr>
        <w:t xml:space="preserve"> </w:t>
      </w:r>
      <w:r>
        <w:rPr>
          <w:rStyle w:val="PageNumber"/>
          <w:rFonts w:ascii="Arial" w:hAnsi="Arial"/>
          <w:b/>
          <w:bCs/>
        </w:rPr>
        <w:t>II</w:t>
      </w:r>
    </w:p>
    <w:p w14:paraId="2D2280E3" w14:textId="77777777" w:rsidR="00217BA7" w:rsidRDefault="00217BA7">
      <w:pPr>
        <w:pStyle w:val="Body"/>
        <w:jc w:val="center"/>
        <w:rPr>
          <w:rFonts w:ascii="Arial" w:eastAsia="Arial" w:hAnsi="Arial" w:cs="Arial"/>
        </w:rPr>
      </w:pPr>
    </w:p>
    <w:p w14:paraId="1FB7437C" w14:textId="77777777" w:rsidR="00217BA7" w:rsidRDefault="00217BA7">
      <w:pPr>
        <w:pStyle w:val="Body"/>
        <w:jc w:val="center"/>
        <w:rPr>
          <w:rFonts w:ascii="Arial" w:eastAsia="Arial" w:hAnsi="Arial" w:cs="Arial"/>
        </w:rPr>
      </w:pPr>
    </w:p>
    <w:p w14:paraId="54A4AD4F" w14:textId="77777777" w:rsidR="00217BA7" w:rsidRDefault="0022420E">
      <w:pPr>
        <w:pStyle w:val="BodyA"/>
        <w:spacing w:after="0" w:line="360" w:lineRule="auto"/>
        <w:jc w:val="left"/>
        <w:rPr>
          <w:rStyle w:val="PageNumber"/>
          <w:rFonts w:ascii="Arial" w:eastAsia="Arial" w:hAnsi="Arial" w:cs="Arial"/>
          <w:i/>
          <w:iCs/>
        </w:rPr>
      </w:pPr>
      <w:r>
        <w:rPr>
          <w:rStyle w:val="PageNumber"/>
          <w:rFonts w:ascii="Arial" w:hAnsi="Arial"/>
        </w:rPr>
        <w:t>Candidate (name typed or printed):</w:t>
      </w:r>
      <w:r>
        <w:rPr>
          <w:rStyle w:val="PageNumber"/>
          <w:rFonts w:ascii="Arial" w:hAnsi="Arial"/>
          <w:i/>
          <w:iCs/>
        </w:rPr>
        <w:t xml:space="preserve"> _______________________________________________</w:t>
      </w:r>
    </w:p>
    <w:p w14:paraId="4C99918E" w14:textId="77777777" w:rsidR="00217BA7" w:rsidRDefault="0022420E">
      <w:pPr>
        <w:pStyle w:val="BodyA"/>
        <w:spacing w:after="0" w:line="360" w:lineRule="auto"/>
        <w:jc w:val="left"/>
        <w:rPr>
          <w:rStyle w:val="PageNumber"/>
          <w:rFonts w:ascii="Arial" w:eastAsia="Arial" w:hAnsi="Arial" w:cs="Arial"/>
          <w:i/>
          <w:iCs/>
        </w:rPr>
      </w:pPr>
      <w:r>
        <w:rPr>
          <w:rStyle w:val="PageNumber"/>
          <w:rFonts w:ascii="Arial" w:hAnsi="Arial"/>
        </w:rPr>
        <w:t>Thesis Research Advisor (name typed or printed):</w:t>
      </w:r>
      <w:r>
        <w:rPr>
          <w:rStyle w:val="PageNumber"/>
          <w:rFonts w:ascii="Arial" w:hAnsi="Arial"/>
          <w:i/>
          <w:iCs/>
        </w:rPr>
        <w:t xml:space="preserve">  __________________________________</w:t>
      </w:r>
    </w:p>
    <w:p w14:paraId="3A71D6F8" w14:textId="77777777" w:rsidR="00217BA7" w:rsidRDefault="0022420E">
      <w:pPr>
        <w:pStyle w:val="BodyA"/>
        <w:spacing w:after="0" w:line="480" w:lineRule="auto"/>
        <w:jc w:val="left"/>
        <w:rPr>
          <w:rStyle w:val="PageNumber"/>
          <w:rFonts w:ascii="Arial" w:eastAsia="Arial" w:hAnsi="Arial" w:cs="Arial"/>
          <w:i/>
          <w:iCs/>
        </w:rPr>
      </w:pPr>
      <w:r>
        <w:rPr>
          <w:rStyle w:val="PageNumber"/>
          <w:rFonts w:ascii="Arial" w:hAnsi="Arial"/>
        </w:rPr>
        <w:t xml:space="preserve">Title of thesis </w:t>
      </w:r>
      <w:del w:id="448" w:author="Carly Pacanowski" w:date="2019-09-18T16:19:00Z">
        <w:r>
          <w:rPr>
            <w:rStyle w:val="PageNumber"/>
            <w:rFonts w:ascii="Arial" w:hAnsi="Arial"/>
          </w:rPr>
          <w:delText>research proposal</w:delText>
        </w:r>
        <w:r>
          <w:rPr>
            <w:rStyle w:val="PageNumber"/>
            <w:rFonts w:ascii="Arial" w:hAnsi="Arial"/>
            <w:i/>
            <w:iCs/>
          </w:rPr>
          <w:delText xml:space="preserve"> </w:delText>
        </w:r>
      </w:del>
      <w:ins w:id="449" w:author="Carly Pacanowski" w:date="2019-09-18T16:19:00Z">
        <w:r>
          <w:rPr>
            <w:rStyle w:val="PageNumber"/>
            <w:rFonts w:ascii="Arial" w:hAnsi="Arial"/>
          </w:rPr>
          <w:t xml:space="preserve">or publishable paper </w:t>
        </w:r>
      </w:ins>
      <w:r>
        <w:rPr>
          <w:rStyle w:val="PageNumber"/>
          <w:rFonts w:ascii="Arial" w:hAnsi="Arial"/>
          <w:i/>
          <w:iCs/>
        </w:rPr>
        <w:t>_________________________________________________________________________________________________________________________________________________________________________________________________________________________________</w:t>
      </w:r>
    </w:p>
    <w:p w14:paraId="3C50AE87" w14:textId="77777777" w:rsidR="00217BA7" w:rsidRDefault="0022420E">
      <w:pPr>
        <w:pStyle w:val="BodyA"/>
        <w:spacing w:after="0"/>
        <w:jc w:val="left"/>
        <w:rPr>
          <w:rStyle w:val="PageNumber"/>
          <w:rFonts w:ascii="Arial" w:eastAsia="Arial" w:hAnsi="Arial" w:cs="Arial"/>
        </w:rPr>
      </w:pPr>
      <w:r>
        <w:rPr>
          <w:rStyle w:val="PageNumber"/>
          <w:rFonts w:ascii="Arial" w:hAnsi="Arial"/>
        </w:rPr>
        <w:t xml:space="preserve">Note any specific requirement/modifications made at proposal meeting: </w:t>
      </w:r>
    </w:p>
    <w:p w14:paraId="7E4440FD" w14:textId="77777777" w:rsidR="00217BA7" w:rsidRDefault="0022420E">
      <w:pPr>
        <w:pStyle w:val="BodyA"/>
        <w:spacing w:after="0" w:line="480" w:lineRule="auto"/>
        <w:jc w:val="left"/>
        <w:rPr>
          <w:rStyle w:val="PageNumber"/>
          <w:rFonts w:ascii="Arial" w:eastAsia="Arial" w:hAnsi="Arial" w:cs="Arial"/>
          <w:i/>
          <w:iCs/>
        </w:rPr>
      </w:pPr>
      <w:r>
        <w:rPr>
          <w:rStyle w:val="PageNumber"/>
          <w:rFonts w:ascii="Arial" w:hAnsi="Arial"/>
          <w:i/>
          <w:iCs/>
        </w:rPr>
        <w:t>_________________________________________________________________________________________________________________________________________________________________________________________________________________________________</w:t>
      </w:r>
    </w:p>
    <w:p w14:paraId="1B7E22D9" w14:textId="77777777" w:rsidR="00217BA7" w:rsidRDefault="0022420E">
      <w:pPr>
        <w:pStyle w:val="BodyA"/>
        <w:spacing w:after="0"/>
        <w:jc w:val="left"/>
        <w:rPr>
          <w:rStyle w:val="PageNumber"/>
          <w:rFonts w:ascii="Arial" w:eastAsia="Arial" w:hAnsi="Arial" w:cs="Arial"/>
        </w:rPr>
      </w:pPr>
      <w:r>
        <w:rPr>
          <w:rStyle w:val="PageNumber"/>
          <w:rFonts w:ascii="Arial" w:hAnsi="Arial"/>
        </w:rPr>
        <w:t>Note any courses recommended for inclusion in graduate program:</w:t>
      </w:r>
    </w:p>
    <w:p w14:paraId="510B98E7" w14:textId="77777777" w:rsidR="00217BA7" w:rsidRDefault="0022420E">
      <w:pPr>
        <w:pStyle w:val="BodyA"/>
        <w:spacing w:after="0" w:line="480" w:lineRule="auto"/>
        <w:jc w:val="left"/>
        <w:rPr>
          <w:rStyle w:val="PageNumber"/>
          <w:rFonts w:ascii="Arial" w:eastAsia="Arial" w:hAnsi="Arial" w:cs="Arial"/>
          <w:i/>
          <w:iCs/>
        </w:rPr>
      </w:pPr>
      <w:r>
        <w:rPr>
          <w:rStyle w:val="PageNumber"/>
          <w:rFonts w:ascii="Arial" w:hAnsi="Arial"/>
          <w:i/>
          <w:iCs/>
        </w:rPr>
        <w:t>_________________________________________________________________________________________________________________________________________________________________________________________________________________________________</w:t>
      </w:r>
    </w:p>
    <w:p w14:paraId="44F5A6FE" w14:textId="77777777" w:rsidR="00217BA7" w:rsidRDefault="0022420E">
      <w:pPr>
        <w:pStyle w:val="BodyA"/>
        <w:spacing w:after="0" w:line="360" w:lineRule="auto"/>
        <w:jc w:val="left"/>
        <w:rPr>
          <w:rStyle w:val="PageNumber"/>
          <w:rFonts w:ascii="Arial" w:eastAsia="Arial" w:hAnsi="Arial" w:cs="Arial"/>
          <w:i/>
          <w:iCs/>
        </w:rPr>
      </w:pPr>
      <w:r>
        <w:rPr>
          <w:rStyle w:val="PageNumber"/>
          <w:rFonts w:ascii="Arial" w:hAnsi="Arial"/>
          <w:lang w:val="de-DE"/>
        </w:rPr>
        <w:t>Date:</w:t>
      </w:r>
      <w:r>
        <w:rPr>
          <w:rStyle w:val="PageNumber"/>
          <w:rFonts w:ascii="Arial" w:hAnsi="Arial"/>
          <w:i/>
          <w:iCs/>
        </w:rPr>
        <w:t xml:space="preserve">  _____________________</w:t>
      </w:r>
    </w:p>
    <w:p w14:paraId="1F142648" w14:textId="77777777" w:rsidR="00217BA7" w:rsidRDefault="0022420E">
      <w:pPr>
        <w:pStyle w:val="BodyA"/>
        <w:spacing w:after="0" w:line="360" w:lineRule="auto"/>
        <w:jc w:val="left"/>
        <w:rPr>
          <w:rStyle w:val="PageNumber"/>
          <w:rFonts w:ascii="Arial" w:eastAsia="Arial" w:hAnsi="Arial" w:cs="Arial"/>
          <w:u w:val="single"/>
        </w:rPr>
      </w:pPr>
      <w:r>
        <w:rPr>
          <w:rStyle w:val="PageNumber"/>
          <w:rFonts w:ascii="Arial" w:hAnsi="Arial"/>
          <w:u w:val="single"/>
        </w:rPr>
        <w:t>Signatures:</w:t>
      </w:r>
    </w:p>
    <w:p w14:paraId="630D60FC" w14:textId="77777777" w:rsidR="00217BA7" w:rsidRDefault="0022420E">
      <w:pPr>
        <w:pStyle w:val="BodyA"/>
        <w:spacing w:after="0" w:line="480" w:lineRule="auto"/>
        <w:jc w:val="left"/>
        <w:rPr>
          <w:rStyle w:val="PageNumber"/>
          <w:rFonts w:ascii="Arial" w:eastAsia="Arial" w:hAnsi="Arial" w:cs="Arial"/>
          <w:i/>
          <w:iCs/>
        </w:rPr>
      </w:pPr>
      <w:r>
        <w:rPr>
          <w:rStyle w:val="PageNumber"/>
          <w:rFonts w:ascii="Arial" w:hAnsi="Arial"/>
          <w:lang w:val="it-IT"/>
        </w:rPr>
        <w:t>Candidate:</w:t>
      </w:r>
      <w:r>
        <w:rPr>
          <w:rStyle w:val="PageNumber"/>
          <w:rFonts w:ascii="Arial" w:hAnsi="Arial"/>
          <w:i/>
          <w:iCs/>
        </w:rPr>
        <w:t xml:space="preserve"> __________________________________________________________________</w:t>
      </w:r>
    </w:p>
    <w:p w14:paraId="134E92AB" w14:textId="77777777" w:rsidR="00217BA7" w:rsidRDefault="0022420E">
      <w:pPr>
        <w:pStyle w:val="BodyA"/>
        <w:spacing w:after="0" w:line="480" w:lineRule="auto"/>
        <w:jc w:val="left"/>
        <w:rPr>
          <w:rStyle w:val="PageNumber"/>
          <w:rFonts w:ascii="Arial" w:eastAsia="Arial" w:hAnsi="Arial" w:cs="Arial"/>
          <w:i/>
          <w:iCs/>
        </w:rPr>
      </w:pPr>
      <w:r>
        <w:rPr>
          <w:rStyle w:val="PageNumber"/>
          <w:rFonts w:ascii="Arial" w:hAnsi="Arial"/>
        </w:rPr>
        <w:t>Thesis Research Advisor:</w:t>
      </w:r>
      <w:r>
        <w:rPr>
          <w:rStyle w:val="PageNumber"/>
          <w:rFonts w:ascii="Arial" w:hAnsi="Arial"/>
          <w:i/>
          <w:iCs/>
        </w:rPr>
        <w:t xml:space="preserve">     ____________________________________________________</w:t>
      </w:r>
    </w:p>
    <w:p w14:paraId="485D6BE8" w14:textId="77777777" w:rsidR="00217BA7" w:rsidRDefault="0022420E">
      <w:pPr>
        <w:pStyle w:val="BodyA"/>
        <w:spacing w:after="0" w:line="480" w:lineRule="auto"/>
        <w:jc w:val="left"/>
        <w:rPr>
          <w:rStyle w:val="PageNumber"/>
          <w:rFonts w:ascii="Arial" w:eastAsia="Arial" w:hAnsi="Arial" w:cs="Arial"/>
          <w:i/>
          <w:iCs/>
        </w:rPr>
      </w:pPr>
      <w:r>
        <w:rPr>
          <w:rStyle w:val="PageNumber"/>
          <w:rFonts w:ascii="Arial" w:hAnsi="Arial"/>
        </w:rPr>
        <w:t xml:space="preserve">Thesis Advisory </w:t>
      </w:r>
      <w:proofErr w:type="gramStart"/>
      <w:r>
        <w:rPr>
          <w:rStyle w:val="PageNumber"/>
          <w:rFonts w:ascii="Arial" w:hAnsi="Arial"/>
        </w:rPr>
        <w:t>Committee:</w:t>
      </w:r>
      <w:r>
        <w:rPr>
          <w:rStyle w:val="PageNumber"/>
          <w:rFonts w:ascii="Arial" w:hAnsi="Arial"/>
          <w:i/>
          <w:iCs/>
        </w:rPr>
        <w:t>_</w:t>
      </w:r>
      <w:proofErr w:type="gramEnd"/>
      <w:r>
        <w:rPr>
          <w:rStyle w:val="PageNumber"/>
          <w:rFonts w:ascii="Arial" w:hAnsi="Arial"/>
          <w:i/>
          <w:iCs/>
        </w:rPr>
        <w:t>____________________________________________________</w:t>
      </w:r>
    </w:p>
    <w:p w14:paraId="43018F8E" w14:textId="77777777" w:rsidR="00217BA7" w:rsidRDefault="0022420E">
      <w:pPr>
        <w:pStyle w:val="BodyA"/>
        <w:spacing w:after="0" w:line="480" w:lineRule="auto"/>
        <w:jc w:val="left"/>
        <w:rPr>
          <w:rStyle w:val="PageNumber"/>
          <w:rFonts w:ascii="Arial" w:eastAsia="Arial" w:hAnsi="Arial" w:cs="Arial"/>
          <w:i/>
          <w:iCs/>
        </w:rPr>
      </w:pPr>
      <w:r>
        <w:rPr>
          <w:rStyle w:val="PageNumber"/>
          <w:rFonts w:ascii="Arial" w:hAnsi="Arial"/>
          <w:i/>
          <w:iCs/>
        </w:rPr>
        <w:t xml:space="preserve">                                            _____________________________________________________</w:t>
      </w:r>
    </w:p>
    <w:p w14:paraId="2DED001F" w14:textId="77777777" w:rsidR="00217BA7" w:rsidRDefault="0022420E">
      <w:pPr>
        <w:pStyle w:val="BodyA"/>
        <w:spacing w:after="0" w:line="480" w:lineRule="auto"/>
        <w:ind w:left="2160"/>
        <w:jc w:val="left"/>
        <w:rPr>
          <w:rStyle w:val="PageNumber"/>
          <w:rFonts w:ascii="Arial" w:eastAsia="Arial" w:hAnsi="Arial" w:cs="Arial"/>
          <w:i/>
          <w:iCs/>
        </w:rPr>
      </w:pPr>
      <w:r>
        <w:rPr>
          <w:rStyle w:val="PageNumber"/>
          <w:rFonts w:ascii="Arial" w:hAnsi="Arial"/>
          <w:i/>
          <w:iCs/>
        </w:rPr>
        <w:t xml:space="preserve">        _____________________________________________________</w:t>
      </w:r>
      <w:r>
        <w:rPr>
          <w:rStyle w:val="PageNumber"/>
          <w:rFonts w:ascii="Arial Unicode MS" w:eastAsia="Arial Unicode MS" w:hAnsi="Arial Unicode MS" w:cs="Arial Unicode MS"/>
        </w:rPr>
        <w:br/>
      </w:r>
    </w:p>
    <w:p w14:paraId="782A6E50" w14:textId="77777777" w:rsidR="00217BA7" w:rsidRDefault="0022420E">
      <w:pPr>
        <w:pStyle w:val="BodyA"/>
        <w:spacing w:after="0"/>
        <w:rPr>
          <w:rStyle w:val="PageNumber"/>
          <w:rFonts w:ascii="Arial" w:eastAsia="Arial" w:hAnsi="Arial" w:cs="Arial"/>
          <w:i/>
          <w:iCs/>
        </w:rPr>
      </w:pPr>
      <w:r>
        <w:rPr>
          <w:rStyle w:val="PageNumber"/>
          <w:rFonts w:ascii="Arial" w:hAnsi="Arial"/>
          <w:i/>
          <w:iCs/>
        </w:rPr>
        <w:t xml:space="preserve">(The candidate should provide an electronic copy of this signed form for each relevant party, including the </w:t>
      </w:r>
      <w:del w:id="450" w:author="Microsoft Office User" w:date="2019-09-15T19:29:00Z">
        <w:r>
          <w:rPr>
            <w:rStyle w:val="PageNumber"/>
            <w:rFonts w:ascii="Arial" w:hAnsi="Arial"/>
            <w:i/>
            <w:iCs/>
          </w:rPr>
          <w:delText>Graduate Program Secretary</w:delText>
        </w:r>
      </w:del>
      <w:ins w:id="451" w:author="Microsoft Office User" w:date="2019-09-15T19:29:00Z">
        <w:r>
          <w:rPr>
            <w:rStyle w:val="PageNumber"/>
            <w:rFonts w:ascii="Arial" w:hAnsi="Arial"/>
            <w:i/>
            <w:iCs/>
          </w:rPr>
          <w:t>Graduate Services Coordinator</w:t>
        </w:r>
      </w:ins>
      <w:r>
        <w:rPr>
          <w:rStyle w:val="PageNumber"/>
          <w:rFonts w:ascii="Arial" w:hAnsi="Arial"/>
          <w:i/>
          <w:iCs/>
        </w:rPr>
        <w:t>).</w:t>
      </w:r>
    </w:p>
    <w:p w14:paraId="0ED6F717" w14:textId="77777777" w:rsidR="00217BA7" w:rsidRDefault="0022420E">
      <w:pPr>
        <w:pStyle w:val="Body"/>
        <w:jc w:val="center"/>
      </w:pPr>
      <w:r>
        <w:rPr>
          <w:rStyle w:val="PageNumber"/>
          <w:rFonts w:ascii="Arial Unicode MS" w:eastAsia="Arial Unicode MS" w:hAnsi="Arial Unicode MS" w:cs="Arial Unicode MS"/>
          <w:sz w:val="20"/>
          <w:szCs w:val="20"/>
        </w:rPr>
        <w:br w:type="page"/>
      </w:r>
    </w:p>
    <w:p w14:paraId="67D1E2ED" w14:textId="77777777" w:rsidR="00217BA7" w:rsidRDefault="0022420E">
      <w:pPr>
        <w:pStyle w:val="Body"/>
        <w:jc w:val="center"/>
        <w:rPr>
          <w:rStyle w:val="PageNumber"/>
          <w:rFonts w:ascii="Arial" w:eastAsia="Arial" w:hAnsi="Arial" w:cs="Arial"/>
          <w:b/>
          <w:bCs/>
        </w:rPr>
      </w:pPr>
      <w:r>
        <w:rPr>
          <w:rStyle w:val="PageNumber"/>
          <w:rFonts w:ascii="Arial" w:hAnsi="Arial"/>
          <w:b/>
          <w:bCs/>
        </w:rPr>
        <w:lastRenderedPageBreak/>
        <w:t xml:space="preserve">DEPARTMENT OF BEHAVIORAL HEALTH &amp; NUTRITION </w:t>
      </w:r>
    </w:p>
    <w:p w14:paraId="79FB996D" w14:textId="77777777" w:rsidR="00217BA7" w:rsidRDefault="0022420E">
      <w:pPr>
        <w:pStyle w:val="Body"/>
        <w:jc w:val="center"/>
        <w:rPr>
          <w:rStyle w:val="PageNumber"/>
          <w:rFonts w:ascii="Arial" w:eastAsia="Arial" w:hAnsi="Arial" w:cs="Arial"/>
          <w:b/>
          <w:bCs/>
        </w:rPr>
      </w:pPr>
      <w:r>
        <w:rPr>
          <w:rStyle w:val="PageNumber"/>
          <w:rFonts w:ascii="Arial" w:hAnsi="Arial"/>
          <w:b/>
          <w:bCs/>
        </w:rPr>
        <w:t>MASTER OF SCIENCE IN HUMAN NUTRITION</w:t>
      </w:r>
    </w:p>
    <w:p w14:paraId="4439EA0D" w14:textId="77777777" w:rsidR="00217BA7" w:rsidRDefault="00217BA7">
      <w:pPr>
        <w:pStyle w:val="Body"/>
        <w:jc w:val="center"/>
        <w:rPr>
          <w:rFonts w:ascii="Arial" w:eastAsia="Arial" w:hAnsi="Arial" w:cs="Arial"/>
          <w:b/>
          <w:bCs/>
        </w:rPr>
      </w:pPr>
    </w:p>
    <w:p w14:paraId="7CD4CD82" w14:textId="77777777" w:rsidR="00217BA7" w:rsidRDefault="0022420E">
      <w:pPr>
        <w:pStyle w:val="Body"/>
        <w:jc w:val="center"/>
        <w:rPr>
          <w:rStyle w:val="PageNumber"/>
          <w:rFonts w:ascii="Arial" w:eastAsia="Arial" w:hAnsi="Arial" w:cs="Arial"/>
          <w:b/>
          <w:bCs/>
        </w:rPr>
      </w:pPr>
      <w:r>
        <w:rPr>
          <w:rStyle w:val="PageNumber"/>
          <w:rFonts w:ascii="Arial" w:hAnsi="Arial"/>
          <w:b/>
          <w:bCs/>
        </w:rPr>
        <w:t xml:space="preserve">THESIS RESEARCH PROPOSAL MEETING – </w:t>
      </w:r>
      <w:r>
        <w:rPr>
          <w:rStyle w:val="PageNumber"/>
          <w:rFonts w:ascii="Arial" w:hAnsi="Arial"/>
          <w:b/>
          <w:bCs/>
          <w:lang w:val="de-DE"/>
        </w:rPr>
        <w:t>FORM III</w:t>
      </w:r>
    </w:p>
    <w:p w14:paraId="0ADCFDCC" w14:textId="77777777" w:rsidR="00217BA7" w:rsidRDefault="00217BA7">
      <w:pPr>
        <w:pStyle w:val="Body"/>
        <w:rPr>
          <w:rFonts w:ascii="Arial" w:eastAsia="Arial" w:hAnsi="Arial" w:cs="Arial"/>
          <w:sz w:val="20"/>
          <w:szCs w:val="20"/>
        </w:rPr>
      </w:pPr>
    </w:p>
    <w:p w14:paraId="5B014177" w14:textId="77777777" w:rsidR="00217BA7" w:rsidRDefault="0022420E">
      <w:pPr>
        <w:pStyle w:val="Body"/>
        <w:rPr>
          <w:rStyle w:val="PageNumber"/>
          <w:rFonts w:ascii="Arial" w:eastAsia="Arial" w:hAnsi="Arial" w:cs="Arial"/>
        </w:rPr>
      </w:pPr>
      <w:r>
        <w:rPr>
          <w:rStyle w:val="PageNumber"/>
          <w:rFonts w:ascii="Arial" w:hAnsi="Arial"/>
          <w:lang w:val="de-DE"/>
        </w:rPr>
        <w:t xml:space="preserve">Graduate </w:t>
      </w:r>
      <w:proofErr w:type="spellStart"/>
      <w:r>
        <w:rPr>
          <w:rStyle w:val="PageNumber"/>
          <w:rFonts w:ascii="Arial" w:hAnsi="Arial"/>
          <w:lang w:val="de-DE"/>
        </w:rPr>
        <w:t>Program</w:t>
      </w:r>
      <w:proofErr w:type="spellEnd"/>
      <w:r>
        <w:rPr>
          <w:rStyle w:val="PageNumber"/>
          <w:rFonts w:ascii="Arial" w:hAnsi="Arial"/>
          <w:lang w:val="de-DE"/>
        </w:rPr>
        <w:t xml:space="preserve"> Plan: (Status </w:t>
      </w:r>
      <w:proofErr w:type="spellStart"/>
      <w:r>
        <w:rPr>
          <w:rStyle w:val="PageNumber"/>
          <w:rFonts w:ascii="Arial" w:hAnsi="Arial"/>
          <w:lang w:val="de-DE"/>
        </w:rPr>
        <w:t>summary</w:t>
      </w:r>
      <w:proofErr w:type="spellEnd"/>
      <w:r>
        <w:rPr>
          <w:rStyle w:val="PageNumber"/>
          <w:rFonts w:ascii="Arial" w:hAnsi="Arial"/>
          <w:lang w:val="de-DE"/>
        </w:rPr>
        <w:t xml:space="preserve"> </w:t>
      </w:r>
      <w:proofErr w:type="spellStart"/>
      <w:r>
        <w:rPr>
          <w:rStyle w:val="PageNumber"/>
          <w:rFonts w:ascii="Arial" w:hAnsi="Arial"/>
          <w:lang w:val="de-DE"/>
        </w:rPr>
        <w:t>for</w:t>
      </w:r>
      <w:proofErr w:type="spellEnd"/>
      <w:r>
        <w:rPr>
          <w:rStyle w:val="PageNumber"/>
          <w:rFonts w:ascii="Arial" w:hAnsi="Arial"/>
          <w:lang w:val="de-DE"/>
        </w:rPr>
        <w:t xml:space="preserve"> </w:t>
      </w:r>
      <w:proofErr w:type="spellStart"/>
      <w:r>
        <w:rPr>
          <w:rStyle w:val="PageNumber"/>
          <w:rFonts w:ascii="Arial" w:hAnsi="Arial"/>
          <w:lang w:val="de-DE"/>
        </w:rPr>
        <w:t>proposal</w:t>
      </w:r>
      <w:proofErr w:type="spellEnd"/>
      <w:r>
        <w:rPr>
          <w:rStyle w:val="PageNumber"/>
          <w:rFonts w:ascii="Arial" w:hAnsi="Arial"/>
          <w:lang w:val="de-DE"/>
        </w:rPr>
        <w:t xml:space="preserve"> </w:t>
      </w:r>
      <w:proofErr w:type="spellStart"/>
      <w:r>
        <w:rPr>
          <w:rStyle w:val="PageNumber"/>
          <w:rFonts w:ascii="Arial" w:hAnsi="Arial"/>
          <w:lang w:val="de-DE"/>
        </w:rPr>
        <w:t>meeting</w:t>
      </w:r>
      <w:proofErr w:type="spellEnd"/>
      <w:r>
        <w:rPr>
          <w:rStyle w:val="PageNumber"/>
          <w:rFonts w:ascii="Arial" w:hAnsi="Arial"/>
          <w:lang w:val="de-DE"/>
        </w:rPr>
        <w:t xml:space="preserve"> </w:t>
      </w:r>
      <w:proofErr w:type="spellStart"/>
      <w:r>
        <w:rPr>
          <w:rStyle w:val="PageNumber"/>
          <w:rFonts w:ascii="Arial" w:hAnsi="Arial"/>
          <w:lang w:val="de-DE"/>
        </w:rPr>
        <w:t>of</w:t>
      </w:r>
      <w:proofErr w:type="spellEnd"/>
      <w:r>
        <w:rPr>
          <w:rStyle w:val="PageNumber"/>
          <w:rFonts w:ascii="Arial" w:hAnsi="Arial"/>
          <w:lang w:val="de-DE"/>
        </w:rPr>
        <w:t xml:space="preserve"> _______________)</w:t>
      </w:r>
      <w:r>
        <w:rPr>
          <w:rStyle w:val="PageNumber"/>
          <w:rFonts w:ascii="Arial" w:hAnsi="Arial"/>
          <w:lang w:val="de-DE"/>
        </w:rPr>
        <w:tab/>
      </w:r>
      <w:r>
        <w:rPr>
          <w:rStyle w:val="PageNumber"/>
          <w:rFonts w:ascii="Arial" w:hAnsi="Arial"/>
          <w:lang w:val="de-DE"/>
        </w:rPr>
        <w:tab/>
      </w:r>
      <w:r>
        <w:rPr>
          <w:rStyle w:val="PageNumber"/>
          <w:rFonts w:ascii="Arial" w:hAnsi="Arial"/>
          <w:lang w:val="de-DE"/>
        </w:rPr>
        <w:tab/>
      </w:r>
      <w:r w:rsidR="00B66062">
        <w:rPr>
          <w:rStyle w:val="PageNumber"/>
          <w:rFonts w:ascii="Arial" w:hAnsi="Arial"/>
          <w:lang w:val="de-DE"/>
        </w:rPr>
        <w:t xml:space="preserve">                       </w:t>
      </w:r>
      <w:r>
        <w:rPr>
          <w:rStyle w:val="PageNumber"/>
          <w:rFonts w:ascii="Arial" w:hAnsi="Arial"/>
          <w:lang w:val="de-DE"/>
        </w:rPr>
        <w:tab/>
        <w:t xml:space="preserve"> </w:t>
      </w:r>
      <w:r>
        <w:rPr>
          <w:rStyle w:val="PageNumber"/>
          <w:rFonts w:ascii="Arial" w:hAnsi="Arial"/>
          <w:lang w:val="de-DE"/>
        </w:rPr>
        <w:tab/>
      </w:r>
      <w:r>
        <w:rPr>
          <w:rStyle w:val="PageNumber"/>
          <w:rFonts w:ascii="Arial" w:hAnsi="Arial"/>
          <w:lang w:val="de-DE"/>
        </w:rPr>
        <w:tab/>
      </w:r>
      <w:r>
        <w:rPr>
          <w:rStyle w:val="PageNumber"/>
          <w:rFonts w:ascii="Arial" w:hAnsi="Arial"/>
          <w:lang w:val="de-DE"/>
        </w:rPr>
        <w:tab/>
      </w:r>
      <w:r>
        <w:rPr>
          <w:rStyle w:val="PageNumber"/>
          <w:rFonts w:ascii="Arial" w:hAnsi="Arial"/>
          <w:lang w:val="de-DE"/>
        </w:rPr>
        <w:tab/>
      </w:r>
      <w:r>
        <w:rPr>
          <w:rStyle w:val="PageNumber"/>
          <w:rFonts w:ascii="Arial" w:hAnsi="Arial"/>
          <w:lang w:val="de-DE"/>
        </w:rPr>
        <w:tab/>
        <w:t>Date</w:t>
      </w:r>
    </w:p>
    <w:p w14:paraId="5A396193" w14:textId="77777777" w:rsidR="00217BA7" w:rsidRDefault="00217BA7">
      <w:pPr>
        <w:pStyle w:val="Body"/>
        <w:rPr>
          <w:rFonts w:ascii="Arial" w:eastAsia="Arial" w:hAnsi="Arial" w:cs="Arial"/>
          <w:sz w:val="20"/>
          <w:szCs w:val="20"/>
        </w:rPr>
      </w:pPr>
    </w:p>
    <w:tbl>
      <w:tblPr>
        <w:tblW w:w="9814" w:type="dxa"/>
        <w:tblInd w:w="1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17"/>
        <w:gridCol w:w="4230"/>
        <w:gridCol w:w="1350"/>
        <w:gridCol w:w="1260"/>
        <w:gridCol w:w="1457"/>
      </w:tblGrid>
      <w:tr w:rsidR="00217BA7" w14:paraId="7DC2D0EA" w14:textId="77777777">
        <w:trPr>
          <w:trHeight w:val="693"/>
        </w:trPr>
        <w:tc>
          <w:tcPr>
            <w:tcW w:w="5747" w:type="dxa"/>
            <w:gridSpan w:val="2"/>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66611B18" w14:textId="77777777" w:rsidR="00217BA7" w:rsidRDefault="00217BA7">
            <w:pPr>
              <w:pStyle w:val="Body"/>
              <w:rPr>
                <w:rStyle w:val="apple-converted-space"/>
                <w:rFonts w:ascii="Arial" w:eastAsia="Arial" w:hAnsi="Arial" w:cs="Arial"/>
                <w:sz w:val="20"/>
                <w:szCs w:val="20"/>
              </w:rPr>
            </w:pPr>
          </w:p>
          <w:p w14:paraId="365947A1" w14:textId="77777777" w:rsidR="00217BA7" w:rsidRDefault="0022420E">
            <w:pPr>
              <w:pStyle w:val="Body"/>
            </w:pPr>
            <w:r>
              <w:rPr>
                <w:rStyle w:val="PageNumber"/>
                <w:rFonts w:ascii="Arial" w:hAnsi="Arial"/>
                <w:sz w:val="20"/>
                <w:szCs w:val="20"/>
              </w:rPr>
              <w:t>Category of Courses</w:t>
            </w:r>
          </w:p>
        </w:tc>
        <w:tc>
          <w:tcPr>
            <w:tcW w:w="135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1A1DB226" w14:textId="77777777" w:rsidR="00217BA7" w:rsidRDefault="0022420E">
            <w:pPr>
              <w:pStyle w:val="Body"/>
              <w:rPr>
                <w:rStyle w:val="PageNumber"/>
                <w:rFonts w:ascii="Arial" w:eastAsia="Arial" w:hAnsi="Arial" w:cs="Arial"/>
                <w:sz w:val="20"/>
                <w:szCs w:val="20"/>
              </w:rPr>
            </w:pPr>
            <w:r>
              <w:rPr>
                <w:rStyle w:val="apple-converted-space"/>
                <w:rFonts w:ascii="Arial" w:hAnsi="Arial"/>
                <w:sz w:val="20"/>
                <w:szCs w:val="20"/>
              </w:rPr>
              <w:t>Credits</w:t>
            </w:r>
          </w:p>
          <w:p w14:paraId="00481A4D" w14:textId="77777777" w:rsidR="00217BA7" w:rsidRDefault="0022420E">
            <w:pPr>
              <w:pStyle w:val="Body"/>
            </w:pPr>
            <w:r>
              <w:rPr>
                <w:rStyle w:val="PageNumber"/>
                <w:rFonts w:ascii="Arial" w:hAnsi="Arial"/>
                <w:b/>
                <w:bCs/>
                <w:sz w:val="20"/>
                <w:szCs w:val="20"/>
              </w:rPr>
              <w:t>Completed</w:t>
            </w:r>
          </w:p>
        </w:tc>
        <w:tc>
          <w:tcPr>
            <w:tcW w:w="126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69259BD1" w14:textId="77777777" w:rsidR="00217BA7" w:rsidRDefault="0022420E">
            <w:pPr>
              <w:pStyle w:val="Body"/>
              <w:rPr>
                <w:rStyle w:val="PageNumber"/>
                <w:rFonts w:ascii="Arial" w:eastAsia="Arial" w:hAnsi="Arial" w:cs="Arial"/>
                <w:sz w:val="20"/>
                <w:szCs w:val="20"/>
              </w:rPr>
            </w:pPr>
            <w:r>
              <w:rPr>
                <w:rStyle w:val="apple-converted-space"/>
                <w:rFonts w:ascii="Arial" w:hAnsi="Arial"/>
                <w:sz w:val="20"/>
                <w:szCs w:val="20"/>
              </w:rPr>
              <w:t>Credits in</w:t>
            </w:r>
          </w:p>
          <w:p w14:paraId="62D78255" w14:textId="77777777" w:rsidR="00217BA7" w:rsidRDefault="0022420E">
            <w:pPr>
              <w:pStyle w:val="Body"/>
            </w:pPr>
            <w:r>
              <w:rPr>
                <w:rStyle w:val="PageNumber"/>
                <w:rFonts w:ascii="Arial" w:hAnsi="Arial"/>
                <w:b/>
                <w:bCs/>
                <w:sz w:val="20"/>
                <w:szCs w:val="20"/>
              </w:rPr>
              <w:t>Progress</w:t>
            </w:r>
          </w:p>
        </w:tc>
        <w:tc>
          <w:tcPr>
            <w:tcW w:w="1457"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00AFE434" w14:textId="77777777" w:rsidR="00217BA7" w:rsidRDefault="0022420E">
            <w:pPr>
              <w:pStyle w:val="Body"/>
              <w:rPr>
                <w:rStyle w:val="PageNumber"/>
                <w:rFonts w:ascii="Arial" w:eastAsia="Arial" w:hAnsi="Arial" w:cs="Arial"/>
                <w:sz w:val="20"/>
                <w:szCs w:val="20"/>
              </w:rPr>
            </w:pPr>
            <w:r>
              <w:rPr>
                <w:rStyle w:val="apple-converted-space"/>
                <w:rFonts w:ascii="Arial" w:hAnsi="Arial"/>
                <w:sz w:val="20"/>
                <w:szCs w:val="20"/>
              </w:rPr>
              <w:t>Credits to</w:t>
            </w:r>
          </w:p>
          <w:p w14:paraId="76D252E3" w14:textId="77777777" w:rsidR="00217BA7" w:rsidRDefault="0022420E">
            <w:pPr>
              <w:pStyle w:val="Body"/>
            </w:pPr>
            <w:r>
              <w:rPr>
                <w:rStyle w:val="PageNumber"/>
                <w:rFonts w:ascii="Arial" w:hAnsi="Arial"/>
                <w:b/>
                <w:bCs/>
                <w:sz w:val="20"/>
                <w:szCs w:val="20"/>
              </w:rPr>
              <w:t>Be Completed</w:t>
            </w:r>
          </w:p>
        </w:tc>
      </w:tr>
      <w:tr w:rsidR="00217BA7" w14:paraId="7EF83FF1" w14:textId="77777777">
        <w:trPr>
          <w:trHeight w:val="443"/>
        </w:trPr>
        <w:tc>
          <w:tcPr>
            <w:tcW w:w="9814" w:type="dxa"/>
            <w:gridSpan w:val="5"/>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35D58F87" w14:textId="77777777" w:rsidR="00217BA7" w:rsidRDefault="00217BA7">
            <w:pPr>
              <w:pStyle w:val="Body"/>
              <w:rPr>
                <w:rStyle w:val="apple-converted-space"/>
                <w:rFonts w:ascii="Arial" w:eastAsia="Arial" w:hAnsi="Arial" w:cs="Arial"/>
                <w:b/>
                <w:bCs/>
                <w:sz w:val="20"/>
                <w:szCs w:val="20"/>
              </w:rPr>
            </w:pPr>
          </w:p>
          <w:p w14:paraId="5CF004E2" w14:textId="77777777" w:rsidR="00217BA7" w:rsidRDefault="0022420E">
            <w:pPr>
              <w:pStyle w:val="Body"/>
            </w:pPr>
            <w:r>
              <w:rPr>
                <w:rStyle w:val="PageNumber"/>
                <w:rFonts w:ascii="Arial" w:hAnsi="Arial"/>
                <w:b/>
                <w:bCs/>
                <w:sz w:val="20"/>
                <w:szCs w:val="20"/>
              </w:rPr>
              <w:t xml:space="preserve">DEPARTMENT COURSES </w:t>
            </w:r>
          </w:p>
        </w:tc>
      </w:tr>
      <w:tr w:rsidR="00217BA7" w14:paraId="7B3D6363" w14:textId="77777777">
        <w:trPr>
          <w:trHeight w:val="483"/>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A0BB2" w14:textId="77777777" w:rsidR="00217BA7" w:rsidRDefault="0022420E">
            <w:pPr>
              <w:pStyle w:val="Body"/>
            </w:pPr>
            <w:r>
              <w:rPr>
                <w:rStyle w:val="PageNumber"/>
                <w:rFonts w:ascii="Arial" w:hAnsi="Arial"/>
                <w:sz w:val="22"/>
                <w:szCs w:val="22"/>
              </w:rPr>
              <w:t>NTDT611</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F6AFB" w14:textId="77777777" w:rsidR="00217BA7" w:rsidRDefault="0022420E">
            <w:pPr>
              <w:pStyle w:val="Body"/>
            </w:pPr>
            <w:r>
              <w:rPr>
                <w:rStyle w:val="PageNumber"/>
                <w:rFonts w:ascii="Arial" w:hAnsi="Arial"/>
                <w:sz w:val="22"/>
                <w:szCs w:val="22"/>
              </w:rPr>
              <w:t xml:space="preserve">Advanced Macronutrient Nutrition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7E551" w14:textId="77777777" w:rsidR="00217BA7" w:rsidRDefault="00217BA7"/>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52EDE" w14:textId="77777777" w:rsidR="00217BA7" w:rsidRDefault="00217BA7"/>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3B757" w14:textId="77777777" w:rsidR="00217BA7" w:rsidRDefault="00217BA7"/>
        </w:tc>
      </w:tr>
      <w:tr w:rsidR="00217BA7" w14:paraId="396DBBC7" w14:textId="77777777" w:rsidTr="00B66062">
        <w:trPr>
          <w:trHeight w:val="423"/>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AC48C" w14:textId="77777777" w:rsidR="00217BA7" w:rsidRDefault="0022420E">
            <w:pPr>
              <w:pStyle w:val="Body"/>
            </w:pPr>
            <w:r>
              <w:rPr>
                <w:rStyle w:val="PageNumber"/>
                <w:rFonts w:ascii="Arial" w:hAnsi="Arial"/>
                <w:sz w:val="22"/>
                <w:szCs w:val="22"/>
              </w:rPr>
              <w:t>NTDT631</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32B2B" w14:textId="77777777" w:rsidR="00217BA7" w:rsidRDefault="0022420E">
            <w:pPr>
              <w:pStyle w:val="Body"/>
            </w:pPr>
            <w:r>
              <w:rPr>
                <w:rStyle w:val="PageNumber"/>
                <w:rFonts w:ascii="Arial" w:hAnsi="Arial"/>
                <w:sz w:val="22"/>
                <w:szCs w:val="22"/>
              </w:rPr>
              <w:t>Advanced Micronutrient Metabolism (3)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BD149" w14:textId="77777777" w:rsidR="00217BA7" w:rsidRDefault="00217BA7"/>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8ADFE" w14:textId="77777777" w:rsidR="00217BA7" w:rsidRDefault="00217BA7"/>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7C642" w14:textId="77777777" w:rsidR="00217BA7" w:rsidRDefault="00217BA7"/>
        </w:tc>
      </w:tr>
      <w:tr w:rsidR="00217BA7" w14:paraId="0941EA73" w14:textId="77777777" w:rsidTr="00B66062">
        <w:trPr>
          <w:trHeight w:val="396"/>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9870D" w14:textId="77777777" w:rsidR="00217BA7" w:rsidRDefault="0022420E">
            <w:pPr>
              <w:pStyle w:val="Body"/>
            </w:pPr>
            <w:r>
              <w:rPr>
                <w:rStyle w:val="PageNumber"/>
                <w:rFonts w:ascii="Arial" w:hAnsi="Arial"/>
                <w:sz w:val="22"/>
                <w:szCs w:val="22"/>
              </w:rPr>
              <w:t>NTDT</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EDBAE" w14:textId="77777777" w:rsidR="00217BA7" w:rsidRDefault="0022420E">
            <w:pPr>
              <w:pStyle w:val="Body"/>
            </w:pPr>
            <w:r>
              <w:rPr>
                <w:rStyle w:val="PageNumber"/>
                <w:rFonts w:ascii="Arial" w:hAnsi="Arial"/>
                <w:sz w:val="22"/>
                <w:szCs w:val="22"/>
              </w:rPr>
              <w:t xml:space="preserve">Elective                                           </w:t>
            </w:r>
            <w:proofErr w:type="gramStart"/>
            <w:r>
              <w:rPr>
                <w:rStyle w:val="PageNumber"/>
                <w:rFonts w:ascii="Arial" w:hAnsi="Arial"/>
                <w:sz w:val="22"/>
                <w:szCs w:val="22"/>
              </w:rPr>
              <w:t xml:space="preserve">   (</w:t>
            </w:r>
            <w:proofErr w:type="gramEnd"/>
            <w:r>
              <w:rPr>
                <w:rStyle w:val="PageNumber"/>
                <w:rFonts w:ascii="Arial" w:hAnsi="Arial"/>
                <w:sz w:val="22"/>
                <w:szCs w:val="22"/>
              </w:rPr>
              <w:t xml:space="preserve">3)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E99DF" w14:textId="77777777" w:rsidR="00217BA7" w:rsidRDefault="00217BA7"/>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1DD00" w14:textId="77777777" w:rsidR="00217BA7" w:rsidRDefault="00217BA7"/>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80C70" w14:textId="77777777" w:rsidR="00217BA7" w:rsidRDefault="00217BA7"/>
        </w:tc>
      </w:tr>
      <w:tr w:rsidR="00217BA7" w14:paraId="287C6A09" w14:textId="77777777" w:rsidTr="00B66062">
        <w:trPr>
          <w:trHeight w:val="369"/>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BF560" w14:textId="77777777" w:rsidR="00217BA7" w:rsidRDefault="0022420E">
            <w:pPr>
              <w:pStyle w:val="Body"/>
            </w:pPr>
            <w:r>
              <w:rPr>
                <w:rStyle w:val="PageNumber"/>
                <w:rFonts w:ascii="Arial" w:hAnsi="Arial"/>
                <w:sz w:val="22"/>
                <w:szCs w:val="22"/>
              </w:rPr>
              <w:t>NTDT</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1352B" w14:textId="77777777" w:rsidR="00217BA7" w:rsidRDefault="0022420E">
            <w:pPr>
              <w:pStyle w:val="Body"/>
            </w:pPr>
            <w:r>
              <w:rPr>
                <w:rStyle w:val="PageNumber"/>
                <w:rFonts w:ascii="Arial" w:hAnsi="Arial"/>
                <w:sz w:val="22"/>
                <w:szCs w:val="22"/>
              </w:rPr>
              <w:t xml:space="preserve">Elective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1B5E5" w14:textId="77777777" w:rsidR="00217BA7" w:rsidRDefault="00217BA7"/>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BF507" w14:textId="77777777" w:rsidR="00217BA7" w:rsidRDefault="00217BA7"/>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3B10F" w14:textId="77777777" w:rsidR="00217BA7" w:rsidRDefault="00217BA7"/>
        </w:tc>
      </w:tr>
      <w:tr w:rsidR="00217BA7" w14:paraId="5994AD32" w14:textId="77777777" w:rsidTr="00B66062">
        <w:trPr>
          <w:trHeight w:val="342"/>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CB017" w14:textId="77777777" w:rsidR="00217BA7" w:rsidRDefault="0022420E">
            <w:pPr>
              <w:pStyle w:val="Body"/>
            </w:pPr>
            <w:r>
              <w:rPr>
                <w:rStyle w:val="PageNumber"/>
                <w:rFonts w:ascii="Arial" w:hAnsi="Arial"/>
                <w:sz w:val="22"/>
                <w:szCs w:val="22"/>
              </w:rPr>
              <w:t>NTDT665</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C2D82" w14:textId="77777777" w:rsidR="00217BA7" w:rsidRDefault="0022420E">
            <w:pPr>
              <w:pStyle w:val="Body"/>
            </w:pPr>
            <w:r>
              <w:rPr>
                <w:rStyle w:val="PageNumber"/>
                <w:rFonts w:ascii="Arial" w:hAnsi="Arial"/>
                <w:sz w:val="22"/>
                <w:szCs w:val="22"/>
              </w:rPr>
              <w:t xml:space="preserve">Seminar                                          </w:t>
            </w:r>
            <w:proofErr w:type="gramStart"/>
            <w:r>
              <w:rPr>
                <w:rStyle w:val="PageNumber"/>
                <w:rFonts w:ascii="Arial" w:hAnsi="Arial"/>
                <w:sz w:val="22"/>
                <w:szCs w:val="22"/>
              </w:rPr>
              <w:t xml:space="preserve">   (</w:t>
            </w:r>
            <w:proofErr w:type="gramEnd"/>
            <w:r>
              <w:rPr>
                <w:rStyle w:val="PageNumber"/>
                <w:rFonts w:ascii="Arial" w:hAnsi="Arial"/>
                <w:sz w:val="22"/>
                <w:szCs w:val="22"/>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AB52F" w14:textId="77777777" w:rsidR="00217BA7" w:rsidRDefault="00217BA7"/>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5A78F" w14:textId="77777777" w:rsidR="00217BA7" w:rsidRDefault="00217BA7"/>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A10D6" w14:textId="77777777" w:rsidR="00217BA7" w:rsidRDefault="00217BA7"/>
        </w:tc>
      </w:tr>
      <w:tr w:rsidR="00217BA7" w14:paraId="249B4C25" w14:textId="77777777">
        <w:trPr>
          <w:trHeight w:val="320"/>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52DA2" w14:textId="77777777" w:rsidR="00217BA7" w:rsidRDefault="0022420E">
            <w:pPr>
              <w:pStyle w:val="Body"/>
            </w:pPr>
            <w:r>
              <w:rPr>
                <w:rStyle w:val="PageNumber"/>
                <w:rFonts w:ascii="Arial" w:hAnsi="Arial"/>
                <w:sz w:val="22"/>
                <w:szCs w:val="22"/>
              </w:rPr>
              <w:t>NTDT869</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46ADB" w14:textId="77777777" w:rsidR="00217BA7" w:rsidRDefault="0022420E">
            <w:pPr>
              <w:pStyle w:val="Body"/>
            </w:pPr>
            <w:r>
              <w:rPr>
                <w:rStyle w:val="PageNumber"/>
                <w:rFonts w:ascii="Arial" w:hAnsi="Arial"/>
                <w:sz w:val="22"/>
                <w:szCs w:val="22"/>
              </w:rPr>
              <w:t>Thesis</w:t>
            </w:r>
            <w:r>
              <w:rPr>
                <w:rStyle w:val="PageNumber"/>
                <w:rFonts w:ascii="Arial" w:hAnsi="Arial"/>
                <w:sz w:val="22"/>
                <w:szCs w:val="22"/>
              </w:rPr>
              <w:tab/>
              <w:t xml:space="preserve">                                           </w:t>
            </w:r>
            <w:proofErr w:type="gramStart"/>
            <w:r>
              <w:rPr>
                <w:rStyle w:val="PageNumber"/>
                <w:rFonts w:ascii="Arial" w:hAnsi="Arial"/>
                <w:sz w:val="22"/>
                <w:szCs w:val="22"/>
              </w:rPr>
              <w:t xml:space="preserve">   (</w:t>
            </w:r>
            <w:proofErr w:type="gramEnd"/>
            <w:r>
              <w:rPr>
                <w:rStyle w:val="PageNumber"/>
                <w:rFonts w:ascii="Arial" w:hAnsi="Arial"/>
                <w:sz w:val="22"/>
                <w:szCs w:val="22"/>
              </w:rPr>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42694" w14:textId="77777777" w:rsidR="00217BA7" w:rsidRDefault="00217BA7"/>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8DF7E" w14:textId="77777777" w:rsidR="00217BA7" w:rsidRDefault="00217BA7"/>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2DBEA" w14:textId="77777777" w:rsidR="00217BA7" w:rsidRDefault="00217BA7"/>
        </w:tc>
      </w:tr>
      <w:tr w:rsidR="00217BA7" w14:paraId="43E01BDC" w14:textId="77777777" w:rsidTr="00B66062">
        <w:trPr>
          <w:trHeight w:val="369"/>
        </w:trPr>
        <w:tc>
          <w:tcPr>
            <w:tcW w:w="57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4DA64" w14:textId="77777777" w:rsidR="00217BA7" w:rsidRDefault="0022420E">
            <w:pPr>
              <w:pStyle w:val="Body"/>
            </w:pPr>
            <w:r>
              <w:rPr>
                <w:rStyle w:val="PageNumber"/>
                <w:rFonts w:ascii="Arial" w:hAnsi="Arial"/>
                <w:b/>
                <w:bCs/>
                <w:sz w:val="22"/>
                <w:szCs w:val="22"/>
              </w:rPr>
              <w:t xml:space="preserve">TOTAL </w:t>
            </w:r>
            <w:r>
              <w:rPr>
                <w:rStyle w:val="PageNumber"/>
                <w:rFonts w:ascii="Arial" w:hAnsi="Arial"/>
                <w:sz w:val="22"/>
                <w:szCs w:val="22"/>
              </w:rPr>
              <w:t>(Minimum)</w:t>
            </w:r>
            <w:r>
              <w:rPr>
                <w:rStyle w:val="PageNumber"/>
                <w:rFonts w:ascii="Arial" w:hAnsi="Arial"/>
                <w:sz w:val="22"/>
                <w:szCs w:val="22"/>
              </w:rPr>
              <w:tab/>
              <w:t xml:space="preserve">                                          </w:t>
            </w:r>
            <w:proofErr w:type="gramStart"/>
            <w:r>
              <w:rPr>
                <w:rStyle w:val="PageNumber"/>
                <w:rFonts w:ascii="Arial" w:hAnsi="Arial"/>
                <w:sz w:val="22"/>
                <w:szCs w:val="22"/>
              </w:rPr>
              <w:t xml:space="preserve">   (</w:t>
            </w:r>
            <w:proofErr w:type="gramEnd"/>
            <w:r>
              <w:rPr>
                <w:rStyle w:val="PageNumber"/>
                <w:rFonts w:ascii="Arial" w:hAnsi="Arial"/>
                <w:sz w:val="22"/>
                <w:szCs w:val="22"/>
              </w:rPr>
              <w:t>20)*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B1BF3" w14:textId="77777777" w:rsidR="00217BA7" w:rsidRDefault="00217BA7"/>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C093A" w14:textId="77777777" w:rsidR="00217BA7" w:rsidRDefault="00217BA7"/>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AC8A4" w14:textId="77777777" w:rsidR="00217BA7" w:rsidRDefault="00217BA7"/>
        </w:tc>
      </w:tr>
      <w:tr w:rsidR="00217BA7" w14:paraId="1BABA872" w14:textId="77777777">
        <w:trPr>
          <w:trHeight w:val="514"/>
        </w:trPr>
        <w:tc>
          <w:tcPr>
            <w:tcW w:w="5747" w:type="dxa"/>
            <w:gridSpan w:val="2"/>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0799B06D" w14:textId="77777777" w:rsidR="00217BA7" w:rsidRDefault="00217BA7">
            <w:pPr>
              <w:pStyle w:val="Body"/>
              <w:rPr>
                <w:rStyle w:val="apple-converted-space"/>
                <w:rFonts w:ascii="Arial" w:eastAsia="Arial" w:hAnsi="Arial" w:cs="Arial"/>
                <w:b/>
                <w:bCs/>
                <w:sz w:val="20"/>
                <w:szCs w:val="20"/>
              </w:rPr>
            </w:pPr>
          </w:p>
          <w:p w14:paraId="2E11EF7C" w14:textId="77777777" w:rsidR="00217BA7" w:rsidRDefault="0022420E">
            <w:pPr>
              <w:pStyle w:val="Body"/>
            </w:pPr>
            <w:r>
              <w:rPr>
                <w:rStyle w:val="PageNumber"/>
                <w:rFonts w:ascii="Arial" w:hAnsi="Arial"/>
                <w:b/>
                <w:bCs/>
                <w:sz w:val="20"/>
                <w:szCs w:val="20"/>
              </w:rPr>
              <w:t>NON-NUTRITION PROGRAM COURSES</w:t>
            </w:r>
          </w:p>
        </w:tc>
        <w:tc>
          <w:tcPr>
            <w:tcW w:w="135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011D3022" w14:textId="77777777" w:rsidR="00217BA7" w:rsidRDefault="00217BA7"/>
        </w:tc>
        <w:tc>
          <w:tcPr>
            <w:tcW w:w="126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57CC31C9" w14:textId="77777777" w:rsidR="00217BA7" w:rsidRDefault="00217BA7"/>
        </w:tc>
        <w:tc>
          <w:tcPr>
            <w:tcW w:w="1457"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4F9ED705" w14:textId="77777777" w:rsidR="00217BA7" w:rsidRDefault="00217BA7"/>
        </w:tc>
      </w:tr>
      <w:tr w:rsidR="00217BA7" w14:paraId="3F71D37A" w14:textId="77777777" w:rsidTr="00B66062">
        <w:trPr>
          <w:trHeight w:val="387"/>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9D7C9" w14:textId="77777777" w:rsidR="00217BA7" w:rsidRDefault="00217BA7"/>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8009A" w14:textId="77777777" w:rsidR="00217BA7" w:rsidRDefault="0022420E">
            <w:pPr>
              <w:pStyle w:val="Body"/>
            </w:pPr>
            <w:r>
              <w:rPr>
                <w:rStyle w:val="PageNumber"/>
                <w:rFonts w:ascii="Arial" w:hAnsi="Arial"/>
                <w:sz w:val="21"/>
                <w:szCs w:val="21"/>
              </w:rPr>
              <w:t xml:space="preserve">Statistics                                            </w:t>
            </w:r>
            <w:proofErr w:type="gramStart"/>
            <w:r>
              <w:rPr>
                <w:rStyle w:val="PageNumber"/>
                <w:rFonts w:ascii="Arial" w:hAnsi="Arial"/>
                <w:sz w:val="21"/>
                <w:szCs w:val="21"/>
              </w:rPr>
              <w:t xml:space="preserve">   (</w:t>
            </w:r>
            <w:proofErr w:type="gramEnd"/>
            <w:r>
              <w:rPr>
                <w:rStyle w:val="PageNumber"/>
                <w:rFonts w:ascii="Arial" w:hAnsi="Arial"/>
                <w:sz w:val="21"/>
                <w:szCs w:val="21"/>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BF1D5" w14:textId="77777777" w:rsidR="00217BA7" w:rsidRDefault="00217BA7"/>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942B5" w14:textId="77777777" w:rsidR="00217BA7" w:rsidRDefault="00217BA7"/>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0FAC9" w14:textId="77777777" w:rsidR="00217BA7" w:rsidRDefault="00217BA7"/>
        </w:tc>
      </w:tr>
      <w:tr w:rsidR="00217BA7" w14:paraId="622D6F4E" w14:textId="77777777" w:rsidTr="00B66062">
        <w:trPr>
          <w:trHeight w:val="360"/>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ABCE0" w14:textId="77777777" w:rsidR="00217BA7" w:rsidRDefault="00217BA7"/>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C90C6" w14:textId="77777777" w:rsidR="00217BA7" w:rsidRDefault="0022420E">
            <w:pPr>
              <w:pStyle w:val="Body"/>
            </w:pPr>
            <w:r>
              <w:rPr>
                <w:rStyle w:val="PageNumber"/>
                <w:rFonts w:ascii="Arial" w:hAnsi="Arial"/>
                <w:sz w:val="21"/>
                <w:szCs w:val="21"/>
              </w:rPr>
              <w:t xml:space="preserve">Research Methods/Design                </w:t>
            </w:r>
            <w:proofErr w:type="gramStart"/>
            <w:r>
              <w:rPr>
                <w:rStyle w:val="PageNumber"/>
                <w:rFonts w:ascii="Arial" w:hAnsi="Arial"/>
                <w:sz w:val="21"/>
                <w:szCs w:val="21"/>
              </w:rPr>
              <w:t xml:space="preserve">   (</w:t>
            </w:r>
            <w:proofErr w:type="gramEnd"/>
            <w:r>
              <w:rPr>
                <w:rStyle w:val="PageNumber"/>
                <w:rFonts w:ascii="Arial" w:hAnsi="Arial"/>
                <w:sz w:val="21"/>
                <w:szCs w:val="21"/>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AECFF" w14:textId="77777777" w:rsidR="00217BA7" w:rsidRDefault="00217BA7"/>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2D026" w14:textId="77777777" w:rsidR="00217BA7" w:rsidRDefault="00217BA7"/>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80FA7" w14:textId="77777777" w:rsidR="00217BA7" w:rsidRDefault="00217BA7"/>
        </w:tc>
      </w:tr>
      <w:tr w:rsidR="00217BA7" w14:paraId="0082CF10" w14:textId="77777777" w:rsidTr="00B66062">
        <w:trPr>
          <w:trHeight w:val="513"/>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3E413" w14:textId="77777777" w:rsidR="00217BA7" w:rsidRDefault="00217BA7"/>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14D20" w14:textId="77777777" w:rsidR="00217BA7" w:rsidRDefault="0022420E">
            <w:pPr>
              <w:pStyle w:val="Body"/>
            </w:pPr>
            <w:r>
              <w:rPr>
                <w:rStyle w:val="PageNumber"/>
                <w:rFonts w:ascii="Arial" w:hAnsi="Arial"/>
                <w:sz w:val="21"/>
                <w:szCs w:val="21"/>
              </w:rPr>
              <w:t xml:space="preserve">Chem527 or MMSC650 or equivalent graduate level biochemistry course          </w:t>
            </w:r>
            <w:proofErr w:type="gramStart"/>
            <w:r>
              <w:rPr>
                <w:rStyle w:val="PageNumber"/>
                <w:rFonts w:ascii="Arial" w:hAnsi="Arial"/>
                <w:sz w:val="21"/>
                <w:szCs w:val="21"/>
              </w:rPr>
              <w:t xml:space="preserve">   (</w:t>
            </w:r>
            <w:proofErr w:type="gramEnd"/>
            <w:r>
              <w:rPr>
                <w:rStyle w:val="PageNumber"/>
                <w:rFonts w:ascii="Arial" w:hAnsi="Arial"/>
                <w:sz w:val="21"/>
                <w:szCs w:val="21"/>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87C26" w14:textId="77777777" w:rsidR="00217BA7" w:rsidRDefault="00217BA7"/>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F8823" w14:textId="77777777" w:rsidR="00217BA7" w:rsidRDefault="00217BA7"/>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66162" w14:textId="77777777" w:rsidR="00217BA7" w:rsidRDefault="00217BA7"/>
        </w:tc>
      </w:tr>
      <w:tr w:rsidR="00217BA7" w14:paraId="231C323C" w14:textId="77777777" w:rsidTr="00B66062">
        <w:trPr>
          <w:trHeight w:val="342"/>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E3FDA" w14:textId="77777777" w:rsidR="00217BA7" w:rsidRDefault="00217BA7"/>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45A07" w14:textId="77777777" w:rsidR="00217BA7" w:rsidRDefault="0022420E">
            <w:pPr>
              <w:pStyle w:val="Body"/>
            </w:pPr>
            <w:r>
              <w:rPr>
                <w:rStyle w:val="PageNumber"/>
                <w:rFonts w:ascii="Arial" w:hAnsi="Arial"/>
                <w:sz w:val="21"/>
                <w:szCs w:val="21"/>
              </w:rPr>
              <w:t xml:space="preserve">Elective                                              </w:t>
            </w:r>
            <w:proofErr w:type="gramStart"/>
            <w:r>
              <w:rPr>
                <w:rStyle w:val="PageNumber"/>
                <w:rFonts w:ascii="Arial" w:hAnsi="Arial"/>
                <w:sz w:val="21"/>
                <w:szCs w:val="21"/>
              </w:rPr>
              <w:t xml:space="preserve">   (</w:t>
            </w:r>
            <w:proofErr w:type="gramEnd"/>
            <w:r>
              <w:rPr>
                <w:rStyle w:val="PageNumber"/>
                <w:rFonts w:ascii="Arial" w:hAnsi="Arial"/>
                <w:sz w:val="21"/>
                <w:szCs w:val="21"/>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E76A0" w14:textId="77777777" w:rsidR="00217BA7" w:rsidRDefault="00217BA7"/>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9C389" w14:textId="77777777" w:rsidR="00217BA7" w:rsidRDefault="00217BA7"/>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F340A" w14:textId="77777777" w:rsidR="00217BA7" w:rsidRDefault="00217BA7"/>
        </w:tc>
      </w:tr>
      <w:tr w:rsidR="00217BA7" w14:paraId="493EA1C4" w14:textId="77777777">
        <w:trPr>
          <w:trHeight w:val="320"/>
        </w:trPr>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FF008" w14:textId="77777777" w:rsidR="00217BA7" w:rsidRDefault="00217BA7"/>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81A47" w14:textId="77777777" w:rsidR="00217BA7" w:rsidRDefault="00217BA7"/>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4F88C" w14:textId="77777777" w:rsidR="00217BA7" w:rsidRDefault="00217BA7"/>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FFC23" w14:textId="77777777" w:rsidR="00217BA7" w:rsidRDefault="00217BA7"/>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88622" w14:textId="77777777" w:rsidR="00217BA7" w:rsidRDefault="00217BA7"/>
        </w:tc>
      </w:tr>
      <w:tr w:rsidR="00217BA7" w14:paraId="701E33B3" w14:textId="77777777">
        <w:trPr>
          <w:trHeight w:val="483"/>
        </w:trPr>
        <w:tc>
          <w:tcPr>
            <w:tcW w:w="57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0A6C3" w14:textId="77777777" w:rsidR="00217BA7" w:rsidRDefault="0022420E">
            <w:pPr>
              <w:pStyle w:val="Body"/>
            </w:pPr>
            <w:r>
              <w:rPr>
                <w:rStyle w:val="PageNumber"/>
                <w:rFonts w:ascii="Arial" w:hAnsi="Arial"/>
                <w:b/>
                <w:bCs/>
                <w:sz w:val="21"/>
                <w:szCs w:val="21"/>
              </w:rPr>
              <w:t xml:space="preserve">TOTAL </w:t>
            </w:r>
            <w:r>
              <w:rPr>
                <w:rStyle w:val="PageNumber"/>
                <w:rFonts w:ascii="Arial" w:hAnsi="Arial"/>
                <w:sz w:val="21"/>
                <w:szCs w:val="21"/>
              </w:rPr>
              <w:t>(Minimum)</w:t>
            </w:r>
            <w:r>
              <w:rPr>
                <w:rStyle w:val="PageNumber"/>
                <w:rFonts w:ascii="Arial" w:hAnsi="Arial"/>
                <w:sz w:val="21"/>
                <w:szCs w:val="21"/>
              </w:rPr>
              <w:tab/>
            </w:r>
            <w:r>
              <w:rPr>
                <w:rStyle w:val="PageNumber"/>
                <w:rFonts w:ascii="Arial" w:hAnsi="Arial"/>
                <w:sz w:val="21"/>
                <w:szCs w:val="21"/>
              </w:rPr>
              <w:tab/>
              <w:t xml:space="preserve">                                </w:t>
            </w:r>
            <w:proofErr w:type="gramStart"/>
            <w:r>
              <w:rPr>
                <w:rStyle w:val="PageNumber"/>
                <w:rFonts w:ascii="Arial" w:hAnsi="Arial"/>
                <w:sz w:val="21"/>
                <w:szCs w:val="21"/>
              </w:rPr>
              <w:t xml:space="preserve">   (</w:t>
            </w:r>
            <w:proofErr w:type="gramEnd"/>
            <w:r>
              <w:rPr>
                <w:rStyle w:val="PageNumber"/>
                <w:rFonts w:ascii="Arial" w:hAnsi="Arial"/>
                <w:sz w:val="21"/>
                <w:szCs w:val="21"/>
              </w:rPr>
              <w:t>12)*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A300E" w14:textId="77777777" w:rsidR="00217BA7" w:rsidRDefault="00217BA7"/>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238D1" w14:textId="77777777" w:rsidR="00217BA7" w:rsidRDefault="00217BA7"/>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A8F74" w14:textId="77777777" w:rsidR="00217BA7" w:rsidRDefault="00217BA7"/>
        </w:tc>
      </w:tr>
    </w:tbl>
    <w:p w14:paraId="51B23CB5" w14:textId="77777777" w:rsidR="00217BA7" w:rsidRDefault="00217BA7">
      <w:pPr>
        <w:pStyle w:val="Body"/>
        <w:rPr>
          <w:rFonts w:ascii="Arial" w:eastAsia="Arial" w:hAnsi="Arial" w:cs="Arial"/>
          <w:sz w:val="20"/>
          <w:szCs w:val="20"/>
        </w:rPr>
      </w:pPr>
    </w:p>
    <w:p w14:paraId="3DCFCE23" w14:textId="77777777" w:rsidR="00217BA7" w:rsidRDefault="0022420E">
      <w:pPr>
        <w:pStyle w:val="BodyA"/>
        <w:spacing w:after="0"/>
        <w:rPr>
          <w:rStyle w:val="PageNumber"/>
          <w:rFonts w:ascii="Arial" w:eastAsia="Arial" w:hAnsi="Arial" w:cs="Arial"/>
          <w:i/>
          <w:iCs/>
          <w:sz w:val="20"/>
          <w:szCs w:val="20"/>
        </w:rPr>
      </w:pPr>
      <w:r>
        <w:rPr>
          <w:rStyle w:val="PageNumber"/>
          <w:rFonts w:ascii="Arial" w:hAnsi="Arial"/>
          <w:i/>
          <w:iCs/>
          <w:sz w:val="20"/>
          <w:szCs w:val="20"/>
        </w:rPr>
        <w:t xml:space="preserve">*Sum for minimum total of credits for NTDT coursework is </w:t>
      </w:r>
      <w:ins w:id="452" w:author="Jillian Trabulsi" w:date="2019-09-17T10:15:00Z">
        <w:r>
          <w:rPr>
            <w:rStyle w:val="PageNumber"/>
            <w:rFonts w:ascii="Arial" w:hAnsi="Arial"/>
            <w:i/>
            <w:iCs/>
            <w:sz w:val="20"/>
            <w:szCs w:val="20"/>
          </w:rPr>
          <w:t>20</w:t>
        </w:r>
      </w:ins>
      <w:del w:id="453" w:author="Jillian Trabulsi" w:date="2019-09-17T10:15:00Z">
        <w:r>
          <w:rPr>
            <w:rStyle w:val="PageNumber"/>
            <w:rFonts w:ascii="Arial" w:hAnsi="Arial"/>
            <w:i/>
            <w:iCs/>
            <w:sz w:val="20"/>
            <w:szCs w:val="20"/>
          </w:rPr>
          <w:delText>19</w:delText>
        </w:r>
      </w:del>
      <w:r>
        <w:rPr>
          <w:rStyle w:val="PageNumber"/>
          <w:rFonts w:ascii="Arial" w:hAnsi="Arial"/>
          <w:i/>
          <w:iCs/>
          <w:sz w:val="20"/>
          <w:szCs w:val="20"/>
        </w:rPr>
        <w:t xml:space="preserve"> credit hours (12 credits coursework, 6 credits thesis/research, and </w:t>
      </w:r>
      <w:ins w:id="454" w:author="Jillian Trabulsi" w:date="2019-09-17T10:15:00Z">
        <w:r>
          <w:rPr>
            <w:rStyle w:val="PageNumber"/>
            <w:rFonts w:ascii="Arial" w:hAnsi="Arial"/>
            <w:i/>
            <w:iCs/>
            <w:sz w:val="20"/>
            <w:szCs w:val="20"/>
          </w:rPr>
          <w:t>2</w:t>
        </w:r>
      </w:ins>
      <w:del w:id="455" w:author="Jillian Trabulsi" w:date="2019-09-17T10:15:00Z">
        <w:r>
          <w:rPr>
            <w:rStyle w:val="PageNumber"/>
            <w:rFonts w:ascii="Arial" w:hAnsi="Arial"/>
            <w:i/>
            <w:iCs/>
            <w:sz w:val="20"/>
            <w:szCs w:val="20"/>
          </w:rPr>
          <w:delText>1</w:delText>
        </w:r>
      </w:del>
      <w:r>
        <w:rPr>
          <w:rStyle w:val="PageNumber"/>
          <w:rFonts w:ascii="Arial" w:hAnsi="Arial"/>
          <w:i/>
          <w:iCs/>
          <w:sz w:val="20"/>
          <w:szCs w:val="20"/>
        </w:rPr>
        <w:t xml:space="preserve"> credit seminar).</w:t>
      </w:r>
    </w:p>
    <w:p w14:paraId="6823DB25" w14:textId="77777777" w:rsidR="00217BA7" w:rsidRDefault="00217BA7">
      <w:pPr>
        <w:pStyle w:val="BodyA"/>
        <w:spacing w:after="0"/>
        <w:rPr>
          <w:rFonts w:ascii="Arial" w:eastAsia="Arial" w:hAnsi="Arial" w:cs="Arial"/>
          <w:i/>
          <w:iCs/>
          <w:sz w:val="20"/>
          <w:szCs w:val="20"/>
        </w:rPr>
      </w:pPr>
    </w:p>
    <w:p w14:paraId="429B10C1" w14:textId="77777777" w:rsidR="00217BA7" w:rsidRDefault="0022420E">
      <w:pPr>
        <w:pStyle w:val="Body"/>
        <w:rPr>
          <w:rStyle w:val="PageNumber"/>
          <w:rFonts w:ascii="Arial" w:eastAsia="Arial" w:hAnsi="Arial" w:cs="Arial"/>
          <w:sz w:val="20"/>
          <w:szCs w:val="20"/>
        </w:rPr>
      </w:pPr>
      <w:r>
        <w:rPr>
          <w:rStyle w:val="PageNumber"/>
          <w:rFonts w:ascii="Arial" w:hAnsi="Arial"/>
          <w:i/>
          <w:iCs/>
          <w:sz w:val="20"/>
          <w:szCs w:val="20"/>
        </w:rPr>
        <w:t xml:space="preserve">(The candidate should provide an electronic copy of this signed form for each relevant party, including the </w:t>
      </w:r>
      <w:del w:id="456" w:author="Microsoft Office User" w:date="2019-09-15T19:29:00Z">
        <w:r>
          <w:rPr>
            <w:rStyle w:val="PageNumber"/>
            <w:rFonts w:ascii="Arial" w:hAnsi="Arial"/>
            <w:i/>
            <w:iCs/>
            <w:sz w:val="20"/>
            <w:szCs w:val="20"/>
          </w:rPr>
          <w:delText>Graduate Program Secretary</w:delText>
        </w:r>
      </w:del>
      <w:ins w:id="457" w:author="Microsoft Office User" w:date="2019-09-15T19:29:00Z">
        <w:r>
          <w:rPr>
            <w:rStyle w:val="PageNumber"/>
            <w:rFonts w:ascii="Arial" w:hAnsi="Arial"/>
            <w:i/>
            <w:iCs/>
            <w:sz w:val="20"/>
            <w:szCs w:val="20"/>
          </w:rPr>
          <w:t>Graduate Services Coordinator</w:t>
        </w:r>
      </w:ins>
      <w:r>
        <w:rPr>
          <w:rStyle w:val="PageNumber"/>
          <w:rFonts w:ascii="Arial" w:hAnsi="Arial"/>
          <w:i/>
          <w:iCs/>
          <w:sz w:val="20"/>
          <w:szCs w:val="20"/>
        </w:rPr>
        <w:t>)</w:t>
      </w:r>
    </w:p>
    <w:p w14:paraId="51DE8EAF" w14:textId="77777777" w:rsidR="00217BA7" w:rsidRDefault="0022420E">
      <w:pPr>
        <w:pStyle w:val="Body"/>
        <w:jc w:val="center"/>
      </w:pPr>
      <w:r>
        <w:rPr>
          <w:rStyle w:val="PageNumber"/>
          <w:rFonts w:ascii="Arial" w:hAnsi="Arial"/>
          <w:b/>
          <w:bCs/>
        </w:rPr>
        <w:lastRenderedPageBreak/>
        <w:t xml:space="preserve">DEPARTMENT OF BEHAVIORAL HEALTH &amp; NUTRITION </w:t>
      </w:r>
      <w:r>
        <w:rPr>
          <w:rStyle w:val="PageNumber"/>
          <w:rFonts w:ascii="Arial Unicode MS" w:eastAsia="Arial Unicode MS" w:hAnsi="Arial Unicode MS" w:cs="Arial Unicode MS"/>
        </w:rPr>
        <w:br/>
      </w:r>
      <w:r>
        <w:rPr>
          <w:rStyle w:val="PageNumber"/>
          <w:rFonts w:ascii="Arial" w:hAnsi="Arial"/>
          <w:b/>
          <w:bCs/>
        </w:rPr>
        <w:t>MASTER OF SCIENCE IN HUMAN NUTRITION</w:t>
      </w:r>
    </w:p>
    <w:p w14:paraId="6214AFDB" w14:textId="77777777" w:rsidR="00217BA7" w:rsidRDefault="00217BA7">
      <w:pPr>
        <w:pStyle w:val="Title"/>
        <w:rPr>
          <w:rFonts w:ascii="Arial" w:eastAsia="Arial" w:hAnsi="Arial" w:cs="Arial"/>
          <w:b/>
          <w:bCs/>
        </w:rPr>
      </w:pPr>
    </w:p>
    <w:p w14:paraId="4EAB4E0F" w14:textId="77777777" w:rsidR="00217BA7" w:rsidRDefault="0022420E">
      <w:pPr>
        <w:pStyle w:val="Body"/>
        <w:jc w:val="center"/>
        <w:outlineLvl w:val="2"/>
        <w:rPr>
          <w:rStyle w:val="PageNumber"/>
          <w:rFonts w:ascii="Arial" w:eastAsia="Arial" w:hAnsi="Arial" w:cs="Arial"/>
          <w:b/>
          <w:bCs/>
        </w:rPr>
      </w:pPr>
      <w:r>
        <w:rPr>
          <w:rStyle w:val="PageNumber"/>
          <w:rFonts w:ascii="Arial" w:hAnsi="Arial"/>
          <w:b/>
          <w:bCs/>
        </w:rPr>
        <w:t xml:space="preserve">ORAL EXAMINATION – </w:t>
      </w:r>
      <w:r>
        <w:rPr>
          <w:rStyle w:val="PageNumber"/>
          <w:rFonts w:ascii="Arial" w:hAnsi="Arial"/>
          <w:b/>
          <w:bCs/>
          <w:lang w:val="de-DE"/>
        </w:rPr>
        <w:t>FORM IV</w:t>
      </w:r>
    </w:p>
    <w:p w14:paraId="1CDE65B3" w14:textId="77777777" w:rsidR="00217BA7" w:rsidRDefault="00217BA7">
      <w:pPr>
        <w:pStyle w:val="Body"/>
        <w:jc w:val="center"/>
        <w:outlineLvl w:val="2"/>
        <w:rPr>
          <w:rFonts w:ascii="Arial" w:eastAsia="Arial" w:hAnsi="Arial" w:cs="Arial"/>
          <w:b/>
          <w:bCs/>
        </w:rPr>
      </w:pPr>
    </w:p>
    <w:p w14:paraId="1AF04C1C" w14:textId="77777777" w:rsidR="00217BA7" w:rsidRDefault="00217BA7">
      <w:pPr>
        <w:pStyle w:val="Body"/>
        <w:jc w:val="center"/>
        <w:rPr>
          <w:rFonts w:ascii="Arial" w:eastAsia="Arial" w:hAnsi="Arial" w:cs="Arial"/>
          <w:b/>
          <w:bCs/>
        </w:rPr>
      </w:pPr>
    </w:p>
    <w:p w14:paraId="0FA49DF9" w14:textId="77777777" w:rsidR="00217BA7" w:rsidRDefault="00217BA7">
      <w:pPr>
        <w:pStyle w:val="Body"/>
        <w:jc w:val="center"/>
        <w:rPr>
          <w:rFonts w:ascii="Arial" w:eastAsia="Arial" w:hAnsi="Arial" w:cs="Arial"/>
          <w:b/>
          <w:bCs/>
          <w:sz w:val="21"/>
          <w:szCs w:val="21"/>
        </w:rPr>
      </w:pPr>
    </w:p>
    <w:p w14:paraId="394D1E18" w14:textId="77777777" w:rsidR="00217BA7" w:rsidRDefault="0022420E">
      <w:pPr>
        <w:pStyle w:val="BodyA"/>
        <w:spacing w:after="0" w:line="240" w:lineRule="auto"/>
        <w:jc w:val="left"/>
        <w:rPr>
          <w:rStyle w:val="PageNumber"/>
          <w:rFonts w:ascii="Arial" w:eastAsia="Arial" w:hAnsi="Arial" w:cs="Arial"/>
        </w:rPr>
      </w:pPr>
      <w:r>
        <w:rPr>
          <w:rStyle w:val="PageNumber"/>
          <w:rFonts w:ascii="Arial" w:hAnsi="Arial"/>
        </w:rPr>
        <w:t>Name of Candidate___________________________________________________________</w:t>
      </w:r>
    </w:p>
    <w:p w14:paraId="5E8840E1" w14:textId="77777777" w:rsidR="00217BA7" w:rsidRDefault="00217BA7">
      <w:pPr>
        <w:pStyle w:val="BodyA"/>
        <w:spacing w:after="0" w:line="240" w:lineRule="auto"/>
        <w:jc w:val="left"/>
        <w:rPr>
          <w:rFonts w:ascii="Arial" w:eastAsia="Arial" w:hAnsi="Arial" w:cs="Arial"/>
        </w:rPr>
      </w:pPr>
    </w:p>
    <w:p w14:paraId="2C2DE07D" w14:textId="77777777" w:rsidR="00217BA7" w:rsidRDefault="0022420E">
      <w:pPr>
        <w:pStyle w:val="BodyA"/>
        <w:spacing w:after="0" w:line="240" w:lineRule="auto"/>
        <w:jc w:val="left"/>
        <w:rPr>
          <w:rStyle w:val="PageNumber"/>
          <w:rFonts w:ascii="Arial" w:eastAsia="Arial" w:hAnsi="Arial" w:cs="Arial"/>
        </w:rPr>
      </w:pPr>
      <w:r>
        <w:rPr>
          <w:rStyle w:val="PageNumber"/>
          <w:rFonts w:ascii="Arial" w:hAnsi="Arial"/>
        </w:rPr>
        <w:t>Exam Date and Time__________________________________________________________</w:t>
      </w:r>
    </w:p>
    <w:p w14:paraId="7709F2B3" w14:textId="77777777" w:rsidR="00217BA7" w:rsidRDefault="00217BA7">
      <w:pPr>
        <w:pStyle w:val="BodyA"/>
        <w:spacing w:after="0" w:line="240" w:lineRule="auto"/>
        <w:jc w:val="left"/>
        <w:rPr>
          <w:rFonts w:ascii="Arial" w:eastAsia="Arial" w:hAnsi="Arial" w:cs="Arial"/>
        </w:rPr>
      </w:pPr>
    </w:p>
    <w:p w14:paraId="53B0AE51" w14:textId="77777777" w:rsidR="00217BA7" w:rsidRDefault="0022420E">
      <w:pPr>
        <w:pStyle w:val="BodyA"/>
        <w:spacing w:after="0" w:line="240" w:lineRule="auto"/>
        <w:jc w:val="left"/>
        <w:rPr>
          <w:rStyle w:val="PageNumber"/>
          <w:rFonts w:ascii="Arial" w:eastAsia="Arial" w:hAnsi="Arial" w:cs="Arial"/>
        </w:rPr>
      </w:pPr>
      <w:r>
        <w:rPr>
          <w:rStyle w:val="PageNumber"/>
          <w:rFonts w:ascii="Arial" w:hAnsi="Arial"/>
        </w:rPr>
        <w:t>Committee Chairperson________________________________________________________</w:t>
      </w:r>
    </w:p>
    <w:p w14:paraId="3C1C4BD8" w14:textId="77777777" w:rsidR="00217BA7" w:rsidRDefault="00217BA7">
      <w:pPr>
        <w:pStyle w:val="BodyA"/>
        <w:spacing w:after="0"/>
        <w:jc w:val="left"/>
        <w:rPr>
          <w:rFonts w:ascii="Arial" w:eastAsia="Arial" w:hAnsi="Arial" w:cs="Arial"/>
        </w:rPr>
      </w:pPr>
    </w:p>
    <w:p w14:paraId="24965EF5" w14:textId="77777777" w:rsidR="00217BA7" w:rsidRDefault="0022420E">
      <w:pPr>
        <w:pStyle w:val="BodyA"/>
        <w:spacing w:after="0"/>
        <w:jc w:val="left"/>
        <w:rPr>
          <w:rStyle w:val="PageNumber"/>
          <w:rFonts w:ascii="Arial" w:eastAsia="Arial" w:hAnsi="Arial" w:cs="Arial"/>
        </w:rPr>
      </w:pPr>
      <w:r>
        <w:rPr>
          <w:rStyle w:val="PageNumber"/>
          <w:rFonts w:ascii="Arial" w:hAnsi="Arial"/>
        </w:rPr>
        <w:t>Title of Thesis ______________________________________________________________________</w:t>
      </w:r>
    </w:p>
    <w:p w14:paraId="37C5AD67" w14:textId="77777777" w:rsidR="00217BA7" w:rsidRDefault="00217BA7">
      <w:pPr>
        <w:pStyle w:val="BodyA"/>
        <w:spacing w:after="0"/>
        <w:jc w:val="left"/>
        <w:rPr>
          <w:rFonts w:ascii="Arial" w:eastAsia="Arial" w:hAnsi="Arial" w:cs="Arial"/>
        </w:rPr>
      </w:pPr>
    </w:p>
    <w:p w14:paraId="359A1E70" w14:textId="77777777" w:rsidR="00217BA7" w:rsidRDefault="0022420E">
      <w:pPr>
        <w:pStyle w:val="BodyA"/>
        <w:spacing w:after="0"/>
        <w:jc w:val="left"/>
        <w:rPr>
          <w:rStyle w:val="PageNumber"/>
          <w:rFonts w:ascii="Arial" w:eastAsia="Arial" w:hAnsi="Arial" w:cs="Arial"/>
        </w:rPr>
      </w:pPr>
      <w:r>
        <w:rPr>
          <w:rStyle w:val="PageNumber"/>
          <w:rFonts w:ascii="Arial" w:hAnsi="Arial"/>
        </w:rPr>
        <w:t>___________________________________________________________________________</w:t>
      </w:r>
    </w:p>
    <w:p w14:paraId="748E763E" w14:textId="77777777" w:rsidR="00217BA7" w:rsidRDefault="00217BA7">
      <w:pPr>
        <w:pStyle w:val="Body"/>
        <w:rPr>
          <w:rFonts w:ascii="Arial" w:eastAsia="Arial" w:hAnsi="Arial" w:cs="Arial"/>
          <w:sz w:val="21"/>
          <w:szCs w:val="21"/>
        </w:rPr>
      </w:pPr>
    </w:p>
    <w:p w14:paraId="185B1446" w14:textId="77777777" w:rsidR="00217BA7" w:rsidRDefault="0022420E">
      <w:pPr>
        <w:pStyle w:val="Body"/>
        <w:rPr>
          <w:rStyle w:val="PageNumber"/>
          <w:rFonts w:ascii="Arial" w:eastAsia="Arial" w:hAnsi="Arial" w:cs="Arial"/>
          <w:sz w:val="22"/>
          <w:szCs w:val="22"/>
        </w:rPr>
      </w:pPr>
      <w:r>
        <w:rPr>
          <w:rStyle w:val="PageNumber"/>
          <w:rFonts w:ascii="Arial" w:hAnsi="Arial"/>
          <w:sz w:val="22"/>
          <w:szCs w:val="22"/>
        </w:rPr>
        <w:t>The undersigned attest to the performance of the candidate in the oral examination given as indicated herein:</w:t>
      </w:r>
    </w:p>
    <w:p w14:paraId="79257CB2" w14:textId="77777777" w:rsidR="00217BA7" w:rsidRDefault="00217BA7">
      <w:pPr>
        <w:pStyle w:val="Body"/>
        <w:rPr>
          <w:rFonts w:ascii="Arial" w:eastAsia="Arial" w:hAnsi="Arial" w:cs="Arial"/>
          <w:sz w:val="22"/>
          <w:szCs w:val="22"/>
        </w:rPr>
      </w:pPr>
    </w:p>
    <w:p w14:paraId="2E2DAC81" w14:textId="77777777" w:rsidR="00217BA7" w:rsidRDefault="0022420E">
      <w:pPr>
        <w:pStyle w:val="Body"/>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hAnsi="Arial"/>
          <w:sz w:val="22"/>
          <w:szCs w:val="22"/>
          <w:u w:val="single"/>
        </w:rPr>
        <w:t>Satisfactory</w:t>
      </w:r>
      <w:r>
        <w:rPr>
          <w:rStyle w:val="PageNumber"/>
          <w:rFonts w:ascii="Arial" w:eastAsia="Arial" w:hAnsi="Arial" w:cs="Arial"/>
          <w:sz w:val="22"/>
          <w:szCs w:val="22"/>
        </w:rPr>
        <w:tab/>
      </w:r>
      <w:r>
        <w:rPr>
          <w:rStyle w:val="PageNumber"/>
          <w:rFonts w:ascii="Arial" w:hAnsi="Arial"/>
          <w:sz w:val="22"/>
          <w:szCs w:val="22"/>
          <w:u w:val="single"/>
        </w:rPr>
        <w:t>Unsatisfactory</w:t>
      </w:r>
    </w:p>
    <w:p w14:paraId="293FA3D0" w14:textId="77777777" w:rsidR="00217BA7" w:rsidRDefault="0022420E">
      <w:pPr>
        <w:pStyle w:val="Body"/>
        <w:rPr>
          <w:rStyle w:val="PageNumber"/>
          <w:rFonts w:ascii="Arial" w:eastAsia="Arial" w:hAnsi="Arial" w:cs="Arial"/>
          <w:sz w:val="22"/>
          <w:szCs w:val="22"/>
        </w:rPr>
      </w:pPr>
      <w:r>
        <w:rPr>
          <w:noProof/>
        </w:rPr>
        <mc:AlternateContent>
          <mc:Choice Requires="wps">
            <w:drawing>
              <wp:anchor distT="0" distB="0" distL="0" distR="0" simplePos="0" relativeHeight="251660288" behindDoc="0" locked="0" layoutInCell="1" allowOverlap="1" wp14:anchorId="72EFC5CD" wp14:editId="73844D92">
                <wp:simplePos x="0" y="0"/>
                <wp:positionH relativeFrom="column">
                  <wp:posOffset>5212079</wp:posOffset>
                </wp:positionH>
                <wp:positionV relativeFrom="line">
                  <wp:posOffset>55880</wp:posOffset>
                </wp:positionV>
                <wp:extent cx="91441" cy="9144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6" style="visibility:visible;position:absolute;margin-left:410.4pt;margin-top:4.4pt;width:7.2pt;height:7.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noProof/>
        </w:rPr>
        <mc:AlternateContent>
          <mc:Choice Requires="wps">
            <w:drawing>
              <wp:anchor distT="0" distB="0" distL="0" distR="0" simplePos="0" relativeHeight="251659264" behindDoc="0" locked="0" layoutInCell="1" allowOverlap="1" wp14:anchorId="35A0BCDF" wp14:editId="727A80F7">
                <wp:simplePos x="0" y="0"/>
                <wp:positionH relativeFrom="column">
                  <wp:posOffset>4297679</wp:posOffset>
                </wp:positionH>
                <wp:positionV relativeFrom="line">
                  <wp:posOffset>55880</wp:posOffset>
                </wp:positionV>
                <wp:extent cx="91441" cy="9144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7" style="visibility:visible;position:absolute;margin-left:338.4pt;margin-top:4.4pt;width:7.2pt;height:7.2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14:paraId="097C18F7" w14:textId="77777777" w:rsidR="00217BA7" w:rsidRDefault="0022420E">
      <w:pPr>
        <w:pStyle w:val="Body"/>
        <w:rPr>
          <w:rStyle w:val="PageNumber"/>
          <w:rFonts w:ascii="Arial" w:eastAsia="Arial" w:hAnsi="Arial" w:cs="Arial"/>
          <w:sz w:val="22"/>
          <w:szCs w:val="22"/>
        </w:rPr>
      </w:pPr>
      <w:r>
        <w:rPr>
          <w:rStyle w:val="PageNumber"/>
          <w:rFonts w:ascii="Arial" w:hAnsi="Arial"/>
          <w:sz w:val="22"/>
          <w:szCs w:val="22"/>
        </w:rPr>
        <w:t>Committee Chairperson</w:t>
      </w:r>
      <w:r>
        <w:rPr>
          <w:rStyle w:val="PageNumber"/>
          <w:rFonts w:ascii="Arial" w:eastAsia="Arial" w:hAnsi="Arial" w:cs="Arial"/>
          <w:sz w:val="22"/>
          <w:szCs w:val="22"/>
          <w:u w:val="single"/>
          <w:lang w:val="de-DE"/>
        </w:rPr>
        <w:tab/>
      </w:r>
      <w:r>
        <w:rPr>
          <w:rStyle w:val="PageNumber"/>
          <w:rFonts w:ascii="Arial" w:eastAsia="Arial" w:hAnsi="Arial" w:cs="Arial"/>
          <w:sz w:val="22"/>
          <w:szCs w:val="22"/>
          <w:u w:val="single"/>
          <w:lang w:val="de-DE"/>
        </w:rPr>
        <w:tab/>
      </w:r>
      <w:r>
        <w:rPr>
          <w:rStyle w:val="PageNumber"/>
          <w:rFonts w:ascii="Arial" w:eastAsia="Arial" w:hAnsi="Arial" w:cs="Arial"/>
          <w:sz w:val="22"/>
          <w:szCs w:val="22"/>
          <w:u w:val="single"/>
          <w:lang w:val="de-DE"/>
        </w:rPr>
        <w:tab/>
      </w:r>
      <w:r>
        <w:rPr>
          <w:rStyle w:val="PageNumber"/>
          <w:rFonts w:ascii="Arial" w:eastAsia="Arial" w:hAnsi="Arial" w:cs="Arial"/>
          <w:sz w:val="22"/>
          <w:szCs w:val="22"/>
          <w:u w:val="single"/>
          <w:lang w:val="de-DE"/>
        </w:rPr>
        <w:tab/>
        <w:t xml:space="preserve">           _</w:t>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78D66A42" w14:textId="77777777" w:rsidR="00217BA7" w:rsidRDefault="0022420E">
      <w:pPr>
        <w:pStyle w:val="Body"/>
        <w:rPr>
          <w:rStyle w:val="PageNumber"/>
          <w:rFonts w:ascii="Arial" w:eastAsia="Arial" w:hAnsi="Arial" w:cs="Arial"/>
          <w:sz w:val="22"/>
          <w:szCs w:val="22"/>
        </w:rPr>
      </w:pPr>
      <w:r>
        <w:rPr>
          <w:noProof/>
        </w:rPr>
        <mc:AlternateContent>
          <mc:Choice Requires="wps">
            <w:drawing>
              <wp:anchor distT="0" distB="0" distL="0" distR="0" simplePos="0" relativeHeight="251662336" behindDoc="0" locked="0" layoutInCell="1" allowOverlap="1" wp14:anchorId="60B26848" wp14:editId="3757895E">
                <wp:simplePos x="0" y="0"/>
                <wp:positionH relativeFrom="column">
                  <wp:posOffset>5212079</wp:posOffset>
                </wp:positionH>
                <wp:positionV relativeFrom="line">
                  <wp:posOffset>118743</wp:posOffset>
                </wp:positionV>
                <wp:extent cx="91441" cy="91441"/>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8" style="visibility:visible;position:absolute;margin-left:410.4pt;margin-top:9.3pt;width:7.2pt;height:7.2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noProof/>
        </w:rPr>
        <mc:AlternateContent>
          <mc:Choice Requires="wps">
            <w:drawing>
              <wp:anchor distT="0" distB="0" distL="0" distR="0" simplePos="0" relativeHeight="251661312" behindDoc="0" locked="0" layoutInCell="1" allowOverlap="1" wp14:anchorId="343DB49D" wp14:editId="3E46C03B">
                <wp:simplePos x="0" y="0"/>
                <wp:positionH relativeFrom="column">
                  <wp:posOffset>4297679</wp:posOffset>
                </wp:positionH>
                <wp:positionV relativeFrom="line">
                  <wp:posOffset>118743</wp:posOffset>
                </wp:positionV>
                <wp:extent cx="91441" cy="9144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9" style="visibility:visible;position:absolute;margin-left:338.4pt;margin-top:9.3pt;width:7.2pt;height:7.2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14:paraId="54B75E76" w14:textId="77777777" w:rsidR="00217BA7" w:rsidRDefault="0022420E">
      <w:pPr>
        <w:pStyle w:val="Body"/>
        <w:rPr>
          <w:rStyle w:val="PageNumber"/>
          <w:rFonts w:ascii="Arial" w:eastAsia="Arial" w:hAnsi="Arial" w:cs="Arial"/>
          <w:sz w:val="22"/>
          <w:szCs w:val="22"/>
        </w:rPr>
      </w:pPr>
      <w:r>
        <w:rPr>
          <w:rStyle w:val="PageNumber"/>
          <w:rFonts w:ascii="Arial" w:hAnsi="Arial"/>
          <w:sz w:val="22"/>
          <w:szCs w:val="22"/>
        </w:rPr>
        <w:t>Committee Member</w:t>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19AFB1B5" w14:textId="77777777" w:rsidR="00217BA7" w:rsidRDefault="00217BA7">
      <w:pPr>
        <w:pStyle w:val="Body"/>
        <w:rPr>
          <w:rFonts w:ascii="Arial" w:eastAsia="Arial" w:hAnsi="Arial" w:cs="Arial"/>
          <w:sz w:val="22"/>
          <w:szCs w:val="22"/>
        </w:rPr>
      </w:pPr>
    </w:p>
    <w:p w14:paraId="04412242" w14:textId="77777777" w:rsidR="00217BA7" w:rsidRDefault="0022420E">
      <w:pPr>
        <w:pStyle w:val="Body"/>
        <w:rPr>
          <w:rStyle w:val="PageNumber"/>
          <w:rFonts w:ascii="Arial" w:eastAsia="Arial" w:hAnsi="Arial" w:cs="Arial"/>
          <w:sz w:val="22"/>
          <w:szCs w:val="22"/>
        </w:rPr>
      </w:pPr>
      <w:r>
        <w:rPr>
          <w:noProof/>
        </w:rPr>
        <mc:AlternateContent>
          <mc:Choice Requires="wps">
            <w:drawing>
              <wp:anchor distT="0" distB="0" distL="0" distR="0" simplePos="0" relativeHeight="251664384" behindDoc="0" locked="0" layoutInCell="1" allowOverlap="1" wp14:anchorId="3B495F11" wp14:editId="08D0DB88">
                <wp:simplePos x="0" y="0"/>
                <wp:positionH relativeFrom="column">
                  <wp:posOffset>5212079</wp:posOffset>
                </wp:positionH>
                <wp:positionV relativeFrom="line">
                  <wp:posOffset>118743</wp:posOffset>
                </wp:positionV>
                <wp:extent cx="91441" cy="91441"/>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0" style="visibility:visible;position:absolute;margin-left:410.4pt;margin-top:9.3pt;width:7.2pt;height:7.2pt;z-index:251664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noProof/>
        </w:rPr>
        <mc:AlternateContent>
          <mc:Choice Requires="wps">
            <w:drawing>
              <wp:anchor distT="0" distB="0" distL="0" distR="0" simplePos="0" relativeHeight="251663360" behindDoc="0" locked="0" layoutInCell="1" allowOverlap="1" wp14:anchorId="4F82A767" wp14:editId="625D00B1">
                <wp:simplePos x="0" y="0"/>
                <wp:positionH relativeFrom="column">
                  <wp:posOffset>4297679</wp:posOffset>
                </wp:positionH>
                <wp:positionV relativeFrom="line">
                  <wp:posOffset>118743</wp:posOffset>
                </wp:positionV>
                <wp:extent cx="91441" cy="91441"/>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1" style="visibility:visible;position:absolute;margin-left:338.4pt;margin-top:9.3pt;width:7.2pt;height:7.2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14:paraId="51CBE59D" w14:textId="77777777" w:rsidR="00217BA7" w:rsidRDefault="0022420E">
      <w:pPr>
        <w:pStyle w:val="Body"/>
        <w:rPr>
          <w:rStyle w:val="PageNumber"/>
          <w:rFonts w:ascii="Arial" w:eastAsia="Arial" w:hAnsi="Arial" w:cs="Arial"/>
          <w:sz w:val="22"/>
          <w:szCs w:val="22"/>
        </w:rPr>
      </w:pPr>
      <w:r>
        <w:rPr>
          <w:rStyle w:val="PageNumber"/>
          <w:rFonts w:ascii="Arial" w:hAnsi="Arial"/>
          <w:sz w:val="22"/>
          <w:szCs w:val="22"/>
        </w:rPr>
        <w:t>Committee Member</w:t>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16349540" w14:textId="77777777" w:rsidR="00217BA7" w:rsidRDefault="00217BA7">
      <w:pPr>
        <w:pStyle w:val="Body"/>
        <w:rPr>
          <w:rFonts w:ascii="Arial" w:eastAsia="Arial" w:hAnsi="Arial" w:cs="Arial"/>
          <w:sz w:val="22"/>
          <w:szCs w:val="22"/>
        </w:rPr>
      </w:pPr>
    </w:p>
    <w:p w14:paraId="7A4E6A39" w14:textId="77777777" w:rsidR="00217BA7" w:rsidRDefault="0022420E">
      <w:pPr>
        <w:pStyle w:val="Body"/>
        <w:rPr>
          <w:rStyle w:val="PageNumber"/>
          <w:rFonts w:ascii="Arial" w:eastAsia="Arial" w:hAnsi="Arial" w:cs="Arial"/>
          <w:sz w:val="22"/>
          <w:szCs w:val="22"/>
        </w:rPr>
      </w:pPr>
      <w:r>
        <w:rPr>
          <w:noProof/>
        </w:rPr>
        <mc:AlternateContent>
          <mc:Choice Requires="wps">
            <w:drawing>
              <wp:anchor distT="0" distB="0" distL="0" distR="0" simplePos="0" relativeHeight="251666432" behindDoc="0" locked="0" layoutInCell="1" allowOverlap="1" wp14:anchorId="24F0842F" wp14:editId="3A0BB88B">
                <wp:simplePos x="0" y="0"/>
                <wp:positionH relativeFrom="column">
                  <wp:posOffset>5212079</wp:posOffset>
                </wp:positionH>
                <wp:positionV relativeFrom="line">
                  <wp:posOffset>118743</wp:posOffset>
                </wp:positionV>
                <wp:extent cx="91441" cy="91441"/>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2" style="visibility:visible;position:absolute;margin-left:410.4pt;margin-top:9.3pt;width:7.2pt;height:7.2pt;z-index:2516664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noProof/>
        </w:rPr>
        <mc:AlternateContent>
          <mc:Choice Requires="wps">
            <w:drawing>
              <wp:anchor distT="0" distB="0" distL="0" distR="0" simplePos="0" relativeHeight="251665408" behindDoc="0" locked="0" layoutInCell="1" allowOverlap="1" wp14:anchorId="6EB3928C" wp14:editId="7A09EDD5">
                <wp:simplePos x="0" y="0"/>
                <wp:positionH relativeFrom="column">
                  <wp:posOffset>4297679</wp:posOffset>
                </wp:positionH>
                <wp:positionV relativeFrom="line">
                  <wp:posOffset>118743</wp:posOffset>
                </wp:positionV>
                <wp:extent cx="91441" cy="91441"/>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3" style="visibility:visible;position:absolute;margin-left:338.4pt;margin-top:9.3pt;width:7.2pt;height:7.2pt;z-index:2516654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14:paraId="2D4E12D5" w14:textId="77777777" w:rsidR="00217BA7" w:rsidRDefault="0022420E">
      <w:pPr>
        <w:pStyle w:val="Body"/>
        <w:rPr>
          <w:rStyle w:val="PageNumber"/>
          <w:rFonts w:ascii="Arial" w:eastAsia="Arial" w:hAnsi="Arial" w:cs="Arial"/>
          <w:sz w:val="22"/>
          <w:szCs w:val="22"/>
        </w:rPr>
      </w:pPr>
      <w:r>
        <w:rPr>
          <w:rStyle w:val="PageNumber"/>
          <w:rFonts w:ascii="Arial" w:hAnsi="Arial"/>
          <w:sz w:val="22"/>
          <w:szCs w:val="22"/>
        </w:rPr>
        <w:t>Committee Member</w:t>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27352E40" w14:textId="77777777" w:rsidR="00217BA7" w:rsidRDefault="00217BA7">
      <w:pPr>
        <w:pStyle w:val="Body"/>
        <w:rPr>
          <w:rFonts w:ascii="Arial" w:eastAsia="Arial" w:hAnsi="Arial" w:cs="Arial"/>
          <w:sz w:val="22"/>
          <w:szCs w:val="22"/>
        </w:rPr>
      </w:pPr>
    </w:p>
    <w:p w14:paraId="3E3C21EB" w14:textId="77777777" w:rsidR="00217BA7" w:rsidRDefault="0022420E">
      <w:pPr>
        <w:pStyle w:val="Body"/>
        <w:rPr>
          <w:rStyle w:val="PageNumber"/>
          <w:rFonts w:ascii="Arial" w:eastAsia="Arial" w:hAnsi="Arial" w:cs="Arial"/>
          <w:sz w:val="22"/>
          <w:szCs w:val="22"/>
        </w:rPr>
      </w:pPr>
      <w:r>
        <w:rPr>
          <w:rStyle w:val="PageNumber"/>
          <w:rFonts w:ascii="Arial" w:hAnsi="Arial"/>
          <w:sz w:val="22"/>
          <w:szCs w:val="22"/>
        </w:rPr>
        <w:t>(Only one Unsatisfactory vote is permitted to certify one for graduation.  A committee may ask a candidate to submit to reexamination.)</w:t>
      </w:r>
    </w:p>
    <w:p w14:paraId="23EE17F4" w14:textId="77777777" w:rsidR="00217BA7" w:rsidRDefault="00217BA7">
      <w:pPr>
        <w:pStyle w:val="Body"/>
        <w:rPr>
          <w:rFonts w:ascii="Arial" w:eastAsia="Arial" w:hAnsi="Arial" w:cs="Arial"/>
          <w:sz w:val="22"/>
          <w:szCs w:val="22"/>
        </w:rPr>
      </w:pPr>
    </w:p>
    <w:p w14:paraId="0019AE7B" w14:textId="77777777" w:rsidR="00217BA7" w:rsidRDefault="0022420E">
      <w:pPr>
        <w:pStyle w:val="Body"/>
        <w:rPr>
          <w:rStyle w:val="PageNumber"/>
          <w:rFonts w:ascii="Arial" w:eastAsia="Arial" w:hAnsi="Arial" w:cs="Arial"/>
          <w:sz w:val="22"/>
          <w:szCs w:val="22"/>
        </w:rPr>
      </w:pPr>
      <w:r>
        <w:rPr>
          <w:rStyle w:val="PageNumber"/>
          <w:rFonts w:ascii="Arial" w:hAnsi="Arial"/>
          <w:sz w:val="22"/>
          <w:szCs w:val="22"/>
        </w:rPr>
        <w:t>At the end of the examination, note any conditions prescribed by the examining committee which must be met before the candidate can be certified for graduation.</w:t>
      </w:r>
    </w:p>
    <w:p w14:paraId="7447590E" w14:textId="77777777" w:rsidR="00217BA7" w:rsidRDefault="00217BA7">
      <w:pPr>
        <w:pStyle w:val="Body"/>
        <w:rPr>
          <w:rFonts w:ascii="Arial" w:eastAsia="Arial" w:hAnsi="Arial" w:cs="Arial"/>
          <w:sz w:val="21"/>
          <w:szCs w:val="21"/>
        </w:rPr>
      </w:pPr>
    </w:p>
    <w:p w14:paraId="70306D03" w14:textId="77777777" w:rsidR="00217BA7" w:rsidRDefault="0022420E">
      <w:pPr>
        <w:pStyle w:val="Body"/>
        <w:rPr>
          <w:rStyle w:val="PageNumber"/>
          <w:rFonts w:ascii="Arial" w:eastAsia="Arial" w:hAnsi="Arial" w:cs="Arial"/>
          <w:sz w:val="21"/>
          <w:szCs w:val="21"/>
        </w:rPr>
      </w:pPr>
      <w:r>
        <w:rPr>
          <w:rStyle w:val="PageNumber"/>
          <w:rFonts w:ascii="Arial" w:hAnsi="Arial"/>
          <w:sz w:val="21"/>
          <w:szCs w:val="21"/>
        </w:rPr>
        <w:t>________________________________________________________________________________</w:t>
      </w:r>
      <w:r>
        <w:rPr>
          <w:rStyle w:val="PageNumber"/>
          <w:rFonts w:ascii="Arial Unicode MS" w:eastAsia="Arial Unicode MS" w:hAnsi="Arial Unicode MS" w:cs="Arial Unicode MS"/>
          <w:sz w:val="21"/>
          <w:szCs w:val="21"/>
        </w:rPr>
        <w:br/>
      </w:r>
    </w:p>
    <w:p w14:paraId="0CD30E8B" w14:textId="77777777" w:rsidR="00217BA7" w:rsidRDefault="0022420E">
      <w:pPr>
        <w:pStyle w:val="Body"/>
        <w:rPr>
          <w:rStyle w:val="PageNumber"/>
          <w:rFonts w:ascii="Arial" w:eastAsia="Arial" w:hAnsi="Arial" w:cs="Arial"/>
          <w:sz w:val="21"/>
          <w:szCs w:val="21"/>
        </w:rPr>
      </w:pPr>
      <w:r>
        <w:rPr>
          <w:rStyle w:val="PageNumber"/>
          <w:rFonts w:ascii="Arial" w:hAnsi="Arial"/>
          <w:sz w:val="21"/>
          <w:szCs w:val="21"/>
        </w:rPr>
        <w:t>________________________________________________________________________________</w:t>
      </w:r>
      <w:r>
        <w:rPr>
          <w:rStyle w:val="PageNumber"/>
          <w:rFonts w:ascii="Arial Unicode MS" w:eastAsia="Arial Unicode MS" w:hAnsi="Arial Unicode MS" w:cs="Arial Unicode MS"/>
          <w:sz w:val="21"/>
          <w:szCs w:val="21"/>
        </w:rPr>
        <w:br/>
      </w:r>
    </w:p>
    <w:p w14:paraId="17E1A71E" w14:textId="77777777" w:rsidR="00217BA7" w:rsidRDefault="0022420E">
      <w:pPr>
        <w:pStyle w:val="Body"/>
        <w:rPr>
          <w:rStyle w:val="PageNumber"/>
          <w:rFonts w:ascii="Arial" w:eastAsia="Arial" w:hAnsi="Arial" w:cs="Arial"/>
          <w:sz w:val="21"/>
          <w:szCs w:val="21"/>
        </w:rPr>
      </w:pPr>
      <w:r>
        <w:rPr>
          <w:rStyle w:val="PageNumber"/>
          <w:rFonts w:ascii="Arial" w:hAnsi="Arial"/>
          <w:sz w:val="21"/>
          <w:szCs w:val="21"/>
        </w:rPr>
        <w:t>________________________________________________________________________________</w:t>
      </w:r>
      <w:r>
        <w:rPr>
          <w:rStyle w:val="PageNumber"/>
          <w:rFonts w:ascii="Arial Unicode MS" w:eastAsia="Arial Unicode MS" w:hAnsi="Arial Unicode MS" w:cs="Arial Unicode MS"/>
          <w:sz w:val="21"/>
          <w:szCs w:val="21"/>
        </w:rPr>
        <w:br/>
      </w:r>
    </w:p>
    <w:p w14:paraId="46D4DB5A" w14:textId="77777777" w:rsidR="00217BA7" w:rsidRDefault="0022420E">
      <w:pPr>
        <w:pStyle w:val="Body"/>
        <w:rPr>
          <w:rStyle w:val="PageNumber"/>
          <w:rFonts w:ascii="Arial" w:eastAsia="Arial" w:hAnsi="Arial" w:cs="Arial"/>
          <w:sz w:val="20"/>
          <w:szCs w:val="20"/>
        </w:rPr>
      </w:pPr>
      <w:r>
        <w:rPr>
          <w:rStyle w:val="PageNumber"/>
          <w:rFonts w:ascii="Arial" w:hAnsi="Arial"/>
          <w:sz w:val="20"/>
          <w:szCs w:val="20"/>
        </w:rPr>
        <w:t>____________________________________________________________________________________</w:t>
      </w:r>
    </w:p>
    <w:p w14:paraId="6EEFE109" w14:textId="77777777" w:rsidR="00217BA7" w:rsidRDefault="00217BA7">
      <w:pPr>
        <w:pStyle w:val="Title"/>
        <w:outlineLvl w:val="2"/>
        <w:rPr>
          <w:rFonts w:ascii="Arial" w:eastAsia="Arial" w:hAnsi="Arial" w:cs="Arial"/>
          <w:sz w:val="20"/>
          <w:szCs w:val="20"/>
        </w:rPr>
      </w:pPr>
    </w:p>
    <w:p w14:paraId="03991234" w14:textId="77777777" w:rsidR="00217BA7" w:rsidRDefault="00217BA7">
      <w:pPr>
        <w:pStyle w:val="Body"/>
        <w:rPr>
          <w:rFonts w:ascii="Arial" w:eastAsia="Arial" w:hAnsi="Arial" w:cs="Arial"/>
          <w:sz w:val="20"/>
          <w:szCs w:val="20"/>
        </w:rPr>
      </w:pPr>
    </w:p>
    <w:p w14:paraId="225C1927" w14:textId="77777777" w:rsidR="00217BA7" w:rsidRDefault="0022420E">
      <w:pPr>
        <w:pStyle w:val="Body"/>
        <w:rPr>
          <w:rStyle w:val="PageNumber"/>
          <w:rFonts w:ascii="Arial" w:eastAsia="Arial" w:hAnsi="Arial" w:cs="Arial"/>
          <w:i/>
          <w:iCs/>
          <w:sz w:val="20"/>
          <w:szCs w:val="20"/>
        </w:rPr>
      </w:pPr>
      <w:r>
        <w:rPr>
          <w:rStyle w:val="PageNumber"/>
          <w:rFonts w:ascii="Arial" w:hAnsi="Arial"/>
          <w:i/>
          <w:iCs/>
          <w:sz w:val="20"/>
          <w:szCs w:val="20"/>
        </w:rPr>
        <w:t xml:space="preserve">(The candidate should provide a copy of this signed form for each relevant party. The original of this form should be kept in the candidate’s folder by the </w:t>
      </w:r>
      <w:del w:id="458" w:author="Microsoft Office User" w:date="2019-09-15T19:29:00Z">
        <w:r>
          <w:rPr>
            <w:rStyle w:val="PageNumber"/>
            <w:rFonts w:ascii="Arial" w:hAnsi="Arial"/>
            <w:i/>
            <w:iCs/>
            <w:sz w:val="20"/>
            <w:szCs w:val="20"/>
          </w:rPr>
          <w:delText>Graduate Program Secretary</w:delText>
        </w:r>
      </w:del>
      <w:ins w:id="459" w:author="Microsoft Office User" w:date="2019-09-15T19:29:00Z">
        <w:r>
          <w:rPr>
            <w:rStyle w:val="PageNumber"/>
            <w:rFonts w:ascii="Arial" w:hAnsi="Arial"/>
            <w:i/>
            <w:iCs/>
            <w:sz w:val="20"/>
            <w:szCs w:val="20"/>
          </w:rPr>
          <w:t>Graduate Services Coordinator</w:t>
        </w:r>
      </w:ins>
      <w:r>
        <w:rPr>
          <w:rStyle w:val="PageNumber"/>
          <w:rFonts w:ascii="Arial" w:hAnsi="Arial"/>
          <w:i/>
          <w:iCs/>
          <w:sz w:val="20"/>
          <w:szCs w:val="20"/>
        </w:rPr>
        <w:t>)</w:t>
      </w:r>
    </w:p>
    <w:p w14:paraId="423DB2DA" w14:textId="77777777" w:rsidR="00217BA7" w:rsidRDefault="0022420E">
      <w:pPr>
        <w:pStyle w:val="Title"/>
        <w:outlineLvl w:val="2"/>
      </w:pPr>
      <w:r>
        <w:rPr>
          <w:rStyle w:val="PageNumber"/>
          <w:rFonts w:ascii="Arial Unicode MS" w:eastAsia="Arial Unicode MS" w:hAnsi="Arial Unicode MS" w:cs="Arial Unicode MS"/>
          <w:sz w:val="20"/>
          <w:szCs w:val="20"/>
        </w:rPr>
        <w:br w:type="page"/>
      </w:r>
    </w:p>
    <w:p w14:paraId="54032C30" w14:textId="77777777" w:rsidR="00217BA7" w:rsidRDefault="0022420E">
      <w:pPr>
        <w:pStyle w:val="Title"/>
        <w:outlineLvl w:val="2"/>
      </w:pPr>
      <w:r>
        <w:rPr>
          <w:rStyle w:val="PageNumber"/>
          <w:rFonts w:ascii="Arial" w:hAnsi="Arial"/>
          <w:b/>
          <w:bCs/>
        </w:rPr>
        <w:lastRenderedPageBreak/>
        <w:t xml:space="preserve">SUMMARY OF SEQUENCE OF EVENTS </w:t>
      </w:r>
    </w:p>
    <w:p w14:paraId="18C302DC" w14:textId="77777777" w:rsidR="00217BA7" w:rsidRDefault="0022420E">
      <w:pPr>
        <w:pStyle w:val="Body"/>
        <w:jc w:val="center"/>
        <w:rPr>
          <w:rStyle w:val="PageNumber"/>
          <w:rFonts w:ascii="Arial" w:eastAsia="Arial" w:hAnsi="Arial" w:cs="Arial"/>
          <w:b/>
          <w:bCs/>
        </w:rPr>
      </w:pPr>
      <w:r>
        <w:rPr>
          <w:rStyle w:val="PageNumber"/>
          <w:rFonts w:ascii="Arial" w:hAnsi="Arial"/>
          <w:b/>
          <w:bCs/>
        </w:rPr>
        <w:t xml:space="preserve">IN PROGRESS TOWARD COMPLETION OF MASTER OF SCIENCE </w:t>
      </w:r>
      <w:r>
        <w:rPr>
          <w:rStyle w:val="PageNumber"/>
          <w:rFonts w:ascii="Arial Unicode MS" w:eastAsia="Arial Unicode MS" w:hAnsi="Arial Unicode MS" w:cs="Arial Unicode MS"/>
        </w:rPr>
        <w:br/>
      </w:r>
      <w:r>
        <w:rPr>
          <w:rStyle w:val="PageNumber"/>
          <w:rFonts w:ascii="Arial" w:hAnsi="Arial"/>
          <w:b/>
          <w:bCs/>
        </w:rPr>
        <w:t>IN HUMAN NUTRITION</w:t>
      </w:r>
    </w:p>
    <w:p w14:paraId="0C516819" w14:textId="77777777" w:rsidR="00217BA7" w:rsidRDefault="00217BA7">
      <w:pPr>
        <w:pStyle w:val="Body"/>
        <w:jc w:val="center"/>
        <w:rPr>
          <w:rFonts w:ascii="Arial" w:eastAsia="Arial" w:hAnsi="Arial" w:cs="Arial"/>
        </w:rPr>
      </w:pPr>
    </w:p>
    <w:p w14:paraId="2A134713" w14:textId="77777777" w:rsidR="00217BA7" w:rsidRDefault="0022420E">
      <w:pPr>
        <w:pStyle w:val="Body"/>
        <w:jc w:val="center"/>
        <w:rPr>
          <w:rStyle w:val="PageNumber"/>
          <w:rFonts w:ascii="Arial" w:eastAsia="Arial" w:hAnsi="Arial" w:cs="Arial"/>
          <w:b/>
          <w:bCs/>
        </w:rPr>
      </w:pPr>
      <w:r>
        <w:rPr>
          <w:rStyle w:val="PageNumber"/>
          <w:rFonts w:ascii="Arial" w:hAnsi="Arial"/>
          <w:b/>
          <w:bCs/>
        </w:rPr>
        <w:t>THESIS OPTION</w:t>
      </w:r>
    </w:p>
    <w:p w14:paraId="409A5C06" w14:textId="77777777" w:rsidR="00217BA7" w:rsidRDefault="00217BA7">
      <w:pPr>
        <w:pStyle w:val="Body"/>
        <w:rPr>
          <w:rStyle w:val="PageNumber"/>
          <w:rFonts w:ascii="Arial" w:eastAsia="Arial" w:hAnsi="Arial" w:cs="Arial"/>
          <w:color w:val="808080"/>
          <w:sz w:val="28"/>
          <w:szCs w:val="28"/>
          <w:u w:color="808080"/>
        </w:rPr>
      </w:pPr>
    </w:p>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610"/>
        <w:gridCol w:w="3060"/>
        <w:gridCol w:w="2790"/>
        <w:gridCol w:w="1620"/>
      </w:tblGrid>
      <w:tr w:rsidR="00217BA7" w14:paraId="0062B3E6" w14:textId="77777777">
        <w:trPr>
          <w:trHeight w:val="971"/>
          <w:tblHeader/>
        </w:trPr>
        <w:tc>
          <w:tcPr>
            <w:tcW w:w="261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7CC92DE3" w14:textId="77777777" w:rsidR="00217BA7" w:rsidRDefault="0022420E">
            <w:pPr>
              <w:pStyle w:val="Body"/>
              <w:jc w:val="center"/>
            </w:pPr>
            <w:r>
              <w:rPr>
                <w:rStyle w:val="PageNumber"/>
                <w:rFonts w:ascii="Arial" w:hAnsi="Arial"/>
                <w:b/>
                <w:bCs/>
                <w:sz w:val="28"/>
                <w:szCs w:val="28"/>
              </w:rPr>
              <w:t>Event</w:t>
            </w:r>
          </w:p>
        </w:tc>
        <w:tc>
          <w:tcPr>
            <w:tcW w:w="306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4CF26A41" w14:textId="77777777" w:rsidR="00217BA7" w:rsidRDefault="0022420E">
            <w:pPr>
              <w:pStyle w:val="Body"/>
              <w:jc w:val="center"/>
            </w:pPr>
            <w:r>
              <w:rPr>
                <w:rStyle w:val="PageNumber"/>
                <w:rFonts w:ascii="Arial" w:hAnsi="Arial"/>
                <w:b/>
                <w:bCs/>
                <w:sz w:val="28"/>
                <w:szCs w:val="28"/>
              </w:rPr>
              <w:t>Time Frame</w:t>
            </w:r>
          </w:p>
        </w:tc>
        <w:tc>
          <w:tcPr>
            <w:tcW w:w="279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0AE32525" w14:textId="77777777" w:rsidR="00217BA7" w:rsidRDefault="0022420E">
            <w:pPr>
              <w:pStyle w:val="Body"/>
              <w:jc w:val="center"/>
            </w:pPr>
            <w:r>
              <w:rPr>
                <w:rStyle w:val="PageNumber"/>
                <w:rFonts w:ascii="Arial" w:hAnsi="Arial"/>
                <w:b/>
                <w:bCs/>
                <w:sz w:val="28"/>
                <w:szCs w:val="28"/>
              </w:rPr>
              <w:t>Documentation</w:t>
            </w:r>
          </w:p>
        </w:tc>
        <w:tc>
          <w:tcPr>
            <w:tcW w:w="162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4714B4A3" w14:textId="77777777" w:rsidR="00217BA7" w:rsidRDefault="0022420E">
            <w:pPr>
              <w:pStyle w:val="Body"/>
              <w:jc w:val="center"/>
            </w:pPr>
            <w:r>
              <w:rPr>
                <w:rStyle w:val="PageNumber"/>
                <w:rFonts w:ascii="Arial" w:hAnsi="Arial"/>
                <w:b/>
                <w:bCs/>
                <w:sz w:val="28"/>
                <w:szCs w:val="28"/>
              </w:rPr>
              <w:t xml:space="preserve">Date </w:t>
            </w:r>
            <w:r>
              <w:rPr>
                <w:rStyle w:val="PageNumber"/>
                <w:rFonts w:ascii="Arial Unicode MS" w:eastAsia="Arial Unicode MS" w:hAnsi="Arial Unicode MS" w:cs="Arial Unicode MS"/>
                <w:sz w:val="28"/>
                <w:szCs w:val="28"/>
              </w:rPr>
              <w:br/>
            </w:r>
            <w:r>
              <w:rPr>
                <w:rStyle w:val="PageNumber"/>
                <w:rFonts w:ascii="Arial" w:hAnsi="Arial"/>
                <w:b/>
                <w:bCs/>
                <w:sz w:val="28"/>
                <w:szCs w:val="28"/>
              </w:rPr>
              <w:t>Completed</w:t>
            </w:r>
          </w:p>
        </w:tc>
      </w:tr>
      <w:tr w:rsidR="00217BA7" w14:paraId="13C8DAF0" w14:textId="77777777">
        <w:tblPrEx>
          <w:shd w:val="clear" w:color="auto" w:fill="CED7E7"/>
        </w:tblPrEx>
        <w:trPr>
          <w:trHeight w:val="123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9C3A7F" w14:textId="77777777" w:rsidR="00217BA7" w:rsidRDefault="0022420E">
            <w:pPr>
              <w:pStyle w:val="Body"/>
            </w:pPr>
            <w:r>
              <w:rPr>
                <w:rStyle w:val="PageNumber"/>
                <w:rFonts w:ascii="Arial" w:hAnsi="Arial"/>
                <w:sz w:val="22"/>
                <w:szCs w:val="22"/>
              </w:rPr>
              <w:t>Identification of Thesis Research Advisor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CFFF7" w14:textId="77777777" w:rsidR="00217BA7" w:rsidRDefault="0022420E">
            <w:pPr>
              <w:pStyle w:val="Body"/>
            </w:pPr>
            <w:r>
              <w:rPr>
                <w:rStyle w:val="PageNumber"/>
                <w:rFonts w:ascii="Arial" w:hAnsi="Arial"/>
                <w:sz w:val="22"/>
                <w:szCs w:val="22"/>
              </w:rPr>
              <w:t>By the end of the first semester of Year 1 (or on completion of 9 credits of coursework for part-time students)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748930" w14:textId="77777777" w:rsidR="00217BA7" w:rsidRDefault="0022420E">
            <w:pPr>
              <w:pStyle w:val="Body"/>
            </w:pPr>
            <w:r>
              <w:rPr>
                <w:rStyle w:val="PageNumber"/>
                <w:rFonts w:ascii="Arial" w:hAnsi="Arial"/>
                <w:sz w:val="22"/>
                <w:szCs w:val="22"/>
              </w:rPr>
              <w:t>THESIS ADVISOR AGREEEMENT – FORM 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BFC3D6" w14:textId="77777777" w:rsidR="00217BA7" w:rsidRDefault="00217BA7"/>
        </w:tc>
      </w:tr>
      <w:tr w:rsidR="00217BA7" w14:paraId="1D36758B" w14:textId="77777777">
        <w:tblPrEx>
          <w:shd w:val="clear" w:color="auto" w:fill="CED7E7"/>
        </w:tblPrEx>
        <w:trPr>
          <w:trHeight w:val="123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83D5C6" w14:textId="77777777" w:rsidR="00217BA7" w:rsidRDefault="0022420E">
            <w:pPr>
              <w:pStyle w:val="Body"/>
            </w:pPr>
            <w:r>
              <w:rPr>
                <w:rStyle w:val="PageNumber"/>
                <w:rFonts w:ascii="Arial" w:hAnsi="Arial"/>
                <w:sz w:val="22"/>
                <w:szCs w:val="22"/>
              </w:rPr>
              <w:t>Identification of Thesis Advisory Committee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ACC354" w14:textId="77777777" w:rsidR="00217BA7" w:rsidRDefault="0022420E">
            <w:pPr>
              <w:pStyle w:val="Body"/>
            </w:pPr>
            <w:r>
              <w:rPr>
                <w:rStyle w:val="PageNumber"/>
                <w:rFonts w:ascii="Arial" w:hAnsi="Arial"/>
                <w:sz w:val="22"/>
                <w:szCs w:val="22"/>
              </w:rPr>
              <w:t>Early in the second semester of Year 1(or on completion of 12 credits of coursework for part-time students)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CE4269" w14:textId="77777777" w:rsidR="00217BA7" w:rsidRDefault="00217BA7"/>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68845" w14:textId="77777777" w:rsidR="00217BA7" w:rsidRDefault="00217BA7"/>
        </w:tc>
      </w:tr>
      <w:tr w:rsidR="00217BA7" w14:paraId="5A5687F2" w14:textId="77777777">
        <w:tblPrEx>
          <w:shd w:val="clear" w:color="auto" w:fill="CED7E7"/>
        </w:tblPrEx>
        <w:trPr>
          <w:trHeight w:val="146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480AFF" w14:textId="77777777" w:rsidR="00217BA7" w:rsidRDefault="0022420E">
            <w:pPr>
              <w:pStyle w:val="Body"/>
            </w:pPr>
            <w:r>
              <w:rPr>
                <w:rStyle w:val="PageNumber"/>
                <w:rFonts w:ascii="Arial" w:hAnsi="Arial"/>
                <w:sz w:val="22"/>
                <w:szCs w:val="22"/>
              </w:rPr>
              <w:t>Meet with the Graduate Services Coordinator to review file and determine status of required forms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DAA6A3" w14:textId="77777777" w:rsidR="00217BA7" w:rsidRDefault="0022420E">
            <w:pPr>
              <w:pStyle w:val="Body"/>
            </w:pPr>
            <w:r>
              <w:rPr>
                <w:rStyle w:val="PageNumber"/>
                <w:rFonts w:ascii="Arial" w:hAnsi="Arial"/>
                <w:sz w:val="22"/>
                <w:szCs w:val="22"/>
              </w:rPr>
              <w:t>Prior to Fall Semester of Year 2</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37986D" w14:textId="77777777" w:rsidR="00217BA7" w:rsidRDefault="00217BA7"/>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DF65F1" w14:textId="77777777" w:rsidR="00217BA7" w:rsidRDefault="00217BA7"/>
        </w:tc>
      </w:tr>
      <w:tr w:rsidR="00217BA7" w14:paraId="06401F19" w14:textId="77777777">
        <w:tblPrEx>
          <w:shd w:val="clear" w:color="auto" w:fill="CED7E7"/>
        </w:tblPrEx>
        <w:trPr>
          <w:trHeight w:val="91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AA2E00" w14:textId="77777777" w:rsidR="00217BA7" w:rsidRDefault="0022420E">
            <w:pPr>
              <w:pStyle w:val="Body"/>
            </w:pPr>
            <w:r>
              <w:rPr>
                <w:rStyle w:val="PageNumber"/>
                <w:rFonts w:ascii="Arial" w:hAnsi="Arial"/>
                <w:sz w:val="20"/>
                <w:szCs w:val="20"/>
              </w:rPr>
              <w:t>Thesis Research Proposal Defense with Thesis Advisory Committee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B37CBB" w14:textId="77777777" w:rsidR="00217BA7" w:rsidRDefault="0022420E">
            <w:pPr>
              <w:pStyle w:val="Body"/>
            </w:pPr>
            <w:r>
              <w:rPr>
                <w:rStyle w:val="PageNumber"/>
                <w:rFonts w:ascii="Arial" w:hAnsi="Arial"/>
                <w:sz w:val="22"/>
                <w:szCs w:val="22"/>
              </w:rPr>
              <w:t>By September 1 of Year 2 and if new study, prior to data collection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C4FDC2" w14:textId="77777777" w:rsidR="00217BA7" w:rsidRDefault="0022420E">
            <w:pPr>
              <w:pStyle w:val="Body"/>
            </w:pPr>
            <w:r>
              <w:rPr>
                <w:rStyle w:val="PageNumber"/>
                <w:rFonts w:ascii="Arial" w:hAnsi="Arial"/>
                <w:sz w:val="20"/>
                <w:szCs w:val="20"/>
              </w:rPr>
              <w:t>THESIS RESEARCH PROPOSAL MEETING –FORM II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7BD91" w14:textId="77777777" w:rsidR="00217BA7" w:rsidRDefault="00217BA7"/>
        </w:tc>
      </w:tr>
      <w:tr w:rsidR="00217BA7" w14:paraId="558BBC31" w14:textId="77777777">
        <w:tblPrEx>
          <w:shd w:val="clear" w:color="auto" w:fill="CED7E7"/>
        </w:tblPrEx>
        <w:trPr>
          <w:trHeight w:val="91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F5B721" w14:textId="77777777" w:rsidR="00217BA7" w:rsidRDefault="0022420E">
            <w:pPr>
              <w:pStyle w:val="Body"/>
            </w:pPr>
            <w:r>
              <w:rPr>
                <w:rStyle w:val="PageNumber"/>
                <w:rFonts w:ascii="Arial" w:hAnsi="Arial"/>
                <w:sz w:val="20"/>
                <w:szCs w:val="20"/>
              </w:rPr>
              <w:t>Review of Course Planning Form with Thesis Advisory Committee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F5DE8" w14:textId="77777777" w:rsidR="00217BA7" w:rsidRDefault="0022420E">
            <w:pPr>
              <w:pStyle w:val="Body"/>
            </w:pPr>
            <w:r>
              <w:rPr>
                <w:rStyle w:val="PageNumber"/>
                <w:rFonts w:ascii="Arial" w:hAnsi="Arial"/>
                <w:sz w:val="20"/>
                <w:szCs w:val="20"/>
                <w:u w:color="FF0000"/>
              </w:rPr>
              <w:t>Summer after your second semester (during your thesis research proposal meeting)</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425CDB" w14:textId="77777777" w:rsidR="00217BA7" w:rsidRDefault="0022420E">
            <w:pPr>
              <w:pStyle w:val="Body"/>
            </w:pPr>
            <w:r>
              <w:rPr>
                <w:rStyle w:val="PageNumber"/>
                <w:rFonts w:ascii="Arial" w:hAnsi="Arial"/>
                <w:sz w:val="20"/>
                <w:szCs w:val="20"/>
              </w:rPr>
              <w:t>COURSE PLANNING - FORM III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113A6" w14:textId="77777777" w:rsidR="00217BA7" w:rsidRDefault="00217BA7"/>
        </w:tc>
      </w:tr>
      <w:tr w:rsidR="00217BA7" w14:paraId="7ADE7D43" w14:textId="77777777">
        <w:tblPrEx>
          <w:shd w:val="clear" w:color="auto" w:fill="CED7E7"/>
        </w:tblPrEx>
        <w:trPr>
          <w:trHeight w:val="91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BF8B6D" w14:textId="77777777" w:rsidR="00217BA7" w:rsidRDefault="0022420E">
            <w:pPr>
              <w:pStyle w:val="Body"/>
            </w:pPr>
            <w:r>
              <w:rPr>
                <w:rStyle w:val="PageNumber"/>
                <w:rFonts w:ascii="Arial" w:hAnsi="Arial"/>
                <w:sz w:val="20"/>
                <w:szCs w:val="20"/>
              </w:rPr>
              <w:t>Application for Degree Form submitted by 2</w:t>
            </w:r>
            <w:r>
              <w:rPr>
                <w:rStyle w:val="PageNumber"/>
                <w:rFonts w:ascii="Arial" w:hAnsi="Arial"/>
                <w:sz w:val="20"/>
                <w:szCs w:val="20"/>
                <w:vertAlign w:val="superscript"/>
              </w:rPr>
              <w:t>nd</w:t>
            </w:r>
            <w:r>
              <w:rPr>
                <w:rStyle w:val="PageNumber"/>
                <w:rFonts w:ascii="Arial" w:hAnsi="Arial"/>
                <w:sz w:val="20"/>
                <w:szCs w:val="20"/>
              </w:rPr>
              <w:t xml:space="preserve"> week of graduating semester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54B675" w14:textId="77777777" w:rsidR="00217BA7" w:rsidRDefault="0022420E">
            <w:pPr>
              <w:pStyle w:val="Body"/>
            </w:pPr>
            <w:r>
              <w:rPr>
                <w:rStyle w:val="PageNumber"/>
                <w:rFonts w:ascii="Arial" w:hAnsi="Arial"/>
                <w:sz w:val="20"/>
                <w:szCs w:val="20"/>
                <w:u w:color="FF0000"/>
              </w:rPr>
              <w:t>By end of winter session (Year 2)</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862AC" w14:textId="77777777" w:rsidR="00217BA7" w:rsidRDefault="0022420E">
            <w:pPr>
              <w:pStyle w:val="Body"/>
            </w:pPr>
            <w:r>
              <w:rPr>
                <w:rStyle w:val="PageNumber"/>
                <w:rFonts w:ascii="Arial" w:hAnsi="Arial"/>
                <w:sz w:val="20"/>
                <w:szCs w:val="20"/>
              </w:rPr>
              <w:t>Graduate College Form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1E34DB" w14:textId="77777777" w:rsidR="00217BA7" w:rsidRDefault="00217BA7"/>
        </w:tc>
      </w:tr>
      <w:tr w:rsidR="00217BA7" w14:paraId="2CF218C7" w14:textId="77777777">
        <w:tblPrEx>
          <w:shd w:val="clear" w:color="auto" w:fill="CED7E7"/>
        </w:tblPrEx>
        <w:trPr>
          <w:trHeight w:val="1314"/>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786D06" w14:textId="77777777" w:rsidR="00217BA7" w:rsidRDefault="0022420E">
            <w:pPr>
              <w:pStyle w:val="Body"/>
            </w:pPr>
            <w:r>
              <w:rPr>
                <w:rStyle w:val="PageNumber"/>
                <w:rFonts w:ascii="Arial" w:hAnsi="Arial"/>
                <w:sz w:val="20"/>
                <w:szCs w:val="20"/>
              </w:rPr>
              <w:t>Seminar on Thesis Research in NTDT665</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FB586B" w14:textId="77777777" w:rsidR="00217BA7" w:rsidRDefault="0022420E">
            <w:pPr>
              <w:pStyle w:val="BodyA"/>
              <w:spacing w:after="0" w:line="240" w:lineRule="auto"/>
              <w:jc w:val="left"/>
              <w:rPr>
                <w:rStyle w:val="PageNumber"/>
                <w:rFonts w:ascii="Arial" w:eastAsia="Arial" w:hAnsi="Arial" w:cs="Arial"/>
                <w:sz w:val="20"/>
                <w:szCs w:val="20"/>
                <w:u w:color="FF0000"/>
              </w:rPr>
            </w:pPr>
            <w:r>
              <w:rPr>
                <w:rStyle w:val="apple-converted-space"/>
                <w:rFonts w:ascii="Arial" w:hAnsi="Arial"/>
                <w:sz w:val="20"/>
                <w:szCs w:val="20"/>
                <w:u w:color="FF0000"/>
              </w:rPr>
              <w:t>September for December graduation</w:t>
            </w:r>
          </w:p>
          <w:p w14:paraId="777BE785" w14:textId="77777777" w:rsidR="00217BA7" w:rsidRDefault="0022420E">
            <w:pPr>
              <w:pStyle w:val="BodyA"/>
              <w:spacing w:after="0" w:line="240" w:lineRule="auto"/>
              <w:jc w:val="left"/>
              <w:rPr>
                <w:rStyle w:val="PageNumber"/>
                <w:rFonts w:ascii="Arial" w:eastAsia="Arial" w:hAnsi="Arial" w:cs="Arial"/>
                <w:sz w:val="20"/>
                <w:szCs w:val="20"/>
                <w:u w:color="FF0000"/>
              </w:rPr>
            </w:pPr>
            <w:r>
              <w:rPr>
                <w:rStyle w:val="apple-converted-space"/>
                <w:rFonts w:ascii="Arial" w:hAnsi="Arial"/>
                <w:sz w:val="20"/>
                <w:szCs w:val="20"/>
                <w:u w:color="FF0000"/>
              </w:rPr>
              <w:t>February for May graduation</w:t>
            </w:r>
          </w:p>
          <w:p w14:paraId="676DD3AC" w14:textId="77777777" w:rsidR="00217BA7" w:rsidRDefault="0022420E">
            <w:pPr>
              <w:pStyle w:val="BodyA"/>
              <w:spacing w:after="0" w:line="240" w:lineRule="auto"/>
              <w:jc w:val="left"/>
              <w:rPr>
                <w:rStyle w:val="PageNumber"/>
                <w:rFonts w:ascii="Arial" w:eastAsia="Arial" w:hAnsi="Arial" w:cs="Arial"/>
                <w:sz w:val="20"/>
                <w:szCs w:val="20"/>
              </w:rPr>
            </w:pPr>
            <w:r>
              <w:rPr>
                <w:rStyle w:val="apple-converted-space"/>
                <w:rFonts w:ascii="Arial" w:hAnsi="Arial"/>
                <w:sz w:val="20"/>
                <w:szCs w:val="20"/>
              </w:rPr>
              <w:t>May for August graduation</w:t>
            </w:r>
          </w:p>
          <w:p w14:paraId="7B5E5F26" w14:textId="77777777" w:rsidR="00217BA7" w:rsidRDefault="0022420E">
            <w:pPr>
              <w:pStyle w:val="Body"/>
            </w:pPr>
            <w:r>
              <w:rPr>
                <w:rStyle w:val="PageNumber"/>
                <w:rFonts w:ascii="Arial" w:hAnsi="Arial"/>
                <w:sz w:val="18"/>
                <w:szCs w:val="18"/>
              </w:rPr>
              <w:t>(See current academic calendar for specific dates)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523B2" w14:textId="77777777" w:rsidR="00217BA7" w:rsidRDefault="00217BA7"/>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75D46" w14:textId="77777777" w:rsidR="00217BA7" w:rsidRDefault="00217BA7"/>
        </w:tc>
      </w:tr>
      <w:tr w:rsidR="00217BA7" w14:paraId="752A5E50" w14:textId="77777777">
        <w:tblPrEx>
          <w:shd w:val="clear" w:color="auto" w:fill="CED7E7"/>
        </w:tblPrEx>
        <w:trPr>
          <w:trHeight w:val="91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AD55AB" w14:textId="77777777" w:rsidR="00217BA7" w:rsidRDefault="0022420E">
            <w:pPr>
              <w:pStyle w:val="Body"/>
            </w:pPr>
            <w:r>
              <w:rPr>
                <w:rStyle w:val="PageNumber"/>
                <w:rFonts w:ascii="Arial" w:hAnsi="Arial"/>
                <w:sz w:val="20"/>
                <w:szCs w:val="20"/>
              </w:rPr>
              <w:t>Schedule Thesis Defense/Oral Exam</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BC76FC" w14:textId="77777777" w:rsidR="00217BA7" w:rsidRDefault="0022420E">
            <w:pPr>
              <w:pStyle w:val="BodyA"/>
              <w:spacing w:after="0" w:line="240" w:lineRule="auto"/>
              <w:jc w:val="left"/>
            </w:pPr>
            <w:r>
              <w:rPr>
                <w:rStyle w:val="PageNumber"/>
                <w:rFonts w:ascii="Arial" w:hAnsi="Arial"/>
                <w:sz w:val="20"/>
                <w:szCs w:val="20"/>
              </w:rPr>
              <w:t>On completion of thesis research data collection/analysis; while drafting thesis/manuscript(s)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2D70AB" w14:textId="77777777" w:rsidR="00217BA7" w:rsidRDefault="00217BA7"/>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484921" w14:textId="77777777" w:rsidR="00217BA7" w:rsidRDefault="00217BA7"/>
        </w:tc>
      </w:tr>
      <w:tr w:rsidR="00217BA7" w14:paraId="09C28EBB" w14:textId="77777777">
        <w:tblPrEx>
          <w:shd w:val="clear" w:color="auto" w:fill="CED7E7"/>
        </w:tblPrEx>
        <w:trPr>
          <w:trHeight w:val="135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10F68" w14:textId="77777777" w:rsidR="00217BA7" w:rsidRDefault="0022420E">
            <w:pPr>
              <w:pStyle w:val="Body"/>
            </w:pPr>
            <w:r>
              <w:rPr>
                <w:rStyle w:val="PageNumber"/>
                <w:rFonts w:ascii="Arial" w:hAnsi="Arial"/>
                <w:sz w:val="20"/>
                <w:szCs w:val="20"/>
              </w:rPr>
              <w:lastRenderedPageBreak/>
              <w:t>Submission of Thesis Drafts to each Committee member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68FBCD" w14:textId="77777777" w:rsidR="00217BA7" w:rsidRDefault="0022420E">
            <w:pPr>
              <w:pStyle w:val="Body"/>
            </w:pPr>
            <w:r>
              <w:rPr>
                <w:rStyle w:val="PageNumber"/>
                <w:rFonts w:ascii="Arial" w:hAnsi="Arial"/>
                <w:sz w:val="20"/>
                <w:szCs w:val="20"/>
              </w:rPr>
              <w:t xml:space="preserve">At least ten (10) business days prior to oral examination, therefore by </w:t>
            </w:r>
            <w:r>
              <w:rPr>
                <w:rStyle w:val="PageNumber"/>
                <w:rFonts w:ascii="Arial" w:hAnsi="Arial"/>
                <w:sz w:val="20"/>
                <w:szCs w:val="20"/>
                <w:u w:color="FF0000"/>
              </w:rPr>
              <w:t>October 1 for December graduation and March 1 for May graduation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90940F" w14:textId="77777777" w:rsidR="00217BA7" w:rsidRDefault="0022420E">
            <w:pPr>
              <w:pStyle w:val="Body"/>
            </w:pPr>
            <w:r>
              <w:rPr>
                <w:rStyle w:val="PageNumber"/>
                <w:rFonts w:ascii="Arial" w:hAnsi="Arial"/>
                <w:sz w:val="20"/>
                <w:szCs w:val="20"/>
              </w:rPr>
              <w:t>To each committee member</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8CB9D9" w14:textId="77777777" w:rsidR="00217BA7" w:rsidRDefault="00217BA7"/>
        </w:tc>
      </w:tr>
      <w:tr w:rsidR="00217BA7" w14:paraId="2B7BBB7E" w14:textId="77777777">
        <w:tblPrEx>
          <w:shd w:val="clear" w:color="auto" w:fill="CED7E7"/>
        </w:tblPrEx>
        <w:trPr>
          <w:trHeight w:val="179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EA47B2" w14:textId="77777777" w:rsidR="00217BA7" w:rsidRDefault="0022420E">
            <w:pPr>
              <w:pStyle w:val="Body"/>
            </w:pPr>
            <w:r>
              <w:rPr>
                <w:rStyle w:val="PageNumber"/>
                <w:rFonts w:ascii="Arial" w:hAnsi="Arial"/>
                <w:sz w:val="20"/>
                <w:szCs w:val="20"/>
              </w:rPr>
              <w:t>Complete Thesis Defense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D2E23" w14:textId="77777777" w:rsidR="00217BA7" w:rsidRDefault="0022420E">
            <w:pPr>
              <w:pStyle w:val="BodyA"/>
              <w:spacing w:after="0" w:line="240" w:lineRule="auto"/>
              <w:jc w:val="left"/>
            </w:pPr>
            <w:r>
              <w:rPr>
                <w:rStyle w:val="PageNumber"/>
                <w:rFonts w:ascii="Arial" w:hAnsi="Arial"/>
                <w:sz w:val="20"/>
                <w:szCs w:val="20"/>
              </w:rPr>
              <w:t xml:space="preserve">On completion of thesis draft (note: </w:t>
            </w:r>
            <w:r>
              <w:rPr>
                <w:rStyle w:val="PageNumber"/>
                <w:rFonts w:ascii="Arial" w:hAnsi="Arial"/>
                <w:sz w:val="20"/>
                <w:szCs w:val="20"/>
                <w:u w:color="FF0000"/>
              </w:rPr>
              <w:t>Thesis Defense/Oral Exam typically needs to occur by October 14 for December graduation, March 14 (at very latest) for May graduation</w:t>
            </w:r>
            <w:r>
              <w:rPr>
                <w:rStyle w:val="PageNumber"/>
                <w:rFonts w:ascii="Arial" w:hAnsi="Arial"/>
                <w:sz w:val="20"/>
                <w:szCs w:val="20"/>
              </w:rPr>
              <w:t>, and June 14 for August graduation)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6FD093" w14:textId="77777777" w:rsidR="00217BA7" w:rsidRDefault="0022420E">
            <w:pPr>
              <w:pStyle w:val="Body"/>
            </w:pPr>
            <w:r>
              <w:rPr>
                <w:rStyle w:val="PageNumber"/>
                <w:rFonts w:ascii="Arial" w:hAnsi="Arial"/>
                <w:sz w:val="20"/>
                <w:szCs w:val="20"/>
              </w:rPr>
              <w:t>ORAL EXAMINATION - FORM IV</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A18BC5" w14:textId="77777777" w:rsidR="00217BA7" w:rsidRDefault="00217BA7"/>
        </w:tc>
      </w:tr>
      <w:tr w:rsidR="00217BA7" w14:paraId="6FE2786C" w14:textId="77777777">
        <w:tblPrEx>
          <w:shd w:val="clear" w:color="auto" w:fill="CED7E7"/>
        </w:tblPrEx>
        <w:trPr>
          <w:trHeight w:val="113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D489B8" w14:textId="77777777" w:rsidR="00217BA7" w:rsidRDefault="0022420E">
            <w:pPr>
              <w:pStyle w:val="Body"/>
            </w:pPr>
            <w:r>
              <w:rPr>
                <w:rStyle w:val="PageNumber"/>
                <w:rFonts w:ascii="Arial" w:hAnsi="Arial"/>
                <w:sz w:val="20"/>
                <w:szCs w:val="20"/>
              </w:rPr>
              <w:t>Submission of electronic copy of Thesis to Graduate Office and to Graduate Services Coordinator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B4337C" w14:textId="77777777" w:rsidR="00217BA7" w:rsidRDefault="0022420E">
            <w:pPr>
              <w:pStyle w:val="Body"/>
            </w:pPr>
            <w:r>
              <w:rPr>
                <w:rStyle w:val="PageNumber"/>
                <w:rFonts w:ascii="Arial" w:hAnsi="Arial"/>
                <w:sz w:val="20"/>
                <w:szCs w:val="20"/>
              </w:rPr>
              <w:t>Allow a minimum of two weeks between thesis defense/oral exam and thesis submission to allow for corrections and/or editing</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27D525" w14:textId="77777777" w:rsidR="00217BA7" w:rsidRDefault="0022420E">
            <w:pPr>
              <w:pStyle w:val="BodyA"/>
              <w:spacing w:after="0" w:line="240" w:lineRule="auto"/>
              <w:jc w:val="left"/>
              <w:rPr>
                <w:rStyle w:val="PageNumber"/>
                <w:rFonts w:ascii="Arial" w:eastAsia="Arial" w:hAnsi="Arial" w:cs="Arial"/>
                <w:sz w:val="20"/>
                <w:szCs w:val="20"/>
              </w:rPr>
            </w:pPr>
            <w:r>
              <w:rPr>
                <w:rStyle w:val="apple-converted-space"/>
                <w:rFonts w:ascii="Arial" w:hAnsi="Arial"/>
                <w:sz w:val="20"/>
                <w:szCs w:val="20"/>
              </w:rPr>
              <w:t>To Graduate Office</w:t>
            </w:r>
          </w:p>
          <w:p w14:paraId="2728AFA7" w14:textId="77777777" w:rsidR="00217BA7" w:rsidRDefault="0022420E">
            <w:pPr>
              <w:pStyle w:val="Body"/>
            </w:pPr>
            <w:r>
              <w:rPr>
                <w:rStyle w:val="PageNumber"/>
                <w:rFonts w:ascii="Arial" w:hAnsi="Arial"/>
                <w:sz w:val="20"/>
                <w:szCs w:val="20"/>
              </w:rPr>
              <w:t>And to the Graduate Services Coordinator 026 CSB</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E770E2" w14:textId="77777777" w:rsidR="00217BA7" w:rsidRDefault="00217BA7"/>
        </w:tc>
      </w:tr>
      <w:tr w:rsidR="00217BA7" w14:paraId="0AE976FA" w14:textId="77777777">
        <w:tblPrEx>
          <w:shd w:val="clear" w:color="auto" w:fill="CED7E7"/>
        </w:tblPrEx>
        <w:trPr>
          <w:trHeight w:val="1783"/>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32BDC5" w14:textId="77777777" w:rsidR="00217BA7" w:rsidRDefault="0022420E">
            <w:pPr>
              <w:pStyle w:val="Body"/>
            </w:pPr>
            <w:r>
              <w:rPr>
                <w:rStyle w:val="PageNumber"/>
                <w:rFonts w:ascii="Arial" w:hAnsi="Arial"/>
                <w:sz w:val="20"/>
                <w:szCs w:val="20"/>
              </w:rPr>
              <w:t>Change of Grade Form(s) completed clearing temporary grades for Research, Special Problems, and/or Thesis Credits from student’s academic record</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A71631" w14:textId="77777777" w:rsidR="00217BA7" w:rsidRDefault="0022420E">
            <w:pPr>
              <w:pStyle w:val="BodyA"/>
              <w:spacing w:after="0" w:line="240" w:lineRule="auto"/>
              <w:jc w:val="left"/>
              <w:rPr>
                <w:rStyle w:val="PageNumber"/>
                <w:rFonts w:ascii="Arial" w:eastAsia="Arial" w:hAnsi="Arial" w:cs="Arial"/>
                <w:sz w:val="20"/>
                <w:szCs w:val="20"/>
                <w:u w:color="FF0000"/>
              </w:rPr>
            </w:pPr>
            <w:r>
              <w:rPr>
                <w:rStyle w:val="apple-converted-space"/>
                <w:rFonts w:ascii="Arial" w:hAnsi="Arial"/>
                <w:sz w:val="20"/>
                <w:szCs w:val="20"/>
                <w:u w:color="FF0000"/>
              </w:rPr>
              <w:t>November for December graduation</w:t>
            </w:r>
          </w:p>
          <w:p w14:paraId="340B37A8" w14:textId="77777777" w:rsidR="00217BA7" w:rsidRDefault="0022420E">
            <w:pPr>
              <w:pStyle w:val="BodyA"/>
              <w:spacing w:after="0" w:line="240" w:lineRule="auto"/>
              <w:jc w:val="left"/>
              <w:rPr>
                <w:rStyle w:val="PageNumber"/>
                <w:rFonts w:ascii="Arial" w:eastAsia="Arial" w:hAnsi="Arial" w:cs="Arial"/>
                <w:sz w:val="20"/>
                <w:szCs w:val="20"/>
                <w:u w:color="FF0000"/>
              </w:rPr>
            </w:pPr>
            <w:r>
              <w:rPr>
                <w:rStyle w:val="apple-converted-space"/>
                <w:rFonts w:ascii="Arial" w:hAnsi="Arial"/>
                <w:sz w:val="20"/>
                <w:szCs w:val="20"/>
                <w:u w:color="FF0000"/>
              </w:rPr>
              <w:t>April for May graduation</w:t>
            </w:r>
          </w:p>
          <w:p w14:paraId="2D630A6A" w14:textId="77777777" w:rsidR="00217BA7" w:rsidRDefault="0022420E">
            <w:pPr>
              <w:pStyle w:val="BodyA"/>
              <w:spacing w:after="0" w:line="240" w:lineRule="auto"/>
              <w:jc w:val="left"/>
              <w:rPr>
                <w:rStyle w:val="PageNumber"/>
                <w:rFonts w:ascii="Arial" w:eastAsia="Arial" w:hAnsi="Arial" w:cs="Arial"/>
                <w:sz w:val="20"/>
                <w:szCs w:val="20"/>
              </w:rPr>
            </w:pPr>
            <w:r>
              <w:rPr>
                <w:rStyle w:val="apple-converted-space"/>
                <w:rFonts w:ascii="Arial" w:hAnsi="Arial"/>
                <w:sz w:val="20"/>
                <w:szCs w:val="20"/>
              </w:rPr>
              <w:t>July for August graduation</w:t>
            </w:r>
          </w:p>
          <w:p w14:paraId="4B934AF1" w14:textId="77777777" w:rsidR="00217BA7" w:rsidRDefault="0022420E">
            <w:pPr>
              <w:pStyle w:val="BodyA"/>
              <w:spacing w:after="0" w:line="240" w:lineRule="auto"/>
              <w:jc w:val="left"/>
            </w:pPr>
            <w:r>
              <w:rPr>
                <w:rStyle w:val="PageNumber"/>
                <w:rFonts w:ascii="Arial" w:hAnsi="Arial"/>
                <w:sz w:val="18"/>
                <w:szCs w:val="18"/>
              </w:rPr>
              <w:t>(See current academic calendar for specific dates)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ECF7F" w14:textId="77777777" w:rsidR="00217BA7" w:rsidRDefault="00217BA7"/>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5B3413" w14:textId="77777777" w:rsidR="00217BA7" w:rsidRDefault="00217BA7"/>
        </w:tc>
      </w:tr>
    </w:tbl>
    <w:p w14:paraId="3985FF88" w14:textId="77777777" w:rsidR="00217BA7" w:rsidRDefault="00217BA7">
      <w:pPr>
        <w:pStyle w:val="Body"/>
        <w:widowControl w:val="0"/>
        <w:rPr>
          <w:rStyle w:val="PageNumber"/>
          <w:rFonts w:ascii="Arial" w:eastAsia="Arial" w:hAnsi="Arial" w:cs="Arial"/>
          <w:color w:val="808080"/>
          <w:sz w:val="28"/>
          <w:szCs w:val="28"/>
          <w:u w:color="808080"/>
        </w:rPr>
      </w:pPr>
    </w:p>
    <w:p w14:paraId="64A8CC69" w14:textId="77777777" w:rsidR="00217BA7" w:rsidRDefault="00217BA7">
      <w:pPr>
        <w:pStyle w:val="Body"/>
        <w:widowControl w:val="0"/>
        <w:ind w:left="216" w:hanging="216"/>
        <w:rPr>
          <w:rStyle w:val="PageNumber"/>
          <w:rFonts w:ascii="Arial" w:eastAsia="Arial" w:hAnsi="Arial" w:cs="Arial"/>
          <w:color w:val="808080"/>
          <w:sz w:val="28"/>
          <w:szCs w:val="28"/>
          <w:u w:color="808080"/>
        </w:rPr>
      </w:pPr>
    </w:p>
    <w:p w14:paraId="3AB6C757" w14:textId="77777777" w:rsidR="00217BA7" w:rsidRDefault="00217BA7">
      <w:pPr>
        <w:pStyle w:val="Body"/>
        <w:widowControl w:val="0"/>
        <w:ind w:left="108" w:hanging="108"/>
        <w:rPr>
          <w:rStyle w:val="PageNumber"/>
          <w:rFonts w:ascii="Arial" w:eastAsia="Arial" w:hAnsi="Arial" w:cs="Arial"/>
          <w:color w:val="808080"/>
          <w:sz w:val="28"/>
          <w:szCs w:val="28"/>
          <w:u w:color="808080"/>
        </w:rPr>
      </w:pPr>
    </w:p>
    <w:p w14:paraId="110A1D5D" w14:textId="77777777" w:rsidR="00217BA7" w:rsidRDefault="00217BA7">
      <w:pPr>
        <w:pStyle w:val="Body"/>
        <w:widowControl w:val="0"/>
        <w:rPr>
          <w:rStyle w:val="PageNumber"/>
          <w:rFonts w:ascii="Arial" w:eastAsia="Arial" w:hAnsi="Arial" w:cs="Arial"/>
          <w:color w:val="808080"/>
          <w:sz w:val="28"/>
          <w:szCs w:val="28"/>
          <w:u w:color="808080"/>
        </w:rPr>
      </w:pPr>
    </w:p>
    <w:p w14:paraId="4C153A92" w14:textId="77777777" w:rsidR="00217BA7" w:rsidRDefault="00217BA7">
      <w:pPr>
        <w:pStyle w:val="Body"/>
        <w:jc w:val="center"/>
        <w:rPr>
          <w:rStyle w:val="PageNumber"/>
          <w:rFonts w:ascii="Arial" w:eastAsia="Arial" w:hAnsi="Arial" w:cs="Arial"/>
          <w:b/>
          <w:bCs/>
          <w:color w:val="808080"/>
          <w:u w:color="808080"/>
        </w:rPr>
      </w:pPr>
    </w:p>
    <w:p w14:paraId="6574DF4F" w14:textId="77777777" w:rsidR="00217BA7" w:rsidRDefault="0022420E">
      <w:pPr>
        <w:pStyle w:val="Title"/>
        <w:jc w:val="left"/>
        <w:rPr>
          <w:rStyle w:val="PageNumber"/>
          <w:rFonts w:ascii="Arial" w:eastAsia="Arial" w:hAnsi="Arial" w:cs="Arial"/>
        </w:rPr>
      </w:pPr>
      <w:r>
        <w:rPr>
          <w:rStyle w:val="PageNumber"/>
          <w:rFonts w:ascii="Arial" w:hAnsi="Arial"/>
        </w:rPr>
        <w:t xml:space="preserve"> </w:t>
      </w:r>
    </w:p>
    <w:p w14:paraId="4FA7C598" w14:textId="77777777" w:rsidR="00217BA7" w:rsidRDefault="0022420E">
      <w:pPr>
        <w:pStyle w:val="Body"/>
        <w:tabs>
          <w:tab w:val="left" w:pos="1080"/>
          <w:tab w:val="right" w:leader="dot" w:pos="8640"/>
        </w:tabs>
        <w:jc w:val="center"/>
        <w:outlineLvl w:val="1"/>
      </w:pPr>
      <w:r>
        <w:rPr>
          <w:rStyle w:val="PageNumber"/>
          <w:rFonts w:ascii="Arial Unicode MS" w:eastAsia="Arial Unicode MS" w:hAnsi="Arial Unicode MS" w:cs="Arial Unicode MS"/>
        </w:rPr>
        <w:br w:type="page"/>
      </w:r>
    </w:p>
    <w:p w14:paraId="725447A2" w14:textId="77777777" w:rsidR="00217BA7" w:rsidRDefault="0022420E">
      <w:pPr>
        <w:pStyle w:val="Body"/>
        <w:tabs>
          <w:tab w:val="left" w:pos="1080"/>
          <w:tab w:val="right" w:leader="dot" w:pos="8640"/>
        </w:tabs>
        <w:jc w:val="center"/>
        <w:outlineLvl w:val="1"/>
        <w:rPr>
          <w:del w:id="460" w:author="Microsoft Office User" w:date="2019-09-15T19:59:00Z"/>
        </w:rPr>
      </w:pPr>
      <w:del w:id="461" w:author="Microsoft Office User" w:date="2019-09-15T19:59:00Z">
        <w:r>
          <w:rPr>
            <w:rStyle w:val="PageNumber"/>
            <w:rFonts w:ascii="Arial" w:hAnsi="Arial"/>
          </w:rPr>
          <w:lastRenderedPageBreak/>
          <w:delText>An advanced degree, non-thesis option, at the University of Delaware in Human Nutrition implies in-depth attention to an area of the field and also involves a Scholarly Project.  Prior course work and experiences of the candidate and the focus of courses and field study/theoretical paper in the human nutrition graduate program should build and complement each other and direct the candidate’s preparation towards his/her future goals.</w:delText>
        </w:r>
      </w:del>
    </w:p>
    <w:p w14:paraId="264D15E1" w14:textId="77777777" w:rsidR="00217BA7" w:rsidRDefault="00217BA7">
      <w:pPr>
        <w:pStyle w:val="Body"/>
        <w:rPr>
          <w:del w:id="462" w:author="Microsoft Office User" w:date="2019-09-15T19:59:00Z"/>
          <w:rFonts w:ascii="Arial" w:eastAsia="Arial" w:hAnsi="Arial" w:cs="Arial"/>
        </w:rPr>
      </w:pPr>
    </w:p>
    <w:p w14:paraId="764D0E4F" w14:textId="77777777" w:rsidR="00217BA7" w:rsidRDefault="0022420E">
      <w:pPr>
        <w:pStyle w:val="Body"/>
        <w:rPr>
          <w:del w:id="463" w:author="Microsoft Office User" w:date="2019-09-15T19:59:00Z"/>
          <w:rStyle w:val="PageNumber"/>
          <w:rFonts w:ascii="Arial" w:eastAsia="Arial" w:hAnsi="Arial" w:cs="Arial"/>
        </w:rPr>
      </w:pPr>
      <w:del w:id="464" w:author="Microsoft Office User" w:date="2019-09-15T19:59:00Z">
        <w:r>
          <w:rPr>
            <w:rStyle w:val="PageNumber"/>
            <w:rFonts w:ascii="Arial" w:hAnsi="Arial"/>
          </w:rPr>
          <w:delText>The evaluation of eligibility for admission is done by a nutrition faculty review committee.  The prerequisite courses listed below should be completed prior to initiating the human nutrition graduate program.  Specific prerequisites as conditions of acceptance to regular or provisional status will be considered in context of the total application credentials.  Any course deficits should be completed during the first year of graduate study.</w:delText>
        </w:r>
      </w:del>
    </w:p>
    <w:p w14:paraId="052AE809" w14:textId="77777777" w:rsidR="00217BA7" w:rsidRDefault="00217BA7">
      <w:pPr>
        <w:pStyle w:val="Body"/>
        <w:rPr>
          <w:del w:id="465" w:author="Microsoft Office User" w:date="2019-09-15T19:59:00Z"/>
          <w:rFonts w:ascii="Arial" w:eastAsia="Arial" w:hAnsi="Arial" w:cs="Arial"/>
        </w:rPr>
      </w:pPr>
    </w:p>
    <w:p w14:paraId="5A145425" w14:textId="77777777" w:rsidR="00217BA7" w:rsidRDefault="0022420E">
      <w:pPr>
        <w:pStyle w:val="Body"/>
        <w:rPr>
          <w:del w:id="466" w:author="Microsoft Office User" w:date="2019-09-15T19:59:00Z"/>
          <w:rStyle w:val="PageNumber"/>
          <w:rFonts w:ascii="Arial" w:eastAsia="Arial" w:hAnsi="Arial" w:cs="Arial"/>
        </w:rPr>
      </w:pPr>
      <w:del w:id="467" w:author="Microsoft Office User" w:date="2019-09-15T19:59:00Z">
        <w:r>
          <w:rPr>
            <w:rStyle w:val="PageNumber"/>
            <w:rFonts w:ascii="Arial" w:hAnsi="Arial"/>
            <w:u w:val="single"/>
          </w:rPr>
          <w:delText>Credentials to be supplied</w:delText>
        </w:r>
        <w:r>
          <w:rPr>
            <w:rStyle w:val="PageNumber"/>
            <w:rFonts w:ascii="Arial" w:hAnsi="Arial"/>
          </w:rPr>
          <w:delText>:</w:delText>
        </w:r>
      </w:del>
    </w:p>
    <w:p w14:paraId="58ECF618" w14:textId="77777777" w:rsidR="00217BA7" w:rsidRDefault="0022420E">
      <w:pPr>
        <w:pStyle w:val="Body"/>
        <w:rPr>
          <w:del w:id="468" w:author="Microsoft Office User" w:date="2019-09-15T19:59:00Z"/>
          <w:rStyle w:val="PageNumber"/>
          <w:rFonts w:ascii="Arial" w:eastAsia="Arial" w:hAnsi="Arial" w:cs="Arial"/>
        </w:rPr>
      </w:pPr>
      <w:del w:id="469" w:author="Microsoft Office User" w:date="2019-09-15T19:59:00Z">
        <w:r>
          <w:rPr>
            <w:rStyle w:val="PageNumber"/>
            <w:rFonts w:ascii="Arial" w:eastAsia="Arial" w:hAnsi="Arial" w:cs="Arial"/>
          </w:rPr>
          <w:tab/>
        </w:r>
      </w:del>
    </w:p>
    <w:p w14:paraId="15A9CAB7" w14:textId="77777777" w:rsidR="00217BA7" w:rsidRDefault="0022420E">
      <w:pPr>
        <w:pStyle w:val="Body"/>
        <w:rPr>
          <w:del w:id="470" w:author="Microsoft Office User" w:date="2019-09-15T19:59:00Z"/>
          <w:rStyle w:val="PageNumber"/>
          <w:rFonts w:ascii="Arial" w:eastAsia="Arial" w:hAnsi="Arial" w:cs="Arial"/>
        </w:rPr>
      </w:pPr>
      <w:del w:id="471" w:author="Microsoft Office User" w:date="2019-09-15T19:59:00Z">
        <w:r>
          <w:rPr>
            <w:rStyle w:val="PageNumber"/>
            <w:rFonts w:ascii="Arial" w:hAnsi="Arial"/>
          </w:rPr>
          <w:delText>Application form, transcript(s) of all undergraduate and post-baccalaureate course work completed, Graduate Record Examination (GRE) Scores, TOEFL scores where appropriate, three references from individuals able to evaluate the applicant’s potential for successful graduate work, rank in class (if available).</w:delText>
        </w:r>
      </w:del>
    </w:p>
    <w:p w14:paraId="2DD299B6" w14:textId="77777777" w:rsidR="00217BA7" w:rsidRDefault="00217BA7">
      <w:pPr>
        <w:pStyle w:val="Body"/>
        <w:rPr>
          <w:del w:id="472" w:author="Microsoft Office User" w:date="2019-09-15T19:59:00Z"/>
          <w:rFonts w:ascii="Arial" w:eastAsia="Arial" w:hAnsi="Arial" w:cs="Arial"/>
        </w:rPr>
      </w:pPr>
    </w:p>
    <w:p w14:paraId="035F9CAF" w14:textId="77777777" w:rsidR="00217BA7" w:rsidRDefault="00217BA7">
      <w:pPr>
        <w:pStyle w:val="Body"/>
        <w:rPr>
          <w:del w:id="473" w:author="Microsoft Office User" w:date="2019-09-15T19:59:00Z"/>
          <w:rFonts w:ascii="Arial" w:eastAsia="Arial" w:hAnsi="Arial" w:cs="Arial"/>
        </w:rPr>
      </w:pPr>
    </w:p>
    <w:p w14:paraId="060A9695" w14:textId="77777777" w:rsidR="00217BA7" w:rsidRDefault="0022420E">
      <w:pPr>
        <w:pStyle w:val="Body"/>
        <w:rPr>
          <w:del w:id="474" w:author="Microsoft Office User" w:date="2019-09-15T19:59:00Z"/>
          <w:rStyle w:val="PageNumber"/>
          <w:rFonts w:ascii="Arial" w:eastAsia="Arial" w:hAnsi="Arial" w:cs="Arial"/>
        </w:rPr>
      </w:pPr>
      <w:del w:id="475" w:author="Microsoft Office User" w:date="2019-09-15T19:59:00Z">
        <w:r>
          <w:rPr>
            <w:rStyle w:val="PageNumber"/>
            <w:rFonts w:ascii="Arial" w:hAnsi="Arial"/>
            <w:u w:val="single"/>
          </w:rPr>
          <w:delText>Regular status requires</w:delText>
        </w:r>
        <w:r>
          <w:rPr>
            <w:rStyle w:val="PageNumber"/>
            <w:rFonts w:ascii="Arial" w:hAnsi="Arial"/>
          </w:rPr>
          <w:delText>:</w:delText>
        </w:r>
      </w:del>
    </w:p>
    <w:p w14:paraId="5F3F7DA9" w14:textId="77777777" w:rsidR="00217BA7" w:rsidRDefault="00217BA7">
      <w:pPr>
        <w:pStyle w:val="Body"/>
        <w:rPr>
          <w:del w:id="476" w:author="Microsoft Office User" w:date="2019-09-15T19:59:00Z"/>
          <w:rFonts w:ascii="Arial" w:eastAsia="Arial" w:hAnsi="Arial" w:cs="Arial"/>
        </w:rPr>
      </w:pPr>
    </w:p>
    <w:p w14:paraId="21C4AAB1" w14:textId="77777777" w:rsidR="00217BA7" w:rsidRDefault="0022420E">
      <w:pPr>
        <w:pStyle w:val="Body"/>
        <w:rPr>
          <w:del w:id="477" w:author="Microsoft Office User" w:date="2019-09-15T19:59:00Z"/>
          <w:rStyle w:val="PageNumber"/>
          <w:rFonts w:ascii="Arial" w:eastAsia="Arial" w:hAnsi="Arial" w:cs="Arial"/>
        </w:rPr>
      </w:pPr>
      <w:del w:id="478" w:author="Microsoft Office User" w:date="2019-09-15T19:59:00Z">
        <w:r>
          <w:rPr>
            <w:rStyle w:val="PageNumber"/>
            <w:rFonts w:ascii="Arial" w:hAnsi="Arial"/>
          </w:rPr>
          <w:delText>Minimum Graduate Record Exam Scores (GRE’s) of 1000 (total for Verbal and Quantitative scores).</w:delText>
        </w:r>
      </w:del>
    </w:p>
    <w:p w14:paraId="10D50A2A" w14:textId="77777777" w:rsidR="00217BA7" w:rsidRDefault="0022420E">
      <w:pPr>
        <w:pStyle w:val="Body"/>
        <w:rPr>
          <w:del w:id="479" w:author="Microsoft Office User" w:date="2019-09-15T19:59:00Z"/>
          <w:rStyle w:val="PageNumber"/>
          <w:rFonts w:ascii="Arial" w:eastAsia="Arial" w:hAnsi="Arial" w:cs="Arial"/>
        </w:rPr>
      </w:pPr>
      <w:del w:id="480" w:author="Microsoft Office User" w:date="2019-09-15T19:59:00Z">
        <w:r>
          <w:rPr>
            <w:rStyle w:val="PageNumber"/>
            <w:rFonts w:ascii="Arial" w:hAnsi="Arial"/>
          </w:rPr>
          <w:delText>Overall undergraduate Grade Point Average (GPA) of 2.75 or higher.</w:delText>
        </w:r>
      </w:del>
    </w:p>
    <w:p w14:paraId="57F3BA22" w14:textId="77777777" w:rsidR="00217BA7" w:rsidRDefault="0022420E">
      <w:pPr>
        <w:pStyle w:val="Body"/>
        <w:rPr>
          <w:del w:id="481" w:author="Microsoft Office User" w:date="2019-09-15T19:59:00Z"/>
          <w:rStyle w:val="PageNumber"/>
          <w:rFonts w:ascii="Arial" w:eastAsia="Arial" w:hAnsi="Arial" w:cs="Arial"/>
        </w:rPr>
      </w:pPr>
      <w:del w:id="482" w:author="Microsoft Office User" w:date="2019-09-15T19:59:00Z">
        <w:r>
          <w:rPr>
            <w:rStyle w:val="PageNumber"/>
            <w:rFonts w:ascii="Arial" w:hAnsi="Arial"/>
          </w:rPr>
          <w:delText>GPA of 3.0 or higher in major.</w:delText>
        </w:r>
      </w:del>
    </w:p>
    <w:p w14:paraId="3C389221" w14:textId="77777777" w:rsidR="00217BA7" w:rsidRDefault="0022420E">
      <w:pPr>
        <w:pStyle w:val="Body"/>
        <w:rPr>
          <w:del w:id="483" w:author="Microsoft Office User" w:date="2019-09-15T19:59:00Z"/>
          <w:rStyle w:val="PageNumber"/>
          <w:rFonts w:ascii="Arial" w:eastAsia="Arial" w:hAnsi="Arial" w:cs="Arial"/>
          <w:b/>
          <w:bCs/>
        </w:rPr>
      </w:pPr>
      <w:del w:id="484" w:author="Microsoft Office User" w:date="2019-09-15T19:59:00Z">
        <w:r>
          <w:rPr>
            <w:rStyle w:val="PageNumber"/>
            <w:rFonts w:ascii="Arial" w:hAnsi="Arial"/>
          </w:rPr>
          <w:delText xml:space="preserve">International students applying for a teaching assistantship must report a paper-based TOEFL score of at least 600 (250 or better on the computer-based TOEFL and 100 or better iBT-based TOEFL) and Test of Spoken English (TSE) score of at least 45. A score of 575 or better (231 or better on the computer-based TOEFL and 90 or better iBT-based TOEFL) is required for international students who do not apply for a teaching assistantship. </w:delText>
        </w:r>
      </w:del>
    </w:p>
    <w:p w14:paraId="614AC56B" w14:textId="77777777" w:rsidR="00217BA7" w:rsidRDefault="00217BA7">
      <w:pPr>
        <w:pStyle w:val="Body"/>
        <w:rPr>
          <w:del w:id="485" w:author="Microsoft Office User" w:date="2019-09-15T19:59:00Z"/>
          <w:rFonts w:ascii="Arial" w:eastAsia="Arial" w:hAnsi="Arial" w:cs="Arial"/>
          <w:b/>
          <w:bCs/>
        </w:rPr>
      </w:pPr>
    </w:p>
    <w:p w14:paraId="0C847403" w14:textId="77777777" w:rsidR="00217BA7" w:rsidRDefault="0022420E">
      <w:pPr>
        <w:pStyle w:val="Body"/>
        <w:rPr>
          <w:del w:id="486" w:author="Microsoft Office User" w:date="2019-09-15T19:59:00Z"/>
          <w:rStyle w:val="PageNumber"/>
          <w:rFonts w:ascii="Arial" w:eastAsia="Arial" w:hAnsi="Arial" w:cs="Arial"/>
        </w:rPr>
      </w:pPr>
      <w:del w:id="487" w:author="Microsoft Office User" w:date="2019-09-15T19:59:00Z">
        <w:r>
          <w:rPr>
            <w:rStyle w:val="PageNumber"/>
            <w:rFonts w:ascii="Arial" w:hAnsi="Arial"/>
          </w:rPr>
          <w:delText xml:space="preserve">For students emphasizing the nutritional sciences, prerequisite courses to regular status are:  human or animal physiology, inorganic and organic chemistry, biochemistry (preferably with lab), and one course in human nutrition with a biochemistry prerequisite. </w:delText>
        </w:r>
      </w:del>
    </w:p>
    <w:p w14:paraId="50635E45" w14:textId="77777777" w:rsidR="00217BA7" w:rsidRDefault="00217BA7">
      <w:pPr>
        <w:pStyle w:val="Body"/>
        <w:rPr>
          <w:del w:id="488" w:author="Microsoft Office User" w:date="2019-09-15T19:59:00Z"/>
          <w:rFonts w:ascii="Arial" w:eastAsia="Arial" w:hAnsi="Arial" w:cs="Arial"/>
        </w:rPr>
      </w:pPr>
    </w:p>
    <w:p w14:paraId="0F246C57" w14:textId="77777777" w:rsidR="00217BA7" w:rsidRDefault="0022420E">
      <w:pPr>
        <w:pStyle w:val="Body"/>
        <w:rPr>
          <w:del w:id="489" w:author="Microsoft Office User" w:date="2019-09-15T19:59:00Z"/>
          <w:rStyle w:val="PageNumber"/>
          <w:rFonts w:ascii="Arial" w:eastAsia="Arial" w:hAnsi="Arial" w:cs="Arial"/>
        </w:rPr>
      </w:pPr>
      <w:del w:id="490" w:author="Microsoft Office User" w:date="2019-09-15T19:59:00Z">
        <w:r>
          <w:rPr>
            <w:rStyle w:val="PageNumber"/>
            <w:rFonts w:ascii="Arial" w:hAnsi="Arial"/>
            <w:u w:val="single"/>
          </w:rPr>
          <w:delText>Provisional status may be designated if</w:delText>
        </w:r>
        <w:r>
          <w:rPr>
            <w:rStyle w:val="PageNumber"/>
            <w:rFonts w:ascii="Arial" w:hAnsi="Arial"/>
          </w:rPr>
          <w:delText>:</w:delText>
        </w:r>
      </w:del>
    </w:p>
    <w:p w14:paraId="035CEEF8" w14:textId="77777777" w:rsidR="00217BA7" w:rsidRDefault="00217BA7">
      <w:pPr>
        <w:pStyle w:val="Body"/>
        <w:rPr>
          <w:del w:id="491" w:author="Microsoft Office User" w:date="2019-09-15T19:59:00Z"/>
          <w:rFonts w:ascii="Arial" w:eastAsia="Arial" w:hAnsi="Arial" w:cs="Arial"/>
        </w:rPr>
      </w:pPr>
    </w:p>
    <w:p w14:paraId="1F485DC3" w14:textId="77777777" w:rsidR="00217BA7" w:rsidRDefault="0022420E">
      <w:pPr>
        <w:pStyle w:val="Body"/>
        <w:rPr>
          <w:del w:id="492" w:author="Microsoft Office User" w:date="2019-09-15T19:59:00Z"/>
          <w:rStyle w:val="PageNumber"/>
          <w:rFonts w:ascii="Arial" w:eastAsia="Arial" w:hAnsi="Arial" w:cs="Arial"/>
        </w:rPr>
      </w:pPr>
      <w:del w:id="493" w:author="Microsoft Office User" w:date="2019-09-15T19:59:00Z">
        <w:r>
          <w:rPr>
            <w:rStyle w:val="PageNumber"/>
            <w:rFonts w:ascii="Arial" w:hAnsi="Arial"/>
          </w:rPr>
          <w:delText>The baccalaureate degree is still in progress at the time the applicant’s credentials are reviewed.  Admission to regular status is contingent on successful completion of the baccalaureate degree.</w:delText>
        </w:r>
      </w:del>
    </w:p>
    <w:p w14:paraId="3641C820" w14:textId="77777777" w:rsidR="00217BA7" w:rsidRDefault="0022420E">
      <w:pPr>
        <w:pStyle w:val="Body"/>
        <w:rPr>
          <w:del w:id="494" w:author="Microsoft Office User" w:date="2019-09-15T19:59:00Z"/>
          <w:rStyle w:val="PageNumber"/>
          <w:rFonts w:ascii="Arial" w:eastAsia="Arial" w:hAnsi="Arial" w:cs="Arial"/>
        </w:rPr>
      </w:pPr>
      <w:del w:id="495" w:author="Microsoft Office User" w:date="2019-09-15T19:59:00Z">
        <w:r>
          <w:rPr>
            <w:rStyle w:val="PageNumber"/>
            <w:rFonts w:ascii="Arial" w:hAnsi="Arial"/>
          </w:rPr>
          <w:delText>Prerequisite courses are incomplete.  Any course deficits should be completed during the first year of graduate study.</w:delText>
        </w:r>
      </w:del>
    </w:p>
    <w:p w14:paraId="14A735A4" w14:textId="77777777" w:rsidR="00217BA7" w:rsidRDefault="00217BA7">
      <w:pPr>
        <w:pStyle w:val="Body"/>
        <w:rPr>
          <w:del w:id="496" w:author="Microsoft Office User" w:date="2019-09-15T19:59:00Z"/>
          <w:rFonts w:ascii="Arial" w:eastAsia="Arial" w:hAnsi="Arial" w:cs="Arial"/>
        </w:rPr>
      </w:pPr>
    </w:p>
    <w:p w14:paraId="6DC18907" w14:textId="77777777" w:rsidR="00217BA7" w:rsidRDefault="0022420E">
      <w:pPr>
        <w:pStyle w:val="Body"/>
        <w:rPr>
          <w:del w:id="497" w:author="Microsoft Office User" w:date="2019-09-15T19:59:00Z"/>
          <w:rStyle w:val="PageNumber"/>
          <w:rFonts w:ascii="Arial" w:eastAsia="Arial" w:hAnsi="Arial" w:cs="Arial"/>
        </w:rPr>
      </w:pPr>
      <w:del w:id="498" w:author="Microsoft Office User" w:date="2019-09-15T19:59:00Z">
        <w:r>
          <w:rPr>
            <w:rStyle w:val="PageNumber"/>
            <w:rFonts w:ascii="Arial" w:hAnsi="Arial"/>
          </w:rPr>
          <w:delText xml:space="preserve">Provisional status will be changed to regular status when all the contingencies set at admission have been satisfied.  To change status the student must complete a Graduate Student Change of Status form </w:delText>
        </w:r>
      </w:del>
    </w:p>
    <w:p w14:paraId="34B2B114" w14:textId="77777777" w:rsidR="00217BA7" w:rsidRDefault="00217BA7">
      <w:pPr>
        <w:pStyle w:val="Body"/>
        <w:rPr>
          <w:del w:id="499" w:author="Microsoft Office User" w:date="2019-09-15T19:59:00Z"/>
          <w:rFonts w:ascii="Arial" w:eastAsia="Arial" w:hAnsi="Arial" w:cs="Arial"/>
        </w:rPr>
      </w:pPr>
    </w:p>
    <w:p w14:paraId="46401685" w14:textId="77777777" w:rsidR="00217BA7" w:rsidRDefault="0022420E">
      <w:pPr>
        <w:pStyle w:val="Body"/>
        <w:rPr>
          <w:del w:id="500" w:author="Microsoft Office User" w:date="2019-09-15T19:59:00Z"/>
          <w:rStyle w:val="PageNumber"/>
          <w:rFonts w:ascii="Arial" w:eastAsia="Arial" w:hAnsi="Arial" w:cs="Arial"/>
        </w:rPr>
      </w:pPr>
      <w:del w:id="501" w:author="Microsoft Office User" w:date="2019-09-15T19:59:00Z">
        <w:r>
          <w:rPr>
            <w:rStyle w:val="PageNumber"/>
            <w:rFonts w:ascii="Arial" w:hAnsi="Arial"/>
          </w:rPr>
          <w:delText>Students on provisional status are not eligible for tuition scholarships or graduate teaching assistantships.</w:delText>
        </w:r>
      </w:del>
    </w:p>
    <w:p w14:paraId="23ACC662" w14:textId="77777777" w:rsidR="00217BA7" w:rsidRDefault="00217BA7">
      <w:pPr>
        <w:pStyle w:val="Body"/>
        <w:rPr>
          <w:del w:id="502" w:author="Microsoft Office User" w:date="2019-09-15T19:59:00Z"/>
          <w:rFonts w:ascii="Arial" w:eastAsia="Arial" w:hAnsi="Arial" w:cs="Arial"/>
        </w:rPr>
      </w:pPr>
    </w:p>
    <w:p w14:paraId="36435DD1" w14:textId="77777777" w:rsidR="00217BA7" w:rsidRDefault="0022420E">
      <w:pPr>
        <w:pStyle w:val="Body"/>
        <w:rPr>
          <w:del w:id="503" w:author="Microsoft Office User" w:date="2019-09-15T19:59:00Z"/>
          <w:rStyle w:val="PageNumber"/>
          <w:rFonts w:ascii="Arial" w:eastAsia="Arial" w:hAnsi="Arial" w:cs="Arial"/>
          <w:u w:val="single"/>
        </w:rPr>
      </w:pPr>
      <w:del w:id="504" w:author="Microsoft Office User" w:date="2019-09-15T19:59:00Z">
        <w:r>
          <w:rPr>
            <w:rStyle w:val="PageNumber"/>
            <w:rFonts w:ascii="Arial" w:hAnsi="Arial"/>
            <w:u w:val="single"/>
          </w:rPr>
          <w:delText>Application Deadlines:</w:delText>
        </w:r>
      </w:del>
    </w:p>
    <w:p w14:paraId="5172E7F4" w14:textId="77777777" w:rsidR="00217BA7" w:rsidRDefault="00217BA7">
      <w:pPr>
        <w:pStyle w:val="Body"/>
        <w:rPr>
          <w:del w:id="505" w:author="Microsoft Office User" w:date="2019-09-15T19:59:00Z"/>
          <w:rFonts w:ascii="Arial" w:eastAsia="Arial" w:hAnsi="Arial" w:cs="Arial"/>
        </w:rPr>
      </w:pPr>
    </w:p>
    <w:p w14:paraId="40394AFD" w14:textId="77777777" w:rsidR="00217BA7" w:rsidRDefault="0022420E">
      <w:pPr>
        <w:pStyle w:val="Body"/>
        <w:rPr>
          <w:del w:id="506" w:author="Microsoft Office User" w:date="2019-09-15T19:59:00Z"/>
          <w:rStyle w:val="PageNumber"/>
          <w:rFonts w:ascii="Arial" w:eastAsia="Arial" w:hAnsi="Arial" w:cs="Arial"/>
        </w:rPr>
      </w:pPr>
      <w:del w:id="507" w:author="Microsoft Office User" w:date="2019-09-15T19:59:00Z">
        <w:r>
          <w:rPr>
            <w:rStyle w:val="PageNumber"/>
            <w:rFonts w:ascii="Arial" w:hAnsi="Arial"/>
          </w:rPr>
          <w:delText xml:space="preserve">The general university deadline for application submission is December 1 for spring admission, July 1 for fall admission. Early submission of application is recommended, especially if you request for teaching or researching assistantship. </w:delText>
        </w:r>
        <w:r>
          <w:rPr>
            <w:rStyle w:val="PageNumber"/>
            <w:rFonts w:ascii="Arial Unicode MS" w:eastAsia="Arial Unicode MS" w:hAnsi="Arial Unicode MS" w:cs="Arial Unicode MS"/>
          </w:rPr>
          <w:br/>
        </w:r>
        <w:commentRangeStart w:id="508"/>
      </w:del>
    </w:p>
    <w:p w14:paraId="70FEB375" w14:textId="77777777" w:rsidR="00217BA7" w:rsidRDefault="0022420E">
      <w:pPr>
        <w:pStyle w:val="Body"/>
        <w:rPr>
          <w:rStyle w:val="PageNumber"/>
          <w:rFonts w:ascii="Arial" w:eastAsia="Arial" w:hAnsi="Arial" w:cs="Arial"/>
        </w:rPr>
      </w:pPr>
      <w:del w:id="509" w:author="Microsoft Office User" w:date="2019-09-15T19:59:00Z">
        <w:r>
          <w:rPr>
            <w:rStyle w:val="PageNumber"/>
            <w:rFonts w:ascii="Arial Unicode MS" w:eastAsia="Arial Unicode MS" w:hAnsi="Arial Unicode MS" w:cs="Arial Unicode MS"/>
          </w:rPr>
          <w:br/>
        </w:r>
      </w:del>
      <w:commentRangeEnd w:id="508"/>
      <w:r>
        <w:commentReference w:id="508"/>
      </w:r>
    </w:p>
    <w:p w14:paraId="763790C1" w14:textId="77777777" w:rsidR="00217BA7" w:rsidRDefault="0022420E">
      <w:pPr>
        <w:pStyle w:val="Heading"/>
        <w:numPr>
          <w:ilvl w:val="0"/>
          <w:numId w:val="62"/>
        </w:numPr>
      </w:pPr>
      <w:bookmarkStart w:id="510" w:name="_Toc10"/>
      <w:r>
        <w:rPr>
          <w:rFonts w:eastAsia="Arial Unicode MS" w:cs="Arial Unicode MS"/>
          <w:lang w:val="de-DE"/>
        </w:rPr>
        <w:t>MSHN: NON-THESIS OPTION</w:t>
      </w:r>
      <w:bookmarkEnd w:id="510"/>
    </w:p>
    <w:p w14:paraId="4CB922B1" w14:textId="77777777" w:rsidR="00217BA7" w:rsidRDefault="00217BA7">
      <w:pPr>
        <w:pStyle w:val="Body"/>
      </w:pPr>
    </w:p>
    <w:p w14:paraId="7574AD66" w14:textId="77777777" w:rsidR="00217BA7" w:rsidRDefault="0022420E">
      <w:pPr>
        <w:pStyle w:val="Heading2"/>
        <w:numPr>
          <w:ilvl w:val="0"/>
          <w:numId w:val="63"/>
        </w:numPr>
      </w:pPr>
      <w:bookmarkStart w:id="511" w:name="_Toc11"/>
      <w:r>
        <w:rPr>
          <w:rFonts w:eastAsia="Arial Unicode MS" w:cs="Arial Unicode MS"/>
        </w:rPr>
        <w:t>PROGRAM REQUIREMENTS</w:t>
      </w:r>
      <w:ins w:id="512" w:author="Microsoft Office User" w:date="2019-09-15T19:59:00Z">
        <w:r>
          <w:rPr>
            <w:rFonts w:eastAsia="Arial Unicode MS" w:cs="Arial Unicode MS"/>
            <w:lang w:val="de-DE"/>
          </w:rPr>
          <w:t>: NON-THESIS OPTION</w:t>
        </w:r>
      </w:ins>
      <w:bookmarkEnd w:id="511"/>
    </w:p>
    <w:p w14:paraId="182D1EBD" w14:textId="77777777" w:rsidR="00217BA7" w:rsidRDefault="00217BA7">
      <w:pPr>
        <w:pStyle w:val="BodyTextIndent"/>
        <w:rPr>
          <w:rFonts w:ascii="Arial" w:eastAsia="Arial" w:hAnsi="Arial" w:cs="Arial"/>
        </w:rPr>
      </w:pPr>
    </w:p>
    <w:p w14:paraId="1600F5BB" w14:textId="77777777" w:rsidR="00217BA7" w:rsidRDefault="0022420E">
      <w:pPr>
        <w:pStyle w:val="Heading3"/>
        <w:numPr>
          <w:ilvl w:val="0"/>
          <w:numId w:val="64"/>
        </w:numPr>
      </w:pPr>
      <w:r>
        <w:rPr>
          <w:rFonts w:eastAsia="Arial Unicode MS" w:cs="Arial Unicode MS"/>
        </w:rPr>
        <w:t>Program requirements for non- thesis option.</w:t>
      </w:r>
    </w:p>
    <w:p w14:paraId="3DDFBBD5" w14:textId="77777777" w:rsidR="00217BA7" w:rsidRDefault="00217BA7">
      <w:pPr>
        <w:pStyle w:val="BodyTextIndent"/>
        <w:rPr>
          <w:rFonts w:ascii="Arial" w:eastAsia="Arial" w:hAnsi="Arial" w:cs="Arial"/>
        </w:rPr>
      </w:pPr>
    </w:p>
    <w:p w14:paraId="4B35BD5C" w14:textId="77777777" w:rsidR="00217BA7" w:rsidRDefault="0022420E">
      <w:pPr>
        <w:pStyle w:val="BodyTextIndent"/>
        <w:ind w:left="540"/>
        <w:rPr>
          <w:rStyle w:val="PageNumber"/>
          <w:rFonts w:ascii="Arial" w:eastAsia="Arial" w:hAnsi="Arial" w:cs="Arial"/>
        </w:rPr>
      </w:pPr>
      <w:r>
        <w:rPr>
          <w:rStyle w:val="PageNumber"/>
          <w:rFonts w:ascii="Arial" w:hAnsi="Arial"/>
          <w:u w:val="single"/>
        </w:rPr>
        <w:t>Minimum</w:t>
      </w:r>
      <w:r>
        <w:rPr>
          <w:rStyle w:val="PageNumber"/>
          <w:rFonts w:ascii="Arial" w:hAnsi="Arial"/>
        </w:rPr>
        <w:t xml:space="preserve"> total credits – 3</w:t>
      </w:r>
      <w:ins w:id="513" w:author="Microsoft Office User" w:date="2019-09-15T20:00:00Z">
        <w:r>
          <w:rPr>
            <w:rStyle w:val="PageNumber"/>
            <w:rFonts w:ascii="Arial" w:hAnsi="Arial"/>
          </w:rPr>
          <w:t>2</w:t>
        </w:r>
      </w:ins>
      <w:r>
        <w:rPr>
          <w:rStyle w:val="PageNumber"/>
          <w:rFonts w:ascii="Arial" w:hAnsi="Arial"/>
        </w:rPr>
        <w:t>:</w:t>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u w:val="single"/>
        </w:rPr>
        <w:t>Credits</w:t>
      </w:r>
    </w:p>
    <w:p w14:paraId="67AE4A3C" w14:textId="77777777" w:rsidR="00217BA7" w:rsidRDefault="0022420E">
      <w:pPr>
        <w:pStyle w:val="BodyTextIndent"/>
        <w:rPr>
          <w:rStyle w:val="PageNumber"/>
          <w:rFonts w:ascii="Arial" w:eastAsia="Arial" w:hAnsi="Arial" w:cs="Arial"/>
        </w:rPr>
      </w:pPr>
      <w:r>
        <w:rPr>
          <w:rStyle w:val="PageNumber"/>
          <w:rFonts w:ascii="Arial" w:eastAsia="Arial" w:hAnsi="Arial" w:cs="Arial"/>
        </w:rPr>
        <w:tab/>
      </w:r>
    </w:p>
    <w:p w14:paraId="2462DB81" w14:textId="77777777" w:rsidR="00217BA7" w:rsidRDefault="0022420E">
      <w:pPr>
        <w:pStyle w:val="BodyTextIndent"/>
        <w:ind w:left="540"/>
        <w:rPr>
          <w:rStyle w:val="PageNumber"/>
          <w:rFonts w:ascii="Arial" w:eastAsia="Arial" w:hAnsi="Arial" w:cs="Arial"/>
          <w:vertAlign w:val="superscript"/>
        </w:rPr>
      </w:pPr>
      <w:r>
        <w:rPr>
          <w:rStyle w:val="PageNumber"/>
          <w:rFonts w:ascii="Arial" w:eastAsia="Arial" w:hAnsi="Arial" w:cs="Arial"/>
        </w:rPr>
        <w:tab/>
        <w:t>NTDT Graduate Courses</w:t>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t>12-15</w:t>
      </w:r>
      <w:r>
        <w:rPr>
          <w:rStyle w:val="PageNumber"/>
          <w:rFonts w:ascii="Arial" w:hAnsi="Arial"/>
          <w:vertAlign w:val="superscript"/>
        </w:rPr>
        <w:t>a</w:t>
      </w:r>
    </w:p>
    <w:p w14:paraId="7F8BB96E" w14:textId="77777777" w:rsidR="00217BA7" w:rsidRDefault="0022420E">
      <w:pPr>
        <w:pStyle w:val="BodyTextIndent"/>
        <w:ind w:left="540"/>
        <w:rPr>
          <w:rStyle w:val="PageNumber"/>
          <w:rFonts w:ascii="Arial" w:eastAsia="Arial" w:hAnsi="Arial" w:cs="Arial"/>
          <w:vertAlign w:val="superscript"/>
        </w:rPr>
      </w:pPr>
      <w:r>
        <w:rPr>
          <w:rStyle w:val="PageNumber"/>
          <w:rFonts w:ascii="Arial" w:eastAsia="Arial" w:hAnsi="Arial" w:cs="Arial"/>
        </w:rPr>
        <w:tab/>
        <w:t>Non-NTDT Graduate Courses</w:t>
      </w:r>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t>12-15</w:t>
      </w:r>
      <w:r>
        <w:rPr>
          <w:rStyle w:val="PageNumber"/>
          <w:rFonts w:ascii="Arial" w:hAnsi="Arial"/>
          <w:vertAlign w:val="superscript"/>
        </w:rPr>
        <w:t>b</w:t>
      </w:r>
    </w:p>
    <w:p w14:paraId="2E559B6F" w14:textId="77777777" w:rsidR="00217BA7" w:rsidRDefault="0022420E">
      <w:pPr>
        <w:pStyle w:val="BodyTextIndent"/>
        <w:ind w:left="540"/>
        <w:rPr>
          <w:rStyle w:val="PageNumber"/>
          <w:rFonts w:ascii="Arial" w:eastAsia="Arial" w:hAnsi="Arial" w:cs="Arial"/>
          <w:vertAlign w:val="superscript"/>
        </w:rPr>
      </w:pPr>
      <w:r>
        <w:rPr>
          <w:rStyle w:val="PageNumber"/>
          <w:rFonts w:ascii="Arial" w:eastAsia="Arial" w:hAnsi="Arial" w:cs="Arial"/>
        </w:rPr>
        <w:tab/>
        <w:t xml:space="preserve">NTDT 669 </w:t>
      </w:r>
      <w:r>
        <w:rPr>
          <w:rStyle w:val="PageNumber"/>
          <w:rFonts w:ascii="Arial" w:hAnsi="Arial"/>
        </w:rPr>
        <w:t>– Scholarly Project</w:t>
      </w:r>
      <w:r>
        <w:rPr>
          <w:rStyle w:val="PageNumber"/>
          <w:rFonts w:ascii="Arial" w:hAnsi="Arial"/>
        </w:rPr>
        <w:tab/>
      </w:r>
      <w:r>
        <w:rPr>
          <w:rStyle w:val="PageNumber"/>
          <w:rFonts w:ascii="Arial" w:hAnsi="Arial"/>
        </w:rPr>
        <w:tab/>
      </w:r>
      <w:r>
        <w:rPr>
          <w:rStyle w:val="PageNumber"/>
          <w:rFonts w:ascii="Arial" w:hAnsi="Arial"/>
        </w:rPr>
        <w:tab/>
        <w:t>3</w:t>
      </w:r>
      <w:r>
        <w:rPr>
          <w:rStyle w:val="PageNumber"/>
          <w:rFonts w:ascii="Arial" w:hAnsi="Arial"/>
          <w:vertAlign w:val="superscript"/>
        </w:rPr>
        <w:t>c</w:t>
      </w:r>
    </w:p>
    <w:p w14:paraId="2538CF83" w14:textId="77777777" w:rsidR="00217BA7" w:rsidRDefault="0022420E">
      <w:pPr>
        <w:pStyle w:val="BodyTextIndent"/>
        <w:ind w:left="540"/>
        <w:rPr>
          <w:rStyle w:val="PageNumber"/>
          <w:rFonts w:ascii="Arial" w:eastAsia="Arial" w:hAnsi="Arial" w:cs="Arial"/>
        </w:rPr>
      </w:pPr>
      <w:r>
        <w:rPr>
          <w:rStyle w:val="PageNumber"/>
          <w:rFonts w:ascii="Arial" w:eastAsia="Arial" w:hAnsi="Arial" w:cs="Arial"/>
        </w:rPr>
        <w:tab/>
        <w:t xml:space="preserve">NTDT 665 </w:t>
      </w:r>
      <w:r>
        <w:rPr>
          <w:rStyle w:val="PageNumber"/>
          <w:rFonts w:ascii="Arial" w:hAnsi="Arial"/>
        </w:rPr>
        <w:t xml:space="preserve">– Seminar </w:t>
      </w:r>
      <w:r>
        <w:rPr>
          <w:rStyle w:val="PageNumber"/>
          <w:rFonts w:ascii="Arial" w:hAnsi="Arial"/>
        </w:rPr>
        <w:tab/>
      </w:r>
      <w:r>
        <w:rPr>
          <w:rStyle w:val="PageNumber"/>
          <w:rFonts w:ascii="Arial" w:hAnsi="Arial"/>
        </w:rPr>
        <w:tab/>
      </w:r>
      <w:r>
        <w:rPr>
          <w:rStyle w:val="PageNumber"/>
          <w:rFonts w:ascii="Arial" w:hAnsi="Arial"/>
        </w:rPr>
        <w:tab/>
      </w:r>
      <w:r>
        <w:rPr>
          <w:rStyle w:val="PageNumber"/>
          <w:rFonts w:ascii="Arial" w:hAnsi="Arial"/>
        </w:rPr>
        <w:tab/>
      </w:r>
      <w:ins w:id="514" w:author="Microsoft Office User" w:date="2019-09-15T20:00:00Z">
        <w:r>
          <w:rPr>
            <w:rStyle w:val="PageNumber"/>
            <w:rFonts w:ascii="Arial" w:hAnsi="Arial"/>
          </w:rPr>
          <w:t>2</w:t>
        </w:r>
      </w:ins>
      <w:del w:id="515" w:author="Microsoft Office User" w:date="2019-09-15T20:00:00Z">
        <w:r>
          <w:rPr>
            <w:rStyle w:val="PageNumber"/>
            <w:rFonts w:ascii="Arial" w:hAnsi="Arial"/>
          </w:rPr>
          <w:delText>1</w:delText>
        </w:r>
      </w:del>
    </w:p>
    <w:p w14:paraId="0F7D946F" w14:textId="77777777" w:rsidR="00217BA7" w:rsidRDefault="00217BA7">
      <w:pPr>
        <w:pStyle w:val="BodyTextIndent"/>
        <w:rPr>
          <w:rFonts w:ascii="Arial" w:eastAsia="Arial" w:hAnsi="Arial" w:cs="Arial"/>
        </w:rPr>
      </w:pPr>
    </w:p>
    <w:p w14:paraId="5FB41082" w14:textId="77777777" w:rsidR="00217BA7" w:rsidDel="00B66062" w:rsidRDefault="0022420E">
      <w:pPr>
        <w:pStyle w:val="BodyTextIndent"/>
        <w:ind w:left="0"/>
        <w:rPr>
          <w:del w:id="516" w:author="Jillian Trabulsi" w:date="2019-12-10T13:34:00Z"/>
          <w:rStyle w:val="PageNumber"/>
          <w:rFonts w:ascii="Arial" w:eastAsia="Arial" w:hAnsi="Arial" w:cs="Arial"/>
        </w:rPr>
      </w:pPr>
      <w:ins w:id="517" w:author="Alisha Rovner" w:date="2019-12-10T10:44:00Z">
        <w:del w:id="518" w:author="Jillian Trabulsi" w:date="2019-12-10T13:34:00Z">
          <w:r w:rsidDel="00B66062">
            <w:delText>*</w:delText>
          </w:r>
        </w:del>
      </w:ins>
      <w:del w:id="519" w:author="Jillian Trabulsi" w:date="2019-12-10T13:34:00Z">
        <w:r w:rsidDel="00B66062">
          <w:rPr>
            <w:rStyle w:val="PageNumber"/>
            <w:rFonts w:ascii="Arial" w:hAnsi="Arial"/>
            <w:vertAlign w:val="superscript"/>
          </w:rPr>
          <w:delText>a</w:delText>
        </w:r>
        <w:r w:rsidDel="00B66062">
          <w:rPr>
            <w:rStyle w:val="PageNumber"/>
            <w:rFonts w:ascii="Arial" w:hAnsi="Arial"/>
          </w:rPr>
          <w:delText xml:space="preserve">Includes completion of </w:delText>
        </w:r>
      </w:del>
      <w:del w:id="520" w:author="Jillian Trabulsi" w:date="2019-09-17T10:18:00Z">
        <w:r>
          <w:rPr>
            <w:rStyle w:val="PageNumber"/>
            <w:rFonts w:ascii="Arial" w:hAnsi="Arial"/>
          </w:rPr>
          <w:delText>1</w:delText>
        </w:r>
      </w:del>
      <w:del w:id="521" w:author="Jillian Trabulsi" w:date="2019-12-10T13:34:00Z">
        <w:r w:rsidDel="00B66062">
          <w:rPr>
            <w:rStyle w:val="PageNumber"/>
            <w:rFonts w:ascii="Arial" w:hAnsi="Arial"/>
          </w:rPr>
          <w:delText xml:space="preserve"> credit</w:delText>
        </w:r>
      </w:del>
      <w:ins w:id="522" w:author="Alisha Rovner" w:date="2019-09-18T12:08:00Z">
        <w:del w:id="523" w:author="Jillian Trabulsi" w:date="2019-12-10T13:34:00Z">
          <w:r w:rsidDel="00B66062">
            <w:rPr>
              <w:rStyle w:val="PageNumber"/>
              <w:rFonts w:ascii="Arial" w:hAnsi="Arial"/>
            </w:rPr>
            <w:delText>s</w:delText>
          </w:r>
        </w:del>
      </w:ins>
      <w:del w:id="524" w:author="Jillian Trabulsi" w:date="2019-12-10T13:34:00Z">
        <w:r w:rsidDel="00B66062">
          <w:rPr>
            <w:rStyle w:val="PageNumber"/>
            <w:rFonts w:ascii="Arial" w:hAnsi="Arial"/>
          </w:rPr>
          <w:delText xml:space="preserve"> of nutrition program seminar.  </w:delText>
        </w:r>
      </w:del>
      <w:del w:id="525" w:author="Jillian Trabulsi" w:date="2019-09-17T10:18:00Z">
        <w:r>
          <w:rPr>
            <w:rStyle w:val="PageNumber"/>
            <w:rFonts w:ascii="Arial" w:hAnsi="Arial"/>
          </w:rPr>
          <w:delText>(Attendance and participation are required each semester seminar is offered, but only one semester is taken for credit.)</w:delText>
        </w:r>
      </w:del>
    </w:p>
    <w:p w14:paraId="19EA2F2F" w14:textId="77777777" w:rsidR="00217BA7" w:rsidRDefault="00217BA7">
      <w:pPr>
        <w:pStyle w:val="BodyTextIndent"/>
        <w:ind w:left="0"/>
        <w:rPr>
          <w:rFonts w:ascii="Arial" w:eastAsia="Arial" w:hAnsi="Arial" w:cs="Arial"/>
        </w:rPr>
      </w:pPr>
    </w:p>
    <w:p w14:paraId="4820DD63" w14:textId="77777777" w:rsidR="00217BA7" w:rsidRDefault="0022420E">
      <w:pPr>
        <w:pStyle w:val="BodyTextIndent"/>
        <w:ind w:left="0"/>
        <w:rPr>
          <w:rStyle w:val="PageNumber"/>
          <w:rFonts w:ascii="Arial" w:eastAsia="Arial" w:hAnsi="Arial" w:cs="Arial"/>
        </w:rPr>
      </w:pPr>
      <w:proofErr w:type="spellStart"/>
      <w:r>
        <w:rPr>
          <w:rStyle w:val="PageNumber"/>
          <w:rFonts w:ascii="Arial" w:hAnsi="Arial"/>
          <w:vertAlign w:val="superscript"/>
        </w:rPr>
        <w:t>a</w:t>
      </w:r>
      <w:r>
        <w:rPr>
          <w:rStyle w:val="PageNumber"/>
          <w:rFonts w:ascii="Arial" w:hAnsi="Arial"/>
        </w:rPr>
        <w:t>NTDT</w:t>
      </w:r>
      <w:proofErr w:type="spellEnd"/>
      <w:r>
        <w:rPr>
          <w:rStyle w:val="PageNumber"/>
          <w:rFonts w:ascii="Arial" w:hAnsi="Arial"/>
        </w:rPr>
        <w:t xml:space="preserve"> Requirements:  NTDT611, NTDT631</w:t>
      </w:r>
    </w:p>
    <w:p w14:paraId="2FDA0B76" w14:textId="77777777" w:rsidR="00217BA7" w:rsidRDefault="00217BA7">
      <w:pPr>
        <w:pStyle w:val="BodyTextIndent"/>
        <w:ind w:left="0"/>
        <w:rPr>
          <w:rFonts w:ascii="Arial" w:eastAsia="Arial" w:hAnsi="Arial" w:cs="Arial"/>
        </w:rPr>
      </w:pPr>
    </w:p>
    <w:p w14:paraId="5AF6884E" w14:textId="7C484A42" w:rsidR="00217BA7" w:rsidRDefault="0022420E">
      <w:pPr>
        <w:pStyle w:val="BodyTextIndent"/>
        <w:ind w:left="0"/>
        <w:rPr>
          <w:rStyle w:val="PageNumber"/>
          <w:rFonts w:ascii="Arial" w:eastAsia="Arial" w:hAnsi="Arial" w:cs="Arial"/>
        </w:rPr>
      </w:pPr>
      <w:proofErr w:type="spellStart"/>
      <w:r>
        <w:rPr>
          <w:rStyle w:val="PageNumber"/>
          <w:rFonts w:ascii="Arial" w:hAnsi="Arial"/>
          <w:vertAlign w:val="superscript"/>
        </w:rPr>
        <w:t>b</w:t>
      </w:r>
      <w:r>
        <w:rPr>
          <w:rStyle w:val="PageNumber"/>
          <w:rFonts w:ascii="Arial" w:hAnsi="Arial"/>
        </w:rPr>
        <w:t>Non</w:t>
      </w:r>
      <w:proofErr w:type="spellEnd"/>
      <w:r>
        <w:rPr>
          <w:rStyle w:val="PageNumber"/>
          <w:rFonts w:ascii="Arial" w:hAnsi="Arial"/>
        </w:rPr>
        <w:t>-NTDT requirements:  three credits of coursework in Statistics and three credits of coursework in Research Methods/Design</w:t>
      </w:r>
      <w:del w:id="526" w:author="Jillian Trabulsi" w:date="2019-12-10T13:42:00Z">
        <w:r w:rsidDel="001100DB">
          <w:rPr>
            <w:rStyle w:val="PageNumber"/>
            <w:rFonts w:ascii="Arial" w:hAnsi="Arial"/>
          </w:rPr>
          <w:delText>; e.g., FREC608 Research Methods</w:delText>
        </w:r>
      </w:del>
      <w:r>
        <w:rPr>
          <w:rStyle w:val="PageNumber"/>
          <w:rFonts w:ascii="Arial" w:hAnsi="Arial"/>
        </w:rPr>
        <w:t>.</w:t>
      </w:r>
    </w:p>
    <w:p w14:paraId="3ED7FB64" w14:textId="77777777" w:rsidR="00217BA7" w:rsidRDefault="00217BA7">
      <w:pPr>
        <w:pStyle w:val="BodyTextIndent"/>
        <w:ind w:left="0"/>
        <w:rPr>
          <w:rFonts w:ascii="Arial" w:eastAsia="Arial" w:hAnsi="Arial" w:cs="Arial"/>
        </w:rPr>
      </w:pPr>
    </w:p>
    <w:p w14:paraId="7ED40A1C" w14:textId="77777777" w:rsidR="00217BA7" w:rsidRDefault="0022420E">
      <w:pPr>
        <w:pStyle w:val="BodyTextIndent"/>
        <w:ind w:left="0"/>
        <w:rPr>
          <w:rStyle w:val="PageNumber"/>
          <w:rFonts w:ascii="Arial" w:eastAsia="Arial" w:hAnsi="Arial" w:cs="Arial"/>
        </w:rPr>
      </w:pPr>
      <w:proofErr w:type="spellStart"/>
      <w:r>
        <w:rPr>
          <w:rStyle w:val="PageNumber"/>
          <w:rFonts w:ascii="Arial" w:hAnsi="Arial"/>
          <w:vertAlign w:val="superscript"/>
        </w:rPr>
        <w:t>c</w:t>
      </w:r>
      <w:r>
        <w:rPr>
          <w:rStyle w:val="PageNumber"/>
          <w:rFonts w:ascii="Arial" w:hAnsi="Arial"/>
        </w:rPr>
        <w:t>These</w:t>
      </w:r>
      <w:proofErr w:type="spellEnd"/>
      <w:r>
        <w:rPr>
          <w:rStyle w:val="PageNumber"/>
          <w:rFonts w:ascii="Arial" w:hAnsi="Arial"/>
        </w:rPr>
        <w:t xml:space="preserve"> three credits may be spread out over multiple semesters.</w:t>
      </w:r>
    </w:p>
    <w:p w14:paraId="2794CBC2" w14:textId="77777777" w:rsidR="00217BA7" w:rsidRDefault="00217BA7">
      <w:pPr>
        <w:pStyle w:val="BodyTextIndent"/>
        <w:rPr>
          <w:rFonts w:ascii="Arial" w:eastAsia="Arial" w:hAnsi="Arial" w:cs="Arial"/>
        </w:rPr>
      </w:pPr>
    </w:p>
    <w:p w14:paraId="1259A76C" w14:textId="77777777" w:rsidR="00217BA7" w:rsidRDefault="0022420E">
      <w:pPr>
        <w:pStyle w:val="Heading2"/>
        <w:numPr>
          <w:ilvl w:val="0"/>
          <w:numId w:val="65"/>
        </w:numPr>
      </w:pPr>
      <w:bookmarkStart w:id="527" w:name="_Toc12"/>
      <w:r>
        <w:rPr>
          <w:rFonts w:eastAsia="Arial Unicode MS" w:cs="Arial Unicode MS"/>
          <w:lang w:val="de-DE"/>
        </w:rPr>
        <w:t>PROGRESS EVALUATION: NON-THESIS OPTION</w:t>
      </w:r>
      <w:bookmarkEnd w:id="527"/>
    </w:p>
    <w:p w14:paraId="14789AD3" w14:textId="77777777" w:rsidR="00217BA7" w:rsidRDefault="00217BA7">
      <w:pPr>
        <w:pStyle w:val="BodyTextIndent"/>
        <w:rPr>
          <w:rFonts w:ascii="Arial" w:eastAsia="Arial" w:hAnsi="Arial" w:cs="Arial"/>
        </w:rPr>
      </w:pPr>
    </w:p>
    <w:p w14:paraId="71D85A27" w14:textId="77777777" w:rsidR="00217BA7" w:rsidRDefault="0022420E">
      <w:pPr>
        <w:pStyle w:val="BodyTextIndent"/>
        <w:ind w:left="0"/>
        <w:rPr>
          <w:rStyle w:val="PageNumber"/>
          <w:rFonts w:ascii="Arial" w:eastAsia="Arial" w:hAnsi="Arial" w:cs="Arial"/>
        </w:rPr>
      </w:pPr>
      <w:r>
        <w:rPr>
          <w:rStyle w:val="PageNumber"/>
          <w:rFonts w:ascii="Arial" w:hAnsi="Arial"/>
        </w:rPr>
        <w:t>Students must have at least a 3.0 cumulative grade point index (GPA) to be classified “in good standing” and to receive degree clearance. The student is referred to the University of Delaware Graduate Catalog for further information considering academic standards and status.</w:t>
      </w:r>
    </w:p>
    <w:p w14:paraId="140791A4" w14:textId="77777777" w:rsidR="00217BA7" w:rsidRDefault="00217BA7">
      <w:pPr>
        <w:pStyle w:val="Heading2"/>
        <w:ind w:left="0" w:firstLine="0"/>
      </w:pPr>
    </w:p>
    <w:p w14:paraId="016B03A5" w14:textId="77777777" w:rsidR="00217BA7" w:rsidRDefault="0022420E">
      <w:pPr>
        <w:pStyle w:val="Heading2"/>
        <w:numPr>
          <w:ilvl w:val="0"/>
          <w:numId w:val="29"/>
        </w:numPr>
      </w:pPr>
      <w:bookmarkStart w:id="528" w:name="_Toc13"/>
      <w:r>
        <w:rPr>
          <w:rFonts w:eastAsia="Arial Unicode MS" w:cs="Arial Unicode MS"/>
        </w:rPr>
        <w:t>SEQUENCE OF EVENTS: NON-THESIS OPTION</w:t>
      </w:r>
      <w:bookmarkEnd w:id="528"/>
    </w:p>
    <w:p w14:paraId="017773DD" w14:textId="77777777" w:rsidR="00217BA7" w:rsidRDefault="00217BA7">
      <w:pPr>
        <w:pStyle w:val="BodyTextIndent"/>
        <w:rPr>
          <w:rFonts w:ascii="Arial" w:eastAsia="Arial" w:hAnsi="Arial" w:cs="Arial"/>
        </w:rPr>
      </w:pPr>
    </w:p>
    <w:p w14:paraId="5EA48B20" w14:textId="77777777" w:rsidR="00217BA7" w:rsidRDefault="0022420E">
      <w:pPr>
        <w:pStyle w:val="BodyTextIndent"/>
        <w:ind w:left="0"/>
        <w:rPr>
          <w:rStyle w:val="PageNumber"/>
          <w:rFonts w:ascii="Arial" w:eastAsia="Arial" w:hAnsi="Arial" w:cs="Arial"/>
        </w:rPr>
      </w:pPr>
      <w:r>
        <w:rPr>
          <w:rStyle w:val="PageNumber"/>
          <w:rFonts w:ascii="Arial" w:hAnsi="Arial"/>
        </w:rPr>
        <w:t>The succeeding paragraphs describe in detail each major event.</w:t>
      </w:r>
    </w:p>
    <w:p w14:paraId="697A258C" w14:textId="77777777" w:rsidR="00217BA7" w:rsidRDefault="00217BA7">
      <w:pPr>
        <w:pStyle w:val="BodyTextIndent"/>
        <w:ind w:left="630"/>
        <w:rPr>
          <w:rFonts w:ascii="Arial" w:eastAsia="Arial" w:hAnsi="Arial" w:cs="Arial"/>
        </w:rPr>
      </w:pPr>
    </w:p>
    <w:p w14:paraId="0DFF5211" w14:textId="77777777" w:rsidR="00217BA7" w:rsidRDefault="0022420E">
      <w:pPr>
        <w:pStyle w:val="BodyTextIndent"/>
        <w:numPr>
          <w:ilvl w:val="0"/>
          <w:numId w:val="67"/>
        </w:numPr>
        <w:rPr>
          <w:rStyle w:val="PageNumber"/>
          <w:rFonts w:ascii="Arial" w:eastAsia="Arial" w:hAnsi="Arial" w:cs="Arial"/>
        </w:rPr>
      </w:pPr>
      <w:r>
        <w:rPr>
          <w:rStyle w:val="PageNumber"/>
          <w:rFonts w:ascii="Arial" w:hAnsi="Arial"/>
          <w:u w:val="single"/>
        </w:rPr>
        <w:t>MS</w:t>
      </w:r>
      <w:ins w:id="529" w:author="Alisha Rovner" w:date="2019-09-16T09:32:00Z">
        <w:r>
          <w:rPr>
            <w:rStyle w:val="PageNumber"/>
            <w:rFonts w:ascii="Arial" w:hAnsi="Arial"/>
            <w:u w:val="single"/>
          </w:rPr>
          <w:t>HN</w:t>
        </w:r>
      </w:ins>
      <w:r>
        <w:rPr>
          <w:rStyle w:val="PageNumber"/>
          <w:rFonts w:ascii="Arial" w:hAnsi="Arial"/>
          <w:u w:val="single"/>
        </w:rPr>
        <w:t xml:space="preserve"> Degree Program Expectations</w:t>
      </w:r>
    </w:p>
    <w:p w14:paraId="16FC005D" w14:textId="77777777" w:rsidR="00217BA7" w:rsidRDefault="00217BA7">
      <w:pPr>
        <w:pStyle w:val="BodyTextIndent"/>
        <w:ind w:left="630"/>
        <w:rPr>
          <w:rFonts w:ascii="Arial" w:eastAsia="Arial" w:hAnsi="Arial" w:cs="Arial"/>
        </w:rPr>
      </w:pPr>
    </w:p>
    <w:p w14:paraId="5CA6AD60" w14:textId="77777777" w:rsidR="00217BA7" w:rsidRDefault="0022420E">
      <w:pPr>
        <w:pStyle w:val="BodyTextIndent"/>
        <w:ind w:left="0"/>
        <w:rPr>
          <w:rStyle w:val="PageNumber"/>
          <w:rFonts w:ascii="Arial" w:eastAsia="Arial" w:hAnsi="Arial" w:cs="Arial"/>
        </w:rPr>
      </w:pPr>
      <w:r>
        <w:rPr>
          <w:rStyle w:val="PageNumber"/>
          <w:rFonts w:ascii="Arial" w:hAnsi="Arial"/>
        </w:rPr>
        <w:t>The Human Nutrition Graduate Program Coordinator will assign each graduate student an academic advisor. The academic advisor will supervise the academic progress of the candidate from entrance till the time when a Scholarly Project Advisor is identified (or unless another advisor is chosen).</w:t>
      </w:r>
    </w:p>
    <w:p w14:paraId="0156218F" w14:textId="77777777" w:rsidR="00217BA7" w:rsidRDefault="00217BA7">
      <w:pPr>
        <w:pStyle w:val="BodyTextIndent"/>
        <w:ind w:left="0"/>
        <w:rPr>
          <w:rFonts w:ascii="Arial" w:eastAsia="Arial" w:hAnsi="Arial" w:cs="Arial"/>
        </w:rPr>
      </w:pPr>
    </w:p>
    <w:p w14:paraId="60520AB8" w14:textId="77777777" w:rsidR="00217BA7" w:rsidRDefault="0022420E">
      <w:pPr>
        <w:pStyle w:val="BodyTextIndent"/>
        <w:ind w:left="0"/>
        <w:rPr>
          <w:rStyle w:val="PageNumber"/>
          <w:rFonts w:ascii="Arial" w:eastAsia="Arial" w:hAnsi="Arial" w:cs="Arial"/>
        </w:rPr>
      </w:pPr>
      <w:r>
        <w:rPr>
          <w:rStyle w:val="PageNumber"/>
          <w:rFonts w:ascii="Arial" w:hAnsi="Arial"/>
        </w:rPr>
        <w:t xml:space="preserve">Students completing the non-thesis option are required to present evidence of critical thinking and writing skills in the form of a paper based on a scholarly project.  This project may take a variety of forms, e.g., field study; case study; development and pilot testing of questionnaires, evaluation of instruments; development and evaluation of a specific worksite project; comprehensive literature review of a defined area of knowledge which identifies a current area of concern for analysis, generates hypotheses, suggests a methodology and statistical analysis for testing hypotheses, and/or develops a rationale for change in current practice. </w:t>
      </w:r>
      <w:r>
        <w:rPr>
          <w:rStyle w:val="PageNumber"/>
          <w:rFonts w:ascii="Arial" w:hAnsi="Arial"/>
          <w:b/>
          <w:bCs/>
        </w:rPr>
        <w:t>Please complete Forms I to III.</w:t>
      </w:r>
    </w:p>
    <w:p w14:paraId="46720F49" w14:textId="77777777" w:rsidR="00217BA7" w:rsidRDefault="00217BA7">
      <w:pPr>
        <w:pStyle w:val="BodyTextIndent"/>
        <w:ind w:left="0"/>
        <w:rPr>
          <w:rFonts w:ascii="Arial" w:eastAsia="Arial" w:hAnsi="Arial" w:cs="Arial"/>
        </w:rPr>
      </w:pPr>
    </w:p>
    <w:p w14:paraId="20C12BAD" w14:textId="77777777" w:rsidR="00217BA7" w:rsidRDefault="0022420E">
      <w:pPr>
        <w:pStyle w:val="BodyTextIndent"/>
        <w:ind w:left="0"/>
        <w:rPr>
          <w:rStyle w:val="PageNumber"/>
          <w:rFonts w:ascii="Arial" w:eastAsia="Arial" w:hAnsi="Arial" w:cs="Arial"/>
        </w:rPr>
      </w:pPr>
      <w:r>
        <w:rPr>
          <w:rStyle w:val="PageNumber"/>
          <w:rFonts w:ascii="Arial" w:hAnsi="Arial"/>
        </w:rPr>
        <w:t>A written comprehensive examination will be administered upon completion of the majority of course requirements (excluding the scholarly project).  The student should notify the Human Nutrition Graduate Program Coordinator in writing of his/her intent to take the comprehensive exam within the first two weeks of the semester in which the exam is to be scheduled. The written comprehensive exam is typically taken during the 4th week of winter session during the second year of study.</w:t>
      </w:r>
    </w:p>
    <w:p w14:paraId="2DB5629E" w14:textId="77777777" w:rsidR="00217BA7" w:rsidRDefault="00217BA7">
      <w:pPr>
        <w:pStyle w:val="BodyTextIndent"/>
        <w:ind w:left="0"/>
        <w:rPr>
          <w:rFonts w:ascii="Arial" w:eastAsia="Arial" w:hAnsi="Arial" w:cs="Arial"/>
        </w:rPr>
      </w:pPr>
    </w:p>
    <w:p w14:paraId="229507EA" w14:textId="77777777" w:rsidR="00217BA7" w:rsidRDefault="0022420E">
      <w:pPr>
        <w:pStyle w:val="BodyTextIndent"/>
        <w:ind w:left="0"/>
        <w:rPr>
          <w:ins w:id="530" w:author="Jillian Trabulsi" w:date="2019-09-23T10:46:00Z"/>
          <w:rStyle w:val="PageNumber"/>
          <w:rFonts w:ascii="Arial" w:eastAsia="Arial" w:hAnsi="Arial" w:cs="Arial"/>
        </w:rPr>
      </w:pPr>
      <w:r>
        <w:rPr>
          <w:rStyle w:val="PageNumber"/>
          <w:rFonts w:ascii="Arial" w:hAnsi="Arial"/>
        </w:rPr>
        <w:t xml:space="preserve">The four-hour examination will be administered at a common time for all exam takers of the semester. It will be developed by a committee of three faculty appointed by either the Department Chair or the Human Nutrition Graduate Program Coordinator.  The exam will consist of three categories, Metabolism, Current Issues, and Statistics/Research.  A study guide will be provided. </w:t>
      </w:r>
    </w:p>
    <w:p w14:paraId="4A5D5E8B" w14:textId="77777777" w:rsidR="00217BA7" w:rsidRDefault="00217BA7">
      <w:pPr>
        <w:pStyle w:val="BodyTextIndent"/>
        <w:ind w:left="0"/>
        <w:rPr>
          <w:ins w:id="531" w:author="Jillian Trabulsi" w:date="2019-09-23T10:46:00Z"/>
          <w:rFonts w:ascii="Arial" w:eastAsia="Arial" w:hAnsi="Arial" w:cs="Arial"/>
        </w:rPr>
      </w:pPr>
    </w:p>
    <w:p w14:paraId="7B00DFB9" w14:textId="77777777" w:rsidR="00217BA7" w:rsidRDefault="0022420E">
      <w:pPr>
        <w:pStyle w:val="BodyTextIndent"/>
        <w:ind w:left="0"/>
        <w:rPr>
          <w:rStyle w:val="PageNumber"/>
          <w:rFonts w:ascii="Arial" w:eastAsia="Arial" w:hAnsi="Arial" w:cs="Arial"/>
        </w:rPr>
      </w:pPr>
      <w:r>
        <w:rPr>
          <w:rStyle w:val="PageNumber"/>
          <w:rFonts w:ascii="Arial" w:hAnsi="Arial"/>
        </w:rPr>
        <w:t xml:space="preserve">A student who fails any section of the comprehensive examination may petition for a re-exam of that section at the next scheduled testing date and will receive suggestions for remediation.  A Letter of Intent to Retake Exam should be submitted to the project advisor.  </w:t>
      </w:r>
      <w:r>
        <w:rPr>
          <w:rStyle w:val="PageNumber"/>
          <w:rFonts w:ascii="Arial" w:hAnsi="Arial"/>
          <w:b/>
          <w:bCs/>
        </w:rPr>
        <w:t>Upon successful completion of the Comprehensive Examination, please complete Form IV.</w:t>
      </w:r>
      <w:r>
        <w:rPr>
          <w:rStyle w:val="PageNumber"/>
          <w:rFonts w:ascii="Arial" w:hAnsi="Arial"/>
        </w:rPr>
        <w:t xml:space="preserve"> The exam may not be taken a third time. Failure to pass the comprehensive exam </w:t>
      </w:r>
      <w:ins w:id="532" w:author="Jillian Trabulsi" w:date="2019-09-23T10:49:00Z">
        <w:r>
          <w:rPr>
            <w:rStyle w:val="PageNumber"/>
            <w:rFonts w:ascii="Arial" w:hAnsi="Arial"/>
          </w:rPr>
          <w:t xml:space="preserve">(after two attempts) </w:t>
        </w:r>
      </w:ins>
      <w:r>
        <w:rPr>
          <w:rStyle w:val="PageNumber"/>
          <w:rFonts w:ascii="Arial" w:hAnsi="Arial"/>
        </w:rPr>
        <w:t xml:space="preserve">will result in removal from the graduate program.  Student will be notified in writing of successful completion of exam.  Successful completion of the exam must also be reported by memo to the degree auditor in the university </w:t>
      </w:r>
      <w:ins w:id="533" w:author="Jillian Trabulsi" w:date="2019-09-23T19:43:00Z">
        <w:r>
          <w:rPr>
            <w:rStyle w:val="PageNumber"/>
            <w:rFonts w:ascii="Arial" w:hAnsi="Arial"/>
          </w:rPr>
          <w:t>G</w:t>
        </w:r>
      </w:ins>
      <w:commentRangeStart w:id="534"/>
      <w:del w:id="535" w:author="Jillian Trabulsi" w:date="2019-09-23T19:43:00Z">
        <w:r>
          <w:rPr>
            <w:rStyle w:val="PageNumber"/>
            <w:rFonts w:ascii="Arial" w:hAnsi="Arial"/>
          </w:rPr>
          <w:delText>g</w:delText>
        </w:r>
      </w:del>
      <w:r>
        <w:rPr>
          <w:rStyle w:val="PageNumber"/>
          <w:rFonts w:ascii="Arial" w:hAnsi="Arial"/>
        </w:rPr>
        <w:t>raduate</w:t>
      </w:r>
      <w:commentRangeEnd w:id="534"/>
      <w:r>
        <w:commentReference w:id="534"/>
      </w:r>
      <w:r>
        <w:rPr>
          <w:rStyle w:val="PageNumber"/>
          <w:rFonts w:ascii="Arial" w:hAnsi="Arial"/>
        </w:rPr>
        <w:t xml:space="preserve"> </w:t>
      </w:r>
      <w:del w:id="536" w:author="Jillian Trabulsi" w:date="2019-09-23T19:43:00Z">
        <w:r>
          <w:rPr>
            <w:rStyle w:val="PageNumber"/>
            <w:rFonts w:ascii="Arial" w:hAnsi="Arial"/>
          </w:rPr>
          <w:delText xml:space="preserve">office </w:delText>
        </w:r>
      </w:del>
      <w:ins w:id="537" w:author="Jillian Trabulsi" w:date="2019-09-23T19:43:00Z">
        <w:r>
          <w:rPr>
            <w:rStyle w:val="PageNumber"/>
            <w:rFonts w:ascii="Arial" w:hAnsi="Arial"/>
          </w:rPr>
          <w:t xml:space="preserve">College </w:t>
        </w:r>
      </w:ins>
      <w:r>
        <w:rPr>
          <w:rStyle w:val="PageNumber"/>
          <w:rFonts w:ascii="Arial" w:hAnsi="Arial"/>
        </w:rPr>
        <w:t>by the last day of classes.</w:t>
      </w:r>
    </w:p>
    <w:p w14:paraId="6B93A541" w14:textId="77777777" w:rsidR="00217BA7" w:rsidRDefault="00217BA7">
      <w:pPr>
        <w:pStyle w:val="BodyTextIndent"/>
        <w:ind w:left="1440"/>
        <w:rPr>
          <w:rFonts w:ascii="Arial" w:eastAsia="Arial" w:hAnsi="Arial" w:cs="Arial"/>
        </w:rPr>
      </w:pPr>
    </w:p>
    <w:p w14:paraId="1A37A1EE" w14:textId="77777777" w:rsidR="00217BA7" w:rsidRDefault="0022420E">
      <w:pPr>
        <w:pStyle w:val="Heading3"/>
        <w:numPr>
          <w:ilvl w:val="0"/>
          <w:numId w:val="68"/>
        </w:numPr>
      </w:pPr>
      <w:r>
        <w:rPr>
          <w:rFonts w:eastAsia="Arial Unicode MS" w:cs="Arial Unicode MS"/>
        </w:rPr>
        <w:t>Selection of Scholarly Project Advisor and Reader</w:t>
      </w:r>
    </w:p>
    <w:p w14:paraId="634BEFEA" w14:textId="77777777" w:rsidR="00217BA7" w:rsidRDefault="00217BA7">
      <w:pPr>
        <w:pStyle w:val="BodyTextIndent"/>
        <w:rPr>
          <w:rFonts w:ascii="Arial" w:eastAsia="Arial" w:hAnsi="Arial" w:cs="Arial"/>
        </w:rPr>
      </w:pPr>
    </w:p>
    <w:p w14:paraId="733FD6A5" w14:textId="77777777" w:rsidR="00217BA7" w:rsidRDefault="0022420E">
      <w:pPr>
        <w:pStyle w:val="BodyTextIndent"/>
        <w:ind w:left="0"/>
        <w:rPr>
          <w:rStyle w:val="PageNumber"/>
          <w:rFonts w:ascii="Arial" w:eastAsia="Arial" w:hAnsi="Arial" w:cs="Arial"/>
          <w:b/>
          <w:bCs/>
        </w:rPr>
      </w:pPr>
      <w:r>
        <w:rPr>
          <w:rStyle w:val="PageNumber"/>
          <w:rFonts w:ascii="Arial" w:hAnsi="Arial"/>
        </w:rPr>
        <w:t xml:space="preserve">The candidate will select a project advisor from among the nutrition program graduate faculty to guide their scholarly activity.  Selection and identification of the specific project will be determined by the student in consultation with the project advisor. </w:t>
      </w:r>
      <w:r>
        <w:rPr>
          <w:rStyle w:val="PageNumber"/>
          <w:rFonts w:ascii="Arial" w:hAnsi="Arial"/>
          <w:b/>
          <w:bCs/>
        </w:rPr>
        <w:t>Please complete Form I.</w:t>
      </w:r>
    </w:p>
    <w:p w14:paraId="731A74B2" w14:textId="77777777" w:rsidR="00217BA7" w:rsidRDefault="00217BA7">
      <w:pPr>
        <w:pStyle w:val="BodyTextIndent"/>
        <w:ind w:left="0"/>
        <w:rPr>
          <w:rFonts w:ascii="Arial" w:eastAsia="Arial" w:hAnsi="Arial" w:cs="Arial"/>
        </w:rPr>
      </w:pPr>
    </w:p>
    <w:p w14:paraId="58FBBB23" w14:textId="77777777" w:rsidR="00217BA7" w:rsidRDefault="0022420E">
      <w:pPr>
        <w:pStyle w:val="BodyTextIndent"/>
        <w:ind w:left="0"/>
        <w:rPr>
          <w:rStyle w:val="PageNumber"/>
          <w:rFonts w:ascii="Arial" w:eastAsia="Arial" w:hAnsi="Arial" w:cs="Arial"/>
          <w:b/>
          <w:bCs/>
        </w:rPr>
      </w:pPr>
      <w:r>
        <w:rPr>
          <w:rStyle w:val="PageNumber"/>
          <w:rFonts w:ascii="Arial" w:hAnsi="Arial"/>
        </w:rPr>
        <w:t xml:space="preserve">The student will also choose a second “reader” to provide additional critical review and perspective for the final report/paper prepared by the student.  This reader may be selected from the nutrition program or the university </w:t>
      </w:r>
      <w:proofErr w:type="gramStart"/>
      <w:r>
        <w:rPr>
          <w:rStyle w:val="PageNumber"/>
          <w:rFonts w:ascii="Arial" w:hAnsi="Arial"/>
        </w:rPr>
        <w:t>at large, and</w:t>
      </w:r>
      <w:proofErr w:type="gramEnd"/>
      <w:r>
        <w:rPr>
          <w:rStyle w:val="PageNumber"/>
          <w:rFonts w:ascii="Arial" w:hAnsi="Arial"/>
        </w:rPr>
        <w:t xml:space="preserve"> may include joint or adjunct faculty. </w:t>
      </w:r>
      <w:r>
        <w:rPr>
          <w:rStyle w:val="PageNumber"/>
          <w:rFonts w:ascii="Arial" w:hAnsi="Arial"/>
          <w:b/>
          <w:bCs/>
        </w:rPr>
        <w:t>Please complete Form II and Form III.</w:t>
      </w:r>
    </w:p>
    <w:p w14:paraId="4C470BE6" w14:textId="77777777" w:rsidR="00217BA7" w:rsidRDefault="00217BA7">
      <w:pPr>
        <w:pStyle w:val="BodyTextIndent"/>
        <w:ind w:left="0"/>
        <w:rPr>
          <w:rFonts w:ascii="Arial" w:eastAsia="Arial" w:hAnsi="Arial" w:cs="Arial"/>
        </w:rPr>
      </w:pPr>
    </w:p>
    <w:p w14:paraId="5CA05CC1" w14:textId="77777777" w:rsidR="00217BA7" w:rsidRDefault="0022420E">
      <w:pPr>
        <w:pStyle w:val="BodyTextIndent"/>
        <w:ind w:left="0"/>
        <w:rPr>
          <w:rStyle w:val="PageNumber"/>
          <w:rFonts w:ascii="Arial" w:eastAsia="Arial" w:hAnsi="Arial" w:cs="Arial"/>
        </w:rPr>
      </w:pPr>
      <w:r>
        <w:rPr>
          <w:rStyle w:val="PageNumber"/>
          <w:rFonts w:ascii="Arial" w:hAnsi="Arial"/>
        </w:rPr>
        <w:t xml:space="preserve">If the project involves human subjects, a request for Human Subjects Approval or Exemption must be submitted to the University Research Office.  Approval must be obtained </w:t>
      </w:r>
      <w:r>
        <w:rPr>
          <w:rStyle w:val="PageNumber"/>
          <w:rFonts w:ascii="Arial" w:hAnsi="Arial"/>
          <w:b/>
          <w:bCs/>
        </w:rPr>
        <w:t>before</w:t>
      </w:r>
      <w:r>
        <w:rPr>
          <w:rStyle w:val="PageNumber"/>
          <w:rFonts w:ascii="Arial" w:hAnsi="Arial"/>
        </w:rPr>
        <w:t xml:space="preserve"> any data collection can begin.</w:t>
      </w:r>
    </w:p>
    <w:p w14:paraId="0F134F07" w14:textId="77777777" w:rsidR="00217BA7" w:rsidRDefault="00217BA7">
      <w:pPr>
        <w:pStyle w:val="BodyTextIndent"/>
        <w:ind w:left="0"/>
        <w:rPr>
          <w:rFonts w:ascii="Arial" w:eastAsia="Arial" w:hAnsi="Arial" w:cs="Arial"/>
        </w:rPr>
      </w:pPr>
    </w:p>
    <w:p w14:paraId="72CB7D22" w14:textId="77777777" w:rsidR="00217BA7" w:rsidRDefault="0022420E">
      <w:pPr>
        <w:pStyle w:val="Heading3"/>
        <w:numPr>
          <w:ilvl w:val="0"/>
          <w:numId w:val="31"/>
        </w:numPr>
      </w:pPr>
      <w:r>
        <w:rPr>
          <w:rFonts w:eastAsia="Arial Unicode MS" w:cs="Arial Unicode MS"/>
        </w:rPr>
        <w:t>Scholarly Project</w:t>
      </w:r>
    </w:p>
    <w:p w14:paraId="038C6709" w14:textId="77777777" w:rsidR="00217BA7" w:rsidRDefault="00217BA7">
      <w:pPr>
        <w:pStyle w:val="BodyTextIndent"/>
        <w:rPr>
          <w:rFonts w:ascii="Arial" w:eastAsia="Arial" w:hAnsi="Arial" w:cs="Arial"/>
        </w:rPr>
      </w:pPr>
    </w:p>
    <w:p w14:paraId="3C59641D" w14:textId="77777777" w:rsidR="00217BA7" w:rsidRDefault="0022420E">
      <w:pPr>
        <w:pStyle w:val="BodyTextIndent"/>
        <w:ind w:left="0"/>
        <w:rPr>
          <w:rStyle w:val="PageNumber"/>
          <w:rFonts w:ascii="Arial" w:eastAsia="Arial" w:hAnsi="Arial" w:cs="Arial"/>
        </w:rPr>
      </w:pPr>
      <w:r>
        <w:rPr>
          <w:rStyle w:val="PageNumber"/>
          <w:rFonts w:ascii="Arial" w:hAnsi="Arial"/>
        </w:rPr>
        <w:t xml:space="preserve">The scholarly project will result in a written paper which may be presented either in traditional or manuscript form according to the guidelines of the </w:t>
      </w:r>
      <w:r>
        <w:rPr>
          <w:rStyle w:val="PageNumber"/>
          <w:rFonts w:ascii="Arial" w:hAnsi="Arial"/>
          <w:u w:val="single"/>
        </w:rPr>
        <w:t xml:space="preserve">Journal of </w:t>
      </w:r>
      <w:ins w:id="538" w:author="Alisha Rovner" w:date="2019-09-18T11:29:00Z">
        <w:r>
          <w:rPr>
            <w:rStyle w:val="PageNumber"/>
            <w:rFonts w:ascii="Arial" w:hAnsi="Arial"/>
            <w:u w:val="single"/>
          </w:rPr>
          <w:t xml:space="preserve">the </w:t>
        </w:r>
      </w:ins>
      <w:del w:id="539" w:author="Alisha Rovner" w:date="2019-09-18T11:29:00Z">
        <w:r>
          <w:rPr>
            <w:rStyle w:val="PageNumber"/>
            <w:rFonts w:ascii="Arial" w:hAnsi="Arial"/>
            <w:u w:val="single"/>
          </w:rPr>
          <w:delText>The American Dietetic Associatio</w:delText>
        </w:r>
      </w:del>
      <w:ins w:id="540" w:author="Alisha Rovner" w:date="2019-09-18T11:28:00Z">
        <w:r>
          <w:rPr>
            <w:rStyle w:val="PageNumber"/>
            <w:rFonts w:ascii="Arial" w:hAnsi="Arial"/>
            <w:u w:val="single"/>
          </w:rPr>
          <w:t>Academy of Nutrition and Dietetics</w:t>
        </w:r>
      </w:ins>
      <w:del w:id="541" w:author="Alisha Rovner" w:date="2019-09-18T11:28:00Z">
        <w:r>
          <w:rPr>
            <w:rStyle w:val="PageNumber"/>
            <w:rFonts w:ascii="Arial" w:hAnsi="Arial"/>
            <w:u w:val="single"/>
          </w:rPr>
          <w:delText>n</w:delText>
        </w:r>
      </w:del>
      <w:r>
        <w:rPr>
          <w:rStyle w:val="PageNumber"/>
          <w:rFonts w:ascii="Arial" w:hAnsi="Arial"/>
          <w:u w:val="single"/>
        </w:rPr>
        <w:t>, or other subject-appropriate peer-reviewed journal as approved by the project advisor</w:t>
      </w:r>
      <w:r>
        <w:rPr>
          <w:rStyle w:val="PageNumber"/>
          <w:rFonts w:ascii="Arial" w:hAnsi="Arial"/>
        </w:rPr>
        <w:t xml:space="preserve">. </w:t>
      </w:r>
    </w:p>
    <w:p w14:paraId="4C628DF1" w14:textId="77777777" w:rsidR="00217BA7" w:rsidRDefault="00217BA7">
      <w:pPr>
        <w:pStyle w:val="BodyTextIndent"/>
        <w:ind w:left="0"/>
        <w:rPr>
          <w:rFonts w:ascii="Arial" w:eastAsia="Arial" w:hAnsi="Arial" w:cs="Arial"/>
        </w:rPr>
      </w:pPr>
    </w:p>
    <w:p w14:paraId="7BEC357B" w14:textId="77777777" w:rsidR="00217BA7" w:rsidRDefault="0022420E">
      <w:pPr>
        <w:pStyle w:val="Heading3"/>
        <w:numPr>
          <w:ilvl w:val="0"/>
          <w:numId w:val="31"/>
        </w:numPr>
      </w:pPr>
      <w:r>
        <w:rPr>
          <w:rFonts w:eastAsia="Arial Unicode MS" w:cs="Arial Unicode MS"/>
        </w:rPr>
        <w:lastRenderedPageBreak/>
        <w:t>Scholarly Project Format</w:t>
      </w:r>
    </w:p>
    <w:p w14:paraId="2FCCB535" w14:textId="77777777" w:rsidR="00217BA7" w:rsidRDefault="00217BA7">
      <w:pPr>
        <w:pStyle w:val="BodyTextIndent"/>
        <w:ind w:left="1440"/>
        <w:rPr>
          <w:rStyle w:val="PageNumber"/>
          <w:rFonts w:ascii="Arial" w:eastAsia="Arial" w:hAnsi="Arial" w:cs="Arial"/>
          <w:u w:val="single"/>
        </w:rPr>
      </w:pPr>
    </w:p>
    <w:p w14:paraId="5B50801A" w14:textId="77777777" w:rsidR="00217BA7" w:rsidRDefault="0022420E">
      <w:pPr>
        <w:pStyle w:val="Body"/>
        <w:rPr>
          <w:rStyle w:val="PageNumber"/>
          <w:rFonts w:ascii="Arial" w:eastAsia="Arial" w:hAnsi="Arial" w:cs="Arial"/>
        </w:rPr>
      </w:pPr>
      <w:r>
        <w:rPr>
          <w:rStyle w:val="PageNumber"/>
          <w:rFonts w:ascii="Arial" w:hAnsi="Arial"/>
        </w:rPr>
        <w:t xml:space="preserve">The student may report the scholarly project in one of two forms: A traditional scholarly project report or a publishable paper scholarly project format. The intent of the latter is to enhance the possibility of early submission to a refereed journal while simultaneously fulfilling degree requirements. The qualities of thoroughness and scholarship do not differ between the two formats. </w:t>
      </w:r>
      <w:ins w:id="542" w:author="S R" w:date="2019-09-16T23:31:00Z">
        <w:r>
          <w:rPr>
            <w:rStyle w:val="PageNumber"/>
            <w:rFonts w:ascii="Arial" w:hAnsi="Arial"/>
          </w:rPr>
          <w:t xml:space="preserve"> </w:t>
        </w:r>
      </w:ins>
      <w:r>
        <w:rPr>
          <w:rStyle w:val="PageNumber"/>
          <w:rFonts w:ascii="Arial" w:hAnsi="Arial"/>
        </w:rPr>
        <w:t>However, special care may be needed to write clearly and concisely, following the style used by the journal to which the paper is targeted.</w:t>
      </w:r>
    </w:p>
    <w:p w14:paraId="3A4F5B15" w14:textId="77777777" w:rsidR="00217BA7" w:rsidRDefault="00217BA7">
      <w:pPr>
        <w:pStyle w:val="Body"/>
        <w:rPr>
          <w:rFonts w:ascii="Arial" w:eastAsia="Arial" w:hAnsi="Arial" w:cs="Arial"/>
        </w:rPr>
      </w:pPr>
    </w:p>
    <w:p w14:paraId="11661537" w14:textId="77777777" w:rsidR="00217BA7" w:rsidRDefault="0022420E">
      <w:pPr>
        <w:pStyle w:val="Body"/>
        <w:rPr>
          <w:rStyle w:val="PageNumber"/>
          <w:rFonts w:ascii="Arial" w:eastAsia="Arial" w:hAnsi="Arial" w:cs="Arial"/>
        </w:rPr>
      </w:pPr>
      <w:r>
        <w:rPr>
          <w:rStyle w:val="PageNumber"/>
          <w:rFonts w:ascii="Arial" w:hAnsi="Arial"/>
        </w:rPr>
        <w:t>The student should inform his/her Scholarly Project Advisor of intent to follow the publishable scholarly project paper format, identifying the refereed journal and providing a copy of the current author’s guidelines.  The following must be included:</w:t>
      </w:r>
    </w:p>
    <w:p w14:paraId="144897A1" w14:textId="77777777" w:rsidR="00217BA7" w:rsidRDefault="00217BA7">
      <w:pPr>
        <w:pStyle w:val="Body"/>
        <w:rPr>
          <w:rFonts w:ascii="Arial" w:eastAsia="Arial" w:hAnsi="Arial" w:cs="Arial"/>
        </w:rPr>
      </w:pPr>
    </w:p>
    <w:p w14:paraId="3FEDBB41" w14:textId="77777777" w:rsidR="00217BA7" w:rsidRDefault="0022420E">
      <w:pPr>
        <w:pStyle w:val="Body"/>
        <w:numPr>
          <w:ilvl w:val="0"/>
          <w:numId w:val="70"/>
        </w:numPr>
        <w:rPr>
          <w:ins w:id="543" w:author="Microsoft Office User" w:date="2019-09-15T19:39:00Z"/>
          <w:rStyle w:val="PageNumber"/>
          <w:rFonts w:ascii="Arial" w:eastAsia="Arial" w:hAnsi="Arial" w:cs="Arial"/>
        </w:rPr>
      </w:pPr>
      <w:ins w:id="544" w:author="Microsoft Office User" w:date="2019-09-15T19:39:00Z">
        <w:r>
          <w:rPr>
            <w:rStyle w:val="PageNumber"/>
            <w:rFonts w:ascii="Arial" w:hAnsi="Arial"/>
          </w:rPr>
          <w:t>Preliminary pages (similar to thesis format; includes title page, abstract, signature page, and table of contents)</w:t>
        </w:r>
      </w:ins>
    </w:p>
    <w:p w14:paraId="1E357632" w14:textId="77777777" w:rsidR="00217BA7" w:rsidRDefault="00217BA7">
      <w:pPr>
        <w:pStyle w:val="Body"/>
        <w:rPr>
          <w:rFonts w:ascii="Arial" w:eastAsia="Arial" w:hAnsi="Arial" w:cs="Arial"/>
        </w:rPr>
      </w:pPr>
    </w:p>
    <w:p w14:paraId="04041DE1" w14:textId="77777777" w:rsidR="00217BA7" w:rsidRDefault="0022420E">
      <w:pPr>
        <w:pStyle w:val="Body"/>
        <w:numPr>
          <w:ilvl w:val="0"/>
          <w:numId w:val="72"/>
        </w:numPr>
        <w:rPr>
          <w:rStyle w:val="PageNumber"/>
          <w:rFonts w:ascii="Arial" w:eastAsia="Arial" w:hAnsi="Arial" w:cs="Arial"/>
        </w:rPr>
      </w:pPr>
      <w:r>
        <w:rPr>
          <w:rStyle w:val="PageNumber"/>
          <w:rFonts w:ascii="Arial" w:hAnsi="Arial"/>
        </w:rPr>
        <w:t>Introduction.  Provides an overview to the entire project and includes a problem statement to be studies.</w:t>
      </w:r>
    </w:p>
    <w:p w14:paraId="2CFAFFAE" w14:textId="77777777" w:rsidR="00217BA7" w:rsidRDefault="00217BA7">
      <w:pPr>
        <w:pStyle w:val="Body"/>
        <w:rPr>
          <w:rFonts w:ascii="Arial" w:eastAsia="Arial" w:hAnsi="Arial" w:cs="Arial"/>
        </w:rPr>
      </w:pPr>
    </w:p>
    <w:p w14:paraId="342F7FDE" w14:textId="77777777" w:rsidR="00217BA7" w:rsidRDefault="0022420E">
      <w:pPr>
        <w:pStyle w:val="Body"/>
        <w:numPr>
          <w:ilvl w:val="0"/>
          <w:numId w:val="72"/>
        </w:numPr>
        <w:rPr>
          <w:rStyle w:val="PageNumber"/>
          <w:rFonts w:ascii="Arial" w:eastAsia="Arial" w:hAnsi="Arial" w:cs="Arial"/>
        </w:rPr>
      </w:pPr>
      <w:r>
        <w:rPr>
          <w:rStyle w:val="PageNumber"/>
          <w:rFonts w:ascii="Arial" w:hAnsi="Arial"/>
        </w:rPr>
        <w:t>Literature Review.  Description, summary, and critical evaluation of the literature in relation to the research problem being investigated.</w:t>
      </w:r>
    </w:p>
    <w:p w14:paraId="1D493055" w14:textId="77777777" w:rsidR="00217BA7" w:rsidRDefault="00217BA7">
      <w:pPr>
        <w:pStyle w:val="Body"/>
        <w:rPr>
          <w:rFonts w:ascii="Arial" w:eastAsia="Arial" w:hAnsi="Arial" w:cs="Arial"/>
        </w:rPr>
      </w:pPr>
    </w:p>
    <w:p w14:paraId="1BCFE7B3" w14:textId="77777777" w:rsidR="00217BA7" w:rsidRDefault="0022420E">
      <w:pPr>
        <w:pStyle w:val="Body"/>
        <w:numPr>
          <w:ilvl w:val="0"/>
          <w:numId w:val="72"/>
        </w:numPr>
        <w:rPr>
          <w:rStyle w:val="PageNumber"/>
          <w:rFonts w:ascii="Arial" w:eastAsia="Arial" w:hAnsi="Arial" w:cs="Arial"/>
          <w:lang w:val="fr-FR"/>
        </w:rPr>
      </w:pPr>
      <w:r>
        <w:rPr>
          <w:rStyle w:val="PageNumber"/>
          <w:rFonts w:ascii="Arial" w:hAnsi="Arial"/>
          <w:lang w:val="fr-FR"/>
        </w:rPr>
        <w:t>Conclusions</w:t>
      </w:r>
    </w:p>
    <w:p w14:paraId="11F8880F" w14:textId="77777777" w:rsidR="00217BA7" w:rsidRDefault="00217BA7">
      <w:pPr>
        <w:pStyle w:val="Body"/>
        <w:rPr>
          <w:rFonts w:ascii="Arial" w:eastAsia="Arial" w:hAnsi="Arial" w:cs="Arial"/>
        </w:rPr>
      </w:pPr>
    </w:p>
    <w:p w14:paraId="06886C9D" w14:textId="77777777" w:rsidR="00217BA7" w:rsidRDefault="0022420E">
      <w:pPr>
        <w:pStyle w:val="Body"/>
        <w:numPr>
          <w:ilvl w:val="0"/>
          <w:numId w:val="72"/>
        </w:numPr>
        <w:rPr>
          <w:rStyle w:val="PageNumber"/>
          <w:rFonts w:ascii="Arial" w:eastAsia="Arial" w:hAnsi="Arial" w:cs="Arial"/>
          <w:lang w:val="da-DK"/>
        </w:rPr>
      </w:pPr>
      <w:proofErr w:type="spellStart"/>
      <w:r>
        <w:rPr>
          <w:rStyle w:val="PageNumber"/>
          <w:rFonts w:ascii="Arial" w:hAnsi="Arial"/>
          <w:lang w:val="da-DK"/>
        </w:rPr>
        <w:t>Appendix</w:t>
      </w:r>
      <w:proofErr w:type="spellEnd"/>
    </w:p>
    <w:p w14:paraId="3ABB6940" w14:textId="77777777" w:rsidR="00217BA7" w:rsidRDefault="00217BA7">
      <w:pPr>
        <w:pStyle w:val="Body"/>
        <w:rPr>
          <w:rFonts w:ascii="Arial" w:eastAsia="Arial" w:hAnsi="Arial" w:cs="Arial"/>
        </w:rPr>
      </w:pPr>
    </w:p>
    <w:p w14:paraId="42C18827" w14:textId="77777777" w:rsidR="00217BA7" w:rsidRDefault="0022420E">
      <w:pPr>
        <w:pStyle w:val="Body"/>
        <w:numPr>
          <w:ilvl w:val="0"/>
          <w:numId w:val="72"/>
        </w:numPr>
        <w:rPr>
          <w:rStyle w:val="PageNumber"/>
          <w:rFonts w:ascii="Arial" w:eastAsia="Arial" w:hAnsi="Arial" w:cs="Arial"/>
          <w:lang w:val="fr-FR"/>
        </w:rPr>
      </w:pPr>
      <w:proofErr w:type="spellStart"/>
      <w:r>
        <w:rPr>
          <w:rStyle w:val="PageNumber"/>
          <w:rFonts w:ascii="Arial" w:hAnsi="Arial"/>
          <w:lang w:val="fr-FR"/>
        </w:rPr>
        <w:t>References</w:t>
      </w:r>
      <w:proofErr w:type="spellEnd"/>
    </w:p>
    <w:p w14:paraId="15911A16" w14:textId="77777777" w:rsidR="00217BA7" w:rsidRDefault="00217BA7">
      <w:pPr>
        <w:pStyle w:val="BodyTextIndent"/>
        <w:rPr>
          <w:rStyle w:val="PageNumber"/>
          <w:rFonts w:ascii="Arial" w:eastAsia="Arial" w:hAnsi="Arial" w:cs="Arial"/>
          <w:u w:val="single"/>
        </w:rPr>
      </w:pPr>
    </w:p>
    <w:p w14:paraId="7AA27044" w14:textId="77777777" w:rsidR="00217BA7" w:rsidRDefault="00217BA7">
      <w:pPr>
        <w:pStyle w:val="BodyTextIndent"/>
        <w:ind w:left="1440"/>
        <w:rPr>
          <w:rFonts w:ascii="Arial" w:eastAsia="Arial" w:hAnsi="Arial" w:cs="Arial"/>
        </w:rPr>
      </w:pPr>
    </w:p>
    <w:p w14:paraId="44B9DC56" w14:textId="77777777" w:rsidR="00217BA7" w:rsidRDefault="0022420E">
      <w:pPr>
        <w:pStyle w:val="Heading3"/>
        <w:numPr>
          <w:ilvl w:val="0"/>
          <w:numId w:val="73"/>
        </w:numPr>
      </w:pPr>
      <w:r>
        <w:rPr>
          <w:rFonts w:eastAsia="Arial Unicode MS" w:cs="Arial Unicode MS"/>
        </w:rPr>
        <w:t>Submitting the Scholarly Project</w:t>
      </w:r>
    </w:p>
    <w:p w14:paraId="29469DFE" w14:textId="77777777" w:rsidR="00217BA7" w:rsidRDefault="00217BA7">
      <w:pPr>
        <w:pStyle w:val="BodyTextIndent"/>
        <w:ind w:left="1440" w:hanging="1440"/>
        <w:rPr>
          <w:rStyle w:val="PageNumber"/>
          <w:rFonts w:ascii="Arial" w:eastAsia="Arial" w:hAnsi="Arial" w:cs="Arial"/>
          <w:u w:val="single"/>
        </w:rPr>
      </w:pPr>
    </w:p>
    <w:p w14:paraId="1527EF72" w14:textId="77777777" w:rsidR="00217BA7" w:rsidRDefault="0022420E">
      <w:pPr>
        <w:pStyle w:val="BodyA"/>
        <w:jc w:val="left"/>
        <w:rPr>
          <w:rStyle w:val="PageNumber"/>
          <w:rFonts w:ascii="Arial" w:eastAsia="Arial" w:hAnsi="Arial" w:cs="Arial"/>
          <w:sz w:val="24"/>
          <w:szCs w:val="24"/>
        </w:rPr>
      </w:pPr>
      <w:r>
        <w:rPr>
          <w:rStyle w:val="PageNumber"/>
          <w:rFonts w:ascii="Arial" w:hAnsi="Arial"/>
          <w:sz w:val="24"/>
          <w:szCs w:val="24"/>
        </w:rPr>
        <w:t xml:space="preserve">Your Scholarly Project paper needs to be approved by your project advisor, once your advisor is satisfied with your Scholarly Project paper; it is submitted to the second reader. Once the reader is satisfied with your Scholarly Project paper, you must print 2 copies of the signature page on 25% cotton bonded </w:t>
      </w:r>
      <w:proofErr w:type="gramStart"/>
      <w:r>
        <w:rPr>
          <w:rStyle w:val="PageNumber"/>
          <w:rFonts w:ascii="Arial" w:hAnsi="Arial"/>
          <w:sz w:val="24"/>
          <w:szCs w:val="24"/>
        </w:rPr>
        <w:t>paper, and</w:t>
      </w:r>
      <w:proofErr w:type="gramEnd"/>
      <w:r>
        <w:rPr>
          <w:rStyle w:val="PageNumber"/>
          <w:rFonts w:ascii="Arial" w:hAnsi="Arial"/>
          <w:sz w:val="24"/>
          <w:szCs w:val="24"/>
        </w:rPr>
        <w:t xml:space="preserve"> have them signed by your advisor and the reader. Next, a paper copy of your scholarly project and the 2 signed copies of the signature page are submitted to the Department Chairperson for review/approval of your Scholarly Project Paper.  </w:t>
      </w:r>
    </w:p>
    <w:p w14:paraId="3819978B" w14:textId="77777777" w:rsidR="00217BA7" w:rsidRDefault="0022420E">
      <w:pPr>
        <w:pStyle w:val="BodyA"/>
        <w:jc w:val="left"/>
        <w:rPr>
          <w:rStyle w:val="PageNumber"/>
          <w:rFonts w:ascii="Arial" w:eastAsia="Arial" w:hAnsi="Arial" w:cs="Arial"/>
          <w:sz w:val="24"/>
          <w:szCs w:val="24"/>
        </w:rPr>
      </w:pPr>
      <w:r>
        <w:rPr>
          <w:rStyle w:val="PageNumber"/>
          <w:rFonts w:ascii="Arial" w:hAnsi="Arial"/>
          <w:sz w:val="24"/>
          <w:szCs w:val="24"/>
          <w:u w:val="single"/>
        </w:rPr>
        <w:t>Submitting your Scholarly Project paper to the Department of Behavioral Health and Nutrition</w:t>
      </w:r>
      <w:r>
        <w:rPr>
          <w:rStyle w:val="PageNumber"/>
          <w:rFonts w:ascii="Arial" w:hAnsi="Arial"/>
          <w:sz w:val="24"/>
          <w:szCs w:val="24"/>
        </w:rPr>
        <w:t xml:space="preserve">.  Once your Scholarly Project paper is approved and signed, Word doc and PDF electronic copies of the Scholarly Project should be submitted to the Scholarly Project Advisor, Scholarly Project Committee members, and the </w:t>
      </w:r>
      <w:del w:id="545" w:author="Microsoft Office User" w:date="2019-09-15T19:29:00Z">
        <w:r>
          <w:rPr>
            <w:rStyle w:val="PageNumber"/>
            <w:rFonts w:ascii="Arial" w:hAnsi="Arial"/>
            <w:sz w:val="24"/>
            <w:szCs w:val="24"/>
          </w:rPr>
          <w:delText>Graduate Program Secretary</w:delText>
        </w:r>
      </w:del>
      <w:ins w:id="546" w:author="Microsoft Office User" w:date="2019-09-15T19:29:00Z">
        <w:r>
          <w:rPr>
            <w:rStyle w:val="PageNumber"/>
            <w:rFonts w:ascii="Arial" w:hAnsi="Arial"/>
            <w:sz w:val="24"/>
            <w:szCs w:val="24"/>
          </w:rPr>
          <w:t>Graduate Services Coordinator</w:t>
        </w:r>
      </w:ins>
      <w:r>
        <w:rPr>
          <w:rStyle w:val="PageNumber"/>
          <w:rFonts w:ascii="Arial" w:hAnsi="Arial"/>
          <w:sz w:val="24"/>
          <w:szCs w:val="24"/>
        </w:rPr>
        <w:t xml:space="preserve">. </w:t>
      </w:r>
      <w:r>
        <w:rPr>
          <w:rStyle w:val="PageNumber"/>
          <w:rFonts w:ascii="Arial" w:hAnsi="Arial"/>
          <w:b/>
          <w:bCs/>
          <w:sz w:val="24"/>
          <w:szCs w:val="24"/>
        </w:rPr>
        <w:t xml:space="preserve">Upon submitting these electronic documents, the </w:t>
      </w:r>
      <w:del w:id="547" w:author="Microsoft Office User" w:date="2019-09-15T19:29:00Z">
        <w:r>
          <w:rPr>
            <w:rStyle w:val="PageNumber"/>
            <w:rFonts w:ascii="Arial" w:hAnsi="Arial"/>
            <w:b/>
            <w:bCs/>
            <w:sz w:val="24"/>
            <w:szCs w:val="24"/>
          </w:rPr>
          <w:delText>Graduate Program Secretary</w:delText>
        </w:r>
      </w:del>
      <w:ins w:id="548" w:author="Microsoft Office User" w:date="2019-09-15T19:29:00Z">
        <w:r>
          <w:rPr>
            <w:rStyle w:val="PageNumber"/>
            <w:rFonts w:ascii="Arial" w:hAnsi="Arial"/>
            <w:b/>
            <w:bCs/>
            <w:sz w:val="24"/>
            <w:szCs w:val="24"/>
          </w:rPr>
          <w:t>Graduate Services Coordinator</w:t>
        </w:r>
      </w:ins>
      <w:r>
        <w:rPr>
          <w:rStyle w:val="PageNumber"/>
          <w:rFonts w:ascii="Arial" w:hAnsi="Arial"/>
          <w:b/>
          <w:bCs/>
          <w:sz w:val="24"/>
          <w:szCs w:val="24"/>
        </w:rPr>
        <w:t xml:space="preserve"> will also check the student file to be sure that Forms I through V have been </w:t>
      </w:r>
      <w:r>
        <w:rPr>
          <w:rStyle w:val="PageNumber"/>
          <w:rFonts w:ascii="Arial" w:hAnsi="Arial"/>
          <w:b/>
          <w:bCs/>
          <w:sz w:val="24"/>
          <w:szCs w:val="24"/>
        </w:rPr>
        <w:lastRenderedPageBreak/>
        <w:t xml:space="preserve">submitted.  </w:t>
      </w:r>
      <w:r>
        <w:rPr>
          <w:rStyle w:val="PageNumber"/>
          <w:rFonts w:ascii="Arial" w:hAnsi="Arial"/>
          <w:sz w:val="24"/>
          <w:szCs w:val="24"/>
        </w:rPr>
        <w:t>This must be done no later than reading day of the semester the student intends to graduate.</w:t>
      </w:r>
    </w:p>
    <w:p w14:paraId="48D79300" w14:textId="77777777" w:rsidR="00217BA7" w:rsidRDefault="0022420E">
      <w:pPr>
        <w:pStyle w:val="BodyA"/>
        <w:jc w:val="left"/>
        <w:rPr>
          <w:rStyle w:val="PageNumber"/>
          <w:rFonts w:ascii="Arial" w:eastAsia="Arial" w:hAnsi="Arial" w:cs="Arial"/>
          <w:sz w:val="24"/>
          <w:szCs w:val="24"/>
        </w:rPr>
      </w:pPr>
      <w:r>
        <w:rPr>
          <w:rStyle w:val="PageNumber"/>
          <w:rFonts w:ascii="Arial" w:hAnsi="Arial"/>
          <w:sz w:val="24"/>
          <w:szCs w:val="24"/>
        </w:rPr>
        <w:t xml:space="preserve">The Graduate Office will then be notified by the Graduate Director that the student has completed the scholarly project and a grade has been submitted. </w:t>
      </w:r>
    </w:p>
    <w:p w14:paraId="112F493C" w14:textId="77777777" w:rsidR="00217BA7" w:rsidRDefault="0022420E">
      <w:pPr>
        <w:pStyle w:val="Heading3"/>
        <w:numPr>
          <w:ilvl w:val="0"/>
          <w:numId w:val="31"/>
        </w:numPr>
      </w:pPr>
      <w:r>
        <w:rPr>
          <w:rFonts w:eastAsia="Arial Unicode MS" w:cs="Arial Unicode MS"/>
        </w:rPr>
        <w:t>Application for Degree</w:t>
      </w:r>
    </w:p>
    <w:p w14:paraId="5E193B4B" w14:textId="77777777" w:rsidR="00217BA7" w:rsidRDefault="00217BA7">
      <w:pPr>
        <w:pStyle w:val="BodyTextIndent"/>
        <w:rPr>
          <w:rFonts w:ascii="Arial" w:eastAsia="Arial" w:hAnsi="Arial" w:cs="Arial"/>
        </w:rPr>
      </w:pPr>
    </w:p>
    <w:p w14:paraId="09048471" w14:textId="77777777" w:rsidR="00217BA7" w:rsidRDefault="0022420E">
      <w:pPr>
        <w:pStyle w:val="BodyTextIndent"/>
        <w:ind w:left="0"/>
        <w:rPr>
          <w:rStyle w:val="PageNumber"/>
          <w:rFonts w:ascii="Arial" w:eastAsia="Arial" w:hAnsi="Arial" w:cs="Arial"/>
        </w:rPr>
      </w:pPr>
      <w:r>
        <w:rPr>
          <w:rStyle w:val="PageNumber"/>
          <w:rFonts w:ascii="Arial" w:hAnsi="Arial"/>
        </w:rPr>
        <w:t xml:space="preserve">The candidate is responsible for filing an Application for Advanced Degree form with the University </w:t>
      </w:r>
      <w:del w:id="549" w:author="Microsoft Office User" w:date="2019-09-15T19:34:00Z">
        <w:r>
          <w:rPr>
            <w:rStyle w:val="PageNumber"/>
            <w:rFonts w:ascii="Arial" w:hAnsi="Arial"/>
          </w:rPr>
          <w:delText>Office of Graduate Studies</w:delText>
        </w:r>
      </w:del>
      <w:ins w:id="550" w:author="Microsoft Office User" w:date="2019-09-15T19:34:00Z">
        <w:r>
          <w:rPr>
            <w:rStyle w:val="PageNumber"/>
            <w:rFonts w:ascii="Arial" w:hAnsi="Arial"/>
          </w:rPr>
          <w:t>Graduate College</w:t>
        </w:r>
      </w:ins>
      <w:r>
        <w:rPr>
          <w:rStyle w:val="PageNumber"/>
          <w:rFonts w:ascii="Arial" w:hAnsi="Arial"/>
        </w:rPr>
        <w:t>.</w:t>
      </w:r>
    </w:p>
    <w:p w14:paraId="0D598E83" w14:textId="77777777" w:rsidR="00217BA7" w:rsidRDefault="00217BA7">
      <w:pPr>
        <w:pStyle w:val="BodyA"/>
        <w:jc w:val="left"/>
        <w:rPr>
          <w:rFonts w:ascii="Arial" w:eastAsia="Arial" w:hAnsi="Arial" w:cs="Arial"/>
          <w:sz w:val="24"/>
          <w:szCs w:val="24"/>
        </w:rPr>
      </w:pPr>
    </w:p>
    <w:p w14:paraId="3FBCF88E" w14:textId="77777777" w:rsidR="00217BA7" w:rsidRDefault="0022420E">
      <w:pPr>
        <w:pStyle w:val="Heading3"/>
        <w:numPr>
          <w:ilvl w:val="0"/>
          <w:numId w:val="31"/>
        </w:numPr>
      </w:pPr>
      <w:r>
        <w:rPr>
          <w:rFonts w:eastAsia="Arial Unicode MS" w:cs="Arial Unicode MS"/>
        </w:rPr>
        <w:t>Seminar Presentation</w:t>
      </w:r>
    </w:p>
    <w:p w14:paraId="4F982591" w14:textId="77777777" w:rsidR="00217BA7" w:rsidRDefault="00217BA7">
      <w:pPr>
        <w:pStyle w:val="BodyTextIndent"/>
        <w:rPr>
          <w:rFonts w:ascii="Arial" w:eastAsia="Arial" w:hAnsi="Arial" w:cs="Arial"/>
        </w:rPr>
      </w:pPr>
    </w:p>
    <w:p w14:paraId="1AE61E8B" w14:textId="77777777" w:rsidR="00217BA7" w:rsidRDefault="0022420E">
      <w:pPr>
        <w:pStyle w:val="BodyTextIndent"/>
        <w:ind w:left="0"/>
        <w:rPr>
          <w:rStyle w:val="PageNumber"/>
          <w:rFonts w:ascii="Arial" w:eastAsia="Arial" w:hAnsi="Arial" w:cs="Arial"/>
        </w:rPr>
      </w:pPr>
      <w:r>
        <w:rPr>
          <w:rStyle w:val="PageNumber"/>
          <w:rFonts w:ascii="Arial" w:hAnsi="Arial"/>
        </w:rPr>
        <w:t>Students are required to present results of their scholarly project in a seminar format to the nutrition program (preferably in NTDT665).</w:t>
      </w:r>
    </w:p>
    <w:p w14:paraId="092E7F6F" w14:textId="77777777" w:rsidR="00217BA7" w:rsidRDefault="00217BA7">
      <w:pPr>
        <w:pStyle w:val="BodyTextIndent"/>
        <w:ind w:left="1440"/>
        <w:rPr>
          <w:rFonts w:ascii="Arial" w:eastAsia="Arial" w:hAnsi="Arial" w:cs="Arial"/>
        </w:rPr>
      </w:pPr>
    </w:p>
    <w:p w14:paraId="57DB7CFF" w14:textId="77777777" w:rsidR="00217BA7" w:rsidRDefault="0022420E">
      <w:pPr>
        <w:pStyle w:val="Heading3"/>
        <w:numPr>
          <w:ilvl w:val="0"/>
          <w:numId w:val="31"/>
        </w:numPr>
      </w:pPr>
      <w:r>
        <w:rPr>
          <w:rFonts w:eastAsia="Arial Unicode MS" w:cs="Arial Unicode MS"/>
        </w:rPr>
        <w:t>Final Grades:</w:t>
      </w:r>
    </w:p>
    <w:p w14:paraId="1A571AE8" w14:textId="77777777" w:rsidR="00217BA7" w:rsidRDefault="00217BA7">
      <w:pPr>
        <w:pStyle w:val="BodyTextIndent"/>
        <w:rPr>
          <w:rFonts w:ascii="Arial" w:eastAsia="Arial" w:hAnsi="Arial" w:cs="Arial"/>
        </w:rPr>
      </w:pPr>
    </w:p>
    <w:p w14:paraId="1AAFE8B6" w14:textId="77777777" w:rsidR="00217BA7" w:rsidRDefault="0022420E">
      <w:pPr>
        <w:pStyle w:val="BodyTextIndent"/>
        <w:ind w:left="0"/>
        <w:rPr>
          <w:rStyle w:val="PageNumber"/>
          <w:rFonts w:ascii="Arial" w:eastAsia="Arial" w:hAnsi="Arial" w:cs="Arial"/>
        </w:rPr>
      </w:pPr>
      <w:r>
        <w:rPr>
          <w:rStyle w:val="PageNumber"/>
          <w:rFonts w:ascii="Arial" w:hAnsi="Arial"/>
        </w:rPr>
        <w:t>The candidate should check that his/her instructor has submitted all final grades NTDT669 receives a temporary grade of S or U which must be converted to final letter grades by the instructor using the Change of Grade form.</w:t>
      </w:r>
    </w:p>
    <w:p w14:paraId="697F4AF5" w14:textId="77777777" w:rsidR="00217BA7" w:rsidRDefault="00217BA7">
      <w:pPr>
        <w:pStyle w:val="BodyTextIndent"/>
        <w:ind w:left="1440"/>
        <w:rPr>
          <w:rFonts w:ascii="Arial" w:eastAsia="Arial" w:hAnsi="Arial" w:cs="Arial"/>
        </w:rPr>
      </w:pPr>
    </w:p>
    <w:p w14:paraId="536B85B9" w14:textId="77777777" w:rsidR="00217BA7" w:rsidRDefault="0022420E">
      <w:pPr>
        <w:pStyle w:val="Heading3"/>
        <w:numPr>
          <w:ilvl w:val="0"/>
          <w:numId w:val="31"/>
        </w:numPr>
      </w:pPr>
      <w:r>
        <w:rPr>
          <w:rFonts w:eastAsia="Arial Unicode MS" w:cs="Arial Unicode MS"/>
        </w:rPr>
        <w:t>Transfer to the Thesis Option</w:t>
      </w:r>
    </w:p>
    <w:p w14:paraId="5EF5F98D" w14:textId="77777777" w:rsidR="00217BA7" w:rsidRDefault="00217BA7">
      <w:pPr>
        <w:pStyle w:val="BodyTextIndent"/>
        <w:rPr>
          <w:rFonts w:ascii="Arial" w:eastAsia="Arial" w:hAnsi="Arial" w:cs="Arial"/>
        </w:rPr>
      </w:pPr>
    </w:p>
    <w:p w14:paraId="1D736CEB" w14:textId="77777777" w:rsidR="00217BA7" w:rsidRDefault="0022420E">
      <w:pPr>
        <w:pStyle w:val="BodyTextIndent"/>
        <w:ind w:left="0"/>
        <w:rPr>
          <w:rStyle w:val="PageNumber"/>
          <w:rFonts w:ascii="Arial" w:eastAsia="Arial" w:hAnsi="Arial" w:cs="Arial"/>
        </w:rPr>
      </w:pPr>
      <w:r>
        <w:rPr>
          <w:rStyle w:val="PageNumber"/>
          <w:rFonts w:ascii="Arial" w:hAnsi="Arial"/>
        </w:rPr>
        <w:t>In the event that a student pursuing the MS/non-Thesis Option wishes to change to the MS/Thesis Option:</w:t>
      </w:r>
    </w:p>
    <w:p w14:paraId="70262CEA" w14:textId="77777777" w:rsidR="00217BA7" w:rsidRDefault="00217BA7">
      <w:pPr>
        <w:pStyle w:val="BodyTextIndent"/>
        <w:ind w:left="1440"/>
        <w:rPr>
          <w:rFonts w:ascii="Arial" w:eastAsia="Arial" w:hAnsi="Arial" w:cs="Arial"/>
        </w:rPr>
      </w:pPr>
    </w:p>
    <w:p w14:paraId="0395FA08" w14:textId="77777777" w:rsidR="00217BA7" w:rsidRDefault="0022420E">
      <w:pPr>
        <w:pStyle w:val="BodyTextIndent"/>
        <w:numPr>
          <w:ilvl w:val="0"/>
          <w:numId w:val="75"/>
        </w:numPr>
        <w:rPr>
          <w:rStyle w:val="PageNumber"/>
          <w:rFonts w:ascii="Arial" w:eastAsia="Arial" w:hAnsi="Arial" w:cs="Arial"/>
        </w:rPr>
      </w:pPr>
      <w:r>
        <w:rPr>
          <w:rStyle w:val="PageNumber"/>
          <w:rFonts w:ascii="Arial" w:hAnsi="Arial"/>
        </w:rPr>
        <w:t>A written request, including a statement explaining the basis for the decision, outline of proposed thesis research, the plan of study, and identification of faculty member willing to serve as thesis advisor is submitted to the Human Nutrition Graduate Program Coordinator.</w:t>
      </w:r>
    </w:p>
    <w:p w14:paraId="2BA5C379" w14:textId="77777777" w:rsidR="00217BA7" w:rsidRDefault="0022420E">
      <w:pPr>
        <w:pStyle w:val="BodyTextIndent"/>
        <w:numPr>
          <w:ilvl w:val="0"/>
          <w:numId w:val="75"/>
        </w:numPr>
        <w:rPr>
          <w:rStyle w:val="PageNumber"/>
          <w:rFonts w:ascii="Arial" w:eastAsia="Arial" w:hAnsi="Arial" w:cs="Arial"/>
        </w:rPr>
      </w:pPr>
      <w:r>
        <w:rPr>
          <w:rStyle w:val="PageNumber"/>
          <w:rFonts w:ascii="Arial" w:hAnsi="Arial"/>
        </w:rPr>
        <w:t>The Nutrition Graduate Faculty Committee will review the request and recommend action.</w:t>
      </w:r>
    </w:p>
    <w:p w14:paraId="1148C623" w14:textId="77777777" w:rsidR="00217BA7" w:rsidRDefault="0022420E">
      <w:pPr>
        <w:pStyle w:val="BodyTextIndent"/>
        <w:numPr>
          <w:ilvl w:val="0"/>
          <w:numId w:val="75"/>
        </w:numPr>
        <w:rPr>
          <w:rStyle w:val="PageNumber"/>
          <w:rFonts w:ascii="Arial" w:eastAsia="Arial" w:hAnsi="Arial" w:cs="Arial"/>
        </w:rPr>
      </w:pPr>
      <w:r>
        <w:rPr>
          <w:rStyle w:val="PageNumber"/>
          <w:rFonts w:ascii="Arial" w:hAnsi="Arial"/>
        </w:rPr>
        <w:t xml:space="preserve">Credit taken as NTDT 669 may be converted to NTDT </w:t>
      </w:r>
      <w:del w:id="551" w:author="Jillian Trabulsi" w:date="2019-09-23T10:56:00Z">
        <w:r>
          <w:rPr>
            <w:rStyle w:val="PageNumber"/>
            <w:rFonts w:ascii="Arial" w:hAnsi="Arial"/>
          </w:rPr>
          <w:delText xml:space="preserve">elective </w:delText>
        </w:r>
      </w:del>
      <w:ins w:id="552" w:author="Jillian Trabulsi" w:date="2019-09-23T10:56:00Z">
        <w:r>
          <w:rPr>
            <w:rStyle w:val="PageNumber"/>
            <w:rFonts w:ascii="Arial" w:hAnsi="Arial"/>
          </w:rPr>
          <w:t xml:space="preserve">869 </w:t>
        </w:r>
      </w:ins>
      <w:r>
        <w:rPr>
          <w:rStyle w:val="PageNumber"/>
          <w:rFonts w:ascii="Arial" w:hAnsi="Arial"/>
        </w:rPr>
        <w:t>credits provided there is a written submission of activities/outcomes achieved.</w:t>
      </w:r>
    </w:p>
    <w:p w14:paraId="2FE5E3A3" w14:textId="77777777" w:rsidR="00217BA7" w:rsidRDefault="0022420E">
      <w:pPr>
        <w:pStyle w:val="BodyTextIndent"/>
        <w:numPr>
          <w:ilvl w:val="0"/>
          <w:numId w:val="75"/>
        </w:numPr>
        <w:rPr>
          <w:rStyle w:val="PageNumber"/>
          <w:rFonts w:ascii="Arial" w:eastAsia="Arial" w:hAnsi="Arial" w:cs="Arial"/>
        </w:rPr>
      </w:pPr>
      <w:r>
        <w:rPr>
          <w:rStyle w:val="PageNumber"/>
          <w:rFonts w:ascii="Arial" w:hAnsi="Arial"/>
        </w:rPr>
        <w:t>The student must meet all course requirements for the thesis option.</w:t>
      </w:r>
    </w:p>
    <w:p w14:paraId="215AC387" w14:textId="77777777" w:rsidR="00217BA7" w:rsidRDefault="0022420E">
      <w:pPr>
        <w:pStyle w:val="BodyTextIndent"/>
        <w:numPr>
          <w:ilvl w:val="0"/>
          <w:numId w:val="75"/>
        </w:numPr>
        <w:rPr>
          <w:rStyle w:val="PageNumber"/>
          <w:rFonts w:ascii="Arial" w:eastAsia="Arial" w:hAnsi="Arial" w:cs="Arial"/>
        </w:rPr>
      </w:pPr>
      <w:r>
        <w:rPr>
          <w:rStyle w:val="PageNumber"/>
          <w:rFonts w:ascii="Arial" w:hAnsi="Arial"/>
        </w:rPr>
        <w:t xml:space="preserve">After committee approval, submit a Change of Classification form to the University </w:t>
      </w:r>
      <w:del w:id="553" w:author="Microsoft Office User" w:date="2019-09-15T19:34:00Z">
        <w:r>
          <w:rPr>
            <w:rStyle w:val="PageNumber"/>
            <w:rFonts w:ascii="Arial" w:hAnsi="Arial"/>
          </w:rPr>
          <w:delText>Office of Graduate Studies</w:delText>
        </w:r>
      </w:del>
      <w:ins w:id="554" w:author="Microsoft Office User" w:date="2019-09-15T19:34:00Z">
        <w:r>
          <w:rPr>
            <w:rStyle w:val="PageNumber"/>
            <w:rFonts w:ascii="Arial" w:hAnsi="Arial"/>
          </w:rPr>
          <w:t>Graduate College</w:t>
        </w:r>
      </w:ins>
      <w:r>
        <w:rPr>
          <w:rStyle w:val="PageNumber"/>
          <w:rFonts w:ascii="Arial" w:hAnsi="Arial"/>
        </w:rPr>
        <w:t>.</w:t>
      </w:r>
    </w:p>
    <w:p w14:paraId="320BC751" w14:textId="77777777" w:rsidR="00217BA7" w:rsidRDefault="00217BA7">
      <w:pPr>
        <w:pStyle w:val="BodyTextIndent"/>
        <w:ind w:left="1260"/>
        <w:rPr>
          <w:rFonts w:ascii="Arial" w:eastAsia="Arial" w:hAnsi="Arial" w:cs="Arial"/>
        </w:rPr>
      </w:pPr>
    </w:p>
    <w:p w14:paraId="08EA4DE3" w14:textId="77777777" w:rsidR="00217BA7" w:rsidRDefault="0022420E">
      <w:pPr>
        <w:pStyle w:val="Body"/>
        <w:tabs>
          <w:tab w:val="left" w:pos="1080"/>
          <w:tab w:val="right" w:leader="dot" w:pos="8640"/>
        </w:tabs>
        <w:jc w:val="center"/>
      </w:pPr>
      <w:r>
        <w:rPr>
          <w:rStyle w:val="PageNumber"/>
          <w:rFonts w:ascii="Arial Unicode MS" w:eastAsia="Arial Unicode MS" w:hAnsi="Arial Unicode MS" w:cs="Arial Unicode MS"/>
          <w:sz w:val="36"/>
          <w:szCs w:val="36"/>
        </w:rPr>
        <w:br w:type="page"/>
      </w:r>
    </w:p>
    <w:p w14:paraId="1FBAC0AE" w14:textId="77777777" w:rsidR="00217BA7" w:rsidRDefault="00217BA7">
      <w:pPr>
        <w:pStyle w:val="Body"/>
        <w:tabs>
          <w:tab w:val="left" w:pos="1080"/>
          <w:tab w:val="right" w:leader="dot" w:pos="8640"/>
        </w:tabs>
        <w:jc w:val="center"/>
        <w:rPr>
          <w:rFonts w:ascii="Arial" w:eastAsia="Arial" w:hAnsi="Arial" w:cs="Arial"/>
          <w:b/>
          <w:bCs/>
          <w:sz w:val="36"/>
          <w:szCs w:val="36"/>
        </w:rPr>
      </w:pPr>
    </w:p>
    <w:p w14:paraId="5A7E8410" w14:textId="77777777" w:rsidR="00217BA7" w:rsidRDefault="0022420E">
      <w:pPr>
        <w:pStyle w:val="Heading2"/>
        <w:numPr>
          <w:ilvl w:val="0"/>
          <w:numId w:val="76"/>
        </w:numPr>
        <w:rPr>
          <w:rStyle w:val="PageNumber"/>
          <w:b w:val="0"/>
          <w:bCs w:val="0"/>
        </w:rPr>
      </w:pPr>
      <w:bookmarkStart w:id="555" w:name="_Toc14"/>
      <w:r>
        <w:rPr>
          <w:rStyle w:val="PageNumber"/>
          <w:rFonts w:ascii="Arial Unicode MS" w:hAnsi="Arial Unicode MS"/>
          <w:b w:val="0"/>
          <w:bCs w:val="0"/>
          <w:lang w:val="de-DE"/>
        </w:rPr>
        <w:t>FORMS: NON-THESIS OPTION</w:t>
      </w:r>
      <w:bookmarkEnd w:id="555"/>
    </w:p>
    <w:p w14:paraId="429D4423" w14:textId="77777777" w:rsidR="00217BA7" w:rsidRDefault="00217BA7">
      <w:pPr>
        <w:pStyle w:val="Body"/>
        <w:tabs>
          <w:tab w:val="left" w:pos="1080"/>
          <w:tab w:val="right" w:leader="dot" w:pos="8640"/>
        </w:tabs>
        <w:jc w:val="center"/>
        <w:rPr>
          <w:rFonts w:ascii="Arial" w:eastAsia="Arial" w:hAnsi="Arial" w:cs="Arial"/>
          <w:b/>
          <w:bCs/>
          <w:sz w:val="36"/>
          <w:szCs w:val="36"/>
        </w:rPr>
      </w:pPr>
    </w:p>
    <w:p w14:paraId="264BC2E4" w14:textId="77777777" w:rsidR="00217BA7" w:rsidRDefault="00217BA7">
      <w:pPr>
        <w:pStyle w:val="Body"/>
        <w:tabs>
          <w:tab w:val="left" w:pos="1080"/>
          <w:tab w:val="right" w:leader="dot" w:pos="8640"/>
        </w:tabs>
        <w:jc w:val="center"/>
        <w:rPr>
          <w:rFonts w:ascii="Arial" w:eastAsia="Arial" w:hAnsi="Arial" w:cs="Arial"/>
          <w:b/>
          <w:bCs/>
          <w:sz w:val="36"/>
          <w:szCs w:val="36"/>
        </w:rPr>
      </w:pPr>
    </w:p>
    <w:p w14:paraId="438065F1" w14:textId="77777777" w:rsidR="00217BA7" w:rsidRDefault="0022420E">
      <w:pPr>
        <w:pStyle w:val="ColorfulList-Accent12"/>
        <w:numPr>
          <w:ilvl w:val="0"/>
          <w:numId w:val="77"/>
        </w:numPr>
        <w:spacing w:line="360" w:lineRule="auto"/>
        <w:rPr>
          <w:rStyle w:val="PageNumber"/>
          <w:rFonts w:ascii="Arial" w:eastAsia="Arial" w:hAnsi="Arial" w:cs="Arial"/>
          <w:b/>
          <w:bCs/>
          <w:sz w:val="24"/>
          <w:szCs w:val="24"/>
        </w:rPr>
      </w:pPr>
      <w:r>
        <w:rPr>
          <w:rStyle w:val="PageNumber"/>
          <w:rFonts w:ascii="Arial" w:hAnsi="Arial"/>
          <w:b/>
          <w:bCs/>
          <w:sz w:val="24"/>
          <w:szCs w:val="24"/>
        </w:rPr>
        <w:t>Scholarly Project Advisor Agreement – Form I</w:t>
      </w:r>
    </w:p>
    <w:p w14:paraId="2FD3A279" w14:textId="77777777" w:rsidR="00217BA7" w:rsidRDefault="0022420E">
      <w:pPr>
        <w:pStyle w:val="ColorfulList-Accent12"/>
        <w:numPr>
          <w:ilvl w:val="0"/>
          <w:numId w:val="77"/>
        </w:numPr>
        <w:spacing w:line="360" w:lineRule="auto"/>
        <w:rPr>
          <w:rStyle w:val="PageNumber"/>
          <w:rFonts w:ascii="Arial" w:eastAsia="Arial" w:hAnsi="Arial" w:cs="Arial"/>
          <w:b/>
          <w:bCs/>
          <w:sz w:val="24"/>
          <w:szCs w:val="24"/>
        </w:rPr>
      </w:pPr>
      <w:r>
        <w:rPr>
          <w:rStyle w:val="PageNumber"/>
          <w:rFonts w:ascii="Arial" w:hAnsi="Arial"/>
          <w:b/>
          <w:bCs/>
          <w:sz w:val="24"/>
          <w:szCs w:val="24"/>
        </w:rPr>
        <w:t>Scholarly Project Proposal Meeting – Form II</w:t>
      </w:r>
    </w:p>
    <w:p w14:paraId="650CC037" w14:textId="77777777" w:rsidR="00217BA7" w:rsidRDefault="0022420E">
      <w:pPr>
        <w:pStyle w:val="ColorfulList-Accent12"/>
        <w:numPr>
          <w:ilvl w:val="0"/>
          <w:numId w:val="77"/>
        </w:numPr>
        <w:spacing w:line="360" w:lineRule="auto"/>
        <w:rPr>
          <w:rStyle w:val="PageNumber"/>
          <w:rFonts w:ascii="Arial" w:eastAsia="Arial" w:hAnsi="Arial" w:cs="Arial"/>
          <w:b/>
          <w:bCs/>
          <w:sz w:val="24"/>
          <w:szCs w:val="24"/>
        </w:rPr>
      </w:pPr>
      <w:r>
        <w:rPr>
          <w:rStyle w:val="PageNumber"/>
          <w:rFonts w:ascii="Arial" w:hAnsi="Arial"/>
          <w:b/>
          <w:bCs/>
          <w:sz w:val="24"/>
          <w:szCs w:val="24"/>
        </w:rPr>
        <w:t>Scholarly Project Course Planning – Form III</w:t>
      </w:r>
    </w:p>
    <w:p w14:paraId="3536EA07" w14:textId="77777777" w:rsidR="00217BA7" w:rsidRDefault="0022420E">
      <w:pPr>
        <w:pStyle w:val="ColorfulList-Accent12"/>
        <w:numPr>
          <w:ilvl w:val="0"/>
          <w:numId w:val="77"/>
        </w:numPr>
        <w:spacing w:line="360" w:lineRule="auto"/>
        <w:rPr>
          <w:rStyle w:val="PageNumber"/>
          <w:rFonts w:ascii="Arial" w:eastAsia="Arial" w:hAnsi="Arial" w:cs="Arial"/>
          <w:b/>
          <w:bCs/>
          <w:sz w:val="24"/>
          <w:szCs w:val="24"/>
        </w:rPr>
      </w:pPr>
      <w:r>
        <w:rPr>
          <w:rStyle w:val="PageNumber"/>
          <w:rFonts w:ascii="Arial" w:hAnsi="Arial"/>
          <w:b/>
          <w:bCs/>
          <w:sz w:val="24"/>
          <w:szCs w:val="24"/>
        </w:rPr>
        <w:t>Completion of Comprehensive Written Exam – Form IV</w:t>
      </w:r>
    </w:p>
    <w:p w14:paraId="16BCE58A" w14:textId="77777777" w:rsidR="00217BA7" w:rsidRDefault="0022420E">
      <w:pPr>
        <w:pStyle w:val="ColorfulList-Accent12"/>
        <w:numPr>
          <w:ilvl w:val="0"/>
          <w:numId w:val="77"/>
        </w:numPr>
        <w:spacing w:line="360" w:lineRule="auto"/>
        <w:rPr>
          <w:rStyle w:val="PageNumber"/>
          <w:rFonts w:ascii="Arial" w:eastAsia="Arial" w:hAnsi="Arial" w:cs="Arial"/>
          <w:b/>
          <w:bCs/>
          <w:sz w:val="24"/>
          <w:szCs w:val="24"/>
        </w:rPr>
      </w:pPr>
      <w:r>
        <w:rPr>
          <w:rStyle w:val="PageNumber"/>
          <w:rFonts w:ascii="Arial" w:hAnsi="Arial"/>
          <w:b/>
          <w:bCs/>
          <w:sz w:val="24"/>
          <w:szCs w:val="24"/>
        </w:rPr>
        <w:t>Completion of Scholarly Project – Form V</w:t>
      </w:r>
    </w:p>
    <w:p w14:paraId="67BE8E30" w14:textId="77777777" w:rsidR="00217BA7" w:rsidRDefault="00217BA7">
      <w:pPr>
        <w:pStyle w:val="BodyA"/>
        <w:rPr>
          <w:rFonts w:ascii="Arial" w:eastAsia="Arial" w:hAnsi="Arial" w:cs="Arial"/>
        </w:rPr>
      </w:pPr>
    </w:p>
    <w:p w14:paraId="1461A3FA" w14:textId="77777777" w:rsidR="00217BA7" w:rsidRDefault="0022420E">
      <w:pPr>
        <w:pStyle w:val="ColorfulList-Accent12"/>
        <w:spacing w:line="360" w:lineRule="auto"/>
        <w:ind w:left="0"/>
        <w:rPr>
          <w:rStyle w:val="PageNumber"/>
          <w:rFonts w:ascii="Arial" w:eastAsia="Arial" w:hAnsi="Arial" w:cs="Arial"/>
        </w:rPr>
      </w:pPr>
      <w:r>
        <w:rPr>
          <w:rStyle w:val="PageNumber"/>
          <w:rFonts w:ascii="Arial" w:hAnsi="Arial"/>
        </w:rPr>
        <w:t>Students are responsible for completing these forms according the guidelines outline in this manual (Sequence of Events).</w:t>
      </w:r>
    </w:p>
    <w:p w14:paraId="00DC6DD0" w14:textId="77777777" w:rsidR="00217BA7" w:rsidRDefault="00217BA7">
      <w:pPr>
        <w:pStyle w:val="Body"/>
        <w:tabs>
          <w:tab w:val="left" w:pos="1080"/>
          <w:tab w:val="right" w:leader="dot" w:pos="8640"/>
        </w:tabs>
        <w:jc w:val="center"/>
        <w:sectPr w:rsidR="00217BA7">
          <w:headerReference w:type="default" r:id="rId16"/>
          <w:footerReference w:type="default" r:id="rId17"/>
          <w:pgSz w:w="12240" w:h="15840"/>
          <w:pgMar w:top="1080" w:right="1440" w:bottom="1440" w:left="1440" w:header="720" w:footer="720" w:gutter="0"/>
          <w:cols w:space="720"/>
        </w:sectPr>
      </w:pPr>
    </w:p>
    <w:p w14:paraId="236D7CB0" w14:textId="77777777" w:rsidR="00217BA7" w:rsidRDefault="00217BA7">
      <w:pPr>
        <w:pStyle w:val="Title"/>
        <w:outlineLvl w:val="2"/>
        <w:rPr>
          <w:rFonts w:ascii="Arial" w:eastAsia="Arial" w:hAnsi="Arial" w:cs="Arial"/>
        </w:rPr>
      </w:pPr>
    </w:p>
    <w:p w14:paraId="3A55214A" w14:textId="77777777" w:rsidR="00217BA7" w:rsidRDefault="0022420E">
      <w:pPr>
        <w:pStyle w:val="Title"/>
        <w:rPr>
          <w:rStyle w:val="PageNumber"/>
          <w:rFonts w:ascii="Arial" w:eastAsia="Arial" w:hAnsi="Arial" w:cs="Arial"/>
          <w:b/>
          <w:bCs/>
        </w:rPr>
      </w:pPr>
      <w:r>
        <w:rPr>
          <w:rStyle w:val="PageNumber"/>
          <w:rFonts w:ascii="Arial" w:hAnsi="Arial"/>
          <w:b/>
          <w:bCs/>
        </w:rPr>
        <w:t>DEPARTMENT OF BEHAVIORAL HEALTH &amp; NUTRITION</w:t>
      </w:r>
    </w:p>
    <w:p w14:paraId="6EEADF72" w14:textId="77777777" w:rsidR="00217BA7" w:rsidRDefault="0022420E">
      <w:pPr>
        <w:pStyle w:val="Title"/>
        <w:rPr>
          <w:rStyle w:val="PageNumber"/>
          <w:rFonts w:ascii="Arial" w:eastAsia="Arial" w:hAnsi="Arial" w:cs="Arial"/>
          <w:b/>
          <w:bCs/>
        </w:rPr>
      </w:pPr>
      <w:r>
        <w:rPr>
          <w:rStyle w:val="PageNumber"/>
          <w:rFonts w:ascii="Arial" w:hAnsi="Arial"/>
          <w:b/>
          <w:bCs/>
        </w:rPr>
        <w:t>MASTER OF SCIENCE IN HUMAN NUTRITION</w:t>
      </w:r>
    </w:p>
    <w:p w14:paraId="438B0C8E" w14:textId="77777777" w:rsidR="00217BA7" w:rsidRDefault="0022420E">
      <w:pPr>
        <w:pStyle w:val="Body"/>
        <w:tabs>
          <w:tab w:val="left" w:pos="5295"/>
        </w:tabs>
        <w:rPr>
          <w:rStyle w:val="PageNumber"/>
          <w:rFonts w:ascii="Arial" w:eastAsia="Arial" w:hAnsi="Arial" w:cs="Arial"/>
        </w:rPr>
      </w:pPr>
      <w:r>
        <w:rPr>
          <w:rStyle w:val="PageNumber"/>
          <w:rFonts w:ascii="Arial" w:eastAsia="Arial" w:hAnsi="Arial" w:cs="Arial"/>
        </w:rPr>
        <w:tab/>
      </w:r>
    </w:p>
    <w:p w14:paraId="486D6C0B" w14:textId="77777777" w:rsidR="00217BA7" w:rsidRDefault="0022420E">
      <w:pPr>
        <w:pStyle w:val="Body"/>
        <w:jc w:val="center"/>
        <w:outlineLvl w:val="2"/>
        <w:rPr>
          <w:rStyle w:val="PageNumber"/>
          <w:rFonts w:ascii="Arial" w:eastAsia="Arial" w:hAnsi="Arial" w:cs="Arial"/>
          <w:b/>
          <w:bCs/>
        </w:rPr>
      </w:pPr>
      <w:r>
        <w:rPr>
          <w:rStyle w:val="PageNumber"/>
          <w:rFonts w:ascii="Arial" w:hAnsi="Arial"/>
          <w:b/>
          <w:bCs/>
        </w:rPr>
        <w:t>SCHOLARLY PROJECT ADVISOR AGREEMENT - FORM I</w:t>
      </w:r>
    </w:p>
    <w:p w14:paraId="28D6AE46" w14:textId="77777777" w:rsidR="00217BA7" w:rsidRDefault="00217BA7">
      <w:pPr>
        <w:pStyle w:val="Body"/>
        <w:jc w:val="center"/>
        <w:rPr>
          <w:rFonts w:ascii="Arial" w:eastAsia="Arial" w:hAnsi="Arial" w:cs="Arial"/>
        </w:rPr>
      </w:pPr>
    </w:p>
    <w:p w14:paraId="4EE889D2" w14:textId="77777777" w:rsidR="00217BA7" w:rsidRDefault="00217BA7">
      <w:pPr>
        <w:pStyle w:val="Body"/>
        <w:jc w:val="center"/>
        <w:rPr>
          <w:rFonts w:ascii="Arial" w:eastAsia="Arial" w:hAnsi="Arial" w:cs="Arial"/>
        </w:rPr>
      </w:pPr>
    </w:p>
    <w:p w14:paraId="49FC27B0" w14:textId="77777777" w:rsidR="00217BA7" w:rsidRDefault="0022420E">
      <w:pPr>
        <w:pStyle w:val="BodyText"/>
      </w:pPr>
      <w:r>
        <w:t xml:space="preserve">Please complete the form below and return it to the </w:t>
      </w:r>
      <w:del w:id="556" w:author="Microsoft Office User" w:date="2019-09-15T19:29:00Z">
        <w:r>
          <w:delText>Graduate Program Secretary</w:delText>
        </w:r>
      </w:del>
      <w:ins w:id="557" w:author="Microsoft Office User" w:date="2019-09-15T19:29:00Z">
        <w:r>
          <w:t>Graduate Services Coordinator</w:t>
        </w:r>
      </w:ins>
      <w:r>
        <w:t xml:space="preserve"> for placement in your file.  You should identify a scholarly project advisor by the time you have completed nine (9) graduate credits of coursework.</w:t>
      </w:r>
    </w:p>
    <w:p w14:paraId="698B6214" w14:textId="77777777" w:rsidR="00217BA7" w:rsidRDefault="00217BA7">
      <w:pPr>
        <w:pStyle w:val="Body"/>
        <w:rPr>
          <w:rFonts w:ascii="Arial" w:eastAsia="Arial" w:hAnsi="Arial" w:cs="Arial"/>
          <w:sz w:val="22"/>
          <w:szCs w:val="22"/>
        </w:rPr>
      </w:pPr>
    </w:p>
    <w:p w14:paraId="233E7C9F" w14:textId="77777777" w:rsidR="00217BA7" w:rsidRDefault="00217BA7">
      <w:pPr>
        <w:pStyle w:val="Body"/>
        <w:rPr>
          <w:rFonts w:ascii="Arial" w:eastAsia="Arial" w:hAnsi="Arial" w:cs="Arial"/>
          <w:sz w:val="22"/>
          <w:szCs w:val="22"/>
        </w:rPr>
      </w:pPr>
    </w:p>
    <w:p w14:paraId="2F3FB40F" w14:textId="77777777" w:rsidR="00217BA7" w:rsidRDefault="0022420E">
      <w:pPr>
        <w:pStyle w:val="Body"/>
        <w:rPr>
          <w:rStyle w:val="PageNumber"/>
          <w:rFonts w:ascii="Arial" w:eastAsia="Arial" w:hAnsi="Arial" w:cs="Arial"/>
          <w:sz w:val="22"/>
          <w:szCs w:val="22"/>
        </w:rPr>
      </w:pPr>
      <w:r>
        <w:rPr>
          <w:rStyle w:val="PageNumber"/>
          <w:rFonts w:ascii="Arial" w:hAnsi="Arial"/>
          <w:sz w:val="22"/>
          <w:szCs w:val="22"/>
          <w:lang w:val="de-DE"/>
        </w:rPr>
        <w:t>Student</w:t>
      </w:r>
      <w:r>
        <w:rPr>
          <w:rStyle w:val="PageNumber"/>
          <w:rFonts w:ascii="Arial" w:hAnsi="Arial"/>
          <w:sz w:val="22"/>
          <w:szCs w:val="22"/>
        </w:rPr>
        <w:t>’s Name: _________________________________________________________</w:t>
      </w:r>
    </w:p>
    <w:p w14:paraId="39EB6430" w14:textId="77777777" w:rsidR="00217BA7" w:rsidRDefault="00217BA7">
      <w:pPr>
        <w:pStyle w:val="Body"/>
        <w:rPr>
          <w:rFonts w:ascii="Arial" w:eastAsia="Arial" w:hAnsi="Arial" w:cs="Arial"/>
          <w:sz w:val="22"/>
          <w:szCs w:val="22"/>
        </w:rPr>
      </w:pPr>
    </w:p>
    <w:p w14:paraId="166F5CE2" w14:textId="77777777" w:rsidR="00217BA7" w:rsidRDefault="0022420E">
      <w:pPr>
        <w:pStyle w:val="Body"/>
        <w:rPr>
          <w:rStyle w:val="PageNumber"/>
          <w:rFonts w:ascii="Arial" w:eastAsia="Arial" w:hAnsi="Arial" w:cs="Arial"/>
          <w:sz w:val="22"/>
          <w:szCs w:val="22"/>
        </w:rPr>
      </w:pPr>
      <w:r>
        <w:rPr>
          <w:rStyle w:val="PageNumber"/>
          <w:rFonts w:ascii="Arial" w:hAnsi="Arial"/>
          <w:sz w:val="22"/>
          <w:szCs w:val="22"/>
        </w:rPr>
        <w:t>Academic Advisor: _______________________________________________________</w:t>
      </w:r>
    </w:p>
    <w:p w14:paraId="494AFC9A" w14:textId="77777777" w:rsidR="00217BA7" w:rsidRDefault="00217BA7">
      <w:pPr>
        <w:pStyle w:val="Body"/>
        <w:rPr>
          <w:rFonts w:ascii="Arial" w:eastAsia="Arial" w:hAnsi="Arial" w:cs="Arial"/>
          <w:sz w:val="22"/>
          <w:szCs w:val="22"/>
        </w:rPr>
      </w:pPr>
    </w:p>
    <w:p w14:paraId="5CC98A1E" w14:textId="77777777" w:rsidR="00217BA7" w:rsidRDefault="0022420E">
      <w:pPr>
        <w:pStyle w:val="Body"/>
        <w:rPr>
          <w:rStyle w:val="PageNumber"/>
          <w:rFonts w:ascii="Arial" w:eastAsia="Arial" w:hAnsi="Arial" w:cs="Arial"/>
          <w:sz w:val="22"/>
          <w:szCs w:val="22"/>
        </w:rPr>
      </w:pPr>
      <w:r>
        <w:rPr>
          <w:rStyle w:val="PageNumber"/>
          <w:rFonts w:ascii="Arial" w:hAnsi="Arial"/>
          <w:sz w:val="22"/>
          <w:szCs w:val="22"/>
        </w:rPr>
        <w:t>Scholarly Project Advisor: _________________________________________________</w:t>
      </w:r>
    </w:p>
    <w:p w14:paraId="3AC48980" w14:textId="77777777" w:rsidR="00217BA7" w:rsidRDefault="00217BA7">
      <w:pPr>
        <w:pStyle w:val="Body"/>
        <w:rPr>
          <w:rFonts w:ascii="Arial" w:eastAsia="Arial" w:hAnsi="Arial" w:cs="Arial"/>
          <w:sz w:val="22"/>
          <w:szCs w:val="22"/>
        </w:rPr>
      </w:pPr>
    </w:p>
    <w:p w14:paraId="20DBBCDB" w14:textId="77777777" w:rsidR="00217BA7" w:rsidRDefault="0022420E">
      <w:pPr>
        <w:pStyle w:val="Body"/>
        <w:rPr>
          <w:rStyle w:val="PageNumber"/>
          <w:rFonts w:ascii="Arial" w:eastAsia="Arial" w:hAnsi="Arial" w:cs="Arial"/>
          <w:sz w:val="22"/>
          <w:szCs w:val="22"/>
        </w:rPr>
      </w:pPr>
      <w:r>
        <w:rPr>
          <w:rStyle w:val="PageNumber"/>
          <w:rFonts w:ascii="Arial" w:hAnsi="Arial"/>
          <w:sz w:val="22"/>
          <w:szCs w:val="22"/>
        </w:rPr>
        <w:t>General topic of scholarly project: ___________________________________________</w:t>
      </w:r>
    </w:p>
    <w:p w14:paraId="28E8F0BB" w14:textId="77777777" w:rsidR="00217BA7" w:rsidRDefault="00217BA7">
      <w:pPr>
        <w:pStyle w:val="Body"/>
        <w:rPr>
          <w:rFonts w:ascii="Arial" w:eastAsia="Arial" w:hAnsi="Arial" w:cs="Arial"/>
          <w:sz w:val="22"/>
          <w:szCs w:val="22"/>
        </w:rPr>
      </w:pPr>
    </w:p>
    <w:p w14:paraId="0B68013D" w14:textId="77777777" w:rsidR="00217BA7" w:rsidRDefault="0022420E">
      <w:pPr>
        <w:pStyle w:val="Body"/>
        <w:rPr>
          <w:rStyle w:val="PageNumber"/>
          <w:rFonts w:ascii="Arial" w:eastAsia="Arial" w:hAnsi="Arial" w:cs="Arial"/>
          <w:sz w:val="22"/>
          <w:szCs w:val="22"/>
        </w:rPr>
      </w:pPr>
      <w:r>
        <w:rPr>
          <w:rStyle w:val="PageNumber"/>
          <w:rFonts w:ascii="Arial" w:hAnsi="Arial"/>
          <w:sz w:val="22"/>
          <w:szCs w:val="22"/>
        </w:rPr>
        <w:t>______________________________________________________________________</w:t>
      </w:r>
    </w:p>
    <w:p w14:paraId="300449B1" w14:textId="77777777" w:rsidR="00217BA7" w:rsidRDefault="00217BA7">
      <w:pPr>
        <w:pStyle w:val="Body"/>
        <w:rPr>
          <w:rFonts w:ascii="Arial" w:eastAsia="Arial" w:hAnsi="Arial" w:cs="Arial"/>
          <w:sz w:val="22"/>
          <w:szCs w:val="22"/>
        </w:rPr>
      </w:pPr>
    </w:p>
    <w:p w14:paraId="2F8BDE8C" w14:textId="77777777" w:rsidR="00217BA7" w:rsidRDefault="0022420E">
      <w:pPr>
        <w:pStyle w:val="Body"/>
        <w:rPr>
          <w:rStyle w:val="PageNumber"/>
          <w:rFonts w:ascii="Arial" w:eastAsia="Arial" w:hAnsi="Arial" w:cs="Arial"/>
          <w:sz w:val="22"/>
          <w:szCs w:val="22"/>
        </w:rPr>
      </w:pPr>
      <w:r>
        <w:rPr>
          <w:rStyle w:val="PageNumber"/>
          <w:rFonts w:ascii="Arial" w:hAnsi="Arial"/>
          <w:sz w:val="22"/>
          <w:szCs w:val="22"/>
        </w:rPr>
        <w:t>______________________________________________________________________</w:t>
      </w:r>
    </w:p>
    <w:p w14:paraId="23E57322" w14:textId="77777777" w:rsidR="00217BA7" w:rsidRDefault="00217BA7">
      <w:pPr>
        <w:pStyle w:val="Body"/>
        <w:rPr>
          <w:rFonts w:ascii="Arial" w:eastAsia="Arial" w:hAnsi="Arial" w:cs="Arial"/>
          <w:sz w:val="22"/>
          <w:szCs w:val="22"/>
        </w:rPr>
      </w:pPr>
    </w:p>
    <w:p w14:paraId="347EA3C3" w14:textId="77777777" w:rsidR="00217BA7" w:rsidRDefault="0022420E">
      <w:pPr>
        <w:pStyle w:val="Body"/>
        <w:rPr>
          <w:rStyle w:val="PageNumber"/>
          <w:rFonts w:ascii="Arial" w:eastAsia="Arial" w:hAnsi="Arial" w:cs="Arial"/>
          <w:sz w:val="22"/>
          <w:szCs w:val="22"/>
        </w:rPr>
      </w:pPr>
      <w:r>
        <w:rPr>
          <w:rStyle w:val="PageNumber"/>
          <w:rFonts w:ascii="Arial" w:hAnsi="Arial"/>
          <w:sz w:val="22"/>
          <w:szCs w:val="22"/>
        </w:rPr>
        <w:t>______________________________________________________________________</w:t>
      </w:r>
    </w:p>
    <w:p w14:paraId="795D4375" w14:textId="77777777" w:rsidR="00217BA7" w:rsidRDefault="00217BA7">
      <w:pPr>
        <w:pStyle w:val="Body"/>
        <w:rPr>
          <w:rFonts w:ascii="Arial" w:eastAsia="Arial" w:hAnsi="Arial" w:cs="Arial"/>
          <w:sz w:val="22"/>
          <w:szCs w:val="22"/>
        </w:rPr>
      </w:pPr>
    </w:p>
    <w:p w14:paraId="09F1D49F" w14:textId="77777777" w:rsidR="00217BA7" w:rsidRDefault="0022420E">
      <w:pPr>
        <w:pStyle w:val="Body"/>
        <w:rPr>
          <w:rStyle w:val="PageNumber"/>
          <w:rFonts w:ascii="Arial" w:eastAsia="Arial" w:hAnsi="Arial" w:cs="Arial"/>
          <w:sz w:val="22"/>
          <w:szCs w:val="22"/>
        </w:rPr>
      </w:pPr>
      <w:r>
        <w:rPr>
          <w:rStyle w:val="PageNumber"/>
          <w:rFonts w:ascii="Arial" w:hAnsi="Arial"/>
          <w:sz w:val="22"/>
          <w:szCs w:val="22"/>
        </w:rPr>
        <w:t>______________________________________________________________________</w:t>
      </w:r>
    </w:p>
    <w:p w14:paraId="1D7687A5" w14:textId="77777777" w:rsidR="00217BA7" w:rsidRDefault="00217BA7">
      <w:pPr>
        <w:pStyle w:val="Body"/>
        <w:rPr>
          <w:rFonts w:ascii="Arial" w:eastAsia="Arial" w:hAnsi="Arial" w:cs="Arial"/>
          <w:sz w:val="22"/>
          <w:szCs w:val="22"/>
        </w:rPr>
      </w:pPr>
    </w:p>
    <w:p w14:paraId="673E7B0A" w14:textId="77777777" w:rsidR="00217BA7" w:rsidRDefault="0022420E">
      <w:pPr>
        <w:pStyle w:val="Body"/>
        <w:rPr>
          <w:rStyle w:val="PageNumber"/>
          <w:rFonts w:ascii="Arial" w:eastAsia="Arial" w:hAnsi="Arial" w:cs="Arial"/>
          <w:sz w:val="22"/>
          <w:szCs w:val="22"/>
        </w:rPr>
      </w:pPr>
      <w:r>
        <w:rPr>
          <w:rStyle w:val="PageNumber"/>
          <w:rFonts w:ascii="Arial" w:hAnsi="Arial"/>
          <w:sz w:val="22"/>
          <w:szCs w:val="22"/>
        </w:rPr>
        <w:t>Stipulations/agreements made concerning project: _____________________________</w:t>
      </w:r>
    </w:p>
    <w:p w14:paraId="63030E04" w14:textId="77777777" w:rsidR="00217BA7" w:rsidRDefault="00217BA7">
      <w:pPr>
        <w:pStyle w:val="Body"/>
        <w:rPr>
          <w:rFonts w:ascii="Arial" w:eastAsia="Arial" w:hAnsi="Arial" w:cs="Arial"/>
          <w:sz w:val="22"/>
          <w:szCs w:val="22"/>
        </w:rPr>
      </w:pPr>
    </w:p>
    <w:p w14:paraId="073D9210" w14:textId="77777777" w:rsidR="00217BA7" w:rsidRDefault="0022420E">
      <w:pPr>
        <w:pStyle w:val="Body"/>
        <w:rPr>
          <w:rStyle w:val="PageNumber"/>
          <w:rFonts w:ascii="Arial" w:eastAsia="Arial" w:hAnsi="Arial" w:cs="Arial"/>
          <w:sz w:val="22"/>
          <w:szCs w:val="22"/>
        </w:rPr>
      </w:pPr>
      <w:r>
        <w:rPr>
          <w:rStyle w:val="PageNumber"/>
          <w:rFonts w:ascii="Arial" w:hAnsi="Arial"/>
          <w:sz w:val="22"/>
          <w:szCs w:val="22"/>
        </w:rPr>
        <w:t>______________________________________________________________________</w:t>
      </w:r>
    </w:p>
    <w:p w14:paraId="601924C9" w14:textId="77777777" w:rsidR="00217BA7" w:rsidRDefault="00217BA7">
      <w:pPr>
        <w:pStyle w:val="Body"/>
        <w:rPr>
          <w:rFonts w:ascii="Arial" w:eastAsia="Arial" w:hAnsi="Arial" w:cs="Arial"/>
          <w:sz w:val="22"/>
          <w:szCs w:val="22"/>
        </w:rPr>
      </w:pPr>
    </w:p>
    <w:p w14:paraId="3FA51CF8" w14:textId="77777777" w:rsidR="00217BA7" w:rsidRDefault="0022420E">
      <w:pPr>
        <w:pStyle w:val="Body"/>
        <w:rPr>
          <w:rStyle w:val="PageNumber"/>
          <w:rFonts w:ascii="Arial" w:eastAsia="Arial" w:hAnsi="Arial" w:cs="Arial"/>
          <w:sz w:val="22"/>
          <w:szCs w:val="22"/>
        </w:rPr>
      </w:pPr>
      <w:r>
        <w:rPr>
          <w:rStyle w:val="PageNumber"/>
          <w:rFonts w:ascii="Arial" w:hAnsi="Arial"/>
          <w:sz w:val="22"/>
          <w:szCs w:val="22"/>
        </w:rPr>
        <w:t>______________________________________________________________________</w:t>
      </w:r>
    </w:p>
    <w:p w14:paraId="3C5529CA" w14:textId="77777777" w:rsidR="00217BA7" w:rsidRDefault="00217BA7">
      <w:pPr>
        <w:pStyle w:val="Body"/>
        <w:rPr>
          <w:rFonts w:ascii="Arial" w:eastAsia="Arial" w:hAnsi="Arial" w:cs="Arial"/>
          <w:sz w:val="22"/>
          <w:szCs w:val="22"/>
        </w:rPr>
      </w:pPr>
    </w:p>
    <w:p w14:paraId="2A31001A" w14:textId="77777777" w:rsidR="00217BA7" w:rsidRDefault="0022420E">
      <w:pPr>
        <w:pStyle w:val="Body"/>
        <w:rPr>
          <w:rStyle w:val="PageNumber"/>
          <w:rFonts w:ascii="Arial" w:eastAsia="Arial" w:hAnsi="Arial" w:cs="Arial"/>
          <w:sz w:val="22"/>
          <w:szCs w:val="22"/>
        </w:rPr>
      </w:pPr>
      <w:r>
        <w:rPr>
          <w:rStyle w:val="PageNumber"/>
          <w:rFonts w:ascii="Arial" w:hAnsi="Arial"/>
          <w:sz w:val="22"/>
          <w:szCs w:val="22"/>
        </w:rPr>
        <w:t>______________________________________________________________________</w:t>
      </w:r>
    </w:p>
    <w:p w14:paraId="34DDB77E" w14:textId="77777777" w:rsidR="00217BA7" w:rsidRDefault="00217BA7">
      <w:pPr>
        <w:pStyle w:val="Body"/>
        <w:rPr>
          <w:rFonts w:ascii="Arial" w:eastAsia="Arial" w:hAnsi="Arial" w:cs="Arial"/>
          <w:sz w:val="22"/>
          <w:szCs w:val="22"/>
        </w:rPr>
      </w:pPr>
    </w:p>
    <w:p w14:paraId="38D532A4" w14:textId="77777777" w:rsidR="00217BA7" w:rsidRDefault="0022420E">
      <w:pPr>
        <w:pStyle w:val="Body"/>
        <w:rPr>
          <w:rStyle w:val="PageNumber"/>
          <w:rFonts w:ascii="Arial" w:eastAsia="Arial" w:hAnsi="Arial" w:cs="Arial"/>
          <w:sz w:val="22"/>
          <w:szCs w:val="22"/>
        </w:rPr>
      </w:pPr>
      <w:r>
        <w:rPr>
          <w:rStyle w:val="PageNumber"/>
          <w:rFonts w:ascii="Arial" w:hAnsi="Arial"/>
          <w:sz w:val="22"/>
          <w:szCs w:val="22"/>
        </w:rPr>
        <w:t>Publication agreement:  If the student has not prepared a manuscript for publication using the data or information collected for the project within six (6) months of degree completion, faculty may publish the data including the student as a co-author.</w:t>
      </w:r>
    </w:p>
    <w:p w14:paraId="66049D8F" w14:textId="77777777" w:rsidR="00217BA7" w:rsidRDefault="00217BA7">
      <w:pPr>
        <w:pStyle w:val="Body"/>
        <w:rPr>
          <w:rFonts w:ascii="Arial" w:eastAsia="Arial" w:hAnsi="Arial" w:cs="Arial"/>
          <w:sz w:val="22"/>
          <w:szCs w:val="22"/>
        </w:rPr>
      </w:pPr>
    </w:p>
    <w:p w14:paraId="5A1D6AF0" w14:textId="77777777" w:rsidR="00217BA7" w:rsidRDefault="00217BA7">
      <w:pPr>
        <w:pStyle w:val="Body"/>
        <w:rPr>
          <w:rFonts w:ascii="Arial" w:eastAsia="Arial" w:hAnsi="Arial" w:cs="Arial"/>
          <w:sz w:val="22"/>
          <w:szCs w:val="22"/>
        </w:rPr>
      </w:pPr>
    </w:p>
    <w:p w14:paraId="359C59EC" w14:textId="77777777" w:rsidR="00217BA7" w:rsidRDefault="00217BA7">
      <w:pPr>
        <w:pStyle w:val="Body"/>
        <w:rPr>
          <w:rFonts w:ascii="Arial" w:eastAsia="Arial" w:hAnsi="Arial" w:cs="Arial"/>
          <w:sz w:val="22"/>
          <w:szCs w:val="22"/>
        </w:rPr>
      </w:pPr>
    </w:p>
    <w:p w14:paraId="4A327951" w14:textId="77777777" w:rsidR="00217BA7" w:rsidRDefault="0022420E">
      <w:pPr>
        <w:pStyle w:val="Body"/>
        <w:rPr>
          <w:rStyle w:val="PageNumber"/>
          <w:rFonts w:ascii="Arial" w:eastAsia="Arial" w:hAnsi="Arial" w:cs="Arial"/>
          <w:sz w:val="22"/>
          <w:szCs w:val="22"/>
        </w:rPr>
      </w:pPr>
      <w:r>
        <w:rPr>
          <w:rStyle w:val="PageNumber"/>
          <w:rFonts w:ascii="Arial" w:hAnsi="Arial"/>
          <w:sz w:val="22"/>
          <w:szCs w:val="22"/>
        </w:rPr>
        <w:t>__________________________________________</w:t>
      </w:r>
      <w:r>
        <w:rPr>
          <w:rStyle w:val="PageNumber"/>
          <w:rFonts w:ascii="Arial" w:hAnsi="Arial"/>
          <w:sz w:val="22"/>
          <w:szCs w:val="22"/>
        </w:rPr>
        <w:tab/>
        <w:t>__________________________</w:t>
      </w:r>
    </w:p>
    <w:p w14:paraId="0D64F650" w14:textId="77777777" w:rsidR="00217BA7" w:rsidRDefault="0022420E">
      <w:pPr>
        <w:pStyle w:val="Body"/>
        <w:rPr>
          <w:rStyle w:val="PageNumber"/>
          <w:rFonts w:ascii="Arial" w:eastAsia="Arial" w:hAnsi="Arial" w:cs="Arial"/>
          <w:sz w:val="22"/>
          <w:szCs w:val="22"/>
        </w:rPr>
      </w:pPr>
      <w:proofErr w:type="spellStart"/>
      <w:r>
        <w:rPr>
          <w:rStyle w:val="PageNumber"/>
          <w:rFonts w:ascii="Arial" w:hAnsi="Arial"/>
          <w:sz w:val="22"/>
          <w:szCs w:val="22"/>
          <w:lang w:val="de-DE"/>
        </w:rPr>
        <w:t>Signature</w:t>
      </w:r>
      <w:proofErr w:type="spellEnd"/>
      <w:r>
        <w:rPr>
          <w:rStyle w:val="PageNumber"/>
          <w:rFonts w:ascii="Arial" w:hAnsi="Arial"/>
          <w:sz w:val="22"/>
          <w:szCs w:val="22"/>
          <w:lang w:val="de-DE"/>
        </w:rPr>
        <w:t xml:space="preserve"> </w:t>
      </w:r>
      <w:proofErr w:type="spellStart"/>
      <w:r>
        <w:rPr>
          <w:rStyle w:val="PageNumber"/>
          <w:rFonts w:ascii="Arial" w:hAnsi="Arial"/>
          <w:sz w:val="22"/>
          <w:szCs w:val="22"/>
          <w:lang w:val="de-DE"/>
        </w:rPr>
        <w:t>of</w:t>
      </w:r>
      <w:proofErr w:type="spellEnd"/>
      <w:r>
        <w:rPr>
          <w:rStyle w:val="PageNumber"/>
          <w:rFonts w:ascii="Arial" w:hAnsi="Arial"/>
          <w:sz w:val="22"/>
          <w:szCs w:val="22"/>
          <w:lang w:val="de-DE"/>
        </w:rPr>
        <w:t xml:space="preserve"> Student</w:t>
      </w:r>
      <w:r>
        <w:rPr>
          <w:rStyle w:val="PageNumber"/>
          <w:rFonts w:ascii="Arial" w:hAnsi="Arial"/>
          <w:sz w:val="22"/>
          <w:szCs w:val="22"/>
          <w:lang w:val="de-DE"/>
        </w:rPr>
        <w:tab/>
      </w:r>
      <w:r>
        <w:rPr>
          <w:rStyle w:val="PageNumber"/>
          <w:rFonts w:ascii="Arial" w:hAnsi="Arial"/>
          <w:sz w:val="22"/>
          <w:szCs w:val="22"/>
          <w:lang w:val="de-DE"/>
        </w:rPr>
        <w:tab/>
      </w:r>
      <w:r>
        <w:rPr>
          <w:rStyle w:val="PageNumber"/>
          <w:rFonts w:ascii="Arial" w:hAnsi="Arial"/>
          <w:sz w:val="22"/>
          <w:szCs w:val="22"/>
          <w:lang w:val="de-DE"/>
        </w:rPr>
        <w:tab/>
      </w:r>
      <w:r>
        <w:rPr>
          <w:rStyle w:val="PageNumber"/>
          <w:rFonts w:ascii="Arial" w:hAnsi="Arial"/>
          <w:sz w:val="22"/>
          <w:szCs w:val="22"/>
          <w:lang w:val="de-DE"/>
        </w:rPr>
        <w:tab/>
      </w:r>
      <w:r>
        <w:rPr>
          <w:rStyle w:val="PageNumber"/>
          <w:rFonts w:ascii="Arial" w:hAnsi="Arial"/>
          <w:sz w:val="22"/>
          <w:szCs w:val="22"/>
          <w:lang w:val="de-DE"/>
        </w:rPr>
        <w:tab/>
      </w:r>
      <w:r>
        <w:rPr>
          <w:rStyle w:val="PageNumber"/>
          <w:rFonts w:ascii="Arial" w:hAnsi="Arial"/>
          <w:sz w:val="22"/>
          <w:szCs w:val="22"/>
          <w:lang w:val="de-DE"/>
        </w:rPr>
        <w:tab/>
        <w:t>Date</w:t>
      </w:r>
    </w:p>
    <w:p w14:paraId="754A2563" w14:textId="77777777" w:rsidR="00217BA7" w:rsidRDefault="00217BA7">
      <w:pPr>
        <w:pStyle w:val="Body"/>
        <w:rPr>
          <w:rFonts w:ascii="Arial" w:eastAsia="Arial" w:hAnsi="Arial" w:cs="Arial"/>
          <w:sz w:val="22"/>
          <w:szCs w:val="22"/>
        </w:rPr>
      </w:pPr>
    </w:p>
    <w:p w14:paraId="38894E5C" w14:textId="77777777" w:rsidR="00217BA7" w:rsidRDefault="00217BA7">
      <w:pPr>
        <w:pStyle w:val="Body"/>
        <w:rPr>
          <w:rFonts w:ascii="Arial" w:eastAsia="Arial" w:hAnsi="Arial" w:cs="Arial"/>
          <w:sz w:val="22"/>
          <w:szCs w:val="22"/>
        </w:rPr>
      </w:pPr>
    </w:p>
    <w:p w14:paraId="069001F5" w14:textId="77777777" w:rsidR="00217BA7" w:rsidRDefault="0022420E">
      <w:pPr>
        <w:pStyle w:val="Body"/>
        <w:rPr>
          <w:rStyle w:val="PageNumber"/>
          <w:rFonts w:ascii="Arial" w:eastAsia="Arial" w:hAnsi="Arial" w:cs="Arial"/>
          <w:sz w:val="22"/>
          <w:szCs w:val="22"/>
        </w:rPr>
      </w:pPr>
      <w:r>
        <w:rPr>
          <w:rStyle w:val="PageNumber"/>
          <w:rFonts w:ascii="Arial" w:hAnsi="Arial"/>
          <w:sz w:val="22"/>
          <w:szCs w:val="22"/>
        </w:rPr>
        <w:t>__________________________________________</w:t>
      </w:r>
      <w:r>
        <w:rPr>
          <w:rStyle w:val="PageNumber"/>
          <w:rFonts w:ascii="Arial" w:hAnsi="Arial"/>
          <w:sz w:val="22"/>
          <w:szCs w:val="22"/>
        </w:rPr>
        <w:tab/>
        <w:t>__________________________</w:t>
      </w:r>
    </w:p>
    <w:p w14:paraId="5DA7C202" w14:textId="77777777" w:rsidR="00217BA7" w:rsidRDefault="0022420E">
      <w:pPr>
        <w:pStyle w:val="Body"/>
        <w:rPr>
          <w:rStyle w:val="PageNumber"/>
          <w:rFonts w:ascii="Arial" w:eastAsia="Arial" w:hAnsi="Arial" w:cs="Arial"/>
          <w:sz w:val="22"/>
          <w:szCs w:val="22"/>
        </w:rPr>
      </w:pPr>
      <w:proofErr w:type="spellStart"/>
      <w:r>
        <w:rPr>
          <w:rStyle w:val="PageNumber"/>
          <w:rFonts w:ascii="Arial" w:hAnsi="Arial"/>
          <w:sz w:val="22"/>
          <w:szCs w:val="22"/>
          <w:lang w:val="de-DE"/>
        </w:rPr>
        <w:t>Signature</w:t>
      </w:r>
      <w:proofErr w:type="spellEnd"/>
      <w:r>
        <w:rPr>
          <w:rStyle w:val="PageNumber"/>
          <w:rFonts w:ascii="Arial" w:hAnsi="Arial"/>
          <w:sz w:val="22"/>
          <w:szCs w:val="22"/>
          <w:lang w:val="de-DE"/>
        </w:rPr>
        <w:t xml:space="preserve"> </w:t>
      </w:r>
      <w:proofErr w:type="spellStart"/>
      <w:r>
        <w:rPr>
          <w:rStyle w:val="PageNumber"/>
          <w:rFonts w:ascii="Arial" w:hAnsi="Arial"/>
          <w:sz w:val="22"/>
          <w:szCs w:val="22"/>
          <w:lang w:val="de-DE"/>
        </w:rPr>
        <w:t>of</w:t>
      </w:r>
      <w:proofErr w:type="spellEnd"/>
      <w:r>
        <w:rPr>
          <w:rStyle w:val="PageNumber"/>
          <w:rFonts w:ascii="Arial" w:hAnsi="Arial"/>
          <w:sz w:val="22"/>
          <w:szCs w:val="22"/>
          <w:lang w:val="de-DE"/>
        </w:rPr>
        <w:t xml:space="preserve"> Project </w:t>
      </w:r>
      <w:proofErr w:type="spellStart"/>
      <w:r>
        <w:rPr>
          <w:rStyle w:val="PageNumber"/>
          <w:rFonts w:ascii="Arial" w:hAnsi="Arial"/>
          <w:sz w:val="22"/>
          <w:szCs w:val="22"/>
          <w:lang w:val="de-DE"/>
        </w:rPr>
        <w:t>Advisor</w:t>
      </w:r>
      <w:proofErr w:type="spellEnd"/>
      <w:r>
        <w:rPr>
          <w:rStyle w:val="PageNumber"/>
          <w:rFonts w:ascii="Arial" w:hAnsi="Arial"/>
          <w:sz w:val="22"/>
          <w:szCs w:val="22"/>
          <w:lang w:val="de-DE"/>
        </w:rPr>
        <w:tab/>
      </w:r>
      <w:r>
        <w:rPr>
          <w:rStyle w:val="PageNumber"/>
          <w:rFonts w:ascii="Arial" w:hAnsi="Arial"/>
          <w:sz w:val="22"/>
          <w:szCs w:val="22"/>
          <w:lang w:val="de-DE"/>
        </w:rPr>
        <w:tab/>
      </w:r>
      <w:r>
        <w:rPr>
          <w:rStyle w:val="PageNumber"/>
          <w:rFonts w:ascii="Arial" w:hAnsi="Arial"/>
          <w:sz w:val="22"/>
          <w:szCs w:val="22"/>
          <w:lang w:val="de-DE"/>
        </w:rPr>
        <w:tab/>
      </w:r>
      <w:r>
        <w:rPr>
          <w:rStyle w:val="PageNumber"/>
          <w:rFonts w:ascii="Arial" w:hAnsi="Arial"/>
          <w:sz w:val="22"/>
          <w:szCs w:val="22"/>
          <w:lang w:val="de-DE"/>
        </w:rPr>
        <w:tab/>
      </w:r>
      <w:r>
        <w:rPr>
          <w:rStyle w:val="PageNumber"/>
          <w:rFonts w:ascii="Arial" w:hAnsi="Arial"/>
          <w:sz w:val="22"/>
          <w:szCs w:val="22"/>
          <w:lang w:val="de-DE"/>
        </w:rPr>
        <w:tab/>
        <w:t>Date</w:t>
      </w:r>
    </w:p>
    <w:p w14:paraId="07CAB4CD" w14:textId="77777777" w:rsidR="00217BA7" w:rsidRDefault="00217BA7">
      <w:pPr>
        <w:pStyle w:val="Body"/>
        <w:rPr>
          <w:rFonts w:ascii="Arial" w:eastAsia="Arial" w:hAnsi="Arial" w:cs="Arial"/>
          <w:sz w:val="22"/>
          <w:szCs w:val="22"/>
        </w:rPr>
      </w:pPr>
    </w:p>
    <w:p w14:paraId="0686C96F" w14:textId="77777777" w:rsidR="00217BA7" w:rsidRDefault="00217BA7">
      <w:pPr>
        <w:pStyle w:val="Body"/>
        <w:rPr>
          <w:rFonts w:ascii="Arial" w:eastAsia="Arial" w:hAnsi="Arial" w:cs="Arial"/>
          <w:sz w:val="20"/>
          <w:szCs w:val="20"/>
        </w:rPr>
      </w:pPr>
    </w:p>
    <w:p w14:paraId="7BEA5A32" w14:textId="77777777" w:rsidR="00217BA7" w:rsidRDefault="0022420E">
      <w:pPr>
        <w:pStyle w:val="Body"/>
        <w:rPr>
          <w:rStyle w:val="PageNumber"/>
          <w:rFonts w:ascii="Arial" w:eastAsia="Arial" w:hAnsi="Arial" w:cs="Arial"/>
          <w:sz w:val="20"/>
          <w:szCs w:val="20"/>
        </w:rPr>
      </w:pPr>
      <w:r>
        <w:rPr>
          <w:rStyle w:val="PageNumber"/>
          <w:rFonts w:ascii="Arial" w:hAnsi="Arial"/>
          <w:sz w:val="20"/>
          <w:szCs w:val="20"/>
        </w:rPr>
        <w:t xml:space="preserve">(The candidate should provide a copy of this signed form for each relevant party. The original of this form should be kept in the candidate’s folder by the </w:t>
      </w:r>
      <w:del w:id="558" w:author="Microsoft Office User" w:date="2019-09-15T19:29:00Z">
        <w:r>
          <w:rPr>
            <w:rStyle w:val="PageNumber"/>
            <w:rFonts w:ascii="Arial" w:hAnsi="Arial"/>
            <w:sz w:val="20"/>
            <w:szCs w:val="20"/>
          </w:rPr>
          <w:delText>Graduate Program Secretary</w:delText>
        </w:r>
      </w:del>
      <w:ins w:id="559" w:author="Microsoft Office User" w:date="2019-09-15T19:29:00Z">
        <w:r>
          <w:rPr>
            <w:rStyle w:val="PageNumber"/>
            <w:rFonts w:ascii="Arial" w:hAnsi="Arial"/>
            <w:sz w:val="20"/>
            <w:szCs w:val="20"/>
          </w:rPr>
          <w:t>Graduate Services Coordinator</w:t>
        </w:r>
      </w:ins>
      <w:r>
        <w:rPr>
          <w:rStyle w:val="PageNumber"/>
          <w:rFonts w:ascii="Arial" w:hAnsi="Arial"/>
          <w:sz w:val="20"/>
          <w:szCs w:val="20"/>
        </w:rPr>
        <w:t>).</w:t>
      </w:r>
    </w:p>
    <w:p w14:paraId="68933D2D" w14:textId="77777777" w:rsidR="00217BA7" w:rsidRDefault="0022420E">
      <w:pPr>
        <w:pStyle w:val="Body"/>
        <w:jc w:val="center"/>
      </w:pPr>
      <w:r>
        <w:rPr>
          <w:rStyle w:val="PageNumber"/>
          <w:rFonts w:ascii="Arial Unicode MS" w:eastAsia="Arial Unicode MS" w:hAnsi="Arial Unicode MS" w:cs="Arial Unicode MS"/>
          <w:sz w:val="22"/>
          <w:szCs w:val="22"/>
        </w:rPr>
        <w:lastRenderedPageBreak/>
        <w:br w:type="page"/>
      </w:r>
    </w:p>
    <w:p w14:paraId="739EE1DA" w14:textId="77777777" w:rsidR="00217BA7" w:rsidRDefault="0022420E">
      <w:pPr>
        <w:pStyle w:val="Body"/>
        <w:jc w:val="center"/>
      </w:pPr>
      <w:r>
        <w:rPr>
          <w:rStyle w:val="PageNumber"/>
          <w:rFonts w:ascii="Arial" w:hAnsi="Arial"/>
          <w:b/>
          <w:bCs/>
        </w:rPr>
        <w:lastRenderedPageBreak/>
        <w:t>DEPARTMENT OF BEHAVIORAL HEALTH &amp; NUTRITION</w:t>
      </w:r>
    </w:p>
    <w:p w14:paraId="314B67B9" w14:textId="77777777" w:rsidR="00217BA7" w:rsidRDefault="0022420E">
      <w:pPr>
        <w:pStyle w:val="Body"/>
        <w:jc w:val="center"/>
        <w:rPr>
          <w:rStyle w:val="PageNumber"/>
          <w:rFonts w:ascii="Arial" w:eastAsia="Arial" w:hAnsi="Arial" w:cs="Arial"/>
          <w:b/>
          <w:bCs/>
        </w:rPr>
      </w:pPr>
      <w:r>
        <w:rPr>
          <w:rStyle w:val="PageNumber"/>
          <w:rFonts w:ascii="Arial" w:hAnsi="Arial"/>
          <w:b/>
          <w:bCs/>
        </w:rPr>
        <w:t>MASTER OF SCIENCE IN HUMAN NUTRITION</w:t>
      </w:r>
      <w:r>
        <w:rPr>
          <w:rStyle w:val="PageNumber"/>
          <w:rFonts w:ascii="Arial Unicode MS" w:eastAsia="Arial Unicode MS" w:hAnsi="Arial Unicode MS" w:cs="Arial Unicode MS"/>
        </w:rPr>
        <w:br/>
      </w:r>
    </w:p>
    <w:p w14:paraId="34D7040B" w14:textId="77777777" w:rsidR="00217BA7" w:rsidRDefault="0022420E">
      <w:pPr>
        <w:pStyle w:val="Body"/>
        <w:jc w:val="center"/>
        <w:outlineLvl w:val="2"/>
        <w:rPr>
          <w:rStyle w:val="PageNumber"/>
          <w:rFonts w:ascii="Arial" w:eastAsia="Arial" w:hAnsi="Arial" w:cs="Arial"/>
          <w:b/>
          <w:bCs/>
        </w:rPr>
      </w:pPr>
      <w:r>
        <w:rPr>
          <w:rStyle w:val="PageNumber"/>
          <w:rFonts w:ascii="Arial" w:hAnsi="Arial"/>
          <w:b/>
          <w:bCs/>
          <w:lang w:val="de-DE"/>
        </w:rPr>
        <w:t xml:space="preserve">SCHOLARLY PROJECT PROPOSAL MEETING </w:t>
      </w:r>
      <w:r>
        <w:rPr>
          <w:rStyle w:val="PageNumber"/>
          <w:rFonts w:ascii="Arial" w:hAnsi="Arial"/>
          <w:b/>
          <w:bCs/>
        </w:rPr>
        <w:t xml:space="preserve">– </w:t>
      </w:r>
      <w:r>
        <w:rPr>
          <w:rStyle w:val="PageNumber"/>
          <w:rFonts w:ascii="Arial" w:hAnsi="Arial"/>
          <w:b/>
          <w:bCs/>
          <w:lang w:val="de-DE"/>
        </w:rPr>
        <w:t>FORM II</w:t>
      </w:r>
    </w:p>
    <w:p w14:paraId="37C2D9B0" w14:textId="77777777" w:rsidR="00217BA7" w:rsidRDefault="00217BA7">
      <w:pPr>
        <w:pStyle w:val="Body"/>
        <w:jc w:val="center"/>
        <w:rPr>
          <w:rFonts w:ascii="Arial" w:eastAsia="Arial" w:hAnsi="Arial" w:cs="Arial"/>
        </w:rPr>
      </w:pPr>
    </w:p>
    <w:p w14:paraId="4925F78C" w14:textId="77777777" w:rsidR="00217BA7" w:rsidRDefault="0022420E">
      <w:pPr>
        <w:pStyle w:val="Body"/>
        <w:rPr>
          <w:rStyle w:val="PageNumber"/>
          <w:rFonts w:ascii="Arial" w:eastAsia="Arial" w:hAnsi="Arial" w:cs="Arial"/>
        </w:rPr>
      </w:pPr>
      <w:r>
        <w:rPr>
          <w:rStyle w:val="PageNumber"/>
          <w:rFonts w:ascii="Arial" w:hAnsi="Arial"/>
        </w:rPr>
        <w:t>Candidate (name typed or printed):  ______________________________________________________________________</w:t>
      </w:r>
    </w:p>
    <w:p w14:paraId="5096A20E" w14:textId="77777777" w:rsidR="00217BA7" w:rsidRDefault="00217BA7">
      <w:pPr>
        <w:pStyle w:val="Body"/>
        <w:rPr>
          <w:rFonts w:ascii="Arial" w:eastAsia="Arial" w:hAnsi="Arial" w:cs="Arial"/>
        </w:rPr>
      </w:pPr>
    </w:p>
    <w:p w14:paraId="3DD3D804" w14:textId="77777777" w:rsidR="00217BA7" w:rsidRDefault="0022420E">
      <w:pPr>
        <w:pStyle w:val="Body"/>
        <w:rPr>
          <w:rStyle w:val="PageNumber"/>
          <w:rFonts w:ascii="Arial" w:eastAsia="Arial" w:hAnsi="Arial" w:cs="Arial"/>
        </w:rPr>
      </w:pPr>
      <w:r>
        <w:rPr>
          <w:rStyle w:val="PageNumber"/>
          <w:rFonts w:ascii="Arial" w:hAnsi="Arial"/>
        </w:rPr>
        <w:t>Project Advisor (name typed or printed</w:t>
      </w:r>
      <w:proofErr w:type="gramStart"/>
      <w:r>
        <w:rPr>
          <w:rStyle w:val="PageNumber"/>
          <w:rFonts w:ascii="Arial" w:hAnsi="Arial"/>
        </w:rPr>
        <w:t>):_</w:t>
      </w:r>
      <w:proofErr w:type="gramEnd"/>
      <w:r>
        <w:rPr>
          <w:rStyle w:val="PageNumber"/>
          <w:rFonts w:ascii="Arial" w:hAnsi="Arial"/>
        </w:rPr>
        <w:t>_____________________________________</w:t>
      </w:r>
    </w:p>
    <w:p w14:paraId="0312DEA2" w14:textId="77777777" w:rsidR="00217BA7" w:rsidRDefault="00217BA7">
      <w:pPr>
        <w:pStyle w:val="Body"/>
        <w:rPr>
          <w:rFonts w:ascii="Arial" w:eastAsia="Arial" w:hAnsi="Arial" w:cs="Arial"/>
        </w:rPr>
      </w:pPr>
    </w:p>
    <w:p w14:paraId="05F3A3C7" w14:textId="77777777" w:rsidR="00217BA7" w:rsidRDefault="0022420E">
      <w:pPr>
        <w:pStyle w:val="Body"/>
        <w:rPr>
          <w:rStyle w:val="PageNumber"/>
          <w:rFonts w:ascii="Arial" w:eastAsia="Arial" w:hAnsi="Arial" w:cs="Arial"/>
        </w:rPr>
      </w:pPr>
      <w:r>
        <w:rPr>
          <w:rStyle w:val="PageNumber"/>
          <w:rFonts w:ascii="Arial" w:hAnsi="Arial"/>
        </w:rPr>
        <w:t>Title of Scholarly Project:  ______________________________________________________________________</w:t>
      </w:r>
    </w:p>
    <w:p w14:paraId="6EDEC23D" w14:textId="77777777" w:rsidR="00217BA7" w:rsidRDefault="00217BA7">
      <w:pPr>
        <w:pStyle w:val="Body"/>
        <w:rPr>
          <w:rFonts w:ascii="Arial" w:eastAsia="Arial" w:hAnsi="Arial" w:cs="Arial"/>
        </w:rPr>
      </w:pPr>
    </w:p>
    <w:p w14:paraId="72CE90CA" w14:textId="77777777" w:rsidR="00217BA7" w:rsidRDefault="0022420E">
      <w:pPr>
        <w:pStyle w:val="Body"/>
        <w:rPr>
          <w:rStyle w:val="PageNumber"/>
          <w:rFonts w:ascii="Arial" w:eastAsia="Arial" w:hAnsi="Arial" w:cs="Arial"/>
        </w:rPr>
      </w:pPr>
      <w:r>
        <w:rPr>
          <w:rStyle w:val="PageNumber"/>
          <w:rFonts w:ascii="Arial" w:hAnsi="Arial"/>
        </w:rPr>
        <w:t>______________________________________________________________________</w:t>
      </w:r>
    </w:p>
    <w:p w14:paraId="79958300" w14:textId="77777777" w:rsidR="00217BA7" w:rsidRDefault="00217BA7">
      <w:pPr>
        <w:pStyle w:val="Body"/>
        <w:rPr>
          <w:rFonts w:ascii="Arial" w:eastAsia="Arial" w:hAnsi="Arial" w:cs="Arial"/>
        </w:rPr>
      </w:pPr>
    </w:p>
    <w:p w14:paraId="77CF8D4F" w14:textId="77777777" w:rsidR="00217BA7" w:rsidRDefault="0022420E">
      <w:pPr>
        <w:pStyle w:val="Body"/>
        <w:rPr>
          <w:rStyle w:val="PageNumber"/>
          <w:rFonts w:ascii="Arial" w:eastAsia="Arial" w:hAnsi="Arial" w:cs="Arial"/>
        </w:rPr>
      </w:pPr>
      <w:r>
        <w:rPr>
          <w:rStyle w:val="PageNumber"/>
          <w:rFonts w:ascii="Arial" w:hAnsi="Arial"/>
        </w:rPr>
        <w:t>______________________________________________________________________</w:t>
      </w:r>
    </w:p>
    <w:p w14:paraId="706D08B5" w14:textId="77777777" w:rsidR="00217BA7" w:rsidRDefault="00217BA7">
      <w:pPr>
        <w:pStyle w:val="Body"/>
        <w:rPr>
          <w:rFonts w:ascii="Arial" w:eastAsia="Arial" w:hAnsi="Arial" w:cs="Arial"/>
        </w:rPr>
      </w:pPr>
    </w:p>
    <w:p w14:paraId="21F3EF15" w14:textId="77777777" w:rsidR="00217BA7" w:rsidRDefault="0022420E">
      <w:pPr>
        <w:pStyle w:val="Body"/>
        <w:rPr>
          <w:rStyle w:val="PageNumber"/>
          <w:rFonts w:ascii="Arial" w:eastAsia="Arial" w:hAnsi="Arial" w:cs="Arial"/>
        </w:rPr>
      </w:pPr>
      <w:r>
        <w:rPr>
          <w:rStyle w:val="PageNumber"/>
          <w:rFonts w:ascii="Arial" w:hAnsi="Arial"/>
        </w:rPr>
        <w:t xml:space="preserve">Note any specific requirement/modifications made at this meeting: </w:t>
      </w:r>
    </w:p>
    <w:p w14:paraId="2627BEB0" w14:textId="77777777" w:rsidR="00217BA7" w:rsidRDefault="00217BA7">
      <w:pPr>
        <w:pStyle w:val="Body"/>
        <w:pBdr>
          <w:bottom w:val="single" w:sz="12" w:space="0" w:color="000000"/>
        </w:pBdr>
        <w:rPr>
          <w:rFonts w:ascii="Arial" w:eastAsia="Arial" w:hAnsi="Arial" w:cs="Arial"/>
        </w:rPr>
      </w:pPr>
    </w:p>
    <w:p w14:paraId="5DCB3968" w14:textId="77777777" w:rsidR="00217BA7" w:rsidRDefault="00217BA7">
      <w:pPr>
        <w:pStyle w:val="Body"/>
        <w:rPr>
          <w:rFonts w:ascii="Arial" w:eastAsia="Arial" w:hAnsi="Arial" w:cs="Arial"/>
        </w:rPr>
      </w:pPr>
    </w:p>
    <w:p w14:paraId="586631F5" w14:textId="77777777" w:rsidR="00217BA7" w:rsidRDefault="0022420E">
      <w:pPr>
        <w:pStyle w:val="Body"/>
        <w:rPr>
          <w:rStyle w:val="PageNumber"/>
          <w:rFonts w:ascii="Arial" w:eastAsia="Arial" w:hAnsi="Arial" w:cs="Arial"/>
        </w:rPr>
      </w:pPr>
      <w:r>
        <w:rPr>
          <w:rStyle w:val="PageNumber"/>
          <w:rFonts w:ascii="Arial" w:hAnsi="Arial"/>
        </w:rPr>
        <w:t>______________________________________________________________________</w:t>
      </w:r>
    </w:p>
    <w:p w14:paraId="63976269" w14:textId="77777777" w:rsidR="00217BA7" w:rsidRDefault="00217BA7">
      <w:pPr>
        <w:pStyle w:val="Body"/>
        <w:rPr>
          <w:rFonts w:ascii="Arial" w:eastAsia="Arial" w:hAnsi="Arial" w:cs="Arial"/>
        </w:rPr>
      </w:pPr>
    </w:p>
    <w:p w14:paraId="41A75140" w14:textId="77777777" w:rsidR="00217BA7" w:rsidRDefault="0022420E">
      <w:pPr>
        <w:pStyle w:val="Body"/>
        <w:rPr>
          <w:rStyle w:val="PageNumber"/>
          <w:rFonts w:ascii="Arial" w:eastAsia="Arial" w:hAnsi="Arial" w:cs="Arial"/>
        </w:rPr>
      </w:pPr>
      <w:r>
        <w:rPr>
          <w:rStyle w:val="PageNumber"/>
          <w:rFonts w:ascii="Arial" w:hAnsi="Arial"/>
        </w:rPr>
        <w:t>______________________________________________________________________</w:t>
      </w:r>
    </w:p>
    <w:p w14:paraId="4AE4EECC" w14:textId="77777777" w:rsidR="00217BA7" w:rsidRDefault="00217BA7">
      <w:pPr>
        <w:pStyle w:val="Body"/>
        <w:rPr>
          <w:rFonts w:ascii="Arial" w:eastAsia="Arial" w:hAnsi="Arial" w:cs="Arial"/>
        </w:rPr>
      </w:pPr>
    </w:p>
    <w:p w14:paraId="4BA9ED30" w14:textId="77777777" w:rsidR="00217BA7" w:rsidRDefault="0022420E">
      <w:pPr>
        <w:pStyle w:val="Body"/>
        <w:rPr>
          <w:rStyle w:val="PageNumber"/>
          <w:rFonts w:ascii="Arial" w:eastAsia="Arial" w:hAnsi="Arial" w:cs="Arial"/>
        </w:rPr>
      </w:pPr>
      <w:r>
        <w:rPr>
          <w:rStyle w:val="PageNumber"/>
          <w:rFonts w:ascii="Arial" w:hAnsi="Arial"/>
        </w:rPr>
        <w:t>______________________________________________________________________</w:t>
      </w:r>
    </w:p>
    <w:p w14:paraId="50FD258D" w14:textId="77777777" w:rsidR="00217BA7" w:rsidRDefault="00217BA7">
      <w:pPr>
        <w:pStyle w:val="Body"/>
        <w:rPr>
          <w:rFonts w:ascii="Arial" w:eastAsia="Arial" w:hAnsi="Arial" w:cs="Arial"/>
        </w:rPr>
      </w:pPr>
    </w:p>
    <w:p w14:paraId="1A966745" w14:textId="77777777" w:rsidR="00217BA7" w:rsidRDefault="0022420E">
      <w:pPr>
        <w:pStyle w:val="Body"/>
        <w:rPr>
          <w:rStyle w:val="PageNumber"/>
          <w:rFonts w:ascii="Arial" w:eastAsia="Arial" w:hAnsi="Arial" w:cs="Arial"/>
        </w:rPr>
      </w:pPr>
      <w:r>
        <w:rPr>
          <w:rStyle w:val="PageNumber"/>
          <w:rFonts w:ascii="Arial" w:hAnsi="Arial"/>
        </w:rPr>
        <w:t>Note any courses recommended for inclusion in graduate program:</w:t>
      </w:r>
    </w:p>
    <w:p w14:paraId="17047BC4" w14:textId="77777777" w:rsidR="00217BA7" w:rsidRDefault="00217BA7">
      <w:pPr>
        <w:pStyle w:val="Body"/>
        <w:rPr>
          <w:rFonts w:ascii="Arial" w:eastAsia="Arial" w:hAnsi="Arial" w:cs="Arial"/>
        </w:rPr>
      </w:pPr>
    </w:p>
    <w:p w14:paraId="220CBC70" w14:textId="77777777" w:rsidR="00217BA7" w:rsidRDefault="0022420E">
      <w:pPr>
        <w:pStyle w:val="Body"/>
        <w:rPr>
          <w:rStyle w:val="PageNumber"/>
          <w:rFonts w:ascii="Arial" w:eastAsia="Arial" w:hAnsi="Arial" w:cs="Arial"/>
        </w:rPr>
      </w:pPr>
      <w:r>
        <w:rPr>
          <w:rStyle w:val="PageNumber"/>
          <w:rFonts w:ascii="Arial" w:hAnsi="Arial"/>
        </w:rPr>
        <w:t>______________________________________________________________________</w:t>
      </w:r>
    </w:p>
    <w:p w14:paraId="5DA5CAEF" w14:textId="77777777" w:rsidR="00217BA7" w:rsidRDefault="00217BA7">
      <w:pPr>
        <w:pStyle w:val="Body"/>
        <w:rPr>
          <w:rFonts w:ascii="Arial" w:eastAsia="Arial" w:hAnsi="Arial" w:cs="Arial"/>
        </w:rPr>
      </w:pPr>
    </w:p>
    <w:p w14:paraId="3C672025" w14:textId="77777777" w:rsidR="00217BA7" w:rsidRDefault="0022420E">
      <w:pPr>
        <w:pStyle w:val="Body"/>
        <w:rPr>
          <w:rStyle w:val="PageNumber"/>
          <w:rFonts w:ascii="Arial" w:eastAsia="Arial" w:hAnsi="Arial" w:cs="Arial"/>
        </w:rPr>
      </w:pPr>
      <w:r>
        <w:rPr>
          <w:rStyle w:val="PageNumber"/>
          <w:rFonts w:ascii="Arial" w:hAnsi="Arial"/>
        </w:rPr>
        <w:t>______________________________________________________________________</w:t>
      </w:r>
    </w:p>
    <w:p w14:paraId="5B4905CE" w14:textId="77777777" w:rsidR="00217BA7" w:rsidRDefault="00217BA7">
      <w:pPr>
        <w:pStyle w:val="Body"/>
        <w:rPr>
          <w:rFonts w:ascii="Arial" w:eastAsia="Arial" w:hAnsi="Arial" w:cs="Arial"/>
        </w:rPr>
      </w:pPr>
    </w:p>
    <w:p w14:paraId="1B708BED" w14:textId="77777777" w:rsidR="00217BA7" w:rsidRDefault="0022420E">
      <w:pPr>
        <w:pStyle w:val="Body"/>
        <w:rPr>
          <w:rStyle w:val="PageNumber"/>
          <w:rFonts w:ascii="Arial" w:eastAsia="Arial" w:hAnsi="Arial" w:cs="Arial"/>
        </w:rPr>
      </w:pPr>
      <w:r>
        <w:rPr>
          <w:rStyle w:val="PageNumber"/>
          <w:rFonts w:ascii="Arial" w:hAnsi="Arial"/>
        </w:rPr>
        <w:t>______________________________________________________________________</w:t>
      </w:r>
    </w:p>
    <w:p w14:paraId="47B4BFA4" w14:textId="77777777" w:rsidR="00217BA7" w:rsidRDefault="00217BA7">
      <w:pPr>
        <w:pStyle w:val="Body"/>
        <w:rPr>
          <w:rFonts w:ascii="Arial" w:eastAsia="Arial" w:hAnsi="Arial" w:cs="Arial"/>
        </w:rPr>
      </w:pPr>
    </w:p>
    <w:p w14:paraId="7C28C76C" w14:textId="77777777" w:rsidR="00217BA7" w:rsidRDefault="0022420E">
      <w:pPr>
        <w:pStyle w:val="Body"/>
        <w:rPr>
          <w:rStyle w:val="PageNumber"/>
          <w:rFonts w:ascii="Arial" w:eastAsia="Arial" w:hAnsi="Arial" w:cs="Arial"/>
        </w:rPr>
      </w:pPr>
      <w:r>
        <w:rPr>
          <w:rStyle w:val="PageNumber"/>
          <w:rFonts w:ascii="Arial" w:hAnsi="Arial"/>
        </w:rPr>
        <w:t>Date _____________________</w:t>
      </w:r>
    </w:p>
    <w:p w14:paraId="43777A10" w14:textId="77777777" w:rsidR="00217BA7" w:rsidRDefault="00217BA7">
      <w:pPr>
        <w:pStyle w:val="Body"/>
        <w:rPr>
          <w:rFonts w:ascii="Arial" w:eastAsia="Arial" w:hAnsi="Arial" w:cs="Arial"/>
        </w:rPr>
      </w:pPr>
    </w:p>
    <w:p w14:paraId="59928D28" w14:textId="77777777" w:rsidR="00217BA7" w:rsidRDefault="0022420E">
      <w:pPr>
        <w:pStyle w:val="Body"/>
        <w:rPr>
          <w:rStyle w:val="PageNumber"/>
          <w:rFonts w:ascii="Arial" w:eastAsia="Arial" w:hAnsi="Arial" w:cs="Arial"/>
        </w:rPr>
      </w:pPr>
      <w:r>
        <w:rPr>
          <w:rStyle w:val="PageNumber"/>
          <w:rFonts w:ascii="Arial" w:hAnsi="Arial"/>
        </w:rPr>
        <w:t>Signatures:</w:t>
      </w:r>
    </w:p>
    <w:p w14:paraId="663E0D19" w14:textId="77777777" w:rsidR="00217BA7" w:rsidRDefault="00217BA7">
      <w:pPr>
        <w:pStyle w:val="Body"/>
        <w:rPr>
          <w:rFonts w:ascii="Arial" w:eastAsia="Arial" w:hAnsi="Arial" w:cs="Arial"/>
        </w:rPr>
      </w:pPr>
    </w:p>
    <w:p w14:paraId="7589628D" w14:textId="77777777" w:rsidR="00217BA7" w:rsidRDefault="0022420E">
      <w:pPr>
        <w:pStyle w:val="Body"/>
        <w:rPr>
          <w:rStyle w:val="PageNumber"/>
          <w:rFonts w:ascii="Arial" w:eastAsia="Arial" w:hAnsi="Arial" w:cs="Arial"/>
        </w:rPr>
      </w:pPr>
      <w:r>
        <w:rPr>
          <w:rStyle w:val="PageNumber"/>
          <w:rFonts w:ascii="Arial" w:hAnsi="Arial"/>
        </w:rPr>
        <w:t>Candidate:  ____________________________________________________________</w:t>
      </w:r>
    </w:p>
    <w:p w14:paraId="3296BFB2" w14:textId="77777777" w:rsidR="00217BA7" w:rsidRDefault="00217BA7">
      <w:pPr>
        <w:pStyle w:val="Body"/>
        <w:rPr>
          <w:rFonts w:ascii="Arial" w:eastAsia="Arial" w:hAnsi="Arial" w:cs="Arial"/>
        </w:rPr>
      </w:pPr>
    </w:p>
    <w:p w14:paraId="5C44EEE6" w14:textId="77777777" w:rsidR="00217BA7" w:rsidRDefault="0022420E">
      <w:pPr>
        <w:pStyle w:val="Body"/>
        <w:rPr>
          <w:rStyle w:val="PageNumber"/>
          <w:rFonts w:ascii="Arial" w:eastAsia="Arial" w:hAnsi="Arial" w:cs="Arial"/>
        </w:rPr>
      </w:pPr>
      <w:r>
        <w:rPr>
          <w:rStyle w:val="PageNumber"/>
          <w:rFonts w:ascii="Arial" w:hAnsi="Arial"/>
        </w:rPr>
        <w:t>Project Advisor:  ________________________________________________________</w:t>
      </w:r>
    </w:p>
    <w:p w14:paraId="5B8DC239" w14:textId="77777777" w:rsidR="00217BA7" w:rsidRDefault="00217BA7">
      <w:pPr>
        <w:pStyle w:val="Body"/>
        <w:rPr>
          <w:rFonts w:ascii="Arial" w:eastAsia="Arial" w:hAnsi="Arial" w:cs="Arial"/>
        </w:rPr>
      </w:pPr>
    </w:p>
    <w:p w14:paraId="6860E849" w14:textId="77777777" w:rsidR="00217BA7" w:rsidRDefault="0022420E">
      <w:pPr>
        <w:pStyle w:val="Body"/>
        <w:rPr>
          <w:rStyle w:val="PageNumber"/>
          <w:rFonts w:ascii="Arial" w:eastAsia="Arial" w:hAnsi="Arial" w:cs="Arial"/>
        </w:rPr>
      </w:pPr>
      <w:r>
        <w:rPr>
          <w:rStyle w:val="PageNumber"/>
          <w:rFonts w:ascii="Arial" w:hAnsi="Arial"/>
        </w:rPr>
        <w:t>Second Reader:  ________________________________________________________</w:t>
      </w:r>
    </w:p>
    <w:p w14:paraId="68BC21B7" w14:textId="77777777" w:rsidR="00217BA7" w:rsidRDefault="00217BA7">
      <w:pPr>
        <w:pStyle w:val="Body"/>
        <w:rPr>
          <w:rFonts w:ascii="Arial" w:eastAsia="Arial" w:hAnsi="Arial" w:cs="Arial"/>
        </w:rPr>
      </w:pPr>
    </w:p>
    <w:p w14:paraId="14666A96" w14:textId="77777777" w:rsidR="00217BA7" w:rsidRDefault="00217BA7">
      <w:pPr>
        <w:pStyle w:val="Body"/>
        <w:rPr>
          <w:rFonts w:ascii="Arial" w:eastAsia="Arial" w:hAnsi="Arial" w:cs="Arial"/>
        </w:rPr>
      </w:pPr>
    </w:p>
    <w:p w14:paraId="3813AEB2" w14:textId="77777777" w:rsidR="00217BA7" w:rsidRDefault="0022420E">
      <w:pPr>
        <w:pStyle w:val="Body"/>
        <w:rPr>
          <w:rStyle w:val="PageNumber"/>
          <w:rFonts w:ascii="Arial" w:eastAsia="Arial" w:hAnsi="Arial" w:cs="Arial"/>
          <w:sz w:val="20"/>
          <w:szCs w:val="20"/>
        </w:rPr>
      </w:pPr>
      <w:r>
        <w:rPr>
          <w:rStyle w:val="PageNumber"/>
          <w:rFonts w:ascii="Arial" w:hAnsi="Arial"/>
          <w:sz w:val="20"/>
          <w:szCs w:val="20"/>
        </w:rPr>
        <w:t>(The candidate should provide a copy of this signed form for each relevant party. The original of this form should be kept in the candidate’s folder by the Graduate Service Coordinator)</w:t>
      </w:r>
    </w:p>
    <w:p w14:paraId="6621B0F6" w14:textId="77777777" w:rsidR="00217BA7" w:rsidRDefault="0022420E">
      <w:pPr>
        <w:pStyle w:val="Body"/>
      </w:pPr>
      <w:r>
        <w:rPr>
          <w:rStyle w:val="PageNumber"/>
          <w:rFonts w:ascii="Arial Unicode MS" w:eastAsia="Arial Unicode MS" w:hAnsi="Arial Unicode MS" w:cs="Arial Unicode MS"/>
        </w:rPr>
        <w:br w:type="page"/>
      </w:r>
    </w:p>
    <w:p w14:paraId="358EC674" w14:textId="77777777" w:rsidR="00217BA7" w:rsidRDefault="0022420E">
      <w:pPr>
        <w:pStyle w:val="Body"/>
        <w:jc w:val="center"/>
        <w:rPr>
          <w:rStyle w:val="PageNumber"/>
          <w:rFonts w:ascii="Arial" w:eastAsia="Arial" w:hAnsi="Arial" w:cs="Arial"/>
          <w:sz w:val="20"/>
          <w:szCs w:val="20"/>
        </w:rPr>
      </w:pPr>
      <w:r>
        <w:rPr>
          <w:rStyle w:val="PageNumber"/>
          <w:rFonts w:ascii="Arial" w:hAnsi="Arial"/>
          <w:b/>
          <w:bCs/>
        </w:rPr>
        <w:lastRenderedPageBreak/>
        <w:t>DEPARTMENT OF BEHAVIORAL HEALTH &amp; NUTRITION</w:t>
      </w:r>
    </w:p>
    <w:p w14:paraId="416017FF" w14:textId="77777777" w:rsidR="00217BA7" w:rsidRDefault="0022420E">
      <w:pPr>
        <w:pStyle w:val="Body"/>
        <w:jc w:val="center"/>
        <w:rPr>
          <w:rStyle w:val="PageNumber"/>
          <w:rFonts w:ascii="Arial" w:eastAsia="Arial" w:hAnsi="Arial" w:cs="Arial"/>
          <w:b/>
          <w:bCs/>
          <w:sz w:val="16"/>
          <w:szCs w:val="16"/>
        </w:rPr>
      </w:pPr>
      <w:r>
        <w:rPr>
          <w:rStyle w:val="PageNumber"/>
          <w:rFonts w:ascii="Arial" w:hAnsi="Arial"/>
          <w:b/>
          <w:bCs/>
        </w:rPr>
        <w:t>MASTER OF SCIENCE IN HUMAN NUTRITION</w:t>
      </w:r>
      <w:r>
        <w:rPr>
          <w:rStyle w:val="PageNumber"/>
          <w:rFonts w:ascii="Arial Unicode MS" w:eastAsia="Arial Unicode MS" w:hAnsi="Arial Unicode MS" w:cs="Arial Unicode MS"/>
        </w:rPr>
        <w:br/>
      </w:r>
    </w:p>
    <w:p w14:paraId="1E8572E5" w14:textId="77777777" w:rsidR="00217BA7" w:rsidRDefault="0022420E">
      <w:pPr>
        <w:pStyle w:val="Body"/>
        <w:jc w:val="center"/>
        <w:outlineLvl w:val="2"/>
        <w:rPr>
          <w:rStyle w:val="PageNumber"/>
          <w:rFonts w:ascii="Arial" w:eastAsia="Arial" w:hAnsi="Arial" w:cs="Arial"/>
          <w:b/>
          <w:bCs/>
        </w:rPr>
      </w:pPr>
      <w:r>
        <w:rPr>
          <w:rStyle w:val="PageNumber"/>
          <w:rFonts w:ascii="Arial" w:hAnsi="Arial"/>
          <w:b/>
          <w:bCs/>
          <w:lang w:val="de-DE"/>
        </w:rPr>
        <w:t xml:space="preserve">SCHOLARLY PROJECT PROPOSAL MEETING </w:t>
      </w:r>
      <w:r>
        <w:rPr>
          <w:rStyle w:val="PageNumber"/>
          <w:rFonts w:ascii="Arial" w:hAnsi="Arial"/>
          <w:b/>
          <w:bCs/>
        </w:rPr>
        <w:t xml:space="preserve">– </w:t>
      </w:r>
      <w:r>
        <w:rPr>
          <w:rStyle w:val="PageNumber"/>
          <w:rFonts w:ascii="Arial" w:hAnsi="Arial"/>
          <w:b/>
          <w:bCs/>
          <w:lang w:val="de-DE"/>
        </w:rPr>
        <w:t>FORM III</w:t>
      </w:r>
    </w:p>
    <w:p w14:paraId="00958C31" w14:textId="77777777" w:rsidR="00217BA7" w:rsidRDefault="00217BA7">
      <w:pPr>
        <w:pStyle w:val="Body"/>
        <w:rPr>
          <w:rFonts w:ascii="Arial" w:eastAsia="Arial" w:hAnsi="Arial" w:cs="Arial"/>
        </w:rPr>
      </w:pPr>
    </w:p>
    <w:tbl>
      <w:tblPr>
        <w:tblW w:w="973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18"/>
        <w:gridCol w:w="160"/>
        <w:gridCol w:w="4230"/>
        <w:gridCol w:w="1440"/>
        <w:gridCol w:w="1260"/>
        <w:gridCol w:w="1530"/>
      </w:tblGrid>
      <w:tr w:rsidR="00217BA7" w14:paraId="018C7A18" w14:textId="77777777">
        <w:trPr>
          <w:trHeight w:val="872"/>
        </w:trPr>
        <w:tc>
          <w:tcPr>
            <w:tcW w:w="5508" w:type="dxa"/>
            <w:gridSpan w:val="3"/>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042FF4D8" w14:textId="77777777" w:rsidR="00217BA7" w:rsidRDefault="00217BA7">
            <w:pPr>
              <w:pStyle w:val="Body"/>
              <w:rPr>
                <w:rStyle w:val="apple-converted-space"/>
                <w:rFonts w:ascii="Arial" w:eastAsia="Arial" w:hAnsi="Arial" w:cs="Arial"/>
              </w:rPr>
            </w:pPr>
          </w:p>
          <w:p w14:paraId="3ED0A90F" w14:textId="77777777" w:rsidR="00217BA7" w:rsidRDefault="0022420E">
            <w:pPr>
              <w:pStyle w:val="Body"/>
            </w:pPr>
            <w:r>
              <w:rPr>
                <w:rStyle w:val="PageNumber"/>
                <w:rFonts w:ascii="Arial" w:hAnsi="Arial"/>
              </w:rPr>
              <w:t>CATEGORY OF COURSES</w:t>
            </w:r>
          </w:p>
        </w:tc>
        <w:tc>
          <w:tcPr>
            <w:tcW w:w="144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65F27853" w14:textId="77777777" w:rsidR="00217BA7" w:rsidRDefault="0022420E">
            <w:pPr>
              <w:pStyle w:val="Body"/>
              <w:rPr>
                <w:rStyle w:val="PageNumber"/>
                <w:rFonts w:ascii="Arial" w:eastAsia="Arial" w:hAnsi="Arial" w:cs="Arial"/>
              </w:rPr>
            </w:pPr>
            <w:r>
              <w:rPr>
                <w:rStyle w:val="apple-converted-space"/>
                <w:rFonts w:ascii="Arial" w:hAnsi="Arial"/>
              </w:rPr>
              <w:t>Credits</w:t>
            </w:r>
          </w:p>
          <w:p w14:paraId="21FEFADF" w14:textId="77777777" w:rsidR="00217BA7" w:rsidRDefault="0022420E">
            <w:pPr>
              <w:pStyle w:val="Body"/>
            </w:pPr>
            <w:r>
              <w:rPr>
                <w:rStyle w:val="PageNumber"/>
                <w:rFonts w:ascii="Arial" w:hAnsi="Arial"/>
              </w:rPr>
              <w:t>Completed</w:t>
            </w:r>
          </w:p>
        </w:tc>
        <w:tc>
          <w:tcPr>
            <w:tcW w:w="126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4DEAF402" w14:textId="77777777" w:rsidR="00217BA7" w:rsidRDefault="0022420E">
            <w:pPr>
              <w:pStyle w:val="Body"/>
              <w:rPr>
                <w:rStyle w:val="PageNumber"/>
                <w:rFonts w:ascii="Arial" w:eastAsia="Arial" w:hAnsi="Arial" w:cs="Arial"/>
              </w:rPr>
            </w:pPr>
            <w:r>
              <w:rPr>
                <w:rStyle w:val="apple-converted-space"/>
                <w:rFonts w:ascii="Arial" w:hAnsi="Arial"/>
              </w:rPr>
              <w:t>Credits in</w:t>
            </w:r>
          </w:p>
          <w:p w14:paraId="499FD701" w14:textId="77777777" w:rsidR="00217BA7" w:rsidRDefault="0022420E">
            <w:pPr>
              <w:pStyle w:val="Body"/>
            </w:pPr>
            <w:r>
              <w:rPr>
                <w:rStyle w:val="PageNumber"/>
                <w:rFonts w:ascii="Arial" w:hAnsi="Arial"/>
              </w:rPr>
              <w:t>Progress</w:t>
            </w:r>
          </w:p>
        </w:tc>
        <w:tc>
          <w:tcPr>
            <w:tcW w:w="15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140818E2" w14:textId="77777777" w:rsidR="00217BA7" w:rsidRDefault="0022420E">
            <w:pPr>
              <w:pStyle w:val="Body"/>
              <w:rPr>
                <w:rStyle w:val="PageNumber"/>
                <w:rFonts w:ascii="Arial" w:eastAsia="Arial" w:hAnsi="Arial" w:cs="Arial"/>
              </w:rPr>
            </w:pPr>
            <w:r>
              <w:rPr>
                <w:rStyle w:val="apple-converted-space"/>
                <w:rFonts w:ascii="Arial" w:hAnsi="Arial"/>
              </w:rPr>
              <w:t>Credits to</w:t>
            </w:r>
          </w:p>
          <w:p w14:paraId="15AF4F93" w14:textId="77777777" w:rsidR="00217BA7" w:rsidRDefault="0022420E">
            <w:pPr>
              <w:pStyle w:val="Body"/>
            </w:pPr>
            <w:r>
              <w:rPr>
                <w:rStyle w:val="PageNumber"/>
                <w:rFonts w:ascii="Arial" w:hAnsi="Arial"/>
              </w:rPr>
              <w:t>Be Completed</w:t>
            </w:r>
          </w:p>
        </w:tc>
      </w:tr>
      <w:tr w:rsidR="00217BA7" w14:paraId="50EA5BB6" w14:textId="77777777">
        <w:trPr>
          <w:trHeight w:val="309"/>
        </w:trPr>
        <w:tc>
          <w:tcPr>
            <w:tcW w:w="9738"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534AD55" w14:textId="77777777" w:rsidR="00217BA7" w:rsidRDefault="0022420E">
            <w:pPr>
              <w:pStyle w:val="Body"/>
            </w:pPr>
            <w:r>
              <w:rPr>
                <w:rStyle w:val="PageNumber"/>
                <w:rFonts w:ascii="Arial" w:hAnsi="Arial"/>
              </w:rPr>
              <w:t xml:space="preserve">NUTRITION PROGRAM COURSES:       </w:t>
            </w:r>
          </w:p>
        </w:tc>
      </w:tr>
      <w:tr w:rsidR="00217BA7" w14:paraId="6053C4F9" w14:textId="77777777">
        <w:trPr>
          <w:trHeight w:val="483"/>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D458B" w14:textId="77777777" w:rsidR="00217BA7" w:rsidRDefault="0022420E">
            <w:pPr>
              <w:pStyle w:val="Body"/>
            </w:pPr>
            <w:r>
              <w:rPr>
                <w:rStyle w:val="PageNumber"/>
                <w:rFonts w:ascii="Arial" w:hAnsi="Arial"/>
                <w:sz w:val="22"/>
                <w:szCs w:val="22"/>
              </w:rPr>
              <w:t>NTDT611</w:t>
            </w:r>
          </w:p>
        </w:tc>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1B9B7" w14:textId="77777777" w:rsidR="00217BA7" w:rsidRDefault="0022420E">
            <w:pPr>
              <w:pStyle w:val="Body"/>
            </w:pPr>
            <w:r>
              <w:rPr>
                <w:rStyle w:val="PageNumber"/>
                <w:rFonts w:ascii="Arial" w:hAnsi="Arial"/>
                <w:sz w:val="22"/>
                <w:szCs w:val="22"/>
              </w:rPr>
              <w:t xml:space="preserve">Advanced Micronutrient Metabolism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E819C" w14:textId="77777777" w:rsidR="00217BA7" w:rsidRDefault="00217BA7"/>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F3F9A" w14:textId="77777777" w:rsidR="00217BA7" w:rsidRDefault="00217BA7"/>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7A938" w14:textId="77777777" w:rsidR="00217BA7" w:rsidRDefault="00217BA7"/>
        </w:tc>
      </w:tr>
      <w:tr w:rsidR="00217BA7" w14:paraId="198DAD93" w14:textId="77777777">
        <w:trPr>
          <w:trHeight w:val="483"/>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8796C" w14:textId="77777777" w:rsidR="00217BA7" w:rsidRDefault="0022420E">
            <w:pPr>
              <w:pStyle w:val="Body"/>
            </w:pPr>
            <w:r>
              <w:rPr>
                <w:rStyle w:val="PageNumber"/>
                <w:rFonts w:ascii="Arial" w:hAnsi="Arial"/>
                <w:sz w:val="22"/>
                <w:szCs w:val="22"/>
              </w:rPr>
              <w:t>NTDT631</w:t>
            </w:r>
          </w:p>
        </w:tc>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6EC78" w14:textId="77777777" w:rsidR="00217BA7" w:rsidRDefault="0022420E">
            <w:pPr>
              <w:pStyle w:val="Body"/>
            </w:pPr>
            <w:r>
              <w:rPr>
                <w:rStyle w:val="PageNumber"/>
                <w:rFonts w:ascii="Arial" w:hAnsi="Arial"/>
                <w:sz w:val="22"/>
                <w:szCs w:val="22"/>
              </w:rPr>
              <w:t xml:space="preserve">Advanced Micronutrient Metabolism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A6EF8" w14:textId="77777777" w:rsidR="00217BA7" w:rsidRDefault="00217BA7"/>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FDC7C" w14:textId="77777777" w:rsidR="00217BA7" w:rsidRDefault="00217BA7"/>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A6A52" w14:textId="77777777" w:rsidR="00217BA7" w:rsidRDefault="00217BA7"/>
        </w:tc>
      </w:tr>
      <w:tr w:rsidR="00217BA7" w14:paraId="13C9A54A" w14:textId="77777777">
        <w:trPr>
          <w:trHeight w:val="483"/>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89573" w14:textId="77777777" w:rsidR="00217BA7" w:rsidRDefault="0022420E">
            <w:pPr>
              <w:pStyle w:val="Body"/>
            </w:pPr>
            <w:r>
              <w:rPr>
                <w:rStyle w:val="PageNumber"/>
                <w:rFonts w:ascii="Arial" w:hAnsi="Arial"/>
                <w:sz w:val="22"/>
                <w:szCs w:val="22"/>
              </w:rPr>
              <w:t>NTDT</w:t>
            </w:r>
          </w:p>
        </w:tc>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A4DB1" w14:textId="77777777" w:rsidR="00217BA7" w:rsidRDefault="0022420E">
            <w:pPr>
              <w:pStyle w:val="Body"/>
            </w:pPr>
            <w:r>
              <w:rPr>
                <w:rStyle w:val="PageNumber"/>
                <w:rFonts w:ascii="Arial" w:hAnsi="Arial"/>
                <w:sz w:val="22"/>
                <w:szCs w:val="22"/>
              </w:rPr>
              <w:t xml:space="preserve">Elective                                               </w:t>
            </w:r>
            <w:proofErr w:type="gramStart"/>
            <w:r>
              <w:rPr>
                <w:rStyle w:val="PageNumber"/>
                <w:rFonts w:ascii="Arial" w:hAnsi="Arial"/>
                <w:sz w:val="22"/>
                <w:szCs w:val="22"/>
              </w:rPr>
              <w:t xml:space="preserve">   (</w:t>
            </w:r>
            <w:proofErr w:type="gramEnd"/>
            <w:r>
              <w:rPr>
                <w:rStyle w:val="PageNumber"/>
                <w:rFonts w:ascii="Arial" w:hAnsi="Arial"/>
                <w:sz w:val="22"/>
                <w:szCs w:val="22"/>
              </w:rPr>
              <w:t xml:space="preserve">3)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3754F" w14:textId="77777777" w:rsidR="00217BA7" w:rsidRDefault="00217BA7"/>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85B1F" w14:textId="77777777" w:rsidR="00217BA7" w:rsidRDefault="00217BA7"/>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CA52D" w14:textId="77777777" w:rsidR="00217BA7" w:rsidRDefault="00217BA7"/>
        </w:tc>
      </w:tr>
      <w:tr w:rsidR="00217BA7" w14:paraId="199451BF" w14:textId="77777777">
        <w:trPr>
          <w:trHeight w:val="483"/>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B79D" w14:textId="77777777" w:rsidR="00217BA7" w:rsidRDefault="0022420E">
            <w:pPr>
              <w:pStyle w:val="Body"/>
            </w:pPr>
            <w:r>
              <w:rPr>
                <w:rStyle w:val="PageNumber"/>
                <w:rFonts w:ascii="Arial" w:hAnsi="Arial"/>
                <w:sz w:val="22"/>
                <w:szCs w:val="22"/>
              </w:rPr>
              <w:t>NTDT</w:t>
            </w:r>
          </w:p>
        </w:tc>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ED08E" w14:textId="77777777" w:rsidR="00217BA7" w:rsidRDefault="0022420E">
            <w:pPr>
              <w:pStyle w:val="Body"/>
            </w:pPr>
            <w:r>
              <w:rPr>
                <w:rStyle w:val="PageNumber"/>
                <w:rFonts w:ascii="Arial" w:hAnsi="Arial"/>
                <w:sz w:val="22"/>
                <w:szCs w:val="22"/>
              </w:rPr>
              <w:t xml:space="preserve">Elective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3E593" w14:textId="77777777" w:rsidR="00217BA7" w:rsidRDefault="00217BA7"/>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B1A55" w14:textId="77777777" w:rsidR="00217BA7" w:rsidRDefault="00217BA7"/>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E183B" w14:textId="77777777" w:rsidR="00217BA7" w:rsidRDefault="00217BA7"/>
        </w:tc>
      </w:tr>
      <w:tr w:rsidR="00217BA7" w14:paraId="42C47F95" w14:textId="77777777">
        <w:trPr>
          <w:trHeight w:val="483"/>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0DCB5" w14:textId="77777777" w:rsidR="00217BA7" w:rsidRDefault="0022420E">
            <w:pPr>
              <w:pStyle w:val="Body"/>
            </w:pPr>
            <w:r>
              <w:rPr>
                <w:rStyle w:val="PageNumber"/>
                <w:rFonts w:ascii="Arial" w:hAnsi="Arial"/>
                <w:sz w:val="22"/>
                <w:szCs w:val="22"/>
              </w:rPr>
              <w:t>NTDT</w:t>
            </w:r>
          </w:p>
        </w:tc>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0012B" w14:textId="77777777" w:rsidR="00217BA7" w:rsidRDefault="0022420E">
            <w:pPr>
              <w:pStyle w:val="Body"/>
            </w:pPr>
            <w:r>
              <w:rPr>
                <w:rStyle w:val="PageNumber"/>
                <w:rFonts w:ascii="Arial" w:hAnsi="Arial"/>
                <w:sz w:val="22"/>
                <w:szCs w:val="22"/>
              </w:rPr>
              <w:t xml:space="preserve">Elective (optional) *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99A4C" w14:textId="77777777" w:rsidR="00217BA7" w:rsidRDefault="00217BA7"/>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140FB" w14:textId="77777777" w:rsidR="00217BA7" w:rsidRDefault="00217BA7"/>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6C231" w14:textId="77777777" w:rsidR="00217BA7" w:rsidRDefault="00217BA7"/>
        </w:tc>
      </w:tr>
      <w:tr w:rsidR="00217BA7" w14:paraId="2507B071" w14:textId="77777777">
        <w:trPr>
          <w:trHeight w:val="483"/>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F504C" w14:textId="77777777" w:rsidR="00217BA7" w:rsidRDefault="0022420E">
            <w:pPr>
              <w:pStyle w:val="Body"/>
            </w:pPr>
            <w:r>
              <w:rPr>
                <w:rStyle w:val="PageNumber"/>
                <w:rFonts w:ascii="Arial" w:hAnsi="Arial"/>
                <w:sz w:val="22"/>
                <w:szCs w:val="22"/>
              </w:rPr>
              <w:t>NTDT665</w:t>
            </w:r>
          </w:p>
        </w:tc>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82CED" w14:textId="77777777" w:rsidR="00217BA7" w:rsidRDefault="0022420E">
            <w:pPr>
              <w:pStyle w:val="Body"/>
            </w:pPr>
            <w:r>
              <w:rPr>
                <w:rStyle w:val="PageNumber"/>
                <w:rFonts w:ascii="Arial" w:hAnsi="Arial"/>
                <w:sz w:val="22"/>
                <w:szCs w:val="22"/>
              </w:rPr>
              <w:t xml:space="preserve">Seminar                                              </w:t>
            </w:r>
            <w:proofErr w:type="gramStart"/>
            <w:r>
              <w:rPr>
                <w:rStyle w:val="PageNumber"/>
                <w:rFonts w:ascii="Arial" w:hAnsi="Arial"/>
                <w:sz w:val="22"/>
                <w:szCs w:val="22"/>
              </w:rPr>
              <w:t xml:space="preserve">   (</w:t>
            </w:r>
            <w:proofErr w:type="gramEnd"/>
            <w:r>
              <w:rPr>
                <w:rStyle w:val="PageNumber"/>
                <w:rFonts w:ascii="Arial" w:hAnsi="Arial"/>
                <w:sz w:val="22"/>
                <w:szCs w:val="22"/>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07E93" w14:textId="77777777" w:rsidR="00217BA7" w:rsidRDefault="00217BA7"/>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4BE9F" w14:textId="77777777" w:rsidR="00217BA7" w:rsidRDefault="00217BA7"/>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19ED9" w14:textId="77777777" w:rsidR="00217BA7" w:rsidRDefault="00217BA7"/>
        </w:tc>
      </w:tr>
      <w:tr w:rsidR="00217BA7" w14:paraId="6367271E" w14:textId="77777777">
        <w:trPr>
          <w:trHeight w:val="483"/>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8AF13" w14:textId="77777777" w:rsidR="00217BA7" w:rsidRDefault="0022420E">
            <w:pPr>
              <w:pStyle w:val="Body"/>
            </w:pPr>
            <w:r>
              <w:rPr>
                <w:rStyle w:val="PageNumber"/>
                <w:rFonts w:ascii="Arial" w:hAnsi="Arial"/>
                <w:sz w:val="22"/>
                <w:szCs w:val="22"/>
              </w:rPr>
              <w:t>NTDT669</w:t>
            </w:r>
          </w:p>
        </w:tc>
        <w:tc>
          <w:tcPr>
            <w:tcW w:w="43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14570" w14:textId="77777777" w:rsidR="00217BA7" w:rsidRDefault="0022420E">
            <w:pPr>
              <w:pStyle w:val="Body"/>
            </w:pPr>
            <w:r>
              <w:rPr>
                <w:rStyle w:val="PageNumber"/>
                <w:rFonts w:ascii="Arial" w:hAnsi="Arial"/>
                <w:sz w:val="22"/>
                <w:szCs w:val="22"/>
              </w:rPr>
              <w:t xml:space="preserve">Scholarly Project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1DC36" w14:textId="77777777" w:rsidR="00217BA7" w:rsidRDefault="00217BA7"/>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9EDA5" w14:textId="77777777" w:rsidR="00217BA7" w:rsidRDefault="00217BA7"/>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E873E" w14:textId="77777777" w:rsidR="00217BA7" w:rsidRDefault="00217BA7"/>
        </w:tc>
      </w:tr>
      <w:tr w:rsidR="00217BA7" w14:paraId="5CF05A64" w14:textId="77777777">
        <w:trPr>
          <w:trHeight w:val="483"/>
        </w:trPr>
        <w:tc>
          <w:tcPr>
            <w:tcW w:w="55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4A2B0" w14:textId="77777777" w:rsidR="00217BA7" w:rsidRDefault="0022420E">
            <w:pPr>
              <w:pStyle w:val="Body"/>
            </w:pPr>
            <w:r>
              <w:rPr>
                <w:rStyle w:val="PageNumber"/>
                <w:rFonts w:ascii="Arial" w:hAnsi="Arial"/>
                <w:sz w:val="22"/>
                <w:szCs w:val="22"/>
              </w:rPr>
              <w:t>TOTAL</w:t>
            </w:r>
            <w:r>
              <w:rPr>
                <w:rStyle w:val="PageNumber"/>
                <w:rFonts w:ascii="Arial" w:hAnsi="Arial"/>
                <w:sz w:val="22"/>
                <w:szCs w:val="22"/>
              </w:rPr>
              <w:tab/>
              <w:t xml:space="preserve">                                                          </w:t>
            </w:r>
            <w:proofErr w:type="gramStart"/>
            <w:r>
              <w:rPr>
                <w:rStyle w:val="PageNumber"/>
                <w:rFonts w:ascii="Arial" w:hAnsi="Arial"/>
                <w:sz w:val="22"/>
                <w:szCs w:val="22"/>
              </w:rPr>
              <w:t xml:space="preserve">   (</w:t>
            </w:r>
            <w:proofErr w:type="gramEnd"/>
            <w:r>
              <w:rPr>
                <w:rStyle w:val="PageNumber"/>
                <w:rFonts w:ascii="Arial" w:hAnsi="Arial"/>
                <w:sz w:val="22"/>
                <w:szCs w:val="22"/>
              </w:rPr>
              <w:t xml:space="preserve">17-20)*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1E5EB" w14:textId="77777777" w:rsidR="00217BA7" w:rsidRDefault="00217BA7"/>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E5A1C" w14:textId="77777777" w:rsidR="00217BA7" w:rsidRDefault="00217BA7"/>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3DA09" w14:textId="77777777" w:rsidR="00217BA7" w:rsidRDefault="00217BA7"/>
        </w:tc>
      </w:tr>
      <w:tr w:rsidR="00217BA7" w14:paraId="5612C04E" w14:textId="77777777">
        <w:trPr>
          <w:trHeight w:val="320"/>
        </w:trPr>
        <w:tc>
          <w:tcPr>
            <w:tcW w:w="5508" w:type="dxa"/>
            <w:gridSpan w:val="3"/>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0BC8A757" w14:textId="77777777" w:rsidR="00217BA7" w:rsidRDefault="0022420E">
            <w:pPr>
              <w:pStyle w:val="Body"/>
            </w:pPr>
            <w:r>
              <w:rPr>
                <w:rStyle w:val="PageNumber"/>
                <w:rFonts w:ascii="Arial" w:hAnsi="Arial"/>
              </w:rPr>
              <w:t xml:space="preserve">NON-NUTRITION PROGRAM COURSES: </w:t>
            </w:r>
          </w:p>
        </w:tc>
        <w:tc>
          <w:tcPr>
            <w:tcW w:w="144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2BC8757F" w14:textId="77777777" w:rsidR="00217BA7" w:rsidRDefault="00217BA7"/>
        </w:tc>
        <w:tc>
          <w:tcPr>
            <w:tcW w:w="126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44504827" w14:textId="77777777" w:rsidR="00217BA7" w:rsidRDefault="00217BA7"/>
        </w:tc>
        <w:tc>
          <w:tcPr>
            <w:tcW w:w="153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56ECD0CA" w14:textId="77777777" w:rsidR="00217BA7" w:rsidRDefault="00217BA7"/>
        </w:tc>
      </w:tr>
      <w:tr w:rsidR="00217BA7" w14:paraId="551C9807" w14:textId="77777777">
        <w:trPr>
          <w:trHeight w:val="483"/>
        </w:trPr>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851E5" w14:textId="77777777" w:rsidR="00217BA7" w:rsidRDefault="00217BA7"/>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A84B3" w14:textId="77777777" w:rsidR="00217BA7" w:rsidRDefault="0022420E">
            <w:pPr>
              <w:pStyle w:val="Body"/>
            </w:pPr>
            <w:r>
              <w:rPr>
                <w:rStyle w:val="PageNumber"/>
                <w:rFonts w:ascii="Arial" w:hAnsi="Arial"/>
                <w:sz w:val="22"/>
                <w:szCs w:val="22"/>
              </w:rPr>
              <w:t xml:space="preserve">Statistics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19DF2" w14:textId="77777777" w:rsidR="00217BA7" w:rsidRDefault="00217BA7"/>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51B5E" w14:textId="77777777" w:rsidR="00217BA7" w:rsidRDefault="00217BA7"/>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79F71" w14:textId="77777777" w:rsidR="00217BA7" w:rsidRDefault="00217BA7"/>
        </w:tc>
      </w:tr>
      <w:tr w:rsidR="00217BA7" w14:paraId="6DDB8A88" w14:textId="77777777">
        <w:trPr>
          <w:trHeight w:val="483"/>
        </w:trPr>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1268D" w14:textId="77777777" w:rsidR="00217BA7" w:rsidRDefault="00217BA7"/>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0B92D" w14:textId="77777777" w:rsidR="00217BA7" w:rsidRDefault="0022420E">
            <w:pPr>
              <w:pStyle w:val="Body"/>
            </w:pPr>
            <w:r>
              <w:rPr>
                <w:rStyle w:val="PageNumber"/>
                <w:rFonts w:ascii="Arial" w:hAnsi="Arial"/>
                <w:sz w:val="22"/>
                <w:szCs w:val="22"/>
              </w:rPr>
              <w:t xml:space="preserve">Research Methods/Design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CD7E6" w14:textId="77777777" w:rsidR="00217BA7" w:rsidRDefault="00217BA7"/>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3899E" w14:textId="77777777" w:rsidR="00217BA7" w:rsidRDefault="00217BA7"/>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33DED" w14:textId="77777777" w:rsidR="00217BA7" w:rsidRDefault="00217BA7"/>
        </w:tc>
      </w:tr>
      <w:tr w:rsidR="00217BA7" w14:paraId="3FBBEBD6" w14:textId="77777777">
        <w:trPr>
          <w:trHeight w:val="483"/>
        </w:trPr>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E70A8" w14:textId="77777777" w:rsidR="00217BA7" w:rsidRDefault="0022420E">
            <w:pPr>
              <w:pStyle w:val="Body"/>
            </w:pPr>
            <w:r>
              <w:rPr>
                <w:rStyle w:val="PageNumber"/>
                <w:rFonts w:ascii="Arial" w:hAnsi="Arial"/>
                <w:sz w:val="22"/>
                <w:szCs w:val="22"/>
              </w:rPr>
              <w:t>Non-NTDT</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48A37" w14:textId="77777777" w:rsidR="00217BA7" w:rsidRDefault="0022420E">
            <w:pPr>
              <w:pStyle w:val="Body"/>
            </w:pPr>
            <w:r>
              <w:rPr>
                <w:rStyle w:val="PageNumber"/>
                <w:rFonts w:ascii="Arial" w:hAnsi="Arial"/>
                <w:sz w:val="22"/>
                <w:szCs w:val="22"/>
              </w:rPr>
              <w:t xml:space="preserve">Elective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727C4" w14:textId="77777777" w:rsidR="00217BA7" w:rsidRDefault="00217BA7"/>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D3E22" w14:textId="77777777" w:rsidR="00217BA7" w:rsidRDefault="00217BA7"/>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54D1C" w14:textId="77777777" w:rsidR="00217BA7" w:rsidRDefault="00217BA7"/>
        </w:tc>
      </w:tr>
      <w:tr w:rsidR="00217BA7" w14:paraId="1C94C1A5" w14:textId="77777777">
        <w:trPr>
          <w:trHeight w:val="483"/>
        </w:trPr>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34138" w14:textId="77777777" w:rsidR="00217BA7" w:rsidRDefault="0022420E">
            <w:pPr>
              <w:pStyle w:val="Body"/>
            </w:pPr>
            <w:r>
              <w:rPr>
                <w:rStyle w:val="PageNumber"/>
                <w:rFonts w:ascii="Arial" w:hAnsi="Arial"/>
                <w:sz w:val="22"/>
                <w:szCs w:val="22"/>
              </w:rPr>
              <w:t>Non-NTDT</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9B7F8" w14:textId="77777777" w:rsidR="00217BA7" w:rsidRDefault="0022420E">
            <w:pPr>
              <w:pStyle w:val="Body"/>
            </w:pPr>
            <w:r>
              <w:rPr>
                <w:rStyle w:val="PageNumber"/>
                <w:rFonts w:ascii="Arial" w:hAnsi="Arial"/>
                <w:sz w:val="22"/>
                <w:szCs w:val="22"/>
              </w:rPr>
              <w:t xml:space="preserve">Elective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36887" w14:textId="77777777" w:rsidR="00217BA7" w:rsidRDefault="00217BA7"/>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DEF2B" w14:textId="77777777" w:rsidR="00217BA7" w:rsidRDefault="00217BA7"/>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CFC39" w14:textId="77777777" w:rsidR="00217BA7" w:rsidRDefault="00217BA7"/>
        </w:tc>
      </w:tr>
      <w:tr w:rsidR="00217BA7" w14:paraId="09CE653B" w14:textId="77777777">
        <w:trPr>
          <w:trHeight w:val="483"/>
        </w:trPr>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58D7E" w14:textId="77777777" w:rsidR="00217BA7" w:rsidRDefault="0022420E">
            <w:pPr>
              <w:pStyle w:val="Body"/>
            </w:pPr>
            <w:r>
              <w:rPr>
                <w:rStyle w:val="PageNumber"/>
                <w:rFonts w:ascii="Arial" w:hAnsi="Arial"/>
                <w:sz w:val="22"/>
                <w:szCs w:val="22"/>
              </w:rPr>
              <w:t>Non-NTDT</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1D73E" w14:textId="77777777" w:rsidR="00217BA7" w:rsidRDefault="0022420E">
            <w:pPr>
              <w:pStyle w:val="Body"/>
            </w:pPr>
            <w:r>
              <w:rPr>
                <w:rStyle w:val="PageNumber"/>
                <w:rFonts w:ascii="Arial" w:hAnsi="Arial"/>
                <w:sz w:val="22"/>
                <w:szCs w:val="22"/>
              </w:rPr>
              <w:t xml:space="preserve">Elective (optional)*                           </w:t>
            </w:r>
            <w:proofErr w:type="gramStart"/>
            <w:r>
              <w:rPr>
                <w:rStyle w:val="PageNumber"/>
                <w:rFonts w:ascii="Arial" w:hAnsi="Arial"/>
                <w:sz w:val="22"/>
                <w:szCs w:val="22"/>
              </w:rPr>
              <w:t xml:space="preserve">   (</w:t>
            </w:r>
            <w:proofErr w:type="gramEnd"/>
            <w:r>
              <w:rPr>
                <w:rStyle w:val="PageNumber"/>
                <w:rFonts w:ascii="Arial" w:hAnsi="Arial"/>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B2F68" w14:textId="77777777" w:rsidR="00217BA7" w:rsidRDefault="00217BA7"/>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6001" w14:textId="77777777" w:rsidR="00217BA7" w:rsidRDefault="00217BA7"/>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DDB2F" w14:textId="77777777" w:rsidR="00217BA7" w:rsidRDefault="00217BA7"/>
        </w:tc>
      </w:tr>
      <w:tr w:rsidR="00217BA7" w14:paraId="535DE2F9" w14:textId="77777777">
        <w:trPr>
          <w:trHeight w:val="483"/>
        </w:trPr>
        <w:tc>
          <w:tcPr>
            <w:tcW w:w="55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E4307" w14:textId="77777777" w:rsidR="00217BA7" w:rsidRDefault="0022420E">
            <w:pPr>
              <w:pStyle w:val="Body"/>
            </w:pPr>
            <w:r>
              <w:rPr>
                <w:rStyle w:val="PageNumber"/>
                <w:rFonts w:ascii="Arial" w:hAnsi="Arial"/>
                <w:b/>
                <w:bCs/>
                <w:sz w:val="22"/>
                <w:szCs w:val="22"/>
              </w:rPr>
              <w:t xml:space="preserve">TOTAL </w:t>
            </w:r>
            <w:r>
              <w:rPr>
                <w:rStyle w:val="PageNumber"/>
                <w:rFonts w:ascii="Arial" w:hAnsi="Arial"/>
                <w:sz w:val="22"/>
                <w:szCs w:val="22"/>
              </w:rPr>
              <w:t>(Minimum)</w:t>
            </w:r>
            <w:r>
              <w:rPr>
                <w:rStyle w:val="PageNumber"/>
                <w:rFonts w:ascii="Arial" w:hAnsi="Arial"/>
                <w:sz w:val="22"/>
                <w:szCs w:val="22"/>
              </w:rPr>
              <w:tab/>
            </w:r>
            <w:r>
              <w:rPr>
                <w:rStyle w:val="PageNumber"/>
                <w:rFonts w:ascii="Arial" w:hAnsi="Arial"/>
                <w:sz w:val="22"/>
                <w:szCs w:val="22"/>
              </w:rPr>
              <w:tab/>
              <w:t xml:space="preserve">                       </w:t>
            </w:r>
            <w:proofErr w:type="gramStart"/>
            <w:r>
              <w:rPr>
                <w:rStyle w:val="PageNumber"/>
                <w:rFonts w:ascii="Arial" w:hAnsi="Arial"/>
                <w:sz w:val="22"/>
                <w:szCs w:val="22"/>
              </w:rPr>
              <w:t xml:space="preserve">   (</w:t>
            </w:r>
            <w:proofErr w:type="gramEnd"/>
            <w:r>
              <w:rPr>
                <w:rStyle w:val="PageNumber"/>
                <w:rFonts w:ascii="Arial" w:hAnsi="Arial"/>
                <w:sz w:val="22"/>
                <w:szCs w:val="22"/>
              </w:rPr>
              <w:t>12-15)*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E3F09" w14:textId="77777777" w:rsidR="00217BA7" w:rsidRDefault="00217BA7"/>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4E76E" w14:textId="77777777" w:rsidR="00217BA7" w:rsidRDefault="00217BA7"/>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F326B" w14:textId="77777777" w:rsidR="00217BA7" w:rsidRDefault="00217BA7"/>
        </w:tc>
      </w:tr>
    </w:tbl>
    <w:p w14:paraId="53D95BD3" w14:textId="77777777" w:rsidR="00217BA7" w:rsidRDefault="00217BA7">
      <w:pPr>
        <w:pStyle w:val="Body"/>
        <w:widowControl w:val="0"/>
        <w:ind w:left="324" w:hanging="324"/>
        <w:rPr>
          <w:rFonts w:ascii="Arial" w:eastAsia="Arial" w:hAnsi="Arial" w:cs="Arial"/>
        </w:rPr>
      </w:pPr>
    </w:p>
    <w:p w14:paraId="54A48C23" w14:textId="77777777" w:rsidR="00217BA7" w:rsidRDefault="00217BA7">
      <w:pPr>
        <w:pStyle w:val="Body"/>
        <w:widowControl w:val="0"/>
        <w:rPr>
          <w:rFonts w:ascii="Arial" w:eastAsia="Arial" w:hAnsi="Arial" w:cs="Arial"/>
          <w:sz w:val="2"/>
          <w:szCs w:val="2"/>
        </w:rPr>
      </w:pPr>
    </w:p>
    <w:p w14:paraId="47A0F66D" w14:textId="77777777" w:rsidR="00217BA7" w:rsidRDefault="00217BA7">
      <w:pPr>
        <w:pStyle w:val="Body"/>
        <w:rPr>
          <w:rFonts w:ascii="Arial" w:eastAsia="Arial" w:hAnsi="Arial" w:cs="Arial"/>
          <w:sz w:val="10"/>
          <w:szCs w:val="10"/>
        </w:rPr>
      </w:pPr>
    </w:p>
    <w:p w14:paraId="051A9A07" w14:textId="77777777" w:rsidR="00217BA7" w:rsidRDefault="0022420E">
      <w:pPr>
        <w:pStyle w:val="Body"/>
        <w:rPr>
          <w:rStyle w:val="PageNumber"/>
          <w:rFonts w:ascii="Arial" w:eastAsia="Arial" w:hAnsi="Arial" w:cs="Arial"/>
          <w:sz w:val="20"/>
          <w:szCs w:val="20"/>
        </w:rPr>
      </w:pPr>
      <w:r>
        <w:rPr>
          <w:rStyle w:val="PageNumber"/>
          <w:rFonts w:ascii="Arial" w:hAnsi="Arial"/>
          <w:sz w:val="20"/>
          <w:szCs w:val="20"/>
        </w:rPr>
        <w:t xml:space="preserve">*Students must take a 6-9 credits NTDT electives and 6-9 credits non-NTDT elective such that the total for NTDT electives + Non-NTDT electives adds up to 15 credit hours. </w:t>
      </w:r>
    </w:p>
    <w:p w14:paraId="6893BDA1" w14:textId="77777777" w:rsidR="00217BA7" w:rsidRDefault="00217BA7">
      <w:pPr>
        <w:pStyle w:val="Body"/>
        <w:rPr>
          <w:rFonts w:ascii="Arial" w:eastAsia="Arial" w:hAnsi="Arial" w:cs="Arial"/>
          <w:sz w:val="20"/>
          <w:szCs w:val="20"/>
        </w:rPr>
      </w:pPr>
    </w:p>
    <w:p w14:paraId="06DEC772" w14:textId="77777777" w:rsidR="00217BA7" w:rsidRDefault="0022420E">
      <w:pPr>
        <w:pStyle w:val="Body"/>
        <w:rPr>
          <w:rStyle w:val="PageNumber"/>
          <w:rFonts w:ascii="Arial" w:eastAsia="Arial" w:hAnsi="Arial" w:cs="Arial"/>
        </w:rPr>
      </w:pPr>
      <w:r>
        <w:rPr>
          <w:rStyle w:val="PageNumber"/>
          <w:rFonts w:ascii="Arial" w:hAnsi="Arial"/>
        </w:rPr>
        <w:t>Date __________________________</w:t>
      </w:r>
    </w:p>
    <w:p w14:paraId="2B9620DB" w14:textId="77777777" w:rsidR="00217BA7" w:rsidRDefault="00217BA7">
      <w:pPr>
        <w:pStyle w:val="Body"/>
        <w:rPr>
          <w:rFonts w:ascii="Arial" w:eastAsia="Arial" w:hAnsi="Arial" w:cs="Arial"/>
        </w:rPr>
      </w:pPr>
    </w:p>
    <w:p w14:paraId="39772D21" w14:textId="77777777" w:rsidR="00217BA7" w:rsidRDefault="0022420E">
      <w:pPr>
        <w:pStyle w:val="Body"/>
        <w:rPr>
          <w:rStyle w:val="PageNumber"/>
          <w:rFonts w:ascii="Arial" w:eastAsia="Arial" w:hAnsi="Arial" w:cs="Arial"/>
        </w:rPr>
      </w:pPr>
      <w:r>
        <w:rPr>
          <w:rStyle w:val="PageNumber"/>
          <w:rFonts w:ascii="Arial" w:hAnsi="Arial"/>
        </w:rPr>
        <w:t>Signatures:</w:t>
      </w:r>
    </w:p>
    <w:p w14:paraId="2C0B0DFA" w14:textId="77777777" w:rsidR="00217BA7" w:rsidRDefault="00217BA7">
      <w:pPr>
        <w:pStyle w:val="Body"/>
        <w:rPr>
          <w:rFonts w:ascii="Arial" w:eastAsia="Arial" w:hAnsi="Arial" w:cs="Arial"/>
          <w:sz w:val="20"/>
          <w:szCs w:val="20"/>
        </w:rPr>
      </w:pPr>
    </w:p>
    <w:p w14:paraId="3F23F222" w14:textId="77777777" w:rsidR="00217BA7" w:rsidRDefault="0022420E">
      <w:pPr>
        <w:pStyle w:val="Body"/>
        <w:rPr>
          <w:rStyle w:val="PageNumber"/>
          <w:rFonts w:ascii="Arial" w:eastAsia="Arial" w:hAnsi="Arial" w:cs="Arial"/>
        </w:rPr>
      </w:pPr>
      <w:r>
        <w:rPr>
          <w:rStyle w:val="PageNumber"/>
          <w:rFonts w:ascii="Arial" w:hAnsi="Arial"/>
        </w:rPr>
        <w:t>__________________________________________________________</w:t>
      </w:r>
    </w:p>
    <w:p w14:paraId="610CD2AC" w14:textId="77777777" w:rsidR="00217BA7" w:rsidRDefault="0022420E">
      <w:pPr>
        <w:pStyle w:val="Body"/>
        <w:rPr>
          <w:rStyle w:val="PageNumber"/>
          <w:rFonts w:ascii="Arial" w:eastAsia="Arial" w:hAnsi="Arial" w:cs="Arial"/>
        </w:rPr>
      </w:pPr>
      <w:r>
        <w:rPr>
          <w:rStyle w:val="PageNumber"/>
          <w:rFonts w:ascii="Arial" w:hAnsi="Arial"/>
        </w:rPr>
        <w:t>Project Advisor</w:t>
      </w:r>
    </w:p>
    <w:p w14:paraId="43FB05E6" w14:textId="77777777" w:rsidR="00217BA7" w:rsidRDefault="00217BA7">
      <w:pPr>
        <w:pStyle w:val="Body"/>
        <w:rPr>
          <w:rFonts w:ascii="Arial" w:eastAsia="Arial" w:hAnsi="Arial" w:cs="Arial"/>
          <w:sz w:val="20"/>
          <w:szCs w:val="20"/>
        </w:rPr>
      </w:pPr>
    </w:p>
    <w:p w14:paraId="101E143C" w14:textId="77777777" w:rsidR="00217BA7" w:rsidRDefault="0022420E">
      <w:pPr>
        <w:pStyle w:val="Body"/>
        <w:rPr>
          <w:rStyle w:val="PageNumber"/>
          <w:rFonts w:ascii="Arial" w:eastAsia="Arial" w:hAnsi="Arial" w:cs="Arial"/>
        </w:rPr>
      </w:pPr>
      <w:r>
        <w:rPr>
          <w:rStyle w:val="PageNumber"/>
          <w:rFonts w:ascii="Arial" w:hAnsi="Arial"/>
        </w:rPr>
        <w:t>__________________________________________________________</w:t>
      </w:r>
    </w:p>
    <w:p w14:paraId="6CFB06CE" w14:textId="77777777" w:rsidR="00217BA7" w:rsidRDefault="0022420E">
      <w:pPr>
        <w:pStyle w:val="Body"/>
        <w:rPr>
          <w:rStyle w:val="PageNumber"/>
          <w:rFonts w:ascii="Arial" w:eastAsia="Arial" w:hAnsi="Arial" w:cs="Arial"/>
        </w:rPr>
      </w:pPr>
      <w:r>
        <w:rPr>
          <w:rStyle w:val="PageNumber"/>
          <w:rFonts w:ascii="Arial" w:hAnsi="Arial"/>
          <w:lang w:val="pt-PT"/>
        </w:rPr>
        <w:t>Candidate</w:t>
      </w:r>
    </w:p>
    <w:p w14:paraId="7540F1D6" w14:textId="77777777" w:rsidR="00217BA7" w:rsidRDefault="0022420E">
      <w:pPr>
        <w:pStyle w:val="Body"/>
        <w:rPr>
          <w:rStyle w:val="PageNumber"/>
          <w:rFonts w:ascii="Arial" w:eastAsia="Arial" w:hAnsi="Arial" w:cs="Arial"/>
          <w:sz w:val="20"/>
          <w:szCs w:val="20"/>
        </w:rPr>
      </w:pPr>
      <w:r>
        <w:rPr>
          <w:rStyle w:val="PageNumber"/>
          <w:rFonts w:ascii="Arial" w:hAnsi="Arial"/>
          <w:sz w:val="20"/>
          <w:szCs w:val="20"/>
        </w:rPr>
        <w:t xml:space="preserve">(The candidate should provide a copy of this signed form for each relevant party. The original of this form should be kept in the candidate’s folder by the </w:t>
      </w:r>
      <w:del w:id="560" w:author="Microsoft Office User" w:date="2019-09-15T19:29:00Z">
        <w:r>
          <w:rPr>
            <w:rStyle w:val="PageNumber"/>
            <w:rFonts w:ascii="Arial" w:hAnsi="Arial"/>
            <w:sz w:val="20"/>
            <w:szCs w:val="20"/>
          </w:rPr>
          <w:delText>Graduate Program Secretary</w:delText>
        </w:r>
      </w:del>
      <w:ins w:id="561" w:author="Microsoft Office User" w:date="2019-09-15T19:29:00Z">
        <w:r>
          <w:rPr>
            <w:rStyle w:val="PageNumber"/>
            <w:rFonts w:ascii="Arial" w:hAnsi="Arial"/>
            <w:sz w:val="20"/>
            <w:szCs w:val="20"/>
          </w:rPr>
          <w:t>Graduate Services Coordinator</w:t>
        </w:r>
      </w:ins>
      <w:r>
        <w:rPr>
          <w:rStyle w:val="PageNumber"/>
          <w:rFonts w:ascii="Arial" w:hAnsi="Arial"/>
          <w:sz w:val="20"/>
          <w:szCs w:val="20"/>
        </w:rPr>
        <w:t>)</w:t>
      </w:r>
    </w:p>
    <w:p w14:paraId="578A9940" w14:textId="77777777" w:rsidR="00217BA7" w:rsidRDefault="0022420E">
      <w:pPr>
        <w:pStyle w:val="Body"/>
        <w:jc w:val="center"/>
      </w:pPr>
      <w:r>
        <w:rPr>
          <w:rStyle w:val="PageNumber"/>
          <w:rFonts w:ascii="Arial Unicode MS" w:eastAsia="Arial Unicode MS" w:hAnsi="Arial Unicode MS" w:cs="Arial Unicode MS"/>
          <w:sz w:val="22"/>
          <w:szCs w:val="22"/>
        </w:rPr>
        <w:br w:type="page"/>
      </w:r>
    </w:p>
    <w:p w14:paraId="7B26057C" w14:textId="77777777" w:rsidR="00217BA7" w:rsidRDefault="0022420E">
      <w:pPr>
        <w:pStyle w:val="Body"/>
        <w:jc w:val="center"/>
      </w:pPr>
      <w:r>
        <w:rPr>
          <w:rStyle w:val="PageNumber"/>
          <w:rFonts w:ascii="Arial" w:hAnsi="Arial"/>
          <w:b/>
          <w:bCs/>
        </w:rPr>
        <w:lastRenderedPageBreak/>
        <w:t>DEPARTMENT OF BEHAVIORAL HEALTH &amp; NUTRITION</w:t>
      </w:r>
    </w:p>
    <w:p w14:paraId="7CAD730F" w14:textId="77777777" w:rsidR="00217BA7" w:rsidRDefault="0022420E">
      <w:pPr>
        <w:pStyle w:val="Body"/>
        <w:jc w:val="center"/>
        <w:rPr>
          <w:rStyle w:val="PageNumber"/>
          <w:rFonts w:ascii="Arial" w:eastAsia="Arial" w:hAnsi="Arial" w:cs="Arial"/>
          <w:b/>
          <w:bCs/>
        </w:rPr>
      </w:pPr>
      <w:r>
        <w:rPr>
          <w:rStyle w:val="PageNumber"/>
          <w:rFonts w:ascii="Arial" w:hAnsi="Arial"/>
          <w:b/>
          <w:bCs/>
        </w:rPr>
        <w:t>MASTER OF SCIENCE IN HUMAN NUTRITION</w:t>
      </w:r>
    </w:p>
    <w:p w14:paraId="252400F5" w14:textId="77777777" w:rsidR="00217BA7" w:rsidRDefault="00217BA7">
      <w:pPr>
        <w:pStyle w:val="Body"/>
        <w:jc w:val="center"/>
        <w:rPr>
          <w:rFonts w:ascii="Arial" w:eastAsia="Arial" w:hAnsi="Arial" w:cs="Arial"/>
          <w:b/>
          <w:bCs/>
        </w:rPr>
      </w:pPr>
    </w:p>
    <w:p w14:paraId="7145903E" w14:textId="77777777" w:rsidR="00217BA7" w:rsidRDefault="0022420E">
      <w:pPr>
        <w:pStyle w:val="Body"/>
        <w:jc w:val="center"/>
        <w:outlineLvl w:val="2"/>
        <w:rPr>
          <w:rStyle w:val="PageNumber"/>
          <w:rFonts w:ascii="Arial" w:eastAsia="Arial" w:hAnsi="Arial" w:cs="Arial"/>
          <w:b/>
          <w:bCs/>
        </w:rPr>
      </w:pPr>
      <w:r>
        <w:rPr>
          <w:rStyle w:val="PageNumber"/>
          <w:rFonts w:ascii="Arial" w:hAnsi="Arial"/>
          <w:b/>
          <w:bCs/>
        </w:rPr>
        <w:t>COMPREHENSIVE WRITTEN EXAMINATION - FORM IV</w:t>
      </w:r>
    </w:p>
    <w:p w14:paraId="14BB812E" w14:textId="77777777" w:rsidR="00217BA7" w:rsidRDefault="00217BA7">
      <w:pPr>
        <w:pStyle w:val="Body"/>
        <w:rPr>
          <w:rFonts w:ascii="Arial" w:eastAsia="Arial" w:hAnsi="Arial" w:cs="Arial"/>
        </w:rPr>
      </w:pPr>
    </w:p>
    <w:p w14:paraId="78576F7D" w14:textId="77777777" w:rsidR="00217BA7" w:rsidRDefault="00217BA7">
      <w:pPr>
        <w:pStyle w:val="Body"/>
        <w:rPr>
          <w:rFonts w:ascii="Arial" w:eastAsia="Arial" w:hAnsi="Arial" w:cs="Arial"/>
        </w:rPr>
      </w:pPr>
    </w:p>
    <w:p w14:paraId="4D5D0DF0" w14:textId="77777777" w:rsidR="00217BA7" w:rsidRDefault="0022420E">
      <w:pPr>
        <w:pStyle w:val="Body"/>
        <w:rPr>
          <w:rStyle w:val="PageNumber"/>
          <w:rFonts w:ascii="Arial" w:eastAsia="Arial" w:hAnsi="Arial" w:cs="Arial"/>
        </w:rPr>
      </w:pPr>
      <w:r>
        <w:rPr>
          <w:rStyle w:val="PageNumber"/>
          <w:rFonts w:ascii="Arial" w:hAnsi="Arial"/>
        </w:rPr>
        <w:t>Name of Candidate ___________________________________________________</w:t>
      </w:r>
    </w:p>
    <w:p w14:paraId="05EC9006" w14:textId="77777777" w:rsidR="00217BA7" w:rsidRDefault="00217BA7">
      <w:pPr>
        <w:pStyle w:val="Body"/>
        <w:rPr>
          <w:rFonts w:ascii="Arial" w:eastAsia="Arial" w:hAnsi="Arial" w:cs="Arial"/>
        </w:rPr>
      </w:pPr>
    </w:p>
    <w:p w14:paraId="5F5DF5DE" w14:textId="77777777" w:rsidR="00217BA7" w:rsidRDefault="0022420E">
      <w:pPr>
        <w:pStyle w:val="Body"/>
        <w:rPr>
          <w:rStyle w:val="PageNumber"/>
          <w:rFonts w:ascii="Arial" w:eastAsia="Arial" w:hAnsi="Arial" w:cs="Arial"/>
        </w:rPr>
      </w:pPr>
      <w:r>
        <w:rPr>
          <w:rStyle w:val="PageNumber"/>
          <w:rFonts w:ascii="Arial" w:hAnsi="Arial"/>
        </w:rPr>
        <w:t>Exam Date and Time __________________________________________________</w:t>
      </w:r>
    </w:p>
    <w:p w14:paraId="32AE2EA0" w14:textId="77777777" w:rsidR="00217BA7" w:rsidRDefault="00217BA7">
      <w:pPr>
        <w:pStyle w:val="Body"/>
        <w:rPr>
          <w:rFonts w:ascii="Arial" w:eastAsia="Arial" w:hAnsi="Arial" w:cs="Arial"/>
        </w:rPr>
      </w:pPr>
    </w:p>
    <w:p w14:paraId="5F3F75F5" w14:textId="77777777" w:rsidR="00217BA7" w:rsidRDefault="0022420E">
      <w:pPr>
        <w:pStyle w:val="Body"/>
        <w:rPr>
          <w:rStyle w:val="PageNumber"/>
          <w:rFonts w:ascii="Arial" w:eastAsia="Arial" w:hAnsi="Arial" w:cs="Arial"/>
        </w:rPr>
      </w:pPr>
      <w:r>
        <w:rPr>
          <w:rStyle w:val="PageNumber"/>
          <w:rFonts w:ascii="Arial" w:hAnsi="Arial"/>
        </w:rPr>
        <w:t>Project Advisor ______________________________________________________</w:t>
      </w:r>
    </w:p>
    <w:p w14:paraId="209D1CEF" w14:textId="77777777" w:rsidR="00217BA7" w:rsidRDefault="00217BA7">
      <w:pPr>
        <w:pStyle w:val="Body"/>
        <w:rPr>
          <w:rFonts w:ascii="Arial" w:eastAsia="Arial" w:hAnsi="Arial" w:cs="Arial"/>
        </w:rPr>
      </w:pPr>
    </w:p>
    <w:p w14:paraId="466BCA00" w14:textId="77777777" w:rsidR="00217BA7" w:rsidRDefault="0022420E">
      <w:pPr>
        <w:pStyle w:val="Body"/>
        <w:rPr>
          <w:rStyle w:val="PageNumber"/>
          <w:rFonts w:ascii="Arial" w:eastAsia="Arial" w:hAnsi="Arial" w:cs="Arial"/>
        </w:rPr>
      </w:pPr>
      <w:r>
        <w:rPr>
          <w:rStyle w:val="PageNumber"/>
          <w:rFonts w:ascii="Arial" w:hAnsi="Arial"/>
        </w:rPr>
        <w:t>All three exam committee members will read and score each question.  All must agree on a grade of pass for each question in order for the exam to be completed successfully.  Passing is considered 80% or better.</w:t>
      </w:r>
    </w:p>
    <w:p w14:paraId="30313F49" w14:textId="77777777" w:rsidR="00217BA7" w:rsidRDefault="00217BA7">
      <w:pPr>
        <w:pStyle w:val="Body"/>
        <w:rPr>
          <w:rFonts w:ascii="Arial" w:eastAsia="Arial" w:hAnsi="Arial" w:cs="Arial"/>
        </w:rPr>
      </w:pPr>
    </w:p>
    <w:p w14:paraId="6C55B2D3" w14:textId="77777777" w:rsidR="00217BA7" w:rsidRDefault="0022420E">
      <w:pPr>
        <w:pStyle w:val="Body"/>
        <w:rPr>
          <w:rStyle w:val="PageNumber"/>
          <w:rFonts w:ascii="Arial" w:eastAsia="Arial" w:hAnsi="Arial" w:cs="Arial"/>
        </w:rPr>
      </w:pPr>
      <w:r>
        <w:rPr>
          <w:rStyle w:val="PageNumber"/>
          <w:rFonts w:ascii="Arial" w:hAnsi="Arial"/>
        </w:rPr>
        <w:t>The undersigned attest to the satisfactory performance of the candidate on the comprehensive examination:</w:t>
      </w:r>
    </w:p>
    <w:p w14:paraId="2EBA4AA8" w14:textId="77777777" w:rsidR="00217BA7" w:rsidRDefault="00217BA7">
      <w:pPr>
        <w:pStyle w:val="Body"/>
        <w:rPr>
          <w:rFonts w:ascii="Arial" w:eastAsia="Arial" w:hAnsi="Arial" w:cs="Arial"/>
        </w:rPr>
      </w:pPr>
    </w:p>
    <w:p w14:paraId="3BCEC834" w14:textId="77777777" w:rsidR="00217BA7" w:rsidRDefault="0022420E">
      <w:pPr>
        <w:pStyle w:val="Body"/>
        <w:rPr>
          <w:rStyle w:val="PageNumber"/>
          <w:rFonts w:ascii="Arial" w:eastAsia="Arial" w:hAnsi="Arial" w:cs="Arial"/>
        </w:rPr>
      </w:pPr>
      <w:r>
        <w:rPr>
          <w:rStyle w:val="PageNumber"/>
          <w:rFonts w:ascii="Arial" w:hAnsi="Arial"/>
        </w:rPr>
        <w:t>Project Advisor _______________________________________________________</w:t>
      </w:r>
    </w:p>
    <w:p w14:paraId="06E33D13" w14:textId="77777777" w:rsidR="00217BA7" w:rsidRDefault="00217BA7">
      <w:pPr>
        <w:pStyle w:val="Body"/>
        <w:rPr>
          <w:rFonts w:ascii="Arial" w:eastAsia="Arial" w:hAnsi="Arial" w:cs="Arial"/>
        </w:rPr>
      </w:pPr>
    </w:p>
    <w:p w14:paraId="56AAAEA2" w14:textId="77777777" w:rsidR="00217BA7" w:rsidRDefault="0022420E">
      <w:pPr>
        <w:pStyle w:val="Body"/>
        <w:rPr>
          <w:rStyle w:val="PageNumber"/>
          <w:rFonts w:ascii="Arial" w:eastAsia="Arial" w:hAnsi="Arial" w:cs="Arial"/>
        </w:rPr>
      </w:pPr>
      <w:r>
        <w:rPr>
          <w:rStyle w:val="PageNumber"/>
          <w:rFonts w:ascii="Arial" w:hAnsi="Arial"/>
        </w:rPr>
        <w:t>Appointed Faculty _____________________________________________________</w:t>
      </w:r>
    </w:p>
    <w:p w14:paraId="6CFA678C" w14:textId="77777777" w:rsidR="00217BA7" w:rsidRDefault="00217BA7">
      <w:pPr>
        <w:pStyle w:val="Body"/>
        <w:rPr>
          <w:rFonts w:ascii="Arial" w:eastAsia="Arial" w:hAnsi="Arial" w:cs="Arial"/>
        </w:rPr>
      </w:pPr>
    </w:p>
    <w:p w14:paraId="5D6358DF" w14:textId="77777777" w:rsidR="00217BA7" w:rsidRDefault="0022420E">
      <w:pPr>
        <w:pStyle w:val="Body"/>
        <w:rPr>
          <w:rStyle w:val="PageNumber"/>
          <w:rFonts w:ascii="Arial" w:eastAsia="Arial" w:hAnsi="Arial" w:cs="Arial"/>
        </w:rPr>
      </w:pPr>
      <w:r>
        <w:rPr>
          <w:rStyle w:val="PageNumber"/>
          <w:rFonts w:ascii="Arial" w:hAnsi="Arial"/>
        </w:rPr>
        <w:t>Appointed Faculty _____________________________________________________</w:t>
      </w:r>
    </w:p>
    <w:p w14:paraId="47555C52" w14:textId="77777777" w:rsidR="00217BA7" w:rsidRDefault="00217BA7">
      <w:pPr>
        <w:pStyle w:val="Body"/>
        <w:rPr>
          <w:rFonts w:ascii="Arial" w:eastAsia="Arial" w:hAnsi="Arial" w:cs="Arial"/>
        </w:rPr>
      </w:pPr>
    </w:p>
    <w:p w14:paraId="30C3928D" w14:textId="77777777" w:rsidR="00217BA7" w:rsidRDefault="00217BA7">
      <w:pPr>
        <w:pStyle w:val="Body"/>
        <w:rPr>
          <w:rFonts w:ascii="Arial" w:eastAsia="Arial" w:hAnsi="Arial" w:cs="Arial"/>
        </w:rPr>
      </w:pPr>
    </w:p>
    <w:p w14:paraId="59DA001D" w14:textId="77777777" w:rsidR="00217BA7" w:rsidRDefault="0022420E">
      <w:pPr>
        <w:pStyle w:val="Body"/>
        <w:rPr>
          <w:rStyle w:val="PageNumber"/>
          <w:rFonts w:ascii="Arial" w:eastAsia="Arial" w:hAnsi="Arial" w:cs="Arial"/>
        </w:rPr>
      </w:pPr>
      <w:r>
        <w:rPr>
          <w:rStyle w:val="PageNumber"/>
          <w:rFonts w:ascii="Arial" w:hAnsi="Arial"/>
        </w:rPr>
        <w:t>The undersigned dissent from the foregoing report:</w:t>
      </w:r>
    </w:p>
    <w:p w14:paraId="1B435106" w14:textId="77777777" w:rsidR="00217BA7" w:rsidRDefault="00217BA7">
      <w:pPr>
        <w:pStyle w:val="Body"/>
        <w:rPr>
          <w:rFonts w:ascii="Arial" w:eastAsia="Arial" w:hAnsi="Arial" w:cs="Arial"/>
        </w:rPr>
      </w:pPr>
    </w:p>
    <w:p w14:paraId="008809A8" w14:textId="77777777" w:rsidR="00217BA7" w:rsidRDefault="0022420E">
      <w:pPr>
        <w:pStyle w:val="Body"/>
        <w:rPr>
          <w:rStyle w:val="PageNumber"/>
          <w:rFonts w:ascii="Arial" w:eastAsia="Arial" w:hAnsi="Arial" w:cs="Arial"/>
        </w:rPr>
      </w:pPr>
      <w:r>
        <w:rPr>
          <w:rStyle w:val="PageNumber"/>
          <w:rFonts w:ascii="Arial" w:hAnsi="Arial"/>
        </w:rPr>
        <w:t>_____________________________________________________________________</w:t>
      </w:r>
    </w:p>
    <w:p w14:paraId="7DE72787" w14:textId="77777777" w:rsidR="00217BA7" w:rsidRDefault="00217BA7">
      <w:pPr>
        <w:pStyle w:val="Body"/>
        <w:rPr>
          <w:rFonts w:ascii="Arial" w:eastAsia="Arial" w:hAnsi="Arial" w:cs="Arial"/>
        </w:rPr>
      </w:pPr>
    </w:p>
    <w:p w14:paraId="27E45A69" w14:textId="77777777" w:rsidR="00217BA7" w:rsidRDefault="0022420E">
      <w:pPr>
        <w:pStyle w:val="Body"/>
        <w:rPr>
          <w:rStyle w:val="PageNumber"/>
          <w:rFonts w:ascii="Arial" w:eastAsia="Arial" w:hAnsi="Arial" w:cs="Arial"/>
        </w:rPr>
      </w:pPr>
      <w:r>
        <w:rPr>
          <w:rStyle w:val="PageNumber"/>
          <w:rFonts w:ascii="Arial" w:hAnsi="Arial"/>
        </w:rPr>
        <w:t>_____________________________________________________________________</w:t>
      </w:r>
    </w:p>
    <w:p w14:paraId="7E6D309A" w14:textId="77777777" w:rsidR="00217BA7" w:rsidRDefault="00217BA7">
      <w:pPr>
        <w:pStyle w:val="Body"/>
        <w:rPr>
          <w:rFonts w:ascii="Arial" w:eastAsia="Arial" w:hAnsi="Arial" w:cs="Arial"/>
        </w:rPr>
      </w:pPr>
    </w:p>
    <w:p w14:paraId="3DEE8892" w14:textId="77777777" w:rsidR="00217BA7" w:rsidRDefault="00217BA7">
      <w:pPr>
        <w:pStyle w:val="Body"/>
        <w:rPr>
          <w:rFonts w:ascii="Arial" w:eastAsia="Arial" w:hAnsi="Arial" w:cs="Arial"/>
        </w:rPr>
      </w:pPr>
    </w:p>
    <w:p w14:paraId="02FA1000" w14:textId="77777777" w:rsidR="00217BA7" w:rsidRDefault="0022420E">
      <w:pPr>
        <w:pStyle w:val="Body"/>
        <w:rPr>
          <w:rStyle w:val="PageNumber"/>
          <w:rFonts w:ascii="Arial" w:eastAsia="Arial" w:hAnsi="Arial" w:cs="Arial"/>
        </w:rPr>
      </w:pPr>
      <w:r>
        <w:rPr>
          <w:rStyle w:val="PageNumber"/>
          <w:rFonts w:ascii="Arial" w:hAnsi="Arial"/>
        </w:rPr>
        <w:t>At the end of the examination, note any conditions prescribed by the examining committee which must be met before the candidate can retake the examination.  Student must retake only those sections that they failed.  The exam may be re-taken only once.</w:t>
      </w:r>
    </w:p>
    <w:p w14:paraId="4E448400" w14:textId="77777777" w:rsidR="00217BA7" w:rsidRDefault="00217BA7">
      <w:pPr>
        <w:pStyle w:val="Body"/>
        <w:rPr>
          <w:rFonts w:ascii="Arial" w:eastAsia="Arial" w:hAnsi="Arial" w:cs="Arial"/>
        </w:rPr>
      </w:pPr>
    </w:p>
    <w:p w14:paraId="3588D017" w14:textId="77777777" w:rsidR="00217BA7" w:rsidRDefault="0022420E">
      <w:pPr>
        <w:pStyle w:val="Body"/>
        <w:rPr>
          <w:rStyle w:val="PageNumber"/>
          <w:rFonts w:ascii="Arial" w:eastAsia="Arial" w:hAnsi="Arial" w:cs="Arial"/>
        </w:rPr>
      </w:pPr>
      <w:r>
        <w:rPr>
          <w:rStyle w:val="PageNumber"/>
          <w:rFonts w:ascii="Arial" w:hAnsi="Arial"/>
        </w:rPr>
        <w:t>______________________________________________________________________</w:t>
      </w:r>
    </w:p>
    <w:p w14:paraId="5CA3D5E6" w14:textId="77777777" w:rsidR="00217BA7" w:rsidRDefault="00217BA7">
      <w:pPr>
        <w:pStyle w:val="Body"/>
        <w:rPr>
          <w:rFonts w:ascii="Arial" w:eastAsia="Arial" w:hAnsi="Arial" w:cs="Arial"/>
        </w:rPr>
      </w:pPr>
    </w:p>
    <w:p w14:paraId="1451C6B4" w14:textId="77777777" w:rsidR="00217BA7" w:rsidRDefault="0022420E">
      <w:pPr>
        <w:pStyle w:val="Body"/>
        <w:rPr>
          <w:rStyle w:val="PageNumber"/>
          <w:rFonts w:ascii="Arial" w:eastAsia="Arial" w:hAnsi="Arial" w:cs="Arial"/>
        </w:rPr>
      </w:pPr>
      <w:r>
        <w:rPr>
          <w:rStyle w:val="PageNumber"/>
          <w:rFonts w:ascii="Arial" w:hAnsi="Arial"/>
        </w:rPr>
        <w:t>______________________________________________________________________</w:t>
      </w:r>
    </w:p>
    <w:p w14:paraId="20409B51" w14:textId="77777777" w:rsidR="00217BA7" w:rsidRDefault="00217BA7">
      <w:pPr>
        <w:pStyle w:val="Body"/>
        <w:rPr>
          <w:rFonts w:ascii="Arial" w:eastAsia="Arial" w:hAnsi="Arial" w:cs="Arial"/>
        </w:rPr>
      </w:pPr>
    </w:p>
    <w:p w14:paraId="6993478B" w14:textId="77777777" w:rsidR="00217BA7" w:rsidRDefault="0022420E">
      <w:pPr>
        <w:pStyle w:val="Body"/>
        <w:rPr>
          <w:rStyle w:val="PageNumber"/>
          <w:rFonts w:ascii="Arial" w:eastAsia="Arial" w:hAnsi="Arial" w:cs="Arial"/>
        </w:rPr>
      </w:pPr>
      <w:r>
        <w:rPr>
          <w:rStyle w:val="PageNumber"/>
          <w:rFonts w:ascii="Arial" w:hAnsi="Arial"/>
        </w:rPr>
        <w:t>______________________________________________________________________</w:t>
      </w:r>
      <w:r>
        <w:rPr>
          <w:rStyle w:val="PageNumber"/>
          <w:rFonts w:ascii="Arial Unicode MS" w:eastAsia="Arial Unicode MS" w:hAnsi="Arial Unicode MS" w:cs="Arial Unicode MS"/>
        </w:rPr>
        <w:br/>
      </w:r>
    </w:p>
    <w:p w14:paraId="522C8686" w14:textId="77777777" w:rsidR="00217BA7" w:rsidRDefault="0022420E">
      <w:pPr>
        <w:pStyle w:val="Body"/>
        <w:rPr>
          <w:rStyle w:val="PageNumber"/>
          <w:rFonts w:ascii="Arial" w:eastAsia="Arial" w:hAnsi="Arial" w:cs="Arial"/>
        </w:rPr>
      </w:pPr>
      <w:r>
        <w:rPr>
          <w:rStyle w:val="PageNumber"/>
          <w:rFonts w:ascii="Arial" w:hAnsi="Arial"/>
        </w:rPr>
        <w:t>______________________________________________________________________</w:t>
      </w:r>
    </w:p>
    <w:p w14:paraId="11319328" w14:textId="77777777" w:rsidR="00217BA7" w:rsidRDefault="00217BA7">
      <w:pPr>
        <w:pStyle w:val="Title"/>
        <w:jc w:val="left"/>
        <w:rPr>
          <w:rFonts w:ascii="Arial" w:eastAsia="Arial" w:hAnsi="Arial" w:cs="Arial"/>
          <w:sz w:val="22"/>
          <w:szCs w:val="22"/>
        </w:rPr>
      </w:pPr>
    </w:p>
    <w:p w14:paraId="35E71C28" w14:textId="77777777" w:rsidR="00217BA7" w:rsidRDefault="00217BA7">
      <w:pPr>
        <w:pStyle w:val="Title"/>
        <w:jc w:val="left"/>
        <w:rPr>
          <w:rFonts w:ascii="Arial" w:eastAsia="Arial" w:hAnsi="Arial" w:cs="Arial"/>
          <w:sz w:val="22"/>
          <w:szCs w:val="22"/>
        </w:rPr>
      </w:pPr>
    </w:p>
    <w:p w14:paraId="7E2FEDF7" w14:textId="77777777" w:rsidR="00217BA7" w:rsidRDefault="0022420E">
      <w:pPr>
        <w:pStyle w:val="Body"/>
        <w:rPr>
          <w:rStyle w:val="PageNumber"/>
          <w:rFonts w:ascii="Arial" w:eastAsia="Arial" w:hAnsi="Arial" w:cs="Arial"/>
          <w:sz w:val="20"/>
          <w:szCs w:val="20"/>
        </w:rPr>
      </w:pPr>
      <w:r>
        <w:rPr>
          <w:rStyle w:val="PageNumber"/>
          <w:rFonts w:ascii="Arial" w:hAnsi="Arial"/>
          <w:sz w:val="20"/>
          <w:szCs w:val="20"/>
        </w:rPr>
        <w:t xml:space="preserve">(The candidate should provide a copy of this signed form for each relevant party. The original of this form should be kept in the candidate’s folder by the </w:t>
      </w:r>
      <w:del w:id="562" w:author="Microsoft Office User" w:date="2019-09-15T19:29:00Z">
        <w:r>
          <w:rPr>
            <w:rStyle w:val="PageNumber"/>
            <w:rFonts w:ascii="Arial" w:hAnsi="Arial"/>
            <w:sz w:val="20"/>
            <w:szCs w:val="20"/>
          </w:rPr>
          <w:delText>Graduate Program Secretary</w:delText>
        </w:r>
      </w:del>
      <w:ins w:id="563" w:author="Microsoft Office User" w:date="2019-09-15T19:29:00Z">
        <w:r>
          <w:rPr>
            <w:rStyle w:val="PageNumber"/>
            <w:rFonts w:ascii="Arial" w:hAnsi="Arial"/>
            <w:sz w:val="20"/>
            <w:szCs w:val="20"/>
          </w:rPr>
          <w:t>Graduate Services Coordinator</w:t>
        </w:r>
      </w:ins>
      <w:r>
        <w:rPr>
          <w:rStyle w:val="PageNumber"/>
          <w:rFonts w:ascii="Arial" w:hAnsi="Arial"/>
          <w:sz w:val="20"/>
          <w:szCs w:val="20"/>
        </w:rPr>
        <w:t>)</w:t>
      </w:r>
    </w:p>
    <w:p w14:paraId="0FC908DB" w14:textId="77777777" w:rsidR="00217BA7" w:rsidRDefault="0022420E">
      <w:pPr>
        <w:pStyle w:val="Body"/>
      </w:pPr>
      <w:r>
        <w:rPr>
          <w:rStyle w:val="PageNumber"/>
          <w:rFonts w:ascii="Arial Unicode MS" w:eastAsia="Arial Unicode MS" w:hAnsi="Arial Unicode MS" w:cs="Arial Unicode MS"/>
          <w:sz w:val="20"/>
          <w:szCs w:val="20"/>
        </w:rPr>
        <w:br w:type="page"/>
      </w:r>
    </w:p>
    <w:p w14:paraId="2E65713B" w14:textId="77777777" w:rsidR="00217BA7" w:rsidRDefault="0022420E">
      <w:pPr>
        <w:pStyle w:val="Body"/>
        <w:jc w:val="center"/>
      </w:pPr>
      <w:r>
        <w:rPr>
          <w:rStyle w:val="PageNumber"/>
          <w:rFonts w:ascii="Arial" w:hAnsi="Arial"/>
          <w:b/>
          <w:bCs/>
        </w:rPr>
        <w:lastRenderedPageBreak/>
        <w:t xml:space="preserve">DEPARTMENT OF BEHAVIORAL HEALTH &amp; NUTRITION </w:t>
      </w:r>
      <w:r>
        <w:rPr>
          <w:rStyle w:val="PageNumber"/>
          <w:rFonts w:ascii="Arial Unicode MS" w:eastAsia="Arial Unicode MS" w:hAnsi="Arial Unicode MS" w:cs="Arial Unicode MS"/>
        </w:rPr>
        <w:br/>
      </w:r>
      <w:r>
        <w:rPr>
          <w:rStyle w:val="PageNumber"/>
          <w:rFonts w:ascii="Arial" w:hAnsi="Arial"/>
          <w:b/>
          <w:bCs/>
        </w:rPr>
        <w:t>MASTER OF SCIENCE IN HUMAN NUTRITION</w:t>
      </w:r>
    </w:p>
    <w:p w14:paraId="04B5BCB4" w14:textId="77777777" w:rsidR="00217BA7" w:rsidRDefault="00217BA7">
      <w:pPr>
        <w:pStyle w:val="Title"/>
        <w:rPr>
          <w:rFonts w:ascii="Arial" w:eastAsia="Arial" w:hAnsi="Arial" w:cs="Arial"/>
          <w:b/>
          <w:bCs/>
        </w:rPr>
      </w:pPr>
    </w:p>
    <w:p w14:paraId="4B14F7D1" w14:textId="77777777" w:rsidR="00217BA7" w:rsidRDefault="0022420E">
      <w:pPr>
        <w:pStyle w:val="Body"/>
        <w:jc w:val="center"/>
        <w:outlineLvl w:val="2"/>
        <w:rPr>
          <w:rStyle w:val="PageNumber"/>
          <w:rFonts w:ascii="Arial" w:eastAsia="Arial" w:hAnsi="Arial" w:cs="Arial"/>
          <w:b/>
          <w:bCs/>
        </w:rPr>
      </w:pPr>
      <w:r>
        <w:rPr>
          <w:rStyle w:val="PageNumber"/>
          <w:rFonts w:ascii="Arial" w:hAnsi="Arial"/>
          <w:b/>
          <w:bCs/>
          <w:lang w:val="de-DE"/>
        </w:rPr>
        <w:t>COMPLETION OF SCHOLARLY PROJECT</w:t>
      </w:r>
      <w:r>
        <w:rPr>
          <w:rStyle w:val="PageNumber"/>
          <w:rFonts w:ascii="Arial" w:hAnsi="Arial"/>
          <w:b/>
          <w:bCs/>
        </w:rPr>
        <w:t xml:space="preserve"> – </w:t>
      </w:r>
      <w:r>
        <w:rPr>
          <w:rStyle w:val="PageNumber"/>
          <w:rFonts w:ascii="Arial" w:hAnsi="Arial"/>
          <w:b/>
          <w:bCs/>
          <w:lang w:val="de-DE"/>
        </w:rPr>
        <w:t>FORM V</w:t>
      </w:r>
    </w:p>
    <w:p w14:paraId="7E73F021" w14:textId="77777777" w:rsidR="00217BA7" w:rsidRDefault="00217BA7">
      <w:pPr>
        <w:pStyle w:val="Body"/>
        <w:jc w:val="center"/>
        <w:outlineLvl w:val="2"/>
        <w:rPr>
          <w:rFonts w:ascii="Arial" w:eastAsia="Arial" w:hAnsi="Arial" w:cs="Arial"/>
          <w:b/>
          <w:bCs/>
        </w:rPr>
      </w:pPr>
    </w:p>
    <w:p w14:paraId="40D00EB6" w14:textId="77777777" w:rsidR="00217BA7" w:rsidRDefault="00217BA7">
      <w:pPr>
        <w:pStyle w:val="Body"/>
        <w:jc w:val="center"/>
        <w:rPr>
          <w:rFonts w:ascii="Arial" w:eastAsia="Arial" w:hAnsi="Arial" w:cs="Arial"/>
          <w:b/>
          <w:bCs/>
        </w:rPr>
      </w:pPr>
    </w:p>
    <w:p w14:paraId="08D1252D" w14:textId="77777777" w:rsidR="00217BA7" w:rsidRDefault="00217BA7">
      <w:pPr>
        <w:pStyle w:val="Body"/>
        <w:jc w:val="center"/>
        <w:rPr>
          <w:rFonts w:ascii="Arial" w:eastAsia="Arial" w:hAnsi="Arial" w:cs="Arial"/>
          <w:b/>
          <w:bCs/>
          <w:sz w:val="21"/>
          <w:szCs w:val="21"/>
        </w:rPr>
      </w:pPr>
    </w:p>
    <w:p w14:paraId="5A8BE6A5" w14:textId="77777777" w:rsidR="00217BA7" w:rsidRDefault="0022420E">
      <w:pPr>
        <w:pStyle w:val="BodyA"/>
        <w:spacing w:after="0" w:line="240" w:lineRule="auto"/>
        <w:jc w:val="left"/>
        <w:rPr>
          <w:rStyle w:val="PageNumber"/>
          <w:rFonts w:ascii="Arial" w:eastAsia="Arial" w:hAnsi="Arial" w:cs="Arial"/>
        </w:rPr>
      </w:pPr>
      <w:r>
        <w:rPr>
          <w:rStyle w:val="PageNumber"/>
          <w:rFonts w:ascii="Arial" w:hAnsi="Arial"/>
        </w:rPr>
        <w:t>Name of Candidate___________________________________________________________</w:t>
      </w:r>
    </w:p>
    <w:p w14:paraId="441C23BB" w14:textId="77777777" w:rsidR="00217BA7" w:rsidRDefault="00217BA7">
      <w:pPr>
        <w:pStyle w:val="BodyA"/>
        <w:spacing w:after="0" w:line="240" w:lineRule="auto"/>
        <w:jc w:val="left"/>
        <w:rPr>
          <w:rFonts w:ascii="Arial" w:eastAsia="Arial" w:hAnsi="Arial" w:cs="Arial"/>
        </w:rPr>
      </w:pPr>
    </w:p>
    <w:p w14:paraId="069383F8" w14:textId="77777777" w:rsidR="00217BA7" w:rsidRDefault="00217BA7">
      <w:pPr>
        <w:pStyle w:val="BodyA"/>
        <w:spacing w:after="0" w:line="240" w:lineRule="auto"/>
        <w:jc w:val="left"/>
        <w:rPr>
          <w:rFonts w:ascii="Arial" w:eastAsia="Arial" w:hAnsi="Arial" w:cs="Arial"/>
        </w:rPr>
      </w:pPr>
    </w:p>
    <w:p w14:paraId="643A7C0F" w14:textId="77777777" w:rsidR="00217BA7" w:rsidRDefault="0022420E">
      <w:pPr>
        <w:pStyle w:val="BodyA"/>
        <w:spacing w:after="0" w:line="240" w:lineRule="auto"/>
        <w:jc w:val="left"/>
        <w:rPr>
          <w:rStyle w:val="PageNumber"/>
          <w:rFonts w:ascii="Arial" w:eastAsia="Arial" w:hAnsi="Arial" w:cs="Arial"/>
        </w:rPr>
      </w:pPr>
      <w:r>
        <w:rPr>
          <w:rStyle w:val="PageNumber"/>
          <w:rFonts w:ascii="Arial" w:hAnsi="Arial"/>
        </w:rPr>
        <w:t>Committee Chairperson________________________________________________________</w:t>
      </w:r>
    </w:p>
    <w:p w14:paraId="32B649C8" w14:textId="77777777" w:rsidR="00217BA7" w:rsidRDefault="00217BA7">
      <w:pPr>
        <w:pStyle w:val="BodyA"/>
        <w:spacing w:after="0"/>
        <w:jc w:val="left"/>
        <w:rPr>
          <w:rFonts w:ascii="Arial" w:eastAsia="Arial" w:hAnsi="Arial" w:cs="Arial"/>
        </w:rPr>
      </w:pPr>
    </w:p>
    <w:p w14:paraId="16393A93" w14:textId="77777777" w:rsidR="00217BA7" w:rsidRDefault="00217BA7">
      <w:pPr>
        <w:pStyle w:val="BodyA"/>
        <w:spacing w:after="0"/>
        <w:jc w:val="left"/>
        <w:rPr>
          <w:rFonts w:ascii="Arial" w:eastAsia="Arial" w:hAnsi="Arial" w:cs="Arial"/>
        </w:rPr>
      </w:pPr>
    </w:p>
    <w:p w14:paraId="2C88E6BB" w14:textId="77777777" w:rsidR="00217BA7" w:rsidRDefault="0022420E">
      <w:pPr>
        <w:pStyle w:val="BodyA"/>
        <w:spacing w:after="0"/>
        <w:jc w:val="left"/>
        <w:rPr>
          <w:rStyle w:val="PageNumber"/>
          <w:rFonts w:ascii="Arial" w:eastAsia="Arial" w:hAnsi="Arial" w:cs="Arial"/>
        </w:rPr>
      </w:pPr>
      <w:r>
        <w:rPr>
          <w:rStyle w:val="PageNumber"/>
          <w:rFonts w:ascii="Arial" w:hAnsi="Arial"/>
        </w:rPr>
        <w:t>Title of Scholarly Project________________________________________________________</w:t>
      </w:r>
    </w:p>
    <w:p w14:paraId="1B0858CC" w14:textId="77777777" w:rsidR="00217BA7" w:rsidRDefault="00217BA7">
      <w:pPr>
        <w:pStyle w:val="BodyA"/>
        <w:spacing w:after="0"/>
        <w:jc w:val="left"/>
        <w:rPr>
          <w:rFonts w:ascii="Arial" w:eastAsia="Arial" w:hAnsi="Arial" w:cs="Arial"/>
        </w:rPr>
      </w:pPr>
    </w:p>
    <w:p w14:paraId="2A433AD0" w14:textId="77777777" w:rsidR="00217BA7" w:rsidRDefault="0022420E">
      <w:pPr>
        <w:pStyle w:val="BodyA"/>
        <w:spacing w:after="0"/>
        <w:jc w:val="left"/>
        <w:rPr>
          <w:rStyle w:val="PageNumber"/>
          <w:rFonts w:ascii="Arial" w:eastAsia="Arial" w:hAnsi="Arial" w:cs="Arial"/>
        </w:rPr>
      </w:pPr>
      <w:r>
        <w:rPr>
          <w:rStyle w:val="PageNumber"/>
          <w:rFonts w:ascii="Arial" w:hAnsi="Arial"/>
        </w:rPr>
        <w:t>___________________________________________________________________________</w:t>
      </w:r>
    </w:p>
    <w:p w14:paraId="703419F2" w14:textId="77777777" w:rsidR="00217BA7" w:rsidRDefault="00217BA7">
      <w:pPr>
        <w:pStyle w:val="Body"/>
        <w:rPr>
          <w:rFonts w:ascii="Arial" w:eastAsia="Arial" w:hAnsi="Arial" w:cs="Arial"/>
          <w:sz w:val="21"/>
          <w:szCs w:val="21"/>
        </w:rPr>
      </w:pPr>
    </w:p>
    <w:p w14:paraId="19D457B2" w14:textId="77777777" w:rsidR="00217BA7" w:rsidRDefault="00217BA7">
      <w:pPr>
        <w:pStyle w:val="Body"/>
        <w:rPr>
          <w:rFonts w:ascii="Arial" w:eastAsia="Arial" w:hAnsi="Arial" w:cs="Arial"/>
          <w:sz w:val="22"/>
          <w:szCs w:val="22"/>
        </w:rPr>
      </w:pPr>
    </w:p>
    <w:p w14:paraId="02350808" w14:textId="77777777" w:rsidR="00217BA7" w:rsidRDefault="00217BA7">
      <w:pPr>
        <w:pStyle w:val="Body"/>
        <w:rPr>
          <w:rFonts w:ascii="Arial" w:eastAsia="Arial" w:hAnsi="Arial" w:cs="Arial"/>
          <w:sz w:val="22"/>
          <w:szCs w:val="22"/>
        </w:rPr>
      </w:pPr>
    </w:p>
    <w:p w14:paraId="4781CF81" w14:textId="77777777" w:rsidR="00217BA7" w:rsidRDefault="00217BA7">
      <w:pPr>
        <w:pStyle w:val="Body"/>
        <w:rPr>
          <w:rFonts w:ascii="Arial" w:eastAsia="Arial" w:hAnsi="Arial" w:cs="Arial"/>
          <w:sz w:val="22"/>
          <w:szCs w:val="22"/>
        </w:rPr>
      </w:pPr>
    </w:p>
    <w:p w14:paraId="5A027556" w14:textId="77777777" w:rsidR="00217BA7" w:rsidRDefault="0022420E">
      <w:pPr>
        <w:pStyle w:val="Body"/>
        <w:rPr>
          <w:rStyle w:val="PageNumber"/>
          <w:rFonts w:ascii="Arial" w:eastAsia="Arial" w:hAnsi="Arial" w:cs="Arial"/>
          <w:sz w:val="22"/>
          <w:szCs w:val="22"/>
        </w:rPr>
      </w:pPr>
      <w:r>
        <w:rPr>
          <w:rStyle w:val="PageNumber"/>
          <w:rFonts w:ascii="Arial" w:hAnsi="Arial"/>
          <w:sz w:val="22"/>
          <w:szCs w:val="22"/>
        </w:rPr>
        <w:t xml:space="preserve">The undersigned attest to the following related to the completion of the scholarly project.  </w:t>
      </w:r>
    </w:p>
    <w:p w14:paraId="2B5C3D2F" w14:textId="77777777" w:rsidR="00217BA7" w:rsidRDefault="00217BA7">
      <w:pPr>
        <w:pStyle w:val="Body"/>
        <w:rPr>
          <w:rFonts w:ascii="Arial" w:eastAsia="Arial" w:hAnsi="Arial" w:cs="Arial"/>
          <w:sz w:val="22"/>
          <w:szCs w:val="22"/>
        </w:rPr>
      </w:pPr>
    </w:p>
    <w:p w14:paraId="0CA3FEDB" w14:textId="77777777" w:rsidR="00217BA7" w:rsidRDefault="0022420E">
      <w:pPr>
        <w:pStyle w:val="Body"/>
        <w:rPr>
          <w:rStyle w:val="PageNumber"/>
          <w:rFonts w:ascii="Arial" w:eastAsia="Arial" w:hAnsi="Arial" w:cs="Arial"/>
          <w:sz w:val="22"/>
          <w:szCs w:val="22"/>
        </w:rPr>
      </w:pP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hAnsi="Arial"/>
          <w:sz w:val="22"/>
          <w:szCs w:val="22"/>
          <w:u w:val="single"/>
        </w:rPr>
        <w:t>Satisfactory</w:t>
      </w:r>
      <w:r>
        <w:rPr>
          <w:rStyle w:val="PageNumber"/>
          <w:rFonts w:ascii="Arial" w:eastAsia="Arial" w:hAnsi="Arial" w:cs="Arial"/>
          <w:sz w:val="22"/>
          <w:szCs w:val="22"/>
        </w:rPr>
        <w:tab/>
      </w:r>
      <w:r>
        <w:rPr>
          <w:rStyle w:val="PageNumber"/>
          <w:rFonts w:ascii="Arial" w:hAnsi="Arial"/>
          <w:sz w:val="22"/>
          <w:szCs w:val="22"/>
          <w:u w:val="single"/>
        </w:rPr>
        <w:t>Unsatisfactory</w:t>
      </w:r>
    </w:p>
    <w:p w14:paraId="0A74D5AE" w14:textId="77777777" w:rsidR="00217BA7" w:rsidRDefault="00217BA7">
      <w:pPr>
        <w:pStyle w:val="Body"/>
        <w:rPr>
          <w:rFonts w:ascii="Arial" w:eastAsia="Arial" w:hAnsi="Arial" w:cs="Arial"/>
          <w:sz w:val="22"/>
          <w:szCs w:val="22"/>
        </w:rPr>
      </w:pPr>
    </w:p>
    <w:p w14:paraId="3F361794" w14:textId="77777777" w:rsidR="00217BA7" w:rsidRDefault="0022420E">
      <w:pPr>
        <w:pStyle w:val="Body"/>
        <w:rPr>
          <w:rStyle w:val="PageNumber"/>
          <w:rFonts w:ascii="Arial" w:eastAsia="Arial" w:hAnsi="Arial" w:cs="Arial"/>
          <w:sz w:val="22"/>
          <w:szCs w:val="22"/>
        </w:rPr>
      </w:pPr>
      <w:r>
        <w:rPr>
          <w:noProof/>
        </w:rPr>
        <mc:AlternateContent>
          <mc:Choice Requires="wps">
            <w:drawing>
              <wp:anchor distT="0" distB="0" distL="0" distR="0" simplePos="0" relativeHeight="251668480" behindDoc="0" locked="0" layoutInCell="1" allowOverlap="1" wp14:anchorId="69F5F0A6" wp14:editId="1B1DFC47">
                <wp:simplePos x="0" y="0"/>
                <wp:positionH relativeFrom="column">
                  <wp:posOffset>4937125</wp:posOffset>
                </wp:positionH>
                <wp:positionV relativeFrom="line">
                  <wp:posOffset>47625</wp:posOffset>
                </wp:positionV>
                <wp:extent cx="91441" cy="91441"/>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4" style="visibility:visible;position:absolute;margin-left:388.8pt;margin-top:3.8pt;width:7.2pt;height:7.2pt;z-index:25166848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noProof/>
        </w:rPr>
        <mc:AlternateContent>
          <mc:Choice Requires="wps">
            <w:drawing>
              <wp:anchor distT="0" distB="0" distL="0" distR="0" simplePos="0" relativeHeight="251667456" behindDoc="0" locked="0" layoutInCell="1" allowOverlap="1" wp14:anchorId="6863FFD0" wp14:editId="5F59CE77">
                <wp:simplePos x="0" y="0"/>
                <wp:positionH relativeFrom="column">
                  <wp:posOffset>4032884</wp:posOffset>
                </wp:positionH>
                <wp:positionV relativeFrom="line">
                  <wp:posOffset>47624</wp:posOffset>
                </wp:positionV>
                <wp:extent cx="91441" cy="91441"/>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5" style="visibility:visible;position:absolute;margin-left:317.5pt;margin-top:3.7pt;width:7.2pt;height:7.2pt;z-index:2516674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PageNumber"/>
          <w:rFonts w:ascii="Arial" w:hAnsi="Arial"/>
          <w:sz w:val="22"/>
          <w:szCs w:val="22"/>
        </w:rPr>
        <w:t>Committee Chairperson</w:t>
      </w:r>
      <w:r>
        <w:rPr>
          <w:rStyle w:val="PageNumber"/>
          <w:rFonts w:ascii="Arial" w:eastAsia="Arial" w:hAnsi="Arial" w:cs="Arial"/>
          <w:sz w:val="22"/>
          <w:szCs w:val="22"/>
          <w:u w:val="single"/>
          <w:lang w:val="de-DE"/>
        </w:rPr>
        <w:tab/>
      </w:r>
      <w:r>
        <w:rPr>
          <w:rStyle w:val="PageNumber"/>
          <w:rFonts w:ascii="Arial" w:eastAsia="Arial" w:hAnsi="Arial" w:cs="Arial"/>
          <w:sz w:val="22"/>
          <w:szCs w:val="22"/>
          <w:u w:val="single"/>
          <w:lang w:val="de-DE"/>
        </w:rPr>
        <w:tab/>
      </w:r>
      <w:r>
        <w:rPr>
          <w:rStyle w:val="PageNumber"/>
          <w:rFonts w:ascii="Arial" w:eastAsia="Arial" w:hAnsi="Arial" w:cs="Arial"/>
          <w:sz w:val="22"/>
          <w:szCs w:val="22"/>
          <w:u w:val="single"/>
          <w:lang w:val="de-DE"/>
        </w:rPr>
        <w:tab/>
      </w:r>
      <w:r>
        <w:rPr>
          <w:rStyle w:val="PageNumber"/>
          <w:rFonts w:ascii="Arial" w:eastAsia="Arial" w:hAnsi="Arial" w:cs="Arial"/>
          <w:sz w:val="22"/>
          <w:szCs w:val="22"/>
          <w:u w:val="single"/>
          <w:lang w:val="de-DE"/>
        </w:rPr>
        <w:tab/>
        <w:t xml:space="preserve">           _</w:t>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1933586B" w14:textId="77777777" w:rsidR="00217BA7" w:rsidRDefault="00217BA7">
      <w:pPr>
        <w:pStyle w:val="Body"/>
        <w:rPr>
          <w:rFonts w:ascii="Arial" w:eastAsia="Arial" w:hAnsi="Arial" w:cs="Arial"/>
          <w:sz w:val="22"/>
          <w:szCs w:val="22"/>
        </w:rPr>
      </w:pPr>
    </w:p>
    <w:p w14:paraId="61D3B791" w14:textId="77777777" w:rsidR="00217BA7" w:rsidRDefault="0022420E">
      <w:pPr>
        <w:pStyle w:val="Body"/>
        <w:rPr>
          <w:rStyle w:val="PageNumber"/>
          <w:rFonts w:ascii="Arial" w:eastAsia="Arial" w:hAnsi="Arial" w:cs="Arial"/>
          <w:sz w:val="22"/>
          <w:szCs w:val="22"/>
        </w:rPr>
      </w:pPr>
      <w:r>
        <w:rPr>
          <w:noProof/>
        </w:rPr>
        <mc:AlternateContent>
          <mc:Choice Requires="wps">
            <w:drawing>
              <wp:anchor distT="0" distB="0" distL="0" distR="0" simplePos="0" relativeHeight="251670528" behindDoc="0" locked="0" layoutInCell="1" allowOverlap="1" wp14:anchorId="13528765" wp14:editId="6020F133">
                <wp:simplePos x="0" y="0"/>
                <wp:positionH relativeFrom="column">
                  <wp:posOffset>4937125</wp:posOffset>
                </wp:positionH>
                <wp:positionV relativeFrom="line">
                  <wp:posOffset>48895</wp:posOffset>
                </wp:positionV>
                <wp:extent cx="91441" cy="91441"/>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6" style="visibility:visible;position:absolute;margin-left:388.8pt;margin-top:3.9pt;width:7.2pt;height:7.2pt;z-index:25167052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noProof/>
        </w:rPr>
        <mc:AlternateContent>
          <mc:Choice Requires="wps">
            <w:drawing>
              <wp:anchor distT="0" distB="0" distL="0" distR="0" simplePos="0" relativeHeight="251669504" behindDoc="0" locked="0" layoutInCell="1" allowOverlap="1" wp14:anchorId="6AD2249D" wp14:editId="1AD39B3D">
                <wp:simplePos x="0" y="0"/>
                <wp:positionH relativeFrom="column">
                  <wp:posOffset>4032884</wp:posOffset>
                </wp:positionH>
                <wp:positionV relativeFrom="line">
                  <wp:posOffset>48894</wp:posOffset>
                </wp:positionV>
                <wp:extent cx="91441" cy="91441"/>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7" style="visibility:visible;position:absolute;margin-left:317.5pt;margin-top:3.8pt;width:7.2pt;height:7.2pt;z-index:25166950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PageNumber"/>
          <w:rFonts w:ascii="Arial" w:hAnsi="Arial"/>
          <w:sz w:val="22"/>
          <w:szCs w:val="22"/>
        </w:rPr>
        <w:t>Committee Member</w:t>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12362672" w14:textId="77777777" w:rsidR="00217BA7" w:rsidRDefault="00217BA7">
      <w:pPr>
        <w:pStyle w:val="Body"/>
        <w:rPr>
          <w:rFonts w:ascii="Arial" w:eastAsia="Arial" w:hAnsi="Arial" w:cs="Arial"/>
          <w:sz w:val="22"/>
          <w:szCs w:val="22"/>
        </w:rPr>
      </w:pPr>
    </w:p>
    <w:p w14:paraId="426DA50D" w14:textId="77777777" w:rsidR="00217BA7" w:rsidRDefault="00217BA7">
      <w:pPr>
        <w:pStyle w:val="Body"/>
        <w:rPr>
          <w:rFonts w:ascii="Arial" w:eastAsia="Arial" w:hAnsi="Arial" w:cs="Arial"/>
          <w:sz w:val="22"/>
          <w:szCs w:val="22"/>
        </w:rPr>
      </w:pPr>
    </w:p>
    <w:p w14:paraId="0361C210" w14:textId="77777777" w:rsidR="00217BA7" w:rsidRDefault="0022420E">
      <w:pPr>
        <w:pStyle w:val="Body"/>
        <w:rPr>
          <w:rStyle w:val="PageNumber"/>
          <w:rFonts w:ascii="Arial" w:eastAsia="Arial" w:hAnsi="Arial" w:cs="Arial"/>
          <w:sz w:val="22"/>
          <w:szCs w:val="22"/>
        </w:rPr>
      </w:pPr>
      <w:r>
        <w:rPr>
          <w:noProof/>
        </w:rPr>
        <mc:AlternateContent>
          <mc:Choice Requires="wps">
            <w:drawing>
              <wp:anchor distT="0" distB="0" distL="0" distR="0" simplePos="0" relativeHeight="251671552" behindDoc="0" locked="0" layoutInCell="1" allowOverlap="1" wp14:anchorId="42F744E8" wp14:editId="231B58A4">
                <wp:simplePos x="0" y="0"/>
                <wp:positionH relativeFrom="column">
                  <wp:posOffset>4032884</wp:posOffset>
                </wp:positionH>
                <wp:positionV relativeFrom="line">
                  <wp:posOffset>48894</wp:posOffset>
                </wp:positionV>
                <wp:extent cx="91441" cy="91441"/>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8" style="visibility:visible;position:absolute;margin-left:317.5pt;margin-top:3.8pt;width:7.2pt;height:7.2pt;z-index:25167155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noProof/>
        </w:rPr>
        <mc:AlternateContent>
          <mc:Choice Requires="wps">
            <w:drawing>
              <wp:anchor distT="0" distB="0" distL="0" distR="0" simplePos="0" relativeHeight="251672576" behindDoc="0" locked="0" layoutInCell="1" allowOverlap="1" wp14:anchorId="6B2455AE" wp14:editId="6BF7E6B3">
                <wp:simplePos x="0" y="0"/>
                <wp:positionH relativeFrom="column">
                  <wp:posOffset>4937125</wp:posOffset>
                </wp:positionH>
                <wp:positionV relativeFrom="line">
                  <wp:posOffset>48895</wp:posOffset>
                </wp:positionV>
                <wp:extent cx="91441" cy="91441"/>
                <wp:effectExtent l="0" t="0" r="0" b="0"/>
                <wp:wrapNone/>
                <wp:docPr id="1073741839"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9" style="visibility:visible;position:absolute;margin-left:388.8pt;margin-top:3.9pt;width:7.2pt;height:7.2pt;z-index:25167257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PageNumber"/>
          <w:rFonts w:ascii="Arial" w:hAnsi="Arial"/>
          <w:sz w:val="22"/>
          <w:szCs w:val="22"/>
        </w:rPr>
        <w:t>Committee Member</w:t>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585E8739" w14:textId="77777777" w:rsidR="00217BA7" w:rsidRDefault="00217BA7">
      <w:pPr>
        <w:pStyle w:val="Body"/>
        <w:rPr>
          <w:rFonts w:ascii="Arial" w:eastAsia="Arial" w:hAnsi="Arial" w:cs="Arial"/>
          <w:sz w:val="22"/>
          <w:szCs w:val="22"/>
        </w:rPr>
      </w:pPr>
    </w:p>
    <w:p w14:paraId="3D768460" w14:textId="77777777" w:rsidR="00217BA7" w:rsidRDefault="00217BA7">
      <w:pPr>
        <w:pStyle w:val="Body"/>
        <w:rPr>
          <w:rFonts w:ascii="Arial" w:eastAsia="Arial" w:hAnsi="Arial" w:cs="Arial"/>
          <w:sz w:val="22"/>
          <w:szCs w:val="22"/>
        </w:rPr>
      </w:pPr>
    </w:p>
    <w:p w14:paraId="06C13B95" w14:textId="77777777" w:rsidR="00217BA7" w:rsidRDefault="0022420E">
      <w:pPr>
        <w:pStyle w:val="Body"/>
        <w:rPr>
          <w:rStyle w:val="PageNumber"/>
          <w:rFonts w:ascii="Arial" w:eastAsia="Arial" w:hAnsi="Arial" w:cs="Arial"/>
          <w:sz w:val="22"/>
          <w:szCs w:val="22"/>
        </w:rPr>
      </w:pPr>
      <w:r>
        <w:rPr>
          <w:noProof/>
        </w:rPr>
        <mc:AlternateContent>
          <mc:Choice Requires="wps">
            <w:drawing>
              <wp:anchor distT="0" distB="0" distL="0" distR="0" simplePos="0" relativeHeight="251673600" behindDoc="0" locked="0" layoutInCell="1" allowOverlap="1" wp14:anchorId="205A4FD9" wp14:editId="43B6042F">
                <wp:simplePos x="0" y="0"/>
                <wp:positionH relativeFrom="column">
                  <wp:posOffset>4032884</wp:posOffset>
                </wp:positionH>
                <wp:positionV relativeFrom="line">
                  <wp:posOffset>89535</wp:posOffset>
                </wp:positionV>
                <wp:extent cx="91441" cy="91441"/>
                <wp:effectExtent l="0" t="0" r="0" b="0"/>
                <wp:wrapNone/>
                <wp:docPr id="1073741840"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40" style="visibility:visible;position:absolute;margin-left:317.5pt;margin-top:7.1pt;width:7.2pt;height:7.2pt;z-index:25167360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noProof/>
        </w:rPr>
        <mc:AlternateContent>
          <mc:Choice Requires="wps">
            <w:drawing>
              <wp:anchor distT="0" distB="0" distL="0" distR="0" simplePos="0" relativeHeight="251674624" behindDoc="0" locked="0" layoutInCell="1" allowOverlap="1" wp14:anchorId="38CB5C70" wp14:editId="6CA5F499">
                <wp:simplePos x="0" y="0"/>
                <wp:positionH relativeFrom="column">
                  <wp:posOffset>4937125</wp:posOffset>
                </wp:positionH>
                <wp:positionV relativeFrom="line">
                  <wp:posOffset>89535</wp:posOffset>
                </wp:positionV>
                <wp:extent cx="91441" cy="91441"/>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91441" cy="91441"/>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41" style="visibility:visible;position:absolute;margin-left:388.8pt;margin-top:7.1pt;width:7.2pt;height:7.2pt;z-index:25167462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PageNumber"/>
          <w:rFonts w:ascii="Arial" w:hAnsi="Arial"/>
          <w:sz w:val="22"/>
          <w:szCs w:val="22"/>
        </w:rPr>
        <w:t>Committee Member</w:t>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u w:val="single"/>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r>
        <w:rPr>
          <w:rStyle w:val="PageNumber"/>
          <w:rFonts w:ascii="Arial" w:eastAsia="Arial" w:hAnsi="Arial" w:cs="Arial"/>
          <w:sz w:val="22"/>
          <w:szCs w:val="22"/>
        </w:rPr>
        <w:tab/>
      </w:r>
    </w:p>
    <w:p w14:paraId="3E177B67" w14:textId="77777777" w:rsidR="00217BA7" w:rsidRDefault="00217BA7">
      <w:pPr>
        <w:pStyle w:val="Body"/>
        <w:rPr>
          <w:rFonts w:ascii="Arial" w:eastAsia="Arial" w:hAnsi="Arial" w:cs="Arial"/>
          <w:sz w:val="22"/>
          <w:szCs w:val="22"/>
        </w:rPr>
      </w:pPr>
    </w:p>
    <w:p w14:paraId="25E5E1B5" w14:textId="77777777" w:rsidR="00217BA7" w:rsidRDefault="00217BA7">
      <w:pPr>
        <w:pStyle w:val="Title"/>
        <w:outlineLvl w:val="2"/>
        <w:rPr>
          <w:rFonts w:ascii="Arial" w:eastAsia="Arial" w:hAnsi="Arial" w:cs="Arial"/>
          <w:sz w:val="20"/>
          <w:szCs w:val="20"/>
        </w:rPr>
      </w:pPr>
    </w:p>
    <w:p w14:paraId="7F109492" w14:textId="77777777" w:rsidR="00217BA7" w:rsidRDefault="00217BA7">
      <w:pPr>
        <w:pStyle w:val="Title"/>
        <w:outlineLvl w:val="2"/>
        <w:rPr>
          <w:rFonts w:ascii="Arial" w:eastAsia="Arial" w:hAnsi="Arial" w:cs="Arial"/>
          <w:sz w:val="20"/>
          <w:szCs w:val="20"/>
        </w:rPr>
      </w:pPr>
    </w:p>
    <w:p w14:paraId="3A20B19B" w14:textId="77777777" w:rsidR="00217BA7" w:rsidRDefault="00217BA7">
      <w:pPr>
        <w:pStyle w:val="Title"/>
        <w:outlineLvl w:val="2"/>
        <w:rPr>
          <w:rFonts w:ascii="Arial" w:eastAsia="Arial" w:hAnsi="Arial" w:cs="Arial"/>
          <w:sz w:val="20"/>
          <w:szCs w:val="20"/>
        </w:rPr>
      </w:pPr>
    </w:p>
    <w:p w14:paraId="134A57DC" w14:textId="77777777" w:rsidR="00217BA7" w:rsidRDefault="00217BA7">
      <w:pPr>
        <w:pStyle w:val="Title"/>
        <w:outlineLvl w:val="2"/>
        <w:rPr>
          <w:rFonts w:ascii="Arial" w:eastAsia="Arial" w:hAnsi="Arial" w:cs="Arial"/>
          <w:sz w:val="20"/>
          <w:szCs w:val="20"/>
        </w:rPr>
      </w:pPr>
    </w:p>
    <w:p w14:paraId="26195084" w14:textId="77777777" w:rsidR="00217BA7" w:rsidRDefault="00217BA7">
      <w:pPr>
        <w:pStyle w:val="Title"/>
        <w:outlineLvl w:val="2"/>
        <w:rPr>
          <w:rFonts w:ascii="Arial" w:eastAsia="Arial" w:hAnsi="Arial" w:cs="Arial"/>
          <w:sz w:val="20"/>
          <w:szCs w:val="20"/>
        </w:rPr>
      </w:pPr>
    </w:p>
    <w:p w14:paraId="34329745" w14:textId="77777777" w:rsidR="00217BA7" w:rsidRDefault="00217BA7">
      <w:pPr>
        <w:pStyle w:val="Title"/>
        <w:outlineLvl w:val="2"/>
        <w:rPr>
          <w:rFonts w:ascii="Arial" w:eastAsia="Arial" w:hAnsi="Arial" w:cs="Arial"/>
          <w:sz w:val="20"/>
          <w:szCs w:val="20"/>
        </w:rPr>
      </w:pPr>
    </w:p>
    <w:p w14:paraId="13E1F834" w14:textId="77777777" w:rsidR="00217BA7" w:rsidRDefault="00217BA7">
      <w:pPr>
        <w:pStyle w:val="Title"/>
        <w:outlineLvl w:val="2"/>
        <w:rPr>
          <w:rFonts w:ascii="Arial" w:eastAsia="Arial" w:hAnsi="Arial" w:cs="Arial"/>
          <w:sz w:val="20"/>
          <w:szCs w:val="20"/>
        </w:rPr>
      </w:pPr>
    </w:p>
    <w:p w14:paraId="5EFB96F7" w14:textId="77777777" w:rsidR="00217BA7" w:rsidRDefault="00217BA7">
      <w:pPr>
        <w:pStyle w:val="Title"/>
        <w:outlineLvl w:val="2"/>
        <w:rPr>
          <w:rFonts w:ascii="Arial" w:eastAsia="Arial" w:hAnsi="Arial" w:cs="Arial"/>
          <w:sz w:val="20"/>
          <w:szCs w:val="20"/>
        </w:rPr>
      </w:pPr>
    </w:p>
    <w:p w14:paraId="74DB64C8" w14:textId="77777777" w:rsidR="00217BA7" w:rsidRDefault="00217BA7">
      <w:pPr>
        <w:pStyle w:val="Title"/>
        <w:outlineLvl w:val="2"/>
        <w:rPr>
          <w:rFonts w:ascii="Arial" w:eastAsia="Arial" w:hAnsi="Arial" w:cs="Arial"/>
          <w:sz w:val="20"/>
          <w:szCs w:val="20"/>
        </w:rPr>
      </w:pPr>
    </w:p>
    <w:p w14:paraId="1FB651CE" w14:textId="77777777" w:rsidR="00217BA7" w:rsidRDefault="00217BA7">
      <w:pPr>
        <w:pStyle w:val="Title"/>
        <w:outlineLvl w:val="2"/>
        <w:rPr>
          <w:rFonts w:ascii="Arial" w:eastAsia="Arial" w:hAnsi="Arial" w:cs="Arial"/>
          <w:sz w:val="20"/>
          <w:szCs w:val="20"/>
        </w:rPr>
      </w:pPr>
    </w:p>
    <w:p w14:paraId="306D1D22" w14:textId="77777777" w:rsidR="00217BA7" w:rsidRDefault="00217BA7">
      <w:pPr>
        <w:pStyle w:val="Title"/>
        <w:outlineLvl w:val="2"/>
        <w:rPr>
          <w:rFonts w:ascii="Arial" w:eastAsia="Arial" w:hAnsi="Arial" w:cs="Arial"/>
          <w:sz w:val="20"/>
          <w:szCs w:val="20"/>
        </w:rPr>
      </w:pPr>
    </w:p>
    <w:p w14:paraId="65037E43" w14:textId="77777777" w:rsidR="00217BA7" w:rsidRDefault="00217BA7">
      <w:pPr>
        <w:pStyle w:val="Title"/>
        <w:outlineLvl w:val="2"/>
        <w:rPr>
          <w:rFonts w:ascii="Arial" w:eastAsia="Arial" w:hAnsi="Arial" w:cs="Arial"/>
          <w:sz w:val="20"/>
          <w:szCs w:val="20"/>
        </w:rPr>
      </w:pPr>
    </w:p>
    <w:p w14:paraId="520FB32B" w14:textId="77777777" w:rsidR="00217BA7" w:rsidRDefault="00217BA7">
      <w:pPr>
        <w:pStyle w:val="Title"/>
        <w:outlineLvl w:val="2"/>
        <w:rPr>
          <w:rFonts w:ascii="Arial" w:eastAsia="Arial" w:hAnsi="Arial" w:cs="Arial"/>
          <w:sz w:val="20"/>
          <w:szCs w:val="20"/>
        </w:rPr>
      </w:pPr>
    </w:p>
    <w:p w14:paraId="3F5968DD" w14:textId="77777777" w:rsidR="00217BA7" w:rsidRDefault="00217BA7">
      <w:pPr>
        <w:pStyle w:val="Title"/>
        <w:jc w:val="left"/>
        <w:outlineLvl w:val="2"/>
        <w:rPr>
          <w:rFonts w:ascii="Arial" w:eastAsia="Arial" w:hAnsi="Arial" w:cs="Arial"/>
          <w:sz w:val="20"/>
          <w:szCs w:val="20"/>
        </w:rPr>
      </w:pPr>
    </w:p>
    <w:p w14:paraId="6418C3DE" w14:textId="77777777" w:rsidR="00217BA7" w:rsidRDefault="00217BA7">
      <w:pPr>
        <w:pStyle w:val="Body"/>
        <w:rPr>
          <w:rFonts w:ascii="Arial" w:eastAsia="Arial" w:hAnsi="Arial" w:cs="Arial"/>
          <w:sz w:val="20"/>
          <w:szCs w:val="20"/>
        </w:rPr>
      </w:pPr>
    </w:p>
    <w:p w14:paraId="251F16D5" w14:textId="77777777" w:rsidR="00217BA7" w:rsidRDefault="0022420E">
      <w:pPr>
        <w:pStyle w:val="Body"/>
        <w:rPr>
          <w:rStyle w:val="PageNumber"/>
          <w:rFonts w:ascii="Arial" w:eastAsia="Arial" w:hAnsi="Arial" w:cs="Arial"/>
          <w:i/>
          <w:iCs/>
          <w:sz w:val="20"/>
          <w:szCs w:val="20"/>
        </w:rPr>
      </w:pPr>
      <w:r>
        <w:rPr>
          <w:rStyle w:val="PageNumber"/>
          <w:rFonts w:ascii="Arial" w:hAnsi="Arial"/>
          <w:i/>
          <w:iCs/>
          <w:sz w:val="20"/>
          <w:szCs w:val="20"/>
        </w:rPr>
        <w:t xml:space="preserve">(The candidate should provide a copy of this signed form for each relevant party. The original of this form should be kept in the candidate’s folder by the </w:t>
      </w:r>
      <w:del w:id="564" w:author="Microsoft Office User" w:date="2019-09-15T19:29:00Z">
        <w:r>
          <w:rPr>
            <w:rStyle w:val="PageNumber"/>
            <w:rFonts w:ascii="Arial" w:hAnsi="Arial"/>
            <w:i/>
            <w:iCs/>
            <w:sz w:val="20"/>
            <w:szCs w:val="20"/>
          </w:rPr>
          <w:delText>Graduate Program Secretary</w:delText>
        </w:r>
      </w:del>
      <w:ins w:id="565" w:author="Microsoft Office User" w:date="2019-09-15T19:29:00Z">
        <w:r>
          <w:rPr>
            <w:rStyle w:val="PageNumber"/>
            <w:rFonts w:ascii="Arial" w:hAnsi="Arial"/>
            <w:i/>
            <w:iCs/>
            <w:sz w:val="20"/>
            <w:szCs w:val="20"/>
          </w:rPr>
          <w:t>Graduate Services Coordinator</w:t>
        </w:r>
      </w:ins>
      <w:r>
        <w:rPr>
          <w:rStyle w:val="PageNumber"/>
          <w:rFonts w:ascii="Arial" w:hAnsi="Arial"/>
          <w:i/>
          <w:iCs/>
          <w:sz w:val="20"/>
          <w:szCs w:val="20"/>
        </w:rPr>
        <w:t>)</w:t>
      </w:r>
    </w:p>
    <w:p w14:paraId="34BBB488" w14:textId="77777777" w:rsidR="00217BA7" w:rsidRDefault="00217BA7">
      <w:pPr>
        <w:pStyle w:val="Body"/>
        <w:rPr>
          <w:rFonts w:ascii="Arial" w:eastAsia="Arial" w:hAnsi="Arial" w:cs="Arial"/>
          <w:sz w:val="20"/>
          <w:szCs w:val="20"/>
        </w:rPr>
      </w:pPr>
    </w:p>
    <w:p w14:paraId="2009A65E" w14:textId="77777777" w:rsidR="00217BA7" w:rsidRDefault="0022420E">
      <w:pPr>
        <w:pStyle w:val="Title"/>
      </w:pPr>
      <w:r>
        <w:rPr>
          <w:rStyle w:val="PageNumber"/>
          <w:rFonts w:ascii="Arial Unicode MS" w:eastAsia="Arial Unicode MS" w:hAnsi="Arial Unicode MS" w:cs="Arial Unicode MS"/>
          <w:sz w:val="22"/>
          <w:szCs w:val="22"/>
        </w:rPr>
        <w:lastRenderedPageBreak/>
        <w:br w:type="page"/>
      </w:r>
    </w:p>
    <w:p w14:paraId="2D401946" w14:textId="77777777" w:rsidR="00217BA7" w:rsidRDefault="0022420E">
      <w:pPr>
        <w:pStyle w:val="Title"/>
      </w:pPr>
      <w:r>
        <w:rPr>
          <w:rStyle w:val="PageNumber"/>
          <w:rFonts w:ascii="Arial" w:hAnsi="Arial"/>
          <w:b/>
          <w:bCs/>
        </w:rPr>
        <w:lastRenderedPageBreak/>
        <w:t>SUMMARY OF SEQUENCE OF EVENTS</w:t>
      </w:r>
    </w:p>
    <w:p w14:paraId="0F1663F4" w14:textId="77777777" w:rsidR="00217BA7" w:rsidRDefault="0022420E">
      <w:pPr>
        <w:pStyle w:val="Body"/>
        <w:jc w:val="center"/>
        <w:rPr>
          <w:rStyle w:val="PageNumber"/>
          <w:rFonts w:ascii="Arial" w:eastAsia="Arial" w:hAnsi="Arial" w:cs="Arial"/>
        </w:rPr>
      </w:pPr>
      <w:r>
        <w:rPr>
          <w:rStyle w:val="PageNumber"/>
          <w:rFonts w:ascii="Arial" w:hAnsi="Arial"/>
          <w:b/>
          <w:bCs/>
        </w:rPr>
        <w:t xml:space="preserve">IN PROGRESS TOWARD COMPLETION OF MASTER OF SCIENCE IN </w:t>
      </w:r>
      <w:r>
        <w:rPr>
          <w:rStyle w:val="PageNumber"/>
          <w:rFonts w:ascii="Arial Unicode MS" w:eastAsia="Arial Unicode MS" w:hAnsi="Arial Unicode MS" w:cs="Arial Unicode MS"/>
        </w:rPr>
        <w:br/>
      </w:r>
      <w:r>
        <w:rPr>
          <w:rStyle w:val="PageNumber"/>
          <w:rFonts w:ascii="Arial" w:hAnsi="Arial"/>
          <w:b/>
          <w:bCs/>
        </w:rPr>
        <w:t>HUMAN NUTRITION</w:t>
      </w:r>
    </w:p>
    <w:p w14:paraId="69055317" w14:textId="77777777" w:rsidR="00217BA7" w:rsidRDefault="00217BA7">
      <w:pPr>
        <w:pStyle w:val="Body"/>
        <w:jc w:val="center"/>
        <w:rPr>
          <w:rFonts w:ascii="Arial" w:eastAsia="Arial" w:hAnsi="Arial" w:cs="Arial"/>
        </w:rPr>
      </w:pPr>
    </w:p>
    <w:p w14:paraId="0C519631" w14:textId="77777777" w:rsidR="00217BA7" w:rsidRDefault="0022420E">
      <w:pPr>
        <w:pStyle w:val="Body"/>
        <w:jc w:val="center"/>
        <w:rPr>
          <w:rStyle w:val="PageNumber"/>
          <w:rFonts w:ascii="Arial" w:eastAsia="Arial" w:hAnsi="Arial" w:cs="Arial"/>
          <w:b/>
          <w:bCs/>
        </w:rPr>
      </w:pPr>
      <w:r>
        <w:rPr>
          <w:rStyle w:val="PageNumber"/>
          <w:rFonts w:ascii="Arial" w:hAnsi="Arial"/>
          <w:b/>
          <w:bCs/>
          <w:lang w:val="de-DE"/>
        </w:rPr>
        <w:t>NON-THESIS OPTION</w:t>
      </w:r>
    </w:p>
    <w:p w14:paraId="30FB7A71" w14:textId="77777777" w:rsidR="00217BA7" w:rsidRDefault="00217BA7">
      <w:pPr>
        <w:pStyle w:val="Body"/>
        <w:rPr>
          <w:rStyle w:val="PageNumber"/>
          <w:rFonts w:ascii="Arial" w:eastAsia="Arial" w:hAnsi="Arial" w:cs="Arial"/>
          <w:color w:val="808080"/>
          <w:u w:color="808080"/>
        </w:rPr>
      </w:pPr>
    </w:p>
    <w:p w14:paraId="3A951412" w14:textId="77777777" w:rsidR="00217BA7" w:rsidRDefault="00217BA7">
      <w:pPr>
        <w:pStyle w:val="Body"/>
        <w:rPr>
          <w:rStyle w:val="PageNumber"/>
          <w:rFonts w:ascii="Arial" w:eastAsia="Arial" w:hAnsi="Arial" w:cs="Arial"/>
          <w:color w:val="808080"/>
          <w:u w:color="808080"/>
        </w:rPr>
      </w:pPr>
    </w:p>
    <w:tbl>
      <w:tblPr>
        <w:tblW w:w="95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070"/>
        <w:gridCol w:w="3060"/>
        <w:gridCol w:w="2520"/>
        <w:gridCol w:w="1890"/>
      </w:tblGrid>
      <w:tr w:rsidR="00217BA7" w14:paraId="724F9A74" w14:textId="77777777">
        <w:trPr>
          <w:trHeight w:val="671"/>
          <w:tblHeader/>
        </w:trPr>
        <w:tc>
          <w:tcPr>
            <w:tcW w:w="207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042FDA46" w14:textId="77777777" w:rsidR="00217BA7" w:rsidRDefault="0022420E">
            <w:pPr>
              <w:pStyle w:val="Body"/>
              <w:jc w:val="center"/>
            </w:pPr>
            <w:r>
              <w:rPr>
                <w:rStyle w:val="PageNumber"/>
                <w:rFonts w:ascii="Arial" w:hAnsi="Arial"/>
                <w:b/>
                <w:bCs/>
                <w:sz w:val="28"/>
                <w:szCs w:val="28"/>
              </w:rPr>
              <w:t>Event</w:t>
            </w:r>
          </w:p>
        </w:tc>
        <w:tc>
          <w:tcPr>
            <w:tcW w:w="306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3AD559D7" w14:textId="77777777" w:rsidR="00217BA7" w:rsidRDefault="0022420E">
            <w:pPr>
              <w:pStyle w:val="Body"/>
              <w:jc w:val="center"/>
            </w:pPr>
            <w:r>
              <w:rPr>
                <w:rStyle w:val="PageNumber"/>
                <w:rFonts w:ascii="Arial" w:hAnsi="Arial"/>
                <w:b/>
                <w:bCs/>
                <w:sz w:val="28"/>
                <w:szCs w:val="28"/>
              </w:rPr>
              <w:t>Time Frame</w:t>
            </w:r>
          </w:p>
        </w:tc>
        <w:tc>
          <w:tcPr>
            <w:tcW w:w="252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25E45F9A" w14:textId="77777777" w:rsidR="00217BA7" w:rsidRDefault="0022420E">
            <w:pPr>
              <w:pStyle w:val="Body"/>
              <w:jc w:val="center"/>
            </w:pPr>
            <w:r>
              <w:rPr>
                <w:rStyle w:val="PageNumber"/>
                <w:rFonts w:ascii="Arial" w:hAnsi="Arial"/>
                <w:b/>
                <w:bCs/>
                <w:sz w:val="28"/>
                <w:szCs w:val="28"/>
              </w:rPr>
              <w:t>Documentation</w:t>
            </w:r>
          </w:p>
        </w:tc>
        <w:tc>
          <w:tcPr>
            <w:tcW w:w="189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45347043" w14:textId="77777777" w:rsidR="00217BA7" w:rsidRDefault="0022420E">
            <w:pPr>
              <w:pStyle w:val="Body"/>
              <w:jc w:val="center"/>
              <w:rPr>
                <w:rStyle w:val="PageNumber"/>
                <w:rFonts w:ascii="Arial" w:eastAsia="Arial" w:hAnsi="Arial" w:cs="Arial"/>
                <w:b/>
                <w:bCs/>
                <w:sz w:val="28"/>
                <w:szCs w:val="28"/>
              </w:rPr>
            </w:pPr>
            <w:r>
              <w:rPr>
                <w:rStyle w:val="apple-converted-space"/>
                <w:rFonts w:ascii="Arial" w:hAnsi="Arial"/>
                <w:b/>
                <w:bCs/>
                <w:sz w:val="28"/>
                <w:szCs w:val="28"/>
              </w:rPr>
              <w:t xml:space="preserve">Date </w:t>
            </w:r>
          </w:p>
          <w:p w14:paraId="07C3819A" w14:textId="77777777" w:rsidR="00217BA7" w:rsidRDefault="0022420E">
            <w:pPr>
              <w:pStyle w:val="Body"/>
              <w:jc w:val="center"/>
            </w:pPr>
            <w:r>
              <w:rPr>
                <w:rStyle w:val="PageNumber"/>
                <w:rFonts w:ascii="Arial" w:hAnsi="Arial"/>
                <w:b/>
                <w:bCs/>
                <w:sz w:val="28"/>
                <w:szCs w:val="28"/>
              </w:rPr>
              <w:t>Completed</w:t>
            </w:r>
          </w:p>
        </w:tc>
      </w:tr>
      <w:tr w:rsidR="00217BA7" w14:paraId="2FB07487" w14:textId="77777777">
        <w:tblPrEx>
          <w:shd w:val="clear" w:color="auto" w:fill="CED7E7"/>
        </w:tblPrEx>
        <w:trPr>
          <w:trHeight w:val="1432"/>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5461B" w14:textId="77777777" w:rsidR="00217BA7" w:rsidRDefault="0022420E">
            <w:pPr>
              <w:pStyle w:val="Body"/>
              <w:jc w:val="center"/>
            </w:pPr>
            <w:r>
              <w:rPr>
                <w:rStyle w:val="PageNumber"/>
                <w:rFonts w:ascii="Arial" w:hAnsi="Arial"/>
              </w:rPr>
              <w:t>Identification of Scholarly Project Advisor and Reader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F5E49" w14:textId="77777777" w:rsidR="00217BA7" w:rsidRDefault="0022420E">
            <w:pPr>
              <w:pStyle w:val="Body"/>
              <w:jc w:val="center"/>
            </w:pPr>
            <w:r>
              <w:rPr>
                <w:rStyle w:val="PageNumber"/>
                <w:rFonts w:ascii="Arial" w:hAnsi="Arial"/>
              </w:rPr>
              <w:t>Early in first semester of coursework (or on completion of 9 credits of coursework for part-time students)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106B0" w14:textId="77777777" w:rsidR="00217BA7" w:rsidRDefault="0022420E">
            <w:pPr>
              <w:pStyle w:val="Body"/>
              <w:jc w:val="center"/>
            </w:pPr>
            <w:r>
              <w:rPr>
                <w:rStyle w:val="PageNumber"/>
                <w:rFonts w:ascii="Arial" w:hAnsi="Arial"/>
                <w:sz w:val="20"/>
                <w:szCs w:val="20"/>
              </w:rPr>
              <w:t>SCHOLARLY PROJECT ADVISOR AGREEMENT - FORM I</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A648E" w14:textId="77777777" w:rsidR="00217BA7" w:rsidRDefault="00217BA7"/>
        </w:tc>
      </w:tr>
      <w:tr w:rsidR="00217BA7" w14:paraId="4C1F0E09" w14:textId="77777777">
        <w:tblPrEx>
          <w:shd w:val="clear" w:color="auto" w:fill="CED7E7"/>
        </w:tblPrEx>
        <w:trPr>
          <w:trHeight w:val="1262"/>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329D3" w14:textId="77777777" w:rsidR="00217BA7" w:rsidRDefault="0022420E">
            <w:pPr>
              <w:pStyle w:val="Body"/>
              <w:jc w:val="center"/>
            </w:pPr>
            <w:r>
              <w:rPr>
                <w:rStyle w:val="PageNumber"/>
                <w:rFonts w:ascii="Arial" w:hAnsi="Arial"/>
              </w:rPr>
              <w:t>Scholarly Project Proposal Meeting</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841C5" w14:textId="77777777" w:rsidR="00217BA7" w:rsidRDefault="0022420E">
            <w:pPr>
              <w:pStyle w:val="Body"/>
              <w:jc w:val="center"/>
            </w:pPr>
            <w:r>
              <w:rPr>
                <w:rStyle w:val="PageNumber"/>
                <w:rFonts w:ascii="Arial" w:hAnsi="Arial"/>
              </w:rPr>
              <w:t>During second semester of coursework</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FEC4B" w14:textId="77777777" w:rsidR="00217BA7" w:rsidRDefault="0022420E">
            <w:pPr>
              <w:pStyle w:val="BodyA"/>
              <w:spacing w:after="0"/>
              <w:jc w:val="center"/>
              <w:rPr>
                <w:rStyle w:val="PageNumber"/>
                <w:rFonts w:ascii="Arial" w:eastAsia="Arial" w:hAnsi="Arial" w:cs="Arial"/>
                <w:sz w:val="20"/>
                <w:szCs w:val="20"/>
              </w:rPr>
            </w:pPr>
            <w:r>
              <w:rPr>
                <w:rStyle w:val="apple-converted-space"/>
                <w:rFonts w:ascii="Arial" w:hAnsi="Arial"/>
                <w:sz w:val="20"/>
                <w:szCs w:val="20"/>
              </w:rPr>
              <w:t>SCHOLARLY PROJECT PROPOSAL MEETING – FORM II and review of</w:t>
            </w:r>
          </w:p>
          <w:p w14:paraId="5B38EF42" w14:textId="77777777" w:rsidR="00217BA7" w:rsidRDefault="0022420E">
            <w:pPr>
              <w:pStyle w:val="BodyA"/>
              <w:spacing w:after="0"/>
              <w:jc w:val="center"/>
            </w:pPr>
            <w:r>
              <w:rPr>
                <w:rStyle w:val="PageNumber"/>
                <w:rFonts w:ascii="Arial" w:hAnsi="Arial"/>
                <w:sz w:val="20"/>
                <w:szCs w:val="20"/>
              </w:rPr>
              <w:t>COURSE PLANNING – FORM III</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F940A" w14:textId="77777777" w:rsidR="00217BA7" w:rsidRDefault="00217BA7"/>
        </w:tc>
      </w:tr>
      <w:tr w:rsidR="00217BA7" w14:paraId="13FC791E" w14:textId="77777777">
        <w:tblPrEx>
          <w:shd w:val="clear" w:color="auto" w:fill="CED7E7"/>
        </w:tblPrEx>
        <w:trPr>
          <w:trHeight w:val="1962"/>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A5745" w14:textId="77777777" w:rsidR="00217BA7" w:rsidRDefault="0022420E">
            <w:pPr>
              <w:pStyle w:val="Body"/>
              <w:jc w:val="center"/>
            </w:pPr>
            <w:r>
              <w:rPr>
                <w:rStyle w:val="PageNumber"/>
                <w:rFonts w:ascii="Arial" w:hAnsi="Arial"/>
              </w:rPr>
              <w:t>Meet with the Graduate Services Coordinator to review file and determine status of required forms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2D067" w14:textId="77777777" w:rsidR="00217BA7" w:rsidRDefault="00217BA7">
            <w:pPr>
              <w:pStyle w:val="Body"/>
              <w:jc w:val="center"/>
              <w:rPr>
                <w:rStyle w:val="apple-converted-space"/>
                <w:rFonts w:ascii="Arial" w:eastAsia="Arial" w:hAnsi="Arial" w:cs="Arial"/>
              </w:rPr>
            </w:pPr>
          </w:p>
          <w:p w14:paraId="7121CD31" w14:textId="6BA3E348" w:rsidR="00217BA7" w:rsidRDefault="0022420E">
            <w:pPr>
              <w:pStyle w:val="Body"/>
              <w:jc w:val="center"/>
            </w:pPr>
            <w:r>
              <w:rPr>
                <w:rStyle w:val="PageNumber"/>
                <w:rFonts w:ascii="Arial" w:hAnsi="Arial"/>
              </w:rPr>
              <w:t>Begin</w:t>
            </w:r>
            <w:ins w:id="566" w:author="Jillian Trabulsi" w:date="2019-12-10T13:44:00Z">
              <w:r w:rsidR="001100DB">
                <w:rPr>
                  <w:rStyle w:val="PageNumber"/>
                  <w:rFonts w:ascii="Arial" w:hAnsi="Arial"/>
                </w:rPr>
                <w:t>n</w:t>
              </w:r>
            </w:ins>
            <w:del w:id="567" w:author="Jillian Trabulsi" w:date="2019-12-10T13:44:00Z">
              <w:r w:rsidDel="001100DB">
                <w:rPr>
                  <w:rStyle w:val="PageNumber"/>
                  <w:rFonts w:ascii="Arial" w:hAnsi="Arial"/>
                </w:rPr>
                <w:delText>i</w:delText>
              </w:r>
            </w:del>
            <w:del w:id="568" w:author="Jillian Trabulsi" w:date="2019-12-10T13:43:00Z">
              <w:r w:rsidDel="001100DB">
                <w:rPr>
                  <w:rStyle w:val="PageNumber"/>
                  <w:rFonts w:ascii="Arial" w:hAnsi="Arial"/>
                </w:rPr>
                <w:delText>nn</w:delText>
              </w:r>
            </w:del>
            <w:r>
              <w:rPr>
                <w:rStyle w:val="PageNumber"/>
                <w:rFonts w:ascii="Arial" w:hAnsi="Arial"/>
              </w:rPr>
              <w:t>ing of Fall Semester, Year 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9BF78" w14:textId="77777777" w:rsidR="00217BA7" w:rsidRDefault="00217BA7"/>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34360" w14:textId="77777777" w:rsidR="00217BA7" w:rsidRDefault="00217BA7"/>
        </w:tc>
      </w:tr>
      <w:tr w:rsidR="00217BA7" w14:paraId="57526849" w14:textId="77777777">
        <w:tblPrEx>
          <w:shd w:val="clear" w:color="auto" w:fill="CED7E7"/>
        </w:tblPrEx>
        <w:trPr>
          <w:trHeight w:val="1992"/>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F3310" w14:textId="77777777" w:rsidR="00217BA7" w:rsidRDefault="0022420E">
            <w:pPr>
              <w:pStyle w:val="Body"/>
              <w:jc w:val="center"/>
            </w:pPr>
            <w:r>
              <w:rPr>
                <w:rStyle w:val="PageNumber"/>
                <w:rFonts w:ascii="Arial" w:hAnsi="Arial"/>
              </w:rPr>
              <w:t>Application for Degree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6CB5F" w14:textId="77777777" w:rsidR="00217BA7" w:rsidRDefault="0022420E">
            <w:pPr>
              <w:pStyle w:val="Body"/>
              <w:jc w:val="center"/>
              <w:rPr>
                <w:rStyle w:val="PageNumber"/>
                <w:rFonts w:ascii="Arial" w:eastAsia="Arial" w:hAnsi="Arial" w:cs="Arial"/>
              </w:rPr>
            </w:pPr>
            <w:r>
              <w:rPr>
                <w:rStyle w:val="apple-converted-space"/>
                <w:rFonts w:ascii="Arial" w:hAnsi="Arial"/>
              </w:rPr>
              <w:t>September for December</w:t>
            </w:r>
          </w:p>
          <w:p w14:paraId="4E84DE31" w14:textId="77777777" w:rsidR="00217BA7" w:rsidRDefault="0022420E">
            <w:pPr>
              <w:pStyle w:val="Body"/>
              <w:jc w:val="center"/>
              <w:rPr>
                <w:rStyle w:val="PageNumber"/>
                <w:rFonts w:ascii="Arial" w:eastAsia="Arial" w:hAnsi="Arial" w:cs="Arial"/>
              </w:rPr>
            </w:pPr>
            <w:r>
              <w:rPr>
                <w:rStyle w:val="apple-converted-space"/>
                <w:rFonts w:ascii="Arial" w:hAnsi="Arial"/>
              </w:rPr>
              <w:t>February for June</w:t>
            </w:r>
          </w:p>
          <w:p w14:paraId="5A4CE01B" w14:textId="77777777" w:rsidR="00217BA7" w:rsidRDefault="0022420E">
            <w:pPr>
              <w:pStyle w:val="Body"/>
              <w:jc w:val="center"/>
              <w:rPr>
                <w:rStyle w:val="PageNumber"/>
                <w:rFonts w:ascii="Arial" w:eastAsia="Arial" w:hAnsi="Arial" w:cs="Arial"/>
              </w:rPr>
            </w:pPr>
            <w:r>
              <w:rPr>
                <w:rStyle w:val="apple-converted-space"/>
                <w:rFonts w:ascii="Arial" w:hAnsi="Arial"/>
              </w:rPr>
              <w:t>May for August</w:t>
            </w:r>
          </w:p>
          <w:p w14:paraId="523E51A3" w14:textId="77777777" w:rsidR="00217BA7" w:rsidRDefault="0022420E">
            <w:pPr>
              <w:pStyle w:val="Body"/>
              <w:jc w:val="center"/>
            </w:pPr>
            <w:r>
              <w:rPr>
                <w:rStyle w:val="PageNumber"/>
                <w:rFonts w:ascii="Arial" w:hAnsi="Arial"/>
              </w:rPr>
              <w:t>(See current academic calendar for specific dates)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EAE49" w14:textId="77777777" w:rsidR="00217BA7" w:rsidRDefault="0022420E">
            <w:pPr>
              <w:pStyle w:val="Body"/>
              <w:jc w:val="center"/>
            </w:pPr>
            <w:r>
              <w:rPr>
                <w:rStyle w:val="PageNumber"/>
                <w:rFonts w:ascii="Arial" w:hAnsi="Arial"/>
              </w:rPr>
              <w:t xml:space="preserve">Form to Graduate College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0F8B8" w14:textId="77777777" w:rsidR="00217BA7" w:rsidRDefault="00217BA7"/>
        </w:tc>
      </w:tr>
      <w:tr w:rsidR="00217BA7" w14:paraId="31426FBA" w14:textId="77777777">
        <w:tblPrEx>
          <w:shd w:val="clear" w:color="auto" w:fill="CED7E7"/>
        </w:tblPrEx>
        <w:trPr>
          <w:trHeight w:val="913"/>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79044" w14:textId="77777777" w:rsidR="00217BA7" w:rsidRDefault="0022420E">
            <w:pPr>
              <w:pStyle w:val="Body"/>
              <w:jc w:val="center"/>
            </w:pPr>
            <w:r>
              <w:rPr>
                <w:rStyle w:val="PageNumber"/>
                <w:rFonts w:ascii="Arial" w:hAnsi="Arial"/>
              </w:rPr>
              <w:t>Completion of Comprehensive Exam</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63FB7" w14:textId="662B7080" w:rsidR="00217BA7" w:rsidRDefault="0022420E">
            <w:pPr>
              <w:pStyle w:val="Body"/>
              <w:jc w:val="center"/>
            </w:pPr>
            <w:r>
              <w:rPr>
                <w:rStyle w:val="PageNumber"/>
                <w:rFonts w:ascii="Arial" w:hAnsi="Arial"/>
              </w:rPr>
              <w:t>Taken during the 4</w:t>
            </w:r>
            <w:r>
              <w:rPr>
                <w:rStyle w:val="PageNumber"/>
                <w:rFonts w:ascii="Arial" w:hAnsi="Arial"/>
                <w:vertAlign w:val="superscript"/>
              </w:rPr>
              <w:t>th</w:t>
            </w:r>
            <w:r>
              <w:rPr>
                <w:rStyle w:val="PageNumber"/>
                <w:rFonts w:ascii="Arial" w:hAnsi="Arial"/>
              </w:rPr>
              <w:t xml:space="preserve"> week of winter session Year 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74678" w14:textId="77777777" w:rsidR="00217BA7" w:rsidRDefault="0022420E">
            <w:pPr>
              <w:pStyle w:val="Body"/>
              <w:jc w:val="center"/>
            </w:pPr>
            <w:r>
              <w:rPr>
                <w:rStyle w:val="PageNumber"/>
                <w:rFonts w:ascii="Arial" w:hAnsi="Arial"/>
                <w:sz w:val="20"/>
                <w:szCs w:val="20"/>
              </w:rPr>
              <w:t xml:space="preserve">COMPLETION OF COMPREHENSIVE WRITTEN </w:t>
            </w:r>
            <w:proofErr w:type="gramStart"/>
            <w:r>
              <w:rPr>
                <w:rStyle w:val="PageNumber"/>
                <w:rFonts w:ascii="Arial" w:hAnsi="Arial"/>
                <w:sz w:val="20"/>
                <w:szCs w:val="20"/>
              </w:rPr>
              <w:t>EXAM  -</w:t>
            </w:r>
            <w:proofErr w:type="gramEnd"/>
            <w:r>
              <w:rPr>
                <w:rStyle w:val="PageNumber"/>
                <w:rFonts w:ascii="Arial" w:hAnsi="Arial"/>
                <w:sz w:val="20"/>
                <w:szCs w:val="20"/>
              </w:rPr>
              <w:t xml:space="preserve"> FORM IV</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72E27" w14:textId="77777777" w:rsidR="00217BA7" w:rsidRDefault="00217BA7"/>
        </w:tc>
      </w:tr>
      <w:tr w:rsidR="00217BA7" w14:paraId="10B8A239" w14:textId="77777777">
        <w:tblPrEx>
          <w:shd w:val="clear" w:color="auto" w:fill="CED7E7"/>
        </w:tblPrEx>
        <w:trPr>
          <w:trHeight w:val="1122"/>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4F914" w14:textId="77777777" w:rsidR="00217BA7" w:rsidRDefault="0022420E">
            <w:pPr>
              <w:pStyle w:val="Body"/>
              <w:jc w:val="center"/>
            </w:pPr>
            <w:r>
              <w:rPr>
                <w:rStyle w:val="PageNumber"/>
                <w:rFonts w:ascii="Arial" w:hAnsi="Arial"/>
              </w:rPr>
              <w:t>Nutrition Program seminar on completed project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44B30" w14:textId="77777777" w:rsidR="00217BA7" w:rsidRDefault="0022420E">
            <w:pPr>
              <w:pStyle w:val="Body"/>
              <w:jc w:val="center"/>
            </w:pPr>
            <w:r>
              <w:rPr>
                <w:rStyle w:val="PageNumber"/>
                <w:rFonts w:ascii="Arial" w:hAnsi="Arial"/>
              </w:rPr>
              <w:t>Upon completion of Scholarly Project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51886" w14:textId="77777777" w:rsidR="00217BA7" w:rsidRDefault="0022420E">
            <w:pPr>
              <w:pStyle w:val="Body"/>
              <w:jc w:val="center"/>
            </w:pPr>
            <w:r>
              <w:rPr>
                <w:rStyle w:val="PageNumber"/>
                <w:rFonts w:ascii="Arial" w:hAnsi="Arial"/>
              </w:rPr>
              <w:t>In NTDT665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AAD56" w14:textId="77777777" w:rsidR="00217BA7" w:rsidRDefault="00217BA7"/>
        </w:tc>
      </w:tr>
      <w:tr w:rsidR="00217BA7" w14:paraId="283B9C3A" w14:textId="77777777">
        <w:tblPrEx>
          <w:shd w:val="clear" w:color="auto" w:fill="CED7E7"/>
        </w:tblPrEx>
        <w:trPr>
          <w:trHeight w:val="1402"/>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4206E" w14:textId="77777777" w:rsidR="00217BA7" w:rsidRDefault="0022420E">
            <w:pPr>
              <w:pStyle w:val="Body"/>
              <w:jc w:val="center"/>
            </w:pPr>
            <w:r>
              <w:rPr>
                <w:rStyle w:val="PageNumber"/>
                <w:rFonts w:ascii="Arial" w:hAnsi="Arial"/>
              </w:rPr>
              <w:lastRenderedPageBreak/>
              <w:t xml:space="preserve">Submission of copies of the final draft of Scholarly Project to Advisor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CC685" w14:textId="77777777" w:rsidR="00217BA7" w:rsidRDefault="0022420E">
            <w:pPr>
              <w:pStyle w:val="Body"/>
              <w:jc w:val="center"/>
              <w:rPr>
                <w:rStyle w:val="PageNumber"/>
                <w:rFonts w:ascii="Arial" w:eastAsia="Arial" w:hAnsi="Arial" w:cs="Arial"/>
              </w:rPr>
            </w:pPr>
            <w:r>
              <w:rPr>
                <w:rStyle w:val="apple-converted-space"/>
                <w:rFonts w:ascii="Arial" w:hAnsi="Arial"/>
              </w:rPr>
              <w:t>March 1 for May graduation</w:t>
            </w:r>
          </w:p>
          <w:p w14:paraId="12E8BCC1" w14:textId="77777777" w:rsidR="00217BA7" w:rsidRDefault="0022420E">
            <w:pPr>
              <w:pStyle w:val="Body"/>
              <w:jc w:val="center"/>
            </w:pPr>
            <w:r>
              <w:rPr>
                <w:rStyle w:val="PageNumber"/>
                <w:rFonts w:ascii="Arial" w:hAnsi="Arial"/>
              </w:rPr>
              <w:t>October 1 for December graduation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DE2D4" w14:textId="77777777" w:rsidR="00217BA7" w:rsidRDefault="00217BA7"/>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380A9" w14:textId="77777777" w:rsidR="00217BA7" w:rsidRDefault="00217BA7"/>
        </w:tc>
      </w:tr>
      <w:tr w:rsidR="00217BA7" w14:paraId="37EE11CA" w14:textId="77777777">
        <w:tblPrEx>
          <w:shd w:val="clear" w:color="auto" w:fill="CED7E7"/>
        </w:tblPrEx>
        <w:trPr>
          <w:trHeight w:val="753"/>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525D4" w14:textId="77777777" w:rsidR="00217BA7" w:rsidRDefault="0022420E">
            <w:pPr>
              <w:pStyle w:val="Body"/>
              <w:jc w:val="center"/>
            </w:pPr>
            <w:r>
              <w:rPr>
                <w:rStyle w:val="PageNumber"/>
                <w:rFonts w:ascii="Arial" w:hAnsi="Arial"/>
                <w:sz w:val="22"/>
                <w:szCs w:val="22"/>
              </w:rPr>
              <w:t>Submission of final written report to Project Advisor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8F7CE" w14:textId="77777777" w:rsidR="00217BA7" w:rsidRDefault="00217BA7"/>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75FBE" w14:textId="77777777" w:rsidR="00217BA7" w:rsidRDefault="00217BA7"/>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0E7ED" w14:textId="77777777" w:rsidR="00217BA7" w:rsidRDefault="00217BA7"/>
        </w:tc>
      </w:tr>
      <w:tr w:rsidR="00217BA7" w14:paraId="7C836D75" w14:textId="77777777">
        <w:tblPrEx>
          <w:shd w:val="clear" w:color="auto" w:fill="CED7E7"/>
        </w:tblPrEx>
        <w:trPr>
          <w:trHeight w:val="1203"/>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D500B" w14:textId="77777777" w:rsidR="00217BA7" w:rsidRDefault="0022420E">
            <w:pPr>
              <w:pStyle w:val="Body"/>
              <w:jc w:val="center"/>
            </w:pPr>
            <w:r>
              <w:rPr>
                <w:rStyle w:val="PageNumber"/>
                <w:rFonts w:ascii="Arial" w:hAnsi="Arial"/>
                <w:sz w:val="22"/>
                <w:szCs w:val="22"/>
              </w:rPr>
              <w:t>After approval of Advisor, submission of Scholarly Project to 2nd Reader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49D3F" w14:textId="77777777" w:rsidR="00217BA7" w:rsidRDefault="0022420E">
            <w:pPr>
              <w:pStyle w:val="Body"/>
              <w:jc w:val="center"/>
              <w:rPr>
                <w:rStyle w:val="PageNumber"/>
                <w:rFonts w:ascii="Arial" w:eastAsia="Arial" w:hAnsi="Arial" w:cs="Arial"/>
                <w:sz w:val="22"/>
                <w:szCs w:val="22"/>
              </w:rPr>
            </w:pPr>
            <w:r>
              <w:rPr>
                <w:rStyle w:val="apple-converted-space"/>
                <w:rFonts w:ascii="Arial" w:hAnsi="Arial"/>
                <w:sz w:val="22"/>
                <w:szCs w:val="22"/>
              </w:rPr>
              <w:t>March 15 for May graduation</w:t>
            </w:r>
          </w:p>
          <w:p w14:paraId="7AF15F43" w14:textId="77777777" w:rsidR="00217BA7" w:rsidRDefault="0022420E">
            <w:pPr>
              <w:pStyle w:val="Body"/>
              <w:jc w:val="center"/>
            </w:pPr>
            <w:r>
              <w:rPr>
                <w:rStyle w:val="PageNumber"/>
                <w:rFonts w:ascii="Arial" w:hAnsi="Arial"/>
                <w:sz w:val="22"/>
                <w:szCs w:val="22"/>
              </w:rPr>
              <w:t>October 15 for December graduation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08454" w14:textId="77777777" w:rsidR="00217BA7" w:rsidRDefault="00217BA7"/>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14F12" w14:textId="77777777" w:rsidR="00217BA7" w:rsidRDefault="00217BA7"/>
        </w:tc>
      </w:tr>
      <w:tr w:rsidR="00217BA7" w14:paraId="77CF04E3" w14:textId="77777777">
        <w:tblPrEx>
          <w:shd w:val="clear" w:color="auto" w:fill="CED7E7"/>
        </w:tblPrEx>
        <w:trPr>
          <w:trHeight w:val="1683"/>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B0E86" w14:textId="77777777" w:rsidR="00217BA7" w:rsidRDefault="0022420E">
            <w:pPr>
              <w:pStyle w:val="Body"/>
              <w:jc w:val="center"/>
            </w:pPr>
            <w:r>
              <w:rPr>
                <w:rStyle w:val="PageNumber"/>
                <w:rFonts w:ascii="Arial" w:hAnsi="Arial"/>
                <w:sz w:val="22"/>
                <w:szCs w:val="22"/>
              </w:rPr>
              <w:t>After approval of Advisor and 2</w:t>
            </w:r>
            <w:r>
              <w:rPr>
                <w:rStyle w:val="PageNumber"/>
                <w:rFonts w:ascii="Arial" w:hAnsi="Arial"/>
                <w:sz w:val="22"/>
                <w:szCs w:val="22"/>
                <w:vertAlign w:val="superscript"/>
              </w:rPr>
              <w:t>nd</w:t>
            </w:r>
            <w:r>
              <w:rPr>
                <w:rStyle w:val="PageNumber"/>
                <w:rFonts w:ascii="Arial" w:hAnsi="Arial"/>
                <w:sz w:val="22"/>
                <w:szCs w:val="22"/>
              </w:rPr>
              <w:t xml:space="preserve"> Reader, submission of Final Scholarly Project to BHAN department Chair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90F9C" w14:textId="77777777" w:rsidR="00217BA7" w:rsidRDefault="0022420E">
            <w:pPr>
              <w:pStyle w:val="BodyA"/>
              <w:spacing w:after="0"/>
              <w:jc w:val="center"/>
              <w:rPr>
                <w:rStyle w:val="PageNumber"/>
                <w:rFonts w:ascii="Arial" w:eastAsia="Arial" w:hAnsi="Arial" w:cs="Arial"/>
                <w:u w:color="FF0000"/>
              </w:rPr>
            </w:pPr>
            <w:r>
              <w:rPr>
                <w:rStyle w:val="apple-converted-space"/>
                <w:rFonts w:ascii="Arial" w:hAnsi="Arial"/>
                <w:u w:color="FF0000"/>
              </w:rPr>
              <w:t>April15 for May graduation</w:t>
            </w:r>
          </w:p>
          <w:p w14:paraId="6018A0D9" w14:textId="77777777" w:rsidR="00217BA7" w:rsidRDefault="0022420E">
            <w:pPr>
              <w:pStyle w:val="Body"/>
              <w:jc w:val="center"/>
            </w:pPr>
            <w:r>
              <w:rPr>
                <w:rStyle w:val="PageNumber"/>
                <w:rFonts w:ascii="Arial" w:hAnsi="Arial"/>
                <w:sz w:val="22"/>
                <w:szCs w:val="22"/>
                <w:u w:color="FF0000"/>
              </w:rPr>
              <w:t>November 15 for December</w:t>
            </w:r>
            <w:r>
              <w:rPr>
                <w:rStyle w:val="PageNumber"/>
                <w:rFonts w:ascii="Arial" w:hAnsi="Arial"/>
                <w:sz w:val="22"/>
                <w:szCs w:val="22"/>
              </w:rPr>
              <w:t xml:space="preserve"> graduation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F821F" w14:textId="77777777" w:rsidR="00217BA7" w:rsidRDefault="00217BA7"/>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F9835" w14:textId="77777777" w:rsidR="00217BA7" w:rsidRDefault="00217BA7"/>
        </w:tc>
      </w:tr>
      <w:tr w:rsidR="00217BA7" w14:paraId="64398808" w14:textId="77777777">
        <w:tblPrEx>
          <w:shd w:val="clear" w:color="auto" w:fill="CED7E7"/>
        </w:tblPrEx>
        <w:trPr>
          <w:trHeight w:val="913"/>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B7E49" w14:textId="77777777" w:rsidR="00217BA7" w:rsidRDefault="0022420E">
            <w:pPr>
              <w:pStyle w:val="Body"/>
              <w:jc w:val="center"/>
            </w:pPr>
            <w:r>
              <w:rPr>
                <w:rStyle w:val="PageNumber"/>
                <w:rFonts w:ascii="Arial" w:hAnsi="Arial"/>
                <w:sz w:val="20"/>
                <w:szCs w:val="20"/>
              </w:rPr>
              <w:t>Submission of Final Scholarly Project to Graduate Services Coordinator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8A03E" w14:textId="77777777" w:rsidR="00217BA7" w:rsidRDefault="00217BA7">
            <w:pPr>
              <w:pStyle w:val="Body"/>
              <w:jc w:val="center"/>
              <w:rPr>
                <w:rStyle w:val="apple-converted-space"/>
                <w:rFonts w:ascii="Arial" w:eastAsia="Arial" w:hAnsi="Arial" w:cs="Arial"/>
              </w:rPr>
            </w:pPr>
          </w:p>
          <w:p w14:paraId="63984FAD" w14:textId="77777777" w:rsidR="00217BA7" w:rsidRDefault="0022420E">
            <w:pPr>
              <w:pStyle w:val="Body"/>
              <w:jc w:val="center"/>
            </w:pPr>
            <w:r>
              <w:rPr>
                <w:rStyle w:val="PageNumber"/>
                <w:rFonts w:ascii="Arial" w:hAnsi="Arial"/>
                <w:sz w:val="20"/>
                <w:szCs w:val="20"/>
              </w:rPr>
              <w:t>By Reading Day</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581ED" w14:textId="77777777" w:rsidR="00217BA7" w:rsidRDefault="0022420E">
            <w:pPr>
              <w:pStyle w:val="Body"/>
            </w:pPr>
            <w:r>
              <w:rPr>
                <w:rStyle w:val="PageNumber"/>
                <w:rFonts w:ascii="Arial" w:hAnsi="Arial"/>
                <w:sz w:val="20"/>
                <w:szCs w:val="20"/>
              </w:rPr>
              <w:t>COMPLETION OF SCHOLARLY PROJECT- FORM V</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65862" w14:textId="77777777" w:rsidR="00217BA7" w:rsidRDefault="00217BA7"/>
        </w:tc>
      </w:tr>
    </w:tbl>
    <w:p w14:paraId="0E249258" w14:textId="77777777" w:rsidR="00217BA7" w:rsidRDefault="00217BA7">
      <w:pPr>
        <w:pStyle w:val="Body"/>
        <w:widowControl w:val="0"/>
        <w:rPr>
          <w:rStyle w:val="PageNumber"/>
          <w:rFonts w:ascii="Arial" w:eastAsia="Arial" w:hAnsi="Arial" w:cs="Arial"/>
          <w:color w:val="808080"/>
          <w:u w:color="808080"/>
        </w:rPr>
      </w:pPr>
    </w:p>
    <w:p w14:paraId="2C0F01FA" w14:textId="77777777" w:rsidR="00217BA7" w:rsidRDefault="00217BA7">
      <w:pPr>
        <w:pStyle w:val="Body"/>
        <w:widowControl w:val="0"/>
        <w:ind w:left="216" w:hanging="216"/>
        <w:rPr>
          <w:rStyle w:val="PageNumber"/>
          <w:rFonts w:ascii="Arial" w:eastAsia="Arial" w:hAnsi="Arial" w:cs="Arial"/>
          <w:color w:val="808080"/>
          <w:u w:color="808080"/>
        </w:rPr>
      </w:pPr>
    </w:p>
    <w:p w14:paraId="56CB9CA6" w14:textId="77777777" w:rsidR="00217BA7" w:rsidRDefault="00217BA7">
      <w:pPr>
        <w:pStyle w:val="Body"/>
        <w:widowControl w:val="0"/>
        <w:ind w:left="108" w:hanging="108"/>
        <w:rPr>
          <w:rStyle w:val="PageNumber"/>
          <w:rFonts w:ascii="Arial" w:eastAsia="Arial" w:hAnsi="Arial" w:cs="Arial"/>
          <w:color w:val="808080"/>
          <w:u w:color="808080"/>
        </w:rPr>
      </w:pPr>
    </w:p>
    <w:p w14:paraId="5C457B6C" w14:textId="77777777" w:rsidR="00217BA7" w:rsidRDefault="00217BA7">
      <w:pPr>
        <w:pStyle w:val="Body"/>
        <w:widowControl w:val="0"/>
        <w:rPr>
          <w:rStyle w:val="PageNumber"/>
          <w:rFonts w:ascii="Arial" w:eastAsia="Arial" w:hAnsi="Arial" w:cs="Arial"/>
          <w:color w:val="808080"/>
          <w:u w:color="808080"/>
        </w:rPr>
      </w:pPr>
    </w:p>
    <w:p w14:paraId="709CC662" w14:textId="77777777" w:rsidR="00217BA7" w:rsidRDefault="00217BA7">
      <w:pPr>
        <w:pStyle w:val="Body"/>
        <w:jc w:val="center"/>
        <w:rPr>
          <w:rStyle w:val="PageNumber"/>
          <w:rFonts w:ascii="Arial" w:eastAsia="Arial" w:hAnsi="Arial" w:cs="Arial"/>
          <w:b/>
          <w:bCs/>
          <w:color w:val="808080"/>
          <w:u w:color="808080"/>
        </w:rPr>
      </w:pPr>
    </w:p>
    <w:p w14:paraId="497389DF" w14:textId="77777777" w:rsidR="00217BA7" w:rsidRDefault="0022420E">
      <w:pPr>
        <w:pStyle w:val="Title"/>
        <w:jc w:val="left"/>
        <w:outlineLvl w:val="2"/>
        <w:rPr>
          <w:rStyle w:val="PageNumber"/>
          <w:rFonts w:ascii="Arial" w:eastAsia="Arial" w:hAnsi="Arial" w:cs="Arial"/>
        </w:rPr>
      </w:pPr>
      <w:r>
        <w:rPr>
          <w:rStyle w:val="PageNumber"/>
          <w:rFonts w:ascii="Arial" w:hAnsi="Arial"/>
        </w:rPr>
        <w:t xml:space="preserve"> </w:t>
      </w:r>
    </w:p>
    <w:p w14:paraId="707D1BFB" w14:textId="77777777" w:rsidR="00217BA7" w:rsidRDefault="00217BA7">
      <w:pPr>
        <w:pStyle w:val="Body"/>
        <w:rPr>
          <w:rFonts w:ascii="Arial" w:eastAsia="Arial" w:hAnsi="Arial" w:cs="Arial"/>
        </w:rPr>
      </w:pPr>
    </w:p>
    <w:p w14:paraId="0AA76293" w14:textId="77777777" w:rsidR="00217BA7" w:rsidRDefault="0022420E">
      <w:pPr>
        <w:pStyle w:val="Heading"/>
      </w:pPr>
      <w:r>
        <w:rPr>
          <w:rStyle w:val="PageNumber"/>
          <w:rFonts w:ascii="Arial Unicode MS" w:eastAsia="Arial Unicode MS" w:hAnsi="Arial Unicode MS" w:cs="Arial Unicode MS"/>
          <w:b w:val="0"/>
          <w:bCs w:val="0"/>
          <w:sz w:val="22"/>
          <w:szCs w:val="22"/>
        </w:rPr>
        <w:br w:type="page"/>
      </w:r>
    </w:p>
    <w:p w14:paraId="527D5494" w14:textId="77777777" w:rsidR="00217BA7" w:rsidRDefault="0022420E">
      <w:pPr>
        <w:pStyle w:val="Heading"/>
        <w:numPr>
          <w:ilvl w:val="0"/>
          <w:numId w:val="78"/>
        </w:numPr>
        <w:ind w:left="0" w:firstLine="0"/>
        <w:rPr>
          <w:del w:id="569" w:author="Microsoft Office User" w:date="2019-09-15T19:38:00Z"/>
          <w:rStyle w:val="PageNumber"/>
          <w:b w:val="0"/>
          <w:bCs w:val="0"/>
          <w:sz w:val="22"/>
          <w:szCs w:val="22"/>
        </w:rPr>
      </w:pPr>
      <w:del w:id="570" w:author="Microsoft Office User" w:date="2019-09-15T19:38:00Z">
        <w:r>
          <w:rPr>
            <w:rStyle w:val="PageNumber"/>
            <w:b w:val="0"/>
            <w:bCs w:val="0"/>
            <w:sz w:val="22"/>
            <w:szCs w:val="22"/>
          </w:rPr>
          <w:lastRenderedPageBreak/>
          <w:delText>PUBLISHABLE PAPER GUIDELINES</w:delText>
        </w:r>
      </w:del>
    </w:p>
    <w:p w14:paraId="2D228DEE" w14:textId="77777777" w:rsidR="00217BA7" w:rsidRDefault="00217BA7">
      <w:pPr>
        <w:pStyle w:val="Heading"/>
        <w:numPr>
          <w:ilvl w:val="0"/>
          <w:numId w:val="79"/>
        </w:numPr>
        <w:rPr>
          <w:del w:id="571" w:author="Microsoft Office User" w:date="2019-09-15T19:38:00Z"/>
          <w:rStyle w:val="PageNumber"/>
          <w:b w:val="0"/>
          <w:bCs w:val="0"/>
        </w:rPr>
      </w:pPr>
    </w:p>
    <w:p w14:paraId="21ABA6F9" w14:textId="77777777" w:rsidR="00217BA7" w:rsidRDefault="0022420E">
      <w:pPr>
        <w:pStyle w:val="Heading"/>
        <w:numPr>
          <w:ilvl w:val="0"/>
          <w:numId w:val="79"/>
        </w:numPr>
        <w:ind w:left="0" w:firstLine="0"/>
        <w:rPr>
          <w:del w:id="572" w:author="Microsoft Office User" w:date="2019-09-15T19:38:00Z"/>
          <w:rStyle w:val="PageNumber"/>
          <w:b w:val="0"/>
          <w:bCs w:val="0"/>
        </w:rPr>
      </w:pPr>
      <w:del w:id="573" w:author="Microsoft Office User" w:date="2019-09-15T19:38:00Z">
        <w:r>
          <w:rPr>
            <w:rStyle w:val="PageNumber"/>
            <w:b w:val="0"/>
            <w:bCs w:val="0"/>
          </w:rPr>
          <w:delText xml:space="preserve">The student may report thesis research findings in one of two forms: A traditional thesis or a publishable paper thesis format.  The intent of the latter is to enhance the possibility of early submission to a refereed journal while simultaneously fulfilling degree requirements. The qualities of thoroughness and scholarship do not differ between the two formats.  However, special care may be needed to write clearly and concisely, following the style used by the journal to which the paper is targeted. </w:delText>
        </w:r>
      </w:del>
    </w:p>
    <w:p w14:paraId="51316B2F" w14:textId="77777777" w:rsidR="00217BA7" w:rsidRDefault="00217BA7">
      <w:pPr>
        <w:pStyle w:val="Heading"/>
        <w:numPr>
          <w:ilvl w:val="0"/>
          <w:numId w:val="79"/>
        </w:numPr>
        <w:rPr>
          <w:del w:id="574" w:author="Microsoft Office User" w:date="2019-09-15T19:38:00Z"/>
          <w:rStyle w:val="PageNumber"/>
          <w:b w:val="0"/>
          <w:bCs w:val="0"/>
        </w:rPr>
      </w:pPr>
    </w:p>
    <w:p w14:paraId="6FE9C3E9" w14:textId="77777777" w:rsidR="00217BA7" w:rsidRDefault="0022420E">
      <w:pPr>
        <w:pStyle w:val="Heading"/>
        <w:numPr>
          <w:ilvl w:val="0"/>
          <w:numId w:val="79"/>
        </w:numPr>
        <w:ind w:left="0" w:firstLine="0"/>
        <w:rPr>
          <w:del w:id="575" w:author="Microsoft Office User" w:date="2019-09-15T19:38:00Z"/>
          <w:rStyle w:val="PageNumber"/>
          <w:b w:val="0"/>
          <w:bCs w:val="0"/>
        </w:rPr>
      </w:pPr>
      <w:del w:id="576" w:author="Microsoft Office User" w:date="2019-09-15T19:38:00Z">
        <w:r>
          <w:rPr>
            <w:rStyle w:val="PageNumber"/>
            <w:b w:val="0"/>
            <w:bCs w:val="0"/>
          </w:rPr>
          <w:delText>The student should inform his/her Thesis Committee of intent to follow the publishable paper thesis format, identifying the refereed journal and providing a copy of the current author’s guidelines.  The following must be included:</w:delText>
        </w:r>
      </w:del>
    </w:p>
    <w:p w14:paraId="760DB9AD" w14:textId="77777777" w:rsidR="00217BA7" w:rsidRDefault="00217BA7">
      <w:pPr>
        <w:pStyle w:val="Heading"/>
        <w:numPr>
          <w:ilvl w:val="0"/>
          <w:numId w:val="79"/>
        </w:numPr>
        <w:rPr>
          <w:del w:id="577" w:author="Microsoft Office User" w:date="2019-09-15T19:38:00Z"/>
          <w:rStyle w:val="PageNumber"/>
          <w:b w:val="0"/>
          <w:bCs w:val="0"/>
        </w:rPr>
      </w:pPr>
    </w:p>
    <w:p w14:paraId="079921C1" w14:textId="77777777" w:rsidR="00217BA7" w:rsidRDefault="0022420E">
      <w:pPr>
        <w:pStyle w:val="Heading"/>
        <w:numPr>
          <w:ilvl w:val="0"/>
          <w:numId w:val="80"/>
        </w:numPr>
        <w:tabs>
          <w:tab w:val="left" w:pos="1080"/>
        </w:tabs>
        <w:ind w:left="0" w:firstLine="0"/>
        <w:rPr>
          <w:del w:id="578" w:author="Microsoft Office User" w:date="2019-09-15T19:38:00Z"/>
          <w:rStyle w:val="PageNumber"/>
          <w:b w:val="0"/>
          <w:bCs w:val="0"/>
        </w:rPr>
      </w:pPr>
      <w:del w:id="579" w:author="Microsoft Office User" w:date="2019-09-15T19:38:00Z">
        <w:r>
          <w:rPr>
            <w:rStyle w:val="PageNumber"/>
            <w:b w:val="0"/>
            <w:bCs w:val="0"/>
          </w:rPr>
          <w:delText>Preliminary pages. (see sample below)</w:delText>
        </w:r>
      </w:del>
    </w:p>
    <w:p w14:paraId="18B09EFD" w14:textId="77777777" w:rsidR="00217BA7" w:rsidRDefault="00217BA7">
      <w:pPr>
        <w:pStyle w:val="Heading"/>
        <w:numPr>
          <w:ilvl w:val="0"/>
          <w:numId w:val="81"/>
        </w:numPr>
        <w:rPr>
          <w:del w:id="580" w:author="Microsoft Office User" w:date="2019-09-15T19:38:00Z"/>
          <w:rStyle w:val="PageNumber"/>
          <w:b w:val="0"/>
          <w:bCs w:val="0"/>
        </w:rPr>
      </w:pPr>
    </w:p>
    <w:p w14:paraId="4AD01A63" w14:textId="77777777" w:rsidR="00217BA7" w:rsidRDefault="0022420E">
      <w:pPr>
        <w:pStyle w:val="Heading"/>
        <w:numPr>
          <w:ilvl w:val="0"/>
          <w:numId w:val="82"/>
        </w:numPr>
        <w:tabs>
          <w:tab w:val="left" w:pos="1080"/>
        </w:tabs>
        <w:ind w:left="0" w:firstLine="0"/>
        <w:rPr>
          <w:del w:id="581" w:author="Microsoft Office User" w:date="2019-09-15T19:38:00Z"/>
          <w:rStyle w:val="PageNumber"/>
          <w:b w:val="0"/>
          <w:bCs w:val="0"/>
        </w:rPr>
      </w:pPr>
      <w:del w:id="582" w:author="Microsoft Office User" w:date="2019-09-15T19:38:00Z">
        <w:r>
          <w:rPr>
            <w:rStyle w:val="PageNumber"/>
            <w:b w:val="0"/>
            <w:bCs w:val="0"/>
          </w:rPr>
          <w:delText xml:space="preserve">Introduction. Provides an overview to the entire project and includes a statement of the hypotheses/research question(s) to be examined. </w:delText>
        </w:r>
      </w:del>
    </w:p>
    <w:p w14:paraId="2C9136EF" w14:textId="77777777" w:rsidR="00217BA7" w:rsidRDefault="00217BA7">
      <w:pPr>
        <w:pStyle w:val="Heading"/>
        <w:numPr>
          <w:ilvl w:val="0"/>
          <w:numId w:val="83"/>
        </w:numPr>
        <w:rPr>
          <w:del w:id="583" w:author="Microsoft Office User" w:date="2019-09-15T19:38:00Z"/>
          <w:rStyle w:val="PageNumber"/>
          <w:b w:val="0"/>
          <w:bCs w:val="0"/>
        </w:rPr>
      </w:pPr>
    </w:p>
    <w:p w14:paraId="59F54909" w14:textId="77777777" w:rsidR="00217BA7" w:rsidRDefault="0022420E">
      <w:pPr>
        <w:pStyle w:val="Heading"/>
        <w:numPr>
          <w:ilvl w:val="0"/>
          <w:numId w:val="84"/>
        </w:numPr>
        <w:tabs>
          <w:tab w:val="left" w:pos="1080"/>
        </w:tabs>
        <w:ind w:left="0" w:firstLine="0"/>
        <w:rPr>
          <w:del w:id="584" w:author="Microsoft Office User" w:date="2019-09-15T19:38:00Z"/>
          <w:rStyle w:val="PageNumber"/>
          <w:b w:val="0"/>
          <w:bCs w:val="0"/>
        </w:rPr>
      </w:pPr>
      <w:del w:id="585" w:author="Microsoft Office User" w:date="2019-09-15T19:38:00Z">
        <w:r>
          <w:rPr>
            <w:rStyle w:val="PageNumber"/>
            <w:b w:val="0"/>
            <w:bCs w:val="0"/>
          </w:rPr>
          <w:delText>Literature Review.  Demonstrates that the student has critically reviewed published material pertinent to the research topic, both as to content and methods.</w:delText>
        </w:r>
      </w:del>
    </w:p>
    <w:p w14:paraId="31FFD2C9" w14:textId="77777777" w:rsidR="00217BA7" w:rsidRDefault="00217BA7">
      <w:pPr>
        <w:pStyle w:val="Heading"/>
        <w:numPr>
          <w:ilvl w:val="0"/>
          <w:numId w:val="85"/>
        </w:numPr>
        <w:rPr>
          <w:del w:id="586" w:author="Microsoft Office User" w:date="2019-09-15T19:38:00Z"/>
          <w:rStyle w:val="PageNumber"/>
          <w:b w:val="0"/>
          <w:bCs w:val="0"/>
        </w:rPr>
      </w:pPr>
    </w:p>
    <w:p w14:paraId="3E462DCE" w14:textId="77777777" w:rsidR="00217BA7" w:rsidRDefault="0022420E">
      <w:pPr>
        <w:pStyle w:val="Body"/>
        <w:rPr>
          <w:rStyle w:val="PageNumber"/>
          <w:b/>
          <w:bCs/>
        </w:rPr>
      </w:pPr>
      <w:del w:id="587" w:author="Microsoft Office User" w:date="2019-09-15T19:38:00Z">
        <w:r>
          <w:rPr>
            <w:rStyle w:val="PageNumber"/>
            <w:rFonts w:eastAsia="Arial Unicode MS" w:cs="Arial Unicode MS"/>
            <w:b/>
            <w:bCs/>
          </w:rPr>
          <w:delText>Journal manuscript.  All significant research results must be included.  The discussion should include a thorough examination of interpretation of data with appropriate comparisons to previously publishable data and discussion of significance to the field and recommendations for future research.  If the journal requires only a minimal methods section, a detailed description of methods may be included as a separate chapter or as an appendix (check with your Thesis Advisory Committee).</w:delText>
        </w:r>
      </w:del>
      <w:r>
        <w:rPr>
          <w:rStyle w:val="PageNumber"/>
          <w:rFonts w:eastAsia="Arial Unicode MS" w:cs="Arial Unicode MS"/>
          <w:b/>
          <w:bCs/>
        </w:rPr>
        <w:t xml:space="preserve"> </w:t>
      </w:r>
      <w:ins w:id="588" w:author="Microsoft Office User" w:date="2019-09-15T20:03:00Z">
        <w:r>
          <w:rPr>
            <w:rStyle w:val="PageNumber"/>
            <w:rFonts w:eastAsia="Arial Unicode MS" w:cs="Arial Unicode MS"/>
            <w:b/>
            <w:bCs/>
          </w:rPr>
          <w:t>Note: This was moved earlier in the policy (page 11)</w:t>
        </w:r>
      </w:ins>
    </w:p>
    <w:p w14:paraId="255807F0" w14:textId="77777777" w:rsidR="00217BA7" w:rsidRDefault="0022420E">
      <w:pPr>
        <w:pStyle w:val="Body"/>
        <w:ind w:left="720"/>
      </w:pPr>
      <w:r>
        <w:rPr>
          <w:rStyle w:val="PageNumber"/>
          <w:rFonts w:ascii="Arial Unicode MS" w:eastAsia="Arial Unicode MS" w:hAnsi="Arial Unicode MS" w:cs="Arial Unicode MS"/>
        </w:rPr>
        <w:br w:type="page"/>
      </w:r>
    </w:p>
    <w:p w14:paraId="3D353C55" w14:textId="77777777" w:rsidR="00217BA7" w:rsidRDefault="0022420E">
      <w:pPr>
        <w:pStyle w:val="Body"/>
        <w:ind w:left="720"/>
        <w:rPr>
          <w:del w:id="589" w:author="Microsoft Office User" w:date="2019-09-15T20:08:00Z"/>
          <w:rStyle w:val="PageNumber"/>
          <w:rFonts w:ascii="Arial" w:eastAsia="Arial" w:hAnsi="Arial" w:cs="Arial"/>
        </w:rPr>
      </w:pPr>
      <w:ins w:id="590" w:author="Microsoft Office User" w:date="2019-09-15T20:08:00Z">
        <w:r>
          <w:rPr>
            <w:rStyle w:val="PageNumber"/>
            <w:rFonts w:ascii="Arial" w:hAnsi="Arial"/>
          </w:rPr>
          <w:lastRenderedPageBreak/>
          <w:t>Removed,</w:t>
        </w:r>
      </w:ins>
      <w:ins w:id="591" w:author="Jillian Trabulsi" w:date="2019-09-23T15:52:00Z">
        <w:r>
          <w:rPr>
            <w:rStyle w:val="PageNumber"/>
            <w:rFonts w:ascii="Arial" w:hAnsi="Arial"/>
          </w:rPr>
          <w:t xml:space="preserve"> redundant, </w:t>
        </w:r>
      </w:ins>
      <w:ins w:id="592" w:author="Microsoft Office User" w:date="2019-09-15T20:08:00Z">
        <w:r>
          <w:rPr>
            <w:rStyle w:val="PageNumber"/>
            <w:rFonts w:ascii="Arial" w:hAnsi="Arial"/>
          </w:rPr>
          <w:t>see page 11</w:t>
        </w:r>
      </w:ins>
      <w:del w:id="593" w:author="Microsoft Office User" w:date="2019-09-15T20:08:00Z">
        <w:r>
          <w:rPr>
            <w:rStyle w:val="PageNumber"/>
            <w:rFonts w:ascii="Arial" w:hAnsi="Arial"/>
          </w:rPr>
          <w:delText>Sample Publishable Paper Thesis Format</w:delText>
        </w:r>
      </w:del>
    </w:p>
    <w:p w14:paraId="3E5860EC" w14:textId="77777777" w:rsidR="00217BA7" w:rsidRDefault="00217BA7">
      <w:pPr>
        <w:pStyle w:val="Body"/>
        <w:ind w:left="720"/>
        <w:rPr>
          <w:del w:id="594" w:author="Microsoft Office User" w:date="2019-09-15T20:08:00Z"/>
          <w:rFonts w:ascii="Arial" w:eastAsia="Arial" w:hAnsi="Arial" w:cs="Arial"/>
        </w:rPr>
      </w:pPr>
    </w:p>
    <w:p w14:paraId="5F8B019E" w14:textId="77777777" w:rsidR="00217BA7" w:rsidRDefault="0022420E">
      <w:pPr>
        <w:pStyle w:val="Body"/>
        <w:ind w:left="720"/>
        <w:rPr>
          <w:del w:id="595" w:author="Microsoft Office User" w:date="2019-09-15T20:08:00Z"/>
          <w:rStyle w:val="PageNumber"/>
          <w:rFonts w:ascii="Arial" w:eastAsia="Arial" w:hAnsi="Arial" w:cs="Arial"/>
        </w:rPr>
      </w:pPr>
      <w:del w:id="596" w:author="Microsoft Office User" w:date="2019-09-15T20:08:00Z">
        <w:r>
          <w:rPr>
            <w:rStyle w:val="PageNumber"/>
            <w:rFonts w:ascii="Arial" w:hAnsi="Arial"/>
          </w:rPr>
          <w:delText>Title Page</w:delText>
        </w:r>
      </w:del>
    </w:p>
    <w:p w14:paraId="72C9F9F7" w14:textId="77777777" w:rsidR="00217BA7" w:rsidRDefault="0022420E">
      <w:pPr>
        <w:pStyle w:val="Body"/>
        <w:ind w:left="720"/>
        <w:rPr>
          <w:del w:id="597" w:author="Microsoft Office User" w:date="2019-09-15T20:08:00Z"/>
          <w:rStyle w:val="PageNumber"/>
          <w:rFonts w:ascii="Arial" w:eastAsia="Arial" w:hAnsi="Arial" w:cs="Arial"/>
        </w:rPr>
      </w:pPr>
      <w:del w:id="598" w:author="Microsoft Office User" w:date="2019-09-15T20:08:00Z">
        <w:r>
          <w:rPr>
            <w:rStyle w:val="PageNumber"/>
            <w:rFonts w:ascii="Arial" w:hAnsi="Arial"/>
          </w:rPr>
          <w:delText>Dedication</w:delText>
        </w:r>
      </w:del>
    </w:p>
    <w:p w14:paraId="49876454" w14:textId="77777777" w:rsidR="00217BA7" w:rsidRDefault="0022420E">
      <w:pPr>
        <w:pStyle w:val="Body"/>
        <w:ind w:left="720"/>
        <w:rPr>
          <w:del w:id="599" w:author="Microsoft Office User" w:date="2019-09-15T20:08:00Z"/>
          <w:rStyle w:val="PageNumber"/>
          <w:rFonts w:ascii="Arial" w:eastAsia="Arial" w:hAnsi="Arial" w:cs="Arial"/>
        </w:rPr>
      </w:pPr>
      <w:del w:id="600" w:author="Microsoft Office User" w:date="2019-09-15T20:08:00Z">
        <w:r>
          <w:rPr>
            <w:rStyle w:val="PageNumber"/>
            <w:rFonts w:ascii="Arial" w:hAnsi="Arial"/>
          </w:rPr>
          <w:delText>Table of Contents</w:delText>
        </w:r>
      </w:del>
    </w:p>
    <w:p w14:paraId="6A20BE0F" w14:textId="77777777" w:rsidR="00217BA7" w:rsidRDefault="0022420E">
      <w:pPr>
        <w:pStyle w:val="Body"/>
        <w:ind w:left="720"/>
        <w:rPr>
          <w:del w:id="601" w:author="Microsoft Office User" w:date="2019-09-15T20:08:00Z"/>
          <w:rStyle w:val="PageNumber"/>
          <w:rFonts w:ascii="Arial" w:eastAsia="Arial" w:hAnsi="Arial" w:cs="Arial"/>
        </w:rPr>
      </w:pPr>
      <w:del w:id="602" w:author="Microsoft Office User" w:date="2019-09-15T20:08:00Z">
        <w:r>
          <w:rPr>
            <w:rStyle w:val="PageNumber"/>
            <w:rFonts w:ascii="Arial" w:hAnsi="Arial"/>
          </w:rPr>
          <w:delText>List of Tables</w:delText>
        </w:r>
      </w:del>
    </w:p>
    <w:p w14:paraId="05283399" w14:textId="77777777" w:rsidR="00217BA7" w:rsidRDefault="0022420E">
      <w:pPr>
        <w:pStyle w:val="Body"/>
        <w:ind w:left="720"/>
        <w:rPr>
          <w:del w:id="603" w:author="Microsoft Office User" w:date="2019-09-15T20:08:00Z"/>
          <w:rStyle w:val="PageNumber"/>
          <w:rFonts w:ascii="Arial" w:eastAsia="Arial" w:hAnsi="Arial" w:cs="Arial"/>
        </w:rPr>
      </w:pPr>
      <w:del w:id="604" w:author="Microsoft Office User" w:date="2019-09-15T20:08:00Z">
        <w:r>
          <w:rPr>
            <w:rStyle w:val="PageNumber"/>
            <w:rFonts w:ascii="Arial" w:hAnsi="Arial"/>
          </w:rPr>
          <w:delText>List of Figures</w:delText>
        </w:r>
      </w:del>
    </w:p>
    <w:p w14:paraId="72502881" w14:textId="77777777" w:rsidR="00217BA7" w:rsidRDefault="0022420E">
      <w:pPr>
        <w:pStyle w:val="Body"/>
        <w:ind w:left="720"/>
        <w:rPr>
          <w:del w:id="605" w:author="Microsoft Office User" w:date="2019-09-15T20:08:00Z"/>
          <w:rStyle w:val="PageNumber"/>
          <w:rFonts w:ascii="Arial" w:eastAsia="Arial" w:hAnsi="Arial" w:cs="Arial"/>
        </w:rPr>
      </w:pPr>
      <w:del w:id="606" w:author="Microsoft Office User" w:date="2019-09-15T20:08:00Z">
        <w:r>
          <w:rPr>
            <w:rStyle w:val="PageNumber"/>
            <w:rFonts w:ascii="Arial" w:hAnsi="Arial"/>
          </w:rPr>
          <w:delText>Glossary, Nomenclature, List of Abbreviations, Terms, or symbols (optional)</w:delText>
        </w:r>
      </w:del>
    </w:p>
    <w:p w14:paraId="082ED859" w14:textId="77777777" w:rsidR="00217BA7" w:rsidRDefault="0022420E">
      <w:pPr>
        <w:pStyle w:val="Body"/>
        <w:ind w:left="720"/>
        <w:rPr>
          <w:del w:id="607" w:author="Microsoft Office User" w:date="2019-09-15T20:08:00Z"/>
          <w:rStyle w:val="PageNumber"/>
          <w:rFonts w:ascii="Arial" w:eastAsia="Arial" w:hAnsi="Arial" w:cs="Arial"/>
        </w:rPr>
      </w:pPr>
      <w:del w:id="608" w:author="Microsoft Office User" w:date="2019-09-15T20:08:00Z">
        <w:r>
          <w:rPr>
            <w:rStyle w:val="PageNumber"/>
            <w:rFonts w:ascii="Arial" w:hAnsi="Arial"/>
            <w:lang w:val="de-DE"/>
          </w:rPr>
          <w:delText>Abstract</w:delText>
        </w:r>
      </w:del>
    </w:p>
    <w:p w14:paraId="082E8F00" w14:textId="77777777" w:rsidR="00217BA7" w:rsidRDefault="00217BA7">
      <w:pPr>
        <w:pStyle w:val="Body"/>
        <w:ind w:left="720"/>
        <w:rPr>
          <w:del w:id="609" w:author="Microsoft Office User" w:date="2019-09-15T20:08:00Z"/>
          <w:rFonts w:ascii="Arial" w:eastAsia="Arial" w:hAnsi="Arial" w:cs="Arial"/>
        </w:rPr>
      </w:pPr>
    </w:p>
    <w:p w14:paraId="7D309D1B" w14:textId="77777777" w:rsidR="00217BA7" w:rsidRDefault="0022420E">
      <w:pPr>
        <w:pStyle w:val="Body"/>
        <w:ind w:left="720"/>
        <w:rPr>
          <w:del w:id="610" w:author="Microsoft Office User" w:date="2019-09-15T20:08:00Z"/>
          <w:rStyle w:val="PageNumber"/>
          <w:rFonts w:ascii="Arial" w:eastAsia="Arial" w:hAnsi="Arial" w:cs="Arial"/>
        </w:rPr>
      </w:pPr>
      <w:del w:id="611" w:author="Microsoft Office User" w:date="2019-09-15T20:08:00Z">
        <w:r>
          <w:rPr>
            <w:rStyle w:val="PageNumber"/>
            <w:rFonts w:ascii="Arial" w:hAnsi="Arial"/>
            <w:lang w:val="fr-FR"/>
          </w:rPr>
          <w:delText>Chapter I.</w:delText>
        </w:r>
        <w:r>
          <w:rPr>
            <w:rStyle w:val="PageNumber"/>
            <w:rFonts w:ascii="Arial" w:hAnsi="Arial"/>
            <w:lang w:val="fr-FR"/>
          </w:rPr>
          <w:tab/>
          <w:delText>Introduction</w:delText>
        </w:r>
      </w:del>
    </w:p>
    <w:p w14:paraId="4D081828" w14:textId="77777777" w:rsidR="00217BA7" w:rsidRDefault="0022420E">
      <w:pPr>
        <w:pStyle w:val="Body"/>
        <w:ind w:left="720"/>
        <w:rPr>
          <w:del w:id="612" w:author="Microsoft Office User" w:date="2019-09-15T20:08:00Z"/>
          <w:rStyle w:val="PageNumber"/>
          <w:rFonts w:ascii="Arial" w:eastAsia="Arial" w:hAnsi="Arial" w:cs="Arial"/>
        </w:rPr>
      </w:pPr>
      <w:del w:id="613" w:author="Microsoft Office User" w:date="2019-09-15T20:08:00Z">
        <w:r>
          <w:rPr>
            <w:rStyle w:val="PageNumber"/>
            <w:rFonts w:ascii="Arial" w:eastAsia="Arial" w:hAnsi="Arial" w:cs="Arial"/>
          </w:rPr>
          <w:tab/>
        </w:r>
        <w:r>
          <w:rPr>
            <w:rStyle w:val="PageNumber"/>
            <w:rFonts w:ascii="Arial" w:eastAsia="Arial" w:hAnsi="Arial" w:cs="Arial"/>
          </w:rPr>
          <w:tab/>
          <w:delText>Statement of the Problem</w:delText>
        </w:r>
      </w:del>
    </w:p>
    <w:p w14:paraId="4A93A068" w14:textId="77777777" w:rsidR="00217BA7" w:rsidRDefault="0022420E">
      <w:pPr>
        <w:pStyle w:val="Body"/>
        <w:ind w:left="720"/>
        <w:rPr>
          <w:del w:id="614" w:author="Microsoft Office User" w:date="2019-09-15T20:08:00Z"/>
          <w:rStyle w:val="PageNumber"/>
          <w:rFonts w:ascii="Arial" w:eastAsia="Arial" w:hAnsi="Arial" w:cs="Arial"/>
        </w:rPr>
      </w:pPr>
      <w:del w:id="615" w:author="Microsoft Office User" w:date="2019-09-15T20:08:00Z">
        <w:r>
          <w:rPr>
            <w:rStyle w:val="PageNumber"/>
            <w:rFonts w:ascii="Arial" w:eastAsia="Arial" w:hAnsi="Arial" w:cs="Arial"/>
          </w:rPr>
          <w:tab/>
        </w:r>
        <w:r>
          <w:rPr>
            <w:rStyle w:val="PageNumber"/>
            <w:rFonts w:ascii="Arial" w:eastAsia="Arial" w:hAnsi="Arial" w:cs="Arial"/>
          </w:rPr>
          <w:tab/>
          <w:delText>Research Hypotheses or Research Question</w:delText>
        </w:r>
      </w:del>
    </w:p>
    <w:p w14:paraId="1C7D8283" w14:textId="77777777" w:rsidR="00217BA7" w:rsidRDefault="0022420E">
      <w:pPr>
        <w:pStyle w:val="Body"/>
        <w:ind w:left="720"/>
        <w:rPr>
          <w:del w:id="616" w:author="Microsoft Office User" w:date="2019-09-15T20:08:00Z"/>
          <w:rStyle w:val="PageNumber"/>
          <w:rFonts w:ascii="Arial" w:eastAsia="Arial" w:hAnsi="Arial" w:cs="Arial"/>
        </w:rPr>
      </w:pPr>
      <w:del w:id="617" w:author="Microsoft Office User" w:date="2019-09-15T20:08:00Z">
        <w:r>
          <w:rPr>
            <w:rStyle w:val="PageNumber"/>
            <w:rFonts w:ascii="Arial" w:eastAsia="Arial" w:hAnsi="Arial" w:cs="Arial"/>
            <w:lang w:val="fr-FR"/>
          </w:rPr>
          <w:tab/>
        </w:r>
        <w:r>
          <w:rPr>
            <w:rStyle w:val="PageNumber"/>
            <w:rFonts w:ascii="Arial" w:eastAsia="Arial" w:hAnsi="Arial" w:cs="Arial"/>
            <w:lang w:val="fr-FR"/>
          </w:rPr>
          <w:tab/>
          <w:delText>Delimitations</w:delText>
        </w:r>
      </w:del>
    </w:p>
    <w:p w14:paraId="16048F12" w14:textId="77777777" w:rsidR="00217BA7" w:rsidRDefault="0022420E">
      <w:pPr>
        <w:pStyle w:val="Body"/>
        <w:ind w:left="720"/>
        <w:rPr>
          <w:del w:id="618" w:author="Microsoft Office User" w:date="2019-09-15T20:08:00Z"/>
          <w:rStyle w:val="PageNumber"/>
          <w:rFonts w:ascii="Arial" w:eastAsia="Arial" w:hAnsi="Arial" w:cs="Arial"/>
        </w:rPr>
      </w:pPr>
      <w:del w:id="619" w:author="Microsoft Office User" w:date="2019-09-15T20:08:00Z">
        <w:r>
          <w:rPr>
            <w:rStyle w:val="PageNumber"/>
            <w:rFonts w:ascii="Arial" w:eastAsia="Arial" w:hAnsi="Arial" w:cs="Arial"/>
          </w:rPr>
          <w:tab/>
        </w:r>
        <w:r>
          <w:rPr>
            <w:rStyle w:val="PageNumber"/>
            <w:rFonts w:ascii="Arial" w:eastAsia="Arial" w:hAnsi="Arial" w:cs="Arial"/>
          </w:rPr>
          <w:tab/>
          <w:delText>Definition of Terms</w:delText>
        </w:r>
      </w:del>
    </w:p>
    <w:p w14:paraId="47F150D9" w14:textId="77777777" w:rsidR="00217BA7" w:rsidRDefault="00217BA7">
      <w:pPr>
        <w:pStyle w:val="Body"/>
        <w:ind w:left="720"/>
        <w:rPr>
          <w:del w:id="620" w:author="Microsoft Office User" w:date="2019-09-15T20:08:00Z"/>
          <w:rFonts w:ascii="Arial" w:eastAsia="Arial" w:hAnsi="Arial" w:cs="Arial"/>
        </w:rPr>
      </w:pPr>
    </w:p>
    <w:p w14:paraId="0FB76E3A" w14:textId="77777777" w:rsidR="00217BA7" w:rsidRDefault="0022420E">
      <w:pPr>
        <w:pStyle w:val="Body"/>
        <w:ind w:left="720"/>
        <w:rPr>
          <w:del w:id="621" w:author="Microsoft Office User" w:date="2019-09-15T20:08:00Z"/>
          <w:rStyle w:val="PageNumber"/>
          <w:rFonts w:ascii="Arial" w:eastAsia="Arial" w:hAnsi="Arial" w:cs="Arial"/>
        </w:rPr>
      </w:pPr>
      <w:del w:id="622" w:author="Microsoft Office User" w:date="2019-09-15T20:08:00Z">
        <w:r>
          <w:rPr>
            <w:rStyle w:val="PageNumber"/>
            <w:rFonts w:ascii="Arial" w:hAnsi="Arial"/>
          </w:rPr>
          <w:delText xml:space="preserve">Chapter II. </w:delText>
        </w:r>
        <w:r>
          <w:rPr>
            <w:rStyle w:val="PageNumber"/>
            <w:rFonts w:ascii="Arial" w:hAnsi="Arial"/>
          </w:rPr>
          <w:tab/>
          <w:delText>Literature Review</w:delText>
        </w:r>
      </w:del>
    </w:p>
    <w:p w14:paraId="0B0C4EF0" w14:textId="77777777" w:rsidR="00217BA7" w:rsidRDefault="00217BA7">
      <w:pPr>
        <w:pStyle w:val="Body"/>
        <w:ind w:left="720"/>
        <w:rPr>
          <w:del w:id="623" w:author="Microsoft Office User" w:date="2019-09-15T20:08:00Z"/>
          <w:rFonts w:ascii="Arial" w:eastAsia="Arial" w:hAnsi="Arial" w:cs="Arial"/>
        </w:rPr>
      </w:pPr>
    </w:p>
    <w:p w14:paraId="723CF293" w14:textId="77777777" w:rsidR="00217BA7" w:rsidRDefault="0022420E">
      <w:pPr>
        <w:pStyle w:val="Body"/>
        <w:ind w:left="720"/>
        <w:rPr>
          <w:del w:id="624" w:author="Microsoft Office User" w:date="2019-09-15T20:08:00Z"/>
          <w:rStyle w:val="PageNumber"/>
          <w:rFonts w:ascii="Arial" w:eastAsia="Arial" w:hAnsi="Arial" w:cs="Arial"/>
          <w:vertAlign w:val="superscript"/>
        </w:rPr>
      </w:pPr>
      <w:del w:id="625" w:author="Microsoft Office User" w:date="2019-09-15T20:08:00Z">
        <w:r>
          <w:rPr>
            <w:rStyle w:val="PageNumber"/>
            <w:rFonts w:ascii="Arial" w:hAnsi="Arial"/>
            <w:lang w:val="fr-FR"/>
          </w:rPr>
          <w:delText>Chapter III.</w:delText>
        </w:r>
        <w:r>
          <w:rPr>
            <w:rStyle w:val="PageNumber"/>
            <w:rFonts w:ascii="Arial" w:hAnsi="Arial"/>
            <w:lang w:val="fr-FR"/>
          </w:rPr>
          <w:tab/>
          <w:delText>Journal Manuscript</w:delText>
        </w:r>
        <w:r>
          <w:rPr>
            <w:rStyle w:val="PageNumber"/>
            <w:rFonts w:ascii="Arial" w:hAnsi="Arial"/>
            <w:vertAlign w:val="superscript"/>
          </w:rPr>
          <w:delText>a</w:delText>
        </w:r>
      </w:del>
    </w:p>
    <w:p w14:paraId="2732E3BF" w14:textId="77777777" w:rsidR="00217BA7" w:rsidRDefault="0022420E">
      <w:pPr>
        <w:pStyle w:val="Body"/>
        <w:ind w:left="720"/>
        <w:rPr>
          <w:del w:id="626" w:author="Microsoft Office User" w:date="2019-09-15T20:08:00Z"/>
          <w:rStyle w:val="PageNumber"/>
          <w:rFonts w:ascii="Arial" w:eastAsia="Arial" w:hAnsi="Arial" w:cs="Arial"/>
        </w:rPr>
      </w:pPr>
      <w:del w:id="627" w:author="Microsoft Office User" w:date="2019-09-15T20:08:00Z">
        <w:r>
          <w:rPr>
            <w:rStyle w:val="PageNumber"/>
            <w:rFonts w:ascii="Arial" w:eastAsia="Arial" w:hAnsi="Arial" w:cs="Arial"/>
            <w:vertAlign w:val="superscript"/>
          </w:rPr>
          <w:tab/>
        </w:r>
        <w:r>
          <w:rPr>
            <w:rStyle w:val="PageNumber"/>
            <w:rFonts w:ascii="Arial" w:eastAsia="Arial" w:hAnsi="Arial" w:cs="Arial"/>
            <w:vertAlign w:val="superscript"/>
          </w:rPr>
          <w:tab/>
        </w:r>
        <w:r>
          <w:rPr>
            <w:rStyle w:val="PageNumber"/>
            <w:rFonts w:ascii="Arial" w:hAnsi="Arial"/>
            <w:lang w:val="fr-FR"/>
          </w:rPr>
          <w:delText>Introduction</w:delText>
        </w:r>
      </w:del>
    </w:p>
    <w:p w14:paraId="6657D10E" w14:textId="77777777" w:rsidR="00217BA7" w:rsidRDefault="0022420E">
      <w:pPr>
        <w:pStyle w:val="Body"/>
        <w:ind w:left="720"/>
        <w:rPr>
          <w:del w:id="628" w:author="Microsoft Office User" w:date="2019-09-15T20:08:00Z"/>
          <w:rStyle w:val="PageNumber"/>
          <w:rFonts w:ascii="Arial" w:eastAsia="Arial" w:hAnsi="Arial" w:cs="Arial"/>
        </w:rPr>
      </w:pPr>
      <w:del w:id="629" w:author="Microsoft Office User" w:date="2019-09-15T20:08:00Z">
        <w:r>
          <w:rPr>
            <w:rStyle w:val="PageNumber"/>
            <w:rFonts w:ascii="Arial" w:eastAsia="Arial" w:hAnsi="Arial" w:cs="Arial"/>
          </w:rPr>
          <w:tab/>
        </w:r>
        <w:r>
          <w:rPr>
            <w:rStyle w:val="PageNumber"/>
            <w:rFonts w:ascii="Arial" w:eastAsia="Arial" w:hAnsi="Arial" w:cs="Arial"/>
          </w:rPr>
          <w:tab/>
          <w:delText>Methods</w:delText>
        </w:r>
      </w:del>
    </w:p>
    <w:p w14:paraId="51FBE88A" w14:textId="77777777" w:rsidR="00217BA7" w:rsidRDefault="0022420E">
      <w:pPr>
        <w:pStyle w:val="Body"/>
        <w:ind w:left="720"/>
        <w:rPr>
          <w:del w:id="630" w:author="Microsoft Office User" w:date="2019-09-15T20:08:00Z"/>
          <w:rStyle w:val="PageNumber"/>
          <w:rFonts w:ascii="Arial" w:eastAsia="Arial" w:hAnsi="Arial" w:cs="Arial"/>
        </w:rPr>
      </w:pPr>
      <w:del w:id="631" w:author="Microsoft Office User" w:date="2019-09-15T20:08:00Z">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delText>Results</w:delText>
        </w:r>
      </w:del>
    </w:p>
    <w:p w14:paraId="4814E9E6" w14:textId="77777777" w:rsidR="00217BA7" w:rsidRDefault="0022420E">
      <w:pPr>
        <w:pStyle w:val="Body"/>
        <w:ind w:left="720"/>
        <w:rPr>
          <w:del w:id="632" w:author="Microsoft Office User" w:date="2019-09-15T20:08:00Z"/>
          <w:rStyle w:val="PageNumber"/>
          <w:rFonts w:ascii="Arial" w:eastAsia="Arial" w:hAnsi="Arial" w:cs="Arial"/>
        </w:rPr>
      </w:pPr>
      <w:del w:id="633" w:author="Microsoft Office User" w:date="2019-09-15T20:08:00Z">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delText>Discussion</w:delText>
        </w:r>
      </w:del>
    </w:p>
    <w:p w14:paraId="655DE861" w14:textId="77777777" w:rsidR="00217BA7" w:rsidRDefault="0022420E">
      <w:pPr>
        <w:pStyle w:val="Body"/>
        <w:ind w:left="720"/>
        <w:rPr>
          <w:del w:id="634" w:author="Microsoft Office User" w:date="2019-09-15T20:08:00Z"/>
          <w:rStyle w:val="PageNumber"/>
          <w:rFonts w:ascii="Arial" w:eastAsia="Arial" w:hAnsi="Arial" w:cs="Arial"/>
        </w:rPr>
      </w:pPr>
      <w:del w:id="635" w:author="Microsoft Office User" w:date="2019-09-15T20:08:00Z">
        <w:r>
          <w:rPr>
            <w:rStyle w:val="PageNumber"/>
            <w:rFonts w:ascii="Arial" w:eastAsia="Arial" w:hAnsi="Arial" w:cs="Arial"/>
            <w:lang w:val="fr-FR"/>
          </w:rPr>
          <w:tab/>
        </w:r>
        <w:r>
          <w:rPr>
            <w:rStyle w:val="PageNumber"/>
            <w:rFonts w:ascii="Arial" w:eastAsia="Arial" w:hAnsi="Arial" w:cs="Arial"/>
            <w:lang w:val="fr-FR"/>
          </w:rPr>
          <w:tab/>
        </w:r>
        <w:r>
          <w:rPr>
            <w:rStyle w:val="PageNumber"/>
            <w:rFonts w:ascii="Arial" w:eastAsia="Arial" w:hAnsi="Arial" w:cs="Arial"/>
            <w:lang w:val="fr-FR"/>
          </w:rPr>
          <w:tab/>
          <w:delText>References</w:delText>
        </w:r>
      </w:del>
    </w:p>
    <w:p w14:paraId="5EA8CA8C" w14:textId="77777777" w:rsidR="00217BA7" w:rsidRDefault="0022420E">
      <w:pPr>
        <w:pStyle w:val="Body"/>
        <w:ind w:left="720"/>
        <w:rPr>
          <w:del w:id="636" w:author="Microsoft Office User" w:date="2019-09-15T20:08:00Z"/>
          <w:rStyle w:val="PageNumber"/>
          <w:rFonts w:ascii="Arial" w:eastAsia="Arial" w:hAnsi="Arial" w:cs="Arial"/>
        </w:rPr>
      </w:pPr>
      <w:del w:id="637" w:author="Microsoft Office User" w:date="2019-09-15T20:08:00Z">
        <w:r>
          <w:rPr>
            <w:rStyle w:val="PageNumber"/>
            <w:rFonts w:ascii="Arial" w:eastAsia="Arial" w:hAnsi="Arial" w:cs="Arial"/>
            <w:lang w:val="fr-FR"/>
          </w:rPr>
          <w:tab/>
        </w:r>
        <w:r>
          <w:rPr>
            <w:rStyle w:val="PageNumber"/>
            <w:rFonts w:ascii="Arial" w:eastAsia="Arial" w:hAnsi="Arial" w:cs="Arial"/>
            <w:lang w:val="fr-FR"/>
          </w:rPr>
          <w:tab/>
        </w:r>
        <w:r>
          <w:rPr>
            <w:rStyle w:val="PageNumber"/>
            <w:rFonts w:ascii="Arial" w:eastAsia="Arial" w:hAnsi="Arial" w:cs="Arial"/>
            <w:lang w:val="fr-FR"/>
          </w:rPr>
          <w:tab/>
          <w:delText>Tables</w:delText>
        </w:r>
      </w:del>
    </w:p>
    <w:p w14:paraId="0C6F39A0" w14:textId="77777777" w:rsidR="00217BA7" w:rsidRDefault="0022420E">
      <w:pPr>
        <w:pStyle w:val="Body"/>
        <w:ind w:left="720"/>
        <w:rPr>
          <w:del w:id="638" w:author="Microsoft Office User" w:date="2019-09-15T20:08:00Z"/>
          <w:rStyle w:val="PageNumber"/>
          <w:rFonts w:ascii="Arial" w:eastAsia="Arial" w:hAnsi="Arial" w:cs="Arial"/>
        </w:rPr>
      </w:pPr>
      <w:del w:id="639" w:author="Microsoft Office User" w:date="2019-09-15T20:08:00Z">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delText>Figure Legends and Figures</w:delText>
        </w:r>
      </w:del>
    </w:p>
    <w:p w14:paraId="22025DA8" w14:textId="77777777" w:rsidR="00217BA7" w:rsidRDefault="00217BA7">
      <w:pPr>
        <w:pStyle w:val="Body"/>
        <w:ind w:left="720"/>
        <w:rPr>
          <w:del w:id="640" w:author="Microsoft Office User" w:date="2019-09-15T20:08:00Z"/>
          <w:rFonts w:ascii="Arial" w:eastAsia="Arial" w:hAnsi="Arial" w:cs="Arial"/>
        </w:rPr>
      </w:pPr>
    </w:p>
    <w:p w14:paraId="4FCFC827" w14:textId="77777777" w:rsidR="00217BA7" w:rsidRDefault="0022420E">
      <w:pPr>
        <w:pStyle w:val="Body"/>
        <w:ind w:left="720"/>
        <w:rPr>
          <w:del w:id="641" w:author="Microsoft Office User" w:date="2019-09-15T20:08:00Z"/>
          <w:rStyle w:val="PageNumber"/>
          <w:rFonts w:ascii="Arial" w:eastAsia="Arial" w:hAnsi="Arial" w:cs="Arial"/>
        </w:rPr>
      </w:pPr>
      <w:del w:id="642" w:author="Microsoft Office User" w:date="2019-09-15T20:08:00Z">
        <w:r>
          <w:rPr>
            <w:rStyle w:val="PageNumber"/>
            <w:rFonts w:ascii="Arial" w:eastAsia="Arial" w:hAnsi="Arial" w:cs="Arial"/>
            <w:lang w:val="it-IT"/>
          </w:rPr>
          <w:tab/>
        </w:r>
        <w:r>
          <w:rPr>
            <w:rStyle w:val="PageNumber"/>
            <w:rFonts w:ascii="Arial" w:eastAsia="Arial" w:hAnsi="Arial" w:cs="Arial"/>
            <w:lang w:val="it-IT"/>
          </w:rPr>
          <w:tab/>
          <w:delText>Appendices</w:delText>
        </w:r>
        <w:r>
          <w:rPr>
            <w:rStyle w:val="PageNumber"/>
            <w:rFonts w:ascii="Arial" w:eastAsia="Arial" w:hAnsi="Arial" w:cs="Arial"/>
            <w:lang w:val="it-IT"/>
          </w:rPr>
          <w:tab/>
        </w:r>
      </w:del>
    </w:p>
    <w:p w14:paraId="713E5D00" w14:textId="77777777" w:rsidR="00217BA7" w:rsidRDefault="0022420E">
      <w:pPr>
        <w:pStyle w:val="Body"/>
        <w:ind w:left="720"/>
        <w:rPr>
          <w:del w:id="643" w:author="Microsoft Office User" w:date="2019-09-15T20:08:00Z"/>
          <w:rStyle w:val="PageNumber"/>
          <w:rFonts w:ascii="Arial" w:eastAsia="Arial" w:hAnsi="Arial" w:cs="Arial"/>
        </w:rPr>
      </w:pPr>
      <w:del w:id="644" w:author="Microsoft Office User" w:date="2019-09-15T20:08:00Z">
        <w:r>
          <w:rPr>
            <w:rStyle w:val="PageNumber"/>
            <w:rFonts w:ascii="Arial" w:hAnsi="Arial"/>
            <w:lang w:val="es-ES_tradnl"/>
          </w:rPr>
          <w:delText>Data tables</w:delText>
        </w:r>
      </w:del>
    </w:p>
    <w:p w14:paraId="0082CB3B" w14:textId="77777777" w:rsidR="00217BA7" w:rsidRDefault="0022420E">
      <w:pPr>
        <w:pStyle w:val="Body"/>
        <w:ind w:left="720"/>
        <w:rPr>
          <w:del w:id="645" w:author="Microsoft Office User" w:date="2019-09-15T20:08:00Z"/>
          <w:rStyle w:val="PageNumber"/>
          <w:rFonts w:ascii="Arial" w:eastAsia="Arial" w:hAnsi="Arial" w:cs="Arial"/>
        </w:rPr>
      </w:pPr>
      <w:del w:id="646" w:author="Microsoft Office User" w:date="2019-09-15T20:08:00Z">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delText>Subject Characteristics</w:delText>
        </w:r>
      </w:del>
    </w:p>
    <w:p w14:paraId="34BB3E39" w14:textId="77777777" w:rsidR="00217BA7" w:rsidRDefault="0022420E">
      <w:pPr>
        <w:pStyle w:val="Body"/>
        <w:ind w:left="720"/>
        <w:rPr>
          <w:del w:id="647" w:author="Microsoft Office User" w:date="2019-09-15T20:08:00Z"/>
          <w:rStyle w:val="PageNumber"/>
          <w:rFonts w:ascii="Arial" w:eastAsia="Arial" w:hAnsi="Arial" w:cs="Arial"/>
        </w:rPr>
      </w:pPr>
      <w:del w:id="648" w:author="Microsoft Office User" w:date="2019-09-15T20:08:00Z">
        <w:r>
          <w:rPr>
            <w:rStyle w:val="PageNumber"/>
            <w:rFonts w:ascii="Arial" w:eastAsia="Arial" w:hAnsi="Arial" w:cs="Arial"/>
            <w:lang w:val="fr-FR"/>
          </w:rPr>
          <w:tab/>
        </w:r>
        <w:r>
          <w:rPr>
            <w:rStyle w:val="PageNumber"/>
            <w:rFonts w:ascii="Arial" w:eastAsia="Arial" w:hAnsi="Arial" w:cs="Arial"/>
            <w:lang w:val="fr-FR"/>
          </w:rPr>
          <w:tab/>
        </w:r>
        <w:r>
          <w:rPr>
            <w:rStyle w:val="PageNumber"/>
            <w:rFonts w:ascii="Arial" w:eastAsia="Arial" w:hAnsi="Arial" w:cs="Arial"/>
            <w:lang w:val="fr-FR"/>
          </w:rPr>
          <w:tab/>
          <w:delText>Questionnaire(s), Forms, etc.</w:delText>
        </w:r>
      </w:del>
    </w:p>
    <w:p w14:paraId="0E4ED57F" w14:textId="77777777" w:rsidR="00217BA7" w:rsidRDefault="0022420E">
      <w:pPr>
        <w:pStyle w:val="Body"/>
        <w:ind w:left="720"/>
        <w:rPr>
          <w:del w:id="649" w:author="Microsoft Office User" w:date="2019-09-15T20:08:00Z"/>
          <w:rStyle w:val="PageNumber"/>
          <w:rFonts w:ascii="Arial" w:eastAsia="Arial" w:hAnsi="Arial" w:cs="Arial"/>
        </w:rPr>
      </w:pPr>
      <w:del w:id="650" w:author="Microsoft Office User" w:date="2019-09-15T20:08:00Z">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delText>Author</w:delText>
        </w:r>
        <w:r>
          <w:rPr>
            <w:rStyle w:val="PageNumber"/>
            <w:rFonts w:ascii="Arial" w:hAnsi="Arial"/>
          </w:rPr>
          <w:delText>’</w:delText>
        </w:r>
        <w:r>
          <w:rPr>
            <w:rStyle w:val="PageNumber"/>
            <w:rFonts w:ascii="Arial" w:hAnsi="Arial"/>
            <w:lang w:val="nl-NL"/>
          </w:rPr>
          <w:delText>s Guidelines</w:delText>
        </w:r>
      </w:del>
    </w:p>
    <w:p w14:paraId="01611E61" w14:textId="77777777" w:rsidR="00217BA7" w:rsidRDefault="0022420E">
      <w:pPr>
        <w:pStyle w:val="Body"/>
        <w:ind w:left="720"/>
        <w:rPr>
          <w:del w:id="651" w:author="Microsoft Office User" w:date="2019-09-15T20:08:00Z"/>
          <w:rStyle w:val="PageNumber"/>
          <w:rFonts w:ascii="Arial" w:eastAsia="Arial" w:hAnsi="Arial" w:cs="Arial"/>
        </w:rPr>
      </w:pPr>
      <w:del w:id="652" w:author="Microsoft Office User" w:date="2019-09-15T20:08:00Z">
        <w:r>
          <w:rPr>
            <w:rStyle w:val="PageNumber"/>
            <w:rFonts w:ascii="Arial" w:eastAsia="Arial" w:hAnsi="Arial" w:cs="Arial"/>
          </w:rPr>
          <w:tab/>
        </w:r>
        <w:r>
          <w:rPr>
            <w:rStyle w:val="PageNumber"/>
            <w:rFonts w:ascii="Arial" w:eastAsia="Arial" w:hAnsi="Arial" w:cs="Arial"/>
          </w:rPr>
          <w:tab/>
        </w:r>
        <w:r>
          <w:rPr>
            <w:rStyle w:val="PageNumber"/>
            <w:rFonts w:ascii="Arial" w:eastAsia="Arial" w:hAnsi="Arial" w:cs="Arial"/>
          </w:rPr>
          <w:tab/>
          <w:delText>Informed Consent</w:delText>
        </w:r>
      </w:del>
    </w:p>
    <w:p w14:paraId="05D711AC" w14:textId="77777777" w:rsidR="00217BA7" w:rsidRDefault="0022420E">
      <w:pPr>
        <w:pStyle w:val="Body"/>
        <w:ind w:left="720"/>
        <w:rPr>
          <w:del w:id="653" w:author="Microsoft Office User" w:date="2019-09-15T20:08:00Z"/>
          <w:rStyle w:val="PageNumber"/>
          <w:rFonts w:ascii="Arial" w:eastAsia="Arial" w:hAnsi="Arial" w:cs="Arial"/>
        </w:rPr>
      </w:pPr>
      <w:del w:id="654" w:author="Microsoft Office User" w:date="2019-09-15T20:08:00Z">
        <w:r>
          <w:rPr>
            <w:rStyle w:val="PageNumber"/>
            <w:rFonts w:ascii="Arial" w:eastAsia="Arial" w:hAnsi="Arial" w:cs="Arial"/>
            <w:lang w:val="fr-FR"/>
          </w:rPr>
          <w:tab/>
        </w:r>
        <w:r>
          <w:rPr>
            <w:rStyle w:val="PageNumber"/>
            <w:rFonts w:ascii="Arial" w:eastAsia="Arial" w:hAnsi="Arial" w:cs="Arial"/>
            <w:lang w:val="fr-FR"/>
          </w:rPr>
          <w:tab/>
          <w:delText>References</w:delText>
        </w:r>
      </w:del>
    </w:p>
    <w:p w14:paraId="26CDA594" w14:textId="77777777" w:rsidR="00217BA7" w:rsidRDefault="00217BA7">
      <w:pPr>
        <w:pStyle w:val="Body"/>
        <w:ind w:left="720"/>
        <w:rPr>
          <w:del w:id="655" w:author="Microsoft Office User" w:date="2019-09-15T20:08:00Z"/>
          <w:rFonts w:ascii="Arial" w:eastAsia="Arial" w:hAnsi="Arial" w:cs="Arial"/>
        </w:rPr>
      </w:pPr>
    </w:p>
    <w:p w14:paraId="3A55DAEE" w14:textId="77777777" w:rsidR="00217BA7" w:rsidRDefault="0022420E">
      <w:pPr>
        <w:pStyle w:val="Body"/>
        <w:ind w:left="720"/>
      </w:pPr>
      <w:del w:id="656" w:author="Microsoft Office User" w:date="2019-09-15T20:08:00Z">
        <w:r>
          <w:rPr>
            <w:rStyle w:val="PageNumber"/>
            <w:rFonts w:ascii="Arial" w:hAnsi="Arial"/>
            <w:vertAlign w:val="superscript"/>
          </w:rPr>
          <w:delText>a</w:delText>
        </w:r>
        <w:r>
          <w:rPr>
            <w:rStyle w:val="PageNumber"/>
            <w:rFonts w:ascii="Arial" w:hAnsi="Arial"/>
          </w:rPr>
          <w:delText>Style, content organization, literature citation and reference list format will be dictated by the author guidelines in the journal for which the manuscript is prepared.  The literature citation method and style of listing references   throughout the thesis must conform to the method presented in the journal manuscript of Chapter III.</w:delText>
        </w:r>
      </w:del>
      <w:r>
        <w:rPr>
          <w:rStyle w:val="PageNumber"/>
          <w:rFonts w:ascii="Arial" w:hAnsi="Arial"/>
        </w:rPr>
        <w:t xml:space="preserve"> </w:t>
      </w:r>
      <w:r>
        <w:rPr>
          <w:rStyle w:val="PageNumber"/>
          <w:rFonts w:ascii="Arial Unicode MS" w:eastAsia="Arial Unicode MS" w:hAnsi="Arial Unicode MS" w:cs="Arial Unicode MS"/>
        </w:rPr>
        <w:br w:type="page"/>
      </w:r>
    </w:p>
    <w:p w14:paraId="0ABCA931" w14:textId="77777777" w:rsidR="00217BA7" w:rsidRDefault="0022420E">
      <w:pPr>
        <w:pStyle w:val="Body"/>
        <w:ind w:left="720"/>
        <w:rPr>
          <w:del w:id="657" w:author="Jillian Trabulsi" w:date="2019-09-23T15:53:00Z"/>
          <w:rStyle w:val="PageNumber"/>
          <w:rFonts w:ascii="Arial" w:eastAsia="Arial" w:hAnsi="Arial" w:cs="Arial"/>
        </w:rPr>
      </w:pPr>
      <w:ins w:id="658" w:author="Jillian Trabulsi" w:date="2019-09-23T15:53:00Z">
        <w:r>
          <w:rPr>
            <w:rStyle w:val="PageNumber"/>
            <w:rFonts w:ascii="Arial Unicode MS" w:hAnsi="Arial Unicode MS"/>
          </w:rPr>
          <w:lastRenderedPageBreak/>
          <w:t xml:space="preserve">Removed, not permanent policy as award amounts may change. Will document separately for faculty. </w:t>
        </w:r>
      </w:ins>
    </w:p>
    <w:p w14:paraId="02B37048" w14:textId="77777777" w:rsidR="00217BA7" w:rsidRDefault="0022420E">
      <w:pPr>
        <w:pStyle w:val="Heading"/>
        <w:numPr>
          <w:ilvl w:val="0"/>
          <w:numId w:val="16"/>
        </w:numPr>
        <w:spacing w:after="120"/>
        <w:rPr>
          <w:ins w:id="659" w:author="Microsoft Office User" w:date="2019-09-15T18:31:00Z"/>
          <w:del w:id="660" w:author="Jillian Trabulsi" w:date="2019-09-23T15:53:00Z"/>
        </w:rPr>
      </w:pPr>
      <w:ins w:id="661" w:author="Microsoft Office User" w:date="2019-09-15T18:31:00Z">
        <w:del w:id="662" w:author="Jillian Trabulsi" w:date="2019-09-23T15:53:00Z">
          <w:r>
            <w:delText xml:space="preserve">COMPETITIVE </w:delText>
          </w:r>
          <w:commentRangeStart w:id="663"/>
          <w:r>
            <w:delText>AWARDS</w:delText>
          </w:r>
        </w:del>
      </w:ins>
      <w:commentRangeEnd w:id="663"/>
      <w:r>
        <w:commentReference w:id="663"/>
      </w:r>
    </w:p>
    <w:p w14:paraId="38E72577" w14:textId="77777777" w:rsidR="00217BA7" w:rsidRDefault="0022420E">
      <w:pPr>
        <w:pStyle w:val="BodyA"/>
        <w:spacing w:after="80"/>
        <w:jc w:val="left"/>
        <w:rPr>
          <w:ins w:id="664" w:author="Microsoft Office User" w:date="2019-09-15T18:31:00Z"/>
          <w:del w:id="665" w:author="Jillian Trabulsi" w:date="2019-09-23T15:53:00Z"/>
          <w:rStyle w:val="PageNumber"/>
          <w:rFonts w:ascii="Arial" w:eastAsia="Arial" w:hAnsi="Arial" w:cs="Arial"/>
          <w:sz w:val="24"/>
          <w:szCs w:val="24"/>
        </w:rPr>
      </w:pPr>
      <w:ins w:id="666" w:author="Microsoft Office User" w:date="2019-09-15T18:31:00Z">
        <w:del w:id="667" w:author="Jillian Trabulsi" w:date="2019-09-23T15:53:00Z">
          <w:r>
            <w:rPr>
              <w:rStyle w:val="PageNumber"/>
              <w:rFonts w:ascii="Arial" w:hAnsi="Arial"/>
              <w:sz w:val="24"/>
              <w:szCs w:val="24"/>
            </w:rPr>
            <w:delText xml:space="preserve">For information about university-wide graduate student awards, please visit </w:delText>
          </w:r>
          <w:r>
            <w:rPr>
              <w:rStyle w:val="Hyperlink0"/>
            </w:rPr>
            <w:delText>http://grad.udel.edu/fees-and-funding/funding-opportunities/</w:delText>
          </w:r>
          <w:r>
            <w:rPr>
              <w:rStyle w:val="PageNumber"/>
              <w:rFonts w:ascii="Arial" w:hAnsi="Arial"/>
              <w:sz w:val="24"/>
              <w:szCs w:val="24"/>
            </w:rPr>
            <w:delText>. Information on awards specific for MSHN graduate students is below.</w:delText>
          </w:r>
        </w:del>
      </w:ins>
    </w:p>
    <w:p w14:paraId="16951FA0" w14:textId="77777777" w:rsidR="00217BA7" w:rsidRDefault="00217BA7">
      <w:pPr>
        <w:pStyle w:val="Body"/>
        <w:tabs>
          <w:tab w:val="left" w:pos="1080"/>
          <w:tab w:val="right" w:leader="dot" w:pos="8640"/>
        </w:tabs>
        <w:rPr>
          <w:ins w:id="668" w:author="Microsoft Office User" w:date="2019-09-15T18:31:00Z"/>
          <w:del w:id="669" w:author="Jillian Trabulsi" w:date="2019-09-23T15:53:00Z"/>
          <w:rFonts w:ascii="Arial" w:eastAsia="Arial" w:hAnsi="Arial" w:cs="Arial"/>
        </w:rPr>
      </w:pPr>
    </w:p>
    <w:p w14:paraId="71EAFBFD" w14:textId="77777777" w:rsidR="00217BA7" w:rsidRDefault="0022420E">
      <w:pPr>
        <w:pStyle w:val="Heading2"/>
        <w:numPr>
          <w:ilvl w:val="1"/>
          <w:numId w:val="86"/>
        </w:numPr>
        <w:ind w:left="360" w:hanging="360"/>
        <w:rPr>
          <w:ins w:id="670" w:author="Microsoft Office User" w:date="2019-09-15T18:31:00Z"/>
          <w:del w:id="671" w:author="Jillian Trabulsi" w:date="2019-09-23T15:53:00Z"/>
          <w:rStyle w:val="PageNumber"/>
          <w:b w:val="0"/>
          <w:bCs w:val="0"/>
        </w:rPr>
      </w:pPr>
      <w:ins w:id="672" w:author="Microsoft Office User" w:date="2019-09-15T18:31:00Z">
        <w:del w:id="673" w:author="Jillian Trabulsi" w:date="2019-09-23T15:53:00Z">
          <w:r>
            <w:rPr>
              <w:rStyle w:val="PageNumber"/>
            </w:rPr>
            <w:delText>Amy Rextrew Graduate Student Award</w:delText>
          </w:r>
        </w:del>
      </w:ins>
    </w:p>
    <w:p w14:paraId="5ED201F5" w14:textId="77777777" w:rsidR="00217BA7" w:rsidRDefault="0022420E">
      <w:pPr>
        <w:pStyle w:val="BodyA"/>
        <w:spacing w:after="0"/>
        <w:jc w:val="left"/>
        <w:rPr>
          <w:ins w:id="674" w:author="Microsoft Office User" w:date="2019-09-15T18:31:00Z"/>
          <w:del w:id="675" w:author="Jillian Trabulsi" w:date="2019-09-23T15:53:00Z"/>
          <w:rStyle w:val="PageNumber"/>
          <w:rFonts w:ascii="Arial" w:eastAsia="Arial" w:hAnsi="Arial" w:cs="Arial"/>
          <w:sz w:val="24"/>
          <w:szCs w:val="24"/>
        </w:rPr>
      </w:pPr>
      <w:ins w:id="676" w:author="Microsoft Office User" w:date="2019-09-15T18:31:00Z">
        <w:del w:id="677" w:author="Jillian Trabulsi" w:date="2019-09-23T15:53:00Z">
          <w:r>
            <w:rPr>
              <w:rStyle w:val="PageNumber"/>
              <w:rFonts w:ascii="Arial" w:hAnsi="Arial"/>
              <w:sz w:val="24"/>
              <w:szCs w:val="24"/>
            </w:rPr>
            <w:delText>An award of $600-$1000 is presented to a Master’s candidate working toward their graduate degree in Human Nutrition. In addition to outstanding scholarship, the students should demonstrate potential leadership to the profession.</w:delText>
          </w:r>
        </w:del>
      </w:ins>
    </w:p>
    <w:p w14:paraId="39A20752" w14:textId="77777777" w:rsidR="00217BA7" w:rsidRDefault="0022420E">
      <w:pPr>
        <w:pStyle w:val="BodyA"/>
        <w:spacing w:after="0"/>
        <w:rPr>
          <w:ins w:id="678" w:author="Microsoft Office User" w:date="2019-09-15T18:31:00Z"/>
          <w:del w:id="679" w:author="Jillian Trabulsi" w:date="2019-09-23T15:53:00Z"/>
          <w:rStyle w:val="PageNumber"/>
          <w:rFonts w:ascii="Arial" w:eastAsia="Arial" w:hAnsi="Arial" w:cs="Arial"/>
          <w:sz w:val="24"/>
          <w:szCs w:val="24"/>
        </w:rPr>
      </w:pPr>
      <w:ins w:id="680" w:author="Microsoft Office User" w:date="2019-09-15T18:31:00Z">
        <w:del w:id="681" w:author="Jillian Trabulsi" w:date="2019-09-23T15:53:00Z">
          <w:r>
            <w:rPr>
              <w:rStyle w:val="PageNumber"/>
              <w:rFonts w:ascii="Arial" w:hAnsi="Arial"/>
              <w:b/>
              <w:bCs/>
              <w:i/>
              <w:iCs/>
              <w:sz w:val="24"/>
              <w:szCs w:val="24"/>
            </w:rPr>
            <w:delText>Selected by</w:delText>
          </w:r>
          <w:r>
            <w:rPr>
              <w:rStyle w:val="PageNumber"/>
              <w:rFonts w:ascii="Arial" w:hAnsi="Arial"/>
              <w:sz w:val="24"/>
              <w:szCs w:val="24"/>
            </w:rPr>
            <w:delText>: Faculty (no application)</w:delText>
          </w:r>
        </w:del>
      </w:ins>
    </w:p>
    <w:p w14:paraId="17FF9D2C" w14:textId="77777777" w:rsidR="00217BA7" w:rsidRDefault="0022420E">
      <w:pPr>
        <w:pStyle w:val="BodyA"/>
        <w:spacing w:after="0"/>
        <w:rPr>
          <w:ins w:id="682" w:author="Microsoft Office User" w:date="2019-09-15T18:31:00Z"/>
          <w:del w:id="683" w:author="Jillian Trabulsi" w:date="2019-09-23T15:53:00Z"/>
          <w:rStyle w:val="PageNumber"/>
          <w:rFonts w:ascii="Arial" w:eastAsia="Arial" w:hAnsi="Arial" w:cs="Arial"/>
          <w:sz w:val="24"/>
          <w:szCs w:val="24"/>
        </w:rPr>
      </w:pPr>
      <w:ins w:id="684" w:author="Microsoft Office User" w:date="2019-09-15T18:31:00Z">
        <w:del w:id="685" w:author="Jillian Trabulsi" w:date="2019-09-23T15:53:00Z">
          <w:r>
            <w:rPr>
              <w:rStyle w:val="PageNumber"/>
              <w:rFonts w:ascii="Arial" w:hAnsi="Arial"/>
              <w:b/>
              <w:bCs/>
              <w:i/>
              <w:iCs/>
              <w:sz w:val="24"/>
              <w:szCs w:val="24"/>
            </w:rPr>
            <w:delText>Presented to recipient</w:delText>
          </w:r>
          <w:r>
            <w:rPr>
              <w:rStyle w:val="PageNumber"/>
              <w:rFonts w:ascii="Arial" w:hAnsi="Arial"/>
              <w:sz w:val="24"/>
              <w:szCs w:val="24"/>
            </w:rPr>
            <w:delText>:  Check, congratulatory letter and certificate from the Dean.</w:delText>
          </w:r>
        </w:del>
      </w:ins>
    </w:p>
    <w:p w14:paraId="443D664B" w14:textId="77777777" w:rsidR="00217BA7" w:rsidRDefault="00217BA7">
      <w:pPr>
        <w:pStyle w:val="BodyA"/>
        <w:spacing w:after="0"/>
        <w:jc w:val="left"/>
        <w:rPr>
          <w:ins w:id="686" w:author="Microsoft Office User" w:date="2019-09-15T18:31:00Z"/>
          <w:del w:id="687" w:author="Jillian Trabulsi" w:date="2019-09-23T15:53:00Z"/>
          <w:rFonts w:ascii="Arial" w:eastAsia="Arial" w:hAnsi="Arial" w:cs="Arial"/>
          <w:sz w:val="24"/>
          <w:szCs w:val="24"/>
        </w:rPr>
      </w:pPr>
    </w:p>
    <w:p w14:paraId="028A25C3" w14:textId="77777777" w:rsidR="00217BA7" w:rsidRDefault="0022420E">
      <w:pPr>
        <w:pStyle w:val="Heading2"/>
        <w:numPr>
          <w:ilvl w:val="1"/>
          <w:numId w:val="87"/>
        </w:numPr>
        <w:ind w:left="360" w:hanging="360"/>
        <w:rPr>
          <w:ins w:id="688" w:author="Microsoft Office User" w:date="2019-09-15T18:31:00Z"/>
          <w:del w:id="689" w:author="Jillian Trabulsi" w:date="2019-09-23T15:53:00Z"/>
          <w:rStyle w:val="PageNumber"/>
          <w:b w:val="0"/>
          <w:bCs w:val="0"/>
        </w:rPr>
      </w:pPr>
      <w:ins w:id="690" w:author="Microsoft Office User" w:date="2019-09-15T18:31:00Z">
        <w:del w:id="691" w:author="Jillian Trabulsi" w:date="2019-09-23T15:53:00Z">
          <w:r>
            <w:rPr>
              <w:rStyle w:val="PageNumber"/>
            </w:rPr>
            <w:delText>Arlette I. Rasmussen Graduate Research Award in Nutrition and Dietetics</w:delText>
          </w:r>
        </w:del>
      </w:ins>
    </w:p>
    <w:p w14:paraId="08D76D81" w14:textId="77777777" w:rsidR="00217BA7" w:rsidRDefault="0022420E">
      <w:pPr>
        <w:pStyle w:val="BodyA"/>
        <w:spacing w:after="0"/>
        <w:jc w:val="left"/>
        <w:rPr>
          <w:ins w:id="692" w:author="Microsoft Office User" w:date="2019-09-15T18:31:00Z"/>
          <w:del w:id="693" w:author="Jillian Trabulsi" w:date="2019-09-23T15:53:00Z"/>
          <w:rStyle w:val="PageNumber"/>
          <w:rFonts w:ascii="Arial" w:eastAsia="Arial" w:hAnsi="Arial" w:cs="Arial"/>
          <w:sz w:val="24"/>
          <w:szCs w:val="24"/>
        </w:rPr>
      </w:pPr>
      <w:ins w:id="694" w:author="Microsoft Office User" w:date="2019-09-15T18:31:00Z">
        <w:del w:id="695" w:author="Jillian Trabulsi" w:date="2019-09-23T15:53:00Z">
          <w:r>
            <w:rPr>
              <w:rStyle w:val="PageNumber"/>
              <w:rFonts w:ascii="Arial" w:hAnsi="Arial"/>
              <w:sz w:val="24"/>
              <w:szCs w:val="24"/>
            </w:rPr>
            <w:delText xml:space="preserve">This monetary award is to recognize graduate student research achievements in Nutrition and Dietetics and to assist in the conducting and/or dissemination of results from graduate student research. The award can be made upon completion of research accepted for presentation at a scientific/professional meeting (with priority given to the national or international, then regional, then state level) and/or an accepted peer reviewed publication. Total amount awarded depends on the number of applications and the strength of the application; most award range from $500-$1000. </w:delText>
          </w:r>
        </w:del>
      </w:ins>
    </w:p>
    <w:p w14:paraId="4B90A22A" w14:textId="77777777" w:rsidR="00217BA7" w:rsidRDefault="00217BA7">
      <w:pPr>
        <w:pStyle w:val="BodyA"/>
        <w:spacing w:after="0"/>
        <w:jc w:val="left"/>
        <w:rPr>
          <w:ins w:id="696" w:author="Microsoft Office User" w:date="2019-09-15T18:31:00Z"/>
          <w:del w:id="697" w:author="Jillian Trabulsi" w:date="2019-09-23T15:53:00Z"/>
          <w:rFonts w:ascii="Arial" w:eastAsia="Arial" w:hAnsi="Arial" w:cs="Arial"/>
          <w:sz w:val="24"/>
          <w:szCs w:val="24"/>
        </w:rPr>
      </w:pPr>
    </w:p>
    <w:p w14:paraId="06AA0DDA" w14:textId="77777777" w:rsidR="00217BA7" w:rsidRDefault="0022420E">
      <w:pPr>
        <w:pStyle w:val="BodyA"/>
        <w:spacing w:after="0"/>
        <w:jc w:val="left"/>
        <w:rPr>
          <w:ins w:id="698" w:author="Microsoft Office User" w:date="2019-09-15T18:31:00Z"/>
          <w:del w:id="699" w:author="Jillian Trabulsi" w:date="2019-09-23T15:53:00Z"/>
          <w:rStyle w:val="PageNumber"/>
          <w:rFonts w:ascii="Arial" w:eastAsia="Arial" w:hAnsi="Arial" w:cs="Arial"/>
          <w:sz w:val="24"/>
          <w:szCs w:val="24"/>
        </w:rPr>
      </w:pPr>
      <w:ins w:id="700" w:author="Microsoft Office User" w:date="2019-09-15T18:31:00Z">
        <w:del w:id="701" w:author="Jillian Trabulsi" w:date="2019-09-23T15:53:00Z">
          <w:r>
            <w:rPr>
              <w:rStyle w:val="PageNumber"/>
              <w:rFonts w:ascii="Arial" w:hAnsi="Arial"/>
              <w:b/>
              <w:bCs/>
              <w:sz w:val="24"/>
              <w:szCs w:val="24"/>
            </w:rPr>
            <w:delText>To apply:</w:delText>
          </w:r>
          <w:r>
            <w:rPr>
              <w:rStyle w:val="PageNumber"/>
              <w:rFonts w:ascii="Arial" w:hAnsi="Arial"/>
              <w:sz w:val="24"/>
              <w:szCs w:val="24"/>
            </w:rPr>
            <w:delText xml:space="preserve"> Please send a letter of intent (LOI) via email to the Graduate Services Coordinator by December 1</w:delText>
          </w:r>
          <w:r>
            <w:rPr>
              <w:rStyle w:val="PageNumber"/>
              <w:rFonts w:ascii="Arial" w:hAnsi="Arial"/>
              <w:sz w:val="24"/>
              <w:szCs w:val="24"/>
              <w:vertAlign w:val="superscript"/>
            </w:rPr>
            <w:delText>st</w:delText>
          </w:r>
          <w:r>
            <w:rPr>
              <w:rStyle w:val="PageNumber"/>
              <w:rFonts w:ascii="Arial" w:hAnsi="Arial"/>
              <w:sz w:val="24"/>
              <w:szCs w:val="24"/>
            </w:rPr>
            <w:delText>. The LOI should include your name, advisor’s name, project name, brief description, and a few sentences about what award will cover, and estimated total cost. Please contact the Graduate Services Coordinator for sample LOI. The full application (please contact the Graduate Services Coordinator for the application forms) is due by January 30</w:delText>
          </w:r>
          <w:r>
            <w:rPr>
              <w:rStyle w:val="PageNumber"/>
              <w:rFonts w:ascii="Arial" w:hAnsi="Arial"/>
              <w:sz w:val="24"/>
              <w:szCs w:val="24"/>
              <w:vertAlign w:val="superscript"/>
            </w:rPr>
            <w:delText>th</w:delText>
          </w:r>
          <w:r>
            <w:rPr>
              <w:rStyle w:val="PageNumber"/>
              <w:rFonts w:ascii="Arial" w:hAnsi="Arial"/>
              <w:sz w:val="24"/>
              <w:szCs w:val="24"/>
            </w:rPr>
            <w:delText xml:space="preserve">. </w:delText>
          </w:r>
        </w:del>
      </w:ins>
    </w:p>
    <w:p w14:paraId="44E21E44" w14:textId="77777777" w:rsidR="00217BA7" w:rsidRDefault="0022420E">
      <w:pPr>
        <w:pStyle w:val="BodyA"/>
        <w:spacing w:after="0"/>
        <w:ind w:firstLine="90"/>
        <w:jc w:val="left"/>
        <w:rPr>
          <w:ins w:id="702" w:author="Microsoft Office User" w:date="2019-09-15T18:31:00Z"/>
          <w:del w:id="703" w:author="Jillian Trabulsi" w:date="2019-09-23T15:53:00Z"/>
          <w:rStyle w:val="PageNumber"/>
          <w:rFonts w:ascii="Arial" w:eastAsia="Arial" w:hAnsi="Arial" w:cs="Arial"/>
          <w:sz w:val="24"/>
          <w:szCs w:val="24"/>
        </w:rPr>
      </w:pPr>
      <w:ins w:id="704" w:author="Microsoft Office User" w:date="2019-09-15T18:31:00Z">
        <w:del w:id="705" w:author="Jillian Trabulsi" w:date="2019-09-23T15:53:00Z">
          <w:r>
            <w:rPr>
              <w:rStyle w:val="PageNumber"/>
              <w:rFonts w:ascii="Arial" w:hAnsi="Arial"/>
              <w:sz w:val="24"/>
              <w:szCs w:val="24"/>
            </w:rPr>
            <w:delText xml:space="preserve">The full application consists of: </w:delText>
          </w:r>
        </w:del>
      </w:ins>
    </w:p>
    <w:p w14:paraId="31AFE7C7" w14:textId="77777777" w:rsidR="00217BA7" w:rsidRDefault="0022420E">
      <w:pPr>
        <w:pStyle w:val="BodyA"/>
        <w:spacing w:after="0"/>
        <w:ind w:left="720" w:hanging="630"/>
        <w:jc w:val="left"/>
        <w:rPr>
          <w:ins w:id="706" w:author="Microsoft Office User" w:date="2019-09-15T18:31:00Z"/>
          <w:del w:id="707" w:author="Jillian Trabulsi" w:date="2019-09-23T15:53:00Z"/>
          <w:rStyle w:val="PageNumber"/>
          <w:rFonts w:ascii="Arial" w:eastAsia="Arial" w:hAnsi="Arial" w:cs="Arial"/>
          <w:sz w:val="24"/>
          <w:szCs w:val="24"/>
        </w:rPr>
      </w:pPr>
      <w:ins w:id="708" w:author="Microsoft Office User" w:date="2019-09-15T18:31:00Z">
        <w:del w:id="709" w:author="Jillian Trabulsi" w:date="2019-09-23T15:53:00Z">
          <w:r>
            <w:rPr>
              <w:rStyle w:val="PageNumber"/>
              <w:rFonts w:ascii="Arial" w:hAnsi="Arial"/>
              <w:sz w:val="24"/>
              <w:szCs w:val="24"/>
            </w:rPr>
            <w:delText xml:space="preserve">1) a Face Page, </w:delText>
          </w:r>
        </w:del>
      </w:ins>
    </w:p>
    <w:p w14:paraId="445B854D" w14:textId="77777777" w:rsidR="00217BA7" w:rsidRDefault="0022420E">
      <w:pPr>
        <w:pStyle w:val="BodyA"/>
        <w:spacing w:after="0"/>
        <w:ind w:left="360" w:hanging="270"/>
        <w:jc w:val="left"/>
        <w:rPr>
          <w:ins w:id="710" w:author="Microsoft Office User" w:date="2019-09-15T18:31:00Z"/>
          <w:del w:id="711" w:author="Jillian Trabulsi" w:date="2019-09-23T15:53:00Z"/>
          <w:rStyle w:val="PageNumber"/>
          <w:rFonts w:ascii="Arial" w:eastAsia="Arial" w:hAnsi="Arial" w:cs="Arial"/>
          <w:sz w:val="24"/>
          <w:szCs w:val="24"/>
        </w:rPr>
      </w:pPr>
      <w:ins w:id="712" w:author="Microsoft Office User" w:date="2019-09-15T18:31:00Z">
        <w:del w:id="713" w:author="Jillian Trabulsi" w:date="2019-09-23T15:53:00Z">
          <w:r>
            <w:rPr>
              <w:rStyle w:val="PageNumber"/>
              <w:rFonts w:ascii="Arial" w:hAnsi="Arial"/>
              <w:sz w:val="24"/>
              <w:szCs w:val="24"/>
            </w:rPr>
            <w:delText xml:space="preserve">2) a letter addressed to Graduate Nutrition Programs Committee with details about the project and an itemized budget, and </w:delText>
          </w:r>
        </w:del>
      </w:ins>
    </w:p>
    <w:p w14:paraId="0615A3CF" w14:textId="77777777" w:rsidR="00217BA7" w:rsidRDefault="0022420E">
      <w:pPr>
        <w:pStyle w:val="BodyA"/>
        <w:spacing w:after="0"/>
        <w:ind w:left="1440" w:hanging="1350"/>
        <w:jc w:val="left"/>
        <w:rPr>
          <w:ins w:id="714" w:author="Microsoft Office User" w:date="2019-09-15T18:31:00Z"/>
          <w:del w:id="715" w:author="Jillian Trabulsi" w:date="2019-09-23T15:53:00Z"/>
          <w:rStyle w:val="PageNumber"/>
          <w:rFonts w:ascii="Arial" w:eastAsia="Arial" w:hAnsi="Arial" w:cs="Arial"/>
          <w:sz w:val="24"/>
          <w:szCs w:val="24"/>
        </w:rPr>
      </w:pPr>
      <w:ins w:id="716" w:author="Microsoft Office User" w:date="2019-09-15T18:31:00Z">
        <w:del w:id="717" w:author="Jillian Trabulsi" w:date="2019-09-23T15:53:00Z">
          <w:r>
            <w:rPr>
              <w:rStyle w:val="PageNumber"/>
              <w:rFonts w:ascii="Arial" w:hAnsi="Arial"/>
              <w:sz w:val="24"/>
              <w:szCs w:val="24"/>
            </w:rPr>
            <w:delText xml:space="preserve">3) a letter of recommendation from your advisor. </w:delText>
          </w:r>
        </w:del>
      </w:ins>
    </w:p>
    <w:p w14:paraId="0739DE98" w14:textId="77777777" w:rsidR="00217BA7" w:rsidRDefault="00217BA7">
      <w:pPr>
        <w:pStyle w:val="BodyA"/>
        <w:spacing w:after="0"/>
        <w:jc w:val="left"/>
        <w:rPr>
          <w:ins w:id="718" w:author="Microsoft Office User" w:date="2019-09-15T18:31:00Z"/>
          <w:del w:id="719" w:author="Jillian Trabulsi" w:date="2019-09-23T15:53:00Z"/>
          <w:rFonts w:ascii="Arial" w:eastAsia="Arial" w:hAnsi="Arial" w:cs="Arial"/>
          <w:sz w:val="24"/>
          <w:szCs w:val="24"/>
        </w:rPr>
      </w:pPr>
    </w:p>
    <w:p w14:paraId="521D2F01" w14:textId="77777777" w:rsidR="00217BA7" w:rsidRDefault="0022420E">
      <w:pPr>
        <w:pStyle w:val="BodyA"/>
        <w:ind w:left="720"/>
      </w:pPr>
      <w:ins w:id="720" w:author="Microsoft Office User" w:date="2019-09-15T18:31:00Z">
        <w:del w:id="721" w:author="Jillian Trabulsi" w:date="2019-09-23T15:53:00Z">
          <w:r>
            <w:rPr>
              <w:rStyle w:val="PageNumber"/>
              <w:rFonts w:ascii="Arial" w:hAnsi="Arial"/>
            </w:rPr>
            <w:delText>Applicants will be notified by end of February.</w:delText>
          </w:r>
        </w:del>
        <w:r>
          <w:rPr>
            <w:rStyle w:val="PageNumber"/>
            <w:rFonts w:ascii="Arial" w:hAnsi="Arial"/>
            <w:b/>
            <w:bCs/>
            <w:i/>
            <w:iCs/>
          </w:rPr>
          <w:t xml:space="preserve"> </w:t>
        </w:r>
      </w:ins>
    </w:p>
    <w:sectPr w:rsidR="00217BA7">
      <w:pgSz w:w="12240" w:h="15840"/>
      <w:pgMar w:top="72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Jillian Trabulsi" w:date="2019-12-10T13:25:00Z" w:initials="JT">
    <w:p w14:paraId="0A966890" w14:textId="77777777" w:rsidR="00B66062" w:rsidRDefault="00B66062">
      <w:pPr>
        <w:pStyle w:val="CommentText"/>
      </w:pPr>
      <w:r>
        <w:rPr>
          <w:rStyle w:val="CommentReference"/>
        </w:rPr>
        <w:annotationRef/>
      </w:r>
      <w:r w:rsidRPr="00093471">
        <w:rPr>
          <w:highlight w:val="yellow"/>
        </w:rPr>
        <w:t>Please ignore Table of Contents numbering in this “Tracked Changes” version of the manual. It is correctly formatted in the clean version of this manual.</w:t>
      </w:r>
    </w:p>
  </w:comment>
  <w:comment w:id="8" w:author="Jillian Trabulsi" w:date="2019-09-23T19:16:00Z" w:initials="">
    <w:p w14:paraId="47361F26" w14:textId="77777777" w:rsidR="00217BA7" w:rsidRDefault="00217BA7">
      <w:pPr>
        <w:pStyle w:val="Default"/>
      </w:pPr>
    </w:p>
    <w:p w14:paraId="0255CF8C" w14:textId="77777777" w:rsidR="00217BA7" w:rsidRDefault="0022420E">
      <w:pPr>
        <w:pStyle w:val="Default"/>
      </w:pPr>
      <w:r w:rsidRPr="001100DB">
        <w:rPr>
          <w:rFonts w:eastAsia="Arial Unicode MS" w:cs="Arial Unicode MS"/>
          <w:highlight w:val="yellow"/>
        </w:rPr>
        <w:t>Note: In 2011, the MSHN program had a combined policy statement/graduate student manual.  With this 2019 revision, we are creating a policy document separate from the graduate manual, so that personnel specific information such as the text deleted below, are part of the graduate manual but not the policy statement.</w:t>
      </w:r>
    </w:p>
  </w:comment>
  <w:comment w:id="349" w:author="Carly Pacanowski" w:date="2019-09-18T16:03:00Z" w:initials="">
    <w:p w14:paraId="3107E010" w14:textId="77777777" w:rsidR="00217BA7" w:rsidRDefault="00217BA7">
      <w:pPr>
        <w:pStyle w:val="Default"/>
      </w:pPr>
    </w:p>
    <w:p w14:paraId="162B941E" w14:textId="77777777" w:rsidR="00217BA7" w:rsidRDefault="0022420E">
      <w:pPr>
        <w:pStyle w:val="Default"/>
      </w:pPr>
      <w:r>
        <w:rPr>
          <w:rFonts w:eastAsia="Arial Unicode MS" w:cs="Arial Unicode MS"/>
        </w:rPr>
        <w:t>This statement is confusing to me, I suggest deleting as the meaning I am inferring is captured by the next sentence.</w:t>
      </w:r>
    </w:p>
  </w:comment>
  <w:comment w:id="353" w:author="Carly Pacanowski" w:date="2019-09-18T16:03:00Z" w:initials="">
    <w:p w14:paraId="20DE0643" w14:textId="77777777" w:rsidR="00217BA7" w:rsidRDefault="00217BA7">
      <w:pPr>
        <w:pStyle w:val="Default"/>
      </w:pPr>
    </w:p>
    <w:p w14:paraId="00A2F722" w14:textId="77777777" w:rsidR="00217BA7" w:rsidRDefault="0022420E">
      <w:pPr>
        <w:pStyle w:val="Default"/>
      </w:pPr>
      <w:r>
        <w:rPr>
          <w:rFonts w:eastAsia="Arial Unicode MS" w:cs="Arial Unicode MS"/>
        </w:rPr>
        <w:t>Is this an official document put out by the graduate college?</w:t>
      </w:r>
    </w:p>
  </w:comment>
  <w:comment w:id="508" w:author="Microsoft Office User" w:date="2019-09-15T19:59:00Z" w:initials="">
    <w:p w14:paraId="7E68DE2A" w14:textId="77777777" w:rsidR="00217BA7" w:rsidRDefault="00217BA7">
      <w:pPr>
        <w:pStyle w:val="Default"/>
      </w:pPr>
    </w:p>
    <w:p w14:paraId="181FF223" w14:textId="77777777" w:rsidR="00217BA7" w:rsidRDefault="0022420E">
      <w:pPr>
        <w:pStyle w:val="Default"/>
      </w:pPr>
      <w:r>
        <w:rPr>
          <w:rFonts w:eastAsia="Arial Unicode MS" w:cs="Arial Unicode MS"/>
        </w:rPr>
        <w:t>Removed Admission Requirements as they are the same as Non-thesis option</w:t>
      </w:r>
    </w:p>
  </w:comment>
  <w:comment w:id="534" w:author="Jillian Trabulsi" w:date="2019-09-23T10:51:00Z" w:initials="">
    <w:p w14:paraId="1C98EC61" w14:textId="77777777" w:rsidR="00217BA7" w:rsidRDefault="00217BA7">
      <w:pPr>
        <w:pStyle w:val="Default"/>
      </w:pPr>
    </w:p>
    <w:p w14:paraId="31B0F98A" w14:textId="77777777" w:rsidR="00217BA7" w:rsidRDefault="0022420E">
      <w:pPr>
        <w:pStyle w:val="Default"/>
      </w:pPr>
      <w:r>
        <w:rPr>
          <w:rFonts w:eastAsia="Arial Unicode MS" w:cs="Arial Unicode MS"/>
        </w:rPr>
        <w:t>Time to retake and drop spring</w:t>
      </w:r>
    </w:p>
  </w:comment>
  <w:comment w:id="663" w:author="Microsoft Office User" w:date="2019-09-15T20:11:00Z" w:initials="">
    <w:p w14:paraId="6D61F4BA" w14:textId="77777777" w:rsidR="00217BA7" w:rsidRDefault="00217BA7">
      <w:pPr>
        <w:pStyle w:val="Default"/>
      </w:pPr>
    </w:p>
    <w:p w14:paraId="61F67C5A" w14:textId="77777777" w:rsidR="00217BA7" w:rsidRDefault="0022420E">
      <w:pPr>
        <w:pStyle w:val="Default"/>
      </w:pPr>
      <w:r>
        <w:rPr>
          <w:rFonts w:eastAsia="Arial Unicode MS" w:cs="Arial Unicode MS"/>
        </w:rPr>
        <w:t>NOTE: this is not new, rather it had been in the beginning of the manual and is now at the end of the manual.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966890" w15:done="0"/>
  <w15:commentEx w15:paraId="0255CF8C" w15:done="0"/>
  <w15:commentEx w15:paraId="162B941E" w15:done="0"/>
  <w15:commentEx w15:paraId="00A2F722" w15:done="0"/>
  <w15:commentEx w15:paraId="181FF223" w15:done="0"/>
  <w15:commentEx w15:paraId="31B0F98A" w15:done="0"/>
  <w15:commentEx w15:paraId="61F67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966890" w16cid:durableId="219A1B4D"/>
  <w16cid:commentId w16cid:paraId="0255CF8C" w16cid:durableId="219A1B41"/>
  <w16cid:commentId w16cid:paraId="162B941E" w16cid:durableId="219A1B42"/>
  <w16cid:commentId w16cid:paraId="00A2F722" w16cid:durableId="219A1B43"/>
  <w16cid:commentId w16cid:paraId="181FF223" w16cid:durableId="219A1B45"/>
  <w16cid:commentId w16cid:paraId="31B0F98A" w16cid:durableId="219A1B46"/>
  <w16cid:commentId w16cid:paraId="61F67C5A" w16cid:durableId="219A1B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6567B" w14:textId="77777777" w:rsidR="009E53AB" w:rsidRDefault="009E53AB">
      <w:r>
        <w:separator/>
      </w:r>
    </w:p>
  </w:endnote>
  <w:endnote w:type="continuationSeparator" w:id="0">
    <w:p w14:paraId="147D1A1A" w14:textId="77777777" w:rsidR="009E53AB" w:rsidRDefault="009E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yriad Pro">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610AE" w14:textId="77777777" w:rsidR="00217BA7" w:rsidRDefault="00217BA7">
    <w:pPr>
      <w:pStyle w:val="Footer"/>
      <w:jc w:val="right"/>
    </w:pPr>
  </w:p>
  <w:p w14:paraId="252AB569" w14:textId="77777777" w:rsidR="00217BA7" w:rsidRDefault="0022420E">
    <w:pPr>
      <w:pStyle w:val="Footer"/>
      <w:tabs>
        <w:tab w:val="clear" w:pos="4320"/>
        <w:tab w:val="clear" w:pos="8640"/>
        <w:tab w:val="center" w:pos="2630"/>
        <w:tab w:val="right" w:pos="2860"/>
      </w:tabs>
      <w:ind w:right="360"/>
    </w:pPr>
    <w:r>
      <w:rPr>
        <w:rStyle w:val="PageNumber"/>
        <w:sz w:val="16"/>
        <w:szCs w:val="16"/>
      </w:rPr>
      <w:tab/>
      <w:t xml:space="preserv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sz w:val="16"/>
        <w:szCs w:val="16"/>
      </w:rPr>
      <w:t>4</w:t>
    </w:r>
    <w:r>
      <w:rPr>
        <w:rStyle w:val="PageNumber"/>
        <w:sz w:val="16"/>
        <w:szCs w:val="16"/>
      </w:rPr>
      <w:fldChar w:fldCharType="end"/>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5F19E" w14:textId="77777777" w:rsidR="00217BA7" w:rsidRDefault="00217BA7">
    <w:pPr>
      <w:pStyle w:val="Footer"/>
      <w:jc w:val="right"/>
    </w:pPr>
  </w:p>
  <w:p w14:paraId="0A232759" w14:textId="77777777" w:rsidR="00217BA7" w:rsidRDefault="0022420E">
    <w:pPr>
      <w:pStyle w:val="Footer"/>
      <w:tabs>
        <w:tab w:val="clear" w:pos="4320"/>
        <w:tab w:val="clear" w:pos="8640"/>
        <w:tab w:val="center" w:pos="2630"/>
        <w:tab w:val="right" w:pos="2860"/>
      </w:tabs>
      <w:ind w:right="360"/>
      <w:jc w:val="center"/>
    </w:pPr>
    <w:r>
      <w:t xml:space="preserve">- </w:t>
    </w:r>
    <w:r>
      <w:fldChar w:fldCharType="begin"/>
    </w:r>
    <w:r>
      <w:instrText xml:space="preserve"> PAGE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2F20E" w14:textId="77777777" w:rsidR="00217BA7" w:rsidRDefault="0022420E">
    <w:pPr>
      <w:pStyle w:val="Footer"/>
      <w:tabs>
        <w:tab w:val="clear" w:pos="4320"/>
        <w:tab w:val="clear" w:pos="8640"/>
        <w:tab w:val="center" w:pos="2630"/>
        <w:tab w:val="right" w:pos="2860"/>
      </w:tabs>
      <w:ind w:right="360"/>
      <w:jc w:val="center"/>
    </w:pPr>
    <w:r>
      <w:rPr>
        <w:rStyle w:val="PageNumber"/>
        <w:rFonts w:ascii="Arial" w:hAnsi="Arial"/>
      </w:rPr>
      <w:t xml:space="preserve">- </w:t>
    </w:r>
    <w:r>
      <w:rPr>
        <w:rStyle w:val="PageNumber"/>
        <w:rFonts w:ascii="Arial" w:eastAsia="Arial" w:hAnsi="Arial" w:cs="Arial"/>
      </w:rPr>
      <w:fldChar w:fldCharType="begin"/>
    </w:r>
    <w:r>
      <w:rPr>
        <w:rStyle w:val="PageNumber"/>
        <w:rFonts w:ascii="Arial" w:eastAsia="Arial" w:hAnsi="Arial" w:cs="Arial"/>
      </w:rPr>
      <w:instrText xml:space="preserve"> PAGE </w:instrText>
    </w:r>
    <w:r>
      <w:rPr>
        <w:rStyle w:val="PageNumber"/>
        <w:rFonts w:ascii="Arial" w:eastAsia="Arial" w:hAnsi="Arial" w:cs="Arial"/>
      </w:rPr>
      <w:fldChar w:fldCharType="separate"/>
    </w:r>
    <w:r>
      <w:rPr>
        <w:rStyle w:val="PageNumber"/>
        <w:rFonts w:ascii="Arial" w:eastAsia="Arial" w:hAnsi="Arial" w:cs="Arial"/>
      </w:rPr>
      <w:t>37</w:t>
    </w:r>
    <w:r>
      <w:rPr>
        <w:rStyle w:val="PageNumber"/>
        <w:rFonts w:ascii="Arial" w:eastAsia="Arial" w:hAnsi="Arial" w:cs="Arial"/>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C57DF" w14:textId="77777777" w:rsidR="009E53AB" w:rsidRDefault="009E53AB">
      <w:r>
        <w:separator/>
      </w:r>
    </w:p>
  </w:footnote>
  <w:footnote w:type="continuationSeparator" w:id="0">
    <w:p w14:paraId="3FE9019B" w14:textId="77777777" w:rsidR="009E53AB" w:rsidRDefault="009E5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7DD9" w14:textId="77777777" w:rsidR="00217BA7" w:rsidRDefault="00217BA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A643B" w14:textId="77777777" w:rsidR="00217BA7" w:rsidRDefault="00217BA7">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F3E3" w14:textId="77777777" w:rsidR="00217BA7" w:rsidRDefault="00217BA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B6C"/>
    <w:multiLevelType w:val="hybridMultilevel"/>
    <w:tmpl w:val="634492D0"/>
    <w:styleLink w:val="ImportedStyle44"/>
    <w:lvl w:ilvl="0" w:tplc="A862604A">
      <w:start w:val="1"/>
      <w:numFmt w:val="decimal"/>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E286BB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A88C76">
      <w:start w:val="1"/>
      <w:numFmt w:val="lowerRoman"/>
      <w:lvlText w:val="%3."/>
      <w:lvlJc w:val="left"/>
      <w:pPr>
        <w:ind w:left="252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FC6410B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2067E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D4478E">
      <w:start w:val="1"/>
      <w:numFmt w:val="lowerRoman"/>
      <w:lvlText w:val="%6."/>
      <w:lvlJc w:val="left"/>
      <w:pPr>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6E6CB70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16A65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906D6E">
      <w:start w:val="1"/>
      <w:numFmt w:val="lowerRoman"/>
      <w:lvlText w:val="%9."/>
      <w:lvlJc w:val="left"/>
      <w:pPr>
        <w:ind w:left="684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334A81"/>
    <w:multiLevelType w:val="hybridMultilevel"/>
    <w:tmpl w:val="9C6C8414"/>
    <w:numStyleLink w:val="ImportedStyle1"/>
  </w:abstractNum>
  <w:abstractNum w:abstractNumId="2" w15:restartNumberingAfterBreak="0">
    <w:nsid w:val="12CD7254"/>
    <w:multiLevelType w:val="hybridMultilevel"/>
    <w:tmpl w:val="45880210"/>
    <w:numStyleLink w:val="ImportedStyle150"/>
  </w:abstractNum>
  <w:abstractNum w:abstractNumId="3" w15:restartNumberingAfterBreak="0">
    <w:nsid w:val="183E38D3"/>
    <w:multiLevelType w:val="hybridMultilevel"/>
    <w:tmpl w:val="634492D0"/>
    <w:numStyleLink w:val="ImportedStyle44"/>
  </w:abstractNum>
  <w:abstractNum w:abstractNumId="4" w15:restartNumberingAfterBreak="0">
    <w:nsid w:val="1AF022DE"/>
    <w:multiLevelType w:val="hybridMultilevel"/>
    <w:tmpl w:val="7966B846"/>
    <w:numStyleLink w:val="ImportedStyle30"/>
  </w:abstractNum>
  <w:abstractNum w:abstractNumId="5" w15:restartNumberingAfterBreak="0">
    <w:nsid w:val="1C511603"/>
    <w:multiLevelType w:val="hybridMultilevel"/>
    <w:tmpl w:val="4FF04190"/>
    <w:lvl w:ilvl="0" w:tplc="9BE2AB4C">
      <w:start w:val="1"/>
      <w:numFmt w:val="upperLetter"/>
      <w:lvlText w:val="%1."/>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15443B48">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893651B0">
      <w:start w:val="1"/>
      <w:numFmt w:val="lowerRoman"/>
      <w:lvlText w:val="%3."/>
      <w:lvlJc w:val="left"/>
      <w:pPr>
        <w:ind w:left="2160"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4B2407B8">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8418EF28">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6BD8BD38">
      <w:start w:val="1"/>
      <w:numFmt w:val="lowerRoman"/>
      <w:lvlText w:val="%6."/>
      <w:lvlJc w:val="left"/>
      <w:pPr>
        <w:ind w:left="4320"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AC1C5B38">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DB86366C">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2B861852">
      <w:start w:val="1"/>
      <w:numFmt w:val="lowerRoman"/>
      <w:lvlText w:val="%9."/>
      <w:lvlJc w:val="left"/>
      <w:pPr>
        <w:ind w:left="6480"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E392876"/>
    <w:multiLevelType w:val="hybridMultilevel"/>
    <w:tmpl w:val="E2D254F6"/>
    <w:styleLink w:val="ImportedStyle50"/>
    <w:lvl w:ilvl="0" w:tplc="B26C6952">
      <w:start w:val="1"/>
      <w:numFmt w:val="decimal"/>
      <w:lvlText w:val="%1."/>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10A84A1C">
      <w:start w:val="1"/>
      <w:numFmt w:val="decimal"/>
      <w:lvlText w:val="%2."/>
      <w:lvlJc w:val="left"/>
      <w:pPr>
        <w:ind w:left="1872"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946C5C8C">
      <w:start w:val="1"/>
      <w:numFmt w:val="decimal"/>
      <w:lvlText w:val="%3."/>
      <w:lvlJc w:val="left"/>
      <w:pPr>
        <w:ind w:left="1872"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CAE7BDA">
      <w:start w:val="1"/>
      <w:numFmt w:val="decimal"/>
      <w:lvlText w:val="%4."/>
      <w:lvlJc w:val="left"/>
      <w:pPr>
        <w:ind w:left="1872"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164B77C">
      <w:start w:val="1"/>
      <w:numFmt w:val="decimal"/>
      <w:lvlText w:val="%5."/>
      <w:lvlJc w:val="left"/>
      <w:pPr>
        <w:ind w:left="1872"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C23ACDB8">
      <w:start w:val="1"/>
      <w:numFmt w:val="decimal"/>
      <w:lvlText w:val="%6."/>
      <w:lvlJc w:val="left"/>
      <w:pPr>
        <w:ind w:left="1872"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9B3029B6">
      <w:start w:val="1"/>
      <w:numFmt w:val="decimal"/>
      <w:lvlText w:val="%7."/>
      <w:lvlJc w:val="left"/>
      <w:pPr>
        <w:ind w:left="1872"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AC34C42E">
      <w:start w:val="1"/>
      <w:numFmt w:val="decimal"/>
      <w:lvlText w:val="%8."/>
      <w:lvlJc w:val="left"/>
      <w:pPr>
        <w:ind w:left="1872"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E0880BA">
      <w:start w:val="1"/>
      <w:numFmt w:val="decimal"/>
      <w:lvlText w:val="%9."/>
      <w:lvlJc w:val="left"/>
      <w:pPr>
        <w:ind w:left="1872"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1B97378"/>
    <w:multiLevelType w:val="hybridMultilevel"/>
    <w:tmpl w:val="4628BF9E"/>
    <w:numStyleLink w:val="ImportedStyle11"/>
  </w:abstractNum>
  <w:abstractNum w:abstractNumId="8" w15:restartNumberingAfterBreak="0">
    <w:nsid w:val="21CA6D9D"/>
    <w:multiLevelType w:val="hybridMultilevel"/>
    <w:tmpl w:val="3014CA98"/>
    <w:numStyleLink w:val="ImportedStyle2"/>
  </w:abstractNum>
  <w:abstractNum w:abstractNumId="9" w15:restartNumberingAfterBreak="0">
    <w:nsid w:val="23F92FF3"/>
    <w:multiLevelType w:val="hybridMultilevel"/>
    <w:tmpl w:val="95685BDA"/>
    <w:styleLink w:val="ImportedStyle5"/>
    <w:lvl w:ilvl="0" w:tplc="1AF21B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FF2E0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D5495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5EE3A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6DCC4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0AE7D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34ED2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55ADF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834A2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24575F68"/>
    <w:multiLevelType w:val="hybridMultilevel"/>
    <w:tmpl w:val="E2D254F6"/>
    <w:numStyleLink w:val="ImportedStyle50"/>
  </w:abstractNum>
  <w:abstractNum w:abstractNumId="11" w15:restartNumberingAfterBreak="0">
    <w:nsid w:val="25C64D6C"/>
    <w:multiLevelType w:val="hybridMultilevel"/>
    <w:tmpl w:val="B7248BB2"/>
    <w:styleLink w:val="ImportedStyle6"/>
    <w:lvl w:ilvl="0" w:tplc="B4B87F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7EFD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4833AC">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A78668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06BC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6275A6">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CA06F5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EA05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2ECEA2">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74C5892"/>
    <w:multiLevelType w:val="hybridMultilevel"/>
    <w:tmpl w:val="227AFAD6"/>
    <w:lvl w:ilvl="0" w:tplc="76CA9D92">
      <w:start w:val="1"/>
      <w:numFmt w:val="upperRoman"/>
      <w:lvlText w:val="%1."/>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8CB46186">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CAA4879C">
      <w:start w:val="1"/>
      <w:numFmt w:val="lowerRoman"/>
      <w:lvlText w:val="%3."/>
      <w:lvlJc w:val="left"/>
      <w:pPr>
        <w:ind w:left="2160" w:hanging="29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E31EBA60">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8F7C0FBC">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03424EC6">
      <w:start w:val="1"/>
      <w:numFmt w:val="lowerRoman"/>
      <w:lvlText w:val="%6."/>
      <w:lvlJc w:val="left"/>
      <w:pPr>
        <w:ind w:left="4320" w:hanging="29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796A47D2">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B26C65BA">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EF38D86A">
      <w:start w:val="1"/>
      <w:numFmt w:val="lowerRoman"/>
      <w:lvlText w:val="%9."/>
      <w:lvlJc w:val="left"/>
      <w:pPr>
        <w:ind w:left="6480" w:hanging="29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2D8F73B2"/>
    <w:multiLevelType w:val="hybridMultilevel"/>
    <w:tmpl w:val="95685BDA"/>
    <w:numStyleLink w:val="ImportedStyle5"/>
  </w:abstractNum>
  <w:abstractNum w:abstractNumId="14" w15:restartNumberingAfterBreak="0">
    <w:nsid w:val="2EE244F9"/>
    <w:multiLevelType w:val="hybridMultilevel"/>
    <w:tmpl w:val="A04CEAC6"/>
    <w:styleLink w:val="ImportedStyle60"/>
    <w:lvl w:ilvl="0" w:tplc="3D705F7C">
      <w:start w:val="1"/>
      <w:numFmt w:val="decimal"/>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9DC706C">
      <w:start w:val="1"/>
      <w:numFmt w:val="lowerLetter"/>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FC02980">
      <w:start w:val="1"/>
      <w:numFmt w:val="lowerRoman"/>
      <w:lvlText w:val="%3."/>
      <w:lvlJc w:val="left"/>
      <w:pPr>
        <w:ind w:left="2880" w:hanging="654"/>
      </w:pPr>
      <w:rPr>
        <w:rFonts w:hAnsi="Arial Unicode MS"/>
        <w:caps w:val="0"/>
        <w:smallCaps w:val="0"/>
        <w:strike w:val="0"/>
        <w:dstrike w:val="0"/>
        <w:outline w:val="0"/>
        <w:emboss w:val="0"/>
        <w:imprint w:val="0"/>
        <w:spacing w:val="0"/>
        <w:w w:val="100"/>
        <w:kern w:val="0"/>
        <w:position w:val="0"/>
        <w:highlight w:val="none"/>
        <w:vertAlign w:val="baseline"/>
      </w:rPr>
    </w:lvl>
    <w:lvl w:ilvl="3" w:tplc="8D1CD7A8">
      <w:start w:val="1"/>
      <w:numFmt w:val="decimal"/>
      <w:lvlText w:val="%4."/>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9564728">
      <w:start w:val="1"/>
      <w:numFmt w:val="lowerLetter"/>
      <w:lvlText w:val="%5."/>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D469A98">
      <w:start w:val="1"/>
      <w:numFmt w:val="lowerRoman"/>
      <w:lvlText w:val="%6."/>
      <w:lvlJc w:val="left"/>
      <w:pPr>
        <w:ind w:left="5040" w:hanging="654"/>
      </w:pPr>
      <w:rPr>
        <w:rFonts w:hAnsi="Arial Unicode MS"/>
        <w:caps w:val="0"/>
        <w:smallCaps w:val="0"/>
        <w:strike w:val="0"/>
        <w:dstrike w:val="0"/>
        <w:outline w:val="0"/>
        <w:emboss w:val="0"/>
        <w:imprint w:val="0"/>
        <w:spacing w:val="0"/>
        <w:w w:val="100"/>
        <w:kern w:val="0"/>
        <w:position w:val="0"/>
        <w:highlight w:val="none"/>
        <w:vertAlign w:val="baseline"/>
      </w:rPr>
    </w:lvl>
    <w:lvl w:ilvl="6" w:tplc="21B22A88">
      <w:start w:val="1"/>
      <w:numFmt w:val="decimal"/>
      <w:lvlText w:val="%7."/>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23643A06">
      <w:start w:val="1"/>
      <w:numFmt w:val="lowerLetter"/>
      <w:lvlText w:val="%8."/>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FC2BB26">
      <w:start w:val="1"/>
      <w:numFmt w:val="lowerRoman"/>
      <w:lvlText w:val="%9."/>
      <w:lvlJc w:val="left"/>
      <w:pPr>
        <w:ind w:left="7200" w:hanging="6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3BE3164"/>
    <w:multiLevelType w:val="hybridMultilevel"/>
    <w:tmpl w:val="D71003D0"/>
    <w:numStyleLink w:val="ImportedStyle10"/>
  </w:abstractNum>
  <w:abstractNum w:abstractNumId="16" w15:restartNumberingAfterBreak="0">
    <w:nsid w:val="3C3E6442"/>
    <w:multiLevelType w:val="hybridMultilevel"/>
    <w:tmpl w:val="0F78CEDE"/>
    <w:numStyleLink w:val="ImportedStyle43"/>
  </w:abstractNum>
  <w:abstractNum w:abstractNumId="17" w15:restartNumberingAfterBreak="0">
    <w:nsid w:val="3DAC2777"/>
    <w:multiLevelType w:val="hybridMultilevel"/>
    <w:tmpl w:val="7966B846"/>
    <w:styleLink w:val="ImportedStyle30"/>
    <w:lvl w:ilvl="0" w:tplc="F072F94A">
      <w:start w:val="1"/>
      <w:numFmt w:val="decimal"/>
      <w:lvlText w:val="%1."/>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0CF09324">
      <w:start w:val="1"/>
      <w:numFmt w:val="decimal"/>
      <w:lvlText w:val="%2."/>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374CDCA6">
      <w:start w:val="1"/>
      <w:numFmt w:val="decimal"/>
      <w:lvlText w:val="%3."/>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7B6AFB72">
      <w:start w:val="1"/>
      <w:numFmt w:val="decimal"/>
      <w:lvlText w:val="%4."/>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0AC22EC8">
      <w:start w:val="1"/>
      <w:numFmt w:val="decimal"/>
      <w:lvlText w:val="%5."/>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3D2E7854">
      <w:start w:val="1"/>
      <w:numFmt w:val="decimal"/>
      <w:lvlText w:val="%6."/>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C3DA0B26">
      <w:start w:val="1"/>
      <w:numFmt w:val="decimal"/>
      <w:lvlText w:val="%7."/>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F966687E">
      <w:start w:val="1"/>
      <w:numFmt w:val="decimal"/>
      <w:lvlText w:val="%8."/>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14CC4F70">
      <w:start w:val="1"/>
      <w:numFmt w:val="decimal"/>
      <w:lvlText w:val="%9."/>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E080757"/>
    <w:multiLevelType w:val="hybridMultilevel"/>
    <w:tmpl w:val="9C6C8414"/>
    <w:styleLink w:val="ImportedStyle1"/>
    <w:lvl w:ilvl="0" w:tplc="700AB892">
      <w:start w:val="1"/>
      <w:numFmt w:val="upperLetter"/>
      <w:lvlText w:val="%1."/>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2A44F9B0">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84B0CED4">
      <w:start w:val="1"/>
      <w:numFmt w:val="lowerRoman"/>
      <w:lvlText w:val="%3."/>
      <w:lvlJc w:val="left"/>
      <w:pPr>
        <w:ind w:left="2160"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41AE1B64">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46BAA1BA">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CAEC3E36">
      <w:start w:val="1"/>
      <w:numFmt w:val="lowerRoman"/>
      <w:lvlText w:val="%6."/>
      <w:lvlJc w:val="left"/>
      <w:pPr>
        <w:ind w:left="4320"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1C1829EE">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0382EC32">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BE0ECD80">
      <w:start w:val="1"/>
      <w:numFmt w:val="lowerRoman"/>
      <w:lvlText w:val="%9."/>
      <w:lvlJc w:val="left"/>
      <w:pPr>
        <w:ind w:left="6480"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06F2C85"/>
    <w:multiLevelType w:val="hybridMultilevel"/>
    <w:tmpl w:val="3014CA98"/>
    <w:styleLink w:val="ImportedStyle2"/>
    <w:lvl w:ilvl="0" w:tplc="A3CEA856">
      <w:start w:val="1"/>
      <w:numFmt w:val="upperRoman"/>
      <w:lvlText w:val="%1."/>
      <w:lvlJc w:val="left"/>
      <w:pPr>
        <w:tabs>
          <w:tab w:val="num" w:pos="360"/>
        </w:tabs>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9AE24234">
      <w:start w:val="1"/>
      <w:numFmt w:val="lowerLetter"/>
      <w:lvlText w:val="%2."/>
      <w:lvlJc w:val="left"/>
      <w:pPr>
        <w:tabs>
          <w:tab w:val="num" w:pos="1440"/>
        </w:tabs>
        <w:ind w:left="180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3A96EBE0">
      <w:start w:val="1"/>
      <w:numFmt w:val="lowerRoman"/>
      <w:lvlText w:val="%3."/>
      <w:lvlJc w:val="left"/>
      <w:pPr>
        <w:tabs>
          <w:tab w:val="num" w:pos="2160"/>
        </w:tabs>
        <w:ind w:left="2520" w:hanging="65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A97210FA">
      <w:start w:val="1"/>
      <w:numFmt w:val="decimal"/>
      <w:lvlText w:val="%4."/>
      <w:lvlJc w:val="left"/>
      <w:pPr>
        <w:tabs>
          <w:tab w:val="num" w:pos="2880"/>
        </w:tabs>
        <w:ind w:left="324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8EC0D2DE">
      <w:start w:val="1"/>
      <w:numFmt w:val="lowerLetter"/>
      <w:lvlText w:val="%5."/>
      <w:lvlJc w:val="left"/>
      <w:pPr>
        <w:tabs>
          <w:tab w:val="num" w:pos="3600"/>
        </w:tabs>
        <w:ind w:left="396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3BF6A4D8">
      <w:start w:val="1"/>
      <w:numFmt w:val="lowerRoman"/>
      <w:lvlText w:val="%6."/>
      <w:lvlJc w:val="left"/>
      <w:pPr>
        <w:tabs>
          <w:tab w:val="num" w:pos="4320"/>
        </w:tabs>
        <w:ind w:left="4680" w:hanging="65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6242FBDA">
      <w:start w:val="1"/>
      <w:numFmt w:val="decimal"/>
      <w:lvlText w:val="%7."/>
      <w:lvlJc w:val="left"/>
      <w:pPr>
        <w:tabs>
          <w:tab w:val="num" w:pos="5040"/>
        </w:tabs>
        <w:ind w:left="540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A00A41EC">
      <w:start w:val="1"/>
      <w:numFmt w:val="lowerLetter"/>
      <w:lvlText w:val="%8."/>
      <w:lvlJc w:val="left"/>
      <w:pPr>
        <w:tabs>
          <w:tab w:val="num" w:pos="5760"/>
        </w:tabs>
        <w:ind w:left="61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7AF6A79C">
      <w:start w:val="1"/>
      <w:numFmt w:val="lowerRoman"/>
      <w:lvlText w:val="%9."/>
      <w:lvlJc w:val="left"/>
      <w:pPr>
        <w:tabs>
          <w:tab w:val="num" w:pos="6480"/>
        </w:tabs>
        <w:ind w:left="6840" w:hanging="655"/>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42BF60E6"/>
    <w:multiLevelType w:val="hybridMultilevel"/>
    <w:tmpl w:val="45880210"/>
    <w:styleLink w:val="ImportedStyle150"/>
    <w:lvl w:ilvl="0" w:tplc="76AC0422">
      <w:start w:val="1"/>
      <w:numFmt w:val="upperRoman"/>
      <w:lvlText w:val="%1."/>
      <w:lvlJc w:val="left"/>
      <w:pPr>
        <w:tabs>
          <w:tab w:val="num" w:pos="720"/>
        </w:tabs>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 w:ilvl="1" w:tplc="0BB461A4">
      <w:start w:val="1"/>
      <w:numFmt w:val="lowerLetter"/>
      <w:lvlText w:val="%2."/>
      <w:lvlJc w:val="left"/>
      <w:pPr>
        <w:tabs>
          <w:tab w:val="left" w:pos="720"/>
          <w:tab w:val="num" w:pos="1170"/>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2F5ADE72">
      <w:start w:val="1"/>
      <w:numFmt w:val="lowerRoman"/>
      <w:lvlText w:val="%3."/>
      <w:lvlJc w:val="left"/>
      <w:pPr>
        <w:tabs>
          <w:tab w:val="left" w:pos="720"/>
          <w:tab w:val="num" w:pos="1890"/>
        </w:tabs>
        <w:ind w:left="1980" w:hanging="474"/>
      </w:pPr>
      <w:rPr>
        <w:rFonts w:hAnsi="Arial Unicode MS"/>
        <w:caps w:val="0"/>
        <w:smallCaps w:val="0"/>
        <w:strike w:val="0"/>
        <w:dstrike w:val="0"/>
        <w:outline w:val="0"/>
        <w:emboss w:val="0"/>
        <w:imprint w:val="0"/>
        <w:spacing w:val="0"/>
        <w:w w:val="100"/>
        <w:kern w:val="0"/>
        <w:position w:val="0"/>
        <w:highlight w:val="none"/>
        <w:vertAlign w:val="baseline"/>
      </w:rPr>
    </w:lvl>
    <w:lvl w:ilvl="3" w:tplc="67D6F5D8">
      <w:start w:val="1"/>
      <w:numFmt w:val="decimal"/>
      <w:lvlText w:val="%4."/>
      <w:lvlJc w:val="left"/>
      <w:pPr>
        <w:tabs>
          <w:tab w:val="left" w:pos="720"/>
          <w:tab w:val="num" w:pos="2610"/>
        </w:tabs>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F31E654C">
      <w:start w:val="1"/>
      <w:numFmt w:val="lowerLetter"/>
      <w:lvlText w:val="%5."/>
      <w:lvlJc w:val="left"/>
      <w:pPr>
        <w:tabs>
          <w:tab w:val="left" w:pos="720"/>
          <w:tab w:val="num" w:pos="3330"/>
        </w:tabs>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88383D1A">
      <w:start w:val="1"/>
      <w:numFmt w:val="lowerRoman"/>
      <w:lvlText w:val="%6."/>
      <w:lvlJc w:val="left"/>
      <w:pPr>
        <w:tabs>
          <w:tab w:val="left" w:pos="720"/>
          <w:tab w:val="num" w:pos="4050"/>
        </w:tabs>
        <w:ind w:left="4140" w:hanging="474"/>
      </w:pPr>
      <w:rPr>
        <w:rFonts w:hAnsi="Arial Unicode MS"/>
        <w:caps w:val="0"/>
        <w:smallCaps w:val="0"/>
        <w:strike w:val="0"/>
        <w:dstrike w:val="0"/>
        <w:outline w:val="0"/>
        <w:emboss w:val="0"/>
        <w:imprint w:val="0"/>
        <w:spacing w:val="0"/>
        <w:w w:val="100"/>
        <w:kern w:val="0"/>
        <w:position w:val="0"/>
        <w:highlight w:val="none"/>
        <w:vertAlign w:val="baseline"/>
      </w:rPr>
    </w:lvl>
    <w:lvl w:ilvl="6" w:tplc="6D605BE8">
      <w:start w:val="1"/>
      <w:numFmt w:val="decimal"/>
      <w:lvlText w:val="%7."/>
      <w:lvlJc w:val="left"/>
      <w:pPr>
        <w:tabs>
          <w:tab w:val="left" w:pos="720"/>
          <w:tab w:val="num" w:pos="4770"/>
        </w:tabs>
        <w:ind w:left="486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259E9C4A">
      <w:start w:val="1"/>
      <w:numFmt w:val="lowerLetter"/>
      <w:lvlText w:val="%8."/>
      <w:lvlJc w:val="left"/>
      <w:pPr>
        <w:tabs>
          <w:tab w:val="left" w:pos="720"/>
          <w:tab w:val="num" w:pos="5490"/>
        </w:tabs>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3296EF62">
      <w:start w:val="1"/>
      <w:numFmt w:val="lowerRoman"/>
      <w:lvlText w:val="%9."/>
      <w:lvlJc w:val="left"/>
      <w:pPr>
        <w:tabs>
          <w:tab w:val="left" w:pos="720"/>
          <w:tab w:val="num" w:pos="6210"/>
        </w:tabs>
        <w:ind w:left="6300" w:hanging="4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490177F"/>
    <w:multiLevelType w:val="hybridMultilevel"/>
    <w:tmpl w:val="0F78CEDE"/>
    <w:styleLink w:val="ImportedStyle43"/>
    <w:lvl w:ilvl="0" w:tplc="C07CF894">
      <w:start w:val="1"/>
      <w:numFmt w:val="decimal"/>
      <w:lvlText w:val="%1."/>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091CCD6C">
      <w:start w:val="1"/>
      <w:numFmt w:val="decimal"/>
      <w:lvlText w:val="%2."/>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3DEA95DA">
      <w:start w:val="1"/>
      <w:numFmt w:val="decimal"/>
      <w:lvlText w:val="%3."/>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53C6424E">
      <w:start w:val="1"/>
      <w:numFmt w:val="decimal"/>
      <w:lvlText w:val="%4."/>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1D5E1FB4">
      <w:start w:val="1"/>
      <w:numFmt w:val="decimal"/>
      <w:lvlText w:val="%5."/>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9ACE3E38">
      <w:start w:val="1"/>
      <w:numFmt w:val="decimal"/>
      <w:lvlText w:val="%6."/>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4F1EAE94">
      <w:start w:val="1"/>
      <w:numFmt w:val="decimal"/>
      <w:lvlText w:val="%7."/>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EABA833C">
      <w:start w:val="1"/>
      <w:numFmt w:val="decimal"/>
      <w:lvlText w:val="%8."/>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18E4342C">
      <w:start w:val="1"/>
      <w:numFmt w:val="decimal"/>
      <w:lvlText w:val="%9."/>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77D420E"/>
    <w:multiLevelType w:val="hybridMultilevel"/>
    <w:tmpl w:val="EE56F2F6"/>
    <w:numStyleLink w:val="ImportedStyle3"/>
  </w:abstractNum>
  <w:abstractNum w:abstractNumId="23" w15:restartNumberingAfterBreak="0">
    <w:nsid w:val="4AEA451A"/>
    <w:multiLevelType w:val="hybridMultilevel"/>
    <w:tmpl w:val="6310B340"/>
    <w:styleLink w:val="ImportedStyle25"/>
    <w:lvl w:ilvl="0" w:tplc="17509E6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6EE4C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F6A33C">
      <w:start w:val="1"/>
      <w:numFmt w:val="lowerRoman"/>
      <w:lvlText w:val="%3."/>
      <w:lvlJc w:val="left"/>
      <w:pPr>
        <w:ind w:left="252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BFAA87F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7E3FA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6A3F12">
      <w:start w:val="1"/>
      <w:numFmt w:val="lowerRoman"/>
      <w:lvlText w:val="%6."/>
      <w:lvlJc w:val="left"/>
      <w:pPr>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0950BB7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126C1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44ACE4">
      <w:start w:val="1"/>
      <w:numFmt w:val="lowerRoman"/>
      <w:lvlText w:val="%9."/>
      <w:lvlJc w:val="left"/>
      <w:pPr>
        <w:ind w:left="684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DB97148"/>
    <w:multiLevelType w:val="multilevel"/>
    <w:tmpl w:val="4F76FBBA"/>
    <w:styleLink w:val="ImportedStyle7"/>
    <w:lvl w:ilvl="0">
      <w:start w:val="1"/>
      <w:numFmt w:val="upperRoman"/>
      <w:lvlText w:val="%1."/>
      <w:lvlJc w:val="left"/>
      <w:pPr>
        <w:tabs>
          <w:tab w:val="num" w:pos="7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lvlText w:val="%2."/>
      <w:lvlJc w:val="left"/>
      <w:pPr>
        <w:tabs>
          <w:tab w:val="num" w:pos="36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440"/>
        </w:tabs>
        <w:ind w:left="2520" w:hanging="21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2.%3.%4)"/>
      <w:lvlJc w:val="left"/>
      <w:pPr>
        <w:tabs>
          <w:tab w:val="num" w:pos="1440"/>
        </w:tabs>
        <w:ind w:left="2520" w:hanging="14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2160"/>
        </w:tabs>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lvlText w:val="%2.%3.%4)%5)%6)"/>
      <w:lvlJc w:val="left"/>
      <w:pPr>
        <w:tabs>
          <w:tab w:val="num" w:pos="28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lvlText w:val="%2.%3.%4)%5)%6)%7)"/>
      <w:lvlJc w:val="left"/>
      <w:pPr>
        <w:tabs>
          <w:tab w:val="num" w:pos="3600"/>
        </w:tabs>
        <w:ind w:left="468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tabs>
          <w:tab w:val="num" w:pos="4320"/>
        </w:tabs>
        <w:ind w:left="54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tabs>
          <w:tab w:val="num" w:pos="5040"/>
        </w:tabs>
        <w:ind w:left="61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F80211C"/>
    <w:multiLevelType w:val="hybridMultilevel"/>
    <w:tmpl w:val="6310B340"/>
    <w:numStyleLink w:val="ImportedStyle25"/>
  </w:abstractNum>
  <w:abstractNum w:abstractNumId="26" w15:restartNumberingAfterBreak="0">
    <w:nsid w:val="540463FC"/>
    <w:multiLevelType w:val="hybridMultilevel"/>
    <w:tmpl w:val="EE56F2F6"/>
    <w:styleLink w:val="ImportedStyle3"/>
    <w:lvl w:ilvl="0" w:tplc="4D7E427C">
      <w:start w:val="1"/>
      <w:numFmt w:val="lowerLetter"/>
      <w:lvlText w:val="%1."/>
      <w:lvlJc w:val="left"/>
      <w:pPr>
        <w:tabs>
          <w:tab w:val="num"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5403E64">
      <w:start w:val="1"/>
      <w:numFmt w:val="lowerLetter"/>
      <w:lvlText w:val="%2."/>
      <w:lvlJc w:val="left"/>
      <w:pPr>
        <w:tabs>
          <w:tab w:val="num" w:pos="1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30E0CC0">
      <w:start w:val="1"/>
      <w:numFmt w:val="lowerRoman"/>
      <w:lvlText w:val="%3."/>
      <w:lvlJc w:val="left"/>
      <w:pPr>
        <w:tabs>
          <w:tab w:val="num" w:pos="2160"/>
        </w:tabs>
        <w:ind w:left="2520" w:hanging="654"/>
      </w:pPr>
      <w:rPr>
        <w:rFonts w:hAnsi="Arial Unicode MS"/>
        <w:caps w:val="0"/>
        <w:smallCaps w:val="0"/>
        <w:strike w:val="0"/>
        <w:dstrike w:val="0"/>
        <w:outline w:val="0"/>
        <w:emboss w:val="0"/>
        <w:imprint w:val="0"/>
        <w:spacing w:val="0"/>
        <w:w w:val="100"/>
        <w:kern w:val="0"/>
        <w:position w:val="0"/>
        <w:highlight w:val="none"/>
        <w:vertAlign w:val="baseline"/>
      </w:rPr>
    </w:lvl>
    <w:lvl w:ilvl="3" w:tplc="70ECA158">
      <w:start w:val="1"/>
      <w:numFmt w:val="decimal"/>
      <w:lvlText w:val="%4."/>
      <w:lvlJc w:val="left"/>
      <w:pPr>
        <w:tabs>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1FB493EE">
      <w:start w:val="1"/>
      <w:numFmt w:val="lowerLetter"/>
      <w:lvlText w:val="%5."/>
      <w:lvlJc w:val="left"/>
      <w:pPr>
        <w:tabs>
          <w:tab w:val="num" w:pos="36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0A087CA">
      <w:start w:val="1"/>
      <w:numFmt w:val="lowerRoman"/>
      <w:lvlText w:val="%6."/>
      <w:lvlJc w:val="left"/>
      <w:pPr>
        <w:tabs>
          <w:tab w:val="num" w:pos="4320"/>
        </w:tabs>
        <w:ind w:left="4680" w:hanging="654"/>
      </w:pPr>
      <w:rPr>
        <w:rFonts w:hAnsi="Arial Unicode MS"/>
        <w:caps w:val="0"/>
        <w:smallCaps w:val="0"/>
        <w:strike w:val="0"/>
        <w:dstrike w:val="0"/>
        <w:outline w:val="0"/>
        <w:emboss w:val="0"/>
        <w:imprint w:val="0"/>
        <w:spacing w:val="0"/>
        <w:w w:val="100"/>
        <w:kern w:val="0"/>
        <w:position w:val="0"/>
        <w:highlight w:val="none"/>
        <w:vertAlign w:val="baseline"/>
      </w:rPr>
    </w:lvl>
    <w:lvl w:ilvl="6" w:tplc="FACC2790">
      <w:start w:val="1"/>
      <w:numFmt w:val="decimal"/>
      <w:lvlText w:val="%7."/>
      <w:lvlJc w:val="left"/>
      <w:pPr>
        <w:tabs>
          <w:tab w:val="num" w:pos="504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718F730">
      <w:start w:val="1"/>
      <w:numFmt w:val="lowerLetter"/>
      <w:lvlText w:val="%8."/>
      <w:lvlJc w:val="left"/>
      <w:pPr>
        <w:tabs>
          <w:tab w:val="num" w:pos="5760"/>
        </w:tabs>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810298CC">
      <w:start w:val="1"/>
      <w:numFmt w:val="lowerRoman"/>
      <w:lvlText w:val="%9."/>
      <w:lvlJc w:val="left"/>
      <w:pPr>
        <w:tabs>
          <w:tab w:val="num" w:pos="6480"/>
        </w:tabs>
        <w:ind w:left="6840" w:hanging="6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E5E0BC6"/>
    <w:multiLevelType w:val="hybridMultilevel"/>
    <w:tmpl w:val="D71003D0"/>
    <w:styleLink w:val="ImportedStyle10"/>
    <w:lvl w:ilvl="0" w:tplc="B358D26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00C76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38A37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5BE03A4">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FA99EA">
      <w:start w:val="1"/>
      <w:numFmt w:val="decimal"/>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64AAA2">
      <w:start w:val="1"/>
      <w:numFmt w:val="decimal"/>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26EC2E">
      <w:start w:val="1"/>
      <w:numFmt w:val="decimal"/>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44A442">
      <w:start w:val="1"/>
      <w:numFmt w:val="decimal"/>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661614">
      <w:start w:val="1"/>
      <w:numFmt w:val="decimal"/>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F0A3AB1"/>
    <w:multiLevelType w:val="hybridMultilevel"/>
    <w:tmpl w:val="4B6E3A90"/>
    <w:numStyleLink w:val="ImportedStyle22"/>
  </w:abstractNum>
  <w:abstractNum w:abstractNumId="29" w15:restartNumberingAfterBreak="0">
    <w:nsid w:val="62C62073"/>
    <w:multiLevelType w:val="multilevel"/>
    <w:tmpl w:val="4F76FBBA"/>
    <w:numStyleLink w:val="ImportedStyle7"/>
  </w:abstractNum>
  <w:abstractNum w:abstractNumId="30" w15:restartNumberingAfterBreak="0">
    <w:nsid w:val="64753308"/>
    <w:multiLevelType w:val="hybridMultilevel"/>
    <w:tmpl w:val="F926CC32"/>
    <w:styleLink w:val="ImportedStyle39"/>
    <w:lvl w:ilvl="0" w:tplc="0EC633BE">
      <w:start w:val="1"/>
      <w:numFmt w:val="upperLetter"/>
      <w:lvlText w:val="%1."/>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1" w:tplc="890E67D0">
      <w:start w:val="1"/>
      <w:numFmt w:val="upperLetter"/>
      <w:lvlText w:val="%2."/>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2" w:tplc="F630389A">
      <w:start w:val="1"/>
      <w:numFmt w:val="upperLetter"/>
      <w:lvlText w:val="%3."/>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3" w:tplc="BD9C98B6">
      <w:start w:val="1"/>
      <w:numFmt w:val="upperLetter"/>
      <w:lvlText w:val="%4."/>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4" w:tplc="F1A286A8">
      <w:start w:val="1"/>
      <w:numFmt w:val="upperLetter"/>
      <w:lvlText w:val="%5."/>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5" w:tplc="5E7E5D5A">
      <w:start w:val="1"/>
      <w:numFmt w:val="upperLetter"/>
      <w:lvlText w:val="%6."/>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6" w:tplc="D01C5C76">
      <w:start w:val="1"/>
      <w:numFmt w:val="upperLetter"/>
      <w:lvlText w:val="%7."/>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7" w:tplc="AA8AE44A">
      <w:start w:val="1"/>
      <w:numFmt w:val="upperLetter"/>
      <w:lvlText w:val="%8."/>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lvl w:ilvl="8" w:tplc="7B8C35DC">
      <w:start w:val="1"/>
      <w:numFmt w:val="upperLetter"/>
      <w:lvlText w:val="%9."/>
      <w:lvlJc w:val="left"/>
      <w:pPr>
        <w:ind w:left="630" w:hanging="6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5466F47"/>
    <w:multiLevelType w:val="hybridMultilevel"/>
    <w:tmpl w:val="A04CEAC6"/>
    <w:numStyleLink w:val="ImportedStyle60"/>
  </w:abstractNum>
  <w:abstractNum w:abstractNumId="32" w15:restartNumberingAfterBreak="0">
    <w:nsid w:val="657509A5"/>
    <w:multiLevelType w:val="hybridMultilevel"/>
    <w:tmpl w:val="4B6E3A90"/>
    <w:styleLink w:val="ImportedStyle22"/>
    <w:lvl w:ilvl="0" w:tplc="EF6483C6">
      <w:start w:val="1"/>
      <w:numFmt w:val="decimal"/>
      <w:lvlText w:val="%1."/>
      <w:lvlJc w:val="left"/>
      <w:pPr>
        <w:tabs>
          <w:tab w:val="num" w:pos="720"/>
        </w:tabs>
        <w:ind w:left="2160" w:hanging="1710"/>
      </w:pPr>
      <w:rPr>
        <w:rFonts w:hAnsi="Arial Unicode MS"/>
        <w:caps w:val="0"/>
        <w:smallCaps w:val="0"/>
        <w:strike w:val="0"/>
        <w:dstrike w:val="0"/>
        <w:outline w:val="0"/>
        <w:emboss w:val="0"/>
        <w:imprint w:val="0"/>
        <w:spacing w:val="0"/>
        <w:w w:val="100"/>
        <w:kern w:val="0"/>
        <w:position w:val="0"/>
        <w:highlight w:val="none"/>
        <w:vertAlign w:val="baseline"/>
      </w:rPr>
    </w:lvl>
    <w:lvl w:ilvl="1" w:tplc="CBBA3ACC">
      <w:start w:val="1"/>
      <w:numFmt w:val="decimal"/>
      <w:lvlText w:val="%2."/>
      <w:lvlJc w:val="left"/>
      <w:pPr>
        <w:tabs>
          <w:tab w:val="num" w:pos="720"/>
        </w:tabs>
        <w:ind w:left="2160" w:hanging="1710"/>
      </w:pPr>
      <w:rPr>
        <w:rFonts w:hAnsi="Arial Unicode MS"/>
        <w:caps w:val="0"/>
        <w:smallCaps w:val="0"/>
        <w:strike w:val="0"/>
        <w:dstrike w:val="0"/>
        <w:outline w:val="0"/>
        <w:emboss w:val="0"/>
        <w:imprint w:val="0"/>
        <w:spacing w:val="0"/>
        <w:w w:val="100"/>
        <w:kern w:val="0"/>
        <w:position w:val="0"/>
        <w:highlight w:val="none"/>
        <w:vertAlign w:val="baseline"/>
      </w:rPr>
    </w:lvl>
    <w:lvl w:ilvl="2" w:tplc="32D20156">
      <w:start w:val="1"/>
      <w:numFmt w:val="decimal"/>
      <w:lvlText w:val="%3."/>
      <w:lvlJc w:val="left"/>
      <w:pPr>
        <w:tabs>
          <w:tab w:val="num" w:pos="720"/>
        </w:tabs>
        <w:ind w:left="2160" w:hanging="1710"/>
      </w:pPr>
      <w:rPr>
        <w:rFonts w:hAnsi="Arial Unicode MS"/>
        <w:caps w:val="0"/>
        <w:smallCaps w:val="0"/>
        <w:strike w:val="0"/>
        <w:dstrike w:val="0"/>
        <w:outline w:val="0"/>
        <w:emboss w:val="0"/>
        <w:imprint w:val="0"/>
        <w:spacing w:val="0"/>
        <w:w w:val="100"/>
        <w:kern w:val="0"/>
        <w:position w:val="0"/>
        <w:highlight w:val="none"/>
        <w:vertAlign w:val="baseline"/>
      </w:rPr>
    </w:lvl>
    <w:lvl w:ilvl="3" w:tplc="AC42FC60">
      <w:start w:val="1"/>
      <w:numFmt w:val="decimal"/>
      <w:lvlText w:val="%4."/>
      <w:lvlJc w:val="left"/>
      <w:pPr>
        <w:tabs>
          <w:tab w:val="num" w:pos="720"/>
        </w:tabs>
        <w:ind w:left="2160" w:hanging="1710"/>
      </w:pPr>
      <w:rPr>
        <w:rFonts w:hAnsi="Arial Unicode MS"/>
        <w:caps w:val="0"/>
        <w:smallCaps w:val="0"/>
        <w:strike w:val="0"/>
        <w:dstrike w:val="0"/>
        <w:outline w:val="0"/>
        <w:emboss w:val="0"/>
        <w:imprint w:val="0"/>
        <w:spacing w:val="0"/>
        <w:w w:val="100"/>
        <w:kern w:val="0"/>
        <w:position w:val="0"/>
        <w:highlight w:val="none"/>
        <w:vertAlign w:val="baseline"/>
      </w:rPr>
    </w:lvl>
    <w:lvl w:ilvl="4" w:tplc="82685276">
      <w:start w:val="1"/>
      <w:numFmt w:val="decimal"/>
      <w:lvlText w:val="%5."/>
      <w:lvlJc w:val="left"/>
      <w:pPr>
        <w:tabs>
          <w:tab w:val="num" w:pos="720"/>
        </w:tabs>
        <w:ind w:left="2160" w:hanging="1710"/>
      </w:pPr>
      <w:rPr>
        <w:rFonts w:hAnsi="Arial Unicode MS"/>
        <w:caps w:val="0"/>
        <w:smallCaps w:val="0"/>
        <w:strike w:val="0"/>
        <w:dstrike w:val="0"/>
        <w:outline w:val="0"/>
        <w:emboss w:val="0"/>
        <w:imprint w:val="0"/>
        <w:spacing w:val="0"/>
        <w:w w:val="100"/>
        <w:kern w:val="0"/>
        <w:position w:val="0"/>
        <w:highlight w:val="none"/>
        <w:vertAlign w:val="baseline"/>
      </w:rPr>
    </w:lvl>
    <w:lvl w:ilvl="5" w:tplc="C8E0D50A">
      <w:start w:val="1"/>
      <w:numFmt w:val="decimal"/>
      <w:lvlText w:val="%6."/>
      <w:lvlJc w:val="left"/>
      <w:pPr>
        <w:tabs>
          <w:tab w:val="num" w:pos="720"/>
        </w:tabs>
        <w:ind w:left="2160" w:hanging="1710"/>
      </w:pPr>
      <w:rPr>
        <w:rFonts w:hAnsi="Arial Unicode MS"/>
        <w:caps w:val="0"/>
        <w:smallCaps w:val="0"/>
        <w:strike w:val="0"/>
        <w:dstrike w:val="0"/>
        <w:outline w:val="0"/>
        <w:emboss w:val="0"/>
        <w:imprint w:val="0"/>
        <w:spacing w:val="0"/>
        <w:w w:val="100"/>
        <w:kern w:val="0"/>
        <w:position w:val="0"/>
        <w:highlight w:val="none"/>
        <w:vertAlign w:val="baseline"/>
      </w:rPr>
    </w:lvl>
    <w:lvl w:ilvl="6" w:tplc="677C8B16">
      <w:start w:val="1"/>
      <w:numFmt w:val="decimal"/>
      <w:lvlText w:val="%7."/>
      <w:lvlJc w:val="left"/>
      <w:pPr>
        <w:tabs>
          <w:tab w:val="num" w:pos="720"/>
        </w:tabs>
        <w:ind w:left="2160" w:hanging="1710"/>
      </w:pPr>
      <w:rPr>
        <w:rFonts w:hAnsi="Arial Unicode MS"/>
        <w:caps w:val="0"/>
        <w:smallCaps w:val="0"/>
        <w:strike w:val="0"/>
        <w:dstrike w:val="0"/>
        <w:outline w:val="0"/>
        <w:emboss w:val="0"/>
        <w:imprint w:val="0"/>
        <w:spacing w:val="0"/>
        <w:w w:val="100"/>
        <w:kern w:val="0"/>
        <w:position w:val="0"/>
        <w:highlight w:val="none"/>
        <w:vertAlign w:val="baseline"/>
      </w:rPr>
    </w:lvl>
    <w:lvl w:ilvl="7" w:tplc="35FEA632">
      <w:start w:val="1"/>
      <w:numFmt w:val="decimal"/>
      <w:lvlText w:val="%8."/>
      <w:lvlJc w:val="left"/>
      <w:pPr>
        <w:tabs>
          <w:tab w:val="num" w:pos="720"/>
        </w:tabs>
        <w:ind w:left="2160" w:hanging="1710"/>
      </w:pPr>
      <w:rPr>
        <w:rFonts w:hAnsi="Arial Unicode MS"/>
        <w:caps w:val="0"/>
        <w:smallCaps w:val="0"/>
        <w:strike w:val="0"/>
        <w:dstrike w:val="0"/>
        <w:outline w:val="0"/>
        <w:emboss w:val="0"/>
        <w:imprint w:val="0"/>
        <w:spacing w:val="0"/>
        <w:w w:val="100"/>
        <w:kern w:val="0"/>
        <w:position w:val="0"/>
        <w:highlight w:val="none"/>
        <w:vertAlign w:val="baseline"/>
      </w:rPr>
    </w:lvl>
    <w:lvl w:ilvl="8" w:tplc="41F4A724">
      <w:start w:val="1"/>
      <w:numFmt w:val="decimal"/>
      <w:lvlText w:val="%9."/>
      <w:lvlJc w:val="left"/>
      <w:pPr>
        <w:tabs>
          <w:tab w:val="num" w:pos="720"/>
        </w:tabs>
        <w:ind w:left="2160" w:hanging="17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68966ED"/>
    <w:multiLevelType w:val="hybridMultilevel"/>
    <w:tmpl w:val="B19641B8"/>
    <w:styleLink w:val="ImportedStyle31"/>
    <w:lvl w:ilvl="0" w:tplc="BEE634BC">
      <w:start w:val="1"/>
      <w:numFmt w:val="bullet"/>
      <w:lvlText w:val="•"/>
      <w:lvlJc w:val="left"/>
      <w:pPr>
        <w:tabs>
          <w:tab w:val="num" w:pos="144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8E2F82">
      <w:start w:val="1"/>
      <w:numFmt w:val="bullet"/>
      <w:lvlText w:val="o"/>
      <w:lvlJc w:val="left"/>
      <w:pPr>
        <w:tabs>
          <w:tab w:val="num" w:pos="1440"/>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7E90FC">
      <w:start w:val="1"/>
      <w:numFmt w:val="bullet"/>
      <w:lvlText w:val="▪"/>
      <w:lvlJc w:val="left"/>
      <w:pPr>
        <w:tabs>
          <w:tab w:val="num" w:pos="1440"/>
        </w:tabs>
        <w:ind w:left="7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F039F0">
      <w:start w:val="1"/>
      <w:numFmt w:val="bullet"/>
      <w:lvlText w:val="•"/>
      <w:lvlJc w:val="left"/>
      <w:pPr>
        <w:tabs>
          <w:tab w:val="num" w:pos="144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D48E5C">
      <w:start w:val="1"/>
      <w:numFmt w:val="bullet"/>
      <w:lvlText w:val="o"/>
      <w:lvlJc w:val="left"/>
      <w:pPr>
        <w:tabs>
          <w:tab w:val="left" w:pos="1440"/>
          <w:tab w:val="num" w:pos="216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AC3648">
      <w:start w:val="1"/>
      <w:numFmt w:val="bullet"/>
      <w:lvlText w:val="▪"/>
      <w:lvlJc w:val="left"/>
      <w:pPr>
        <w:tabs>
          <w:tab w:val="left" w:pos="1440"/>
          <w:tab w:val="num" w:pos="288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6C4862">
      <w:start w:val="1"/>
      <w:numFmt w:val="bullet"/>
      <w:lvlText w:val="•"/>
      <w:lvlJc w:val="left"/>
      <w:pPr>
        <w:tabs>
          <w:tab w:val="left" w:pos="1440"/>
          <w:tab w:val="num" w:pos="360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867172">
      <w:start w:val="1"/>
      <w:numFmt w:val="bullet"/>
      <w:lvlText w:val="o"/>
      <w:lvlJc w:val="left"/>
      <w:pPr>
        <w:tabs>
          <w:tab w:val="left" w:pos="1440"/>
          <w:tab w:val="num" w:pos="432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10CB96">
      <w:start w:val="1"/>
      <w:numFmt w:val="bullet"/>
      <w:lvlText w:val="▪"/>
      <w:lvlJc w:val="left"/>
      <w:pPr>
        <w:tabs>
          <w:tab w:val="left" w:pos="1440"/>
          <w:tab w:val="num" w:pos="504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7352329"/>
    <w:multiLevelType w:val="hybridMultilevel"/>
    <w:tmpl w:val="4628BF9E"/>
    <w:styleLink w:val="ImportedStyle11"/>
    <w:lvl w:ilvl="0" w:tplc="83281C9E">
      <w:start w:val="1"/>
      <w:numFmt w:val="decimal"/>
      <w:lvlText w:val="%1."/>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5F28101E">
      <w:start w:val="1"/>
      <w:numFmt w:val="decimal"/>
      <w:lvlText w:val="%2."/>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D1A4049C">
      <w:start w:val="1"/>
      <w:numFmt w:val="decimal"/>
      <w:lvlText w:val="%3."/>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1BB445BC">
      <w:start w:val="1"/>
      <w:numFmt w:val="decimal"/>
      <w:lvlText w:val="%4."/>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B8B20ABE">
      <w:start w:val="1"/>
      <w:numFmt w:val="decimal"/>
      <w:lvlText w:val="%5."/>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89867F66">
      <w:start w:val="1"/>
      <w:numFmt w:val="decimal"/>
      <w:lvlText w:val="%6."/>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0CEC2C84">
      <w:start w:val="1"/>
      <w:numFmt w:val="decimal"/>
      <w:lvlText w:val="%7."/>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371A67C8">
      <w:start w:val="1"/>
      <w:numFmt w:val="decimal"/>
      <w:lvlText w:val="%8."/>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C86676E2">
      <w:start w:val="1"/>
      <w:numFmt w:val="decimal"/>
      <w:lvlText w:val="%9."/>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7796A35"/>
    <w:multiLevelType w:val="hybridMultilevel"/>
    <w:tmpl w:val="B7248BB2"/>
    <w:numStyleLink w:val="ImportedStyle6"/>
  </w:abstractNum>
  <w:abstractNum w:abstractNumId="36" w15:restartNumberingAfterBreak="0">
    <w:nsid w:val="7AB003E6"/>
    <w:multiLevelType w:val="hybridMultilevel"/>
    <w:tmpl w:val="F926CC32"/>
    <w:numStyleLink w:val="ImportedStyle39"/>
  </w:abstractNum>
  <w:abstractNum w:abstractNumId="37" w15:restartNumberingAfterBreak="0">
    <w:nsid w:val="7DA61042"/>
    <w:multiLevelType w:val="hybridMultilevel"/>
    <w:tmpl w:val="B19641B8"/>
    <w:numStyleLink w:val="ImportedStyle31"/>
  </w:abstractNum>
  <w:num w:numId="1">
    <w:abstractNumId w:val="5"/>
  </w:num>
  <w:num w:numId="2">
    <w:abstractNumId w:val="5"/>
    <w:lvlOverride w:ilvl="0">
      <w:startOverride w:val="9"/>
    </w:lvlOverride>
  </w:num>
  <w:num w:numId="3">
    <w:abstractNumId w:val="5"/>
    <w:lvlOverride w:ilvl="0">
      <w:startOverride w:val="10"/>
    </w:lvlOverride>
  </w:num>
  <w:num w:numId="4">
    <w:abstractNumId w:val="12"/>
  </w:num>
  <w:num w:numId="5">
    <w:abstractNumId w:val="12"/>
    <w:lvlOverride w:ilvl="0">
      <w:startOverride w:val="2"/>
    </w:lvlOverride>
  </w:num>
  <w:num w:numId="6">
    <w:abstractNumId w:val="5"/>
    <w:lvlOverride w:ilvl="0">
      <w:startOverride w:val="11"/>
    </w:lvlOverride>
  </w:num>
  <w:num w:numId="7">
    <w:abstractNumId w:val="12"/>
    <w:lvlOverride w:ilvl="0">
      <w:startOverride w:val="1"/>
    </w:lvlOverride>
  </w:num>
  <w:num w:numId="8">
    <w:abstractNumId w:val="12"/>
    <w:lvlOverride w:ilvl="0">
      <w:startOverride w:val="2"/>
    </w:lvlOverride>
  </w:num>
  <w:num w:numId="9">
    <w:abstractNumId w:val="12"/>
    <w:lvlOverride w:ilvl="0">
      <w:startOverride w:val="3"/>
    </w:lvlOverride>
  </w:num>
  <w:num w:numId="10">
    <w:abstractNumId w:val="12"/>
    <w:lvlOverride w:ilvl="0">
      <w:startOverride w:val="4"/>
    </w:lvlOverride>
  </w:num>
  <w:num w:numId="11">
    <w:abstractNumId w:val="5"/>
    <w:lvlOverride w:ilvl="0">
      <w:startOverride w:val="12"/>
    </w:lvlOverride>
  </w:num>
  <w:num w:numId="12">
    <w:abstractNumId w:val="12"/>
    <w:lvlOverride w:ilvl="0">
      <w:startOverride w:val="1"/>
    </w:lvlOverride>
  </w:num>
  <w:num w:numId="13">
    <w:abstractNumId w:val="12"/>
    <w:lvlOverride w:ilvl="0">
      <w:startOverride w:val="2"/>
    </w:lvlOverride>
  </w:num>
  <w:num w:numId="14">
    <w:abstractNumId w:val="12"/>
    <w:lvlOverride w:ilvl="0">
      <w:startOverride w:val="4"/>
      <w:lvl w:ilvl="0" w:tplc="76CA9D92">
        <w:start w:val="4"/>
        <w:numFmt w:val="upperRoman"/>
        <w:lvlText w:val="%1."/>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CB46186">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AA4879C">
        <w:start w:val="1"/>
        <w:numFmt w:val="lowerRoman"/>
        <w:lvlText w:val="%3."/>
        <w:lvlJc w:val="left"/>
        <w:pPr>
          <w:ind w:left="2160" w:hanging="29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31EBA60">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8F7C0FBC">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3424EC6">
        <w:start w:val="1"/>
        <w:numFmt w:val="lowerRoman"/>
        <w:lvlText w:val="%6."/>
        <w:lvlJc w:val="left"/>
        <w:pPr>
          <w:ind w:left="4320" w:hanging="29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796A47D2">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26C65BA">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F38D86A">
        <w:start w:val="1"/>
        <w:numFmt w:val="lowerRoman"/>
        <w:lvlText w:val="%9."/>
        <w:lvlJc w:val="left"/>
        <w:pPr>
          <w:ind w:left="6480" w:hanging="29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18"/>
  </w:num>
  <w:num w:numId="16">
    <w:abstractNumId w:val="1"/>
  </w:num>
  <w:num w:numId="17">
    <w:abstractNumId w:val="9"/>
  </w:num>
  <w:num w:numId="18">
    <w:abstractNumId w:val="13"/>
  </w:num>
  <w:num w:numId="19">
    <w:abstractNumId w:val="1"/>
    <w:lvlOverride w:ilvl="0">
      <w:startOverride w:val="2"/>
    </w:lvlOverride>
  </w:num>
  <w:num w:numId="20">
    <w:abstractNumId w:val="11"/>
  </w:num>
  <w:num w:numId="21">
    <w:abstractNumId w:val="35"/>
  </w:num>
  <w:num w:numId="22">
    <w:abstractNumId w:val="1"/>
    <w:lvlOverride w:ilvl="0">
      <w:startOverride w:val="8"/>
    </w:lvlOverride>
  </w:num>
  <w:num w:numId="23">
    <w:abstractNumId w:val="24"/>
  </w:num>
  <w:num w:numId="24">
    <w:abstractNumId w:val="29"/>
  </w:num>
  <w:num w:numId="25">
    <w:abstractNumId w:val="29"/>
    <w:lvlOverride w:ilvl="0">
      <w:lvl w:ilvl="0">
        <w:start w:val="1"/>
        <w:numFmt w:val="upperRoman"/>
        <w:lvlText w:val="%1."/>
        <w:lvlJc w:val="left"/>
        <w:pPr>
          <w:tabs>
            <w:tab w:val="num" w:pos="7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lvlText w:val="%2."/>
        <w:lvlJc w:val="left"/>
        <w:pPr>
          <w:tabs>
            <w:tab w:val="num" w:pos="360"/>
            <w:tab w:val="left" w:pos="720"/>
            <w:tab w:val="left" w:pos="1440"/>
          </w:tabs>
          <w:ind w:left="1350" w:hanging="1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360"/>
            <w:tab w:val="left" w:pos="720"/>
            <w:tab w:val="num" w:pos="1440"/>
          </w:tabs>
          <w:ind w:left="2430" w:hanging="1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2.%3.%4)"/>
        <w:lvlJc w:val="left"/>
        <w:pPr>
          <w:tabs>
            <w:tab w:val="left" w:pos="360"/>
            <w:tab w:val="left" w:pos="720"/>
            <w:tab w:val="left" w:pos="1440"/>
            <w:tab w:val="num" w:pos="2520"/>
          </w:tabs>
          <w:ind w:left="3510" w:hanging="20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360"/>
            <w:tab w:val="left" w:pos="720"/>
            <w:tab w:val="left" w:pos="1440"/>
            <w:tab w:val="num" w:pos="3240"/>
          </w:tabs>
          <w:ind w:left="4230" w:hanging="20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2.%3.%4)%5)%6)"/>
        <w:lvlJc w:val="left"/>
        <w:pPr>
          <w:tabs>
            <w:tab w:val="left" w:pos="360"/>
            <w:tab w:val="left" w:pos="720"/>
            <w:tab w:val="left" w:pos="1440"/>
            <w:tab w:val="num" w:pos="3960"/>
          </w:tabs>
          <w:ind w:left="4950" w:hanging="20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2.%3.%4)%5)%6)%7)"/>
        <w:lvlJc w:val="left"/>
        <w:pPr>
          <w:tabs>
            <w:tab w:val="left" w:pos="360"/>
            <w:tab w:val="left" w:pos="720"/>
            <w:tab w:val="left" w:pos="1440"/>
            <w:tab w:val="num" w:pos="4680"/>
          </w:tabs>
          <w:ind w:left="5670" w:hanging="20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2.%3.%4)%5)%6)%7)%8)"/>
        <w:lvlJc w:val="left"/>
        <w:pPr>
          <w:tabs>
            <w:tab w:val="left" w:pos="360"/>
            <w:tab w:val="left" w:pos="720"/>
            <w:tab w:val="left" w:pos="1440"/>
            <w:tab w:val="num" w:pos="5400"/>
          </w:tabs>
          <w:ind w:left="6390" w:hanging="20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2.%3.%4)%5)%6)%7)%8)%9)"/>
        <w:lvlJc w:val="left"/>
        <w:pPr>
          <w:tabs>
            <w:tab w:val="left" w:pos="360"/>
            <w:tab w:val="left" w:pos="720"/>
            <w:tab w:val="left" w:pos="1440"/>
            <w:tab w:val="num" w:pos="6120"/>
          </w:tabs>
          <w:ind w:left="7110" w:hanging="20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
    <w:lvlOverride w:ilvl="0">
      <w:startOverride w:val="9"/>
    </w:lvlOverride>
  </w:num>
  <w:num w:numId="27">
    <w:abstractNumId w:val="1"/>
    <w:lvlOverride w:ilvl="0">
      <w:startOverride w:val="10"/>
    </w:lvlOverride>
  </w:num>
  <w:num w:numId="28">
    <w:abstractNumId w:val="19"/>
  </w:num>
  <w:num w:numId="29">
    <w:abstractNumId w:val="8"/>
  </w:num>
  <w:num w:numId="30">
    <w:abstractNumId w:val="26"/>
  </w:num>
  <w:num w:numId="31">
    <w:abstractNumId w:val="22"/>
  </w:num>
  <w:num w:numId="32">
    <w:abstractNumId w:val="27"/>
  </w:num>
  <w:num w:numId="33">
    <w:abstractNumId w:val="15"/>
  </w:num>
  <w:num w:numId="34">
    <w:abstractNumId w:val="22"/>
    <w:lvlOverride w:ilvl="0">
      <w:startOverride w:val="2"/>
    </w:lvlOverride>
  </w:num>
  <w:num w:numId="35">
    <w:abstractNumId w:val="34"/>
  </w:num>
  <w:num w:numId="36">
    <w:abstractNumId w:val="7"/>
  </w:num>
  <w:num w:numId="37">
    <w:abstractNumId w:val="6"/>
  </w:num>
  <w:num w:numId="38">
    <w:abstractNumId w:val="10"/>
  </w:num>
  <w:num w:numId="39">
    <w:abstractNumId w:val="8"/>
    <w:lvlOverride w:ilvl="0">
      <w:startOverride w:val="2"/>
    </w:lvlOverride>
  </w:num>
  <w:num w:numId="40">
    <w:abstractNumId w:val="1"/>
    <w:lvlOverride w:ilvl="0">
      <w:startOverride w:val="11"/>
    </w:lvlOverride>
  </w:num>
  <w:num w:numId="41">
    <w:abstractNumId w:val="8"/>
    <w:lvlOverride w:ilvl="0">
      <w:startOverride w:val="1"/>
    </w:lvlOverride>
  </w:num>
  <w:num w:numId="42">
    <w:abstractNumId w:val="22"/>
    <w:lvlOverride w:ilvl="0">
      <w:startOverride w:val="3"/>
    </w:lvlOverride>
  </w:num>
  <w:num w:numId="43">
    <w:abstractNumId w:val="8"/>
    <w:lvlOverride w:ilvl="0">
      <w:startOverride w:val="2"/>
    </w:lvlOverride>
  </w:num>
  <w:num w:numId="44">
    <w:abstractNumId w:val="22"/>
    <w:lvlOverride w:ilvl="0">
      <w:startOverride w:val="1"/>
    </w:lvlOverride>
  </w:num>
  <w:num w:numId="45">
    <w:abstractNumId w:val="8"/>
    <w:lvlOverride w:ilvl="0">
      <w:startOverride w:val="3"/>
    </w:lvlOverride>
  </w:num>
  <w:num w:numId="46">
    <w:abstractNumId w:val="22"/>
    <w:lvlOverride w:ilvl="0">
      <w:startOverride w:val="1"/>
    </w:lvlOverride>
  </w:num>
  <w:num w:numId="47">
    <w:abstractNumId w:val="32"/>
  </w:num>
  <w:num w:numId="48">
    <w:abstractNumId w:val="28"/>
  </w:num>
  <w:num w:numId="49">
    <w:abstractNumId w:val="28"/>
    <w:lvlOverride w:ilvl="0">
      <w:lvl w:ilvl="0" w:tplc="2B1AE630">
        <w:start w:val="1"/>
        <w:numFmt w:val="decimal"/>
        <w:lvlText w:val="%1."/>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6487040">
        <w:start w:val="1"/>
        <w:numFmt w:val="decimal"/>
        <w:lvlText w:val="%2."/>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C5C3E7E">
        <w:start w:val="1"/>
        <w:numFmt w:val="decimal"/>
        <w:lvlText w:val="%3."/>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AA8EF4E">
        <w:start w:val="1"/>
        <w:numFmt w:val="decimal"/>
        <w:lvlText w:val="%4."/>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6A6DA9E">
        <w:start w:val="1"/>
        <w:numFmt w:val="decimal"/>
        <w:lvlText w:val="%5."/>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E0E290">
        <w:start w:val="1"/>
        <w:numFmt w:val="decimal"/>
        <w:lvlText w:val="%6."/>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7AAD34E">
        <w:start w:val="1"/>
        <w:numFmt w:val="decimal"/>
        <w:lvlText w:val="%7."/>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9D2A34C">
        <w:start w:val="1"/>
        <w:numFmt w:val="decimal"/>
        <w:lvlText w:val="%8."/>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0EEACF0">
        <w:start w:val="1"/>
        <w:numFmt w:val="decimal"/>
        <w:lvlText w:val="%9."/>
        <w:lvlJc w:val="left"/>
        <w:pPr>
          <w:ind w:left="7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abstractNumId w:val="22"/>
    <w:lvlOverride w:ilvl="0">
      <w:startOverride w:val="4"/>
    </w:lvlOverride>
  </w:num>
  <w:num w:numId="51">
    <w:abstractNumId w:val="23"/>
  </w:num>
  <w:num w:numId="52">
    <w:abstractNumId w:val="25"/>
  </w:num>
  <w:num w:numId="53">
    <w:abstractNumId w:val="22"/>
    <w:lvlOverride w:ilvl="0">
      <w:startOverride w:val="9"/>
    </w:lvlOverride>
  </w:num>
  <w:num w:numId="54">
    <w:abstractNumId w:val="20"/>
  </w:num>
  <w:num w:numId="55">
    <w:abstractNumId w:val="2"/>
  </w:num>
  <w:num w:numId="56">
    <w:abstractNumId w:val="22"/>
    <w:lvlOverride w:ilvl="0">
      <w:startOverride w:val="10"/>
    </w:lvlOverride>
  </w:num>
  <w:num w:numId="57">
    <w:abstractNumId w:val="17"/>
  </w:num>
  <w:num w:numId="58">
    <w:abstractNumId w:val="4"/>
  </w:num>
  <w:num w:numId="59">
    <w:abstractNumId w:val="8"/>
    <w:lvlOverride w:ilvl="0">
      <w:startOverride w:val="4"/>
    </w:lvlOverride>
  </w:num>
  <w:num w:numId="60">
    <w:abstractNumId w:val="33"/>
  </w:num>
  <w:num w:numId="61">
    <w:abstractNumId w:val="37"/>
  </w:num>
  <w:num w:numId="62">
    <w:abstractNumId w:val="1"/>
    <w:lvlOverride w:ilvl="0">
      <w:startOverride w:val="12"/>
    </w:lvlOverride>
  </w:num>
  <w:num w:numId="63">
    <w:abstractNumId w:val="8"/>
    <w:lvlOverride w:ilvl="0">
      <w:startOverride w:val="1"/>
    </w:lvlOverride>
  </w:num>
  <w:num w:numId="64">
    <w:abstractNumId w:val="22"/>
    <w:lvlOverride w:ilvl="0">
      <w:startOverride w:val="1"/>
    </w:lvlOverride>
  </w:num>
  <w:num w:numId="65">
    <w:abstractNumId w:val="8"/>
    <w:lvlOverride w:ilvl="0">
      <w:startOverride w:val="2"/>
    </w:lvlOverride>
  </w:num>
  <w:num w:numId="66">
    <w:abstractNumId w:val="30"/>
  </w:num>
  <w:num w:numId="67">
    <w:abstractNumId w:val="36"/>
  </w:num>
  <w:num w:numId="68">
    <w:abstractNumId w:val="22"/>
    <w:lvlOverride w:ilvl="0">
      <w:startOverride w:val="2"/>
    </w:lvlOverride>
  </w:num>
  <w:num w:numId="69">
    <w:abstractNumId w:val="14"/>
  </w:num>
  <w:num w:numId="70">
    <w:abstractNumId w:val="31"/>
  </w:num>
  <w:num w:numId="71">
    <w:abstractNumId w:val="0"/>
  </w:num>
  <w:num w:numId="72">
    <w:abstractNumId w:val="3"/>
  </w:num>
  <w:num w:numId="73">
    <w:abstractNumId w:val="22"/>
    <w:lvlOverride w:ilvl="0">
      <w:startOverride w:val="5"/>
    </w:lvlOverride>
  </w:num>
  <w:num w:numId="74">
    <w:abstractNumId w:val="21"/>
  </w:num>
  <w:num w:numId="75">
    <w:abstractNumId w:val="16"/>
  </w:num>
  <w:num w:numId="76">
    <w:abstractNumId w:val="8"/>
    <w:lvlOverride w:ilvl="0">
      <w:startOverride w:val="4"/>
      <w:lvl w:ilvl="0" w:tplc="FAE23F42">
        <w:start w:val="4"/>
        <w:numFmt w:val="upperRoman"/>
        <w:lvlText w:val="%1."/>
        <w:lvlJc w:val="left"/>
        <w:pPr>
          <w:tabs>
            <w:tab w:val="num" w:pos="360"/>
          </w:tabs>
          <w:ind w:left="7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0D49896">
        <w:start w:val="1"/>
        <w:numFmt w:val="lowerLetter"/>
        <w:lvlText w:val="%2."/>
        <w:lvlJc w:val="left"/>
        <w:pPr>
          <w:tabs>
            <w:tab w:val="num" w:pos="1440"/>
          </w:tabs>
          <w:ind w:left="180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FD8FA30">
        <w:start w:val="1"/>
        <w:numFmt w:val="lowerRoman"/>
        <w:lvlText w:val="%3."/>
        <w:lvlJc w:val="left"/>
        <w:pPr>
          <w:tabs>
            <w:tab w:val="num" w:pos="2160"/>
          </w:tabs>
          <w:ind w:left="2520" w:hanging="65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BA3041E8">
        <w:start w:val="1"/>
        <w:numFmt w:val="decimal"/>
        <w:lvlText w:val="%4."/>
        <w:lvlJc w:val="left"/>
        <w:pPr>
          <w:tabs>
            <w:tab w:val="num" w:pos="2880"/>
          </w:tabs>
          <w:ind w:left="324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278F96C">
        <w:start w:val="1"/>
        <w:numFmt w:val="lowerLetter"/>
        <w:lvlText w:val="%5."/>
        <w:lvlJc w:val="left"/>
        <w:pPr>
          <w:tabs>
            <w:tab w:val="num" w:pos="3600"/>
          </w:tabs>
          <w:ind w:left="396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076D1CE">
        <w:start w:val="1"/>
        <w:numFmt w:val="lowerRoman"/>
        <w:lvlText w:val="%6."/>
        <w:lvlJc w:val="left"/>
        <w:pPr>
          <w:tabs>
            <w:tab w:val="num" w:pos="4320"/>
          </w:tabs>
          <w:ind w:left="4680" w:hanging="65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9B0296E">
        <w:start w:val="1"/>
        <w:numFmt w:val="decimal"/>
        <w:lvlText w:val="%7."/>
        <w:lvlJc w:val="left"/>
        <w:pPr>
          <w:tabs>
            <w:tab w:val="num" w:pos="5040"/>
          </w:tabs>
          <w:ind w:left="540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050FFD2">
        <w:start w:val="1"/>
        <w:numFmt w:val="lowerLetter"/>
        <w:lvlText w:val="%8."/>
        <w:lvlJc w:val="left"/>
        <w:pPr>
          <w:tabs>
            <w:tab w:val="num" w:pos="5760"/>
          </w:tabs>
          <w:ind w:left="6120" w:hanging="72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6A6DB7C">
        <w:start w:val="1"/>
        <w:numFmt w:val="lowerRoman"/>
        <w:lvlText w:val="%9."/>
        <w:lvlJc w:val="left"/>
        <w:pPr>
          <w:tabs>
            <w:tab w:val="num" w:pos="6480"/>
          </w:tabs>
          <w:ind w:left="6840" w:hanging="65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77">
    <w:abstractNumId w:val="37"/>
    <w:lvlOverride w:ilvl="0">
      <w:lvl w:ilvl="0" w:tplc="EB28FA06">
        <w:start w:val="1"/>
        <w:numFmt w:val="bullet"/>
        <w:lvlText w:val="•"/>
        <w:lvlJc w:val="left"/>
        <w:pPr>
          <w:tabs>
            <w:tab w:val="num" w:pos="2160"/>
          </w:tabs>
          <w:ind w:left="720" w:firstLine="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DE0D068">
        <w:start w:val="1"/>
        <w:numFmt w:val="bullet"/>
        <w:lvlText w:val="o"/>
        <w:lvlJc w:val="left"/>
        <w:pPr>
          <w:tabs>
            <w:tab w:val="num" w:pos="2160"/>
          </w:tabs>
          <w:ind w:left="72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642E2E">
        <w:start w:val="1"/>
        <w:numFmt w:val="bullet"/>
        <w:lvlText w:val="▪"/>
        <w:lvlJc w:val="left"/>
        <w:pPr>
          <w:tabs>
            <w:tab w:val="num" w:pos="2160"/>
          </w:tabs>
          <w:ind w:left="72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BA91BA">
        <w:start w:val="1"/>
        <w:numFmt w:val="bullet"/>
        <w:lvlText w:val="•"/>
        <w:lvlJc w:val="left"/>
        <w:pPr>
          <w:tabs>
            <w:tab w:val="num" w:pos="2160"/>
          </w:tabs>
          <w:ind w:left="720" w:firstLine="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5CF08A">
        <w:start w:val="1"/>
        <w:numFmt w:val="bullet"/>
        <w:lvlText w:val="o"/>
        <w:lvlJc w:val="left"/>
        <w:pPr>
          <w:tabs>
            <w:tab w:val="left" w:pos="2160"/>
            <w:tab w:val="num" w:pos="2880"/>
          </w:tabs>
          <w:ind w:left="144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C56D5D2">
        <w:start w:val="1"/>
        <w:numFmt w:val="bullet"/>
        <w:lvlText w:val="▪"/>
        <w:lvlJc w:val="left"/>
        <w:pPr>
          <w:tabs>
            <w:tab w:val="left" w:pos="2160"/>
            <w:tab w:val="num" w:pos="3600"/>
          </w:tabs>
          <w:ind w:left="216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56495E">
        <w:start w:val="1"/>
        <w:numFmt w:val="bullet"/>
        <w:lvlText w:val="•"/>
        <w:lvlJc w:val="left"/>
        <w:pPr>
          <w:tabs>
            <w:tab w:val="left" w:pos="2160"/>
            <w:tab w:val="num" w:pos="4320"/>
          </w:tabs>
          <w:ind w:left="2880" w:firstLine="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7E88E2">
        <w:start w:val="1"/>
        <w:numFmt w:val="bullet"/>
        <w:lvlText w:val="o"/>
        <w:lvlJc w:val="left"/>
        <w:pPr>
          <w:tabs>
            <w:tab w:val="left" w:pos="2160"/>
            <w:tab w:val="num" w:pos="5040"/>
          </w:tabs>
          <w:ind w:left="360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06C27C">
        <w:start w:val="1"/>
        <w:numFmt w:val="bullet"/>
        <w:lvlText w:val="▪"/>
        <w:lvlJc w:val="left"/>
        <w:pPr>
          <w:tabs>
            <w:tab w:val="left" w:pos="2160"/>
            <w:tab w:val="num" w:pos="5760"/>
          </w:tabs>
          <w:ind w:left="432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8">
    <w:abstractNumId w:val="1"/>
    <w:lvlOverride w:ilvl="0">
      <w:lvl w:ilvl="0" w:tplc="54107572">
        <w:start w:val="1"/>
        <w:numFmt w:val="upperLetter"/>
        <w:lvlText w:val="%1."/>
        <w:lvlJc w:val="left"/>
        <w:pPr>
          <w:ind w:left="785" w:hanging="7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86A1E78">
        <w:start w:val="1"/>
        <w:numFmt w:val="lowerLetter"/>
        <w:lvlText w:val="%2."/>
        <w:lvlJc w:val="left"/>
        <w:pPr>
          <w:ind w:left="147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CC48980">
        <w:start w:val="1"/>
        <w:numFmt w:val="lowerRoman"/>
        <w:lvlText w:val="%3."/>
        <w:lvlJc w:val="left"/>
        <w:pPr>
          <w:ind w:left="2187" w:hanging="3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26F8A0">
        <w:start w:val="1"/>
        <w:numFmt w:val="decimal"/>
        <w:lvlText w:val="%4."/>
        <w:lvlJc w:val="left"/>
        <w:pPr>
          <w:ind w:left="291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8A529C">
        <w:start w:val="1"/>
        <w:numFmt w:val="lowerLetter"/>
        <w:lvlText w:val="%5."/>
        <w:lvlJc w:val="left"/>
        <w:pPr>
          <w:ind w:left="363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1A024C">
        <w:start w:val="1"/>
        <w:numFmt w:val="lowerRoman"/>
        <w:lvlText w:val="%6."/>
        <w:lvlJc w:val="left"/>
        <w:pPr>
          <w:ind w:left="4347" w:hanging="3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2EC5B0">
        <w:start w:val="1"/>
        <w:numFmt w:val="decimal"/>
        <w:lvlText w:val="%7."/>
        <w:lvlJc w:val="left"/>
        <w:pPr>
          <w:ind w:left="507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545BCE">
        <w:start w:val="1"/>
        <w:numFmt w:val="lowerLetter"/>
        <w:lvlText w:val="%8."/>
        <w:lvlJc w:val="left"/>
        <w:pPr>
          <w:ind w:left="579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D46668">
        <w:start w:val="1"/>
        <w:numFmt w:val="lowerRoman"/>
        <w:lvlText w:val="%9."/>
        <w:lvlJc w:val="left"/>
        <w:pPr>
          <w:ind w:left="6507" w:hanging="3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79">
    <w:abstractNumId w:val="1"/>
    <w:lvlOverride w:ilvl="0">
      <w:lvl w:ilvl="0" w:tplc="54107572">
        <w:start w:val="1"/>
        <w:numFmt w:val="upperLetter"/>
        <w:lvlText w:val="%1."/>
        <w:lvlJc w:val="left"/>
        <w:pPr>
          <w:ind w:left="785" w:hanging="7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86A1E78">
        <w:start w:val="1"/>
        <w:numFmt w:val="lowerLetter"/>
        <w:lvlText w:val="%2."/>
        <w:lvlJc w:val="left"/>
        <w:pPr>
          <w:ind w:left="147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CC48980">
        <w:start w:val="1"/>
        <w:numFmt w:val="lowerRoman"/>
        <w:lvlText w:val="%3."/>
        <w:lvlJc w:val="left"/>
        <w:pPr>
          <w:ind w:left="2187" w:hanging="3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26F8A0">
        <w:start w:val="1"/>
        <w:numFmt w:val="decimal"/>
        <w:lvlText w:val="%4."/>
        <w:lvlJc w:val="left"/>
        <w:pPr>
          <w:ind w:left="291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8A529C">
        <w:start w:val="1"/>
        <w:numFmt w:val="lowerLetter"/>
        <w:lvlText w:val="%5."/>
        <w:lvlJc w:val="left"/>
        <w:pPr>
          <w:ind w:left="363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1A024C">
        <w:start w:val="1"/>
        <w:numFmt w:val="lowerRoman"/>
        <w:lvlText w:val="%6."/>
        <w:lvlJc w:val="left"/>
        <w:pPr>
          <w:ind w:left="4347" w:hanging="3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2EC5B0">
        <w:start w:val="1"/>
        <w:numFmt w:val="decimal"/>
        <w:lvlText w:val="%7."/>
        <w:lvlJc w:val="left"/>
        <w:pPr>
          <w:ind w:left="507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545BCE">
        <w:start w:val="1"/>
        <w:numFmt w:val="lowerLetter"/>
        <w:lvlText w:val="%8."/>
        <w:lvlJc w:val="left"/>
        <w:pPr>
          <w:ind w:left="579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D46668">
        <w:start w:val="1"/>
        <w:numFmt w:val="lowerRoman"/>
        <w:lvlText w:val="%9."/>
        <w:lvlJc w:val="left"/>
        <w:pPr>
          <w:ind w:left="6507" w:hanging="3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80">
    <w:abstractNumId w:val="25"/>
    <w:lvlOverride w:ilvl="0">
      <w:startOverride w:val="7"/>
      <w:lvl w:ilvl="0" w:tplc="46744014">
        <w:start w:val="7"/>
        <w:numFmt w:val="decimal"/>
        <w:lvlText w:val="%1."/>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820AFAE">
        <w:start w:val="1"/>
        <w:numFmt w:val="lowerLetter"/>
        <w:lvlText w:val="%2."/>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FEAD7F4">
        <w:start w:val="1"/>
        <w:numFmt w:val="lowerRoman"/>
        <w:lvlText w:val="%3."/>
        <w:lvlJc w:val="left"/>
        <w:pPr>
          <w:tabs>
            <w:tab w:val="left" w:pos="1080"/>
          </w:tabs>
          <w:ind w:left="1014" w:hanging="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0EAA73E">
        <w:start w:val="1"/>
        <w:numFmt w:val="decimal"/>
        <w:lvlText w:val="%4."/>
        <w:lvlJc w:val="left"/>
        <w:pPr>
          <w:tabs>
            <w:tab w:val="left" w:pos="108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D300ABA">
        <w:start w:val="1"/>
        <w:numFmt w:val="lowerLetter"/>
        <w:lvlText w:val="%5."/>
        <w:lvlJc w:val="left"/>
        <w:pPr>
          <w:tabs>
            <w:tab w:val="left" w:pos="1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D89BC4">
        <w:start w:val="1"/>
        <w:numFmt w:val="lowerRoman"/>
        <w:lvlText w:val="%6."/>
        <w:lvlJc w:val="left"/>
        <w:pPr>
          <w:tabs>
            <w:tab w:val="left" w:pos="1080"/>
          </w:tabs>
          <w:ind w:left="144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C92C91A">
        <w:start w:val="1"/>
        <w:numFmt w:val="decimal"/>
        <w:lvlText w:val="%7."/>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25AE560">
        <w:start w:val="1"/>
        <w:numFmt w:val="lowerLetter"/>
        <w:lvlText w:val="%8."/>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36ABFDC">
        <w:start w:val="1"/>
        <w:numFmt w:val="lowerRoman"/>
        <w:lvlText w:val="%9."/>
        <w:lvlJc w:val="left"/>
        <w:pPr>
          <w:tabs>
            <w:tab w:val="left" w:pos="1080"/>
          </w:tabs>
          <w:ind w:left="36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1">
    <w:abstractNumId w:val="1"/>
    <w:lvlOverride w:ilvl="0">
      <w:startOverride w:val="20"/>
      <w:lvl w:ilvl="0" w:tplc="54107572">
        <w:start w:val="20"/>
        <w:numFmt w:val="upperLetter"/>
        <w:lvlText w:val="%1."/>
        <w:lvlJc w:val="left"/>
        <w:pPr>
          <w:ind w:left="785" w:hanging="7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86A1E78">
        <w:start w:val="1"/>
        <w:numFmt w:val="lowerLetter"/>
        <w:lvlText w:val="%2."/>
        <w:lvlJc w:val="left"/>
        <w:pPr>
          <w:ind w:left="147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CC48980">
        <w:start w:val="1"/>
        <w:numFmt w:val="lowerRoman"/>
        <w:lvlText w:val="%3."/>
        <w:lvlJc w:val="left"/>
        <w:pPr>
          <w:ind w:left="2187" w:hanging="3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526F8A0">
        <w:start w:val="1"/>
        <w:numFmt w:val="decimal"/>
        <w:lvlText w:val="%4."/>
        <w:lvlJc w:val="left"/>
        <w:pPr>
          <w:ind w:left="291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58A529C">
        <w:start w:val="1"/>
        <w:numFmt w:val="lowerLetter"/>
        <w:lvlText w:val="%5."/>
        <w:lvlJc w:val="left"/>
        <w:pPr>
          <w:ind w:left="363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11A024C">
        <w:start w:val="1"/>
        <w:numFmt w:val="lowerRoman"/>
        <w:lvlText w:val="%6."/>
        <w:lvlJc w:val="left"/>
        <w:pPr>
          <w:ind w:left="4347" w:hanging="3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B2EC5B0">
        <w:start w:val="1"/>
        <w:numFmt w:val="decimal"/>
        <w:lvlText w:val="%7."/>
        <w:lvlJc w:val="left"/>
        <w:pPr>
          <w:ind w:left="507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B545BCE">
        <w:start w:val="1"/>
        <w:numFmt w:val="lowerLetter"/>
        <w:lvlText w:val="%8."/>
        <w:lvlJc w:val="left"/>
        <w:pPr>
          <w:ind w:left="579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BD46668">
        <w:start w:val="1"/>
        <w:numFmt w:val="lowerRoman"/>
        <w:lvlText w:val="%9."/>
        <w:lvlJc w:val="left"/>
        <w:pPr>
          <w:ind w:left="6507" w:hanging="3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82">
    <w:abstractNumId w:val="25"/>
    <w:lvlOverride w:ilvl="0">
      <w:startOverride w:val="8"/>
      <w:lvl w:ilvl="0" w:tplc="46744014">
        <w:start w:val="8"/>
        <w:numFmt w:val="decimal"/>
        <w:lvlText w:val="%1."/>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820AFAE">
        <w:start w:val="1"/>
        <w:numFmt w:val="lowerLetter"/>
        <w:lvlText w:val="%2."/>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FEAD7F4">
        <w:start w:val="1"/>
        <w:numFmt w:val="lowerRoman"/>
        <w:lvlText w:val="%3."/>
        <w:lvlJc w:val="left"/>
        <w:pPr>
          <w:tabs>
            <w:tab w:val="left" w:pos="1080"/>
          </w:tabs>
          <w:ind w:left="1014" w:hanging="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0EAA73E">
        <w:start w:val="1"/>
        <w:numFmt w:val="decimal"/>
        <w:lvlText w:val="%4."/>
        <w:lvlJc w:val="left"/>
        <w:pPr>
          <w:tabs>
            <w:tab w:val="left" w:pos="108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D300ABA">
        <w:start w:val="1"/>
        <w:numFmt w:val="lowerLetter"/>
        <w:lvlText w:val="%5."/>
        <w:lvlJc w:val="left"/>
        <w:pPr>
          <w:tabs>
            <w:tab w:val="left" w:pos="1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D89BC4">
        <w:start w:val="1"/>
        <w:numFmt w:val="lowerRoman"/>
        <w:lvlText w:val="%6."/>
        <w:lvlJc w:val="left"/>
        <w:pPr>
          <w:tabs>
            <w:tab w:val="left" w:pos="1080"/>
          </w:tabs>
          <w:ind w:left="144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C92C91A">
        <w:start w:val="1"/>
        <w:numFmt w:val="decimal"/>
        <w:lvlText w:val="%7."/>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25AE560">
        <w:start w:val="1"/>
        <w:numFmt w:val="lowerLetter"/>
        <w:lvlText w:val="%8."/>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36ABFDC">
        <w:start w:val="1"/>
        <w:numFmt w:val="lowerRoman"/>
        <w:lvlText w:val="%9."/>
        <w:lvlJc w:val="left"/>
        <w:pPr>
          <w:tabs>
            <w:tab w:val="left" w:pos="1080"/>
          </w:tabs>
          <w:ind w:left="36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3">
    <w:abstractNumId w:val="1"/>
    <w:lvlOverride w:ilvl="0">
      <w:startOverride w:val="21"/>
      <w:lvl w:ilvl="0" w:tplc="54107572">
        <w:start w:val="21"/>
        <w:numFmt w:val="upperLetter"/>
        <w:lvlText w:val="%1."/>
        <w:lvlJc w:val="left"/>
        <w:pPr>
          <w:ind w:left="785" w:hanging="7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86A1E78">
        <w:start w:val="1"/>
        <w:numFmt w:val="lowerLetter"/>
        <w:lvlText w:val="%2."/>
        <w:lvlJc w:val="left"/>
        <w:pPr>
          <w:ind w:left="147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CC48980">
        <w:start w:val="1"/>
        <w:numFmt w:val="lowerRoman"/>
        <w:lvlText w:val="%3."/>
        <w:lvlJc w:val="left"/>
        <w:pPr>
          <w:ind w:left="2187" w:hanging="3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526F8A0">
        <w:start w:val="1"/>
        <w:numFmt w:val="decimal"/>
        <w:lvlText w:val="%4."/>
        <w:lvlJc w:val="left"/>
        <w:pPr>
          <w:ind w:left="291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58A529C">
        <w:start w:val="1"/>
        <w:numFmt w:val="lowerLetter"/>
        <w:lvlText w:val="%5."/>
        <w:lvlJc w:val="left"/>
        <w:pPr>
          <w:ind w:left="363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11A024C">
        <w:start w:val="1"/>
        <w:numFmt w:val="lowerRoman"/>
        <w:lvlText w:val="%6."/>
        <w:lvlJc w:val="left"/>
        <w:pPr>
          <w:ind w:left="4347" w:hanging="3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B2EC5B0">
        <w:start w:val="1"/>
        <w:numFmt w:val="decimal"/>
        <w:lvlText w:val="%7."/>
        <w:lvlJc w:val="left"/>
        <w:pPr>
          <w:ind w:left="507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B545BCE">
        <w:start w:val="1"/>
        <w:numFmt w:val="lowerLetter"/>
        <w:lvlText w:val="%8."/>
        <w:lvlJc w:val="left"/>
        <w:pPr>
          <w:ind w:left="579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BD46668">
        <w:start w:val="1"/>
        <w:numFmt w:val="lowerRoman"/>
        <w:lvlText w:val="%9."/>
        <w:lvlJc w:val="left"/>
        <w:pPr>
          <w:ind w:left="6507" w:hanging="3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84">
    <w:abstractNumId w:val="25"/>
    <w:lvlOverride w:ilvl="0">
      <w:startOverride w:val="9"/>
      <w:lvl w:ilvl="0" w:tplc="46744014">
        <w:start w:val="9"/>
        <w:numFmt w:val="decimal"/>
        <w:lvlText w:val="%1."/>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820AFAE">
        <w:start w:val="1"/>
        <w:numFmt w:val="lowerLetter"/>
        <w:lvlText w:val="%2."/>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FEAD7F4">
        <w:start w:val="1"/>
        <w:numFmt w:val="lowerRoman"/>
        <w:lvlText w:val="%3."/>
        <w:lvlJc w:val="left"/>
        <w:pPr>
          <w:tabs>
            <w:tab w:val="left" w:pos="1080"/>
          </w:tabs>
          <w:ind w:left="1014" w:hanging="10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0EAA73E">
        <w:start w:val="1"/>
        <w:numFmt w:val="decimal"/>
        <w:lvlText w:val="%4."/>
        <w:lvlJc w:val="left"/>
        <w:pPr>
          <w:tabs>
            <w:tab w:val="left" w:pos="108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D300ABA">
        <w:start w:val="1"/>
        <w:numFmt w:val="lowerLetter"/>
        <w:lvlText w:val="%5."/>
        <w:lvlJc w:val="left"/>
        <w:pPr>
          <w:tabs>
            <w:tab w:val="left" w:pos="1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0D89BC4">
        <w:start w:val="1"/>
        <w:numFmt w:val="lowerRoman"/>
        <w:lvlText w:val="%6."/>
        <w:lvlJc w:val="left"/>
        <w:pPr>
          <w:tabs>
            <w:tab w:val="left" w:pos="1080"/>
          </w:tabs>
          <w:ind w:left="144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C92C91A">
        <w:start w:val="1"/>
        <w:numFmt w:val="decimal"/>
        <w:lvlText w:val="%7."/>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25AE560">
        <w:start w:val="1"/>
        <w:numFmt w:val="lowerLetter"/>
        <w:lvlText w:val="%8."/>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36ABFDC">
        <w:start w:val="1"/>
        <w:numFmt w:val="lowerRoman"/>
        <w:lvlText w:val="%9."/>
        <w:lvlJc w:val="left"/>
        <w:pPr>
          <w:tabs>
            <w:tab w:val="left" w:pos="1080"/>
          </w:tabs>
          <w:ind w:left="36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5">
    <w:abstractNumId w:val="1"/>
    <w:lvlOverride w:ilvl="0">
      <w:startOverride w:val="22"/>
      <w:lvl w:ilvl="0" w:tplc="54107572">
        <w:start w:val="22"/>
        <w:numFmt w:val="upperLetter"/>
        <w:lvlText w:val="%1."/>
        <w:lvlJc w:val="left"/>
        <w:pPr>
          <w:ind w:left="785" w:hanging="78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86A1E78">
        <w:start w:val="1"/>
        <w:numFmt w:val="lowerLetter"/>
        <w:lvlText w:val="%2."/>
        <w:lvlJc w:val="left"/>
        <w:pPr>
          <w:ind w:left="147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CC48980">
        <w:start w:val="1"/>
        <w:numFmt w:val="lowerRoman"/>
        <w:lvlText w:val="%3."/>
        <w:lvlJc w:val="left"/>
        <w:pPr>
          <w:ind w:left="2187" w:hanging="3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526F8A0">
        <w:start w:val="1"/>
        <w:numFmt w:val="decimal"/>
        <w:lvlText w:val="%4."/>
        <w:lvlJc w:val="left"/>
        <w:pPr>
          <w:ind w:left="291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58A529C">
        <w:start w:val="1"/>
        <w:numFmt w:val="lowerLetter"/>
        <w:lvlText w:val="%5."/>
        <w:lvlJc w:val="left"/>
        <w:pPr>
          <w:ind w:left="363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11A024C">
        <w:start w:val="1"/>
        <w:numFmt w:val="lowerRoman"/>
        <w:lvlText w:val="%6."/>
        <w:lvlJc w:val="left"/>
        <w:pPr>
          <w:ind w:left="4347" w:hanging="3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B2EC5B0">
        <w:start w:val="1"/>
        <w:numFmt w:val="decimal"/>
        <w:lvlText w:val="%7."/>
        <w:lvlJc w:val="left"/>
        <w:pPr>
          <w:ind w:left="507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B545BCE">
        <w:start w:val="1"/>
        <w:numFmt w:val="lowerLetter"/>
        <w:lvlText w:val="%8."/>
        <w:lvlJc w:val="left"/>
        <w:pPr>
          <w:ind w:left="5793" w:hanging="39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BD46668">
        <w:start w:val="1"/>
        <w:numFmt w:val="lowerRoman"/>
        <w:lvlText w:val="%9."/>
        <w:lvlJc w:val="left"/>
        <w:pPr>
          <w:ind w:left="6507" w:hanging="3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86">
    <w:abstractNumId w:val="29"/>
    <w:lvlOverride w:ilvl="0">
      <w:startOverride w:val="1"/>
      <w:lvl w:ilvl="0">
        <w:start w:val="1"/>
        <w:numFmt w:val="upperRoman"/>
        <w:lvlText w:val="%1."/>
        <w:lvlJc w:val="left"/>
        <w:pPr>
          <w:tabs>
            <w:tab w:val="num" w:pos="7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upperLetter"/>
        <w:lvlText w:val="%2."/>
        <w:lvlJc w:val="left"/>
        <w:pPr>
          <w:tabs>
            <w:tab w:val="num"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num"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lvlText w:val="%2.%3.%4)"/>
        <w:lvlJc w:val="left"/>
        <w:pPr>
          <w:tabs>
            <w:tab w:val="num" w:pos="36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tabs>
            <w:tab w:val="num"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lvlText w:val="%2.%3.%4)%5)%6)"/>
        <w:lvlJc w:val="left"/>
        <w:pPr>
          <w:tabs>
            <w:tab w:val="num" w:pos="1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lvlText w:val="%2.%3.%4)%5)%6)%7)"/>
        <w:lvlJc w:val="left"/>
        <w:pPr>
          <w:tabs>
            <w:tab w:val="num" w:pos="2160"/>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2.%3.%4)%5)%6)%7)%8)"/>
        <w:lvlJc w:val="left"/>
        <w:pPr>
          <w:tabs>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2.%3.%4)%5)%6)%7)%8)%9)"/>
        <w:lvlJc w:val="left"/>
        <w:pPr>
          <w:tabs>
            <w:tab w:val="num" w:pos="36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7">
    <w:abstractNumId w:val="29"/>
    <w:lvlOverride w:ilvl="0">
      <w:lvl w:ilvl="0">
        <w:start w:val="1"/>
        <w:numFmt w:val="upperRoman"/>
        <w:lvlText w:val="%1."/>
        <w:lvlJc w:val="left"/>
        <w:pPr>
          <w:tabs>
            <w:tab w:val="num" w:pos="7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lvlText w:val="%2."/>
        <w:lvlJc w:val="left"/>
        <w:pPr>
          <w:tabs>
            <w:tab w:val="num" w:pos="360"/>
            <w:tab w:val="left" w:pos="14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num" w:pos="360"/>
            <w:tab w:val="left" w:pos="144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2.%3.%4)"/>
        <w:lvlJc w:val="left"/>
        <w:pPr>
          <w:tabs>
            <w:tab w:val="left" w:pos="360"/>
            <w:tab w:val="left" w:pos="1440"/>
            <w:tab w:val="num" w:pos="1710"/>
          </w:tabs>
          <w:ind w:left="207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360"/>
            <w:tab w:val="left" w:pos="1440"/>
            <w:tab w:val="num" w:pos="2430"/>
          </w:tabs>
          <w:ind w:left="279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lvlText w:val="%2.%3.%4)%5)%6)"/>
        <w:lvlJc w:val="left"/>
        <w:pPr>
          <w:tabs>
            <w:tab w:val="left" w:pos="360"/>
            <w:tab w:val="left" w:pos="1440"/>
            <w:tab w:val="num" w:pos="3150"/>
          </w:tabs>
          <w:ind w:left="351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2.%3.%4)%5)%6)%7)"/>
        <w:lvlJc w:val="left"/>
        <w:pPr>
          <w:tabs>
            <w:tab w:val="left" w:pos="360"/>
            <w:tab w:val="left" w:pos="1440"/>
            <w:tab w:val="num" w:pos="3870"/>
          </w:tabs>
          <w:ind w:left="423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2.%3.%4)%5)%6)%7)%8)"/>
        <w:lvlJc w:val="left"/>
        <w:pPr>
          <w:tabs>
            <w:tab w:val="left" w:pos="360"/>
            <w:tab w:val="left" w:pos="1440"/>
            <w:tab w:val="num" w:pos="4590"/>
          </w:tabs>
          <w:ind w:left="495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2.%3.%4)%5)%6)%7)%8)%9)"/>
        <w:lvlJc w:val="left"/>
        <w:pPr>
          <w:tabs>
            <w:tab w:val="left" w:pos="360"/>
            <w:tab w:val="left" w:pos="1440"/>
            <w:tab w:val="num" w:pos="5310"/>
          </w:tabs>
          <w:ind w:left="567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llian Trabulsi">
    <w15:presenceInfo w15:providerId="None" w15:userId="Jillian Trabul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BA7"/>
    <w:rsid w:val="00093471"/>
    <w:rsid w:val="001100DB"/>
    <w:rsid w:val="00216D53"/>
    <w:rsid w:val="00217BA7"/>
    <w:rsid w:val="0022420E"/>
    <w:rsid w:val="00507D36"/>
    <w:rsid w:val="0057013E"/>
    <w:rsid w:val="006B5848"/>
    <w:rsid w:val="00725A1B"/>
    <w:rsid w:val="007474A9"/>
    <w:rsid w:val="008A37A8"/>
    <w:rsid w:val="009843DB"/>
    <w:rsid w:val="009E53AB"/>
    <w:rsid w:val="00B66062"/>
    <w:rsid w:val="00DB4BF9"/>
    <w:rsid w:val="00FB1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6878"/>
  <w15:docId w15:val="{CDA3F988-7644-5646-8E28-A7D7D48F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tabs>
        <w:tab w:val="left" w:pos="360"/>
      </w:tabs>
      <w:ind w:left="360" w:hanging="360"/>
      <w:outlineLvl w:val="1"/>
    </w:pPr>
    <w:rPr>
      <w:rFonts w:ascii="Arial" w:eastAsia="Arial" w:hAnsi="Arial" w:cs="Arial"/>
      <w:b/>
      <w:bCs/>
      <w:color w:val="000000"/>
      <w:sz w:val="24"/>
      <w:szCs w:val="24"/>
      <w:u w:color="000000"/>
    </w:rPr>
  </w:style>
  <w:style w:type="paragraph" w:styleId="Heading3">
    <w:name w:val="heading 3"/>
    <w:uiPriority w:val="9"/>
    <w:unhideWhenUsed/>
    <w:qFormat/>
    <w:pPr>
      <w:keepNext/>
      <w:keepLines/>
      <w:tabs>
        <w:tab w:val="left" w:pos="360"/>
      </w:tabs>
      <w:spacing w:before="40"/>
      <w:ind w:left="360" w:hanging="360"/>
      <w:outlineLvl w:val="2"/>
    </w:pPr>
    <w:rPr>
      <w:rFonts w:ascii="Arial" w:eastAsia="Arial" w:hAnsi="Arial" w:cs="Arial"/>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u w:color="000000"/>
    </w:rPr>
  </w:style>
  <w:style w:type="character" w:styleId="PageNumber">
    <w:name w:val="page number"/>
  </w:style>
  <w:style w:type="paragraph" w:customStyle="1" w:styleId="Body">
    <w:name w:val="Body"/>
    <w:rPr>
      <w:rFonts w:eastAsia="Times New Roman"/>
      <w:color w:val="000000"/>
      <w:sz w:val="24"/>
      <w:szCs w:val="24"/>
      <w:u w:color="000000"/>
    </w:rPr>
  </w:style>
  <w:style w:type="paragraph" w:styleId="Title">
    <w:name w:val="Title"/>
    <w:uiPriority w:val="10"/>
    <w:qFormat/>
    <w:pPr>
      <w:jc w:val="center"/>
    </w:pPr>
    <w:rPr>
      <w:rFonts w:eastAsia="Times New Roman"/>
      <w:color w:val="000000"/>
      <w:sz w:val="24"/>
      <w:szCs w:val="24"/>
      <w:u w:color="000000"/>
    </w:rPr>
  </w:style>
  <w:style w:type="paragraph" w:styleId="TOC2">
    <w:name w:val="toc 2"/>
    <w:pPr>
      <w:tabs>
        <w:tab w:val="left" w:pos="720"/>
        <w:tab w:val="right" w:leader="dot" w:pos="9350"/>
      </w:tabs>
      <w:spacing w:line="360" w:lineRule="auto"/>
    </w:pPr>
    <w:rPr>
      <w:rFonts w:eastAsia="Times New Roman"/>
      <w:color w:val="000000"/>
      <w:sz w:val="24"/>
      <w:szCs w:val="24"/>
      <w:u w:color="000000"/>
    </w:rPr>
  </w:style>
  <w:style w:type="paragraph" w:styleId="TOC3">
    <w:name w:val="toc 3"/>
    <w:pPr>
      <w:tabs>
        <w:tab w:val="left" w:pos="540"/>
        <w:tab w:val="right" w:leader="dot" w:pos="9350"/>
      </w:tabs>
    </w:pPr>
    <w:rPr>
      <w:rFonts w:eastAsia="Times New Roman"/>
      <w:color w:val="000000"/>
    </w:rPr>
  </w:style>
  <w:style w:type="paragraph" w:styleId="TOC4">
    <w:name w:val="toc 4"/>
    <w:pPr>
      <w:tabs>
        <w:tab w:val="left" w:pos="540"/>
        <w:tab w:val="right" w:leader="dot" w:pos="9350"/>
      </w:tabs>
      <w:spacing w:line="360" w:lineRule="auto"/>
    </w:pPr>
    <w:rPr>
      <w:rFonts w:ascii="Arial" w:eastAsia="Arial" w:hAnsi="Arial" w:cs="Arial"/>
      <w:b/>
      <w:bCs/>
      <w:color w:val="000000"/>
      <w:sz w:val="24"/>
      <w:szCs w:val="24"/>
      <w:u w:color="000000"/>
    </w:rPr>
  </w:style>
  <w:style w:type="paragraph" w:customStyle="1" w:styleId="Heading">
    <w:name w:val="Heading"/>
    <w:next w:val="Body"/>
    <w:pPr>
      <w:keepNext/>
      <w:outlineLvl w:val="3"/>
    </w:pPr>
    <w:rPr>
      <w:rFonts w:ascii="Arial" w:eastAsia="Arial" w:hAnsi="Arial" w:cs="Arial"/>
      <w:b/>
      <w:bCs/>
      <w:color w:val="000000"/>
      <w:sz w:val="24"/>
      <w:szCs w:val="24"/>
      <w:u w:color="000000"/>
    </w:rPr>
  </w:style>
  <w:style w:type="numbering" w:customStyle="1" w:styleId="ImportedStyle1">
    <w:name w:val="Imported Style 1"/>
    <w:pPr>
      <w:numPr>
        <w:numId w:val="15"/>
      </w:numPr>
    </w:pPr>
  </w:style>
  <w:style w:type="paragraph" w:customStyle="1" w:styleId="Default">
    <w:name w:val="Default"/>
    <w:rPr>
      <w:rFonts w:ascii="Helvetica" w:eastAsia="Helvetica" w:hAnsi="Helvetica" w:cs="Helvetica"/>
      <w:color w:val="000000"/>
      <w:sz w:val="22"/>
      <w:szCs w:val="22"/>
      <w:u w:color="000000"/>
    </w:rPr>
  </w:style>
  <w:style w:type="paragraph" w:customStyle="1" w:styleId="BodyA">
    <w:name w:val="Body A"/>
    <w:pPr>
      <w:spacing w:after="200" w:line="276" w:lineRule="auto"/>
      <w:jc w:val="both"/>
    </w:pPr>
    <w:rPr>
      <w:rFonts w:ascii="Myriad Pro" w:eastAsia="Myriad Pro" w:hAnsi="Myriad Pro" w:cs="Myriad Pro"/>
      <w:color w:val="000000"/>
      <w:sz w:val="22"/>
      <w:szCs w:val="22"/>
      <w:u w:color="000000"/>
    </w:rPr>
  </w:style>
  <w:style w:type="character" w:customStyle="1" w:styleId="Hyperlink0">
    <w:name w:val="Hyperlink.0"/>
    <w:basedOn w:val="PageNumber"/>
    <w:rPr>
      <w:rFonts w:ascii="Arial" w:hAnsi="Arial"/>
      <w:color w:val="5F5F5F"/>
      <w:sz w:val="24"/>
      <w:szCs w:val="24"/>
      <w:u w:val="single" w:color="5F5F5F"/>
      <w:lang w:val="en-US"/>
    </w:rPr>
  </w:style>
  <w:style w:type="paragraph" w:customStyle="1" w:styleId="ColorfulList-Accent11">
    <w:name w:val="Colorful List - Accent 11"/>
    <w:pPr>
      <w:spacing w:after="200" w:line="276" w:lineRule="auto"/>
      <w:ind w:left="720"/>
      <w:jc w:val="both"/>
    </w:pPr>
    <w:rPr>
      <w:rFonts w:ascii="Myriad Pro" w:eastAsia="Myriad Pro" w:hAnsi="Myriad Pro" w:cs="Myriad Pro"/>
      <w:color w:val="000000"/>
      <w:sz w:val="22"/>
      <w:szCs w:val="22"/>
      <w:u w:color="000000"/>
    </w:rPr>
  </w:style>
  <w:style w:type="numbering" w:customStyle="1" w:styleId="ImportedStyle5">
    <w:name w:val="Imported Style 5"/>
    <w:pPr>
      <w:numPr>
        <w:numId w:val="17"/>
      </w:numPr>
    </w:pPr>
  </w:style>
  <w:style w:type="numbering" w:customStyle="1" w:styleId="ImportedStyle6">
    <w:name w:val="Imported Style 6"/>
    <w:pPr>
      <w:numPr>
        <w:numId w:val="20"/>
      </w:numPr>
    </w:pPr>
  </w:style>
  <w:style w:type="character" w:customStyle="1" w:styleId="apple-converted-space">
    <w:name w:val="apple-converted-space"/>
    <w:basedOn w:val="PageNumber"/>
    <w:rPr>
      <w:lang w:val="en-US"/>
    </w:rPr>
  </w:style>
  <w:style w:type="numbering" w:customStyle="1" w:styleId="ImportedStyle7">
    <w:name w:val="Imported Style 7"/>
    <w:pPr>
      <w:numPr>
        <w:numId w:val="23"/>
      </w:numPr>
    </w:pPr>
  </w:style>
  <w:style w:type="paragraph" w:styleId="BodyTextIndent2">
    <w:name w:val="Body Text Indent 2"/>
    <w:pPr>
      <w:ind w:left="720"/>
    </w:pPr>
    <w:rPr>
      <w:rFonts w:cs="Arial Unicode MS"/>
      <w:color w:val="000000"/>
      <w:u w:color="000000"/>
    </w:rPr>
  </w:style>
  <w:style w:type="numbering" w:customStyle="1" w:styleId="ImportedStyle2">
    <w:name w:val="Imported Style 2"/>
    <w:pPr>
      <w:numPr>
        <w:numId w:val="28"/>
      </w:numPr>
    </w:pPr>
  </w:style>
  <w:style w:type="paragraph" w:styleId="BodyTextIndent">
    <w:name w:val="Body Text Indent"/>
    <w:pPr>
      <w:ind w:left="720"/>
    </w:pPr>
    <w:rPr>
      <w:rFonts w:eastAsia="Times New Roman"/>
      <w:color w:val="000000"/>
      <w:sz w:val="24"/>
      <w:szCs w:val="24"/>
      <w:u w:color="000000"/>
    </w:rPr>
  </w:style>
  <w:style w:type="numbering" w:customStyle="1" w:styleId="ImportedStyle3">
    <w:name w:val="Imported Style 3"/>
    <w:pPr>
      <w:numPr>
        <w:numId w:val="30"/>
      </w:numPr>
    </w:pPr>
  </w:style>
  <w:style w:type="numbering" w:customStyle="1" w:styleId="ImportedStyle10">
    <w:name w:val="Imported Style 10"/>
    <w:pPr>
      <w:numPr>
        <w:numId w:val="32"/>
      </w:numPr>
    </w:pPr>
  </w:style>
  <w:style w:type="numbering" w:customStyle="1" w:styleId="ImportedStyle11">
    <w:name w:val="Imported Style 11"/>
    <w:pPr>
      <w:numPr>
        <w:numId w:val="35"/>
      </w:numPr>
    </w:pPr>
  </w:style>
  <w:style w:type="numbering" w:customStyle="1" w:styleId="ImportedStyle50">
    <w:name w:val="Imported Style 5.0"/>
    <w:pPr>
      <w:numPr>
        <w:numId w:val="37"/>
      </w:numPr>
    </w:pPr>
  </w:style>
  <w:style w:type="numbering" w:customStyle="1" w:styleId="ImportedStyle22">
    <w:name w:val="Imported Style 22"/>
    <w:pPr>
      <w:numPr>
        <w:numId w:val="47"/>
      </w:numPr>
    </w:pPr>
  </w:style>
  <w:style w:type="numbering" w:customStyle="1" w:styleId="ImportedStyle25">
    <w:name w:val="Imported Style 25"/>
    <w:pPr>
      <w:numPr>
        <w:numId w:val="51"/>
      </w:numPr>
    </w:pPr>
  </w:style>
  <w:style w:type="paragraph" w:styleId="ListParagraph">
    <w:name w:val="List Paragraph"/>
    <w:pPr>
      <w:ind w:left="720"/>
    </w:pPr>
    <w:rPr>
      <w:rFonts w:cs="Arial Unicode MS"/>
      <w:color w:val="000000"/>
      <w:sz w:val="24"/>
      <w:szCs w:val="24"/>
      <w:u w:color="000000"/>
    </w:rPr>
  </w:style>
  <w:style w:type="numbering" w:customStyle="1" w:styleId="ImportedStyle150">
    <w:name w:val="Imported Style 15.0"/>
    <w:pPr>
      <w:numPr>
        <w:numId w:val="54"/>
      </w:numPr>
    </w:pPr>
  </w:style>
  <w:style w:type="character" w:customStyle="1" w:styleId="Hyperlink1">
    <w:name w:val="Hyperlink.1"/>
    <w:basedOn w:val="PageNumber"/>
    <w:rPr>
      <w:rFonts w:ascii="Arial" w:eastAsia="Arial" w:hAnsi="Arial" w:cs="Arial"/>
      <w:color w:val="0000FF"/>
      <w:sz w:val="24"/>
      <w:szCs w:val="24"/>
      <w:u w:val="single" w:color="0000FF"/>
    </w:rPr>
  </w:style>
  <w:style w:type="numbering" w:customStyle="1" w:styleId="ImportedStyle30">
    <w:name w:val="Imported Style 30"/>
    <w:pPr>
      <w:numPr>
        <w:numId w:val="57"/>
      </w:numPr>
    </w:pPr>
  </w:style>
  <w:style w:type="paragraph" w:customStyle="1" w:styleId="ColorfulList-Accent12">
    <w:name w:val="Colorful List - Accent 12"/>
    <w:pPr>
      <w:spacing w:after="200" w:line="276" w:lineRule="auto"/>
      <w:ind w:left="720"/>
      <w:jc w:val="both"/>
    </w:pPr>
    <w:rPr>
      <w:rFonts w:ascii="Myriad Pro" w:eastAsia="Myriad Pro" w:hAnsi="Myriad Pro" w:cs="Myriad Pro"/>
      <w:color w:val="000000"/>
      <w:sz w:val="22"/>
      <w:szCs w:val="22"/>
      <w:u w:color="000000"/>
    </w:rPr>
  </w:style>
  <w:style w:type="numbering" w:customStyle="1" w:styleId="ImportedStyle31">
    <w:name w:val="Imported Style 31"/>
    <w:pPr>
      <w:numPr>
        <w:numId w:val="60"/>
      </w:numPr>
    </w:pPr>
  </w:style>
  <w:style w:type="paragraph" w:styleId="Header">
    <w:name w:val="header"/>
    <w:pPr>
      <w:tabs>
        <w:tab w:val="center" w:pos="4320"/>
        <w:tab w:val="right" w:pos="8640"/>
      </w:tabs>
    </w:pPr>
    <w:rPr>
      <w:rFonts w:eastAsia="Times New Roman"/>
      <w:color w:val="000000"/>
      <w:u w:color="000000"/>
    </w:rPr>
  </w:style>
  <w:style w:type="numbering" w:customStyle="1" w:styleId="ImportedStyle39">
    <w:name w:val="Imported Style 39"/>
    <w:pPr>
      <w:numPr>
        <w:numId w:val="66"/>
      </w:numPr>
    </w:pPr>
  </w:style>
  <w:style w:type="numbering" w:customStyle="1" w:styleId="ImportedStyle60">
    <w:name w:val="Imported Style 6.0"/>
    <w:pPr>
      <w:numPr>
        <w:numId w:val="69"/>
      </w:numPr>
    </w:pPr>
  </w:style>
  <w:style w:type="numbering" w:customStyle="1" w:styleId="ImportedStyle44">
    <w:name w:val="Imported Style 44"/>
    <w:pPr>
      <w:numPr>
        <w:numId w:val="71"/>
      </w:numPr>
    </w:pPr>
  </w:style>
  <w:style w:type="numbering" w:customStyle="1" w:styleId="ImportedStyle43">
    <w:name w:val="Imported Style 43"/>
    <w:pPr>
      <w:numPr>
        <w:numId w:val="74"/>
      </w:numPr>
    </w:pPr>
  </w:style>
  <w:style w:type="paragraph" w:styleId="BodyText">
    <w:name w:val="Body Text"/>
    <w:pPr>
      <w:tabs>
        <w:tab w:val="left" w:pos="1080"/>
        <w:tab w:val="right" w:leader="dot" w:pos="8640"/>
      </w:tabs>
    </w:pPr>
    <w:rPr>
      <w:rFonts w:ascii="Arial" w:hAnsi="Arial"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6062"/>
    <w:rPr>
      <w:sz w:val="18"/>
      <w:szCs w:val="18"/>
    </w:rPr>
  </w:style>
  <w:style w:type="character" w:customStyle="1" w:styleId="BalloonTextChar">
    <w:name w:val="Balloon Text Char"/>
    <w:basedOn w:val="DefaultParagraphFont"/>
    <w:link w:val="BalloonText"/>
    <w:uiPriority w:val="99"/>
    <w:semiHidden/>
    <w:rsid w:val="00B66062"/>
    <w:rPr>
      <w:sz w:val="18"/>
      <w:szCs w:val="18"/>
    </w:rPr>
  </w:style>
  <w:style w:type="paragraph" w:styleId="CommentSubject">
    <w:name w:val="annotation subject"/>
    <w:basedOn w:val="CommentText"/>
    <w:next w:val="CommentText"/>
    <w:link w:val="CommentSubjectChar"/>
    <w:uiPriority w:val="99"/>
    <w:semiHidden/>
    <w:unhideWhenUsed/>
    <w:rsid w:val="00B66062"/>
    <w:rPr>
      <w:b/>
      <w:bCs/>
    </w:rPr>
  </w:style>
  <w:style w:type="character" w:customStyle="1" w:styleId="CommentSubjectChar">
    <w:name w:val="Comment Subject Char"/>
    <w:basedOn w:val="CommentTextChar"/>
    <w:link w:val="CommentSubject"/>
    <w:uiPriority w:val="99"/>
    <w:semiHidden/>
    <w:rsid w:val="00B660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grad.udel.edu/students/" TargetMode="Externa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38</Pages>
  <Words>10383</Words>
  <Characters>59186</Characters>
  <Application>Microsoft Office Word</Application>
  <DocSecurity>0</DocSecurity>
  <Lines>493</Lines>
  <Paragraphs>138</Paragraphs>
  <ScaleCrop>false</ScaleCrop>
  <Company>University of Delaware</Company>
  <LinksUpToDate>false</LinksUpToDate>
  <CharactersWithSpaces>69431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Jillian Trabulsi</cp:lastModifiedBy>
  <cp:revision>6</cp:revision>
  <dcterms:created xsi:type="dcterms:W3CDTF">2020-01-03T17:01:00Z</dcterms:created>
  <dcterms:modified xsi:type="dcterms:W3CDTF">2020-01-10T04:02:00Z</dcterms:modified>
</cp:coreProperties>
</file>