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83" w:rsidRDefault="00714183">
      <w:pPr>
        <w:pStyle w:val="BodyText"/>
        <w:rPr>
          <w:rFonts w:ascii="Times New Roman"/>
          <w:sz w:val="20"/>
        </w:rPr>
      </w:pPr>
    </w:p>
    <w:p w:rsidR="00714183" w:rsidRDefault="00714183">
      <w:pPr>
        <w:pStyle w:val="BodyText"/>
        <w:rPr>
          <w:rFonts w:ascii="Times New Roman"/>
          <w:sz w:val="20"/>
        </w:rPr>
      </w:pPr>
    </w:p>
    <w:p w:rsidR="00714183" w:rsidRDefault="00714183">
      <w:pPr>
        <w:pStyle w:val="BodyText"/>
        <w:spacing w:before="6"/>
        <w:rPr>
          <w:rFonts w:ascii="Times New Roman"/>
          <w:sz w:val="26"/>
        </w:rPr>
      </w:pPr>
    </w:p>
    <w:p w:rsidR="00714183" w:rsidRDefault="00BF5D61">
      <w:pPr>
        <w:pStyle w:val="Heading1"/>
        <w:spacing w:before="101" w:line="400" w:lineRule="auto"/>
        <w:ind w:right="1452"/>
      </w:pPr>
      <w:bookmarkStart w:id="0" w:name="Proposal_for_MS_in_MLS_October_2018_FNL_"/>
      <w:bookmarkStart w:id="1" w:name="Proposal_for_a_MS_Program_(Non-Thesis)"/>
      <w:bookmarkEnd w:id="0"/>
      <w:bookmarkEnd w:id="1"/>
      <w:r>
        <w:t xml:space="preserve">Proposal for a MS Program (Non-Thesis) </w:t>
      </w:r>
      <w:bookmarkStart w:id="2" w:name="in"/>
      <w:bookmarkEnd w:id="2"/>
      <w:r>
        <w:t>in</w:t>
      </w:r>
    </w:p>
    <w:p w:rsidR="00714183" w:rsidRDefault="00BF5D61">
      <w:pPr>
        <w:spacing w:line="400" w:lineRule="auto"/>
        <w:ind w:left="1881" w:right="1879"/>
        <w:jc w:val="center"/>
        <w:rPr>
          <w:b/>
          <w:sz w:val="28"/>
        </w:rPr>
      </w:pPr>
      <w:bookmarkStart w:id="3" w:name="Medical_Laboratory_Science"/>
      <w:bookmarkEnd w:id="3"/>
      <w:r>
        <w:rPr>
          <w:b/>
          <w:sz w:val="28"/>
        </w:rPr>
        <w:t xml:space="preserve">Medical Laboratory Science </w:t>
      </w:r>
      <w:bookmarkStart w:id="4" w:name="Program_Policy_Statement"/>
      <w:bookmarkEnd w:id="4"/>
      <w:r>
        <w:rPr>
          <w:b/>
          <w:sz w:val="28"/>
        </w:rPr>
        <w:t>Program Policy Statement</w:t>
      </w:r>
    </w:p>
    <w:p w:rsidR="00714183" w:rsidRDefault="00714183">
      <w:pPr>
        <w:pStyle w:val="BodyText"/>
        <w:rPr>
          <w:b/>
          <w:sz w:val="32"/>
        </w:rPr>
      </w:pPr>
    </w:p>
    <w:p w:rsidR="00714183" w:rsidRDefault="00714183">
      <w:pPr>
        <w:pStyle w:val="BodyText"/>
        <w:rPr>
          <w:b/>
          <w:sz w:val="32"/>
        </w:rPr>
      </w:pPr>
    </w:p>
    <w:p w:rsidR="00714183" w:rsidRDefault="00714183">
      <w:pPr>
        <w:pStyle w:val="BodyText"/>
        <w:rPr>
          <w:b/>
          <w:sz w:val="32"/>
        </w:rPr>
      </w:pPr>
    </w:p>
    <w:p w:rsidR="00714183" w:rsidRDefault="00714183">
      <w:pPr>
        <w:pStyle w:val="BodyText"/>
        <w:rPr>
          <w:b/>
          <w:sz w:val="32"/>
        </w:rPr>
      </w:pPr>
    </w:p>
    <w:p w:rsidR="00714183" w:rsidRDefault="00714183">
      <w:pPr>
        <w:pStyle w:val="BodyText"/>
        <w:rPr>
          <w:b/>
          <w:sz w:val="32"/>
        </w:rPr>
      </w:pPr>
    </w:p>
    <w:p w:rsidR="00714183" w:rsidRDefault="00714183">
      <w:pPr>
        <w:pStyle w:val="BodyText"/>
        <w:rPr>
          <w:b/>
          <w:sz w:val="32"/>
        </w:rPr>
      </w:pPr>
    </w:p>
    <w:p w:rsidR="00714183" w:rsidRDefault="00714183">
      <w:pPr>
        <w:pStyle w:val="BodyText"/>
        <w:rPr>
          <w:b/>
          <w:sz w:val="32"/>
        </w:rPr>
      </w:pPr>
    </w:p>
    <w:p w:rsidR="00714183" w:rsidRDefault="00714183">
      <w:pPr>
        <w:pStyle w:val="BodyText"/>
        <w:rPr>
          <w:b/>
          <w:sz w:val="32"/>
        </w:rPr>
      </w:pPr>
    </w:p>
    <w:p w:rsidR="00714183" w:rsidRDefault="00714183">
      <w:pPr>
        <w:pStyle w:val="BodyText"/>
        <w:rPr>
          <w:b/>
          <w:sz w:val="32"/>
        </w:rPr>
      </w:pPr>
    </w:p>
    <w:p w:rsidR="00714183" w:rsidRDefault="00714183">
      <w:pPr>
        <w:pStyle w:val="BodyText"/>
        <w:rPr>
          <w:b/>
          <w:sz w:val="32"/>
        </w:rPr>
      </w:pPr>
    </w:p>
    <w:p w:rsidR="00714183" w:rsidRDefault="00714183">
      <w:pPr>
        <w:pStyle w:val="BodyText"/>
        <w:spacing w:before="4"/>
        <w:rPr>
          <w:b/>
          <w:sz w:val="36"/>
        </w:rPr>
      </w:pPr>
    </w:p>
    <w:p w:rsidR="00714183" w:rsidRDefault="00BF5D61">
      <w:pPr>
        <w:ind w:left="1452" w:right="1452"/>
        <w:jc w:val="center"/>
        <w:rPr>
          <w:sz w:val="28"/>
        </w:rPr>
      </w:pPr>
      <w:r>
        <w:rPr>
          <w:sz w:val="28"/>
        </w:rPr>
        <w:t>Presented to the Faculty Senate</w:t>
      </w:r>
    </w:p>
    <w:p w:rsidR="00714183" w:rsidRDefault="00BF5D61">
      <w:pPr>
        <w:pStyle w:val="BodyText"/>
        <w:spacing w:before="164"/>
        <w:ind w:left="1453" w:right="1452"/>
        <w:jc w:val="center"/>
      </w:pPr>
      <w:r>
        <w:t>University of Delaware Newark, DE 19716</w:t>
      </w:r>
    </w:p>
    <w:p w:rsidR="00714183" w:rsidRDefault="00BF5D61">
      <w:pPr>
        <w:pStyle w:val="BodyText"/>
        <w:spacing w:before="134" w:line="360" w:lineRule="auto"/>
        <w:ind w:left="1324" w:right="1319"/>
        <w:jc w:val="center"/>
      </w:pPr>
      <w:r>
        <w:t>By Esther E. Biswas-</w:t>
      </w:r>
      <w:proofErr w:type="spellStart"/>
      <w:r>
        <w:t>Fiss</w:t>
      </w:r>
      <w:proofErr w:type="spellEnd"/>
      <w:r>
        <w:t>, Ph.D., MB(ASCP) Professor and Chair</w:t>
      </w:r>
    </w:p>
    <w:p w:rsidR="00714183" w:rsidRDefault="00BF5D61">
      <w:pPr>
        <w:pStyle w:val="BodyText"/>
        <w:spacing w:before="5" w:line="720" w:lineRule="auto"/>
        <w:ind w:left="1882" w:right="1879"/>
        <w:jc w:val="center"/>
      </w:pPr>
      <w:r>
        <w:t>Department of Medical and Molecular Sciences October 27, 2018</w:t>
      </w:r>
    </w:p>
    <w:p w:rsidR="00714183" w:rsidRDefault="00714183">
      <w:pPr>
        <w:spacing w:line="720" w:lineRule="auto"/>
        <w:jc w:val="center"/>
        <w:rPr>
          <w:ins w:id="5" w:author="Allshouse, Leslie" w:date="2019-11-19T21:18:00Z"/>
        </w:rPr>
      </w:pPr>
    </w:p>
    <w:p w:rsidR="005C074C" w:rsidRDefault="005C074C">
      <w:pPr>
        <w:spacing w:line="720" w:lineRule="auto"/>
        <w:jc w:val="center"/>
        <w:sectPr w:rsidR="005C074C">
          <w:type w:val="continuous"/>
          <w:pgSz w:w="12240" w:h="15840"/>
          <w:pgMar w:top="1500" w:right="1720" w:bottom="280" w:left="1720" w:header="720" w:footer="720" w:gutter="0"/>
          <w:cols w:space="720"/>
        </w:sectPr>
      </w:pPr>
      <w:ins w:id="6" w:author="Allshouse, Leslie" w:date="2019-11-19T21:19:00Z">
        <w:r>
          <w:t>Revised November 19, 2019</w:t>
        </w:r>
      </w:ins>
    </w:p>
    <w:p w:rsidR="00714183" w:rsidRDefault="00714183">
      <w:pPr>
        <w:pStyle w:val="BodyText"/>
        <w:rPr>
          <w:sz w:val="26"/>
        </w:rPr>
      </w:pPr>
    </w:p>
    <w:p w:rsidR="00714183" w:rsidRDefault="00714183">
      <w:pPr>
        <w:pStyle w:val="BodyText"/>
        <w:rPr>
          <w:sz w:val="26"/>
        </w:rPr>
      </w:pPr>
    </w:p>
    <w:p w:rsidR="00714183" w:rsidRDefault="00714183">
      <w:pPr>
        <w:pStyle w:val="BodyText"/>
        <w:rPr>
          <w:sz w:val="21"/>
        </w:rPr>
      </w:pPr>
    </w:p>
    <w:p w:rsidR="00714183" w:rsidRDefault="00BF5D61">
      <w:pPr>
        <w:pStyle w:val="Heading2"/>
        <w:spacing w:before="1"/>
        <w:rPr>
          <w:rFonts w:ascii="Times New Roman"/>
        </w:rPr>
      </w:pPr>
      <w:bookmarkStart w:id="7" w:name="Part_I._Program_History"/>
      <w:bookmarkEnd w:id="7"/>
      <w:r>
        <w:rPr>
          <w:rFonts w:ascii="Times New Roman"/>
        </w:rPr>
        <w:t>Part I. Program</w:t>
      </w:r>
      <w:r>
        <w:rPr>
          <w:rFonts w:ascii="Times New Roman"/>
          <w:spacing w:val="-11"/>
        </w:rPr>
        <w:t xml:space="preserve"> </w:t>
      </w:r>
      <w:r>
        <w:rPr>
          <w:rFonts w:ascii="Times New Roman"/>
        </w:rPr>
        <w:t>History</w:t>
      </w:r>
    </w:p>
    <w:p w:rsidR="00714183" w:rsidRDefault="00BF5D61">
      <w:pPr>
        <w:spacing w:before="69"/>
        <w:ind w:left="108"/>
        <w:rPr>
          <w:rFonts w:ascii="Times New Roman"/>
          <w:b/>
          <w:sz w:val="31"/>
        </w:rPr>
      </w:pPr>
      <w:r>
        <w:br w:type="column"/>
      </w:r>
      <w:r>
        <w:rPr>
          <w:rFonts w:ascii="Times New Roman"/>
          <w:b/>
          <w:w w:val="105"/>
          <w:sz w:val="31"/>
        </w:rPr>
        <w:t>Table of Contents</w:t>
      </w:r>
    </w:p>
    <w:p w:rsidR="00714183" w:rsidRDefault="00BF5D61">
      <w:pPr>
        <w:pStyle w:val="BodyText"/>
        <w:rPr>
          <w:rFonts w:ascii="Times New Roman"/>
          <w:b/>
          <w:sz w:val="26"/>
        </w:rPr>
      </w:pPr>
      <w:r>
        <w:br w:type="column"/>
      </w:r>
    </w:p>
    <w:p w:rsidR="00714183" w:rsidRDefault="00714183">
      <w:pPr>
        <w:pStyle w:val="BodyText"/>
        <w:spacing w:before="2"/>
        <w:rPr>
          <w:rFonts w:ascii="Times New Roman"/>
          <w:b/>
          <w:sz w:val="22"/>
        </w:rPr>
      </w:pPr>
    </w:p>
    <w:p w:rsidR="00714183" w:rsidRDefault="00BF5D61">
      <w:pPr>
        <w:pStyle w:val="Heading2"/>
        <w:rPr>
          <w:rFonts w:ascii="Times New Roman"/>
        </w:rPr>
      </w:pPr>
      <w:bookmarkStart w:id="8" w:name="Page"/>
      <w:bookmarkEnd w:id="8"/>
      <w:r>
        <w:rPr>
          <w:rFonts w:ascii="Times New Roman"/>
        </w:rPr>
        <w:t>Page</w:t>
      </w:r>
    </w:p>
    <w:p w:rsidR="00714183" w:rsidRDefault="00714183">
      <w:pPr>
        <w:rPr>
          <w:rFonts w:ascii="Times New Roman"/>
        </w:rPr>
        <w:sectPr w:rsidR="00714183">
          <w:footerReference w:type="default" r:id="rId7"/>
          <w:pgSz w:w="12240" w:h="15840"/>
          <w:pgMar w:top="940" w:right="1380" w:bottom="720" w:left="1120" w:header="0" w:footer="523" w:gutter="0"/>
          <w:pgNumType w:start="2"/>
          <w:cols w:num="3" w:space="720" w:equalWidth="0">
            <w:col w:w="2584" w:space="1035"/>
            <w:col w:w="2603" w:space="2723"/>
            <w:col w:w="795"/>
          </w:cols>
        </w:sectPr>
      </w:pPr>
    </w:p>
    <w:p w:rsidR="00714183" w:rsidRDefault="00714183">
      <w:pPr>
        <w:pStyle w:val="BodyText"/>
        <w:spacing w:before="10"/>
        <w:rPr>
          <w:rFonts w:ascii="Times New Roman"/>
          <w:b/>
          <w:sz w:val="14"/>
        </w:rPr>
      </w:pPr>
    </w:p>
    <w:p w:rsidR="00714183" w:rsidRDefault="00441012">
      <w:pPr>
        <w:pStyle w:val="ListParagraph"/>
        <w:numPr>
          <w:ilvl w:val="0"/>
          <w:numId w:val="19"/>
        </w:numPr>
        <w:tabs>
          <w:tab w:val="left" w:pos="980"/>
          <w:tab w:val="left" w:leader="dot" w:pos="9180"/>
        </w:tabs>
        <w:spacing w:before="90"/>
        <w:rPr>
          <w:rFonts w:ascii="Times New Roman"/>
          <w:sz w:val="24"/>
        </w:rPr>
      </w:pPr>
      <w:hyperlink w:anchor="_bookmark0" w:history="1">
        <w:r w:rsidR="00BF5D61">
          <w:rPr>
            <w:rFonts w:ascii="Times New Roman"/>
            <w:sz w:val="24"/>
          </w:rPr>
          <w:t xml:space="preserve">Statement of purpose and expectation of graduate study </w:t>
        </w:r>
        <w:proofErr w:type="gramStart"/>
        <w:r w:rsidR="00BF5D61">
          <w:rPr>
            <w:rFonts w:ascii="Times New Roman"/>
            <w:sz w:val="24"/>
          </w:rPr>
          <w:t xml:space="preserve">in </w:t>
        </w:r>
        <w:r w:rsidR="00BF5D61">
          <w:rPr>
            <w:rFonts w:ascii="Times New Roman"/>
            <w:spacing w:val="4"/>
            <w:sz w:val="24"/>
          </w:rPr>
          <w:t xml:space="preserve"> </w:t>
        </w:r>
        <w:r w:rsidR="00BF5D61">
          <w:rPr>
            <w:rFonts w:ascii="Times New Roman"/>
            <w:sz w:val="24"/>
          </w:rPr>
          <w:t>the</w:t>
        </w:r>
        <w:proofErr w:type="gramEnd"/>
        <w:r w:rsidR="00BF5D61">
          <w:rPr>
            <w:rFonts w:ascii="Times New Roman"/>
            <w:spacing w:val="-14"/>
            <w:sz w:val="24"/>
          </w:rPr>
          <w:t xml:space="preserve"> </w:t>
        </w:r>
        <w:r w:rsidR="00BF5D61">
          <w:rPr>
            <w:rFonts w:ascii="Times New Roman"/>
            <w:sz w:val="24"/>
          </w:rPr>
          <w:t>program</w:t>
        </w:r>
        <w:r w:rsidR="00BF5D61">
          <w:rPr>
            <w:rFonts w:ascii="Times New Roman"/>
            <w:sz w:val="24"/>
          </w:rPr>
          <w:tab/>
          <w:t>3</w:t>
        </w:r>
      </w:hyperlink>
    </w:p>
    <w:p w:rsidR="00714183" w:rsidRDefault="00441012">
      <w:pPr>
        <w:pStyle w:val="ListParagraph"/>
        <w:numPr>
          <w:ilvl w:val="0"/>
          <w:numId w:val="19"/>
        </w:numPr>
        <w:tabs>
          <w:tab w:val="left" w:pos="1000"/>
          <w:tab w:val="left" w:leader="dot" w:pos="9183"/>
        </w:tabs>
        <w:ind w:left="999" w:hanging="319"/>
        <w:rPr>
          <w:rFonts w:ascii="Times New Roman"/>
          <w:sz w:val="24"/>
        </w:rPr>
      </w:pPr>
      <w:hyperlink w:anchor="_bookmark3" w:history="1">
        <w:proofErr w:type="gramStart"/>
        <w:r w:rsidR="00BF5D61">
          <w:rPr>
            <w:rFonts w:ascii="Times New Roman"/>
            <w:sz w:val="24"/>
          </w:rPr>
          <w:t>Current  status</w:t>
        </w:r>
        <w:proofErr w:type="gramEnd"/>
        <w:r w:rsidR="00BF5D61">
          <w:rPr>
            <w:rFonts w:ascii="Times New Roman"/>
            <w:sz w:val="24"/>
          </w:rPr>
          <w:tab/>
          <w:t>5</w:t>
        </w:r>
      </w:hyperlink>
    </w:p>
    <w:p w:rsidR="00714183" w:rsidRDefault="00441012">
      <w:pPr>
        <w:pStyle w:val="ListParagraph"/>
        <w:numPr>
          <w:ilvl w:val="0"/>
          <w:numId w:val="19"/>
        </w:numPr>
        <w:tabs>
          <w:tab w:val="left" w:pos="1021"/>
          <w:tab w:val="left" w:leader="dot" w:pos="9171"/>
        </w:tabs>
        <w:ind w:left="1020" w:hanging="340"/>
        <w:rPr>
          <w:rFonts w:ascii="Times New Roman" w:hAnsi="Times New Roman"/>
          <w:sz w:val="24"/>
        </w:rPr>
      </w:pPr>
      <w:hyperlink w:anchor="_bookmark2" w:history="1">
        <w:r w:rsidR="00BF5D61">
          <w:rPr>
            <w:rFonts w:ascii="Times New Roman" w:hAnsi="Times New Roman"/>
            <w:sz w:val="24"/>
          </w:rPr>
          <w:t>Degrees</w:t>
        </w:r>
        <w:r w:rsidR="00BF5D61">
          <w:rPr>
            <w:rFonts w:ascii="Times New Roman" w:hAnsi="Times New Roman"/>
            <w:spacing w:val="11"/>
            <w:sz w:val="24"/>
          </w:rPr>
          <w:t xml:space="preserve"> </w:t>
        </w:r>
        <w:r w:rsidR="00BF5D61">
          <w:rPr>
            <w:rFonts w:ascii="Times New Roman" w:hAnsi="Times New Roman"/>
            <w:sz w:val="24"/>
          </w:rPr>
          <w:t>offered…</w:t>
        </w:r>
        <w:r w:rsidR="00BF5D61">
          <w:rPr>
            <w:rFonts w:ascii="Times New Roman" w:hAnsi="Times New Roman"/>
            <w:sz w:val="24"/>
          </w:rPr>
          <w:tab/>
          <w:t>5</w:t>
        </w:r>
      </w:hyperlink>
    </w:p>
    <w:p w:rsidR="00714183" w:rsidRDefault="00BF5D61">
      <w:pPr>
        <w:pStyle w:val="Heading2"/>
        <w:spacing w:before="277"/>
        <w:ind w:left="317"/>
        <w:rPr>
          <w:rFonts w:ascii="Times New Roman"/>
        </w:rPr>
      </w:pPr>
      <w:bookmarkStart w:id="9" w:name="Part_II._Admission"/>
      <w:bookmarkEnd w:id="9"/>
      <w:r>
        <w:rPr>
          <w:rFonts w:ascii="Times New Roman"/>
        </w:rPr>
        <w:t>Part II. Admission</w:t>
      </w:r>
    </w:p>
    <w:p w:rsidR="00714183" w:rsidRDefault="00441012">
      <w:pPr>
        <w:pStyle w:val="ListParagraph"/>
        <w:numPr>
          <w:ilvl w:val="0"/>
          <w:numId w:val="18"/>
        </w:numPr>
        <w:tabs>
          <w:tab w:val="left" w:pos="1040"/>
          <w:tab w:val="left" w:leader="dot" w:pos="9106"/>
        </w:tabs>
        <w:rPr>
          <w:rFonts w:ascii="Times New Roman" w:hAnsi="Times New Roman"/>
          <w:sz w:val="24"/>
        </w:rPr>
      </w:pPr>
      <w:hyperlink w:anchor="_bookmark6" w:history="1">
        <w:r w:rsidR="00BF5D61">
          <w:rPr>
            <w:rFonts w:ascii="Times New Roman" w:hAnsi="Times New Roman"/>
            <w:sz w:val="24"/>
          </w:rPr>
          <w:t>Admission requirements and University policy statement</w:t>
        </w:r>
        <w:r w:rsidR="00BF5D61">
          <w:rPr>
            <w:rFonts w:ascii="Times New Roman" w:hAnsi="Times New Roman"/>
            <w:spacing w:val="-13"/>
            <w:sz w:val="24"/>
          </w:rPr>
          <w:t xml:space="preserve"> </w:t>
        </w:r>
        <w:r w:rsidR="00BF5D61">
          <w:rPr>
            <w:rFonts w:ascii="Times New Roman" w:hAnsi="Times New Roman"/>
            <w:sz w:val="24"/>
          </w:rPr>
          <w:t>on</w:t>
        </w:r>
        <w:r w:rsidR="00BF5D61">
          <w:rPr>
            <w:rFonts w:ascii="Times New Roman" w:hAnsi="Times New Roman"/>
            <w:spacing w:val="-16"/>
            <w:sz w:val="24"/>
          </w:rPr>
          <w:t xml:space="preserve"> </w:t>
        </w:r>
        <w:r w:rsidR="00BF5D61">
          <w:rPr>
            <w:rFonts w:ascii="Times New Roman" w:hAnsi="Times New Roman"/>
            <w:sz w:val="24"/>
          </w:rPr>
          <w:t>admission…</w:t>
        </w:r>
        <w:r w:rsidR="00BF5D61">
          <w:rPr>
            <w:rFonts w:ascii="Times New Roman" w:hAnsi="Times New Roman"/>
            <w:sz w:val="24"/>
          </w:rPr>
          <w:tab/>
          <w:t>5</w:t>
        </w:r>
      </w:hyperlink>
    </w:p>
    <w:p w:rsidR="00714183" w:rsidRDefault="00441012">
      <w:pPr>
        <w:pStyle w:val="ListParagraph"/>
        <w:numPr>
          <w:ilvl w:val="0"/>
          <w:numId w:val="18"/>
        </w:numPr>
        <w:tabs>
          <w:tab w:val="left" w:pos="1040"/>
          <w:tab w:val="left" w:leader="dot" w:pos="9106"/>
        </w:tabs>
        <w:spacing w:before="8" w:line="275" w:lineRule="exact"/>
        <w:rPr>
          <w:rFonts w:ascii="Times New Roman"/>
          <w:sz w:val="24"/>
        </w:rPr>
      </w:pPr>
      <w:hyperlink w:anchor="_bookmark7" w:history="1">
        <w:r w:rsidR="00BF5D61">
          <w:rPr>
            <w:rFonts w:ascii="Times New Roman"/>
            <w:sz w:val="24"/>
          </w:rPr>
          <w:t>Prior</w:t>
        </w:r>
        <w:r w:rsidR="00BF5D61">
          <w:rPr>
            <w:rFonts w:ascii="Times New Roman"/>
            <w:spacing w:val="-3"/>
            <w:sz w:val="24"/>
          </w:rPr>
          <w:t xml:space="preserve"> </w:t>
        </w:r>
        <w:r w:rsidR="00BF5D61">
          <w:rPr>
            <w:rFonts w:ascii="Times New Roman"/>
            <w:sz w:val="24"/>
          </w:rPr>
          <w:t>degree</w:t>
        </w:r>
        <w:r w:rsidR="00BF5D61">
          <w:rPr>
            <w:rFonts w:ascii="Times New Roman"/>
            <w:spacing w:val="-8"/>
            <w:sz w:val="24"/>
          </w:rPr>
          <w:t xml:space="preserve"> </w:t>
        </w:r>
        <w:r w:rsidR="00BF5D61">
          <w:rPr>
            <w:rFonts w:ascii="Times New Roman"/>
            <w:sz w:val="24"/>
          </w:rPr>
          <w:t>requirements</w:t>
        </w:r>
        <w:r w:rsidR="00BF5D61">
          <w:rPr>
            <w:rFonts w:ascii="Times New Roman"/>
            <w:sz w:val="24"/>
          </w:rPr>
          <w:tab/>
          <w:t>5</w:t>
        </w:r>
      </w:hyperlink>
    </w:p>
    <w:p w:rsidR="00714183" w:rsidRDefault="00BF5D61">
      <w:pPr>
        <w:pStyle w:val="ListParagraph"/>
        <w:numPr>
          <w:ilvl w:val="0"/>
          <w:numId w:val="18"/>
        </w:numPr>
        <w:tabs>
          <w:tab w:val="left" w:pos="961"/>
          <w:tab w:val="left" w:leader="dot" w:pos="9125"/>
        </w:tabs>
        <w:spacing w:line="274" w:lineRule="exact"/>
        <w:ind w:left="960" w:hanging="280"/>
        <w:rPr>
          <w:rFonts w:ascii="Times New Roman"/>
          <w:sz w:val="24"/>
        </w:rPr>
      </w:pPr>
      <w:r>
        <w:rPr>
          <w:rFonts w:ascii="Times New Roman"/>
          <w:sz w:val="24"/>
        </w:rPr>
        <w:t>Application</w:t>
      </w:r>
      <w:r>
        <w:rPr>
          <w:rFonts w:ascii="Times New Roman"/>
          <w:spacing w:val="5"/>
          <w:sz w:val="24"/>
        </w:rPr>
        <w:t xml:space="preserve"> </w:t>
      </w:r>
      <w:r>
        <w:rPr>
          <w:rFonts w:ascii="Times New Roman"/>
          <w:sz w:val="24"/>
        </w:rPr>
        <w:t>deadlines</w:t>
      </w:r>
      <w:r>
        <w:rPr>
          <w:rFonts w:ascii="Times New Roman"/>
          <w:sz w:val="24"/>
        </w:rPr>
        <w:tab/>
        <w:t>8</w:t>
      </w:r>
    </w:p>
    <w:p w:rsidR="00714183" w:rsidRDefault="00441012">
      <w:pPr>
        <w:pStyle w:val="ListParagraph"/>
        <w:numPr>
          <w:ilvl w:val="0"/>
          <w:numId w:val="18"/>
        </w:numPr>
        <w:tabs>
          <w:tab w:val="left" w:pos="1033"/>
          <w:tab w:val="left" w:leader="dot" w:pos="9106"/>
        </w:tabs>
        <w:spacing w:line="275" w:lineRule="exact"/>
        <w:ind w:left="1032" w:hanging="352"/>
        <w:rPr>
          <w:rFonts w:ascii="Times New Roman" w:hAnsi="Times New Roman"/>
          <w:sz w:val="24"/>
        </w:rPr>
      </w:pPr>
      <w:hyperlink w:anchor="_bookmark8" w:history="1">
        <w:r w:rsidR="00BF5D61">
          <w:rPr>
            <w:rFonts w:ascii="Times New Roman" w:hAnsi="Times New Roman"/>
            <w:sz w:val="24"/>
          </w:rPr>
          <w:t>Special requirements</w:t>
        </w:r>
        <w:r w:rsidR="00BF5D61">
          <w:rPr>
            <w:rFonts w:ascii="Times New Roman" w:hAnsi="Times New Roman"/>
            <w:spacing w:val="-1"/>
            <w:sz w:val="24"/>
          </w:rPr>
          <w:t xml:space="preserve"> </w:t>
        </w:r>
        <w:r w:rsidR="00BF5D61">
          <w:rPr>
            <w:rFonts w:ascii="Times New Roman" w:hAnsi="Times New Roman"/>
            <w:sz w:val="24"/>
          </w:rPr>
          <w:t>– immunizations</w:t>
        </w:r>
        <w:r w:rsidR="00BF5D61">
          <w:rPr>
            <w:rFonts w:ascii="Times New Roman" w:hAnsi="Times New Roman"/>
            <w:sz w:val="24"/>
          </w:rPr>
          <w:tab/>
          <w:t>8</w:t>
        </w:r>
      </w:hyperlink>
    </w:p>
    <w:p w:rsidR="00714183" w:rsidRDefault="00BF5D61">
      <w:pPr>
        <w:pStyle w:val="Heading2"/>
        <w:spacing w:before="278"/>
        <w:ind w:left="317"/>
        <w:rPr>
          <w:rFonts w:ascii="Times New Roman"/>
        </w:rPr>
      </w:pPr>
      <w:bookmarkStart w:id="10" w:name="Part_III._Academic"/>
      <w:bookmarkEnd w:id="10"/>
      <w:r>
        <w:rPr>
          <w:rFonts w:ascii="Times New Roman"/>
        </w:rPr>
        <w:t>Part III. Academic</w:t>
      </w:r>
    </w:p>
    <w:p w:rsidR="00714183" w:rsidRDefault="00BF5D61">
      <w:pPr>
        <w:pStyle w:val="ListParagraph"/>
        <w:numPr>
          <w:ilvl w:val="0"/>
          <w:numId w:val="17"/>
        </w:numPr>
        <w:tabs>
          <w:tab w:val="left" w:pos="1040"/>
        </w:tabs>
        <w:spacing w:line="274" w:lineRule="exact"/>
        <w:ind w:hanging="960"/>
        <w:rPr>
          <w:rFonts w:ascii="Times New Roman"/>
          <w:sz w:val="24"/>
        </w:rPr>
      </w:pPr>
      <w:r>
        <w:rPr>
          <w:rFonts w:ascii="Times New Roman"/>
          <w:sz w:val="24"/>
        </w:rPr>
        <w:t>Degree</w:t>
      </w:r>
      <w:r>
        <w:rPr>
          <w:rFonts w:ascii="Times New Roman"/>
          <w:spacing w:val="-10"/>
          <w:sz w:val="24"/>
        </w:rPr>
        <w:t xml:space="preserve"> </w:t>
      </w:r>
      <w:r>
        <w:rPr>
          <w:rFonts w:ascii="Times New Roman"/>
          <w:sz w:val="24"/>
        </w:rPr>
        <w:t>Requirements</w:t>
      </w:r>
    </w:p>
    <w:p w:rsidR="00714183" w:rsidRDefault="00441012">
      <w:pPr>
        <w:pStyle w:val="ListParagraph"/>
        <w:numPr>
          <w:ilvl w:val="1"/>
          <w:numId w:val="17"/>
        </w:numPr>
        <w:tabs>
          <w:tab w:val="left" w:pos="1640"/>
          <w:tab w:val="left" w:leader="dot" w:pos="8971"/>
        </w:tabs>
        <w:spacing w:line="274" w:lineRule="exact"/>
        <w:rPr>
          <w:rFonts w:ascii="Times New Roman"/>
          <w:sz w:val="24"/>
        </w:rPr>
      </w:pPr>
      <w:hyperlink w:anchor="_bookmark10" w:history="1">
        <w:r w:rsidR="00BF5D61">
          <w:rPr>
            <w:rFonts w:ascii="Times New Roman"/>
            <w:sz w:val="24"/>
          </w:rPr>
          <w:t>Course</w:t>
        </w:r>
        <w:r w:rsidR="00BF5D61">
          <w:rPr>
            <w:rFonts w:ascii="Times New Roman"/>
            <w:spacing w:val="-3"/>
            <w:sz w:val="24"/>
          </w:rPr>
          <w:t xml:space="preserve"> </w:t>
        </w:r>
        <w:r w:rsidR="00BF5D61">
          <w:rPr>
            <w:rFonts w:ascii="Times New Roman"/>
            <w:sz w:val="24"/>
          </w:rPr>
          <w:t>requirements</w:t>
        </w:r>
        <w:r w:rsidR="00BF5D61">
          <w:rPr>
            <w:rFonts w:ascii="Times New Roman"/>
            <w:sz w:val="24"/>
          </w:rPr>
          <w:tab/>
          <w:t>9-11</w:t>
        </w:r>
      </w:hyperlink>
    </w:p>
    <w:p w:rsidR="00714183" w:rsidRDefault="00441012">
      <w:pPr>
        <w:pStyle w:val="ListParagraph"/>
        <w:numPr>
          <w:ilvl w:val="1"/>
          <w:numId w:val="17"/>
        </w:numPr>
        <w:tabs>
          <w:tab w:val="left" w:pos="1760"/>
          <w:tab w:val="left" w:leader="dot" w:pos="9070"/>
        </w:tabs>
        <w:spacing w:before="2"/>
        <w:ind w:left="1760" w:hanging="360"/>
        <w:rPr>
          <w:rFonts w:ascii="Times New Roman"/>
          <w:sz w:val="24"/>
        </w:rPr>
      </w:pPr>
      <w:hyperlink w:anchor="_bookmark11" w:history="1">
        <w:r w:rsidR="00BF5D61">
          <w:rPr>
            <w:rFonts w:ascii="Times New Roman"/>
            <w:sz w:val="24"/>
          </w:rPr>
          <w:t>Non-registered</w:t>
        </w:r>
        <w:r w:rsidR="00BF5D61">
          <w:rPr>
            <w:rFonts w:ascii="Times New Roman"/>
            <w:spacing w:val="-3"/>
            <w:sz w:val="24"/>
          </w:rPr>
          <w:t xml:space="preserve"> </w:t>
        </w:r>
        <w:r w:rsidR="00BF5D61">
          <w:rPr>
            <w:rFonts w:ascii="Times New Roman"/>
            <w:sz w:val="24"/>
          </w:rPr>
          <w:t>requirements</w:t>
        </w:r>
        <w:r w:rsidR="00BF5D61">
          <w:rPr>
            <w:rFonts w:ascii="Times New Roman"/>
            <w:sz w:val="24"/>
          </w:rPr>
          <w:tab/>
          <w:t>11</w:t>
        </w:r>
      </w:hyperlink>
    </w:p>
    <w:p w:rsidR="00714183" w:rsidRDefault="00441012">
      <w:pPr>
        <w:pStyle w:val="ListParagraph"/>
        <w:numPr>
          <w:ilvl w:val="1"/>
          <w:numId w:val="17"/>
        </w:numPr>
        <w:tabs>
          <w:tab w:val="left" w:pos="1760"/>
          <w:tab w:val="left" w:leader="dot" w:pos="9041"/>
        </w:tabs>
        <w:spacing w:before="2"/>
        <w:ind w:left="1760" w:hanging="360"/>
        <w:rPr>
          <w:rFonts w:ascii="Times New Roman"/>
          <w:sz w:val="24"/>
        </w:rPr>
      </w:pPr>
      <w:hyperlink w:anchor="_bookmark12" w:history="1">
        <w:r w:rsidR="00BF5D61">
          <w:rPr>
            <w:rFonts w:ascii="Times New Roman"/>
            <w:sz w:val="24"/>
          </w:rPr>
          <w:t>Policies for variance in</w:t>
        </w:r>
        <w:r w:rsidR="00BF5D61">
          <w:rPr>
            <w:rFonts w:ascii="Times New Roman"/>
            <w:spacing w:val="-8"/>
            <w:sz w:val="24"/>
          </w:rPr>
          <w:t xml:space="preserve"> </w:t>
        </w:r>
        <w:r w:rsidR="00BF5D61">
          <w:rPr>
            <w:rFonts w:ascii="Times New Roman"/>
            <w:sz w:val="24"/>
          </w:rPr>
          <w:t>degree</w:t>
        </w:r>
        <w:r w:rsidR="00BF5D61">
          <w:rPr>
            <w:rFonts w:ascii="Times New Roman"/>
            <w:spacing w:val="-1"/>
            <w:sz w:val="24"/>
          </w:rPr>
          <w:t xml:space="preserve"> </w:t>
        </w:r>
        <w:r w:rsidR="00BF5D61">
          <w:rPr>
            <w:rFonts w:ascii="Times New Roman"/>
            <w:sz w:val="24"/>
          </w:rPr>
          <w:t>requirements</w:t>
        </w:r>
        <w:r w:rsidR="00BF5D61">
          <w:rPr>
            <w:rFonts w:ascii="Times New Roman"/>
            <w:sz w:val="24"/>
          </w:rPr>
          <w:tab/>
          <w:t>11</w:t>
        </w:r>
      </w:hyperlink>
    </w:p>
    <w:p w:rsidR="00714183" w:rsidRDefault="00441012">
      <w:pPr>
        <w:pStyle w:val="ListParagraph"/>
        <w:numPr>
          <w:ilvl w:val="0"/>
          <w:numId w:val="17"/>
        </w:numPr>
        <w:tabs>
          <w:tab w:val="left" w:pos="1040"/>
        </w:tabs>
        <w:spacing w:before="9" w:line="274" w:lineRule="exact"/>
        <w:ind w:right="4284" w:hanging="960"/>
        <w:rPr>
          <w:rFonts w:ascii="Times New Roman"/>
          <w:sz w:val="24"/>
        </w:rPr>
      </w:pPr>
      <w:hyperlink w:anchor="_bookmark13" w:history="1">
        <w:r w:rsidR="00BF5D61">
          <w:rPr>
            <w:rFonts w:ascii="Times New Roman"/>
            <w:sz w:val="24"/>
          </w:rPr>
          <w:t>Committees for exams, thesis, or</w:t>
        </w:r>
        <w:r w:rsidR="00BF5D61">
          <w:rPr>
            <w:rFonts w:ascii="Times New Roman"/>
            <w:spacing w:val="-16"/>
            <w:sz w:val="24"/>
          </w:rPr>
          <w:t xml:space="preserve"> </w:t>
        </w:r>
        <w:r w:rsidR="00BF5D61">
          <w:rPr>
            <w:rFonts w:ascii="Times New Roman"/>
            <w:sz w:val="24"/>
          </w:rPr>
          <w:t>dissertations N/A</w:t>
        </w:r>
        <w:r w:rsidR="00BF5D61">
          <w:rPr>
            <w:rFonts w:ascii="Times New Roman"/>
            <w:spacing w:val="-6"/>
            <w:sz w:val="24"/>
          </w:rPr>
          <w:t xml:space="preserve"> </w:t>
        </w:r>
        <w:r w:rsidR="00BF5D61">
          <w:rPr>
            <w:rFonts w:ascii="Times New Roman"/>
            <w:sz w:val="24"/>
          </w:rPr>
          <w:t>(non-thesis)</w:t>
        </w:r>
      </w:hyperlink>
    </w:p>
    <w:p w:rsidR="00714183" w:rsidRDefault="00BF5D61">
      <w:pPr>
        <w:pStyle w:val="ListParagraph"/>
        <w:numPr>
          <w:ilvl w:val="0"/>
          <w:numId w:val="17"/>
        </w:numPr>
        <w:tabs>
          <w:tab w:val="left" w:pos="1040"/>
        </w:tabs>
        <w:spacing w:line="270" w:lineRule="exact"/>
        <w:ind w:left="1040"/>
        <w:rPr>
          <w:rFonts w:ascii="Times New Roman"/>
          <w:sz w:val="24"/>
        </w:rPr>
      </w:pPr>
      <w:r>
        <w:rPr>
          <w:rFonts w:ascii="Times New Roman"/>
          <w:sz w:val="24"/>
        </w:rPr>
        <w:t>Timetable and definition of satisfactory progress towards the</w:t>
      </w:r>
      <w:r>
        <w:rPr>
          <w:rFonts w:ascii="Times New Roman"/>
          <w:spacing w:val="-29"/>
          <w:sz w:val="24"/>
        </w:rPr>
        <w:t xml:space="preserve"> </w:t>
      </w:r>
      <w:r>
        <w:rPr>
          <w:rFonts w:ascii="Times New Roman"/>
          <w:sz w:val="24"/>
        </w:rPr>
        <w:t>degree</w:t>
      </w:r>
    </w:p>
    <w:p w:rsidR="00714183" w:rsidRDefault="00441012">
      <w:pPr>
        <w:pStyle w:val="ListParagraph"/>
        <w:numPr>
          <w:ilvl w:val="1"/>
          <w:numId w:val="17"/>
        </w:numPr>
        <w:tabs>
          <w:tab w:val="left" w:pos="1760"/>
          <w:tab w:val="left" w:leader="dot" w:pos="9058"/>
        </w:tabs>
        <w:spacing w:line="275" w:lineRule="exact"/>
        <w:ind w:left="1760" w:hanging="360"/>
        <w:rPr>
          <w:rFonts w:ascii="Times New Roman"/>
          <w:sz w:val="24"/>
        </w:rPr>
      </w:pPr>
      <w:hyperlink w:anchor="_bookmark14" w:history="1">
        <w:r w:rsidR="00BF5D61">
          <w:rPr>
            <w:rFonts w:ascii="Times New Roman"/>
            <w:sz w:val="24"/>
          </w:rPr>
          <w:t>Academic load and</w:t>
        </w:r>
        <w:r w:rsidR="00BF5D61">
          <w:rPr>
            <w:rFonts w:ascii="Times New Roman"/>
            <w:spacing w:val="-5"/>
            <w:sz w:val="24"/>
          </w:rPr>
          <w:t xml:space="preserve"> </w:t>
        </w:r>
        <w:r w:rsidR="00BF5D61">
          <w:rPr>
            <w:rFonts w:ascii="Times New Roman"/>
            <w:sz w:val="24"/>
          </w:rPr>
          <w:t>normal</w:t>
        </w:r>
        <w:r w:rsidR="00BF5D61">
          <w:rPr>
            <w:rFonts w:ascii="Times New Roman"/>
            <w:spacing w:val="-9"/>
            <w:sz w:val="24"/>
          </w:rPr>
          <w:t xml:space="preserve"> </w:t>
        </w:r>
        <w:r w:rsidR="00BF5D61">
          <w:rPr>
            <w:rFonts w:ascii="Times New Roman"/>
            <w:sz w:val="24"/>
          </w:rPr>
          <w:t>progress</w:t>
        </w:r>
        <w:r w:rsidR="00BF5D61">
          <w:rPr>
            <w:rFonts w:ascii="Times New Roman"/>
            <w:sz w:val="24"/>
          </w:rPr>
          <w:tab/>
          <w:t>12</w:t>
        </w:r>
      </w:hyperlink>
    </w:p>
    <w:p w:rsidR="00714183" w:rsidRDefault="00441012">
      <w:pPr>
        <w:pStyle w:val="ListParagraph"/>
        <w:numPr>
          <w:ilvl w:val="1"/>
          <w:numId w:val="17"/>
        </w:numPr>
        <w:tabs>
          <w:tab w:val="left" w:pos="1760"/>
          <w:tab w:val="left" w:leader="dot" w:pos="9036"/>
        </w:tabs>
        <w:ind w:left="1760" w:hanging="360"/>
        <w:rPr>
          <w:rFonts w:ascii="Times New Roman" w:hAnsi="Times New Roman"/>
          <w:sz w:val="24"/>
        </w:rPr>
      </w:pPr>
      <w:hyperlink w:anchor="_bookmark13" w:history="1">
        <w:r w:rsidR="00BF5D61">
          <w:rPr>
            <w:rFonts w:ascii="Times New Roman" w:hAnsi="Times New Roman"/>
            <w:sz w:val="24"/>
          </w:rPr>
          <w:t>Forms</w:t>
        </w:r>
        <w:r w:rsidR="00BF5D61">
          <w:rPr>
            <w:rFonts w:ascii="Times New Roman" w:hAnsi="Times New Roman"/>
            <w:spacing w:val="-2"/>
            <w:sz w:val="24"/>
          </w:rPr>
          <w:t xml:space="preserve"> </w:t>
        </w:r>
        <w:r w:rsidR="00BF5D61">
          <w:rPr>
            <w:rFonts w:ascii="Times New Roman" w:hAnsi="Times New Roman"/>
            <w:sz w:val="24"/>
          </w:rPr>
          <w:t>Required…</w:t>
        </w:r>
        <w:r w:rsidR="00BF5D61">
          <w:rPr>
            <w:rFonts w:ascii="Times New Roman" w:hAnsi="Times New Roman"/>
            <w:sz w:val="24"/>
          </w:rPr>
          <w:tab/>
          <w:t>12</w:t>
        </w:r>
      </w:hyperlink>
    </w:p>
    <w:p w:rsidR="00714183" w:rsidRDefault="00441012">
      <w:pPr>
        <w:pStyle w:val="ListParagraph"/>
        <w:numPr>
          <w:ilvl w:val="1"/>
          <w:numId w:val="17"/>
        </w:numPr>
        <w:tabs>
          <w:tab w:val="left" w:pos="1760"/>
          <w:tab w:val="left" w:leader="dot" w:pos="9019"/>
        </w:tabs>
        <w:ind w:left="1760" w:hanging="360"/>
        <w:rPr>
          <w:rFonts w:ascii="Times New Roman"/>
          <w:sz w:val="24"/>
        </w:rPr>
      </w:pPr>
      <w:hyperlink w:anchor="_bookmark13" w:history="1">
        <w:r w:rsidR="00BF5D61">
          <w:rPr>
            <w:rFonts w:ascii="Times New Roman"/>
            <w:sz w:val="24"/>
          </w:rPr>
          <w:t>Grade</w:t>
        </w:r>
        <w:r w:rsidR="00BF5D61">
          <w:rPr>
            <w:rFonts w:ascii="Times New Roman"/>
            <w:spacing w:val="-3"/>
            <w:sz w:val="24"/>
          </w:rPr>
          <w:t xml:space="preserve"> </w:t>
        </w:r>
        <w:r w:rsidR="00BF5D61">
          <w:rPr>
            <w:rFonts w:ascii="Times New Roman"/>
            <w:sz w:val="24"/>
          </w:rPr>
          <w:t>Requirements</w:t>
        </w:r>
        <w:r w:rsidR="00BF5D61">
          <w:rPr>
            <w:rFonts w:ascii="Times New Roman"/>
            <w:sz w:val="24"/>
          </w:rPr>
          <w:tab/>
          <w:t>12-13</w:t>
        </w:r>
      </w:hyperlink>
    </w:p>
    <w:p w:rsidR="00714183" w:rsidRDefault="00441012">
      <w:pPr>
        <w:pStyle w:val="ListParagraph"/>
        <w:numPr>
          <w:ilvl w:val="1"/>
          <w:numId w:val="17"/>
        </w:numPr>
        <w:tabs>
          <w:tab w:val="left" w:pos="1760"/>
          <w:tab w:val="left" w:leader="dot" w:pos="9017"/>
        </w:tabs>
        <w:ind w:left="1760" w:hanging="360"/>
        <w:rPr>
          <w:rFonts w:ascii="Times New Roman"/>
          <w:sz w:val="24"/>
        </w:rPr>
      </w:pPr>
      <w:hyperlink w:anchor="_bookmark17" w:history="1">
        <w:r w:rsidR="00BF5D61">
          <w:rPr>
            <w:rFonts w:ascii="Times New Roman"/>
            <w:sz w:val="24"/>
          </w:rPr>
          <w:t>Identify consequence for failure to make</w:t>
        </w:r>
        <w:r w:rsidR="00BF5D61">
          <w:rPr>
            <w:rFonts w:ascii="Times New Roman"/>
            <w:spacing w:val="-10"/>
            <w:sz w:val="24"/>
          </w:rPr>
          <w:t xml:space="preserve"> </w:t>
        </w:r>
        <w:r w:rsidR="00BF5D61">
          <w:rPr>
            <w:rFonts w:ascii="Times New Roman"/>
            <w:sz w:val="24"/>
          </w:rPr>
          <w:t>satisfactory</w:t>
        </w:r>
        <w:r w:rsidR="00BF5D61">
          <w:rPr>
            <w:rFonts w:ascii="Times New Roman"/>
            <w:spacing w:val="-6"/>
            <w:sz w:val="24"/>
          </w:rPr>
          <w:t xml:space="preserve"> </w:t>
        </w:r>
        <w:r w:rsidR="00BF5D61">
          <w:rPr>
            <w:rFonts w:ascii="Times New Roman"/>
            <w:sz w:val="24"/>
          </w:rPr>
          <w:t>progress</w:t>
        </w:r>
        <w:r w:rsidR="00BF5D61">
          <w:rPr>
            <w:rFonts w:ascii="Times New Roman"/>
            <w:sz w:val="24"/>
          </w:rPr>
          <w:tab/>
          <w:t>13</w:t>
        </w:r>
      </w:hyperlink>
    </w:p>
    <w:p w:rsidR="00714183" w:rsidRDefault="00441012">
      <w:pPr>
        <w:pStyle w:val="ListParagraph"/>
        <w:numPr>
          <w:ilvl w:val="1"/>
          <w:numId w:val="17"/>
        </w:numPr>
        <w:tabs>
          <w:tab w:val="left" w:pos="1760"/>
        </w:tabs>
        <w:ind w:left="1760" w:hanging="360"/>
        <w:rPr>
          <w:rFonts w:ascii="Times New Roman" w:hAnsi="Times New Roman"/>
          <w:sz w:val="24"/>
        </w:rPr>
      </w:pPr>
      <w:hyperlink w:anchor="_bookmark17" w:history="1">
        <w:r w:rsidR="00BF5D61">
          <w:rPr>
            <w:rFonts w:ascii="Times New Roman" w:hAnsi="Times New Roman"/>
            <w:sz w:val="24"/>
          </w:rPr>
          <w:t>Thesis/dissertation progress timetable guidelines – N/A</w:t>
        </w:r>
        <w:r w:rsidR="00BF5D61">
          <w:rPr>
            <w:rFonts w:ascii="Times New Roman" w:hAnsi="Times New Roman"/>
            <w:spacing w:val="-23"/>
            <w:sz w:val="24"/>
          </w:rPr>
          <w:t xml:space="preserve"> </w:t>
        </w:r>
        <w:r w:rsidR="00BF5D61">
          <w:rPr>
            <w:rFonts w:ascii="Times New Roman" w:hAnsi="Times New Roman"/>
            <w:sz w:val="24"/>
          </w:rPr>
          <w:t>(non-thesis)</w:t>
        </w:r>
      </w:hyperlink>
    </w:p>
    <w:p w:rsidR="00714183" w:rsidRDefault="00441012">
      <w:pPr>
        <w:pStyle w:val="ListParagraph"/>
        <w:numPr>
          <w:ilvl w:val="1"/>
          <w:numId w:val="17"/>
        </w:numPr>
        <w:tabs>
          <w:tab w:val="left" w:pos="1760"/>
        </w:tabs>
        <w:ind w:left="1760" w:hanging="360"/>
        <w:rPr>
          <w:rFonts w:ascii="Times New Roman" w:hAnsi="Times New Roman"/>
          <w:sz w:val="24"/>
        </w:rPr>
      </w:pPr>
      <w:hyperlink w:anchor="_bookmark17" w:history="1">
        <w:r w:rsidR="00BF5D61">
          <w:rPr>
            <w:rFonts w:ascii="Times New Roman" w:hAnsi="Times New Roman"/>
            <w:sz w:val="24"/>
          </w:rPr>
          <w:t>Thesis/dissertation defense guidelines – N/A</w:t>
        </w:r>
        <w:r w:rsidR="00BF5D61">
          <w:rPr>
            <w:rFonts w:ascii="Times New Roman" w:hAnsi="Times New Roman"/>
            <w:spacing w:val="-14"/>
            <w:sz w:val="24"/>
          </w:rPr>
          <w:t xml:space="preserve"> </w:t>
        </w:r>
        <w:r w:rsidR="00BF5D61">
          <w:rPr>
            <w:rFonts w:ascii="Times New Roman" w:hAnsi="Times New Roman"/>
            <w:sz w:val="24"/>
          </w:rPr>
          <w:t>(non-thesis)</w:t>
        </w:r>
      </w:hyperlink>
    </w:p>
    <w:p w:rsidR="00714183" w:rsidRDefault="00714183">
      <w:pPr>
        <w:pStyle w:val="BodyText"/>
        <w:rPr>
          <w:rFonts w:ascii="Times New Roman"/>
        </w:rPr>
      </w:pPr>
    </w:p>
    <w:p w:rsidR="00714183" w:rsidRDefault="00BF5D61">
      <w:pPr>
        <w:pStyle w:val="Heading2"/>
        <w:ind w:left="317"/>
        <w:rPr>
          <w:rFonts w:ascii="Times New Roman"/>
        </w:rPr>
      </w:pPr>
      <w:bookmarkStart w:id="11" w:name="Part_IV._Assessment_Plan"/>
      <w:bookmarkEnd w:id="11"/>
      <w:r>
        <w:rPr>
          <w:rFonts w:ascii="Times New Roman"/>
        </w:rPr>
        <w:t>Part IV. Assessment Plan</w:t>
      </w:r>
    </w:p>
    <w:sdt>
      <w:sdtPr>
        <w:rPr>
          <w:b/>
          <w:bCs/>
          <w:i/>
        </w:rPr>
        <w:id w:val="2053655405"/>
        <w:docPartObj>
          <w:docPartGallery w:val="Table of Contents"/>
          <w:docPartUnique/>
        </w:docPartObj>
      </w:sdtPr>
      <w:sdtEndPr/>
      <w:sdtContent>
        <w:p w:rsidR="00714183" w:rsidRDefault="00441012">
          <w:pPr>
            <w:pStyle w:val="TOC4"/>
            <w:numPr>
              <w:ilvl w:val="0"/>
              <w:numId w:val="16"/>
            </w:numPr>
            <w:tabs>
              <w:tab w:val="left" w:pos="1359"/>
              <w:tab w:val="left" w:pos="1360"/>
              <w:tab w:val="left" w:leader="dot" w:pos="9026"/>
            </w:tabs>
            <w:ind w:hanging="619"/>
          </w:pPr>
          <w:hyperlink w:anchor="_bookmark19" w:history="1">
            <w:r w:rsidR="00BF5D61">
              <w:t>Direct</w:t>
            </w:r>
            <w:r w:rsidR="00BF5D61">
              <w:tab/>
              <w:t>13-14</w:t>
            </w:r>
          </w:hyperlink>
        </w:p>
        <w:p w:rsidR="00714183" w:rsidRDefault="00441012">
          <w:pPr>
            <w:pStyle w:val="TOC4"/>
            <w:numPr>
              <w:ilvl w:val="0"/>
              <w:numId w:val="16"/>
            </w:numPr>
            <w:tabs>
              <w:tab w:val="left" w:pos="1361"/>
              <w:tab w:val="left" w:pos="1362"/>
              <w:tab w:val="left" w:leader="dot" w:pos="9061"/>
            </w:tabs>
            <w:spacing w:before="10"/>
            <w:ind w:left="1361" w:hanging="619"/>
          </w:pPr>
          <w:hyperlink w:anchor="_bookmark20" w:history="1">
            <w:r w:rsidR="00BF5D61">
              <w:t>Indirect</w:t>
            </w:r>
            <w:r w:rsidR="00BF5D61">
              <w:tab/>
              <w:t>14</w:t>
            </w:r>
          </w:hyperlink>
        </w:p>
        <w:p w:rsidR="00714183" w:rsidRDefault="00BF5D61">
          <w:pPr>
            <w:pStyle w:val="TOC2"/>
          </w:pPr>
          <w:bookmarkStart w:id="12" w:name="Part_V._Financial_aid"/>
          <w:bookmarkEnd w:id="12"/>
          <w:r>
            <w:t>Part V. Financial aid</w:t>
          </w:r>
        </w:p>
        <w:p w:rsidR="00714183" w:rsidRDefault="00441012">
          <w:pPr>
            <w:pStyle w:val="TOC3"/>
            <w:tabs>
              <w:tab w:val="left" w:leader="dot" w:pos="9029"/>
            </w:tabs>
            <w:ind w:left="680" w:firstLine="0"/>
          </w:pPr>
          <w:hyperlink w:anchor="_bookmark20" w:history="1">
            <w:r w:rsidR="00BF5D61">
              <w:t>A.  Financial</w:t>
            </w:r>
            <w:r w:rsidR="00BF5D61">
              <w:rPr>
                <w:spacing w:val="-5"/>
              </w:rPr>
              <w:t xml:space="preserve"> </w:t>
            </w:r>
            <w:r w:rsidR="00BF5D61">
              <w:t>awards</w:t>
            </w:r>
            <w:r w:rsidR="00BF5D61">
              <w:rPr>
                <w:spacing w:val="-2"/>
              </w:rPr>
              <w:t xml:space="preserve"> </w:t>
            </w:r>
            <w:r w:rsidR="00BF5D61">
              <w:t>statement</w:t>
            </w:r>
            <w:r w:rsidR="00BF5D61">
              <w:tab/>
              <w:t>14</w:t>
            </w:r>
          </w:hyperlink>
        </w:p>
        <w:p w:rsidR="00714183" w:rsidRDefault="00BF5D61">
          <w:pPr>
            <w:pStyle w:val="TOC2"/>
            <w:spacing w:before="276"/>
          </w:pPr>
          <w:bookmarkStart w:id="13" w:name="Part_VI._Departmental_Operations"/>
          <w:bookmarkEnd w:id="13"/>
          <w:r>
            <w:t>Part VI. Departmental Operations</w:t>
          </w:r>
        </w:p>
        <w:p w:rsidR="00714183" w:rsidRDefault="00441012">
          <w:pPr>
            <w:pStyle w:val="TOC3"/>
            <w:numPr>
              <w:ilvl w:val="0"/>
              <w:numId w:val="15"/>
            </w:numPr>
            <w:tabs>
              <w:tab w:val="left" w:pos="1033"/>
              <w:tab w:val="left" w:leader="dot" w:pos="9067"/>
            </w:tabs>
            <w:spacing w:line="274" w:lineRule="exact"/>
            <w:ind w:hanging="352"/>
          </w:pPr>
          <w:hyperlink w:anchor="_bookmark21" w:history="1">
            <w:r w:rsidR="00BF5D61">
              <w:t>Overview</w:t>
            </w:r>
            <w:r w:rsidR="00BF5D61">
              <w:rPr>
                <w:spacing w:val="-4"/>
              </w:rPr>
              <w:t xml:space="preserve"> </w:t>
            </w:r>
            <w:r w:rsidR="00BF5D61">
              <w:t>and</w:t>
            </w:r>
            <w:r w:rsidR="00BF5D61">
              <w:rPr>
                <w:spacing w:val="-3"/>
              </w:rPr>
              <w:t xml:space="preserve"> </w:t>
            </w:r>
            <w:r w:rsidR="00BF5D61">
              <w:t>governance</w:t>
            </w:r>
            <w:r w:rsidR="00BF5D61">
              <w:tab/>
              <w:t>14-16</w:t>
            </w:r>
          </w:hyperlink>
        </w:p>
        <w:p w:rsidR="00714183" w:rsidRDefault="00441012">
          <w:pPr>
            <w:pStyle w:val="TOC3"/>
            <w:numPr>
              <w:ilvl w:val="0"/>
              <w:numId w:val="15"/>
            </w:numPr>
            <w:tabs>
              <w:tab w:val="left" w:pos="1040"/>
              <w:tab w:val="left" w:leader="dot" w:pos="9103"/>
            </w:tabs>
            <w:spacing w:line="274" w:lineRule="exact"/>
            <w:ind w:left="1040" w:hanging="360"/>
          </w:pPr>
          <w:hyperlink w:anchor="_bookmark26" w:history="1">
            <w:r w:rsidR="00BF5D61">
              <w:t>General</w:t>
            </w:r>
            <w:r w:rsidR="00BF5D61">
              <w:rPr>
                <w:spacing w:val="-2"/>
              </w:rPr>
              <w:t xml:space="preserve"> </w:t>
            </w:r>
            <w:r w:rsidR="00BF5D61">
              <w:t>student</w:t>
            </w:r>
            <w:r w:rsidR="00BF5D61">
              <w:rPr>
                <w:spacing w:val="-15"/>
              </w:rPr>
              <w:t xml:space="preserve"> </w:t>
            </w:r>
            <w:r w:rsidR="00BF5D61">
              <w:t>responsibilities</w:t>
            </w:r>
            <w:r w:rsidR="00BF5D61">
              <w:tab/>
              <w:t>16</w:t>
            </w:r>
          </w:hyperlink>
        </w:p>
        <w:p w:rsidR="00714183" w:rsidRDefault="00441012">
          <w:pPr>
            <w:pStyle w:val="TOC3"/>
            <w:numPr>
              <w:ilvl w:val="0"/>
              <w:numId w:val="15"/>
            </w:numPr>
            <w:tabs>
              <w:tab w:val="left" w:pos="1040"/>
              <w:tab w:val="left" w:leader="dot" w:pos="9089"/>
            </w:tabs>
            <w:ind w:left="1040" w:hanging="360"/>
          </w:pPr>
          <w:hyperlink w:anchor="_bookmark23" w:history="1">
            <w:r w:rsidR="00BF5D61">
              <w:t>Student government and organizations (both student</w:t>
            </w:r>
            <w:r w:rsidR="00BF5D61">
              <w:rPr>
                <w:spacing w:val="-8"/>
              </w:rPr>
              <w:t xml:space="preserve"> </w:t>
            </w:r>
            <w:r w:rsidR="00BF5D61">
              <w:t>and</w:t>
            </w:r>
            <w:r w:rsidR="00BF5D61">
              <w:rPr>
                <w:spacing w:val="-12"/>
              </w:rPr>
              <w:t xml:space="preserve"> </w:t>
            </w:r>
            <w:r w:rsidR="00BF5D61">
              <w:t>professional)</w:t>
            </w:r>
            <w:r w:rsidR="00BF5D61">
              <w:tab/>
              <w:t>16</w:t>
            </w:r>
          </w:hyperlink>
        </w:p>
        <w:p w:rsidR="00714183" w:rsidRDefault="00441012">
          <w:pPr>
            <w:pStyle w:val="TOC3"/>
            <w:numPr>
              <w:ilvl w:val="0"/>
              <w:numId w:val="15"/>
            </w:numPr>
            <w:tabs>
              <w:tab w:val="left" w:pos="1040"/>
              <w:tab w:val="left" w:leader="dot" w:pos="9089"/>
            </w:tabs>
            <w:ind w:left="1040" w:hanging="360"/>
          </w:pPr>
          <w:hyperlink w:anchor="_bookmark24" w:history="1">
            <w:r w:rsidR="00BF5D61">
              <w:t>Travel for professional meetings</w:t>
            </w:r>
            <w:r w:rsidR="00BF5D61">
              <w:rPr>
                <w:spacing w:val="-7"/>
              </w:rPr>
              <w:t xml:space="preserve"> </w:t>
            </w:r>
            <w:r w:rsidR="00BF5D61">
              <w:t>or</w:t>
            </w:r>
            <w:r w:rsidR="00BF5D61">
              <w:rPr>
                <w:spacing w:val="6"/>
              </w:rPr>
              <w:t xml:space="preserve"> </w:t>
            </w:r>
            <w:r w:rsidR="00BF5D61">
              <w:t>presentation…</w:t>
            </w:r>
            <w:r w:rsidR="00BF5D61">
              <w:tab/>
              <w:t>16</w:t>
            </w:r>
          </w:hyperlink>
        </w:p>
        <w:p w:rsidR="00714183" w:rsidRDefault="00441012">
          <w:pPr>
            <w:pStyle w:val="TOC1"/>
            <w:tabs>
              <w:tab w:val="left" w:leader="dot" w:pos="9147"/>
            </w:tabs>
            <w:rPr>
              <w:b w:val="0"/>
              <w:i w:val="0"/>
              <w:sz w:val="24"/>
            </w:rPr>
          </w:pPr>
          <w:hyperlink w:anchor="_bookmark27" w:history="1">
            <w:r w:rsidR="00BF5D61">
              <w:rPr>
                <w:i w:val="0"/>
                <w:sz w:val="24"/>
              </w:rPr>
              <w:t xml:space="preserve">Appendix 1 </w:t>
            </w:r>
            <w:r w:rsidR="00BF5D61">
              <w:rPr>
                <w:b w:val="0"/>
                <w:i w:val="0"/>
                <w:sz w:val="24"/>
              </w:rPr>
              <w:t>– Letters</w:t>
            </w:r>
            <w:r w:rsidR="00BF5D61">
              <w:rPr>
                <w:b w:val="0"/>
                <w:i w:val="0"/>
                <w:spacing w:val="-6"/>
                <w:sz w:val="24"/>
              </w:rPr>
              <w:t xml:space="preserve"> </w:t>
            </w:r>
            <w:r w:rsidR="00BF5D61">
              <w:rPr>
                <w:b w:val="0"/>
                <w:i w:val="0"/>
                <w:sz w:val="24"/>
              </w:rPr>
              <w:t>of</w:t>
            </w:r>
            <w:r w:rsidR="00BF5D61">
              <w:rPr>
                <w:b w:val="0"/>
                <w:i w:val="0"/>
                <w:spacing w:val="-1"/>
                <w:sz w:val="24"/>
              </w:rPr>
              <w:t xml:space="preserve"> </w:t>
            </w:r>
            <w:r w:rsidR="00BF5D61">
              <w:rPr>
                <w:b w:val="0"/>
                <w:i w:val="0"/>
                <w:sz w:val="24"/>
              </w:rPr>
              <w:t>support</w:t>
            </w:r>
            <w:r w:rsidR="00BF5D61">
              <w:rPr>
                <w:b w:val="0"/>
                <w:i w:val="0"/>
                <w:sz w:val="24"/>
              </w:rPr>
              <w:tab/>
              <w:t>17</w:t>
            </w:r>
          </w:hyperlink>
        </w:p>
      </w:sdtContent>
    </w:sdt>
    <w:p w:rsidR="00714183" w:rsidRDefault="00714183">
      <w:pPr>
        <w:rPr>
          <w:sz w:val="24"/>
        </w:rPr>
        <w:sectPr w:rsidR="00714183">
          <w:type w:val="continuous"/>
          <w:pgSz w:w="12240" w:h="15840"/>
          <w:pgMar w:top="1500" w:right="1380" w:bottom="280" w:left="1120" w:header="720" w:footer="720" w:gutter="0"/>
          <w:cols w:space="720"/>
        </w:sectPr>
      </w:pPr>
    </w:p>
    <w:p w:rsidR="00714183" w:rsidRDefault="00BF5D61">
      <w:pPr>
        <w:pStyle w:val="BodyText"/>
        <w:spacing w:before="72" w:line="360" w:lineRule="auto"/>
        <w:ind w:left="119"/>
      </w:pPr>
      <w:bookmarkStart w:id="14" w:name="_bookmark0"/>
      <w:bookmarkStart w:id="15" w:name="_bookmark1"/>
      <w:bookmarkEnd w:id="14"/>
      <w:bookmarkEnd w:id="15"/>
      <w:r>
        <w:lastRenderedPageBreak/>
        <w:t>This proposal requests approval for a non-thesis MS in Medical Laboratory Science (MLS). This degree will be offered through the Department of Medical and Molecular Sciences.</w:t>
      </w:r>
    </w:p>
    <w:p w:rsidR="00714183" w:rsidRDefault="00BF5D61">
      <w:pPr>
        <w:pStyle w:val="Heading2"/>
        <w:numPr>
          <w:ilvl w:val="0"/>
          <w:numId w:val="14"/>
        </w:numPr>
        <w:tabs>
          <w:tab w:val="left" w:pos="487"/>
        </w:tabs>
        <w:spacing w:before="413"/>
        <w:ind w:hanging="247"/>
        <w:jc w:val="left"/>
      </w:pPr>
      <w:bookmarkStart w:id="16" w:name="I._Program_History_and_Description"/>
      <w:bookmarkEnd w:id="16"/>
      <w:r>
        <w:rPr>
          <w:u w:val="single"/>
        </w:rPr>
        <w:t>Program History and</w:t>
      </w:r>
      <w:r>
        <w:rPr>
          <w:spacing w:val="-13"/>
          <w:u w:val="single"/>
        </w:rPr>
        <w:t xml:space="preserve"> </w:t>
      </w:r>
      <w:r>
        <w:rPr>
          <w:u w:val="single"/>
        </w:rPr>
        <w:t>Description</w:t>
      </w:r>
    </w:p>
    <w:p w:rsidR="00714183" w:rsidRDefault="00714183">
      <w:pPr>
        <w:pStyle w:val="BodyText"/>
        <w:rPr>
          <w:b/>
          <w:sz w:val="26"/>
        </w:rPr>
      </w:pPr>
    </w:p>
    <w:p w:rsidR="00714183" w:rsidRDefault="00BF5D61">
      <w:pPr>
        <w:pStyle w:val="ListParagraph"/>
        <w:numPr>
          <w:ilvl w:val="0"/>
          <w:numId w:val="13"/>
        </w:numPr>
        <w:tabs>
          <w:tab w:val="left" w:pos="664"/>
          <w:tab w:val="left" w:pos="1607"/>
          <w:tab w:val="left" w:pos="3061"/>
          <w:tab w:val="left" w:pos="5245"/>
        </w:tabs>
        <w:spacing w:before="182" w:line="360" w:lineRule="auto"/>
        <w:ind w:right="177" w:hanging="10"/>
        <w:rPr>
          <w:sz w:val="24"/>
        </w:rPr>
      </w:pPr>
      <w:r>
        <w:fldChar w:fldCharType="begin"/>
      </w:r>
      <w:r>
        <w:instrText xml:space="preserve"> HYPERLINK \l "_bookmark1" </w:instrText>
      </w:r>
      <w:r>
        <w:fldChar w:fldCharType="separate"/>
      </w:r>
      <w:r>
        <w:rPr>
          <w:b/>
          <w:sz w:val="24"/>
        </w:rPr>
        <w:t>Statement of purpose and expectation of graduate study in the program</w:t>
      </w:r>
      <w:r>
        <w:rPr>
          <w:b/>
          <w:sz w:val="24"/>
        </w:rPr>
        <w:tab/>
      </w:r>
      <w:proofErr w:type="gramStart"/>
      <w:r>
        <w:rPr>
          <w:sz w:val="24"/>
        </w:rPr>
        <w:t>The</w:t>
      </w:r>
      <w:proofErr w:type="gramEnd"/>
      <w:r>
        <w:rPr>
          <w:sz w:val="24"/>
        </w:rPr>
        <w:t xml:space="preserve"> MS-MLS for science graduates program is a</w:t>
      </w:r>
      <w:del w:id="17" w:author="Allshouse, Leslie" w:date="2019-11-19T21:19:00Z">
        <w:r w:rsidDel="005C074C">
          <w:rPr>
            <w:sz w:val="24"/>
          </w:rPr>
          <w:delText>n</w:delText>
        </w:r>
      </w:del>
      <w:r>
        <w:rPr>
          <w:spacing w:val="-18"/>
          <w:sz w:val="24"/>
        </w:rPr>
        <w:t xml:space="preserve"> </w:t>
      </w:r>
      <w:r>
        <w:rPr>
          <w:sz w:val="24"/>
        </w:rPr>
        <w:t>6</w:t>
      </w:r>
      <w:ins w:id="18" w:author="Allshouse, Leslie" w:date="2019-11-19T21:19:00Z">
        <w:r w:rsidR="005C074C">
          <w:rPr>
            <w:sz w:val="24"/>
          </w:rPr>
          <w:t>1</w:t>
        </w:r>
      </w:ins>
      <w:del w:id="19" w:author="Allshouse, Leslie" w:date="2019-11-19T21:19:00Z">
        <w:r w:rsidDel="005C074C">
          <w:rPr>
            <w:sz w:val="24"/>
          </w:rPr>
          <w:delText>6</w:delText>
        </w:r>
      </w:del>
      <w:r>
        <w:rPr>
          <w:sz w:val="24"/>
        </w:rPr>
        <w:t>-credit</w:t>
      </w:r>
      <w:r>
        <w:rPr>
          <w:spacing w:val="-2"/>
          <w:sz w:val="24"/>
        </w:rPr>
        <w:t xml:space="preserve"> </w:t>
      </w:r>
      <w:r>
        <w:rPr>
          <w:sz w:val="24"/>
        </w:rPr>
        <w:t>blended</w:t>
      </w:r>
      <w:r>
        <w:rPr>
          <w:w w:val="99"/>
          <w:sz w:val="24"/>
        </w:rPr>
        <w:t xml:space="preserve"> </w:t>
      </w:r>
      <w:r>
        <w:rPr>
          <w:sz w:val="24"/>
        </w:rPr>
        <w:t xml:space="preserve">(having both online, hybrid and face-to-face instruction) master’s degree for individuals holding a </w:t>
      </w:r>
      <w:r>
        <w:rPr>
          <w:b/>
          <w:sz w:val="24"/>
        </w:rPr>
        <w:t xml:space="preserve">Bachelor of Science in biology, chemistry, or a related major and who are not certified medical technologists or medical laboratory scientists </w:t>
      </w:r>
      <w:r>
        <w:rPr>
          <w:sz w:val="24"/>
        </w:rPr>
        <w:t>but who desire a career in the clinical laboratory sciences. Upon completion, these individuals will be eligible to take a national examination for certification as a medical</w:t>
      </w:r>
      <w:r>
        <w:rPr>
          <w:spacing w:val="-7"/>
          <w:sz w:val="24"/>
        </w:rPr>
        <w:t xml:space="preserve"> </w:t>
      </w:r>
      <w:r>
        <w:rPr>
          <w:sz w:val="24"/>
        </w:rPr>
        <w:t>laboratory</w:t>
      </w:r>
      <w:r>
        <w:rPr>
          <w:spacing w:val="-3"/>
          <w:sz w:val="24"/>
        </w:rPr>
        <w:t xml:space="preserve"> </w:t>
      </w:r>
      <w:r>
        <w:rPr>
          <w:sz w:val="24"/>
        </w:rPr>
        <w:t>scientist.</w:t>
      </w:r>
      <w:r>
        <w:rPr>
          <w:sz w:val="24"/>
        </w:rPr>
        <w:tab/>
        <w:t>Through this degree, students</w:t>
      </w:r>
      <w:r>
        <w:rPr>
          <w:spacing w:val="-8"/>
          <w:sz w:val="24"/>
        </w:rPr>
        <w:t xml:space="preserve"> </w:t>
      </w:r>
      <w:r>
        <w:rPr>
          <w:sz w:val="24"/>
        </w:rPr>
        <w:t>will</w:t>
      </w:r>
      <w:r>
        <w:rPr>
          <w:spacing w:val="-2"/>
          <w:sz w:val="24"/>
        </w:rPr>
        <w:t xml:space="preserve"> </w:t>
      </w:r>
      <w:r>
        <w:rPr>
          <w:sz w:val="24"/>
        </w:rPr>
        <w:t>gain specialized, in-depth professional hands-on skills and leadership competencies preparing them to succeed within the increasingly clinical laboratory sciences sector. The MS in MLS will allow students to gain defined “bench-focused” technical competency, in addition to training in regulatory and fiscal affairs that impact laboratory</w:t>
      </w:r>
      <w:r>
        <w:rPr>
          <w:spacing w:val="-2"/>
          <w:sz w:val="24"/>
        </w:rPr>
        <w:t xml:space="preserve"> </w:t>
      </w:r>
      <w:r>
        <w:rPr>
          <w:sz w:val="24"/>
        </w:rPr>
        <w:t>management.</w:t>
      </w:r>
      <w:r>
        <w:rPr>
          <w:sz w:val="24"/>
        </w:rPr>
        <w:tab/>
        <w:t>Completion of this program, accredited by</w:t>
      </w:r>
      <w:r>
        <w:rPr>
          <w:spacing w:val="-17"/>
          <w:sz w:val="24"/>
        </w:rPr>
        <w:t xml:space="preserve"> </w:t>
      </w:r>
      <w:r>
        <w:rPr>
          <w:sz w:val="24"/>
        </w:rPr>
        <w:t>the</w:t>
      </w:r>
      <w:r>
        <w:rPr>
          <w:spacing w:val="-4"/>
          <w:sz w:val="24"/>
        </w:rPr>
        <w:t xml:space="preserve"> </w:t>
      </w:r>
      <w:r>
        <w:rPr>
          <w:sz w:val="24"/>
        </w:rPr>
        <w:t>National</w:t>
      </w:r>
      <w:r>
        <w:rPr>
          <w:spacing w:val="-1"/>
          <w:w w:val="99"/>
          <w:sz w:val="24"/>
        </w:rPr>
        <w:t xml:space="preserve"> </w:t>
      </w:r>
      <w:r>
        <w:rPr>
          <w:sz w:val="24"/>
        </w:rPr>
        <w:t>Accrediting Agency for Clinical Laboratory Science (NAACLS), will prepare students</w:t>
      </w:r>
      <w:r>
        <w:rPr>
          <w:spacing w:val="-26"/>
          <w:sz w:val="24"/>
        </w:rPr>
        <w:t xml:space="preserve"> </w:t>
      </w:r>
      <w:r>
        <w:rPr>
          <w:sz w:val="24"/>
        </w:rPr>
        <w:t xml:space="preserve">to perform clinical laboratory testing and to complete the national certification examination in Medical Laboratory Science, MLS(ASCP). Following graduation students can apply their knowledge to meet specific career goals whether it be </w:t>
      </w:r>
      <w:r>
        <w:rPr>
          <w:spacing w:val="-7"/>
          <w:sz w:val="24"/>
        </w:rPr>
        <w:t xml:space="preserve">clinical </w:t>
      </w:r>
      <w:r>
        <w:rPr>
          <w:sz w:val="24"/>
        </w:rPr>
        <w:t xml:space="preserve">laboratory </w:t>
      </w:r>
      <w:r>
        <w:rPr>
          <w:spacing w:val="-5"/>
          <w:sz w:val="24"/>
        </w:rPr>
        <w:t xml:space="preserve">practice </w:t>
      </w:r>
      <w:r>
        <w:rPr>
          <w:sz w:val="24"/>
        </w:rPr>
        <w:t>or</w:t>
      </w:r>
      <w:r>
        <w:rPr>
          <w:spacing w:val="-10"/>
          <w:sz w:val="24"/>
        </w:rPr>
        <w:t xml:space="preserve"> </w:t>
      </w:r>
      <w:r>
        <w:rPr>
          <w:sz w:val="24"/>
        </w:rPr>
        <w:t>management.</w:t>
      </w:r>
      <w:r>
        <w:rPr>
          <w:sz w:val="24"/>
        </w:rPr>
        <w:fldChar w:fldCharType="end"/>
      </w:r>
    </w:p>
    <w:p w:rsidR="00714183" w:rsidRDefault="00714183">
      <w:pPr>
        <w:pStyle w:val="BodyText"/>
        <w:spacing w:before="11"/>
        <w:rPr>
          <w:sz w:val="35"/>
        </w:rPr>
      </w:pPr>
    </w:p>
    <w:p w:rsidR="00714183" w:rsidRDefault="00BF5D61">
      <w:pPr>
        <w:pStyle w:val="BodyText"/>
        <w:ind w:left="219"/>
      </w:pPr>
      <w:r>
        <w:t>Benefits of pursuing MS in MLS include:</w:t>
      </w:r>
    </w:p>
    <w:p w:rsidR="00714183" w:rsidRDefault="00BF5D61">
      <w:pPr>
        <w:pStyle w:val="ListParagraph"/>
        <w:numPr>
          <w:ilvl w:val="1"/>
          <w:numId w:val="13"/>
        </w:numPr>
        <w:tabs>
          <w:tab w:val="left" w:pos="939"/>
          <w:tab w:val="left" w:pos="940"/>
        </w:tabs>
        <w:spacing w:before="135" w:line="350" w:lineRule="auto"/>
        <w:ind w:right="183"/>
        <w:rPr>
          <w:sz w:val="24"/>
        </w:rPr>
      </w:pPr>
      <w:r>
        <w:rPr>
          <w:sz w:val="24"/>
        </w:rPr>
        <w:t xml:space="preserve">Gaining a workforce ready, well-rounded and marketable </w:t>
      </w:r>
      <w:ins w:id="20" w:author="Allshouse, Leslie" w:date="2019-11-19T21:20:00Z">
        <w:r w:rsidR="005C074C">
          <w:rPr>
            <w:sz w:val="24"/>
          </w:rPr>
          <w:t xml:space="preserve">set of </w:t>
        </w:r>
      </w:ins>
      <w:r>
        <w:rPr>
          <w:sz w:val="24"/>
        </w:rPr>
        <w:t>technical skills geared for future</w:t>
      </w:r>
      <w:r>
        <w:rPr>
          <w:spacing w:val="-9"/>
          <w:sz w:val="24"/>
        </w:rPr>
        <w:t xml:space="preserve"> </w:t>
      </w:r>
      <w:r>
        <w:rPr>
          <w:sz w:val="24"/>
        </w:rPr>
        <w:t>employment</w:t>
      </w:r>
    </w:p>
    <w:p w:rsidR="00714183" w:rsidRDefault="00BF5D61">
      <w:pPr>
        <w:pStyle w:val="ListParagraph"/>
        <w:numPr>
          <w:ilvl w:val="1"/>
          <w:numId w:val="13"/>
        </w:numPr>
        <w:tabs>
          <w:tab w:val="left" w:pos="939"/>
          <w:tab w:val="left" w:pos="940"/>
        </w:tabs>
        <w:spacing w:before="12"/>
        <w:rPr>
          <w:sz w:val="24"/>
        </w:rPr>
      </w:pPr>
      <w:r>
        <w:rPr>
          <w:sz w:val="24"/>
        </w:rPr>
        <w:t>Exposure to regulatory, fiscal and management aspects of laboratory</w:t>
      </w:r>
      <w:r>
        <w:rPr>
          <w:spacing w:val="-24"/>
          <w:sz w:val="24"/>
        </w:rPr>
        <w:t xml:space="preserve"> </w:t>
      </w:r>
      <w:r>
        <w:rPr>
          <w:sz w:val="24"/>
        </w:rPr>
        <w:t>practice</w:t>
      </w:r>
    </w:p>
    <w:p w:rsidR="00714183" w:rsidRDefault="00BF5D61">
      <w:pPr>
        <w:pStyle w:val="ListParagraph"/>
        <w:numPr>
          <w:ilvl w:val="1"/>
          <w:numId w:val="13"/>
        </w:numPr>
        <w:tabs>
          <w:tab w:val="left" w:pos="939"/>
          <w:tab w:val="left" w:pos="940"/>
        </w:tabs>
        <w:spacing w:before="135"/>
        <w:rPr>
          <w:sz w:val="24"/>
        </w:rPr>
      </w:pPr>
      <w:r>
        <w:rPr>
          <w:sz w:val="24"/>
        </w:rPr>
        <w:t>Rapid and fixed time frame of degree completion (18</w:t>
      </w:r>
      <w:r>
        <w:rPr>
          <w:spacing w:val="-18"/>
          <w:sz w:val="24"/>
        </w:rPr>
        <w:t xml:space="preserve"> </w:t>
      </w:r>
      <w:r>
        <w:rPr>
          <w:sz w:val="24"/>
        </w:rPr>
        <w:t>months)</w:t>
      </w:r>
    </w:p>
    <w:p w:rsidR="00714183" w:rsidRDefault="00BF5D61">
      <w:pPr>
        <w:pStyle w:val="ListParagraph"/>
        <w:numPr>
          <w:ilvl w:val="1"/>
          <w:numId w:val="13"/>
        </w:numPr>
        <w:tabs>
          <w:tab w:val="left" w:pos="939"/>
          <w:tab w:val="left" w:pos="940"/>
        </w:tabs>
        <w:spacing w:before="135" w:line="352" w:lineRule="auto"/>
        <w:ind w:right="210"/>
        <w:rPr>
          <w:sz w:val="24"/>
        </w:rPr>
      </w:pPr>
      <w:r>
        <w:rPr>
          <w:sz w:val="24"/>
        </w:rPr>
        <w:t>Internships integrated into the curriculum offer a leg up in the job market upon graduation</w:t>
      </w:r>
    </w:p>
    <w:p w:rsidR="00714183" w:rsidRDefault="00BF5D61">
      <w:pPr>
        <w:pStyle w:val="ListParagraph"/>
        <w:numPr>
          <w:ilvl w:val="1"/>
          <w:numId w:val="13"/>
        </w:numPr>
        <w:tabs>
          <w:tab w:val="left" w:pos="939"/>
          <w:tab w:val="left" w:pos="940"/>
        </w:tabs>
        <w:spacing w:before="7"/>
        <w:rPr>
          <w:sz w:val="24"/>
        </w:rPr>
      </w:pPr>
      <w:r>
        <w:rPr>
          <w:sz w:val="24"/>
        </w:rPr>
        <w:t>Preparation to sit for the medical laboratory scientist board of certification</w:t>
      </w:r>
      <w:r>
        <w:rPr>
          <w:spacing w:val="-26"/>
          <w:sz w:val="24"/>
        </w:rPr>
        <w:t xml:space="preserve"> </w:t>
      </w:r>
      <w:r>
        <w:rPr>
          <w:sz w:val="24"/>
        </w:rPr>
        <w:t>exam</w:t>
      </w:r>
    </w:p>
    <w:p w:rsidR="00714183" w:rsidRDefault="00714183">
      <w:pPr>
        <w:rPr>
          <w:sz w:val="24"/>
        </w:rPr>
        <w:sectPr w:rsidR="00714183">
          <w:pgSz w:w="12240" w:h="15840"/>
          <w:pgMar w:top="960" w:right="1460" w:bottom="720" w:left="1220" w:header="0" w:footer="523" w:gutter="0"/>
          <w:cols w:space="720"/>
        </w:sectPr>
      </w:pPr>
    </w:p>
    <w:p w:rsidR="00714183" w:rsidRDefault="00BF5D61">
      <w:pPr>
        <w:pStyle w:val="BodyText"/>
        <w:spacing w:before="78"/>
        <w:ind w:left="840"/>
      </w:pPr>
      <w:r>
        <w:lastRenderedPageBreak/>
        <w:t xml:space="preserve">offered through the American Society </w:t>
      </w:r>
      <w:del w:id="21" w:author="Allshouse, Leslie" w:date="2019-11-19T21:20:00Z">
        <w:r w:rsidDel="005C074C">
          <w:delText xml:space="preserve">of </w:delText>
        </w:r>
      </w:del>
      <w:ins w:id="22" w:author="Allshouse, Leslie" w:date="2019-11-19T21:20:00Z">
        <w:r w:rsidR="005C074C">
          <w:t xml:space="preserve">for </w:t>
        </w:r>
      </w:ins>
      <w:r>
        <w:t>Clinical Pathology, MLS(ASCP)</w:t>
      </w:r>
    </w:p>
    <w:p w:rsidR="00714183" w:rsidRDefault="00714183">
      <w:pPr>
        <w:pStyle w:val="BodyText"/>
        <w:rPr>
          <w:sz w:val="26"/>
        </w:rPr>
      </w:pPr>
    </w:p>
    <w:p w:rsidR="00714183" w:rsidRDefault="00714183">
      <w:pPr>
        <w:pStyle w:val="BodyText"/>
        <w:spacing w:before="11"/>
        <w:rPr>
          <w:sz w:val="21"/>
        </w:rPr>
      </w:pPr>
    </w:p>
    <w:p w:rsidR="00714183" w:rsidRDefault="00BF5D61">
      <w:pPr>
        <w:pStyle w:val="BodyText"/>
        <w:spacing w:line="360" w:lineRule="auto"/>
        <w:ind w:left="120" w:right="199"/>
        <w:jc w:val="both"/>
      </w:pPr>
      <w:r>
        <w:t>Overarching</w:t>
      </w:r>
      <w:r>
        <w:rPr>
          <w:spacing w:val="-5"/>
        </w:rPr>
        <w:t xml:space="preserve"> </w:t>
      </w:r>
      <w:r>
        <w:t>goals</w:t>
      </w:r>
      <w:r>
        <w:rPr>
          <w:spacing w:val="-6"/>
        </w:rPr>
        <w:t xml:space="preserve"> </w:t>
      </w:r>
      <w:r>
        <w:t>of</w:t>
      </w:r>
      <w:r>
        <w:rPr>
          <w:spacing w:val="-6"/>
        </w:rPr>
        <w:t xml:space="preserve"> </w:t>
      </w:r>
      <w:r>
        <w:t>this</w:t>
      </w:r>
      <w:r>
        <w:rPr>
          <w:spacing w:val="-6"/>
        </w:rPr>
        <w:t xml:space="preserve"> </w:t>
      </w:r>
      <w:r>
        <w:t>program</w:t>
      </w:r>
      <w:r>
        <w:rPr>
          <w:spacing w:val="-5"/>
        </w:rPr>
        <w:t xml:space="preserve"> </w:t>
      </w:r>
      <w:r>
        <w:t>are</w:t>
      </w:r>
      <w:r>
        <w:rPr>
          <w:spacing w:val="-6"/>
        </w:rPr>
        <w:t xml:space="preserve"> </w:t>
      </w:r>
      <w:r>
        <w:t>to</w:t>
      </w:r>
      <w:r>
        <w:rPr>
          <w:spacing w:val="-5"/>
        </w:rPr>
        <w:t xml:space="preserve"> </w:t>
      </w:r>
      <w:r>
        <w:t>provide</w:t>
      </w:r>
      <w:r>
        <w:rPr>
          <w:spacing w:val="-6"/>
        </w:rPr>
        <w:t xml:space="preserve"> </w:t>
      </w:r>
      <w:r>
        <w:t>a</w:t>
      </w:r>
      <w:r>
        <w:rPr>
          <w:spacing w:val="-6"/>
        </w:rPr>
        <w:t xml:space="preserve"> </w:t>
      </w:r>
      <w:r>
        <w:rPr>
          <w:spacing w:val="-3"/>
        </w:rPr>
        <w:t>highly-skilled</w:t>
      </w:r>
      <w:r>
        <w:rPr>
          <w:spacing w:val="-9"/>
        </w:rPr>
        <w:t xml:space="preserve"> </w:t>
      </w:r>
      <w:r>
        <w:t>cadre</w:t>
      </w:r>
      <w:r>
        <w:rPr>
          <w:spacing w:val="-6"/>
        </w:rPr>
        <w:t xml:space="preserve"> </w:t>
      </w:r>
      <w:r>
        <w:t>of</w:t>
      </w:r>
      <w:r>
        <w:rPr>
          <w:spacing w:val="-6"/>
        </w:rPr>
        <w:t xml:space="preserve"> </w:t>
      </w:r>
      <w:r>
        <w:t>leaders</w:t>
      </w:r>
      <w:r>
        <w:rPr>
          <w:spacing w:val="-3"/>
        </w:rPr>
        <w:t xml:space="preserve"> </w:t>
      </w:r>
      <w:r>
        <w:t>in</w:t>
      </w:r>
      <w:r>
        <w:rPr>
          <w:spacing w:val="-5"/>
        </w:rPr>
        <w:t xml:space="preserve"> </w:t>
      </w:r>
      <w:r>
        <w:t xml:space="preserve">the </w:t>
      </w:r>
      <w:del w:id="23" w:author="Allshouse, Leslie" w:date="2019-11-19T21:20:00Z">
        <w:r w:rsidDel="005C074C">
          <w:delText>laboratory based</w:delText>
        </w:r>
      </w:del>
      <w:ins w:id="24" w:author="Allshouse, Leslie" w:date="2019-11-19T21:20:00Z">
        <w:r w:rsidR="005C074C">
          <w:t>laboratory-based</w:t>
        </w:r>
      </w:ins>
      <w:r>
        <w:t xml:space="preserve"> professions. The new program aligns with the vision of the</w:t>
      </w:r>
      <w:r>
        <w:rPr>
          <w:spacing w:val="-30"/>
        </w:rPr>
        <w:t xml:space="preserve"> </w:t>
      </w:r>
      <w:r>
        <w:t>University of</w:t>
      </w:r>
      <w:r>
        <w:rPr>
          <w:spacing w:val="-3"/>
        </w:rPr>
        <w:t xml:space="preserve"> </w:t>
      </w:r>
      <w:r>
        <w:t>Delaware</w:t>
      </w:r>
      <w:r>
        <w:rPr>
          <w:spacing w:val="-11"/>
        </w:rPr>
        <w:t xml:space="preserve"> </w:t>
      </w:r>
      <w:r>
        <w:t>as</w:t>
      </w:r>
      <w:r>
        <w:rPr>
          <w:spacing w:val="-9"/>
        </w:rPr>
        <w:t xml:space="preserve"> </w:t>
      </w:r>
      <w:r>
        <w:t>a</w:t>
      </w:r>
      <w:r>
        <w:rPr>
          <w:spacing w:val="-7"/>
        </w:rPr>
        <w:t xml:space="preserve"> </w:t>
      </w:r>
      <w:r>
        <w:t>center</w:t>
      </w:r>
      <w:r>
        <w:rPr>
          <w:spacing w:val="-6"/>
        </w:rPr>
        <w:t xml:space="preserve"> </w:t>
      </w:r>
      <w:r>
        <w:t>for</w:t>
      </w:r>
      <w:r>
        <w:rPr>
          <w:spacing w:val="-8"/>
        </w:rPr>
        <w:t xml:space="preserve"> </w:t>
      </w:r>
      <w:r>
        <w:t>graduate</w:t>
      </w:r>
      <w:r>
        <w:rPr>
          <w:spacing w:val="-9"/>
        </w:rPr>
        <w:t xml:space="preserve"> </w:t>
      </w:r>
      <w:r>
        <w:t>level</w:t>
      </w:r>
      <w:r>
        <w:rPr>
          <w:spacing w:val="-8"/>
        </w:rPr>
        <w:t xml:space="preserve"> </w:t>
      </w:r>
      <w:r>
        <w:t>professional</w:t>
      </w:r>
      <w:r>
        <w:rPr>
          <w:spacing w:val="-5"/>
        </w:rPr>
        <w:t xml:space="preserve"> </w:t>
      </w:r>
      <w:r>
        <w:t>education</w:t>
      </w:r>
      <w:r>
        <w:rPr>
          <w:spacing w:val="-9"/>
        </w:rPr>
        <w:t xml:space="preserve"> </w:t>
      </w:r>
      <w:r>
        <w:t>and</w:t>
      </w:r>
      <w:r>
        <w:rPr>
          <w:spacing w:val="-10"/>
        </w:rPr>
        <w:t xml:space="preserve"> </w:t>
      </w:r>
      <w:r>
        <w:t>training.</w:t>
      </w:r>
    </w:p>
    <w:p w:rsidR="00714183" w:rsidRDefault="00714183">
      <w:pPr>
        <w:pStyle w:val="BodyText"/>
        <w:spacing w:before="6"/>
      </w:pPr>
    </w:p>
    <w:p w:rsidR="00714183" w:rsidRDefault="00BF5D61">
      <w:pPr>
        <w:ind w:left="119"/>
        <w:jc w:val="both"/>
        <w:rPr>
          <w:i/>
          <w:sz w:val="24"/>
        </w:rPr>
      </w:pPr>
      <w:r>
        <w:rPr>
          <w:i/>
          <w:sz w:val="24"/>
        </w:rPr>
        <w:t>Outcomes for the MS-MLS include the expectation that students will be able to:</w:t>
      </w:r>
    </w:p>
    <w:p w:rsidR="00714183" w:rsidRDefault="00714183">
      <w:pPr>
        <w:pStyle w:val="BodyText"/>
        <w:spacing w:before="8"/>
        <w:rPr>
          <w:i/>
        </w:rPr>
      </w:pPr>
    </w:p>
    <w:p w:rsidR="00714183" w:rsidRDefault="00BF5D61">
      <w:pPr>
        <w:pStyle w:val="ListParagraph"/>
        <w:numPr>
          <w:ilvl w:val="0"/>
          <w:numId w:val="12"/>
        </w:numPr>
        <w:tabs>
          <w:tab w:val="left" w:pos="839"/>
          <w:tab w:val="left" w:pos="840"/>
        </w:tabs>
        <w:spacing w:line="360" w:lineRule="auto"/>
        <w:ind w:right="650"/>
        <w:rPr>
          <w:sz w:val="24"/>
        </w:rPr>
      </w:pPr>
      <w:r>
        <w:rPr>
          <w:sz w:val="24"/>
        </w:rPr>
        <w:t>Apply</w:t>
      </w:r>
      <w:r>
        <w:rPr>
          <w:spacing w:val="-3"/>
          <w:sz w:val="24"/>
        </w:rPr>
        <w:t xml:space="preserve"> </w:t>
      </w:r>
      <w:r>
        <w:rPr>
          <w:sz w:val="24"/>
        </w:rPr>
        <w:t>the</w:t>
      </w:r>
      <w:r>
        <w:rPr>
          <w:spacing w:val="-3"/>
          <w:sz w:val="24"/>
        </w:rPr>
        <w:t xml:space="preserve"> </w:t>
      </w:r>
      <w:r>
        <w:rPr>
          <w:sz w:val="24"/>
        </w:rPr>
        <w:t>advanced</w:t>
      </w:r>
      <w:r>
        <w:rPr>
          <w:spacing w:val="-4"/>
          <w:sz w:val="24"/>
        </w:rPr>
        <w:t xml:space="preserve"> </w:t>
      </w:r>
      <w:r>
        <w:rPr>
          <w:sz w:val="24"/>
        </w:rPr>
        <w:t>knowledge</w:t>
      </w:r>
      <w:r>
        <w:rPr>
          <w:spacing w:val="-3"/>
          <w:sz w:val="24"/>
        </w:rPr>
        <w:t xml:space="preserve"> </w:t>
      </w:r>
      <w:r>
        <w:rPr>
          <w:sz w:val="24"/>
        </w:rPr>
        <w:t>and</w:t>
      </w:r>
      <w:r>
        <w:rPr>
          <w:spacing w:val="-4"/>
          <w:sz w:val="24"/>
        </w:rPr>
        <w:t xml:space="preserve"> </w:t>
      </w:r>
      <w:r>
        <w:rPr>
          <w:sz w:val="24"/>
        </w:rPr>
        <w:t>technical</w:t>
      </w:r>
      <w:r>
        <w:rPr>
          <w:spacing w:val="1"/>
          <w:sz w:val="24"/>
        </w:rPr>
        <w:t xml:space="preserve"> </w:t>
      </w:r>
      <w:r>
        <w:rPr>
          <w:sz w:val="24"/>
        </w:rPr>
        <w:t>skills</w:t>
      </w:r>
      <w:r>
        <w:rPr>
          <w:spacing w:val="-3"/>
          <w:sz w:val="24"/>
        </w:rPr>
        <w:t xml:space="preserve"> </w:t>
      </w:r>
      <w:r>
        <w:rPr>
          <w:sz w:val="24"/>
        </w:rPr>
        <w:t>needed</w:t>
      </w:r>
      <w:r>
        <w:rPr>
          <w:spacing w:val="-4"/>
          <w:sz w:val="24"/>
        </w:rPr>
        <w:t xml:space="preserve"> </w:t>
      </w:r>
      <w:r>
        <w:rPr>
          <w:sz w:val="24"/>
        </w:rPr>
        <w:t>to</w:t>
      </w:r>
      <w:r>
        <w:rPr>
          <w:spacing w:val="-3"/>
          <w:sz w:val="24"/>
        </w:rPr>
        <w:t xml:space="preserve"> </w:t>
      </w:r>
      <w:r>
        <w:rPr>
          <w:sz w:val="24"/>
        </w:rPr>
        <w:t>serve</w:t>
      </w:r>
      <w:r>
        <w:rPr>
          <w:spacing w:val="-3"/>
          <w:sz w:val="24"/>
        </w:rPr>
        <w:t xml:space="preserve"> </w:t>
      </w:r>
      <w:r>
        <w:rPr>
          <w:sz w:val="24"/>
        </w:rPr>
        <w:t>as</w:t>
      </w:r>
      <w:r>
        <w:rPr>
          <w:spacing w:val="-26"/>
          <w:sz w:val="24"/>
        </w:rPr>
        <w:t xml:space="preserve"> </w:t>
      </w:r>
      <w:r>
        <w:rPr>
          <w:sz w:val="24"/>
        </w:rPr>
        <w:t>active contributors and/or leaders in the laboratory science</w:t>
      </w:r>
      <w:r>
        <w:rPr>
          <w:spacing w:val="-34"/>
          <w:sz w:val="24"/>
        </w:rPr>
        <w:t xml:space="preserve"> </w:t>
      </w:r>
      <w:r>
        <w:rPr>
          <w:sz w:val="24"/>
        </w:rPr>
        <w:t>professions;</w:t>
      </w:r>
    </w:p>
    <w:p w:rsidR="00714183" w:rsidRDefault="00BF5D61">
      <w:pPr>
        <w:pStyle w:val="ListParagraph"/>
        <w:numPr>
          <w:ilvl w:val="0"/>
          <w:numId w:val="12"/>
        </w:numPr>
        <w:tabs>
          <w:tab w:val="left" w:pos="839"/>
          <w:tab w:val="left" w:pos="840"/>
        </w:tabs>
        <w:spacing w:before="1"/>
        <w:rPr>
          <w:sz w:val="24"/>
        </w:rPr>
      </w:pPr>
      <w:r>
        <w:rPr>
          <w:sz w:val="24"/>
        </w:rPr>
        <w:t>Critically review, appraise and synthesize the biomedical sciences</w:t>
      </w:r>
      <w:r>
        <w:rPr>
          <w:spacing w:val="-39"/>
          <w:sz w:val="24"/>
        </w:rPr>
        <w:t xml:space="preserve"> </w:t>
      </w:r>
      <w:r>
        <w:rPr>
          <w:sz w:val="24"/>
        </w:rPr>
        <w:t>literature;</w:t>
      </w:r>
    </w:p>
    <w:p w:rsidR="00714183" w:rsidRDefault="00BF5D61">
      <w:pPr>
        <w:pStyle w:val="ListParagraph"/>
        <w:numPr>
          <w:ilvl w:val="0"/>
          <w:numId w:val="12"/>
        </w:numPr>
        <w:tabs>
          <w:tab w:val="left" w:pos="839"/>
          <w:tab w:val="left" w:pos="840"/>
        </w:tabs>
        <w:spacing w:before="135" w:line="360" w:lineRule="auto"/>
        <w:ind w:right="1231"/>
        <w:rPr>
          <w:sz w:val="24"/>
        </w:rPr>
      </w:pPr>
      <w:r>
        <w:rPr>
          <w:sz w:val="24"/>
        </w:rPr>
        <w:t>Identify and systematically investigate research questions pertinent</w:t>
      </w:r>
      <w:r>
        <w:rPr>
          <w:spacing w:val="-21"/>
          <w:sz w:val="24"/>
        </w:rPr>
        <w:t xml:space="preserve"> </w:t>
      </w:r>
      <w:r>
        <w:rPr>
          <w:sz w:val="24"/>
        </w:rPr>
        <w:t>to laboratory</w:t>
      </w:r>
      <w:r>
        <w:rPr>
          <w:spacing w:val="-8"/>
          <w:sz w:val="24"/>
        </w:rPr>
        <w:t xml:space="preserve"> </w:t>
      </w:r>
      <w:r>
        <w:rPr>
          <w:sz w:val="24"/>
        </w:rPr>
        <w:t>practice;</w:t>
      </w:r>
    </w:p>
    <w:p w:rsidR="00714183" w:rsidRDefault="00BF5D61">
      <w:pPr>
        <w:pStyle w:val="ListParagraph"/>
        <w:numPr>
          <w:ilvl w:val="0"/>
          <w:numId w:val="12"/>
        </w:numPr>
        <w:tabs>
          <w:tab w:val="left" w:pos="839"/>
          <w:tab w:val="left" w:pos="840"/>
        </w:tabs>
        <w:spacing w:line="360" w:lineRule="auto"/>
        <w:ind w:right="614"/>
        <w:rPr>
          <w:sz w:val="24"/>
        </w:rPr>
      </w:pPr>
      <w:r>
        <w:rPr>
          <w:sz w:val="24"/>
        </w:rPr>
        <w:t>Synthesize new concepts, models and theories through the appropriate application</w:t>
      </w:r>
      <w:r>
        <w:rPr>
          <w:spacing w:val="-3"/>
          <w:sz w:val="24"/>
        </w:rPr>
        <w:t xml:space="preserve"> </w:t>
      </w:r>
      <w:r>
        <w:rPr>
          <w:sz w:val="24"/>
        </w:rPr>
        <w:t>of</w:t>
      </w:r>
      <w:r>
        <w:rPr>
          <w:spacing w:val="-2"/>
          <w:sz w:val="24"/>
        </w:rPr>
        <w:t xml:space="preserve"> </w:t>
      </w:r>
      <w:r>
        <w:rPr>
          <w:sz w:val="24"/>
        </w:rPr>
        <w:t>empirical</w:t>
      </w:r>
      <w:r>
        <w:rPr>
          <w:spacing w:val="-2"/>
          <w:sz w:val="24"/>
        </w:rPr>
        <w:t xml:space="preserve"> </w:t>
      </w:r>
      <w:r>
        <w:rPr>
          <w:sz w:val="24"/>
        </w:rPr>
        <w:t>knowledge</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scientific</w:t>
      </w:r>
      <w:r>
        <w:rPr>
          <w:spacing w:val="-4"/>
          <w:sz w:val="24"/>
        </w:rPr>
        <w:t xml:space="preserve"> </w:t>
      </w:r>
      <w:r>
        <w:rPr>
          <w:sz w:val="24"/>
        </w:rPr>
        <w:t>method</w:t>
      </w:r>
      <w:r>
        <w:rPr>
          <w:spacing w:val="-1"/>
          <w:sz w:val="24"/>
        </w:rPr>
        <w:t xml:space="preserve"> </w:t>
      </w:r>
      <w:r>
        <w:rPr>
          <w:sz w:val="24"/>
        </w:rPr>
        <w:t>to</w:t>
      </w:r>
      <w:r>
        <w:rPr>
          <w:spacing w:val="-3"/>
          <w:sz w:val="24"/>
        </w:rPr>
        <w:t xml:space="preserve"> </w:t>
      </w:r>
      <w:r>
        <w:rPr>
          <w:sz w:val="24"/>
        </w:rPr>
        <w:t>help</w:t>
      </w:r>
      <w:r>
        <w:rPr>
          <w:spacing w:val="-27"/>
          <w:sz w:val="24"/>
        </w:rPr>
        <w:t xml:space="preserve"> </w:t>
      </w:r>
      <w:r>
        <w:rPr>
          <w:sz w:val="24"/>
        </w:rPr>
        <w:t>resolve clinical laboratory and health sciences issues or</w:t>
      </w:r>
      <w:r>
        <w:rPr>
          <w:spacing w:val="-30"/>
          <w:sz w:val="24"/>
        </w:rPr>
        <w:t xml:space="preserve"> </w:t>
      </w:r>
      <w:r>
        <w:rPr>
          <w:sz w:val="24"/>
        </w:rPr>
        <w:t>problems;</w:t>
      </w:r>
    </w:p>
    <w:p w:rsidR="00714183" w:rsidRDefault="00BF5D61">
      <w:pPr>
        <w:pStyle w:val="ListParagraph"/>
        <w:numPr>
          <w:ilvl w:val="0"/>
          <w:numId w:val="12"/>
        </w:numPr>
        <w:tabs>
          <w:tab w:val="left" w:pos="839"/>
          <w:tab w:val="left" w:pos="840"/>
        </w:tabs>
        <w:spacing w:before="7" w:line="357" w:lineRule="auto"/>
        <w:ind w:right="584"/>
        <w:rPr>
          <w:sz w:val="24"/>
        </w:rPr>
      </w:pPr>
      <w:r>
        <w:rPr>
          <w:sz w:val="24"/>
        </w:rPr>
        <w:t>Apply current knowledge to evaluate or design more effective ways to</w:t>
      </w:r>
      <w:ins w:id="25" w:author="Allshouse, Leslie" w:date="2019-11-19T21:20:00Z">
        <w:r w:rsidR="005C074C">
          <w:rPr>
            <w:sz w:val="24"/>
          </w:rPr>
          <w:t xml:space="preserve"> </w:t>
        </w:r>
      </w:ins>
      <w:r>
        <w:rPr>
          <w:sz w:val="24"/>
        </w:rPr>
        <w:t>deliver clinical laboratory and health-related</w:t>
      </w:r>
      <w:r>
        <w:rPr>
          <w:spacing w:val="-21"/>
          <w:sz w:val="24"/>
        </w:rPr>
        <w:t xml:space="preserve"> </w:t>
      </w:r>
      <w:r>
        <w:rPr>
          <w:sz w:val="24"/>
        </w:rPr>
        <w:t>services;</w:t>
      </w:r>
    </w:p>
    <w:p w:rsidR="00714183" w:rsidRDefault="00BF5D61">
      <w:pPr>
        <w:pStyle w:val="ListParagraph"/>
        <w:numPr>
          <w:ilvl w:val="0"/>
          <w:numId w:val="12"/>
        </w:numPr>
        <w:tabs>
          <w:tab w:val="left" w:pos="839"/>
          <w:tab w:val="left" w:pos="840"/>
        </w:tabs>
        <w:spacing w:before="3" w:line="360" w:lineRule="auto"/>
        <w:ind w:right="651"/>
        <w:rPr>
          <w:sz w:val="24"/>
        </w:rPr>
      </w:pPr>
      <w:r>
        <w:rPr>
          <w:sz w:val="24"/>
        </w:rPr>
        <w:t>Use a variety of information technologies to address both theoretical and practical problems, enhance communication, and disseminate knowledge</w:t>
      </w:r>
      <w:ins w:id="26" w:author="Allshouse, Leslie" w:date="2019-11-19T21:20:00Z">
        <w:r w:rsidR="005C074C">
          <w:rPr>
            <w:sz w:val="24"/>
          </w:rPr>
          <w:t xml:space="preserve"> </w:t>
        </w:r>
      </w:ins>
      <w:r>
        <w:rPr>
          <w:sz w:val="24"/>
        </w:rPr>
        <w:t>to applicable audiences and interest</w:t>
      </w:r>
      <w:r>
        <w:rPr>
          <w:spacing w:val="-21"/>
          <w:sz w:val="24"/>
        </w:rPr>
        <w:t xml:space="preserve"> </w:t>
      </w:r>
      <w:r>
        <w:rPr>
          <w:sz w:val="24"/>
        </w:rPr>
        <w:t>groups;</w:t>
      </w:r>
    </w:p>
    <w:p w:rsidR="00714183" w:rsidRDefault="00BF5D61">
      <w:pPr>
        <w:pStyle w:val="ListParagraph"/>
        <w:numPr>
          <w:ilvl w:val="0"/>
          <w:numId w:val="12"/>
        </w:numPr>
        <w:tabs>
          <w:tab w:val="left" w:pos="839"/>
          <w:tab w:val="left" w:pos="840"/>
        </w:tabs>
        <w:spacing w:before="3" w:line="360" w:lineRule="auto"/>
        <w:ind w:right="515"/>
        <w:rPr>
          <w:sz w:val="24"/>
        </w:rPr>
      </w:pPr>
      <w:r>
        <w:rPr>
          <w:sz w:val="24"/>
        </w:rPr>
        <w:t>Demonstrate</w:t>
      </w:r>
      <w:r>
        <w:rPr>
          <w:spacing w:val="-3"/>
          <w:sz w:val="24"/>
        </w:rPr>
        <w:t xml:space="preserve"> </w:t>
      </w:r>
      <w:r>
        <w:rPr>
          <w:sz w:val="24"/>
        </w:rPr>
        <w:t>proficiency</w:t>
      </w:r>
      <w:r>
        <w:rPr>
          <w:spacing w:val="-3"/>
          <w:sz w:val="24"/>
        </w:rPr>
        <w:t xml:space="preserve"> </w:t>
      </w:r>
      <w:r>
        <w:rPr>
          <w:sz w:val="24"/>
        </w:rPr>
        <w:t>in</w:t>
      </w:r>
      <w:r>
        <w:rPr>
          <w:spacing w:val="-3"/>
          <w:sz w:val="24"/>
        </w:rPr>
        <w:t xml:space="preserve"> </w:t>
      </w:r>
      <w:r>
        <w:rPr>
          <w:sz w:val="24"/>
        </w:rPr>
        <w:t>both</w:t>
      </w:r>
      <w:r>
        <w:rPr>
          <w:spacing w:val="-3"/>
          <w:sz w:val="24"/>
        </w:rPr>
        <w:t xml:space="preserve"> </w:t>
      </w:r>
      <w:r>
        <w:rPr>
          <w:sz w:val="24"/>
        </w:rPr>
        <w:t>oral</w:t>
      </w:r>
      <w:r>
        <w:rPr>
          <w:spacing w:val="-2"/>
          <w:sz w:val="24"/>
        </w:rPr>
        <w:t xml:space="preserve"> </w:t>
      </w:r>
      <w:r>
        <w:rPr>
          <w:sz w:val="24"/>
        </w:rPr>
        <w:t>and</w:t>
      </w:r>
      <w:r>
        <w:rPr>
          <w:spacing w:val="-4"/>
          <w:sz w:val="24"/>
        </w:rPr>
        <w:t xml:space="preserve"> </w:t>
      </w:r>
      <w:r>
        <w:rPr>
          <w:sz w:val="24"/>
        </w:rPr>
        <w:t>written</w:t>
      </w:r>
      <w:r>
        <w:rPr>
          <w:spacing w:val="-3"/>
          <w:sz w:val="24"/>
        </w:rPr>
        <w:t xml:space="preserve"> </w:t>
      </w:r>
      <w:r>
        <w:rPr>
          <w:sz w:val="24"/>
        </w:rPr>
        <w:t>communication,</w:t>
      </w:r>
      <w:r>
        <w:rPr>
          <w:spacing w:val="-3"/>
          <w:sz w:val="24"/>
        </w:rPr>
        <w:t xml:space="preserve"> </w:t>
      </w:r>
      <w:r>
        <w:rPr>
          <w:sz w:val="24"/>
        </w:rPr>
        <w:t>using</w:t>
      </w:r>
      <w:r>
        <w:rPr>
          <w:spacing w:val="-38"/>
          <w:sz w:val="24"/>
        </w:rPr>
        <w:t xml:space="preserve"> </w:t>
      </w:r>
      <w:r>
        <w:rPr>
          <w:sz w:val="24"/>
        </w:rPr>
        <w:t>both scholarly and technical</w:t>
      </w:r>
      <w:r>
        <w:rPr>
          <w:spacing w:val="-11"/>
          <w:sz w:val="24"/>
        </w:rPr>
        <w:t xml:space="preserve"> </w:t>
      </w:r>
      <w:r>
        <w:rPr>
          <w:sz w:val="24"/>
        </w:rPr>
        <w:t>formats;</w:t>
      </w:r>
    </w:p>
    <w:p w:rsidR="00714183" w:rsidRDefault="00BF5D61">
      <w:pPr>
        <w:pStyle w:val="ListParagraph"/>
        <w:numPr>
          <w:ilvl w:val="0"/>
          <w:numId w:val="12"/>
        </w:numPr>
        <w:tabs>
          <w:tab w:val="left" w:pos="839"/>
          <w:tab w:val="left" w:pos="840"/>
        </w:tabs>
        <w:spacing w:line="360" w:lineRule="auto"/>
        <w:ind w:right="267"/>
        <w:rPr>
          <w:sz w:val="24"/>
        </w:rPr>
      </w:pPr>
      <w:r>
        <w:rPr>
          <w:sz w:val="24"/>
        </w:rPr>
        <w:t>Work</w:t>
      </w:r>
      <w:r>
        <w:rPr>
          <w:spacing w:val="-6"/>
          <w:sz w:val="24"/>
        </w:rPr>
        <w:t xml:space="preserve"> </w:t>
      </w:r>
      <w:r>
        <w:rPr>
          <w:sz w:val="24"/>
        </w:rPr>
        <w:t>collaboratively</w:t>
      </w:r>
      <w:r>
        <w:rPr>
          <w:spacing w:val="-8"/>
          <w:sz w:val="24"/>
        </w:rPr>
        <w:t xml:space="preserve"> </w:t>
      </w:r>
      <w:r>
        <w:rPr>
          <w:sz w:val="24"/>
        </w:rPr>
        <w:t>with</w:t>
      </w:r>
      <w:r>
        <w:rPr>
          <w:spacing w:val="-8"/>
          <w:sz w:val="24"/>
        </w:rPr>
        <w:t xml:space="preserve"> </w:t>
      </w:r>
      <w:r>
        <w:rPr>
          <w:sz w:val="24"/>
        </w:rPr>
        <w:t>others</w:t>
      </w:r>
      <w:r>
        <w:rPr>
          <w:spacing w:val="-8"/>
          <w:sz w:val="24"/>
        </w:rPr>
        <w:t xml:space="preserve"> </w:t>
      </w:r>
      <w:r>
        <w:rPr>
          <w:sz w:val="24"/>
        </w:rPr>
        <w:t>to</w:t>
      </w:r>
      <w:r>
        <w:rPr>
          <w:spacing w:val="-7"/>
          <w:sz w:val="24"/>
        </w:rPr>
        <w:t xml:space="preserve"> </w:t>
      </w:r>
      <w:r>
        <w:rPr>
          <w:sz w:val="24"/>
        </w:rPr>
        <w:t>advance</w:t>
      </w:r>
      <w:r>
        <w:rPr>
          <w:spacing w:val="-8"/>
          <w:sz w:val="24"/>
        </w:rPr>
        <w:t xml:space="preserve"> </w:t>
      </w:r>
      <w:r>
        <w:rPr>
          <w:sz w:val="24"/>
        </w:rPr>
        <w:t>the</w:t>
      </w:r>
      <w:r>
        <w:rPr>
          <w:spacing w:val="-8"/>
          <w:sz w:val="24"/>
        </w:rPr>
        <w:t xml:space="preserve"> </w:t>
      </w:r>
      <w:r>
        <w:rPr>
          <w:sz w:val="24"/>
        </w:rPr>
        <w:t>scientific</w:t>
      </w:r>
      <w:r>
        <w:rPr>
          <w:spacing w:val="-6"/>
          <w:sz w:val="24"/>
        </w:rPr>
        <w:t xml:space="preserve"> </w:t>
      </w:r>
      <w:r>
        <w:rPr>
          <w:sz w:val="24"/>
        </w:rPr>
        <w:t>bases</w:t>
      </w:r>
      <w:r>
        <w:rPr>
          <w:spacing w:val="-8"/>
          <w:sz w:val="24"/>
        </w:rPr>
        <w:t xml:space="preserve"> </w:t>
      </w:r>
      <w:r>
        <w:rPr>
          <w:sz w:val="24"/>
        </w:rPr>
        <w:t>of</w:t>
      </w:r>
      <w:r>
        <w:rPr>
          <w:spacing w:val="-6"/>
          <w:sz w:val="24"/>
        </w:rPr>
        <w:t xml:space="preserve"> </w:t>
      </w:r>
      <w:r>
        <w:rPr>
          <w:sz w:val="24"/>
        </w:rPr>
        <w:t>knowledge</w:t>
      </w:r>
      <w:r>
        <w:rPr>
          <w:spacing w:val="-11"/>
          <w:sz w:val="24"/>
        </w:rPr>
        <w:t xml:space="preserve"> </w:t>
      </w:r>
      <w:r>
        <w:rPr>
          <w:sz w:val="24"/>
        </w:rPr>
        <w:t>in laboratory science via ongoing</w:t>
      </w:r>
      <w:r>
        <w:rPr>
          <w:spacing w:val="-20"/>
          <w:sz w:val="24"/>
        </w:rPr>
        <w:t xml:space="preserve"> </w:t>
      </w:r>
      <w:r>
        <w:rPr>
          <w:sz w:val="24"/>
        </w:rPr>
        <w:t>scholarship;</w:t>
      </w:r>
    </w:p>
    <w:p w:rsidR="00714183" w:rsidRDefault="00BF5D61">
      <w:pPr>
        <w:pStyle w:val="ListParagraph"/>
        <w:numPr>
          <w:ilvl w:val="0"/>
          <w:numId w:val="12"/>
        </w:numPr>
        <w:tabs>
          <w:tab w:val="left" w:pos="839"/>
          <w:tab w:val="left" w:pos="840"/>
        </w:tabs>
        <w:spacing w:line="362" w:lineRule="auto"/>
        <w:ind w:right="1517"/>
        <w:rPr>
          <w:sz w:val="24"/>
        </w:rPr>
      </w:pPr>
      <w:r>
        <w:rPr>
          <w:sz w:val="24"/>
        </w:rPr>
        <w:t>Integrate basic principles of ethics and cultural sensitivity within</w:t>
      </w:r>
      <w:ins w:id="27" w:author="Allshouse, Leslie" w:date="2019-11-19T21:20:00Z">
        <w:r w:rsidR="005C074C">
          <w:rPr>
            <w:sz w:val="24"/>
          </w:rPr>
          <w:t xml:space="preserve"> </w:t>
        </w:r>
      </w:ins>
      <w:r>
        <w:rPr>
          <w:sz w:val="24"/>
        </w:rPr>
        <w:t>all interpersonal and professional</w:t>
      </w:r>
      <w:r>
        <w:rPr>
          <w:spacing w:val="-18"/>
          <w:sz w:val="24"/>
        </w:rPr>
        <w:t xml:space="preserve"> </w:t>
      </w:r>
      <w:r>
        <w:rPr>
          <w:sz w:val="24"/>
        </w:rPr>
        <w:t>activities.</w:t>
      </w:r>
    </w:p>
    <w:p w:rsidR="00714183" w:rsidRDefault="00714183">
      <w:pPr>
        <w:pStyle w:val="BodyText"/>
        <w:spacing w:before="10"/>
        <w:rPr>
          <w:sz w:val="23"/>
        </w:rPr>
      </w:pPr>
    </w:p>
    <w:p w:rsidR="00714183" w:rsidRDefault="00BF5D61">
      <w:pPr>
        <w:pStyle w:val="BodyText"/>
        <w:spacing w:line="360" w:lineRule="auto"/>
        <w:ind w:left="479" w:right="43"/>
      </w:pPr>
      <w:r>
        <w:t xml:space="preserve">The proposed new program is compatible with the academic priorities of the University by supporting the initiative of creating a diverse and stimulating graduate academic environment. This new initiative aligns with the UD Path to Prominence </w:t>
      </w:r>
      <w:r>
        <w:rPr>
          <w:i/>
        </w:rPr>
        <w:t xml:space="preserve">One Health Initiative </w:t>
      </w:r>
      <w:r>
        <w:t>where the University desires to expand its graduate level health and medical education programs.</w:t>
      </w:r>
    </w:p>
    <w:p w:rsidR="00714183" w:rsidRDefault="00714183">
      <w:pPr>
        <w:spacing w:line="360" w:lineRule="auto"/>
        <w:sectPr w:rsidR="00714183">
          <w:pgSz w:w="12240" w:h="15840"/>
          <w:pgMar w:top="880" w:right="1440" w:bottom="720" w:left="1320" w:header="0" w:footer="523" w:gutter="0"/>
          <w:cols w:space="720"/>
        </w:sectPr>
      </w:pPr>
    </w:p>
    <w:bookmarkStart w:id="28" w:name="B._Current_Status"/>
    <w:bookmarkStart w:id="29" w:name="_bookmark2"/>
    <w:bookmarkStart w:id="30" w:name="_bookmark3"/>
    <w:bookmarkStart w:id="31" w:name="_bookmark4"/>
    <w:bookmarkEnd w:id="28"/>
    <w:bookmarkEnd w:id="29"/>
    <w:bookmarkEnd w:id="30"/>
    <w:bookmarkEnd w:id="31"/>
    <w:p w:rsidR="00714183" w:rsidRDefault="00BF5D61">
      <w:pPr>
        <w:pStyle w:val="Heading2"/>
        <w:numPr>
          <w:ilvl w:val="0"/>
          <w:numId w:val="13"/>
        </w:numPr>
        <w:tabs>
          <w:tab w:val="left" w:pos="528"/>
        </w:tabs>
        <w:spacing w:before="79"/>
        <w:ind w:left="528" w:hanging="320"/>
      </w:pPr>
      <w:r>
        <w:lastRenderedPageBreak/>
        <w:fldChar w:fldCharType="begin"/>
      </w:r>
      <w:r>
        <w:instrText xml:space="preserve"> HYPERLINK \l "_bookmark5" </w:instrText>
      </w:r>
      <w:r>
        <w:fldChar w:fldCharType="separate"/>
      </w:r>
      <w:bookmarkStart w:id="32" w:name="_bookmark5"/>
      <w:bookmarkEnd w:id="32"/>
      <w:r>
        <w:t>Current</w:t>
      </w:r>
      <w:r>
        <w:rPr>
          <w:spacing w:val="-3"/>
        </w:rPr>
        <w:t xml:space="preserve"> </w:t>
      </w:r>
      <w:r>
        <w:t>Status</w:t>
      </w:r>
      <w:r>
        <w:fldChar w:fldCharType="end"/>
      </w:r>
    </w:p>
    <w:p w:rsidR="00714183" w:rsidRDefault="00441012">
      <w:pPr>
        <w:pStyle w:val="BodyText"/>
        <w:spacing w:before="135"/>
        <w:ind w:left="208" w:right="184"/>
      </w:pPr>
      <w:hyperlink w:anchor="_bookmark5" w:history="1">
        <w:r w:rsidR="00BF5D61">
          <w:t>This proposal requests approval for a non-thesis MS degree in Medical Laboratory Science that would launch in Spring of 2020.</w:t>
        </w:r>
      </w:hyperlink>
    </w:p>
    <w:p w:rsidR="00714183" w:rsidRDefault="00714183">
      <w:pPr>
        <w:pStyle w:val="BodyText"/>
        <w:rPr>
          <w:sz w:val="26"/>
        </w:rPr>
      </w:pPr>
    </w:p>
    <w:p w:rsidR="00714183" w:rsidRDefault="00714183">
      <w:pPr>
        <w:pStyle w:val="BodyText"/>
        <w:spacing w:before="2"/>
        <w:rPr>
          <w:sz w:val="22"/>
        </w:rPr>
      </w:pPr>
    </w:p>
    <w:p w:rsidR="00714183" w:rsidRDefault="00441012">
      <w:pPr>
        <w:pStyle w:val="Heading2"/>
        <w:numPr>
          <w:ilvl w:val="0"/>
          <w:numId w:val="13"/>
        </w:numPr>
        <w:tabs>
          <w:tab w:val="left" w:pos="581"/>
        </w:tabs>
        <w:ind w:left="580" w:hanging="372"/>
      </w:pPr>
      <w:hyperlink w:anchor="_bookmark4" w:history="1">
        <w:bookmarkStart w:id="33" w:name="C._Degrees_Offered"/>
        <w:bookmarkEnd w:id="33"/>
        <w:r w:rsidR="00BF5D61">
          <w:t>Degrees</w:t>
        </w:r>
        <w:r w:rsidR="00BF5D61">
          <w:rPr>
            <w:spacing w:val="-7"/>
          </w:rPr>
          <w:t xml:space="preserve"> </w:t>
        </w:r>
        <w:r w:rsidR="00BF5D61">
          <w:t>Offered</w:t>
        </w:r>
      </w:hyperlink>
    </w:p>
    <w:p w:rsidR="00714183" w:rsidRDefault="00441012">
      <w:pPr>
        <w:pStyle w:val="BodyText"/>
        <w:spacing w:before="134"/>
        <w:ind w:left="208"/>
      </w:pPr>
      <w:hyperlink w:anchor="_bookmark4" w:history="1">
        <w:r w:rsidR="00BF5D61">
          <w:t>MS degree in Medical Laboratory Science</w:t>
        </w:r>
      </w:hyperlink>
    </w:p>
    <w:p w:rsidR="00714183" w:rsidRDefault="00714183">
      <w:pPr>
        <w:pStyle w:val="BodyText"/>
        <w:rPr>
          <w:sz w:val="26"/>
        </w:rPr>
      </w:pPr>
    </w:p>
    <w:p w:rsidR="00714183" w:rsidRDefault="00714183">
      <w:pPr>
        <w:pStyle w:val="BodyText"/>
        <w:spacing w:before="8"/>
        <w:rPr>
          <w:sz w:val="21"/>
        </w:rPr>
      </w:pPr>
    </w:p>
    <w:p w:rsidR="00714183" w:rsidRDefault="00BF5D61">
      <w:pPr>
        <w:pStyle w:val="Heading2"/>
        <w:numPr>
          <w:ilvl w:val="0"/>
          <w:numId w:val="14"/>
        </w:numPr>
        <w:tabs>
          <w:tab w:val="left" w:pos="562"/>
        </w:tabs>
        <w:ind w:left="561" w:hanging="355"/>
        <w:jc w:val="left"/>
      </w:pPr>
      <w:bookmarkStart w:id="34" w:name="II._Admission"/>
      <w:bookmarkStart w:id="35" w:name="_bookmark6"/>
      <w:bookmarkEnd w:id="34"/>
      <w:bookmarkEnd w:id="35"/>
      <w:r>
        <w:rPr>
          <w:u w:val="single"/>
        </w:rPr>
        <w:t>Admission</w:t>
      </w:r>
    </w:p>
    <w:p w:rsidR="00714183" w:rsidRDefault="00714183">
      <w:pPr>
        <w:pStyle w:val="BodyText"/>
        <w:rPr>
          <w:b/>
          <w:sz w:val="20"/>
        </w:rPr>
      </w:pPr>
    </w:p>
    <w:p w:rsidR="00714183" w:rsidRDefault="00714183">
      <w:pPr>
        <w:pStyle w:val="BodyText"/>
        <w:spacing w:before="4"/>
        <w:rPr>
          <w:b/>
          <w:sz w:val="16"/>
        </w:rPr>
      </w:pPr>
    </w:p>
    <w:p w:rsidR="00714183" w:rsidRDefault="00BF5D61">
      <w:pPr>
        <w:pStyle w:val="BodyText"/>
        <w:spacing w:before="101" w:line="360" w:lineRule="auto"/>
        <w:ind w:left="107" w:right="184"/>
      </w:pPr>
      <w:r>
        <w:t>Admission to the graduate program is competitive. Those who meet stated minimum requirements are not guaranteed admission, nor are those who fail to meet all of</w:t>
      </w:r>
      <w:ins w:id="36" w:author="Allshouse, Leslie" w:date="2019-11-19T21:20:00Z">
        <w:r w:rsidR="005C074C">
          <w:t xml:space="preserve"> </w:t>
        </w:r>
      </w:ins>
      <w:r>
        <w:t>those requirements necessarily precluded from admission if they offer appropriate strengths.</w:t>
      </w:r>
    </w:p>
    <w:p w:rsidR="00714183" w:rsidRDefault="00714183">
      <w:pPr>
        <w:pStyle w:val="BodyText"/>
        <w:spacing w:before="11"/>
        <w:rPr>
          <w:sz w:val="23"/>
        </w:rPr>
      </w:pPr>
    </w:p>
    <w:p w:rsidR="00714183" w:rsidRDefault="00BF5D61">
      <w:pPr>
        <w:spacing w:line="360" w:lineRule="auto"/>
        <w:ind w:left="107"/>
        <w:rPr>
          <w:sz w:val="24"/>
        </w:rPr>
      </w:pPr>
      <w:r>
        <w:rPr>
          <w:i/>
          <w:sz w:val="24"/>
        </w:rPr>
        <w:t xml:space="preserve">The MS in Medical Laboratory Science program is not intended for those who are already certified medical technologists or medical laboratory scientists or who have completed a bachelor’s degree in MLS. </w:t>
      </w:r>
      <w:r>
        <w:rPr>
          <w:sz w:val="24"/>
        </w:rPr>
        <w:t xml:space="preserve">Such individuals should consider enrolling in the MS in Medical </w:t>
      </w:r>
      <w:bookmarkStart w:id="37" w:name="_bookmark7"/>
      <w:bookmarkEnd w:id="37"/>
      <w:r>
        <w:rPr>
          <w:sz w:val="24"/>
        </w:rPr>
        <w:t xml:space="preserve">Sciences offered through the Department of Medical and Molecular Sciences, which is intended for those who have already completed a BS degree in a clinical </w:t>
      </w:r>
      <w:del w:id="38" w:author="Allshouse, Leslie" w:date="2019-11-19T21:21:00Z">
        <w:r w:rsidDel="005C074C">
          <w:rPr>
            <w:sz w:val="24"/>
          </w:rPr>
          <w:delText>laboratory based</w:delText>
        </w:r>
      </w:del>
      <w:ins w:id="39" w:author="Allshouse, Leslie" w:date="2019-11-19T21:21:00Z">
        <w:r w:rsidR="005C074C">
          <w:rPr>
            <w:sz w:val="24"/>
          </w:rPr>
          <w:t>laboratory-based</w:t>
        </w:r>
      </w:ins>
      <w:r>
        <w:rPr>
          <w:sz w:val="24"/>
        </w:rPr>
        <w:t xml:space="preserve"> discipline. Questions regarding which MS degree program is appropriate should be directed to the Program Director for the MS in MLS.</w:t>
      </w:r>
    </w:p>
    <w:bookmarkStart w:id="40" w:name="Admission_Requirements"/>
    <w:bookmarkEnd w:id="40"/>
    <w:p w:rsidR="00714183" w:rsidRDefault="00BF5D61">
      <w:pPr>
        <w:pStyle w:val="Heading2"/>
        <w:spacing w:before="166"/>
        <w:ind w:left="208"/>
      </w:pPr>
      <w:r>
        <w:fldChar w:fldCharType="begin"/>
      </w:r>
      <w:r>
        <w:instrText xml:space="preserve"> HYPERLINK \l "_bookmark6" </w:instrText>
      </w:r>
      <w:r>
        <w:fldChar w:fldCharType="separate"/>
      </w:r>
      <w:r>
        <w:t>Admission Requirements</w:t>
      </w:r>
      <w:r>
        <w:fldChar w:fldCharType="end"/>
      </w:r>
    </w:p>
    <w:p w:rsidR="00714183" w:rsidRDefault="00714183">
      <w:pPr>
        <w:pStyle w:val="BodyText"/>
        <w:rPr>
          <w:b/>
          <w:sz w:val="26"/>
        </w:rPr>
      </w:pPr>
    </w:p>
    <w:p w:rsidR="00714183" w:rsidRDefault="00441012">
      <w:pPr>
        <w:spacing w:before="218" w:line="360" w:lineRule="auto"/>
        <w:ind w:left="107"/>
        <w:rPr>
          <w:sz w:val="24"/>
        </w:rPr>
      </w:pPr>
      <w:hyperlink w:anchor="_bookmark7" w:history="1">
        <w:r w:rsidR="00BF5D61">
          <w:rPr>
            <w:b/>
            <w:sz w:val="24"/>
          </w:rPr>
          <w:t xml:space="preserve">Expected Minimum Requirements for Admission into the MS in Medical Laboratory Science - </w:t>
        </w:r>
        <w:r w:rsidR="00BF5D61">
          <w:rPr>
            <w:sz w:val="24"/>
          </w:rPr>
          <w:t>Admissions decisions are made by the Department of Medical and Molecular Sciences</w:t>
        </w:r>
        <w:r w:rsidR="00BF5D61">
          <w:rPr>
            <w:rFonts w:ascii="Calibri" w:hAnsi="Calibri"/>
            <w:sz w:val="24"/>
          </w:rPr>
          <w:t xml:space="preserve">’ </w:t>
        </w:r>
        <w:r w:rsidR="00BF5D61">
          <w:rPr>
            <w:sz w:val="24"/>
          </w:rPr>
          <w:t>Master</w:t>
        </w:r>
        <w:r w:rsidR="00BF5D61">
          <w:rPr>
            <w:rFonts w:ascii="Calibri" w:hAnsi="Calibri"/>
            <w:sz w:val="24"/>
          </w:rPr>
          <w:t>’</w:t>
        </w:r>
        <w:r w:rsidR="00BF5D61">
          <w:rPr>
            <w:sz w:val="24"/>
          </w:rPr>
          <w:t>s Program Committee. Students will be admitted to the program based on enrollment availability and their ability to meet the following minimum recommended entrance requirements:</w:t>
        </w:r>
      </w:hyperlink>
    </w:p>
    <w:p w:rsidR="00714183" w:rsidRDefault="00BF5D61">
      <w:pPr>
        <w:pStyle w:val="ListParagraph"/>
        <w:numPr>
          <w:ilvl w:val="1"/>
          <w:numId w:val="14"/>
        </w:numPr>
        <w:tabs>
          <w:tab w:val="left" w:pos="1190"/>
          <w:tab w:val="left" w:pos="1191"/>
        </w:tabs>
        <w:spacing w:before="1" w:line="360" w:lineRule="auto"/>
        <w:ind w:right="405"/>
        <w:rPr>
          <w:sz w:val="24"/>
        </w:rPr>
      </w:pPr>
      <w:r>
        <w:fldChar w:fldCharType="begin"/>
      </w:r>
      <w:r>
        <w:instrText xml:space="preserve"> HYPERLINK \l "_bookmark7" </w:instrText>
      </w:r>
      <w:r>
        <w:fldChar w:fldCharType="separate"/>
      </w:r>
      <w:r>
        <w:rPr>
          <w:sz w:val="24"/>
        </w:rPr>
        <w:t>Successful completion of a Bachelor’s degree, from an accredited academic institution, in a biomedical science</w:t>
      </w:r>
      <w:del w:id="41" w:author="Allshouse, Leslie" w:date="2019-11-19T21:21:00Z">
        <w:r w:rsidDel="005C074C">
          <w:rPr>
            <w:sz w:val="24"/>
          </w:rPr>
          <w:delText>s</w:delText>
        </w:r>
      </w:del>
      <w:ins w:id="42" w:author="Allshouse, Leslie" w:date="2019-11-19T21:21:00Z">
        <w:r w:rsidR="005C074C">
          <w:rPr>
            <w:sz w:val="24"/>
          </w:rPr>
          <w:t>-</w:t>
        </w:r>
      </w:ins>
      <w:del w:id="43" w:author="Allshouse, Leslie" w:date="2019-11-19T21:21:00Z">
        <w:r w:rsidDel="005C074C">
          <w:rPr>
            <w:sz w:val="24"/>
          </w:rPr>
          <w:delText xml:space="preserve"> </w:delText>
        </w:r>
      </w:del>
      <w:r>
        <w:rPr>
          <w:sz w:val="24"/>
        </w:rPr>
        <w:t>based discipline, including, but not limited to: Biology, Chemistry, Biochemistry, Nutrition or Exercise</w:t>
      </w:r>
      <w:r>
        <w:rPr>
          <w:spacing w:val="-26"/>
          <w:sz w:val="24"/>
        </w:rPr>
        <w:t xml:space="preserve"> </w:t>
      </w:r>
      <w:r>
        <w:rPr>
          <w:sz w:val="24"/>
        </w:rPr>
        <w:t>Science.</w:t>
      </w:r>
      <w:r>
        <w:rPr>
          <w:sz w:val="24"/>
        </w:rPr>
        <w:fldChar w:fldCharType="end"/>
      </w:r>
    </w:p>
    <w:p w:rsidR="00714183" w:rsidRDefault="00BF5D61">
      <w:pPr>
        <w:pStyle w:val="ListParagraph"/>
        <w:numPr>
          <w:ilvl w:val="1"/>
          <w:numId w:val="14"/>
        </w:numPr>
        <w:tabs>
          <w:tab w:val="left" w:pos="1190"/>
          <w:tab w:val="left" w:pos="1191"/>
        </w:tabs>
        <w:spacing w:before="1" w:line="360" w:lineRule="auto"/>
        <w:ind w:right="136"/>
        <w:rPr>
          <w:sz w:val="24"/>
        </w:rPr>
      </w:pPr>
      <w:r>
        <w:fldChar w:fldCharType="begin"/>
      </w:r>
      <w:r>
        <w:instrText xml:space="preserve"> HYPERLINK \l "_bookmark7" </w:instrText>
      </w:r>
      <w:r>
        <w:fldChar w:fldCharType="separate"/>
      </w:r>
      <w:r>
        <w:rPr>
          <w:sz w:val="24"/>
        </w:rPr>
        <w:t>Students not having completed a BS in a science</w:t>
      </w:r>
      <w:ins w:id="44" w:author="Allshouse, Leslie" w:date="2019-11-19T21:21:00Z">
        <w:r w:rsidR="005C074C">
          <w:rPr>
            <w:sz w:val="24"/>
          </w:rPr>
          <w:t>-</w:t>
        </w:r>
      </w:ins>
      <w:del w:id="45" w:author="Allshouse, Leslie" w:date="2019-11-19T21:21:00Z">
        <w:r w:rsidDel="005C074C">
          <w:rPr>
            <w:sz w:val="24"/>
          </w:rPr>
          <w:delText xml:space="preserve"> </w:delText>
        </w:r>
      </w:del>
      <w:r>
        <w:rPr>
          <w:sz w:val="24"/>
        </w:rPr>
        <w:t>based discipline may be considered for admission provided they have completed the following science and math prerequisite course work: 16 credits of Biological Sciences including</w:t>
      </w:r>
      <w:r>
        <w:rPr>
          <w:spacing w:val="-23"/>
          <w:sz w:val="24"/>
        </w:rPr>
        <w:t xml:space="preserve"> </w:t>
      </w:r>
      <w:r>
        <w:rPr>
          <w:sz w:val="24"/>
        </w:rPr>
        <w:t>one</w:t>
      </w:r>
      <w:r>
        <w:rPr>
          <w:sz w:val="24"/>
        </w:rPr>
        <w:fldChar w:fldCharType="end"/>
      </w:r>
    </w:p>
    <w:p w:rsidR="00714183" w:rsidRDefault="00714183">
      <w:pPr>
        <w:spacing w:line="360" w:lineRule="auto"/>
        <w:rPr>
          <w:sz w:val="24"/>
        </w:rPr>
        <w:sectPr w:rsidR="00714183">
          <w:pgSz w:w="12240" w:h="15840"/>
          <w:pgMar w:top="1340" w:right="1380" w:bottom="720" w:left="900" w:header="0" w:footer="523" w:gutter="0"/>
          <w:cols w:space="720"/>
        </w:sectPr>
      </w:pPr>
    </w:p>
    <w:p w:rsidR="00714183" w:rsidRDefault="00BF5D61">
      <w:pPr>
        <w:pStyle w:val="BodyText"/>
        <w:spacing w:before="86" w:line="360" w:lineRule="auto"/>
        <w:ind w:left="1090" w:right="403"/>
        <w:jc w:val="both"/>
      </w:pPr>
      <w:r>
        <w:lastRenderedPageBreak/>
        <w:t>semester of Microbiology (a course in Immunology is strongly recommended); 12 credits of chemistry including one semester of organic chemistry; and 3 credits of college level math or statistics.</w:t>
      </w:r>
    </w:p>
    <w:p w:rsidR="00714183" w:rsidRDefault="00BF5D61">
      <w:pPr>
        <w:pStyle w:val="ListParagraph"/>
        <w:numPr>
          <w:ilvl w:val="0"/>
          <w:numId w:val="11"/>
        </w:numPr>
        <w:tabs>
          <w:tab w:val="left" w:pos="1090"/>
          <w:tab w:val="left" w:pos="1091"/>
        </w:tabs>
        <w:spacing w:line="360" w:lineRule="auto"/>
        <w:ind w:right="1864"/>
        <w:rPr>
          <w:sz w:val="24"/>
        </w:rPr>
      </w:pPr>
      <w:r>
        <w:rPr>
          <w:sz w:val="24"/>
        </w:rPr>
        <w:t>Application is competitive and a minimum cumulative GPA of 3.0 is recommended.</w:t>
      </w:r>
    </w:p>
    <w:p w:rsidR="00714183" w:rsidRDefault="00BF5D61">
      <w:pPr>
        <w:pStyle w:val="ListParagraph"/>
        <w:numPr>
          <w:ilvl w:val="0"/>
          <w:numId w:val="11"/>
        </w:numPr>
        <w:tabs>
          <w:tab w:val="left" w:pos="1090"/>
          <w:tab w:val="left" w:pos="1091"/>
        </w:tabs>
        <w:spacing w:before="1" w:line="272" w:lineRule="exact"/>
        <w:rPr>
          <w:sz w:val="24"/>
        </w:rPr>
      </w:pPr>
      <w:r>
        <w:rPr>
          <w:sz w:val="24"/>
        </w:rPr>
        <w:t>The GRE is not</w:t>
      </w:r>
      <w:r>
        <w:rPr>
          <w:spacing w:val="-8"/>
          <w:sz w:val="24"/>
        </w:rPr>
        <w:t xml:space="preserve"> </w:t>
      </w:r>
      <w:r>
        <w:rPr>
          <w:sz w:val="24"/>
        </w:rPr>
        <w:t>required.</w:t>
      </w:r>
    </w:p>
    <w:p w:rsidR="00714183" w:rsidRDefault="00BF5D61">
      <w:pPr>
        <w:pStyle w:val="ListParagraph"/>
        <w:numPr>
          <w:ilvl w:val="0"/>
          <w:numId w:val="11"/>
        </w:numPr>
        <w:tabs>
          <w:tab w:val="left" w:pos="1090"/>
          <w:tab w:val="left" w:pos="1091"/>
        </w:tabs>
        <w:spacing w:before="137"/>
        <w:ind w:right="1405"/>
        <w:rPr>
          <w:sz w:val="24"/>
        </w:rPr>
      </w:pPr>
      <w:r>
        <w:rPr>
          <w:sz w:val="24"/>
        </w:rPr>
        <w:t>Completion of the TOEFL requirements are described in detail below</w:t>
      </w:r>
      <w:r>
        <w:rPr>
          <w:spacing w:val="-43"/>
          <w:sz w:val="24"/>
        </w:rPr>
        <w:t xml:space="preserve"> </w:t>
      </w:r>
      <w:r>
        <w:rPr>
          <w:sz w:val="24"/>
        </w:rPr>
        <w:t>for international</w:t>
      </w:r>
      <w:r>
        <w:rPr>
          <w:spacing w:val="-11"/>
          <w:sz w:val="24"/>
        </w:rPr>
        <w:t xml:space="preserve"> </w:t>
      </w:r>
      <w:r>
        <w:rPr>
          <w:sz w:val="24"/>
        </w:rPr>
        <w:t>applicants</w:t>
      </w:r>
    </w:p>
    <w:p w:rsidR="00714183" w:rsidRDefault="00714183">
      <w:pPr>
        <w:pStyle w:val="BodyText"/>
        <w:spacing w:before="8"/>
        <w:rPr>
          <w:sz w:val="23"/>
        </w:rPr>
      </w:pPr>
    </w:p>
    <w:p w:rsidR="00714183" w:rsidRDefault="00BF5D61">
      <w:pPr>
        <w:pStyle w:val="ListParagraph"/>
        <w:numPr>
          <w:ilvl w:val="0"/>
          <w:numId w:val="11"/>
        </w:numPr>
        <w:tabs>
          <w:tab w:val="left" w:pos="1090"/>
          <w:tab w:val="left" w:pos="1091"/>
        </w:tabs>
        <w:spacing w:line="360" w:lineRule="auto"/>
        <w:ind w:right="791"/>
        <w:rPr>
          <w:sz w:val="24"/>
        </w:rPr>
      </w:pPr>
      <w:r>
        <w:rPr>
          <w:sz w:val="24"/>
        </w:rPr>
        <w:t>Written</w:t>
      </w:r>
      <w:r>
        <w:rPr>
          <w:spacing w:val="-3"/>
          <w:sz w:val="24"/>
        </w:rPr>
        <w:t xml:space="preserve"> </w:t>
      </w:r>
      <w:r>
        <w:rPr>
          <w:sz w:val="24"/>
        </w:rPr>
        <w:t>statement</w:t>
      </w:r>
      <w:r>
        <w:rPr>
          <w:spacing w:val="-2"/>
          <w:sz w:val="24"/>
        </w:rPr>
        <w:t xml:space="preserve"> </w:t>
      </w:r>
      <w:r>
        <w:rPr>
          <w:sz w:val="24"/>
        </w:rPr>
        <w:t>of</w:t>
      </w:r>
      <w:r>
        <w:rPr>
          <w:spacing w:val="-2"/>
          <w:sz w:val="24"/>
        </w:rPr>
        <w:t xml:space="preserve"> </w:t>
      </w:r>
      <w:r>
        <w:rPr>
          <w:sz w:val="24"/>
        </w:rPr>
        <w:t>goals</w:t>
      </w:r>
      <w:r>
        <w:rPr>
          <w:spacing w:val="-3"/>
          <w:sz w:val="24"/>
        </w:rPr>
        <w:t xml:space="preserve"> </w:t>
      </w:r>
      <w:r>
        <w:rPr>
          <w:sz w:val="24"/>
        </w:rPr>
        <w:t>and</w:t>
      </w:r>
      <w:r>
        <w:rPr>
          <w:spacing w:val="-4"/>
          <w:sz w:val="24"/>
        </w:rPr>
        <w:t xml:space="preserve"> </w:t>
      </w:r>
      <w:r>
        <w:rPr>
          <w:sz w:val="24"/>
        </w:rPr>
        <w:t>objectives</w:t>
      </w:r>
      <w:r>
        <w:rPr>
          <w:spacing w:val="-3"/>
          <w:sz w:val="24"/>
        </w:rPr>
        <w:t xml:space="preserve"> </w:t>
      </w:r>
      <w:r>
        <w:rPr>
          <w:sz w:val="24"/>
        </w:rPr>
        <w:t>(the</w:t>
      </w:r>
      <w:r>
        <w:rPr>
          <w:spacing w:val="-3"/>
          <w:sz w:val="24"/>
        </w:rPr>
        <w:t xml:space="preserve"> </w:t>
      </w:r>
      <w:r>
        <w:rPr>
          <w:sz w:val="24"/>
        </w:rPr>
        <w:t>personal</w:t>
      </w:r>
      <w:r>
        <w:rPr>
          <w:spacing w:val="-2"/>
          <w:sz w:val="24"/>
        </w:rPr>
        <w:t xml:space="preserve"> </w:t>
      </w:r>
      <w:r>
        <w:rPr>
          <w:sz w:val="24"/>
        </w:rPr>
        <w:t>statement)</w:t>
      </w:r>
      <w:r>
        <w:rPr>
          <w:spacing w:val="-32"/>
          <w:sz w:val="24"/>
        </w:rPr>
        <w:t xml:space="preserve"> </w:t>
      </w:r>
      <w:r>
        <w:rPr>
          <w:sz w:val="24"/>
        </w:rPr>
        <w:t>that</w:t>
      </w:r>
      <w:r>
        <w:rPr>
          <w:spacing w:val="-2"/>
          <w:sz w:val="24"/>
        </w:rPr>
        <w:t xml:space="preserve"> </w:t>
      </w:r>
      <w:r>
        <w:rPr>
          <w:sz w:val="24"/>
        </w:rPr>
        <w:t>clearly identifies the applicant’s research and curriculum interests and explains how admission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will</w:t>
      </w:r>
      <w:r>
        <w:rPr>
          <w:spacing w:val="-3"/>
          <w:sz w:val="24"/>
        </w:rPr>
        <w:t xml:space="preserve"> </w:t>
      </w:r>
      <w:r>
        <w:rPr>
          <w:sz w:val="24"/>
        </w:rPr>
        <w:t>facilitate</w:t>
      </w:r>
      <w:r>
        <w:rPr>
          <w:spacing w:val="-4"/>
          <w:sz w:val="24"/>
        </w:rPr>
        <w:t xml:space="preserve"> </w:t>
      </w:r>
      <w:r>
        <w:rPr>
          <w:sz w:val="24"/>
        </w:rPr>
        <w:t>his/her</w:t>
      </w:r>
      <w:r>
        <w:rPr>
          <w:spacing w:val="-38"/>
          <w:sz w:val="24"/>
        </w:rPr>
        <w:t xml:space="preserve"> </w:t>
      </w:r>
      <w:r>
        <w:rPr>
          <w:sz w:val="24"/>
        </w:rPr>
        <w:t>professional</w:t>
      </w:r>
      <w:r>
        <w:rPr>
          <w:spacing w:val="-3"/>
          <w:sz w:val="24"/>
        </w:rPr>
        <w:t xml:space="preserve"> </w:t>
      </w:r>
      <w:r>
        <w:rPr>
          <w:sz w:val="24"/>
        </w:rPr>
        <w:t>objectives.</w:t>
      </w:r>
    </w:p>
    <w:p w:rsidR="00714183" w:rsidRDefault="00BF5D61">
      <w:pPr>
        <w:pStyle w:val="ListParagraph"/>
        <w:numPr>
          <w:ilvl w:val="0"/>
          <w:numId w:val="11"/>
        </w:numPr>
        <w:tabs>
          <w:tab w:val="left" w:pos="1090"/>
          <w:tab w:val="left" w:pos="1091"/>
        </w:tabs>
        <w:spacing w:before="1"/>
        <w:rPr>
          <w:sz w:val="24"/>
        </w:rPr>
      </w:pPr>
      <w:r>
        <w:rPr>
          <w:sz w:val="24"/>
        </w:rPr>
        <w:t>Current résumé and two academic or professional letters of</w:t>
      </w:r>
      <w:r>
        <w:rPr>
          <w:spacing w:val="-31"/>
          <w:sz w:val="24"/>
        </w:rPr>
        <w:t xml:space="preserve"> </w:t>
      </w:r>
      <w:r>
        <w:rPr>
          <w:sz w:val="24"/>
        </w:rPr>
        <w:t>recommendation.</w:t>
      </w:r>
    </w:p>
    <w:p w:rsidR="00714183" w:rsidRDefault="00714183">
      <w:pPr>
        <w:pStyle w:val="BodyText"/>
        <w:rPr>
          <w:sz w:val="26"/>
        </w:rPr>
      </w:pPr>
    </w:p>
    <w:p w:rsidR="00714183" w:rsidRDefault="00714183">
      <w:pPr>
        <w:pStyle w:val="BodyText"/>
        <w:spacing w:before="6"/>
        <w:rPr>
          <w:sz w:val="21"/>
        </w:rPr>
      </w:pPr>
    </w:p>
    <w:p w:rsidR="00714183" w:rsidRDefault="00BF5D61">
      <w:pPr>
        <w:pStyle w:val="BodyText"/>
        <w:spacing w:line="360" w:lineRule="auto"/>
        <w:ind w:left="108" w:right="800"/>
      </w:pPr>
      <w:r>
        <w:t>All</w:t>
      </w:r>
      <w:r>
        <w:rPr>
          <w:spacing w:val="-19"/>
        </w:rPr>
        <w:t xml:space="preserve"> </w:t>
      </w:r>
      <w:r>
        <w:t>students</w:t>
      </w:r>
      <w:r>
        <w:rPr>
          <w:spacing w:val="-20"/>
        </w:rPr>
        <w:t xml:space="preserve"> </w:t>
      </w:r>
      <w:r>
        <w:t>will</w:t>
      </w:r>
      <w:r>
        <w:rPr>
          <w:spacing w:val="-19"/>
        </w:rPr>
        <w:t xml:space="preserve"> </w:t>
      </w:r>
      <w:r>
        <w:t>be</w:t>
      </w:r>
      <w:r>
        <w:rPr>
          <w:spacing w:val="-20"/>
        </w:rPr>
        <w:t xml:space="preserve"> </w:t>
      </w:r>
      <w:r>
        <w:t>expected</w:t>
      </w:r>
      <w:r>
        <w:rPr>
          <w:spacing w:val="-21"/>
        </w:rPr>
        <w:t xml:space="preserve"> </w:t>
      </w:r>
      <w:r>
        <w:t>to</w:t>
      </w:r>
      <w:r>
        <w:rPr>
          <w:spacing w:val="-19"/>
        </w:rPr>
        <w:t xml:space="preserve"> </w:t>
      </w:r>
      <w:r>
        <w:t>be</w:t>
      </w:r>
      <w:r>
        <w:rPr>
          <w:spacing w:val="-20"/>
        </w:rPr>
        <w:t xml:space="preserve"> </w:t>
      </w:r>
      <w:r>
        <w:t>sufficiently</w:t>
      </w:r>
      <w:r>
        <w:rPr>
          <w:spacing w:val="-18"/>
        </w:rPr>
        <w:t xml:space="preserve"> </w:t>
      </w:r>
      <w:r>
        <w:t>conversant</w:t>
      </w:r>
      <w:r>
        <w:rPr>
          <w:spacing w:val="-18"/>
        </w:rPr>
        <w:t xml:space="preserve"> </w:t>
      </w:r>
      <w:r>
        <w:t>in</w:t>
      </w:r>
      <w:r>
        <w:rPr>
          <w:spacing w:val="-17"/>
        </w:rPr>
        <w:t xml:space="preserve"> </w:t>
      </w:r>
      <w:r>
        <w:t>English</w:t>
      </w:r>
      <w:r>
        <w:rPr>
          <w:spacing w:val="-18"/>
        </w:rPr>
        <w:t xml:space="preserve"> </w:t>
      </w:r>
      <w:r>
        <w:t>and</w:t>
      </w:r>
      <w:r>
        <w:rPr>
          <w:spacing w:val="-16"/>
        </w:rPr>
        <w:t xml:space="preserve"> </w:t>
      </w:r>
      <w:r>
        <w:t>knowledgeable in the written word to convey clear, logical and complex</w:t>
      </w:r>
      <w:ins w:id="46" w:author="Allshouse, Leslie" w:date="2019-11-19T21:21:00Z">
        <w:r w:rsidR="005C074C">
          <w:t xml:space="preserve"> </w:t>
        </w:r>
      </w:ins>
      <w:r>
        <w:t>written</w:t>
      </w:r>
      <w:r>
        <w:rPr>
          <w:spacing w:val="-11"/>
        </w:rPr>
        <w:t xml:space="preserve"> </w:t>
      </w:r>
      <w:r>
        <w:t>expressions.</w:t>
      </w:r>
    </w:p>
    <w:p w:rsidR="00714183" w:rsidRDefault="00714183">
      <w:pPr>
        <w:pStyle w:val="BodyText"/>
        <w:spacing w:before="9"/>
        <w:rPr>
          <w:sz w:val="32"/>
        </w:rPr>
      </w:pPr>
    </w:p>
    <w:p w:rsidR="00714183" w:rsidRDefault="00BF5D61">
      <w:pPr>
        <w:pStyle w:val="BodyText"/>
        <w:spacing w:line="360" w:lineRule="auto"/>
        <w:ind w:left="108" w:right="26"/>
      </w:pPr>
      <w:r>
        <w:rPr>
          <w:b/>
        </w:rPr>
        <w:t xml:space="preserve">Specific Admission Procedures </w:t>
      </w:r>
      <w:r>
        <w:t xml:space="preserve">- Applicants must submit all of the following items directly to the University Office of Graduate Studies using the online admission process before admission can be considered. Admission applications are available at: </w:t>
      </w:r>
      <w:r>
        <w:rPr>
          <w:color w:val="0000FF"/>
          <w:u w:val="single" w:color="0000FF"/>
        </w:rPr>
        <w:t>https://grad</w:t>
      </w:r>
      <w:r>
        <w:rPr>
          <w:rFonts w:ascii="Cambria Math" w:hAnsi="Cambria Math"/>
          <w:color w:val="0000FF"/>
          <w:u w:val="single" w:color="0000FF"/>
        </w:rPr>
        <w:t xml:space="preserve">‐ </w:t>
      </w:r>
      <w:r>
        <w:rPr>
          <w:color w:val="0000FF"/>
          <w:u w:val="single" w:color="0000FF"/>
        </w:rPr>
        <w:t>admission.udel.edu/apply/</w:t>
      </w:r>
      <w:r>
        <w:t>:</w:t>
      </w:r>
    </w:p>
    <w:p w:rsidR="00714183" w:rsidRDefault="00BF5D61">
      <w:pPr>
        <w:pStyle w:val="ListParagraph"/>
        <w:numPr>
          <w:ilvl w:val="0"/>
          <w:numId w:val="10"/>
        </w:numPr>
        <w:tabs>
          <w:tab w:val="left" w:pos="366"/>
        </w:tabs>
        <w:spacing w:before="140" w:line="360" w:lineRule="auto"/>
        <w:ind w:right="261" w:firstLine="0"/>
        <w:jc w:val="left"/>
        <w:rPr>
          <w:sz w:val="24"/>
        </w:rPr>
      </w:pPr>
      <w:r>
        <w:rPr>
          <w:sz w:val="24"/>
        </w:rPr>
        <w:t>A nonrefundable application fee must be submitted with the application. Credit card payment</w:t>
      </w:r>
      <w:r>
        <w:rPr>
          <w:spacing w:val="-2"/>
          <w:sz w:val="24"/>
        </w:rPr>
        <w:t xml:space="preserve"> </w:t>
      </w:r>
      <w:r>
        <w:rPr>
          <w:sz w:val="24"/>
        </w:rPr>
        <w:t>is</w:t>
      </w:r>
      <w:r>
        <w:rPr>
          <w:spacing w:val="-1"/>
          <w:sz w:val="24"/>
        </w:rPr>
        <w:t xml:space="preserve"> </w:t>
      </w:r>
      <w:r>
        <w:rPr>
          <w:sz w:val="24"/>
        </w:rPr>
        <w:t>accepted</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online</w:t>
      </w:r>
      <w:r>
        <w:rPr>
          <w:spacing w:val="-3"/>
          <w:sz w:val="24"/>
        </w:rPr>
        <w:t xml:space="preserve"> </w:t>
      </w:r>
      <w:r>
        <w:rPr>
          <w:sz w:val="24"/>
        </w:rPr>
        <w:t>application.</w:t>
      </w:r>
      <w:r>
        <w:rPr>
          <w:spacing w:val="-3"/>
          <w:sz w:val="24"/>
        </w:rPr>
        <w:t xml:space="preserve"> </w:t>
      </w:r>
      <w:r>
        <w:rPr>
          <w:sz w:val="24"/>
        </w:rPr>
        <w:t>Checks</w:t>
      </w:r>
      <w:r>
        <w:rPr>
          <w:spacing w:val="-3"/>
          <w:sz w:val="24"/>
        </w:rPr>
        <w:t xml:space="preserve"> </w:t>
      </w:r>
      <w:r>
        <w:rPr>
          <w:sz w:val="24"/>
        </w:rPr>
        <w:t>must</w:t>
      </w:r>
      <w:r>
        <w:rPr>
          <w:spacing w:val="-2"/>
          <w:sz w:val="24"/>
        </w:rPr>
        <w:t xml:space="preserve"> </w:t>
      </w:r>
      <w:r>
        <w:rPr>
          <w:sz w:val="24"/>
        </w:rPr>
        <w:t>be</w:t>
      </w:r>
      <w:r>
        <w:rPr>
          <w:spacing w:val="-3"/>
          <w:sz w:val="24"/>
        </w:rPr>
        <w:t xml:space="preserve"> </w:t>
      </w:r>
      <w:r>
        <w:rPr>
          <w:sz w:val="24"/>
        </w:rPr>
        <w:t>payable</w:t>
      </w:r>
      <w:r>
        <w:rPr>
          <w:spacing w:val="-3"/>
          <w:sz w:val="24"/>
        </w:rPr>
        <w:t xml:space="preserve"> </w:t>
      </w:r>
      <w:r>
        <w:rPr>
          <w:sz w:val="24"/>
        </w:rPr>
        <w:t>to</w:t>
      </w:r>
      <w:r>
        <w:rPr>
          <w:spacing w:val="-21"/>
          <w:sz w:val="24"/>
        </w:rPr>
        <w:t xml:space="preserve"> </w:t>
      </w:r>
      <w:r>
        <w:rPr>
          <w:sz w:val="24"/>
        </w:rPr>
        <w:t>the</w:t>
      </w:r>
      <w:r>
        <w:rPr>
          <w:spacing w:val="-3"/>
          <w:sz w:val="24"/>
        </w:rPr>
        <w:t xml:space="preserve"> </w:t>
      </w:r>
      <w:r>
        <w:rPr>
          <w:sz w:val="24"/>
        </w:rPr>
        <w:t>University</w:t>
      </w:r>
      <w:r>
        <w:rPr>
          <w:spacing w:val="-3"/>
          <w:sz w:val="24"/>
        </w:rPr>
        <w:t xml:space="preserve"> </w:t>
      </w:r>
      <w:r>
        <w:rPr>
          <w:sz w:val="24"/>
        </w:rPr>
        <w:t xml:space="preserve">of Delaware. Applications received without the application fee will not be processed. International students paying by check must use a check drawn on a </w:t>
      </w:r>
      <w:r>
        <w:rPr>
          <w:spacing w:val="3"/>
          <w:sz w:val="24"/>
        </w:rPr>
        <w:t>US</w:t>
      </w:r>
      <w:ins w:id="47" w:author="Allshouse, Leslie" w:date="2019-11-19T21:21:00Z">
        <w:r w:rsidR="005C074C">
          <w:rPr>
            <w:spacing w:val="3"/>
            <w:sz w:val="24"/>
          </w:rPr>
          <w:t xml:space="preserve"> </w:t>
        </w:r>
      </w:ins>
      <w:r>
        <w:rPr>
          <w:spacing w:val="3"/>
          <w:sz w:val="24"/>
        </w:rPr>
        <w:t xml:space="preserve">bank </w:t>
      </w:r>
      <w:r>
        <w:rPr>
          <w:sz w:val="24"/>
        </w:rPr>
        <w:t>or an International Postal Money</w:t>
      </w:r>
      <w:r>
        <w:rPr>
          <w:spacing w:val="-16"/>
          <w:sz w:val="24"/>
        </w:rPr>
        <w:t xml:space="preserve"> </w:t>
      </w:r>
      <w:r>
        <w:rPr>
          <w:sz w:val="24"/>
        </w:rPr>
        <w:t>Order.</w:t>
      </w:r>
    </w:p>
    <w:p w:rsidR="00714183" w:rsidRDefault="00714183">
      <w:pPr>
        <w:pStyle w:val="BodyText"/>
        <w:rPr>
          <w:sz w:val="26"/>
        </w:rPr>
      </w:pPr>
    </w:p>
    <w:p w:rsidR="00714183" w:rsidRDefault="00714183">
      <w:pPr>
        <w:pStyle w:val="BodyText"/>
        <w:spacing w:before="2"/>
        <w:rPr>
          <w:sz w:val="22"/>
        </w:rPr>
      </w:pPr>
    </w:p>
    <w:p w:rsidR="00714183" w:rsidRDefault="00BF5D61">
      <w:pPr>
        <w:pStyle w:val="ListParagraph"/>
        <w:numPr>
          <w:ilvl w:val="0"/>
          <w:numId w:val="10"/>
        </w:numPr>
        <w:tabs>
          <w:tab w:val="left" w:pos="364"/>
        </w:tabs>
        <w:spacing w:before="1" w:line="360" w:lineRule="auto"/>
        <w:ind w:right="1076" w:firstLine="0"/>
        <w:jc w:val="left"/>
        <w:rPr>
          <w:sz w:val="24"/>
        </w:rPr>
      </w:pPr>
      <w:r>
        <w:rPr>
          <w:sz w:val="24"/>
        </w:rPr>
        <w:t>Applicants</w:t>
      </w:r>
      <w:r>
        <w:rPr>
          <w:spacing w:val="-4"/>
          <w:sz w:val="24"/>
        </w:rPr>
        <w:t xml:space="preserve"> </w:t>
      </w:r>
      <w:r>
        <w:rPr>
          <w:sz w:val="24"/>
        </w:rPr>
        <w:t>must</w:t>
      </w:r>
      <w:r>
        <w:rPr>
          <w:spacing w:val="-3"/>
          <w:sz w:val="24"/>
        </w:rPr>
        <w:t xml:space="preserve"> </w:t>
      </w:r>
      <w:r>
        <w:rPr>
          <w:sz w:val="24"/>
        </w:rPr>
        <w:t>submit</w:t>
      </w:r>
      <w:r>
        <w:rPr>
          <w:spacing w:val="-3"/>
          <w:sz w:val="24"/>
        </w:rPr>
        <w:t xml:space="preserve"> </w:t>
      </w:r>
      <w:r>
        <w:rPr>
          <w:sz w:val="24"/>
        </w:rPr>
        <w:t>responses</w:t>
      </w:r>
      <w:r>
        <w:rPr>
          <w:spacing w:val="-4"/>
          <w:sz w:val="24"/>
        </w:rPr>
        <w:t xml:space="preserve"> </w:t>
      </w:r>
      <w:r>
        <w:rPr>
          <w:sz w:val="24"/>
        </w:rPr>
        <w:t>to</w:t>
      </w:r>
      <w:r>
        <w:rPr>
          <w:spacing w:val="-4"/>
          <w:sz w:val="24"/>
        </w:rPr>
        <w:t xml:space="preserve"> </w:t>
      </w:r>
      <w:r>
        <w:rPr>
          <w:sz w:val="24"/>
        </w:rPr>
        <w:t>specific questions</w:t>
      </w:r>
      <w:r>
        <w:rPr>
          <w:spacing w:val="-4"/>
          <w:sz w:val="24"/>
        </w:rPr>
        <w:t xml:space="preserve"> </w:t>
      </w:r>
      <w:r>
        <w:rPr>
          <w:sz w:val="24"/>
        </w:rPr>
        <w:t>asked</w:t>
      </w:r>
      <w:r>
        <w:rPr>
          <w:spacing w:val="-5"/>
          <w:sz w:val="24"/>
        </w:rPr>
        <w:t xml:space="preserve"> </w:t>
      </w:r>
      <w:r>
        <w:rPr>
          <w:sz w:val="24"/>
        </w:rPr>
        <w:t>on</w:t>
      </w:r>
      <w:r>
        <w:rPr>
          <w:spacing w:val="-4"/>
          <w:sz w:val="24"/>
        </w:rPr>
        <w:t xml:space="preserve"> </w:t>
      </w:r>
      <w:r>
        <w:rPr>
          <w:sz w:val="24"/>
        </w:rPr>
        <w:t>the</w:t>
      </w:r>
      <w:r>
        <w:rPr>
          <w:spacing w:val="-2"/>
          <w:sz w:val="24"/>
        </w:rPr>
        <w:t xml:space="preserve"> </w:t>
      </w:r>
      <w:r>
        <w:rPr>
          <w:sz w:val="24"/>
        </w:rPr>
        <w:t>application;</w:t>
      </w:r>
      <w:r>
        <w:rPr>
          <w:spacing w:val="-27"/>
          <w:sz w:val="24"/>
        </w:rPr>
        <w:t xml:space="preserve"> </w:t>
      </w:r>
      <w:r>
        <w:rPr>
          <w:sz w:val="24"/>
        </w:rPr>
        <w:t>a resume; and a statement of professional goals and</w:t>
      </w:r>
      <w:r>
        <w:rPr>
          <w:spacing w:val="-30"/>
          <w:sz w:val="24"/>
        </w:rPr>
        <w:t xml:space="preserve"> </w:t>
      </w:r>
      <w:r>
        <w:rPr>
          <w:sz w:val="24"/>
        </w:rPr>
        <w:t>objectives.</w:t>
      </w:r>
    </w:p>
    <w:p w:rsidR="00714183" w:rsidRDefault="00714183">
      <w:pPr>
        <w:pStyle w:val="BodyText"/>
        <w:spacing w:before="2"/>
        <w:rPr>
          <w:sz w:val="36"/>
        </w:rPr>
      </w:pPr>
    </w:p>
    <w:p w:rsidR="00714183" w:rsidRDefault="00BF5D61">
      <w:pPr>
        <w:pStyle w:val="ListParagraph"/>
        <w:numPr>
          <w:ilvl w:val="0"/>
          <w:numId w:val="10"/>
        </w:numPr>
        <w:tabs>
          <w:tab w:val="left" w:pos="424"/>
        </w:tabs>
        <w:spacing w:before="1" w:line="360" w:lineRule="auto"/>
        <w:ind w:right="1620" w:firstLine="56"/>
        <w:jc w:val="left"/>
        <w:rPr>
          <w:sz w:val="24"/>
        </w:rPr>
      </w:pPr>
      <w:r>
        <w:rPr>
          <w:sz w:val="24"/>
        </w:rPr>
        <w:t>Applicants must submit at least two letters of recommendation. All letters of recommendation should be mailed directly to the Office of Graduate</w:t>
      </w:r>
      <w:r>
        <w:rPr>
          <w:spacing w:val="-44"/>
          <w:sz w:val="24"/>
        </w:rPr>
        <w:t xml:space="preserve"> </w:t>
      </w:r>
      <w:r>
        <w:rPr>
          <w:sz w:val="24"/>
        </w:rPr>
        <w:t>Studies.</w:t>
      </w:r>
    </w:p>
    <w:p w:rsidR="00714183" w:rsidRDefault="00714183">
      <w:pPr>
        <w:pStyle w:val="BodyText"/>
        <w:spacing w:before="9"/>
        <w:rPr>
          <w:sz w:val="35"/>
        </w:rPr>
      </w:pPr>
    </w:p>
    <w:p w:rsidR="00714183" w:rsidRDefault="00BF5D61">
      <w:pPr>
        <w:pStyle w:val="ListParagraph"/>
        <w:numPr>
          <w:ilvl w:val="0"/>
          <w:numId w:val="10"/>
        </w:numPr>
        <w:tabs>
          <w:tab w:val="left" w:pos="359"/>
        </w:tabs>
        <w:ind w:left="358" w:hanging="250"/>
        <w:jc w:val="left"/>
        <w:rPr>
          <w:sz w:val="24"/>
        </w:rPr>
      </w:pPr>
      <w:r>
        <w:rPr>
          <w:sz w:val="24"/>
        </w:rPr>
        <w:t xml:space="preserve">One official transcript of all US colleges and universities attended must </w:t>
      </w:r>
      <w:r>
        <w:rPr>
          <w:spacing w:val="4"/>
          <w:sz w:val="24"/>
        </w:rPr>
        <w:t>be</w:t>
      </w:r>
      <w:ins w:id="48" w:author="Allshouse, Leslie" w:date="2019-11-19T21:21:00Z">
        <w:r w:rsidR="005C074C">
          <w:rPr>
            <w:spacing w:val="4"/>
            <w:sz w:val="24"/>
          </w:rPr>
          <w:t xml:space="preserve"> </w:t>
        </w:r>
      </w:ins>
      <w:r>
        <w:rPr>
          <w:spacing w:val="4"/>
          <w:sz w:val="24"/>
        </w:rPr>
        <w:t>sent</w:t>
      </w:r>
      <w:r>
        <w:rPr>
          <w:spacing w:val="-22"/>
          <w:sz w:val="24"/>
        </w:rPr>
        <w:t xml:space="preserve"> </w:t>
      </w:r>
      <w:r>
        <w:rPr>
          <w:sz w:val="24"/>
        </w:rPr>
        <w:t>directly</w:t>
      </w:r>
    </w:p>
    <w:p w:rsidR="00714183" w:rsidRDefault="00714183">
      <w:pPr>
        <w:rPr>
          <w:sz w:val="24"/>
        </w:rPr>
        <w:sectPr w:rsidR="00714183">
          <w:pgSz w:w="12240" w:h="15840"/>
          <w:pgMar w:top="920" w:right="1100" w:bottom="720" w:left="1000" w:header="0" w:footer="523" w:gutter="0"/>
          <w:cols w:space="720"/>
        </w:sectPr>
      </w:pPr>
    </w:p>
    <w:p w:rsidR="00714183" w:rsidRDefault="00BF5D61">
      <w:pPr>
        <w:pStyle w:val="BodyText"/>
        <w:spacing w:before="86" w:line="362" w:lineRule="auto"/>
        <w:ind w:left="208" w:right="121"/>
      </w:pPr>
      <w:r>
        <w:lastRenderedPageBreak/>
        <w:t>from the institution to the Office of Graduate Studies or be provided in a sealed envelope with the application packet. Students who have attended the University of Delaware need not supply a transcript from Delaware.</w:t>
      </w:r>
    </w:p>
    <w:p w:rsidR="00714183" w:rsidRDefault="00714183">
      <w:pPr>
        <w:pStyle w:val="BodyText"/>
        <w:spacing w:before="2"/>
        <w:rPr>
          <w:sz w:val="33"/>
        </w:rPr>
      </w:pPr>
    </w:p>
    <w:p w:rsidR="00714183" w:rsidRDefault="00BF5D61">
      <w:pPr>
        <w:pStyle w:val="ListParagraph"/>
        <w:numPr>
          <w:ilvl w:val="0"/>
          <w:numId w:val="10"/>
        </w:numPr>
        <w:tabs>
          <w:tab w:val="left" w:pos="488"/>
        </w:tabs>
        <w:spacing w:line="360" w:lineRule="auto"/>
        <w:ind w:left="208" w:right="153" w:hanging="100"/>
        <w:jc w:val="left"/>
        <w:rPr>
          <w:sz w:val="24"/>
        </w:rPr>
      </w:pPr>
      <w:r>
        <w:rPr>
          <w:sz w:val="24"/>
        </w:rPr>
        <w:t>One official transcript of all non-US based college and university records is</w:t>
      </w:r>
      <w:ins w:id="49" w:author="Allshouse, Leslie" w:date="2019-11-19T21:22:00Z">
        <w:r w:rsidR="005C074C">
          <w:rPr>
            <w:sz w:val="24"/>
          </w:rPr>
          <w:t xml:space="preserve"> </w:t>
        </w:r>
      </w:ins>
      <w:r>
        <w:rPr>
          <w:sz w:val="24"/>
        </w:rPr>
        <w:t>required. The transcript</w:t>
      </w:r>
      <w:r>
        <w:rPr>
          <w:spacing w:val="-2"/>
          <w:sz w:val="24"/>
        </w:rPr>
        <w:t xml:space="preserve"> </w:t>
      </w:r>
      <w:r>
        <w:rPr>
          <w:sz w:val="24"/>
        </w:rPr>
        <w:t>must</w:t>
      </w:r>
      <w:r>
        <w:rPr>
          <w:spacing w:val="-2"/>
          <w:sz w:val="24"/>
        </w:rPr>
        <w:t xml:space="preserve"> </w:t>
      </w:r>
      <w:r>
        <w:rPr>
          <w:sz w:val="24"/>
        </w:rPr>
        <w:t>list</w:t>
      </w:r>
      <w:r>
        <w:rPr>
          <w:spacing w:val="-2"/>
          <w:sz w:val="24"/>
        </w:rPr>
        <w:t xml:space="preserve"> </w:t>
      </w:r>
      <w:r>
        <w:rPr>
          <w:sz w:val="24"/>
        </w:rPr>
        <w:t>all</w:t>
      </w:r>
      <w:r>
        <w:rPr>
          <w:spacing w:val="-2"/>
          <w:sz w:val="24"/>
        </w:rPr>
        <w:t xml:space="preserve"> </w:t>
      </w:r>
      <w:r>
        <w:rPr>
          <w:sz w:val="24"/>
        </w:rPr>
        <w:t>classes</w:t>
      </w:r>
      <w:r>
        <w:rPr>
          <w:spacing w:val="-1"/>
          <w:sz w:val="24"/>
        </w:rPr>
        <w:t xml:space="preserve"> </w:t>
      </w:r>
      <w:r>
        <w:rPr>
          <w:sz w:val="24"/>
        </w:rPr>
        <w:t>taken</w:t>
      </w:r>
      <w:r>
        <w:rPr>
          <w:spacing w:val="-3"/>
          <w:sz w:val="24"/>
        </w:rPr>
        <w:t xml:space="preserve"> </w:t>
      </w:r>
      <w:r>
        <w:rPr>
          <w:sz w:val="24"/>
        </w:rPr>
        <w:t>and</w:t>
      </w:r>
      <w:r>
        <w:rPr>
          <w:spacing w:val="-1"/>
          <w:sz w:val="24"/>
        </w:rPr>
        <w:t xml:space="preserve"> </w:t>
      </w:r>
      <w:r>
        <w:rPr>
          <w:sz w:val="24"/>
        </w:rPr>
        <w:t>grades</w:t>
      </w:r>
      <w:r>
        <w:rPr>
          <w:spacing w:val="-3"/>
          <w:sz w:val="24"/>
        </w:rPr>
        <w:t xml:space="preserve"> </w:t>
      </w:r>
      <w:r>
        <w:rPr>
          <w:sz w:val="24"/>
        </w:rPr>
        <w:t>earned.</w:t>
      </w:r>
      <w:r>
        <w:rPr>
          <w:spacing w:val="-3"/>
          <w:sz w:val="24"/>
        </w:rPr>
        <w:t xml:space="preserve"> </w:t>
      </w:r>
      <w:r>
        <w:rPr>
          <w:sz w:val="24"/>
        </w:rPr>
        <w:t>If</w:t>
      </w:r>
      <w:r>
        <w:rPr>
          <w:spacing w:val="-2"/>
          <w:sz w:val="24"/>
        </w:rPr>
        <w:t xml:space="preserve"> </w:t>
      </w:r>
      <w:r>
        <w:rPr>
          <w:sz w:val="24"/>
        </w:rPr>
        <w:t>the</w:t>
      </w:r>
      <w:r>
        <w:rPr>
          <w:spacing w:val="-3"/>
          <w:sz w:val="24"/>
        </w:rPr>
        <w:t xml:space="preserve"> </w:t>
      </w:r>
      <w:r>
        <w:rPr>
          <w:sz w:val="24"/>
        </w:rPr>
        <w:t>transcript</w:t>
      </w:r>
      <w:r>
        <w:rPr>
          <w:spacing w:val="-2"/>
          <w:sz w:val="24"/>
        </w:rPr>
        <w:t xml:space="preserve"> </w:t>
      </w:r>
      <w:r>
        <w:rPr>
          <w:sz w:val="24"/>
        </w:rPr>
        <w:t>does</w:t>
      </w:r>
      <w:r>
        <w:rPr>
          <w:spacing w:val="-36"/>
          <w:sz w:val="24"/>
        </w:rPr>
        <w:t xml:space="preserve"> </w:t>
      </w:r>
      <w:r>
        <w:rPr>
          <w:sz w:val="24"/>
        </w:rPr>
        <w:t>not</w:t>
      </w:r>
      <w:r>
        <w:rPr>
          <w:spacing w:val="-2"/>
          <w:sz w:val="24"/>
        </w:rPr>
        <w:t xml:space="preserve"> </w:t>
      </w:r>
      <w:r>
        <w:rPr>
          <w:sz w:val="24"/>
        </w:rPr>
        <w:t>state</w:t>
      </w:r>
      <w:r>
        <w:rPr>
          <w:spacing w:val="-3"/>
          <w:sz w:val="24"/>
        </w:rPr>
        <w:t xml:space="preserve"> </w:t>
      </w:r>
      <w:r>
        <w:rPr>
          <w:sz w:val="24"/>
        </w:rPr>
        <w:t>that</w:t>
      </w:r>
      <w:r>
        <w:rPr>
          <w:spacing w:val="-2"/>
          <w:sz w:val="24"/>
        </w:rPr>
        <w:t xml:space="preserve"> </w:t>
      </w:r>
      <w:r>
        <w:rPr>
          <w:sz w:val="24"/>
        </w:rPr>
        <w:t xml:space="preserve">the degree has been awarded, send a degree certificate that states that the degree has been awarded. If the degree has not been awarded or the degree certificate has not been issued, evidence of the awarded degree must be provided prior to </w:t>
      </w:r>
      <w:r>
        <w:rPr>
          <w:spacing w:val="2"/>
          <w:sz w:val="24"/>
        </w:rPr>
        <w:t>the</w:t>
      </w:r>
      <w:ins w:id="50" w:author="Allshouse, Leslie" w:date="2019-11-19T21:22:00Z">
        <w:r w:rsidR="005C074C">
          <w:rPr>
            <w:spacing w:val="2"/>
            <w:sz w:val="24"/>
          </w:rPr>
          <w:t xml:space="preserve"> </w:t>
        </w:r>
      </w:ins>
      <w:r>
        <w:rPr>
          <w:spacing w:val="2"/>
          <w:sz w:val="24"/>
        </w:rPr>
        <w:t xml:space="preserve">first </w:t>
      </w:r>
      <w:r>
        <w:rPr>
          <w:sz w:val="24"/>
        </w:rPr>
        <w:t>day of classes in the term of admission. For institutions that issue documents only in English, send the English original. For institutions that issue documents both in English and a foreign language, send both the English language original and the foreign language original. For institutions that issue documents only in a foreign language, send the foreign language original and a certified translation in English. The translation must be certified by an official of the issuing institution, a state- or court-appointed translator, or the Embassy of the issuing country in the United</w:t>
      </w:r>
      <w:r>
        <w:rPr>
          <w:spacing w:val="-7"/>
          <w:sz w:val="24"/>
        </w:rPr>
        <w:t xml:space="preserve"> </w:t>
      </w:r>
      <w:r>
        <w:rPr>
          <w:sz w:val="24"/>
        </w:rPr>
        <w:t>States.</w:t>
      </w:r>
    </w:p>
    <w:p w:rsidR="00714183" w:rsidRDefault="00714183">
      <w:pPr>
        <w:pStyle w:val="BodyText"/>
        <w:spacing w:before="10"/>
        <w:rPr>
          <w:sz w:val="23"/>
        </w:rPr>
      </w:pPr>
    </w:p>
    <w:p w:rsidR="00714183" w:rsidRDefault="00BF5D61">
      <w:pPr>
        <w:pStyle w:val="BodyText"/>
        <w:spacing w:line="360" w:lineRule="auto"/>
        <w:ind w:left="107" w:right="121"/>
      </w:pPr>
      <w:r>
        <w:t>If it is necessary to send non-original documents: a. The documents must be original “attested copies”, officially attested to by the issuing institution or the Embassy of the using country in the United States, and b. Certified translations must be originals, no copies will be accepted.</w:t>
      </w:r>
    </w:p>
    <w:p w:rsidR="00714183" w:rsidRDefault="00714183">
      <w:pPr>
        <w:pStyle w:val="BodyText"/>
        <w:spacing w:before="8"/>
        <w:rPr>
          <w:sz w:val="35"/>
        </w:rPr>
      </w:pPr>
    </w:p>
    <w:p w:rsidR="00714183" w:rsidRDefault="00BF5D61">
      <w:pPr>
        <w:pStyle w:val="ListParagraph"/>
        <w:numPr>
          <w:ilvl w:val="0"/>
          <w:numId w:val="10"/>
        </w:numPr>
        <w:tabs>
          <w:tab w:val="left" w:pos="488"/>
        </w:tabs>
        <w:spacing w:line="360" w:lineRule="auto"/>
        <w:ind w:left="208" w:right="106" w:hanging="9"/>
        <w:jc w:val="left"/>
        <w:rPr>
          <w:sz w:val="24"/>
        </w:rPr>
      </w:pPr>
      <w:r>
        <w:rPr>
          <w:sz w:val="24"/>
        </w:rPr>
        <w:t>International student applicants must demonstrate a satisfactory level of proficiency in the English</w:t>
      </w:r>
      <w:r>
        <w:rPr>
          <w:spacing w:val="-3"/>
          <w:sz w:val="24"/>
        </w:rPr>
        <w:t xml:space="preserve"> </w:t>
      </w:r>
      <w:r>
        <w:rPr>
          <w:sz w:val="24"/>
        </w:rPr>
        <w:t>language</w:t>
      </w:r>
      <w:r>
        <w:rPr>
          <w:spacing w:val="-3"/>
          <w:sz w:val="24"/>
        </w:rPr>
        <w:t xml:space="preserve"> </w:t>
      </w:r>
      <w:r>
        <w:rPr>
          <w:sz w:val="24"/>
        </w:rPr>
        <w:t>if</w:t>
      </w:r>
      <w:r>
        <w:rPr>
          <w:spacing w:val="-2"/>
          <w:sz w:val="24"/>
        </w:rPr>
        <w:t xml:space="preserve"> </w:t>
      </w:r>
      <w:r>
        <w:rPr>
          <w:sz w:val="24"/>
        </w:rPr>
        <w:t>English</w:t>
      </w:r>
      <w:r>
        <w:rPr>
          <w:spacing w:val="-3"/>
          <w:sz w:val="24"/>
        </w:rPr>
        <w:t xml:space="preserve"> </w:t>
      </w:r>
      <w:r>
        <w:rPr>
          <w:sz w:val="24"/>
        </w:rPr>
        <w:t>is</w:t>
      </w:r>
      <w:r>
        <w:rPr>
          <w:spacing w:val="-3"/>
          <w:sz w:val="24"/>
        </w:rPr>
        <w:t xml:space="preserve"> </w:t>
      </w:r>
      <w:r>
        <w:rPr>
          <w:sz w:val="24"/>
        </w:rPr>
        <w:t>not</w:t>
      </w:r>
      <w:r>
        <w:rPr>
          <w:spacing w:val="-2"/>
          <w:sz w:val="24"/>
        </w:rPr>
        <w:t xml:space="preserve"> </w:t>
      </w:r>
      <w:r>
        <w:rPr>
          <w:sz w:val="24"/>
        </w:rPr>
        <w:t>the</w:t>
      </w:r>
      <w:r>
        <w:rPr>
          <w:spacing w:val="-3"/>
          <w:sz w:val="24"/>
        </w:rPr>
        <w:t xml:space="preserve"> </w:t>
      </w:r>
      <w:r>
        <w:rPr>
          <w:sz w:val="24"/>
        </w:rPr>
        <w:t>first</w:t>
      </w:r>
      <w:r>
        <w:rPr>
          <w:spacing w:val="-2"/>
          <w:sz w:val="24"/>
        </w:rPr>
        <w:t xml:space="preserve"> </w:t>
      </w:r>
      <w:r>
        <w:rPr>
          <w:sz w:val="24"/>
        </w:rPr>
        <w:t>language.</w:t>
      </w:r>
      <w:r>
        <w:rPr>
          <w:spacing w:val="-3"/>
          <w:sz w:val="24"/>
        </w:rPr>
        <w:t xml:space="preserve"> </w:t>
      </w:r>
      <w:r>
        <w:rPr>
          <w:sz w:val="24"/>
        </w:rPr>
        <w:t>The</w:t>
      </w:r>
      <w:r>
        <w:rPr>
          <w:spacing w:val="-3"/>
          <w:sz w:val="24"/>
        </w:rPr>
        <w:t xml:space="preserve"> </w:t>
      </w:r>
      <w:r>
        <w:rPr>
          <w:sz w:val="24"/>
        </w:rPr>
        <w:t>Test</w:t>
      </w:r>
      <w:r>
        <w:rPr>
          <w:spacing w:val="-2"/>
          <w:sz w:val="24"/>
        </w:rPr>
        <w:t xml:space="preserve"> </w:t>
      </w:r>
      <w:r>
        <w:rPr>
          <w:sz w:val="24"/>
        </w:rPr>
        <w:t>of</w:t>
      </w:r>
      <w:r>
        <w:rPr>
          <w:spacing w:val="-2"/>
          <w:sz w:val="24"/>
        </w:rPr>
        <w:t xml:space="preserve"> </w:t>
      </w:r>
      <w:r>
        <w:rPr>
          <w:sz w:val="24"/>
        </w:rPr>
        <w:t>English</w:t>
      </w:r>
      <w:r>
        <w:rPr>
          <w:spacing w:val="-3"/>
          <w:sz w:val="24"/>
        </w:rPr>
        <w:t xml:space="preserve"> </w:t>
      </w:r>
      <w:r>
        <w:rPr>
          <w:sz w:val="24"/>
        </w:rPr>
        <w:t>as</w:t>
      </w:r>
      <w:r>
        <w:rPr>
          <w:spacing w:val="-29"/>
          <w:sz w:val="24"/>
        </w:rPr>
        <w:t xml:space="preserve"> </w:t>
      </w:r>
      <w:r>
        <w:rPr>
          <w:sz w:val="24"/>
        </w:rPr>
        <w:t>a</w:t>
      </w:r>
      <w:r>
        <w:rPr>
          <w:spacing w:val="-4"/>
          <w:sz w:val="24"/>
        </w:rPr>
        <w:t xml:space="preserve"> </w:t>
      </w:r>
      <w:r>
        <w:rPr>
          <w:sz w:val="24"/>
        </w:rPr>
        <w:t>Foreign</w:t>
      </w:r>
      <w:r>
        <w:rPr>
          <w:spacing w:val="-3"/>
          <w:sz w:val="24"/>
        </w:rPr>
        <w:t xml:space="preserve"> </w:t>
      </w:r>
      <w:r>
        <w:rPr>
          <w:sz w:val="24"/>
        </w:rPr>
        <w:t xml:space="preserve">Language (TOEFL) is offered by the ETS in test centers throughout </w:t>
      </w:r>
      <w:r>
        <w:rPr>
          <w:spacing w:val="2"/>
          <w:sz w:val="24"/>
        </w:rPr>
        <w:t>the</w:t>
      </w:r>
      <w:ins w:id="51" w:author="Allshouse, Leslie" w:date="2019-11-19T21:22:00Z">
        <w:r w:rsidR="005C074C">
          <w:rPr>
            <w:spacing w:val="2"/>
            <w:sz w:val="24"/>
          </w:rPr>
          <w:t xml:space="preserve"> </w:t>
        </w:r>
      </w:ins>
      <w:r>
        <w:rPr>
          <w:spacing w:val="2"/>
          <w:sz w:val="24"/>
        </w:rPr>
        <w:t xml:space="preserve">world. </w:t>
      </w:r>
      <w:r>
        <w:rPr>
          <w:sz w:val="24"/>
        </w:rPr>
        <w:t>The University requires an official</w:t>
      </w:r>
      <w:r>
        <w:rPr>
          <w:spacing w:val="-4"/>
          <w:sz w:val="24"/>
        </w:rPr>
        <w:t xml:space="preserve"> </w:t>
      </w:r>
      <w:r>
        <w:rPr>
          <w:sz w:val="24"/>
        </w:rPr>
        <w:t>paper-based</w:t>
      </w:r>
      <w:r>
        <w:rPr>
          <w:spacing w:val="-9"/>
          <w:sz w:val="24"/>
        </w:rPr>
        <w:t xml:space="preserve"> </w:t>
      </w:r>
      <w:r>
        <w:rPr>
          <w:sz w:val="24"/>
        </w:rPr>
        <w:t>TOEFL</w:t>
      </w:r>
      <w:r>
        <w:rPr>
          <w:spacing w:val="-6"/>
          <w:sz w:val="24"/>
        </w:rPr>
        <w:t xml:space="preserve"> </w:t>
      </w:r>
      <w:r>
        <w:rPr>
          <w:sz w:val="24"/>
        </w:rPr>
        <w:t>score</w:t>
      </w:r>
      <w:r>
        <w:rPr>
          <w:spacing w:val="-6"/>
          <w:sz w:val="24"/>
        </w:rPr>
        <w:t xml:space="preserve"> </w:t>
      </w:r>
      <w:r>
        <w:rPr>
          <w:sz w:val="24"/>
        </w:rPr>
        <w:t>of</w:t>
      </w:r>
      <w:r>
        <w:rPr>
          <w:spacing w:val="-4"/>
          <w:sz w:val="24"/>
        </w:rPr>
        <w:t xml:space="preserve"> </w:t>
      </w:r>
      <w:r>
        <w:rPr>
          <w:sz w:val="24"/>
        </w:rPr>
        <w:t>at</w:t>
      </w:r>
      <w:r>
        <w:rPr>
          <w:spacing w:val="-6"/>
          <w:sz w:val="24"/>
        </w:rPr>
        <w:t xml:space="preserve"> </w:t>
      </w:r>
      <w:r>
        <w:rPr>
          <w:sz w:val="24"/>
        </w:rPr>
        <w:t>least</w:t>
      </w:r>
      <w:r>
        <w:rPr>
          <w:spacing w:val="-2"/>
          <w:sz w:val="24"/>
        </w:rPr>
        <w:t xml:space="preserve"> </w:t>
      </w:r>
      <w:r>
        <w:rPr>
          <w:sz w:val="24"/>
        </w:rPr>
        <w:t>550</w:t>
      </w:r>
      <w:r>
        <w:rPr>
          <w:spacing w:val="-8"/>
          <w:sz w:val="24"/>
        </w:rPr>
        <w:t xml:space="preserve"> </w:t>
      </w:r>
      <w:r>
        <w:rPr>
          <w:sz w:val="24"/>
        </w:rPr>
        <w:t>or</w:t>
      </w:r>
      <w:r>
        <w:rPr>
          <w:spacing w:val="-5"/>
          <w:sz w:val="24"/>
        </w:rPr>
        <w:t xml:space="preserve"> </w:t>
      </w:r>
      <w:r>
        <w:rPr>
          <w:sz w:val="24"/>
        </w:rPr>
        <w:t>at</w:t>
      </w:r>
      <w:r>
        <w:rPr>
          <w:spacing w:val="-6"/>
          <w:sz w:val="24"/>
        </w:rPr>
        <w:t xml:space="preserve"> </w:t>
      </w:r>
      <w:r>
        <w:rPr>
          <w:sz w:val="24"/>
        </w:rPr>
        <w:t>least</w:t>
      </w:r>
      <w:r>
        <w:rPr>
          <w:spacing w:val="-4"/>
          <w:sz w:val="24"/>
        </w:rPr>
        <w:t xml:space="preserve"> </w:t>
      </w:r>
      <w:r>
        <w:rPr>
          <w:sz w:val="24"/>
        </w:rPr>
        <w:t>79</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Internet-based</w:t>
      </w:r>
      <w:r>
        <w:rPr>
          <w:spacing w:val="-4"/>
          <w:sz w:val="24"/>
        </w:rPr>
        <w:t xml:space="preserve"> </w:t>
      </w:r>
      <w:r>
        <w:rPr>
          <w:sz w:val="24"/>
        </w:rPr>
        <w:t>TOEFL</w:t>
      </w:r>
      <w:r>
        <w:rPr>
          <w:spacing w:val="-4"/>
          <w:sz w:val="24"/>
        </w:rPr>
        <w:t xml:space="preserve"> </w:t>
      </w:r>
      <w:r>
        <w:rPr>
          <w:sz w:val="24"/>
        </w:rPr>
        <w:t>for an applicant to be considered for admission. TOEFL scores more than two years old cannot be validated or considered</w:t>
      </w:r>
      <w:r>
        <w:rPr>
          <w:spacing w:val="-24"/>
          <w:sz w:val="24"/>
        </w:rPr>
        <w:t xml:space="preserve"> </w:t>
      </w:r>
      <w:r>
        <w:rPr>
          <w:sz w:val="24"/>
        </w:rPr>
        <w:t>official.</w:t>
      </w:r>
    </w:p>
    <w:p w:rsidR="00714183" w:rsidRDefault="00714183">
      <w:pPr>
        <w:pStyle w:val="BodyText"/>
        <w:spacing w:before="8"/>
        <w:rPr>
          <w:sz w:val="35"/>
        </w:rPr>
      </w:pPr>
    </w:p>
    <w:p w:rsidR="00714183" w:rsidRDefault="00BF5D61">
      <w:pPr>
        <w:pStyle w:val="ListParagraph"/>
        <w:numPr>
          <w:ilvl w:val="0"/>
          <w:numId w:val="10"/>
        </w:numPr>
        <w:tabs>
          <w:tab w:val="left" w:pos="488"/>
        </w:tabs>
        <w:spacing w:line="362" w:lineRule="auto"/>
        <w:ind w:left="208" w:right="1312" w:hanging="9"/>
        <w:jc w:val="left"/>
        <w:rPr>
          <w:sz w:val="24"/>
        </w:rPr>
      </w:pPr>
      <w:r>
        <w:rPr>
          <w:sz w:val="24"/>
        </w:rPr>
        <w:t xml:space="preserve">International students must be </w:t>
      </w:r>
      <w:proofErr w:type="gramStart"/>
      <w:r>
        <w:rPr>
          <w:sz w:val="24"/>
        </w:rPr>
        <w:t>offered admission</w:t>
      </w:r>
      <w:proofErr w:type="gramEnd"/>
      <w:r>
        <w:rPr>
          <w:sz w:val="24"/>
        </w:rPr>
        <w:t xml:space="preserve"> to the University and</w:t>
      </w:r>
      <w:ins w:id="52" w:author="Allshouse, Leslie" w:date="2019-11-19T21:22:00Z">
        <w:r w:rsidR="005C074C">
          <w:rPr>
            <w:sz w:val="24"/>
          </w:rPr>
          <w:t xml:space="preserve"> </w:t>
        </w:r>
      </w:ins>
      <w:r>
        <w:rPr>
          <w:sz w:val="24"/>
        </w:rPr>
        <w:t>provide evidence of adequate financial resources before a student visa will be issued. The University has been authorized under federal law to enroll non-immigrant alien students. International students are required to purchase the University-sponsored insurance plan or its</w:t>
      </w:r>
      <w:r>
        <w:rPr>
          <w:spacing w:val="-26"/>
          <w:sz w:val="24"/>
        </w:rPr>
        <w:t xml:space="preserve"> </w:t>
      </w:r>
      <w:r>
        <w:rPr>
          <w:sz w:val="24"/>
        </w:rPr>
        <w:t>equivalent.</w:t>
      </w:r>
    </w:p>
    <w:p w:rsidR="00714183" w:rsidRDefault="00714183">
      <w:pPr>
        <w:spacing w:line="362" w:lineRule="auto"/>
        <w:rPr>
          <w:sz w:val="24"/>
        </w:rPr>
        <w:sectPr w:rsidR="00714183">
          <w:pgSz w:w="12240" w:h="15840"/>
          <w:pgMar w:top="920" w:right="1020" w:bottom="720" w:left="900" w:header="0" w:footer="523" w:gutter="0"/>
          <w:cols w:space="720"/>
        </w:sectPr>
      </w:pPr>
    </w:p>
    <w:p w:rsidR="00714183" w:rsidRDefault="00BF5D61">
      <w:pPr>
        <w:pStyle w:val="ListParagraph"/>
        <w:numPr>
          <w:ilvl w:val="1"/>
          <w:numId w:val="10"/>
        </w:numPr>
        <w:tabs>
          <w:tab w:val="left" w:pos="584"/>
        </w:tabs>
        <w:spacing w:before="86" w:line="360" w:lineRule="auto"/>
        <w:ind w:right="1064" w:firstLine="58"/>
        <w:jc w:val="left"/>
        <w:rPr>
          <w:sz w:val="24"/>
        </w:rPr>
      </w:pPr>
      <w:bookmarkStart w:id="53" w:name="_bookmark8"/>
      <w:bookmarkEnd w:id="53"/>
      <w:r>
        <w:rPr>
          <w:sz w:val="24"/>
        </w:rPr>
        <w:lastRenderedPageBreak/>
        <w:t xml:space="preserve">All first-time international students are required to attend the Orientation </w:t>
      </w:r>
      <w:r>
        <w:rPr>
          <w:spacing w:val="3"/>
          <w:sz w:val="24"/>
        </w:rPr>
        <w:t>Day</w:t>
      </w:r>
      <w:ins w:id="54" w:author="Allshouse, Leslie" w:date="2019-11-19T21:22:00Z">
        <w:r w:rsidR="005C074C">
          <w:rPr>
            <w:spacing w:val="3"/>
            <w:sz w:val="24"/>
          </w:rPr>
          <w:t xml:space="preserve"> </w:t>
        </w:r>
      </w:ins>
      <w:r>
        <w:rPr>
          <w:spacing w:val="3"/>
          <w:sz w:val="24"/>
        </w:rPr>
        <w:t xml:space="preserve">for </w:t>
      </w:r>
      <w:r>
        <w:rPr>
          <w:sz w:val="24"/>
        </w:rPr>
        <w:t>new international students, which takes place before classes</w:t>
      </w:r>
      <w:r>
        <w:rPr>
          <w:spacing w:val="-32"/>
          <w:sz w:val="24"/>
        </w:rPr>
        <w:t xml:space="preserve"> </w:t>
      </w:r>
      <w:r>
        <w:rPr>
          <w:sz w:val="24"/>
        </w:rPr>
        <w:t>begin.</w:t>
      </w:r>
    </w:p>
    <w:p w:rsidR="00714183" w:rsidRDefault="00714183">
      <w:pPr>
        <w:pStyle w:val="BodyText"/>
        <w:spacing w:before="2"/>
        <w:rPr>
          <w:sz w:val="36"/>
        </w:rPr>
      </w:pPr>
    </w:p>
    <w:p w:rsidR="00714183" w:rsidRDefault="00BF5D61">
      <w:pPr>
        <w:pStyle w:val="ListParagraph"/>
        <w:numPr>
          <w:ilvl w:val="1"/>
          <w:numId w:val="10"/>
        </w:numPr>
        <w:tabs>
          <w:tab w:val="left" w:pos="584"/>
        </w:tabs>
        <w:spacing w:line="360" w:lineRule="auto"/>
        <w:ind w:right="369" w:hanging="55"/>
        <w:jc w:val="left"/>
        <w:rPr>
          <w:sz w:val="24"/>
        </w:rPr>
      </w:pPr>
      <w:r>
        <w:fldChar w:fldCharType="begin"/>
      </w:r>
      <w:r>
        <w:instrText xml:space="preserve"> HYPERLINK \l "_bookmark8" </w:instrText>
      </w:r>
      <w:r>
        <w:fldChar w:fldCharType="separate"/>
      </w:r>
      <w:r>
        <w:rPr>
          <w:sz w:val="24"/>
        </w:rPr>
        <w:t xml:space="preserve">It is a Delaware State Board of Health regulation and a University of Delaware mandate that all graduate students with a birth date after January 1, 1957, </w:t>
      </w:r>
      <w:r>
        <w:rPr>
          <w:spacing w:val="2"/>
          <w:sz w:val="24"/>
        </w:rPr>
        <w:t>be</w:t>
      </w:r>
      <w:ins w:id="55" w:author="Allshouse, Leslie" w:date="2019-11-19T21:22:00Z">
        <w:r w:rsidR="005C074C">
          <w:rPr>
            <w:spacing w:val="2"/>
            <w:sz w:val="24"/>
          </w:rPr>
          <w:t xml:space="preserve"> </w:t>
        </w:r>
      </w:ins>
      <w:r>
        <w:rPr>
          <w:spacing w:val="2"/>
          <w:sz w:val="24"/>
        </w:rPr>
        <w:t xml:space="preserve">immunized </w:t>
      </w:r>
      <w:r>
        <w:rPr>
          <w:sz w:val="24"/>
        </w:rPr>
        <w:t xml:space="preserve">for </w:t>
      </w:r>
      <w:bookmarkStart w:id="56" w:name="_bookmark9"/>
      <w:bookmarkEnd w:id="56"/>
      <w:r>
        <w:rPr>
          <w:sz w:val="24"/>
        </w:rPr>
        <w:t>measles,</w:t>
      </w:r>
      <w:r>
        <w:rPr>
          <w:spacing w:val="-3"/>
          <w:sz w:val="24"/>
        </w:rPr>
        <w:t xml:space="preserve"> </w:t>
      </w:r>
      <w:r>
        <w:rPr>
          <w:sz w:val="24"/>
        </w:rPr>
        <w:t>mumps</w:t>
      </w:r>
      <w:r>
        <w:rPr>
          <w:spacing w:val="-1"/>
          <w:sz w:val="24"/>
        </w:rPr>
        <w:t xml:space="preserve"> </w:t>
      </w:r>
      <w:r>
        <w:rPr>
          <w:sz w:val="24"/>
        </w:rPr>
        <w:t>and</w:t>
      </w:r>
      <w:r>
        <w:rPr>
          <w:spacing w:val="-1"/>
          <w:sz w:val="24"/>
        </w:rPr>
        <w:t xml:space="preserve"> </w:t>
      </w:r>
      <w:r>
        <w:rPr>
          <w:sz w:val="24"/>
        </w:rPr>
        <w:t>rubella</w:t>
      </w:r>
      <w:r>
        <w:rPr>
          <w:spacing w:val="-4"/>
          <w:sz w:val="24"/>
        </w:rPr>
        <w:t xml:space="preserve"> </w:t>
      </w:r>
      <w:r>
        <w:rPr>
          <w:sz w:val="24"/>
        </w:rPr>
        <w:t>(MMR).</w:t>
      </w:r>
      <w:r>
        <w:rPr>
          <w:spacing w:val="-3"/>
          <w:sz w:val="24"/>
        </w:rPr>
        <w:t xml:space="preserve"> </w:t>
      </w:r>
      <w:r>
        <w:rPr>
          <w:sz w:val="24"/>
        </w:rPr>
        <w:t>Also,</w:t>
      </w:r>
      <w:r>
        <w:rPr>
          <w:spacing w:val="-3"/>
          <w:sz w:val="24"/>
        </w:rPr>
        <w:t xml:space="preserve"> </w:t>
      </w:r>
      <w:r>
        <w:rPr>
          <w:sz w:val="24"/>
        </w:rPr>
        <w:t>students</w:t>
      </w:r>
      <w:r>
        <w:rPr>
          <w:spacing w:val="-3"/>
          <w:sz w:val="24"/>
        </w:rPr>
        <w:t xml:space="preserve"> </w:t>
      </w:r>
      <w:r>
        <w:rPr>
          <w:sz w:val="24"/>
        </w:rPr>
        <w:t>may</w:t>
      </w:r>
      <w:r>
        <w:rPr>
          <w:spacing w:val="-3"/>
          <w:sz w:val="24"/>
        </w:rPr>
        <w:t xml:space="preserve"> </w:t>
      </w:r>
      <w:r>
        <w:rPr>
          <w:sz w:val="24"/>
        </w:rPr>
        <w:t>be</w:t>
      </w:r>
      <w:r>
        <w:rPr>
          <w:spacing w:val="-1"/>
          <w:sz w:val="24"/>
        </w:rPr>
        <w:t xml:space="preserve"> </w:t>
      </w:r>
      <w:r>
        <w:rPr>
          <w:sz w:val="24"/>
        </w:rPr>
        <w:t>required</w:t>
      </w:r>
      <w:r>
        <w:rPr>
          <w:spacing w:val="-4"/>
          <w:sz w:val="24"/>
        </w:rPr>
        <w:t xml:space="preserve"> </w:t>
      </w:r>
      <w:r>
        <w:rPr>
          <w:sz w:val="24"/>
        </w:rPr>
        <w:t>to</w:t>
      </w:r>
      <w:r>
        <w:rPr>
          <w:spacing w:val="-22"/>
          <w:sz w:val="24"/>
        </w:rPr>
        <w:t xml:space="preserve"> </w:t>
      </w:r>
      <w:r>
        <w:rPr>
          <w:sz w:val="24"/>
        </w:rPr>
        <w:t>provide</w:t>
      </w:r>
      <w:r>
        <w:rPr>
          <w:spacing w:val="-3"/>
          <w:sz w:val="24"/>
        </w:rPr>
        <w:t xml:space="preserve"> </w:t>
      </w:r>
      <w:r>
        <w:rPr>
          <w:sz w:val="24"/>
        </w:rPr>
        <w:t>evidence</w:t>
      </w:r>
      <w:r>
        <w:rPr>
          <w:spacing w:val="-3"/>
          <w:sz w:val="24"/>
        </w:rPr>
        <w:t xml:space="preserve"> </w:t>
      </w:r>
      <w:r>
        <w:rPr>
          <w:sz w:val="24"/>
        </w:rPr>
        <w:t>of PPD (Mantoux) Tuberculosis Screening Test within 6 months prior to beginning classes. Students who are admitted beginning January 2002 are required to show proof of vaccination against meningococcal disease unless granted a waiver. Students should refer to and complete the Student Health Service Immunization Documentation form upon admission.</w:t>
      </w:r>
      <w:r>
        <w:rPr>
          <w:sz w:val="24"/>
        </w:rPr>
        <w:fldChar w:fldCharType="end"/>
      </w:r>
    </w:p>
    <w:p w:rsidR="00714183" w:rsidRDefault="00714183">
      <w:pPr>
        <w:pStyle w:val="BodyText"/>
        <w:rPr>
          <w:sz w:val="33"/>
        </w:rPr>
      </w:pPr>
    </w:p>
    <w:p w:rsidR="00714183" w:rsidRDefault="00BF5D61">
      <w:pPr>
        <w:pStyle w:val="BodyText"/>
        <w:spacing w:line="360" w:lineRule="auto"/>
        <w:ind w:left="285" w:right="720"/>
      </w:pPr>
      <w:r>
        <w:rPr>
          <w:b/>
        </w:rPr>
        <w:t xml:space="preserve">Admission Application Processing </w:t>
      </w:r>
      <w:r>
        <w:t>- Applications will be processed as they are submitted. The admission process is completed as follows: First, completed</w:t>
      </w:r>
      <w:ins w:id="57" w:author="Allshouse, Leslie" w:date="2019-11-19T21:22:00Z">
        <w:r w:rsidR="005C074C">
          <w:t xml:space="preserve"> </w:t>
        </w:r>
      </w:ins>
      <w:r>
        <w:t>applications consisting of the application form, academic transcripts, letters of recommendations, resume, and written statement of goals and objectives are reviewed by the Medical and Molecular Sciences’ Master’s Program Committee.</w:t>
      </w:r>
    </w:p>
    <w:p w:rsidR="00714183" w:rsidRDefault="00BF5D61">
      <w:pPr>
        <w:pStyle w:val="BodyText"/>
        <w:spacing w:before="1" w:line="360" w:lineRule="auto"/>
        <w:ind w:left="285" w:right="455"/>
      </w:pPr>
      <w:r>
        <w:t>The Program Committee arrives at an admission decision after reviewing the</w:t>
      </w:r>
      <w:ins w:id="58" w:author="Allshouse, Leslie" w:date="2019-11-19T21:22:00Z">
        <w:r w:rsidR="005C074C">
          <w:t xml:space="preserve"> </w:t>
        </w:r>
      </w:ins>
      <w:r>
        <w:t>completed application. Students are notified in writing of the admissions decision within two weeks of the decision. It should be noted, admission to the MS in Medical Laboratory Science does not confer admission to the Ph.D. in Medical Sciences, which is a distinct graduate program offered through the College of Health Sciences.</w:t>
      </w:r>
    </w:p>
    <w:p w:rsidR="00714183" w:rsidRDefault="005C074C">
      <w:pPr>
        <w:pStyle w:val="BodyText"/>
        <w:spacing w:before="8"/>
      </w:pPr>
      <w:r>
        <w:rPr>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206375</wp:posOffset>
                </wp:positionV>
                <wp:extent cx="1097280" cy="0"/>
                <wp:effectExtent l="9525" t="5715" r="7620" b="13335"/>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9C237" id="Line 1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5pt" to="158.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86Hg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" strokeweight=".48pt">
                <w10:wrap type="topAndBottom" anchorx="page"/>
              </v:line>
            </w:pict>
          </mc:Fallback>
        </mc:AlternateContent>
      </w:r>
    </w:p>
    <w:p w:rsidR="00714183" w:rsidRDefault="00441012">
      <w:pPr>
        <w:pStyle w:val="Heading2"/>
        <w:spacing w:before="50"/>
        <w:ind w:left="107"/>
      </w:pPr>
      <w:hyperlink w:anchor="_bookmark9" w:history="1">
        <w:r w:rsidR="00BF5D61">
          <w:t>Application Deadlines</w:t>
        </w:r>
      </w:hyperlink>
    </w:p>
    <w:p w:rsidR="00714183" w:rsidRDefault="00441012">
      <w:pPr>
        <w:pStyle w:val="BodyText"/>
        <w:tabs>
          <w:tab w:val="left" w:pos="8920"/>
        </w:tabs>
        <w:spacing w:before="137" w:line="360" w:lineRule="auto"/>
        <w:ind w:left="107" w:right="99"/>
      </w:pPr>
      <w:hyperlink w:anchor="_bookmark9" w:history="1">
        <w:r w:rsidR="00BF5D61">
          <w:t>Applications will be taken on a rolling basis to allow for admittance in</w:t>
        </w:r>
        <w:r w:rsidR="00BF5D61">
          <w:rPr>
            <w:spacing w:val="-26"/>
          </w:rPr>
          <w:t xml:space="preserve"> </w:t>
        </w:r>
        <w:r w:rsidR="00BF5D61">
          <w:t>the</w:t>
        </w:r>
        <w:r w:rsidR="00BF5D61">
          <w:rPr>
            <w:spacing w:val="-3"/>
          </w:rPr>
          <w:t xml:space="preserve"> </w:t>
        </w:r>
        <w:r w:rsidR="00BF5D61">
          <w:t>Spring</w:t>
        </w:r>
        <w:r w:rsidR="00BF5D61">
          <w:tab/>
          <w:t>semester (only). Note: International applicant deadlines precede Domestic, US citizen applicants, due to additional timing requirements for obtaining an appropriate student</w:t>
        </w:r>
        <w:r w:rsidR="00BF5D61">
          <w:rPr>
            <w:spacing w:val="-23"/>
          </w:rPr>
          <w:t xml:space="preserve"> </w:t>
        </w:r>
        <w:r w:rsidR="00BF5D61">
          <w:t>VISA.</w:t>
        </w:r>
      </w:hyperlink>
    </w:p>
    <w:p w:rsidR="00714183" w:rsidRDefault="00441012">
      <w:pPr>
        <w:pStyle w:val="BodyText"/>
        <w:spacing w:line="360" w:lineRule="auto"/>
        <w:ind w:left="467" w:right="4955"/>
      </w:pPr>
      <w:hyperlink w:anchor="_bookmark9" w:history="1">
        <w:r w:rsidR="00BF5D61">
          <w:t>December 15 (International applicants) January 15 (Domestic applicants, US citizens)</w:t>
        </w:r>
      </w:hyperlink>
    </w:p>
    <w:p w:rsidR="00714183" w:rsidRDefault="00714183">
      <w:pPr>
        <w:spacing w:line="360" w:lineRule="auto"/>
        <w:sectPr w:rsidR="00714183">
          <w:pgSz w:w="12240" w:h="15840"/>
          <w:pgMar w:top="920" w:right="1060" w:bottom="720" w:left="900" w:header="0" w:footer="523" w:gutter="0"/>
          <w:cols w:space="720"/>
        </w:sectPr>
      </w:pPr>
    </w:p>
    <w:p w:rsidR="00714183" w:rsidRDefault="00BF5D61">
      <w:pPr>
        <w:pStyle w:val="Heading2"/>
        <w:numPr>
          <w:ilvl w:val="0"/>
          <w:numId w:val="14"/>
        </w:numPr>
        <w:tabs>
          <w:tab w:val="left" w:pos="632"/>
        </w:tabs>
        <w:spacing w:before="88"/>
        <w:ind w:left="631" w:hanging="463"/>
        <w:jc w:val="left"/>
      </w:pPr>
      <w:bookmarkStart w:id="59" w:name="III._Academic"/>
      <w:bookmarkStart w:id="60" w:name="_bookmark10"/>
      <w:bookmarkEnd w:id="59"/>
      <w:bookmarkEnd w:id="60"/>
      <w:r>
        <w:lastRenderedPageBreak/>
        <w:t>Academic</w:t>
      </w:r>
    </w:p>
    <w:p w:rsidR="00714183" w:rsidRDefault="00441012">
      <w:pPr>
        <w:pStyle w:val="ListParagraph"/>
        <w:numPr>
          <w:ilvl w:val="0"/>
          <w:numId w:val="9"/>
        </w:numPr>
        <w:tabs>
          <w:tab w:val="left" w:pos="670"/>
        </w:tabs>
        <w:spacing w:before="170"/>
        <w:ind w:firstLine="198"/>
        <w:jc w:val="left"/>
        <w:rPr>
          <w:b/>
          <w:sz w:val="24"/>
        </w:rPr>
      </w:pPr>
      <w:hyperlink w:anchor="_bookmark10" w:history="1">
        <w:r w:rsidR="00BF5D61">
          <w:rPr>
            <w:b/>
            <w:sz w:val="24"/>
          </w:rPr>
          <w:t>Degree</w:t>
        </w:r>
        <w:r w:rsidR="00BF5D61">
          <w:rPr>
            <w:b/>
            <w:spacing w:val="-9"/>
            <w:sz w:val="24"/>
          </w:rPr>
          <w:t xml:space="preserve"> </w:t>
        </w:r>
        <w:r w:rsidR="00BF5D61">
          <w:rPr>
            <w:b/>
            <w:sz w:val="24"/>
          </w:rPr>
          <w:t>Requirements</w:t>
        </w:r>
      </w:hyperlink>
    </w:p>
    <w:p w:rsidR="00714183" w:rsidRDefault="00714183">
      <w:pPr>
        <w:pStyle w:val="BodyText"/>
        <w:rPr>
          <w:b/>
          <w:sz w:val="20"/>
        </w:rPr>
      </w:pPr>
    </w:p>
    <w:p w:rsidR="00714183" w:rsidRDefault="00714183">
      <w:pPr>
        <w:pStyle w:val="BodyText"/>
        <w:spacing w:before="7"/>
        <w:rPr>
          <w:b/>
          <w:sz w:val="11"/>
        </w:rPr>
      </w:pPr>
    </w:p>
    <w:tbl>
      <w:tblPr>
        <w:tblW w:w="0" w:type="auto"/>
        <w:tblInd w:w="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60"/>
        <w:gridCol w:w="3964"/>
      </w:tblGrid>
      <w:tr w:rsidR="00714183">
        <w:trPr>
          <w:trHeight w:hRule="exact" w:val="520"/>
        </w:trPr>
        <w:tc>
          <w:tcPr>
            <w:tcW w:w="10224" w:type="dxa"/>
            <w:gridSpan w:val="2"/>
            <w:shd w:val="clear" w:color="auto" w:fill="9A9A9A"/>
          </w:tcPr>
          <w:p w:rsidR="00714183" w:rsidRDefault="00441012">
            <w:pPr>
              <w:pStyle w:val="TableParagraph"/>
              <w:spacing w:before="120"/>
              <w:ind w:left="3384"/>
              <w:rPr>
                <w:rFonts w:ascii="Georgia"/>
                <w:b/>
              </w:rPr>
            </w:pPr>
            <w:hyperlink w:anchor="_bookmark10" w:history="1">
              <w:r w:rsidR="00BF5D61">
                <w:rPr>
                  <w:rFonts w:ascii="Georgia"/>
                  <w:b/>
                </w:rPr>
                <w:t>Table 1 - Degree Requirements</w:t>
              </w:r>
            </w:hyperlink>
          </w:p>
        </w:tc>
      </w:tr>
      <w:tr w:rsidR="00714183">
        <w:trPr>
          <w:trHeight w:hRule="exact" w:val="541"/>
        </w:trPr>
        <w:tc>
          <w:tcPr>
            <w:tcW w:w="6260" w:type="dxa"/>
            <w:tcBorders>
              <w:left w:val="single" w:sz="6" w:space="0" w:color="DEDEDE"/>
            </w:tcBorders>
            <w:shd w:val="clear" w:color="auto" w:fill="9A9A9A"/>
          </w:tcPr>
          <w:p w:rsidR="00714183" w:rsidRDefault="00441012">
            <w:pPr>
              <w:pStyle w:val="TableParagraph"/>
              <w:spacing w:before="151"/>
              <w:ind w:left="2921" w:right="2330"/>
              <w:jc w:val="center"/>
              <w:rPr>
                <w:rFonts w:ascii="Georgia"/>
                <w:b/>
                <w:sz w:val="21"/>
              </w:rPr>
            </w:pPr>
            <w:hyperlink w:anchor="_bookmark10" w:history="1">
              <w:r w:rsidR="00BF5D61">
                <w:rPr>
                  <w:rFonts w:ascii="Georgia"/>
                  <w:b/>
                  <w:color w:val="FFFFFF"/>
                  <w:sz w:val="21"/>
                </w:rPr>
                <w:t>Category</w:t>
              </w:r>
            </w:hyperlink>
          </w:p>
        </w:tc>
        <w:tc>
          <w:tcPr>
            <w:tcW w:w="3964" w:type="dxa"/>
            <w:tcBorders>
              <w:right w:val="single" w:sz="6" w:space="0" w:color="DEDEDE"/>
            </w:tcBorders>
            <w:shd w:val="clear" w:color="auto" w:fill="9A9A9A"/>
          </w:tcPr>
          <w:p w:rsidR="00714183" w:rsidRDefault="00441012">
            <w:pPr>
              <w:pStyle w:val="TableParagraph"/>
              <w:spacing w:before="151"/>
              <w:ind w:left="748"/>
              <w:rPr>
                <w:rFonts w:ascii="Georgia"/>
                <w:b/>
                <w:sz w:val="21"/>
              </w:rPr>
            </w:pPr>
            <w:hyperlink w:anchor="_bookmark10" w:history="1">
              <w:r w:rsidR="00BF5D61">
                <w:rPr>
                  <w:rFonts w:ascii="Georgia"/>
                  <w:b/>
                  <w:color w:val="FFFFFF"/>
                  <w:sz w:val="21"/>
                </w:rPr>
                <w:t>Semester Credit Hours</w:t>
              </w:r>
            </w:hyperlink>
          </w:p>
        </w:tc>
      </w:tr>
      <w:tr w:rsidR="00714183">
        <w:trPr>
          <w:trHeight w:hRule="exact" w:val="540"/>
        </w:trPr>
        <w:tc>
          <w:tcPr>
            <w:tcW w:w="6260" w:type="dxa"/>
            <w:tcBorders>
              <w:left w:val="single" w:sz="6" w:space="0" w:color="DEDEDE"/>
            </w:tcBorders>
          </w:tcPr>
          <w:p w:rsidR="00714183" w:rsidRDefault="00441012">
            <w:pPr>
              <w:pStyle w:val="TableParagraph"/>
              <w:spacing w:before="165"/>
              <w:rPr>
                <w:rFonts w:ascii="Georgia"/>
                <w:b/>
                <w:sz w:val="21"/>
              </w:rPr>
            </w:pPr>
            <w:hyperlink w:anchor="_bookmark10" w:history="1">
              <w:r w:rsidR="00BF5D61">
                <w:rPr>
                  <w:rFonts w:ascii="Georgia"/>
                  <w:b/>
                  <w:color w:val="0432FF"/>
                  <w:sz w:val="21"/>
                </w:rPr>
                <w:t>Core MLS Curriculum</w:t>
              </w:r>
            </w:hyperlink>
          </w:p>
        </w:tc>
        <w:tc>
          <w:tcPr>
            <w:tcW w:w="3964" w:type="dxa"/>
            <w:tcBorders>
              <w:right w:val="single" w:sz="6" w:space="0" w:color="DEDEDE"/>
            </w:tcBorders>
          </w:tcPr>
          <w:p w:rsidR="00714183" w:rsidRDefault="0014214D">
            <w:pPr>
              <w:pStyle w:val="TableParagraph"/>
              <w:spacing w:before="165"/>
              <w:ind w:left="748"/>
              <w:rPr>
                <w:rFonts w:ascii="Georgia"/>
                <w:b/>
                <w:sz w:val="21"/>
              </w:rPr>
            </w:pPr>
            <w:ins w:id="61" w:author="Allshouse, Leslie" w:date="2019-11-19T21:47:00Z">
              <w:r>
                <w:t>40</w:t>
              </w:r>
            </w:ins>
            <w:del w:id="62" w:author="Allshouse, Leslie" w:date="2019-11-19T21:25:00Z">
              <w:r w:rsidR="00BF5D61" w:rsidDel="005C074C">
                <w:fldChar w:fldCharType="begin"/>
              </w:r>
              <w:r w:rsidR="00BF5D61" w:rsidDel="005C074C">
                <w:delInstrText xml:space="preserve"> HYPERLINK \l "_bookmark10" </w:delInstrText>
              </w:r>
              <w:r w:rsidR="00BF5D61" w:rsidDel="005C074C">
                <w:fldChar w:fldCharType="separate"/>
              </w:r>
              <w:r w:rsidR="00BF5D61" w:rsidDel="005C074C">
                <w:rPr>
                  <w:rFonts w:ascii="Georgia"/>
                  <w:b/>
                  <w:color w:val="0432FF"/>
                  <w:sz w:val="21"/>
                </w:rPr>
                <w:delText>43</w:delText>
              </w:r>
              <w:r w:rsidR="00BF5D61" w:rsidDel="005C074C">
                <w:rPr>
                  <w:rFonts w:ascii="Georgia"/>
                  <w:b/>
                  <w:color w:val="0432FF"/>
                  <w:sz w:val="21"/>
                </w:rPr>
                <w:fldChar w:fldCharType="end"/>
              </w:r>
            </w:del>
          </w:p>
        </w:tc>
      </w:tr>
      <w:tr w:rsidR="00714183">
        <w:trPr>
          <w:trHeight w:hRule="exact" w:val="540"/>
        </w:trPr>
        <w:tc>
          <w:tcPr>
            <w:tcW w:w="6260" w:type="dxa"/>
            <w:tcBorders>
              <w:left w:val="single" w:sz="6" w:space="0" w:color="DEDEDE"/>
            </w:tcBorders>
            <w:shd w:val="clear" w:color="auto" w:fill="F9F9F9"/>
          </w:tcPr>
          <w:p w:rsidR="00714183" w:rsidRDefault="00441012">
            <w:pPr>
              <w:pStyle w:val="TableParagraph"/>
              <w:spacing w:before="165"/>
              <w:rPr>
                <w:rFonts w:ascii="Georgia"/>
                <w:b/>
                <w:sz w:val="21"/>
              </w:rPr>
            </w:pPr>
            <w:hyperlink w:anchor="_bookmark10" w:history="1">
              <w:r w:rsidR="00BF5D61">
                <w:rPr>
                  <w:rFonts w:ascii="Georgia"/>
                  <w:b/>
                  <w:color w:val="FF9300"/>
                  <w:sz w:val="21"/>
                </w:rPr>
                <w:t>Core MS Courses</w:t>
              </w:r>
            </w:hyperlink>
          </w:p>
        </w:tc>
        <w:tc>
          <w:tcPr>
            <w:tcW w:w="3964" w:type="dxa"/>
            <w:tcBorders>
              <w:right w:val="single" w:sz="6" w:space="0" w:color="DEDEDE"/>
            </w:tcBorders>
            <w:shd w:val="clear" w:color="auto" w:fill="F9F9F9"/>
          </w:tcPr>
          <w:p w:rsidR="00714183" w:rsidRDefault="00441012">
            <w:pPr>
              <w:pStyle w:val="TableParagraph"/>
              <w:spacing w:before="165"/>
              <w:ind w:left="748"/>
              <w:rPr>
                <w:rFonts w:ascii="Georgia"/>
                <w:b/>
                <w:sz w:val="21"/>
              </w:rPr>
            </w:pPr>
            <w:hyperlink w:anchor="_bookmark10" w:history="1">
              <w:r w:rsidR="00BF5D61">
                <w:rPr>
                  <w:rFonts w:ascii="Georgia"/>
                  <w:b/>
                  <w:color w:val="FF9300"/>
                  <w:sz w:val="21"/>
                </w:rPr>
                <w:t>9</w:t>
              </w:r>
            </w:hyperlink>
          </w:p>
        </w:tc>
      </w:tr>
      <w:tr w:rsidR="00714183">
        <w:trPr>
          <w:trHeight w:hRule="exact" w:val="540"/>
        </w:trPr>
        <w:tc>
          <w:tcPr>
            <w:tcW w:w="6260" w:type="dxa"/>
            <w:tcBorders>
              <w:left w:val="single" w:sz="6" w:space="0" w:color="DEDEDE"/>
            </w:tcBorders>
          </w:tcPr>
          <w:p w:rsidR="00714183" w:rsidRDefault="00441012">
            <w:pPr>
              <w:pStyle w:val="TableParagraph"/>
              <w:spacing w:before="165"/>
              <w:rPr>
                <w:rFonts w:ascii="Georgia"/>
                <w:b/>
                <w:sz w:val="21"/>
              </w:rPr>
            </w:pPr>
            <w:hyperlink w:anchor="_bookmark10" w:history="1">
              <w:r w:rsidR="00BF5D61">
                <w:rPr>
                  <w:rFonts w:ascii="Georgia"/>
                  <w:b/>
                  <w:color w:val="00B050"/>
                  <w:sz w:val="21"/>
                </w:rPr>
                <w:t xml:space="preserve">Other (Specify, e.g., internships, clinical </w:t>
              </w:r>
              <w:proofErr w:type="spellStart"/>
              <w:r w:rsidR="00BF5D61">
                <w:rPr>
                  <w:rFonts w:ascii="Georgia"/>
                  <w:b/>
                  <w:color w:val="00B050"/>
                  <w:sz w:val="21"/>
                </w:rPr>
                <w:t>practica</w:t>
              </w:r>
              <w:proofErr w:type="spellEnd"/>
              <w:r w:rsidR="00BF5D61">
                <w:rPr>
                  <w:rFonts w:ascii="Georgia"/>
                  <w:b/>
                  <w:color w:val="00B050"/>
                  <w:sz w:val="21"/>
                </w:rPr>
                <w:t>)</w:t>
              </w:r>
            </w:hyperlink>
          </w:p>
        </w:tc>
        <w:tc>
          <w:tcPr>
            <w:tcW w:w="3964" w:type="dxa"/>
            <w:tcBorders>
              <w:right w:val="single" w:sz="6" w:space="0" w:color="DEDEDE"/>
            </w:tcBorders>
          </w:tcPr>
          <w:p w:rsidR="00714183" w:rsidRDefault="00441012">
            <w:pPr>
              <w:pStyle w:val="TableParagraph"/>
              <w:spacing w:before="165"/>
              <w:ind w:left="748"/>
              <w:rPr>
                <w:rFonts w:ascii="Georgia"/>
                <w:b/>
                <w:sz w:val="21"/>
              </w:rPr>
            </w:pPr>
            <w:hyperlink w:anchor="_bookmark10" w:history="1">
              <w:r w:rsidR="00BF5D61">
                <w:rPr>
                  <w:rFonts w:ascii="Georgia"/>
                  <w:b/>
                  <w:color w:val="00B050"/>
                  <w:sz w:val="21"/>
                </w:rPr>
                <w:t>12</w:t>
              </w:r>
            </w:hyperlink>
          </w:p>
        </w:tc>
      </w:tr>
      <w:tr w:rsidR="00714183">
        <w:trPr>
          <w:trHeight w:hRule="exact" w:val="546"/>
        </w:trPr>
        <w:tc>
          <w:tcPr>
            <w:tcW w:w="6260" w:type="dxa"/>
            <w:tcBorders>
              <w:left w:val="single" w:sz="6" w:space="0" w:color="DEDEDE"/>
              <w:bottom w:val="single" w:sz="6" w:space="0" w:color="DEDEDE"/>
            </w:tcBorders>
            <w:shd w:val="clear" w:color="auto" w:fill="F9F9F9"/>
          </w:tcPr>
          <w:p w:rsidR="00714183" w:rsidRDefault="00441012">
            <w:pPr>
              <w:pStyle w:val="TableParagraph"/>
              <w:spacing w:before="165"/>
              <w:rPr>
                <w:rFonts w:ascii="Georgia"/>
                <w:b/>
                <w:sz w:val="21"/>
              </w:rPr>
            </w:pPr>
            <w:hyperlink w:anchor="_bookmark10" w:history="1">
              <w:r w:rsidR="00BF5D61">
                <w:rPr>
                  <w:rFonts w:ascii="Georgia"/>
                  <w:b/>
                  <w:color w:val="1C1C1C"/>
                  <w:sz w:val="21"/>
                </w:rPr>
                <w:t>TOTAL</w:t>
              </w:r>
            </w:hyperlink>
          </w:p>
        </w:tc>
        <w:tc>
          <w:tcPr>
            <w:tcW w:w="3964" w:type="dxa"/>
            <w:tcBorders>
              <w:bottom w:val="single" w:sz="6" w:space="0" w:color="DEDEDE"/>
              <w:right w:val="single" w:sz="6" w:space="0" w:color="DEDEDE"/>
            </w:tcBorders>
            <w:shd w:val="clear" w:color="auto" w:fill="F9F9F9"/>
          </w:tcPr>
          <w:p w:rsidR="00714183" w:rsidRDefault="00BF5D61">
            <w:pPr>
              <w:pStyle w:val="TableParagraph"/>
              <w:spacing w:before="165"/>
              <w:ind w:left="748"/>
              <w:rPr>
                <w:rFonts w:ascii="Georgia"/>
                <w:b/>
                <w:sz w:val="21"/>
              </w:rPr>
            </w:pPr>
            <w:del w:id="63" w:author="Allshouse, Leslie" w:date="2019-11-19T21:25:00Z">
              <w:r w:rsidDel="005C074C">
                <w:fldChar w:fldCharType="begin"/>
              </w:r>
              <w:r w:rsidDel="005C074C">
                <w:delInstrText xml:space="preserve"> HYPERLINK \l "_bookmark10" </w:delInstrText>
              </w:r>
              <w:r w:rsidDel="005C074C">
                <w:fldChar w:fldCharType="separate"/>
              </w:r>
              <w:r w:rsidDel="005C074C">
                <w:rPr>
                  <w:rFonts w:ascii="Georgia"/>
                  <w:b/>
                  <w:color w:val="1C1C1C"/>
                  <w:sz w:val="21"/>
                </w:rPr>
                <w:delText>66</w:delText>
              </w:r>
              <w:r w:rsidDel="005C074C">
                <w:rPr>
                  <w:rFonts w:ascii="Georgia"/>
                  <w:b/>
                  <w:color w:val="1C1C1C"/>
                  <w:sz w:val="21"/>
                </w:rPr>
                <w:fldChar w:fldCharType="end"/>
              </w:r>
            </w:del>
            <w:ins w:id="64" w:author="Allshouse, Leslie" w:date="2019-11-19T21:25:00Z">
              <w:r w:rsidR="005C074C">
                <w:rPr>
                  <w:rFonts w:ascii="Georgia"/>
                  <w:b/>
                  <w:color w:val="1C1C1C"/>
                  <w:sz w:val="21"/>
                </w:rPr>
                <w:t>61</w:t>
              </w:r>
            </w:ins>
          </w:p>
        </w:tc>
      </w:tr>
    </w:tbl>
    <w:p w:rsidR="00714183" w:rsidRDefault="00714183">
      <w:pPr>
        <w:pStyle w:val="BodyText"/>
        <w:rPr>
          <w:b/>
          <w:sz w:val="26"/>
        </w:rPr>
      </w:pPr>
    </w:p>
    <w:p w:rsidR="00714183" w:rsidRDefault="00441012">
      <w:pPr>
        <w:spacing w:before="176"/>
        <w:ind w:left="167"/>
        <w:rPr>
          <w:b/>
        </w:rPr>
      </w:pPr>
      <w:hyperlink w:anchor="_bookmark10" w:history="1">
        <w:r w:rsidR="00BF5D61">
          <w:rPr>
            <w:b/>
            <w:color w:val="0432FF"/>
            <w:u w:val="single" w:color="0432FF"/>
          </w:rPr>
          <w:t>Medical Laboratory Science Core</w:t>
        </w:r>
      </w:hyperlink>
    </w:p>
    <w:p w:rsidR="00714183" w:rsidRDefault="00441012">
      <w:pPr>
        <w:spacing w:before="110" w:line="250" w:lineRule="exact"/>
        <w:ind w:left="167"/>
      </w:pPr>
      <w:hyperlink w:anchor="_bookmark10" w:history="1">
        <w:r w:rsidR="00BF5D61">
          <w:rPr>
            <w:b/>
          </w:rPr>
          <w:t xml:space="preserve">Table 1 </w:t>
        </w:r>
        <w:r w:rsidR="00BF5D61">
          <w:t>presents an overview of the sectors which make up the MS in MLS curriculum.</w:t>
        </w:r>
      </w:hyperlink>
    </w:p>
    <w:p w:rsidR="00714183" w:rsidRDefault="00BF5D61">
      <w:pPr>
        <w:pStyle w:val="ListParagraph"/>
        <w:numPr>
          <w:ilvl w:val="0"/>
          <w:numId w:val="8"/>
        </w:numPr>
        <w:tabs>
          <w:tab w:val="left" w:pos="468"/>
          <w:tab w:val="left" w:pos="469"/>
        </w:tabs>
        <w:spacing w:line="360" w:lineRule="auto"/>
        <w:ind w:right="188" w:hanging="360"/>
      </w:pPr>
      <w:r>
        <w:fldChar w:fldCharType="begin"/>
      </w:r>
      <w:r>
        <w:instrText xml:space="preserve"> HYPERLINK \l "_bookmark10" </w:instrText>
      </w:r>
      <w:r>
        <w:fldChar w:fldCharType="separate"/>
      </w:r>
      <w:ins w:id="65" w:author="Allshouse, Leslie" w:date="2019-11-19T21:47:00Z">
        <w:r w:rsidR="0014214D">
          <w:t>40</w:t>
        </w:r>
      </w:ins>
      <w:bookmarkStart w:id="66" w:name="_GoBack"/>
      <w:bookmarkEnd w:id="66"/>
      <w:del w:id="67" w:author="Allshouse, Leslie" w:date="2019-11-19T21:25:00Z">
        <w:r w:rsidDel="005C074C">
          <w:delText>43</w:delText>
        </w:r>
      </w:del>
      <w:r>
        <w:t>crs.</w:t>
      </w:r>
      <w:r>
        <w:rPr>
          <w:spacing w:val="-5"/>
        </w:rPr>
        <w:t xml:space="preserve"> </w:t>
      </w:r>
      <w:r>
        <w:t>of</w:t>
      </w:r>
      <w:r>
        <w:rPr>
          <w:spacing w:val="-3"/>
        </w:rPr>
        <w:t xml:space="preserve"> </w:t>
      </w:r>
      <w:r>
        <w:t>subjects</w:t>
      </w:r>
      <w:r>
        <w:rPr>
          <w:spacing w:val="-2"/>
        </w:rPr>
        <w:t xml:space="preserve"> </w:t>
      </w:r>
      <w:r>
        <w:t>specific</w:t>
      </w:r>
      <w:r>
        <w:rPr>
          <w:spacing w:val="-5"/>
        </w:rPr>
        <w:t xml:space="preserve"> </w:t>
      </w:r>
      <w:r>
        <w:t>to</w:t>
      </w:r>
      <w:r>
        <w:rPr>
          <w:spacing w:val="-2"/>
        </w:rPr>
        <w:t xml:space="preserve"> </w:t>
      </w:r>
      <w:r>
        <w:t>clinical</w:t>
      </w:r>
      <w:r>
        <w:rPr>
          <w:spacing w:val="-4"/>
        </w:rPr>
        <w:t xml:space="preserve"> </w:t>
      </w:r>
      <w:r>
        <w:t>laboratory</w:t>
      </w:r>
      <w:r>
        <w:rPr>
          <w:spacing w:val="-3"/>
        </w:rPr>
        <w:t xml:space="preserve"> </w:t>
      </w:r>
      <w:r>
        <w:t>science</w:t>
      </w:r>
      <w:r>
        <w:rPr>
          <w:spacing w:val="-4"/>
        </w:rPr>
        <w:t xml:space="preserve"> </w:t>
      </w:r>
      <w:r>
        <w:t>will</w:t>
      </w:r>
      <w:r>
        <w:rPr>
          <w:spacing w:val="-4"/>
        </w:rPr>
        <w:t xml:space="preserve"> </w:t>
      </w:r>
      <w:r>
        <w:t>be</w:t>
      </w:r>
      <w:r>
        <w:rPr>
          <w:spacing w:val="-4"/>
        </w:rPr>
        <w:t xml:space="preserve"> </w:t>
      </w:r>
      <w:r>
        <w:t>completed</w:t>
      </w:r>
      <w:r>
        <w:rPr>
          <w:spacing w:val="-2"/>
        </w:rPr>
        <w:t xml:space="preserve"> </w:t>
      </w:r>
      <w:r>
        <w:t>by</w:t>
      </w:r>
      <w:r>
        <w:rPr>
          <w:spacing w:val="-3"/>
        </w:rPr>
        <w:t xml:space="preserve"> </w:t>
      </w:r>
      <w:r>
        <w:t>students</w:t>
      </w:r>
      <w:r>
        <w:rPr>
          <w:spacing w:val="-5"/>
        </w:rPr>
        <w:t xml:space="preserve"> </w:t>
      </w:r>
      <w:r>
        <w:t>without</w:t>
      </w:r>
      <w:r>
        <w:rPr>
          <w:spacing w:val="-2"/>
        </w:rPr>
        <w:t xml:space="preserve"> </w:t>
      </w:r>
      <w:r>
        <w:t>a</w:t>
      </w:r>
      <w:r>
        <w:rPr>
          <w:spacing w:val="-4"/>
        </w:rPr>
        <w:t xml:space="preserve"> </w:t>
      </w:r>
      <w:r>
        <w:t>degree in medical laboratory science as part of the curriculum. This is necessary both for the student to be</w:t>
      </w:r>
      <w:r>
        <w:fldChar w:fldCharType="end"/>
      </w:r>
      <w:r>
        <w:t xml:space="preserve"> sufficiently knowledgeable about the profession to practice in a clinical laboratory setting, be eligible to sit for the ASCP Board of Certification Exam and to select a Capstone</w:t>
      </w:r>
      <w:r>
        <w:rPr>
          <w:spacing w:val="-35"/>
        </w:rPr>
        <w:t xml:space="preserve"> </w:t>
      </w:r>
      <w:r>
        <w:t>Project.</w:t>
      </w:r>
    </w:p>
    <w:p w:rsidR="00714183" w:rsidRDefault="00BF5D61">
      <w:pPr>
        <w:pStyle w:val="ListParagraph"/>
        <w:numPr>
          <w:ilvl w:val="0"/>
          <w:numId w:val="8"/>
        </w:numPr>
        <w:tabs>
          <w:tab w:val="left" w:pos="468"/>
        </w:tabs>
        <w:spacing w:line="360" w:lineRule="auto"/>
        <w:ind w:right="141" w:hanging="360"/>
        <w:jc w:val="both"/>
      </w:pPr>
      <w:r>
        <w:t>These courses are predominately laboratory courses. Competency in the various laboratory techniques is necessary to function within the clinical science laboratory. This requires that the student be able to attend courses at the UD</w:t>
      </w:r>
      <w:r>
        <w:rPr>
          <w:spacing w:val="-11"/>
        </w:rPr>
        <w:t xml:space="preserve"> </w:t>
      </w:r>
      <w:r>
        <w:t>campus.</w:t>
      </w:r>
    </w:p>
    <w:p w:rsidR="00714183" w:rsidRDefault="00714183">
      <w:pPr>
        <w:pStyle w:val="BodyText"/>
        <w:spacing w:before="1"/>
        <w:rPr>
          <w:sz w:val="22"/>
        </w:rPr>
      </w:pPr>
    </w:p>
    <w:p w:rsidR="00714183" w:rsidRDefault="00BF5D61">
      <w:pPr>
        <w:spacing w:before="1" w:line="250" w:lineRule="exact"/>
        <w:ind w:left="107"/>
        <w:rPr>
          <w:b/>
        </w:rPr>
      </w:pPr>
      <w:r>
        <w:rPr>
          <w:b/>
          <w:color w:val="FF9300"/>
        </w:rPr>
        <w:t>Additional Required Courses</w:t>
      </w:r>
    </w:p>
    <w:p w:rsidR="00714183" w:rsidRDefault="00BF5D61">
      <w:pPr>
        <w:spacing w:line="360" w:lineRule="auto"/>
        <w:ind w:left="107" w:right="274"/>
      </w:pPr>
      <w:r>
        <w:t xml:space="preserve">Students are required to complete 9 </w:t>
      </w:r>
      <w:proofErr w:type="spellStart"/>
      <w:r>
        <w:t>crs</w:t>
      </w:r>
      <w:proofErr w:type="spellEnd"/>
      <w:r>
        <w:t>. of graduate level coursework which includes courses in research design, regulatory and fiscal issues in laboratory management and completion of a capstone project.</w:t>
      </w:r>
    </w:p>
    <w:p w:rsidR="00714183" w:rsidRDefault="00BF5D61">
      <w:pPr>
        <w:spacing w:line="249" w:lineRule="exact"/>
        <w:ind w:left="107"/>
        <w:rPr>
          <w:b/>
        </w:rPr>
      </w:pPr>
      <w:r>
        <w:rPr>
          <w:b/>
          <w:u w:val="single"/>
        </w:rPr>
        <w:t>Masters Capstone (Contemporary Topics Research M</w:t>
      </w:r>
      <w:ins w:id="68" w:author="Allshouse, Leslie" w:date="2019-11-19T21:25:00Z">
        <w:r w:rsidR="005C074C">
          <w:rPr>
            <w:b/>
            <w:u w:val="single"/>
          </w:rPr>
          <w:t>MSC</w:t>
        </w:r>
      </w:ins>
      <w:del w:id="69" w:author="Allshouse, Leslie" w:date="2019-11-19T21:25:00Z">
        <w:r w:rsidDel="005C074C">
          <w:rPr>
            <w:b/>
            <w:u w:val="single"/>
          </w:rPr>
          <w:delText>EDT</w:delText>
        </w:r>
      </w:del>
      <w:r>
        <w:rPr>
          <w:b/>
          <w:u w:val="single"/>
        </w:rPr>
        <w:t xml:space="preserve"> 815)</w:t>
      </w:r>
    </w:p>
    <w:p w:rsidR="00714183" w:rsidRDefault="00BF5D61">
      <w:pPr>
        <w:spacing w:before="110" w:line="345" w:lineRule="auto"/>
        <w:ind w:left="167" w:right="425"/>
      </w:pPr>
      <w:r>
        <w:t>The student will complete a rigorous capstone project that 1) constructs a focused investigation of a clinical laboratory science problem in real-world setting, 2) applies problem solving methodologies for development and execution of solutions, 3) investigates and applies theory through practical implementation of a project, and 4) evaluates and reports this research project in a clear, professional manner using the guidelines set forth in the course syllabus.</w:t>
      </w:r>
    </w:p>
    <w:p w:rsidR="00714183" w:rsidRDefault="00BF5D61">
      <w:pPr>
        <w:spacing w:line="250" w:lineRule="exact"/>
        <w:ind w:left="167"/>
        <w:rPr>
          <w:b/>
        </w:rPr>
      </w:pPr>
      <w:r>
        <w:rPr>
          <w:b/>
          <w:color w:val="00B050"/>
          <w:u w:val="single" w:color="00B050"/>
        </w:rPr>
        <w:t xml:space="preserve">Clinical </w:t>
      </w:r>
      <w:proofErr w:type="spellStart"/>
      <w:r>
        <w:rPr>
          <w:b/>
          <w:color w:val="00B050"/>
          <w:u w:val="single" w:color="00B050"/>
        </w:rPr>
        <w:t>Practica</w:t>
      </w:r>
      <w:proofErr w:type="spellEnd"/>
    </w:p>
    <w:p w:rsidR="00714183" w:rsidRDefault="00BF5D61">
      <w:pPr>
        <w:pStyle w:val="ListParagraph"/>
        <w:numPr>
          <w:ilvl w:val="0"/>
          <w:numId w:val="7"/>
        </w:numPr>
        <w:tabs>
          <w:tab w:val="left" w:pos="468"/>
          <w:tab w:val="left" w:pos="469"/>
        </w:tabs>
        <w:spacing w:line="242" w:lineRule="auto"/>
        <w:ind w:right="1486" w:hanging="360"/>
      </w:pPr>
      <w:r>
        <w:t>Supervised clinical practice will include: clinical chemistry, hematology, microbiology, &amp; immunohematology.</w:t>
      </w:r>
    </w:p>
    <w:p w:rsidR="00714183" w:rsidRDefault="00714183">
      <w:pPr>
        <w:pStyle w:val="BodyText"/>
        <w:spacing w:before="8"/>
        <w:rPr>
          <w:sz w:val="21"/>
        </w:rPr>
      </w:pPr>
    </w:p>
    <w:p w:rsidR="00714183" w:rsidRDefault="00BF5D61">
      <w:pPr>
        <w:pStyle w:val="ListParagraph"/>
        <w:numPr>
          <w:ilvl w:val="0"/>
          <w:numId w:val="7"/>
        </w:numPr>
        <w:tabs>
          <w:tab w:val="left" w:pos="468"/>
        </w:tabs>
        <w:ind w:right="255" w:hanging="360"/>
      </w:pPr>
      <w:r>
        <w:t>Supervised</w:t>
      </w:r>
      <w:r>
        <w:rPr>
          <w:spacing w:val="-3"/>
        </w:rPr>
        <w:t xml:space="preserve"> </w:t>
      </w:r>
      <w:r>
        <w:t>clinical</w:t>
      </w:r>
      <w:r>
        <w:rPr>
          <w:spacing w:val="-4"/>
        </w:rPr>
        <w:t xml:space="preserve"> </w:t>
      </w:r>
      <w:r>
        <w:t>practice</w:t>
      </w:r>
      <w:r>
        <w:rPr>
          <w:spacing w:val="-4"/>
        </w:rPr>
        <w:t xml:space="preserve"> </w:t>
      </w:r>
      <w:r>
        <w:t>(preceptorship)</w:t>
      </w:r>
      <w:r>
        <w:rPr>
          <w:spacing w:val="-3"/>
        </w:rPr>
        <w:t xml:space="preserve"> </w:t>
      </w:r>
      <w:r>
        <w:t>will</w:t>
      </w:r>
      <w:r>
        <w:rPr>
          <w:spacing w:val="-4"/>
        </w:rPr>
        <w:t xml:space="preserve"> </w:t>
      </w:r>
      <w:r>
        <w:t>involve</w:t>
      </w:r>
      <w:r>
        <w:rPr>
          <w:spacing w:val="-4"/>
        </w:rPr>
        <w:t xml:space="preserve"> </w:t>
      </w:r>
      <w:r>
        <w:t>40</w:t>
      </w:r>
      <w:r>
        <w:rPr>
          <w:spacing w:val="-4"/>
        </w:rPr>
        <w:t xml:space="preserve"> </w:t>
      </w:r>
      <w:r>
        <w:t>hours/week</w:t>
      </w:r>
      <w:r>
        <w:rPr>
          <w:spacing w:val="-4"/>
        </w:rPr>
        <w:t xml:space="preserve"> </w:t>
      </w:r>
      <w:r>
        <w:t>for</w:t>
      </w:r>
      <w:r>
        <w:rPr>
          <w:spacing w:val="-4"/>
        </w:rPr>
        <w:t xml:space="preserve"> </w:t>
      </w:r>
      <w:r>
        <w:t>3</w:t>
      </w:r>
      <w:r>
        <w:rPr>
          <w:spacing w:val="-3"/>
        </w:rPr>
        <w:t xml:space="preserve"> </w:t>
      </w:r>
      <w:r>
        <w:t>weeks</w:t>
      </w:r>
      <w:r>
        <w:rPr>
          <w:spacing w:val="-3"/>
        </w:rPr>
        <w:t xml:space="preserve"> </w:t>
      </w:r>
      <w:r>
        <w:t>per</w:t>
      </w:r>
      <w:r>
        <w:rPr>
          <w:spacing w:val="-3"/>
        </w:rPr>
        <w:t xml:space="preserve"> </w:t>
      </w:r>
      <w:r>
        <w:t>specialty</w:t>
      </w:r>
      <w:r>
        <w:rPr>
          <w:spacing w:val="-4"/>
        </w:rPr>
        <w:t xml:space="preserve"> </w:t>
      </w:r>
      <w:r>
        <w:t>area specified above for a total of 480</w:t>
      </w:r>
      <w:r>
        <w:rPr>
          <w:spacing w:val="-13"/>
        </w:rPr>
        <w:t xml:space="preserve"> </w:t>
      </w:r>
      <w:r>
        <w:t>hours.</w:t>
      </w:r>
    </w:p>
    <w:p w:rsidR="00714183" w:rsidRDefault="00714183">
      <w:pPr>
        <w:sectPr w:rsidR="00714183">
          <w:pgSz w:w="12240" w:h="15840"/>
          <w:pgMar w:top="920" w:right="880" w:bottom="720" w:left="840" w:header="0" w:footer="523"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Change w:id="70" w:author="Allshouse, Leslie" w:date="2019-11-19T21:27:00Z">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PrChange>
      </w:tblPr>
      <w:tblGrid>
        <w:gridCol w:w="2376"/>
        <w:gridCol w:w="6391"/>
        <w:gridCol w:w="1457"/>
        <w:tblGridChange w:id="71">
          <w:tblGrid>
            <w:gridCol w:w="2376"/>
            <w:gridCol w:w="6391"/>
            <w:gridCol w:w="1457"/>
          </w:tblGrid>
        </w:tblGridChange>
      </w:tblGrid>
      <w:tr w:rsidR="00714183" w:rsidTr="005C074C">
        <w:trPr>
          <w:trHeight w:hRule="exact" w:val="779"/>
          <w:trPrChange w:id="72" w:author="Allshouse, Leslie" w:date="2019-11-19T21:27:00Z">
            <w:trPr>
              <w:trHeight w:hRule="exact" w:val="779"/>
            </w:trPr>
          </w:trPrChange>
        </w:trPr>
        <w:tc>
          <w:tcPr>
            <w:tcW w:w="2376" w:type="dxa"/>
            <w:shd w:val="clear" w:color="auto" w:fill="9A9A9A"/>
            <w:tcPrChange w:id="73" w:author="Allshouse, Leslie" w:date="2019-11-19T21:27:00Z">
              <w:tcPr>
                <w:tcW w:w="2376" w:type="dxa"/>
                <w:shd w:val="clear" w:color="auto" w:fill="9A9A9A"/>
              </w:tcPr>
            </w:tcPrChange>
          </w:tcPr>
          <w:p w:rsidR="00714183" w:rsidRDefault="00714183"/>
        </w:tc>
        <w:tc>
          <w:tcPr>
            <w:tcW w:w="6391" w:type="dxa"/>
            <w:shd w:val="clear" w:color="auto" w:fill="9A9A9A"/>
            <w:tcPrChange w:id="74" w:author="Allshouse, Leslie" w:date="2019-11-19T21:27:00Z">
              <w:tcPr>
                <w:tcW w:w="6391" w:type="dxa"/>
                <w:shd w:val="clear" w:color="auto" w:fill="9A9A9A"/>
              </w:tcPr>
            </w:tcPrChange>
          </w:tcPr>
          <w:p w:rsidR="00714183" w:rsidRDefault="00BF5D61">
            <w:pPr>
              <w:pStyle w:val="TableParagraph"/>
              <w:spacing w:before="118"/>
              <w:ind w:left="114" w:right="1032"/>
              <w:jc w:val="center"/>
              <w:rPr>
                <w:b/>
              </w:rPr>
            </w:pPr>
            <w:r>
              <w:rPr>
                <w:b/>
              </w:rPr>
              <w:t>Table 2 – Curriculum Sequence</w:t>
            </w:r>
          </w:p>
          <w:p w:rsidR="00714183" w:rsidRDefault="00BF5D61">
            <w:pPr>
              <w:pStyle w:val="TableParagraph"/>
              <w:spacing w:before="1"/>
              <w:ind w:left="114" w:right="1032"/>
              <w:jc w:val="center"/>
              <w:rPr>
                <w:b/>
              </w:rPr>
            </w:pPr>
            <w:r>
              <w:rPr>
                <w:b/>
              </w:rPr>
              <w:t xml:space="preserve">(MLS Core, Masters Core Courses &amp; Clinical </w:t>
            </w:r>
            <w:proofErr w:type="spellStart"/>
            <w:r>
              <w:rPr>
                <w:b/>
              </w:rPr>
              <w:t>Practica</w:t>
            </w:r>
            <w:proofErr w:type="spellEnd"/>
            <w:r>
              <w:rPr>
                <w:b/>
              </w:rPr>
              <w:t>)</w:t>
            </w:r>
          </w:p>
        </w:tc>
        <w:tc>
          <w:tcPr>
            <w:tcW w:w="1457" w:type="dxa"/>
            <w:shd w:val="clear" w:color="auto" w:fill="9A9A9A"/>
            <w:tcPrChange w:id="75" w:author="Allshouse, Leslie" w:date="2019-11-19T21:27:00Z">
              <w:tcPr>
                <w:tcW w:w="1456" w:type="dxa"/>
                <w:shd w:val="clear" w:color="auto" w:fill="9A9A9A"/>
              </w:tcPr>
            </w:tcPrChange>
          </w:tcPr>
          <w:p w:rsidR="00714183" w:rsidRDefault="00714183"/>
        </w:tc>
      </w:tr>
      <w:tr w:rsidR="00714183" w:rsidTr="005C074C">
        <w:trPr>
          <w:trHeight w:hRule="exact" w:val="536"/>
          <w:trPrChange w:id="76" w:author="Allshouse, Leslie" w:date="2019-11-19T21:27:00Z">
            <w:trPr>
              <w:trHeight w:hRule="exact" w:val="536"/>
            </w:trPr>
          </w:trPrChange>
        </w:trPr>
        <w:tc>
          <w:tcPr>
            <w:tcW w:w="2376" w:type="dxa"/>
            <w:tcBorders>
              <w:left w:val="single" w:sz="6" w:space="0" w:color="DEDEDE"/>
            </w:tcBorders>
            <w:shd w:val="clear" w:color="auto" w:fill="9A9A9A"/>
            <w:tcPrChange w:id="77" w:author="Allshouse, Leslie" w:date="2019-11-19T21:27:00Z">
              <w:tcPr>
                <w:tcW w:w="2376" w:type="dxa"/>
                <w:tcBorders>
                  <w:left w:val="single" w:sz="6" w:space="0" w:color="DEDEDE"/>
                </w:tcBorders>
                <w:shd w:val="clear" w:color="auto" w:fill="9A9A9A"/>
              </w:tcPr>
            </w:tcPrChange>
          </w:tcPr>
          <w:p w:rsidR="00714183" w:rsidRDefault="00BF5D61">
            <w:pPr>
              <w:pStyle w:val="TableParagraph"/>
              <w:spacing w:before="145"/>
              <w:rPr>
                <w:b/>
                <w:sz w:val="21"/>
              </w:rPr>
            </w:pPr>
            <w:r>
              <w:rPr>
                <w:b/>
                <w:color w:val="FFFFFF"/>
                <w:sz w:val="21"/>
              </w:rPr>
              <w:t>Prefix and Number</w:t>
            </w:r>
          </w:p>
        </w:tc>
        <w:tc>
          <w:tcPr>
            <w:tcW w:w="6391" w:type="dxa"/>
            <w:shd w:val="clear" w:color="auto" w:fill="9A9A9A"/>
            <w:tcPrChange w:id="78" w:author="Allshouse, Leslie" w:date="2019-11-19T21:27:00Z">
              <w:tcPr>
                <w:tcW w:w="6391" w:type="dxa"/>
                <w:shd w:val="clear" w:color="auto" w:fill="9A9A9A"/>
              </w:tcPr>
            </w:tcPrChange>
          </w:tcPr>
          <w:p w:rsidR="00714183" w:rsidRDefault="00BF5D61">
            <w:pPr>
              <w:pStyle w:val="TableParagraph"/>
              <w:spacing w:before="145"/>
              <w:ind w:left="487"/>
              <w:rPr>
                <w:b/>
                <w:sz w:val="21"/>
              </w:rPr>
            </w:pPr>
            <w:r>
              <w:rPr>
                <w:b/>
                <w:color w:val="FFFFFF"/>
                <w:sz w:val="21"/>
              </w:rPr>
              <w:t>Required Courses</w:t>
            </w:r>
          </w:p>
        </w:tc>
        <w:tc>
          <w:tcPr>
            <w:tcW w:w="1457" w:type="dxa"/>
            <w:tcBorders>
              <w:right w:val="single" w:sz="6" w:space="0" w:color="DEDEDE"/>
            </w:tcBorders>
            <w:shd w:val="clear" w:color="auto" w:fill="9A9A9A"/>
            <w:tcPrChange w:id="79" w:author="Allshouse, Leslie" w:date="2019-11-19T21:27:00Z">
              <w:tcPr>
                <w:tcW w:w="1456" w:type="dxa"/>
                <w:tcBorders>
                  <w:right w:val="single" w:sz="6" w:space="0" w:color="DEDEDE"/>
                </w:tcBorders>
                <w:shd w:val="clear" w:color="auto" w:fill="9A9A9A"/>
              </w:tcPr>
            </w:tcPrChange>
          </w:tcPr>
          <w:p w:rsidR="00714183" w:rsidRDefault="00BF5D61">
            <w:pPr>
              <w:pStyle w:val="TableParagraph"/>
              <w:spacing w:before="145"/>
              <w:ind w:left="775" w:right="201"/>
              <w:jc w:val="center"/>
              <w:rPr>
                <w:b/>
                <w:sz w:val="21"/>
              </w:rPr>
            </w:pPr>
            <w:r>
              <w:rPr>
                <w:b/>
                <w:color w:val="FFFFFF"/>
                <w:sz w:val="21"/>
              </w:rPr>
              <w:t>SCH</w:t>
            </w:r>
          </w:p>
        </w:tc>
      </w:tr>
      <w:tr w:rsidR="00714183">
        <w:trPr>
          <w:trHeight w:hRule="exact" w:val="540"/>
        </w:trPr>
        <w:tc>
          <w:tcPr>
            <w:tcW w:w="10224" w:type="dxa"/>
            <w:gridSpan w:val="3"/>
            <w:tcBorders>
              <w:top w:val="single" w:sz="1" w:space="0" w:color="9A9A9A"/>
              <w:left w:val="single" w:sz="6" w:space="0" w:color="DEDEDE"/>
              <w:right w:val="single" w:sz="6" w:space="0" w:color="DEDEDE"/>
            </w:tcBorders>
            <w:shd w:val="clear" w:color="auto" w:fill="CDCDCD"/>
          </w:tcPr>
          <w:p w:rsidR="00714183" w:rsidRDefault="00BF5D61">
            <w:pPr>
              <w:pStyle w:val="TableParagraph"/>
              <w:spacing w:before="162"/>
              <w:rPr>
                <w:b/>
                <w:sz w:val="21"/>
              </w:rPr>
            </w:pPr>
            <w:r>
              <w:rPr>
                <w:b/>
                <w:color w:val="1C1C1C"/>
                <w:sz w:val="21"/>
              </w:rPr>
              <w:t>Spring - Semester 1</w:t>
            </w:r>
          </w:p>
        </w:tc>
      </w:tr>
      <w:tr w:rsidR="00714183" w:rsidTr="005C074C">
        <w:trPr>
          <w:trHeight w:hRule="exact" w:val="540"/>
          <w:trPrChange w:id="80" w:author="Allshouse, Leslie" w:date="2019-11-19T21:27:00Z">
            <w:trPr>
              <w:trHeight w:hRule="exact" w:val="540"/>
            </w:trPr>
          </w:trPrChange>
        </w:trPr>
        <w:tc>
          <w:tcPr>
            <w:tcW w:w="2376" w:type="dxa"/>
            <w:tcBorders>
              <w:left w:val="single" w:sz="6" w:space="0" w:color="DEDEDE"/>
            </w:tcBorders>
            <w:shd w:val="clear" w:color="auto" w:fill="F9F9F9"/>
            <w:tcPrChange w:id="81" w:author="Allshouse, Leslie" w:date="2019-11-19T21:27:00Z">
              <w:tcPr>
                <w:tcW w:w="2376" w:type="dxa"/>
                <w:tcBorders>
                  <w:left w:val="single" w:sz="6" w:space="0" w:color="DEDEDE"/>
                </w:tcBorders>
                <w:shd w:val="clear" w:color="auto" w:fill="F9F9F9"/>
              </w:tcPr>
            </w:tcPrChange>
          </w:tcPr>
          <w:p w:rsidR="00714183" w:rsidRDefault="00BF5D61">
            <w:pPr>
              <w:pStyle w:val="TableParagraph"/>
              <w:rPr>
                <w:b/>
                <w:sz w:val="21"/>
              </w:rPr>
            </w:pPr>
            <w:r>
              <w:rPr>
                <w:b/>
                <w:color w:val="0432FF"/>
                <w:sz w:val="21"/>
              </w:rPr>
              <w:t>M</w:t>
            </w:r>
            <w:ins w:id="82" w:author="Allshouse, Leslie" w:date="2019-11-19T21:26:00Z">
              <w:r w:rsidR="005C074C">
                <w:rPr>
                  <w:b/>
                  <w:color w:val="0432FF"/>
                  <w:sz w:val="21"/>
                </w:rPr>
                <w:t>MSC</w:t>
              </w:r>
            </w:ins>
            <w:del w:id="83" w:author="Allshouse, Leslie" w:date="2019-11-19T21:26:00Z">
              <w:r w:rsidDel="005C074C">
                <w:rPr>
                  <w:b/>
                  <w:color w:val="0432FF"/>
                  <w:sz w:val="21"/>
                </w:rPr>
                <w:delText>EDT</w:delText>
              </w:r>
            </w:del>
            <w:r>
              <w:rPr>
                <w:b/>
                <w:color w:val="0432FF"/>
                <w:sz w:val="21"/>
              </w:rPr>
              <w:t xml:space="preserve"> 607/617</w:t>
            </w:r>
          </w:p>
        </w:tc>
        <w:tc>
          <w:tcPr>
            <w:tcW w:w="6391" w:type="dxa"/>
            <w:shd w:val="clear" w:color="auto" w:fill="F9F9F9"/>
            <w:tcPrChange w:id="84" w:author="Allshouse, Leslie" w:date="2019-11-19T21:27:00Z">
              <w:tcPr>
                <w:tcW w:w="6391" w:type="dxa"/>
                <w:shd w:val="clear" w:color="auto" w:fill="F9F9F9"/>
              </w:tcPr>
            </w:tcPrChange>
          </w:tcPr>
          <w:p w:rsidR="00714183" w:rsidRDefault="00BF5D61">
            <w:pPr>
              <w:pStyle w:val="TableParagraph"/>
              <w:ind w:left="487"/>
              <w:rPr>
                <w:b/>
                <w:sz w:val="21"/>
              </w:rPr>
            </w:pPr>
            <w:r>
              <w:rPr>
                <w:b/>
                <w:color w:val="0432FF"/>
                <w:sz w:val="21"/>
              </w:rPr>
              <w:t>Clinical Phys Chem I with lab</w:t>
            </w:r>
          </w:p>
        </w:tc>
        <w:tc>
          <w:tcPr>
            <w:tcW w:w="1457" w:type="dxa"/>
            <w:tcBorders>
              <w:right w:val="single" w:sz="6" w:space="0" w:color="DEDEDE"/>
            </w:tcBorders>
            <w:shd w:val="clear" w:color="auto" w:fill="F9F9F9"/>
            <w:tcPrChange w:id="85" w:author="Allshouse, Leslie" w:date="2019-11-19T21:27:00Z">
              <w:tcPr>
                <w:tcW w:w="1456" w:type="dxa"/>
                <w:tcBorders>
                  <w:right w:val="single" w:sz="6" w:space="0" w:color="DEDEDE"/>
                </w:tcBorders>
                <w:shd w:val="clear" w:color="auto" w:fill="F9F9F9"/>
              </w:tcPr>
            </w:tcPrChange>
          </w:tcPr>
          <w:p w:rsidR="00714183" w:rsidRDefault="005C074C">
            <w:pPr>
              <w:pStyle w:val="TableParagraph"/>
              <w:ind w:left="570"/>
              <w:jc w:val="center"/>
              <w:rPr>
                <w:b/>
                <w:sz w:val="21"/>
              </w:rPr>
            </w:pPr>
            <w:ins w:id="86" w:author="Allshouse, Leslie" w:date="2019-11-19T21:26:00Z">
              <w:r>
                <w:rPr>
                  <w:b/>
                  <w:color w:val="0432FF"/>
                  <w:sz w:val="21"/>
                </w:rPr>
                <w:t>4</w:t>
              </w:r>
            </w:ins>
            <w:del w:id="87" w:author="Allshouse, Leslie" w:date="2019-11-19T21:26:00Z">
              <w:r w:rsidR="00BF5D61" w:rsidDel="005C074C">
                <w:rPr>
                  <w:b/>
                  <w:color w:val="0432FF"/>
                  <w:sz w:val="21"/>
                </w:rPr>
                <w:delText>5</w:delText>
              </w:r>
            </w:del>
          </w:p>
        </w:tc>
      </w:tr>
      <w:tr w:rsidR="00714183" w:rsidTr="005C074C">
        <w:trPr>
          <w:trHeight w:hRule="exact" w:val="540"/>
          <w:trPrChange w:id="88" w:author="Allshouse, Leslie" w:date="2019-11-19T21:27:00Z">
            <w:trPr>
              <w:trHeight w:hRule="exact" w:val="540"/>
            </w:trPr>
          </w:trPrChange>
        </w:trPr>
        <w:tc>
          <w:tcPr>
            <w:tcW w:w="2376" w:type="dxa"/>
            <w:tcBorders>
              <w:left w:val="single" w:sz="6" w:space="0" w:color="DEDEDE"/>
            </w:tcBorders>
            <w:tcPrChange w:id="89" w:author="Allshouse, Leslie" w:date="2019-11-19T21:27:00Z">
              <w:tcPr>
                <w:tcW w:w="2376" w:type="dxa"/>
                <w:tcBorders>
                  <w:left w:val="single" w:sz="6" w:space="0" w:color="DEDEDE"/>
                </w:tcBorders>
              </w:tcPr>
            </w:tcPrChange>
          </w:tcPr>
          <w:p w:rsidR="00714183" w:rsidRDefault="00BF5D61">
            <w:pPr>
              <w:pStyle w:val="TableParagraph"/>
              <w:rPr>
                <w:b/>
                <w:sz w:val="21"/>
              </w:rPr>
            </w:pPr>
            <w:del w:id="90" w:author="Allshouse, Leslie" w:date="2019-11-19T21:26:00Z">
              <w:r w:rsidDel="005C074C">
                <w:rPr>
                  <w:b/>
                  <w:color w:val="0432FF"/>
                  <w:sz w:val="21"/>
                </w:rPr>
                <w:delText>MEDT</w:delText>
              </w:r>
            </w:del>
            <w:ins w:id="91" w:author="Allshouse, Leslie" w:date="2019-11-19T21:26:00Z">
              <w:r w:rsidR="005C074C">
                <w:rPr>
                  <w:b/>
                  <w:color w:val="0432FF"/>
                  <w:sz w:val="21"/>
                </w:rPr>
                <w:t>MMSC</w:t>
              </w:r>
            </w:ins>
            <w:r>
              <w:rPr>
                <w:b/>
                <w:color w:val="0432FF"/>
                <w:sz w:val="21"/>
              </w:rPr>
              <w:t>623/624</w:t>
            </w:r>
          </w:p>
        </w:tc>
        <w:tc>
          <w:tcPr>
            <w:tcW w:w="6391" w:type="dxa"/>
            <w:tcPrChange w:id="92" w:author="Allshouse, Leslie" w:date="2019-11-19T21:27:00Z">
              <w:tcPr>
                <w:tcW w:w="6391" w:type="dxa"/>
              </w:tcPr>
            </w:tcPrChange>
          </w:tcPr>
          <w:p w:rsidR="00714183" w:rsidRDefault="00BF5D61">
            <w:pPr>
              <w:pStyle w:val="TableParagraph"/>
              <w:ind w:left="487"/>
              <w:rPr>
                <w:b/>
                <w:sz w:val="21"/>
              </w:rPr>
            </w:pPr>
            <w:r>
              <w:rPr>
                <w:b/>
                <w:color w:val="0432FF"/>
                <w:sz w:val="21"/>
              </w:rPr>
              <w:t>Hematology I with lab</w:t>
            </w:r>
          </w:p>
        </w:tc>
        <w:tc>
          <w:tcPr>
            <w:tcW w:w="1457" w:type="dxa"/>
            <w:tcBorders>
              <w:right w:val="single" w:sz="6" w:space="0" w:color="DEDEDE"/>
            </w:tcBorders>
            <w:tcPrChange w:id="93" w:author="Allshouse, Leslie" w:date="2019-11-19T21:27:00Z">
              <w:tcPr>
                <w:tcW w:w="1456" w:type="dxa"/>
                <w:tcBorders>
                  <w:right w:val="single" w:sz="6" w:space="0" w:color="DEDEDE"/>
                </w:tcBorders>
              </w:tcPr>
            </w:tcPrChange>
          </w:tcPr>
          <w:p w:rsidR="00714183" w:rsidRDefault="00BF5D61">
            <w:pPr>
              <w:pStyle w:val="TableParagraph"/>
              <w:ind w:left="570"/>
              <w:jc w:val="center"/>
              <w:rPr>
                <w:b/>
                <w:sz w:val="21"/>
              </w:rPr>
            </w:pPr>
            <w:r>
              <w:rPr>
                <w:b/>
                <w:color w:val="0432FF"/>
                <w:sz w:val="21"/>
              </w:rPr>
              <w:t>3</w:t>
            </w:r>
          </w:p>
        </w:tc>
      </w:tr>
      <w:tr w:rsidR="00714183" w:rsidTr="005C074C">
        <w:trPr>
          <w:trHeight w:hRule="exact" w:val="540"/>
          <w:trPrChange w:id="94" w:author="Allshouse, Leslie" w:date="2019-11-19T21:27:00Z">
            <w:trPr>
              <w:trHeight w:hRule="exact" w:val="540"/>
            </w:trPr>
          </w:trPrChange>
        </w:trPr>
        <w:tc>
          <w:tcPr>
            <w:tcW w:w="2376" w:type="dxa"/>
            <w:tcBorders>
              <w:left w:val="single" w:sz="6" w:space="0" w:color="DEDEDE"/>
            </w:tcBorders>
            <w:shd w:val="clear" w:color="auto" w:fill="F9F9F9"/>
            <w:tcPrChange w:id="95" w:author="Allshouse, Leslie" w:date="2019-11-19T21:27:00Z">
              <w:tcPr>
                <w:tcW w:w="2376" w:type="dxa"/>
                <w:tcBorders>
                  <w:left w:val="single" w:sz="6" w:space="0" w:color="DEDEDE"/>
                </w:tcBorders>
                <w:shd w:val="clear" w:color="auto" w:fill="F9F9F9"/>
              </w:tcPr>
            </w:tcPrChange>
          </w:tcPr>
          <w:p w:rsidR="00714183" w:rsidRDefault="00BF5D61">
            <w:pPr>
              <w:pStyle w:val="TableParagraph"/>
              <w:rPr>
                <w:b/>
                <w:sz w:val="21"/>
              </w:rPr>
            </w:pPr>
            <w:del w:id="96" w:author="Allshouse, Leslie" w:date="2019-11-19T21:26:00Z">
              <w:r w:rsidDel="005C074C">
                <w:rPr>
                  <w:b/>
                  <w:color w:val="0432FF"/>
                  <w:sz w:val="21"/>
                </w:rPr>
                <w:delText>MEDT</w:delText>
              </w:r>
            </w:del>
            <w:ins w:id="97" w:author="Allshouse, Leslie" w:date="2019-11-19T21:26:00Z">
              <w:r w:rsidR="005C074C">
                <w:rPr>
                  <w:b/>
                  <w:color w:val="0432FF"/>
                  <w:sz w:val="21"/>
                </w:rPr>
                <w:t>MMSC</w:t>
              </w:r>
            </w:ins>
            <w:r>
              <w:rPr>
                <w:b/>
                <w:color w:val="0432FF"/>
                <w:sz w:val="21"/>
              </w:rPr>
              <w:t>628/629</w:t>
            </w:r>
          </w:p>
        </w:tc>
        <w:tc>
          <w:tcPr>
            <w:tcW w:w="6391" w:type="dxa"/>
            <w:shd w:val="clear" w:color="auto" w:fill="F9F9F9"/>
            <w:tcPrChange w:id="98" w:author="Allshouse, Leslie" w:date="2019-11-19T21:27:00Z">
              <w:tcPr>
                <w:tcW w:w="6391" w:type="dxa"/>
                <w:shd w:val="clear" w:color="auto" w:fill="F9F9F9"/>
              </w:tcPr>
            </w:tcPrChange>
          </w:tcPr>
          <w:p w:rsidR="00714183" w:rsidRDefault="00BF5D61">
            <w:pPr>
              <w:pStyle w:val="TableParagraph"/>
              <w:ind w:left="487"/>
              <w:rPr>
                <w:b/>
                <w:sz w:val="21"/>
              </w:rPr>
            </w:pPr>
            <w:r>
              <w:rPr>
                <w:b/>
                <w:color w:val="0432FF"/>
                <w:sz w:val="21"/>
              </w:rPr>
              <w:t>Medical Micro with lab</w:t>
            </w:r>
          </w:p>
        </w:tc>
        <w:tc>
          <w:tcPr>
            <w:tcW w:w="1457" w:type="dxa"/>
            <w:tcBorders>
              <w:right w:val="single" w:sz="6" w:space="0" w:color="DEDEDE"/>
            </w:tcBorders>
            <w:shd w:val="clear" w:color="auto" w:fill="F9F9F9"/>
            <w:tcPrChange w:id="99" w:author="Allshouse, Leslie" w:date="2019-11-19T21:27:00Z">
              <w:tcPr>
                <w:tcW w:w="1456" w:type="dxa"/>
                <w:tcBorders>
                  <w:right w:val="single" w:sz="6" w:space="0" w:color="DEDEDE"/>
                </w:tcBorders>
                <w:shd w:val="clear" w:color="auto" w:fill="F9F9F9"/>
              </w:tcPr>
            </w:tcPrChange>
          </w:tcPr>
          <w:p w:rsidR="00714183" w:rsidRDefault="00BF5D61">
            <w:pPr>
              <w:pStyle w:val="TableParagraph"/>
              <w:ind w:left="570"/>
              <w:jc w:val="center"/>
              <w:rPr>
                <w:b/>
                <w:sz w:val="21"/>
              </w:rPr>
            </w:pPr>
            <w:r>
              <w:rPr>
                <w:b/>
                <w:color w:val="0432FF"/>
                <w:sz w:val="21"/>
              </w:rPr>
              <w:t>5</w:t>
            </w:r>
          </w:p>
        </w:tc>
      </w:tr>
      <w:tr w:rsidR="00714183" w:rsidTr="005C074C">
        <w:trPr>
          <w:trHeight w:hRule="exact" w:val="540"/>
          <w:trPrChange w:id="100" w:author="Allshouse, Leslie" w:date="2019-11-19T21:27:00Z">
            <w:trPr>
              <w:trHeight w:hRule="exact" w:val="540"/>
            </w:trPr>
          </w:trPrChange>
        </w:trPr>
        <w:tc>
          <w:tcPr>
            <w:tcW w:w="2376" w:type="dxa"/>
            <w:tcBorders>
              <w:left w:val="single" w:sz="6" w:space="0" w:color="DEDEDE"/>
            </w:tcBorders>
            <w:tcPrChange w:id="101" w:author="Allshouse, Leslie" w:date="2019-11-19T21:27:00Z">
              <w:tcPr>
                <w:tcW w:w="2376" w:type="dxa"/>
                <w:tcBorders>
                  <w:left w:val="single" w:sz="6" w:space="0" w:color="DEDEDE"/>
                </w:tcBorders>
              </w:tcPr>
            </w:tcPrChange>
          </w:tcPr>
          <w:p w:rsidR="00714183" w:rsidRDefault="00BF5D61">
            <w:pPr>
              <w:pStyle w:val="TableParagraph"/>
              <w:rPr>
                <w:b/>
                <w:sz w:val="21"/>
              </w:rPr>
            </w:pPr>
            <w:del w:id="102" w:author="Allshouse, Leslie" w:date="2019-11-19T21:26:00Z">
              <w:r w:rsidDel="005C074C">
                <w:rPr>
                  <w:b/>
                  <w:color w:val="0432FF"/>
                  <w:sz w:val="21"/>
                </w:rPr>
                <w:delText>MEDT</w:delText>
              </w:r>
            </w:del>
            <w:ins w:id="103" w:author="Allshouse, Leslie" w:date="2019-11-19T21:26:00Z">
              <w:r w:rsidR="005C074C">
                <w:rPr>
                  <w:b/>
                  <w:color w:val="0432FF"/>
                  <w:sz w:val="21"/>
                </w:rPr>
                <w:t>MMSC</w:t>
              </w:r>
            </w:ins>
            <w:r>
              <w:rPr>
                <w:b/>
                <w:color w:val="0432FF"/>
                <w:sz w:val="21"/>
              </w:rPr>
              <w:t>609/619</w:t>
            </w:r>
          </w:p>
        </w:tc>
        <w:tc>
          <w:tcPr>
            <w:tcW w:w="6391" w:type="dxa"/>
            <w:tcPrChange w:id="104" w:author="Allshouse, Leslie" w:date="2019-11-19T21:27:00Z">
              <w:tcPr>
                <w:tcW w:w="6391" w:type="dxa"/>
              </w:tcPr>
            </w:tcPrChange>
          </w:tcPr>
          <w:p w:rsidR="00714183" w:rsidRDefault="00BF5D61">
            <w:pPr>
              <w:pStyle w:val="TableParagraph"/>
              <w:ind w:left="487"/>
              <w:rPr>
                <w:b/>
                <w:sz w:val="21"/>
              </w:rPr>
            </w:pPr>
            <w:proofErr w:type="spellStart"/>
            <w:r>
              <w:rPr>
                <w:b/>
                <w:color w:val="0432FF"/>
                <w:sz w:val="21"/>
              </w:rPr>
              <w:t>Immunoheme</w:t>
            </w:r>
            <w:proofErr w:type="spellEnd"/>
            <w:r>
              <w:rPr>
                <w:b/>
                <w:color w:val="0432FF"/>
                <w:sz w:val="21"/>
              </w:rPr>
              <w:t xml:space="preserve"> I with lab</w:t>
            </w:r>
          </w:p>
        </w:tc>
        <w:tc>
          <w:tcPr>
            <w:tcW w:w="1457" w:type="dxa"/>
            <w:tcBorders>
              <w:right w:val="single" w:sz="6" w:space="0" w:color="DEDEDE"/>
            </w:tcBorders>
            <w:tcPrChange w:id="105" w:author="Allshouse, Leslie" w:date="2019-11-19T21:27:00Z">
              <w:tcPr>
                <w:tcW w:w="1456" w:type="dxa"/>
                <w:tcBorders>
                  <w:right w:val="single" w:sz="6" w:space="0" w:color="DEDEDE"/>
                </w:tcBorders>
              </w:tcPr>
            </w:tcPrChange>
          </w:tcPr>
          <w:p w:rsidR="00714183" w:rsidRDefault="00BF5D61">
            <w:pPr>
              <w:pStyle w:val="TableParagraph"/>
              <w:ind w:left="570"/>
              <w:jc w:val="center"/>
              <w:rPr>
                <w:b/>
                <w:sz w:val="21"/>
              </w:rPr>
            </w:pPr>
            <w:r>
              <w:rPr>
                <w:b/>
                <w:color w:val="0432FF"/>
                <w:sz w:val="21"/>
              </w:rPr>
              <w:t>3</w:t>
            </w:r>
          </w:p>
        </w:tc>
      </w:tr>
      <w:tr w:rsidR="00714183" w:rsidTr="005C074C">
        <w:trPr>
          <w:trHeight w:hRule="exact" w:val="540"/>
          <w:trPrChange w:id="106" w:author="Allshouse, Leslie" w:date="2019-11-19T21:27:00Z">
            <w:trPr>
              <w:trHeight w:hRule="exact" w:val="540"/>
            </w:trPr>
          </w:trPrChange>
        </w:trPr>
        <w:tc>
          <w:tcPr>
            <w:tcW w:w="2376" w:type="dxa"/>
            <w:tcBorders>
              <w:left w:val="single" w:sz="6" w:space="0" w:color="DEDEDE"/>
            </w:tcBorders>
            <w:shd w:val="clear" w:color="auto" w:fill="F9F9F9"/>
            <w:tcPrChange w:id="107" w:author="Allshouse, Leslie" w:date="2019-11-19T21:27:00Z">
              <w:tcPr>
                <w:tcW w:w="2376" w:type="dxa"/>
                <w:tcBorders>
                  <w:left w:val="single" w:sz="6" w:space="0" w:color="DEDEDE"/>
                </w:tcBorders>
                <w:shd w:val="clear" w:color="auto" w:fill="F9F9F9"/>
              </w:tcPr>
            </w:tcPrChange>
          </w:tcPr>
          <w:p w:rsidR="00714183" w:rsidRDefault="00714183"/>
        </w:tc>
        <w:tc>
          <w:tcPr>
            <w:tcW w:w="6391" w:type="dxa"/>
            <w:shd w:val="clear" w:color="auto" w:fill="F9F9F9"/>
            <w:tcPrChange w:id="108" w:author="Allshouse, Leslie" w:date="2019-11-19T21:27:00Z">
              <w:tcPr>
                <w:tcW w:w="6391" w:type="dxa"/>
                <w:shd w:val="clear" w:color="auto" w:fill="F9F9F9"/>
              </w:tcPr>
            </w:tcPrChange>
          </w:tcPr>
          <w:p w:rsidR="00714183" w:rsidRDefault="00BF5D61">
            <w:pPr>
              <w:pStyle w:val="TableParagraph"/>
              <w:ind w:left="487"/>
              <w:rPr>
                <w:b/>
                <w:sz w:val="21"/>
              </w:rPr>
            </w:pPr>
            <w:r>
              <w:rPr>
                <w:b/>
                <w:color w:val="1C1C1C"/>
                <w:sz w:val="21"/>
              </w:rPr>
              <w:t>Total Credits</w:t>
            </w:r>
          </w:p>
        </w:tc>
        <w:tc>
          <w:tcPr>
            <w:tcW w:w="1457" w:type="dxa"/>
            <w:tcBorders>
              <w:right w:val="single" w:sz="6" w:space="0" w:color="DEDEDE"/>
            </w:tcBorders>
            <w:shd w:val="clear" w:color="auto" w:fill="F9F9F9"/>
            <w:tcPrChange w:id="109" w:author="Allshouse, Leslie" w:date="2019-11-19T21:27:00Z">
              <w:tcPr>
                <w:tcW w:w="1456" w:type="dxa"/>
                <w:tcBorders>
                  <w:right w:val="single" w:sz="6" w:space="0" w:color="DEDEDE"/>
                </w:tcBorders>
                <w:shd w:val="clear" w:color="auto" w:fill="F9F9F9"/>
              </w:tcPr>
            </w:tcPrChange>
          </w:tcPr>
          <w:p w:rsidR="00714183" w:rsidRDefault="00BF5D61">
            <w:pPr>
              <w:pStyle w:val="TableParagraph"/>
              <w:ind w:left="771" w:right="201"/>
              <w:jc w:val="center"/>
              <w:rPr>
                <w:b/>
                <w:sz w:val="21"/>
              </w:rPr>
            </w:pPr>
            <w:r>
              <w:rPr>
                <w:b/>
                <w:color w:val="1C1C1C"/>
                <w:sz w:val="21"/>
              </w:rPr>
              <w:t>1</w:t>
            </w:r>
            <w:ins w:id="110" w:author="Allshouse, Leslie" w:date="2019-11-19T21:27:00Z">
              <w:r w:rsidR="005C074C">
                <w:rPr>
                  <w:b/>
                  <w:color w:val="1C1C1C"/>
                  <w:sz w:val="21"/>
                </w:rPr>
                <w:t>5</w:t>
              </w:r>
            </w:ins>
            <w:del w:id="111" w:author="Allshouse, Leslie" w:date="2019-11-19T21:27:00Z">
              <w:r w:rsidDel="005C074C">
                <w:rPr>
                  <w:b/>
                  <w:color w:val="1C1C1C"/>
                  <w:sz w:val="21"/>
                </w:rPr>
                <w:delText>6</w:delText>
              </w:r>
            </w:del>
          </w:p>
        </w:tc>
      </w:tr>
      <w:tr w:rsidR="00714183">
        <w:trPr>
          <w:trHeight w:hRule="exact" w:val="540"/>
        </w:trPr>
        <w:tc>
          <w:tcPr>
            <w:tcW w:w="10224" w:type="dxa"/>
            <w:gridSpan w:val="3"/>
            <w:tcBorders>
              <w:left w:val="single" w:sz="6" w:space="0" w:color="DEDEDE"/>
              <w:right w:val="single" w:sz="6" w:space="0" w:color="DEDEDE"/>
            </w:tcBorders>
            <w:shd w:val="clear" w:color="auto" w:fill="CDCDCD"/>
          </w:tcPr>
          <w:p w:rsidR="00714183" w:rsidRDefault="00BF5D61">
            <w:pPr>
              <w:pStyle w:val="TableParagraph"/>
              <w:rPr>
                <w:b/>
                <w:sz w:val="21"/>
              </w:rPr>
            </w:pPr>
            <w:r>
              <w:rPr>
                <w:b/>
                <w:color w:val="1C1C1C"/>
                <w:sz w:val="21"/>
              </w:rPr>
              <w:t>Summer - Semester 2</w:t>
            </w:r>
          </w:p>
        </w:tc>
      </w:tr>
      <w:tr w:rsidR="00714183" w:rsidDel="005C074C" w:rsidTr="005C074C">
        <w:trPr>
          <w:trHeight w:hRule="exact" w:val="559"/>
          <w:del w:id="112" w:author="Allshouse, Leslie" w:date="2019-11-19T21:27:00Z"/>
          <w:trPrChange w:id="113" w:author="Allshouse, Leslie" w:date="2019-11-19T21:27:00Z">
            <w:trPr>
              <w:trHeight w:hRule="exact" w:val="559"/>
            </w:trPr>
          </w:trPrChange>
        </w:trPr>
        <w:tc>
          <w:tcPr>
            <w:tcW w:w="2376" w:type="dxa"/>
            <w:tcBorders>
              <w:left w:val="single" w:sz="6" w:space="0" w:color="DEDEDE"/>
            </w:tcBorders>
            <w:shd w:val="clear" w:color="auto" w:fill="F9F9F9"/>
            <w:tcPrChange w:id="114" w:author="Allshouse, Leslie" w:date="2019-11-19T21:27:00Z">
              <w:tcPr>
                <w:tcW w:w="2376" w:type="dxa"/>
                <w:tcBorders>
                  <w:left w:val="single" w:sz="6" w:space="0" w:color="DEDEDE"/>
                </w:tcBorders>
                <w:shd w:val="clear" w:color="auto" w:fill="F9F9F9"/>
              </w:tcPr>
            </w:tcPrChange>
          </w:tcPr>
          <w:p w:rsidR="00714183" w:rsidDel="005C074C" w:rsidRDefault="00BF5D61">
            <w:pPr>
              <w:pStyle w:val="TableParagraph"/>
              <w:rPr>
                <w:del w:id="115" w:author="Allshouse, Leslie" w:date="2019-11-19T21:27:00Z"/>
                <w:b/>
                <w:sz w:val="21"/>
              </w:rPr>
            </w:pPr>
            <w:del w:id="116" w:author="Allshouse, Leslie" w:date="2019-11-19T21:26:00Z">
              <w:r w:rsidDel="005C074C">
                <w:rPr>
                  <w:b/>
                  <w:color w:val="0432FF"/>
                  <w:sz w:val="21"/>
                </w:rPr>
                <w:delText>MEDT</w:delText>
              </w:r>
            </w:del>
            <w:del w:id="117" w:author="Allshouse, Leslie" w:date="2019-11-19T21:27:00Z">
              <w:r w:rsidDel="005C074C">
                <w:rPr>
                  <w:b/>
                  <w:color w:val="0432FF"/>
                  <w:sz w:val="21"/>
                </w:rPr>
                <w:delText>690</w:delText>
              </w:r>
            </w:del>
          </w:p>
        </w:tc>
        <w:tc>
          <w:tcPr>
            <w:tcW w:w="6391" w:type="dxa"/>
            <w:shd w:val="clear" w:color="auto" w:fill="F9F9F9"/>
            <w:tcPrChange w:id="118" w:author="Allshouse, Leslie" w:date="2019-11-19T21:27:00Z">
              <w:tcPr>
                <w:tcW w:w="6391" w:type="dxa"/>
                <w:shd w:val="clear" w:color="auto" w:fill="F9F9F9"/>
              </w:tcPr>
            </w:tcPrChange>
          </w:tcPr>
          <w:p w:rsidR="00714183" w:rsidDel="005C074C" w:rsidRDefault="00BF5D61">
            <w:pPr>
              <w:pStyle w:val="TableParagraph"/>
              <w:ind w:left="487"/>
              <w:rPr>
                <w:del w:id="119" w:author="Allshouse, Leslie" w:date="2019-11-19T21:27:00Z"/>
                <w:b/>
                <w:sz w:val="21"/>
              </w:rPr>
            </w:pPr>
            <w:del w:id="120" w:author="Allshouse, Leslie" w:date="2019-11-19T21:27:00Z">
              <w:r w:rsidDel="005C074C">
                <w:rPr>
                  <w:b/>
                  <w:color w:val="0432FF"/>
                  <w:sz w:val="21"/>
                </w:rPr>
                <w:delText>Clinical and Molecular Cell Biology (online)</w:delText>
              </w:r>
            </w:del>
          </w:p>
        </w:tc>
        <w:tc>
          <w:tcPr>
            <w:tcW w:w="1457" w:type="dxa"/>
            <w:tcBorders>
              <w:right w:val="single" w:sz="6" w:space="0" w:color="DEDEDE"/>
            </w:tcBorders>
            <w:shd w:val="clear" w:color="auto" w:fill="F9F9F9"/>
            <w:tcPrChange w:id="121" w:author="Allshouse, Leslie" w:date="2019-11-19T21:27:00Z">
              <w:tcPr>
                <w:tcW w:w="1456" w:type="dxa"/>
                <w:tcBorders>
                  <w:right w:val="single" w:sz="6" w:space="0" w:color="DEDEDE"/>
                </w:tcBorders>
                <w:shd w:val="clear" w:color="auto" w:fill="F9F9F9"/>
              </w:tcPr>
            </w:tcPrChange>
          </w:tcPr>
          <w:p w:rsidR="00714183" w:rsidDel="005C074C" w:rsidRDefault="00BF5D61">
            <w:pPr>
              <w:pStyle w:val="TableParagraph"/>
              <w:ind w:left="570"/>
              <w:jc w:val="center"/>
              <w:rPr>
                <w:del w:id="122" w:author="Allshouse, Leslie" w:date="2019-11-19T21:27:00Z"/>
                <w:b/>
                <w:sz w:val="21"/>
              </w:rPr>
            </w:pPr>
            <w:del w:id="123" w:author="Allshouse, Leslie" w:date="2019-11-19T21:27:00Z">
              <w:r w:rsidDel="005C074C">
                <w:rPr>
                  <w:b/>
                  <w:color w:val="0432FF"/>
                  <w:sz w:val="21"/>
                </w:rPr>
                <w:delText>3</w:delText>
              </w:r>
            </w:del>
          </w:p>
        </w:tc>
      </w:tr>
      <w:tr w:rsidR="00714183" w:rsidTr="005C074C">
        <w:trPr>
          <w:trHeight w:hRule="exact" w:val="540"/>
          <w:trPrChange w:id="124" w:author="Allshouse, Leslie" w:date="2019-11-19T21:27:00Z">
            <w:trPr>
              <w:trHeight w:hRule="exact" w:val="540"/>
            </w:trPr>
          </w:trPrChange>
        </w:trPr>
        <w:tc>
          <w:tcPr>
            <w:tcW w:w="2376" w:type="dxa"/>
            <w:tcBorders>
              <w:left w:val="single" w:sz="6" w:space="0" w:color="DEDEDE"/>
            </w:tcBorders>
            <w:shd w:val="clear" w:color="auto" w:fill="F9F9F9"/>
            <w:tcPrChange w:id="125" w:author="Allshouse, Leslie" w:date="2019-11-19T21:27:00Z">
              <w:tcPr>
                <w:tcW w:w="2376" w:type="dxa"/>
                <w:tcBorders>
                  <w:left w:val="single" w:sz="6" w:space="0" w:color="DEDEDE"/>
                </w:tcBorders>
                <w:shd w:val="clear" w:color="auto" w:fill="F9F9F9"/>
              </w:tcPr>
            </w:tcPrChange>
          </w:tcPr>
          <w:p w:rsidR="00714183" w:rsidRDefault="00BF5D61">
            <w:pPr>
              <w:pStyle w:val="TableParagraph"/>
              <w:spacing w:before="145"/>
              <w:rPr>
                <w:b/>
                <w:sz w:val="21"/>
              </w:rPr>
            </w:pPr>
            <w:del w:id="126" w:author="Allshouse, Leslie" w:date="2019-11-19T21:26:00Z">
              <w:r w:rsidDel="005C074C">
                <w:rPr>
                  <w:b/>
                  <w:color w:val="FF9300"/>
                  <w:sz w:val="21"/>
                </w:rPr>
                <w:delText>MEDT</w:delText>
              </w:r>
            </w:del>
            <w:ins w:id="127" w:author="Allshouse, Leslie" w:date="2019-11-19T21:26:00Z">
              <w:r w:rsidR="005C074C">
                <w:rPr>
                  <w:b/>
                  <w:color w:val="FF9300"/>
                  <w:sz w:val="21"/>
                </w:rPr>
                <w:t>MMSC</w:t>
              </w:r>
            </w:ins>
            <w:r>
              <w:rPr>
                <w:b/>
                <w:color w:val="FF9300"/>
                <w:sz w:val="21"/>
              </w:rPr>
              <w:t xml:space="preserve"> 603</w:t>
            </w:r>
          </w:p>
        </w:tc>
        <w:tc>
          <w:tcPr>
            <w:tcW w:w="6391" w:type="dxa"/>
            <w:shd w:val="clear" w:color="auto" w:fill="F9F9F9"/>
            <w:tcPrChange w:id="128" w:author="Allshouse, Leslie" w:date="2019-11-19T21:27:00Z">
              <w:tcPr>
                <w:tcW w:w="6391" w:type="dxa"/>
                <w:shd w:val="clear" w:color="auto" w:fill="F9F9F9"/>
              </w:tcPr>
            </w:tcPrChange>
          </w:tcPr>
          <w:p w:rsidR="00714183" w:rsidRDefault="00BF5D61">
            <w:pPr>
              <w:pStyle w:val="TableParagraph"/>
              <w:spacing w:before="145"/>
              <w:ind w:left="487"/>
              <w:rPr>
                <w:b/>
                <w:sz w:val="21"/>
              </w:rPr>
            </w:pPr>
            <w:r>
              <w:rPr>
                <w:b/>
                <w:color w:val="FF9300"/>
                <w:sz w:val="21"/>
              </w:rPr>
              <w:t>Research Design (online)</w:t>
            </w:r>
          </w:p>
        </w:tc>
        <w:tc>
          <w:tcPr>
            <w:tcW w:w="1457" w:type="dxa"/>
            <w:tcBorders>
              <w:right w:val="single" w:sz="6" w:space="0" w:color="DEDEDE"/>
            </w:tcBorders>
            <w:shd w:val="clear" w:color="auto" w:fill="F9F9F9"/>
            <w:tcPrChange w:id="129" w:author="Allshouse, Leslie" w:date="2019-11-19T21:27:00Z">
              <w:tcPr>
                <w:tcW w:w="1456" w:type="dxa"/>
                <w:tcBorders>
                  <w:right w:val="single" w:sz="6" w:space="0" w:color="DEDEDE"/>
                </w:tcBorders>
                <w:shd w:val="clear" w:color="auto" w:fill="F9F9F9"/>
              </w:tcPr>
            </w:tcPrChange>
          </w:tcPr>
          <w:p w:rsidR="00714183" w:rsidRDefault="00BF5D61">
            <w:pPr>
              <w:pStyle w:val="TableParagraph"/>
              <w:spacing w:before="145"/>
              <w:ind w:left="570"/>
              <w:jc w:val="center"/>
              <w:rPr>
                <w:b/>
                <w:sz w:val="21"/>
              </w:rPr>
            </w:pPr>
            <w:r>
              <w:rPr>
                <w:b/>
                <w:color w:val="FF9300"/>
                <w:sz w:val="21"/>
              </w:rPr>
              <w:t>3</w:t>
            </w:r>
          </w:p>
        </w:tc>
      </w:tr>
      <w:tr w:rsidR="00714183" w:rsidTr="005C074C">
        <w:trPr>
          <w:trHeight w:hRule="exact" w:val="521"/>
          <w:trPrChange w:id="130" w:author="Allshouse, Leslie" w:date="2019-11-19T21:27:00Z">
            <w:trPr>
              <w:trHeight w:hRule="exact" w:val="521"/>
            </w:trPr>
          </w:trPrChange>
        </w:trPr>
        <w:tc>
          <w:tcPr>
            <w:tcW w:w="2376" w:type="dxa"/>
            <w:tcBorders>
              <w:left w:val="single" w:sz="6" w:space="0" w:color="DEDEDE"/>
            </w:tcBorders>
            <w:shd w:val="clear" w:color="auto" w:fill="F9F9F9"/>
            <w:tcPrChange w:id="131" w:author="Allshouse, Leslie" w:date="2019-11-19T21:27:00Z">
              <w:tcPr>
                <w:tcW w:w="2376" w:type="dxa"/>
                <w:tcBorders>
                  <w:left w:val="single" w:sz="6" w:space="0" w:color="DEDEDE"/>
                </w:tcBorders>
                <w:shd w:val="clear" w:color="auto" w:fill="F9F9F9"/>
              </w:tcPr>
            </w:tcPrChange>
          </w:tcPr>
          <w:p w:rsidR="00714183" w:rsidRDefault="00714183"/>
        </w:tc>
        <w:tc>
          <w:tcPr>
            <w:tcW w:w="6391" w:type="dxa"/>
            <w:shd w:val="clear" w:color="auto" w:fill="F9F9F9"/>
            <w:tcPrChange w:id="132" w:author="Allshouse, Leslie" w:date="2019-11-19T21:27:00Z">
              <w:tcPr>
                <w:tcW w:w="6391" w:type="dxa"/>
                <w:shd w:val="clear" w:color="auto" w:fill="F9F9F9"/>
              </w:tcPr>
            </w:tcPrChange>
          </w:tcPr>
          <w:p w:rsidR="00714183" w:rsidRDefault="00BF5D61">
            <w:pPr>
              <w:pStyle w:val="TableParagraph"/>
              <w:spacing w:before="145"/>
              <w:ind w:left="487"/>
              <w:rPr>
                <w:b/>
                <w:sz w:val="21"/>
              </w:rPr>
            </w:pPr>
            <w:r>
              <w:rPr>
                <w:b/>
                <w:color w:val="1C1C1C"/>
                <w:sz w:val="21"/>
              </w:rPr>
              <w:t>Total Credits</w:t>
            </w:r>
          </w:p>
        </w:tc>
        <w:tc>
          <w:tcPr>
            <w:tcW w:w="1457" w:type="dxa"/>
            <w:tcBorders>
              <w:right w:val="single" w:sz="6" w:space="0" w:color="DEDEDE"/>
            </w:tcBorders>
            <w:shd w:val="clear" w:color="auto" w:fill="F9F9F9"/>
            <w:tcPrChange w:id="133" w:author="Allshouse, Leslie" w:date="2019-11-19T21:27:00Z">
              <w:tcPr>
                <w:tcW w:w="1456" w:type="dxa"/>
                <w:tcBorders>
                  <w:right w:val="single" w:sz="6" w:space="0" w:color="DEDEDE"/>
                </w:tcBorders>
                <w:shd w:val="clear" w:color="auto" w:fill="F9F9F9"/>
              </w:tcPr>
            </w:tcPrChange>
          </w:tcPr>
          <w:p w:rsidR="00714183" w:rsidRDefault="005C074C">
            <w:pPr>
              <w:pStyle w:val="TableParagraph"/>
              <w:spacing w:before="145"/>
              <w:ind w:left="570"/>
              <w:jc w:val="center"/>
              <w:rPr>
                <w:b/>
                <w:sz w:val="21"/>
              </w:rPr>
            </w:pPr>
            <w:ins w:id="134" w:author="Allshouse, Leslie" w:date="2019-11-19T21:27:00Z">
              <w:r>
                <w:rPr>
                  <w:b/>
                  <w:color w:val="1C1C1C"/>
                  <w:sz w:val="21"/>
                </w:rPr>
                <w:t>3</w:t>
              </w:r>
            </w:ins>
            <w:del w:id="135" w:author="Allshouse, Leslie" w:date="2019-11-19T21:27:00Z">
              <w:r w:rsidR="00BF5D61" w:rsidDel="005C074C">
                <w:rPr>
                  <w:b/>
                  <w:color w:val="1C1C1C"/>
                  <w:sz w:val="21"/>
                </w:rPr>
                <w:delText>6</w:delText>
              </w:r>
            </w:del>
          </w:p>
        </w:tc>
      </w:tr>
      <w:tr w:rsidR="00714183">
        <w:trPr>
          <w:trHeight w:hRule="exact" w:val="540"/>
        </w:trPr>
        <w:tc>
          <w:tcPr>
            <w:tcW w:w="10224" w:type="dxa"/>
            <w:gridSpan w:val="3"/>
            <w:tcBorders>
              <w:left w:val="single" w:sz="6" w:space="0" w:color="DEDEDE"/>
              <w:right w:val="single" w:sz="6" w:space="0" w:color="DEDEDE"/>
            </w:tcBorders>
            <w:shd w:val="clear" w:color="auto" w:fill="CDCDCD"/>
          </w:tcPr>
          <w:p w:rsidR="00714183" w:rsidRDefault="00BF5D61">
            <w:pPr>
              <w:pStyle w:val="TableParagraph"/>
              <w:rPr>
                <w:b/>
                <w:sz w:val="21"/>
              </w:rPr>
            </w:pPr>
            <w:r>
              <w:rPr>
                <w:b/>
                <w:color w:val="1C1C1C"/>
                <w:sz w:val="21"/>
              </w:rPr>
              <w:t>Fall - Semester 3</w:t>
            </w:r>
          </w:p>
        </w:tc>
      </w:tr>
      <w:tr w:rsidR="00714183" w:rsidTr="005C074C">
        <w:trPr>
          <w:trHeight w:hRule="exact" w:val="540"/>
          <w:trPrChange w:id="136" w:author="Allshouse, Leslie" w:date="2019-11-19T21:27:00Z">
            <w:trPr>
              <w:trHeight w:hRule="exact" w:val="540"/>
            </w:trPr>
          </w:trPrChange>
        </w:trPr>
        <w:tc>
          <w:tcPr>
            <w:tcW w:w="2376" w:type="dxa"/>
            <w:tcBorders>
              <w:left w:val="single" w:sz="6" w:space="0" w:color="DEDEDE"/>
            </w:tcBorders>
            <w:shd w:val="clear" w:color="auto" w:fill="F9F9F9"/>
            <w:tcPrChange w:id="137" w:author="Allshouse, Leslie" w:date="2019-11-19T21:27:00Z">
              <w:tcPr>
                <w:tcW w:w="2376" w:type="dxa"/>
                <w:tcBorders>
                  <w:left w:val="single" w:sz="6" w:space="0" w:color="DEDEDE"/>
                </w:tcBorders>
                <w:shd w:val="clear" w:color="auto" w:fill="F9F9F9"/>
              </w:tcPr>
            </w:tcPrChange>
          </w:tcPr>
          <w:p w:rsidR="00714183" w:rsidRDefault="00BF5D61">
            <w:pPr>
              <w:pStyle w:val="TableParagraph"/>
              <w:rPr>
                <w:b/>
                <w:sz w:val="21"/>
              </w:rPr>
            </w:pPr>
            <w:del w:id="138" w:author="Allshouse, Leslie" w:date="2019-11-19T21:26:00Z">
              <w:r w:rsidDel="005C074C">
                <w:rPr>
                  <w:b/>
                  <w:color w:val="0432FF"/>
                  <w:sz w:val="21"/>
                </w:rPr>
                <w:delText>MEDT</w:delText>
              </w:r>
            </w:del>
            <w:ins w:id="139" w:author="Allshouse, Leslie" w:date="2019-11-19T21:26:00Z">
              <w:r w:rsidR="005C074C">
                <w:rPr>
                  <w:b/>
                  <w:color w:val="0432FF"/>
                  <w:sz w:val="21"/>
                </w:rPr>
                <w:t>MMSC</w:t>
              </w:r>
            </w:ins>
            <w:r>
              <w:rPr>
                <w:b/>
                <w:color w:val="0432FF"/>
                <w:sz w:val="21"/>
              </w:rPr>
              <w:t>636</w:t>
            </w:r>
          </w:p>
        </w:tc>
        <w:tc>
          <w:tcPr>
            <w:tcW w:w="6391" w:type="dxa"/>
            <w:shd w:val="clear" w:color="auto" w:fill="F9F9F9"/>
            <w:tcPrChange w:id="140" w:author="Allshouse, Leslie" w:date="2019-11-19T21:27:00Z">
              <w:tcPr>
                <w:tcW w:w="6391" w:type="dxa"/>
                <w:shd w:val="clear" w:color="auto" w:fill="F9F9F9"/>
              </w:tcPr>
            </w:tcPrChange>
          </w:tcPr>
          <w:p w:rsidR="00714183" w:rsidRDefault="00BF5D61">
            <w:pPr>
              <w:pStyle w:val="TableParagraph"/>
              <w:ind w:left="487"/>
              <w:rPr>
                <w:b/>
                <w:sz w:val="21"/>
              </w:rPr>
            </w:pPr>
            <w:r>
              <w:rPr>
                <w:b/>
                <w:color w:val="0432FF"/>
                <w:sz w:val="21"/>
              </w:rPr>
              <w:t>Clinical Physiological Chem II</w:t>
            </w:r>
          </w:p>
        </w:tc>
        <w:tc>
          <w:tcPr>
            <w:tcW w:w="1457" w:type="dxa"/>
            <w:tcBorders>
              <w:right w:val="single" w:sz="6" w:space="0" w:color="DEDEDE"/>
            </w:tcBorders>
            <w:shd w:val="clear" w:color="auto" w:fill="F9F9F9"/>
            <w:tcPrChange w:id="141" w:author="Allshouse, Leslie" w:date="2019-11-19T21:27:00Z">
              <w:tcPr>
                <w:tcW w:w="1456" w:type="dxa"/>
                <w:tcBorders>
                  <w:right w:val="single" w:sz="6" w:space="0" w:color="DEDEDE"/>
                </w:tcBorders>
                <w:shd w:val="clear" w:color="auto" w:fill="F9F9F9"/>
              </w:tcPr>
            </w:tcPrChange>
          </w:tcPr>
          <w:p w:rsidR="00714183" w:rsidRDefault="00BF5D61">
            <w:pPr>
              <w:pStyle w:val="TableParagraph"/>
              <w:ind w:left="570"/>
              <w:jc w:val="center"/>
              <w:rPr>
                <w:b/>
                <w:sz w:val="21"/>
              </w:rPr>
            </w:pPr>
            <w:r>
              <w:rPr>
                <w:b/>
                <w:color w:val="0432FF"/>
                <w:sz w:val="21"/>
              </w:rPr>
              <w:t>3</w:t>
            </w:r>
          </w:p>
        </w:tc>
      </w:tr>
      <w:tr w:rsidR="00714183" w:rsidTr="005C074C">
        <w:trPr>
          <w:trHeight w:hRule="exact" w:val="540"/>
          <w:trPrChange w:id="142" w:author="Allshouse, Leslie" w:date="2019-11-19T21:27:00Z">
            <w:trPr>
              <w:trHeight w:hRule="exact" w:val="540"/>
            </w:trPr>
          </w:trPrChange>
        </w:trPr>
        <w:tc>
          <w:tcPr>
            <w:tcW w:w="2376" w:type="dxa"/>
            <w:tcBorders>
              <w:left w:val="single" w:sz="6" w:space="0" w:color="DEDEDE"/>
            </w:tcBorders>
            <w:tcPrChange w:id="143" w:author="Allshouse, Leslie" w:date="2019-11-19T21:27:00Z">
              <w:tcPr>
                <w:tcW w:w="2376" w:type="dxa"/>
                <w:tcBorders>
                  <w:left w:val="single" w:sz="6" w:space="0" w:color="DEDEDE"/>
                </w:tcBorders>
              </w:tcPr>
            </w:tcPrChange>
          </w:tcPr>
          <w:p w:rsidR="00714183" w:rsidRDefault="00BF5D61">
            <w:pPr>
              <w:pStyle w:val="TableParagraph"/>
              <w:rPr>
                <w:b/>
                <w:sz w:val="21"/>
              </w:rPr>
            </w:pPr>
            <w:del w:id="144" w:author="Allshouse, Leslie" w:date="2019-11-19T21:26:00Z">
              <w:r w:rsidDel="005C074C">
                <w:rPr>
                  <w:b/>
                  <w:color w:val="0432FF"/>
                  <w:sz w:val="21"/>
                </w:rPr>
                <w:delText>MEDT</w:delText>
              </w:r>
            </w:del>
            <w:ins w:id="145" w:author="Allshouse, Leslie" w:date="2019-11-19T21:26:00Z">
              <w:r w:rsidR="005C074C">
                <w:rPr>
                  <w:b/>
                  <w:color w:val="0432FF"/>
                  <w:sz w:val="21"/>
                </w:rPr>
                <w:t>MMSC</w:t>
              </w:r>
            </w:ins>
            <w:r>
              <w:rPr>
                <w:b/>
                <w:color w:val="0432FF"/>
                <w:sz w:val="21"/>
              </w:rPr>
              <w:t>637</w:t>
            </w:r>
          </w:p>
        </w:tc>
        <w:tc>
          <w:tcPr>
            <w:tcW w:w="6391" w:type="dxa"/>
            <w:tcPrChange w:id="146" w:author="Allshouse, Leslie" w:date="2019-11-19T21:27:00Z">
              <w:tcPr>
                <w:tcW w:w="6391" w:type="dxa"/>
              </w:tcPr>
            </w:tcPrChange>
          </w:tcPr>
          <w:p w:rsidR="00714183" w:rsidRDefault="00BF5D61">
            <w:pPr>
              <w:pStyle w:val="TableParagraph"/>
              <w:ind w:left="487"/>
              <w:rPr>
                <w:b/>
                <w:sz w:val="21"/>
              </w:rPr>
            </w:pPr>
            <w:r>
              <w:rPr>
                <w:b/>
                <w:color w:val="0432FF"/>
                <w:sz w:val="21"/>
              </w:rPr>
              <w:t>Clinical Instrumentation</w:t>
            </w:r>
          </w:p>
        </w:tc>
        <w:tc>
          <w:tcPr>
            <w:tcW w:w="1457" w:type="dxa"/>
            <w:tcBorders>
              <w:right w:val="single" w:sz="6" w:space="0" w:color="DEDEDE"/>
            </w:tcBorders>
            <w:tcPrChange w:id="147" w:author="Allshouse, Leslie" w:date="2019-11-19T21:27:00Z">
              <w:tcPr>
                <w:tcW w:w="1456" w:type="dxa"/>
                <w:tcBorders>
                  <w:right w:val="single" w:sz="6" w:space="0" w:color="DEDEDE"/>
                </w:tcBorders>
              </w:tcPr>
            </w:tcPrChange>
          </w:tcPr>
          <w:p w:rsidR="00714183" w:rsidRDefault="00BF5D61">
            <w:pPr>
              <w:pStyle w:val="TableParagraph"/>
              <w:ind w:left="570"/>
              <w:jc w:val="center"/>
              <w:rPr>
                <w:b/>
                <w:sz w:val="21"/>
              </w:rPr>
            </w:pPr>
            <w:r>
              <w:rPr>
                <w:b/>
                <w:color w:val="0432FF"/>
                <w:sz w:val="21"/>
              </w:rPr>
              <w:t>2</w:t>
            </w:r>
          </w:p>
        </w:tc>
      </w:tr>
      <w:tr w:rsidR="00714183" w:rsidTr="005C074C">
        <w:trPr>
          <w:trHeight w:hRule="exact" w:val="559"/>
          <w:trPrChange w:id="148" w:author="Allshouse, Leslie" w:date="2019-11-19T21:27:00Z">
            <w:trPr>
              <w:trHeight w:hRule="exact" w:val="559"/>
            </w:trPr>
          </w:trPrChange>
        </w:trPr>
        <w:tc>
          <w:tcPr>
            <w:tcW w:w="2376" w:type="dxa"/>
            <w:tcBorders>
              <w:left w:val="single" w:sz="6" w:space="0" w:color="DEDEDE"/>
            </w:tcBorders>
            <w:shd w:val="clear" w:color="auto" w:fill="F9F9F9"/>
            <w:tcPrChange w:id="149" w:author="Allshouse, Leslie" w:date="2019-11-19T21:27:00Z">
              <w:tcPr>
                <w:tcW w:w="2376" w:type="dxa"/>
                <w:tcBorders>
                  <w:left w:val="single" w:sz="6" w:space="0" w:color="DEDEDE"/>
                </w:tcBorders>
                <w:shd w:val="clear" w:color="auto" w:fill="F9F9F9"/>
              </w:tcPr>
            </w:tcPrChange>
          </w:tcPr>
          <w:p w:rsidR="00714183" w:rsidRDefault="00BF5D61">
            <w:pPr>
              <w:pStyle w:val="TableParagraph"/>
              <w:rPr>
                <w:b/>
                <w:sz w:val="21"/>
              </w:rPr>
            </w:pPr>
            <w:del w:id="150" w:author="Allshouse, Leslie" w:date="2019-11-19T21:26:00Z">
              <w:r w:rsidDel="005C074C">
                <w:rPr>
                  <w:b/>
                  <w:color w:val="0432FF"/>
                  <w:sz w:val="21"/>
                </w:rPr>
                <w:delText>MEDT</w:delText>
              </w:r>
            </w:del>
            <w:ins w:id="151" w:author="Allshouse, Leslie" w:date="2019-11-19T21:26:00Z">
              <w:r w:rsidR="005C074C">
                <w:rPr>
                  <w:b/>
                  <w:color w:val="0432FF"/>
                  <w:sz w:val="21"/>
                </w:rPr>
                <w:t>MMSC</w:t>
              </w:r>
            </w:ins>
            <w:r>
              <w:rPr>
                <w:b/>
                <w:color w:val="0432FF"/>
                <w:sz w:val="21"/>
              </w:rPr>
              <w:t>633/634</w:t>
            </w:r>
          </w:p>
        </w:tc>
        <w:tc>
          <w:tcPr>
            <w:tcW w:w="6391" w:type="dxa"/>
            <w:shd w:val="clear" w:color="auto" w:fill="F9F9F9"/>
            <w:tcPrChange w:id="152" w:author="Allshouse, Leslie" w:date="2019-11-19T21:27:00Z">
              <w:tcPr>
                <w:tcW w:w="6391" w:type="dxa"/>
                <w:shd w:val="clear" w:color="auto" w:fill="F9F9F9"/>
              </w:tcPr>
            </w:tcPrChange>
          </w:tcPr>
          <w:p w:rsidR="00714183" w:rsidRDefault="00BF5D61">
            <w:pPr>
              <w:pStyle w:val="TableParagraph"/>
              <w:ind w:left="487"/>
              <w:rPr>
                <w:b/>
                <w:sz w:val="21"/>
              </w:rPr>
            </w:pPr>
            <w:r>
              <w:rPr>
                <w:b/>
                <w:color w:val="0432FF"/>
                <w:sz w:val="21"/>
              </w:rPr>
              <w:t>Hematology II with lab</w:t>
            </w:r>
          </w:p>
        </w:tc>
        <w:tc>
          <w:tcPr>
            <w:tcW w:w="1457" w:type="dxa"/>
            <w:tcBorders>
              <w:right w:val="single" w:sz="6" w:space="0" w:color="DEDEDE"/>
            </w:tcBorders>
            <w:shd w:val="clear" w:color="auto" w:fill="F9F9F9"/>
            <w:tcPrChange w:id="153" w:author="Allshouse, Leslie" w:date="2019-11-19T21:27:00Z">
              <w:tcPr>
                <w:tcW w:w="1456" w:type="dxa"/>
                <w:tcBorders>
                  <w:right w:val="single" w:sz="6" w:space="0" w:color="DEDEDE"/>
                </w:tcBorders>
                <w:shd w:val="clear" w:color="auto" w:fill="F9F9F9"/>
              </w:tcPr>
            </w:tcPrChange>
          </w:tcPr>
          <w:p w:rsidR="00714183" w:rsidRDefault="00BF5D61">
            <w:pPr>
              <w:pStyle w:val="TableParagraph"/>
              <w:ind w:left="570"/>
              <w:jc w:val="center"/>
              <w:rPr>
                <w:b/>
                <w:sz w:val="21"/>
              </w:rPr>
            </w:pPr>
            <w:r>
              <w:rPr>
                <w:b/>
                <w:color w:val="0432FF"/>
                <w:sz w:val="21"/>
              </w:rPr>
              <w:t>4</w:t>
            </w:r>
          </w:p>
        </w:tc>
      </w:tr>
      <w:tr w:rsidR="00714183" w:rsidTr="005C074C">
        <w:trPr>
          <w:trHeight w:hRule="exact" w:val="521"/>
          <w:trPrChange w:id="154" w:author="Allshouse, Leslie" w:date="2019-11-19T21:27:00Z">
            <w:trPr>
              <w:trHeight w:hRule="exact" w:val="521"/>
            </w:trPr>
          </w:trPrChange>
        </w:trPr>
        <w:tc>
          <w:tcPr>
            <w:tcW w:w="2376" w:type="dxa"/>
            <w:tcBorders>
              <w:left w:val="single" w:sz="6" w:space="0" w:color="DEDEDE"/>
            </w:tcBorders>
            <w:shd w:val="clear" w:color="auto" w:fill="F9F9F9"/>
            <w:tcPrChange w:id="155" w:author="Allshouse, Leslie" w:date="2019-11-19T21:27:00Z">
              <w:tcPr>
                <w:tcW w:w="2376" w:type="dxa"/>
                <w:tcBorders>
                  <w:left w:val="single" w:sz="6" w:space="0" w:color="DEDEDE"/>
                </w:tcBorders>
                <w:shd w:val="clear" w:color="auto" w:fill="F9F9F9"/>
              </w:tcPr>
            </w:tcPrChange>
          </w:tcPr>
          <w:p w:rsidR="00714183" w:rsidRDefault="00BF5D61">
            <w:pPr>
              <w:pStyle w:val="TableParagraph"/>
              <w:spacing w:before="145"/>
              <w:rPr>
                <w:b/>
                <w:sz w:val="21"/>
              </w:rPr>
            </w:pPr>
            <w:del w:id="156" w:author="Allshouse, Leslie" w:date="2019-11-19T21:26:00Z">
              <w:r w:rsidDel="005C074C">
                <w:rPr>
                  <w:b/>
                  <w:color w:val="0432FF"/>
                  <w:sz w:val="21"/>
                </w:rPr>
                <w:delText>MEDT</w:delText>
              </w:r>
            </w:del>
            <w:ins w:id="157" w:author="Allshouse, Leslie" w:date="2019-11-19T21:26:00Z">
              <w:r w:rsidR="005C074C">
                <w:rPr>
                  <w:b/>
                  <w:color w:val="0432FF"/>
                  <w:sz w:val="21"/>
                </w:rPr>
                <w:t>MMSC</w:t>
              </w:r>
            </w:ins>
            <w:r>
              <w:rPr>
                <w:b/>
                <w:color w:val="0432FF"/>
                <w:sz w:val="21"/>
              </w:rPr>
              <w:t>620/621</w:t>
            </w:r>
          </w:p>
        </w:tc>
        <w:tc>
          <w:tcPr>
            <w:tcW w:w="6391" w:type="dxa"/>
            <w:shd w:val="clear" w:color="auto" w:fill="F9F9F9"/>
            <w:tcPrChange w:id="158" w:author="Allshouse, Leslie" w:date="2019-11-19T21:27:00Z">
              <w:tcPr>
                <w:tcW w:w="6391" w:type="dxa"/>
                <w:shd w:val="clear" w:color="auto" w:fill="F9F9F9"/>
              </w:tcPr>
            </w:tcPrChange>
          </w:tcPr>
          <w:p w:rsidR="00714183" w:rsidRDefault="00BF5D61">
            <w:pPr>
              <w:pStyle w:val="TableParagraph"/>
              <w:spacing w:before="145"/>
              <w:ind w:left="487"/>
              <w:rPr>
                <w:b/>
                <w:sz w:val="21"/>
              </w:rPr>
            </w:pPr>
            <w:proofErr w:type="spellStart"/>
            <w:r>
              <w:rPr>
                <w:b/>
                <w:color w:val="0432FF"/>
                <w:sz w:val="21"/>
              </w:rPr>
              <w:t>Immunoheme</w:t>
            </w:r>
            <w:proofErr w:type="spellEnd"/>
            <w:r>
              <w:rPr>
                <w:b/>
                <w:color w:val="0432FF"/>
                <w:sz w:val="21"/>
              </w:rPr>
              <w:t xml:space="preserve"> II with lab</w:t>
            </w:r>
          </w:p>
        </w:tc>
        <w:tc>
          <w:tcPr>
            <w:tcW w:w="1457" w:type="dxa"/>
            <w:tcBorders>
              <w:right w:val="single" w:sz="6" w:space="0" w:color="DEDEDE"/>
            </w:tcBorders>
            <w:shd w:val="clear" w:color="auto" w:fill="F9F9F9"/>
            <w:tcPrChange w:id="159" w:author="Allshouse, Leslie" w:date="2019-11-19T21:27:00Z">
              <w:tcPr>
                <w:tcW w:w="1456" w:type="dxa"/>
                <w:tcBorders>
                  <w:right w:val="single" w:sz="6" w:space="0" w:color="DEDEDE"/>
                </w:tcBorders>
                <w:shd w:val="clear" w:color="auto" w:fill="F9F9F9"/>
              </w:tcPr>
            </w:tcPrChange>
          </w:tcPr>
          <w:p w:rsidR="00714183" w:rsidRDefault="00BF5D61">
            <w:pPr>
              <w:pStyle w:val="TableParagraph"/>
              <w:spacing w:before="145"/>
              <w:ind w:left="570"/>
              <w:jc w:val="center"/>
              <w:rPr>
                <w:b/>
                <w:sz w:val="21"/>
              </w:rPr>
            </w:pPr>
            <w:r>
              <w:rPr>
                <w:b/>
                <w:color w:val="0432FF"/>
                <w:sz w:val="21"/>
              </w:rPr>
              <w:t>3</w:t>
            </w:r>
          </w:p>
        </w:tc>
      </w:tr>
      <w:tr w:rsidR="00714183" w:rsidTr="005C074C">
        <w:trPr>
          <w:trHeight w:hRule="exact" w:val="559"/>
          <w:trPrChange w:id="160" w:author="Allshouse, Leslie" w:date="2019-11-19T21:27:00Z">
            <w:trPr>
              <w:trHeight w:hRule="exact" w:val="559"/>
            </w:trPr>
          </w:trPrChange>
        </w:trPr>
        <w:tc>
          <w:tcPr>
            <w:tcW w:w="2376" w:type="dxa"/>
            <w:tcBorders>
              <w:left w:val="single" w:sz="6" w:space="0" w:color="DEDEDE"/>
            </w:tcBorders>
            <w:tcPrChange w:id="161" w:author="Allshouse, Leslie" w:date="2019-11-19T21:27:00Z">
              <w:tcPr>
                <w:tcW w:w="2376" w:type="dxa"/>
                <w:tcBorders>
                  <w:left w:val="single" w:sz="6" w:space="0" w:color="DEDEDE"/>
                </w:tcBorders>
              </w:tcPr>
            </w:tcPrChange>
          </w:tcPr>
          <w:p w:rsidR="00714183" w:rsidRDefault="00BF5D61">
            <w:pPr>
              <w:pStyle w:val="TableParagraph"/>
              <w:rPr>
                <w:b/>
                <w:sz w:val="21"/>
              </w:rPr>
            </w:pPr>
            <w:del w:id="162" w:author="Allshouse, Leslie" w:date="2019-11-19T21:26:00Z">
              <w:r w:rsidDel="005C074C">
                <w:rPr>
                  <w:b/>
                  <w:color w:val="0432FF"/>
                  <w:sz w:val="21"/>
                </w:rPr>
                <w:delText>MEDT</w:delText>
              </w:r>
            </w:del>
            <w:ins w:id="163" w:author="Allshouse, Leslie" w:date="2019-11-19T21:26:00Z">
              <w:r w:rsidR="005C074C">
                <w:rPr>
                  <w:b/>
                  <w:color w:val="0432FF"/>
                  <w:sz w:val="21"/>
                </w:rPr>
                <w:t>MMSC</w:t>
              </w:r>
            </w:ins>
            <w:r>
              <w:rPr>
                <w:b/>
                <w:color w:val="0432FF"/>
                <w:sz w:val="21"/>
              </w:rPr>
              <w:t>638/639</w:t>
            </w:r>
          </w:p>
        </w:tc>
        <w:tc>
          <w:tcPr>
            <w:tcW w:w="6391" w:type="dxa"/>
            <w:tcPrChange w:id="164" w:author="Allshouse, Leslie" w:date="2019-11-19T21:27:00Z">
              <w:tcPr>
                <w:tcW w:w="6391" w:type="dxa"/>
              </w:tcPr>
            </w:tcPrChange>
          </w:tcPr>
          <w:p w:rsidR="00714183" w:rsidRDefault="00BF5D61">
            <w:pPr>
              <w:pStyle w:val="TableParagraph"/>
              <w:ind w:left="487"/>
              <w:rPr>
                <w:b/>
                <w:sz w:val="21"/>
              </w:rPr>
            </w:pPr>
            <w:r>
              <w:rPr>
                <w:b/>
                <w:color w:val="0432FF"/>
                <w:sz w:val="21"/>
              </w:rPr>
              <w:t>Diagnostic Bacteriology &amp; Medical Mycology with lab</w:t>
            </w:r>
          </w:p>
        </w:tc>
        <w:tc>
          <w:tcPr>
            <w:tcW w:w="1457" w:type="dxa"/>
            <w:tcBorders>
              <w:right w:val="single" w:sz="6" w:space="0" w:color="DEDEDE"/>
            </w:tcBorders>
            <w:tcPrChange w:id="165" w:author="Allshouse, Leslie" w:date="2019-11-19T21:27:00Z">
              <w:tcPr>
                <w:tcW w:w="1456" w:type="dxa"/>
                <w:tcBorders>
                  <w:right w:val="single" w:sz="6" w:space="0" w:color="DEDEDE"/>
                </w:tcBorders>
              </w:tcPr>
            </w:tcPrChange>
          </w:tcPr>
          <w:p w:rsidR="00714183" w:rsidRDefault="00BF5D61">
            <w:pPr>
              <w:pStyle w:val="TableParagraph"/>
              <w:ind w:left="570"/>
              <w:jc w:val="center"/>
              <w:rPr>
                <w:b/>
                <w:sz w:val="21"/>
              </w:rPr>
            </w:pPr>
            <w:r>
              <w:rPr>
                <w:b/>
                <w:color w:val="0432FF"/>
                <w:sz w:val="21"/>
              </w:rPr>
              <w:t>4</w:t>
            </w:r>
          </w:p>
        </w:tc>
      </w:tr>
      <w:tr w:rsidR="00714183" w:rsidTr="005C074C">
        <w:trPr>
          <w:trHeight w:hRule="exact" w:val="521"/>
          <w:trPrChange w:id="166" w:author="Allshouse, Leslie" w:date="2019-11-19T21:27:00Z">
            <w:trPr>
              <w:trHeight w:hRule="exact" w:val="521"/>
            </w:trPr>
          </w:trPrChange>
        </w:trPr>
        <w:tc>
          <w:tcPr>
            <w:tcW w:w="2376" w:type="dxa"/>
            <w:tcBorders>
              <w:left w:val="single" w:sz="6" w:space="0" w:color="DEDEDE"/>
            </w:tcBorders>
            <w:tcPrChange w:id="167" w:author="Allshouse, Leslie" w:date="2019-11-19T21:27:00Z">
              <w:tcPr>
                <w:tcW w:w="2376" w:type="dxa"/>
                <w:tcBorders>
                  <w:left w:val="single" w:sz="6" w:space="0" w:color="DEDEDE"/>
                </w:tcBorders>
              </w:tcPr>
            </w:tcPrChange>
          </w:tcPr>
          <w:p w:rsidR="00714183" w:rsidRDefault="00BF5D61">
            <w:pPr>
              <w:pStyle w:val="TableParagraph"/>
              <w:spacing w:before="145"/>
              <w:rPr>
                <w:b/>
                <w:sz w:val="21"/>
              </w:rPr>
            </w:pPr>
            <w:del w:id="168" w:author="Allshouse, Leslie" w:date="2019-11-19T21:26:00Z">
              <w:r w:rsidDel="005C074C">
                <w:rPr>
                  <w:b/>
                  <w:color w:val="0432FF"/>
                  <w:sz w:val="21"/>
                </w:rPr>
                <w:delText>MEDT</w:delText>
              </w:r>
            </w:del>
            <w:ins w:id="169" w:author="Allshouse, Leslie" w:date="2019-11-19T21:26:00Z">
              <w:r w:rsidR="005C074C">
                <w:rPr>
                  <w:b/>
                  <w:color w:val="0432FF"/>
                  <w:sz w:val="21"/>
                </w:rPr>
                <w:t>MMSC</w:t>
              </w:r>
            </w:ins>
            <w:r>
              <w:rPr>
                <w:b/>
                <w:color w:val="0432FF"/>
                <w:sz w:val="21"/>
              </w:rPr>
              <w:t>602/622</w:t>
            </w:r>
          </w:p>
        </w:tc>
        <w:tc>
          <w:tcPr>
            <w:tcW w:w="6391" w:type="dxa"/>
            <w:tcPrChange w:id="170" w:author="Allshouse, Leslie" w:date="2019-11-19T21:27:00Z">
              <w:tcPr>
                <w:tcW w:w="6391" w:type="dxa"/>
              </w:tcPr>
            </w:tcPrChange>
          </w:tcPr>
          <w:p w:rsidR="00714183" w:rsidRDefault="00BF5D61">
            <w:pPr>
              <w:pStyle w:val="TableParagraph"/>
              <w:spacing w:before="145"/>
              <w:ind w:left="487"/>
              <w:rPr>
                <w:b/>
                <w:sz w:val="21"/>
              </w:rPr>
            </w:pPr>
            <w:r>
              <w:rPr>
                <w:b/>
                <w:color w:val="0432FF"/>
                <w:sz w:val="21"/>
              </w:rPr>
              <w:t>Body Fluid Analysis with lab</w:t>
            </w:r>
          </w:p>
        </w:tc>
        <w:tc>
          <w:tcPr>
            <w:tcW w:w="1457" w:type="dxa"/>
            <w:tcBorders>
              <w:right w:val="single" w:sz="6" w:space="0" w:color="DEDEDE"/>
            </w:tcBorders>
            <w:tcPrChange w:id="171" w:author="Allshouse, Leslie" w:date="2019-11-19T21:27:00Z">
              <w:tcPr>
                <w:tcW w:w="1456" w:type="dxa"/>
                <w:tcBorders>
                  <w:right w:val="single" w:sz="6" w:space="0" w:color="DEDEDE"/>
                </w:tcBorders>
              </w:tcPr>
            </w:tcPrChange>
          </w:tcPr>
          <w:p w:rsidR="00714183" w:rsidRDefault="00BF5D61">
            <w:pPr>
              <w:pStyle w:val="TableParagraph"/>
              <w:spacing w:before="145"/>
              <w:ind w:left="570"/>
              <w:jc w:val="center"/>
              <w:rPr>
                <w:b/>
                <w:sz w:val="21"/>
              </w:rPr>
            </w:pPr>
            <w:r>
              <w:rPr>
                <w:b/>
                <w:color w:val="0432FF"/>
                <w:sz w:val="21"/>
              </w:rPr>
              <w:t>2</w:t>
            </w:r>
          </w:p>
        </w:tc>
      </w:tr>
      <w:tr w:rsidR="00714183" w:rsidTr="005C074C">
        <w:trPr>
          <w:trHeight w:hRule="exact" w:val="540"/>
          <w:trPrChange w:id="172" w:author="Allshouse, Leslie" w:date="2019-11-19T21:27:00Z">
            <w:trPr>
              <w:trHeight w:hRule="exact" w:val="540"/>
            </w:trPr>
          </w:trPrChange>
        </w:trPr>
        <w:tc>
          <w:tcPr>
            <w:tcW w:w="2376" w:type="dxa"/>
            <w:tcBorders>
              <w:left w:val="single" w:sz="6" w:space="0" w:color="DEDEDE"/>
            </w:tcBorders>
            <w:shd w:val="clear" w:color="auto" w:fill="F9F9F9"/>
            <w:tcPrChange w:id="173" w:author="Allshouse, Leslie" w:date="2019-11-19T21:27:00Z">
              <w:tcPr>
                <w:tcW w:w="2376" w:type="dxa"/>
                <w:tcBorders>
                  <w:left w:val="single" w:sz="6" w:space="0" w:color="DEDEDE"/>
                </w:tcBorders>
                <w:shd w:val="clear" w:color="auto" w:fill="F9F9F9"/>
              </w:tcPr>
            </w:tcPrChange>
          </w:tcPr>
          <w:p w:rsidR="00714183" w:rsidRDefault="00714183"/>
        </w:tc>
        <w:tc>
          <w:tcPr>
            <w:tcW w:w="6391" w:type="dxa"/>
            <w:shd w:val="clear" w:color="auto" w:fill="F9F9F9"/>
            <w:tcPrChange w:id="174" w:author="Allshouse, Leslie" w:date="2019-11-19T21:27:00Z">
              <w:tcPr>
                <w:tcW w:w="6391" w:type="dxa"/>
                <w:shd w:val="clear" w:color="auto" w:fill="F9F9F9"/>
              </w:tcPr>
            </w:tcPrChange>
          </w:tcPr>
          <w:p w:rsidR="00714183" w:rsidRDefault="00BF5D61">
            <w:pPr>
              <w:pStyle w:val="TableParagraph"/>
              <w:ind w:left="487"/>
              <w:rPr>
                <w:b/>
                <w:sz w:val="21"/>
              </w:rPr>
            </w:pPr>
            <w:r>
              <w:rPr>
                <w:b/>
                <w:color w:val="1C1C1C"/>
                <w:sz w:val="21"/>
              </w:rPr>
              <w:t>Total Credits</w:t>
            </w:r>
          </w:p>
        </w:tc>
        <w:tc>
          <w:tcPr>
            <w:tcW w:w="1457" w:type="dxa"/>
            <w:tcBorders>
              <w:right w:val="single" w:sz="6" w:space="0" w:color="DEDEDE"/>
            </w:tcBorders>
            <w:shd w:val="clear" w:color="auto" w:fill="F9F9F9"/>
            <w:tcPrChange w:id="175" w:author="Allshouse, Leslie" w:date="2019-11-19T21:27:00Z">
              <w:tcPr>
                <w:tcW w:w="1456" w:type="dxa"/>
                <w:tcBorders>
                  <w:right w:val="single" w:sz="6" w:space="0" w:color="DEDEDE"/>
                </w:tcBorders>
                <w:shd w:val="clear" w:color="auto" w:fill="F9F9F9"/>
              </w:tcPr>
            </w:tcPrChange>
          </w:tcPr>
          <w:p w:rsidR="00714183" w:rsidRDefault="00BF5D61">
            <w:pPr>
              <w:pStyle w:val="TableParagraph"/>
              <w:ind w:left="771" w:right="201"/>
              <w:jc w:val="center"/>
              <w:rPr>
                <w:b/>
                <w:sz w:val="21"/>
              </w:rPr>
            </w:pPr>
            <w:r>
              <w:rPr>
                <w:b/>
                <w:color w:val="1C1C1C"/>
                <w:sz w:val="21"/>
              </w:rPr>
              <w:t>18</w:t>
            </w:r>
          </w:p>
        </w:tc>
      </w:tr>
      <w:tr w:rsidR="00714183">
        <w:trPr>
          <w:trHeight w:hRule="exact" w:val="540"/>
        </w:trPr>
        <w:tc>
          <w:tcPr>
            <w:tcW w:w="10224" w:type="dxa"/>
            <w:gridSpan w:val="3"/>
            <w:tcBorders>
              <w:left w:val="single" w:sz="6" w:space="0" w:color="DEDEDE"/>
              <w:right w:val="single" w:sz="6" w:space="0" w:color="DEDEDE"/>
            </w:tcBorders>
            <w:shd w:val="clear" w:color="auto" w:fill="CDCDCD"/>
          </w:tcPr>
          <w:p w:rsidR="00714183" w:rsidRDefault="00BF5D61">
            <w:pPr>
              <w:pStyle w:val="TableParagraph"/>
              <w:rPr>
                <w:b/>
                <w:sz w:val="21"/>
              </w:rPr>
            </w:pPr>
            <w:proofErr w:type="gramStart"/>
            <w:r>
              <w:rPr>
                <w:b/>
                <w:color w:val="1C1C1C"/>
                <w:sz w:val="21"/>
              </w:rPr>
              <w:t>Spring  -</w:t>
            </w:r>
            <w:proofErr w:type="gramEnd"/>
            <w:r>
              <w:rPr>
                <w:b/>
                <w:color w:val="1C1C1C"/>
                <w:sz w:val="21"/>
              </w:rPr>
              <w:t xml:space="preserve"> Semester 4</w:t>
            </w:r>
          </w:p>
        </w:tc>
      </w:tr>
      <w:tr w:rsidR="00714183" w:rsidTr="005C074C">
        <w:trPr>
          <w:trHeight w:hRule="exact" w:val="540"/>
          <w:trPrChange w:id="176" w:author="Allshouse, Leslie" w:date="2019-11-19T21:27:00Z">
            <w:trPr>
              <w:trHeight w:hRule="exact" w:val="540"/>
            </w:trPr>
          </w:trPrChange>
        </w:trPr>
        <w:tc>
          <w:tcPr>
            <w:tcW w:w="2376" w:type="dxa"/>
            <w:tcBorders>
              <w:left w:val="single" w:sz="6" w:space="0" w:color="DEDEDE"/>
            </w:tcBorders>
            <w:shd w:val="clear" w:color="auto" w:fill="F9F9F9"/>
            <w:tcPrChange w:id="177" w:author="Allshouse, Leslie" w:date="2019-11-19T21:27:00Z">
              <w:tcPr>
                <w:tcW w:w="2376" w:type="dxa"/>
                <w:tcBorders>
                  <w:left w:val="single" w:sz="6" w:space="0" w:color="DEDEDE"/>
                </w:tcBorders>
                <w:shd w:val="clear" w:color="auto" w:fill="F9F9F9"/>
              </w:tcPr>
            </w:tcPrChange>
          </w:tcPr>
          <w:p w:rsidR="00714183" w:rsidRDefault="00BF5D61">
            <w:pPr>
              <w:pStyle w:val="TableParagraph"/>
              <w:rPr>
                <w:b/>
                <w:sz w:val="21"/>
              </w:rPr>
            </w:pPr>
            <w:del w:id="178" w:author="Allshouse, Leslie" w:date="2019-11-19T21:26:00Z">
              <w:r w:rsidDel="005C074C">
                <w:rPr>
                  <w:b/>
                  <w:color w:val="FF9300"/>
                  <w:sz w:val="21"/>
                </w:rPr>
                <w:delText>MEDT</w:delText>
              </w:r>
            </w:del>
            <w:ins w:id="179" w:author="Allshouse, Leslie" w:date="2019-11-19T21:26:00Z">
              <w:r w:rsidR="005C074C">
                <w:rPr>
                  <w:b/>
                  <w:color w:val="FF9300"/>
                  <w:sz w:val="21"/>
                </w:rPr>
                <w:t>MMSC</w:t>
              </w:r>
            </w:ins>
            <w:r>
              <w:rPr>
                <w:b/>
                <w:color w:val="FF9300"/>
                <w:sz w:val="21"/>
              </w:rPr>
              <w:t>605</w:t>
            </w:r>
          </w:p>
        </w:tc>
        <w:tc>
          <w:tcPr>
            <w:tcW w:w="6391" w:type="dxa"/>
            <w:shd w:val="clear" w:color="auto" w:fill="F9F9F9"/>
            <w:tcPrChange w:id="180" w:author="Allshouse, Leslie" w:date="2019-11-19T21:27:00Z">
              <w:tcPr>
                <w:tcW w:w="6391" w:type="dxa"/>
                <w:shd w:val="clear" w:color="auto" w:fill="F9F9F9"/>
              </w:tcPr>
            </w:tcPrChange>
          </w:tcPr>
          <w:p w:rsidR="00714183" w:rsidRDefault="00BF5D61">
            <w:pPr>
              <w:pStyle w:val="TableParagraph"/>
              <w:ind w:left="487"/>
              <w:rPr>
                <w:b/>
                <w:sz w:val="21"/>
              </w:rPr>
            </w:pPr>
            <w:r>
              <w:rPr>
                <w:b/>
                <w:color w:val="FF9300"/>
                <w:sz w:val="21"/>
              </w:rPr>
              <w:t>Regulatory and Fiscal Issues in Laboratory Management</w:t>
            </w:r>
          </w:p>
        </w:tc>
        <w:tc>
          <w:tcPr>
            <w:tcW w:w="1457" w:type="dxa"/>
            <w:tcBorders>
              <w:right w:val="single" w:sz="6" w:space="0" w:color="DEDEDE"/>
            </w:tcBorders>
            <w:shd w:val="clear" w:color="auto" w:fill="F9F9F9"/>
            <w:tcPrChange w:id="181" w:author="Allshouse, Leslie" w:date="2019-11-19T21:27:00Z">
              <w:tcPr>
                <w:tcW w:w="1456" w:type="dxa"/>
                <w:tcBorders>
                  <w:right w:val="single" w:sz="6" w:space="0" w:color="DEDEDE"/>
                </w:tcBorders>
                <w:shd w:val="clear" w:color="auto" w:fill="F9F9F9"/>
              </w:tcPr>
            </w:tcPrChange>
          </w:tcPr>
          <w:p w:rsidR="00714183" w:rsidRDefault="00BF5D61">
            <w:pPr>
              <w:pStyle w:val="TableParagraph"/>
              <w:ind w:left="570"/>
              <w:jc w:val="center"/>
              <w:rPr>
                <w:b/>
                <w:sz w:val="21"/>
              </w:rPr>
            </w:pPr>
            <w:r>
              <w:rPr>
                <w:b/>
                <w:color w:val="FF9300"/>
                <w:sz w:val="21"/>
              </w:rPr>
              <w:t>3</w:t>
            </w:r>
          </w:p>
        </w:tc>
      </w:tr>
      <w:tr w:rsidR="00714183" w:rsidTr="005C074C">
        <w:trPr>
          <w:trHeight w:hRule="exact" w:val="540"/>
          <w:trPrChange w:id="182" w:author="Allshouse, Leslie" w:date="2019-11-19T21:27:00Z">
            <w:trPr>
              <w:trHeight w:hRule="exact" w:val="540"/>
            </w:trPr>
          </w:trPrChange>
        </w:trPr>
        <w:tc>
          <w:tcPr>
            <w:tcW w:w="2376" w:type="dxa"/>
            <w:tcBorders>
              <w:left w:val="single" w:sz="6" w:space="0" w:color="DEDEDE"/>
            </w:tcBorders>
            <w:tcPrChange w:id="183" w:author="Allshouse, Leslie" w:date="2019-11-19T21:27:00Z">
              <w:tcPr>
                <w:tcW w:w="2376" w:type="dxa"/>
                <w:tcBorders>
                  <w:left w:val="single" w:sz="6" w:space="0" w:color="DEDEDE"/>
                </w:tcBorders>
              </w:tcPr>
            </w:tcPrChange>
          </w:tcPr>
          <w:p w:rsidR="00714183" w:rsidRDefault="00BF5D61">
            <w:pPr>
              <w:pStyle w:val="TableParagraph"/>
              <w:rPr>
                <w:b/>
                <w:sz w:val="21"/>
              </w:rPr>
            </w:pPr>
            <w:del w:id="184" w:author="Allshouse, Leslie" w:date="2019-11-19T21:26:00Z">
              <w:r w:rsidDel="005C074C">
                <w:rPr>
                  <w:b/>
                  <w:color w:val="0432FF"/>
                  <w:sz w:val="21"/>
                </w:rPr>
                <w:delText>MEDT</w:delText>
              </w:r>
            </w:del>
            <w:ins w:id="185" w:author="Allshouse, Leslie" w:date="2019-11-19T21:26:00Z">
              <w:r w:rsidR="005C074C">
                <w:rPr>
                  <w:b/>
                  <w:color w:val="0432FF"/>
                  <w:sz w:val="21"/>
                </w:rPr>
                <w:t>MMSC</w:t>
              </w:r>
            </w:ins>
            <w:r>
              <w:rPr>
                <w:b/>
                <w:color w:val="0432FF"/>
                <w:sz w:val="21"/>
              </w:rPr>
              <w:t>627</w:t>
            </w:r>
          </w:p>
        </w:tc>
        <w:tc>
          <w:tcPr>
            <w:tcW w:w="6391" w:type="dxa"/>
            <w:tcPrChange w:id="186" w:author="Allshouse, Leslie" w:date="2019-11-19T21:27:00Z">
              <w:tcPr>
                <w:tcW w:w="6391" w:type="dxa"/>
              </w:tcPr>
            </w:tcPrChange>
          </w:tcPr>
          <w:p w:rsidR="00714183" w:rsidRDefault="00BF5D61">
            <w:pPr>
              <w:pStyle w:val="TableParagraph"/>
              <w:ind w:left="487"/>
              <w:rPr>
                <w:b/>
                <w:sz w:val="21"/>
              </w:rPr>
            </w:pPr>
            <w:r>
              <w:rPr>
                <w:b/>
                <w:color w:val="0432FF"/>
                <w:sz w:val="21"/>
              </w:rPr>
              <w:t>Flow Cytometry</w:t>
            </w:r>
          </w:p>
        </w:tc>
        <w:tc>
          <w:tcPr>
            <w:tcW w:w="1457" w:type="dxa"/>
            <w:tcBorders>
              <w:right w:val="single" w:sz="6" w:space="0" w:color="DEDEDE"/>
            </w:tcBorders>
            <w:tcPrChange w:id="187" w:author="Allshouse, Leslie" w:date="2019-11-19T21:27:00Z">
              <w:tcPr>
                <w:tcW w:w="1456" w:type="dxa"/>
                <w:tcBorders>
                  <w:right w:val="single" w:sz="6" w:space="0" w:color="DEDEDE"/>
                </w:tcBorders>
              </w:tcPr>
            </w:tcPrChange>
          </w:tcPr>
          <w:p w:rsidR="00714183" w:rsidRDefault="00BF5D61">
            <w:pPr>
              <w:pStyle w:val="TableParagraph"/>
              <w:ind w:left="570"/>
              <w:jc w:val="center"/>
              <w:rPr>
                <w:b/>
                <w:sz w:val="21"/>
              </w:rPr>
            </w:pPr>
            <w:r>
              <w:rPr>
                <w:b/>
                <w:color w:val="0432FF"/>
                <w:sz w:val="21"/>
              </w:rPr>
              <w:t>2</w:t>
            </w:r>
          </w:p>
        </w:tc>
      </w:tr>
      <w:tr w:rsidR="00714183" w:rsidTr="005C074C">
        <w:trPr>
          <w:trHeight w:hRule="exact" w:val="540"/>
          <w:trPrChange w:id="188" w:author="Allshouse, Leslie" w:date="2019-11-19T21:27:00Z">
            <w:trPr>
              <w:trHeight w:hRule="exact" w:val="540"/>
            </w:trPr>
          </w:trPrChange>
        </w:trPr>
        <w:tc>
          <w:tcPr>
            <w:tcW w:w="2376" w:type="dxa"/>
            <w:tcBorders>
              <w:left w:val="single" w:sz="6" w:space="0" w:color="DEDEDE"/>
            </w:tcBorders>
            <w:shd w:val="clear" w:color="auto" w:fill="F9F9F9"/>
            <w:tcPrChange w:id="189" w:author="Allshouse, Leslie" w:date="2019-11-19T21:27:00Z">
              <w:tcPr>
                <w:tcW w:w="2376" w:type="dxa"/>
                <w:tcBorders>
                  <w:left w:val="single" w:sz="6" w:space="0" w:color="DEDEDE"/>
                </w:tcBorders>
                <w:shd w:val="clear" w:color="auto" w:fill="F9F9F9"/>
              </w:tcPr>
            </w:tcPrChange>
          </w:tcPr>
          <w:p w:rsidR="00714183" w:rsidRDefault="00BF5D61">
            <w:pPr>
              <w:pStyle w:val="TableParagraph"/>
              <w:rPr>
                <w:b/>
                <w:sz w:val="21"/>
              </w:rPr>
            </w:pPr>
            <w:del w:id="190" w:author="Allshouse, Leslie" w:date="2019-11-19T21:26:00Z">
              <w:r w:rsidDel="005C074C">
                <w:rPr>
                  <w:b/>
                  <w:color w:val="FF9300"/>
                  <w:sz w:val="21"/>
                </w:rPr>
                <w:delText>MEDT</w:delText>
              </w:r>
            </w:del>
            <w:ins w:id="191" w:author="Allshouse, Leslie" w:date="2019-11-19T21:26:00Z">
              <w:r w:rsidR="005C074C">
                <w:rPr>
                  <w:b/>
                  <w:color w:val="FF9300"/>
                  <w:sz w:val="21"/>
                </w:rPr>
                <w:t>MMSC</w:t>
              </w:r>
            </w:ins>
            <w:r>
              <w:rPr>
                <w:b/>
                <w:color w:val="FF9300"/>
                <w:sz w:val="21"/>
              </w:rPr>
              <w:t>815</w:t>
            </w:r>
          </w:p>
        </w:tc>
        <w:tc>
          <w:tcPr>
            <w:tcW w:w="6391" w:type="dxa"/>
            <w:shd w:val="clear" w:color="auto" w:fill="F9F9F9"/>
            <w:tcPrChange w:id="192" w:author="Allshouse, Leslie" w:date="2019-11-19T21:27:00Z">
              <w:tcPr>
                <w:tcW w:w="6391" w:type="dxa"/>
                <w:shd w:val="clear" w:color="auto" w:fill="F9F9F9"/>
              </w:tcPr>
            </w:tcPrChange>
          </w:tcPr>
          <w:p w:rsidR="00714183" w:rsidRDefault="00BF5D61">
            <w:pPr>
              <w:pStyle w:val="TableParagraph"/>
              <w:ind w:left="487"/>
              <w:rPr>
                <w:b/>
                <w:sz w:val="21"/>
              </w:rPr>
            </w:pPr>
            <w:r>
              <w:rPr>
                <w:b/>
                <w:color w:val="FF9300"/>
                <w:sz w:val="21"/>
              </w:rPr>
              <w:t>Contemporary Topics Research I</w:t>
            </w:r>
          </w:p>
        </w:tc>
        <w:tc>
          <w:tcPr>
            <w:tcW w:w="1457" w:type="dxa"/>
            <w:tcBorders>
              <w:right w:val="single" w:sz="6" w:space="0" w:color="DEDEDE"/>
            </w:tcBorders>
            <w:shd w:val="clear" w:color="auto" w:fill="F9F9F9"/>
            <w:tcPrChange w:id="193" w:author="Allshouse, Leslie" w:date="2019-11-19T21:27:00Z">
              <w:tcPr>
                <w:tcW w:w="1456" w:type="dxa"/>
                <w:tcBorders>
                  <w:right w:val="single" w:sz="6" w:space="0" w:color="DEDEDE"/>
                </w:tcBorders>
                <w:shd w:val="clear" w:color="auto" w:fill="F9F9F9"/>
              </w:tcPr>
            </w:tcPrChange>
          </w:tcPr>
          <w:p w:rsidR="00714183" w:rsidRDefault="00BF5D61">
            <w:pPr>
              <w:pStyle w:val="TableParagraph"/>
              <w:ind w:left="570"/>
              <w:jc w:val="center"/>
              <w:rPr>
                <w:b/>
                <w:sz w:val="21"/>
              </w:rPr>
            </w:pPr>
            <w:r>
              <w:rPr>
                <w:b/>
                <w:color w:val="FF9300"/>
                <w:sz w:val="21"/>
              </w:rPr>
              <w:t>3</w:t>
            </w:r>
          </w:p>
        </w:tc>
      </w:tr>
      <w:tr w:rsidR="00714183" w:rsidTr="005C074C">
        <w:trPr>
          <w:trHeight w:hRule="exact" w:val="550"/>
          <w:trPrChange w:id="194" w:author="Allshouse, Leslie" w:date="2019-11-19T21:27:00Z">
            <w:trPr>
              <w:trHeight w:hRule="exact" w:val="550"/>
            </w:trPr>
          </w:trPrChange>
        </w:trPr>
        <w:tc>
          <w:tcPr>
            <w:tcW w:w="2376" w:type="dxa"/>
            <w:tcBorders>
              <w:left w:val="single" w:sz="6" w:space="0" w:color="DEDEDE"/>
              <w:bottom w:val="single" w:sz="6" w:space="0" w:color="DEDEDE"/>
            </w:tcBorders>
            <w:tcPrChange w:id="195" w:author="Allshouse, Leslie" w:date="2019-11-19T21:27:00Z">
              <w:tcPr>
                <w:tcW w:w="2376" w:type="dxa"/>
                <w:tcBorders>
                  <w:left w:val="single" w:sz="6" w:space="0" w:color="DEDEDE"/>
                  <w:bottom w:val="single" w:sz="6" w:space="0" w:color="DEDEDE"/>
                </w:tcBorders>
              </w:tcPr>
            </w:tcPrChange>
          </w:tcPr>
          <w:p w:rsidR="00714183" w:rsidRDefault="00BF5D61">
            <w:pPr>
              <w:pStyle w:val="TableParagraph"/>
              <w:rPr>
                <w:b/>
                <w:sz w:val="21"/>
              </w:rPr>
            </w:pPr>
            <w:del w:id="196" w:author="Allshouse, Leslie" w:date="2019-11-19T21:26:00Z">
              <w:r w:rsidDel="005C074C">
                <w:rPr>
                  <w:b/>
                  <w:color w:val="0432FF"/>
                  <w:sz w:val="21"/>
                </w:rPr>
                <w:delText>MEDT</w:delText>
              </w:r>
            </w:del>
            <w:ins w:id="197" w:author="Allshouse, Leslie" w:date="2019-11-19T21:26:00Z">
              <w:r w:rsidR="005C074C">
                <w:rPr>
                  <w:b/>
                  <w:color w:val="0432FF"/>
                  <w:sz w:val="21"/>
                </w:rPr>
                <w:t>MMSC</w:t>
              </w:r>
            </w:ins>
            <w:r>
              <w:rPr>
                <w:b/>
                <w:color w:val="0432FF"/>
                <w:sz w:val="21"/>
              </w:rPr>
              <w:t>691</w:t>
            </w:r>
          </w:p>
        </w:tc>
        <w:tc>
          <w:tcPr>
            <w:tcW w:w="6391" w:type="dxa"/>
            <w:tcBorders>
              <w:bottom w:val="single" w:sz="6" w:space="0" w:color="DEDEDE"/>
            </w:tcBorders>
            <w:tcPrChange w:id="198" w:author="Allshouse, Leslie" w:date="2019-11-19T21:27:00Z">
              <w:tcPr>
                <w:tcW w:w="6391" w:type="dxa"/>
                <w:tcBorders>
                  <w:bottom w:val="single" w:sz="6" w:space="0" w:color="DEDEDE"/>
                </w:tcBorders>
              </w:tcPr>
            </w:tcPrChange>
          </w:tcPr>
          <w:p w:rsidR="00714183" w:rsidRDefault="00BF5D61">
            <w:pPr>
              <w:pStyle w:val="TableParagraph"/>
              <w:ind w:left="487"/>
              <w:rPr>
                <w:b/>
                <w:sz w:val="21"/>
              </w:rPr>
            </w:pPr>
            <w:r>
              <w:rPr>
                <w:b/>
                <w:color w:val="0432FF"/>
                <w:sz w:val="21"/>
              </w:rPr>
              <w:t>Human Molecular Genetics</w:t>
            </w:r>
          </w:p>
        </w:tc>
        <w:tc>
          <w:tcPr>
            <w:tcW w:w="1457" w:type="dxa"/>
            <w:tcBorders>
              <w:bottom w:val="single" w:sz="6" w:space="0" w:color="DEDEDE"/>
              <w:right w:val="single" w:sz="6" w:space="0" w:color="DEDEDE"/>
            </w:tcBorders>
            <w:tcPrChange w:id="199" w:author="Allshouse, Leslie" w:date="2019-11-19T21:27:00Z">
              <w:tcPr>
                <w:tcW w:w="1456" w:type="dxa"/>
                <w:tcBorders>
                  <w:bottom w:val="single" w:sz="6" w:space="0" w:color="DEDEDE"/>
                  <w:right w:val="single" w:sz="6" w:space="0" w:color="DEDEDE"/>
                </w:tcBorders>
              </w:tcPr>
            </w:tcPrChange>
          </w:tcPr>
          <w:p w:rsidR="00714183" w:rsidRDefault="00BF5D61">
            <w:pPr>
              <w:pStyle w:val="TableParagraph"/>
              <w:ind w:left="570"/>
              <w:jc w:val="center"/>
              <w:rPr>
                <w:b/>
                <w:sz w:val="21"/>
              </w:rPr>
            </w:pPr>
            <w:r>
              <w:rPr>
                <w:b/>
                <w:color w:val="0432FF"/>
                <w:sz w:val="21"/>
              </w:rPr>
              <w:t>3</w:t>
            </w:r>
          </w:p>
        </w:tc>
      </w:tr>
    </w:tbl>
    <w:p w:rsidR="00714183" w:rsidRDefault="00714183">
      <w:pPr>
        <w:jc w:val="center"/>
        <w:rPr>
          <w:sz w:val="21"/>
        </w:rPr>
        <w:sectPr w:rsidR="00714183">
          <w:footerReference w:type="default" r:id="rId8"/>
          <w:pgSz w:w="12240" w:h="15840"/>
          <w:pgMar w:top="880" w:right="880" w:bottom="660" w:left="900" w:header="0" w:footer="463"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80"/>
        <w:gridCol w:w="6348"/>
        <w:gridCol w:w="1896"/>
      </w:tblGrid>
      <w:tr w:rsidR="00714183">
        <w:trPr>
          <w:trHeight w:hRule="exact" w:val="547"/>
        </w:trPr>
        <w:tc>
          <w:tcPr>
            <w:tcW w:w="1980" w:type="dxa"/>
            <w:tcBorders>
              <w:top w:val="single" w:sz="6" w:space="0" w:color="DEDEDE"/>
              <w:left w:val="single" w:sz="6" w:space="0" w:color="DEDEDE"/>
            </w:tcBorders>
          </w:tcPr>
          <w:p w:rsidR="00714183" w:rsidRDefault="00BF5D61">
            <w:pPr>
              <w:pStyle w:val="TableParagraph"/>
              <w:spacing w:before="159"/>
              <w:rPr>
                <w:sz w:val="21"/>
              </w:rPr>
            </w:pPr>
            <w:bookmarkStart w:id="200" w:name="_bookmark11"/>
            <w:bookmarkEnd w:id="200"/>
            <w:del w:id="201" w:author="Allshouse, Leslie" w:date="2019-11-19T21:26:00Z">
              <w:r w:rsidDel="005C074C">
                <w:rPr>
                  <w:color w:val="0432FF"/>
                  <w:sz w:val="21"/>
                </w:rPr>
                <w:lastRenderedPageBreak/>
                <w:delText>MEDT</w:delText>
              </w:r>
            </w:del>
            <w:ins w:id="202" w:author="Allshouse, Leslie" w:date="2019-11-19T21:26:00Z">
              <w:r w:rsidR="005C074C">
                <w:rPr>
                  <w:color w:val="0432FF"/>
                  <w:sz w:val="21"/>
                </w:rPr>
                <w:t>MMSC</w:t>
              </w:r>
            </w:ins>
            <w:r>
              <w:rPr>
                <w:color w:val="0432FF"/>
                <w:sz w:val="21"/>
              </w:rPr>
              <w:t>69</w:t>
            </w:r>
            <w:ins w:id="203" w:author="Allshouse, Leslie" w:date="2019-11-19T21:27:00Z">
              <w:r w:rsidR="005C074C">
                <w:rPr>
                  <w:color w:val="0432FF"/>
                  <w:sz w:val="21"/>
                </w:rPr>
                <w:t>3</w:t>
              </w:r>
            </w:ins>
            <w:del w:id="204" w:author="Allshouse, Leslie" w:date="2019-11-19T21:27:00Z">
              <w:r w:rsidDel="005C074C">
                <w:rPr>
                  <w:color w:val="0432FF"/>
                  <w:sz w:val="21"/>
                </w:rPr>
                <w:delText>2</w:delText>
              </w:r>
            </w:del>
          </w:p>
        </w:tc>
        <w:tc>
          <w:tcPr>
            <w:tcW w:w="6348" w:type="dxa"/>
            <w:tcBorders>
              <w:top w:val="single" w:sz="6" w:space="0" w:color="DEDEDE"/>
            </w:tcBorders>
          </w:tcPr>
          <w:p w:rsidR="00714183" w:rsidRDefault="00BF5D61">
            <w:pPr>
              <w:pStyle w:val="TableParagraph"/>
              <w:spacing w:before="159"/>
              <w:ind w:left="883"/>
              <w:rPr>
                <w:sz w:val="21"/>
              </w:rPr>
            </w:pPr>
            <w:del w:id="205" w:author="Allshouse, Leslie" w:date="2019-11-19T21:27:00Z">
              <w:r w:rsidDel="005C074C">
                <w:rPr>
                  <w:color w:val="0432FF"/>
                  <w:sz w:val="21"/>
                </w:rPr>
                <w:delText>Application of</w:delText>
              </w:r>
            </w:del>
            <w:ins w:id="206" w:author="Allshouse, Leslie" w:date="2019-11-19T21:27:00Z">
              <w:r w:rsidR="005C074C">
                <w:rPr>
                  <w:color w:val="0432FF"/>
                  <w:sz w:val="21"/>
                </w:rPr>
                <w:t>Cellular &amp;</w:t>
              </w:r>
            </w:ins>
            <w:r>
              <w:rPr>
                <w:color w:val="0432FF"/>
                <w:sz w:val="21"/>
              </w:rPr>
              <w:t xml:space="preserve"> Molecular Diagnostic Techniques</w:t>
            </w:r>
          </w:p>
        </w:tc>
        <w:tc>
          <w:tcPr>
            <w:tcW w:w="1896" w:type="dxa"/>
            <w:tcBorders>
              <w:top w:val="single" w:sz="6" w:space="0" w:color="DEDEDE"/>
              <w:right w:val="single" w:sz="6" w:space="0" w:color="DEDEDE"/>
            </w:tcBorders>
          </w:tcPr>
          <w:p w:rsidR="00714183" w:rsidRDefault="005C074C">
            <w:pPr>
              <w:pStyle w:val="TableParagraph"/>
              <w:spacing w:before="159"/>
              <w:ind w:left="0" w:right="384"/>
              <w:jc w:val="right"/>
              <w:rPr>
                <w:sz w:val="21"/>
              </w:rPr>
            </w:pPr>
            <w:ins w:id="207" w:author="Allshouse, Leslie" w:date="2019-11-19T21:27:00Z">
              <w:r>
                <w:rPr>
                  <w:color w:val="0432FF"/>
                  <w:sz w:val="21"/>
                </w:rPr>
                <w:t>2</w:t>
              </w:r>
            </w:ins>
            <w:del w:id="208" w:author="Allshouse, Leslie" w:date="2019-11-19T21:27:00Z">
              <w:r w:rsidR="00BF5D61" w:rsidDel="005C074C">
                <w:rPr>
                  <w:color w:val="0432FF"/>
                  <w:sz w:val="21"/>
                </w:rPr>
                <w:delText>3</w:delText>
              </w:r>
            </w:del>
          </w:p>
        </w:tc>
      </w:tr>
      <w:tr w:rsidR="00714183">
        <w:trPr>
          <w:trHeight w:hRule="exact" w:val="540"/>
        </w:trPr>
        <w:tc>
          <w:tcPr>
            <w:tcW w:w="1980" w:type="dxa"/>
            <w:tcBorders>
              <w:left w:val="single" w:sz="6" w:space="0" w:color="DEDEDE"/>
            </w:tcBorders>
            <w:shd w:val="clear" w:color="auto" w:fill="F9F9F9"/>
          </w:tcPr>
          <w:p w:rsidR="00714183" w:rsidRDefault="00714183"/>
        </w:tc>
        <w:tc>
          <w:tcPr>
            <w:tcW w:w="6348" w:type="dxa"/>
            <w:shd w:val="clear" w:color="auto" w:fill="F9F9F9"/>
          </w:tcPr>
          <w:p w:rsidR="00714183" w:rsidRDefault="00BF5D61">
            <w:pPr>
              <w:pStyle w:val="TableParagraph"/>
              <w:ind w:left="883"/>
              <w:rPr>
                <w:b/>
                <w:sz w:val="21"/>
              </w:rPr>
            </w:pPr>
            <w:r>
              <w:rPr>
                <w:b/>
                <w:color w:val="1C1C1C"/>
                <w:sz w:val="21"/>
              </w:rPr>
              <w:t>Total Credits</w:t>
            </w:r>
          </w:p>
        </w:tc>
        <w:tc>
          <w:tcPr>
            <w:tcW w:w="1896" w:type="dxa"/>
            <w:tcBorders>
              <w:right w:val="single" w:sz="6" w:space="0" w:color="DEDEDE"/>
            </w:tcBorders>
            <w:shd w:val="clear" w:color="auto" w:fill="F9F9F9"/>
          </w:tcPr>
          <w:p w:rsidR="00714183" w:rsidRDefault="00BF5D61">
            <w:pPr>
              <w:pStyle w:val="TableParagraph"/>
              <w:ind w:left="0" w:right="331"/>
              <w:jc w:val="right"/>
              <w:rPr>
                <w:b/>
                <w:sz w:val="21"/>
              </w:rPr>
            </w:pPr>
            <w:r>
              <w:rPr>
                <w:b/>
                <w:color w:val="1C1C1C"/>
                <w:sz w:val="21"/>
              </w:rPr>
              <w:t>1</w:t>
            </w:r>
            <w:ins w:id="209" w:author="Allshouse, Leslie" w:date="2019-11-19T21:28:00Z">
              <w:r w:rsidR="005C074C">
                <w:rPr>
                  <w:b/>
                  <w:color w:val="1C1C1C"/>
                  <w:sz w:val="21"/>
                </w:rPr>
                <w:t>3</w:t>
              </w:r>
            </w:ins>
            <w:del w:id="210" w:author="Allshouse, Leslie" w:date="2019-11-19T21:28:00Z">
              <w:r w:rsidDel="005C074C">
                <w:rPr>
                  <w:b/>
                  <w:color w:val="1C1C1C"/>
                  <w:sz w:val="21"/>
                </w:rPr>
                <w:delText>4</w:delText>
              </w:r>
            </w:del>
          </w:p>
        </w:tc>
      </w:tr>
      <w:tr w:rsidR="00714183">
        <w:trPr>
          <w:trHeight w:hRule="exact" w:val="540"/>
        </w:trPr>
        <w:tc>
          <w:tcPr>
            <w:tcW w:w="10224" w:type="dxa"/>
            <w:gridSpan w:val="3"/>
            <w:tcBorders>
              <w:left w:val="single" w:sz="6" w:space="0" w:color="DEDEDE"/>
              <w:right w:val="single" w:sz="6" w:space="0" w:color="DEDEDE"/>
            </w:tcBorders>
            <w:shd w:val="clear" w:color="auto" w:fill="CDCDCD"/>
          </w:tcPr>
          <w:p w:rsidR="00714183" w:rsidRDefault="00BF5D61">
            <w:pPr>
              <w:pStyle w:val="TableParagraph"/>
              <w:rPr>
                <w:b/>
                <w:sz w:val="21"/>
              </w:rPr>
            </w:pPr>
            <w:bookmarkStart w:id="211" w:name="_bookmark12"/>
            <w:bookmarkEnd w:id="211"/>
            <w:r>
              <w:rPr>
                <w:b/>
                <w:color w:val="1C1C1C"/>
                <w:sz w:val="21"/>
              </w:rPr>
              <w:t>Summer - Semester 5</w:t>
            </w:r>
          </w:p>
        </w:tc>
      </w:tr>
      <w:tr w:rsidR="00714183">
        <w:trPr>
          <w:trHeight w:hRule="exact" w:val="540"/>
        </w:trPr>
        <w:tc>
          <w:tcPr>
            <w:tcW w:w="1980" w:type="dxa"/>
            <w:tcBorders>
              <w:left w:val="single" w:sz="6" w:space="0" w:color="DEDEDE"/>
            </w:tcBorders>
            <w:shd w:val="clear" w:color="auto" w:fill="F9F9F9"/>
          </w:tcPr>
          <w:p w:rsidR="00714183" w:rsidRDefault="00BF5D61">
            <w:pPr>
              <w:pStyle w:val="TableParagraph"/>
              <w:rPr>
                <w:b/>
                <w:sz w:val="21"/>
              </w:rPr>
            </w:pPr>
            <w:del w:id="212" w:author="Allshouse, Leslie" w:date="2019-11-19T21:26:00Z">
              <w:r w:rsidDel="005C074C">
                <w:rPr>
                  <w:b/>
                  <w:color w:val="00B050"/>
                  <w:sz w:val="21"/>
                </w:rPr>
                <w:delText>MEDT</w:delText>
              </w:r>
            </w:del>
            <w:ins w:id="213" w:author="Allshouse, Leslie" w:date="2019-11-19T21:26:00Z">
              <w:r w:rsidR="005C074C">
                <w:rPr>
                  <w:b/>
                  <w:color w:val="00B050"/>
                  <w:sz w:val="21"/>
                </w:rPr>
                <w:t>MMSC</w:t>
              </w:r>
            </w:ins>
            <w:r>
              <w:rPr>
                <w:b/>
                <w:color w:val="00B050"/>
                <w:sz w:val="21"/>
              </w:rPr>
              <w:t>673</w:t>
            </w:r>
          </w:p>
        </w:tc>
        <w:tc>
          <w:tcPr>
            <w:tcW w:w="6348" w:type="dxa"/>
            <w:shd w:val="clear" w:color="auto" w:fill="F9F9F9"/>
          </w:tcPr>
          <w:p w:rsidR="00714183" w:rsidRDefault="00BF5D61">
            <w:pPr>
              <w:pStyle w:val="TableParagraph"/>
              <w:ind w:left="883"/>
              <w:rPr>
                <w:b/>
                <w:sz w:val="21"/>
              </w:rPr>
            </w:pPr>
            <w:r>
              <w:rPr>
                <w:b/>
                <w:color w:val="00B050"/>
                <w:sz w:val="21"/>
              </w:rPr>
              <w:t>Advanced Clinical Chemistry/UA Practicum</w:t>
            </w:r>
          </w:p>
        </w:tc>
        <w:tc>
          <w:tcPr>
            <w:tcW w:w="1896" w:type="dxa"/>
            <w:tcBorders>
              <w:right w:val="single" w:sz="6" w:space="0" w:color="DEDEDE"/>
            </w:tcBorders>
            <w:shd w:val="clear" w:color="auto" w:fill="F9F9F9"/>
          </w:tcPr>
          <w:p w:rsidR="00714183" w:rsidRDefault="00BF5D61">
            <w:pPr>
              <w:pStyle w:val="TableParagraph"/>
              <w:ind w:left="0" w:right="384"/>
              <w:jc w:val="right"/>
              <w:rPr>
                <w:b/>
                <w:sz w:val="21"/>
              </w:rPr>
            </w:pPr>
            <w:r>
              <w:rPr>
                <w:b/>
                <w:color w:val="00B050"/>
                <w:sz w:val="21"/>
              </w:rPr>
              <w:t>3</w:t>
            </w:r>
          </w:p>
        </w:tc>
      </w:tr>
      <w:tr w:rsidR="00714183">
        <w:trPr>
          <w:trHeight w:hRule="exact" w:val="540"/>
        </w:trPr>
        <w:tc>
          <w:tcPr>
            <w:tcW w:w="1980" w:type="dxa"/>
            <w:tcBorders>
              <w:left w:val="single" w:sz="6" w:space="0" w:color="DEDEDE"/>
            </w:tcBorders>
          </w:tcPr>
          <w:p w:rsidR="00714183" w:rsidRDefault="00BF5D61">
            <w:pPr>
              <w:pStyle w:val="TableParagraph"/>
              <w:rPr>
                <w:b/>
                <w:sz w:val="21"/>
              </w:rPr>
            </w:pPr>
            <w:del w:id="214" w:author="Allshouse, Leslie" w:date="2019-11-19T21:26:00Z">
              <w:r w:rsidDel="005C074C">
                <w:rPr>
                  <w:b/>
                  <w:color w:val="00B050"/>
                  <w:sz w:val="21"/>
                </w:rPr>
                <w:delText>MEDT</w:delText>
              </w:r>
            </w:del>
            <w:ins w:id="215" w:author="Allshouse, Leslie" w:date="2019-11-19T21:26:00Z">
              <w:r w:rsidR="005C074C">
                <w:rPr>
                  <w:b/>
                  <w:color w:val="00B050"/>
                  <w:sz w:val="21"/>
                </w:rPr>
                <w:t>MMSC</w:t>
              </w:r>
            </w:ins>
            <w:r>
              <w:rPr>
                <w:b/>
                <w:color w:val="00B050"/>
                <w:sz w:val="21"/>
              </w:rPr>
              <w:t>675</w:t>
            </w:r>
          </w:p>
        </w:tc>
        <w:tc>
          <w:tcPr>
            <w:tcW w:w="6348" w:type="dxa"/>
          </w:tcPr>
          <w:p w:rsidR="00714183" w:rsidRDefault="00BF5D61">
            <w:pPr>
              <w:pStyle w:val="TableParagraph"/>
              <w:ind w:left="883"/>
              <w:rPr>
                <w:b/>
                <w:sz w:val="21"/>
              </w:rPr>
            </w:pPr>
            <w:r>
              <w:rPr>
                <w:b/>
                <w:color w:val="00B050"/>
                <w:sz w:val="21"/>
              </w:rPr>
              <w:t>Advanced Clinical Hematology Practicum</w:t>
            </w:r>
          </w:p>
        </w:tc>
        <w:tc>
          <w:tcPr>
            <w:tcW w:w="1896" w:type="dxa"/>
            <w:tcBorders>
              <w:right w:val="single" w:sz="6" w:space="0" w:color="DEDEDE"/>
            </w:tcBorders>
          </w:tcPr>
          <w:p w:rsidR="00714183" w:rsidRDefault="00BF5D61">
            <w:pPr>
              <w:pStyle w:val="TableParagraph"/>
              <w:ind w:left="0" w:right="384"/>
              <w:jc w:val="right"/>
              <w:rPr>
                <w:b/>
                <w:sz w:val="21"/>
              </w:rPr>
            </w:pPr>
            <w:r>
              <w:rPr>
                <w:b/>
                <w:color w:val="00B050"/>
                <w:sz w:val="21"/>
              </w:rPr>
              <w:t>3</w:t>
            </w:r>
          </w:p>
        </w:tc>
      </w:tr>
      <w:tr w:rsidR="00714183">
        <w:trPr>
          <w:trHeight w:hRule="exact" w:val="540"/>
        </w:trPr>
        <w:tc>
          <w:tcPr>
            <w:tcW w:w="1980" w:type="dxa"/>
            <w:tcBorders>
              <w:left w:val="single" w:sz="6" w:space="0" w:color="DEDEDE"/>
            </w:tcBorders>
            <w:shd w:val="clear" w:color="auto" w:fill="F9F9F9"/>
          </w:tcPr>
          <w:p w:rsidR="00714183" w:rsidRDefault="00BF5D61">
            <w:pPr>
              <w:pStyle w:val="TableParagraph"/>
              <w:rPr>
                <w:b/>
                <w:sz w:val="21"/>
              </w:rPr>
            </w:pPr>
            <w:del w:id="216" w:author="Allshouse, Leslie" w:date="2019-11-19T21:26:00Z">
              <w:r w:rsidDel="005C074C">
                <w:rPr>
                  <w:b/>
                  <w:color w:val="00B050"/>
                  <w:sz w:val="21"/>
                </w:rPr>
                <w:delText>MEDT</w:delText>
              </w:r>
            </w:del>
            <w:ins w:id="217" w:author="Allshouse, Leslie" w:date="2019-11-19T21:26:00Z">
              <w:r w:rsidR="005C074C">
                <w:rPr>
                  <w:b/>
                  <w:color w:val="00B050"/>
                  <w:sz w:val="21"/>
                </w:rPr>
                <w:t>MMSC</w:t>
              </w:r>
            </w:ins>
            <w:r>
              <w:rPr>
                <w:b/>
                <w:color w:val="00B050"/>
                <w:sz w:val="21"/>
              </w:rPr>
              <w:t>677</w:t>
            </w:r>
          </w:p>
        </w:tc>
        <w:tc>
          <w:tcPr>
            <w:tcW w:w="6348" w:type="dxa"/>
            <w:shd w:val="clear" w:color="auto" w:fill="F9F9F9"/>
          </w:tcPr>
          <w:p w:rsidR="00714183" w:rsidRDefault="00BF5D61">
            <w:pPr>
              <w:pStyle w:val="TableParagraph"/>
              <w:ind w:left="883"/>
              <w:rPr>
                <w:b/>
                <w:sz w:val="21"/>
              </w:rPr>
            </w:pPr>
            <w:r>
              <w:rPr>
                <w:b/>
                <w:color w:val="00B050"/>
                <w:sz w:val="21"/>
              </w:rPr>
              <w:t>Advance Clinical Microbiology Practicum</w:t>
            </w:r>
          </w:p>
        </w:tc>
        <w:tc>
          <w:tcPr>
            <w:tcW w:w="1896" w:type="dxa"/>
            <w:tcBorders>
              <w:right w:val="single" w:sz="6" w:space="0" w:color="DEDEDE"/>
            </w:tcBorders>
            <w:shd w:val="clear" w:color="auto" w:fill="F9F9F9"/>
          </w:tcPr>
          <w:p w:rsidR="00714183" w:rsidRDefault="00BF5D61">
            <w:pPr>
              <w:pStyle w:val="TableParagraph"/>
              <w:ind w:left="0" w:right="384"/>
              <w:jc w:val="right"/>
              <w:rPr>
                <w:b/>
                <w:sz w:val="21"/>
              </w:rPr>
            </w:pPr>
            <w:r>
              <w:rPr>
                <w:b/>
                <w:color w:val="00B050"/>
                <w:sz w:val="21"/>
              </w:rPr>
              <w:t>3</w:t>
            </w:r>
          </w:p>
        </w:tc>
      </w:tr>
      <w:tr w:rsidR="00714183">
        <w:trPr>
          <w:trHeight w:hRule="exact" w:val="540"/>
        </w:trPr>
        <w:tc>
          <w:tcPr>
            <w:tcW w:w="1980" w:type="dxa"/>
            <w:tcBorders>
              <w:left w:val="single" w:sz="6" w:space="0" w:color="DEDEDE"/>
            </w:tcBorders>
          </w:tcPr>
          <w:p w:rsidR="00714183" w:rsidRDefault="00BF5D61">
            <w:pPr>
              <w:pStyle w:val="TableParagraph"/>
              <w:rPr>
                <w:b/>
                <w:sz w:val="21"/>
              </w:rPr>
            </w:pPr>
            <w:del w:id="218" w:author="Allshouse, Leslie" w:date="2019-11-19T21:26:00Z">
              <w:r w:rsidDel="005C074C">
                <w:rPr>
                  <w:b/>
                  <w:color w:val="00B050"/>
                  <w:sz w:val="21"/>
                </w:rPr>
                <w:delText>MEDT</w:delText>
              </w:r>
            </w:del>
            <w:ins w:id="219" w:author="Allshouse, Leslie" w:date="2019-11-19T21:26:00Z">
              <w:r w:rsidR="005C074C">
                <w:rPr>
                  <w:b/>
                  <w:color w:val="00B050"/>
                  <w:sz w:val="21"/>
                </w:rPr>
                <w:t>MMSC</w:t>
              </w:r>
            </w:ins>
            <w:r>
              <w:rPr>
                <w:b/>
                <w:color w:val="00B050"/>
                <w:sz w:val="21"/>
              </w:rPr>
              <w:t>679</w:t>
            </w:r>
          </w:p>
        </w:tc>
        <w:tc>
          <w:tcPr>
            <w:tcW w:w="6348" w:type="dxa"/>
          </w:tcPr>
          <w:p w:rsidR="00714183" w:rsidRDefault="00BF5D61">
            <w:pPr>
              <w:pStyle w:val="TableParagraph"/>
              <w:ind w:left="883"/>
              <w:rPr>
                <w:b/>
                <w:sz w:val="21"/>
              </w:rPr>
            </w:pPr>
            <w:r>
              <w:rPr>
                <w:b/>
                <w:color w:val="00B050"/>
                <w:sz w:val="21"/>
              </w:rPr>
              <w:t xml:space="preserve">Advanced </w:t>
            </w:r>
            <w:proofErr w:type="spellStart"/>
            <w:r>
              <w:rPr>
                <w:b/>
                <w:color w:val="00B050"/>
                <w:sz w:val="21"/>
              </w:rPr>
              <w:t>Immunohem</w:t>
            </w:r>
            <w:proofErr w:type="spellEnd"/>
            <w:r>
              <w:rPr>
                <w:b/>
                <w:color w:val="00B050"/>
                <w:sz w:val="21"/>
              </w:rPr>
              <w:t xml:space="preserve"> Practicum</w:t>
            </w:r>
          </w:p>
        </w:tc>
        <w:tc>
          <w:tcPr>
            <w:tcW w:w="1896" w:type="dxa"/>
            <w:tcBorders>
              <w:right w:val="single" w:sz="6" w:space="0" w:color="DEDEDE"/>
            </w:tcBorders>
          </w:tcPr>
          <w:p w:rsidR="00714183" w:rsidRDefault="00BF5D61">
            <w:pPr>
              <w:pStyle w:val="TableParagraph"/>
              <w:ind w:left="0" w:right="384"/>
              <w:jc w:val="right"/>
              <w:rPr>
                <w:b/>
                <w:sz w:val="21"/>
              </w:rPr>
            </w:pPr>
            <w:r>
              <w:rPr>
                <w:b/>
                <w:color w:val="00B050"/>
                <w:sz w:val="21"/>
              </w:rPr>
              <w:t>3</w:t>
            </w:r>
          </w:p>
        </w:tc>
      </w:tr>
      <w:tr w:rsidR="00714183">
        <w:trPr>
          <w:trHeight w:hRule="exact" w:val="559"/>
        </w:trPr>
        <w:tc>
          <w:tcPr>
            <w:tcW w:w="1980" w:type="dxa"/>
            <w:tcBorders>
              <w:left w:val="single" w:sz="6" w:space="0" w:color="DEDEDE"/>
            </w:tcBorders>
            <w:shd w:val="clear" w:color="auto" w:fill="F9F9F9"/>
          </w:tcPr>
          <w:p w:rsidR="00714183" w:rsidRDefault="00714183"/>
        </w:tc>
        <w:tc>
          <w:tcPr>
            <w:tcW w:w="6348" w:type="dxa"/>
            <w:shd w:val="clear" w:color="auto" w:fill="F9F9F9"/>
          </w:tcPr>
          <w:p w:rsidR="00714183" w:rsidRDefault="00BF5D61">
            <w:pPr>
              <w:pStyle w:val="TableParagraph"/>
              <w:ind w:left="883"/>
              <w:rPr>
                <w:b/>
                <w:sz w:val="21"/>
              </w:rPr>
            </w:pPr>
            <w:r>
              <w:rPr>
                <w:b/>
                <w:color w:val="1C1C1C"/>
                <w:sz w:val="21"/>
              </w:rPr>
              <w:t>Total Credits</w:t>
            </w:r>
          </w:p>
        </w:tc>
        <w:tc>
          <w:tcPr>
            <w:tcW w:w="1896" w:type="dxa"/>
            <w:tcBorders>
              <w:right w:val="single" w:sz="6" w:space="0" w:color="DEDEDE"/>
            </w:tcBorders>
            <w:shd w:val="clear" w:color="auto" w:fill="F9F9F9"/>
          </w:tcPr>
          <w:p w:rsidR="00714183" w:rsidRDefault="00BF5D61">
            <w:pPr>
              <w:pStyle w:val="TableParagraph"/>
              <w:ind w:left="0" w:right="331"/>
              <w:jc w:val="right"/>
              <w:rPr>
                <w:b/>
                <w:sz w:val="21"/>
              </w:rPr>
            </w:pPr>
            <w:r>
              <w:rPr>
                <w:b/>
                <w:color w:val="1C1C1C"/>
                <w:sz w:val="21"/>
              </w:rPr>
              <w:t>12</w:t>
            </w:r>
          </w:p>
        </w:tc>
      </w:tr>
      <w:tr w:rsidR="00714183">
        <w:trPr>
          <w:trHeight w:hRule="exact" w:val="527"/>
        </w:trPr>
        <w:tc>
          <w:tcPr>
            <w:tcW w:w="1980" w:type="dxa"/>
            <w:tcBorders>
              <w:left w:val="single" w:sz="6" w:space="0" w:color="DEDEDE"/>
              <w:bottom w:val="single" w:sz="6" w:space="0" w:color="DEDEDE"/>
            </w:tcBorders>
            <w:shd w:val="clear" w:color="auto" w:fill="F9F9F9"/>
          </w:tcPr>
          <w:p w:rsidR="00714183" w:rsidRDefault="00714183"/>
        </w:tc>
        <w:tc>
          <w:tcPr>
            <w:tcW w:w="6348" w:type="dxa"/>
            <w:tcBorders>
              <w:bottom w:val="single" w:sz="6" w:space="0" w:color="DEDEDE"/>
            </w:tcBorders>
            <w:shd w:val="clear" w:color="auto" w:fill="F9F9F9"/>
          </w:tcPr>
          <w:p w:rsidR="00714183" w:rsidRDefault="00BF5D61">
            <w:pPr>
              <w:pStyle w:val="TableParagraph"/>
              <w:spacing w:before="145"/>
              <w:ind w:left="883"/>
              <w:rPr>
                <w:b/>
                <w:sz w:val="21"/>
              </w:rPr>
            </w:pPr>
            <w:r>
              <w:rPr>
                <w:b/>
                <w:color w:val="1C1C1C"/>
                <w:sz w:val="21"/>
              </w:rPr>
              <w:t xml:space="preserve">Credits </w:t>
            </w:r>
            <w:proofErr w:type="gramStart"/>
            <w:r>
              <w:rPr>
                <w:b/>
                <w:color w:val="1C1C1C"/>
                <w:sz w:val="21"/>
              </w:rPr>
              <w:t>For</w:t>
            </w:r>
            <w:proofErr w:type="gramEnd"/>
            <w:r>
              <w:rPr>
                <w:b/>
                <w:color w:val="1C1C1C"/>
                <w:sz w:val="21"/>
              </w:rPr>
              <w:t xml:space="preserve"> Degree</w:t>
            </w:r>
          </w:p>
        </w:tc>
        <w:tc>
          <w:tcPr>
            <w:tcW w:w="1896" w:type="dxa"/>
            <w:tcBorders>
              <w:bottom w:val="single" w:sz="6" w:space="0" w:color="DEDEDE"/>
              <w:right w:val="single" w:sz="6" w:space="0" w:color="DEDEDE"/>
            </w:tcBorders>
            <w:shd w:val="clear" w:color="auto" w:fill="F9F9F9"/>
          </w:tcPr>
          <w:p w:rsidR="00714183" w:rsidRDefault="00BF5D61">
            <w:pPr>
              <w:pStyle w:val="TableParagraph"/>
              <w:spacing w:before="145"/>
              <w:ind w:left="0" w:right="331"/>
              <w:jc w:val="right"/>
              <w:rPr>
                <w:b/>
                <w:sz w:val="21"/>
              </w:rPr>
            </w:pPr>
            <w:r>
              <w:rPr>
                <w:b/>
                <w:color w:val="1C1C1C"/>
                <w:sz w:val="21"/>
              </w:rPr>
              <w:t>6</w:t>
            </w:r>
            <w:ins w:id="220" w:author="Allshouse, Leslie" w:date="2019-11-19T21:28:00Z">
              <w:r w:rsidR="005C074C">
                <w:rPr>
                  <w:b/>
                  <w:color w:val="1C1C1C"/>
                  <w:sz w:val="21"/>
                </w:rPr>
                <w:t>1</w:t>
              </w:r>
            </w:ins>
            <w:del w:id="221" w:author="Allshouse, Leslie" w:date="2019-11-19T21:28:00Z">
              <w:r w:rsidDel="005C074C">
                <w:rPr>
                  <w:b/>
                  <w:color w:val="1C1C1C"/>
                  <w:sz w:val="21"/>
                </w:rPr>
                <w:delText>6</w:delText>
              </w:r>
            </w:del>
          </w:p>
        </w:tc>
      </w:tr>
    </w:tbl>
    <w:p w:rsidR="00714183" w:rsidRDefault="00714183">
      <w:pPr>
        <w:pStyle w:val="BodyText"/>
        <w:rPr>
          <w:sz w:val="20"/>
        </w:rPr>
      </w:pPr>
    </w:p>
    <w:p w:rsidR="00714183" w:rsidRDefault="00714183">
      <w:pPr>
        <w:pStyle w:val="BodyText"/>
        <w:rPr>
          <w:sz w:val="22"/>
        </w:rPr>
      </w:pPr>
    </w:p>
    <w:p w:rsidR="00714183" w:rsidRDefault="00BF5D61">
      <w:pPr>
        <w:pStyle w:val="ListParagraph"/>
        <w:numPr>
          <w:ilvl w:val="1"/>
          <w:numId w:val="7"/>
        </w:numPr>
        <w:tabs>
          <w:tab w:val="left" w:pos="538"/>
        </w:tabs>
        <w:spacing w:line="360" w:lineRule="auto"/>
        <w:ind w:right="447" w:firstLine="0"/>
        <w:rPr>
          <w:sz w:val="24"/>
        </w:rPr>
      </w:pPr>
      <w:r>
        <w:fldChar w:fldCharType="begin"/>
      </w:r>
      <w:r>
        <w:instrText xml:space="preserve"> HYPERLINK \l "_bookmark11" </w:instrText>
      </w:r>
      <w:r>
        <w:fldChar w:fldCharType="separate"/>
      </w:r>
      <w:r>
        <w:rPr>
          <w:b/>
          <w:sz w:val="24"/>
        </w:rPr>
        <w:t xml:space="preserve">Residency Requirement. </w:t>
      </w:r>
      <w:r>
        <w:rPr>
          <w:sz w:val="24"/>
        </w:rPr>
        <w:t xml:space="preserve">At least 5 semesters of graduate work are required for the MS degree. This residency requirement, by </w:t>
      </w:r>
      <w:proofErr w:type="spellStart"/>
      <w:r>
        <w:rPr>
          <w:sz w:val="24"/>
        </w:rPr>
        <w:t>design</w:t>
      </w:r>
      <w:del w:id="222" w:author="Allshouse, Leslie" w:date="2019-11-19T21:29:00Z">
        <w:r w:rsidDel="005C074C">
          <w:rPr>
            <w:sz w:val="24"/>
          </w:rPr>
          <w:delText xml:space="preserve"> will be </w:delText>
        </w:r>
      </w:del>
      <w:r>
        <w:rPr>
          <w:sz w:val="24"/>
        </w:rPr>
        <w:t>for</w:t>
      </w:r>
      <w:proofErr w:type="spellEnd"/>
      <w:r>
        <w:rPr>
          <w:sz w:val="24"/>
        </w:rPr>
        <w:t xml:space="preserve"> the MS degree </w:t>
      </w:r>
      <w:ins w:id="223" w:author="Allshouse, Leslie" w:date="2019-11-19T21:29:00Z">
        <w:r w:rsidR="005C074C">
          <w:rPr>
            <w:sz w:val="24"/>
          </w:rPr>
          <w:t xml:space="preserve">will </w:t>
        </w:r>
      </w:ins>
      <w:r>
        <w:rPr>
          <w:sz w:val="24"/>
        </w:rPr>
        <w:t>be fulfilled</w:t>
      </w:r>
      <w:ins w:id="224" w:author="Allshouse, Leslie" w:date="2019-11-19T21:28:00Z">
        <w:r w:rsidR="005C074C">
          <w:rPr>
            <w:sz w:val="24"/>
          </w:rPr>
          <w:t xml:space="preserve"> </w:t>
        </w:r>
      </w:ins>
      <w:r>
        <w:rPr>
          <w:sz w:val="24"/>
        </w:rPr>
        <w:t>using a</w:t>
      </w:r>
      <w:r>
        <w:rPr>
          <w:spacing w:val="-8"/>
          <w:sz w:val="24"/>
        </w:rPr>
        <w:t xml:space="preserve"> </w:t>
      </w:r>
      <w:r>
        <w:rPr>
          <w:sz w:val="24"/>
        </w:rPr>
        <w:t>spring,</w:t>
      </w:r>
      <w:r>
        <w:rPr>
          <w:spacing w:val="-7"/>
          <w:sz w:val="24"/>
        </w:rPr>
        <w:t xml:space="preserve"> </w:t>
      </w:r>
      <w:r>
        <w:rPr>
          <w:sz w:val="24"/>
        </w:rPr>
        <w:t>summer,</w:t>
      </w:r>
      <w:r>
        <w:rPr>
          <w:spacing w:val="-7"/>
          <w:sz w:val="24"/>
        </w:rPr>
        <w:t xml:space="preserve"> </w:t>
      </w:r>
      <w:r>
        <w:rPr>
          <w:sz w:val="24"/>
        </w:rPr>
        <w:t>fall,</w:t>
      </w:r>
      <w:r>
        <w:rPr>
          <w:spacing w:val="-9"/>
          <w:sz w:val="24"/>
        </w:rPr>
        <w:t xml:space="preserve"> </w:t>
      </w:r>
      <w:r>
        <w:rPr>
          <w:sz w:val="24"/>
        </w:rPr>
        <w:t>spring,</w:t>
      </w:r>
      <w:r>
        <w:rPr>
          <w:spacing w:val="-7"/>
          <w:sz w:val="24"/>
        </w:rPr>
        <w:t xml:space="preserve"> </w:t>
      </w:r>
      <w:r>
        <w:rPr>
          <w:sz w:val="24"/>
        </w:rPr>
        <w:t>summer</w:t>
      </w:r>
      <w:r>
        <w:rPr>
          <w:spacing w:val="-7"/>
          <w:sz w:val="24"/>
        </w:rPr>
        <w:t xml:space="preserve"> </w:t>
      </w:r>
      <w:r>
        <w:rPr>
          <w:sz w:val="24"/>
        </w:rPr>
        <w:t>semester</w:t>
      </w:r>
      <w:r>
        <w:rPr>
          <w:spacing w:val="-7"/>
          <w:sz w:val="24"/>
        </w:rPr>
        <w:t xml:space="preserve"> </w:t>
      </w:r>
      <w:r>
        <w:rPr>
          <w:sz w:val="24"/>
        </w:rPr>
        <w:t>combination.</w:t>
      </w:r>
      <w:r>
        <w:rPr>
          <w:sz w:val="24"/>
        </w:rPr>
        <w:fldChar w:fldCharType="end"/>
      </w:r>
    </w:p>
    <w:p w:rsidR="00714183" w:rsidRDefault="00714183">
      <w:pPr>
        <w:pStyle w:val="BodyText"/>
        <w:rPr>
          <w:sz w:val="26"/>
        </w:rPr>
      </w:pPr>
    </w:p>
    <w:p w:rsidR="00714183" w:rsidRDefault="00714183">
      <w:pPr>
        <w:pStyle w:val="BodyText"/>
        <w:spacing w:before="3"/>
        <w:rPr>
          <w:sz w:val="27"/>
        </w:rPr>
      </w:pPr>
    </w:p>
    <w:p w:rsidR="00714183" w:rsidRDefault="00441012">
      <w:pPr>
        <w:pStyle w:val="ListParagraph"/>
        <w:numPr>
          <w:ilvl w:val="1"/>
          <w:numId w:val="7"/>
        </w:numPr>
        <w:tabs>
          <w:tab w:val="left" w:pos="538"/>
        </w:tabs>
        <w:spacing w:line="360" w:lineRule="auto"/>
        <w:ind w:right="430" w:firstLine="0"/>
        <w:rPr>
          <w:sz w:val="24"/>
        </w:rPr>
      </w:pPr>
      <w:hyperlink w:anchor="_bookmark12" w:history="1">
        <w:r w:rsidR="00BF5D61">
          <w:rPr>
            <w:b/>
            <w:sz w:val="24"/>
          </w:rPr>
          <w:t xml:space="preserve">Course Substitutions. </w:t>
        </w:r>
        <w:r w:rsidR="00BF5D61">
          <w:rPr>
            <w:sz w:val="24"/>
          </w:rPr>
          <w:t>Courses in the core curriculum may not be substituted. Transfer graduate</w:t>
        </w:r>
        <w:r w:rsidR="00BF5D61">
          <w:rPr>
            <w:spacing w:val="-4"/>
            <w:sz w:val="24"/>
          </w:rPr>
          <w:t xml:space="preserve"> </w:t>
        </w:r>
        <w:r w:rsidR="00BF5D61">
          <w:rPr>
            <w:sz w:val="24"/>
          </w:rPr>
          <w:t>coursework</w:t>
        </w:r>
        <w:r w:rsidR="00BF5D61">
          <w:rPr>
            <w:spacing w:val="-3"/>
            <w:sz w:val="24"/>
          </w:rPr>
          <w:t xml:space="preserve"> </w:t>
        </w:r>
        <w:r w:rsidR="00BF5D61">
          <w:rPr>
            <w:sz w:val="24"/>
          </w:rPr>
          <w:t>cannot</w:t>
        </w:r>
        <w:r w:rsidR="00BF5D61">
          <w:rPr>
            <w:spacing w:val="-37"/>
            <w:sz w:val="24"/>
          </w:rPr>
          <w:t xml:space="preserve"> </w:t>
        </w:r>
        <w:r w:rsidR="00BF5D61">
          <w:rPr>
            <w:sz w:val="24"/>
          </w:rPr>
          <w:t>count</w:t>
        </w:r>
        <w:r w:rsidR="00BF5D61">
          <w:rPr>
            <w:spacing w:val="-5"/>
            <w:sz w:val="24"/>
          </w:rPr>
          <w:t xml:space="preserve"> </w:t>
        </w:r>
        <w:r w:rsidR="00BF5D61">
          <w:rPr>
            <w:sz w:val="24"/>
          </w:rPr>
          <w:t>towards</w:t>
        </w:r>
        <w:r w:rsidR="00BF5D61">
          <w:rPr>
            <w:spacing w:val="-4"/>
            <w:sz w:val="24"/>
          </w:rPr>
          <w:t xml:space="preserve"> </w:t>
        </w:r>
        <w:r w:rsidR="00BF5D61">
          <w:rPr>
            <w:sz w:val="24"/>
          </w:rPr>
          <w:t>the</w:t>
        </w:r>
        <w:r w:rsidR="00BF5D61">
          <w:rPr>
            <w:spacing w:val="-4"/>
            <w:sz w:val="24"/>
          </w:rPr>
          <w:t xml:space="preserve"> </w:t>
        </w:r>
        <w:r w:rsidR="00BF5D61">
          <w:rPr>
            <w:sz w:val="24"/>
          </w:rPr>
          <w:t>degree.</w:t>
        </w:r>
      </w:hyperlink>
    </w:p>
    <w:p w:rsidR="00714183" w:rsidRDefault="00714183">
      <w:pPr>
        <w:pStyle w:val="BodyText"/>
        <w:spacing w:before="10"/>
        <w:rPr>
          <w:sz w:val="23"/>
        </w:rPr>
      </w:pPr>
    </w:p>
    <w:p w:rsidR="00714183" w:rsidRDefault="00BF5D61">
      <w:pPr>
        <w:pStyle w:val="ListParagraph"/>
        <w:numPr>
          <w:ilvl w:val="1"/>
          <w:numId w:val="7"/>
        </w:numPr>
        <w:tabs>
          <w:tab w:val="left" w:pos="596"/>
        </w:tabs>
        <w:spacing w:before="1" w:line="360" w:lineRule="auto"/>
        <w:ind w:right="411" w:firstLine="0"/>
        <w:rPr>
          <w:sz w:val="24"/>
        </w:rPr>
      </w:pPr>
      <w:r>
        <w:rPr>
          <w:b/>
          <w:sz w:val="24"/>
        </w:rPr>
        <w:t xml:space="preserve">Required Background Check.  </w:t>
      </w:r>
      <w:r>
        <w:rPr>
          <w:sz w:val="24"/>
        </w:rPr>
        <w:t>Clinical practical rotation/fieldwork sites that require a criminal background check, child abuse clearance and/or fingerprinting may deny a student’s participation in the clinical experience, rotation because of a felony or misdemeanor conviction or a record of child abuse. Clinical sites may also deny participation in clinical experiences for other reasons, including but not limited to failure of a required drug test, or inability to produce an appropriate health clearance. As participation in clinical experiences is a required part of the curriculum and a requirement for graduation, denial of participation by a clinical site may result in delay of graduation or the inability to graduate from the program. Regardless of whether or not a student graduates from the University of Delaware, individuals who have been convicted of a felony or misdemeanor may be denied employment, certification or licensure as a health professional. Information regarding individual eligibility may be obtained from the appropriate credentialing bodies or health care</w:t>
      </w:r>
      <w:r>
        <w:rPr>
          <w:spacing w:val="-5"/>
          <w:sz w:val="24"/>
        </w:rPr>
        <w:t xml:space="preserve"> </w:t>
      </w:r>
      <w:r>
        <w:rPr>
          <w:sz w:val="24"/>
        </w:rPr>
        <w:t>facility.</w:t>
      </w:r>
    </w:p>
    <w:p w:rsidR="00714183" w:rsidRDefault="00714183">
      <w:pPr>
        <w:spacing w:line="360" w:lineRule="auto"/>
        <w:rPr>
          <w:sz w:val="24"/>
        </w:rPr>
        <w:sectPr w:rsidR="00714183">
          <w:footerReference w:type="default" r:id="rId9"/>
          <w:pgSz w:w="12240" w:h="15840"/>
          <w:pgMar w:top="1000" w:right="880" w:bottom="660" w:left="900" w:header="0" w:footer="463" w:gutter="0"/>
          <w:pgNumType w:start="11"/>
          <w:cols w:space="720"/>
        </w:sectPr>
      </w:pPr>
    </w:p>
    <w:bookmarkStart w:id="225" w:name="B._Committees_for_exams,_thesis_or_disse"/>
    <w:bookmarkStart w:id="226" w:name="_bookmark13"/>
    <w:bookmarkStart w:id="227" w:name="_bookmark14"/>
    <w:bookmarkEnd w:id="225"/>
    <w:bookmarkEnd w:id="226"/>
    <w:bookmarkEnd w:id="227"/>
    <w:p w:rsidR="00714183" w:rsidRDefault="00BF5D61">
      <w:pPr>
        <w:pStyle w:val="Heading2"/>
        <w:numPr>
          <w:ilvl w:val="0"/>
          <w:numId w:val="9"/>
        </w:numPr>
        <w:tabs>
          <w:tab w:val="left" w:pos="469"/>
        </w:tabs>
        <w:spacing w:before="84"/>
        <w:ind w:left="468" w:hanging="321"/>
        <w:jc w:val="left"/>
      </w:pPr>
      <w:r>
        <w:lastRenderedPageBreak/>
        <w:fldChar w:fldCharType="begin"/>
      </w:r>
      <w:r>
        <w:instrText xml:space="preserve"> HYPERLINK \l "_bookmark15" </w:instrText>
      </w:r>
      <w:r>
        <w:fldChar w:fldCharType="separate"/>
      </w:r>
      <w:bookmarkStart w:id="228" w:name="_bookmark15"/>
      <w:bookmarkEnd w:id="228"/>
      <w:r>
        <w:t>Committees for exams, thesis or</w:t>
      </w:r>
      <w:r>
        <w:rPr>
          <w:spacing w:val="-15"/>
        </w:rPr>
        <w:t xml:space="preserve"> </w:t>
      </w:r>
      <w:r>
        <w:t>dissertations</w:t>
      </w:r>
      <w:r>
        <w:fldChar w:fldCharType="end"/>
      </w:r>
    </w:p>
    <w:p w:rsidR="00714183" w:rsidRDefault="00441012">
      <w:pPr>
        <w:pStyle w:val="BodyText"/>
        <w:spacing w:before="134"/>
        <w:ind w:left="147"/>
      </w:pPr>
      <w:hyperlink w:anchor="_bookmark15" w:history="1">
        <w:r w:rsidR="00BF5D61">
          <w:t>N/</w:t>
        </w:r>
        <w:proofErr w:type="gramStart"/>
        <w:r w:rsidR="00BF5D61">
          <w:t>A  -</w:t>
        </w:r>
        <w:proofErr w:type="gramEnd"/>
        <w:r w:rsidR="00BF5D61">
          <w:t xml:space="preserve"> the MS in MLS  is a non-thesis MS degree.</w:t>
        </w:r>
      </w:hyperlink>
    </w:p>
    <w:p w:rsidR="00714183" w:rsidRDefault="00714183">
      <w:pPr>
        <w:pStyle w:val="BodyText"/>
        <w:rPr>
          <w:sz w:val="26"/>
        </w:rPr>
      </w:pPr>
    </w:p>
    <w:p w:rsidR="00714183" w:rsidRDefault="00714183">
      <w:pPr>
        <w:pStyle w:val="BodyText"/>
        <w:spacing w:before="2"/>
        <w:rPr>
          <w:sz w:val="22"/>
        </w:rPr>
      </w:pPr>
    </w:p>
    <w:p w:rsidR="00714183" w:rsidRDefault="00BF5D61">
      <w:pPr>
        <w:pStyle w:val="Heading2"/>
        <w:numPr>
          <w:ilvl w:val="0"/>
          <w:numId w:val="9"/>
        </w:numPr>
        <w:tabs>
          <w:tab w:val="left" w:pos="460"/>
        </w:tabs>
        <w:spacing w:line="360" w:lineRule="auto"/>
        <w:ind w:right="1612" w:firstLine="0"/>
        <w:jc w:val="left"/>
      </w:pPr>
      <w:bookmarkStart w:id="229" w:name="C._Time_Limit_for_Completing_the_Degree_"/>
      <w:bookmarkEnd w:id="229"/>
      <w:r>
        <w:t>Time Limit for Completing the Degree &amp; Definition of</w:t>
      </w:r>
      <w:r>
        <w:rPr>
          <w:spacing w:val="-33"/>
        </w:rPr>
        <w:t xml:space="preserve"> </w:t>
      </w:r>
      <w:r>
        <w:t xml:space="preserve">Satisfactory </w:t>
      </w:r>
      <w:hyperlink w:anchor="_bookmark13" w:history="1">
        <w:bookmarkStart w:id="230" w:name="_bookmark16"/>
        <w:bookmarkEnd w:id="230"/>
        <w:r>
          <w:t>Academic</w:t>
        </w:r>
        <w:r>
          <w:rPr>
            <w:spacing w:val="-9"/>
          </w:rPr>
          <w:t xml:space="preserve"> </w:t>
        </w:r>
        <w:r>
          <w:t>Progress</w:t>
        </w:r>
      </w:hyperlink>
    </w:p>
    <w:p w:rsidR="00714183" w:rsidRDefault="00441012">
      <w:pPr>
        <w:pStyle w:val="ListParagraph"/>
        <w:numPr>
          <w:ilvl w:val="1"/>
          <w:numId w:val="9"/>
        </w:numPr>
        <w:tabs>
          <w:tab w:val="left" w:pos="404"/>
        </w:tabs>
        <w:spacing w:line="245" w:lineRule="exact"/>
        <w:ind w:firstLine="0"/>
        <w:jc w:val="left"/>
        <w:rPr>
          <w:sz w:val="24"/>
        </w:rPr>
      </w:pPr>
      <w:hyperlink w:anchor="_bookmark13" w:history="1">
        <w:r w:rsidR="00BF5D61">
          <w:rPr>
            <w:b/>
            <w:sz w:val="24"/>
          </w:rPr>
          <w:t xml:space="preserve">Timetable. </w:t>
        </w:r>
        <w:r w:rsidR="00BF5D61">
          <w:rPr>
            <w:sz w:val="24"/>
          </w:rPr>
          <w:t>The time limit for completion of degree requirements begins</w:t>
        </w:r>
        <w:r w:rsidR="00BF5D61">
          <w:rPr>
            <w:spacing w:val="-18"/>
            <w:sz w:val="24"/>
          </w:rPr>
          <w:t xml:space="preserve"> </w:t>
        </w:r>
        <w:proofErr w:type="spellStart"/>
        <w:r w:rsidR="00BF5D61">
          <w:rPr>
            <w:spacing w:val="2"/>
            <w:sz w:val="24"/>
          </w:rPr>
          <w:t>withthe</w:t>
        </w:r>
        <w:proofErr w:type="spellEnd"/>
      </w:hyperlink>
    </w:p>
    <w:p w:rsidR="00714183" w:rsidRDefault="00BF5D61">
      <w:pPr>
        <w:pStyle w:val="BodyText"/>
        <w:spacing w:before="130" w:line="360" w:lineRule="auto"/>
        <w:ind w:left="147"/>
      </w:pPr>
      <w:r>
        <w:fldChar w:fldCharType="begin"/>
      </w:r>
      <w:r>
        <w:instrText xml:space="preserve"> HYPERLINK \l "_bookmark13" </w:instrText>
      </w:r>
      <w:r>
        <w:fldChar w:fldCharType="separate"/>
      </w:r>
      <w:r>
        <w:t>date of matriculation and is specifically detailed in the student’s letter of admission. Students entering the program are given 5 consecutive semesters, in the specific sequence outlined in the curriculum sequence (</w:t>
      </w:r>
      <w:r>
        <w:rPr>
          <w:b/>
        </w:rPr>
        <w:t>Table 2</w:t>
      </w:r>
      <w:r>
        <w:t>), to complete the program requirements. An extension of time limit may be granted for circumstances beyond the student’s control. Requests for time extensions must be made in writing and approved by the director of the MS in</w:t>
      </w:r>
      <w:ins w:id="231" w:author="Allshouse, Leslie" w:date="2019-11-19T21:29:00Z">
        <w:r w:rsidR="005C074C">
          <w:t xml:space="preserve"> </w:t>
        </w:r>
      </w:ins>
      <w:r>
        <w:t>Medical Laboratory Science</w:t>
      </w:r>
      <w:del w:id="232" w:author="Allshouse, Leslie" w:date="2019-11-19T21:29:00Z">
        <w:r w:rsidDel="005C074C">
          <w:delText>s</w:delText>
        </w:r>
      </w:del>
      <w:r>
        <w:t xml:space="preserve"> Program Director. The director will forward the request to the Office of Graduate studies.</w:t>
      </w:r>
      <w:r>
        <w:fldChar w:fldCharType="end"/>
      </w:r>
    </w:p>
    <w:p w:rsidR="00714183" w:rsidRDefault="00714183">
      <w:pPr>
        <w:pStyle w:val="BodyText"/>
        <w:spacing w:before="8"/>
        <w:rPr>
          <w:sz w:val="35"/>
        </w:rPr>
      </w:pPr>
    </w:p>
    <w:p w:rsidR="00714183" w:rsidRDefault="00BF5D61">
      <w:pPr>
        <w:pStyle w:val="ListParagraph"/>
        <w:numPr>
          <w:ilvl w:val="1"/>
          <w:numId w:val="9"/>
        </w:numPr>
        <w:tabs>
          <w:tab w:val="left" w:pos="404"/>
        </w:tabs>
        <w:spacing w:line="360" w:lineRule="auto"/>
        <w:ind w:right="239" w:hanging="31"/>
        <w:jc w:val="left"/>
        <w:rPr>
          <w:sz w:val="24"/>
        </w:rPr>
      </w:pPr>
      <w:r>
        <w:fldChar w:fldCharType="begin"/>
      </w:r>
      <w:r>
        <w:instrText xml:space="preserve"> HYPERLINK \l "_bookmark13" </w:instrText>
      </w:r>
      <w:r>
        <w:fldChar w:fldCharType="separate"/>
      </w:r>
      <w:r>
        <w:rPr>
          <w:b/>
          <w:sz w:val="24"/>
        </w:rPr>
        <w:t xml:space="preserve">Submission of Required University Forms. </w:t>
      </w:r>
      <w:r>
        <w:rPr>
          <w:sz w:val="24"/>
        </w:rPr>
        <w:t xml:space="preserve">To initiate the process </w:t>
      </w:r>
      <w:r>
        <w:rPr>
          <w:spacing w:val="3"/>
          <w:sz w:val="24"/>
        </w:rPr>
        <w:t>for</w:t>
      </w:r>
      <w:ins w:id="233" w:author="Allshouse, Leslie" w:date="2019-11-19T21:29:00Z">
        <w:r w:rsidR="005C074C">
          <w:rPr>
            <w:spacing w:val="3"/>
            <w:sz w:val="24"/>
          </w:rPr>
          <w:t xml:space="preserve"> </w:t>
        </w:r>
      </w:ins>
      <w:r>
        <w:rPr>
          <w:spacing w:val="3"/>
          <w:sz w:val="24"/>
        </w:rPr>
        <w:t xml:space="preserve">degree </w:t>
      </w:r>
      <w:r>
        <w:rPr>
          <w:sz w:val="24"/>
        </w:rPr>
        <w:t xml:space="preserve">conferral, candidates must submit an “Application for Advanced Degree” to the Office of Graduate Studies. The application deadlines </w:t>
      </w:r>
      <w:proofErr w:type="gramStart"/>
      <w:r>
        <w:rPr>
          <w:sz w:val="24"/>
        </w:rPr>
        <w:t>is</w:t>
      </w:r>
      <w:proofErr w:type="gramEnd"/>
      <w:r>
        <w:rPr>
          <w:sz w:val="24"/>
        </w:rPr>
        <w:t xml:space="preserve"> May 15 for Summer candidates. The application must be signed by the program director and department chair. There is an application</w:t>
      </w:r>
      <w:r>
        <w:rPr>
          <w:spacing w:val="-3"/>
          <w:sz w:val="24"/>
        </w:rPr>
        <w:t xml:space="preserve"> </w:t>
      </w:r>
      <w:r>
        <w:rPr>
          <w:sz w:val="24"/>
        </w:rPr>
        <w:t>fee</w:t>
      </w:r>
      <w:r>
        <w:rPr>
          <w:spacing w:val="-3"/>
          <w:sz w:val="24"/>
        </w:rPr>
        <w:t xml:space="preserve"> </w:t>
      </w:r>
      <w:r>
        <w:rPr>
          <w:sz w:val="24"/>
        </w:rPr>
        <w:t>of</w:t>
      </w:r>
      <w:r>
        <w:rPr>
          <w:spacing w:val="-2"/>
          <w:sz w:val="24"/>
        </w:rPr>
        <w:t xml:space="preserve"> </w:t>
      </w:r>
      <w:r>
        <w:rPr>
          <w:sz w:val="24"/>
        </w:rPr>
        <w:t>for</w:t>
      </w:r>
      <w:r>
        <w:rPr>
          <w:spacing w:val="-3"/>
          <w:sz w:val="24"/>
        </w:rPr>
        <w:t xml:space="preserve"> </w:t>
      </w:r>
      <w:r>
        <w:rPr>
          <w:sz w:val="24"/>
        </w:rPr>
        <w:t>master's</w:t>
      </w:r>
      <w:r>
        <w:rPr>
          <w:spacing w:val="-3"/>
          <w:sz w:val="24"/>
        </w:rPr>
        <w:t xml:space="preserve"> </w:t>
      </w:r>
      <w:r>
        <w:rPr>
          <w:sz w:val="24"/>
        </w:rPr>
        <w:t>degree</w:t>
      </w:r>
      <w:r>
        <w:rPr>
          <w:spacing w:val="-3"/>
          <w:sz w:val="24"/>
        </w:rPr>
        <w:t xml:space="preserve"> </w:t>
      </w:r>
      <w:r>
        <w:rPr>
          <w:sz w:val="24"/>
        </w:rPr>
        <w:t>candidates</w:t>
      </w:r>
      <w:r>
        <w:rPr>
          <w:spacing w:val="-3"/>
          <w:sz w:val="24"/>
        </w:rPr>
        <w:t xml:space="preserve"> </w:t>
      </w:r>
      <w:r>
        <w:rPr>
          <w:sz w:val="24"/>
        </w:rPr>
        <w:t>that</w:t>
      </w:r>
      <w:r>
        <w:rPr>
          <w:spacing w:val="-29"/>
          <w:sz w:val="24"/>
        </w:rPr>
        <w:t xml:space="preserve"> </w:t>
      </w:r>
      <w:r>
        <w:rPr>
          <w:sz w:val="24"/>
        </w:rPr>
        <w:t>is</w:t>
      </w:r>
      <w:r>
        <w:rPr>
          <w:spacing w:val="-3"/>
          <w:sz w:val="24"/>
        </w:rPr>
        <w:t xml:space="preserve"> </w:t>
      </w:r>
      <w:r>
        <w:rPr>
          <w:sz w:val="24"/>
        </w:rPr>
        <w:t>published</w:t>
      </w:r>
      <w:r>
        <w:rPr>
          <w:spacing w:val="-4"/>
          <w:sz w:val="24"/>
        </w:rPr>
        <w:t xml:space="preserve"> </w:t>
      </w:r>
      <w:r>
        <w:rPr>
          <w:sz w:val="24"/>
        </w:rPr>
        <w:t>by</w:t>
      </w:r>
      <w:r>
        <w:rPr>
          <w:spacing w:val="-1"/>
          <w:sz w:val="24"/>
        </w:rPr>
        <w:t xml:space="preserve"> </w:t>
      </w:r>
      <w:r>
        <w:rPr>
          <w:sz w:val="24"/>
        </w:rPr>
        <w:t>the</w:t>
      </w:r>
      <w:r>
        <w:rPr>
          <w:spacing w:val="-3"/>
          <w:sz w:val="24"/>
        </w:rPr>
        <w:t xml:space="preserve"> </w:t>
      </w:r>
      <w:r>
        <w:rPr>
          <w:sz w:val="24"/>
        </w:rPr>
        <w:t>university.</w:t>
      </w:r>
      <w:r>
        <w:rPr>
          <w:spacing w:val="-3"/>
          <w:sz w:val="24"/>
        </w:rPr>
        <w:t xml:space="preserve"> </w:t>
      </w:r>
      <w:r>
        <w:rPr>
          <w:sz w:val="24"/>
        </w:rPr>
        <w:t>Payment is required when the application is submitted. Upon completion of the audit, the Office of Graduate</w:t>
      </w:r>
      <w:r>
        <w:rPr>
          <w:spacing w:val="-8"/>
          <w:sz w:val="24"/>
        </w:rPr>
        <w:t xml:space="preserve"> </w:t>
      </w:r>
      <w:r>
        <w:rPr>
          <w:sz w:val="24"/>
        </w:rPr>
        <w:t>Studies</w:t>
      </w:r>
      <w:r>
        <w:rPr>
          <w:spacing w:val="-6"/>
          <w:sz w:val="24"/>
        </w:rPr>
        <w:t xml:space="preserve"> </w:t>
      </w:r>
      <w:r>
        <w:rPr>
          <w:sz w:val="24"/>
        </w:rPr>
        <w:t>notifies</w:t>
      </w:r>
      <w:r>
        <w:rPr>
          <w:spacing w:val="-8"/>
          <w:sz w:val="24"/>
        </w:rPr>
        <w:t xml:space="preserve"> </w:t>
      </w:r>
      <w:r>
        <w:rPr>
          <w:sz w:val="24"/>
        </w:rPr>
        <w:t>students</w:t>
      </w:r>
      <w:r>
        <w:rPr>
          <w:spacing w:val="-6"/>
          <w:sz w:val="24"/>
        </w:rPr>
        <w:t xml:space="preserve"> </w:t>
      </w:r>
      <w:r>
        <w:rPr>
          <w:sz w:val="24"/>
        </w:rPr>
        <w:t>in</w:t>
      </w:r>
      <w:r>
        <w:rPr>
          <w:spacing w:val="-8"/>
          <w:sz w:val="24"/>
        </w:rPr>
        <w:t xml:space="preserve"> </w:t>
      </w:r>
      <w:r>
        <w:rPr>
          <w:sz w:val="24"/>
        </w:rPr>
        <w:t>writing</w:t>
      </w:r>
      <w:r>
        <w:rPr>
          <w:spacing w:val="-1"/>
          <w:sz w:val="24"/>
        </w:rPr>
        <w:t xml:space="preserve"> </w:t>
      </w:r>
      <w:r>
        <w:rPr>
          <w:sz w:val="24"/>
        </w:rPr>
        <w:t>when</w:t>
      </w:r>
      <w:r>
        <w:rPr>
          <w:spacing w:val="-3"/>
          <w:sz w:val="24"/>
        </w:rPr>
        <w:t xml:space="preserve"> </w:t>
      </w:r>
      <w:r>
        <w:rPr>
          <w:sz w:val="24"/>
        </w:rPr>
        <w:t>they</w:t>
      </w:r>
      <w:r>
        <w:rPr>
          <w:spacing w:val="-3"/>
          <w:sz w:val="24"/>
        </w:rPr>
        <w:t xml:space="preserve"> </w:t>
      </w:r>
      <w:r>
        <w:rPr>
          <w:sz w:val="24"/>
        </w:rPr>
        <w:t>have</w:t>
      </w:r>
      <w:r>
        <w:rPr>
          <w:spacing w:val="-3"/>
          <w:sz w:val="24"/>
        </w:rPr>
        <w:t xml:space="preserve"> </w:t>
      </w:r>
      <w:r>
        <w:rPr>
          <w:sz w:val="24"/>
        </w:rPr>
        <w:t>met</w:t>
      </w:r>
      <w:r>
        <w:rPr>
          <w:spacing w:val="-2"/>
          <w:sz w:val="24"/>
        </w:rPr>
        <w:t xml:space="preserve"> </w:t>
      </w:r>
      <w:r>
        <w:rPr>
          <w:sz w:val="24"/>
        </w:rPr>
        <w:t>all</w:t>
      </w:r>
      <w:r>
        <w:rPr>
          <w:spacing w:val="-2"/>
          <w:sz w:val="24"/>
        </w:rPr>
        <w:t xml:space="preserve"> </w:t>
      </w:r>
      <w:r>
        <w:rPr>
          <w:sz w:val="24"/>
        </w:rPr>
        <w:t>degree</w:t>
      </w:r>
      <w:r>
        <w:rPr>
          <w:spacing w:val="-16"/>
          <w:sz w:val="24"/>
        </w:rPr>
        <w:t xml:space="preserve"> </w:t>
      </w:r>
      <w:r>
        <w:rPr>
          <w:sz w:val="24"/>
        </w:rPr>
        <w:t>requirements.</w:t>
      </w:r>
      <w:r>
        <w:rPr>
          <w:sz w:val="24"/>
        </w:rPr>
        <w:fldChar w:fldCharType="end"/>
      </w:r>
    </w:p>
    <w:p w:rsidR="00714183" w:rsidRDefault="00714183">
      <w:pPr>
        <w:pStyle w:val="BodyText"/>
        <w:rPr>
          <w:sz w:val="26"/>
        </w:rPr>
      </w:pPr>
    </w:p>
    <w:p w:rsidR="00714183" w:rsidRDefault="00BF5D61">
      <w:pPr>
        <w:pStyle w:val="ListParagraph"/>
        <w:numPr>
          <w:ilvl w:val="1"/>
          <w:numId w:val="9"/>
        </w:numPr>
        <w:tabs>
          <w:tab w:val="left" w:pos="560"/>
        </w:tabs>
        <w:spacing w:before="185" w:line="360" w:lineRule="auto"/>
        <w:ind w:left="207" w:right="106" w:firstLine="60"/>
        <w:jc w:val="left"/>
        <w:rPr>
          <w:sz w:val="24"/>
        </w:rPr>
      </w:pPr>
      <w:r>
        <w:fldChar w:fldCharType="begin"/>
      </w:r>
      <w:r>
        <w:instrText xml:space="preserve"> HYPERLINK \l "_bookmark16" </w:instrText>
      </w:r>
      <w:r>
        <w:fldChar w:fldCharType="separate"/>
      </w:r>
      <w:r>
        <w:rPr>
          <w:b/>
          <w:sz w:val="24"/>
        </w:rPr>
        <w:t>Grade</w:t>
      </w:r>
      <w:r>
        <w:rPr>
          <w:b/>
          <w:spacing w:val="-4"/>
          <w:sz w:val="24"/>
        </w:rPr>
        <w:t xml:space="preserve"> </w:t>
      </w:r>
      <w:r>
        <w:rPr>
          <w:b/>
          <w:sz w:val="24"/>
        </w:rPr>
        <w:t>Requirements</w:t>
      </w:r>
      <w:r>
        <w:rPr>
          <w:b/>
          <w:spacing w:val="-4"/>
          <w:sz w:val="24"/>
        </w:rPr>
        <w:t xml:space="preserve"> </w:t>
      </w:r>
      <w:r>
        <w:rPr>
          <w:b/>
          <w:sz w:val="24"/>
        </w:rPr>
        <w:t>for</w:t>
      </w:r>
      <w:r>
        <w:rPr>
          <w:b/>
          <w:spacing w:val="-3"/>
          <w:sz w:val="24"/>
        </w:rPr>
        <w:t xml:space="preserve"> </w:t>
      </w:r>
      <w:r>
        <w:rPr>
          <w:b/>
          <w:sz w:val="24"/>
        </w:rPr>
        <w:t>Satisfactory</w:t>
      </w:r>
      <w:r>
        <w:rPr>
          <w:b/>
          <w:spacing w:val="-4"/>
          <w:sz w:val="24"/>
        </w:rPr>
        <w:t xml:space="preserve"> </w:t>
      </w:r>
      <w:r>
        <w:rPr>
          <w:b/>
          <w:sz w:val="24"/>
        </w:rPr>
        <w:t>Progress.</w:t>
      </w:r>
      <w:r>
        <w:rPr>
          <w:b/>
          <w:spacing w:val="-3"/>
          <w:sz w:val="24"/>
        </w:rPr>
        <w:t xml:space="preserve"> </w:t>
      </w:r>
      <w:r>
        <w:rPr>
          <w:sz w:val="24"/>
        </w:rPr>
        <w:t>Failure</w:t>
      </w:r>
      <w:r>
        <w:rPr>
          <w:spacing w:val="-3"/>
          <w:sz w:val="24"/>
        </w:rPr>
        <w:t xml:space="preserve"> </w:t>
      </w:r>
      <w:r>
        <w:rPr>
          <w:sz w:val="24"/>
        </w:rPr>
        <w:t>to</w:t>
      </w:r>
      <w:r>
        <w:rPr>
          <w:spacing w:val="-22"/>
          <w:sz w:val="24"/>
        </w:rPr>
        <w:t xml:space="preserve"> </w:t>
      </w:r>
      <w:r>
        <w:rPr>
          <w:sz w:val="24"/>
        </w:rPr>
        <w:t>satisfactorily</w:t>
      </w:r>
      <w:r>
        <w:rPr>
          <w:spacing w:val="-3"/>
          <w:sz w:val="24"/>
        </w:rPr>
        <w:t xml:space="preserve"> </w:t>
      </w:r>
      <w:r>
        <w:rPr>
          <w:sz w:val="24"/>
        </w:rPr>
        <w:t>progress</w:t>
      </w:r>
      <w:r>
        <w:rPr>
          <w:spacing w:val="-6"/>
          <w:sz w:val="24"/>
        </w:rPr>
        <w:t xml:space="preserve"> </w:t>
      </w:r>
      <w:r>
        <w:rPr>
          <w:sz w:val="24"/>
        </w:rPr>
        <w:t>in the program will be based on the University Graduate Policy as noted below: The Office of Graduate Studies monitors the academic progress of all graduate</w:t>
      </w:r>
      <w:ins w:id="234" w:author="Allshouse, Leslie" w:date="2019-11-19T21:29:00Z">
        <w:r w:rsidR="005C074C">
          <w:rPr>
            <w:sz w:val="24"/>
          </w:rPr>
          <w:t xml:space="preserve"> </w:t>
        </w:r>
      </w:ins>
      <w:r>
        <w:rPr>
          <w:sz w:val="24"/>
        </w:rPr>
        <w:t>students and notifies students in writing of all academic deficiencies. The cumulative GPA after each 9-hour increment determines academic standing. The University’s Academic Probation Policy is expressed in the following</w:t>
      </w:r>
      <w:r>
        <w:rPr>
          <w:spacing w:val="-17"/>
          <w:sz w:val="24"/>
        </w:rPr>
        <w:t xml:space="preserve"> </w:t>
      </w:r>
      <w:r>
        <w:rPr>
          <w:sz w:val="24"/>
        </w:rPr>
        <w:t>chart.</w:t>
      </w:r>
      <w:r>
        <w:rPr>
          <w:sz w:val="24"/>
        </w:rPr>
        <w:fldChar w:fldCharType="end"/>
      </w:r>
    </w:p>
    <w:p w:rsidR="00714183" w:rsidRDefault="00714183">
      <w:pPr>
        <w:spacing w:line="360" w:lineRule="auto"/>
        <w:rPr>
          <w:sz w:val="24"/>
        </w:rPr>
        <w:sectPr w:rsidR="00714183">
          <w:pgSz w:w="12240" w:h="15840"/>
          <w:pgMar w:top="1320" w:right="1080" w:bottom="720" w:left="1000" w:header="0" w:footer="463" w:gutter="0"/>
          <w:cols w:space="720"/>
        </w:sect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54"/>
        <w:gridCol w:w="3134"/>
        <w:gridCol w:w="3124"/>
      </w:tblGrid>
      <w:tr w:rsidR="00714183">
        <w:trPr>
          <w:trHeight w:hRule="exact" w:val="340"/>
        </w:trPr>
        <w:tc>
          <w:tcPr>
            <w:tcW w:w="3054" w:type="dxa"/>
          </w:tcPr>
          <w:p w:rsidR="00714183" w:rsidRDefault="00BF5D61">
            <w:pPr>
              <w:pStyle w:val="TableParagraph"/>
              <w:spacing w:before="0"/>
              <w:ind w:left="231"/>
              <w:rPr>
                <w:rFonts w:ascii="Georgia"/>
                <w:sz w:val="24"/>
              </w:rPr>
            </w:pPr>
            <w:bookmarkStart w:id="235" w:name="_bookmark17"/>
            <w:bookmarkStart w:id="236" w:name="_bookmark18"/>
            <w:bookmarkEnd w:id="235"/>
            <w:bookmarkEnd w:id="236"/>
            <w:r>
              <w:rPr>
                <w:rFonts w:ascii="Georgia"/>
                <w:sz w:val="24"/>
              </w:rPr>
              <w:lastRenderedPageBreak/>
              <w:t>If student is on:</w:t>
            </w:r>
          </w:p>
        </w:tc>
        <w:tc>
          <w:tcPr>
            <w:tcW w:w="3134" w:type="dxa"/>
          </w:tcPr>
          <w:p w:rsidR="00714183" w:rsidRDefault="00714183"/>
        </w:tc>
        <w:tc>
          <w:tcPr>
            <w:tcW w:w="3124" w:type="dxa"/>
          </w:tcPr>
          <w:p w:rsidR="00714183" w:rsidRDefault="00714183"/>
        </w:tc>
      </w:tr>
      <w:tr w:rsidR="00714183">
        <w:trPr>
          <w:trHeight w:hRule="exact" w:val="408"/>
        </w:trPr>
        <w:tc>
          <w:tcPr>
            <w:tcW w:w="3054" w:type="dxa"/>
          </w:tcPr>
          <w:p w:rsidR="00714183" w:rsidRDefault="00BF5D61">
            <w:pPr>
              <w:pStyle w:val="TableParagraph"/>
              <w:spacing w:before="67"/>
              <w:ind w:left="231"/>
              <w:rPr>
                <w:rFonts w:ascii="Georgia"/>
                <w:b/>
                <w:sz w:val="24"/>
              </w:rPr>
            </w:pPr>
            <w:r>
              <w:rPr>
                <w:rFonts w:ascii="Georgia"/>
                <w:b/>
                <w:sz w:val="24"/>
              </w:rPr>
              <w:t>If a student is on</w:t>
            </w:r>
          </w:p>
        </w:tc>
        <w:tc>
          <w:tcPr>
            <w:tcW w:w="3134" w:type="dxa"/>
          </w:tcPr>
          <w:p w:rsidR="00714183" w:rsidRDefault="00BF5D61">
            <w:pPr>
              <w:pStyle w:val="TableParagraph"/>
              <w:spacing w:before="67"/>
              <w:ind w:left="774"/>
              <w:rPr>
                <w:rFonts w:ascii="Georgia"/>
                <w:b/>
                <w:sz w:val="24"/>
              </w:rPr>
            </w:pPr>
            <w:r>
              <w:rPr>
                <w:rFonts w:ascii="Georgia"/>
                <w:b/>
                <w:sz w:val="24"/>
              </w:rPr>
              <w:t>Earns a GPA of</w:t>
            </w:r>
          </w:p>
        </w:tc>
        <w:tc>
          <w:tcPr>
            <w:tcW w:w="3124" w:type="dxa"/>
          </w:tcPr>
          <w:p w:rsidR="00714183" w:rsidRDefault="00BF5D61">
            <w:pPr>
              <w:pStyle w:val="TableParagraph"/>
              <w:spacing w:before="67"/>
              <w:ind w:left="523"/>
              <w:rPr>
                <w:rFonts w:ascii="Georgia"/>
                <w:b/>
                <w:sz w:val="24"/>
              </w:rPr>
            </w:pPr>
            <w:r>
              <w:rPr>
                <w:rFonts w:ascii="Georgia"/>
                <w:b/>
                <w:sz w:val="24"/>
              </w:rPr>
              <w:t>The status becomes</w:t>
            </w:r>
          </w:p>
        </w:tc>
      </w:tr>
      <w:tr w:rsidR="00714183">
        <w:trPr>
          <w:trHeight w:hRule="exact" w:val="410"/>
        </w:trPr>
        <w:tc>
          <w:tcPr>
            <w:tcW w:w="3054" w:type="dxa"/>
          </w:tcPr>
          <w:p w:rsidR="00714183" w:rsidRDefault="00BF5D61">
            <w:pPr>
              <w:pStyle w:val="TableParagraph"/>
              <w:spacing w:before="67"/>
              <w:ind w:left="231"/>
              <w:rPr>
                <w:rFonts w:ascii="Georgia"/>
                <w:sz w:val="24"/>
              </w:rPr>
            </w:pPr>
            <w:bookmarkStart w:id="237" w:name="_bookmark19"/>
            <w:bookmarkEnd w:id="237"/>
            <w:r>
              <w:rPr>
                <w:rFonts w:ascii="Georgia"/>
                <w:sz w:val="24"/>
              </w:rPr>
              <w:t>Any status</w:t>
            </w:r>
          </w:p>
        </w:tc>
        <w:tc>
          <w:tcPr>
            <w:tcW w:w="3134" w:type="dxa"/>
          </w:tcPr>
          <w:p w:rsidR="00714183" w:rsidRDefault="00BF5D61">
            <w:pPr>
              <w:pStyle w:val="TableParagraph"/>
              <w:spacing w:before="67"/>
              <w:ind w:left="774"/>
              <w:rPr>
                <w:rFonts w:ascii="Georgia"/>
                <w:sz w:val="24"/>
              </w:rPr>
            </w:pPr>
            <w:r>
              <w:rPr>
                <w:rFonts w:ascii="Georgia"/>
                <w:sz w:val="24"/>
              </w:rPr>
              <w:t>3.0 or above</w:t>
            </w:r>
          </w:p>
        </w:tc>
        <w:tc>
          <w:tcPr>
            <w:tcW w:w="3124" w:type="dxa"/>
          </w:tcPr>
          <w:p w:rsidR="00714183" w:rsidRDefault="00BF5D61">
            <w:pPr>
              <w:pStyle w:val="TableParagraph"/>
              <w:spacing w:before="67"/>
              <w:ind w:left="1221" w:right="1304"/>
              <w:jc w:val="center"/>
              <w:rPr>
                <w:rFonts w:ascii="Georgia"/>
                <w:sz w:val="24"/>
              </w:rPr>
            </w:pPr>
            <w:r>
              <w:rPr>
                <w:rFonts w:ascii="Georgia"/>
                <w:sz w:val="24"/>
              </w:rPr>
              <w:t>Clear</w:t>
            </w:r>
          </w:p>
        </w:tc>
      </w:tr>
      <w:tr w:rsidR="00714183">
        <w:trPr>
          <w:trHeight w:hRule="exact" w:val="409"/>
        </w:trPr>
        <w:tc>
          <w:tcPr>
            <w:tcW w:w="3054" w:type="dxa"/>
          </w:tcPr>
          <w:p w:rsidR="00714183" w:rsidRDefault="00BF5D61">
            <w:pPr>
              <w:pStyle w:val="TableParagraph"/>
              <w:spacing w:before="70"/>
              <w:ind w:left="231"/>
              <w:rPr>
                <w:rFonts w:ascii="Georgia"/>
                <w:sz w:val="24"/>
              </w:rPr>
            </w:pPr>
            <w:r>
              <w:rPr>
                <w:rFonts w:ascii="Georgia"/>
                <w:sz w:val="24"/>
              </w:rPr>
              <w:t>Clear</w:t>
            </w:r>
          </w:p>
        </w:tc>
        <w:tc>
          <w:tcPr>
            <w:tcW w:w="3134" w:type="dxa"/>
          </w:tcPr>
          <w:p w:rsidR="00714183" w:rsidRDefault="00BF5D61">
            <w:pPr>
              <w:pStyle w:val="TableParagraph"/>
              <w:spacing w:before="70"/>
              <w:ind w:left="774"/>
              <w:rPr>
                <w:rFonts w:ascii="Georgia"/>
                <w:sz w:val="24"/>
              </w:rPr>
            </w:pPr>
            <w:r>
              <w:rPr>
                <w:rFonts w:ascii="Georgia"/>
                <w:sz w:val="24"/>
              </w:rPr>
              <w:t>2.99-2.5</w:t>
            </w:r>
          </w:p>
        </w:tc>
        <w:tc>
          <w:tcPr>
            <w:tcW w:w="3124" w:type="dxa"/>
          </w:tcPr>
          <w:p w:rsidR="00714183" w:rsidRDefault="00BF5D61">
            <w:pPr>
              <w:pStyle w:val="TableParagraph"/>
              <w:spacing w:before="70"/>
              <w:ind w:left="1243"/>
              <w:rPr>
                <w:rFonts w:ascii="Georgia"/>
                <w:sz w:val="24"/>
              </w:rPr>
            </w:pPr>
            <w:r>
              <w:rPr>
                <w:rFonts w:ascii="Georgia"/>
                <w:sz w:val="24"/>
              </w:rPr>
              <w:t>Warning</w:t>
            </w:r>
          </w:p>
        </w:tc>
      </w:tr>
      <w:tr w:rsidR="00714183">
        <w:trPr>
          <w:trHeight w:hRule="exact" w:val="407"/>
        </w:trPr>
        <w:tc>
          <w:tcPr>
            <w:tcW w:w="3054" w:type="dxa"/>
          </w:tcPr>
          <w:p w:rsidR="00714183" w:rsidRDefault="00BF5D61">
            <w:pPr>
              <w:pStyle w:val="TableParagraph"/>
              <w:spacing w:before="66"/>
              <w:ind w:left="231"/>
              <w:rPr>
                <w:rFonts w:ascii="Georgia"/>
                <w:sz w:val="24"/>
              </w:rPr>
            </w:pPr>
            <w:r>
              <w:rPr>
                <w:rFonts w:ascii="Georgia"/>
                <w:sz w:val="24"/>
              </w:rPr>
              <w:t>Clear</w:t>
            </w:r>
          </w:p>
        </w:tc>
        <w:tc>
          <w:tcPr>
            <w:tcW w:w="3134" w:type="dxa"/>
          </w:tcPr>
          <w:p w:rsidR="00714183" w:rsidRDefault="00BF5D61">
            <w:pPr>
              <w:pStyle w:val="TableParagraph"/>
              <w:spacing w:before="66"/>
              <w:ind w:left="774"/>
              <w:rPr>
                <w:rFonts w:ascii="Georgia"/>
                <w:sz w:val="24"/>
              </w:rPr>
            </w:pPr>
            <w:r>
              <w:rPr>
                <w:rFonts w:ascii="Georgia"/>
                <w:sz w:val="24"/>
              </w:rPr>
              <w:t>2.49-2.</w:t>
            </w:r>
          </w:p>
        </w:tc>
        <w:tc>
          <w:tcPr>
            <w:tcW w:w="3124" w:type="dxa"/>
          </w:tcPr>
          <w:p w:rsidR="00714183" w:rsidRDefault="00BF5D61">
            <w:pPr>
              <w:pStyle w:val="TableParagraph"/>
              <w:spacing w:before="66"/>
              <w:ind w:left="1243"/>
              <w:rPr>
                <w:rFonts w:ascii="Georgia"/>
                <w:sz w:val="24"/>
              </w:rPr>
            </w:pPr>
            <w:r>
              <w:rPr>
                <w:rFonts w:ascii="Georgia"/>
                <w:sz w:val="24"/>
              </w:rPr>
              <w:t>Probation</w:t>
            </w:r>
          </w:p>
        </w:tc>
      </w:tr>
      <w:tr w:rsidR="00714183">
        <w:trPr>
          <w:trHeight w:hRule="exact" w:val="408"/>
        </w:trPr>
        <w:tc>
          <w:tcPr>
            <w:tcW w:w="3054" w:type="dxa"/>
          </w:tcPr>
          <w:p w:rsidR="00714183" w:rsidRDefault="00BF5D61">
            <w:pPr>
              <w:pStyle w:val="TableParagraph"/>
              <w:spacing w:before="67"/>
              <w:ind w:left="231"/>
              <w:rPr>
                <w:rFonts w:ascii="Georgia"/>
                <w:sz w:val="24"/>
              </w:rPr>
            </w:pPr>
            <w:r>
              <w:rPr>
                <w:rFonts w:ascii="Georgia"/>
                <w:sz w:val="24"/>
              </w:rPr>
              <w:t>Probation</w:t>
            </w:r>
          </w:p>
        </w:tc>
        <w:tc>
          <w:tcPr>
            <w:tcW w:w="3134" w:type="dxa"/>
          </w:tcPr>
          <w:p w:rsidR="00714183" w:rsidRDefault="00BF5D61">
            <w:pPr>
              <w:pStyle w:val="TableParagraph"/>
              <w:spacing w:before="67"/>
              <w:ind w:left="774"/>
              <w:rPr>
                <w:rFonts w:ascii="Georgia"/>
                <w:sz w:val="24"/>
              </w:rPr>
            </w:pPr>
            <w:r>
              <w:rPr>
                <w:rFonts w:ascii="Georgia"/>
                <w:sz w:val="24"/>
              </w:rPr>
              <w:t>Below 3.0</w:t>
            </w:r>
          </w:p>
        </w:tc>
        <w:tc>
          <w:tcPr>
            <w:tcW w:w="3124" w:type="dxa"/>
          </w:tcPr>
          <w:p w:rsidR="00714183" w:rsidRDefault="00BF5D61">
            <w:pPr>
              <w:pStyle w:val="TableParagraph"/>
              <w:spacing w:before="67"/>
              <w:ind w:left="1243"/>
              <w:rPr>
                <w:rFonts w:ascii="Georgia"/>
                <w:sz w:val="24"/>
              </w:rPr>
            </w:pPr>
            <w:r>
              <w:rPr>
                <w:rFonts w:ascii="Georgia"/>
                <w:sz w:val="24"/>
              </w:rPr>
              <w:t>Dismissal</w:t>
            </w:r>
          </w:p>
        </w:tc>
      </w:tr>
      <w:tr w:rsidR="00714183">
        <w:trPr>
          <w:trHeight w:hRule="exact" w:val="408"/>
        </w:trPr>
        <w:tc>
          <w:tcPr>
            <w:tcW w:w="3054" w:type="dxa"/>
          </w:tcPr>
          <w:p w:rsidR="00714183" w:rsidRDefault="00BF5D61">
            <w:pPr>
              <w:pStyle w:val="TableParagraph"/>
              <w:spacing w:before="67"/>
              <w:ind w:left="231"/>
              <w:rPr>
                <w:rFonts w:ascii="Georgia"/>
                <w:sz w:val="24"/>
              </w:rPr>
            </w:pPr>
            <w:r>
              <w:rPr>
                <w:rFonts w:ascii="Georgia"/>
                <w:sz w:val="24"/>
              </w:rPr>
              <w:t>Warning</w:t>
            </w:r>
          </w:p>
        </w:tc>
        <w:tc>
          <w:tcPr>
            <w:tcW w:w="3134" w:type="dxa"/>
          </w:tcPr>
          <w:p w:rsidR="00714183" w:rsidRDefault="00BF5D61">
            <w:pPr>
              <w:pStyle w:val="TableParagraph"/>
              <w:spacing w:before="67"/>
              <w:ind w:left="774"/>
              <w:rPr>
                <w:rFonts w:ascii="Georgia"/>
                <w:sz w:val="24"/>
              </w:rPr>
            </w:pPr>
            <w:r>
              <w:rPr>
                <w:rFonts w:ascii="Georgia"/>
                <w:sz w:val="24"/>
              </w:rPr>
              <w:t>Below 3.0</w:t>
            </w:r>
          </w:p>
        </w:tc>
        <w:tc>
          <w:tcPr>
            <w:tcW w:w="3124" w:type="dxa"/>
          </w:tcPr>
          <w:p w:rsidR="00714183" w:rsidRDefault="00BF5D61">
            <w:pPr>
              <w:pStyle w:val="TableParagraph"/>
              <w:spacing w:before="67"/>
              <w:ind w:left="1243"/>
              <w:rPr>
                <w:rFonts w:ascii="Georgia"/>
                <w:sz w:val="24"/>
              </w:rPr>
            </w:pPr>
            <w:r>
              <w:rPr>
                <w:rFonts w:ascii="Georgia"/>
                <w:sz w:val="24"/>
              </w:rPr>
              <w:t>Probation</w:t>
            </w:r>
          </w:p>
        </w:tc>
      </w:tr>
      <w:tr w:rsidR="00714183">
        <w:trPr>
          <w:trHeight w:hRule="exact" w:val="340"/>
        </w:trPr>
        <w:tc>
          <w:tcPr>
            <w:tcW w:w="3054" w:type="dxa"/>
          </w:tcPr>
          <w:p w:rsidR="00714183" w:rsidRDefault="00BF5D61">
            <w:pPr>
              <w:pStyle w:val="TableParagraph"/>
              <w:spacing w:before="67"/>
              <w:ind w:left="200"/>
              <w:rPr>
                <w:rFonts w:ascii="Georgia"/>
                <w:sz w:val="24"/>
              </w:rPr>
            </w:pPr>
            <w:r>
              <w:rPr>
                <w:rFonts w:ascii="Georgia"/>
                <w:sz w:val="24"/>
              </w:rPr>
              <w:t>Any status</w:t>
            </w:r>
          </w:p>
        </w:tc>
        <w:tc>
          <w:tcPr>
            <w:tcW w:w="3134" w:type="dxa"/>
          </w:tcPr>
          <w:p w:rsidR="00714183" w:rsidRDefault="00BF5D61">
            <w:pPr>
              <w:pStyle w:val="TableParagraph"/>
              <w:spacing w:before="67"/>
              <w:ind w:left="774"/>
              <w:rPr>
                <w:rFonts w:ascii="Georgia"/>
                <w:sz w:val="24"/>
              </w:rPr>
            </w:pPr>
            <w:r>
              <w:rPr>
                <w:rFonts w:ascii="Georgia"/>
                <w:sz w:val="24"/>
              </w:rPr>
              <w:t>Below 2.0</w:t>
            </w:r>
          </w:p>
        </w:tc>
        <w:tc>
          <w:tcPr>
            <w:tcW w:w="3124" w:type="dxa"/>
          </w:tcPr>
          <w:p w:rsidR="00714183" w:rsidRDefault="00BF5D61">
            <w:pPr>
              <w:pStyle w:val="TableParagraph"/>
              <w:spacing w:before="67"/>
              <w:ind w:left="1243"/>
              <w:rPr>
                <w:rFonts w:ascii="Georgia"/>
                <w:sz w:val="24"/>
              </w:rPr>
            </w:pPr>
            <w:r>
              <w:rPr>
                <w:rFonts w:ascii="Georgia"/>
                <w:sz w:val="24"/>
              </w:rPr>
              <w:t>Dismissal</w:t>
            </w:r>
          </w:p>
        </w:tc>
      </w:tr>
    </w:tbl>
    <w:p w:rsidR="00714183" w:rsidRDefault="00714183">
      <w:pPr>
        <w:pStyle w:val="BodyText"/>
        <w:spacing w:before="6"/>
        <w:rPr>
          <w:sz w:val="23"/>
        </w:rPr>
      </w:pPr>
    </w:p>
    <w:p w:rsidR="00714183" w:rsidRDefault="00441012">
      <w:pPr>
        <w:pStyle w:val="ListParagraph"/>
        <w:numPr>
          <w:ilvl w:val="1"/>
          <w:numId w:val="9"/>
        </w:numPr>
        <w:tabs>
          <w:tab w:val="left" w:pos="600"/>
        </w:tabs>
        <w:spacing w:before="100" w:line="360" w:lineRule="auto"/>
        <w:ind w:left="302" w:right="570" w:hanging="1"/>
        <w:jc w:val="left"/>
        <w:rPr>
          <w:sz w:val="24"/>
        </w:rPr>
      </w:pPr>
      <w:hyperlink w:anchor="_bookmark17" w:history="1">
        <w:r w:rsidR="00BF5D61">
          <w:rPr>
            <w:b/>
            <w:sz w:val="24"/>
          </w:rPr>
          <w:t xml:space="preserve">Reasons for Dismissal/Termination from the Program. </w:t>
        </w:r>
        <w:r w:rsidR="00BF5D61">
          <w:rPr>
            <w:sz w:val="24"/>
          </w:rPr>
          <w:t>The Office of Graduate Studies notifies students when they are dismissed from graduate programs without</w:t>
        </w:r>
        <w:r w:rsidR="00BF5D61">
          <w:rPr>
            <w:spacing w:val="-4"/>
            <w:sz w:val="24"/>
          </w:rPr>
          <w:t xml:space="preserve"> </w:t>
        </w:r>
        <w:r w:rsidR="00BF5D61">
          <w:rPr>
            <w:sz w:val="24"/>
          </w:rPr>
          <w:t>completing</w:t>
        </w:r>
        <w:r w:rsidR="00BF5D61">
          <w:rPr>
            <w:spacing w:val="-4"/>
            <w:sz w:val="24"/>
          </w:rPr>
          <w:t xml:space="preserve"> </w:t>
        </w:r>
        <w:r w:rsidR="00BF5D61">
          <w:rPr>
            <w:sz w:val="24"/>
          </w:rPr>
          <w:t>a</w:t>
        </w:r>
        <w:r w:rsidR="00BF5D61">
          <w:rPr>
            <w:spacing w:val="-6"/>
            <w:sz w:val="24"/>
          </w:rPr>
          <w:t xml:space="preserve"> </w:t>
        </w:r>
        <w:r w:rsidR="00BF5D61">
          <w:rPr>
            <w:sz w:val="24"/>
          </w:rPr>
          <w:t>degree.</w:t>
        </w:r>
        <w:r w:rsidR="00BF5D61">
          <w:rPr>
            <w:spacing w:val="-5"/>
            <w:sz w:val="24"/>
          </w:rPr>
          <w:t xml:space="preserve"> </w:t>
        </w:r>
        <w:r w:rsidR="00BF5D61">
          <w:rPr>
            <w:sz w:val="24"/>
          </w:rPr>
          <w:t>Dismissals</w:t>
        </w:r>
        <w:r w:rsidR="00BF5D61">
          <w:rPr>
            <w:spacing w:val="-5"/>
            <w:sz w:val="24"/>
          </w:rPr>
          <w:t xml:space="preserve"> </w:t>
        </w:r>
        <w:r w:rsidR="00BF5D61">
          <w:rPr>
            <w:sz w:val="24"/>
          </w:rPr>
          <w:t>usually</w:t>
        </w:r>
        <w:r w:rsidR="00BF5D61">
          <w:rPr>
            <w:spacing w:val="-5"/>
            <w:sz w:val="24"/>
          </w:rPr>
          <w:t xml:space="preserve"> </w:t>
        </w:r>
        <w:r w:rsidR="00BF5D61">
          <w:rPr>
            <w:sz w:val="24"/>
          </w:rPr>
          <w:t>take</w:t>
        </w:r>
        <w:r w:rsidR="00BF5D61">
          <w:rPr>
            <w:spacing w:val="-5"/>
            <w:sz w:val="24"/>
          </w:rPr>
          <w:t xml:space="preserve"> </w:t>
        </w:r>
        <w:r w:rsidR="00BF5D61">
          <w:rPr>
            <w:sz w:val="24"/>
          </w:rPr>
          <w:t>place</w:t>
        </w:r>
        <w:r w:rsidR="00BF5D61">
          <w:rPr>
            <w:spacing w:val="-5"/>
            <w:sz w:val="24"/>
          </w:rPr>
          <w:t xml:space="preserve"> </w:t>
        </w:r>
        <w:r w:rsidR="00BF5D61">
          <w:rPr>
            <w:sz w:val="24"/>
          </w:rPr>
          <w:t>at</w:t>
        </w:r>
        <w:r w:rsidR="00BF5D61">
          <w:rPr>
            <w:spacing w:val="-4"/>
            <w:sz w:val="24"/>
          </w:rPr>
          <w:t xml:space="preserve"> </w:t>
        </w:r>
        <w:r w:rsidR="00BF5D61">
          <w:rPr>
            <w:sz w:val="24"/>
          </w:rPr>
          <w:t>the</w:t>
        </w:r>
        <w:r w:rsidR="00BF5D61">
          <w:rPr>
            <w:spacing w:val="-3"/>
            <w:sz w:val="24"/>
          </w:rPr>
          <w:t xml:space="preserve"> </w:t>
        </w:r>
        <w:r w:rsidR="00BF5D61">
          <w:rPr>
            <w:sz w:val="24"/>
          </w:rPr>
          <w:t>end</w:t>
        </w:r>
        <w:r w:rsidR="00BF5D61">
          <w:rPr>
            <w:spacing w:val="-3"/>
            <w:sz w:val="24"/>
          </w:rPr>
          <w:t xml:space="preserve"> </w:t>
        </w:r>
        <w:r w:rsidR="00BF5D61">
          <w:rPr>
            <w:sz w:val="24"/>
          </w:rPr>
          <w:t>of</w:t>
        </w:r>
        <w:r w:rsidR="00BF5D61">
          <w:rPr>
            <w:spacing w:val="-4"/>
            <w:sz w:val="24"/>
          </w:rPr>
          <w:t xml:space="preserve"> </w:t>
        </w:r>
        <w:r w:rsidR="00BF5D61">
          <w:rPr>
            <w:sz w:val="24"/>
          </w:rPr>
          <w:t>a</w:t>
        </w:r>
        <w:r w:rsidR="00BF5D61">
          <w:rPr>
            <w:spacing w:val="-30"/>
            <w:sz w:val="24"/>
          </w:rPr>
          <w:t xml:space="preserve"> </w:t>
        </w:r>
        <w:r w:rsidR="00BF5D61">
          <w:rPr>
            <w:sz w:val="24"/>
          </w:rPr>
          <w:t>term.</w:t>
        </w:r>
        <w:r w:rsidR="00BF5D61">
          <w:rPr>
            <w:spacing w:val="-3"/>
            <w:sz w:val="24"/>
          </w:rPr>
          <w:t xml:space="preserve"> </w:t>
        </w:r>
        <w:r w:rsidR="00BF5D61">
          <w:rPr>
            <w:sz w:val="24"/>
          </w:rPr>
          <w:t>Students may</w:t>
        </w:r>
        <w:r w:rsidR="00BF5D61">
          <w:rPr>
            <w:spacing w:val="-7"/>
            <w:sz w:val="24"/>
          </w:rPr>
          <w:t xml:space="preserve"> </w:t>
        </w:r>
        <w:r w:rsidR="00BF5D61">
          <w:rPr>
            <w:sz w:val="24"/>
          </w:rPr>
          <w:t>be</w:t>
        </w:r>
        <w:r w:rsidR="00BF5D61">
          <w:rPr>
            <w:spacing w:val="-5"/>
            <w:sz w:val="24"/>
          </w:rPr>
          <w:t xml:space="preserve"> </w:t>
        </w:r>
        <w:r w:rsidR="00BF5D61">
          <w:rPr>
            <w:sz w:val="24"/>
          </w:rPr>
          <w:t>dismissed</w:t>
        </w:r>
        <w:r w:rsidR="00BF5D61">
          <w:rPr>
            <w:spacing w:val="-8"/>
            <w:sz w:val="24"/>
          </w:rPr>
          <w:t xml:space="preserve"> </w:t>
        </w:r>
        <w:r w:rsidR="00BF5D61">
          <w:rPr>
            <w:sz w:val="24"/>
          </w:rPr>
          <w:t>for</w:t>
        </w:r>
        <w:r w:rsidR="00BF5D61">
          <w:rPr>
            <w:spacing w:val="-7"/>
            <w:sz w:val="24"/>
          </w:rPr>
          <w:t xml:space="preserve"> </w:t>
        </w:r>
        <w:r w:rsidR="00BF5D61">
          <w:rPr>
            <w:sz w:val="24"/>
          </w:rPr>
          <w:t>the</w:t>
        </w:r>
        <w:r w:rsidR="00BF5D61">
          <w:rPr>
            <w:spacing w:val="-7"/>
            <w:sz w:val="24"/>
          </w:rPr>
          <w:t xml:space="preserve"> </w:t>
        </w:r>
        <w:r w:rsidR="00BF5D61">
          <w:rPr>
            <w:sz w:val="24"/>
          </w:rPr>
          <w:t>following</w:t>
        </w:r>
        <w:r w:rsidR="00BF5D61">
          <w:rPr>
            <w:spacing w:val="-13"/>
            <w:sz w:val="24"/>
          </w:rPr>
          <w:t xml:space="preserve"> </w:t>
        </w:r>
        <w:r w:rsidR="00BF5D61">
          <w:rPr>
            <w:sz w:val="24"/>
          </w:rPr>
          <w:t>reasons:</w:t>
        </w:r>
      </w:hyperlink>
    </w:p>
    <w:p w:rsidR="00714183" w:rsidRDefault="00441012">
      <w:pPr>
        <w:pStyle w:val="ListParagraph"/>
        <w:numPr>
          <w:ilvl w:val="2"/>
          <w:numId w:val="9"/>
        </w:numPr>
        <w:tabs>
          <w:tab w:val="left" w:pos="1234"/>
        </w:tabs>
        <w:spacing w:before="1" w:line="360" w:lineRule="auto"/>
        <w:ind w:right="1498" w:firstLine="57"/>
        <w:rPr>
          <w:sz w:val="24"/>
        </w:rPr>
      </w:pPr>
      <w:hyperlink w:anchor="_bookmark17" w:history="1">
        <w:r w:rsidR="00BF5D61">
          <w:rPr>
            <w:sz w:val="24"/>
          </w:rPr>
          <w:t>Upon</w:t>
        </w:r>
        <w:r w:rsidR="00BF5D61">
          <w:rPr>
            <w:spacing w:val="-9"/>
            <w:sz w:val="24"/>
          </w:rPr>
          <w:t xml:space="preserve"> </w:t>
        </w:r>
        <w:r w:rsidR="00BF5D61">
          <w:rPr>
            <w:sz w:val="24"/>
          </w:rPr>
          <w:t>the</w:t>
        </w:r>
        <w:r w:rsidR="00BF5D61">
          <w:rPr>
            <w:spacing w:val="-9"/>
            <w:sz w:val="24"/>
          </w:rPr>
          <w:t xml:space="preserve"> </w:t>
        </w:r>
        <w:r w:rsidR="00BF5D61">
          <w:rPr>
            <w:sz w:val="24"/>
          </w:rPr>
          <w:t>expiration</w:t>
        </w:r>
        <w:r w:rsidR="00BF5D61">
          <w:rPr>
            <w:spacing w:val="-6"/>
            <w:sz w:val="24"/>
          </w:rPr>
          <w:t xml:space="preserve"> </w:t>
        </w:r>
        <w:r w:rsidR="00BF5D61">
          <w:rPr>
            <w:sz w:val="24"/>
          </w:rPr>
          <w:t>of</w:t>
        </w:r>
        <w:r w:rsidR="00BF5D61">
          <w:rPr>
            <w:spacing w:val="-5"/>
            <w:sz w:val="24"/>
          </w:rPr>
          <w:t xml:space="preserve"> </w:t>
        </w:r>
        <w:r w:rsidR="00BF5D61">
          <w:rPr>
            <w:sz w:val="24"/>
          </w:rPr>
          <w:t>the</w:t>
        </w:r>
        <w:r w:rsidR="00BF5D61">
          <w:rPr>
            <w:spacing w:val="-9"/>
            <w:sz w:val="24"/>
          </w:rPr>
          <w:t xml:space="preserve"> </w:t>
        </w:r>
        <w:proofErr w:type="gramStart"/>
        <w:r w:rsidR="00BF5D61">
          <w:rPr>
            <w:sz w:val="24"/>
          </w:rPr>
          <w:t>18</w:t>
        </w:r>
        <w:r w:rsidR="00BF5D61">
          <w:rPr>
            <w:spacing w:val="-3"/>
            <w:sz w:val="24"/>
          </w:rPr>
          <w:t xml:space="preserve"> </w:t>
        </w:r>
        <w:r w:rsidR="00BF5D61">
          <w:rPr>
            <w:sz w:val="24"/>
          </w:rPr>
          <w:t>month</w:t>
        </w:r>
        <w:proofErr w:type="gramEnd"/>
        <w:r w:rsidR="00BF5D61">
          <w:rPr>
            <w:spacing w:val="-9"/>
            <w:sz w:val="24"/>
          </w:rPr>
          <w:t xml:space="preserve"> </w:t>
        </w:r>
        <w:r w:rsidR="00BF5D61">
          <w:rPr>
            <w:sz w:val="24"/>
          </w:rPr>
          <w:t>time</w:t>
        </w:r>
        <w:r w:rsidR="00BF5D61">
          <w:rPr>
            <w:spacing w:val="-9"/>
            <w:sz w:val="24"/>
          </w:rPr>
          <w:t xml:space="preserve"> </w:t>
        </w:r>
        <w:r w:rsidR="00BF5D61">
          <w:rPr>
            <w:sz w:val="24"/>
          </w:rPr>
          <w:t>limit</w:t>
        </w:r>
        <w:r w:rsidR="00BF5D61">
          <w:rPr>
            <w:spacing w:val="-7"/>
            <w:sz w:val="24"/>
          </w:rPr>
          <w:t xml:space="preserve"> </w:t>
        </w:r>
        <w:r w:rsidR="00BF5D61">
          <w:rPr>
            <w:sz w:val="24"/>
          </w:rPr>
          <w:t>required</w:t>
        </w:r>
        <w:r w:rsidR="00BF5D61">
          <w:rPr>
            <w:spacing w:val="-12"/>
            <w:sz w:val="24"/>
          </w:rPr>
          <w:t xml:space="preserve"> </w:t>
        </w:r>
        <w:r w:rsidR="00BF5D61">
          <w:rPr>
            <w:sz w:val="24"/>
          </w:rPr>
          <w:t>for</w:t>
        </w:r>
        <w:r w:rsidR="00BF5D61">
          <w:rPr>
            <w:spacing w:val="-6"/>
            <w:sz w:val="24"/>
          </w:rPr>
          <w:t xml:space="preserve"> </w:t>
        </w:r>
        <w:r w:rsidR="00BF5D61">
          <w:rPr>
            <w:sz w:val="24"/>
          </w:rPr>
          <w:t>students</w:t>
        </w:r>
        <w:r w:rsidR="00BF5D61">
          <w:rPr>
            <w:spacing w:val="-7"/>
            <w:sz w:val="24"/>
          </w:rPr>
          <w:t xml:space="preserve"> </w:t>
        </w:r>
        <w:r w:rsidR="00BF5D61">
          <w:rPr>
            <w:sz w:val="24"/>
          </w:rPr>
          <w:t>to complete their</w:t>
        </w:r>
        <w:r w:rsidR="00BF5D61">
          <w:rPr>
            <w:spacing w:val="-21"/>
            <w:sz w:val="24"/>
          </w:rPr>
          <w:t xml:space="preserve"> </w:t>
        </w:r>
        <w:r w:rsidR="00BF5D61">
          <w:rPr>
            <w:sz w:val="24"/>
          </w:rPr>
          <w:t>degree.</w:t>
        </w:r>
      </w:hyperlink>
    </w:p>
    <w:p w:rsidR="00714183" w:rsidRDefault="00441012">
      <w:pPr>
        <w:pStyle w:val="ListParagraph"/>
        <w:numPr>
          <w:ilvl w:val="2"/>
          <w:numId w:val="9"/>
        </w:numPr>
        <w:tabs>
          <w:tab w:val="left" w:pos="1234"/>
        </w:tabs>
        <w:spacing w:before="1" w:line="360" w:lineRule="auto"/>
        <w:ind w:right="738" w:firstLine="57"/>
        <w:rPr>
          <w:sz w:val="24"/>
        </w:rPr>
      </w:pPr>
      <w:hyperlink w:anchor="_bookmark17" w:history="1">
        <w:r w:rsidR="00BF5D61">
          <w:rPr>
            <w:sz w:val="24"/>
          </w:rPr>
          <w:t>Upon</w:t>
        </w:r>
        <w:r w:rsidR="00BF5D61">
          <w:rPr>
            <w:spacing w:val="-3"/>
            <w:sz w:val="24"/>
          </w:rPr>
          <w:t xml:space="preserve"> </w:t>
        </w:r>
        <w:r w:rsidR="00BF5D61">
          <w:rPr>
            <w:sz w:val="24"/>
          </w:rPr>
          <w:t>the</w:t>
        </w:r>
        <w:r w:rsidR="00BF5D61">
          <w:rPr>
            <w:spacing w:val="-3"/>
            <w:sz w:val="24"/>
          </w:rPr>
          <w:t xml:space="preserve"> </w:t>
        </w:r>
        <w:r w:rsidR="00BF5D61">
          <w:rPr>
            <w:sz w:val="24"/>
          </w:rPr>
          <w:t>failure</w:t>
        </w:r>
        <w:r w:rsidR="00BF5D61">
          <w:rPr>
            <w:spacing w:val="-3"/>
            <w:sz w:val="24"/>
          </w:rPr>
          <w:t xml:space="preserve"> </w:t>
        </w:r>
        <w:r w:rsidR="00BF5D61">
          <w:rPr>
            <w:sz w:val="24"/>
          </w:rPr>
          <w:t>to</w:t>
        </w:r>
        <w:r w:rsidR="00BF5D61">
          <w:rPr>
            <w:spacing w:val="-3"/>
            <w:sz w:val="24"/>
          </w:rPr>
          <w:t xml:space="preserve"> </w:t>
        </w:r>
        <w:r w:rsidR="00BF5D61">
          <w:rPr>
            <w:sz w:val="24"/>
          </w:rPr>
          <w:t>meet</w:t>
        </w:r>
        <w:r w:rsidR="00BF5D61">
          <w:rPr>
            <w:spacing w:val="-2"/>
            <w:sz w:val="24"/>
          </w:rPr>
          <w:t xml:space="preserve"> </w:t>
        </w:r>
        <w:r w:rsidR="00BF5D61">
          <w:rPr>
            <w:sz w:val="24"/>
          </w:rPr>
          <w:t>the</w:t>
        </w:r>
        <w:r w:rsidR="00BF5D61">
          <w:rPr>
            <w:spacing w:val="-4"/>
            <w:sz w:val="24"/>
          </w:rPr>
          <w:t xml:space="preserve"> </w:t>
        </w:r>
        <w:r w:rsidR="00BF5D61">
          <w:rPr>
            <w:sz w:val="24"/>
          </w:rPr>
          <w:t>grade</w:t>
        </w:r>
        <w:r w:rsidR="00BF5D61">
          <w:rPr>
            <w:spacing w:val="-1"/>
            <w:sz w:val="24"/>
          </w:rPr>
          <w:t xml:space="preserve"> </w:t>
        </w:r>
        <w:r w:rsidR="00BF5D61">
          <w:rPr>
            <w:sz w:val="24"/>
          </w:rPr>
          <w:t>point</w:t>
        </w:r>
        <w:r w:rsidR="00BF5D61">
          <w:rPr>
            <w:spacing w:val="-2"/>
            <w:sz w:val="24"/>
          </w:rPr>
          <w:t xml:space="preserve"> </w:t>
        </w:r>
        <w:r w:rsidR="00BF5D61">
          <w:rPr>
            <w:sz w:val="24"/>
          </w:rPr>
          <w:t>average</w:t>
        </w:r>
        <w:r w:rsidR="00BF5D61">
          <w:rPr>
            <w:spacing w:val="-4"/>
            <w:sz w:val="24"/>
          </w:rPr>
          <w:t xml:space="preserve"> </w:t>
        </w:r>
        <w:r w:rsidR="00BF5D61">
          <w:rPr>
            <w:sz w:val="24"/>
          </w:rPr>
          <w:t>requirements</w:t>
        </w:r>
        <w:r w:rsidR="00BF5D61">
          <w:rPr>
            <w:spacing w:val="-3"/>
            <w:sz w:val="24"/>
          </w:rPr>
          <w:t xml:space="preserve"> </w:t>
        </w:r>
        <w:r w:rsidR="00BF5D61">
          <w:rPr>
            <w:sz w:val="24"/>
          </w:rPr>
          <w:t>as</w:t>
        </w:r>
        <w:r w:rsidR="00BF5D61">
          <w:rPr>
            <w:spacing w:val="-1"/>
            <w:sz w:val="24"/>
          </w:rPr>
          <w:t xml:space="preserve"> </w:t>
        </w:r>
        <w:r w:rsidR="00BF5D61">
          <w:rPr>
            <w:sz w:val="24"/>
          </w:rPr>
          <w:t>stated</w:t>
        </w:r>
        <w:r w:rsidR="00BF5D61">
          <w:rPr>
            <w:spacing w:val="-4"/>
            <w:sz w:val="24"/>
          </w:rPr>
          <w:t xml:space="preserve"> </w:t>
        </w:r>
        <w:r w:rsidR="00BF5D61">
          <w:rPr>
            <w:sz w:val="24"/>
          </w:rPr>
          <w:t>in</w:t>
        </w:r>
        <w:r w:rsidR="00BF5D61">
          <w:rPr>
            <w:spacing w:val="-33"/>
            <w:sz w:val="24"/>
          </w:rPr>
          <w:t xml:space="preserve"> </w:t>
        </w:r>
        <w:r w:rsidR="00BF5D61">
          <w:rPr>
            <w:sz w:val="24"/>
          </w:rPr>
          <w:t>the policy on Academic Deficiency and</w:t>
        </w:r>
        <w:r w:rsidR="00BF5D61">
          <w:rPr>
            <w:spacing w:val="-36"/>
            <w:sz w:val="24"/>
          </w:rPr>
          <w:t xml:space="preserve"> </w:t>
        </w:r>
        <w:r w:rsidR="00BF5D61">
          <w:rPr>
            <w:sz w:val="24"/>
          </w:rPr>
          <w:t>Probation.</w:t>
        </w:r>
      </w:hyperlink>
    </w:p>
    <w:p w:rsidR="00714183" w:rsidRDefault="00441012">
      <w:pPr>
        <w:pStyle w:val="ListParagraph"/>
        <w:numPr>
          <w:ilvl w:val="2"/>
          <w:numId w:val="9"/>
        </w:numPr>
        <w:tabs>
          <w:tab w:val="left" w:pos="1234"/>
        </w:tabs>
        <w:spacing w:before="1" w:line="360" w:lineRule="auto"/>
        <w:ind w:right="600" w:firstLine="57"/>
        <w:rPr>
          <w:sz w:val="24"/>
        </w:rPr>
      </w:pPr>
      <w:hyperlink w:anchor="_bookmark17" w:history="1">
        <w:r w:rsidR="00BF5D61">
          <w:rPr>
            <w:sz w:val="24"/>
          </w:rPr>
          <w:t>University of Delaware policies for appeal of dismissal can be found at https://</w:t>
        </w:r>
      </w:hyperlink>
      <w:r w:rsidR="00BF5D61">
        <w:rPr>
          <w:sz w:val="24"/>
        </w:rPr>
        <w:t xml:space="preserve"> grad.udel.edu/policies/graduate-academic-policies/</w:t>
      </w:r>
    </w:p>
    <w:p w:rsidR="00714183" w:rsidRDefault="00441012">
      <w:pPr>
        <w:pStyle w:val="Heading2"/>
        <w:numPr>
          <w:ilvl w:val="1"/>
          <w:numId w:val="9"/>
        </w:numPr>
        <w:tabs>
          <w:tab w:val="left" w:pos="617"/>
        </w:tabs>
        <w:spacing w:line="257" w:lineRule="exact"/>
        <w:ind w:left="616" w:hanging="291"/>
        <w:jc w:val="left"/>
      </w:pPr>
      <w:hyperlink w:anchor="_bookmark17" w:history="1">
        <w:r w:rsidR="00BF5D61">
          <w:t>Thesis/dissertation</w:t>
        </w:r>
        <w:r w:rsidR="00BF5D61">
          <w:rPr>
            <w:spacing w:val="-10"/>
          </w:rPr>
          <w:t xml:space="preserve"> </w:t>
        </w:r>
        <w:r w:rsidR="00BF5D61">
          <w:t>progress</w:t>
        </w:r>
        <w:r w:rsidR="00BF5D61">
          <w:rPr>
            <w:spacing w:val="-11"/>
          </w:rPr>
          <w:t xml:space="preserve"> </w:t>
        </w:r>
        <w:r w:rsidR="00BF5D61">
          <w:t>timetable</w:t>
        </w:r>
        <w:r w:rsidR="00BF5D61">
          <w:rPr>
            <w:spacing w:val="-11"/>
          </w:rPr>
          <w:t xml:space="preserve"> </w:t>
        </w:r>
        <w:r w:rsidR="00BF5D61">
          <w:t>guidelines</w:t>
        </w:r>
        <w:r w:rsidR="00BF5D61">
          <w:rPr>
            <w:spacing w:val="-8"/>
          </w:rPr>
          <w:t xml:space="preserve"> </w:t>
        </w:r>
        <w:r w:rsidR="00BF5D61">
          <w:t>–</w:t>
        </w:r>
        <w:r w:rsidR="00BF5D61">
          <w:rPr>
            <w:spacing w:val="-9"/>
          </w:rPr>
          <w:t xml:space="preserve"> </w:t>
        </w:r>
        <w:r w:rsidR="00BF5D61">
          <w:t>N/A</w:t>
        </w:r>
        <w:r w:rsidR="00BF5D61">
          <w:rPr>
            <w:spacing w:val="-10"/>
          </w:rPr>
          <w:t xml:space="preserve"> </w:t>
        </w:r>
        <w:r w:rsidR="00BF5D61">
          <w:t>(non-thesis)</w:t>
        </w:r>
      </w:hyperlink>
    </w:p>
    <w:p w:rsidR="00714183" w:rsidRDefault="00714183">
      <w:pPr>
        <w:pStyle w:val="BodyText"/>
        <w:rPr>
          <w:b/>
          <w:sz w:val="26"/>
        </w:rPr>
      </w:pPr>
    </w:p>
    <w:p w:rsidR="00714183" w:rsidRDefault="00714183">
      <w:pPr>
        <w:pStyle w:val="BodyText"/>
        <w:spacing w:before="9"/>
        <w:rPr>
          <w:b/>
          <w:sz w:val="33"/>
        </w:rPr>
      </w:pPr>
    </w:p>
    <w:p w:rsidR="00714183" w:rsidRDefault="00BF5D61">
      <w:pPr>
        <w:pStyle w:val="ListParagraph"/>
        <w:numPr>
          <w:ilvl w:val="1"/>
          <w:numId w:val="9"/>
        </w:numPr>
        <w:tabs>
          <w:tab w:val="left" w:pos="617"/>
        </w:tabs>
        <w:ind w:left="616" w:hanging="303"/>
        <w:jc w:val="left"/>
        <w:rPr>
          <w:b/>
          <w:sz w:val="24"/>
        </w:rPr>
      </w:pPr>
      <w:bookmarkStart w:id="238" w:name="IV._Assessment_Plan_and_Program_Evaluati"/>
      <w:bookmarkEnd w:id="238"/>
      <w:r>
        <w:rPr>
          <w:b/>
          <w:sz w:val="24"/>
          <w:u w:val="single"/>
        </w:rPr>
        <w:t xml:space="preserve">Thesis/dissertation defense guidelines – N/A </w:t>
      </w:r>
      <w:r>
        <w:rPr>
          <w:b/>
          <w:sz w:val="24"/>
        </w:rPr>
        <w:t>(</w:t>
      </w:r>
      <w:proofErr w:type="spellStart"/>
      <w:proofErr w:type="gramStart"/>
      <w:r>
        <w:rPr>
          <w:b/>
          <w:sz w:val="24"/>
        </w:rPr>
        <w:t>non</w:t>
      </w:r>
      <w:r>
        <w:rPr>
          <w:b/>
          <w:spacing w:val="-43"/>
          <w:sz w:val="24"/>
        </w:rPr>
        <w:t xml:space="preserve"> </w:t>
      </w:r>
      <w:r>
        <w:rPr>
          <w:b/>
          <w:sz w:val="24"/>
        </w:rPr>
        <w:t>thesis</w:t>
      </w:r>
      <w:proofErr w:type="spellEnd"/>
      <w:proofErr w:type="gramEnd"/>
      <w:r>
        <w:rPr>
          <w:b/>
          <w:sz w:val="24"/>
        </w:rPr>
        <w:t>)</w:t>
      </w:r>
    </w:p>
    <w:p w:rsidR="00714183" w:rsidRDefault="00714183">
      <w:pPr>
        <w:pStyle w:val="BodyText"/>
        <w:rPr>
          <w:b/>
          <w:sz w:val="26"/>
        </w:rPr>
      </w:pPr>
    </w:p>
    <w:p w:rsidR="00714183" w:rsidRDefault="00BF5D61">
      <w:pPr>
        <w:pStyle w:val="ListParagraph"/>
        <w:numPr>
          <w:ilvl w:val="0"/>
          <w:numId w:val="14"/>
        </w:numPr>
        <w:tabs>
          <w:tab w:val="left" w:pos="967"/>
        </w:tabs>
        <w:spacing w:before="187"/>
        <w:ind w:left="966" w:hanging="429"/>
        <w:jc w:val="left"/>
        <w:rPr>
          <w:b/>
          <w:sz w:val="24"/>
        </w:rPr>
      </w:pPr>
      <w:r>
        <w:rPr>
          <w:b/>
          <w:sz w:val="24"/>
        </w:rPr>
        <w:t>Assessment Plan and Program</w:t>
      </w:r>
      <w:r>
        <w:rPr>
          <w:b/>
          <w:spacing w:val="-2"/>
          <w:sz w:val="24"/>
        </w:rPr>
        <w:t xml:space="preserve"> </w:t>
      </w:r>
      <w:r>
        <w:rPr>
          <w:b/>
          <w:sz w:val="24"/>
        </w:rPr>
        <w:t>Evaluation</w:t>
      </w:r>
    </w:p>
    <w:p w:rsidR="00714183" w:rsidRDefault="00BF5D61">
      <w:pPr>
        <w:pStyle w:val="BodyText"/>
        <w:spacing w:before="178" w:line="360" w:lineRule="auto"/>
        <w:ind w:left="261" w:right="28"/>
      </w:pPr>
      <w:r>
        <w:t>Faculty who will be affiliated with the program plan to work with the UD Center for Educational Effectiveness in spring 2019 to fully develop the program’s assessment plan. This work will entail the development of a curriculum map to align selected courses with the intended learning outcomes of the</w:t>
      </w:r>
      <w:r>
        <w:rPr>
          <w:spacing w:val="-50"/>
        </w:rPr>
        <w:t xml:space="preserve"> </w:t>
      </w:r>
      <w:r>
        <w:t>program.</w:t>
      </w:r>
    </w:p>
    <w:p w:rsidR="00714183" w:rsidRDefault="00714183">
      <w:pPr>
        <w:pStyle w:val="BodyText"/>
        <w:spacing w:before="2"/>
        <w:rPr>
          <w:sz w:val="36"/>
        </w:rPr>
      </w:pPr>
    </w:p>
    <w:p w:rsidR="00714183" w:rsidRDefault="00BF5D61">
      <w:pPr>
        <w:pStyle w:val="BodyText"/>
        <w:spacing w:line="360" w:lineRule="auto"/>
        <w:ind w:left="261" w:right="28"/>
      </w:pPr>
      <w:r>
        <w:fldChar w:fldCharType="begin"/>
      </w:r>
      <w:r>
        <w:instrText xml:space="preserve"> HYPERLINK \l "_bookmark18" </w:instrText>
      </w:r>
      <w:r>
        <w:fldChar w:fldCharType="separate"/>
      </w:r>
      <w:r>
        <w:rPr>
          <w:b/>
        </w:rPr>
        <w:t xml:space="preserve">Direct Measures. </w:t>
      </w:r>
      <w:r>
        <w:t>Four Learning Outcomes have been identified for the program. Upon completion of the program, all students</w:t>
      </w:r>
      <w:ins w:id="239" w:author="Allshouse, Leslie" w:date="2019-11-19T21:30:00Z">
        <w:r w:rsidR="005C074C">
          <w:t xml:space="preserve"> </w:t>
        </w:r>
      </w:ins>
      <w:r>
        <w:t>will:</w:t>
      </w:r>
      <w:r>
        <w:fldChar w:fldCharType="end"/>
      </w:r>
    </w:p>
    <w:p w:rsidR="00714183" w:rsidRDefault="00714183">
      <w:pPr>
        <w:pStyle w:val="BodyText"/>
        <w:spacing w:before="6"/>
        <w:rPr>
          <w:sz w:val="35"/>
        </w:rPr>
      </w:pPr>
    </w:p>
    <w:p w:rsidR="00714183" w:rsidRDefault="00BF5D61">
      <w:pPr>
        <w:pStyle w:val="ListParagraph"/>
        <w:numPr>
          <w:ilvl w:val="0"/>
          <w:numId w:val="6"/>
        </w:numPr>
        <w:tabs>
          <w:tab w:val="left" w:pos="544"/>
        </w:tabs>
        <w:spacing w:before="1" w:line="360" w:lineRule="auto"/>
        <w:ind w:right="1046" w:firstLine="55"/>
        <w:jc w:val="left"/>
        <w:rPr>
          <w:i/>
          <w:sz w:val="24"/>
        </w:rPr>
      </w:pPr>
      <w:r>
        <w:fldChar w:fldCharType="begin"/>
      </w:r>
      <w:r>
        <w:instrText xml:space="preserve"> HYPERLINK \l "_bookmark18" </w:instrText>
      </w:r>
      <w:r>
        <w:fldChar w:fldCharType="separate"/>
      </w:r>
      <w:r>
        <w:rPr>
          <w:sz w:val="24"/>
        </w:rPr>
        <w:t>Employ</w:t>
      </w:r>
      <w:r>
        <w:rPr>
          <w:spacing w:val="-3"/>
          <w:sz w:val="24"/>
        </w:rPr>
        <w:t xml:space="preserve"> </w:t>
      </w:r>
      <w:r>
        <w:rPr>
          <w:sz w:val="24"/>
        </w:rPr>
        <w:t>research</w:t>
      </w:r>
      <w:r>
        <w:rPr>
          <w:spacing w:val="-1"/>
          <w:sz w:val="24"/>
        </w:rPr>
        <w:t xml:space="preserve"> </w:t>
      </w:r>
      <w:r>
        <w:rPr>
          <w:sz w:val="24"/>
        </w:rPr>
        <w:t>methods</w:t>
      </w:r>
      <w:r>
        <w:rPr>
          <w:spacing w:val="-3"/>
          <w:sz w:val="24"/>
        </w:rPr>
        <w:t xml:space="preserve"> </w:t>
      </w:r>
      <w:r>
        <w:rPr>
          <w:sz w:val="24"/>
        </w:rPr>
        <w:t>to</w:t>
      </w:r>
      <w:r>
        <w:rPr>
          <w:spacing w:val="-3"/>
          <w:sz w:val="24"/>
        </w:rPr>
        <w:t xml:space="preserve"> </w:t>
      </w:r>
      <w:r>
        <w:rPr>
          <w:sz w:val="24"/>
        </w:rPr>
        <w:t>assess</w:t>
      </w:r>
      <w:r>
        <w:rPr>
          <w:spacing w:val="-3"/>
          <w:sz w:val="24"/>
        </w:rPr>
        <w:t xml:space="preserve"> </w:t>
      </w:r>
      <w:r>
        <w:rPr>
          <w:sz w:val="24"/>
        </w:rPr>
        <w:t>a</w:t>
      </w:r>
      <w:r>
        <w:rPr>
          <w:spacing w:val="-1"/>
          <w:sz w:val="24"/>
        </w:rPr>
        <w:t xml:space="preserve"> </w:t>
      </w:r>
      <w:r>
        <w:rPr>
          <w:sz w:val="24"/>
        </w:rPr>
        <w:t>problem</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field</w:t>
      </w:r>
      <w:r>
        <w:rPr>
          <w:spacing w:val="-4"/>
          <w:sz w:val="24"/>
        </w:rPr>
        <w:t xml:space="preserve"> </w:t>
      </w:r>
      <w:r>
        <w:rPr>
          <w:sz w:val="24"/>
        </w:rPr>
        <w:t>of</w:t>
      </w:r>
      <w:r>
        <w:rPr>
          <w:spacing w:val="-2"/>
          <w:sz w:val="24"/>
        </w:rPr>
        <w:t xml:space="preserve"> </w:t>
      </w:r>
      <w:r>
        <w:rPr>
          <w:sz w:val="24"/>
        </w:rPr>
        <w:t>medical</w:t>
      </w:r>
      <w:r>
        <w:rPr>
          <w:spacing w:val="-2"/>
          <w:sz w:val="24"/>
        </w:rPr>
        <w:t xml:space="preserve"> </w:t>
      </w:r>
      <w:r>
        <w:rPr>
          <w:sz w:val="24"/>
        </w:rPr>
        <w:t>science</w:t>
      </w:r>
      <w:r>
        <w:rPr>
          <w:spacing w:val="-1"/>
          <w:sz w:val="24"/>
        </w:rPr>
        <w:t xml:space="preserve"> </w:t>
      </w:r>
      <w:r>
        <w:rPr>
          <w:sz w:val="24"/>
        </w:rPr>
        <w:t>in</w:t>
      </w:r>
      <w:r>
        <w:rPr>
          <w:spacing w:val="-31"/>
          <w:sz w:val="24"/>
        </w:rPr>
        <w:t xml:space="preserve"> </w:t>
      </w:r>
      <w:r>
        <w:rPr>
          <w:sz w:val="24"/>
        </w:rPr>
        <w:t xml:space="preserve">an ethical manner. Course Assessed: </w:t>
      </w:r>
      <w:del w:id="240" w:author="Allshouse, Leslie" w:date="2019-11-19T21:26:00Z">
        <w:r w:rsidDel="005C074C">
          <w:rPr>
            <w:sz w:val="24"/>
          </w:rPr>
          <w:delText>MEDT</w:delText>
        </w:r>
      </w:del>
      <w:ins w:id="241" w:author="Allshouse, Leslie" w:date="2019-11-19T21:26:00Z">
        <w:r w:rsidR="005C074C">
          <w:rPr>
            <w:sz w:val="24"/>
          </w:rPr>
          <w:t>MMSC</w:t>
        </w:r>
      </w:ins>
      <w:r>
        <w:rPr>
          <w:sz w:val="24"/>
        </w:rPr>
        <w:t xml:space="preserve"> 603 </w:t>
      </w:r>
      <w:r>
        <w:rPr>
          <w:i/>
          <w:sz w:val="24"/>
        </w:rPr>
        <w:t>Research</w:t>
      </w:r>
      <w:r>
        <w:rPr>
          <w:i/>
          <w:spacing w:val="-30"/>
          <w:sz w:val="24"/>
        </w:rPr>
        <w:t xml:space="preserve"> </w:t>
      </w:r>
      <w:r>
        <w:rPr>
          <w:i/>
          <w:sz w:val="24"/>
        </w:rPr>
        <w:t>Design</w:t>
      </w:r>
      <w:r>
        <w:rPr>
          <w:i/>
          <w:sz w:val="24"/>
        </w:rPr>
        <w:fldChar w:fldCharType="end"/>
      </w:r>
    </w:p>
    <w:p w:rsidR="00714183" w:rsidRDefault="00714183">
      <w:pPr>
        <w:spacing w:line="360" w:lineRule="auto"/>
        <w:rPr>
          <w:sz w:val="24"/>
        </w:rPr>
        <w:sectPr w:rsidR="00714183">
          <w:pgSz w:w="12240" w:h="15840"/>
          <w:pgMar w:top="1080" w:right="1180" w:bottom="720" w:left="860" w:header="0" w:footer="463" w:gutter="0"/>
          <w:cols w:space="720"/>
        </w:sectPr>
      </w:pPr>
    </w:p>
    <w:p w:rsidR="00714183" w:rsidRDefault="00BF5D61">
      <w:pPr>
        <w:pStyle w:val="ListParagraph"/>
        <w:numPr>
          <w:ilvl w:val="0"/>
          <w:numId w:val="6"/>
        </w:numPr>
        <w:tabs>
          <w:tab w:val="left" w:pos="364"/>
        </w:tabs>
        <w:spacing w:before="86"/>
        <w:ind w:left="363" w:hanging="255"/>
        <w:jc w:val="left"/>
        <w:rPr>
          <w:sz w:val="24"/>
        </w:rPr>
      </w:pPr>
      <w:bookmarkStart w:id="242" w:name="_bookmark20"/>
      <w:bookmarkEnd w:id="242"/>
      <w:r>
        <w:rPr>
          <w:sz w:val="24"/>
        </w:rPr>
        <w:lastRenderedPageBreak/>
        <w:t>Communicate research findings in an effective manner. Course Assessed:</w:t>
      </w:r>
      <w:r>
        <w:rPr>
          <w:spacing w:val="-24"/>
          <w:sz w:val="24"/>
        </w:rPr>
        <w:t xml:space="preserve"> </w:t>
      </w:r>
      <w:r>
        <w:rPr>
          <w:sz w:val="24"/>
        </w:rPr>
        <w:t>M</w:t>
      </w:r>
      <w:ins w:id="243" w:author="Allshouse, Leslie" w:date="2019-11-19T21:30:00Z">
        <w:r w:rsidR="005C074C">
          <w:rPr>
            <w:sz w:val="24"/>
          </w:rPr>
          <w:t>MSC</w:t>
        </w:r>
      </w:ins>
      <w:del w:id="244" w:author="Allshouse, Leslie" w:date="2019-11-19T21:30:00Z">
        <w:r w:rsidDel="005C074C">
          <w:rPr>
            <w:sz w:val="24"/>
          </w:rPr>
          <w:delText>ED</w:delText>
        </w:r>
      </w:del>
      <w:r>
        <w:rPr>
          <w:sz w:val="24"/>
        </w:rPr>
        <w:t>815</w:t>
      </w:r>
    </w:p>
    <w:p w:rsidR="00714183" w:rsidRDefault="00BF5D61">
      <w:pPr>
        <w:spacing w:before="135"/>
        <w:ind w:left="108"/>
        <w:rPr>
          <w:i/>
          <w:sz w:val="24"/>
        </w:rPr>
      </w:pPr>
      <w:r>
        <w:rPr>
          <w:i/>
          <w:sz w:val="24"/>
        </w:rPr>
        <w:t>Contemporary Topics Research</w:t>
      </w:r>
    </w:p>
    <w:p w:rsidR="00714183" w:rsidRDefault="00714183">
      <w:pPr>
        <w:pStyle w:val="BodyText"/>
        <w:spacing w:before="11"/>
        <w:rPr>
          <w:i/>
          <w:sz w:val="35"/>
        </w:rPr>
      </w:pPr>
    </w:p>
    <w:p w:rsidR="00714183" w:rsidRDefault="00BF5D61">
      <w:pPr>
        <w:pStyle w:val="ListParagraph"/>
        <w:numPr>
          <w:ilvl w:val="0"/>
          <w:numId w:val="6"/>
        </w:numPr>
        <w:tabs>
          <w:tab w:val="left" w:pos="364"/>
        </w:tabs>
        <w:spacing w:line="360" w:lineRule="auto"/>
        <w:ind w:left="108" w:right="391" w:firstLine="0"/>
        <w:jc w:val="left"/>
        <w:rPr>
          <w:i/>
          <w:sz w:val="24"/>
        </w:rPr>
      </w:pPr>
      <w:bookmarkStart w:id="245" w:name="_bookmark21"/>
      <w:bookmarkEnd w:id="245"/>
      <w:r>
        <w:rPr>
          <w:sz w:val="24"/>
        </w:rPr>
        <w:t>Demonstrate the ability to quantitatively analyze data using several different statistical procedures.</w:t>
      </w:r>
      <w:r>
        <w:rPr>
          <w:spacing w:val="-8"/>
          <w:sz w:val="24"/>
        </w:rPr>
        <w:t xml:space="preserve"> </w:t>
      </w:r>
      <w:r>
        <w:rPr>
          <w:sz w:val="24"/>
        </w:rPr>
        <w:t>Courses</w:t>
      </w:r>
      <w:r>
        <w:rPr>
          <w:spacing w:val="-9"/>
          <w:sz w:val="24"/>
        </w:rPr>
        <w:t xml:space="preserve"> </w:t>
      </w:r>
      <w:r>
        <w:rPr>
          <w:sz w:val="24"/>
        </w:rPr>
        <w:t>Assessed:</w:t>
      </w:r>
      <w:r>
        <w:rPr>
          <w:spacing w:val="-9"/>
          <w:sz w:val="24"/>
        </w:rPr>
        <w:t xml:space="preserve"> </w:t>
      </w:r>
      <w:del w:id="246" w:author="Allshouse, Leslie" w:date="2019-11-19T21:26:00Z">
        <w:r w:rsidDel="005C074C">
          <w:rPr>
            <w:sz w:val="24"/>
          </w:rPr>
          <w:delText>MEDT</w:delText>
        </w:r>
      </w:del>
      <w:ins w:id="247" w:author="Allshouse, Leslie" w:date="2019-11-19T21:26:00Z">
        <w:r w:rsidR="005C074C">
          <w:rPr>
            <w:sz w:val="24"/>
          </w:rPr>
          <w:t>MMSC</w:t>
        </w:r>
      </w:ins>
      <w:r>
        <w:rPr>
          <w:spacing w:val="-3"/>
          <w:sz w:val="24"/>
        </w:rPr>
        <w:t xml:space="preserve"> </w:t>
      </w:r>
      <w:r>
        <w:rPr>
          <w:sz w:val="24"/>
        </w:rPr>
        <w:t>603</w:t>
      </w:r>
      <w:r>
        <w:rPr>
          <w:spacing w:val="-4"/>
          <w:sz w:val="24"/>
        </w:rPr>
        <w:t xml:space="preserve"> </w:t>
      </w:r>
      <w:r>
        <w:rPr>
          <w:i/>
          <w:sz w:val="24"/>
        </w:rPr>
        <w:t>Research</w:t>
      </w:r>
      <w:r>
        <w:rPr>
          <w:i/>
          <w:spacing w:val="-9"/>
          <w:sz w:val="24"/>
        </w:rPr>
        <w:t xml:space="preserve"> </w:t>
      </w:r>
      <w:r>
        <w:rPr>
          <w:i/>
          <w:sz w:val="24"/>
        </w:rPr>
        <w:t>Design</w:t>
      </w:r>
      <w:r>
        <w:rPr>
          <w:i/>
          <w:spacing w:val="-1"/>
          <w:sz w:val="24"/>
        </w:rPr>
        <w:t xml:space="preserve"> </w:t>
      </w:r>
      <w:r>
        <w:rPr>
          <w:sz w:val="24"/>
        </w:rPr>
        <w:t>and</w:t>
      </w:r>
      <w:r>
        <w:rPr>
          <w:spacing w:val="-10"/>
          <w:sz w:val="24"/>
        </w:rPr>
        <w:t xml:space="preserve"> </w:t>
      </w:r>
      <w:del w:id="248" w:author="Allshouse, Leslie" w:date="2019-11-19T21:26:00Z">
        <w:r w:rsidDel="005C074C">
          <w:rPr>
            <w:sz w:val="24"/>
          </w:rPr>
          <w:delText>MEDT</w:delText>
        </w:r>
      </w:del>
      <w:ins w:id="249" w:author="Allshouse, Leslie" w:date="2019-11-19T21:26:00Z">
        <w:r w:rsidR="005C074C">
          <w:rPr>
            <w:sz w:val="24"/>
          </w:rPr>
          <w:t>MMSC</w:t>
        </w:r>
      </w:ins>
      <w:r>
        <w:rPr>
          <w:spacing w:val="-3"/>
          <w:sz w:val="24"/>
        </w:rPr>
        <w:t xml:space="preserve"> </w:t>
      </w:r>
      <w:r>
        <w:rPr>
          <w:sz w:val="24"/>
        </w:rPr>
        <w:t>815</w:t>
      </w:r>
      <w:r>
        <w:rPr>
          <w:spacing w:val="-3"/>
          <w:sz w:val="24"/>
        </w:rPr>
        <w:t xml:space="preserve"> </w:t>
      </w:r>
      <w:r>
        <w:rPr>
          <w:i/>
          <w:sz w:val="24"/>
        </w:rPr>
        <w:t>Contemporary Topics</w:t>
      </w:r>
      <w:r>
        <w:rPr>
          <w:i/>
          <w:spacing w:val="-10"/>
          <w:sz w:val="24"/>
        </w:rPr>
        <w:t xml:space="preserve"> </w:t>
      </w:r>
      <w:r>
        <w:rPr>
          <w:i/>
          <w:sz w:val="24"/>
        </w:rPr>
        <w:t>Research</w:t>
      </w:r>
    </w:p>
    <w:p w:rsidR="00714183" w:rsidRDefault="00714183">
      <w:pPr>
        <w:pStyle w:val="BodyText"/>
        <w:rPr>
          <w:i/>
          <w:sz w:val="36"/>
        </w:rPr>
      </w:pPr>
    </w:p>
    <w:p w:rsidR="00714183" w:rsidRDefault="00BF5D61">
      <w:pPr>
        <w:pStyle w:val="ListParagraph"/>
        <w:numPr>
          <w:ilvl w:val="0"/>
          <w:numId w:val="6"/>
        </w:numPr>
        <w:tabs>
          <w:tab w:val="left" w:pos="426"/>
        </w:tabs>
        <w:spacing w:line="360" w:lineRule="auto"/>
        <w:ind w:left="108" w:right="590" w:firstLine="0"/>
        <w:jc w:val="both"/>
        <w:rPr>
          <w:i/>
          <w:sz w:val="24"/>
        </w:rPr>
      </w:pPr>
      <w:bookmarkStart w:id="250" w:name="_bookmark22"/>
      <w:bookmarkEnd w:id="250"/>
      <w:r>
        <w:rPr>
          <w:sz w:val="24"/>
        </w:rPr>
        <w:t>Evaluate</w:t>
      </w:r>
      <w:r>
        <w:rPr>
          <w:spacing w:val="-3"/>
          <w:sz w:val="24"/>
        </w:rPr>
        <w:t xml:space="preserve"> </w:t>
      </w:r>
      <w:r>
        <w:rPr>
          <w:sz w:val="24"/>
        </w:rPr>
        <w:t>and</w:t>
      </w:r>
      <w:r>
        <w:rPr>
          <w:spacing w:val="-4"/>
          <w:sz w:val="24"/>
        </w:rPr>
        <w:t xml:space="preserve"> </w:t>
      </w:r>
      <w:r>
        <w:rPr>
          <w:sz w:val="24"/>
        </w:rPr>
        <w:t>assess</w:t>
      </w:r>
      <w:r>
        <w:rPr>
          <w:spacing w:val="-3"/>
          <w:sz w:val="24"/>
        </w:rPr>
        <w:t xml:space="preserve"> </w:t>
      </w:r>
      <w:r>
        <w:rPr>
          <w:sz w:val="24"/>
        </w:rPr>
        <w:t>regulatory</w:t>
      </w:r>
      <w:r>
        <w:rPr>
          <w:spacing w:val="-3"/>
          <w:sz w:val="24"/>
        </w:rPr>
        <w:t xml:space="preserve"> </w:t>
      </w:r>
      <w:r>
        <w:rPr>
          <w:sz w:val="24"/>
        </w:rPr>
        <w:t>and</w:t>
      </w:r>
      <w:r>
        <w:rPr>
          <w:spacing w:val="-4"/>
          <w:sz w:val="24"/>
        </w:rPr>
        <w:t xml:space="preserve"> </w:t>
      </w:r>
      <w:r>
        <w:rPr>
          <w:sz w:val="24"/>
        </w:rPr>
        <w:t>fiscal</w:t>
      </w:r>
      <w:r>
        <w:rPr>
          <w:spacing w:val="-2"/>
          <w:sz w:val="24"/>
        </w:rPr>
        <w:t xml:space="preserve"> </w:t>
      </w:r>
      <w:r>
        <w:rPr>
          <w:sz w:val="24"/>
        </w:rPr>
        <w:t>situations</w:t>
      </w:r>
      <w:r>
        <w:rPr>
          <w:spacing w:val="-3"/>
          <w:sz w:val="24"/>
        </w:rPr>
        <w:t xml:space="preserve"> </w:t>
      </w:r>
      <w:r>
        <w:rPr>
          <w:sz w:val="24"/>
        </w:rPr>
        <w:t>encountered</w:t>
      </w:r>
      <w:r>
        <w:rPr>
          <w:spacing w:val="-4"/>
          <w:sz w:val="24"/>
        </w:rPr>
        <w:t xml:space="preserve"> </w:t>
      </w:r>
      <w:r>
        <w:rPr>
          <w:sz w:val="24"/>
        </w:rPr>
        <w:t>in</w:t>
      </w:r>
      <w:r>
        <w:rPr>
          <w:spacing w:val="-24"/>
          <w:sz w:val="24"/>
        </w:rPr>
        <w:t xml:space="preserve"> </w:t>
      </w:r>
      <w:r>
        <w:rPr>
          <w:sz w:val="24"/>
        </w:rPr>
        <w:t>laboratory</w:t>
      </w:r>
      <w:r>
        <w:rPr>
          <w:spacing w:val="-3"/>
          <w:sz w:val="24"/>
        </w:rPr>
        <w:t xml:space="preserve"> </w:t>
      </w:r>
      <w:r>
        <w:rPr>
          <w:sz w:val="24"/>
        </w:rPr>
        <w:t xml:space="preserve">settings and make best-practice, </w:t>
      </w:r>
      <w:del w:id="251" w:author="Allshouse, Leslie" w:date="2019-11-19T21:30:00Z">
        <w:r w:rsidDel="005C074C">
          <w:rPr>
            <w:sz w:val="24"/>
          </w:rPr>
          <w:delText>evidence based</w:delText>
        </w:r>
      </w:del>
      <w:ins w:id="252" w:author="Allshouse, Leslie" w:date="2019-11-19T21:30:00Z">
        <w:r w:rsidR="005C074C">
          <w:rPr>
            <w:sz w:val="24"/>
          </w:rPr>
          <w:t>evidence-based</w:t>
        </w:r>
      </w:ins>
      <w:r>
        <w:rPr>
          <w:sz w:val="24"/>
        </w:rPr>
        <w:t xml:space="preserve"> recommendations. Course Assessed: </w:t>
      </w:r>
      <w:del w:id="253" w:author="Allshouse, Leslie" w:date="2019-11-19T21:26:00Z">
        <w:r w:rsidDel="005C074C">
          <w:rPr>
            <w:sz w:val="24"/>
          </w:rPr>
          <w:delText>MEDT</w:delText>
        </w:r>
      </w:del>
      <w:ins w:id="254" w:author="Allshouse, Leslie" w:date="2019-11-19T21:26:00Z">
        <w:r w:rsidR="005C074C">
          <w:rPr>
            <w:sz w:val="24"/>
          </w:rPr>
          <w:t>MMSC</w:t>
        </w:r>
      </w:ins>
      <w:r>
        <w:rPr>
          <w:sz w:val="24"/>
        </w:rPr>
        <w:t xml:space="preserve"> 605 </w:t>
      </w:r>
      <w:r>
        <w:rPr>
          <w:i/>
          <w:sz w:val="24"/>
        </w:rPr>
        <w:t>Regulatory and Fiscal Issue</w:t>
      </w:r>
      <w:ins w:id="255" w:author="Allshouse, Leslie" w:date="2019-11-19T21:30:00Z">
        <w:r w:rsidR="005C074C">
          <w:rPr>
            <w:i/>
            <w:sz w:val="24"/>
          </w:rPr>
          <w:t>s</w:t>
        </w:r>
      </w:ins>
      <w:r>
        <w:rPr>
          <w:i/>
          <w:sz w:val="24"/>
        </w:rPr>
        <w:t xml:space="preserve"> in Laboratory</w:t>
      </w:r>
      <w:r>
        <w:rPr>
          <w:i/>
          <w:spacing w:val="-24"/>
          <w:sz w:val="24"/>
        </w:rPr>
        <w:t xml:space="preserve"> </w:t>
      </w:r>
      <w:r>
        <w:rPr>
          <w:i/>
          <w:sz w:val="24"/>
        </w:rPr>
        <w:t>Practice</w:t>
      </w:r>
    </w:p>
    <w:p w:rsidR="00714183" w:rsidRDefault="00714183">
      <w:pPr>
        <w:pStyle w:val="BodyText"/>
        <w:rPr>
          <w:i/>
          <w:sz w:val="36"/>
        </w:rPr>
      </w:pPr>
    </w:p>
    <w:bookmarkStart w:id="256" w:name="Indirect_Measures."/>
    <w:bookmarkEnd w:id="256"/>
    <w:p w:rsidR="00714183" w:rsidRDefault="00BF5D61">
      <w:pPr>
        <w:pStyle w:val="Heading2"/>
      </w:pPr>
      <w:r>
        <w:fldChar w:fldCharType="begin"/>
      </w:r>
      <w:r>
        <w:instrText xml:space="preserve"> HYPERLINK \l "_bookmark20" </w:instrText>
      </w:r>
      <w:r>
        <w:fldChar w:fldCharType="separate"/>
      </w:r>
      <w:r>
        <w:t>Indirect Measures.</w:t>
      </w:r>
      <w:r>
        <w:fldChar w:fldCharType="end"/>
      </w:r>
    </w:p>
    <w:p w:rsidR="00714183" w:rsidRDefault="00BF5D61">
      <w:pPr>
        <w:spacing w:before="135" w:line="360" w:lineRule="auto"/>
        <w:ind w:left="108" w:right="66"/>
        <w:rPr>
          <w:sz w:val="24"/>
        </w:rPr>
      </w:pPr>
      <w:r>
        <w:fldChar w:fldCharType="begin"/>
      </w:r>
      <w:r>
        <w:instrText xml:space="preserve"> HYPERLINK \l "_bookmark20" </w:instrText>
      </w:r>
      <w:r>
        <w:fldChar w:fldCharType="separate"/>
      </w:r>
      <w:r>
        <w:rPr>
          <w:b/>
          <w:sz w:val="24"/>
        </w:rPr>
        <w:t xml:space="preserve">Alumni Surveys: One-Year, Three-Year and Five-Year Post-Graduation </w:t>
      </w:r>
      <w:r>
        <w:rPr>
          <w:sz w:val="24"/>
        </w:rPr>
        <w:t>Surveys of graduates will be conducted one-year and five-year post-graduation. The surveys will focus on two major areas: program/education effectiveness and demographic information pertaining to employment status and/or graduate/professional school</w:t>
      </w:r>
      <w:ins w:id="257" w:author="Allshouse, Leslie" w:date="2019-11-19T21:30:00Z">
        <w:r w:rsidR="005C074C">
          <w:rPr>
            <w:sz w:val="24"/>
          </w:rPr>
          <w:t xml:space="preserve"> </w:t>
        </w:r>
      </w:ins>
      <w:r>
        <w:rPr>
          <w:sz w:val="24"/>
        </w:rPr>
        <w:t>enrollment.</w:t>
      </w:r>
      <w:r>
        <w:rPr>
          <w:sz w:val="24"/>
        </w:rPr>
        <w:fldChar w:fldCharType="end"/>
      </w:r>
    </w:p>
    <w:p w:rsidR="00714183" w:rsidRDefault="00714183">
      <w:pPr>
        <w:pStyle w:val="BodyText"/>
        <w:rPr>
          <w:sz w:val="37"/>
        </w:rPr>
      </w:pPr>
    </w:p>
    <w:bookmarkStart w:id="258" w:name="Field_Experience_Supervisor_Surveys"/>
    <w:bookmarkEnd w:id="258"/>
    <w:p w:rsidR="00714183" w:rsidRDefault="00BF5D61">
      <w:pPr>
        <w:pStyle w:val="Heading2"/>
        <w:spacing w:before="1"/>
        <w:ind w:left="128"/>
      </w:pPr>
      <w:r>
        <w:fldChar w:fldCharType="begin"/>
      </w:r>
      <w:r>
        <w:instrText xml:space="preserve"> HYPERLINK \l "_bookmark20" </w:instrText>
      </w:r>
      <w:r>
        <w:fldChar w:fldCharType="separate"/>
      </w:r>
      <w:r>
        <w:t>Field Experience Supervisor Surveys</w:t>
      </w:r>
      <w:r>
        <w:fldChar w:fldCharType="end"/>
      </w:r>
    </w:p>
    <w:p w:rsidR="00714183" w:rsidRDefault="00441012">
      <w:pPr>
        <w:pStyle w:val="BodyText"/>
        <w:spacing w:before="135" w:line="357" w:lineRule="auto"/>
        <w:ind w:left="127" w:right="424"/>
      </w:pPr>
      <w:hyperlink w:anchor="_bookmark20" w:history="1">
        <w:r w:rsidR="00BF5D61">
          <w:t>Upon completion of the field experience(s), the field experience supervisor will complete a rubric designed to assess the affective &amp; technical skills demonstrated by the student.</w:t>
        </w:r>
      </w:hyperlink>
    </w:p>
    <w:p w:rsidR="00714183" w:rsidRDefault="00714183">
      <w:pPr>
        <w:pStyle w:val="BodyText"/>
        <w:spacing w:before="7"/>
        <w:rPr>
          <w:sz w:val="36"/>
        </w:rPr>
      </w:pPr>
    </w:p>
    <w:p w:rsidR="00714183" w:rsidRDefault="00441012">
      <w:pPr>
        <w:pStyle w:val="Heading2"/>
        <w:numPr>
          <w:ilvl w:val="0"/>
          <w:numId w:val="14"/>
        </w:numPr>
        <w:tabs>
          <w:tab w:val="left" w:pos="450"/>
        </w:tabs>
        <w:ind w:left="449" w:hanging="321"/>
        <w:jc w:val="left"/>
      </w:pPr>
      <w:hyperlink w:anchor="_bookmark21" w:history="1">
        <w:bookmarkStart w:id="259" w:name="V._Financial_Aid"/>
        <w:bookmarkEnd w:id="259"/>
        <w:r w:rsidR="00BF5D61">
          <w:rPr>
            <w:u w:val="single"/>
          </w:rPr>
          <w:t>Financial</w:t>
        </w:r>
        <w:r w:rsidR="00BF5D61">
          <w:rPr>
            <w:spacing w:val="-6"/>
            <w:u w:val="single"/>
          </w:rPr>
          <w:t xml:space="preserve"> </w:t>
        </w:r>
        <w:r w:rsidR="00BF5D61">
          <w:rPr>
            <w:u w:val="single"/>
          </w:rPr>
          <w:t>Aid</w:t>
        </w:r>
      </w:hyperlink>
    </w:p>
    <w:p w:rsidR="00714183" w:rsidRDefault="00441012">
      <w:pPr>
        <w:pStyle w:val="BodyText"/>
        <w:spacing w:before="135" w:line="360" w:lineRule="auto"/>
        <w:ind w:left="128"/>
      </w:pPr>
      <w:hyperlink w:anchor="_bookmark21" w:history="1">
        <w:r w:rsidR="00BF5D61">
          <w:t>This is a tuition generating graduate program and tuition remission and/or stipends are not offered. Graduate students in this program would be eligible to apply for financial aid as applicable.</w:t>
        </w:r>
      </w:hyperlink>
    </w:p>
    <w:p w:rsidR="00714183" w:rsidRDefault="00714183">
      <w:pPr>
        <w:pStyle w:val="BodyText"/>
        <w:rPr>
          <w:sz w:val="36"/>
        </w:rPr>
      </w:pPr>
    </w:p>
    <w:p w:rsidR="00714183" w:rsidRDefault="00441012">
      <w:pPr>
        <w:pStyle w:val="Heading2"/>
        <w:numPr>
          <w:ilvl w:val="0"/>
          <w:numId w:val="14"/>
        </w:numPr>
        <w:tabs>
          <w:tab w:val="left" w:pos="558"/>
        </w:tabs>
        <w:ind w:left="557" w:hanging="429"/>
        <w:jc w:val="left"/>
      </w:pPr>
      <w:hyperlink w:anchor="_bookmark22" w:history="1">
        <w:bookmarkStart w:id="260" w:name="VI._Departmental_Operations"/>
        <w:bookmarkEnd w:id="260"/>
        <w:r w:rsidR="00BF5D61">
          <w:rPr>
            <w:u w:val="single"/>
          </w:rPr>
          <w:t>Departmental</w:t>
        </w:r>
        <w:r w:rsidR="00BF5D61">
          <w:rPr>
            <w:spacing w:val="-6"/>
            <w:u w:val="single"/>
          </w:rPr>
          <w:t xml:space="preserve"> </w:t>
        </w:r>
        <w:r w:rsidR="00BF5D61">
          <w:rPr>
            <w:u w:val="single"/>
          </w:rPr>
          <w:t>Operations</w:t>
        </w:r>
      </w:hyperlink>
    </w:p>
    <w:p w:rsidR="00714183" w:rsidRDefault="00714183">
      <w:pPr>
        <w:pStyle w:val="BodyText"/>
        <w:spacing w:before="3"/>
        <w:rPr>
          <w:b/>
          <w:sz w:val="19"/>
        </w:rPr>
      </w:pPr>
    </w:p>
    <w:p w:rsidR="00714183" w:rsidRDefault="00BF5D61">
      <w:pPr>
        <w:pStyle w:val="BodyText"/>
        <w:spacing w:before="100" w:line="360" w:lineRule="auto"/>
        <w:ind w:left="127" w:right="76"/>
      </w:pPr>
      <w:r>
        <w:fldChar w:fldCharType="begin"/>
      </w:r>
      <w:r>
        <w:instrText xml:space="preserve"> HYPERLINK \l "_bookmark22" </w:instrText>
      </w:r>
      <w:r>
        <w:fldChar w:fldCharType="separate"/>
      </w:r>
      <w:r>
        <w:t xml:space="preserve">This program will start in the </w:t>
      </w:r>
      <w:del w:id="261" w:author="Allshouse, Leslie" w:date="2019-11-19T21:31:00Z">
        <w:r w:rsidDel="005C074C">
          <w:delText>fall of 2019</w:delText>
        </w:r>
      </w:del>
      <w:ins w:id="262" w:author="Allshouse, Leslie" w:date="2019-11-19T21:31:00Z">
        <w:r w:rsidR="005C074C">
          <w:t>spring of 2020</w:t>
        </w:r>
      </w:ins>
      <w:r>
        <w:t xml:space="preserve">. We initially anticipate approximately 5-10 students following this course of study each year. Within the Department of Medical &amp; Molecular Sciences a core of faculty currently </w:t>
      </w:r>
      <w:proofErr w:type="gramStart"/>
      <w:r>
        <w:t>exist</w:t>
      </w:r>
      <w:proofErr w:type="gramEnd"/>
      <w:r>
        <w:t>, with expertise in medical laboratory science and the graduate core curriculum, to deliver this program. In addition, in MMSC department, a tenure-track faculty search is underway (201</w:t>
      </w:r>
      <w:ins w:id="263" w:author="Allshouse, Leslie" w:date="2019-11-19T21:31:00Z">
        <w:r w:rsidR="005C074C">
          <w:t>9</w:t>
        </w:r>
      </w:ins>
      <w:del w:id="264" w:author="Allshouse, Leslie" w:date="2019-11-19T21:31:00Z">
        <w:r w:rsidDel="005C074C">
          <w:delText>8</w:delText>
        </w:r>
      </w:del>
      <w:r>
        <w:t>) which will add an additional faculty member with expertise in the biomedical sciences. These faculty will have primary teaching responsibility for the delivery of this program (</w:t>
      </w:r>
      <w:r>
        <w:rPr>
          <w:b/>
        </w:rPr>
        <w:t>Table 3</w:t>
      </w:r>
      <w:r>
        <w:t>).</w:t>
      </w:r>
      <w:r>
        <w:fldChar w:fldCharType="end"/>
      </w:r>
    </w:p>
    <w:p w:rsidR="00714183" w:rsidRDefault="00714183">
      <w:pPr>
        <w:spacing w:line="360" w:lineRule="auto"/>
        <w:sectPr w:rsidR="00714183">
          <w:pgSz w:w="12240" w:h="15840"/>
          <w:pgMar w:top="920" w:right="1140" w:bottom="720" w:left="1000" w:header="0" w:footer="463" w:gutter="0"/>
          <w:cols w:space="720"/>
        </w:sectPr>
      </w:pPr>
    </w:p>
    <w:p w:rsidR="00714183" w:rsidRDefault="00BF5D61">
      <w:pPr>
        <w:pStyle w:val="Heading2"/>
        <w:spacing w:before="88"/>
        <w:ind w:left="1656"/>
      </w:pPr>
      <w:bookmarkStart w:id="265" w:name="Table_3_-_Current_Faculty_Affiliated_wit"/>
      <w:bookmarkEnd w:id="265"/>
      <w:r>
        <w:lastRenderedPageBreak/>
        <w:t>Table 3 - Current Faculty Affiliated with the Program</w:t>
      </w:r>
    </w:p>
    <w:p w:rsidR="00714183" w:rsidRDefault="00714183">
      <w:pPr>
        <w:pStyle w:val="BodyText"/>
        <w:spacing w:before="8"/>
        <w:rPr>
          <w:b/>
          <w:sz w:val="11"/>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0"/>
        <w:gridCol w:w="2283"/>
        <w:gridCol w:w="2767"/>
        <w:gridCol w:w="2895"/>
        <w:tblGridChange w:id="266">
          <w:tblGrid>
            <w:gridCol w:w="2280"/>
            <w:gridCol w:w="2283"/>
            <w:gridCol w:w="2767"/>
            <w:gridCol w:w="2895"/>
          </w:tblGrid>
        </w:tblGridChange>
      </w:tblGrid>
      <w:tr w:rsidR="00714183">
        <w:trPr>
          <w:trHeight w:hRule="exact" w:val="281"/>
        </w:trPr>
        <w:tc>
          <w:tcPr>
            <w:tcW w:w="2280" w:type="dxa"/>
            <w:tcBorders>
              <w:top w:val="single" w:sz="16" w:space="0" w:color="4F81BD"/>
              <w:bottom w:val="single" w:sz="8" w:space="0" w:color="4F81BD"/>
            </w:tcBorders>
          </w:tcPr>
          <w:p w:rsidR="00714183" w:rsidRDefault="00BF5D61">
            <w:pPr>
              <w:pStyle w:val="TableParagraph"/>
              <w:spacing w:before="0"/>
              <w:ind w:left="107"/>
              <w:rPr>
                <w:rFonts w:ascii="Georgia"/>
                <w:b/>
              </w:rPr>
            </w:pPr>
            <w:r>
              <w:rPr>
                <w:rFonts w:ascii="Georgia"/>
                <w:b/>
              </w:rPr>
              <w:t>Name</w:t>
            </w:r>
          </w:p>
        </w:tc>
        <w:tc>
          <w:tcPr>
            <w:tcW w:w="2283" w:type="dxa"/>
            <w:tcBorders>
              <w:top w:val="single" w:sz="16" w:space="0" w:color="4F81BD"/>
              <w:bottom w:val="single" w:sz="8" w:space="0" w:color="4F81BD"/>
            </w:tcBorders>
          </w:tcPr>
          <w:p w:rsidR="00714183" w:rsidRDefault="00BF5D61">
            <w:pPr>
              <w:pStyle w:val="TableParagraph"/>
              <w:spacing w:before="0"/>
              <w:ind w:left="336"/>
              <w:rPr>
                <w:rFonts w:ascii="Georgia"/>
                <w:b/>
              </w:rPr>
            </w:pPr>
            <w:r>
              <w:rPr>
                <w:rFonts w:ascii="Georgia"/>
                <w:b/>
              </w:rPr>
              <w:t>Degree</w:t>
            </w:r>
          </w:p>
        </w:tc>
        <w:tc>
          <w:tcPr>
            <w:tcW w:w="2767" w:type="dxa"/>
            <w:tcBorders>
              <w:top w:val="single" w:sz="16" w:space="0" w:color="4F81BD"/>
              <w:bottom w:val="single" w:sz="8" w:space="0" w:color="4F81BD"/>
            </w:tcBorders>
          </w:tcPr>
          <w:p w:rsidR="00714183" w:rsidRDefault="00BF5D61">
            <w:pPr>
              <w:pStyle w:val="TableParagraph"/>
              <w:spacing w:before="0"/>
              <w:ind w:left="566"/>
              <w:rPr>
                <w:rFonts w:ascii="Georgia"/>
                <w:b/>
              </w:rPr>
            </w:pPr>
            <w:r>
              <w:rPr>
                <w:rFonts w:ascii="Georgia"/>
                <w:b/>
              </w:rPr>
              <w:t>Rank</w:t>
            </w:r>
          </w:p>
        </w:tc>
        <w:tc>
          <w:tcPr>
            <w:tcW w:w="2895" w:type="dxa"/>
            <w:tcBorders>
              <w:top w:val="single" w:sz="16" w:space="0" w:color="4F81BD"/>
              <w:bottom w:val="single" w:sz="8" w:space="0" w:color="4F81BD"/>
            </w:tcBorders>
          </w:tcPr>
          <w:p w:rsidR="00714183" w:rsidRDefault="00BF5D61">
            <w:pPr>
              <w:pStyle w:val="TableParagraph"/>
              <w:spacing w:before="0"/>
              <w:ind w:left="312"/>
              <w:rPr>
                <w:rFonts w:ascii="Georgia"/>
                <w:b/>
              </w:rPr>
            </w:pPr>
            <w:r>
              <w:rPr>
                <w:rFonts w:ascii="Georgia"/>
                <w:b/>
              </w:rPr>
              <w:t>Specialty</w:t>
            </w:r>
          </w:p>
        </w:tc>
      </w:tr>
      <w:tr w:rsidR="00714183">
        <w:trPr>
          <w:trHeight w:hRule="exact" w:val="792"/>
        </w:trPr>
        <w:tc>
          <w:tcPr>
            <w:tcW w:w="2280" w:type="dxa"/>
            <w:tcBorders>
              <w:top w:val="single" w:sz="8" w:space="0" w:color="4F81BD"/>
            </w:tcBorders>
          </w:tcPr>
          <w:p w:rsidR="00714183" w:rsidRDefault="00714183">
            <w:pPr>
              <w:pStyle w:val="TableParagraph"/>
              <w:spacing w:before="0"/>
              <w:ind w:left="0"/>
              <w:rPr>
                <w:rFonts w:ascii="Georgia"/>
                <w:b/>
                <w:sz w:val="24"/>
              </w:rPr>
            </w:pPr>
          </w:p>
          <w:p w:rsidR="00714183" w:rsidRDefault="00BF5D61">
            <w:pPr>
              <w:pStyle w:val="TableParagraph"/>
              <w:spacing w:before="159"/>
              <w:ind w:left="107"/>
              <w:rPr>
                <w:rFonts w:ascii="Georgia"/>
              </w:rPr>
            </w:pPr>
            <w:del w:id="267" w:author="Allshouse, Leslie" w:date="2019-11-19T21:31:00Z">
              <w:r w:rsidDel="005C074C">
                <w:rPr>
                  <w:rFonts w:ascii="Georgia"/>
                </w:rPr>
                <w:delText>Frank Newton</w:delText>
              </w:r>
            </w:del>
            <w:ins w:id="268" w:author="Allshouse, Leslie" w:date="2019-11-19T21:31:00Z">
              <w:r w:rsidR="005C074C">
                <w:rPr>
                  <w:rFonts w:ascii="Georgia"/>
                </w:rPr>
                <w:t>Gregory Hicks</w:t>
              </w:r>
            </w:ins>
          </w:p>
        </w:tc>
        <w:tc>
          <w:tcPr>
            <w:tcW w:w="2283" w:type="dxa"/>
            <w:tcBorders>
              <w:top w:val="single" w:sz="8" w:space="0" w:color="4F81BD"/>
            </w:tcBorders>
          </w:tcPr>
          <w:p w:rsidR="00714183" w:rsidRDefault="00714183">
            <w:pPr>
              <w:pStyle w:val="TableParagraph"/>
              <w:spacing w:before="0"/>
              <w:ind w:left="0"/>
              <w:rPr>
                <w:rFonts w:ascii="Georgia"/>
                <w:b/>
                <w:sz w:val="24"/>
              </w:rPr>
            </w:pPr>
          </w:p>
          <w:p w:rsidR="00714183" w:rsidRDefault="00BF5D61">
            <w:pPr>
              <w:pStyle w:val="TableParagraph"/>
              <w:spacing w:before="159"/>
              <w:ind w:left="336"/>
              <w:rPr>
                <w:rFonts w:ascii="Georgia"/>
              </w:rPr>
            </w:pPr>
            <w:del w:id="269" w:author="Allshouse, Leslie" w:date="2019-11-19T21:32:00Z">
              <w:r w:rsidDel="005C074C">
                <w:rPr>
                  <w:rFonts w:ascii="Georgia"/>
                </w:rPr>
                <w:delText>Ed.D.</w:delText>
              </w:r>
            </w:del>
            <w:ins w:id="270" w:author="Allshouse, Leslie" w:date="2019-11-19T21:32:00Z">
              <w:r w:rsidR="005C074C">
                <w:rPr>
                  <w:rFonts w:ascii="Georgia"/>
                </w:rPr>
                <w:t>PT, Ph.D., FAPTA</w:t>
              </w:r>
            </w:ins>
          </w:p>
        </w:tc>
        <w:tc>
          <w:tcPr>
            <w:tcW w:w="2767" w:type="dxa"/>
            <w:tcBorders>
              <w:top w:val="single" w:sz="8" w:space="0" w:color="4F81BD"/>
            </w:tcBorders>
          </w:tcPr>
          <w:p w:rsidR="00714183" w:rsidRDefault="00714183">
            <w:pPr>
              <w:pStyle w:val="TableParagraph"/>
              <w:spacing w:before="0"/>
              <w:ind w:left="0"/>
              <w:rPr>
                <w:rFonts w:ascii="Georgia"/>
                <w:b/>
                <w:sz w:val="24"/>
              </w:rPr>
            </w:pPr>
          </w:p>
          <w:p w:rsidR="00714183" w:rsidRDefault="00BF5D61">
            <w:pPr>
              <w:pStyle w:val="TableParagraph"/>
              <w:spacing w:before="159"/>
              <w:ind w:left="566"/>
              <w:rPr>
                <w:rFonts w:ascii="Georgia"/>
              </w:rPr>
            </w:pPr>
            <w:del w:id="271" w:author="Allshouse, Leslie" w:date="2019-11-19T21:32:00Z">
              <w:r w:rsidDel="005C074C">
                <w:rPr>
                  <w:rFonts w:ascii="Georgia"/>
                </w:rPr>
                <w:delText>Senior Assoc</w:delText>
              </w:r>
            </w:del>
            <w:ins w:id="272" w:author="Allshouse, Leslie" w:date="2019-11-19T21:32:00Z">
              <w:r w:rsidR="005C074C">
                <w:rPr>
                  <w:rFonts w:ascii="Georgia"/>
                </w:rPr>
                <w:t>Professo</w:t>
              </w:r>
            </w:ins>
            <w:ins w:id="273" w:author="Allshouse, Leslie" w:date="2019-11-19T21:33:00Z">
              <w:r w:rsidR="005C074C">
                <w:rPr>
                  <w:rFonts w:ascii="Georgia"/>
                </w:rPr>
                <w:t xml:space="preserve">r &amp; </w:t>
              </w:r>
            </w:ins>
            <w:del w:id="274" w:author="Allshouse, Leslie" w:date="2019-11-19T21:32:00Z">
              <w:r w:rsidDel="005C074C">
                <w:rPr>
                  <w:rFonts w:ascii="Georgia"/>
                </w:rPr>
                <w:delText>.</w:delText>
              </w:r>
            </w:del>
            <w:ins w:id="275" w:author="Allshouse, Leslie" w:date="2019-11-19T21:32:00Z">
              <w:r w:rsidR="005C074C">
                <w:rPr>
                  <w:rFonts w:ascii="Georgia"/>
                </w:rPr>
                <w:t>De</w:t>
              </w:r>
            </w:ins>
            <w:del w:id="276" w:author="Allshouse, Leslie" w:date="2019-11-19T21:33:00Z">
              <w:r w:rsidDel="005C074C">
                <w:rPr>
                  <w:rFonts w:ascii="Georgia"/>
                </w:rPr>
                <w:delText xml:space="preserve"> </w:delText>
              </w:r>
            </w:del>
            <w:ins w:id="277" w:author="Allshouse, Leslie" w:date="2019-11-19T21:33:00Z">
              <w:r w:rsidR="005C074C">
                <w:rPr>
                  <w:rFonts w:ascii="Georgia"/>
                </w:rPr>
                <w:t>puty Dean</w:t>
              </w:r>
            </w:ins>
            <w:del w:id="278" w:author="Allshouse, Leslie" w:date="2019-11-19T21:33:00Z">
              <w:r w:rsidDel="005C074C">
                <w:rPr>
                  <w:rFonts w:ascii="Georgia"/>
                </w:rPr>
                <w:delText>Dean</w:delText>
              </w:r>
            </w:del>
          </w:p>
        </w:tc>
        <w:tc>
          <w:tcPr>
            <w:tcW w:w="2895" w:type="dxa"/>
            <w:tcBorders>
              <w:top w:val="single" w:sz="8" w:space="0" w:color="4F81BD"/>
            </w:tcBorders>
          </w:tcPr>
          <w:p w:rsidR="00714183" w:rsidRDefault="00714183">
            <w:pPr>
              <w:pStyle w:val="TableParagraph"/>
              <w:spacing w:before="0"/>
              <w:ind w:left="0"/>
              <w:rPr>
                <w:rFonts w:ascii="Georgia"/>
                <w:b/>
                <w:sz w:val="24"/>
              </w:rPr>
            </w:pPr>
          </w:p>
          <w:p w:rsidR="00714183" w:rsidRDefault="00BF5D61">
            <w:pPr>
              <w:pStyle w:val="TableParagraph"/>
              <w:spacing w:before="159"/>
              <w:ind w:left="312"/>
              <w:rPr>
                <w:rFonts w:ascii="Georgia"/>
              </w:rPr>
            </w:pPr>
            <w:r>
              <w:rPr>
                <w:rFonts w:ascii="Georgia"/>
              </w:rPr>
              <w:t>Administration</w:t>
            </w:r>
          </w:p>
        </w:tc>
      </w:tr>
      <w:tr w:rsidR="00714183">
        <w:trPr>
          <w:trHeight w:hRule="exact" w:val="701"/>
        </w:trPr>
        <w:tc>
          <w:tcPr>
            <w:tcW w:w="2280" w:type="dxa"/>
          </w:tcPr>
          <w:p w:rsidR="00714183" w:rsidRDefault="00714183">
            <w:pPr>
              <w:pStyle w:val="TableParagraph"/>
              <w:spacing w:before="9"/>
              <w:ind w:left="0"/>
              <w:rPr>
                <w:rFonts w:ascii="Georgia"/>
                <w:b/>
                <w:sz w:val="19"/>
              </w:rPr>
            </w:pPr>
          </w:p>
          <w:p w:rsidR="00714183" w:rsidRDefault="00BF5D61">
            <w:pPr>
              <w:pStyle w:val="TableParagraph"/>
              <w:spacing w:before="1"/>
              <w:ind w:left="108"/>
              <w:rPr>
                <w:rFonts w:ascii="Georgia"/>
              </w:rPr>
            </w:pPr>
            <w:r>
              <w:rPr>
                <w:rFonts w:ascii="Georgia"/>
              </w:rPr>
              <w:t>Esther Biswas-</w:t>
            </w:r>
            <w:proofErr w:type="spellStart"/>
            <w:r>
              <w:rPr>
                <w:rFonts w:ascii="Georgia"/>
              </w:rPr>
              <w:t>Fiss</w:t>
            </w:r>
            <w:proofErr w:type="spellEnd"/>
          </w:p>
        </w:tc>
        <w:tc>
          <w:tcPr>
            <w:tcW w:w="2283" w:type="dxa"/>
          </w:tcPr>
          <w:p w:rsidR="00714183" w:rsidRDefault="00714183">
            <w:pPr>
              <w:pStyle w:val="TableParagraph"/>
              <w:spacing w:before="9"/>
              <w:ind w:left="0"/>
              <w:rPr>
                <w:rFonts w:ascii="Georgia"/>
                <w:b/>
                <w:sz w:val="19"/>
              </w:rPr>
            </w:pPr>
          </w:p>
          <w:p w:rsidR="00714183" w:rsidRDefault="00BF5D61">
            <w:pPr>
              <w:pStyle w:val="TableParagraph"/>
              <w:spacing w:before="1"/>
              <w:ind w:left="336"/>
              <w:rPr>
                <w:rFonts w:ascii="Georgia"/>
              </w:rPr>
            </w:pPr>
            <w:r>
              <w:rPr>
                <w:rFonts w:ascii="Georgia"/>
              </w:rPr>
              <w:t>MS, Ph.D.</w:t>
            </w:r>
          </w:p>
        </w:tc>
        <w:tc>
          <w:tcPr>
            <w:tcW w:w="2767" w:type="dxa"/>
          </w:tcPr>
          <w:p w:rsidR="00714183" w:rsidRDefault="00714183">
            <w:pPr>
              <w:pStyle w:val="TableParagraph"/>
              <w:spacing w:before="9"/>
              <w:ind w:left="0"/>
              <w:rPr>
                <w:rFonts w:ascii="Georgia"/>
                <w:b/>
                <w:sz w:val="19"/>
              </w:rPr>
            </w:pPr>
          </w:p>
          <w:p w:rsidR="00714183" w:rsidRDefault="00BF5D61">
            <w:pPr>
              <w:pStyle w:val="TableParagraph"/>
              <w:spacing w:before="1"/>
              <w:ind w:left="566"/>
              <w:rPr>
                <w:rFonts w:ascii="Georgia"/>
              </w:rPr>
            </w:pPr>
            <w:r>
              <w:rPr>
                <w:rFonts w:ascii="Georgia"/>
              </w:rPr>
              <w:t>Professor &amp; Chair</w:t>
            </w:r>
          </w:p>
        </w:tc>
        <w:tc>
          <w:tcPr>
            <w:tcW w:w="2895" w:type="dxa"/>
          </w:tcPr>
          <w:p w:rsidR="00714183" w:rsidRDefault="00BF5D61">
            <w:pPr>
              <w:pStyle w:val="TableParagraph"/>
              <w:spacing w:before="101"/>
              <w:ind w:left="312" w:right="186"/>
              <w:rPr>
                <w:rFonts w:ascii="Georgia"/>
              </w:rPr>
            </w:pPr>
            <w:r>
              <w:rPr>
                <w:rFonts w:ascii="Georgia"/>
              </w:rPr>
              <w:t>Molecular Diagnostics &amp; Biotechnology</w:t>
            </w:r>
          </w:p>
        </w:tc>
      </w:tr>
      <w:tr w:rsidR="00714183">
        <w:trPr>
          <w:trHeight w:hRule="exact" w:val="451"/>
        </w:trPr>
        <w:tc>
          <w:tcPr>
            <w:tcW w:w="2280" w:type="dxa"/>
          </w:tcPr>
          <w:p w:rsidR="00714183" w:rsidRDefault="00BF5D61">
            <w:pPr>
              <w:pStyle w:val="TableParagraph"/>
              <w:spacing w:before="101"/>
              <w:ind w:left="108"/>
              <w:rPr>
                <w:rFonts w:ascii="Georgia"/>
              </w:rPr>
            </w:pPr>
            <w:r>
              <w:rPr>
                <w:rFonts w:ascii="Georgia"/>
              </w:rPr>
              <w:t>Leslie Allshouse</w:t>
            </w:r>
          </w:p>
        </w:tc>
        <w:tc>
          <w:tcPr>
            <w:tcW w:w="2283" w:type="dxa"/>
          </w:tcPr>
          <w:p w:rsidR="00714183" w:rsidRDefault="00BF5D61">
            <w:pPr>
              <w:pStyle w:val="TableParagraph"/>
              <w:spacing w:before="101"/>
              <w:ind w:left="336"/>
              <w:rPr>
                <w:rFonts w:ascii="Georgia"/>
              </w:rPr>
            </w:pPr>
            <w:r>
              <w:rPr>
                <w:rFonts w:ascii="Georgia"/>
              </w:rPr>
              <w:t>M.Ed., M.B.A.</w:t>
            </w:r>
          </w:p>
        </w:tc>
        <w:tc>
          <w:tcPr>
            <w:tcW w:w="2767" w:type="dxa"/>
          </w:tcPr>
          <w:p w:rsidR="00714183" w:rsidRDefault="00BF5D61">
            <w:pPr>
              <w:pStyle w:val="TableParagraph"/>
              <w:spacing w:before="101"/>
              <w:ind w:left="566"/>
              <w:rPr>
                <w:rFonts w:ascii="Georgia"/>
              </w:rPr>
            </w:pPr>
            <w:r>
              <w:rPr>
                <w:rFonts w:ascii="Georgia"/>
              </w:rPr>
              <w:t>Senior Instructor</w:t>
            </w:r>
          </w:p>
        </w:tc>
        <w:tc>
          <w:tcPr>
            <w:tcW w:w="2895" w:type="dxa"/>
          </w:tcPr>
          <w:p w:rsidR="00714183" w:rsidRDefault="00BF5D61">
            <w:pPr>
              <w:pStyle w:val="TableParagraph"/>
              <w:spacing w:before="101"/>
              <w:ind w:left="312"/>
              <w:rPr>
                <w:rFonts w:ascii="Georgia"/>
              </w:rPr>
            </w:pPr>
            <w:r>
              <w:rPr>
                <w:rFonts w:ascii="Georgia"/>
              </w:rPr>
              <w:t>Immunohematology</w:t>
            </w:r>
          </w:p>
        </w:tc>
      </w:tr>
      <w:tr w:rsidR="00714183">
        <w:trPr>
          <w:trHeight w:hRule="exact" w:val="638"/>
        </w:trPr>
        <w:tc>
          <w:tcPr>
            <w:tcW w:w="2280" w:type="dxa"/>
          </w:tcPr>
          <w:p w:rsidR="00714183" w:rsidRDefault="00714183">
            <w:pPr>
              <w:pStyle w:val="TableParagraph"/>
              <w:spacing w:before="9"/>
              <w:ind w:left="0"/>
              <w:rPr>
                <w:rFonts w:ascii="Georgia"/>
                <w:b/>
                <w:sz w:val="19"/>
              </w:rPr>
            </w:pPr>
          </w:p>
          <w:p w:rsidR="00714183" w:rsidRDefault="00BF5D61">
            <w:pPr>
              <w:pStyle w:val="TableParagraph"/>
              <w:spacing w:before="1"/>
              <w:ind w:left="108"/>
              <w:rPr>
                <w:rFonts w:ascii="Georgia"/>
              </w:rPr>
            </w:pPr>
            <w:r>
              <w:rPr>
                <w:rFonts w:ascii="Georgia"/>
              </w:rPr>
              <w:t xml:space="preserve">Mona </w:t>
            </w:r>
            <w:proofErr w:type="spellStart"/>
            <w:r>
              <w:rPr>
                <w:rFonts w:ascii="Georgia"/>
              </w:rPr>
              <w:t>Batish</w:t>
            </w:r>
            <w:proofErr w:type="spellEnd"/>
          </w:p>
        </w:tc>
        <w:tc>
          <w:tcPr>
            <w:tcW w:w="2283" w:type="dxa"/>
          </w:tcPr>
          <w:p w:rsidR="00714183" w:rsidRDefault="00714183">
            <w:pPr>
              <w:pStyle w:val="TableParagraph"/>
              <w:spacing w:before="9"/>
              <w:ind w:left="0"/>
              <w:rPr>
                <w:rFonts w:ascii="Georgia"/>
                <w:b/>
                <w:sz w:val="19"/>
              </w:rPr>
            </w:pPr>
          </w:p>
          <w:p w:rsidR="00714183" w:rsidRDefault="00BF5D61">
            <w:pPr>
              <w:pStyle w:val="TableParagraph"/>
              <w:spacing w:before="1"/>
              <w:ind w:left="336"/>
              <w:rPr>
                <w:rFonts w:ascii="Georgia"/>
              </w:rPr>
            </w:pPr>
            <w:r>
              <w:rPr>
                <w:rFonts w:ascii="Georgia"/>
              </w:rPr>
              <w:t>Ph.D.</w:t>
            </w:r>
          </w:p>
        </w:tc>
        <w:tc>
          <w:tcPr>
            <w:tcW w:w="2767" w:type="dxa"/>
          </w:tcPr>
          <w:p w:rsidR="00714183" w:rsidRDefault="00714183">
            <w:pPr>
              <w:pStyle w:val="TableParagraph"/>
              <w:spacing w:before="9"/>
              <w:ind w:left="0"/>
              <w:rPr>
                <w:rFonts w:ascii="Georgia"/>
                <w:b/>
                <w:sz w:val="19"/>
              </w:rPr>
            </w:pPr>
          </w:p>
          <w:p w:rsidR="00714183" w:rsidRDefault="00BF5D61">
            <w:pPr>
              <w:pStyle w:val="TableParagraph"/>
              <w:spacing w:before="1"/>
              <w:ind w:left="566"/>
              <w:rPr>
                <w:rFonts w:ascii="Georgia"/>
              </w:rPr>
            </w:pPr>
            <w:r>
              <w:rPr>
                <w:rFonts w:ascii="Georgia"/>
              </w:rPr>
              <w:t>Assistant Professor</w:t>
            </w:r>
          </w:p>
        </w:tc>
        <w:tc>
          <w:tcPr>
            <w:tcW w:w="2895" w:type="dxa"/>
          </w:tcPr>
          <w:p w:rsidR="00714183" w:rsidRDefault="00BF5D61">
            <w:pPr>
              <w:pStyle w:val="TableParagraph"/>
              <w:spacing w:before="101"/>
              <w:ind w:left="312" w:right="768"/>
              <w:rPr>
                <w:rFonts w:ascii="Georgia"/>
              </w:rPr>
            </w:pPr>
            <w:r>
              <w:rPr>
                <w:rFonts w:ascii="Georgia"/>
              </w:rPr>
              <w:t>Applied Molecular Biology</w:t>
            </w:r>
          </w:p>
        </w:tc>
      </w:tr>
      <w:tr w:rsidR="00714183">
        <w:trPr>
          <w:trHeight w:hRule="exact" w:val="638"/>
        </w:trPr>
        <w:tc>
          <w:tcPr>
            <w:tcW w:w="2280" w:type="dxa"/>
          </w:tcPr>
          <w:p w:rsidR="00714183" w:rsidRDefault="00BF5D61">
            <w:pPr>
              <w:pStyle w:val="TableParagraph"/>
              <w:spacing w:before="163"/>
              <w:ind w:left="108"/>
              <w:rPr>
                <w:rFonts w:ascii="Georgia"/>
              </w:rPr>
            </w:pPr>
            <w:proofErr w:type="spellStart"/>
            <w:r>
              <w:rPr>
                <w:rFonts w:ascii="Georgia"/>
              </w:rPr>
              <w:t>Subhasis</w:t>
            </w:r>
            <w:proofErr w:type="spellEnd"/>
            <w:r>
              <w:rPr>
                <w:rFonts w:ascii="Georgia"/>
              </w:rPr>
              <w:t xml:space="preserve"> Biswas</w:t>
            </w:r>
          </w:p>
        </w:tc>
        <w:tc>
          <w:tcPr>
            <w:tcW w:w="2283" w:type="dxa"/>
          </w:tcPr>
          <w:p w:rsidR="00714183" w:rsidRDefault="00BF5D61">
            <w:pPr>
              <w:pStyle w:val="TableParagraph"/>
              <w:spacing w:before="163"/>
              <w:ind w:left="336"/>
              <w:rPr>
                <w:rFonts w:ascii="Georgia"/>
              </w:rPr>
            </w:pPr>
            <w:r>
              <w:rPr>
                <w:rFonts w:ascii="Georgia"/>
              </w:rPr>
              <w:t>Ph.D.</w:t>
            </w:r>
          </w:p>
        </w:tc>
        <w:tc>
          <w:tcPr>
            <w:tcW w:w="2767" w:type="dxa"/>
          </w:tcPr>
          <w:p w:rsidR="00714183" w:rsidRDefault="00BF5D61">
            <w:pPr>
              <w:pStyle w:val="TableParagraph"/>
              <w:spacing w:before="163"/>
              <w:ind w:left="566"/>
              <w:rPr>
                <w:rFonts w:ascii="Georgia"/>
              </w:rPr>
            </w:pPr>
            <w:r>
              <w:rPr>
                <w:rFonts w:ascii="Georgia"/>
              </w:rPr>
              <w:t>Professor</w:t>
            </w:r>
          </w:p>
        </w:tc>
        <w:tc>
          <w:tcPr>
            <w:tcW w:w="2895" w:type="dxa"/>
          </w:tcPr>
          <w:p w:rsidR="00714183" w:rsidRDefault="00BF5D61">
            <w:pPr>
              <w:pStyle w:val="TableParagraph"/>
              <w:spacing w:before="38"/>
              <w:ind w:left="312" w:right="768"/>
              <w:rPr>
                <w:rFonts w:ascii="Georgia"/>
              </w:rPr>
            </w:pPr>
            <w:r>
              <w:rPr>
                <w:rFonts w:ascii="Georgia"/>
              </w:rPr>
              <w:t>Applied Molecular Biology</w:t>
            </w:r>
            <w:ins w:id="279" w:author="Allshouse, Leslie" w:date="2019-11-19T21:33:00Z">
              <w:r w:rsidR="005C074C">
                <w:rPr>
                  <w:rFonts w:ascii="Georgia"/>
                </w:rPr>
                <w:t>,</w:t>
              </w:r>
            </w:ins>
            <w:ins w:id="280" w:author="Allshouse, Leslie" w:date="2019-11-19T21:34:00Z">
              <w:r w:rsidR="005C074C">
                <w:rPr>
                  <w:rFonts w:ascii="Georgia"/>
                </w:rPr>
                <w:t xml:space="preserve"> Clinical Chemistry</w:t>
              </w:r>
            </w:ins>
          </w:p>
        </w:tc>
      </w:tr>
      <w:tr w:rsidR="00714183" w:rsidDel="005C074C">
        <w:trPr>
          <w:trHeight w:hRule="exact" w:val="451"/>
          <w:del w:id="281" w:author="Allshouse, Leslie" w:date="2019-11-19T21:34:00Z"/>
        </w:trPr>
        <w:tc>
          <w:tcPr>
            <w:tcW w:w="2280" w:type="dxa"/>
          </w:tcPr>
          <w:p w:rsidR="00714183" w:rsidDel="005C074C" w:rsidRDefault="00BF5D61">
            <w:pPr>
              <w:pStyle w:val="TableParagraph"/>
              <w:spacing w:before="101"/>
              <w:ind w:left="107"/>
              <w:rPr>
                <w:del w:id="282" w:author="Allshouse, Leslie" w:date="2019-11-19T21:34:00Z"/>
                <w:rFonts w:ascii="Georgia"/>
              </w:rPr>
            </w:pPr>
            <w:del w:id="283" w:author="Allshouse, Leslie" w:date="2019-11-19T21:34:00Z">
              <w:r w:rsidDel="005C074C">
                <w:rPr>
                  <w:rFonts w:ascii="Georgia"/>
                </w:rPr>
                <w:delText>Karen Brinker</w:delText>
              </w:r>
            </w:del>
          </w:p>
        </w:tc>
        <w:tc>
          <w:tcPr>
            <w:tcW w:w="2283" w:type="dxa"/>
          </w:tcPr>
          <w:p w:rsidR="00714183" w:rsidDel="005C074C" w:rsidRDefault="00BF5D61">
            <w:pPr>
              <w:pStyle w:val="TableParagraph"/>
              <w:spacing w:before="101"/>
              <w:ind w:left="336"/>
              <w:rPr>
                <w:del w:id="284" w:author="Allshouse, Leslie" w:date="2019-11-19T21:34:00Z"/>
                <w:rFonts w:ascii="Georgia"/>
              </w:rPr>
            </w:pPr>
            <w:del w:id="285" w:author="Allshouse, Leslie" w:date="2019-11-19T21:34:00Z">
              <w:r w:rsidDel="005C074C">
                <w:rPr>
                  <w:rFonts w:ascii="Georgia"/>
                </w:rPr>
                <w:delText>M.Ed.</w:delText>
              </w:r>
            </w:del>
          </w:p>
        </w:tc>
        <w:tc>
          <w:tcPr>
            <w:tcW w:w="2767" w:type="dxa"/>
          </w:tcPr>
          <w:p w:rsidR="00714183" w:rsidDel="005C074C" w:rsidRDefault="00BF5D61">
            <w:pPr>
              <w:pStyle w:val="TableParagraph"/>
              <w:spacing w:before="101"/>
              <w:ind w:left="566"/>
              <w:rPr>
                <w:del w:id="286" w:author="Allshouse, Leslie" w:date="2019-11-19T21:34:00Z"/>
                <w:rFonts w:ascii="Georgia"/>
              </w:rPr>
            </w:pPr>
            <w:del w:id="287" w:author="Allshouse, Leslie" w:date="2019-11-19T21:34:00Z">
              <w:r w:rsidDel="005C074C">
                <w:rPr>
                  <w:rFonts w:ascii="Georgia"/>
                </w:rPr>
                <w:delText>Senior Instructor</w:delText>
              </w:r>
            </w:del>
          </w:p>
        </w:tc>
        <w:tc>
          <w:tcPr>
            <w:tcW w:w="2895" w:type="dxa"/>
          </w:tcPr>
          <w:p w:rsidR="00714183" w:rsidDel="005C074C" w:rsidRDefault="00BF5D61">
            <w:pPr>
              <w:pStyle w:val="TableParagraph"/>
              <w:spacing w:before="101"/>
              <w:ind w:left="312"/>
              <w:rPr>
                <w:del w:id="288" w:author="Allshouse, Leslie" w:date="2019-11-19T21:34:00Z"/>
                <w:rFonts w:ascii="Georgia"/>
              </w:rPr>
            </w:pPr>
            <w:del w:id="289" w:author="Allshouse, Leslie" w:date="2019-11-19T21:34:00Z">
              <w:r w:rsidDel="005C074C">
                <w:rPr>
                  <w:rFonts w:ascii="Georgia"/>
                </w:rPr>
                <w:delText>Clinical Chemistry</w:delText>
              </w:r>
            </w:del>
          </w:p>
        </w:tc>
      </w:tr>
      <w:tr w:rsidR="00714183">
        <w:trPr>
          <w:trHeight w:hRule="exact" w:val="701"/>
        </w:trPr>
        <w:tc>
          <w:tcPr>
            <w:tcW w:w="2280" w:type="dxa"/>
          </w:tcPr>
          <w:p w:rsidR="00714183" w:rsidRDefault="00714183">
            <w:pPr>
              <w:pStyle w:val="TableParagraph"/>
              <w:spacing w:before="9"/>
              <w:ind w:left="0"/>
              <w:rPr>
                <w:rFonts w:ascii="Georgia"/>
                <w:b/>
                <w:sz w:val="19"/>
              </w:rPr>
            </w:pPr>
          </w:p>
          <w:p w:rsidR="00714183" w:rsidRDefault="00BF5D61">
            <w:pPr>
              <w:pStyle w:val="TableParagraph"/>
              <w:spacing w:before="1"/>
              <w:ind w:left="108"/>
              <w:rPr>
                <w:rFonts w:ascii="Georgia"/>
              </w:rPr>
            </w:pPr>
            <w:r>
              <w:rPr>
                <w:rFonts w:ascii="Georgia"/>
              </w:rPr>
              <w:t>Virginia Hughes</w:t>
            </w:r>
          </w:p>
        </w:tc>
        <w:tc>
          <w:tcPr>
            <w:tcW w:w="2283" w:type="dxa"/>
          </w:tcPr>
          <w:p w:rsidR="00714183" w:rsidRDefault="00714183">
            <w:pPr>
              <w:pStyle w:val="TableParagraph"/>
              <w:spacing w:before="9"/>
              <w:ind w:left="0"/>
              <w:rPr>
                <w:rFonts w:ascii="Georgia"/>
                <w:b/>
                <w:sz w:val="19"/>
              </w:rPr>
            </w:pPr>
          </w:p>
          <w:p w:rsidR="00714183" w:rsidRDefault="00BF5D61">
            <w:pPr>
              <w:pStyle w:val="TableParagraph"/>
              <w:spacing w:before="1"/>
              <w:ind w:left="336"/>
              <w:rPr>
                <w:rFonts w:ascii="Georgia"/>
              </w:rPr>
            </w:pPr>
            <w:r>
              <w:rPr>
                <w:rFonts w:ascii="Georgia"/>
              </w:rPr>
              <w:t>Ph.D.</w:t>
            </w:r>
          </w:p>
        </w:tc>
        <w:tc>
          <w:tcPr>
            <w:tcW w:w="2767" w:type="dxa"/>
          </w:tcPr>
          <w:p w:rsidR="00714183" w:rsidRDefault="00714183">
            <w:pPr>
              <w:pStyle w:val="TableParagraph"/>
              <w:spacing w:before="9"/>
              <w:ind w:left="0"/>
              <w:rPr>
                <w:rFonts w:ascii="Georgia"/>
                <w:b/>
                <w:sz w:val="19"/>
              </w:rPr>
            </w:pPr>
          </w:p>
          <w:p w:rsidR="00714183" w:rsidRDefault="00BF5D61">
            <w:pPr>
              <w:pStyle w:val="TableParagraph"/>
              <w:spacing w:before="1"/>
              <w:ind w:left="566"/>
              <w:rPr>
                <w:rFonts w:ascii="Georgia"/>
              </w:rPr>
            </w:pPr>
            <w:r>
              <w:rPr>
                <w:rFonts w:ascii="Georgia"/>
              </w:rPr>
              <w:t>Associate Professor</w:t>
            </w:r>
          </w:p>
        </w:tc>
        <w:tc>
          <w:tcPr>
            <w:tcW w:w="2895" w:type="dxa"/>
          </w:tcPr>
          <w:p w:rsidR="00714183" w:rsidRDefault="00BF5D61">
            <w:pPr>
              <w:pStyle w:val="TableParagraph"/>
              <w:spacing w:before="101"/>
              <w:ind w:left="312" w:right="95"/>
              <w:rPr>
                <w:rFonts w:ascii="Georgia"/>
              </w:rPr>
            </w:pPr>
            <w:r>
              <w:rPr>
                <w:rFonts w:ascii="Georgia"/>
              </w:rPr>
              <w:t>Hematology, Public Policy &amp; Research Design</w:t>
            </w:r>
          </w:p>
        </w:tc>
      </w:tr>
      <w:tr w:rsidR="00714183">
        <w:trPr>
          <w:trHeight w:hRule="exact" w:val="514"/>
        </w:trPr>
        <w:tc>
          <w:tcPr>
            <w:tcW w:w="2280" w:type="dxa"/>
          </w:tcPr>
          <w:p w:rsidR="00714183" w:rsidRDefault="00BF5D61">
            <w:pPr>
              <w:pStyle w:val="TableParagraph"/>
              <w:spacing w:before="101"/>
              <w:ind w:left="108"/>
              <w:rPr>
                <w:rFonts w:ascii="Georgia"/>
              </w:rPr>
            </w:pPr>
            <w:r>
              <w:rPr>
                <w:rFonts w:ascii="Georgia"/>
              </w:rPr>
              <w:t>Donald Lehman</w:t>
            </w:r>
          </w:p>
        </w:tc>
        <w:tc>
          <w:tcPr>
            <w:tcW w:w="2283" w:type="dxa"/>
          </w:tcPr>
          <w:p w:rsidR="00714183" w:rsidRDefault="00BF5D61">
            <w:pPr>
              <w:pStyle w:val="TableParagraph"/>
              <w:spacing w:before="101"/>
              <w:ind w:left="336"/>
              <w:rPr>
                <w:rFonts w:ascii="Georgia"/>
              </w:rPr>
            </w:pPr>
            <w:r>
              <w:rPr>
                <w:rFonts w:ascii="Georgia"/>
              </w:rPr>
              <w:t>Ed.D.</w:t>
            </w:r>
          </w:p>
        </w:tc>
        <w:tc>
          <w:tcPr>
            <w:tcW w:w="2767" w:type="dxa"/>
          </w:tcPr>
          <w:p w:rsidR="00714183" w:rsidRDefault="00BF5D61">
            <w:pPr>
              <w:pStyle w:val="TableParagraph"/>
              <w:spacing w:before="101"/>
              <w:ind w:left="566"/>
              <w:rPr>
                <w:rFonts w:ascii="Georgia"/>
              </w:rPr>
            </w:pPr>
            <w:r>
              <w:rPr>
                <w:rFonts w:ascii="Georgia"/>
              </w:rPr>
              <w:t>Associate Professor</w:t>
            </w:r>
          </w:p>
        </w:tc>
        <w:tc>
          <w:tcPr>
            <w:tcW w:w="2895" w:type="dxa"/>
          </w:tcPr>
          <w:p w:rsidR="00714183" w:rsidRDefault="00BF5D61">
            <w:pPr>
              <w:pStyle w:val="TableParagraph"/>
              <w:spacing w:before="101"/>
              <w:ind w:left="312"/>
              <w:rPr>
                <w:rFonts w:ascii="Georgia"/>
              </w:rPr>
            </w:pPr>
            <w:r>
              <w:rPr>
                <w:rFonts w:ascii="Georgia"/>
              </w:rPr>
              <w:t>Medical Microbiology</w:t>
            </w:r>
          </w:p>
        </w:tc>
      </w:tr>
      <w:tr w:rsidR="00714183">
        <w:trPr>
          <w:trHeight w:hRule="exact" w:val="514"/>
        </w:trPr>
        <w:tc>
          <w:tcPr>
            <w:tcW w:w="2280" w:type="dxa"/>
          </w:tcPr>
          <w:p w:rsidR="00714183" w:rsidRDefault="00BF5D61">
            <w:pPr>
              <w:pStyle w:val="TableParagraph"/>
              <w:spacing w:before="163"/>
              <w:ind w:left="108"/>
              <w:rPr>
                <w:rFonts w:ascii="Georgia"/>
              </w:rPr>
            </w:pPr>
            <w:r>
              <w:rPr>
                <w:rFonts w:ascii="Georgia"/>
              </w:rPr>
              <w:t>Huey-Jen Lin</w:t>
            </w:r>
          </w:p>
        </w:tc>
        <w:tc>
          <w:tcPr>
            <w:tcW w:w="2283" w:type="dxa"/>
          </w:tcPr>
          <w:p w:rsidR="00714183" w:rsidRDefault="00BF5D61">
            <w:pPr>
              <w:pStyle w:val="TableParagraph"/>
              <w:spacing w:before="163"/>
              <w:ind w:left="336"/>
              <w:rPr>
                <w:rFonts w:ascii="Georgia"/>
              </w:rPr>
            </w:pPr>
            <w:r>
              <w:rPr>
                <w:rFonts w:ascii="Georgia"/>
              </w:rPr>
              <w:t>Ph.D.</w:t>
            </w:r>
          </w:p>
        </w:tc>
        <w:tc>
          <w:tcPr>
            <w:tcW w:w="2767" w:type="dxa"/>
          </w:tcPr>
          <w:p w:rsidR="00714183" w:rsidRDefault="00BF5D61">
            <w:pPr>
              <w:pStyle w:val="TableParagraph"/>
              <w:spacing w:before="163"/>
              <w:ind w:left="566"/>
              <w:rPr>
                <w:rFonts w:ascii="Georgia"/>
              </w:rPr>
            </w:pPr>
            <w:r>
              <w:rPr>
                <w:rFonts w:ascii="Georgia"/>
              </w:rPr>
              <w:t>Associate Professor</w:t>
            </w:r>
          </w:p>
        </w:tc>
        <w:tc>
          <w:tcPr>
            <w:tcW w:w="2895" w:type="dxa"/>
          </w:tcPr>
          <w:p w:rsidR="00714183" w:rsidRDefault="00BF5D61">
            <w:pPr>
              <w:pStyle w:val="TableParagraph"/>
              <w:spacing w:before="163"/>
              <w:ind w:left="312"/>
              <w:rPr>
                <w:rFonts w:ascii="Georgia"/>
              </w:rPr>
            </w:pPr>
            <w:r>
              <w:rPr>
                <w:rFonts w:ascii="Georgia"/>
              </w:rPr>
              <w:t>Molecular Diagnostics</w:t>
            </w:r>
          </w:p>
        </w:tc>
      </w:tr>
      <w:tr w:rsidR="00714183">
        <w:trPr>
          <w:trHeight w:hRule="exact" w:val="638"/>
        </w:trPr>
        <w:tc>
          <w:tcPr>
            <w:tcW w:w="2280" w:type="dxa"/>
          </w:tcPr>
          <w:p w:rsidR="00714183" w:rsidRDefault="00714183">
            <w:pPr>
              <w:pStyle w:val="TableParagraph"/>
              <w:spacing w:before="9"/>
              <w:ind w:left="0"/>
              <w:rPr>
                <w:rFonts w:ascii="Georgia"/>
                <w:b/>
                <w:sz w:val="19"/>
              </w:rPr>
            </w:pPr>
          </w:p>
          <w:p w:rsidR="00714183" w:rsidRDefault="00BF5D61">
            <w:pPr>
              <w:pStyle w:val="TableParagraph"/>
              <w:spacing w:before="1"/>
              <w:ind w:left="107"/>
              <w:rPr>
                <w:rFonts w:ascii="Georgia"/>
              </w:rPr>
            </w:pPr>
            <w:proofErr w:type="spellStart"/>
            <w:r>
              <w:rPr>
                <w:rFonts w:ascii="Georgia"/>
              </w:rPr>
              <w:t>Denene</w:t>
            </w:r>
            <w:proofErr w:type="spellEnd"/>
            <w:r>
              <w:rPr>
                <w:rFonts w:ascii="Georgia"/>
              </w:rPr>
              <w:t xml:space="preserve"> </w:t>
            </w:r>
            <w:proofErr w:type="spellStart"/>
            <w:r>
              <w:rPr>
                <w:rFonts w:ascii="Georgia"/>
              </w:rPr>
              <w:t>Lofland</w:t>
            </w:r>
            <w:proofErr w:type="spellEnd"/>
          </w:p>
        </w:tc>
        <w:tc>
          <w:tcPr>
            <w:tcW w:w="2283" w:type="dxa"/>
          </w:tcPr>
          <w:p w:rsidR="00714183" w:rsidRDefault="00714183">
            <w:pPr>
              <w:pStyle w:val="TableParagraph"/>
              <w:spacing w:before="9"/>
              <w:ind w:left="0"/>
              <w:rPr>
                <w:rFonts w:ascii="Georgia"/>
                <w:b/>
                <w:sz w:val="19"/>
              </w:rPr>
            </w:pPr>
          </w:p>
          <w:p w:rsidR="00714183" w:rsidRDefault="00BF5D61">
            <w:pPr>
              <w:pStyle w:val="TableParagraph"/>
              <w:spacing w:before="1"/>
              <w:ind w:left="336"/>
              <w:rPr>
                <w:rFonts w:ascii="Georgia"/>
              </w:rPr>
            </w:pPr>
            <w:r>
              <w:rPr>
                <w:rFonts w:ascii="Georgia"/>
              </w:rPr>
              <w:t>Ph.D.</w:t>
            </w:r>
          </w:p>
        </w:tc>
        <w:tc>
          <w:tcPr>
            <w:tcW w:w="2767" w:type="dxa"/>
          </w:tcPr>
          <w:p w:rsidR="00714183" w:rsidRDefault="00714183">
            <w:pPr>
              <w:pStyle w:val="TableParagraph"/>
              <w:spacing w:before="9"/>
              <w:ind w:left="0"/>
              <w:rPr>
                <w:rFonts w:ascii="Georgia"/>
                <w:b/>
                <w:sz w:val="19"/>
              </w:rPr>
            </w:pPr>
          </w:p>
          <w:p w:rsidR="00714183" w:rsidRDefault="00BF5D61">
            <w:pPr>
              <w:pStyle w:val="TableParagraph"/>
              <w:spacing w:before="1"/>
              <w:ind w:left="566"/>
              <w:rPr>
                <w:rFonts w:ascii="Georgia"/>
              </w:rPr>
            </w:pPr>
            <w:r>
              <w:rPr>
                <w:rFonts w:ascii="Georgia"/>
              </w:rPr>
              <w:t>Associate Professor</w:t>
            </w:r>
          </w:p>
        </w:tc>
        <w:tc>
          <w:tcPr>
            <w:tcW w:w="2895" w:type="dxa"/>
          </w:tcPr>
          <w:p w:rsidR="00714183" w:rsidRDefault="00BF5D61">
            <w:pPr>
              <w:pStyle w:val="TableParagraph"/>
              <w:spacing w:before="101"/>
              <w:ind w:left="311" w:right="89"/>
              <w:rPr>
                <w:ins w:id="290" w:author="Allshouse, Leslie" w:date="2019-11-19T21:35:00Z"/>
                <w:rFonts w:ascii="Georgia"/>
              </w:rPr>
            </w:pPr>
            <w:r>
              <w:rPr>
                <w:rFonts w:ascii="Georgia"/>
              </w:rPr>
              <w:t>Microbiology, Biotechnology/</w:t>
            </w:r>
            <w:proofErr w:type="spellStart"/>
            <w:r>
              <w:rPr>
                <w:rFonts w:ascii="Georgia"/>
              </w:rPr>
              <w:t>BioPharm</w:t>
            </w:r>
            <w:proofErr w:type="spellEnd"/>
          </w:p>
          <w:p w:rsidR="005C074C" w:rsidRDefault="005C074C">
            <w:pPr>
              <w:pStyle w:val="TableParagraph"/>
              <w:spacing w:before="101"/>
              <w:ind w:left="311" w:right="89"/>
              <w:rPr>
                <w:rFonts w:ascii="Georgia"/>
              </w:rPr>
            </w:pPr>
          </w:p>
        </w:tc>
      </w:tr>
      <w:tr w:rsidR="00714183">
        <w:trPr>
          <w:trHeight w:hRule="exact" w:val="557"/>
        </w:trPr>
        <w:tc>
          <w:tcPr>
            <w:tcW w:w="2280" w:type="dxa"/>
          </w:tcPr>
          <w:p w:rsidR="00714183" w:rsidRDefault="005C074C">
            <w:pPr>
              <w:pStyle w:val="TableParagraph"/>
              <w:spacing w:before="163"/>
              <w:ind w:left="107"/>
              <w:rPr>
                <w:rFonts w:ascii="Georgia"/>
              </w:rPr>
            </w:pPr>
            <w:ins w:id="291" w:author="Allshouse, Leslie" w:date="2019-11-19T21:35:00Z">
              <w:r>
                <w:rPr>
                  <w:rFonts w:ascii="Georgia"/>
                </w:rPr>
                <w:t xml:space="preserve">Vijay </w:t>
              </w:r>
            </w:ins>
            <w:del w:id="292" w:author="Allshouse, Leslie" w:date="2019-11-19T21:35:00Z">
              <w:r w:rsidR="00BF5D61" w:rsidDel="005C074C">
                <w:rPr>
                  <w:rFonts w:ascii="Georgia"/>
                </w:rPr>
                <w:delText xml:space="preserve">Vijay </w:delText>
              </w:r>
            </w:del>
            <w:r w:rsidR="00BF5D61">
              <w:rPr>
                <w:rFonts w:ascii="Georgia"/>
              </w:rPr>
              <w:t>Parashar</w:t>
            </w:r>
          </w:p>
        </w:tc>
        <w:tc>
          <w:tcPr>
            <w:tcW w:w="2283" w:type="dxa"/>
          </w:tcPr>
          <w:p w:rsidR="00714183" w:rsidRDefault="00BF5D61">
            <w:pPr>
              <w:pStyle w:val="TableParagraph"/>
              <w:spacing w:before="163"/>
              <w:ind w:left="336"/>
              <w:rPr>
                <w:rFonts w:ascii="Georgia"/>
              </w:rPr>
            </w:pPr>
            <w:r>
              <w:rPr>
                <w:rFonts w:ascii="Georgia"/>
              </w:rPr>
              <w:t>Ph.D.</w:t>
            </w:r>
          </w:p>
        </w:tc>
        <w:tc>
          <w:tcPr>
            <w:tcW w:w="2767" w:type="dxa"/>
          </w:tcPr>
          <w:p w:rsidR="00714183" w:rsidRDefault="00BF5D61">
            <w:pPr>
              <w:pStyle w:val="TableParagraph"/>
              <w:spacing w:before="163"/>
              <w:ind w:left="566"/>
              <w:rPr>
                <w:rFonts w:ascii="Georgia"/>
              </w:rPr>
            </w:pPr>
            <w:r>
              <w:rPr>
                <w:rFonts w:ascii="Georgia"/>
              </w:rPr>
              <w:t>Assistant Professor</w:t>
            </w:r>
          </w:p>
        </w:tc>
        <w:tc>
          <w:tcPr>
            <w:tcW w:w="2895" w:type="dxa"/>
          </w:tcPr>
          <w:p w:rsidR="00714183" w:rsidRDefault="00BF5D61">
            <w:pPr>
              <w:pStyle w:val="TableParagraph"/>
              <w:spacing w:before="38"/>
              <w:ind w:left="312" w:right="768"/>
              <w:rPr>
                <w:rFonts w:ascii="Georgia"/>
              </w:rPr>
            </w:pPr>
            <w:r>
              <w:rPr>
                <w:rFonts w:ascii="Georgia"/>
              </w:rPr>
              <w:t>Applied Molecular Biology</w:t>
            </w:r>
          </w:p>
        </w:tc>
      </w:tr>
      <w:tr w:rsidR="00714183" w:rsidTr="005C074C">
        <w:tblPrEx>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ExChange w:id="293" w:author="Allshouse, Leslie" w:date="2019-11-19T21:36:00Z">
            <w:tblPrEx>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Ex>
          </w:tblPrExChange>
        </w:tblPrEx>
        <w:trPr>
          <w:trHeight w:hRule="exact" w:val="1203"/>
          <w:trPrChange w:id="294" w:author="Allshouse, Leslie" w:date="2019-11-19T21:36:00Z">
            <w:trPr>
              <w:trHeight w:hRule="exact" w:val="1203"/>
            </w:trPr>
          </w:trPrChange>
        </w:trPr>
        <w:tc>
          <w:tcPr>
            <w:tcW w:w="2280" w:type="dxa"/>
            <w:tcPrChange w:id="295" w:author="Allshouse, Leslie" w:date="2019-11-19T21:36:00Z">
              <w:tcPr>
                <w:tcW w:w="2280" w:type="dxa"/>
                <w:tcBorders>
                  <w:bottom w:val="single" w:sz="8" w:space="0" w:color="4F81BD"/>
                </w:tcBorders>
              </w:tcPr>
            </w:tcPrChange>
          </w:tcPr>
          <w:p w:rsidR="00714183" w:rsidRDefault="00714183">
            <w:pPr>
              <w:pStyle w:val="TableParagraph"/>
              <w:spacing w:before="7"/>
              <w:ind w:left="0"/>
              <w:rPr>
                <w:rFonts w:ascii="Georgia"/>
                <w:b/>
                <w:sz w:val="23"/>
              </w:rPr>
            </w:pPr>
          </w:p>
          <w:p w:rsidR="005C074C" w:rsidRDefault="00BF5D61">
            <w:pPr>
              <w:pStyle w:val="TableParagraph"/>
              <w:spacing w:before="0"/>
              <w:ind w:left="107"/>
              <w:rPr>
                <w:ins w:id="296" w:author="Allshouse, Leslie" w:date="2019-11-19T21:38:00Z"/>
                <w:rFonts w:ascii="Georgia"/>
              </w:rPr>
            </w:pPr>
            <w:r>
              <w:rPr>
                <w:rFonts w:ascii="Georgia"/>
              </w:rPr>
              <w:t>Marie Wood</w:t>
            </w:r>
          </w:p>
          <w:p w:rsidR="005C074C" w:rsidRDefault="005C074C">
            <w:pPr>
              <w:pStyle w:val="TableParagraph"/>
              <w:spacing w:before="0"/>
              <w:ind w:left="107"/>
              <w:rPr>
                <w:ins w:id="297" w:author="Allshouse, Leslie" w:date="2019-11-19T21:36:00Z"/>
                <w:rFonts w:ascii="Georgia"/>
              </w:rPr>
            </w:pPr>
          </w:p>
          <w:p w:rsidR="005C074C" w:rsidRPr="0014214D" w:rsidRDefault="005C074C">
            <w:pPr>
              <w:rPr>
                <w:ins w:id="298" w:author="Allshouse, Leslie" w:date="2019-11-19T21:36:00Z"/>
              </w:rPr>
              <w:pPrChange w:id="299" w:author="Allshouse, Leslie" w:date="2019-11-19T21:36:00Z">
                <w:pPr>
                  <w:pStyle w:val="TableParagraph"/>
                  <w:spacing w:before="0"/>
                  <w:ind w:left="107"/>
                </w:pPr>
              </w:pPrChange>
            </w:pPr>
          </w:p>
          <w:p w:rsidR="00714183" w:rsidRPr="0014214D" w:rsidRDefault="005C074C">
            <w:pPr>
              <w:pPrChange w:id="300" w:author="Allshouse, Leslie" w:date="2019-11-19T21:36:00Z">
                <w:pPr>
                  <w:pStyle w:val="TableParagraph"/>
                  <w:spacing w:before="0"/>
                  <w:ind w:left="107"/>
                </w:pPr>
              </w:pPrChange>
            </w:pPr>
            <w:ins w:id="301" w:author="Allshouse, Leslie" w:date="2019-11-19T21:36:00Z">
              <w:r>
                <w:t xml:space="preserve">  Paula Melancon                </w:t>
              </w:r>
            </w:ins>
          </w:p>
        </w:tc>
        <w:tc>
          <w:tcPr>
            <w:tcW w:w="2283" w:type="dxa"/>
            <w:tcPrChange w:id="302" w:author="Allshouse, Leslie" w:date="2019-11-19T21:36:00Z">
              <w:tcPr>
                <w:tcW w:w="2283" w:type="dxa"/>
                <w:tcBorders>
                  <w:bottom w:val="single" w:sz="8" w:space="0" w:color="4F81BD"/>
                </w:tcBorders>
              </w:tcPr>
            </w:tcPrChange>
          </w:tcPr>
          <w:p w:rsidR="00714183" w:rsidRDefault="00714183">
            <w:pPr>
              <w:pStyle w:val="TableParagraph"/>
              <w:spacing w:before="7"/>
              <w:ind w:left="0"/>
              <w:rPr>
                <w:rFonts w:ascii="Georgia"/>
                <w:b/>
                <w:sz w:val="23"/>
              </w:rPr>
            </w:pPr>
          </w:p>
          <w:p w:rsidR="00714183" w:rsidRDefault="00BF5D61">
            <w:pPr>
              <w:pStyle w:val="TableParagraph"/>
              <w:spacing w:before="0"/>
              <w:ind w:left="335"/>
              <w:rPr>
                <w:ins w:id="303" w:author="Allshouse, Leslie" w:date="2019-11-19T21:38:00Z"/>
                <w:rFonts w:ascii="Georgia"/>
              </w:rPr>
            </w:pPr>
            <w:r>
              <w:rPr>
                <w:rFonts w:ascii="Georgia"/>
              </w:rPr>
              <w:t>Ed.D.</w:t>
            </w:r>
          </w:p>
          <w:p w:rsidR="005C074C" w:rsidRDefault="005C074C">
            <w:pPr>
              <w:pStyle w:val="TableParagraph"/>
              <w:spacing w:before="0"/>
              <w:ind w:left="335"/>
              <w:rPr>
                <w:ins w:id="304" w:author="Allshouse, Leslie" w:date="2019-11-19T21:36:00Z"/>
                <w:rFonts w:ascii="Georgia"/>
              </w:rPr>
            </w:pPr>
          </w:p>
          <w:p w:rsidR="005C074C" w:rsidRDefault="005C074C">
            <w:pPr>
              <w:pStyle w:val="TableParagraph"/>
              <w:spacing w:before="0"/>
              <w:ind w:left="335"/>
              <w:rPr>
                <w:ins w:id="305" w:author="Allshouse, Leslie" w:date="2019-11-19T21:36:00Z"/>
                <w:rFonts w:ascii="Georgia"/>
              </w:rPr>
            </w:pPr>
          </w:p>
          <w:p w:rsidR="005C074C" w:rsidRDefault="005C074C">
            <w:pPr>
              <w:pStyle w:val="TableParagraph"/>
              <w:spacing w:before="0"/>
              <w:ind w:left="335"/>
              <w:rPr>
                <w:rFonts w:ascii="Georgia"/>
              </w:rPr>
            </w:pPr>
            <w:ins w:id="306" w:author="Allshouse, Leslie" w:date="2019-11-19T21:36:00Z">
              <w:r>
                <w:rPr>
                  <w:rFonts w:ascii="Georgia"/>
                </w:rPr>
                <w:t>M.Ed.</w:t>
              </w:r>
            </w:ins>
          </w:p>
        </w:tc>
        <w:tc>
          <w:tcPr>
            <w:tcW w:w="2767" w:type="dxa"/>
            <w:tcPrChange w:id="307" w:author="Allshouse, Leslie" w:date="2019-11-19T21:36:00Z">
              <w:tcPr>
                <w:tcW w:w="2767" w:type="dxa"/>
                <w:tcBorders>
                  <w:bottom w:val="single" w:sz="8" w:space="0" w:color="4F81BD"/>
                </w:tcBorders>
              </w:tcPr>
            </w:tcPrChange>
          </w:tcPr>
          <w:p w:rsidR="00714183" w:rsidRDefault="00714183">
            <w:pPr>
              <w:pStyle w:val="TableParagraph"/>
              <w:spacing w:before="7"/>
              <w:ind w:left="0"/>
              <w:rPr>
                <w:rFonts w:ascii="Georgia"/>
                <w:b/>
                <w:sz w:val="23"/>
              </w:rPr>
            </w:pPr>
          </w:p>
          <w:p w:rsidR="00714183" w:rsidRDefault="00BF5D61">
            <w:pPr>
              <w:pStyle w:val="TableParagraph"/>
              <w:spacing w:before="0"/>
              <w:ind w:left="566"/>
              <w:rPr>
                <w:ins w:id="308" w:author="Allshouse, Leslie" w:date="2019-11-19T21:38:00Z"/>
                <w:rFonts w:ascii="Georgia"/>
              </w:rPr>
            </w:pPr>
            <w:r>
              <w:rPr>
                <w:rFonts w:ascii="Georgia"/>
              </w:rPr>
              <w:t>Assistant Professor</w:t>
            </w:r>
          </w:p>
          <w:p w:rsidR="005C074C" w:rsidRDefault="005C074C">
            <w:pPr>
              <w:pStyle w:val="TableParagraph"/>
              <w:spacing w:before="0"/>
              <w:ind w:left="0"/>
              <w:rPr>
                <w:ins w:id="309" w:author="Allshouse, Leslie" w:date="2019-11-19T21:36:00Z"/>
                <w:rFonts w:ascii="Georgia"/>
              </w:rPr>
              <w:pPrChange w:id="310" w:author="Allshouse, Leslie" w:date="2019-11-19T21:38:00Z">
                <w:pPr>
                  <w:pStyle w:val="TableParagraph"/>
                  <w:spacing w:before="0"/>
                  <w:ind w:left="566"/>
                </w:pPr>
              </w:pPrChange>
            </w:pPr>
          </w:p>
          <w:p w:rsidR="005C074C" w:rsidRDefault="005C074C">
            <w:pPr>
              <w:pStyle w:val="TableParagraph"/>
              <w:spacing w:before="0"/>
              <w:ind w:left="566"/>
              <w:rPr>
                <w:ins w:id="311" w:author="Allshouse, Leslie" w:date="2019-11-19T21:36:00Z"/>
                <w:rFonts w:ascii="Georgia"/>
              </w:rPr>
            </w:pPr>
          </w:p>
          <w:p w:rsidR="005C074C" w:rsidRDefault="005C074C">
            <w:pPr>
              <w:pStyle w:val="TableParagraph"/>
              <w:spacing w:before="0"/>
              <w:ind w:left="566"/>
              <w:rPr>
                <w:rFonts w:ascii="Georgia"/>
              </w:rPr>
            </w:pPr>
            <w:ins w:id="312" w:author="Allshouse, Leslie" w:date="2019-11-19T21:36:00Z">
              <w:r>
                <w:rPr>
                  <w:rFonts w:ascii="Georgia"/>
                </w:rPr>
                <w:t>Instructor &amp; Clin. Ed.</w:t>
              </w:r>
            </w:ins>
            <w:ins w:id="313" w:author="Allshouse, Leslie" w:date="2019-11-19T21:37:00Z">
              <w:r>
                <w:rPr>
                  <w:rFonts w:ascii="Georgia"/>
                </w:rPr>
                <w:t xml:space="preserve"> Coordinator</w:t>
              </w:r>
            </w:ins>
          </w:p>
        </w:tc>
        <w:tc>
          <w:tcPr>
            <w:tcW w:w="2895" w:type="dxa"/>
            <w:tcPrChange w:id="314" w:author="Allshouse, Leslie" w:date="2019-11-19T21:36:00Z">
              <w:tcPr>
                <w:tcW w:w="2895" w:type="dxa"/>
                <w:tcBorders>
                  <w:bottom w:val="single" w:sz="8" w:space="0" w:color="4F81BD"/>
                </w:tcBorders>
              </w:tcPr>
            </w:tcPrChange>
          </w:tcPr>
          <w:p w:rsidR="00714183" w:rsidRDefault="00BF5D61">
            <w:pPr>
              <w:pStyle w:val="TableParagraph"/>
              <w:spacing w:before="19"/>
              <w:ind w:left="312" w:right="560"/>
              <w:rPr>
                <w:rFonts w:ascii="Georgia"/>
              </w:rPr>
            </w:pPr>
            <w:r>
              <w:rPr>
                <w:rFonts w:ascii="Georgia"/>
              </w:rPr>
              <w:t>Clinical Chemistry &amp; Educational Best</w:t>
            </w:r>
          </w:p>
          <w:p w:rsidR="005C074C" w:rsidRDefault="00BF5D61">
            <w:pPr>
              <w:pStyle w:val="TableParagraph"/>
              <w:tabs>
                <w:tab w:val="left" w:pos="312"/>
                <w:tab w:val="left" w:pos="2894"/>
              </w:tabs>
              <w:spacing w:before="0" w:line="250" w:lineRule="exact"/>
              <w:ind w:left="-7344"/>
              <w:rPr>
                <w:ins w:id="315" w:author="Allshouse, Leslie" w:date="2019-11-19T21:37:00Z"/>
                <w:rFonts w:ascii="Georgia"/>
                <w:u w:val="single" w:color="4F81BD"/>
              </w:rPr>
            </w:pPr>
            <w:r>
              <w:rPr>
                <w:rFonts w:ascii="Georgia"/>
                <w:u w:val="single" w:color="4F81BD"/>
              </w:rPr>
              <w:t xml:space="preserve"> </w:t>
            </w:r>
            <w:r>
              <w:rPr>
                <w:rFonts w:ascii="Georgia"/>
                <w:u w:val="single" w:color="4F81BD"/>
              </w:rPr>
              <w:tab/>
              <w:t>Practice</w:t>
            </w:r>
          </w:p>
          <w:p w:rsidR="005C074C" w:rsidRDefault="005C074C">
            <w:pPr>
              <w:pStyle w:val="TableParagraph"/>
              <w:tabs>
                <w:tab w:val="left" w:pos="312"/>
                <w:tab w:val="left" w:pos="2894"/>
              </w:tabs>
              <w:spacing w:before="0" w:line="250" w:lineRule="exact"/>
              <w:ind w:left="-7344"/>
              <w:rPr>
                <w:ins w:id="316" w:author="Allshouse, Leslie" w:date="2019-11-19T21:37:00Z"/>
                <w:rFonts w:ascii="Georgia"/>
                <w:u w:val="single" w:color="4F81BD"/>
              </w:rPr>
            </w:pPr>
            <w:ins w:id="317" w:author="Allshouse, Leslie" w:date="2019-11-19T21:37:00Z">
              <w:r>
                <w:rPr>
                  <w:rFonts w:ascii="Georgia"/>
                  <w:u w:val="single" w:color="4F81BD"/>
                </w:rPr>
                <w:t xml:space="preserve">  Hematology and </w:t>
              </w:r>
            </w:ins>
          </w:p>
          <w:p w:rsidR="005C074C" w:rsidRDefault="005C074C">
            <w:pPr>
              <w:pStyle w:val="TableParagraph"/>
              <w:tabs>
                <w:tab w:val="left" w:pos="312"/>
                <w:tab w:val="left" w:pos="2894"/>
              </w:tabs>
              <w:spacing w:before="0" w:line="250" w:lineRule="exact"/>
              <w:ind w:left="-7344"/>
              <w:rPr>
                <w:ins w:id="318" w:author="Allshouse, Leslie" w:date="2019-11-19T21:37:00Z"/>
                <w:rFonts w:ascii="Georgia"/>
                <w:u w:val="single" w:color="4F81BD"/>
              </w:rPr>
            </w:pPr>
            <w:ins w:id="319" w:author="Allshouse, Leslie" w:date="2019-11-19T21:37:00Z">
              <w:r>
                <w:rPr>
                  <w:rFonts w:ascii="Georgia"/>
                  <w:u w:val="single" w:color="4F81BD"/>
                </w:rPr>
                <w:t xml:space="preserve">    </w:t>
              </w:r>
            </w:ins>
          </w:p>
          <w:p w:rsidR="005C074C" w:rsidRDefault="005C074C">
            <w:pPr>
              <w:pStyle w:val="TableParagraph"/>
              <w:tabs>
                <w:tab w:val="left" w:pos="312"/>
                <w:tab w:val="left" w:pos="2894"/>
              </w:tabs>
              <w:spacing w:before="0" w:line="250" w:lineRule="exact"/>
              <w:ind w:left="-7344"/>
              <w:rPr>
                <w:ins w:id="320" w:author="Allshouse, Leslie" w:date="2019-11-19T21:37:00Z"/>
                <w:rFonts w:ascii="Georgia"/>
                <w:u w:val="single" w:color="4F81BD"/>
              </w:rPr>
            </w:pPr>
          </w:p>
          <w:p w:rsidR="005C074C" w:rsidRDefault="005C074C">
            <w:pPr>
              <w:pStyle w:val="TableParagraph"/>
              <w:tabs>
                <w:tab w:val="left" w:pos="312"/>
                <w:tab w:val="left" w:pos="2894"/>
              </w:tabs>
              <w:spacing w:before="0" w:line="250" w:lineRule="exact"/>
              <w:ind w:left="-7344"/>
              <w:rPr>
                <w:ins w:id="321" w:author="Allshouse, Leslie" w:date="2019-11-19T21:36:00Z"/>
                <w:rFonts w:ascii="Georgia"/>
                <w:u w:val="single" w:color="4F81BD"/>
              </w:rPr>
            </w:pPr>
            <w:ins w:id="322" w:author="Allshouse, Leslie" w:date="2019-11-19T21:37:00Z">
              <w:r>
                <w:rPr>
                  <w:rFonts w:ascii="Georgia"/>
                  <w:u w:val="single" w:color="4F81BD"/>
                </w:rPr>
                <w:t xml:space="preserve">       He</w:t>
              </w:r>
            </w:ins>
          </w:p>
          <w:p w:rsidR="005C074C" w:rsidRDefault="005C074C">
            <w:pPr>
              <w:pStyle w:val="TableParagraph"/>
              <w:tabs>
                <w:tab w:val="left" w:pos="312"/>
                <w:tab w:val="left" w:pos="2894"/>
              </w:tabs>
              <w:spacing w:before="0" w:line="250" w:lineRule="exact"/>
              <w:ind w:left="-7344"/>
              <w:rPr>
                <w:ins w:id="323" w:author="Allshouse, Leslie" w:date="2019-11-19T21:36:00Z"/>
                <w:rFonts w:ascii="Georgia"/>
                <w:u w:val="single" w:color="4F81BD"/>
              </w:rPr>
            </w:pPr>
          </w:p>
          <w:p w:rsidR="00714183" w:rsidRDefault="00BF5D61">
            <w:pPr>
              <w:pStyle w:val="TableParagraph"/>
              <w:tabs>
                <w:tab w:val="left" w:pos="312"/>
                <w:tab w:val="left" w:pos="2894"/>
              </w:tabs>
              <w:spacing w:before="0" w:line="250" w:lineRule="exact"/>
              <w:ind w:left="-7344"/>
              <w:rPr>
                <w:rFonts w:ascii="Georgia"/>
              </w:rPr>
            </w:pPr>
            <w:r>
              <w:rPr>
                <w:rFonts w:ascii="Georgia"/>
                <w:u w:val="single" w:color="4F81BD"/>
              </w:rPr>
              <w:tab/>
            </w:r>
          </w:p>
        </w:tc>
      </w:tr>
      <w:tr w:rsidR="005C074C">
        <w:trPr>
          <w:trHeight w:hRule="exact" w:val="1203"/>
          <w:ins w:id="324" w:author="Allshouse, Leslie" w:date="2019-11-19T21:36:00Z"/>
        </w:trPr>
        <w:tc>
          <w:tcPr>
            <w:tcW w:w="2280" w:type="dxa"/>
            <w:tcBorders>
              <w:bottom w:val="single" w:sz="8" w:space="0" w:color="4F81BD"/>
            </w:tcBorders>
          </w:tcPr>
          <w:p w:rsidR="005C074C" w:rsidRDefault="005C074C">
            <w:pPr>
              <w:pStyle w:val="TableParagraph"/>
              <w:spacing w:before="7"/>
              <w:ind w:left="0"/>
              <w:rPr>
                <w:ins w:id="325" w:author="Allshouse, Leslie" w:date="2019-11-19T21:36:00Z"/>
                <w:rFonts w:ascii="Georgia"/>
                <w:b/>
                <w:sz w:val="23"/>
              </w:rPr>
            </w:pPr>
            <w:ins w:id="326" w:author="Allshouse, Leslie" w:date="2019-11-19T21:36:00Z">
              <w:r>
                <w:rPr>
                  <w:rFonts w:ascii="Georgia"/>
                  <w:b/>
                  <w:sz w:val="23"/>
                </w:rPr>
                <w:t xml:space="preserve">  </w:t>
              </w:r>
            </w:ins>
          </w:p>
        </w:tc>
        <w:tc>
          <w:tcPr>
            <w:tcW w:w="2283" w:type="dxa"/>
            <w:tcBorders>
              <w:bottom w:val="single" w:sz="8" w:space="0" w:color="4F81BD"/>
            </w:tcBorders>
          </w:tcPr>
          <w:p w:rsidR="005C074C" w:rsidRDefault="005C074C">
            <w:pPr>
              <w:pStyle w:val="TableParagraph"/>
              <w:spacing w:before="7"/>
              <w:ind w:left="0"/>
              <w:rPr>
                <w:ins w:id="327" w:author="Allshouse, Leslie" w:date="2019-11-19T21:36:00Z"/>
                <w:rFonts w:ascii="Georgia"/>
                <w:b/>
                <w:sz w:val="23"/>
              </w:rPr>
            </w:pPr>
          </w:p>
        </w:tc>
        <w:tc>
          <w:tcPr>
            <w:tcW w:w="2767" w:type="dxa"/>
            <w:tcBorders>
              <w:bottom w:val="single" w:sz="8" w:space="0" w:color="4F81BD"/>
            </w:tcBorders>
          </w:tcPr>
          <w:p w:rsidR="005C074C" w:rsidRDefault="005C074C">
            <w:pPr>
              <w:pStyle w:val="TableParagraph"/>
              <w:spacing w:before="7"/>
              <w:ind w:left="0"/>
              <w:rPr>
                <w:ins w:id="328" w:author="Allshouse, Leslie" w:date="2019-11-19T21:36:00Z"/>
                <w:rFonts w:ascii="Georgia"/>
                <w:b/>
                <w:sz w:val="23"/>
              </w:rPr>
            </w:pPr>
          </w:p>
        </w:tc>
        <w:tc>
          <w:tcPr>
            <w:tcW w:w="2895" w:type="dxa"/>
            <w:tcBorders>
              <w:bottom w:val="single" w:sz="8" w:space="0" w:color="4F81BD"/>
            </w:tcBorders>
          </w:tcPr>
          <w:p w:rsidR="005C074C" w:rsidRDefault="005C074C">
            <w:pPr>
              <w:pStyle w:val="TableParagraph"/>
              <w:spacing w:before="19"/>
              <w:ind w:left="312" w:right="560"/>
              <w:rPr>
                <w:ins w:id="329" w:author="Allshouse, Leslie" w:date="2019-11-19T21:37:00Z"/>
                <w:rFonts w:ascii="Georgia"/>
              </w:rPr>
            </w:pPr>
            <w:ins w:id="330" w:author="Allshouse, Leslie" w:date="2019-11-19T21:37:00Z">
              <w:r>
                <w:rPr>
                  <w:rFonts w:ascii="Georgia"/>
                </w:rPr>
                <w:t>Hematology/</w:t>
              </w:r>
              <w:proofErr w:type="spellStart"/>
              <w:r>
                <w:rPr>
                  <w:rFonts w:ascii="Georgia"/>
                </w:rPr>
                <w:t>Immu</w:t>
              </w:r>
              <w:proofErr w:type="spellEnd"/>
              <w:r>
                <w:rPr>
                  <w:rFonts w:ascii="Georgia"/>
                </w:rPr>
                <w:t>-</w:t>
              </w:r>
            </w:ins>
          </w:p>
          <w:p w:rsidR="005C074C" w:rsidRDefault="005C074C">
            <w:pPr>
              <w:pStyle w:val="TableParagraph"/>
              <w:spacing w:before="19"/>
              <w:ind w:left="312" w:right="560"/>
              <w:rPr>
                <w:ins w:id="331" w:author="Allshouse, Leslie" w:date="2019-11-19T21:36:00Z"/>
                <w:rFonts w:ascii="Georgia"/>
              </w:rPr>
            </w:pPr>
            <w:proofErr w:type="spellStart"/>
            <w:ins w:id="332" w:author="Allshouse, Leslie" w:date="2019-11-19T21:38:00Z">
              <w:r>
                <w:rPr>
                  <w:rFonts w:ascii="Georgia"/>
                </w:rPr>
                <w:t>nohematology</w:t>
              </w:r>
            </w:ins>
            <w:proofErr w:type="spellEnd"/>
          </w:p>
        </w:tc>
      </w:tr>
    </w:tbl>
    <w:p w:rsidR="00714183" w:rsidRDefault="00714183">
      <w:pPr>
        <w:pStyle w:val="BodyText"/>
        <w:spacing w:before="8"/>
        <w:rPr>
          <w:b/>
          <w:sz w:val="36"/>
        </w:rPr>
      </w:pPr>
    </w:p>
    <w:p w:rsidR="00714183" w:rsidRDefault="00BF5D61">
      <w:pPr>
        <w:pStyle w:val="BodyText"/>
        <w:spacing w:line="360" w:lineRule="auto"/>
        <w:ind w:left="247" w:right="261"/>
      </w:pPr>
      <w:r>
        <w:rPr>
          <w:b/>
        </w:rPr>
        <w:t xml:space="preserve">Graduate Coordinator. </w:t>
      </w:r>
      <w:r>
        <w:t>The MMS department chair will appoint a graduate coordinator for the Medical Laboratory Science Master’s Program from among the department faculty. The term of service for the graduate coordinator is three years, with no limit on the number of consecutive terms that may be served. The graduate coordinator serves as the program representative and point person and is responsible for the</w:t>
      </w:r>
      <w:ins w:id="333" w:author="Allshouse, Leslie" w:date="2019-11-19T21:39:00Z">
        <w:r w:rsidR="005C074C">
          <w:t xml:space="preserve"> </w:t>
        </w:r>
      </w:ins>
      <w:r>
        <w:t>following:</w:t>
      </w:r>
    </w:p>
    <w:p w:rsidR="00714183" w:rsidRDefault="00BF5D61">
      <w:pPr>
        <w:pStyle w:val="ListParagraph"/>
        <w:numPr>
          <w:ilvl w:val="0"/>
          <w:numId w:val="5"/>
        </w:numPr>
        <w:tabs>
          <w:tab w:val="left" w:pos="459"/>
        </w:tabs>
        <w:spacing w:before="3"/>
        <w:ind w:firstLine="57"/>
        <w:rPr>
          <w:sz w:val="24"/>
        </w:rPr>
      </w:pPr>
      <w:r>
        <w:rPr>
          <w:sz w:val="24"/>
        </w:rPr>
        <w:t>Corresponding with prospective</w:t>
      </w:r>
      <w:r>
        <w:rPr>
          <w:spacing w:val="-15"/>
          <w:sz w:val="24"/>
        </w:rPr>
        <w:t xml:space="preserve"> </w:t>
      </w:r>
      <w:r>
        <w:rPr>
          <w:sz w:val="24"/>
        </w:rPr>
        <w:t>students</w:t>
      </w:r>
    </w:p>
    <w:p w:rsidR="00714183" w:rsidRDefault="00BF5D61">
      <w:pPr>
        <w:pStyle w:val="ListParagraph"/>
        <w:numPr>
          <w:ilvl w:val="0"/>
          <w:numId w:val="5"/>
        </w:numPr>
        <w:tabs>
          <w:tab w:val="left" w:pos="459"/>
        </w:tabs>
        <w:spacing w:before="135"/>
        <w:ind w:left="458"/>
        <w:rPr>
          <w:sz w:val="24"/>
        </w:rPr>
      </w:pPr>
      <w:r>
        <w:rPr>
          <w:sz w:val="24"/>
        </w:rPr>
        <w:t>Maintaining program</w:t>
      </w:r>
      <w:r>
        <w:rPr>
          <w:spacing w:val="-12"/>
          <w:sz w:val="24"/>
        </w:rPr>
        <w:t xml:space="preserve"> </w:t>
      </w:r>
      <w:r>
        <w:rPr>
          <w:sz w:val="24"/>
        </w:rPr>
        <w:t>records</w:t>
      </w:r>
    </w:p>
    <w:p w:rsidR="00714183" w:rsidRDefault="00BF5D61">
      <w:pPr>
        <w:pStyle w:val="ListParagraph"/>
        <w:numPr>
          <w:ilvl w:val="0"/>
          <w:numId w:val="5"/>
        </w:numPr>
        <w:tabs>
          <w:tab w:val="left" w:pos="459"/>
        </w:tabs>
        <w:spacing w:before="135"/>
        <w:ind w:left="458"/>
        <w:rPr>
          <w:sz w:val="24"/>
        </w:rPr>
      </w:pPr>
      <w:r>
        <w:rPr>
          <w:sz w:val="24"/>
        </w:rPr>
        <w:t>Holding elections for members of the Program</w:t>
      </w:r>
      <w:r>
        <w:rPr>
          <w:spacing w:val="-25"/>
          <w:sz w:val="24"/>
        </w:rPr>
        <w:t xml:space="preserve"> </w:t>
      </w:r>
      <w:r>
        <w:rPr>
          <w:sz w:val="24"/>
        </w:rPr>
        <w:t>Committee</w:t>
      </w:r>
    </w:p>
    <w:p w:rsidR="00714183" w:rsidRDefault="00BF5D61">
      <w:pPr>
        <w:pStyle w:val="ListParagraph"/>
        <w:numPr>
          <w:ilvl w:val="0"/>
          <w:numId w:val="5"/>
        </w:numPr>
        <w:tabs>
          <w:tab w:val="left" w:pos="459"/>
        </w:tabs>
        <w:spacing w:before="135"/>
        <w:ind w:left="458"/>
        <w:rPr>
          <w:sz w:val="24"/>
        </w:rPr>
      </w:pPr>
      <w:r>
        <w:rPr>
          <w:sz w:val="24"/>
        </w:rPr>
        <w:t>Chairing Program Committee</w:t>
      </w:r>
      <w:r>
        <w:rPr>
          <w:spacing w:val="-15"/>
          <w:sz w:val="24"/>
        </w:rPr>
        <w:t xml:space="preserve"> </w:t>
      </w:r>
      <w:r>
        <w:rPr>
          <w:sz w:val="24"/>
        </w:rPr>
        <w:t>meetings</w:t>
      </w:r>
    </w:p>
    <w:p w:rsidR="00714183" w:rsidRDefault="00BF5D61">
      <w:pPr>
        <w:pStyle w:val="ListParagraph"/>
        <w:numPr>
          <w:ilvl w:val="0"/>
          <w:numId w:val="5"/>
        </w:numPr>
        <w:tabs>
          <w:tab w:val="left" w:pos="459"/>
        </w:tabs>
        <w:spacing w:before="139"/>
        <w:ind w:left="458"/>
        <w:rPr>
          <w:sz w:val="24"/>
        </w:rPr>
      </w:pPr>
      <w:r>
        <w:rPr>
          <w:sz w:val="24"/>
        </w:rPr>
        <w:t>Admitting</w:t>
      </w:r>
      <w:r>
        <w:rPr>
          <w:spacing w:val="-4"/>
          <w:sz w:val="24"/>
        </w:rPr>
        <w:t xml:space="preserve"> </w:t>
      </w:r>
      <w:r>
        <w:rPr>
          <w:sz w:val="24"/>
        </w:rPr>
        <w:t>students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following</w:t>
      </w:r>
      <w:r>
        <w:rPr>
          <w:spacing w:val="-4"/>
          <w:sz w:val="24"/>
        </w:rPr>
        <w:t xml:space="preserve"> </w:t>
      </w:r>
      <w:r>
        <w:rPr>
          <w:sz w:val="24"/>
        </w:rPr>
        <w:t>approval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Program</w:t>
      </w:r>
      <w:r>
        <w:rPr>
          <w:spacing w:val="-25"/>
          <w:sz w:val="24"/>
        </w:rPr>
        <w:t xml:space="preserve"> </w:t>
      </w:r>
      <w:r>
        <w:rPr>
          <w:sz w:val="24"/>
        </w:rPr>
        <w:t>Committee</w:t>
      </w:r>
    </w:p>
    <w:p w:rsidR="00714183" w:rsidRDefault="00BF5D61">
      <w:pPr>
        <w:pStyle w:val="ListParagraph"/>
        <w:numPr>
          <w:ilvl w:val="0"/>
          <w:numId w:val="5"/>
        </w:numPr>
        <w:tabs>
          <w:tab w:val="left" w:pos="459"/>
        </w:tabs>
        <w:spacing w:before="134" w:line="360" w:lineRule="auto"/>
        <w:ind w:right="823" w:firstLine="57"/>
        <w:rPr>
          <w:sz w:val="24"/>
        </w:rPr>
      </w:pPr>
      <w:r>
        <w:rPr>
          <w:sz w:val="24"/>
        </w:rPr>
        <w:lastRenderedPageBreak/>
        <w:t>Chairing meetings of the MS-MLS faculty as necessary for review/revision of program policies and</w:t>
      </w:r>
      <w:r>
        <w:rPr>
          <w:spacing w:val="-14"/>
          <w:sz w:val="24"/>
        </w:rPr>
        <w:t xml:space="preserve"> </w:t>
      </w:r>
      <w:r>
        <w:rPr>
          <w:sz w:val="24"/>
        </w:rPr>
        <w:t>curriculum</w:t>
      </w:r>
    </w:p>
    <w:p w:rsidR="00714183" w:rsidRDefault="00714183">
      <w:pPr>
        <w:spacing w:line="360" w:lineRule="auto"/>
        <w:rPr>
          <w:sz w:val="24"/>
        </w:rPr>
        <w:sectPr w:rsidR="00714183">
          <w:pgSz w:w="12240" w:h="15840"/>
          <w:pgMar w:top="920" w:right="900" w:bottom="720" w:left="900" w:header="0" w:footer="463" w:gutter="0"/>
          <w:cols w:space="720"/>
        </w:sectPr>
      </w:pPr>
    </w:p>
    <w:p w:rsidR="00714183" w:rsidRDefault="00BF5D61">
      <w:pPr>
        <w:pStyle w:val="ListParagraph"/>
        <w:numPr>
          <w:ilvl w:val="0"/>
          <w:numId w:val="4"/>
        </w:numPr>
        <w:tabs>
          <w:tab w:val="left" w:pos="339"/>
        </w:tabs>
        <w:spacing w:before="86"/>
        <w:ind w:firstLine="76"/>
        <w:jc w:val="both"/>
        <w:rPr>
          <w:sz w:val="24"/>
        </w:rPr>
      </w:pPr>
      <w:bookmarkStart w:id="334" w:name="_bookmark23"/>
      <w:bookmarkStart w:id="335" w:name="_bookmark24"/>
      <w:bookmarkStart w:id="336" w:name="_bookmark25"/>
      <w:bookmarkEnd w:id="334"/>
      <w:bookmarkEnd w:id="335"/>
      <w:bookmarkEnd w:id="336"/>
      <w:r>
        <w:rPr>
          <w:sz w:val="24"/>
        </w:rPr>
        <w:lastRenderedPageBreak/>
        <w:t>Final approval of degree</w:t>
      </w:r>
      <w:r>
        <w:rPr>
          <w:spacing w:val="-17"/>
          <w:sz w:val="24"/>
        </w:rPr>
        <w:t xml:space="preserve"> </w:t>
      </w:r>
      <w:r>
        <w:rPr>
          <w:sz w:val="24"/>
        </w:rPr>
        <w:t>granting</w:t>
      </w:r>
    </w:p>
    <w:p w:rsidR="00714183" w:rsidRDefault="00714183">
      <w:pPr>
        <w:pStyle w:val="BodyText"/>
        <w:rPr>
          <w:sz w:val="26"/>
        </w:rPr>
      </w:pPr>
    </w:p>
    <w:p w:rsidR="00714183" w:rsidRDefault="00714183">
      <w:pPr>
        <w:pStyle w:val="BodyText"/>
        <w:spacing w:before="2"/>
        <w:rPr>
          <w:sz w:val="22"/>
        </w:rPr>
      </w:pPr>
    </w:p>
    <w:p w:rsidR="00714183" w:rsidRDefault="00BF5D61">
      <w:pPr>
        <w:pStyle w:val="BodyText"/>
        <w:spacing w:line="360" w:lineRule="auto"/>
        <w:ind w:left="127" w:right="106"/>
        <w:jc w:val="both"/>
      </w:pPr>
      <w:r>
        <w:rPr>
          <w:b/>
        </w:rPr>
        <w:t xml:space="preserve">Program Committee. </w:t>
      </w:r>
      <w:r>
        <w:t xml:space="preserve">The Medical and Molecular Sciences Graduate Program Committee </w:t>
      </w:r>
      <w:bookmarkStart w:id="337" w:name="_bookmark26"/>
      <w:bookmarkEnd w:id="337"/>
      <w:r>
        <w:t>will</w:t>
      </w:r>
      <w:r>
        <w:rPr>
          <w:spacing w:val="-2"/>
        </w:rPr>
        <w:t xml:space="preserve"> </w:t>
      </w:r>
      <w:r>
        <w:t>consist</w:t>
      </w:r>
      <w:r>
        <w:rPr>
          <w:spacing w:val="-6"/>
        </w:rPr>
        <w:t xml:space="preserve"> </w:t>
      </w:r>
      <w:r>
        <w:t>of</w:t>
      </w:r>
      <w:del w:id="338" w:author="Allshouse, Leslie" w:date="2019-11-19T21:39:00Z">
        <w:r w:rsidDel="005C074C">
          <w:rPr>
            <w:spacing w:val="-6"/>
          </w:rPr>
          <w:delText xml:space="preserve"> </w:delText>
        </w:r>
        <w:r w:rsidDel="005C074C">
          <w:delText>an</w:delText>
        </w:r>
      </w:del>
      <w:r>
        <w:rPr>
          <w:spacing w:val="-8"/>
        </w:rPr>
        <w:t xml:space="preserve"> </w:t>
      </w:r>
      <w:r>
        <w:t>affiliated</w:t>
      </w:r>
      <w:r>
        <w:rPr>
          <w:spacing w:val="-9"/>
        </w:rPr>
        <w:t xml:space="preserve"> </w:t>
      </w:r>
      <w:r>
        <w:t>faculty</w:t>
      </w:r>
      <w:r>
        <w:rPr>
          <w:spacing w:val="-8"/>
        </w:rPr>
        <w:t xml:space="preserve"> </w:t>
      </w:r>
      <w:r>
        <w:t>members</w:t>
      </w:r>
      <w:r>
        <w:rPr>
          <w:spacing w:val="-8"/>
        </w:rPr>
        <w:t xml:space="preserve"> </w:t>
      </w:r>
      <w:r>
        <w:t>from</w:t>
      </w:r>
      <w:r>
        <w:rPr>
          <w:spacing w:val="-8"/>
        </w:rPr>
        <w:t xml:space="preserve"> </w:t>
      </w:r>
      <w:r>
        <w:t>the</w:t>
      </w:r>
      <w:r>
        <w:rPr>
          <w:spacing w:val="-8"/>
        </w:rPr>
        <w:t xml:space="preserve"> </w:t>
      </w:r>
      <w:r>
        <w:t>department,</w:t>
      </w:r>
      <w:r>
        <w:rPr>
          <w:spacing w:val="-7"/>
        </w:rPr>
        <w:t xml:space="preserve"> </w:t>
      </w:r>
      <w:r>
        <w:t>serving</w:t>
      </w:r>
      <w:r>
        <w:rPr>
          <w:spacing w:val="-7"/>
        </w:rPr>
        <w:t xml:space="preserve"> </w:t>
      </w:r>
      <w:r>
        <w:t>in</w:t>
      </w:r>
      <w:r>
        <w:rPr>
          <w:spacing w:val="-8"/>
        </w:rPr>
        <w:t xml:space="preserve"> </w:t>
      </w:r>
      <w:r>
        <w:t>staggered,</w:t>
      </w:r>
      <w:r>
        <w:rPr>
          <w:spacing w:val="-7"/>
        </w:rPr>
        <w:t xml:space="preserve"> </w:t>
      </w:r>
      <w:r>
        <w:t>three- year terms. The graduate program coordinator will serve as chair of the Program Committee. Responsibilities of the Program Committee shall</w:t>
      </w:r>
      <w:r>
        <w:rPr>
          <w:spacing w:val="-45"/>
        </w:rPr>
        <w:t xml:space="preserve"> </w:t>
      </w:r>
      <w:r>
        <w:t>include:</w:t>
      </w:r>
    </w:p>
    <w:p w:rsidR="00714183" w:rsidRDefault="00BF5D61">
      <w:pPr>
        <w:pStyle w:val="ListParagraph"/>
        <w:numPr>
          <w:ilvl w:val="0"/>
          <w:numId w:val="4"/>
        </w:numPr>
        <w:tabs>
          <w:tab w:val="left" w:pos="281"/>
        </w:tabs>
        <w:spacing w:before="3"/>
        <w:ind w:left="280" w:hanging="153"/>
        <w:jc w:val="both"/>
        <w:rPr>
          <w:sz w:val="24"/>
        </w:rPr>
      </w:pPr>
      <w:r>
        <w:rPr>
          <w:sz w:val="24"/>
        </w:rPr>
        <w:t>Admission of students into the</w:t>
      </w:r>
      <w:r>
        <w:rPr>
          <w:spacing w:val="-17"/>
          <w:sz w:val="24"/>
        </w:rPr>
        <w:t xml:space="preserve"> </w:t>
      </w:r>
      <w:r>
        <w:rPr>
          <w:sz w:val="24"/>
        </w:rPr>
        <w:t>program</w:t>
      </w:r>
    </w:p>
    <w:p w:rsidR="00714183" w:rsidRDefault="00BF5D61">
      <w:pPr>
        <w:pStyle w:val="ListParagraph"/>
        <w:numPr>
          <w:ilvl w:val="0"/>
          <w:numId w:val="4"/>
        </w:numPr>
        <w:tabs>
          <w:tab w:val="left" w:pos="281"/>
        </w:tabs>
        <w:spacing w:before="135"/>
        <w:ind w:left="280" w:hanging="153"/>
        <w:jc w:val="both"/>
        <w:rPr>
          <w:sz w:val="24"/>
        </w:rPr>
      </w:pPr>
      <w:r>
        <w:rPr>
          <w:sz w:val="24"/>
        </w:rPr>
        <w:t>Approval of changes to the graduate</w:t>
      </w:r>
      <w:r>
        <w:rPr>
          <w:spacing w:val="-14"/>
          <w:sz w:val="24"/>
        </w:rPr>
        <w:t xml:space="preserve"> </w:t>
      </w:r>
      <w:r>
        <w:rPr>
          <w:sz w:val="24"/>
        </w:rPr>
        <w:t>curriculum</w:t>
      </w:r>
    </w:p>
    <w:p w:rsidR="00714183" w:rsidRDefault="00BF5D61">
      <w:pPr>
        <w:pStyle w:val="ListParagraph"/>
        <w:numPr>
          <w:ilvl w:val="0"/>
          <w:numId w:val="4"/>
        </w:numPr>
        <w:tabs>
          <w:tab w:val="left" w:pos="262"/>
        </w:tabs>
        <w:spacing w:before="73" w:line="360" w:lineRule="auto"/>
        <w:ind w:right="511" w:firstLine="0"/>
        <w:rPr>
          <w:sz w:val="24"/>
        </w:rPr>
      </w:pPr>
      <w:r>
        <w:rPr>
          <w:sz w:val="24"/>
        </w:rPr>
        <w:t>Oversight</w:t>
      </w:r>
      <w:r>
        <w:rPr>
          <w:spacing w:val="-6"/>
          <w:sz w:val="24"/>
        </w:rPr>
        <w:t xml:space="preserve"> </w:t>
      </w:r>
      <w:r>
        <w:rPr>
          <w:sz w:val="24"/>
        </w:rPr>
        <w:t>of</w:t>
      </w:r>
      <w:r>
        <w:rPr>
          <w:spacing w:val="-6"/>
          <w:sz w:val="24"/>
        </w:rPr>
        <w:t xml:space="preserve"> </w:t>
      </w:r>
      <w:r>
        <w:rPr>
          <w:sz w:val="24"/>
        </w:rPr>
        <w:t>student</w:t>
      </w:r>
      <w:r>
        <w:rPr>
          <w:spacing w:val="-6"/>
          <w:sz w:val="24"/>
        </w:rPr>
        <w:t xml:space="preserve"> </w:t>
      </w:r>
      <w:r>
        <w:rPr>
          <w:sz w:val="24"/>
        </w:rPr>
        <w:t>progress</w:t>
      </w:r>
      <w:r>
        <w:rPr>
          <w:spacing w:val="-8"/>
          <w:sz w:val="24"/>
        </w:rPr>
        <w:t xml:space="preserve"> </w:t>
      </w:r>
      <w:r>
        <w:rPr>
          <w:sz w:val="24"/>
        </w:rPr>
        <w:t>in</w:t>
      </w:r>
      <w:r>
        <w:rPr>
          <w:spacing w:val="-5"/>
          <w:sz w:val="24"/>
        </w:rPr>
        <w:t xml:space="preserve"> </w:t>
      </w:r>
      <w:r>
        <w:rPr>
          <w:sz w:val="24"/>
        </w:rPr>
        <w:t>the</w:t>
      </w:r>
      <w:r>
        <w:rPr>
          <w:spacing w:val="-6"/>
          <w:sz w:val="24"/>
        </w:rPr>
        <w:t xml:space="preserve"> </w:t>
      </w:r>
      <w:r>
        <w:rPr>
          <w:sz w:val="24"/>
        </w:rPr>
        <w:t>program,</w:t>
      </w:r>
      <w:r>
        <w:rPr>
          <w:spacing w:val="-5"/>
          <w:sz w:val="24"/>
        </w:rPr>
        <w:t xml:space="preserve"> </w:t>
      </w:r>
      <w:r>
        <w:rPr>
          <w:sz w:val="24"/>
        </w:rPr>
        <w:t>including</w:t>
      </w:r>
      <w:r>
        <w:rPr>
          <w:spacing w:val="-7"/>
          <w:sz w:val="24"/>
        </w:rPr>
        <w:t xml:space="preserve"> </w:t>
      </w:r>
      <w:r>
        <w:rPr>
          <w:sz w:val="24"/>
        </w:rPr>
        <w:t>dismissal</w:t>
      </w:r>
      <w:r>
        <w:rPr>
          <w:spacing w:val="-7"/>
          <w:sz w:val="24"/>
        </w:rPr>
        <w:t xml:space="preserve"> </w:t>
      </w:r>
      <w:r>
        <w:rPr>
          <w:sz w:val="24"/>
        </w:rPr>
        <w:t>of</w:t>
      </w:r>
      <w:r>
        <w:rPr>
          <w:spacing w:val="-6"/>
          <w:sz w:val="24"/>
        </w:rPr>
        <w:t xml:space="preserve"> </w:t>
      </w:r>
      <w:r>
        <w:rPr>
          <w:sz w:val="24"/>
        </w:rPr>
        <w:t>students</w:t>
      </w:r>
      <w:r>
        <w:rPr>
          <w:spacing w:val="-8"/>
          <w:sz w:val="24"/>
        </w:rPr>
        <w:t xml:space="preserve"> </w:t>
      </w:r>
      <w:r>
        <w:rPr>
          <w:sz w:val="24"/>
        </w:rPr>
        <w:t>who</w:t>
      </w:r>
      <w:r>
        <w:rPr>
          <w:spacing w:val="-7"/>
          <w:sz w:val="24"/>
        </w:rPr>
        <w:t xml:space="preserve"> </w:t>
      </w:r>
      <w:r>
        <w:rPr>
          <w:sz w:val="24"/>
        </w:rPr>
        <w:t>fail</w:t>
      </w:r>
      <w:r>
        <w:rPr>
          <w:spacing w:val="-2"/>
          <w:sz w:val="24"/>
        </w:rPr>
        <w:t xml:space="preserve"> </w:t>
      </w:r>
      <w:r>
        <w:rPr>
          <w:sz w:val="24"/>
        </w:rPr>
        <w:t>to make satisfactory</w:t>
      </w:r>
      <w:r>
        <w:rPr>
          <w:spacing w:val="-11"/>
          <w:sz w:val="24"/>
        </w:rPr>
        <w:t xml:space="preserve"> </w:t>
      </w:r>
      <w:r>
        <w:rPr>
          <w:sz w:val="24"/>
        </w:rPr>
        <w:t>progress</w:t>
      </w:r>
    </w:p>
    <w:p w:rsidR="00714183" w:rsidRDefault="00714183">
      <w:pPr>
        <w:pStyle w:val="BodyText"/>
        <w:spacing w:before="5"/>
        <w:rPr>
          <w:sz w:val="36"/>
        </w:rPr>
      </w:pPr>
    </w:p>
    <w:bookmarkStart w:id="339" w:name="MS_in_MLS_Students"/>
    <w:bookmarkEnd w:id="339"/>
    <w:p w:rsidR="00714183" w:rsidRDefault="00BF5D61">
      <w:pPr>
        <w:pStyle w:val="Heading2"/>
        <w:ind w:left="107"/>
        <w:jc w:val="both"/>
      </w:pPr>
      <w:r>
        <w:fldChar w:fldCharType="begin"/>
      </w:r>
      <w:r>
        <w:instrText xml:space="preserve"> HYPERLINK \l "_bookmark23" </w:instrText>
      </w:r>
      <w:r>
        <w:fldChar w:fldCharType="separate"/>
      </w:r>
      <w:r>
        <w:t>MS in MLS Students</w:t>
      </w:r>
      <w:r>
        <w:fldChar w:fldCharType="end"/>
      </w:r>
    </w:p>
    <w:p w:rsidR="00714183" w:rsidRDefault="00BF5D61">
      <w:pPr>
        <w:pStyle w:val="ListParagraph"/>
        <w:numPr>
          <w:ilvl w:val="0"/>
          <w:numId w:val="3"/>
        </w:numPr>
        <w:tabs>
          <w:tab w:val="left" w:pos="828"/>
        </w:tabs>
        <w:spacing w:before="135" w:line="360" w:lineRule="auto"/>
        <w:ind w:right="265"/>
        <w:rPr>
          <w:sz w:val="24"/>
        </w:rPr>
      </w:pPr>
      <w:r>
        <w:fldChar w:fldCharType="begin"/>
      </w:r>
      <w:r>
        <w:instrText xml:space="preserve"> HYPERLINK \l "_bookmark23" </w:instrText>
      </w:r>
      <w:r>
        <w:fldChar w:fldCharType="separate"/>
      </w:r>
      <w:r>
        <w:rPr>
          <w:b/>
          <w:sz w:val="24"/>
        </w:rPr>
        <w:t xml:space="preserve">Student Organization. </w:t>
      </w:r>
      <w:r>
        <w:rPr>
          <w:sz w:val="24"/>
        </w:rPr>
        <w:t>Students in the program will be encouraged</w:t>
      </w:r>
      <w:r>
        <w:rPr>
          <w:spacing w:val="-43"/>
          <w:sz w:val="24"/>
        </w:rPr>
        <w:t xml:space="preserve"> </w:t>
      </w:r>
      <w:r>
        <w:rPr>
          <w:sz w:val="24"/>
        </w:rPr>
        <w:t xml:space="preserve">to periodically meet as a group so that the student representative can pass </w:t>
      </w:r>
      <w:r>
        <w:rPr>
          <w:spacing w:val="5"/>
          <w:sz w:val="24"/>
        </w:rPr>
        <w:t>on</w:t>
      </w:r>
      <w:ins w:id="340" w:author="Allshouse, Leslie" w:date="2019-11-19T21:39:00Z">
        <w:r w:rsidR="005C074C">
          <w:rPr>
            <w:spacing w:val="5"/>
            <w:sz w:val="24"/>
          </w:rPr>
          <w:t xml:space="preserve"> </w:t>
        </w:r>
      </w:ins>
      <w:r>
        <w:rPr>
          <w:spacing w:val="5"/>
          <w:sz w:val="24"/>
        </w:rPr>
        <w:t xml:space="preserve">any </w:t>
      </w:r>
      <w:r>
        <w:rPr>
          <w:sz w:val="24"/>
        </w:rPr>
        <w:t>pertinent information from program meetings and so the group can discuss any issues or concerns they might have. Concerns can be brought to the attention of the program faculty by the elected student</w:t>
      </w:r>
      <w:r>
        <w:rPr>
          <w:spacing w:val="-21"/>
          <w:sz w:val="24"/>
        </w:rPr>
        <w:t xml:space="preserve"> </w:t>
      </w:r>
      <w:r>
        <w:rPr>
          <w:sz w:val="24"/>
        </w:rPr>
        <w:t>representative.</w:t>
      </w:r>
      <w:r>
        <w:rPr>
          <w:sz w:val="24"/>
        </w:rPr>
        <w:fldChar w:fldCharType="end"/>
      </w:r>
    </w:p>
    <w:p w:rsidR="00714183" w:rsidRDefault="00BF5D61">
      <w:pPr>
        <w:pStyle w:val="ListParagraph"/>
        <w:numPr>
          <w:ilvl w:val="0"/>
          <w:numId w:val="3"/>
        </w:numPr>
        <w:tabs>
          <w:tab w:val="left" w:pos="828"/>
        </w:tabs>
        <w:spacing w:line="360" w:lineRule="auto"/>
        <w:ind w:right="260"/>
        <w:rPr>
          <w:sz w:val="21"/>
        </w:rPr>
      </w:pPr>
      <w:r>
        <w:rPr>
          <w:b/>
          <w:sz w:val="24"/>
        </w:rPr>
        <w:t>Laboratory Safety and Research Regulations and Standards of Student Conduct</w:t>
      </w:r>
      <w:r>
        <w:rPr>
          <w:sz w:val="24"/>
        </w:rPr>
        <w:t xml:space="preserve">. Graduate students performing laboratory diagnostic testing and/or research </w:t>
      </w:r>
      <w:r>
        <w:rPr>
          <w:spacing w:val="-4"/>
          <w:sz w:val="24"/>
        </w:rPr>
        <w:t>and</w:t>
      </w:r>
      <w:ins w:id="341" w:author="Allshouse, Leslie" w:date="2019-11-19T21:39:00Z">
        <w:r w:rsidR="005C074C">
          <w:rPr>
            <w:spacing w:val="-4"/>
            <w:sz w:val="24"/>
          </w:rPr>
          <w:t xml:space="preserve"> </w:t>
        </w:r>
      </w:ins>
      <w:r>
        <w:rPr>
          <w:spacing w:val="-4"/>
          <w:sz w:val="24"/>
        </w:rPr>
        <w:t xml:space="preserve">are </w:t>
      </w:r>
      <w:r>
        <w:rPr>
          <w:sz w:val="24"/>
        </w:rPr>
        <w:t>subject to all University regulations regarding safety, human subjects,</w:t>
      </w:r>
      <w:r>
        <w:rPr>
          <w:spacing w:val="-26"/>
          <w:sz w:val="24"/>
        </w:rPr>
        <w:t xml:space="preserve"> </w:t>
      </w:r>
      <w:r>
        <w:rPr>
          <w:sz w:val="24"/>
        </w:rPr>
        <w:t>animal</w:t>
      </w:r>
      <w:r>
        <w:rPr>
          <w:spacing w:val="-2"/>
          <w:sz w:val="24"/>
        </w:rPr>
        <w:t xml:space="preserve"> </w:t>
      </w:r>
      <w:r>
        <w:rPr>
          <w:sz w:val="24"/>
        </w:rPr>
        <w:t>use,</w:t>
      </w:r>
      <w:r>
        <w:rPr>
          <w:spacing w:val="-3"/>
          <w:sz w:val="24"/>
        </w:rPr>
        <w:t xml:space="preserve"> </w:t>
      </w:r>
      <w:r>
        <w:rPr>
          <w:sz w:val="24"/>
        </w:rPr>
        <w:t>and</w:t>
      </w:r>
      <w:r>
        <w:rPr>
          <w:spacing w:val="-4"/>
          <w:sz w:val="24"/>
        </w:rPr>
        <w:t xml:space="preserve"> </w:t>
      </w:r>
      <w:r>
        <w:rPr>
          <w:sz w:val="24"/>
        </w:rPr>
        <w:t>hazardous</w:t>
      </w:r>
      <w:r>
        <w:rPr>
          <w:spacing w:val="-1"/>
          <w:sz w:val="24"/>
        </w:rPr>
        <w:t xml:space="preserve"> </w:t>
      </w:r>
      <w:r>
        <w:rPr>
          <w:sz w:val="24"/>
        </w:rPr>
        <w:t>and</w:t>
      </w:r>
      <w:r>
        <w:rPr>
          <w:spacing w:val="-4"/>
          <w:sz w:val="24"/>
        </w:rPr>
        <w:t xml:space="preserve"> </w:t>
      </w:r>
      <w:r>
        <w:rPr>
          <w:sz w:val="24"/>
        </w:rPr>
        <w:t>radioactive</w:t>
      </w:r>
      <w:r>
        <w:rPr>
          <w:spacing w:val="-3"/>
          <w:sz w:val="24"/>
        </w:rPr>
        <w:t xml:space="preserve"> </w:t>
      </w:r>
      <w:r>
        <w:rPr>
          <w:sz w:val="24"/>
        </w:rPr>
        <w:t>material</w:t>
      </w:r>
      <w:r>
        <w:rPr>
          <w:spacing w:val="-2"/>
          <w:sz w:val="24"/>
        </w:rPr>
        <w:t xml:space="preserve"> </w:t>
      </w:r>
      <w:r>
        <w:rPr>
          <w:sz w:val="24"/>
        </w:rPr>
        <w:t>use</w:t>
      </w:r>
      <w:r>
        <w:rPr>
          <w:spacing w:val="-3"/>
          <w:sz w:val="24"/>
        </w:rPr>
        <w:t xml:space="preserve"> </w:t>
      </w:r>
      <w:r>
        <w:rPr>
          <w:sz w:val="24"/>
        </w:rPr>
        <w:t>and</w:t>
      </w:r>
      <w:r>
        <w:rPr>
          <w:spacing w:val="-4"/>
          <w:sz w:val="24"/>
        </w:rPr>
        <w:t xml:space="preserve"> </w:t>
      </w:r>
      <w:r>
        <w:rPr>
          <w:sz w:val="24"/>
        </w:rPr>
        <w:t>disposal.</w:t>
      </w:r>
      <w:r>
        <w:rPr>
          <w:spacing w:val="-3"/>
          <w:sz w:val="24"/>
        </w:rPr>
        <w:t xml:space="preserve"> </w:t>
      </w:r>
      <w:r>
        <w:rPr>
          <w:sz w:val="24"/>
        </w:rPr>
        <w:t>These guidelines may be found in the University of Delaware Policies and Procedures Manual. Additional information can be obtained from the UD Research and Graduate Studies website:</w:t>
      </w:r>
      <w:r>
        <w:rPr>
          <w:spacing w:val="-18"/>
          <w:sz w:val="24"/>
        </w:rPr>
        <w:t xml:space="preserve"> </w:t>
      </w:r>
      <w:hyperlink r:id="rId10">
        <w:r>
          <w:rPr>
            <w:sz w:val="24"/>
          </w:rPr>
          <w:t>http://www.udel.edu/research/</w:t>
        </w:r>
      </w:hyperlink>
    </w:p>
    <w:p w:rsidR="00714183" w:rsidRDefault="00441012">
      <w:pPr>
        <w:pStyle w:val="ListParagraph"/>
        <w:numPr>
          <w:ilvl w:val="0"/>
          <w:numId w:val="3"/>
        </w:numPr>
        <w:tabs>
          <w:tab w:val="left" w:pos="828"/>
        </w:tabs>
        <w:spacing w:before="5" w:line="360" w:lineRule="auto"/>
        <w:ind w:right="533"/>
        <w:rPr>
          <w:sz w:val="24"/>
        </w:rPr>
      </w:pPr>
      <w:hyperlink w:anchor="_bookmark25" w:history="1">
        <w:r w:rsidR="00BF5D61">
          <w:rPr>
            <w:b/>
            <w:sz w:val="24"/>
          </w:rPr>
          <w:t>Travel</w:t>
        </w:r>
        <w:r w:rsidR="00BF5D61">
          <w:rPr>
            <w:sz w:val="24"/>
          </w:rPr>
          <w:t>. Students will be encouraged to attend regional scientific meetings and symposia. Funding will be sought from available</w:t>
        </w:r>
        <w:r w:rsidR="00BF5D61">
          <w:rPr>
            <w:spacing w:val="-35"/>
            <w:sz w:val="24"/>
          </w:rPr>
          <w:t xml:space="preserve"> </w:t>
        </w:r>
        <w:r w:rsidR="00BF5D61">
          <w:rPr>
            <w:sz w:val="24"/>
          </w:rPr>
          <w:t>University/College/departmental funds should a student attend a conference for the purpose of presenting a peer- reviewed</w:t>
        </w:r>
        <w:r w:rsidR="00BF5D61">
          <w:rPr>
            <w:spacing w:val="-4"/>
            <w:sz w:val="24"/>
          </w:rPr>
          <w:t xml:space="preserve"> </w:t>
        </w:r>
        <w:r w:rsidR="00BF5D61">
          <w:rPr>
            <w:sz w:val="24"/>
          </w:rPr>
          <w:t>poster</w:t>
        </w:r>
        <w:r w:rsidR="00BF5D61">
          <w:rPr>
            <w:spacing w:val="-3"/>
            <w:sz w:val="24"/>
          </w:rPr>
          <w:t xml:space="preserve"> </w:t>
        </w:r>
        <w:r w:rsidR="00BF5D61">
          <w:rPr>
            <w:sz w:val="24"/>
          </w:rPr>
          <w:t>or</w:t>
        </w:r>
        <w:r w:rsidR="00BF5D61">
          <w:rPr>
            <w:spacing w:val="-3"/>
            <w:sz w:val="24"/>
          </w:rPr>
          <w:t xml:space="preserve"> </w:t>
        </w:r>
        <w:r w:rsidR="00BF5D61">
          <w:rPr>
            <w:sz w:val="24"/>
          </w:rPr>
          <w:t>to</w:t>
        </w:r>
        <w:r w:rsidR="00BF5D61">
          <w:rPr>
            <w:spacing w:val="-3"/>
            <w:sz w:val="24"/>
          </w:rPr>
          <w:t xml:space="preserve"> </w:t>
        </w:r>
        <w:r w:rsidR="00BF5D61">
          <w:rPr>
            <w:sz w:val="24"/>
          </w:rPr>
          <w:t>play</w:t>
        </w:r>
        <w:r w:rsidR="00BF5D61">
          <w:rPr>
            <w:spacing w:val="-3"/>
            <w:sz w:val="24"/>
          </w:rPr>
          <w:t xml:space="preserve"> </w:t>
        </w:r>
        <w:r w:rsidR="00BF5D61">
          <w:rPr>
            <w:sz w:val="24"/>
          </w:rPr>
          <w:t>a</w:t>
        </w:r>
        <w:r w:rsidR="00BF5D61">
          <w:rPr>
            <w:spacing w:val="-4"/>
            <w:sz w:val="24"/>
          </w:rPr>
          <w:t xml:space="preserve"> </w:t>
        </w:r>
        <w:r w:rsidR="00BF5D61">
          <w:rPr>
            <w:sz w:val="24"/>
          </w:rPr>
          <w:t>leadership</w:t>
        </w:r>
        <w:r w:rsidR="00BF5D61">
          <w:rPr>
            <w:spacing w:val="-3"/>
            <w:sz w:val="24"/>
          </w:rPr>
          <w:t xml:space="preserve"> </w:t>
        </w:r>
        <w:r w:rsidR="00BF5D61">
          <w:rPr>
            <w:sz w:val="24"/>
          </w:rPr>
          <w:t>role</w:t>
        </w:r>
        <w:r w:rsidR="00BF5D61">
          <w:rPr>
            <w:spacing w:val="-29"/>
            <w:sz w:val="24"/>
          </w:rPr>
          <w:t xml:space="preserve"> </w:t>
        </w:r>
        <w:r w:rsidR="00BF5D61">
          <w:rPr>
            <w:sz w:val="24"/>
          </w:rPr>
          <w:t>in</w:t>
        </w:r>
        <w:r w:rsidR="00BF5D61">
          <w:rPr>
            <w:spacing w:val="-1"/>
            <w:sz w:val="24"/>
          </w:rPr>
          <w:t xml:space="preserve"> </w:t>
        </w:r>
        <w:r w:rsidR="00BF5D61">
          <w:rPr>
            <w:sz w:val="24"/>
          </w:rPr>
          <w:t>the</w:t>
        </w:r>
        <w:r w:rsidR="00BF5D61">
          <w:rPr>
            <w:spacing w:val="-3"/>
            <w:sz w:val="24"/>
          </w:rPr>
          <w:t xml:space="preserve"> </w:t>
        </w:r>
        <w:r w:rsidR="00BF5D61">
          <w:rPr>
            <w:sz w:val="24"/>
          </w:rPr>
          <w:t>conference.</w:t>
        </w:r>
      </w:hyperlink>
    </w:p>
    <w:p w:rsidR="00714183" w:rsidRDefault="00714183">
      <w:pPr>
        <w:pStyle w:val="BodyText"/>
        <w:rPr>
          <w:sz w:val="26"/>
        </w:rPr>
      </w:pPr>
    </w:p>
    <w:p w:rsidR="00714183" w:rsidRDefault="00714183">
      <w:pPr>
        <w:pStyle w:val="BodyText"/>
        <w:rPr>
          <w:sz w:val="26"/>
        </w:rPr>
      </w:pPr>
    </w:p>
    <w:p w:rsidR="00714183" w:rsidRDefault="00BF5D61">
      <w:pPr>
        <w:pStyle w:val="Heading2"/>
        <w:numPr>
          <w:ilvl w:val="0"/>
          <w:numId w:val="14"/>
        </w:numPr>
        <w:tabs>
          <w:tab w:val="left" w:pos="641"/>
        </w:tabs>
        <w:spacing w:before="157"/>
        <w:ind w:left="640" w:hanging="532"/>
        <w:jc w:val="both"/>
      </w:pPr>
      <w:bookmarkStart w:id="342" w:name="VII._Appendix"/>
      <w:bookmarkEnd w:id="342"/>
      <w:r>
        <w:rPr>
          <w:u w:val="single"/>
        </w:rPr>
        <w:t>Appendix</w:t>
      </w:r>
    </w:p>
    <w:p w:rsidR="00714183" w:rsidRDefault="00714183">
      <w:pPr>
        <w:pStyle w:val="BodyText"/>
        <w:spacing w:before="1"/>
        <w:rPr>
          <w:b/>
          <w:sz w:val="19"/>
        </w:rPr>
      </w:pPr>
    </w:p>
    <w:p w:rsidR="00714183" w:rsidRDefault="00BF5D61">
      <w:pPr>
        <w:pStyle w:val="BodyText"/>
        <w:spacing w:before="101"/>
        <w:ind w:left="108"/>
      </w:pPr>
      <w:r>
        <w:t>Letters of Support from the College of Health Science Administration, the Department of Biological Sciences &amp; the University of Delaware Library</w:t>
      </w:r>
    </w:p>
    <w:p w:rsidR="00714183" w:rsidRDefault="00714183">
      <w:pPr>
        <w:sectPr w:rsidR="00714183">
          <w:pgSz w:w="12240" w:h="15840"/>
          <w:pgMar w:top="920" w:right="1160" w:bottom="720" w:left="1020" w:header="0" w:footer="463" w:gutter="0"/>
          <w:cols w:space="720"/>
        </w:sect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714183">
      <w:pPr>
        <w:pStyle w:val="BodyText"/>
        <w:rPr>
          <w:sz w:val="20"/>
        </w:rPr>
      </w:pPr>
    </w:p>
    <w:p w:rsidR="00714183" w:rsidRDefault="00BF5D61">
      <w:pPr>
        <w:pStyle w:val="Heading1"/>
        <w:spacing w:before="253"/>
        <w:ind w:left="2267"/>
        <w:jc w:val="left"/>
      </w:pPr>
      <w:bookmarkStart w:id="343" w:name="Appendix_1_–_Letters_of_Support"/>
      <w:bookmarkStart w:id="344" w:name="_bookmark27"/>
      <w:bookmarkEnd w:id="343"/>
      <w:bookmarkEnd w:id="344"/>
      <w:r>
        <w:t>Appendix 1 – Letters of Support</w:t>
      </w:r>
    </w:p>
    <w:p w:rsidR="00714183" w:rsidRDefault="00714183">
      <w:pPr>
        <w:sectPr w:rsidR="00714183">
          <w:pgSz w:w="12240" w:h="15840"/>
          <w:pgMar w:top="1500" w:right="1720" w:bottom="720" w:left="1720" w:header="0" w:footer="463" w:gutter="0"/>
          <w:cols w:space="720"/>
        </w:sectPr>
      </w:pPr>
    </w:p>
    <w:p w:rsidR="00714183" w:rsidRDefault="005C074C">
      <w:pPr>
        <w:pStyle w:val="BodyText"/>
        <w:rPr>
          <w:b/>
          <w:sz w:val="20"/>
        </w:rPr>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19050</wp:posOffset>
                </wp:positionH>
                <wp:positionV relativeFrom="page">
                  <wp:posOffset>0</wp:posOffset>
                </wp:positionV>
                <wp:extent cx="7743825" cy="9855200"/>
                <wp:effectExtent l="0" t="0" r="0" b="317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3825" cy="9855200"/>
                          <a:chOff x="30" y="0"/>
                          <a:chExt cx="12195" cy="15520"/>
                        </a:xfrm>
                      </wpg:grpSpPr>
                      <pic:pic xmlns:pic="http://schemas.openxmlformats.org/drawingml/2006/picture">
                        <pic:nvPicPr>
                          <pic:cNvPr id="1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 y="0"/>
                            <a:ext cx="12195" cy="1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descr="kmatt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90" y="8691"/>
                            <a:ext cx="3435"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ED3126" id="Group 13" o:spid="_x0000_s1026" style="position:absolute;margin-left:1.5pt;margin-top:0;width:609.75pt;height:776pt;z-index:-251656704;mso-position-horizontal-relative:page;mso-position-vertical-relative:page" coordorigin="30" coordsize="12195,15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3dRuoFcdRSZ4oBzQMWi&#10;kDZozQAtFJnijPFAC0UmaM0ALRSZ4o3UALRSbuOlG6gVxaKQmjNAxaKKKACikozQAtFJnmjdQAtF&#10;ITijdxmgBaKTdRmgBaKTdRuoAWik3e1GeaAFoppb0GaXNAC0UmaM57UALRSZ9BSbqBXHUUm6jdQM&#10;W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&#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wQKAAAAAAAA&#10;ACEA4AOSy4MmAACDJgAAFQAAAGRycy9tZWRpYS9pbWFnZTIuanBlZ//Y/+AAEEpGSUYAAQEBAGAA&#10;YAAA/9sAQwADAgIDAgIDAwMDBAMDBAUIBQUEBAUKBwcGCAwKDAwLCgsLDQ4SEA0OEQ4LCxAWEBET&#10;FBUVFQwPFxgWFBgSFBUU/9sAQwEDBAQFBAUJBQUJFA0LDRQUFBQUFBQUFBQUFBQUFBQUFBQUFBQU&#10;FBQUFBQUFBQUFBQUFBQUFBQUFBQUFBQUFBQU/8AAEQgAkAH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width:12195;height:1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">
                  <v:imagedata r:id="rId13" o:title=""/>
                </v:shape>
                <v:shape id="Picture 14" o:spid="_x0000_s1028" type="#_x0000_t75" alt="kmatt signature" style="position:absolute;left:1290;top:8691;width:3435;height:1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">
                  <v:imagedata r:id="rId14" o:title="kmatt signature"/>
                </v:shape>
                <w10:wrap anchorx="page" anchory="page"/>
              </v:group>
            </w:pict>
          </mc:Fallback>
        </mc:AlternateContent>
      </w:r>
    </w:p>
    <w:p w:rsidR="00714183" w:rsidRDefault="00714183">
      <w:pPr>
        <w:pStyle w:val="BodyText"/>
        <w:rPr>
          <w:b/>
          <w:sz w:val="20"/>
        </w:rPr>
      </w:pPr>
    </w:p>
    <w:p w:rsidR="00714183" w:rsidRDefault="00714183">
      <w:pPr>
        <w:pStyle w:val="BodyText"/>
        <w:rPr>
          <w:b/>
          <w:sz w:val="20"/>
        </w:rPr>
      </w:pPr>
    </w:p>
    <w:p w:rsidR="00714183" w:rsidRDefault="00714183">
      <w:pPr>
        <w:pStyle w:val="BodyText"/>
        <w:spacing w:before="1"/>
        <w:rPr>
          <w:b/>
        </w:rPr>
      </w:pPr>
    </w:p>
    <w:p w:rsidR="00714183" w:rsidRDefault="00BF5D61">
      <w:pPr>
        <w:spacing w:before="56"/>
        <w:ind w:left="120"/>
        <w:rPr>
          <w:rFonts w:ascii="Calibri"/>
        </w:rPr>
      </w:pPr>
      <w:bookmarkStart w:id="345" w:name="Letters_of_Support_Non-thesis_MS_AMBB_ML"/>
      <w:bookmarkEnd w:id="345"/>
      <w:r>
        <w:rPr>
          <w:rFonts w:ascii="Calibri"/>
        </w:rPr>
        <w:t>October 23, 2018</w:t>
      </w:r>
    </w:p>
    <w:p w:rsidR="00714183" w:rsidRDefault="00714183">
      <w:pPr>
        <w:pStyle w:val="BodyText"/>
        <w:rPr>
          <w:rFonts w:ascii="Calibri"/>
          <w:sz w:val="22"/>
        </w:rPr>
      </w:pPr>
    </w:p>
    <w:p w:rsidR="00714183" w:rsidRDefault="00714183">
      <w:pPr>
        <w:pStyle w:val="BodyText"/>
        <w:spacing w:before="12"/>
        <w:rPr>
          <w:rFonts w:ascii="Calibri"/>
          <w:sz w:val="21"/>
        </w:rPr>
      </w:pPr>
    </w:p>
    <w:p w:rsidR="00714183" w:rsidRDefault="00BF5D61">
      <w:pPr>
        <w:ind w:left="120"/>
        <w:rPr>
          <w:rFonts w:ascii="Calibri"/>
        </w:rPr>
      </w:pPr>
      <w:r>
        <w:rPr>
          <w:rFonts w:ascii="Calibri"/>
        </w:rPr>
        <w:t>Esther Biswas-</w:t>
      </w:r>
      <w:proofErr w:type="spellStart"/>
      <w:r>
        <w:rPr>
          <w:rFonts w:ascii="Calibri"/>
        </w:rPr>
        <w:t>Fiss</w:t>
      </w:r>
      <w:proofErr w:type="spellEnd"/>
      <w:r>
        <w:rPr>
          <w:rFonts w:ascii="Calibri"/>
        </w:rPr>
        <w:t>, PhD</w:t>
      </w:r>
    </w:p>
    <w:p w:rsidR="00714183" w:rsidRDefault="00BF5D61">
      <w:pPr>
        <w:ind w:left="119" w:right="5626"/>
        <w:rPr>
          <w:rFonts w:ascii="Calibri"/>
        </w:rPr>
      </w:pPr>
      <w:r>
        <w:rPr>
          <w:rFonts w:ascii="Calibri"/>
        </w:rPr>
        <w:t>Department of Medical and Molecular Sciences 305 Willard Hall Education Bldg.</w:t>
      </w:r>
    </w:p>
    <w:p w:rsidR="00714183" w:rsidRDefault="00BF5D61">
      <w:pPr>
        <w:ind w:left="119"/>
        <w:rPr>
          <w:rFonts w:ascii="Calibri"/>
        </w:rPr>
      </w:pPr>
      <w:r>
        <w:rPr>
          <w:rFonts w:ascii="Calibri"/>
        </w:rPr>
        <w:t>Newark, DE 19716</w:t>
      </w:r>
    </w:p>
    <w:p w:rsidR="00714183" w:rsidRDefault="00714183">
      <w:pPr>
        <w:pStyle w:val="BodyText"/>
        <w:rPr>
          <w:rFonts w:ascii="Calibri"/>
          <w:sz w:val="22"/>
        </w:rPr>
      </w:pPr>
    </w:p>
    <w:p w:rsidR="00714183" w:rsidRDefault="00714183">
      <w:pPr>
        <w:pStyle w:val="BodyText"/>
        <w:rPr>
          <w:rFonts w:ascii="Calibri"/>
          <w:sz w:val="22"/>
        </w:rPr>
      </w:pPr>
    </w:p>
    <w:p w:rsidR="00714183" w:rsidRDefault="00BF5D61">
      <w:pPr>
        <w:ind w:left="119"/>
        <w:rPr>
          <w:rFonts w:ascii="Calibri"/>
        </w:rPr>
      </w:pPr>
      <w:r>
        <w:rPr>
          <w:rFonts w:ascii="Calibri"/>
        </w:rPr>
        <w:t>Dear Esther,</w:t>
      </w:r>
    </w:p>
    <w:p w:rsidR="00714183" w:rsidRDefault="00714183">
      <w:pPr>
        <w:pStyle w:val="BodyText"/>
        <w:spacing w:before="10"/>
        <w:rPr>
          <w:rFonts w:ascii="Calibri"/>
          <w:sz w:val="21"/>
        </w:rPr>
      </w:pPr>
    </w:p>
    <w:p w:rsidR="00714183" w:rsidRDefault="00BF5D61">
      <w:pPr>
        <w:ind w:left="119" w:right="341"/>
        <w:rPr>
          <w:rFonts w:ascii="Calibri" w:hAnsi="Calibri"/>
        </w:rPr>
      </w:pPr>
      <w:r>
        <w:rPr>
          <w:rFonts w:ascii="Calibri" w:hAnsi="Calibri"/>
        </w:rPr>
        <w:t>Please consider this a letter of enthusiastic support for the two proposals creating professions-based Master’s programs in Medical Laboratory Science, and Applied Molecular Biology and Biotechnology.</w:t>
      </w:r>
    </w:p>
    <w:p w:rsidR="00714183" w:rsidRDefault="00714183">
      <w:pPr>
        <w:pStyle w:val="BodyText"/>
        <w:rPr>
          <w:rFonts w:ascii="Calibri"/>
          <w:sz w:val="22"/>
        </w:rPr>
      </w:pPr>
    </w:p>
    <w:p w:rsidR="00714183" w:rsidRDefault="00BF5D61">
      <w:pPr>
        <w:ind w:left="119" w:right="341"/>
        <w:rPr>
          <w:rFonts w:ascii="Calibri"/>
        </w:rPr>
      </w:pPr>
      <w:r>
        <w:rPr>
          <w:rFonts w:ascii="Calibri"/>
        </w:rPr>
        <w:t>These creative new degrees will offer students advanced training to better prepare them for jobs in the medical laboratory science and biotechnology fields. They will also help to alleviate workforce shortages in these sectors.</w:t>
      </w:r>
    </w:p>
    <w:p w:rsidR="00714183" w:rsidRDefault="00714183">
      <w:pPr>
        <w:pStyle w:val="BodyText"/>
        <w:spacing w:before="12"/>
        <w:rPr>
          <w:rFonts w:ascii="Calibri"/>
          <w:sz w:val="21"/>
        </w:rPr>
      </w:pPr>
    </w:p>
    <w:p w:rsidR="00714183" w:rsidRDefault="00BF5D61">
      <w:pPr>
        <w:spacing w:line="477" w:lineRule="auto"/>
        <w:ind w:left="120" w:right="100" w:hanging="1"/>
        <w:rPr>
          <w:rFonts w:ascii="Calibri"/>
        </w:rPr>
      </w:pPr>
      <w:r>
        <w:rPr>
          <w:rFonts w:ascii="Calibri"/>
        </w:rPr>
        <w:t>The College of Health Sciences will be pleased to provide the resources necessary to support these programs. Sincerely,</w:t>
      </w:r>
    </w:p>
    <w:p w:rsidR="00714183" w:rsidRDefault="00714183">
      <w:pPr>
        <w:pStyle w:val="BodyText"/>
        <w:rPr>
          <w:rFonts w:ascii="Calibri"/>
          <w:sz w:val="22"/>
        </w:rPr>
      </w:pPr>
    </w:p>
    <w:p w:rsidR="00714183" w:rsidRDefault="00714183">
      <w:pPr>
        <w:pStyle w:val="BodyText"/>
        <w:rPr>
          <w:rFonts w:ascii="Calibri"/>
          <w:sz w:val="22"/>
        </w:rPr>
      </w:pPr>
    </w:p>
    <w:p w:rsidR="00714183" w:rsidRDefault="00714183">
      <w:pPr>
        <w:pStyle w:val="BodyText"/>
        <w:rPr>
          <w:rFonts w:ascii="Calibri"/>
          <w:sz w:val="22"/>
        </w:rPr>
      </w:pPr>
    </w:p>
    <w:p w:rsidR="00714183" w:rsidRDefault="00714183">
      <w:pPr>
        <w:pStyle w:val="BodyText"/>
        <w:rPr>
          <w:rFonts w:ascii="Calibri"/>
          <w:sz w:val="22"/>
        </w:rPr>
      </w:pPr>
    </w:p>
    <w:p w:rsidR="00714183" w:rsidRDefault="00714183">
      <w:pPr>
        <w:pStyle w:val="BodyText"/>
        <w:rPr>
          <w:rFonts w:ascii="Calibri"/>
          <w:sz w:val="22"/>
        </w:rPr>
      </w:pPr>
    </w:p>
    <w:p w:rsidR="00714183" w:rsidRDefault="00714183">
      <w:pPr>
        <w:pStyle w:val="BodyText"/>
        <w:spacing w:before="1"/>
        <w:rPr>
          <w:rFonts w:ascii="Calibri"/>
          <w:sz w:val="19"/>
        </w:rPr>
      </w:pPr>
    </w:p>
    <w:p w:rsidR="00714183" w:rsidRDefault="00BF5D61">
      <w:pPr>
        <w:ind w:left="120"/>
        <w:rPr>
          <w:rFonts w:ascii="Calibri"/>
        </w:rPr>
      </w:pPr>
      <w:r>
        <w:rPr>
          <w:rFonts w:ascii="Calibri"/>
        </w:rPr>
        <w:t>Kathleen S. Matt, PhD</w:t>
      </w:r>
    </w:p>
    <w:p w:rsidR="00714183" w:rsidRDefault="00BF5D61">
      <w:pPr>
        <w:ind w:left="120"/>
        <w:rPr>
          <w:rFonts w:ascii="Calibri"/>
        </w:rPr>
      </w:pPr>
      <w:r>
        <w:rPr>
          <w:rFonts w:ascii="Calibri"/>
        </w:rPr>
        <w:t>Dean, College of Health Sciences</w:t>
      </w:r>
    </w:p>
    <w:p w:rsidR="00714183" w:rsidRDefault="00BF5D61">
      <w:pPr>
        <w:ind w:left="120" w:right="4587"/>
        <w:rPr>
          <w:rFonts w:ascii="Calibri"/>
        </w:rPr>
      </w:pPr>
      <w:r>
        <w:rPr>
          <w:rFonts w:ascii="Calibri"/>
        </w:rPr>
        <w:t xml:space="preserve">Professor, Department of Kinesiology &amp; Applied Physiology </w:t>
      </w:r>
      <w:hyperlink r:id="rId15">
        <w:r>
          <w:rPr>
            <w:rFonts w:ascii="Calibri"/>
            <w:color w:val="0000FF"/>
            <w:u w:val="single" w:color="0000FF"/>
          </w:rPr>
          <w:t>ksmatt@udel.edu</w:t>
        </w:r>
      </w:hyperlink>
    </w:p>
    <w:p w:rsidR="00714183" w:rsidRDefault="00714183">
      <w:pPr>
        <w:rPr>
          <w:rFonts w:ascii="Calibri"/>
        </w:rPr>
        <w:sectPr w:rsidR="00714183">
          <w:footerReference w:type="default" r:id="rId16"/>
          <w:pgSz w:w="12240" w:h="15840"/>
          <w:pgMar w:top="1500" w:right="1100" w:bottom="280" w:left="1140" w:header="0" w:footer="0" w:gutter="0"/>
          <w:cols w:space="720"/>
        </w:sectPr>
      </w:pPr>
    </w:p>
    <w:p w:rsidR="00714183" w:rsidRDefault="00BF5D61">
      <w:pPr>
        <w:tabs>
          <w:tab w:val="left" w:pos="1582"/>
        </w:tabs>
        <w:spacing w:before="74" w:line="353" w:lineRule="exact"/>
        <w:ind w:left="105"/>
        <w:rPr>
          <w:rFonts w:ascii="Arial"/>
          <w:b/>
          <w:sz w:val="37"/>
        </w:rPr>
      </w:pPr>
      <w:r>
        <w:rPr>
          <w:rFonts w:ascii="Arial"/>
          <w:b/>
          <w:color w:val="366EC8"/>
          <w:sz w:val="37"/>
        </w:rPr>
        <w:lastRenderedPageBreak/>
        <w:t>J</w:t>
      </w:r>
      <w:r>
        <w:rPr>
          <w:rFonts w:ascii="Arial"/>
          <w:b/>
          <w:color w:val="366EC8"/>
          <w:sz w:val="37"/>
        </w:rPr>
        <w:tab/>
      </w:r>
      <w:proofErr w:type="spellStart"/>
      <w:r>
        <w:rPr>
          <w:rFonts w:ascii="Arial"/>
          <w:b/>
          <w:color w:val="2344A3"/>
          <w:spacing w:val="-11"/>
          <w:w w:val="85"/>
          <w:sz w:val="37"/>
        </w:rPr>
        <w:t>SITY</w:t>
      </w:r>
      <w:r>
        <w:rPr>
          <w:rFonts w:ascii="Arial"/>
          <w:b/>
          <w:color w:val="495EAA"/>
          <w:spacing w:val="-11"/>
          <w:w w:val="85"/>
          <w:sz w:val="37"/>
        </w:rPr>
        <w:t>oF</w:t>
      </w:r>
      <w:proofErr w:type="spellEnd"/>
    </w:p>
    <w:p w:rsidR="00714183" w:rsidRDefault="00BF5D61">
      <w:pPr>
        <w:tabs>
          <w:tab w:val="left" w:pos="1100"/>
        </w:tabs>
        <w:spacing w:line="514" w:lineRule="exact"/>
        <w:ind w:left="188"/>
        <w:rPr>
          <w:rFonts w:ascii="Times New Roman"/>
          <w:b/>
          <w:sz w:val="51"/>
        </w:rPr>
      </w:pPr>
      <w:r>
        <w:rPr>
          <w:rFonts w:ascii="Times New Roman"/>
          <w:b/>
          <w:color w:val="366EC8"/>
          <w:w w:val="80"/>
          <w:sz w:val="51"/>
        </w:rPr>
        <w:t>IJ</w:t>
      </w:r>
      <w:r>
        <w:rPr>
          <w:rFonts w:ascii="Times New Roman"/>
          <w:b/>
          <w:color w:val="366EC8"/>
          <w:w w:val="80"/>
          <w:sz w:val="51"/>
        </w:rPr>
        <w:tab/>
      </w:r>
      <w:r>
        <w:rPr>
          <w:rFonts w:ascii="Times New Roman"/>
          <w:b/>
          <w:color w:val="2344A3"/>
          <w:spacing w:val="-31"/>
          <w:w w:val="75"/>
          <w:sz w:val="51"/>
        </w:rPr>
        <w:t>1AWARE</w:t>
      </w:r>
      <w:r>
        <w:rPr>
          <w:rFonts w:ascii="Times New Roman"/>
          <w:b/>
          <w:color w:val="7E9ECC"/>
          <w:spacing w:val="-31"/>
          <w:w w:val="75"/>
          <w:sz w:val="51"/>
        </w:rPr>
        <w:t>.</w:t>
      </w:r>
    </w:p>
    <w:p w:rsidR="00714183" w:rsidRDefault="00BF5D61">
      <w:pPr>
        <w:spacing w:before="85"/>
        <w:ind w:left="105"/>
        <w:rPr>
          <w:rFonts w:ascii="Arial"/>
        </w:rPr>
      </w:pPr>
      <w:r>
        <w:br w:type="column"/>
      </w:r>
      <w:proofErr w:type="spellStart"/>
      <w:r>
        <w:rPr>
          <w:rFonts w:ascii="Arial"/>
          <w:color w:val="2344A3"/>
        </w:rPr>
        <w:t>Uni</w:t>
      </w:r>
      <w:r>
        <w:rPr>
          <w:rFonts w:ascii="Arial"/>
          <w:color w:val="495EAA"/>
        </w:rPr>
        <w:t>v</w:t>
      </w:r>
      <w:r>
        <w:rPr>
          <w:rFonts w:ascii="Arial"/>
          <w:color w:val="2344A3"/>
        </w:rPr>
        <w:t>ersit</w:t>
      </w:r>
      <w:proofErr w:type="spellEnd"/>
      <w:r>
        <w:rPr>
          <w:rFonts w:ascii="Arial"/>
          <w:color w:val="2344A3"/>
        </w:rPr>
        <w:t xml:space="preserve"> y of D </w:t>
      </w:r>
      <w:proofErr w:type="spellStart"/>
      <w:r>
        <w:rPr>
          <w:rFonts w:ascii="Arial"/>
          <w:color w:val="2344A3"/>
        </w:rPr>
        <w:t>e</w:t>
      </w:r>
      <w:r>
        <w:rPr>
          <w:rFonts w:ascii="Arial"/>
          <w:color w:val="0E2472"/>
        </w:rPr>
        <w:t>l</w:t>
      </w:r>
      <w:r>
        <w:rPr>
          <w:rFonts w:ascii="Arial"/>
          <w:color w:val="2344A3"/>
        </w:rPr>
        <w:t>aware</w:t>
      </w:r>
      <w:proofErr w:type="spellEnd"/>
      <w:r>
        <w:rPr>
          <w:rFonts w:ascii="Arial"/>
          <w:color w:val="2344A3"/>
        </w:rPr>
        <w:t xml:space="preserve"> </w:t>
      </w:r>
      <w:r>
        <w:rPr>
          <w:rFonts w:ascii="Arial"/>
          <w:color w:val="0C28A0"/>
        </w:rPr>
        <w:t>Li</w:t>
      </w:r>
      <w:r>
        <w:rPr>
          <w:rFonts w:ascii="Arial"/>
          <w:color w:val="2344A3"/>
        </w:rPr>
        <w:t>brary</w:t>
      </w:r>
    </w:p>
    <w:p w:rsidR="00714183" w:rsidRDefault="005C074C">
      <w:pPr>
        <w:spacing w:before="143" w:line="271" w:lineRule="auto"/>
        <w:ind w:left="108" w:right="-19" w:hanging="1"/>
        <w:rPr>
          <w:rFonts w:ascii="Arial"/>
          <w:sz w:val="15"/>
        </w:rPr>
      </w:pPr>
      <w:r>
        <w:rPr>
          <w:noProof/>
        </w:rPr>
        <mc:AlternateContent>
          <mc:Choice Requires="wps">
            <w:drawing>
              <wp:anchor distT="0" distB="0" distL="114300" distR="114300" simplePos="0" relativeHeight="251655680" behindDoc="0" locked="0" layoutInCell="1" allowOverlap="1">
                <wp:simplePos x="0" y="0"/>
                <wp:positionH relativeFrom="page">
                  <wp:posOffset>2464435</wp:posOffset>
                </wp:positionH>
                <wp:positionV relativeFrom="paragraph">
                  <wp:posOffset>486410</wp:posOffset>
                </wp:positionV>
                <wp:extent cx="0" cy="0"/>
                <wp:effectExtent l="6985" t="643890" r="12065" b="64897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6067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A07A8"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05pt,38.3pt" to="194.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" strokecolor="#6067cc" strokeweight=".72pt">
                <w10:wrap anchorx="page"/>
              </v:line>
            </w:pict>
          </mc:Fallback>
        </mc:AlternateContent>
      </w:r>
      <w:r w:rsidR="00BF5D61">
        <w:rPr>
          <w:rFonts w:ascii="Arial"/>
          <w:color w:val="495EAA"/>
          <w:w w:val="90"/>
          <w:sz w:val="15"/>
        </w:rPr>
        <w:t>V</w:t>
      </w:r>
      <w:r w:rsidR="00BF5D61">
        <w:rPr>
          <w:rFonts w:ascii="Arial"/>
          <w:color w:val="3B57C4"/>
          <w:w w:val="90"/>
          <w:sz w:val="15"/>
        </w:rPr>
        <w:t>I</w:t>
      </w:r>
      <w:r w:rsidR="00BF5D61">
        <w:rPr>
          <w:rFonts w:ascii="Arial"/>
          <w:color w:val="495EAA"/>
          <w:w w:val="90"/>
          <w:sz w:val="15"/>
        </w:rPr>
        <w:t xml:space="preserve">CEPROVOST FOR LIBRARIES AND MUSEUMS AND MAY MORRIS </w:t>
      </w:r>
      <w:r w:rsidR="00BF5D61">
        <w:rPr>
          <w:rFonts w:ascii="Arial"/>
          <w:color w:val="5772AF"/>
          <w:w w:val="90"/>
          <w:sz w:val="15"/>
        </w:rPr>
        <w:t>UNIVERS</w:t>
      </w:r>
      <w:r w:rsidR="00BF5D61">
        <w:rPr>
          <w:rFonts w:ascii="Arial"/>
          <w:color w:val="3B57C4"/>
          <w:w w:val="90"/>
          <w:sz w:val="15"/>
        </w:rPr>
        <w:t>IT</w:t>
      </w:r>
      <w:r w:rsidR="00BF5D61">
        <w:rPr>
          <w:rFonts w:ascii="Arial"/>
          <w:color w:val="495EAA"/>
          <w:w w:val="90"/>
          <w:sz w:val="15"/>
        </w:rPr>
        <w:t>Y LIBRARIAN</w:t>
      </w:r>
    </w:p>
    <w:p w:rsidR="00714183" w:rsidRDefault="00BF5D61">
      <w:pPr>
        <w:spacing w:before="96" w:line="268" w:lineRule="auto"/>
        <w:ind w:left="119" w:right="109" w:hanging="63"/>
        <w:jc w:val="right"/>
        <w:rPr>
          <w:rFonts w:ascii="Times New Roman" w:hAnsi="Times New Roman"/>
          <w:sz w:val="15"/>
        </w:rPr>
      </w:pPr>
      <w:r>
        <w:br w:type="column"/>
      </w:r>
      <w:r>
        <w:rPr>
          <w:rFonts w:ascii="Times New Roman" w:hAnsi="Times New Roman"/>
          <w:color w:val="628EC6"/>
          <w:w w:val="105"/>
          <w:sz w:val="14"/>
        </w:rPr>
        <w:t>I</w:t>
      </w:r>
      <w:r>
        <w:rPr>
          <w:rFonts w:ascii="Times New Roman" w:hAnsi="Times New Roman"/>
          <w:color w:val="7E9ECC"/>
          <w:w w:val="105"/>
          <w:sz w:val="14"/>
        </w:rPr>
        <w:t>S I So</w:t>
      </w:r>
      <w:r>
        <w:rPr>
          <w:rFonts w:ascii="Times New Roman" w:hAnsi="Times New Roman"/>
          <w:color w:val="628EC6"/>
          <w:w w:val="105"/>
          <w:sz w:val="14"/>
        </w:rPr>
        <w:t>u</w:t>
      </w:r>
      <w:r>
        <w:rPr>
          <w:rFonts w:ascii="Times New Roman" w:hAnsi="Times New Roman"/>
          <w:color w:val="7E9ECC"/>
          <w:w w:val="105"/>
          <w:sz w:val="14"/>
        </w:rPr>
        <w:t>t</w:t>
      </w:r>
      <w:r>
        <w:rPr>
          <w:rFonts w:ascii="Times New Roman" w:hAnsi="Times New Roman"/>
          <w:color w:val="628EC6"/>
          <w:w w:val="105"/>
          <w:sz w:val="14"/>
        </w:rPr>
        <w:t xml:space="preserve">h </w:t>
      </w:r>
      <w:r>
        <w:rPr>
          <w:rFonts w:ascii="Times New Roman" w:hAnsi="Times New Roman"/>
          <w:color w:val="7E9ECC"/>
          <w:w w:val="105"/>
          <w:sz w:val="14"/>
        </w:rPr>
        <w:t xml:space="preserve">College </w:t>
      </w:r>
      <w:proofErr w:type="gramStart"/>
      <w:r>
        <w:rPr>
          <w:rFonts w:ascii="Times New Roman" w:hAnsi="Times New Roman"/>
          <w:color w:val="7E9ECC"/>
          <w:w w:val="105"/>
          <w:sz w:val="14"/>
        </w:rPr>
        <w:t>A,</w:t>
      </w:r>
      <w:r>
        <w:rPr>
          <w:rFonts w:ascii="Times New Roman" w:hAnsi="Times New Roman"/>
          <w:color w:val="97A8BF"/>
          <w:w w:val="105"/>
          <w:sz w:val="14"/>
        </w:rPr>
        <w:t>·</w:t>
      </w:r>
      <w:proofErr w:type="spellStart"/>
      <w:proofErr w:type="gramEnd"/>
      <w:r>
        <w:rPr>
          <w:rFonts w:ascii="Times New Roman" w:hAnsi="Times New Roman"/>
          <w:color w:val="7E9ECC"/>
          <w:w w:val="105"/>
          <w:sz w:val="14"/>
        </w:rPr>
        <w:t>rn</w:t>
      </w:r>
      <w:proofErr w:type="spellEnd"/>
      <w:r>
        <w:rPr>
          <w:rFonts w:ascii="Times New Roman" w:hAnsi="Times New Roman"/>
          <w:color w:val="7E9ECC"/>
          <w:w w:val="105"/>
          <w:sz w:val="14"/>
        </w:rPr>
        <w:t xml:space="preserve"> </w:t>
      </w:r>
      <w:proofErr w:type="spellStart"/>
      <w:r>
        <w:rPr>
          <w:rFonts w:ascii="Times New Roman" w:hAnsi="Times New Roman"/>
          <w:color w:val="7E9ECC"/>
          <w:w w:val="105"/>
          <w:sz w:val="14"/>
        </w:rPr>
        <w:t>uc</w:t>
      </w:r>
      <w:proofErr w:type="spellEnd"/>
      <w:r>
        <w:rPr>
          <w:rFonts w:ascii="Times New Roman" w:hAnsi="Times New Roman"/>
          <w:color w:val="7E9ECC"/>
          <w:sz w:val="14"/>
        </w:rPr>
        <w:t xml:space="preserve"> </w:t>
      </w:r>
      <w:r>
        <w:rPr>
          <w:rFonts w:ascii="Times New Roman" w:hAnsi="Times New Roman"/>
          <w:color w:val="7E9ECC"/>
          <w:w w:val="105"/>
          <w:sz w:val="14"/>
        </w:rPr>
        <w:t>Newa</w:t>
      </w:r>
      <w:r>
        <w:rPr>
          <w:rFonts w:ascii="Times New Roman" w:hAnsi="Times New Roman"/>
          <w:color w:val="628EC6"/>
          <w:w w:val="105"/>
          <w:sz w:val="14"/>
        </w:rPr>
        <w:t>rk</w:t>
      </w:r>
      <w:r>
        <w:rPr>
          <w:rFonts w:ascii="Times New Roman" w:hAnsi="Times New Roman"/>
          <w:color w:val="97A8BF"/>
          <w:w w:val="105"/>
          <w:sz w:val="14"/>
        </w:rPr>
        <w:t xml:space="preserve">, </w:t>
      </w:r>
      <w:r>
        <w:rPr>
          <w:rFonts w:ascii="Times New Roman" w:hAnsi="Times New Roman"/>
          <w:color w:val="7E9ECC"/>
          <w:w w:val="105"/>
          <w:sz w:val="14"/>
        </w:rPr>
        <w:t xml:space="preserve">D </w:t>
      </w:r>
      <w:r>
        <w:rPr>
          <w:rFonts w:ascii="Times New Roman" w:hAnsi="Times New Roman"/>
          <w:color w:val="5772AF"/>
          <w:w w:val="105"/>
          <w:sz w:val="14"/>
        </w:rPr>
        <w:t xml:space="preserve">E </w:t>
      </w:r>
      <w:r>
        <w:rPr>
          <w:rFonts w:ascii="Times New Roman" w:hAnsi="Times New Roman"/>
          <w:color w:val="7E9ECC"/>
          <w:w w:val="105"/>
          <w:sz w:val="15"/>
        </w:rPr>
        <w:t xml:space="preserve">1r </w:t>
      </w:r>
      <w:r>
        <w:rPr>
          <w:rFonts w:ascii="Times New Roman" w:hAnsi="Times New Roman"/>
          <w:color w:val="628EC6"/>
          <w:w w:val="105"/>
          <w:sz w:val="15"/>
        </w:rPr>
        <w:t>1</w:t>
      </w:r>
      <w:r>
        <w:rPr>
          <w:rFonts w:ascii="Times New Roman" w:hAnsi="Times New Roman"/>
          <w:color w:val="97A8BF"/>
          <w:w w:val="105"/>
          <w:sz w:val="15"/>
        </w:rPr>
        <w:t>7.</w:t>
      </w:r>
      <w:r>
        <w:rPr>
          <w:rFonts w:ascii="Times New Roman" w:hAnsi="Times New Roman"/>
          <w:color w:val="7E9ECC"/>
          <w:w w:val="105"/>
          <w:sz w:val="15"/>
        </w:rPr>
        <w:t>526-</w:t>
      </w:r>
      <w:r>
        <w:rPr>
          <w:rFonts w:ascii="Times New Roman" w:hAnsi="Times New Roman"/>
          <w:color w:val="7E9ECC"/>
          <w:w w:val="108"/>
          <w:sz w:val="15"/>
        </w:rPr>
        <w:t xml:space="preserve"> </w:t>
      </w:r>
      <w:proofErr w:type="spellStart"/>
      <w:r>
        <w:rPr>
          <w:rFonts w:ascii="Times New Roman" w:hAnsi="Times New Roman"/>
          <w:color w:val="7E9ECC"/>
          <w:sz w:val="14"/>
        </w:rPr>
        <w:t>Ph</w:t>
      </w:r>
      <w:r>
        <w:rPr>
          <w:rFonts w:ascii="Times New Roman" w:hAnsi="Times New Roman"/>
          <w:color w:val="628EC6"/>
          <w:sz w:val="14"/>
        </w:rPr>
        <w:t>o</w:t>
      </w:r>
      <w:r>
        <w:rPr>
          <w:rFonts w:ascii="Times New Roman" w:hAnsi="Times New Roman"/>
          <w:color w:val="7E9ECC"/>
          <w:sz w:val="14"/>
        </w:rPr>
        <w:t>nc</w:t>
      </w:r>
      <w:proofErr w:type="spellEnd"/>
      <w:r>
        <w:rPr>
          <w:rFonts w:ascii="Times New Roman" w:hAnsi="Times New Roman"/>
          <w:color w:val="6D7E97"/>
          <w:sz w:val="14"/>
        </w:rPr>
        <w:t xml:space="preserve">: </w:t>
      </w:r>
      <w:r>
        <w:rPr>
          <w:rFonts w:ascii="Times New Roman" w:hAnsi="Times New Roman"/>
          <w:color w:val="7E9ECC"/>
          <w:sz w:val="15"/>
        </w:rPr>
        <w:t>30</w:t>
      </w:r>
      <w:r>
        <w:rPr>
          <w:rFonts w:ascii="Times New Roman" w:hAnsi="Times New Roman"/>
          <w:color w:val="628EC6"/>
          <w:sz w:val="15"/>
        </w:rPr>
        <w:t>2</w:t>
      </w:r>
      <w:r>
        <w:rPr>
          <w:rFonts w:ascii="Times New Roman" w:hAnsi="Times New Roman"/>
          <w:color w:val="97A8BF"/>
          <w:sz w:val="15"/>
        </w:rPr>
        <w:t>-</w:t>
      </w:r>
      <w:r>
        <w:rPr>
          <w:rFonts w:ascii="Times New Roman" w:hAnsi="Times New Roman"/>
          <w:color w:val="7E9ECC"/>
          <w:sz w:val="15"/>
        </w:rPr>
        <w:t>83</w:t>
      </w:r>
      <w:r>
        <w:rPr>
          <w:rFonts w:ascii="Times New Roman" w:hAnsi="Times New Roman"/>
          <w:color w:val="628EC6"/>
          <w:sz w:val="15"/>
        </w:rPr>
        <w:t>1</w:t>
      </w:r>
      <w:r>
        <w:rPr>
          <w:rFonts w:ascii="Times New Roman" w:hAnsi="Times New Roman"/>
          <w:color w:val="97A8BF"/>
          <w:sz w:val="15"/>
        </w:rPr>
        <w:t>-</w:t>
      </w:r>
      <w:r>
        <w:rPr>
          <w:rFonts w:ascii="Times New Roman" w:hAnsi="Times New Roman"/>
          <w:color w:val="628EC6"/>
          <w:sz w:val="15"/>
        </w:rPr>
        <w:t xml:space="preserve">22 </w:t>
      </w:r>
      <w:r>
        <w:rPr>
          <w:rFonts w:ascii="Times New Roman" w:hAnsi="Times New Roman"/>
          <w:color w:val="7E9ECC"/>
          <w:sz w:val="15"/>
        </w:rPr>
        <w:t xml:space="preserve">3 </w:t>
      </w:r>
      <w:r>
        <w:rPr>
          <w:rFonts w:ascii="Times New Roman" w:hAnsi="Times New Roman"/>
          <w:color w:val="628EC6"/>
          <w:sz w:val="15"/>
        </w:rPr>
        <w:t>1</w:t>
      </w:r>
    </w:p>
    <w:p w:rsidR="00714183" w:rsidRDefault="00BF5D61">
      <w:pPr>
        <w:spacing w:before="1"/>
        <w:ind w:right="115"/>
        <w:jc w:val="right"/>
        <w:rPr>
          <w:rFonts w:ascii="Times New Roman"/>
          <w:sz w:val="15"/>
        </w:rPr>
      </w:pPr>
      <w:proofErr w:type="gramStart"/>
      <w:r>
        <w:rPr>
          <w:rFonts w:ascii="Times New Roman"/>
          <w:color w:val="7E9ECC"/>
          <w:w w:val="95"/>
          <w:sz w:val="14"/>
        </w:rPr>
        <w:t xml:space="preserve">Fax </w:t>
      </w:r>
      <w:r>
        <w:rPr>
          <w:rFonts w:ascii="Times New Roman"/>
          <w:color w:val="6D7E97"/>
          <w:w w:val="95"/>
          <w:sz w:val="14"/>
        </w:rPr>
        <w:t>:</w:t>
      </w:r>
      <w:proofErr w:type="gramEnd"/>
      <w:r>
        <w:rPr>
          <w:rFonts w:ascii="Times New Roman"/>
          <w:color w:val="6D7E97"/>
          <w:w w:val="95"/>
          <w:sz w:val="14"/>
        </w:rPr>
        <w:t xml:space="preserve"> </w:t>
      </w:r>
      <w:r>
        <w:rPr>
          <w:rFonts w:ascii="Times New Roman"/>
          <w:color w:val="7E9ECC"/>
          <w:w w:val="95"/>
          <w:sz w:val="15"/>
        </w:rPr>
        <w:t xml:space="preserve">302-83 </w:t>
      </w:r>
      <w:r>
        <w:rPr>
          <w:rFonts w:ascii="Times New Roman"/>
          <w:color w:val="628EC6"/>
          <w:w w:val="95"/>
          <w:sz w:val="15"/>
        </w:rPr>
        <w:t>1</w:t>
      </w:r>
      <w:r>
        <w:rPr>
          <w:rFonts w:ascii="Times New Roman"/>
          <w:color w:val="7C95A8"/>
          <w:w w:val="95"/>
          <w:sz w:val="15"/>
        </w:rPr>
        <w:t xml:space="preserve">- </w:t>
      </w:r>
      <w:r>
        <w:rPr>
          <w:rFonts w:ascii="Times New Roman"/>
          <w:color w:val="628EC6"/>
          <w:w w:val="95"/>
          <w:sz w:val="15"/>
        </w:rPr>
        <w:t>1</w:t>
      </w:r>
      <w:r>
        <w:rPr>
          <w:rFonts w:ascii="Times New Roman"/>
          <w:color w:val="7E9ECC"/>
          <w:w w:val="95"/>
          <w:sz w:val="15"/>
        </w:rPr>
        <w:t>0-!6</w:t>
      </w:r>
    </w:p>
    <w:p w:rsidR="00714183" w:rsidRDefault="00714183">
      <w:pPr>
        <w:jc w:val="right"/>
        <w:rPr>
          <w:rFonts w:ascii="Times New Roman"/>
          <w:sz w:val="15"/>
        </w:rPr>
        <w:sectPr w:rsidR="00714183">
          <w:footerReference w:type="default" r:id="rId17"/>
          <w:pgSz w:w="12170" w:h="15770"/>
          <w:pgMar w:top="960" w:right="1300" w:bottom="280" w:left="1040" w:header="0" w:footer="0" w:gutter="0"/>
          <w:cols w:num="3" w:space="720" w:equalWidth="0">
            <w:col w:w="2642" w:space="356"/>
            <w:col w:w="3199" w:space="1819"/>
            <w:col w:w="1814"/>
          </w:cols>
        </w:sectPr>
      </w:pPr>
    </w:p>
    <w:p w:rsidR="00714183" w:rsidRDefault="00714183">
      <w:pPr>
        <w:pStyle w:val="BodyText"/>
        <w:rPr>
          <w:rFonts w:ascii="Times New Roman"/>
          <w:sz w:val="20"/>
        </w:rPr>
      </w:pPr>
    </w:p>
    <w:p w:rsidR="00714183" w:rsidRDefault="00714183">
      <w:pPr>
        <w:pStyle w:val="BodyText"/>
        <w:rPr>
          <w:rFonts w:ascii="Times New Roman"/>
          <w:sz w:val="20"/>
        </w:rPr>
      </w:pPr>
    </w:p>
    <w:p w:rsidR="00714183" w:rsidRDefault="00714183">
      <w:pPr>
        <w:pStyle w:val="BodyText"/>
        <w:spacing w:before="10"/>
        <w:rPr>
          <w:rFonts w:ascii="Times New Roman"/>
          <w:sz w:val="29"/>
        </w:rPr>
      </w:pPr>
    </w:p>
    <w:p w:rsidR="00714183" w:rsidRDefault="00BF5D61">
      <w:pPr>
        <w:spacing w:before="91" w:line="429" w:lineRule="auto"/>
        <w:ind w:left="403" w:right="6630" w:hanging="5"/>
        <w:rPr>
          <w:rFonts w:ascii="Times New Roman"/>
        </w:rPr>
      </w:pPr>
      <w:r>
        <w:rPr>
          <w:rFonts w:ascii="Times New Roman"/>
          <w:color w:val="333333"/>
        </w:rPr>
        <w:t xml:space="preserve">October </w:t>
      </w:r>
      <w:r>
        <w:rPr>
          <w:rFonts w:ascii="Times New Roman"/>
          <w:color w:val="1D1D1D"/>
        </w:rPr>
        <w:t>19</w:t>
      </w:r>
      <w:del w:id="346" w:author="Allshouse, Leslie" w:date="2019-11-19T21:40:00Z">
        <w:r w:rsidDel="005C074C">
          <w:rPr>
            <w:rFonts w:ascii="Times New Roman"/>
            <w:color w:val="1D1D1D"/>
          </w:rPr>
          <w:delText xml:space="preserve"> </w:delText>
        </w:r>
      </w:del>
      <w:r>
        <w:rPr>
          <w:rFonts w:ascii="Times New Roman"/>
          <w:color w:val="464646"/>
        </w:rPr>
        <w:t xml:space="preserve">, </w:t>
      </w:r>
      <w:r>
        <w:rPr>
          <w:rFonts w:ascii="Times New Roman"/>
          <w:color w:val="333333"/>
        </w:rPr>
        <w:t xml:space="preserve">2018 </w:t>
      </w:r>
      <w:r>
        <w:rPr>
          <w:rFonts w:ascii="Times New Roman"/>
          <w:color w:val="1D1D1D"/>
          <w:u w:val="single" w:color="000000"/>
        </w:rPr>
        <w:t>Memorandum</w:t>
      </w:r>
    </w:p>
    <w:p w:rsidR="00714183" w:rsidRDefault="00BF5D61">
      <w:pPr>
        <w:tabs>
          <w:tab w:val="left" w:pos="1115"/>
        </w:tabs>
        <w:spacing w:before="8" w:line="259" w:lineRule="auto"/>
        <w:ind w:left="1116" w:right="6630" w:hanging="724"/>
        <w:rPr>
          <w:rFonts w:ascii="Times New Roman"/>
        </w:rPr>
      </w:pPr>
      <w:r>
        <w:rPr>
          <w:rFonts w:ascii="Times New Roman"/>
          <w:color w:val="333333"/>
          <w:w w:val="105"/>
        </w:rPr>
        <w:t>To:</w:t>
      </w:r>
      <w:r>
        <w:rPr>
          <w:rFonts w:ascii="Times New Roman"/>
          <w:color w:val="333333"/>
          <w:w w:val="105"/>
        </w:rPr>
        <w:tab/>
      </w:r>
      <w:r>
        <w:rPr>
          <w:rFonts w:ascii="Times New Roman"/>
          <w:color w:val="464646"/>
          <w:w w:val="105"/>
        </w:rPr>
        <w:t>Est</w:t>
      </w:r>
      <w:r>
        <w:rPr>
          <w:rFonts w:ascii="Times New Roman"/>
          <w:color w:val="1D1D1D"/>
          <w:w w:val="105"/>
        </w:rPr>
        <w:t xml:space="preserve">her </w:t>
      </w:r>
      <w:r>
        <w:rPr>
          <w:rFonts w:ascii="Times New Roman"/>
          <w:color w:val="333333"/>
          <w:w w:val="105"/>
        </w:rPr>
        <w:t>E.</w:t>
      </w:r>
      <w:r>
        <w:rPr>
          <w:rFonts w:ascii="Times New Roman"/>
          <w:color w:val="333333"/>
          <w:spacing w:val="-8"/>
          <w:w w:val="105"/>
        </w:rPr>
        <w:t xml:space="preserve"> </w:t>
      </w:r>
      <w:r>
        <w:rPr>
          <w:rFonts w:ascii="Times New Roman"/>
          <w:color w:val="1D1D1D"/>
          <w:w w:val="105"/>
        </w:rPr>
        <w:t>Bi</w:t>
      </w:r>
      <w:r>
        <w:rPr>
          <w:rFonts w:ascii="Times New Roman"/>
          <w:color w:val="464646"/>
          <w:w w:val="105"/>
        </w:rPr>
        <w:t>swas</w:t>
      </w:r>
      <w:r>
        <w:rPr>
          <w:rFonts w:ascii="Times New Roman"/>
          <w:color w:val="464646"/>
          <w:spacing w:val="-29"/>
          <w:w w:val="105"/>
        </w:rPr>
        <w:t xml:space="preserve"> </w:t>
      </w:r>
      <w:r>
        <w:rPr>
          <w:rFonts w:ascii="Times New Roman"/>
          <w:color w:val="1D1D1D"/>
          <w:spacing w:val="4"/>
          <w:w w:val="105"/>
        </w:rPr>
        <w:t>-</w:t>
      </w:r>
      <w:proofErr w:type="spellStart"/>
      <w:r>
        <w:rPr>
          <w:rFonts w:ascii="Times New Roman"/>
          <w:color w:val="1D1D1D"/>
          <w:spacing w:val="4"/>
          <w:w w:val="105"/>
        </w:rPr>
        <w:t>Fi</w:t>
      </w:r>
      <w:r>
        <w:rPr>
          <w:rFonts w:ascii="Times New Roman"/>
          <w:color w:val="464646"/>
          <w:spacing w:val="4"/>
          <w:w w:val="105"/>
        </w:rPr>
        <w:t>ss</w:t>
      </w:r>
      <w:proofErr w:type="spellEnd"/>
      <w:r>
        <w:rPr>
          <w:rFonts w:ascii="Times New Roman"/>
          <w:color w:val="464646"/>
          <w:w w:val="99"/>
        </w:rPr>
        <w:t xml:space="preserve"> </w:t>
      </w:r>
      <w:r>
        <w:rPr>
          <w:rFonts w:ascii="Times New Roman"/>
          <w:color w:val="333333"/>
          <w:w w:val="105"/>
        </w:rPr>
        <w:t xml:space="preserve">Professor </w:t>
      </w:r>
      <w:proofErr w:type="gramStart"/>
      <w:r>
        <w:rPr>
          <w:rFonts w:ascii="Times New Roman"/>
          <w:color w:val="333333"/>
          <w:w w:val="105"/>
        </w:rPr>
        <w:t xml:space="preserve">and </w:t>
      </w:r>
      <w:r>
        <w:rPr>
          <w:rFonts w:ascii="Times New Roman"/>
          <w:color w:val="333333"/>
          <w:spacing w:val="1"/>
          <w:w w:val="105"/>
        </w:rPr>
        <w:t xml:space="preserve"> </w:t>
      </w:r>
      <w:r>
        <w:rPr>
          <w:rFonts w:ascii="Times New Roman"/>
          <w:color w:val="333333"/>
          <w:w w:val="105"/>
        </w:rPr>
        <w:t>Chair</w:t>
      </w:r>
      <w:proofErr w:type="gramEnd"/>
    </w:p>
    <w:p w:rsidR="00714183" w:rsidRDefault="005C074C">
      <w:pPr>
        <w:tabs>
          <w:tab w:val="left" w:pos="5310"/>
        </w:tabs>
        <w:spacing w:before="12" w:line="235" w:lineRule="auto"/>
        <w:ind w:left="1103" w:right="4009" w:firstLine="12"/>
        <w:rPr>
          <w:rFonts w:ascii="Times New Roman"/>
          <w:sz w:val="74"/>
        </w:rPr>
      </w:pPr>
      <w:r>
        <w:rPr>
          <w:noProof/>
        </w:rPr>
        <mc:AlternateContent>
          <mc:Choice Requires="wps">
            <w:drawing>
              <wp:anchor distT="0" distB="0" distL="114300" distR="114300" simplePos="0" relativeHeight="251656704" behindDoc="0" locked="0" layoutInCell="1" allowOverlap="1">
                <wp:simplePos x="0" y="0"/>
                <wp:positionH relativeFrom="page">
                  <wp:posOffset>916940</wp:posOffset>
                </wp:positionH>
                <wp:positionV relativeFrom="paragraph">
                  <wp:posOffset>303530</wp:posOffset>
                </wp:positionV>
                <wp:extent cx="358775" cy="154940"/>
                <wp:effectExtent l="2540" t="4445" r="635" b="254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183" w:rsidRDefault="00BF5D61">
                            <w:pPr>
                              <w:spacing w:line="244" w:lineRule="exact"/>
                              <w:rPr>
                                <w:rFonts w:ascii="Times New Roman"/>
                              </w:rPr>
                            </w:pPr>
                            <w:r>
                              <w:rPr>
                                <w:rFonts w:ascii="Times New Roman"/>
                                <w:color w:val="333333"/>
                                <w:w w:val="105"/>
                              </w:rPr>
                              <w:t>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2.2pt;margin-top:23.9pt;width:28.25pt;height:1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" filled="f" stroked="f">
                <v:textbox inset="0,0,0,0">
                  <w:txbxContent>
                    <w:p w:rsidR="00714183" w:rsidRDefault="00BF5D61">
                      <w:pPr>
                        <w:spacing w:line="244" w:lineRule="exact"/>
                        <w:rPr>
                          <w:rFonts w:ascii="Times New Roman"/>
                        </w:rPr>
                      </w:pPr>
                      <w:r>
                        <w:rPr>
                          <w:rFonts w:ascii="Times New Roman"/>
                          <w:color w:val="333333"/>
                          <w:w w:val="105"/>
                        </w:rPr>
                        <w:t>From:</w:t>
                      </w:r>
                    </w:p>
                  </w:txbxContent>
                </v:textbox>
                <w10:wrap anchorx="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1358265</wp:posOffset>
                </wp:positionH>
                <wp:positionV relativeFrom="paragraph">
                  <wp:posOffset>307975</wp:posOffset>
                </wp:positionV>
                <wp:extent cx="2694940" cy="154940"/>
                <wp:effectExtent l="0" t="0" r="444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183" w:rsidRDefault="00BF5D61">
                            <w:pPr>
                              <w:tabs>
                                <w:tab w:val="left" w:pos="4017"/>
                              </w:tabs>
                              <w:spacing w:line="244" w:lineRule="exact"/>
                              <w:rPr>
                                <w:rFonts w:ascii="Times New Roman"/>
                                <w:i/>
                              </w:rPr>
                            </w:pPr>
                            <w:r>
                              <w:rPr>
                                <w:rFonts w:ascii="Times New Roman"/>
                                <w:color w:val="1D1D1D"/>
                                <w:spacing w:val="2"/>
                                <w:w w:val="105"/>
                              </w:rPr>
                              <w:t>Tr</w:t>
                            </w:r>
                            <w:r>
                              <w:rPr>
                                <w:rFonts w:ascii="Times New Roman"/>
                                <w:color w:val="464646"/>
                                <w:spacing w:val="2"/>
                                <w:w w:val="105"/>
                              </w:rPr>
                              <w:t xml:space="preserve">evo </w:t>
                            </w:r>
                            <w:r>
                              <w:rPr>
                                <w:rFonts w:ascii="Times New Roman"/>
                                <w:color w:val="1D1D1D"/>
                                <w:w w:val="105"/>
                              </w:rPr>
                              <w:t>r</w:t>
                            </w:r>
                            <w:r>
                              <w:rPr>
                                <w:rFonts w:ascii="Times New Roman"/>
                                <w:color w:val="1D1D1D"/>
                                <w:spacing w:val="-29"/>
                                <w:w w:val="105"/>
                              </w:rPr>
                              <w:t xml:space="preserve"> </w:t>
                            </w:r>
                            <w:r>
                              <w:rPr>
                                <w:rFonts w:ascii="Times New Roman"/>
                                <w:color w:val="333333"/>
                                <w:w w:val="105"/>
                              </w:rPr>
                              <w:t>A.</w:t>
                            </w:r>
                            <w:r>
                              <w:rPr>
                                <w:rFonts w:ascii="Times New Roman"/>
                                <w:color w:val="333333"/>
                                <w:spacing w:val="13"/>
                                <w:w w:val="105"/>
                              </w:rPr>
                              <w:t xml:space="preserve"> </w:t>
                            </w:r>
                            <w:r>
                              <w:rPr>
                                <w:rFonts w:ascii="Times New Roman"/>
                                <w:color w:val="1D1D1D"/>
                                <w:spacing w:val="2"/>
                                <w:w w:val="105"/>
                              </w:rPr>
                              <w:t>Da</w:t>
                            </w:r>
                            <w:r>
                              <w:rPr>
                                <w:rFonts w:ascii="Times New Roman"/>
                                <w:color w:val="464646"/>
                                <w:spacing w:val="2"/>
                                <w:w w:val="105"/>
                              </w:rPr>
                              <w:t>wes</w:t>
                            </w:r>
                            <w:r>
                              <w:rPr>
                                <w:rFonts w:ascii="Times New Roman"/>
                                <w:color w:val="464646"/>
                                <w:spacing w:val="2"/>
                                <w:w w:val="105"/>
                              </w:rPr>
                              <w:tab/>
                            </w:r>
                            <w:r>
                              <w:rPr>
                                <w:rFonts w:ascii="Times New Roman"/>
                                <w:i/>
                                <w:color w:val="628EC6"/>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06.95pt;margin-top:24.25pt;width:212.2pt;height:1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" filled="f" stroked="f">
                <v:textbox inset="0,0,0,0">
                  <w:txbxContent>
                    <w:p w:rsidR="00714183" w:rsidRDefault="00BF5D61">
                      <w:pPr>
                        <w:tabs>
                          <w:tab w:val="left" w:pos="4017"/>
                        </w:tabs>
                        <w:spacing w:line="244" w:lineRule="exact"/>
                        <w:rPr>
                          <w:rFonts w:ascii="Times New Roman"/>
                          <w:i/>
                        </w:rPr>
                      </w:pPr>
                      <w:r>
                        <w:rPr>
                          <w:rFonts w:ascii="Times New Roman"/>
                          <w:color w:val="1D1D1D"/>
                          <w:spacing w:val="2"/>
                          <w:w w:val="105"/>
                        </w:rPr>
                        <w:t>Tr</w:t>
                      </w:r>
                      <w:r>
                        <w:rPr>
                          <w:rFonts w:ascii="Times New Roman"/>
                          <w:color w:val="464646"/>
                          <w:spacing w:val="2"/>
                          <w:w w:val="105"/>
                        </w:rPr>
                        <w:t xml:space="preserve">evo </w:t>
                      </w:r>
                      <w:r>
                        <w:rPr>
                          <w:rFonts w:ascii="Times New Roman"/>
                          <w:color w:val="1D1D1D"/>
                          <w:w w:val="105"/>
                        </w:rPr>
                        <w:t>r</w:t>
                      </w:r>
                      <w:r>
                        <w:rPr>
                          <w:rFonts w:ascii="Times New Roman"/>
                          <w:color w:val="1D1D1D"/>
                          <w:spacing w:val="-29"/>
                          <w:w w:val="105"/>
                        </w:rPr>
                        <w:t xml:space="preserve"> </w:t>
                      </w:r>
                      <w:r>
                        <w:rPr>
                          <w:rFonts w:ascii="Times New Roman"/>
                          <w:color w:val="333333"/>
                          <w:w w:val="105"/>
                        </w:rPr>
                        <w:t>A.</w:t>
                      </w:r>
                      <w:r>
                        <w:rPr>
                          <w:rFonts w:ascii="Times New Roman"/>
                          <w:color w:val="333333"/>
                          <w:spacing w:val="13"/>
                          <w:w w:val="105"/>
                        </w:rPr>
                        <w:t xml:space="preserve"> </w:t>
                      </w:r>
                      <w:r>
                        <w:rPr>
                          <w:rFonts w:ascii="Times New Roman"/>
                          <w:color w:val="1D1D1D"/>
                          <w:spacing w:val="2"/>
                          <w:w w:val="105"/>
                        </w:rPr>
                        <w:t>Da</w:t>
                      </w:r>
                      <w:r>
                        <w:rPr>
                          <w:rFonts w:ascii="Times New Roman"/>
                          <w:color w:val="464646"/>
                          <w:spacing w:val="2"/>
                          <w:w w:val="105"/>
                        </w:rPr>
                        <w:t>wes</w:t>
                      </w:r>
                      <w:r>
                        <w:rPr>
                          <w:rFonts w:ascii="Times New Roman"/>
                          <w:color w:val="464646"/>
                          <w:spacing w:val="2"/>
                          <w:w w:val="105"/>
                        </w:rPr>
                        <w:tab/>
                      </w:r>
                      <w:r>
                        <w:rPr>
                          <w:rFonts w:ascii="Times New Roman"/>
                          <w:i/>
                          <w:color w:val="628EC6"/>
                          <w:w w:val="105"/>
                        </w:rPr>
                        <w:t>/(;</w:t>
                      </w:r>
                    </w:p>
                  </w:txbxContent>
                </v:textbox>
                <w10:wrap anchorx="page"/>
              </v:shape>
            </w:pict>
          </mc:Fallback>
        </mc:AlternateContent>
      </w:r>
      <w:r w:rsidR="00BF5D61">
        <w:rPr>
          <w:rFonts w:ascii="Times New Roman"/>
          <w:color w:val="333333"/>
          <w:w w:val="105"/>
        </w:rPr>
        <w:t xml:space="preserve">Department of Medical </w:t>
      </w:r>
      <w:r w:rsidR="00BF5D61">
        <w:rPr>
          <w:rFonts w:ascii="Times New Roman"/>
          <w:color w:val="464646"/>
          <w:spacing w:val="6"/>
          <w:w w:val="105"/>
        </w:rPr>
        <w:t>an</w:t>
      </w:r>
      <w:r w:rsidR="00BF5D61">
        <w:rPr>
          <w:rFonts w:ascii="Times New Roman"/>
          <w:color w:val="1D1D1D"/>
          <w:spacing w:val="6"/>
          <w:w w:val="105"/>
        </w:rPr>
        <w:t xml:space="preserve">d </w:t>
      </w:r>
      <w:r w:rsidR="00BF5D61">
        <w:rPr>
          <w:rFonts w:ascii="Times New Roman"/>
          <w:color w:val="333333"/>
          <w:w w:val="105"/>
        </w:rPr>
        <w:t xml:space="preserve">Molecular Sciences Vice </w:t>
      </w:r>
      <w:r w:rsidR="00BF5D61">
        <w:rPr>
          <w:rFonts w:ascii="Times New Roman"/>
          <w:color w:val="1D1D1D"/>
          <w:w w:val="105"/>
        </w:rPr>
        <w:t>Provo</w:t>
      </w:r>
      <w:r w:rsidR="00BF5D61">
        <w:rPr>
          <w:rFonts w:ascii="Times New Roman"/>
          <w:color w:val="464646"/>
          <w:w w:val="105"/>
        </w:rPr>
        <w:t xml:space="preserve">st </w:t>
      </w:r>
      <w:r w:rsidR="00BF5D61">
        <w:rPr>
          <w:rFonts w:ascii="Times New Roman"/>
          <w:color w:val="333333"/>
          <w:w w:val="105"/>
        </w:rPr>
        <w:t xml:space="preserve">for Libraries </w:t>
      </w:r>
      <w:r w:rsidR="00BF5D61">
        <w:rPr>
          <w:rFonts w:ascii="Times New Roman"/>
          <w:color w:val="464646"/>
          <w:spacing w:val="3"/>
          <w:w w:val="105"/>
        </w:rPr>
        <w:t>a</w:t>
      </w:r>
      <w:r w:rsidR="00BF5D61">
        <w:rPr>
          <w:rFonts w:ascii="Times New Roman"/>
          <w:color w:val="1D1D1D"/>
          <w:spacing w:val="3"/>
          <w:w w:val="105"/>
        </w:rPr>
        <w:t>nd</w:t>
      </w:r>
      <w:r w:rsidR="00BF5D61">
        <w:rPr>
          <w:rFonts w:ascii="Times New Roman"/>
          <w:color w:val="1D1D1D"/>
          <w:spacing w:val="54"/>
          <w:w w:val="105"/>
        </w:rPr>
        <w:t xml:space="preserve"> </w:t>
      </w:r>
      <w:r w:rsidR="00BF5D61">
        <w:rPr>
          <w:rFonts w:ascii="Times New Roman"/>
          <w:color w:val="464646"/>
          <w:spacing w:val="2"/>
          <w:w w:val="105"/>
        </w:rPr>
        <w:t>M</w:t>
      </w:r>
      <w:r w:rsidR="00BF5D61">
        <w:rPr>
          <w:rFonts w:ascii="Times New Roman"/>
          <w:color w:val="1D1D1D"/>
          <w:spacing w:val="2"/>
          <w:w w:val="105"/>
        </w:rPr>
        <w:t>u</w:t>
      </w:r>
      <w:r w:rsidR="00BF5D61">
        <w:rPr>
          <w:rFonts w:ascii="Times New Roman"/>
          <w:color w:val="464646"/>
          <w:spacing w:val="2"/>
          <w:w w:val="105"/>
        </w:rPr>
        <w:t>se</w:t>
      </w:r>
      <w:r w:rsidR="00BF5D61">
        <w:rPr>
          <w:rFonts w:ascii="Times New Roman"/>
          <w:color w:val="464646"/>
          <w:spacing w:val="-23"/>
          <w:w w:val="105"/>
        </w:rPr>
        <w:t xml:space="preserve"> </w:t>
      </w:r>
      <w:r w:rsidR="00BF5D61">
        <w:rPr>
          <w:rFonts w:ascii="Times New Roman"/>
          <w:color w:val="1D1D1D"/>
          <w:spacing w:val="6"/>
          <w:w w:val="105"/>
        </w:rPr>
        <w:t>um</w:t>
      </w:r>
      <w:r w:rsidR="00BF5D61">
        <w:rPr>
          <w:rFonts w:ascii="Times New Roman"/>
          <w:color w:val="464646"/>
          <w:spacing w:val="6"/>
          <w:w w:val="105"/>
        </w:rPr>
        <w:t>s</w:t>
      </w:r>
      <w:r w:rsidR="00BF5D61">
        <w:rPr>
          <w:rFonts w:ascii="Times New Roman"/>
          <w:color w:val="464646"/>
          <w:spacing w:val="6"/>
          <w:w w:val="105"/>
        </w:rPr>
        <w:tab/>
      </w:r>
      <w:del w:id="347" w:author="Allshouse, Leslie" w:date="2019-11-19T21:40:00Z">
        <w:r w:rsidR="00BF5D61" w:rsidDel="005C074C">
          <w:rPr>
            <w:rFonts w:ascii="Times New Roman"/>
            <w:color w:val="628EC6"/>
            <w:sz w:val="74"/>
          </w:rPr>
          <w:delText>f)</w:delText>
        </w:r>
      </w:del>
    </w:p>
    <w:p w:rsidR="00714183" w:rsidRDefault="00BF5D61">
      <w:pPr>
        <w:spacing w:line="164" w:lineRule="exact"/>
        <w:ind w:left="1271" w:right="4956"/>
        <w:jc w:val="center"/>
        <w:rPr>
          <w:rFonts w:ascii="Times New Roman"/>
        </w:rPr>
      </w:pPr>
      <w:r>
        <w:rPr>
          <w:rFonts w:ascii="Times New Roman"/>
          <w:color w:val="333333"/>
          <w:w w:val="105"/>
        </w:rPr>
        <w:t xml:space="preserve">and May Morris </w:t>
      </w:r>
      <w:r>
        <w:rPr>
          <w:rFonts w:ascii="Times New Roman"/>
          <w:color w:val="464646"/>
          <w:spacing w:val="5"/>
          <w:w w:val="105"/>
        </w:rPr>
        <w:t>U</w:t>
      </w:r>
      <w:r>
        <w:rPr>
          <w:rFonts w:ascii="Times New Roman"/>
          <w:color w:val="1D1D1D"/>
          <w:spacing w:val="5"/>
          <w:w w:val="105"/>
        </w:rPr>
        <w:t>ni</w:t>
      </w:r>
      <w:r>
        <w:rPr>
          <w:rFonts w:ascii="Times New Roman"/>
          <w:color w:val="464646"/>
          <w:spacing w:val="5"/>
          <w:w w:val="105"/>
        </w:rPr>
        <w:t>ve</w:t>
      </w:r>
      <w:r>
        <w:rPr>
          <w:rFonts w:ascii="Times New Roman"/>
          <w:color w:val="1D1D1D"/>
          <w:spacing w:val="5"/>
          <w:w w:val="105"/>
        </w:rPr>
        <w:t>rsit</w:t>
      </w:r>
      <w:r>
        <w:rPr>
          <w:rFonts w:ascii="Times New Roman"/>
          <w:color w:val="464646"/>
          <w:spacing w:val="5"/>
          <w:w w:val="105"/>
        </w:rPr>
        <w:t>y</w:t>
      </w:r>
      <w:r>
        <w:rPr>
          <w:rFonts w:ascii="Times New Roman"/>
          <w:color w:val="464646"/>
          <w:spacing w:val="61"/>
          <w:w w:val="105"/>
        </w:rPr>
        <w:t xml:space="preserve"> </w:t>
      </w:r>
      <w:r>
        <w:rPr>
          <w:rFonts w:ascii="Times New Roman"/>
          <w:color w:val="333333"/>
          <w:w w:val="105"/>
        </w:rPr>
        <w:t>Librarian</w:t>
      </w:r>
    </w:p>
    <w:p w:rsidR="00714183" w:rsidRDefault="00BF5D61">
      <w:pPr>
        <w:spacing w:before="182" w:line="261" w:lineRule="auto"/>
        <w:ind w:left="403" w:right="81" w:hanging="3"/>
        <w:rPr>
          <w:rFonts w:ascii="Times New Roman"/>
        </w:rPr>
      </w:pPr>
      <w:r>
        <w:rPr>
          <w:rFonts w:ascii="Times New Roman"/>
          <w:color w:val="1D1D1D"/>
          <w:sz w:val="24"/>
        </w:rPr>
        <w:t xml:space="preserve">I </w:t>
      </w:r>
      <w:r>
        <w:rPr>
          <w:rFonts w:ascii="Times New Roman"/>
          <w:color w:val="464646"/>
        </w:rPr>
        <w:t xml:space="preserve">am </w:t>
      </w:r>
      <w:r>
        <w:rPr>
          <w:rFonts w:ascii="Times New Roman"/>
          <w:color w:val="333333"/>
        </w:rPr>
        <w:t xml:space="preserve">responding </w:t>
      </w:r>
      <w:r>
        <w:rPr>
          <w:rFonts w:ascii="Times New Roman"/>
          <w:color w:val="1D1D1D"/>
        </w:rPr>
        <w:t xml:space="preserve">to </w:t>
      </w:r>
      <w:r>
        <w:rPr>
          <w:rFonts w:ascii="Times New Roman"/>
          <w:color w:val="333333"/>
        </w:rPr>
        <w:t xml:space="preserve">your request </w:t>
      </w:r>
      <w:r>
        <w:rPr>
          <w:rFonts w:ascii="Times New Roman"/>
          <w:color w:val="1D1D1D"/>
        </w:rPr>
        <w:t xml:space="preserve">to </w:t>
      </w:r>
      <w:r>
        <w:rPr>
          <w:rFonts w:ascii="Times New Roman"/>
          <w:color w:val="464646"/>
          <w:spacing w:val="4"/>
        </w:rPr>
        <w:t>supp</w:t>
      </w:r>
      <w:r>
        <w:rPr>
          <w:rFonts w:ascii="Times New Roman"/>
          <w:color w:val="1D1D1D"/>
          <w:spacing w:val="4"/>
        </w:rPr>
        <w:t xml:space="preserve">ly </w:t>
      </w:r>
      <w:r>
        <w:rPr>
          <w:rFonts w:ascii="Times New Roman"/>
          <w:color w:val="1D1D1D"/>
        </w:rPr>
        <w:t xml:space="preserve">information </w:t>
      </w:r>
      <w:r>
        <w:rPr>
          <w:rFonts w:ascii="Times New Roman"/>
          <w:color w:val="464646"/>
        </w:rPr>
        <w:t>about</w:t>
      </w:r>
      <w:ins w:id="348" w:author="Allshouse, Leslie" w:date="2019-11-19T21:40:00Z">
        <w:r w:rsidR="005C074C">
          <w:rPr>
            <w:rFonts w:ascii="Times New Roman"/>
            <w:color w:val="464646"/>
          </w:rPr>
          <w:t xml:space="preserve"> </w:t>
        </w:r>
      </w:ins>
      <w:del w:id="349" w:author="Allshouse, Leslie" w:date="2019-11-19T21:40:00Z">
        <w:r w:rsidDel="005C074C">
          <w:rPr>
            <w:rFonts w:ascii="Times New Roman"/>
            <w:color w:val="464646"/>
          </w:rPr>
          <w:delText xml:space="preserve"> </w:delText>
        </w:r>
      </w:del>
      <w:r>
        <w:rPr>
          <w:rFonts w:ascii="Times New Roman"/>
          <w:color w:val="333333"/>
        </w:rPr>
        <w:t xml:space="preserve">the </w:t>
      </w:r>
      <w:r>
        <w:rPr>
          <w:rFonts w:ascii="Times New Roman"/>
          <w:color w:val="464646"/>
          <w:spacing w:val="3"/>
        </w:rPr>
        <w:t>capa</w:t>
      </w:r>
      <w:r>
        <w:rPr>
          <w:rFonts w:ascii="Times New Roman"/>
          <w:color w:val="1D1D1D"/>
          <w:spacing w:val="3"/>
        </w:rPr>
        <w:t>bili</w:t>
      </w:r>
      <w:del w:id="350" w:author="Allshouse, Leslie" w:date="2019-11-19T21:40:00Z">
        <w:r w:rsidDel="005C074C">
          <w:rPr>
            <w:rFonts w:ascii="Times New Roman"/>
            <w:color w:val="1D1D1D"/>
            <w:spacing w:val="3"/>
          </w:rPr>
          <w:delText xml:space="preserve"> </w:delText>
        </w:r>
      </w:del>
      <w:r>
        <w:rPr>
          <w:rFonts w:ascii="Times New Roman"/>
          <w:color w:val="464646"/>
        </w:rPr>
        <w:t>ty of the Univers</w:t>
      </w:r>
      <w:del w:id="351" w:author="Allshouse, Leslie" w:date="2019-11-19T21:40:00Z">
        <w:r w:rsidDel="005C074C">
          <w:rPr>
            <w:rFonts w:ascii="Times New Roman"/>
            <w:color w:val="464646"/>
          </w:rPr>
          <w:delText xml:space="preserve"> </w:delText>
        </w:r>
      </w:del>
      <w:r>
        <w:rPr>
          <w:rFonts w:ascii="Times New Roman"/>
          <w:color w:val="1D1D1D"/>
          <w:spacing w:val="4"/>
        </w:rPr>
        <w:t>it</w:t>
      </w:r>
      <w:r>
        <w:rPr>
          <w:rFonts w:ascii="Times New Roman"/>
          <w:color w:val="464646"/>
          <w:spacing w:val="4"/>
        </w:rPr>
        <w:t xml:space="preserve">y </w:t>
      </w:r>
      <w:r>
        <w:rPr>
          <w:rFonts w:ascii="Times New Roman"/>
          <w:color w:val="333333"/>
        </w:rPr>
        <w:t xml:space="preserve">of </w:t>
      </w:r>
      <w:proofErr w:type="gramStart"/>
      <w:r>
        <w:rPr>
          <w:rFonts w:ascii="Times New Roman"/>
          <w:color w:val="1D1D1D"/>
        </w:rPr>
        <w:t>Dela</w:t>
      </w:r>
      <w:r>
        <w:rPr>
          <w:rFonts w:ascii="Times New Roman"/>
          <w:color w:val="464646"/>
        </w:rPr>
        <w:t>wa</w:t>
      </w:r>
      <w:r>
        <w:rPr>
          <w:rFonts w:ascii="Times New Roman"/>
          <w:color w:val="1D1D1D"/>
        </w:rPr>
        <w:t>r</w:t>
      </w:r>
      <w:r>
        <w:rPr>
          <w:rFonts w:ascii="Times New Roman"/>
          <w:color w:val="464646"/>
        </w:rPr>
        <w:t xml:space="preserve">e  </w:t>
      </w:r>
      <w:r>
        <w:rPr>
          <w:rFonts w:ascii="Times New Roman"/>
          <w:color w:val="333333"/>
        </w:rPr>
        <w:t>Library</w:t>
      </w:r>
      <w:proofErr w:type="gramEnd"/>
      <w:r>
        <w:rPr>
          <w:rFonts w:ascii="Times New Roman"/>
          <w:color w:val="333333"/>
        </w:rPr>
        <w:t xml:space="preserve">,  Museums  and  Press  to  </w:t>
      </w:r>
      <w:r>
        <w:rPr>
          <w:rFonts w:ascii="Times New Roman"/>
          <w:color w:val="464646"/>
        </w:rPr>
        <w:t>s</w:t>
      </w:r>
      <w:r>
        <w:rPr>
          <w:rFonts w:ascii="Times New Roman"/>
          <w:color w:val="1D1D1D"/>
        </w:rPr>
        <w:t xml:space="preserve">upport  </w:t>
      </w:r>
      <w:r>
        <w:rPr>
          <w:rFonts w:ascii="Times New Roman"/>
          <w:color w:val="333333"/>
        </w:rPr>
        <w:t>two  proposed  graduate  programs  in</w:t>
      </w:r>
      <w:r>
        <w:rPr>
          <w:rFonts w:ascii="Times New Roman"/>
          <w:color w:val="333333"/>
          <w:spacing w:val="53"/>
        </w:rPr>
        <w:t xml:space="preserve"> </w:t>
      </w:r>
      <w:r>
        <w:rPr>
          <w:rFonts w:ascii="Times New Roman"/>
          <w:color w:val="1D1D1D"/>
          <w:spacing w:val="-3"/>
        </w:rPr>
        <w:t>th</w:t>
      </w:r>
      <w:r>
        <w:rPr>
          <w:rFonts w:ascii="Times New Roman"/>
          <w:color w:val="464646"/>
          <w:spacing w:val="-3"/>
        </w:rPr>
        <w:t>e</w:t>
      </w:r>
    </w:p>
    <w:p w:rsidR="00714183" w:rsidRDefault="00BF5D61">
      <w:pPr>
        <w:spacing w:line="252" w:lineRule="exact"/>
        <w:ind w:left="410"/>
        <w:jc w:val="both"/>
        <w:rPr>
          <w:rFonts w:ascii="Times New Roman"/>
        </w:rPr>
      </w:pPr>
      <w:r>
        <w:rPr>
          <w:rFonts w:ascii="Times New Roman"/>
          <w:color w:val="1D1D1D"/>
          <w:w w:val="110"/>
        </w:rPr>
        <w:t>Dep</w:t>
      </w:r>
      <w:r>
        <w:rPr>
          <w:rFonts w:ascii="Times New Roman"/>
          <w:color w:val="464646"/>
          <w:w w:val="110"/>
        </w:rPr>
        <w:t>a</w:t>
      </w:r>
      <w:r>
        <w:rPr>
          <w:rFonts w:ascii="Times New Roman"/>
          <w:color w:val="1D1D1D"/>
          <w:w w:val="110"/>
        </w:rPr>
        <w:t>rtm</w:t>
      </w:r>
      <w:r>
        <w:rPr>
          <w:rFonts w:ascii="Times New Roman"/>
          <w:color w:val="464646"/>
          <w:w w:val="110"/>
        </w:rPr>
        <w:t>e</w:t>
      </w:r>
      <w:r>
        <w:rPr>
          <w:rFonts w:ascii="Times New Roman"/>
          <w:color w:val="1D1D1D"/>
          <w:w w:val="110"/>
        </w:rPr>
        <w:t xml:space="preserve">nt </w:t>
      </w:r>
      <w:r>
        <w:rPr>
          <w:rFonts w:ascii="Times New Roman"/>
          <w:color w:val="333333"/>
          <w:w w:val="110"/>
        </w:rPr>
        <w:t xml:space="preserve">of </w:t>
      </w:r>
      <w:r>
        <w:rPr>
          <w:rFonts w:ascii="Times New Roman"/>
          <w:color w:val="1D1D1D"/>
          <w:w w:val="110"/>
        </w:rPr>
        <w:t xml:space="preserve">Medical </w:t>
      </w:r>
      <w:r>
        <w:rPr>
          <w:rFonts w:ascii="Times New Roman"/>
          <w:color w:val="333333"/>
          <w:w w:val="110"/>
        </w:rPr>
        <w:t xml:space="preserve">and Molecular Sciences. These </w:t>
      </w:r>
      <w:r>
        <w:rPr>
          <w:rFonts w:ascii="Times New Roman"/>
          <w:color w:val="1D1D1D"/>
          <w:w w:val="110"/>
        </w:rPr>
        <w:t>program</w:t>
      </w:r>
      <w:r>
        <w:rPr>
          <w:rFonts w:ascii="Times New Roman"/>
          <w:color w:val="464646"/>
          <w:w w:val="110"/>
        </w:rPr>
        <w:t xml:space="preserve">s </w:t>
      </w:r>
      <w:r>
        <w:rPr>
          <w:rFonts w:ascii="Times New Roman"/>
          <w:color w:val="333333"/>
          <w:w w:val="110"/>
        </w:rPr>
        <w:t>are:</w:t>
      </w:r>
    </w:p>
    <w:p w:rsidR="00714183" w:rsidRDefault="00714183">
      <w:pPr>
        <w:pStyle w:val="BodyText"/>
        <w:spacing w:before="1"/>
        <w:rPr>
          <w:rFonts w:ascii="Times New Roman"/>
          <w:sz w:val="19"/>
        </w:rPr>
      </w:pPr>
    </w:p>
    <w:p w:rsidR="00714183" w:rsidRDefault="00BF5D61">
      <w:pPr>
        <w:pStyle w:val="ListParagraph"/>
        <w:numPr>
          <w:ilvl w:val="0"/>
          <w:numId w:val="2"/>
        </w:numPr>
        <w:tabs>
          <w:tab w:val="left" w:pos="1116"/>
          <w:tab w:val="left" w:pos="1117"/>
        </w:tabs>
        <w:rPr>
          <w:rFonts w:ascii="Times New Roman"/>
        </w:rPr>
      </w:pPr>
      <w:r>
        <w:rPr>
          <w:rFonts w:ascii="Times New Roman"/>
          <w:color w:val="333333"/>
          <w:w w:val="105"/>
        </w:rPr>
        <w:t xml:space="preserve">Master of Science </w:t>
      </w:r>
      <w:r>
        <w:rPr>
          <w:rFonts w:ascii="Times New Roman"/>
          <w:color w:val="1D1D1D"/>
          <w:w w:val="105"/>
        </w:rPr>
        <w:t xml:space="preserve">in </w:t>
      </w:r>
      <w:proofErr w:type="gramStart"/>
      <w:r>
        <w:rPr>
          <w:rFonts w:ascii="Times New Roman"/>
          <w:color w:val="333333"/>
          <w:w w:val="105"/>
        </w:rPr>
        <w:t>Applied  Molecular</w:t>
      </w:r>
      <w:proofErr w:type="gramEnd"/>
      <w:r>
        <w:rPr>
          <w:rFonts w:ascii="Times New Roman"/>
          <w:color w:val="333333"/>
          <w:w w:val="105"/>
        </w:rPr>
        <w:t xml:space="preserve">  </w:t>
      </w:r>
      <w:r>
        <w:rPr>
          <w:rFonts w:ascii="Times New Roman"/>
          <w:color w:val="1D1D1D"/>
          <w:w w:val="105"/>
        </w:rPr>
        <w:t xml:space="preserve">Biology </w:t>
      </w:r>
      <w:r>
        <w:rPr>
          <w:rFonts w:ascii="Times New Roman"/>
          <w:color w:val="333333"/>
          <w:w w:val="105"/>
          <w:sz w:val="23"/>
        </w:rPr>
        <w:t xml:space="preserve">&amp; </w:t>
      </w:r>
      <w:r>
        <w:rPr>
          <w:rFonts w:ascii="Times New Roman"/>
          <w:color w:val="333333"/>
          <w:w w:val="105"/>
        </w:rPr>
        <w:t xml:space="preserve">Biotechnology  </w:t>
      </w:r>
      <w:r>
        <w:rPr>
          <w:rFonts w:ascii="Times New Roman"/>
          <w:color w:val="333333"/>
          <w:spacing w:val="11"/>
          <w:w w:val="105"/>
        </w:rPr>
        <w:t xml:space="preserve"> </w:t>
      </w:r>
      <w:r>
        <w:rPr>
          <w:rFonts w:ascii="Times New Roman"/>
          <w:color w:val="464646"/>
          <w:w w:val="105"/>
        </w:rPr>
        <w:t>(MSAMBB)</w:t>
      </w:r>
    </w:p>
    <w:p w:rsidR="00714183" w:rsidRDefault="00BF5D61">
      <w:pPr>
        <w:pStyle w:val="ListParagraph"/>
        <w:numPr>
          <w:ilvl w:val="0"/>
          <w:numId w:val="2"/>
        </w:numPr>
        <w:tabs>
          <w:tab w:val="left" w:pos="1116"/>
          <w:tab w:val="left" w:pos="1117"/>
        </w:tabs>
        <w:spacing w:before="32"/>
        <w:rPr>
          <w:rFonts w:ascii="Times New Roman"/>
        </w:rPr>
      </w:pPr>
      <w:r>
        <w:rPr>
          <w:rFonts w:ascii="Times New Roman"/>
          <w:color w:val="333333"/>
          <w:w w:val="105"/>
        </w:rPr>
        <w:t xml:space="preserve">Master of Science </w:t>
      </w:r>
      <w:proofErr w:type="gramStart"/>
      <w:r>
        <w:rPr>
          <w:rFonts w:ascii="Times New Roman"/>
          <w:color w:val="333333"/>
          <w:w w:val="105"/>
        </w:rPr>
        <w:t>in  Medical</w:t>
      </w:r>
      <w:proofErr w:type="gramEnd"/>
      <w:r>
        <w:rPr>
          <w:rFonts w:ascii="Times New Roman"/>
          <w:color w:val="333333"/>
          <w:w w:val="105"/>
        </w:rPr>
        <w:t xml:space="preserve">  </w:t>
      </w:r>
      <w:r>
        <w:rPr>
          <w:rFonts w:ascii="Times New Roman"/>
          <w:color w:val="464646"/>
          <w:w w:val="105"/>
        </w:rPr>
        <w:t>Labora</w:t>
      </w:r>
      <w:r>
        <w:rPr>
          <w:rFonts w:ascii="Times New Roman"/>
          <w:color w:val="1D1D1D"/>
          <w:w w:val="105"/>
        </w:rPr>
        <w:t xml:space="preserve">tory </w:t>
      </w:r>
      <w:r>
        <w:rPr>
          <w:rFonts w:ascii="Times New Roman"/>
          <w:color w:val="333333"/>
          <w:w w:val="105"/>
        </w:rPr>
        <w:t xml:space="preserve">Science </w:t>
      </w:r>
      <w:r>
        <w:rPr>
          <w:rFonts w:ascii="Times New Roman"/>
          <w:color w:val="333333"/>
          <w:spacing w:val="11"/>
          <w:w w:val="105"/>
        </w:rPr>
        <w:t xml:space="preserve"> </w:t>
      </w:r>
      <w:r>
        <w:rPr>
          <w:rFonts w:ascii="Times New Roman"/>
          <w:color w:val="333333"/>
          <w:w w:val="105"/>
        </w:rPr>
        <w:t>(MSMLS)</w:t>
      </w:r>
    </w:p>
    <w:p w:rsidR="00714183" w:rsidRDefault="00BF5D61">
      <w:pPr>
        <w:spacing w:before="200" w:line="264" w:lineRule="auto"/>
        <w:ind w:left="389" w:right="409" w:firstLine="4"/>
        <w:jc w:val="both"/>
        <w:rPr>
          <w:rFonts w:ascii="Times New Roman"/>
        </w:rPr>
      </w:pPr>
      <w:r>
        <w:rPr>
          <w:rFonts w:ascii="Times New Roman"/>
          <w:color w:val="333333"/>
        </w:rPr>
        <w:t xml:space="preserve">The </w:t>
      </w:r>
      <w:proofErr w:type="spellStart"/>
      <w:r>
        <w:rPr>
          <w:rFonts w:ascii="Times New Roman"/>
          <w:color w:val="464646"/>
        </w:rPr>
        <w:t>ex</w:t>
      </w:r>
      <w:r>
        <w:rPr>
          <w:rFonts w:ascii="Times New Roman"/>
          <w:color w:val="1D1D1D"/>
        </w:rPr>
        <w:t>i</w:t>
      </w:r>
      <w:r>
        <w:rPr>
          <w:rFonts w:ascii="Times New Roman"/>
          <w:color w:val="5D5D5D"/>
        </w:rPr>
        <w:t>s</w:t>
      </w:r>
      <w:proofErr w:type="spellEnd"/>
      <w:r>
        <w:rPr>
          <w:rFonts w:ascii="Times New Roman"/>
          <w:color w:val="5D5D5D"/>
        </w:rPr>
        <w:t xml:space="preserve"> </w:t>
      </w:r>
      <w:r>
        <w:rPr>
          <w:rFonts w:ascii="Times New Roman"/>
          <w:color w:val="333333"/>
        </w:rPr>
        <w:t>ting online and print collections of the University of Delaware</w:t>
      </w:r>
      <w:ins w:id="352" w:author="Allshouse, Leslie" w:date="2019-11-19T21:40:00Z">
        <w:r w:rsidR="005C074C">
          <w:rPr>
            <w:rFonts w:ascii="Times New Roman"/>
            <w:color w:val="333333"/>
          </w:rPr>
          <w:t xml:space="preserve"> </w:t>
        </w:r>
      </w:ins>
      <w:del w:id="353" w:author="Allshouse, Leslie" w:date="2019-11-19T21:40:00Z">
        <w:r w:rsidDel="005C074C">
          <w:rPr>
            <w:rFonts w:ascii="Times New Roman"/>
            <w:color w:val="333333"/>
          </w:rPr>
          <w:delText xml:space="preserve">  </w:delText>
        </w:r>
      </w:del>
      <w:r>
        <w:rPr>
          <w:rFonts w:ascii="Times New Roman"/>
          <w:color w:val="333333"/>
        </w:rPr>
        <w:t>Library</w:t>
      </w:r>
      <w:r>
        <w:rPr>
          <w:rFonts w:ascii="Times New Roman"/>
          <w:color w:val="5D5D5D"/>
        </w:rPr>
        <w:t xml:space="preserve">, </w:t>
      </w:r>
      <w:del w:id="354" w:author="Allshouse, Leslie" w:date="2019-11-19T21:40:00Z">
        <w:r w:rsidDel="005C074C">
          <w:rPr>
            <w:rFonts w:ascii="Times New Roman"/>
            <w:color w:val="5D5D5D"/>
          </w:rPr>
          <w:delText xml:space="preserve"> </w:delText>
        </w:r>
      </w:del>
      <w:r>
        <w:rPr>
          <w:rFonts w:ascii="Times New Roman"/>
          <w:color w:val="333333"/>
        </w:rPr>
        <w:t xml:space="preserve">Museums </w:t>
      </w:r>
      <w:del w:id="355" w:author="Allshouse, Leslie" w:date="2019-11-19T21:40:00Z">
        <w:r w:rsidDel="005C074C">
          <w:rPr>
            <w:rFonts w:ascii="Times New Roman"/>
            <w:color w:val="333333"/>
          </w:rPr>
          <w:delText xml:space="preserve"> </w:delText>
        </w:r>
      </w:del>
      <w:r>
        <w:rPr>
          <w:rFonts w:ascii="Times New Roman"/>
          <w:color w:val="464646"/>
        </w:rPr>
        <w:t xml:space="preserve">and </w:t>
      </w:r>
      <w:r>
        <w:rPr>
          <w:rFonts w:ascii="Times New Roman"/>
          <w:color w:val="333333"/>
          <w:spacing w:val="2"/>
        </w:rPr>
        <w:t>Press</w:t>
      </w:r>
      <w:r>
        <w:rPr>
          <w:rFonts w:ascii="Times New Roman"/>
          <w:color w:val="5D5D5D"/>
          <w:spacing w:val="2"/>
        </w:rPr>
        <w:t xml:space="preserve">, </w:t>
      </w:r>
      <w:r>
        <w:rPr>
          <w:rFonts w:ascii="Times New Roman"/>
          <w:color w:val="464646"/>
          <w:spacing w:val="6"/>
        </w:rPr>
        <w:t>wh</w:t>
      </w:r>
      <w:r>
        <w:rPr>
          <w:rFonts w:ascii="Times New Roman"/>
          <w:color w:val="1D1D1D"/>
          <w:spacing w:val="6"/>
        </w:rPr>
        <w:t>i</w:t>
      </w:r>
      <w:r>
        <w:rPr>
          <w:rFonts w:ascii="Times New Roman"/>
          <w:color w:val="464646"/>
          <w:spacing w:val="6"/>
        </w:rPr>
        <w:t>c</w:t>
      </w:r>
      <w:del w:id="356" w:author="Allshouse, Leslie" w:date="2019-11-19T21:40:00Z">
        <w:r w:rsidDel="005C074C">
          <w:rPr>
            <w:rFonts w:ascii="Times New Roman"/>
            <w:color w:val="464646"/>
            <w:spacing w:val="6"/>
          </w:rPr>
          <w:delText xml:space="preserve"> </w:delText>
        </w:r>
      </w:del>
      <w:r>
        <w:rPr>
          <w:rFonts w:ascii="Times New Roman"/>
          <w:color w:val="1D1D1D"/>
        </w:rPr>
        <w:t xml:space="preserve">h </w:t>
      </w:r>
      <w:r>
        <w:rPr>
          <w:rFonts w:ascii="Times New Roman"/>
          <w:color w:val="333333"/>
        </w:rPr>
        <w:t xml:space="preserve">are </w:t>
      </w:r>
      <w:del w:id="357" w:author="Allshouse, Leslie" w:date="2019-11-19T21:40:00Z">
        <w:r w:rsidDel="005C074C">
          <w:rPr>
            <w:rFonts w:ascii="Times New Roman"/>
            <w:color w:val="333333"/>
          </w:rPr>
          <w:delText xml:space="preserve"> </w:delText>
        </w:r>
      </w:del>
      <w:r>
        <w:rPr>
          <w:rFonts w:ascii="Times New Roman"/>
          <w:color w:val="464646"/>
        </w:rPr>
        <w:t xml:space="preserve">strong </w:t>
      </w:r>
      <w:r>
        <w:rPr>
          <w:rFonts w:ascii="Times New Roman"/>
          <w:color w:val="1D1D1D"/>
        </w:rPr>
        <w:t xml:space="preserve">in </w:t>
      </w:r>
      <w:del w:id="358" w:author="Allshouse, Leslie" w:date="2019-11-19T21:40:00Z">
        <w:r w:rsidDel="005C074C">
          <w:rPr>
            <w:rFonts w:ascii="Times New Roman"/>
            <w:color w:val="1D1D1D"/>
          </w:rPr>
          <w:delText xml:space="preserve"> </w:delText>
        </w:r>
      </w:del>
      <w:r>
        <w:rPr>
          <w:rFonts w:ascii="Times New Roman"/>
          <w:color w:val="333333"/>
        </w:rPr>
        <w:t xml:space="preserve">the </w:t>
      </w:r>
      <w:proofErr w:type="gramStart"/>
      <w:r>
        <w:rPr>
          <w:rFonts w:ascii="Times New Roman"/>
          <w:color w:val="5D5D5D"/>
          <w:spacing w:val="3"/>
        </w:rPr>
        <w:t>sc</w:t>
      </w:r>
      <w:r>
        <w:rPr>
          <w:rFonts w:ascii="Times New Roman"/>
          <w:color w:val="1D1D1D"/>
          <w:spacing w:val="3"/>
        </w:rPr>
        <w:t>i</w:t>
      </w:r>
      <w:r>
        <w:rPr>
          <w:rFonts w:ascii="Times New Roman"/>
          <w:color w:val="464646"/>
          <w:spacing w:val="3"/>
        </w:rPr>
        <w:t>e</w:t>
      </w:r>
      <w:r>
        <w:rPr>
          <w:rFonts w:ascii="Times New Roman"/>
          <w:color w:val="1D1D1D"/>
          <w:spacing w:val="3"/>
        </w:rPr>
        <w:t>nc</w:t>
      </w:r>
      <w:r>
        <w:rPr>
          <w:rFonts w:ascii="Times New Roman"/>
          <w:color w:val="464646"/>
          <w:spacing w:val="3"/>
        </w:rPr>
        <w:t xml:space="preserve">es  </w:t>
      </w:r>
      <w:r>
        <w:rPr>
          <w:rFonts w:ascii="Times New Roman"/>
          <w:color w:val="464646"/>
        </w:rPr>
        <w:t>and</w:t>
      </w:r>
      <w:proofErr w:type="gramEnd"/>
      <w:r>
        <w:rPr>
          <w:rFonts w:ascii="Times New Roman"/>
          <w:color w:val="464646"/>
        </w:rPr>
        <w:t xml:space="preserve">  </w:t>
      </w:r>
      <w:r>
        <w:rPr>
          <w:rFonts w:ascii="Times New Roman"/>
          <w:color w:val="1D1D1D"/>
        </w:rPr>
        <w:t>r</w:t>
      </w:r>
      <w:r>
        <w:rPr>
          <w:rFonts w:ascii="Times New Roman"/>
          <w:color w:val="464646"/>
        </w:rPr>
        <w:t>e</w:t>
      </w:r>
      <w:r>
        <w:rPr>
          <w:rFonts w:ascii="Times New Roman"/>
          <w:color w:val="1D1D1D"/>
        </w:rPr>
        <w:t>l</w:t>
      </w:r>
      <w:r>
        <w:rPr>
          <w:rFonts w:ascii="Times New Roman"/>
          <w:color w:val="464646"/>
        </w:rPr>
        <w:t xml:space="preserve">ated  </w:t>
      </w:r>
      <w:proofErr w:type="spellStart"/>
      <w:r>
        <w:rPr>
          <w:rFonts w:ascii="Times New Roman"/>
          <w:color w:val="333333"/>
        </w:rPr>
        <w:t>interdisciplinar</w:t>
      </w:r>
      <w:proofErr w:type="spellEnd"/>
      <w:r>
        <w:rPr>
          <w:rFonts w:ascii="Times New Roman"/>
          <w:color w:val="333333"/>
        </w:rPr>
        <w:t xml:space="preserve"> </w:t>
      </w:r>
      <w:del w:id="359" w:author="Allshouse, Leslie" w:date="2019-11-19T21:40:00Z">
        <w:r w:rsidDel="005C074C">
          <w:rPr>
            <w:rFonts w:ascii="Times New Roman"/>
            <w:color w:val="333333"/>
          </w:rPr>
          <w:delText xml:space="preserve"> </w:delText>
        </w:r>
      </w:del>
      <w:r>
        <w:rPr>
          <w:rFonts w:ascii="Times New Roman"/>
          <w:color w:val="5D5D5D"/>
        </w:rPr>
        <w:t xml:space="preserve">y </w:t>
      </w:r>
      <w:r>
        <w:rPr>
          <w:rFonts w:ascii="Times New Roman"/>
          <w:color w:val="464646"/>
        </w:rPr>
        <w:t xml:space="preserve">areas, </w:t>
      </w:r>
      <w:r>
        <w:rPr>
          <w:rFonts w:ascii="Times New Roman"/>
          <w:color w:val="464646"/>
          <w:spacing w:val="2"/>
        </w:rPr>
        <w:t>a</w:t>
      </w:r>
      <w:r>
        <w:rPr>
          <w:rFonts w:ascii="Times New Roman"/>
          <w:color w:val="1D1D1D"/>
          <w:spacing w:val="2"/>
        </w:rPr>
        <w:t>r</w:t>
      </w:r>
      <w:r>
        <w:rPr>
          <w:rFonts w:ascii="Times New Roman"/>
          <w:color w:val="5D5D5D"/>
          <w:spacing w:val="2"/>
        </w:rPr>
        <w:t xml:space="preserve">e </w:t>
      </w:r>
      <w:r>
        <w:rPr>
          <w:rFonts w:ascii="Times New Roman"/>
          <w:color w:val="464646"/>
          <w:spacing w:val="5"/>
        </w:rPr>
        <w:t>c</w:t>
      </w:r>
      <w:r>
        <w:rPr>
          <w:rFonts w:ascii="Times New Roman"/>
          <w:color w:val="1D1D1D"/>
          <w:spacing w:val="5"/>
        </w:rPr>
        <w:t>ur</w:t>
      </w:r>
      <w:r>
        <w:rPr>
          <w:rFonts w:ascii="Times New Roman"/>
          <w:color w:val="464646"/>
          <w:spacing w:val="5"/>
        </w:rPr>
        <w:t>ren</w:t>
      </w:r>
      <w:r>
        <w:rPr>
          <w:rFonts w:ascii="Times New Roman"/>
          <w:color w:val="1D1D1D"/>
          <w:spacing w:val="5"/>
        </w:rPr>
        <w:t>tl</w:t>
      </w:r>
      <w:r>
        <w:rPr>
          <w:rFonts w:ascii="Times New Roman"/>
          <w:color w:val="464646"/>
          <w:spacing w:val="5"/>
        </w:rPr>
        <w:t xml:space="preserve">y </w:t>
      </w:r>
      <w:r>
        <w:rPr>
          <w:rFonts w:ascii="Times New Roman"/>
          <w:color w:val="464646"/>
          <w:spacing w:val="6"/>
        </w:rPr>
        <w:t>ab</w:t>
      </w:r>
      <w:r>
        <w:rPr>
          <w:rFonts w:ascii="Times New Roman"/>
          <w:color w:val="1D1D1D"/>
          <w:spacing w:val="6"/>
        </w:rPr>
        <w:t>l</w:t>
      </w:r>
      <w:r>
        <w:rPr>
          <w:rFonts w:ascii="Times New Roman"/>
          <w:color w:val="464646"/>
          <w:spacing w:val="6"/>
        </w:rPr>
        <w:t xml:space="preserve">e  </w:t>
      </w:r>
      <w:r>
        <w:rPr>
          <w:rFonts w:ascii="Times New Roman"/>
          <w:color w:val="1D1D1D"/>
        </w:rPr>
        <w:t>t</w:t>
      </w:r>
      <w:r>
        <w:rPr>
          <w:rFonts w:ascii="Times New Roman"/>
          <w:color w:val="464646"/>
        </w:rPr>
        <w:t>o s</w:t>
      </w:r>
      <w:del w:id="360" w:author="Allshouse, Leslie" w:date="2019-11-19T21:40:00Z">
        <w:r w:rsidDel="005C074C">
          <w:rPr>
            <w:rFonts w:ascii="Times New Roman"/>
            <w:color w:val="464646"/>
          </w:rPr>
          <w:delText xml:space="preserve"> </w:delText>
        </w:r>
      </w:del>
      <w:r>
        <w:rPr>
          <w:rFonts w:ascii="Times New Roman"/>
          <w:color w:val="1D1D1D"/>
          <w:spacing w:val="5"/>
        </w:rPr>
        <w:t>upp</w:t>
      </w:r>
      <w:r>
        <w:rPr>
          <w:rFonts w:ascii="Times New Roman"/>
          <w:color w:val="464646"/>
          <w:spacing w:val="5"/>
        </w:rPr>
        <w:t>o</w:t>
      </w:r>
      <w:r>
        <w:rPr>
          <w:rFonts w:ascii="Times New Roman"/>
          <w:color w:val="1D1D1D"/>
          <w:spacing w:val="5"/>
        </w:rPr>
        <w:t xml:space="preserve">rt </w:t>
      </w:r>
      <w:r>
        <w:rPr>
          <w:rFonts w:ascii="Times New Roman"/>
          <w:color w:val="333333"/>
          <w:spacing w:val="6"/>
        </w:rPr>
        <w:t>the</w:t>
      </w:r>
      <w:r>
        <w:rPr>
          <w:rFonts w:ascii="Times New Roman"/>
          <w:color w:val="5D5D5D"/>
          <w:spacing w:val="6"/>
        </w:rPr>
        <w:t>s</w:t>
      </w:r>
      <w:r>
        <w:rPr>
          <w:rFonts w:ascii="Times New Roman"/>
          <w:color w:val="333333"/>
          <w:spacing w:val="6"/>
        </w:rPr>
        <w:t xml:space="preserve">e  </w:t>
      </w:r>
      <w:r>
        <w:rPr>
          <w:rFonts w:ascii="Times New Roman"/>
          <w:color w:val="333333"/>
        </w:rPr>
        <w:t>programs</w:t>
      </w:r>
      <w:r>
        <w:rPr>
          <w:rFonts w:ascii="Times New Roman"/>
          <w:color w:val="050505"/>
        </w:rPr>
        <w:t xml:space="preserve">. </w:t>
      </w:r>
      <w:r>
        <w:rPr>
          <w:rFonts w:ascii="Times New Roman"/>
          <w:color w:val="333333"/>
        </w:rPr>
        <w:t>Howeve</w:t>
      </w:r>
      <w:del w:id="361" w:author="Allshouse, Leslie" w:date="2019-11-19T21:41:00Z">
        <w:r w:rsidDel="005C074C">
          <w:rPr>
            <w:rFonts w:ascii="Times New Roman"/>
            <w:color w:val="333333"/>
          </w:rPr>
          <w:delText xml:space="preserve"> </w:delText>
        </w:r>
      </w:del>
      <w:r>
        <w:rPr>
          <w:rFonts w:ascii="Times New Roman"/>
          <w:color w:val="333333"/>
        </w:rPr>
        <w:t>r</w:t>
      </w:r>
      <w:r>
        <w:rPr>
          <w:rFonts w:ascii="Times New Roman"/>
          <w:color w:val="5D5D5D"/>
        </w:rPr>
        <w:t xml:space="preserve">, </w:t>
      </w:r>
      <w:proofErr w:type="gramStart"/>
      <w:r>
        <w:rPr>
          <w:rFonts w:ascii="Times New Roman"/>
          <w:color w:val="1D1D1D"/>
          <w:spacing w:val="-4"/>
        </w:rPr>
        <w:t>n</w:t>
      </w:r>
      <w:r>
        <w:rPr>
          <w:rFonts w:ascii="Times New Roman"/>
          <w:color w:val="464646"/>
          <w:spacing w:val="-4"/>
        </w:rPr>
        <w:t xml:space="preserve">o  </w:t>
      </w:r>
      <w:r>
        <w:rPr>
          <w:rFonts w:ascii="Times New Roman"/>
          <w:color w:val="464646"/>
        </w:rPr>
        <w:t>a</w:t>
      </w:r>
      <w:r>
        <w:rPr>
          <w:rFonts w:ascii="Times New Roman"/>
          <w:color w:val="1D1D1D"/>
        </w:rPr>
        <w:t>ddition</w:t>
      </w:r>
      <w:r>
        <w:rPr>
          <w:rFonts w:ascii="Times New Roman"/>
          <w:color w:val="464646"/>
        </w:rPr>
        <w:t>a</w:t>
      </w:r>
      <w:r>
        <w:rPr>
          <w:rFonts w:ascii="Times New Roman"/>
          <w:color w:val="1D1D1D"/>
        </w:rPr>
        <w:t>l</w:t>
      </w:r>
      <w:proofErr w:type="gramEnd"/>
      <w:r>
        <w:rPr>
          <w:rFonts w:ascii="Times New Roman"/>
          <w:color w:val="1D1D1D"/>
        </w:rPr>
        <w:t xml:space="preserve"> fu</w:t>
      </w:r>
      <w:del w:id="362" w:author="Allshouse, Leslie" w:date="2019-11-19T21:41:00Z">
        <w:r w:rsidDel="005C074C">
          <w:rPr>
            <w:rFonts w:ascii="Times New Roman"/>
            <w:color w:val="1D1D1D"/>
          </w:rPr>
          <w:delText xml:space="preserve"> </w:delText>
        </w:r>
      </w:del>
      <w:r>
        <w:rPr>
          <w:rFonts w:ascii="Times New Roman"/>
          <w:color w:val="1D1D1D"/>
        </w:rPr>
        <w:t>ndin</w:t>
      </w:r>
      <w:r>
        <w:rPr>
          <w:rFonts w:ascii="Times New Roman"/>
          <w:color w:val="464646"/>
        </w:rPr>
        <w:t xml:space="preserve">g </w:t>
      </w:r>
      <w:r>
        <w:rPr>
          <w:rFonts w:ascii="Times New Roman"/>
          <w:color w:val="1D1D1D"/>
        </w:rPr>
        <w:t xml:space="preserve">is </w:t>
      </w:r>
      <w:r>
        <w:rPr>
          <w:rFonts w:ascii="Times New Roman"/>
          <w:color w:val="333333"/>
          <w:spacing w:val="3"/>
        </w:rPr>
        <w:t>availa</w:t>
      </w:r>
      <w:del w:id="363" w:author="Allshouse, Leslie" w:date="2019-11-19T21:41:00Z">
        <w:r w:rsidDel="005C074C">
          <w:rPr>
            <w:rFonts w:ascii="Times New Roman"/>
            <w:color w:val="333333"/>
            <w:spacing w:val="3"/>
          </w:rPr>
          <w:delText xml:space="preserve"> </w:delText>
        </w:r>
      </w:del>
      <w:r>
        <w:rPr>
          <w:rFonts w:ascii="Times New Roman"/>
          <w:color w:val="333333"/>
        </w:rPr>
        <w:t>bl</w:t>
      </w:r>
      <w:r>
        <w:rPr>
          <w:rFonts w:ascii="Times New Roman"/>
          <w:color w:val="5D5D5D"/>
        </w:rPr>
        <w:t xml:space="preserve">e  </w:t>
      </w:r>
      <w:r>
        <w:rPr>
          <w:rFonts w:ascii="Times New Roman"/>
          <w:color w:val="464646"/>
        </w:rPr>
        <w:t xml:space="preserve">for  </w:t>
      </w:r>
      <w:r>
        <w:rPr>
          <w:rFonts w:ascii="Times New Roman"/>
          <w:color w:val="333333"/>
        </w:rPr>
        <w:t>n</w:t>
      </w:r>
      <w:r>
        <w:rPr>
          <w:rFonts w:ascii="Times New Roman"/>
          <w:color w:val="5D5D5D"/>
        </w:rPr>
        <w:t xml:space="preserve">ew  </w:t>
      </w:r>
      <w:r>
        <w:rPr>
          <w:rFonts w:ascii="Times New Roman"/>
          <w:color w:val="1D1D1D"/>
        </w:rPr>
        <w:t>r</w:t>
      </w:r>
      <w:r>
        <w:rPr>
          <w:rFonts w:ascii="Times New Roman"/>
          <w:color w:val="464646"/>
        </w:rPr>
        <w:t>esou</w:t>
      </w:r>
      <w:del w:id="364" w:author="Allshouse, Leslie" w:date="2019-11-19T21:41:00Z">
        <w:r w:rsidDel="005C074C">
          <w:rPr>
            <w:rFonts w:ascii="Times New Roman"/>
            <w:color w:val="464646"/>
            <w:spacing w:val="-2"/>
          </w:rPr>
          <w:delText xml:space="preserve"> </w:delText>
        </w:r>
      </w:del>
      <w:r>
        <w:rPr>
          <w:rFonts w:ascii="Times New Roman"/>
          <w:color w:val="1D1D1D"/>
        </w:rPr>
        <w:t>rc</w:t>
      </w:r>
      <w:r>
        <w:rPr>
          <w:rFonts w:ascii="Times New Roman"/>
          <w:color w:val="464646"/>
        </w:rPr>
        <w:t>es.</w:t>
      </w:r>
    </w:p>
    <w:p w:rsidR="00714183" w:rsidRDefault="00BF5D61">
      <w:pPr>
        <w:spacing w:line="249" w:lineRule="exact"/>
        <w:ind w:left="410"/>
        <w:jc w:val="both"/>
        <w:rPr>
          <w:rFonts w:ascii="Times New Roman"/>
        </w:rPr>
      </w:pPr>
      <w:r>
        <w:rPr>
          <w:rFonts w:ascii="Times New Roman"/>
          <w:color w:val="5D5D5D"/>
        </w:rPr>
        <w:t>E</w:t>
      </w:r>
      <w:r>
        <w:rPr>
          <w:rFonts w:ascii="Times New Roman"/>
          <w:color w:val="333333"/>
        </w:rPr>
        <w:t xml:space="preserve">nclosed   </w:t>
      </w:r>
      <w:r>
        <w:rPr>
          <w:rFonts w:ascii="Times New Roman"/>
          <w:color w:val="1D1D1D"/>
        </w:rPr>
        <w:t>i</w:t>
      </w:r>
      <w:r>
        <w:rPr>
          <w:rFonts w:ascii="Times New Roman"/>
          <w:color w:val="464646"/>
        </w:rPr>
        <w:t xml:space="preserve">s </w:t>
      </w:r>
      <w:del w:id="365" w:author="Allshouse, Leslie" w:date="2019-11-19T21:41:00Z">
        <w:r w:rsidDel="005C074C">
          <w:rPr>
            <w:rFonts w:ascii="Times New Roman"/>
            <w:color w:val="464646"/>
          </w:rPr>
          <w:delText xml:space="preserve"> </w:delText>
        </w:r>
      </w:del>
      <w:r>
        <w:rPr>
          <w:rFonts w:ascii="Times New Roman"/>
          <w:color w:val="333333"/>
        </w:rPr>
        <w:t xml:space="preserve">a description of </w:t>
      </w:r>
      <w:r>
        <w:rPr>
          <w:rFonts w:ascii="Times New Roman"/>
          <w:color w:val="464646"/>
        </w:rPr>
        <w:t>co</w:t>
      </w:r>
      <w:r>
        <w:rPr>
          <w:rFonts w:ascii="Times New Roman"/>
          <w:color w:val="1D1D1D"/>
        </w:rPr>
        <w:t>ll</w:t>
      </w:r>
      <w:r>
        <w:rPr>
          <w:rFonts w:ascii="Times New Roman"/>
          <w:color w:val="464646"/>
        </w:rPr>
        <w:t>ec</w:t>
      </w:r>
      <w:del w:id="366" w:author="Allshouse, Leslie" w:date="2019-11-19T21:41:00Z">
        <w:r w:rsidDel="005C074C">
          <w:rPr>
            <w:rFonts w:ascii="Times New Roman"/>
            <w:color w:val="464646"/>
          </w:rPr>
          <w:delText xml:space="preserve"> </w:delText>
        </w:r>
      </w:del>
      <w:r>
        <w:rPr>
          <w:rFonts w:ascii="Times New Roman"/>
          <w:color w:val="464646"/>
        </w:rPr>
        <w:t>t</w:t>
      </w:r>
      <w:r>
        <w:rPr>
          <w:rFonts w:ascii="Times New Roman"/>
          <w:color w:val="1D1D1D"/>
        </w:rPr>
        <w:t>i</w:t>
      </w:r>
      <w:r>
        <w:rPr>
          <w:rFonts w:ascii="Times New Roman"/>
          <w:color w:val="464646"/>
        </w:rPr>
        <w:t>o</w:t>
      </w:r>
      <w:del w:id="367" w:author="Allshouse, Leslie" w:date="2019-11-19T21:41:00Z">
        <w:r w:rsidDel="005C074C">
          <w:rPr>
            <w:rFonts w:ascii="Times New Roman"/>
            <w:color w:val="464646"/>
          </w:rPr>
          <w:delText xml:space="preserve"> </w:delText>
        </w:r>
      </w:del>
      <w:proofErr w:type="gramStart"/>
      <w:r>
        <w:rPr>
          <w:rFonts w:ascii="Times New Roman"/>
          <w:color w:val="1D1D1D"/>
        </w:rPr>
        <w:t>n</w:t>
      </w:r>
      <w:r>
        <w:rPr>
          <w:rFonts w:ascii="Times New Roman"/>
          <w:color w:val="464646"/>
        </w:rPr>
        <w:t xml:space="preserve">s,  </w:t>
      </w:r>
      <w:r>
        <w:rPr>
          <w:rFonts w:ascii="Times New Roman"/>
          <w:color w:val="333333"/>
        </w:rPr>
        <w:t>resources</w:t>
      </w:r>
      <w:proofErr w:type="gramEnd"/>
      <w:r>
        <w:rPr>
          <w:rFonts w:ascii="Times New Roman"/>
          <w:color w:val="333333"/>
        </w:rPr>
        <w:t xml:space="preserve"> and </w:t>
      </w:r>
      <w:r>
        <w:rPr>
          <w:rFonts w:ascii="Times New Roman"/>
          <w:color w:val="464646"/>
        </w:rPr>
        <w:t>se</w:t>
      </w:r>
      <w:r>
        <w:rPr>
          <w:rFonts w:ascii="Times New Roman"/>
          <w:color w:val="1D1D1D"/>
        </w:rPr>
        <w:t>r</w:t>
      </w:r>
      <w:r>
        <w:rPr>
          <w:rFonts w:ascii="Times New Roman"/>
          <w:color w:val="464646"/>
        </w:rPr>
        <w:t>v</w:t>
      </w:r>
      <w:r>
        <w:rPr>
          <w:rFonts w:ascii="Times New Roman"/>
          <w:color w:val="1D1D1D"/>
        </w:rPr>
        <w:t>ic</w:t>
      </w:r>
      <w:r>
        <w:rPr>
          <w:rFonts w:ascii="Times New Roman"/>
          <w:color w:val="464646"/>
        </w:rPr>
        <w:t>es  avai</w:t>
      </w:r>
      <w:del w:id="368" w:author="Allshouse, Leslie" w:date="2019-11-19T21:41:00Z">
        <w:r w:rsidDel="005C074C">
          <w:rPr>
            <w:rFonts w:ascii="Times New Roman"/>
            <w:color w:val="464646"/>
          </w:rPr>
          <w:delText xml:space="preserve"> </w:delText>
        </w:r>
      </w:del>
      <w:r>
        <w:rPr>
          <w:rFonts w:ascii="Times New Roman"/>
          <w:color w:val="1D1D1D"/>
        </w:rPr>
        <w:t>l</w:t>
      </w:r>
      <w:r>
        <w:rPr>
          <w:rFonts w:ascii="Times New Roman"/>
          <w:color w:val="464646"/>
        </w:rPr>
        <w:t>a</w:t>
      </w:r>
      <w:del w:id="369" w:author="Allshouse, Leslie" w:date="2019-11-19T21:41:00Z">
        <w:r w:rsidDel="005C074C">
          <w:rPr>
            <w:rFonts w:ascii="Times New Roman"/>
            <w:color w:val="464646"/>
          </w:rPr>
          <w:delText xml:space="preserve"> </w:delText>
        </w:r>
      </w:del>
      <w:r>
        <w:rPr>
          <w:rFonts w:ascii="Times New Roman"/>
          <w:color w:val="464646"/>
        </w:rPr>
        <w:t>ble  fo</w:t>
      </w:r>
      <w:r>
        <w:rPr>
          <w:rFonts w:ascii="Times New Roman"/>
          <w:color w:val="1D1D1D"/>
        </w:rPr>
        <w:t>r thi</w:t>
      </w:r>
      <w:r>
        <w:rPr>
          <w:rFonts w:ascii="Times New Roman"/>
          <w:color w:val="464646"/>
        </w:rPr>
        <w:t xml:space="preserve">s </w:t>
      </w:r>
      <w:r>
        <w:rPr>
          <w:rFonts w:ascii="Times New Roman"/>
          <w:color w:val="333333"/>
        </w:rPr>
        <w:t>purpose.</w:t>
      </w:r>
    </w:p>
    <w:p w:rsidR="00714183" w:rsidRDefault="00BF5D61">
      <w:pPr>
        <w:spacing w:before="189"/>
        <w:ind w:left="401"/>
        <w:jc w:val="both"/>
        <w:rPr>
          <w:rFonts w:ascii="Times New Roman"/>
        </w:rPr>
      </w:pPr>
      <w:r>
        <w:rPr>
          <w:rFonts w:ascii="Times New Roman"/>
          <w:color w:val="333333"/>
          <w:w w:val="105"/>
          <w:sz w:val="24"/>
        </w:rPr>
        <w:t xml:space="preserve">I </w:t>
      </w:r>
      <w:r>
        <w:rPr>
          <w:rFonts w:ascii="Times New Roman"/>
          <w:color w:val="464646"/>
          <w:w w:val="105"/>
        </w:rPr>
        <w:t>wou</w:t>
      </w:r>
      <w:r>
        <w:rPr>
          <w:rFonts w:ascii="Times New Roman"/>
          <w:color w:val="1D1D1D"/>
          <w:w w:val="105"/>
        </w:rPr>
        <w:t xml:space="preserve">ld </w:t>
      </w:r>
      <w:r>
        <w:rPr>
          <w:rFonts w:ascii="Times New Roman"/>
          <w:color w:val="333333"/>
          <w:w w:val="105"/>
        </w:rPr>
        <w:t xml:space="preserve">be pleased </w:t>
      </w:r>
      <w:r>
        <w:rPr>
          <w:rFonts w:ascii="Times New Roman"/>
          <w:color w:val="1D1D1D"/>
          <w:w w:val="105"/>
        </w:rPr>
        <w:t>to r</w:t>
      </w:r>
      <w:r>
        <w:rPr>
          <w:rFonts w:ascii="Times New Roman"/>
          <w:color w:val="464646"/>
          <w:w w:val="105"/>
        </w:rPr>
        <w:t>espo</w:t>
      </w:r>
      <w:r>
        <w:rPr>
          <w:rFonts w:ascii="Times New Roman"/>
          <w:color w:val="1D1D1D"/>
          <w:w w:val="105"/>
        </w:rPr>
        <w:t xml:space="preserve">nd </w:t>
      </w:r>
      <w:r>
        <w:rPr>
          <w:rFonts w:ascii="Times New Roman"/>
          <w:color w:val="333333"/>
          <w:w w:val="105"/>
        </w:rPr>
        <w:t xml:space="preserve">to </w:t>
      </w:r>
      <w:r>
        <w:rPr>
          <w:rFonts w:ascii="Times New Roman"/>
          <w:color w:val="464646"/>
          <w:w w:val="105"/>
        </w:rPr>
        <w:t xml:space="preserve">any </w:t>
      </w:r>
      <w:r>
        <w:rPr>
          <w:rFonts w:ascii="Times New Roman"/>
          <w:color w:val="333333"/>
          <w:w w:val="105"/>
        </w:rPr>
        <w:t>questions.</w:t>
      </w:r>
    </w:p>
    <w:p w:rsidR="00714183" w:rsidRDefault="00BF5D61">
      <w:pPr>
        <w:spacing w:before="217"/>
        <w:ind w:left="392"/>
        <w:jc w:val="both"/>
        <w:rPr>
          <w:rFonts w:ascii="Times New Roman"/>
        </w:rPr>
      </w:pPr>
      <w:r>
        <w:rPr>
          <w:rFonts w:ascii="Times New Roman"/>
          <w:color w:val="5D5D5D"/>
        </w:rPr>
        <w:t>/</w:t>
      </w:r>
      <w:proofErr w:type="spellStart"/>
      <w:r>
        <w:rPr>
          <w:rFonts w:ascii="Times New Roman"/>
          <w:color w:val="1D1D1D"/>
        </w:rPr>
        <w:t>nb</w:t>
      </w:r>
      <w:proofErr w:type="spellEnd"/>
    </w:p>
    <w:p w:rsidR="00714183" w:rsidRDefault="00BF5D61">
      <w:pPr>
        <w:spacing w:before="20"/>
        <w:ind w:left="410"/>
        <w:jc w:val="both"/>
        <w:rPr>
          <w:rFonts w:ascii="Times New Roman"/>
        </w:rPr>
      </w:pPr>
      <w:proofErr w:type="spellStart"/>
      <w:r>
        <w:rPr>
          <w:rFonts w:ascii="Times New Roman"/>
          <w:color w:val="464646"/>
        </w:rPr>
        <w:t>E</w:t>
      </w:r>
      <w:r>
        <w:rPr>
          <w:rFonts w:ascii="Times New Roman"/>
          <w:color w:val="1D1D1D"/>
        </w:rPr>
        <w:t>n</w:t>
      </w:r>
      <w:r>
        <w:rPr>
          <w:rFonts w:ascii="Times New Roman"/>
          <w:color w:val="464646"/>
        </w:rPr>
        <w:t>c</w:t>
      </w:r>
      <w:r>
        <w:rPr>
          <w:rFonts w:ascii="Times New Roman"/>
          <w:color w:val="1D1D1D"/>
        </w:rPr>
        <w:t>lo</w:t>
      </w:r>
      <w:proofErr w:type="spellEnd"/>
      <w:r>
        <w:rPr>
          <w:rFonts w:ascii="Times New Roman"/>
          <w:color w:val="1D1D1D"/>
        </w:rPr>
        <w:t xml:space="preserve"> </w:t>
      </w:r>
      <w:r>
        <w:rPr>
          <w:rFonts w:ascii="Times New Roman"/>
          <w:color w:val="464646"/>
        </w:rPr>
        <w:t xml:space="preserve">s </w:t>
      </w:r>
      <w:proofErr w:type="spellStart"/>
      <w:r>
        <w:rPr>
          <w:rFonts w:ascii="Times New Roman"/>
          <w:color w:val="1D1D1D"/>
        </w:rPr>
        <w:t>ur</w:t>
      </w:r>
      <w:r>
        <w:rPr>
          <w:rFonts w:ascii="Times New Roman"/>
          <w:color w:val="464646"/>
        </w:rPr>
        <w:t>e</w:t>
      </w:r>
      <w:proofErr w:type="spellEnd"/>
    </w:p>
    <w:p w:rsidR="00714183" w:rsidRDefault="00BF5D61">
      <w:pPr>
        <w:tabs>
          <w:tab w:val="left" w:pos="763"/>
        </w:tabs>
        <w:spacing w:before="30" w:line="460" w:lineRule="exact"/>
        <w:ind w:left="765" w:right="2719" w:hanging="374"/>
        <w:rPr>
          <w:rFonts w:ascii="Times New Roman"/>
        </w:rPr>
      </w:pPr>
      <w:r>
        <w:rPr>
          <w:rFonts w:ascii="Times New Roman"/>
          <w:color w:val="333333"/>
        </w:rPr>
        <w:t>c:</w:t>
      </w:r>
      <w:r>
        <w:rPr>
          <w:rFonts w:ascii="Times New Roman"/>
          <w:color w:val="333333"/>
        </w:rPr>
        <w:tab/>
      </w:r>
      <w:proofErr w:type="spellStart"/>
      <w:r>
        <w:rPr>
          <w:rFonts w:ascii="Times New Roman"/>
          <w:color w:val="1D1D1D"/>
          <w:spacing w:val="3"/>
        </w:rPr>
        <w:t>Kathl</w:t>
      </w:r>
      <w:r>
        <w:rPr>
          <w:rFonts w:ascii="Times New Roman"/>
          <w:color w:val="464646"/>
          <w:spacing w:val="3"/>
        </w:rPr>
        <w:t>ee</w:t>
      </w:r>
      <w:proofErr w:type="spellEnd"/>
      <w:r>
        <w:rPr>
          <w:rFonts w:ascii="Times New Roman"/>
          <w:color w:val="464646"/>
          <w:spacing w:val="3"/>
        </w:rPr>
        <w:t xml:space="preserve"> </w:t>
      </w:r>
      <w:r>
        <w:rPr>
          <w:rFonts w:ascii="Times New Roman"/>
          <w:color w:val="1D1D1D"/>
        </w:rPr>
        <w:t xml:space="preserve">n </w:t>
      </w:r>
      <w:r>
        <w:rPr>
          <w:rFonts w:ascii="Times New Roman"/>
          <w:color w:val="333333"/>
        </w:rPr>
        <w:t>S. Matt, Professor and Dean</w:t>
      </w:r>
      <w:r>
        <w:rPr>
          <w:rFonts w:ascii="Times New Roman"/>
          <w:color w:val="5D5D5D"/>
        </w:rPr>
        <w:t xml:space="preserve">, </w:t>
      </w:r>
      <w:r>
        <w:rPr>
          <w:rFonts w:ascii="Times New Roman"/>
          <w:color w:val="333333"/>
        </w:rPr>
        <w:t xml:space="preserve">Co </w:t>
      </w:r>
      <w:proofErr w:type="spellStart"/>
      <w:r>
        <w:rPr>
          <w:rFonts w:ascii="Times New Roman"/>
          <w:color w:val="050505"/>
          <w:spacing w:val="4"/>
        </w:rPr>
        <w:t>l</w:t>
      </w:r>
      <w:r>
        <w:rPr>
          <w:rFonts w:ascii="Times New Roman"/>
          <w:color w:val="1D1D1D"/>
          <w:spacing w:val="4"/>
        </w:rPr>
        <w:t>le</w:t>
      </w:r>
      <w:proofErr w:type="spellEnd"/>
      <w:r>
        <w:rPr>
          <w:rFonts w:ascii="Times New Roman"/>
          <w:color w:val="1D1D1D"/>
          <w:spacing w:val="4"/>
        </w:rPr>
        <w:t xml:space="preserve"> </w:t>
      </w:r>
      <w:proofErr w:type="spellStart"/>
      <w:proofErr w:type="gramStart"/>
      <w:r>
        <w:rPr>
          <w:rFonts w:ascii="Times New Roman"/>
          <w:color w:val="464646"/>
        </w:rPr>
        <w:t>ge</w:t>
      </w:r>
      <w:proofErr w:type="spellEnd"/>
      <w:r>
        <w:rPr>
          <w:rFonts w:ascii="Times New Roman"/>
          <w:color w:val="464646"/>
        </w:rPr>
        <w:t xml:space="preserve">  </w:t>
      </w:r>
      <w:proofErr w:type="spellStart"/>
      <w:r>
        <w:rPr>
          <w:rFonts w:ascii="Times New Roman"/>
          <w:color w:val="1D1D1D"/>
        </w:rPr>
        <w:t>o</w:t>
      </w:r>
      <w:proofErr w:type="gramEnd"/>
      <w:r>
        <w:rPr>
          <w:rFonts w:ascii="Times New Roman"/>
          <w:color w:val="1D1D1D"/>
        </w:rPr>
        <w:t xml:space="preserve"> </w:t>
      </w:r>
      <w:r>
        <w:rPr>
          <w:rFonts w:ascii="Times New Roman"/>
          <w:color w:val="464646"/>
        </w:rPr>
        <w:t>f</w:t>
      </w:r>
      <w:proofErr w:type="spellEnd"/>
      <w:r>
        <w:rPr>
          <w:rFonts w:ascii="Times New Roman"/>
          <w:color w:val="464646"/>
        </w:rPr>
        <w:t xml:space="preserve">  </w:t>
      </w:r>
      <w:r>
        <w:rPr>
          <w:rFonts w:ascii="Times New Roman"/>
          <w:color w:val="464646"/>
          <w:spacing w:val="24"/>
        </w:rPr>
        <w:t xml:space="preserve"> </w:t>
      </w:r>
      <w:r>
        <w:rPr>
          <w:rFonts w:ascii="Times New Roman"/>
          <w:color w:val="1D1D1D"/>
        </w:rPr>
        <w:t>Health</w:t>
      </w:r>
      <w:r>
        <w:rPr>
          <w:rFonts w:ascii="Times New Roman"/>
          <w:color w:val="1D1D1D"/>
          <w:spacing w:val="27"/>
        </w:rPr>
        <w:t xml:space="preserve"> </w:t>
      </w:r>
      <w:r>
        <w:rPr>
          <w:rFonts w:ascii="Times New Roman"/>
          <w:color w:val="333333"/>
        </w:rPr>
        <w:t>Sciences</w:t>
      </w:r>
      <w:r>
        <w:rPr>
          <w:rFonts w:ascii="Times New Roman"/>
          <w:color w:val="333333"/>
          <w:w w:val="108"/>
        </w:rPr>
        <w:t xml:space="preserve"> </w:t>
      </w:r>
      <w:r>
        <w:rPr>
          <w:rFonts w:ascii="Times New Roman"/>
          <w:color w:val="464646"/>
        </w:rPr>
        <w:t xml:space="preserve">Un </w:t>
      </w:r>
      <w:proofErr w:type="spellStart"/>
      <w:r>
        <w:rPr>
          <w:rFonts w:ascii="Times New Roman"/>
          <w:color w:val="1D1D1D"/>
          <w:spacing w:val="7"/>
        </w:rPr>
        <w:t>i</w:t>
      </w:r>
      <w:r>
        <w:rPr>
          <w:rFonts w:ascii="Times New Roman"/>
          <w:color w:val="464646"/>
          <w:spacing w:val="7"/>
        </w:rPr>
        <w:t>ve</w:t>
      </w:r>
      <w:r>
        <w:rPr>
          <w:rFonts w:ascii="Times New Roman"/>
          <w:color w:val="1D1D1D"/>
          <w:spacing w:val="7"/>
        </w:rPr>
        <w:t>r</w:t>
      </w:r>
      <w:r>
        <w:rPr>
          <w:rFonts w:ascii="Times New Roman"/>
          <w:color w:val="464646"/>
          <w:spacing w:val="7"/>
        </w:rPr>
        <w:t>s</w:t>
      </w:r>
      <w:r>
        <w:rPr>
          <w:rFonts w:ascii="Times New Roman"/>
          <w:color w:val="1D1D1D"/>
          <w:spacing w:val="7"/>
        </w:rPr>
        <w:t>it</w:t>
      </w:r>
      <w:r>
        <w:rPr>
          <w:rFonts w:ascii="Times New Roman"/>
          <w:color w:val="464646"/>
          <w:spacing w:val="7"/>
        </w:rPr>
        <w:t>y</w:t>
      </w:r>
      <w:proofErr w:type="spellEnd"/>
      <w:r>
        <w:rPr>
          <w:rFonts w:ascii="Times New Roman"/>
          <w:color w:val="464646"/>
          <w:spacing w:val="7"/>
        </w:rPr>
        <w:t xml:space="preserve"> </w:t>
      </w:r>
      <w:r>
        <w:rPr>
          <w:rFonts w:ascii="Times New Roman"/>
          <w:color w:val="333333"/>
        </w:rPr>
        <w:t xml:space="preserve">of  </w:t>
      </w:r>
      <w:r>
        <w:rPr>
          <w:rFonts w:ascii="Times New Roman"/>
          <w:color w:val="1D1D1D"/>
        </w:rPr>
        <w:t xml:space="preserve">Delaware  </w:t>
      </w:r>
      <w:r>
        <w:rPr>
          <w:rFonts w:ascii="Times New Roman"/>
          <w:color w:val="333333"/>
        </w:rPr>
        <w:t xml:space="preserve">Library,  Museums and </w:t>
      </w:r>
      <w:r>
        <w:rPr>
          <w:rFonts w:ascii="Times New Roman"/>
          <w:color w:val="333333"/>
          <w:spacing w:val="35"/>
        </w:rPr>
        <w:t xml:space="preserve"> </w:t>
      </w:r>
      <w:r>
        <w:rPr>
          <w:rFonts w:ascii="Times New Roman"/>
          <w:color w:val="1D1D1D"/>
        </w:rPr>
        <w:t>Pres</w:t>
      </w:r>
      <w:r>
        <w:rPr>
          <w:rFonts w:ascii="Times New Roman"/>
          <w:color w:val="464646"/>
        </w:rPr>
        <w:t>s</w:t>
      </w:r>
    </w:p>
    <w:p w:rsidR="00714183" w:rsidRDefault="00BF5D61">
      <w:pPr>
        <w:spacing w:line="229" w:lineRule="exact"/>
        <w:ind w:left="847"/>
        <w:rPr>
          <w:rFonts w:ascii="Times New Roman"/>
        </w:rPr>
      </w:pPr>
      <w:r>
        <w:rPr>
          <w:rFonts w:ascii="Times New Roman"/>
          <w:color w:val="464646"/>
          <w:w w:val="105"/>
        </w:rPr>
        <w:t>S</w:t>
      </w:r>
      <w:r>
        <w:rPr>
          <w:rFonts w:ascii="Times New Roman"/>
          <w:color w:val="1D1D1D"/>
          <w:w w:val="105"/>
        </w:rPr>
        <w:t>u</w:t>
      </w:r>
      <w:r>
        <w:rPr>
          <w:rFonts w:ascii="Times New Roman"/>
          <w:color w:val="464646"/>
          <w:w w:val="105"/>
        </w:rPr>
        <w:t>sa</w:t>
      </w:r>
      <w:r>
        <w:rPr>
          <w:rFonts w:ascii="Times New Roman"/>
          <w:color w:val="1D1D1D"/>
          <w:w w:val="105"/>
        </w:rPr>
        <w:t xml:space="preserve">n </w:t>
      </w:r>
      <w:r>
        <w:rPr>
          <w:rFonts w:ascii="Times New Roman"/>
          <w:color w:val="333333"/>
          <w:w w:val="105"/>
        </w:rPr>
        <w:t xml:space="preserve">A. </w:t>
      </w:r>
      <w:proofErr w:type="spellStart"/>
      <w:r>
        <w:rPr>
          <w:rFonts w:ascii="Times New Roman"/>
          <w:color w:val="333333"/>
          <w:w w:val="105"/>
        </w:rPr>
        <w:t>Davi</w:t>
      </w:r>
      <w:proofErr w:type="spellEnd"/>
      <w:r>
        <w:rPr>
          <w:rFonts w:ascii="Times New Roman"/>
          <w:color w:val="333333"/>
          <w:w w:val="105"/>
        </w:rPr>
        <w:t xml:space="preserve">, </w:t>
      </w:r>
      <w:r>
        <w:rPr>
          <w:rFonts w:ascii="Times New Roman"/>
          <w:color w:val="464646"/>
          <w:w w:val="105"/>
        </w:rPr>
        <w:t>Assoc</w:t>
      </w:r>
      <w:r>
        <w:rPr>
          <w:rFonts w:ascii="Times New Roman"/>
          <w:color w:val="1D1D1D"/>
          <w:w w:val="105"/>
        </w:rPr>
        <w:t>i</w:t>
      </w:r>
      <w:r>
        <w:rPr>
          <w:rFonts w:ascii="Times New Roman"/>
          <w:color w:val="464646"/>
          <w:w w:val="105"/>
        </w:rPr>
        <w:t xml:space="preserve">ate </w:t>
      </w:r>
      <w:proofErr w:type="spellStart"/>
      <w:r>
        <w:rPr>
          <w:rFonts w:ascii="Times New Roman"/>
          <w:color w:val="464646"/>
          <w:w w:val="105"/>
        </w:rPr>
        <w:t>L</w:t>
      </w:r>
      <w:r>
        <w:rPr>
          <w:rFonts w:ascii="Times New Roman"/>
          <w:color w:val="1D1D1D"/>
          <w:w w:val="105"/>
        </w:rPr>
        <w:t>ibrari</w:t>
      </w:r>
      <w:r>
        <w:rPr>
          <w:rFonts w:ascii="Times New Roman"/>
          <w:color w:val="464646"/>
          <w:w w:val="105"/>
        </w:rPr>
        <w:t>a</w:t>
      </w:r>
      <w:proofErr w:type="spellEnd"/>
      <w:r>
        <w:rPr>
          <w:rFonts w:ascii="Times New Roman"/>
          <w:color w:val="464646"/>
          <w:w w:val="105"/>
        </w:rPr>
        <w:t xml:space="preserve"> </w:t>
      </w:r>
      <w:r>
        <w:rPr>
          <w:rFonts w:ascii="Times New Roman"/>
          <w:color w:val="1D1D1D"/>
          <w:w w:val="105"/>
        </w:rPr>
        <w:t xml:space="preserve">n </w:t>
      </w:r>
      <w:r>
        <w:rPr>
          <w:rFonts w:ascii="Times New Roman"/>
          <w:color w:val="464646"/>
          <w:w w:val="105"/>
        </w:rPr>
        <w:t>a</w:t>
      </w:r>
      <w:r>
        <w:rPr>
          <w:rFonts w:ascii="Times New Roman"/>
          <w:color w:val="1D1D1D"/>
          <w:w w:val="105"/>
        </w:rPr>
        <w:t>nd Head</w:t>
      </w:r>
      <w:r>
        <w:rPr>
          <w:rFonts w:ascii="Times New Roman"/>
          <w:color w:val="5D5D5D"/>
          <w:w w:val="105"/>
        </w:rPr>
        <w:t xml:space="preserve">, </w:t>
      </w:r>
      <w:r>
        <w:rPr>
          <w:rFonts w:ascii="Times New Roman"/>
          <w:color w:val="464646"/>
          <w:w w:val="105"/>
        </w:rPr>
        <w:t>Co</w:t>
      </w:r>
      <w:r>
        <w:rPr>
          <w:rFonts w:ascii="Times New Roman"/>
          <w:color w:val="1D1D1D"/>
          <w:w w:val="105"/>
        </w:rPr>
        <w:t>lle</w:t>
      </w:r>
      <w:r>
        <w:rPr>
          <w:rFonts w:ascii="Times New Roman"/>
          <w:color w:val="464646"/>
          <w:w w:val="105"/>
        </w:rPr>
        <w:t>c</w:t>
      </w:r>
      <w:r>
        <w:rPr>
          <w:rFonts w:ascii="Times New Roman"/>
          <w:color w:val="1D1D1D"/>
          <w:w w:val="105"/>
        </w:rPr>
        <w:t xml:space="preserve">tion </w:t>
      </w:r>
      <w:proofErr w:type="spellStart"/>
      <w:r>
        <w:rPr>
          <w:rFonts w:ascii="Times New Roman"/>
          <w:color w:val="333333"/>
          <w:w w:val="105"/>
        </w:rPr>
        <w:t>Manag</w:t>
      </w:r>
      <w:proofErr w:type="spellEnd"/>
      <w:r>
        <w:rPr>
          <w:rFonts w:ascii="Times New Roman"/>
          <w:color w:val="333333"/>
          <w:w w:val="105"/>
        </w:rPr>
        <w:t xml:space="preserve"> </w:t>
      </w:r>
      <w:proofErr w:type="spellStart"/>
      <w:r>
        <w:rPr>
          <w:rFonts w:ascii="Times New Roman"/>
          <w:color w:val="5D5D5D"/>
          <w:w w:val="105"/>
        </w:rPr>
        <w:t>e</w:t>
      </w:r>
      <w:r>
        <w:rPr>
          <w:rFonts w:ascii="Times New Roman"/>
          <w:color w:val="333333"/>
          <w:w w:val="105"/>
        </w:rPr>
        <w:t>ment</w:t>
      </w:r>
      <w:proofErr w:type="spellEnd"/>
      <w:r>
        <w:rPr>
          <w:rFonts w:ascii="Times New Roman"/>
          <w:color w:val="333333"/>
          <w:w w:val="105"/>
        </w:rPr>
        <w:t xml:space="preserve"> </w:t>
      </w:r>
      <w:r>
        <w:rPr>
          <w:rFonts w:ascii="Times New Roman"/>
          <w:color w:val="464646"/>
          <w:w w:val="105"/>
        </w:rPr>
        <w:t>a</w:t>
      </w:r>
      <w:r>
        <w:rPr>
          <w:rFonts w:ascii="Times New Roman"/>
          <w:color w:val="1D1D1D"/>
          <w:w w:val="105"/>
        </w:rPr>
        <w:t>nd</w:t>
      </w:r>
    </w:p>
    <w:p w:rsidR="00714183" w:rsidRDefault="00BF5D61">
      <w:pPr>
        <w:spacing w:before="35"/>
        <w:ind w:left="1029"/>
        <w:rPr>
          <w:rFonts w:ascii="Times New Roman"/>
        </w:rPr>
      </w:pPr>
      <w:proofErr w:type="gramStart"/>
      <w:r>
        <w:rPr>
          <w:rFonts w:ascii="Times New Roman"/>
          <w:color w:val="333333"/>
          <w:w w:val="105"/>
        </w:rPr>
        <w:t>Licensed  Electronic</w:t>
      </w:r>
      <w:proofErr w:type="gramEnd"/>
      <w:r>
        <w:rPr>
          <w:rFonts w:ascii="Times New Roman"/>
          <w:color w:val="333333"/>
          <w:w w:val="105"/>
        </w:rPr>
        <w:t xml:space="preserve"> </w:t>
      </w:r>
      <w:r>
        <w:rPr>
          <w:rFonts w:ascii="Times New Roman"/>
          <w:color w:val="464646"/>
          <w:w w:val="105"/>
        </w:rPr>
        <w:t>Co</w:t>
      </w:r>
      <w:r>
        <w:rPr>
          <w:rFonts w:ascii="Times New Roman"/>
          <w:color w:val="1D1D1D"/>
          <w:w w:val="105"/>
        </w:rPr>
        <w:t>nt</w:t>
      </w:r>
      <w:r>
        <w:rPr>
          <w:rFonts w:ascii="Times New Roman"/>
          <w:color w:val="464646"/>
          <w:w w:val="105"/>
        </w:rPr>
        <w:t>e</w:t>
      </w:r>
      <w:r>
        <w:rPr>
          <w:rFonts w:ascii="Times New Roman"/>
          <w:color w:val="1D1D1D"/>
          <w:w w:val="105"/>
        </w:rPr>
        <w:t>nt D</w:t>
      </w:r>
      <w:r>
        <w:rPr>
          <w:rFonts w:ascii="Times New Roman"/>
          <w:color w:val="464646"/>
          <w:w w:val="105"/>
        </w:rPr>
        <w:t>e</w:t>
      </w:r>
      <w:r>
        <w:rPr>
          <w:rFonts w:ascii="Times New Roman"/>
          <w:color w:val="1D1D1D"/>
          <w:w w:val="105"/>
        </w:rPr>
        <w:t>p</w:t>
      </w:r>
      <w:r>
        <w:rPr>
          <w:rFonts w:ascii="Times New Roman"/>
          <w:color w:val="464646"/>
          <w:w w:val="105"/>
        </w:rPr>
        <w:t>a</w:t>
      </w:r>
      <w:r>
        <w:rPr>
          <w:rFonts w:ascii="Times New Roman"/>
          <w:color w:val="1D1D1D"/>
          <w:w w:val="105"/>
        </w:rPr>
        <w:t>rtm</w:t>
      </w:r>
      <w:r>
        <w:rPr>
          <w:rFonts w:ascii="Times New Roman"/>
          <w:color w:val="464646"/>
          <w:w w:val="105"/>
        </w:rPr>
        <w:t>e</w:t>
      </w:r>
      <w:r>
        <w:rPr>
          <w:rFonts w:ascii="Times New Roman"/>
          <w:color w:val="1D1D1D"/>
          <w:w w:val="105"/>
        </w:rPr>
        <w:t>nt</w:t>
      </w:r>
    </w:p>
    <w:p w:rsidR="00714183" w:rsidRDefault="00BF5D61">
      <w:pPr>
        <w:spacing w:before="12"/>
        <w:ind w:left="857"/>
        <w:rPr>
          <w:rFonts w:ascii="Times New Roman"/>
        </w:rPr>
      </w:pPr>
      <w:r>
        <w:rPr>
          <w:rFonts w:ascii="Times New Roman"/>
          <w:color w:val="333333"/>
          <w:w w:val="105"/>
        </w:rPr>
        <w:t xml:space="preserve">M. Dina </w:t>
      </w:r>
      <w:proofErr w:type="spellStart"/>
      <w:r>
        <w:rPr>
          <w:rFonts w:ascii="Times New Roman"/>
          <w:color w:val="333333"/>
          <w:w w:val="105"/>
        </w:rPr>
        <w:t>Giam</w:t>
      </w:r>
      <w:proofErr w:type="spellEnd"/>
      <w:r>
        <w:rPr>
          <w:rFonts w:ascii="Times New Roman"/>
          <w:color w:val="333333"/>
          <w:w w:val="105"/>
        </w:rPr>
        <w:t xml:space="preserve"> bi</w:t>
      </w:r>
      <w:r>
        <w:rPr>
          <w:rFonts w:ascii="Times New Roman"/>
          <w:color w:val="5D5D5D"/>
          <w:w w:val="105"/>
        </w:rPr>
        <w:t xml:space="preserve">, </w:t>
      </w:r>
      <w:r>
        <w:rPr>
          <w:rFonts w:ascii="Times New Roman"/>
          <w:color w:val="464646"/>
          <w:w w:val="105"/>
        </w:rPr>
        <w:t>Assoc</w:t>
      </w:r>
      <w:r>
        <w:rPr>
          <w:rFonts w:ascii="Times New Roman"/>
          <w:color w:val="1D1D1D"/>
          <w:w w:val="105"/>
        </w:rPr>
        <w:t>iat</w:t>
      </w:r>
      <w:r>
        <w:rPr>
          <w:rFonts w:ascii="Times New Roman"/>
          <w:color w:val="464646"/>
          <w:w w:val="105"/>
        </w:rPr>
        <w:t xml:space="preserve">e </w:t>
      </w:r>
      <w:proofErr w:type="spellStart"/>
      <w:r>
        <w:rPr>
          <w:rFonts w:ascii="Times New Roman"/>
          <w:color w:val="464646"/>
          <w:w w:val="105"/>
        </w:rPr>
        <w:t>U</w:t>
      </w:r>
      <w:r>
        <w:rPr>
          <w:rFonts w:ascii="Times New Roman"/>
          <w:color w:val="1D1D1D"/>
          <w:w w:val="105"/>
        </w:rPr>
        <w:t>ni</w:t>
      </w:r>
      <w:r>
        <w:rPr>
          <w:rFonts w:ascii="Times New Roman"/>
          <w:color w:val="464646"/>
          <w:w w:val="105"/>
        </w:rPr>
        <w:t>ve</w:t>
      </w:r>
      <w:proofErr w:type="spellEnd"/>
      <w:r>
        <w:rPr>
          <w:rFonts w:ascii="Times New Roman"/>
          <w:color w:val="464646"/>
          <w:w w:val="105"/>
        </w:rPr>
        <w:t xml:space="preserve"> </w:t>
      </w:r>
      <w:proofErr w:type="spellStart"/>
      <w:r>
        <w:rPr>
          <w:rFonts w:ascii="Times New Roman"/>
          <w:color w:val="1D1D1D"/>
          <w:w w:val="105"/>
        </w:rPr>
        <w:t>r</w:t>
      </w:r>
      <w:r>
        <w:rPr>
          <w:rFonts w:ascii="Times New Roman"/>
          <w:color w:val="464646"/>
          <w:w w:val="105"/>
        </w:rPr>
        <w:t>s</w:t>
      </w:r>
      <w:proofErr w:type="spellEnd"/>
      <w:r>
        <w:rPr>
          <w:rFonts w:ascii="Times New Roman"/>
          <w:color w:val="464646"/>
          <w:w w:val="105"/>
        </w:rPr>
        <w:t xml:space="preserve"> </w:t>
      </w:r>
      <w:proofErr w:type="spellStart"/>
      <w:r>
        <w:rPr>
          <w:rFonts w:ascii="Times New Roman"/>
          <w:color w:val="1D1D1D"/>
          <w:w w:val="105"/>
        </w:rPr>
        <w:t>i</w:t>
      </w:r>
      <w:r>
        <w:rPr>
          <w:rFonts w:ascii="Times New Roman"/>
          <w:color w:val="464646"/>
          <w:w w:val="105"/>
        </w:rPr>
        <w:t>ty</w:t>
      </w:r>
      <w:proofErr w:type="spellEnd"/>
      <w:r>
        <w:rPr>
          <w:rFonts w:ascii="Times New Roman"/>
          <w:color w:val="464646"/>
          <w:w w:val="105"/>
        </w:rPr>
        <w:t xml:space="preserve"> </w:t>
      </w:r>
      <w:r>
        <w:rPr>
          <w:rFonts w:ascii="Times New Roman"/>
          <w:color w:val="333333"/>
          <w:w w:val="105"/>
        </w:rPr>
        <w:t xml:space="preserve">Librarian for Budget </w:t>
      </w:r>
      <w:r>
        <w:rPr>
          <w:rFonts w:ascii="Times New Roman"/>
          <w:color w:val="464646"/>
          <w:w w:val="105"/>
        </w:rPr>
        <w:t>a</w:t>
      </w:r>
      <w:r>
        <w:rPr>
          <w:rFonts w:ascii="Times New Roman"/>
          <w:color w:val="1D1D1D"/>
          <w:w w:val="105"/>
        </w:rPr>
        <w:t xml:space="preserve">nd </w:t>
      </w:r>
      <w:r>
        <w:rPr>
          <w:rFonts w:ascii="Times New Roman"/>
          <w:color w:val="464646"/>
          <w:w w:val="105"/>
        </w:rPr>
        <w:t xml:space="preserve">Collect </w:t>
      </w:r>
      <w:proofErr w:type="spellStart"/>
      <w:r>
        <w:rPr>
          <w:rFonts w:ascii="Times New Roman"/>
          <w:color w:val="1D1D1D"/>
          <w:w w:val="105"/>
        </w:rPr>
        <w:t>i</w:t>
      </w:r>
      <w:r>
        <w:rPr>
          <w:rFonts w:ascii="Times New Roman"/>
          <w:color w:val="464646"/>
          <w:w w:val="105"/>
        </w:rPr>
        <w:t>o</w:t>
      </w:r>
      <w:proofErr w:type="spellEnd"/>
      <w:r>
        <w:rPr>
          <w:rFonts w:ascii="Times New Roman"/>
          <w:color w:val="464646"/>
          <w:w w:val="105"/>
        </w:rPr>
        <w:t xml:space="preserve"> ns</w:t>
      </w:r>
    </w:p>
    <w:p w:rsidR="00714183" w:rsidRDefault="00BF5D61">
      <w:pPr>
        <w:spacing w:before="12" w:line="273" w:lineRule="auto"/>
        <w:ind w:left="1025" w:right="81" w:hanging="179"/>
        <w:rPr>
          <w:rFonts w:ascii="Times New Roman"/>
        </w:rPr>
      </w:pPr>
      <w:r>
        <w:rPr>
          <w:rFonts w:ascii="Times New Roman"/>
          <w:color w:val="464646"/>
          <w:w w:val="105"/>
        </w:rPr>
        <w:t>Sara</w:t>
      </w:r>
      <w:r>
        <w:rPr>
          <w:rFonts w:ascii="Times New Roman"/>
          <w:color w:val="1D1D1D"/>
          <w:w w:val="105"/>
        </w:rPr>
        <w:t xml:space="preserve">h </w:t>
      </w:r>
      <w:r>
        <w:rPr>
          <w:rFonts w:ascii="Times New Roman"/>
          <w:color w:val="464646"/>
          <w:w w:val="105"/>
        </w:rPr>
        <w:t xml:space="preserve">E. </w:t>
      </w:r>
      <w:r>
        <w:rPr>
          <w:rFonts w:ascii="Times New Roman"/>
          <w:color w:val="333333"/>
          <w:w w:val="105"/>
        </w:rPr>
        <w:t>Katz</w:t>
      </w:r>
      <w:r>
        <w:rPr>
          <w:rFonts w:ascii="Times New Roman"/>
          <w:color w:val="5D5D5D"/>
          <w:w w:val="105"/>
        </w:rPr>
        <w:t xml:space="preserve">, </w:t>
      </w:r>
      <w:r>
        <w:rPr>
          <w:rFonts w:ascii="Times New Roman"/>
          <w:color w:val="333333"/>
          <w:w w:val="105"/>
        </w:rPr>
        <w:t xml:space="preserve">Senior </w:t>
      </w:r>
      <w:proofErr w:type="spellStart"/>
      <w:r>
        <w:rPr>
          <w:rFonts w:ascii="Times New Roman"/>
          <w:color w:val="464646"/>
          <w:w w:val="105"/>
        </w:rPr>
        <w:t>Ass</w:t>
      </w:r>
      <w:r>
        <w:rPr>
          <w:rFonts w:ascii="Times New Roman"/>
          <w:color w:val="1D1D1D"/>
          <w:w w:val="105"/>
        </w:rPr>
        <w:t>i</w:t>
      </w:r>
      <w:r>
        <w:rPr>
          <w:rFonts w:ascii="Times New Roman"/>
          <w:color w:val="464646"/>
          <w:w w:val="105"/>
        </w:rPr>
        <w:t>stan</w:t>
      </w:r>
      <w:proofErr w:type="spellEnd"/>
      <w:r>
        <w:rPr>
          <w:rFonts w:ascii="Times New Roman"/>
          <w:color w:val="464646"/>
          <w:w w:val="105"/>
        </w:rPr>
        <w:t xml:space="preserve"> </w:t>
      </w:r>
      <w:r>
        <w:rPr>
          <w:rFonts w:ascii="Times New Roman"/>
          <w:color w:val="1D1D1D"/>
          <w:w w:val="105"/>
        </w:rPr>
        <w:t xml:space="preserve">t </w:t>
      </w:r>
      <w:r>
        <w:rPr>
          <w:rFonts w:ascii="Times New Roman"/>
          <w:color w:val="464646"/>
          <w:w w:val="105"/>
        </w:rPr>
        <w:t>L</w:t>
      </w:r>
      <w:r>
        <w:rPr>
          <w:rFonts w:ascii="Times New Roman"/>
          <w:color w:val="1D1D1D"/>
          <w:w w:val="105"/>
        </w:rPr>
        <w:t>ibrari</w:t>
      </w:r>
      <w:r>
        <w:rPr>
          <w:rFonts w:ascii="Times New Roman"/>
          <w:color w:val="464646"/>
          <w:w w:val="105"/>
        </w:rPr>
        <w:t>a</w:t>
      </w:r>
      <w:r>
        <w:rPr>
          <w:rFonts w:ascii="Times New Roman"/>
          <w:color w:val="1D1D1D"/>
          <w:w w:val="105"/>
        </w:rPr>
        <w:t>n</w:t>
      </w:r>
      <w:r>
        <w:rPr>
          <w:rFonts w:ascii="Times New Roman"/>
          <w:color w:val="5D5D5D"/>
          <w:w w:val="105"/>
        </w:rPr>
        <w:t xml:space="preserve">, </w:t>
      </w:r>
      <w:r>
        <w:rPr>
          <w:rFonts w:ascii="Times New Roman"/>
          <w:color w:val="333333"/>
          <w:w w:val="105"/>
        </w:rPr>
        <w:t>Reference and Instructional Service</w:t>
      </w:r>
      <w:r>
        <w:rPr>
          <w:rFonts w:ascii="Times New Roman"/>
          <w:color w:val="5D5D5D"/>
          <w:w w:val="105"/>
        </w:rPr>
        <w:t xml:space="preserve">s </w:t>
      </w:r>
      <w:r>
        <w:rPr>
          <w:rFonts w:ascii="Times New Roman"/>
          <w:color w:val="333333"/>
          <w:w w:val="105"/>
        </w:rPr>
        <w:t>Department</w:t>
      </w:r>
      <w:r>
        <w:rPr>
          <w:rFonts w:ascii="Times New Roman"/>
          <w:color w:val="5D5D5D"/>
          <w:w w:val="105"/>
        </w:rPr>
        <w:t xml:space="preserve">, </w:t>
      </w:r>
      <w:r>
        <w:rPr>
          <w:rFonts w:ascii="Times New Roman"/>
          <w:color w:val="464646"/>
          <w:w w:val="105"/>
        </w:rPr>
        <w:t xml:space="preserve">and </w:t>
      </w:r>
      <w:proofErr w:type="spellStart"/>
      <w:r>
        <w:rPr>
          <w:rFonts w:ascii="Times New Roman"/>
          <w:color w:val="464646"/>
          <w:w w:val="105"/>
        </w:rPr>
        <w:t>U</w:t>
      </w:r>
      <w:r>
        <w:rPr>
          <w:rFonts w:ascii="Times New Roman"/>
          <w:color w:val="1D1D1D"/>
          <w:w w:val="105"/>
        </w:rPr>
        <w:t>DLib</w:t>
      </w:r>
      <w:proofErr w:type="spellEnd"/>
      <w:r>
        <w:rPr>
          <w:rFonts w:ascii="Times New Roman"/>
          <w:color w:val="5D5D5D"/>
          <w:w w:val="105"/>
        </w:rPr>
        <w:t>/</w:t>
      </w:r>
      <w:r>
        <w:rPr>
          <w:rFonts w:ascii="Times New Roman"/>
          <w:color w:val="1D1D1D"/>
          <w:w w:val="105"/>
        </w:rPr>
        <w:t xml:space="preserve">SEARC H </w:t>
      </w:r>
      <w:r>
        <w:rPr>
          <w:rFonts w:ascii="Times New Roman"/>
          <w:color w:val="333333"/>
          <w:w w:val="105"/>
        </w:rPr>
        <w:t xml:space="preserve">Training </w:t>
      </w:r>
      <w:proofErr w:type="spellStart"/>
      <w:r>
        <w:rPr>
          <w:rFonts w:ascii="Times New Roman"/>
          <w:color w:val="464646"/>
          <w:w w:val="105"/>
        </w:rPr>
        <w:t>Coo</w:t>
      </w:r>
      <w:r>
        <w:rPr>
          <w:rFonts w:ascii="Times New Roman"/>
          <w:color w:val="1D1D1D"/>
          <w:w w:val="105"/>
        </w:rPr>
        <w:t>rdinat</w:t>
      </w:r>
      <w:proofErr w:type="spellEnd"/>
      <w:r>
        <w:rPr>
          <w:rFonts w:ascii="Times New Roman"/>
          <w:color w:val="1D1D1D"/>
          <w:w w:val="105"/>
        </w:rPr>
        <w:t xml:space="preserve"> </w:t>
      </w:r>
      <w:r>
        <w:rPr>
          <w:rFonts w:ascii="Times New Roman"/>
          <w:color w:val="464646"/>
          <w:w w:val="105"/>
        </w:rPr>
        <w:t>o</w:t>
      </w:r>
      <w:r>
        <w:rPr>
          <w:rFonts w:ascii="Times New Roman"/>
          <w:color w:val="1D1D1D"/>
          <w:w w:val="105"/>
        </w:rPr>
        <w:t>r</w:t>
      </w:r>
    </w:p>
    <w:p w:rsidR="00714183" w:rsidRDefault="00BF5D61">
      <w:pPr>
        <w:spacing w:line="232" w:lineRule="exact"/>
        <w:ind w:left="847"/>
        <w:rPr>
          <w:rFonts w:ascii="Times New Roman"/>
        </w:rPr>
      </w:pPr>
      <w:r>
        <w:rPr>
          <w:rFonts w:ascii="Times New Roman"/>
          <w:color w:val="464646"/>
          <w:w w:val="105"/>
        </w:rPr>
        <w:t xml:space="preserve">Sa </w:t>
      </w:r>
      <w:r>
        <w:rPr>
          <w:rFonts w:ascii="Times New Roman"/>
          <w:color w:val="1D1D1D"/>
          <w:w w:val="105"/>
        </w:rPr>
        <w:t>b</w:t>
      </w:r>
      <w:r>
        <w:rPr>
          <w:rFonts w:ascii="Times New Roman"/>
          <w:color w:val="464646"/>
          <w:w w:val="105"/>
        </w:rPr>
        <w:t xml:space="preserve">ine </w:t>
      </w:r>
      <w:proofErr w:type="spellStart"/>
      <w:r>
        <w:rPr>
          <w:rFonts w:ascii="Times New Roman"/>
          <w:color w:val="333333"/>
          <w:w w:val="105"/>
        </w:rPr>
        <w:t>Lanteri</w:t>
      </w:r>
      <w:proofErr w:type="spellEnd"/>
      <w:r>
        <w:rPr>
          <w:rFonts w:ascii="Times New Roman"/>
          <w:color w:val="333333"/>
          <w:w w:val="105"/>
        </w:rPr>
        <w:t xml:space="preserve">, Senior Assistant </w:t>
      </w:r>
      <w:r>
        <w:rPr>
          <w:rFonts w:ascii="Times New Roman"/>
          <w:color w:val="1D1D1D"/>
          <w:w w:val="105"/>
        </w:rPr>
        <w:t xml:space="preserve">Librarian </w:t>
      </w:r>
      <w:r>
        <w:rPr>
          <w:rFonts w:ascii="Times New Roman"/>
          <w:color w:val="333333"/>
          <w:w w:val="105"/>
        </w:rPr>
        <w:t xml:space="preserve">and Science </w:t>
      </w:r>
      <w:proofErr w:type="spellStart"/>
      <w:r>
        <w:rPr>
          <w:rFonts w:ascii="Times New Roman"/>
          <w:color w:val="333333"/>
          <w:w w:val="105"/>
        </w:rPr>
        <w:t>Liai</w:t>
      </w:r>
      <w:r>
        <w:rPr>
          <w:rFonts w:ascii="Times New Roman"/>
          <w:color w:val="5D5D5D"/>
          <w:w w:val="105"/>
        </w:rPr>
        <w:t>so</w:t>
      </w:r>
      <w:proofErr w:type="spellEnd"/>
      <w:r>
        <w:rPr>
          <w:rFonts w:ascii="Times New Roman"/>
          <w:color w:val="5D5D5D"/>
          <w:w w:val="105"/>
        </w:rPr>
        <w:t xml:space="preserve"> </w:t>
      </w:r>
      <w:r>
        <w:rPr>
          <w:rFonts w:ascii="Times New Roman"/>
          <w:color w:val="333333"/>
          <w:w w:val="105"/>
        </w:rPr>
        <w:t xml:space="preserve">n </w:t>
      </w:r>
      <w:r>
        <w:rPr>
          <w:rFonts w:ascii="Times New Roman"/>
          <w:color w:val="464646"/>
          <w:w w:val="105"/>
        </w:rPr>
        <w:t>L</w:t>
      </w:r>
      <w:r>
        <w:rPr>
          <w:rFonts w:ascii="Times New Roman"/>
          <w:color w:val="1D1D1D"/>
          <w:w w:val="105"/>
        </w:rPr>
        <w:t>ibr</w:t>
      </w:r>
      <w:r>
        <w:rPr>
          <w:rFonts w:ascii="Times New Roman"/>
          <w:color w:val="464646"/>
          <w:w w:val="105"/>
        </w:rPr>
        <w:t>a r</w:t>
      </w:r>
      <w:r>
        <w:rPr>
          <w:rFonts w:ascii="Times New Roman"/>
          <w:color w:val="1D1D1D"/>
          <w:w w:val="105"/>
        </w:rPr>
        <w:t>i</w:t>
      </w:r>
      <w:r>
        <w:rPr>
          <w:rFonts w:ascii="Times New Roman"/>
          <w:color w:val="464646"/>
          <w:w w:val="105"/>
        </w:rPr>
        <w:t>a n,</w:t>
      </w:r>
    </w:p>
    <w:p w:rsidR="00714183" w:rsidRDefault="00BF5D61">
      <w:pPr>
        <w:spacing w:before="28"/>
        <w:ind w:left="1029"/>
        <w:rPr>
          <w:rFonts w:ascii="Times New Roman"/>
        </w:rPr>
      </w:pPr>
      <w:r>
        <w:rPr>
          <w:rFonts w:ascii="Times New Roman"/>
          <w:color w:val="333333"/>
        </w:rPr>
        <w:t>Ref</w:t>
      </w:r>
      <w:r>
        <w:rPr>
          <w:rFonts w:ascii="Times New Roman"/>
          <w:color w:val="5D5D5D"/>
        </w:rPr>
        <w:t>e</w:t>
      </w:r>
      <w:r>
        <w:rPr>
          <w:rFonts w:ascii="Times New Roman"/>
          <w:color w:val="1D1D1D"/>
        </w:rPr>
        <w:t>renc</w:t>
      </w:r>
      <w:r>
        <w:rPr>
          <w:rFonts w:ascii="Times New Roman"/>
          <w:color w:val="464646"/>
        </w:rPr>
        <w:t xml:space="preserve">e </w:t>
      </w:r>
      <w:proofErr w:type="gramStart"/>
      <w:r>
        <w:rPr>
          <w:rFonts w:ascii="Times New Roman"/>
          <w:color w:val="333333"/>
        </w:rPr>
        <w:t xml:space="preserve">and  </w:t>
      </w:r>
      <w:r>
        <w:rPr>
          <w:rFonts w:ascii="Times New Roman"/>
          <w:color w:val="1D1D1D"/>
        </w:rPr>
        <w:t>In</w:t>
      </w:r>
      <w:r>
        <w:rPr>
          <w:rFonts w:ascii="Times New Roman"/>
          <w:color w:val="464646"/>
        </w:rPr>
        <w:t>st</w:t>
      </w:r>
      <w:proofErr w:type="gramEnd"/>
      <w:r>
        <w:rPr>
          <w:rFonts w:ascii="Times New Roman"/>
          <w:color w:val="464646"/>
        </w:rPr>
        <w:t xml:space="preserve"> </w:t>
      </w:r>
      <w:proofErr w:type="spellStart"/>
      <w:r>
        <w:rPr>
          <w:rFonts w:ascii="Times New Roman"/>
          <w:color w:val="464646"/>
        </w:rPr>
        <w:t>ruct</w:t>
      </w:r>
      <w:r>
        <w:rPr>
          <w:rFonts w:ascii="Times New Roman"/>
          <w:color w:val="1D1D1D"/>
        </w:rPr>
        <w:t>i</w:t>
      </w:r>
      <w:r>
        <w:rPr>
          <w:rFonts w:ascii="Times New Roman"/>
          <w:color w:val="464646"/>
        </w:rPr>
        <w:t>o</w:t>
      </w:r>
      <w:r>
        <w:rPr>
          <w:rFonts w:ascii="Times New Roman"/>
          <w:color w:val="1D1D1D"/>
        </w:rPr>
        <w:t>nal</w:t>
      </w:r>
      <w:proofErr w:type="spellEnd"/>
      <w:r>
        <w:rPr>
          <w:rFonts w:ascii="Times New Roman"/>
          <w:color w:val="1D1D1D"/>
        </w:rPr>
        <w:t xml:space="preserve">  </w:t>
      </w:r>
      <w:r>
        <w:rPr>
          <w:rFonts w:ascii="Times New Roman"/>
          <w:color w:val="464646"/>
        </w:rPr>
        <w:t xml:space="preserve">Se </w:t>
      </w:r>
      <w:proofErr w:type="spellStart"/>
      <w:r>
        <w:rPr>
          <w:rFonts w:ascii="Times New Roman"/>
          <w:color w:val="1D1D1D"/>
        </w:rPr>
        <w:t>r</w:t>
      </w:r>
      <w:r>
        <w:rPr>
          <w:rFonts w:ascii="Times New Roman"/>
          <w:color w:val="464646"/>
        </w:rPr>
        <w:t>v</w:t>
      </w:r>
      <w:r>
        <w:rPr>
          <w:rFonts w:ascii="Times New Roman"/>
          <w:color w:val="1D1D1D"/>
        </w:rPr>
        <w:t>ic</w:t>
      </w:r>
      <w:r>
        <w:rPr>
          <w:rFonts w:ascii="Times New Roman"/>
          <w:color w:val="464646"/>
        </w:rPr>
        <w:t>es</w:t>
      </w:r>
      <w:proofErr w:type="spellEnd"/>
      <w:r>
        <w:rPr>
          <w:rFonts w:ascii="Times New Roman"/>
          <w:color w:val="464646"/>
        </w:rPr>
        <w:t xml:space="preserve"> </w:t>
      </w:r>
      <w:r>
        <w:rPr>
          <w:rFonts w:ascii="Times New Roman"/>
          <w:color w:val="1D1D1D"/>
        </w:rPr>
        <w:t>Department</w:t>
      </w:r>
    </w:p>
    <w:p w:rsidR="00714183" w:rsidRDefault="00BF5D61">
      <w:pPr>
        <w:spacing w:before="13" w:line="259" w:lineRule="auto"/>
        <w:ind w:left="1123" w:right="869" w:hanging="277"/>
        <w:rPr>
          <w:rFonts w:ascii="Times New Roman"/>
        </w:rPr>
      </w:pPr>
      <w:r>
        <w:rPr>
          <w:rFonts w:ascii="Times New Roman"/>
          <w:color w:val="464646"/>
          <w:w w:val="105"/>
        </w:rPr>
        <w:t>Sa</w:t>
      </w:r>
      <w:r>
        <w:rPr>
          <w:rFonts w:ascii="Times New Roman"/>
          <w:color w:val="1D1D1D"/>
          <w:w w:val="105"/>
        </w:rPr>
        <w:t>ndra Millard</w:t>
      </w:r>
      <w:r>
        <w:rPr>
          <w:rFonts w:ascii="Times New Roman"/>
          <w:color w:val="5D5D5D"/>
          <w:w w:val="105"/>
        </w:rPr>
        <w:t xml:space="preserve">, </w:t>
      </w:r>
      <w:r>
        <w:rPr>
          <w:rFonts w:ascii="Times New Roman"/>
          <w:color w:val="1D1D1D"/>
          <w:w w:val="105"/>
        </w:rPr>
        <w:t>D</w:t>
      </w:r>
      <w:r>
        <w:rPr>
          <w:rFonts w:ascii="Times New Roman"/>
          <w:color w:val="464646"/>
          <w:w w:val="105"/>
        </w:rPr>
        <w:t>e</w:t>
      </w:r>
      <w:r>
        <w:rPr>
          <w:rFonts w:ascii="Times New Roman"/>
          <w:color w:val="1D1D1D"/>
          <w:w w:val="105"/>
        </w:rPr>
        <w:t xml:space="preserve">puty </w:t>
      </w:r>
      <w:r>
        <w:rPr>
          <w:rFonts w:ascii="Times New Roman"/>
          <w:color w:val="333333"/>
          <w:w w:val="105"/>
        </w:rPr>
        <w:t>University Librarian</w:t>
      </w:r>
      <w:r>
        <w:rPr>
          <w:rFonts w:ascii="Times New Roman"/>
          <w:color w:val="5D5D5D"/>
          <w:w w:val="105"/>
        </w:rPr>
        <w:t xml:space="preserve">, </w:t>
      </w:r>
      <w:r>
        <w:rPr>
          <w:rFonts w:ascii="Times New Roman"/>
          <w:color w:val="333333"/>
          <w:w w:val="105"/>
        </w:rPr>
        <w:t xml:space="preserve">Associate Uni </w:t>
      </w:r>
      <w:proofErr w:type="spellStart"/>
      <w:r>
        <w:rPr>
          <w:rFonts w:ascii="Times New Roman"/>
          <w:color w:val="333333"/>
          <w:w w:val="105"/>
        </w:rPr>
        <w:t>ver</w:t>
      </w:r>
      <w:r>
        <w:rPr>
          <w:rFonts w:ascii="Times New Roman"/>
          <w:color w:val="5D5D5D"/>
          <w:w w:val="105"/>
        </w:rPr>
        <w:t>sit</w:t>
      </w:r>
      <w:proofErr w:type="spellEnd"/>
      <w:r>
        <w:rPr>
          <w:rFonts w:ascii="Times New Roman"/>
          <w:color w:val="5D5D5D"/>
          <w:w w:val="105"/>
        </w:rPr>
        <w:t xml:space="preserve"> </w:t>
      </w:r>
      <w:r>
        <w:rPr>
          <w:rFonts w:ascii="Times New Roman"/>
          <w:color w:val="333333"/>
          <w:w w:val="105"/>
        </w:rPr>
        <w:t xml:space="preserve">y </w:t>
      </w:r>
      <w:r>
        <w:rPr>
          <w:rFonts w:ascii="Times New Roman"/>
          <w:color w:val="464646"/>
          <w:w w:val="105"/>
        </w:rPr>
        <w:t>Libra</w:t>
      </w:r>
      <w:r>
        <w:rPr>
          <w:rFonts w:ascii="Times New Roman"/>
          <w:color w:val="1D1D1D"/>
          <w:w w:val="105"/>
        </w:rPr>
        <w:t>ri</w:t>
      </w:r>
      <w:r>
        <w:rPr>
          <w:rFonts w:ascii="Times New Roman"/>
          <w:color w:val="464646"/>
          <w:w w:val="105"/>
        </w:rPr>
        <w:t xml:space="preserve">an </w:t>
      </w:r>
      <w:r>
        <w:rPr>
          <w:rFonts w:ascii="Times New Roman"/>
          <w:color w:val="333333"/>
          <w:w w:val="105"/>
        </w:rPr>
        <w:t xml:space="preserve">for </w:t>
      </w:r>
      <w:r>
        <w:rPr>
          <w:rFonts w:ascii="Times New Roman"/>
          <w:color w:val="1D1D1D"/>
          <w:w w:val="105"/>
        </w:rPr>
        <w:t xml:space="preserve">Public </w:t>
      </w:r>
      <w:r>
        <w:rPr>
          <w:rFonts w:ascii="Times New Roman"/>
          <w:color w:val="333333"/>
          <w:w w:val="105"/>
        </w:rPr>
        <w:t>Serv</w:t>
      </w:r>
      <w:r>
        <w:rPr>
          <w:rFonts w:ascii="Times New Roman"/>
          <w:color w:val="050505"/>
          <w:w w:val="105"/>
        </w:rPr>
        <w:t>i</w:t>
      </w:r>
      <w:r>
        <w:rPr>
          <w:rFonts w:ascii="Times New Roman"/>
          <w:color w:val="333333"/>
          <w:w w:val="105"/>
        </w:rPr>
        <w:t xml:space="preserve">ces and Outreach, </w:t>
      </w:r>
      <w:r>
        <w:rPr>
          <w:rFonts w:ascii="Times New Roman"/>
          <w:color w:val="464646"/>
          <w:w w:val="105"/>
        </w:rPr>
        <w:t>a</w:t>
      </w:r>
      <w:r>
        <w:rPr>
          <w:rFonts w:ascii="Times New Roman"/>
          <w:color w:val="1D1D1D"/>
          <w:w w:val="105"/>
        </w:rPr>
        <w:t xml:space="preserve">nd </w:t>
      </w:r>
      <w:r>
        <w:rPr>
          <w:rFonts w:ascii="Times New Roman"/>
          <w:color w:val="333333"/>
          <w:w w:val="105"/>
        </w:rPr>
        <w:t xml:space="preserve">Program </w:t>
      </w:r>
      <w:r>
        <w:rPr>
          <w:rFonts w:ascii="Times New Roman"/>
          <w:color w:val="1D1D1D"/>
          <w:w w:val="105"/>
        </w:rPr>
        <w:t>Director</w:t>
      </w:r>
      <w:r>
        <w:rPr>
          <w:rFonts w:ascii="Times New Roman"/>
          <w:color w:val="464646"/>
          <w:w w:val="105"/>
        </w:rPr>
        <w:t xml:space="preserve">, </w:t>
      </w:r>
      <w:proofErr w:type="spellStart"/>
      <w:r>
        <w:rPr>
          <w:rFonts w:ascii="Times New Roman"/>
          <w:color w:val="333333"/>
          <w:w w:val="105"/>
        </w:rPr>
        <w:t>UDLib</w:t>
      </w:r>
      <w:proofErr w:type="spellEnd"/>
      <w:r>
        <w:rPr>
          <w:rFonts w:ascii="Times New Roman"/>
          <w:color w:val="333333"/>
          <w:w w:val="105"/>
        </w:rPr>
        <w:t xml:space="preserve"> </w:t>
      </w:r>
      <w:r>
        <w:rPr>
          <w:rFonts w:ascii="Times New Roman"/>
          <w:color w:val="5D5D5D"/>
          <w:w w:val="105"/>
        </w:rPr>
        <w:t xml:space="preserve">/SEA </w:t>
      </w:r>
      <w:r>
        <w:rPr>
          <w:rFonts w:ascii="Times New Roman"/>
          <w:color w:val="333333"/>
          <w:w w:val="105"/>
        </w:rPr>
        <w:t>RCH</w:t>
      </w:r>
    </w:p>
    <w:p w:rsidR="00714183" w:rsidRDefault="00BF5D61">
      <w:pPr>
        <w:spacing w:line="247" w:lineRule="exact"/>
        <w:ind w:left="852"/>
        <w:rPr>
          <w:rFonts w:ascii="Times New Roman"/>
        </w:rPr>
      </w:pPr>
      <w:r>
        <w:rPr>
          <w:rFonts w:ascii="Times New Roman"/>
          <w:color w:val="464646"/>
          <w:w w:val="105"/>
        </w:rPr>
        <w:t>Caro</w:t>
      </w:r>
      <w:r>
        <w:rPr>
          <w:rFonts w:ascii="Times New Roman"/>
          <w:color w:val="1D1D1D"/>
          <w:w w:val="105"/>
        </w:rPr>
        <w:t xml:space="preserve">l </w:t>
      </w:r>
      <w:r>
        <w:rPr>
          <w:rFonts w:ascii="Times New Roman"/>
          <w:color w:val="333333"/>
          <w:w w:val="105"/>
        </w:rPr>
        <w:t xml:space="preserve">R </w:t>
      </w:r>
      <w:proofErr w:type="spellStart"/>
      <w:r>
        <w:rPr>
          <w:rFonts w:ascii="Times New Roman"/>
          <w:color w:val="333333"/>
          <w:w w:val="105"/>
        </w:rPr>
        <w:t>ud</w:t>
      </w:r>
      <w:r>
        <w:rPr>
          <w:rFonts w:ascii="Times New Roman"/>
          <w:color w:val="050505"/>
          <w:w w:val="105"/>
        </w:rPr>
        <w:t>i</w:t>
      </w:r>
      <w:r>
        <w:rPr>
          <w:rFonts w:ascii="Times New Roman"/>
          <w:color w:val="333333"/>
          <w:w w:val="105"/>
        </w:rPr>
        <w:t>se</w:t>
      </w:r>
      <w:proofErr w:type="spellEnd"/>
      <w:r>
        <w:rPr>
          <w:rFonts w:ascii="Times New Roman"/>
          <w:color w:val="333333"/>
          <w:w w:val="105"/>
        </w:rPr>
        <w:t xml:space="preserve"> </w:t>
      </w:r>
      <w:proofErr w:type="spellStart"/>
      <w:r>
        <w:rPr>
          <w:rFonts w:ascii="Times New Roman"/>
          <w:color w:val="333333"/>
          <w:w w:val="105"/>
        </w:rPr>
        <w:t>ll</w:t>
      </w:r>
      <w:proofErr w:type="spellEnd"/>
      <w:r>
        <w:rPr>
          <w:rFonts w:ascii="Times New Roman"/>
          <w:color w:val="5D5D5D"/>
          <w:w w:val="105"/>
        </w:rPr>
        <w:t xml:space="preserve">, </w:t>
      </w:r>
      <w:r>
        <w:rPr>
          <w:rFonts w:ascii="Times New Roman"/>
          <w:color w:val="333333"/>
          <w:w w:val="105"/>
        </w:rPr>
        <w:t xml:space="preserve">Librarian and Head, </w:t>
      </w:r>
      <w:proofErr w:type="spellStart"/>
      <w:r>
        <w:rPr>
          <w:rFonts w:ascii="Times New Roman"/>
          <w:color w:val="1D1D1D"/>
          <w:w w:val="105"/>
        </w:rPr>
        <w:t>R</w:t>
      </w:r>
      <w:r>
        <w:rPr>
          <w:rFonts w:ascii="Times New Roman"/>
          <w:color w:val="464646"/>
          <w:w w:val="105"/>
        </w:rPr>
        <w:t>efe</w:t>
      </w:r>
      <w:proofErr w:type="spellEnd"/>
      <w:r>
        <w:rPr>
          <w:rFonts w:ascii="Times New Roman"/>
          <w:color w:val="464646"/>
          <w:w w:val="105"/>
        </w:rPr>
        <w:t xml:space="preserve"> </w:t>
      </w:r>
      <w:proofErr w:type="spellStart"/>
      <w:r>
        <w:rPr>
          <w:rFonts w:ascii="Times New Roman"/>
          <w:color w:val="1D1D1D"/>
          <w:w w:val="105"/>
        </w:rPr>
        <w:t>r</w:t>
      </w:r>
      <w:r>
        <w:rPr>
          <w:rFonts w:ascii="Times New Roman"/>
          <w:color w:val="464646"/>
          <w:w w:val="105"/>
        </w:rPr>
        <w:t>e</w:t>
      </w:r>
      <w:r>
        <w:rPr>
          <w:rFonts w:ascii="Times New Roman"/>
          <w:color w:val="1D1D1D"/>
          <w:w w:val="105"/>
        </w:rPr>
        <w:t>nc</w:t>
      </w:r>
      <w:r>
        <w:rPr>
          <w:rFonts w:ascii="Times New Roman"/>
          <w:color w:val="464646"/>
          <w:w w:val="105"/>
        </w:rPr>
        <w:t>e</w:t>
      </w:r>
      <w:proofErr w:type="spellEnd"/>
      <w:r>
        <w:rPr>
          <w:rFonts w:ascii="Times New Roman"/>
          <w:color w:val="464646"/>
          <w:w w:val="105"/>
        </w:rPr>
        <w:t xml:space="preserve"> </w:t>
      </w:r>
      <w:r>
        <w:rPr>
          <w:rFonts w:ascii="Times New Roman"/>
          <w:color w:val="333333"/>
          <w:w w:val="105"/>
        </w:rPr>
        <w:t xml:space="preserve">and </w:t>
      </w:r>
      <w:r>
        <w:rPr>
          <w:rFonts w:ascii="Times New Roman"/>
          <w:color w:val="1D1D1D"/>
          <w:w w:val="105"/>
        </w:rPr>
        <w:t>In</w:t>
      </w:r>
      <w:r>
        <w:rPr>
          <w:rFonts w:ascii="Times New Roman"/>
          <w:color w:val="464646"/>
          <w:w w:val="105"/>
        </w:rPr>
        <w:t>s</w:t>
      </w:r>
      <w:r>
        <w:rPr>
          <w:rFonts w:ascii="Times New Roman"/>
          <w:color w:val="1D1D1D"/>
          <w:w w:val="105"/>
        </w:rPr>
        <w:t>tructi</w:t>
      </w:r>
      <w:r>
        <w:rPr>
          <w:rFonts w:ascii="Times New Roman"/>
          <w:color w:val="464646"/>
          <w:w w:val="105"/>
        </w:rPr>
        <w:t>o</w:t>
      </w:r>
      <w:r>
        <w:rPr>
          <w:rFonts w:ascii="Times New Roman"/>
          <w:color w:val="1D1D1D"/>
          <w:w w:val="105"/>
        </w:rPr>
        <w:t>n</w:t>
      </w:r>
      <w:r>
        <w:rPr>
          <w:rFonts w:ascii="Times New Roman"/>
          <w:color w:val="464646"/>
          <w:w w:val="105"/>
        </w:rPr>
        <w:t xml:space="preserve">al Se </w:t>
      </w:r>
      <w:proofErr w:type="spellStart"/>
      <w:r>
        <w:rPr>
          <w:rFonts w:ascii="Times New Roman"/>
          <w:color w:val="1D1D1D"/>
          <w:w w:val="105"/>
        </w:rPr>
        <w:t>r</w:t>
      </w:r>
      <w:r>
        <w:rPr>
          <w:rFonts w:ascii="Times New Roman"/>
          <w:color w:val="464646"/>
          <w:w w:val="105"/>
        </w:rPr>
        <w:t>v</w:t>
      </w:r>
      <w:r>
        <w:rPr>
          <w:rFonts w:ascii="Times New Roman"/>
          <w:color w:val="1D1D1D"/>
          <w:w w:val="105"/>
        </w:rPr>
        <w:t>i</w:t>
      </w:r>
      <w:r>
        <w:rPr>
          <w:rFonts w:ascii="Times New Roman"/>
          <w:color w:val="464646"/>
          <w:w w:val="105"/>
        </w:rPr>
        <w:t>ces</w:t>
      </w:r>
      <w:proofErr w:type="spellEnd"/>
      <w:r>
        <w:rPr>
          <w:rFonts w:ascii="Times New Roman"/>
          <w:color w:val="464646"/>
          <w:w w:val="105"/>
        </w:rPr>
        <w:t xml:space="preserve"> </w:t>
      </w:r>
      <w:r>
        <w:rPr>
          <w:rFonts w:ascii="Times New Roman"/>
          <w:color w:val="333333"/>
          <w:w w:val="105"/>
        </w:rPr>
        <w:t>Department</w:t>
      </w:r>
    </w:p>
    <w:p w:rsidR="00714183" w:rsidRDefault="00714183">
      <w:pPr>
        <w:pStyle w:val="BodyText"/>
        <w:spacing w:before="3"/>
        <w:rPr>
          <w:rFonts w:ascii="Times New Roman"/>
          <w:sz w:val="19"/>
        </w:rPr>
      </w:pPr>
    </w:p>
    <w:p w:rsidR="00714183" w:rsidRDefault="00BF5D61">
      <w:pPr>
        <w:ind w:left="670"/>
        <w:rPr>
          <w:rFonts w:ascii="Times New Roman"/>
        </w:rPr>
      </w:pPr>
      <w:r>
        <w:rPr>
          <w:rFonts w:ascii="Times New Roman"/>
          <w:color w:val="464646"/>
          <w:w w:val="105"/>
        </w:rPr>
        <w:t>Fac</w:t>
      </w:r>
      <w:r>
        <w:rPr>
          <w:rFonts w:ascii="Times New Roman"/>
          <w:color w:val="1D1D1D"/>
          <w:w w:val="105"/>
        </w:rPr>
        <w:t>ult</w:t>
      </w:r>
      <w:r>
        <w:rPr>
          <w:rFonts w:ascii="Times New Roman"/>
          <w:color w:val="464646"/>
          <w:w w:val="105"/>
        </w:rPr>
        <w:t xml:space="preserve">y </w:t>
      </w:r>
      <w:r>
        <w:rPr>
          <w:rFonts w:ascii="Times New Roman"/>
          <w:color w:val="333333"/>
          <w:w w:val="105"/>
        </w:rPr>
        <w:t>Senate</w:t>
      </w:r>
    </w:p>
    <w:p w:rsidR="00714183" w:rsidRDefault="00BF5D61">
      <w:pPr>
        <w:spacing w:before="12"/>
        <w:ind w:left="857"/>
        <w:rPr>
          <w:rFonts w:ascii="Times New Roman"/>
        </w:rPr>
      </w:pPr>
      <w:proofErr w:type="gramStart"/>
      <w:r>
        <w:rPr>
          <w:rFonts w:ascii="Times New Roman"/>
          <w:color w:val="333333"/>
        </w:rPr>
        <w:t xml:space="preserve">Karren  </w:t>
      </w:r>
      <w:proofErr w:type="spellStart"/>
      <w:r>
        <w:rPr>
          <w:rFonts w:ascii="Times New Roman"/>
          <w:color w:val="333333"/>
        </w:rPr>
        <w:t>Helsel</w:t>
      </w:r>
      <w:proofErr w:type="spellEnd"/>
      <w:proofErr w:type="gramEnd"/>
      <w:r>
        <w:rPr>
          <w:rFonts w:ascii="Times New Roman"/>
          <w:color w:val="333333"/>
        </w:rPr>
        <w:t xml:space="preserve">-Spry,  </w:t>
      </w:r>
      <w:proofErr w:type="spellStart"/>
      <w:r>
        <w:rPr>
          <w:rFonts w:ascii="Times New Roman"/>
          <w:color w:val="464646"/>
        </w:rPr>
        <w:t>Ad</w:t>
      </w:r>
      <w:r>
        <w:rPr>
          <w:rFonts w:ascii="Times New Roman"/>
          <w:color w:val="1D1D1D"/>
        </w:rPr>
        <w:t>mini</w:t>
      </w:r>
      <w:r>
        <w:rPr>
          <w:rFonts w:ascii="Times New Roman"/>
          <w:color w:val="464646"/>
        </w:rPr>
        <w:t>s</w:t>
      </w:r>
      <w:proofErr w:type="spellEnd"/>
      <w:r>
        <w:rPr>
          <w:rFonts w:ascii="Times New Roman"/>
          <w:color w:val="464646"/>
        </w:rPr>
        <w:t xml:space="preserve"> </w:t>
      </w:r>
      <w:proofErr w:type="spellStart"/>
      <w:r>
        <w:rPr>
          <w:rFonts w:ascii="Times New Roman"/>
          <w:color w:val="464646"/>
        </w:rPr>
        <w:t>tra</w:t>
      </w:r>
      <w:r>
        <w:rPr>
          <w:rFonts w:ascii="Times New Roman"/>
          <w:color w:val="1D1D1D"/>
        </w:rPr>
        <w:t>ti</w:t>
      </w:r>
      <w:r>
        <w:rPr>
          <w:rFonts w:ascii="Times New Roman"/>
          <w:color w:val="464646"/>
        </w:rPr>
        <w:t>ve</w:t>
      </w:r>
      <w:proofErr w:type="spellEnd"/>
      <w:r>
        <w:rPr>
          <w:rFonts w:ascii="Times New Roman"/>
          <w:color w:val="464646"/>
        </w:rPr>
        <w:t xml:space="preserve"> </w:t>
      </w:r>
      <w:proofErr w:type="spellStart"/>
      <w:r>
        <w:rPr>
          <w:rFonts w:ascii="Times New Roman"/>
          <w:color w:val="464646"/>
        </w:rPr>
        <w:t>Ass</w:t>
      </w:r>
      <w:r>
        <w:rPr>
          <w:rFonts w:ascii="Times New Roman"/>
          <w:color w:val="1D1D1D"/>
        </w:rPr>
        <w:t>i</w:t>
      </w:r>
      <w:r>
        <w:rPr>
          <w:rFonts w:ascii="Times New Roman"/>
          <w:color w:val="464646"/>
        </w:rPr>
        <w:t>s</w:t>
      </w:r>
      <w:r>
        <w:rPr>
          <w:rFonts w:ascii="Times New Roman"/>
          <w:color w:val="1D1D1D"/>
        </w:rPr>
        <w:t>ta</w:t>
      </w:r>
      <w:proofErr w:type="spellEnd"/>
      <w:r>
        <w:rPr>
          <w:rFonts w:ascii="Times New Roman"/>
          <w:color w:val="1D1D1D"/>
        </w:rPr>
        <w:t xml:space="preserve"> </w:t>
      </w:r>
      <w:proofErr w:type="spellStart"/>
      <w:r>
        <w:rPr>
          <w:rFonts w:ascii="Times New Roman"/>
          <w:color w:val="1D1D1D"/>
        </w:rPr>
        <w:t>nt</w:t>
      </w:r>
      <w:proofErr w:type="spellEnd"/>
      <w:r>
        <w:rPr>
          <w:rFonts w:ascii="Times New Roman"/>
          <w:color w:val="1D1D1D"/>
        </w:rPr>
        <w:t xml:space="preserve"> IV</w:t>
      </w:r>
    </w:p>
    <w:p w:rsidR="00714183" w:rsidRDefault="00714183">
      <w:pPr>
        <w:pStyle w:val="BodyText"/>
        <w:rPr>
          <w:rFonts w:ascii="Times New Roman"/>
          <w:sz w:val="20"/>
        </w:rPr>
      </w:pPr>
    </w:p>
    <w:p w:rsidR="00714183" w:rsidRDefault="005C074C">
      <w:pPr>
        <w:pStyle w:val="BodyText"/>
        <w:spacing w:before="7"/>
        <w:rPr>
          <w:rFonts w:ascii="Times New Roman"/>
        </w:rPr>
      </w:pPr>
      <w:r>
        <w:rPr>
          <w:noProof/>
        </w:rPr>
        <mc:AlternateContent>
          <mc:Choice Requires="wps">
            <w:drawing>
              <wp:anchor distT="0" distB="0" distL="0" distR="0" simplePos="0" relativeHeight="251654656" behindDoc="0" locked="0" layoutInCell="1" allowOverlap="1">
                <wp:simplePos x="0" y="0"/>
                <wp:positionH relativeFrom="page">
                  <wp:posOffset>895985</wp:posOffset>
                </wp:positionH>
                <wp:positionV relativeFrom="paragraph">
                  <wp:posOffset>209550</wp:posOffset>
                </wp:positionV>
                <wp:extent cx="5193665" cy="0"/>
                <wp:effectExtent l="10160" t="11430" r="6350" b="762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3665" cy="0"/>
                        </a:xfrm>
                        <a:prstGeom prst="line">
                          <a:avLst/>
                        </a:prstGeom>
                        <a:noFill/>
                        <a:ln w="9144">
                          <a:solidFill>
                            <a:srgbClr val="5470A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8089"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5pt" to="4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uPIAIAAEI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" strokecolor="#5470af" strokeweight=".72pt">
                <w10:wrap type="topAndBottom" anchorx="page"/>
              </v:line>
            </w:pict>
          </mc:Fallback>
        </mc:AlternateContent>
      </w:r>
    </w:p>
    <w:p w:rsidR="00714183" w:rsidRDefault="00BF5D61">
      <w:pPr>
        <w:spacing w:before="62"/>
        <w:ind w:left="345"/>
        <w:jc w:val="both"/>
        <w:rPr>
          <w:rFonts w:ascii="Arial"/>
          <w:b/>
          <w:sz w:val="16"/>
        </w:rPr>
      </w:pPr>
      <w:r>
        <w:rPr>
          <w:rFonts w:ascii="Arial"/>
          <w:b/>
          <w:color w:val="3B57C4"/>
          <w:w w:val="105"/>
          <w:sz w:val="16"/>
        </w:rPr>
        <w:t>l</w:t>
      </w:r>
      <w:r>
        <w:rPr>
          <w:rFonts w:ascii="Arial"/>
          <w:b/>
          <w:color w:val="2344A3"/>
          <w:w w:val="105"/>
          <w:sz w:val="16"/>
        </w:rPr>
        <w:t>ibr</w:t>
      </w:r>
      <w:r>
        <w:rPr>
          <w:rFonts w:ascii="Arial"/>
          <w:b/>
          <w:color w:val="495EAA"/>
          <w:w w:val="105"/>
          <w:sz w:val="16"/>
        </w:rPr>
        <w:t>a</w:t>
      </w:r>
      <w:r>
        <w:rPr>
          <w:rFonts w:ascii="Arial"/>
          <w:b/>
          <w:color w:val="2344A3"/>
          <w:w w:val="105"/>
          <w:sz w:val="16"/>
        </w:rPr>
        <w:t>r</w:t>
      </w:r>
      <w:r>
        <w:rPr>
          <w:rFonts w:ascii="Arial"/>
          <w:b/>
          <w:color w:val="495EAA"/>
          <w:w w:val="105"/>
          <w:sz w:val="16"/>
        </w:rPr>
        <w:t>y</w:t>
      </w:r>
      <w:r>
        <w:rPr>
          <w:rFonts w:ascii="Arial"/>
          <w:b/>
          <w:color w:val="0E2472"/>
          <w:w w:val="105"/>
          <w:sz w:val="16"/>
        </w:rPr>
        <w:t>.</w:t>
      </w:r>
      <w:r>
        <w:rPr>
          <w:rFonts w:ascii="Arial"/>
          <w:b/>
          <w:color w:val="2344A3"/>
          <w:w w:val="105"/>
          <w:sz w:val="16"/>
        </w:rPr>
        <w:t>ud</w:t>
      </w:r>
      <w:r>
        <w:rPr>
          <w:rFonts w:ascii="Arial"/>
          <w:b/>
          <w:color w:val="495EAA"/>
          <w:w w:val="105"/>
          <w:sz w:val="16"/>
        </w:rPr>
        <w:t>e</w:t>
      </w:r>
      <w:r>
        <w:rPr>
          <w:rFonts w:ascii="Arial"/>
          <w:b/>
          <w:color w:val="2344A3"/>
          <w:w w:val="105"/>
          <w:sz w:val="16"/>
        </w:rPr>
        <w:t>l.</w:t>
      </w:r>
      <w:r>
        <w:rPr>
          <w:rFonts w:ascii="Arial"/>
          <w:b/>
          <w:color w:val="495EAA"/>
          <w:w w:val="105"/>
          <w:sz w:val="16"/>
        </w:rPr>
        <w:t>e</w:t>
      </w:r>
      <w:r>
        <w:rPr>
          <w:rFonts w:ascii="Arial"/>
          <w:b/>
          <w:color w:val="2344A3"/>
          <w:w w:val="105"/>
          <w:sz w:val="16"/>
        </w:rPr>
        <w:t>du</w:t>
      </w:r>
    </w:p>
    <w:p w:rsidR="00714183" w:rsidRDefault="00714183">
      <w:pPr>
        <w:jc w:val="both"/>
        <w:rPr>
          <w:rFonts w:ascii="Arial"/>
          <w:sz w:val="16"/>
        </w:rPr>
        <w:sectPr w:rsidR="00714183">
          <w:type w:val="continuous"/>
          <w:pgSz w:w="12170" w:h="15770"/>
          <w:pgMar w:top="1500" w:right="1300" w:bottom="280" w:left="1040" w:header="720" w:footer="720" w:gutter="0"/>
          <w:cols w:space="720"/>
        </w:sectPr>
      </w:pPr>
    </w:p>
    <w:p w:rsidR="00714183" w:rsidRDefault="00714183">
      <w:pPr>
        <w:pStyle w:val="BodyText"/>
        <w:rPr>
          <w:rFonts w:ascii="Arial"/>
          <w:b/>
          <w:sz w:val="20"/>
        </w:rPr>
      </w:pPr>
    </w:p>
    <w:p w:rsidR="00714183" w:rsidRDefault="00714183">
      <w:pPr>
        <w:pStyle w:val="BodyText"/>
        <w:rPr>
          <w:rFonts w:ascii="Arial"/>
          <w:b/>
          <w:sz w:val="20"/>
        </w:rPr>
      </w:pPr>
    </w:p>
    <w:p w:rsidR="00714183" w:rsidRDefault="00714183">
      <w:pPr>
        <w:pStyle w:val="BodyText"/>
        <w:rPr>
          <w:rFonts w:ascii="Arial"/>
          <w:b/>
          <w:sz w:val="20"/>
        </w:rPr>
      </w:pPr>
    </w:p>
    <w:p w:rsidR="00714183" w:rsidRDefault="00714183">
      <w:pPr>
        <w:pStyle w:val="BodyText"/>
        <w:rPr>
          <w:rFonts w:ascii="Arial"/>
          <w:b/>
          <w:sz w:val="20"/>
        </w:rPr>
      </w:pPr>
    </w:p>
    <w:p w:rsidR="00714183" w:rsidRDefault="00714183">
      <w:pPr>
        <w:pStyle w:val="BodyText"/>
        <w:rPr>
          <w:rFonts w:ascii="Arial"/>
          <w:b/>
          <w:sz w:val="20"/>
        </w:rPr>
      </w:pPr>
    </w:p>
    <w:p w:rsidR="00714183" w:rsidRDefault="00714183">
      <w:pPr>
        <w:pStyle w:val="BodyText"/>
        <w:rPr>
          <w:rFonts w:ascii="Arial"/>
          <w:b/>
          <w:sz w:val="20"/>
        </w:rPr>
      </w:pPr>
    </w:p>
    <w:p w:rsidR="00714183" w:rsidRDefault="00714183">
      <w:pPr>
        <w:pStyle w:val="BodyText"/>
        <w:rPr>
          <w:rFonts w:ascii="Arial"/>
          <w:b/>
          <w:sz w:val="20"/>
        </w:rPr>
      </w:pPr>
    </w:p>
    <w:p w:rsidR="00714183" w:rsidRDefault="00714183">
      <w:pPr>
        <w:pStyle w:val="BodyText"/>
        <w:rPr>
          <w:rFonts w:ascii="Arial"/>
          <w:b/>
          <w:sz w:val="20"/>
        </w:rPr>
      </w:pPr>
    </w:p>
    <w:p w:rsidR="00714183" w:rsidRDefault="00714183">
      <w:pPr>
        <w:pStyle w:val="BodyText"/>
        <w:rPr>
          <w:rFonts w:ascii="Arial"/>
          <w:b/>
          <w:sz w:val="20"/>
        </w:rPr>
      </w:pPr>
    </w:p>
    <w:p w:rsidR="00714183" w:rsidRDefault="00714183">
      <w:pPr>
        <w:pStyle w:val="BodyText"/>
        <w:spacing w:before="9"/>
        <w:rPr>
          <w:rFonts w:ascii="Arial"/>
          <w:b/>
          <w:sz w:val="19"/>
        </w:rPr>
      </w:pPr>
    </w:p>
    <w:p w:rsidR="00714183" w:rsidRDefault="00BF5D61">
      <w:pPr>
        <w:spacing w:before="91" w:line="276" w:lineRule="auto"/>
        <w:ind w:left="6580" w:right="1850"/>
        <w:rPr>
          <w:rFonts w:ascii="Times New Roman"/>
        </w:rPr>
      </w:pPr>
      <w:r>
        <w:rPr>
          <w:noProof/>
        </w:rPr>
        <w:drawing>
          <wp:anchor distT="0" distB="0" distL="0" distR="0" simplePos="0" relativeHeight="251652608" behindDoc="0" locked="0" layoutInCell="1" allowOverlap="1">
            <wp:simplePos x="0" y="0"/>
            <wp:positionH relativeFrom="page">
              <wp:posOffset>914400</wp:posOffset>
            </wp:positionH>
            <wp:positionV relativeFrom="paragraph">
              <wp:posOffset>-1453139</wp:posOffset>
            </wp:positionV>
            <wp:extent cx="6858000" cy="991374"/>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8" cstate="print"/>
                    <a:stretch>
                      <a:fillRect/>
                    </a:stretch>
                  </pic:blipFill>
                  <pic:spPr>
                    <a:xfrm>
                      <a:off x="0" y="0"/>
                      <a:ext cx="6858000" cy="991374"/>
                    </a:xfrm>
                    <a:prstGeom prst="rect">
                      <a:avLst/>
                    </a:prstGeom>
                  </pic:spPr>
                </pic:pic>
              </a:graphicData>
            </a:graphic>
          </wp:anchor>
        </w:drawing>
      </w:r>
      <w:r>
        <w:rPr>
          <w:rFonts w:ascii="Times New Roman"/>
        </w:rPr>
        <w:t xml:space="preserve">E. </w:t>
      </w:r>
      <w:proofErr w:type="spellStart"/>
      <w:r>
        <w:rPr>
          <w:rFonts w:ascii="Times New Roman"/>
        </w:rPr>
        <w:t>Fidelma</w:t>
      </w:r>
      <w:proofErr w:type="spellEnd"/>
      <w:r>
        <w:rPr>
          <w:rFonts w:ascii="Times New Roman"/>
        </w:rPr>
        <w:t xml:space="preserve"> Boyd, Ph.D. Professor and Interim Chair</w:t>
      </w:r>
    </w:p>
    <w:p w:rsidR="00714183" w:rsidRDefault="00BF5D61">
      <w:pPr>
        <w:spacing w:before="1" w:line="276" w:lineRule="auto"/>
        <w:ind w:left="6580" w:right="1227"/>
        <w:rPr>
          <w:rFonts w:ascii="Times New Roman"/>
        </w:rPr>
      </w:pPr>
      <w:r>
        <w:rPr>
          <w:rFonts w:ascii="Times New Roman"/>
        </w:rPr>
        <w:t>Department of Biological Sciences 118C Wolf Hall</w:t>
      </w:r>
    </w:p>
    <w:p w:rsidR="00714183" w:rsidRDefault="00BF5D61">
      <w:pPr>
        <w:spacing w:before="1" w:line="276" w:lineRule="auto"/>
        <w:ind w:left="6580" w:right="1958"/>
        <w:rPr>
          <w:rFonts w:ascii="Times New Roman"/>
        </w:rPr>
      </w:pPr>
      <w:r>
        <w:rPr>
          <w:rFonts w:ascii="Times New Roman"/>
        </w:rPr>
        <w:t xml:space="preserve">Telephone (302) 831-4296 E-mail: </w:t>
      </w:r>
      <w:hyperlink r:id="rId19">
        <w:r>
          <w:rPr>
            <w:rFonts w:ascii="Times New Roman"/>
            <w:color w:val="0000FF"/>
            <w:u w:val="single" w:color="0000FF"/>
          </w:rPr>
          <w:t>fboyd@udel.edu</w:t>
        </w:r>
      </w:hyperlink>
    </w:p>
    <w:p w:rsidR="00714183" w:rsidRDefault="00714183">
      <w:pPr>
        <w:pStyle w:val="BodyText"/>
        <w:spacing w:before="1"/>
        <w:rPr>
          <w:rFonts w:ascii="Times New Roman"/>
          <w:sz w:val="26"/>
        </w:rPr>
      </w:pPr>
    </w:p>
    <w:p w:rsidR="00714183" w:rsidRDefault="00BF5D61">
      <w:pPr>
        <w:pStyle w:val="BodyText"/>
        <w:spacing w:before="24" w:line="360" w:lineRule="auto"/>
        <w:ind w:left="100" w:right="5579"/>
        <w:rPr>
          <w:rFonts w:ascii="Palatino Linotype"/>
        </w:rPr>
      </w:pPr>
      <w:r>
        <w:rPr>
          <w:rFonts w:ascii="Palatino Linotype"/>
        </w:rPr>
        <w:t xml:space="preserve">TO: Faculty Senate Academic Affairs Committee FROM: Professor E. </w:t>
      </w:r>
      <w:proofErr w:type="spellStart"/>
      <w:r>
        <w:rPr>
          <w:rFonts w:ascii="Palatino Linotype"/>
        </w:rPr>
        <w:t>Fidelma</w:t>
      </w:r>
      <w:proofErr w:type="spellEnd"/>
      <w:r>
        <w:rPr>
          <w:rFonts w:ascii="Palatino Linotype"/>
        </w:rPr>
        <w:t xml:space="preserve"> Boyd, Interim Chair</w:t>
      </w:r>
    </w:p>
    <w:p w:rsidR="00714183" w:rsidRDefault="00BF5D61">
      <w:pPr>
        <w:pStyle w:val="BodyText"/>
        <w:ind w:left="100"/>
        <w:rPr>
          <w:rFonts w:ascii="Palatino Linotype"/>
        </w:rPr>
      </w:pPr>
      <w:r>
        <w:rPr>
          <w:rFonts w:ascii="Palatino Linotype"/>
        </w:rPr>
        <w:t>RE: Medical and Molecular Sciences, Letter of Support</w:t>
      </w:r>
    </w:p>
    <w:p w:rsidR="00714183" w:rsidRDefault="00714183">
      <w:pPr>
        <w:pStyle w:val="BodyText"/>
        <w:rPr>
          <w:rFonts w:ascii="Palatino Linotype"/>
          <w:sz w:val="20"/>
        </w:rPr>
      </w:pPr>
    </w:p>
    <w:p w:rsidR="00714183" w:rsidRDefault="00714183">
      <w:pPr>
        <w:pStyle w:val="BodyText"/>
        <w:spacing w:before="2"/>
        <w:rPr>
          <w:rFonts w:ascii="Palatino Linotype"/>
          <w:sz w:val="14"/>
        </w:rPr>
      </w:pPr>
    </w:p>
    <w:p w:rsidR="00714183" w:rsidRDefault="00BF5D61">
      <w:pPr>
        <w:pStyle w:val="BodyText"/>
        <w:spacing w:before="24"/>
        <w:ind w:right="1439"/>
        <w:jc w:val="right"/>
        <w:rPr>
          <w:rFonts w:ascii="Palatino Linotype"/>
        </w:rPr>
      </w:pPr>
      <w:r>
        <w:rPr>
          <w:rFonts w:ascii="Palatino Linotype"/>
        </w:rPr>
        <w:t>October 29, 2018</w:t>
      </w:r>
    </w:p>
    <w:p w:rsidR="00714183" w:rsidRDefault="00714183">
      <w:pPr>
        <w:pStyle w:val="BodyText"/>
        <w:rPr>
          <w:rFonts w:ascii="Palatino Linotype"/>
          <w:sz w:val="20"/>
        </w:rPr>
      </w:pPr>
    </w:p>
    <w:p w:rsidR="00714183" w:rsidRDefault="00714183">
      <w:pPr>
        <w:pStyle w:val="BodyText"/>
        <w:spacing w:before="3"/>
        <w:rPr>
          <w:rFonts w:ascii="Palatino Linotype"/>
          <w:sz w:val="26"/>
        </w:rPr>
      </w:pPr>
    </w:p>
    <w:p w:rsidR="00714183" w:rsidRDefault="00BF5D61">
      <w:pPr>
        <w:pStyle w:val="BodyText"/>
        <w:spacing w:before="24"/>
        <w:ind w:left="100"/>
        <w:rPr>
          <w:rFonts w:ascii="Palatino Linotype"/>
        </w:rPr>
      </w:pPr>
      <w:r>
        <w:rPr>
          <w:rFonts w:ascii="Palatino Linotype"/>
        </w:rPr>
        <w:t>Dear Faculty Senate Academic Affairs Committee,</w:t>
      </w:r>
    </w:p>
    <w:p w:rsidR="00714183" w:rsidRDefault="00714183">
      <w:pPr>
        <w:pStyle w:val="BodyText"/>
        <w:spacing w:before="12"/>
        <w:rPr>
          <w:rFonts w:ascii="Palatino Linotype"/>
          <w:sz w:val="23"/>
        </w:rPr>
      </w:pPr>
    </w:p>
    <w:p w:rsidR="00714183" w:rsidRDefault="00BF5D61">
      <w:pPr>
        <w:pStyle w:val="BodyText"/>
        <w:ind w:left="100" w:right="1472"/>
        <w:rPr>
          <w:rFonts w:ascii="Palatino Linotype"/>
        </w:rPr>
      </w:pPr>
      <w:r>
        <w:rPr>
          <w:rFonts w:ascii="Palatino Linotype"/>
        </w:rPr>
        <w:t xml:space="preserve">The department is happy to support the two new Masters programs </w:t>
      </w:r>
      <w:r>
        <w:rPr>
          <w:rFonts w:ascii="Times New Roman"/>
        </w:rPr>
        <w:t xml:space="preserve">in Clinical Laboratory Science and in Applied Molecular Biology and Biotechnology </w:t>
      </w:r>
      <w:r>
        <w:rPr>
          <w:rFonts w:ascii="Palatino Linotype"/>
        </w:rPr>
        <w:t>for the College of Health Sciences.</w:t>
      </w:r>
    </w:p>
    <w:p w:rsidR="00714183" w:rsidRDefault="00714183">
      <w:pPr>
        <w:pStyle w:val="BodyText"/>
        <w:rPr>
          <w:rFonts w:ascii="Palatino Linotype"/>
        </w:rPr>
      </w:pPr>
    </w:p>
    <w:p w:rsidR="00714183" w:rsidRDefault="00714183">
      <w:pPr>
        <w:pStyle w:val="BodyText"/>
        <w:rPr>
          <w:rFonts w:ascii="Palatino Linotype"/>
        </w:rPr>
      </w:pPr>
    </w:p>
    <w:p w:rsidR="00714183" w:rsidRDefault="00BF5D61">
      <w:pPr>
        <w:pStyle w:val="BodyText"/>
        <w:ind w:left="100"/>
        <w:rPr>
          <w:rFonts w:ascii="Palatino Linotype"/>
        </w:rPr>
      </w:pPr>
      <w:r>
        <w:rPr>
          <w:noProof/>
        </w:rPr>
        <w:drawing>
          <wp:anchor distT="0" distB="0" distL="0" distR="0" simplePos="0" relativeHeight="251651584" behindDoc="0" locked="0" layoutInCell="1" allowOverlap="1">
            <wp:simplePos x="0" y="0"/>
            <wp:positionH relativeFrom="page">
              <wp:posOffset>914400</wp:posOffset>
            </wp:positionH>
            <wp:positionV relativeFrom="paragraph">
              <wp:posOffset>234666</wp:posOffset>
            </wp:positionV>
            <wp:extent cx="1242451" cy="731710"/>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0" cstate="print"/>
                    <a:stretch>
                      <a:fillRect/>
                    </a:stretch>
                  </pic:blipFill>
                  <pic:spPr>
                    <a:xfrm>
                      <a:off x="0" y="0"/>
                      <a:ext cx="1242451" cy="731710"/>
                    </a:xfrm>
                    <a:prstGeom prst="rect">
                      <a:avLst/>
                    </a:prstGeom>
                  </pic:spPr>
                </pic:pic>
              </a:graphicData>
            </a:graphic>
          </wp:anchor>
        </w:drawing>
      </w:r>
      <w:r>
        <w:rPr>
          <w:rFonts w:ascii="Palatino Linotype"/>
        </w:rPr>
        <w:t>Sincerely,</w:t>
      </w:r>
    </w:p>
    <w:p w:rsidR="00714183" w:rsidRDefault="00BF5D61">
      <w:pPr>
        <w:pStyle w:val="BodyText"/>
        <w:spacing w:before="39"/>
        <w:ind w:left="100"/>
        <w:rPr>
          <w:rFonts w:ascii="Palatino Linotype"/>
        </w:rPr>
      </w:pPr>
      <w:r>
        <w:rPr>
          <w:rFonts w:ascii="Palatino Linotype"/>
        </w:rPr>
        <w:t xml:space="preserve">E. </w:t>
      </w:r>
      <w:proofErr w:type="spellStart"/>
      <w:r>
        <w:rPr>
          <w:rFonts w:ascii="Palatino Linotype"/>
        </w:rPr>
        <w:t>Fidelma</w:t>
      </w:r>
      <w:proofErr w:type="spellEnd"/>
      <w:r>
        <w:rPr>
          <w:rFonts w:ascii="Palatino Linotype"/>
        </w:rPr>
        <w:t xml:space="preserve"> Boyd</w:t>
      </w:r>
    </w:p>
    <w:p w:rsidR="00714183" w:rsidRDefault="00BF5D61">
      <w:pPr>
        <w:pStyle w:val="BodyText"/>
        <w:spacing w:before="49"/>
        <w:ind w:left="100"/>
        <w:rPr>
          <w:rFonts w:ascii="Palatino Linotype"/>
        </w:rPr>
      </w:pPr>
      <w:r>
        <w:rPr>
          <w:rFonts w:ascii="Palatino Linotype"/>
        </w:rPr>
        <w:t>Professor and Interim Chair</w:t>
      </w:r>
    </w:p>
    <w:p w:rsidR="00714183" w:rsidRDefault="00714183">
      <w:pPr>
        <w:rPr>
          <w:rFonts w:ascii="Palatino Linotype"/>
        </w:rPr>
        <w:sectPr w:rsidR="00714183">
          <w:footerReference w:type="default" r:id="rId21"/>
          <w:pgSz w:w="12240" w:h="15840"/>
          <w:pgMar w:top="980" w:right="0" w:bottom="280" w:left="1340" w:header="0" w:footer="0" w:gutter="0"/>
          <w:cols w:space="720"/>
        </w:sectPr>
      </w:pPr>
    </w:p>
    <w:p w:rsidR="00714183" w:rsidRDefault="00BF5D61">
      <w:pPr>
        <w:tabs>
          <w:tab w:val="left" w:pos="1572"/>
        </w:tabs>
        <w:spacing w:before="59" w:line="408" w:lineRule="exact"/>
        <w:ind w:left="113"/>
        <w:rPr>
          <w:rFonts w:ascii="Times New Roman"/>
          <w:b/>
          <w:sz w:val="41"/>
        </w:rPr>
      </w:pPr>
      <w:r>
        <w:rPr>
          <w:rFonts w:ascii="Times New Roman"/>
          <w:b/>
          <w:color w:val="346EC3"/>
          <w:sz w:val="41"/>
        </w:rPr>
        <w:lastRenderedPageBreak/>
        <w:t>J</w:t>
      </w:r>
      <w:r>
        <w:rPr>
          <w:rFonts w:ascii="Times New Roman"/>
          <w:b/>
          <w:color w:val="346EC3"/>
          <w:sz w:val="41"/>
        </w:rPr>
        <w:tab/>
      </w:r>
      <w:proofErr w:type="spellStart"/>
      <w:r>
        <w:rPr>
          <w:rFonts w:ascii="Times New Roman"/>
          <w:b/>
          <w:color w:val="2649A5"/>
          <w:spacing w:val="-12"/>
          <w:w w:val="75"/>
          <w:sz w:val="41"/>
        </w:rPr>
        <w:t>SITYo</w:t>
      </w:r>
      <w:r>
        <w:rPr>
          <w:rFonts w:ascii="Times New Roman"/>
          <w:b/>
          <w:color w:val="445BA8"/>
          <w:spacing w:val="-12"/>
          <w:w w:val="75"/>
          <w:sz w:val="41"/>
        </w:rPr>
        <w:t>F</w:t>
      </w:r>
      <w:proofErr w:type="spellEnd"/>
    </w:p>
    <w:p w:rsidR="00714183" w:rsidRDefault="00BF5D61">
      <w:pPr>
        <w:tabs>
          <w:tab w:val="left" w:pos="868"/>
        </w:tabs>
        <w:spacing w:line="477" w:lineRule="exact"/>
        <w:ind w:left="170"/>
        <w:rPr>
          <w:rFonts w:ascii="Arial"/>
          <w:b/>
          <w:sz w:val="47"/>
        </w:rPr>
      </w:pPr>
      <w:r>
        <w:rPr>
          <w:rFonts w:ascii="Arial"/>
          <w:b/>
          <w:color w:val="346EC3"/>
          <w:w w:val="80"/>
          <w:sz w:val="47"/>
        </w:rPr>
        <w:t>l)</w:t>
      </w:r>
      <w:proofErr w:type="gramStart"/>
      <w:r>
        <w:rPr>
          <w:rFonts w:ascii="Arial"/>
          <w:b/>
          <w:color w:val="346EC3"/>
          <w:w w:val="80"/>
          <w:sz w:val="47"/>
        </w:rPr>
        <w:tab/>
      </w:r>
      <w:r>
        <w:rPr>
          <w:rFonts w:ascii="Arial"/>
          <w:b/>
          <w:color w:val="2649A5"/>
          <w:spacing w:val="-22"/>
          <w:w w:val="80"/>
          <w:sz w:val="47"/>
        </w:rPr>
        <w:t>.</w:t>
      </w:r>
      <w:proofErr w:type="spellStart"/>
      <w:r>
        <w:rPr>
          <w:rFonts w:ascii="Arial"/>
          <w:b/>
          <w:color w:val="2649A5"/>
          <w:spacing w:val="-22"/>
          <w:w w:val="80"/>
          <w:sz w:val="47"/>
        </w:rPr>
        <w:t>tilAWARE</w:t>
      </w:r>
      <w:proofErr w:type="spellEnd"/>
      <w:proofErr w:type="gramEnd"/>
      <w:r>
        <w:rPr>
          <w:rFonts w:ascii="Arial"/>
          <w:b/>
          <w:color w:val="7E9ECD"/>
          <w:spacing w:val="-22"/>
          <w:w w:val="80"/>
          <w:sz w:val="47"/>
        </w:rPr>
        <w:t>.</w:t>
      </w:r>
    </w:p>
    <w:p w:rsidR="00714183" w:rsidRDefault="00BF5D61">
      <w:pPr>
        <w:spacing w:before="110"/>
        <w:ind w:left="117"/>
        <w:rPr>
          <w:rFonts w:ascii="Arial"/>
          <w:sz w:val="23"/>
        </w:rPr>
      </w:pPr>
      <w:r>
        <w:br w:type="column"/>
      </w:r>
      <w:proofErr w:type="spellStart"/>
      <w:r>
        <w:rPr>
          <w:rFonts w:ascii="Arial"/>
          <w:color w:val="2649A5"/>
          <w:spacing w:val="-5"/>
          <w:w w:val="105"/>
          <w:sz w:val="23"/>
        </w:rPr>
        <w:t>Univer</w:t>
      </w:r>
      <w:r>
        <w:rPr>
          <w:rFonts w:ascii="Arial"/>
          <w:color w:val="445BA8"/>
          <w:spacing w:val="-5"/>
          <w:w w:val="105"/>
          <w:sz w:val="23"/>
        </w:rPr>
        <w:t>s</w:t>
      </w:r>
      <w:r>
        <w:rPr>
          <w:rFonts w:ascii="Arial"/>
          <w:color w:val="1A3397"/>
          <w:spacing w:val="-5"/>
          <w:w w:val="105"/>
          <w:sz w:val="23"/>
        </w:rPr>
        <w:t>it</w:t>
      </w:r>
      <w:proofErr w:type="spellEnd"/>
      <w:r>
        <w:rPr>
          <w:rFonts w:ascii="Arial"/>
          <w:color w:val="1A3397"/>
          <w:spacing w:val="-45"/>
          <w:w w:val="105"/>
          <w:sz w:val="23"/>
        </w:rPr>
        <w:t xml:space="preserve"> </w:t>
      </w:r>
      <w:r>
        <w:rPr>
          <w:rFonts w:ascii="Arial"/>
          <w:color w:val="1A3397"/>
          <w:w w:val="105"/>
          <w:sz w:val="23"/>
        </w:rPr>
        <w:t>y</w:t>
      </w:r>
      <w:r>
        <w:rPr>
          <w:rFonts w:ascii="Arial"/>
          <w:color w:val="1A3397"/>
          <w:spacing w:val="-34"/>
          <w:w w:val="105"/>
          <w:sz w:val="23"/>
        </w:rPr>
        <w:t xml:space="preserve"> </w:t>
      </w:r>
      <w:r>
        <w:rPr>
          <w:rFonts w:ascii="Arial"/>
          <w:color w:val="2649A5"/>
          <w:w w:val="105"/>
          <w:sz w:val="23"/>
        </w:rPr>
        <w:t>of</w:t>
      </w:r>
      <w:r>
        <w:rPr>
          <w:rFonts w:ascii="Arial"/>
          <w:color w:val="2649A5"/>
          <w:spacing w:val="-40"/>
          <w:w w:val="105"/>
          <w:sz w:val="23"/>
        </w:rPr>
        <w:t xml:space="preserve"> </w:t>
      </w:r>
      <w:r>
        <w:rPr>
          <w:rFonts w:ascii="Arial"/>
          <w:color w:val="1A3397"/>
          <w:w w:val="105"/>
          <w:sz w:val="23"/>
        </w:rPr>
        <w:t>Delaware</w:t>
      </w:r>
      <w:r>
        <w:rPr>
          <w:rFonts w:ascii="Arial"/>
          <w:color w:val="1A3397"/>
          <w:spacing w:val="-28"/>
          <w:w w:val="105"/>
          <w:sz w:val="23"/>
        </w:rPr>
        <w:t xml:space="preserve"> </w:t>
      </w:r>
      <w:r>
        <w:rPr>
          <w:rFonts w:ascii="Arial"/>
          <w:color w:val="1A3397"/>
          <w:w w:val="105"/>
          <w:sz w:val="23"/>
        </w:rPr>
        <w:t>Library</w:t>
      </w:r>
    </w:p>
    <w:p w:rsidR="00714183" w:rsidRDefault="00BF5D61">
      <w:pPr>
        <w:spacing w:before="141" w:line="261" w:lineRule="auto"/>
        <w:ind w:left="121" w:right="3" w:hanging="9"/>
        <w:rPr>
          <w:rFonts w:ascii="Arial"/>
          <w:sz w:val="15"/>
        </w:rPr>
      </w:pPr>
      <w:r>
        <w:rPr>
          <w:rFonts w:ascii="Arial"/>
          <w:color w:val="4F7CBA"/>
          <w:w w:val="90"/>
          <w:sz w:val="15"/>
        </w:rPr>
        <w:t>V</w:t>
      </w:r>
      <w:r>
        <w:rPr>
          <w:rFonts w:ascii="Arial"/>
          <w:color w:val="445BA8"/>
          <w:w w:val="90"/>
          <w:sz w:val="15"/>
        </w:rPr>
        <w:t xml:space="preserve">ICEPROVOST FOR LIBRARIES AND MUSEUMS </w:t>
      </w:r>
      <w:r>
        <w:rPr>
          <w:rFonts w:ascii="Arial"/>
          <w:color w:val="445BA8"/>
          <w:w w:val="95"/>
          <w:sz w:val="15"/>
        </w:rPr>
        <w:t>A</w:t>
      </w:r>
      <w:r>
        <w:rPr>
          <w:rFonts w:ascii="Arial"/>
          <w:color w:val="2649A5"/>
          <w:w w:val="95"/>
          <w:sz w:val="15"/>
        </w:rPr>
        <w:t>N</w:t>
      </w:r>
      <w:r>
        <w:rPr>
          <w:rFonts w:ascii="Arial"/>
          <w:color w:val="445BA8"/>
          <w:w w:val="95"/>
          <w:sz w:val="15"/>
        </w:rPr>
        <w:t>DMAY MOR</w:t>
      </w:r>
      <w:r>
        <w:rPr>
          <w:rFonts w:ascii="Arial"/>
          <w:color w:val="2649A5"/>
          <w:w w:val="95"/>
          <w:sz w:val="15"/>
        </w:rPr>
        <w:t>R</w:t>
      </w:r>
      <w:r>
        <w:rPr>
          <w:rFonts w:ascii="Arial"/>
          <w:color w:val="445BA8"/>
          <w:w w:val="95"/>
          <w:sz w:val="15"/>
        </w:rPr>
        <w:t>IS U</w:t>
      </w:r>
      <w:r>
        <w:rPr>
          <w:rFonts w:ascii="Arial"/>
          <w:color w:val="2649A5"/>
          <w:w w:val="95"/>
          <w:sz w:val="15"/>
        </w:rPr>
        <w:t>N</w:t>
      </w:r>
      <w:r>
        <w:rPr>
          <w:rFonts w:ascii="Arial"/>
          <w:color w:val="445BA8"/>
          <w:w w:val="95"/>
          <w:sz w:val="15"/>
        </w:rPr>
        <w:t>IVE</w:t>
      </w:r>
      <w:r>
        <w:rPr>
          <w:rFonts w:ascii="Arial"/>
          <w:color w:val="2649A5"/>
          <w:w w:val="95"/>
          <w:sz w:val="15"/>
        </w:rPr>
        <w:t>R</w:t>
      </w:r>
      <w:r>
        <w:rPr>
          <w:rFonts w:ascii="Arial"/>
          <w:color w:val="445BA8"/>
          <w:w w:val="95"/>
          <w:sz w:val="15"/>
        </w:rPr>
        <w:t>S</w:t>
      </w:r>
      <w:r>
        <w:rPr>
          <w:rFonts w:ascii="Arial"/>
          <w:color w:val="2649A5"/>
          <w:w w:val="95"/>
          <w:sz w:val="15"/>
        </w:rPr>
        <w:t>IT</w:t>
      </w:r>
      <w:r>
        <w:rPr>
          <w:rFonts w:ascii="Arial"/>
          <w:color w:val="445BA8"/>
          <w:w w:val="95"/>
          <w:sz w:val="15"/>
        </w:rPr>
        <w:t>Y LI</w:t>
      </w:r>
      <w:r>
        <w:rPr>
          <w:rFonts w:ascii="Arial"/>
          <w:color w:val="2649A5"/>
          <w:w w:val="95"/>
          <w:sz w:val="15"/>
        </w:rPr>
        <w:t>B</w:t>
      </w:r>
      <w:r>
        <w:rPr>
          <w:rFonts w:ascii="Arial"/>
          <w:color w:val="445BA8"/>
          <w:w w:val="95"/>
          <w:sz w:val="15"/>
        </w:rPr>
        <w:t>RAR</w:t>
      </w:r>
      <w:r>
        <w:rPr>
          <w:rFonts w:ascii="Arial"/>
          <w:color w:val="1A3397"/>
          <w:w w:val="95"/>
          <w:sz w:val="15"/>
        </w:rPr>
        <w:t xml:space="preserve">I </w:t>
      </w:r>
      <w:r>
        <w:rPr>
          <w:rFonts w:ascii="Arial"/>
          <w:color w:val="445BA8"/>
          <w:w w:val="95"/>
          <w:sz w:val="15"/>
        </w:rPr>
        <w:t>AN</w:t>
      </w:r>
    </w:p>
    <w:p w:rsidR="00714183" w:rsidRDefault="00BF5D61">
      <w:pPr>
        <w:spacing w:before="123" w:line="290" w:lineRule="auto"/>
        <w:ind w:left="188" w:right="100" w:hanging="76"/>
        <w:rPr>
          <w:rFonts w:ascii="Times New Roman"/>
          <w:sz w:val="14"/>
        </w:rPr>
      </w:pPr>
      <w:r>
        <w:br w:type="column"/>
      </w:r>
      <w:r>
        <w:rPr>
          <w:rFonts w:ascii="Times New Roman"/>
          <w:color w:val="085EB8"/>
          <w:sz w:val="14"/>
        </w:rPr>
        <w:t>1</w:t>
      </w:r>
      <w:r>
        <w:rPr>
          <w:rFonts w:ascii="Times New Roman"/>
          <w:color w:val="698CC3"/>
          <w:sz w:val="14"/>
        </w:rPr>
        <w:t xml:space="preserve">8 </w:t>
      </w:r>
      <w:r>
        <w:rPr>
          <w:rFonts w:ascii="Times New Roman"/>
          <w:color w:val="2649A5"/>
          <w:sz w:val="14"/>
        </w:rPr>
        <w:t xml:space="preserve">1 </w:t>
      </w:r>
      <w:r>
        <w:rPr>
          <w:rFonts w:ascii="Times New Roman"/>
          <w:color w:val="698CC3"/>
          <w:sz w:val="14"/>
        </w:rPr>
        <w:t xml:space="preserve">So </w:t>
      </w:r>
      <w:proofErr w:type="spellStart"/>
      <w:r>
        <w:rPr>
          <w:rFonts w:ascii="Times New Roman"/>
          <w:color w:val="4F7CBA"/>
          <w:sz w:val="14"/>
        </w:rPr>
        <w:t>uth</w:t>
      </w:r>
      <w:proofErr w:type="spellEnd"/>
      <w:r>
        <w:rPr>
          <w:rFonts w:ascii="Times New Roman"/>
          <w:color w:val="4F7CBA"/>
          <w:sz w:val="14"/>
        </w:rPr>
        <w:t xml:space="preserve"> </w:t>
      </w:r>
      <w:r>
        <w:rPr>
          <w:rFonts w:ascii="Times New Roman"/>
          <w:color w:val="7E9ECD"/>
          <w:sz w:val="14"/>
        </w:rPr>
        <w:t>Co</w:t>
      </w:r>
      <w:r>
        <w:rPr>
          <w:rFonts w:ascii="Times New Roman"/>
          <w:color w:val="4F7CBA"/>
          <w:sz w:val="14"/>
        </w:rPr>
        <w:t>ll</w:t>
      </w:r>
      <w:r>
        <w:rPr>
          <w:rFonts w:ascii="Times New Roman"/>
          <w:color w:val="7E9ECD"/>
          <w:sz w:val="14"/>
        </w:rPr>
        <w:t xml:space="preserve">ege </w:t>
      </w:r>
      <w:r>
        <w:rPr>
          <w:rFonts w:ascii="Times New Roman"/>
          <w:color w:val="698CC3"/>
          <w:sz w:val="14"/>
        </w:rPr>
        <w:t>Ave</w:t>
      </w:r>
      <w:r>
        <w:rPr>
          <w:rFonts w:ascii="Times New Roman"/>
          <w:color w:val="4F7CBA"/>
          <w:sz w:val="14"/>
        </w:rPr>
        <w:t>nu</w:t>
      </w:r>
      <w:r>
        <w:rPr>
          <w:rFonts w:ascii="Times New Roman"/>
          <w:color w:val="698CC3"/>
          <w:sz w:val="14"/>
        </w:rPr>
        <w:t xml:space="preserve">e </w:t>
      </w:r>
      <w:proofErr w:type="gramStart"/>
      <w:r>
        <w:rPr>
          <w:rFonts w:ascii="Times New Roman"/>
          <w:color w:val="698CC3"/>
          <w:sz w:val="14"/>
        </w:rPr>
        <w:t xml:space="preserve">Newark </w:t>
      </w:r>
      <w:r>
        <w:rPr>
          <w:rFonts w:ascii="Times New Roman"/>
          <w:color w:val="97A8CA"/>
          <w:sz w:val="14"/>
        </w:rPr>
        <w:t>,</w:t>
      </w:r>
      <w:proofErr w:type="gramEnd"/>
      <w:r>
        <w:rPr>
          <w:rFonts w:ascii="Times New Roman"/>
          <w:color w:val="97A8CA"/>
          <w:sz w:val="14"/>
        </w:rPr>
        <w:t xml:space="preserve"> </w:t>
      </w:r>
      <w:r>
        <w:rPr>
          <w:rFonts w:ascii="Times New Roman"/>
          <w:color w:val="4F7CBA"/>
          <w:sz w:val="14"/>
        </w:rPr>
        <w:t>D</w:t>
      </w:r>
      <w:r>
        <w:rPr>
          <w:rFonts w:ascii="Times New Roman"/>
          <w:color w:val="7E9ECD"/>
          <w:sz w:val="14"/>
        </w:rPr>
        <w:t xml:space="preserve">E </w:t>
      </w:r>
      <w:r>
        <w:rPr>
          <w:rFonts w:ascii="Times New Roman"/>
          <w:color w:val="346EC3"/>
          <w:sz w:val="14"/>
        </w:rPr>
        <w:t>1</w:t>
      </w:r>
      <w:r>
        <w:rPr>
          <w:rFonts w:ascii="Times New Roman"/>
          <w:color w:val="698CC3"/>
          <w:sz w:val="14"/>
        </w:rPr>
        <w:t xml:space="preserve">97 </w:t>
      </w:r>
      <w:r>
        <w:rPr>
          <w:rFonts w:ascii="Times New Roman"/>
          <w:color w:val="4F7CBA"/>
          <w:sz w:val="14"/>
        </w:rPr>
        <w:t>1</w:t>
      </w:r>
      <w:r>
        <w:rPr>
          <w:rFonts w:ascii="Times New Roman"/>
          <w:color w:val="7E9ECD"/>
          <w:sz w:val="14"/>
        </w:rPr>
        <w:t xml:space="preserve">7 </w:t>
      </w:r>
      <w:r>
        <w:rPr>
          <w:rFonts w:ascii="Times New Roman"/>
          <w:color w:val="97A8CA"/>
          <w:sz w:val="14"/>
        </w:rPr>
        <w:t>-</w:t>
      </w:r>
      <w:r>
        <w:rPr>
          <w:rFonts w:ascii="Times New Roman"/>
          <w:color w:val="698CC3"/>
          <w:sz w:val="14"/>
        </w:rPr>
        <w:t>5267</w:t>
      </w:r>
    </w:p>
    <w:p w:rsidR="00714183" w:rsidRDefault="00BF5D61">
      <w:pPr>
        <w:ind w:left="370" w:right="92"/>
        <w:jc w:val="center"/>
        <w:rPr>
          <w:rFonts w:ascii="Times New Roman"/>
          <w:sz w:val="14"/>
        </w:rPr>
      </w:pPr>
      <w:r>
        <w:rPr>
          <w:rFonts w:ascii="Times New Roman"/>
          <w:color w:val="4F7CBA"/>
          <w:sz w:val="14"/>
        </w:rPr>
        <w:t>P</w:t>
      </w:r>
      <w:r>
        <w:rPr>
          <w:rFonts w:ascii="Times New Roman"/>
          <w:color w:val="698CC3"/>
          <w:sz w:val="14"/>
        </w:rPr>
        <w:t xml:space="preserve">hone:  </w:t>
      </w:r>
      <w:r>
        <w:rPr>
          <w:rFonts w:ascii="Times New Roman"/>
          <w:color w:val="7E9ECD"/>
          <w:sz w:val="14"/>
        </w:rPr>
        <w:t xml:space="preserve">302-83 </w:t>
      </w:r>
      <w:r>
        <w:rPr>
          <w:rFonts w:ascii="Times New Roman"/>
          <w:color w:val="4F7CBA"/>
          <w:sz w:val="14"/>
        </w:rPr>
        <w:t>1</w:t>
      </w:r>
      <w:r>
        <w:rPr>
          <w:rFonts w:ascii="Times New Roman"/>
          <w:color w:val="97A8CA"/>
          <w:sz w:val="14"/>
        </w:rPr>
        <w:t>-</w:t>
      </w:r>
      <w:r>
        <w:rPr>
          <w:rFonts w:ascii="Times New Roman"/>
          <w:color w:val="7E9ECD"/>
          <w:sz w:val="14"/>
        </w:rPr>
        <w:t xml:space="preserve">223 </w:t>
      </w:r>
      <w:r>
        <w:rPr>
          <w:rFonts w:ascii="Times New Roman"/>
          <w:color w:val="4482D1"/>
          <w:sz w:val="14"/>
        </w:rPr>
        <w:t>1</w:t>
      </w:r>
    </w:p>
    <w:p w:rsidR="00714183" w:rsidRDefault="00BF5D61">
      <w:pPr>
        <w:spacing w:before="26"/>
        <w:ind w:left="485" w:right="92"/>
        <w:jc w:val="center"/>
        <w:rPr>
          <w:rFonts w:ascii="Times New Roman"/>
          <w:sz w:val="14"/>
        </w:rPr>
      </w:pPr>
      <w:r>
        <w:rPr>
          <w:rFonts w:ascii="Times New Roman"/>
          <w:color w:val="4F7CBA"/>
          <w:sz w:val="14"/>
        </w:rPr>
        <w:t xml:space="preserve">h   </w:t>
      </w:r>
      <w:r>
        <w:rPr>
          <w:rFonts w:ascii="Times New Roman"/>
          <w:color w:val="7E9ECD"/>
          <w:sz w:val="14"/>
        </w:rPr>
        <w:t>x</w:t>
      </w:r>
      <w:r>
        <w:rPr>
          <w:rFonts w:ascii="Times New Roman"/>
          <w:color w:val="67779A"/>
          <w:sz w:val="14"/>
        </w:rPr>
        <w:t xml:space="preserve">: </w:t>
      </w:r>
      <w:r>
        <w:rPr>
          <w:rFonts w:ascii="Times New Roman"/>
          <w:color w:val="7E9ECD"/>
          <w:sz w:val="14"/>
        </w:rPr>
        <w:t xml:space="preserve">302-83 </w:t>
      </w:r>
      <w:r>
        <w:rPr>
          <w:rFonts w:ascii="Times New Roman"/>
          <w:color w:val="445BA8"/>
          <w:sz w:val="14"/>
        </w:rPr>
        <w:t xml:space="preserve">1 </w:t>
      </w:r>
      <w:r>
        <w:rPr>
          <w:rFonts w:ascii="Times New Roman"/>
          <w:color w:val="97A8CA"/>
          <w:sz w:val="14"/>
        </w:rPr>
        <w:t>-</w:t>
      </w:r>
      <w:r>
        <w:rPr>
          <w:rFonts w:ascii="Times New Roman"/>
          <w:color w:val="4482D1"/>
          <w:sz w:val="14"/>
        </w:rPr>
        <w:t xml:space="preserve">10 </w:t>
      </w:r>
      <w:r>
        <w:rPr>
          <w:rFonts w:ascii="Times New Roman"/>
          <w:color w:val="698CC3"/>
          <w:sz w:val="14"/>
        </w:rPr>
        <w:t>6</w:t>
      </w:r>
    </w:p>
    <w:p w:rsidR="00714183" w:rsidRDefault="00714183">
      <w:pPr>
        <w:jc w:val="center"/>
        <w:rPr>
          <w:rFonts w:ascii="Times New Roman"/>
          <w:sz w:val="14"/>
        </w:rPr>
        <w:sectPr w:rsidR="00714183">
          <w:footerReference w:type="default" r:id="rId22"/>
          <w:pgSz w:w="12140" w:h="15810"/>
          <w:pgMar w:top="980" w:right="1300" w:bottom="280" w:left="1020" w:header="0" w:footer="0" w:gutter="0"/>
          <w:cols w:num="3" w:space="720" w:equalWidth="0">
            <w:col w:w="2662" w:space="323"/>
            <w:col w:w="3226" w:space="1784"/>
            <w:col w:w="1825"/>
          </w:cols>
        </w:sectPr>
      </w:pPr>
    </w:p>
    <w:p w:rsidR="00714183" w:rsidRDefault="00714183">
      <w:pPr>
        <w:pStyle w:val="BodyText"/>
        <w:spacing w:before="2"/>
        <w:rPr>
          <w:rFonts w:ascii="Times New Roman"/>
          <w:sz w:val="23"/>
        </w:rPr>
      </w:pPr>
    </w:p>
    <w:p w:rsidR="00714183" w:rsidRDefault="005C074C">
      <w:pPr>
        <w:spacing w:before="90"/>
        <w:ind w:left="397"/>
        <w:rPr>
          <w:rFonts w:ascii="Times New Roman"/>
        </w:rPr>
      </w:pPr>
      <w:r>
        <w:rPr>
          <w:noProof/>
        </w:rPr>
        <mc:AlternateContent>
          <mc:Choice Requires="wps">
            <w:drawing>
              <wp:anchor distT="0" distB="0" distL="114300" distR="114300" simplePos="0" relativeHeight="251658752" behindDoc="0" locked="0" layoutInCell="1" allowOverlap="1">
                <wp:simplePos x="0" y="0"/>
                <wp:positionH relativeFrom="page">
                  <wp:posOffset>2454910</wp:posOffset>
                </wp:positionH>
                <wp:positionV relativeFrom="paragraph">
                  <wp:posOffset>-54610</wp:posOffset>
                </wp:positionV>
                <wp:extent cx="0" cy="0"/>
                <wp:effectExtent l="6985" t="640715" r="12065" b="63817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4464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D1F1"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3pt,-4.3pt" to="193.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" strokecolor="#4464c3" strokeweight=".72pt">
                <w10:wrap anchorx="page"/>
              </v:line>
            </w:pict>
          </mc:Fallback>
        </mc:AlternateContent>
      </w:r>
      <w:r w:rsidR="00BF5D61">
        <w:rPr>
          <w:rFonts w:ascii="Times New Roman"/>
          <w:color w:val="212121"/>
        </w:rPr>
        <w:t>O</w:t>
      </w:r>
      <w:r w:rsidR="00BF5D61">
        <w:rPr>
          <w:rFonts w:ascii="Times New Roman"/>
          <w:color w:val="3A3A3A"/>
        </w:rPr>
        <w:t>c</w:t>
      </w:r>
      <w:r w:rsidR="00BF5D61">
        <w:rPr>
          <w:rFonts w:ascii="Times New Roman"/>
          <w:color w:val="212121"/>
        </w:rPr>
        <w:t>tob</w:t>
      </w:r>
      <w:r w:rsidR="00BF5D61">
        <w:rPr>
          <w:rFonts w:ascii="Times New Roman"/>
          <w:color w:val="3A3A3A"/>
        </w:rPr>
        <w:t>e</w:t>
      </w:r>
      <w:r w:rsidR="00BF5D61">
        <w:rPr>
          <w:rFonts w:ascii="Times New Roman"/>
          <w:color w:val="212121"/>
        </w:rPr>
        <w:t xml:space="preserve">r </w:t>
      </w:r>
      <w:r w:rsidR="00BF5D61">
        <w:rPr>
          <w:rFonts w:ascii="Times New Roman"/>
          <w:color w:val="0C0C0C"/>
        </w:rPr>
        <w:t xml:space="preserve">1 </w:t>
      </w:r>
      <w:r w:rsidR="00BF5D61">
        <w:rPr>
          <w:rFonts w:ascii="Times New Roman"/>
          <w:color w:val="3A3A3A"/>
        </w:rPr>
        <w:t xml:space="preserve">9, </w:t>
      </w:r>
      <w:r w:rsidR="00BF5D61">
        <w:rPr>
          <w:rFonts w:ascii="Times New Roman"/>
          <w:color w:val="212121"/>
        </w:rPr>
        <w:t>2018</w:t>
      </w:r>
    </w:p>
    <w:p w:rsidR="00714183" w:rsidRDefault="00714183">
      <w:pPr>
        <w:pStyle w:val="BodyText"/>
        <w:rPr>
          <w:rFonts w:ascii="Times New Roman"/>
          <w:sz w:val="20"/>
        </w:rPr>
      </w:pPr>
    </w:p>
    <w:p w:rsidR="00714183" w:rsidRDefault="00714183">
      <w:pPr>
        <w:pStyle w:val="BodyText"/>
        <w:spacing w:before="4"/>
        <w:rPr>
          <w:rFonts w:ascii="Times New Roman"/>
          <w:sz w:val="21"/>
        </w:rPr>
      </w:pPr>
    </w:p>
    <w:p w:rsidR="00714183" w:rsidRDefault="005C074C">
      <w:pPr>
        <w:spacing w:before="91" w:line="259" w:lineRule="auto"/>
        <w:ind w:left="3498" w:right="1423" w:hanging="1182"/>
        <w:rPr>
          <w:rFonts w:ascii="Times New Roman"/>
        </w:rPr>
      </w:pPr>
      <w:r>
        <w:rPr>
          <w:noProof/>
        </w:rPr>
        <mc:AlternateContent>
          <mc:Choice Requires="wps">
            <w:drawing>
              <wp:anchor distT="0" distB="0" distL="114300" distR="114300" simplePos="0" relativeHeight="251661824" behindDoc="1" locked="0" layoutInCell="1" allowOverlap="1">
                <wp:simplePos x="0" y="0"/>
                <wp:positionH relativeFrom="page">
                  <wp:posOffset>3090545</wp:posOffset>
                </wp:positionH>
                <wp:positionV relativeFrom="paragraph">
                  <wp:posOffset>364490</wp:posOffset>
                </wp:positionV>
                <wp:extent cx="50165" cy="0"/>
                <wp:effectExtent l="13970" t="8255" r="12065" b="1079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04F5"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35pt,28.7pt" to="247.3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HAIAAEA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" strokeweight=".36pt">
                <w10:wrap anchorx="page"/>
              </v:line>
            </w:pict>
          </mc:Fallback>
        </mc:AlternateContent>
      </w:r>
      <w:r w:rsidR="00BF5D61">
        <w:rPr>
          <w:rFonts w:ascii="Times New Roman"/>
          <w:color w:val="212121"/>
          <w:w w:val="105"/>
          <w:u w:val="single" w:color="000000"/>
        </w:rPr>
        <w:t>R</w:t>
      </w:r>
      <w:r w:rsidR="00BF5D61">
        <w:rPr>
          <w:rFonts w:ascii="Times New Roman"/>
          <w:color w:val="3A3A3A"/>
          <w:w w:val="105"/>
          <w:u w:val="single" w:color="000000"/>
        </w:rPr>
        <w:t>e</w:t>
      </w:r>
      <w:r w:rsidR="00BF5D61">
        <w:rPr>
          <w:rFonts w:ascii="Times New Roman"/>
          <w:color w:val="212121"/>
          <w:w w:val="105"/>
          <w:u w:val="single" w:color="000000"/>
        </w:rPr>
        <w:t>p</w:t>
      </w:r>
      <w:r w:rsidR="00BF5D61">
        <w:rPr>
          <w:rFonts w:ascii="Times New Roman"/>
          <w:color w:val="3A3A3A"/>
          <w:w w:val="105"/>
          <w:u w:val="single" w:color="000000"/>
        </w:rPr>
        <w:t>o</w:t>
      </w:r>
      <w:r w:rsidR="00BF5D61">
        <w:rPr>
          <w:rFonts w:ascii="Times New Roman"/>
          <w:color w:val="212121"/>
          <w:w w:val="105"/>
          <w:u w:val="single" w:color="000000"/>
        </w:rPr>
        <w:t xml:space="preserve">rt </w:t>
      </w:r>
      <w:r w:rsidR="00BF5D61">
        <w:rPr>
          <w:rFonts w:ascii="Times New Roman"/>
          <w:color w:val="3A3A3A"/>
          <w:w w:val="105"/>
          <w:u w:val="single" w:color="000000"/>
        </w:rPr>
        <w:t>o</w:t>
      </w:r>
      <w:r w:rsidR="00BF5D61">
        <w:rPr>
          <w:rFonts w:ascii="Times New Roman"/>
          <w:color w:val="212121"/>
          <w:w w:val="105"/>
          <w:u w:val="single" w:color="000000"/>
        </w:rPr>
        <w:t>n Lib</w:t>
      </w:r>
      <w:r w:rsidR="00BF5D61">
        <w:rPr>
          <w:rFonts w:ascii="Times New Roman"/>
          <w:color w:val="3A3A3A"/>
          <w:w w:val="105"/>
          <w:u w:val="single" w:color="000000"/>
        </w:rPr>
        <w:t>ra</w:t>
      </w:r>
      <w:r w:rsidR="00BF5D61">
        <w:rPr>
          <w:rFonts w:ascii="Times New Roman"/>
          <w:color w:val="0C0C0C"/>
          <w:w w:val="105"/>
          <w:u w:val="single" w:color="000000"/>
        </w:rPr>
        <w:t>r</w:t>
      </w:r>
      <w:r w:rsidR="00BF5D61">
        <w:rPr>
          <w:rFonts w:ascii="Times New Roman"/>
          <w:color w:val="3A3A3A"/>
          <w:w w:val="105"/>
          <w:u w:val="single" w:color="000000"/>
        </w:rPr>
        <w:t xml:space="preserve">y </w:t>
      </w:r>
      <w:r w:rsidR="00BF5D61">
        <w:rPr>
          <w:rFonts w:ascii="Times New Roman"/>
          <w:color w:val="212121"/>
          <w:w w:val="105"/>
          <w:u w:val="single" w:color="000000"/>
        </w:rPr>
        <w:t>S</w:t>
      </w:r>
      <w:r w:rsidR="00BF5D61">
        <w:rPr>
          <w:rFonts w:ascii="Times New Roman"/>
          <w:color w:val="3A3A3A"/>
          <w:w w:val="105"/>
          <w:u w:val="single" w:color="000000"/>
        </w:rPr>
        <w:t>e</w:t>
      </w:r>
      <w:r w:rsidR="00BF5D61">
        <w:rPr>
          <w:rFonts w:ascii="Times New Roman"/>
          <w:color w:val="212121"/>
          <w:w w:val="105"/>
          <w:u w:val="single" w:color="000000"/>
        </w:rPr>
        <w:t>r</w:t>
      </w:r>
      <w:r w:rsidR="00BF5D61">
        <w:rPr>
          <w:rFonts w:ascii="Times New Roman"/>
          <w:color w:val="3A3A3A"/>
          <w:w w:val="105"/>
          <w:u w:val="single" w:color="000000"/>
        </w:rPr>
        <w:t xml:space="preserve">v </w:t>
      </w:r>
      <w:r w:rsidR="00BF5D61">
        <w:rPr>
          <w:rFonts w:ascii="Times New Roman"/>
          <w:color w:val="0C0C0C"/>
          <w:w w:val="105"/>
          <w:u w:val="single" w:color="000000"/>
        </w:rPr>
        <w:t>ic</w:t>
      </w:r>
      <w:r w:rsidR="00BF5D61">
        <w:rPr>
          <w:rFonts w:ascii="Times New Roman"/>
          <w:color w:val="3A3A3A"/>
          <w:w w:val="105"/>
          <w:u w:val="single" w:color="000000"/>
        </w:rPr>
        <w:t>es a</w:t>
      </w:r>
      <w:r w:rsidR="00BF5D61">
        <w:rPr>
          <w:rFonts w:ascii="Times New Roman"/>
          <w:color w:val="212121"/>
          <w:w w:val="105"/>
          <w:u w:val="single" w:color="000000"/>
        </w:rPr>
        <w:t xml:space="preserve">nd </w:t>
      </w:r>
      <w:r w:rsidR="00BF5D61">
        <w:rPr>
          <w:rFonts w:ascii="Times New Roman"/>
          <w:color w:val="3A3A3A"/>
          <w:w w:val="105"/>
          <w:u w:val="single" w:color="000000"/>
        </w:rPr>
        <w:t>Co</w:t>
      </w:r>
      <w:r w:rsidR="00BF5D61">
        <w:rPr>
          <w:rFonts w:ascii="Times New Roman"/>
          <w:color w:val="212121"/>
          <w:w w:val="105"/>
          <w:u w:val="single" w:color="000000"/>
        </w:rPr>
        <w:t>ll</w:t>
      </w:r>
      <w:r w:rsidR="00BF5D61">
        <w:rPr>
          <w:rFonts w:ascii="Times New Roman"/>
          <w:color w:val="3A3A3A"/>
          <w:w w:val="105"/>
          <w:u w:val="single" w:color="000000"/>
        </w:rPr>
        <w:t>e</w:t>
      </w:r>
      <w:r w:rsidR="00BF5D61">
        <w:rPr>
          <w:rFonts w:ascii="Times New Roman"/>
          <w:color w:val="212121"/>
          <w:w w:val="105"/>
          <w:u w:val="single" w:color="000000"/>
        </w:rPr>
        <w:t>cti</w:t>
      </w:r>
      <w:r w:rsidR="00BF5D61">
        <w:rPr>
          <w:rFonts w:ascii="Times New Roman"/>
          <w:color w:val="3A3A3A"/>
          <w:w w:val="105"/>
          <w:u w:val="single" w:color="000000"/>
        </w:rPr>
        <w:t>o</w:t>
      </w:r>
      <w:r w:rsidR="00BF5D61">
        <w:rPr>
          <w:rFonts w:ascii="Times New Roman"/>
          <w:color w:val="212121"/>
          <w:w w:val="105"/>
          <w:u w:val="single" w:color="000000"/>
        </w:rPr>
        <w:t>n</w:t>
      </w:r>
      <w:r w:rsidR="00BF5D61">
        <w:rPr>
          <w:rFonts w:ascii="Times New Roman"/>
          <w:color w:val="3A3A3A"/>
          <w:w w:val="105"/>
          <w:u w:val="single" w:color="000000"/>
        </w:rPr>
        <w:t xml:space="preserve">s </w:t>
      </w:r>
      <w:r w:rsidR="00BF5D61">
        <w:rPr>
          <w:rFonts w:ascii="Times New Roman"/>
          <w:color w:val="0C0C0C"/>
          <w:w w:val="105"/>
          <w:u w:val="single" w:color="000000"/>
        </w:rPr>
        <w:t xml:space="preserve">in </w:t>
      </w:r>
      <w:r w:rsidR="00BF5D61">
        <w:rPr>
          <w:rFonts w:ascii="Times New Roman"/>
          <w:color w:val="3A3A3A"/>
          <w:w w:val="105"/>
          <w:u w:val="single" w:color="000000"/>
        </w:rPr>
        <w:t>S</w:t>
      </w:r>
      <w:r w:rsidR="00BF5D61">
        <w:rPr>
          <w:rFonts w:ascii="Times New Roman"/>
          <w:color w:val="212121"/>
          <w:w w:val="105"/>
          <w:u w:val="single" w:color="000000"/>
        </w:rPr>
        <w:t xml:space="preserve">upport </w:t>
      </w:r>
      <w:r w:rsidR="00BF5D61">
        <w:rPr>
          <w:rFonts w:ascii="Times New Roman"/>
          <w:color w:val="3A3A3A"/>
          <w:w w:val="105"/>
          <w:u w:val="single" w:color="000000"/>
        </w:rPr>
        <w:t>o</w:t>
      </w:r>
      <w:r w:rsidR="00BF5D61">
        <w:rPr>
          <w:rFonts w:ascii="Times New Roman"/>
          <w:color w:val="212121"/>
          <w:w w:val="105"/>
          <w:u w:val="single" w:color="000000"/>
        </w:rPr>
        <w:t xml:space="preserve">f </w:t>
      </w:r>
      <w:r w:rsidR="00BF5D61">
        <w:rPr>
          <w:rFonts w:ascii="Times New Roman"/>
          <w:color w:val="3A3A3A"/>
          <w:w w:val="105"/>
        </w:rPr>
        <w:t>Me</w:t>
      </w:r>
      <w:r w:rsidR="00BF5D61">
        <w:rPr>
          <w:rFonts w:ascii="Times New Roman"/>
          <w:color w:val="212121"/>
          <w:w w:val="105"/>
        </w:rPr>
        <w:t xml:space="preserve">dical </w:t>
      </w:r>
      <w:r w:rsidR="00BF5D61">
        <w:rPr>
          <w:rFonts w:ascii="Times New Roman"/>
          <w:color w:val="3A3A3A"/>
          <w:w w:val="105"/>
        </w:rPr>
        <w:t>a</w:t>
      </w:r>
      <w:r w:rsidR="00BF5D61">
        <w:rPr>
          <w:rFonts w:ascii="Times New Roman"/>
          <w:color w:val="212121"/>
          <w:w w:val="105"/>
        </w:rPr>
        <w:t xml:space="preserve">nd </w:t>
      </w:r>
      <w:r w:rsidR="00BF5D61">
        <w:rPr>
          <w:rFonts w:ascii="Times New Roman"/>
          <w:color w:val="3A3A3A"/>
          <w:w w:val="105"/>
        </w:rPr>
        <w:t>Mo</w:t>
      </w:r>
      <w:r w:rsidR="00BF5D61">
        <w:rPr>
          <w:rFonts w:ascii="Times New Roman"/>
          <w:color w:val="212121"/>
          <w:w w:val="105"/>
        </w:rPr>
        <w:t>l</w:t>
      </w:r>
      <w:r w:rsidR="00BF5D61">
        <w:rPr>
          <w:rFonts w:ascii="Times New Roman"/>
          <w:color w:val="3A3A3A"/>
          <w:w w:val="105"/>
        </w:rPr>
        <w:t>ec</w:t>
      </w:r>
      <w:r w:rsidR="00BF5D61">
        <w:rPr>
          <w:rFonts w:ascii="Times New Roman"/>
          <w:color w:val="0C0C0C"/>
          <w:w w:val="105"/>
        </w:rPr>
        <w:t>ul</w:t>
      </w:r>
      <w:r w:rsidR="00BF5D61">
        <w:rPr>
          <w:rFonts w:ascii="Times New Roman"/>
          <w:color w:val="3A3A3A"/>
          <w:w w:val="105"/>
        </w:rPr>
        <w:t>a</w:t>
      </w:r>
      <w:r w:rsidR="00BF5D61">
        <w:rPr>
          <w:rFonts w:ascii="Times New Roman"/>
          <w:color w:val="0C0C0C"/>
          <w:w w:val="105"/>
        </w:rPr>
        <w:t xml:space="preserve">r </w:t>
      </w:r>
      <w:r w:rsidR="00BF5D61">
        <w:rPr>
          <w:rFonts w:ascii="Times New Roman"/>
          <w:color w:val="3A3A3A"/>
          <w:w w:val="105"/>
        </w:rPr>
        <w:t>Sc</w:t>
      </w:r>
      <w:r w:rsidR="00BF5D61">
        <w:rPr>
          <w:rFonts w:ascii="Times New Roman"/>
          <w:color w:val="212121"/>
          <w:w w:val="105"/>
        </w:rPr>
        <w:t>i</w:t>
      </w:r>
      <w:r w:rsidR="00BF5D61">
        <w:rPr>
          <w:rFonts w:ascii="Times New Roman"/>
          <w:color w:val="3A3A3A"/>
          <w:w w:val="105"/>
        </w:rPr>
        <w:t>e</w:t>
      </w:r>
      <w:r w:rsidR="00BF5D61">
        <w:rPr>
          <w:rFonts w:ascii="Times New Roman"/>
          <w:color w:val="212121"/>
          <w:w w:val="105"/>
        </w:rPr>
        <w:t>n</w:t>
      </w:r>
      <w:r w:rsidR="00BF5D61">
        <w:rPr>
          <w:rFonts w:ascii="Times New Roman"/>
          <w:color w:val="3A3A3A"/>
          <w:w w:val="105"/>
        </w:rPr>
        <w:t>ces</w:t>
      </w:r>
    </w:p>
    <w:p w:rsidR="00714183" w:rsidRDefault="00714183">
      <w:pPr>
        <w:pStyle w:val="BodyText"/>
        <w:spacing w:before="6"/>
        <w:rPr>
          <w:rFonts w:ascii="Times New Roman"/>
          <w:sz w:val="16"/>
        </w:rPr>
      </w:pPr>
    </w:p>
    <w:p w:rsidR="00714183" w:rsidRDefault="00BF5D61">
      <w:pPr>
        <w:spacing w:before="91"/>
        <w:ind w:left="390"/>
        <w:rPr>
          <w:rFonts w:ascii="Times New Roman"/>
        </w:rPr>
      </w:pPr>
      <w:r>
        <w:rPr>
          <w:rFonts w:ascii="Times New Roman"/>
          <w:color w:val="3A3A3A"/>
          <w:u w:val="single" w:color="000000"/>
        </w:rPr>
        <w:t>Ge</w:t>
      </w:r>
      <w:r>
        <w:rPr>
          <w:rFonts w:ascii="Times New Roman"/>
          <w:color w:val="212121"/>
          <w:u w:val="single" w:color="000000"/>
        </w:rPr>
        <w:t>n</w:t>
      </w:r>
      <w:r>
        <w:rPr>
          <w:rFonts w:ascii="Times New Roman"/>
          <w:color w:val="3A3A3A"/>
          <w:u w:val="single" w:color="000000"/>
        </w:rPr>
        <w:t>era</w:t>
      </w:r>
      <w:r>
        <w:rPr>
          <w:rFonts w:ascii="Times New Roman"/>
          <w:color w:val="212121"/>
          <w:u w:val="single" w:color="000000"/>
        </w:rPr>
        <w:t>l D</w:t>
      </w:r>
      <w:r>
        <w:rPr>
          <w:rFonts w:ascii="Times New Roman"/>
          <w:color w:val="3A3A3A"/>
          <w:u w:val="single" w:color="000000"/>
        </w:rPr>
        <w:t xml:space="preserve">esc </w:t>
      </w:r>
      <w:proofErr w:type="spellStart"/>
      <w:r>
        <w:rPr>
          <w:rFonts w:ascii="Times New Roman"/>
          <w:color w:val="212121"/>
          <w:u w:val="single" w:color="000000"/>
        </w:rPr>
        <w:t>ri</w:t>
      </w:r>
      <w:r>
        <w:rPr>
          <w:rFonts w:ascii="Times New Roman"/>
          <w:color w:val="3A3A3A"/>
          <w:u w:val="single" w:color="000000"/>
        </w:rPr>
        <w:t>ptio</w:t>
      </w:r>
      <w:proofErr w:type="spellEnd"/>
      <w:r>
        <w:rPr>
          <w:rFonts w:ascii="Times New Roman"/>
          <w:color w:val="3A3A3A"/>
          <w:u w:val="single" w:color="000000"/>
        </w:rPr>
        <w:t xml:space="preserve"> </w:t>
      </w:r>
      <w:r>
        <w:rPr>
          <w:rFonts w:ascii="Times New Roman"/>
          <w:color w:val="212121"/>
          <w:u w:val="single" w:color="000000"/>
        </w:rPr>
        <w:t>n</w:t>
      </w:r>
    </w:p>
    <w:p w:rsidR="00714183" w:rsidRDefault="00714183">
      <w:pPr>
        <w:pStyle w:val="BodyText"/>
        <w:spacing w:before="10"/>
        <w:rPr>
          <w:rFonts w:ascii="Times New Roman"/>
        </w:rPr>
      </w:pPr>
    </w:p>
    <w:p w:rsidR="00714183" w:rsidRDefault="00BF5D61">
      <w:pPr>
        <w:spacing w:line="264" w:lineRule="auto"/>
        <w:ind w:left="389" w:right="230" w:hanging="6"/>
        <w:rPr>
          <w:rFonts w:ascii="Times New Roman"/>
        </w:rPr>
      </w:pPr>
      <w:r>
        <w:rPr>
          <w:rFonts w:ascii="Times New Roman"/>
          <w:color w:val="212121"/>
        </w:rPr>
        <w:t>Th</w:t>
      </w:r>
      <w:r>
        <w:rPr>
          <w:rFonts w:ascii="Times New Roman"/>
          <w:color w:val="3A3A3A"/>
        </w:rPr>
        <w:t>e U</w:t>
      </w:r>
      <w:r>
        <w:rPr>
          <w:rFonts w:ascii="Times New Roman"/>
          <w:color w:val="212121"/>
        </w:rPr>
        <w:t>ni</w:t>
      </w:r>
      <w:r>
        <w:rPr>
          <w:rFonts w:ascii="Times New Roman"/>
          <w:color w:val="3A3A3A"/>
        </w:rPr>
        <w:t>ve</w:t>
      </w:r>
      <w:r>
        <w:rPr>
          <w:rFonts w:ascii="Times New Roman"/>
          <w:color w:val="212121"/>
        </w:rPr>
        <w:t>r</w:t>
      </w:r>
      <w:r>
        <w:rPr>
          <w:rFonts w:ascii="Times New Roman"/>
          <w:color w:val="3A3A3A"/>
        </w:rPr>
        <w:t>s</w:t>
      </w:r>
      <w:r>
        <w:rPr>
          <w:rFonts w:ascii="Times New Roman"/>
          <w:color w:val="212121"/>
        </w:rPr>
        <w:t>it</w:t>
      </w:r>
      <w:r>
        <w:rPr>
          <w:rFonts w:ascii="Times New Roman"/>
          <w:color w:val="4F4F4F"/>
        </w:rPr>
        <w:t xml:space="preserve">y </w:t>
      </w:r>
      <w:r>
        <w:rPr>
          <w:rFonts w:ascii="Times New Roman"/>
          <w:color w:val="3A3A3A"/>
        </w:rPr>
        <w:t xml:space="preserve">of </w:t>
      </w:r>
      <w:proofErr w:type="spellStart"/>
      <w:r>
        <w:rPr>
          <w:rFonts w:ascii="Times New Roman"/>
          <w:color w:val="212121"/>
        </w:rPr>
        <w:t>D</w:t>
      </w:r>
      <w:r>
        <w:rPr>
          <w:rFonts w:ascii="Times New Roman"/>
          <w:color w:val="3A3A3A"/>
        </w:rPr>
        <w:t>e</w:t>
      </w:r>
      <w:r>
        <w:rPr>
          <w:rFonts w:ascii="Times New Roman"/>
          <w:color w:val="0C0C0C"/>
        </w:rPr>
        <w:t>l</w:t>
      </w:r>
      <w:r>
        <w:rPr>
          <w:rFonts w:ascii="Times New Roman"/>
          <w:color w:val="3A3A3A"/>
        </w:rPr>
        <w:t>awa</w:t>
      </w:r>
      <w:proofErr w:type="spellEnd"/>
      <w:r>
        <w:rPr>
          <w:rFonts w:ascii="Times New Roman"/>
          <w:color w:val="3A3A3A"/>
        </w:rPr>
        <w:t xml:space="preserve"> </w:t>
      </w:r>
      <w:r>
        <w:rPr>
          <w:rFonts w:ascii="Times New Roman"/>
          <w:color w:val="212121"/>
        </w:rPr>
        <w:t>r</w:t>
      </w:r>
      <w:r>
        <w:rPr>
          <w:rFonts w:ascii="Times New Roman"/>
          <w:color w:val="3A3A3A"/>
        </w:rPr>
        <w:t>e L</w:t>
      </w:r>
      <w:r>
        <w:rPr>
          <w:rFonts w:ascii="Times New Roman"/>
          <w:color w:val="212121"/>
        </w:rPr>
        <w:t>ib</w:t>
      </w:r>
      <w:r>
        <w:rPr>
          <w:rFonts w:ascii="Times New Roman"/>
          <w:color w:val="3A3A3A"/>
        </w:rPr>
        <w:t>ra</w:t>
      </w:r>
      <w:r>
        <w:rPr>
          <w:rFonts w:ascii="Times New Roman"/>
          <w:color w:val="0C0C0C"/>
        </w:rPr>
        <w:t>r</w:t>
      </w:r>
      <w:r>
        <w:rPr>
          <w:rFonts w:ascii="Times New Roman"/>
          <w:color w:val="3A3A3A"/>
        </w:rPr>
        <w:t>y, M</w:t>
      </w:r>
      <w:r>
        <w:rPr>
          <w:rFonts w:ascii="Times New Roman"/>
          <w:color w:val="212121"/>
        </w:rPr>
        <w:t>u</w:t>
      </w:r>
      <w:r>
        <w:rPr>
          <w:rFonts w:ascii="Times New Roman"/>
          <w:color w:val="4F4F4F"/>
        </w:rPr>
        <w:t xml:space="preserve">se </w:t>
      </w:r>
      <w:r>
        <w:rPr>
          <w:rFonts w:ascii="Times New Roman"/>
          <w:color w:val="212121"/>
        </w:rPr>
        <w:t>um</w:t>
      </w:r>
      <w:r>
        <w:rPr>
          <w:rFonts w:ascii="Times New Roman"/>
          <w:color w:val="3A3A3A"/>
        </w:rPr>
        <w:t>s a</w:t>
      </w:r>
      <w:r>
        <w:rPr>
          <w:rFonts w:ascii="Times New Roman"/>
          <w:color w:val="212121"/>
        </w:rPr>
        <w:t>nd Pr</w:t>
      </w:r>
      <w:r>
        <w:rPr>
          <w:rFonts w:ascii="Times New Roman"/>
          <w:color w:val="3A3A3A"/>
        </w:rPr>
        <w:t xml:space="preserve">ess </w:t>
      </w:r>
      <w:r>
        <w:rPr>
          <w:rFonts w:ascii="Times New Roman"/>
          <w:color w:val="212121"/>
        </w:rPr>
        <w:t>in</w:t>
      </w:r>
      <w:r>
        <w:rPr>
          <w:rFonts w:ascii="Times New Roman"/>
          <w:color w:val="3A3A3A"/>
        </w:rPr>
        <w:t>c</w:t>
      </w:r>
      <w:r>
        <w:rPr>
          <w:rFonts w:ascii="Times New Roman"/>
          <w:color w:val="0C0C0C"/>
        </w:rPr>
        <w:t>lud</w:t>
      </w:r>
      <w:r>
        <w:rPr>
          <w:rFonts w:ascii="Times New Roman"/>
          <w:color w:val="3A3A3A"/>
        </w:rPr>
        <w:t xml:space="preserve">es </w:t>
      </w:r>
      <w:r>
        <w:rPr>
          <w:rFonts w:ascii="Times New Roman"/>
          <w:color w:val="212121"/>
        </w:rPr>
        <w:t>th</w:t>
      </w:r>
      <w:r>
        <w:rPr>
          <w:rFonts w:ascii="Times New Roman"/>
          <w:color w:val="3A3A3A"/>
        </w:rPr>
        <w:t xml:space="preserve">e </w:t>
      </w:r>
      <w:r>
        <w:rPr>
          <w:rFonts w:ascii="Times New Roman"/>
          <w:color w:val="212121"/>
        </w:rPr>
        <w:t>Hu</w:t>
      </w:r>
      <w:r>
        <w:rPr>
          <w:rFonts w:ascii="Times New Roman"/>
          <w:color w:val="3A3A3A"/>
        </w:rPr>
        <w:t>g</w:t>
      </w:r>
      <w:r>
        <w:rPr>
          <w:rFonts w:ascii="Times New Roman"/>
          <w:color w:val="212121"/>
        </w:rPr>
        <w:t xml:space="preserve">h </w:t>
      </w:r>
      <w:r>
        <w:rPr>
          <w:rFonts w:ascii="Times New Roman"/>
          <w:color w:val="3A3A3A"/>
        </w:rPr>
        <w:t>M. Mo</w:t>
      </w:r>
      <w:r>
        <w:rPr>
          <w:rFonts w:ascii="Times New Roman"/>
          <w:color w:val="212121"/>
        </w:rPr>
        <w:t>rri</w:t>
      </w:r>
      <w:r>
        <w:rPr>
          <w:rFonts w:ascii="Times New Roman"/>
          <w:color w:val="4F4F4F"/>
        </w:rPr>
        <w:t xml:space="preserve">s </w:t>
      </w:r>
      <w:r>
        <w:rPr>
          <w:rFonts w:ascii="Times New Roman"/>
          <w:color w:val="3A3A3A"/>
        </w:rPr>
        <w:t>L</w:t>
      </w:r>
      <w:r>
        <w:rPr>
          <w:rFonts w:ascii="Times New Roman"/>
          <w:color w:val="212121"/>
        </w:rPr>
        <w:t>ib</w:t>
      </w:r>
      <w:r>
        <w:rPr>
          <w:rFonts w:ascii="Times New Roman"/>
          <w:color w:val="3A3A3A"/>
        </w:rPr>
        <w:t>ra</w:t>
      </w:r>
      <w:r>
        <w:rPr>
          <w:rFonts w:ascii="Times New Roman"/>
          <w:color w:val="212121"/>
        </w:rPr>
        <w:t>r</w:t>
      </w:r>
      <w:r>
        <w:rPr>
          <w:rFonts w:ascii="Times New Roman"/>
          <w:color w:val="4F4F4F"/>
        </w:rPr>
        <w:t>y</w:t>
      </w:r>
      <w:r>
        <w:rPr>
          <w:rFonts w:ascii="Times New Roman"/>
          <w:color w:val="6E6E6E"/>
        </w:rPr>
        <w:t xml:space="preserve">, </w:t>
      </w:r>
      <w:r>
        <w:rPr>
          <w:rFonts w:ascii="Times New Roman"/>
          <w:color w:val="3A3A3A"/>
        </w:rPr>
        <w:t>w</w:t>
      </w:r>
      <w:r>
        <w:rPr>
          <w:rFonts w:ascii="Times New Roman"/>
          <w:color w:val="212121"/>
        </w:rPr>
        <w:t>h</w:t>
      </w:r>
      <w:r>
        <w:rPr>
          <w:rFonts w:ascii="Times New Roman"/>
          <w:color w:val="3A3A3A"/>
        </w:rPr>
        <w:t>e</w:t>
      </w:r>
      <w:r>
        <w:rPr>
          <w:rFonts w:ascii="Times New Roman"/>
          <w:color w:val="212121"/>
        </w:rPr>
        <w:t>r</w:t>
      </w:r>
      <w:r>
        <w:rPr>
          <w:rFonts w:ascii="Times New Roman"/>
          <w:color w:val="3A3A3A"/>
        </w:rPr>
        <w:t xml:space="preserve">e </w:t>
      </w:r>
      <w:r>
        <w:rPr>
          <w:rFonts w:ascii="Times New Roman"/>
          <w:color w:val="212121"/>
        </w:rPr>
        <w:t>th</w:t>
      </w:r>
      <w:r>
        <w:rPr>
          <w:rFonts w:ascii="Times New Roman"/>
          <w:color w:val="3A3A3A"/>
        </w:rPr>
        <w:t xml:space="preserve">e </w:t>
      </w:r>
      <w:r>
        <w:rPr>
          <w:rFonts w:ascii="Times New Roman"/>
          <w:color w:val="212121"/>
        </w:rPr>
        <w:t xml:space="preserve">main </w:t>
      </w:r>
      <w:r>
        <w:rPr>
          <w:rFonts w:ascii="Times New Roman"/>
          <w:color w:val="3A3A3A"/>
        </w:rPr>
        <w:t>c</w:t>
      </w:r>
      <w:r>
        <w:rPr>
          <w:rFonts w:ascii="Times New Roman"/>
          <w:color w:val="212121"/>
        </w:rPr>
        <w:t>oll</w:t>
      </w:r>
      <w:r>
        <w:rPr>
          <w:rFonts w:ascii="Times New Roman"/>
          <w:color w:val="3A3A3A"/>
        </w:rPr>
        <w:t>ect</w:t>
      </w:r>
      <w:r>
        <w:rPr>
          <w:rFonts w:ascii="Times New Roman"/>
          <w:color w:val="0C0C0C"/>
        </w:rPr>
        <w:t>i</w:t>
      </w:r>
      <w:r>
        <w:rPr>
          <w:rFonts w:ascii="Times New Roman"/>
          <w:color w:val="3A3A3A"/>
        </w:rPr>
        <w:t>o</w:t>
      </w:r>
      <w:r>
        <w:rPr>
          <w:rFonts w:ascii="Times New Roman"/>
          <w:color w:val="212121"/>
        </w:rPr>
        <w:t>n i</w:t>
      </w:r>
      <w:r>
        <w:rPr>
          <w:rFonts w:ascii="Times New Roman"/>
          <w:color w:val="3A3A3A"/>
        </w:rPr>
        <w:t xml:space="preserve">s </w:t>
      </w:r>
      <w:r>
        <w:rPr>
          <w:rFonts w:ascii="Times New Roman"/>
          <w:color w:val="212121"/>
        </w:rPr>
        <w:t>h</w:t>
      </w:r>
      <w:r>
        <w:rPr>
          <w:rFonts w:ascii="Times New Roman"/>
          <w:color w:val="3A3A3A"/>
        </w:rPr>
        <w:t>o</w:t>
      </w:r>
      <w:r>
        <w:rPr>
          <w:rFonts w:ascii="Times New Roman"/>
          <w:color w:val="212121"/>
        </w:rPr>
        <w:t>u</w:t>
      </w:r>
      <w:r>
        <w:rPr>
          <w:rFonts w:ascii="Times New Roman"/>
          <w:color w:val="3A3A3A"/>
        </w:rPr>
        <w:t>se</w:t>
      </w:r>
      <w:r>
        <w:rPr>
          <w:rFonts w:ascii="Times New Roman"/>
          <w:color w:val="212121"/>
        </w:rPr>
        <w:t>d</w:t>
      </w:r>
      <w:r>
        <w:rPr>
          <w:rFonts w:ascii="Times New Roman"/>
          <w:color w:val="3A3A3A"/>
        </w:rPr>
        <w:t xml:space="preserve">; </w:t>
      </w:r>
      <w:r>
        <w:rPr>
          <w:rFonts w:ascii="Times New Roman"/>
          <w:color w:val="212121"/>
        </w:rPr>
        <w:t>t</w:t>
      </w:r>
      <w:r>
        <w:rPr>
          <w:rFonts w:ascii="Times New Roman"/>
          <w:color w:val="3A3A3A"/>
        </w:rPr>
        <w:t>wo b</w:t>
      </w:r>
      <w:r>
        <w:rPr>
          <w:rFonts w:ascii="Times New Roman"/>
          <w:color w:val="212121"/>
        </w:rPr>
        <w:t>ran</w:t>
      </w:r>
      <w:r>
        <w:rPr>
          <w:rFonts w:ascii="Times New Roman"/>
          <w:color w:val="3A3A3A"/>
        </w:rPr>
        <w:t>c</w:t>
      </w:r>
      <w:r>
        <w:rPr>
          <w:rFonts w:ascii="Times New Roman"/>
          <w:color w:val="212121"/>
        </w:rPr>
        <w:t xml:space="preserve">h </w:t>
      </w:r>
      <w:r>
        <w:rPr>
          <w:rFonts w:ascii="Times New Roman"/>
          <w:color w:val="0C0C0C"/>
        </w:rPr>
        <w:t xml:space="preserve">lib </w:t>
      </w:r>
      <w:proofErr w:type="spellStart"/>
      <w:r>
        <w:rPr>
          <w:rFonts w:ascii="Times New Roman"/>
          <w:color w:val="3A3A3A"/>
        </w:rPr>
        <w:t>rar</w:t>
      </w:r>
      <w:r>
        <w:rPr>
          <w:rFonts w:ascii="Times New Roman"/>
          <w:color w:val="212121"/>
        </w:rPr>
        <w:t>i</w:t>
      </w:r>
      <w:r>
        <w:rPr>
          <w:rFonts w:ascii="Times New Roman"/>
          <w:color w:val="3A3A3A"/>
        </w:rPr>
        <w:t>es</w:t>
      </w:r>
      <w:proofErr w:type="spellEnd"/>
      <w:r>
        <w:rPr>
          <w:rFonts w:ascii="Times New Roman"/>
          <w:color w:val="3A3A3A"/>
        </w:rPr>
        <w:t xml:space="preserve"> </w:t>
      </w:r>
      <w:proofErr w:type="spellStart"/>
      <w:r>
        <w:rPr>
          <w:rFonts w:ascii="Times New Roman"/>
          <w:color w:val="0C0C0C"/>
        </w:rPr>
        <w:t>l</w:t>
      </w:r>
      <w:r>
        <w:rPr>
          <w:rFonts w:ascii="Times New Roman"/>
          <w:color w:val="3A3A3A"/>
        </w:rPr>
        <w:t>oca</w:t>
      </w:r>
      <w:proofErr w:type="spellEnd"/>
      <w:r>
        <w:rPr>
          <w:rFonts w:ascii="Times New Roman"/>
          <w:color w:val="3A3A3A"/>
        </w:rPr>
        <w:t xml:space="preserve"> </w:t>
      </w:r>
      <w:r>
        <w:rPr>
          <w:rFonts w:ascii="Times New Roman"/>
          <w:color w:val="212121"/>
        </w:rPr>
        <w:t>t</w:t>
      </w:r>
      <w:r>
        <w:rPr>
          <w:rFonts w:ascii="Times New Roman"/>
          <w:color w:val="3A3A3A"/>
        </w:rPr>
        <w:t>e</w:t>
      </w:r>
      <w:r>
        <w:rPr>
          <w:rFonts w:ascii="Times New Roman"/>
          <w:color w:val="212121"/>
        </w:rPr>
        <w:t xml:space="preserve">d on </w:t>
      </w:r>
      <w:r>
        <w:rPr>
          <w:rFonts w:ascii="Times New Roman"/>
          <w:color w:val="3A3A3A"/>
        </w:rPr>
        <w:t>t</w:t>
      </w:r>
      <w:r>
        <w:rPr>
          <w:rFonts w:ascii="Times New Roman"/>
          <w:color w:val="212121"/>
        </w:rPr>
        <w:t>h</w:t>
      </w:r>
      <w:r>
        <w:rPr>
          <w:rFonts w:ascii="Times New Roman"/>
          <w:color w:val="3A3A3A"/>
        </w:rPr>
        <w:t>e Newa</w:t>
      </w:r>
      <w:r>
        <w:rPr>
          <w:rFonts w:ascii="Times New Roman"/>
          <w:color w:val="212121"/>
        </w:rPr>
        <w:t xml:space="preserve">rk </w:t>
      </w:r>
      <w:r>
        <w:rPr>
          <w:rFonts w:ascii="Times New Roman"/>
          <w:color w:val="3A3A3A"/>
        </w:rPr>
        <w:t>ca</w:t>
      </w:r>
      <w:r>
        <w:rPr>
          <w:rFonts w:ascii="Times New Roman"/>
          <w:color w:val="212121"/>
        </w:rPr>
        <w:t>mpu</w:t>
      </w:r>
      <w:r>
        <w:rPr>
          <w:rFonts w:ascii="Times New Roman"/>
          <w:color w:val="3A3A3A"/>
        </w:rPr>
        <w:t xml:space="preserve">s, </w:t>
      </w:r>
      <w:r>
        <w:rPr>
          <w:rFonts w:ascii="Times New Roman"/>
          <w:color w:val="212121"/>
        </w:rPr>
        <w:t>th</w:t>
      </w:r>
      <w:r>
        <w:rPr>
          <w:rFonts w:ascii="Times New Roman"/>
          <w:color w:val="3A3A3A"/>
        </w:rPr>
        <w:t>e C</w:t>
      </w:r>
      <w:r>
        <w:rPr>
          <w:rFonts w:ascii="Times New Roman"/>
          <w:color w:val="212121"/>
        </w:rPr>
        <w:t>hemi</w:t>
      </w:r>
      <w:r>
        <w:rPr>
          <w:rFonts w:ascii="Times New Roman"/>
          <w:color w:val="3A3A3A"/>
        </w:rPr>
        <w:t>s</w:t>
      </w:r>
      <w:r>
        <w:rPr>
          <w:rFonts w:ascii="Times New Roman"/>
          <w:color w:val="212121"/>
        </w:rPr>
        <w:t>tr</w:t>
      </w:r>
      <w:r>
        <w:rPr>
          <w:rFonts w:ascii="Times New Roman"/>
          <w:color w:val="4F4F4F"/>
        </w:rPr>
        <w:t xml:space="preserve">y </w:t>
      </w:r>
      <w:r>
        <w:rPr>
          <w:rFonts w:ascii="Times New Roman"/>
          <w:color w:val="212121"/>
        </w:rPr>
        <w:t>Lib</w:t>
      </w:r>
      <w:r>
        <w:rPr>
          <w:rFonts w:ascii="Times New Roman"/>
          <w:color w:val="3A3A3A"/>
        </w:rPr>
        <w:t>ra</w:t>
      </w:r>
      <w:r>
        <w:rPr>
          <w:rFonts w:ascii="Times New Roman"/>
          <w:color w:val="212121"/>
        </w:rPr>
        <w:t>r</w:t>
      </w:r>
      <w:r>
        <w:rPr>
          <w:rFonts w:ascii="Times New Roman"/>
          <w:color w:val="3A3A3A"/>
        </w:rPr>
        <w:t xml:space="preserve">y </w:t>
      </w:r>
      <w:proofErr w:type="gramStart"/>
      <w:r>
        <w:rPr>
          <w:rFonts w:ascii="Times New Roman"/>
          <w:color w:val="212121"/>
        </w:rPr>
        <w:t>and  th</w:t>
      </w:r>
      <w:r>
        <w:rPr>
          <w:rFonts w:ascii="Times New Roman"/>
          <w:color w:val="3A3A3A"/>
        </w:rPr>
        <w:t>e</w:t>
      </w:r>
      <w:proofErr w:type="gramEnd"/>
      <w:r>
        <w:rPr>
          <w:rFonts w:ascii="Times New Roman"/>
          <w:color w:val="3A3A3A"/>
        </w:rPr>
        <w:t xml:space="preserve"> P</w:t>
      </w:r>
      <w:r>
        <w:rPr>
          <w:rFonts w:ascii="Times New Roman"/>
          <w:color w:val="212121"/>
        </w:rPr>
        <w:t>h</w:t>
      </w:r>
      <w:r>
        <w:rPr>
          <w:rFonts w:ascii="Times New Roman"/>
          <w:color w:val="3A3A3A"/>
        </w:rPr>
        <w:t>ys</w:t>
      </w:r>
      <w:r>
        <w:rPr>
          <w:rFonts w:ascii="Times New Roman"/>
          <w:color w:val="0C0C0C"/>
        </w:rPr>
        <w:t>i</w:t>
      </w:r>
      <w:r>
        <w:rPr>
          <w:rFonts w:ascii="Times New Roman"/>
          <w:color w:val="3A3A3A"/>
        </w:rPr>
        <w:t xml:space="preserve">cs  </w:t>
      </w:r>
      <w:r>
        <w:rPr>
          <w:rFonts w:ascii="Times New Roman"/>
          <w:color w:val="212121"/>
        </w:rPr>
        <w:t>Lib</w:t>
      </w:r>
      <w:r>
        <w:rPr>
          <w:rFonts w:ascii="Times New Roman"/>
          <w:color w:val="3A3A3A"/>
        </w:rPr>
        <w:t>ra</w:t>
      </w:r>
      <w:r>
        <w:rPr>
          <w:rFonts w:ascii="Times New Roman"/>
          <w:color w:val="212121"/>
        </w:rPr>
        <w:t>r</w:t>
      </w:r>
      <w:r>
        <w:rPr>
          <w:rFonts w:ascii="Times New Roman"/>
          <w:color w:val="3A3A3A"/>
        </w:rPr>
        <w:t>y; a</w:t>
      </w:r>
      <w:r>
        <w:rPr>
          <w:rFonts w:ascii="Times New Roman"/>
          <w:color w:val="212121"/>
        </w:rPr>
        <w:t xml:space="preserve">nd </w:t>
      </w:r>
      <w:r>
        <w:rPr>
          <w:rFonts w:ascii="Times New Roman"/>
          <w:color w:val="3A3A3A"/>
        </w:rPr>
        <w:t xml:space="preserve">a  </w:t>
      </w:r>
      <w:r>
        <w:rPr>
          <w:rFonts w:ascii="Times New Roman"/>
          <w:color w:val="212121"/>
        </w:rPr>
        <w:t>third  bran</w:t>
      </w:r>
      <w:r>
        <w:rPr>
          <w:rFonts w:ascii="Times New Roman"/>
          <w:color w:val="3A3A3A"/>
        </w:rPr>
        <w:t>c</w:t>
      </w:r>
      <w:r>
        <w:rPr>
          <w:rFonts w:ascii="Times New Roman"/>
          <w:color w:val="212121"/>
        </w:rPr>
        <w:t xml:space="preserve">h </w:t>
      </w:r>
      <w:proofErr w:type="spellStart"/>
      <w:r>
        <w:rPr>
          <w:rFonts w:ascii="Times New Roman"/>
          <w:color w:val="0C0C0C"/>
        </w:rPr>
        <w:t>libr</w:t>
      </w:r>
      <w:proofErr w:type="spellEnd"/>
      <w:r>
        <w:rPr>
          <w:rFonts w:ascii="Times New Roman"/>
          <w:color w:val="0C0C0C"/>
        </w:rPr>
        <w:t xml:space="preserve"> </w:t>
      </w:r>
      <w:r>
        <w:rPr>
          <w:rFonts w:ascii="Times New Roman"/>
          <w:color w:val="3A3A3A"/>
        </w:rPr>
        <w:t xml:space="preserve">a </w:t>
      </w:r>
      <w:proofErr w:type="spellStart"/>
      <w:r>
        <w:rPr>
          <w:rFonts w:ascii="Times New Roman"/>
          <w:color w:val="212121"/>
        </w:rPr>
        <w:t>r</w:t>
      </w:r>
      <w:r>
        <w:rPr>
          <w:rFonts w:ascii="Times New Roman"/>
          <w:color w:val="3A3A3A"/>
        </w:rPr>
        <w:t>y</w:t>
      </w:r>
      <w:proofErr w:type="spellEnd"/>
      <w:r>
        <w:rPr>
          <w:rFonts w:ascii="Times New Roman"/>
          <w:color w:val="6E6E6E"/>
        </w:rPr>
        <w:t xml:space="preserve">,  </w:t>
      </w:r>
      <w:r>
        <w:rPr>
          <w:rFonts w:ascii="Times New Roman"/>
          <w:color w:val="212121"/>
        </w:rPr>
        <w:t>th</w:t>
      </w:r>
      <w:r>
        <w:rPr>
          <w:rFonts w:ascii="Times New Roman"/>
          <w:color w:val="3A3A3A"/>
        </w:rPr>
        <w:t xml:space="preserve">e </w:t>
      </w:r>
      <w:r>
        <w:rPr>
          <w:rFonts w:ascii="Times New Roman"/>
          <w:color w:val="212121"/>
        </w:rPr>
        <w:t>M</w:t>
      </w:r>
      <w:r>
        <w:rPr>
          <w:rFonts w:ascii="Times New Roman"/>
          <w:color w:val="3A3A3A"/>
        </w:rPr>
        <w:t>a</w:t>
      </w:r>
      <w:r>
        <w:rPr>
          <w:rFonts w:ascii="Times New Roman"/>
          <w:color w:val="212121"/>
        </w:rPr>
        <w:t xml:space="preserve">rin </w:t>
      </w:r>
      <w:r>
        <w:rPr>
          <w:rFonts w:ascii="Times New Roman"/>
          <w:color w:val="3A3A3A"/>
        </w:rPr>
        <w:t>e S</w:t>
      </w:r>
      <w:r>
        <w:rPr>
          <w:rFonts w:ascii="Times New Roman"/>
          <w:color w:val="212121"/>
        </w:rPr>
        <w:t>tudi</w:t>
      </w:r>
      <w:r>
        <w:rPr>
          <w:rFonts w:ascii="Times New Roman"/>
          <w:color w:val="3A3A3A"/>
        </w:rPr>
        <w:t>es</w:t>
      </w:r>
    </w:p>
    <w:p w:rsidR="00714183" w:rsidRDefault="00BF5D61">
      <w:pPr>
        <w:spacing w:line="273" w:lineRule="auto"/>
        <w:ind w:left="399" w:right="230" w:hanging="13"/>
        <w:rPr>
          <w:rFonts w:ascii="Times New Roman"/>
        </w:rPr>
      </w:pPr>
      <w:r>
        <w:rPr>
          <w:rFonts w:ascii="Times New Roman"/>
          <w:color w:val="3A3A3A"/>
          <w:w w:val="105"/>
        </w:rPr>
        <w:t xml:space="preserve">L </w:t>
      </w:r>
      <w:proofErr w:type="spellStart"/>
      <w:r>
        <w:rPr>
          <w:rFonts w:ascii="Times New Roman"/>
          <w:color w:val="212121"/>
          <w:w w:val="105"/>
        </w:rPr>
        <w:t>ibrar</w:t>
      </w:r>
      <w:r>
        <w:rPr>
          <w:rFonts w:ascii="Times New Roman"/>
          <w:color w:val="3A3A3A"/>
          <w:w w:val="105"/>
        </w:rPr>
        <w:t>y</w:t>
      </w:r>
      <w:proofErr w:type="spellEnd"/>
      <w:r>
        <w:rPr>
          <w:rFonts w:ascii="Times New Roman"/>
          <w:color w:val="6E6E6E"/>
          <w:w w:val="105"/>
        </w:rPr>
        <w:t xml:space="preserve">, </w:t>
      </w:r>
      <w:r>
        <w:rPr>
          <w:rFonts w:ascii="Times New Roman"/>
          <w:color w:val="212121"/>
          <w:w w:val="105"/>
        </w:rPr>
        <w:t>l</w:t>
      </w:r>
      <w:r>
        <w:rPr>
          <w:rFonts w:ascii="Times New Roman"/>
          <w:color w:val="4F4F4F"/>
          <w:w w:val="105"/>
        </w:rPr>
        <w:t xml:space="preserve">oc </w:t>
      </w:r>
      <w:proofErr w:type="spellStart"/>
      <w:r>
        <w:rPr>
          <w:rFonts w:ascii="Times New Roman"/>
          <w:color w:val="212121"/>
          <w:w w:val="105"/>
        </w:rPr>
        <w:t>a</w:t>
      </w:r>
      <w:r>
        <w:rPr>
          <w:rFonts w:ascii="Times New Roman"/>
          <w:color w:val="3A3A3A"/>
          <w:w w:val="105"/>
        </w:rPr>
        <w:t>te</w:t>
      </w:r>
      <w:r>
        <w:rPr>
          <w:rFonts w:ascii="Times New Roman"/>
          <w:color w:val="212121"/>
          <w:w w:val="105"/>
        </w:rPr>
        <w:t>d</w:t>
      </w:r>
      <w:proofErr w:type="spellEnd"/>
      <w:r>
        <w:rPr>
          <w:rFonts w:ascii="Times New Roman"/>
          <w:color w:val="212121"/>
          <w:w w:val="105"/>
        </w:rPr>
        <w:t xml:space="preserve"> in L</w:t>
      </w:r>
      <w:r>
        <w:rPr>
          <w:rFonts w:ascii="Times New Roman"/>
          <w:color w:val="3A3A3A"/>
          <w:w w:val="105"/>
        </w:rPr>
        <w:t xml:space="preserve">ewes, </w:t>
      </w:r>
      <w:proofErr w:type="spellStart"/>
      <w:r>
        <w:rPr>
          <w:rFonts w:ascii="Times New Roman"/>
          <w:color w:val="212121"/>
          <w:w w:val="105"/>
        </w:rPr>
        <w:t>D</w:t>
      </w:r>
      <w:r>
        <w:rPr>
          <w:rFonts w:ascii="Times New Roman"/>
          <w:color w:val="4F4F4F"/>
          <w:w w:val="105"/>
        </w:rPr>
        <w:t>e</w:t>
      </w:r>
      <w:r>
        <w:rPr>
          <w:rFonts w:ascii="Times New Roman"/>
          <w:color w:val="0C0C0C"/>
          <w:w w:val="105"/>
        </w:rPr>
        <w:t>l</w:t>
      </w:r>
      <w:r>
        <w:rPr>
          <w:rFonts w:ascii="Times New Roman"/>
          <w:color w:val="3A3A3A"/>
          <w:w w:val="105"/>
        </w:rPr>
        <w:t>awa</w:t>
      </w:r>
      <w:proofErr w:type="spellEnd"/>
      <w:r>
        <w:rPr>
          <w:rFonts w:ascii="Times New Roman"/>
          <w:color w:val="3A3A3A"/>
          <w:w w:val="105"/>
        </w:rPr>
        <w:t xml:space="preserve"> </w:t>
      </w:r>
      <w:r>
        <w:rPr>
          <w:rFonts w:ascii="Times New Roman"/>
          <w:color w:val="212121"/>
          <w:w w:val="105"/>
        </w:rPr>
        <w:t>r</w:t>
      </w:r>
      <w:r>
        <w:rPr>
          <w:rFonts w:ascii="Times New Roman"/>
          <w:color w:val="3A3A3A"/>
          <w:w w:val="105"/>
        </w:rPr>
        <w:t>e</w:t>
      </w:r>
      <w:r>
        <w:rPr>
          <w:rFonts w:ascii="Times New Roman"/>
          <w:color w:val="212121"/>
          <w:w w:val="105"/>
        </w:rPr>
        <w:t xml:space="preserve">. </w:t>
      </w:r>
      <w:r>
        <w:rPr>
          <w:rFonts w:ascii="Times New Roman"/>
          <w:color w:val="3A3A3A"/>
          <w:w w:val="105"/>
        </w:rPr>
        <w:t>T</w:t>
      </w:r>
      <w:r>
        <w:rPr>
          <w:rFonts w:ascii="Times New Roman"/>
          <w:color w:val="212121"/>
          <w:w w:val="105"/>
        </w:rPr>
        <w:t>h</w:t>
      </w:r>
      <w:r>
        <w:rPr>
          <w:rFonts w:ascii="Times New Roman"/>
          <w:color w:val="3A3A3A"/>
          <w:w w:val="105"/>
        </w:rPr>
        <w:t>e L</w:t>
      </w:r>
      <w:r>
        <w:rPr>
          <w:rFonts w:ascii="Times New Roman"/>
          <w:color w:val="212121"/>
          <w:w w:val="105"/>
        </w:rPr>
        <w:t>ib</w:t>
      </w:r>
      <w:r>
        <w:rPr>
          <w:rFonts w:ascii="Times New Roman"/>
          <w:color w:val="3A3A3A"/>
          <w:w w:val="105"/>
        </w:rPr>
        <w:t>ra</w:t>
      </w:r>
      <w:r>
        <w:rPr>
          <w:rFonts w:ascii="Times New Roman"/>
          <w:color w:val="212121"/>
          <w:w w:val="105"/>
        </w:rPr>
        <w:t>r</w:t>
      </w:r>
      <w:r>
        <w:rPr>
          <w:rFonts w:ascii="Times New Roman"/>
          <w:color w:val="3A3A3A"/>
          <w:w w:val="105"/>
        </w:rPr>
        <w:t xml:space="preserve">y </w:t>
      </w:r>
      <w:proofErr w:type="spellStart"/>
      <w:r>
        <w:rPr>
          <w:rFonts w:ascii="Times New Roman"/>
          <w:color w:val="212121"/>
          <w:w w:val="105"/>
        </w:rPr>
        <w:t>c</w:t>
      </w:r>
      <w:r>
        <w:rPr>
          <w:rFonts w:ascii="Times New Roman"/>
          <w:color w:val="3A3A3A"/>
          <w:w w:val="105"/>
        </w:rPr>
        <w:t>o</w:t>
      </w:r>
      <w:r>
        <w:rPr>
          <w:rFonts w:ascii="Times New Roman"/>
          <w:color w:val="212121"/>
          <w:w w:val="105"/>
        </w:rPr>
        <w:t>ll</w:t>
      </w:r>
      <w:r>
        <w:rPr>
          <w:rFonts w:ascii="Times New Roman"/>
          <w:color w:val="3A3A3A"/>
          <w:w w:val="105"/>
        </w:rPr>
        <w:t>ec</w:t>
      </w:r>
      <w:proofErr w:type="spellEnd"/>
      <w:r>
        <w:rPr>
          <w:rFonts w:ascii="Times New Roman"/>
          <w:color w:val="3A3A3A"/>
          <w:w w:val="105"/>
        </w:rPr>
        <w:t xml:space="preserve"> </w:t>
      </w:r>
      <w:proofErr w:type="spellStart"/>
      <w:r>
        <w:rPr>
          <w:rFonts w:ascii="Times New Roman"/>
          <w:color w:val="212121"/>
          <w:w w:val="105"/>
        </w:rPr>
        <w:t>t</w:t>
      </w:r>
      <w:r>
        <w:rPr>
          <w:rFonts w:ascii="Times New Roman"/>
          <w:color w:val="3A3A3A"/>
          <w:w w:val="105"/>
        </w:rPr>
        <w:t>io</w:t>
      </w:r>
      <w:r>
        <w:rPr>
          <w:rFonts w:ascii="Times New Roman"/>
          <w:color w:val="212121"/>
          <w:w w:val="105"/>
        </w:rPr>
        <w:t>n</w:t>
      </w:r>
      <w:r>
        <w:rPr>
          <w:rFonts w:ascii="Times New Roman"/>
          <w:color w:val="3A3A3A"/>
          <w:w w:val="105"/>
        </w:rPr>
        <w:t>s</w:t>
      </w:r>
      <w:proofErr w:type="spellEnd"/>
      <w:r>
        <w:rPr>
          <w:rFonts w:ascii="Times New Roman"/>
          <w:color w:val="3A3A3A"/>
          <w:w w:val="105"/>
        </w:rPr>
        <w:t xml:space="preserve"> </w:t>
      </w:r>
      <w:r>
        <w:rPr>
          <w:rFonts w:ascii="Times New Roman"/>
          <w:color w:val="212121"/>
          <w:w w:val="105"/>
        </w:rPr>
        <w:t>p</w:t>
      </w:r>
      <w:r>
        <w:rPr>
          <w:rFonts w:ascii="Times New Roman"/>
          <w:color w:val="3A3A3A"/>
          <w:w w:val="105"/>
        </w:rPr>
        <w:t>ara</w:t>
      </w:r>
      <w:r>
        <w:rPr>
          <w:rFonts w:ascii="Times New Roman"/>
          <w:color w:val="0C0C0C"/>
          <w:w w:val="105"/>
        </w:rPr>
        <w:t>ll</w:t>
      </w:r>
      <w:r>
        <w:rPr>
          <w:rFonts w:ascii="Times New Roman"/>
          <w:color w:val="3A3A3A"/>
          <w:w w:val="105"/>
        </w:rPr>
        <w:t>e</w:t>
      </w:r>
      <w:r>
        <w:rPr>
          <w:rFonts w:ascii="Times New Roman"/>
          <w:color w:val="212121"/>
          <w:w w:val="105"/>
        </w:rPr>
        <w:t xml:space="preserve">l </w:t>
      </w:r>
      <w:r>
        <w:rPr>
          <w:rFonts w:ascii="Times New Roman"/>
          <w:color w:val="3A3A3A"/>
          <w:w w:val="105"/>
        </w:rPr>
        <w:t>t</w:t>
      </w:r>
      <w:r>
        <w:rPr>
          <w:rFonts w:ascii="Times New Roman"/>
          <w:color w:val="212121"/>
          <w:w w:val="105"/>
        </w:rPr>
        <w:t>h</w:t>
      </w:r>
      <w:r>
        <w:rPr>
          <w:rFonts w:ascii="Times New Roman"/>
          <w:color w:val="3A3A3A"/>
          <w:w w:val="105"/>
        </w:rPr>
        <w:t>e U</w:t>
      </w:r>
      <w:r>
        <w:rPr>
          <w:rFonts w:ascii="Times New Roman"/>
          <w:color w:val="212121"/>
          <w:w w:val="105"/>
        </w:rPr>
        <w:t>ni</w:t>
      </w:r>
      <w:r>
        <w:rPr>
          <w:rFonts w:ascii="Times New Roman"/>
          <w:color w:val="3A3A3A"/>
          <w:w w:val="105"/>
        </w:rPr>
        <w:t>ve</w:t>
      </w:r>
      <w:r>
        <w:rPr>
          <w:rFonts w:ascii="Times New Roman"/>
          <w:color w:val="212121"/>
          <w:w w:val="105"/>
        </w:rPr>
        <w:t>r</w:t>
      </w:r>
      <w:r>
        <w:rPr>
          <w:rFonts w:ascii="Times New Roman"/>
          <w:color w:val="3A3A3A"/>
          <w:w w:val="105"/>
        </w:rPr>
        <w:t>s</w:t>
      </w:r>
      <w:r>
        <w:rPr>
          <w:rFonts w:ascii="Times New Roman"/>
          <w:color w:val="212121"/>
          <w:w w:val="105"/>
        </w:rPr>
        <w:t>i</w:t>
      </w:r>
      <w:r>
        <w:rPr>
          <w:rFonts w:ascii="Times New Roman"/>
          <w:color w:val="3A3A3A"/>
          <w:w w:val="105"/>
        </w:rPr>
        <w:t xml:space="preserve">ty's aca </w:t>
      </w:r>
      <w:proofErr w:type="spellStart"/>
      <w:r>
        <w:rPr>
          <w:rFonts w:ascii="Times New Roman"/>
          <w:color w:val="212121"/>
          <w:w w:val="105"/>
        </w:rPr>
        <w:t>d</w:t>
      </w:r>
      <w:r>
        <w:rPr>
          <w:rFonts w:ascii="Times New Roman"/>
          <w:color w:val="3A3A3A"/>
          <w:w w:val="105"/>
        </w:rPr>
        <w:t>e</w:t>
      </w:r>
      <w:r>
        <w:rPr>
          <w:rFonts w:ascii="Times New Roman"/>
          <w:color w:val="212121"/>
          <w:w w:val="105"/>
        </w:rPr>
        <w:t>mi</w:t>
      </w:r>
      <w:r>
        <w:rPr>
          <w:rFonts w:ascii="Times New Roman"/>
          <w:color w:val="3A3A3A"/>
          <w:w w:val="105"/>
        </w:rPr>
        <w:t>c</w:t>
      </w:r>
      <w:proofErr w:type="spellEnd"/>
      <w:r>
        <w:rPr>
          <w:rFonts w:ascii="Times New Roman"/>
          <w:color w:val="3A3A3A"/>
          <w:w w:val="105"/>
        </w:rPr>
        <w:t xml:space="preserve"> </w:t>
      </w:r>
      <w:r>
        <w:rPr>
          <w:rFonts w:ascii="Times New Roman"/>
          <w:color w:val="0C0C0C"/>
          <w:w w:val="105"/>
        </w:rPr>
        <w:t xml:space="preserve">in </w:t>
      </w:r>
      <w:proofErr w:type="spellStart"/>
      <w:r>
        <w:rPr>
          <w:rFonts w:ascii="Times New Roman"/>
          <w:color w:val="3A3A3A"/>
          <w:w w:val="105"/>
        </w:rPr>
        <w:t>te</w:t>
      </w:r>
      <w:r>
        <w:rPr>
          <w:rFonts w:ascii="Times New Roman"/>
          <w:color w:val="212121"/>
          <w:w w:val="105"/>
        </w:rPr>
        <w:t>r</w:t>
      </w:r>
      <w:r>
        <w:rPr>
          <w:rFonts w:ascii="Times New Roman"/>
          <w:color w:val="3A3A3A"/>
          <w:w w:val="105"/>
        </w:rPr>
        <w:t>es</w:t>
      </w:r>
      <w:r>
        <w:rPr>
          <w:rFonts w:ascii="Times New Roman"/>
          <w:color w:val="212121"/>
          <w:w w:val="105"/>
        </w:rPr>
        <w:t>t</w:t>
      </w:r>
      <w:r>
        <w:rPr>
          <w:rFonts w:ascii="Times New Roman"/>
          <w:color w:val="3A3A3A"/>
          <w:w w:val="105"/>
        </w:rPr>
        <w:t>s</w:t>
      </w:r>
      <w:proofErr w:type="spellEnd"/>
      <w:r>
        <w:rPr>
          <w:rFonts w:ascii="Times New Roman"/>
          <w:color w:val="3A3A3A"/>
          <w:w w:val="105"/>
        </w:rPr>
        <w:t xml:space="preserve"> a</w:t>
      </w:r>
      <w:r>
        <w:rPr>
          <w:rFonts w:ascii="Times New Roman"/>
          <w:color w:val="212121"/>
          <w:w w:val="105"/>
        </w:rPr>
        <w:t xml:space="preserve">nd </w:t>
      </w:r>
      <w:proofErr w:type="spellStart"/>
      <w:r>
        <w:rPr>
          <w:rFonts w:ascii="Times New Roman"/>
          <w:color w:val="3A3A3A"/>
          <w:w w:val="105"/>
        </w:rPr>
        <w:t>s</w:t>
      </w:r>
      <w:r>
        <w:rPr>
          <w:rFonts w:ascii="Times New Roman"/>
          <w:color w:val="212121"/>
          <w:w w:val="105"/>
        </w:rPr>
        <w:t>uppor</w:t>
      </w:r>
      <w:proofErr w:type="spellEnd"/>
      <w:r>
        <w:rPr>
          <w:rFonts w:ascii="Times New Roman"/>
          <w:color w:val="212121"/>
          <w:w w:val="105"/>
        </w:rPr>
        <w:t xml:space="preserve"> </w:t>
      </w:r>
      <w:r>
        <w:rPr>
          <w:rFonts w:ascii="Times New Roman"/>
          <w:color w:val="3A3A3A"/>
          <w:w w:val="105"/>
        </w:rPr>
        <w:t>t a</w:t>
      </w:r>
      <w:r>
        <w:rPr>
          <w:rFonts w:ascii="Times New Roman"/>
          <w:color w:val="0C0C0C"/>
          <w:w w:val="105"/>
        </w:rPr>
        <w:t xml:space="preserve">ll </w:t>
      </w:r>
      <w:r>
        <w:rPr>
          <w:rFonts w:ascii="Times New Roman"/>
          <w:color w:val="212121"/>
          <w:w w:val="105"/>
        </w:rPr>
        <w:t>di</w:t>
      </w:r>
      <w:r>
        <w:rPr>
          <w:rFonts w:ascii="Times New Roman"/>
          <w:color w:val="3A3A3A"/>
          <w:w w:val="105"/>
        </w:rPr>
        <w:t>s</w:t>
      </w:r>
      <w:r>
        <w:rPr>
          <w:rFonts w:ascii="Times New Roman"/>
          <w:color w:val="212121"/>
          <w:w w:val="105"/>
        </w:rPr>
        <w:t>cipline</w:t>
      </w:r>
      <w:r>
        <w:rPr>
          <w:rFonts w:ascii="Times New Roman"/>
          <w:color w:val="3A3A3A"/>
          <w:w w:val="105"/>
        </w:rPr>
        <w:t>s</w:t>
      </w:r>
    </w:p>
    <w:p w:rsidR="00714183" w:rsidRDefault="00714183">
      <w:pPr>
        <w:pStyle w:val="BodyText"/>
        <w:rPr>
          <w:rFonts w:ascii="Times New Roman"/>
          <w:sz w:val="23"/>
        </w:rPr>
      </w:pPr>
    </w:p>
    <w:p w:rsidR="00714183" w:rsidRDefault="00BF5D61">
      <w:pPr>
        <w:spacing w:line="261" w:lineRule="auto"/>
        <w:ind w:left="391" w:right="230" w:firstLine="10"/>
        <w:rPr>
          <w:rFonts w:ascii="Times New Roman"/>
        </w:rPr>
      </w:pPr>
      <w:r>
        <w:rPr>
          <w:rFonts w:ascii="Times New Roman"/>
          <w:color w:val="3A3A3A"/>
        </w:rPr>
        <w:t>Da</w:t>
      </w:r>
      <w:r>
        <w:rPr>
          <w:rFonts w:ascii="Times New Roman"/>
          <w:color w:val="212121"/>
        </w:rPr>
        <w:t>tab</w:t>
      </w:r>
      <w:r>
        <w:rPr>
          <w:rFonts w:ascii="Times New Roman"/>
          <w:color w:val="3A3A3A"/>
        </w:rPr>
        <w:t xml:space="preserve">ases, </w:t>
      </w:r>
      <w:r>
        <w:rPr>
          <w:rFonts w:ascii="Times New Roman"/>
          <w:color w:val="212121"/>
        </w:rPr>
        <w:t xml:space="preserve">full-t </w:t>
      </w:r>
      <w:proofErr w:type="spellStart"/>
      <w:r>
        <w:rPr>
          <w:rFonts w:ascii="Times New Roman"/>
          <w:color w:val="3A3A3A"/>
        </w:rPr>
        <w:t>ex</w:t>
      </w:r>
      <w:r>
        <w:rPr>
          <w:rFonts w:ascii="Times New Roman"/>
          <w:color w:val="212121"/>
        </w:rPr>
        <w:t>t</w:t>
      </w:r>
      <w:proofErr w:type="spellEnd"/>
      <w:r>
        <w:rPr>
          <w:rFonts w:ascii="Times New Roman"/>
          <w:color w:val="212121"/>
        </w:rPr>
        <w:t xml:space="preserve"> </w:t>
      </w:r>
      <w:r>
        <w:rPr>
          <w:rFonts w:ascii="Times New Roman"/>
          <w:color w:val="3A3A3A"/>
        </w:rPr>
        <w:t>e</w:t>
      </w:r>
      <w:r>
        <w:rPr>
          <w:rFonts w:ascii="Times New Roman"/>
          <w:color w:val="0C0C0C"/>
        </w:rPr>
        <w:t>l</w:t>
      </w:r>
      <w:r>
        <w:rPr>
          <w:rFonts w:ascii="Times New Roman"/>
          <w:color w:val="3A3A3A"/>
        </w:rPr>
        <w:t>ec</w:t>
      </w:r>
      <w:r>
        <w:rPr>
          <w:rFonts w:ascii="Times New Roman"/>
          <w:color w:val="212121"/>
        </w:rPr>
        <w:t>troni</w:t>
      </w:r>
      <w:r>
        <w:rPr>
          <w:rFonts w:ascii="Times New Roman"/>
          <w:color w:val="3A3A3A"/>
        </w:rPr>
        <w:t xml:space="preserve">c </w:t>
      </w:r>
      <w:r>
        <w:rPr>
          <w:rFonts w:ascii="Times New Roman"/>
          <w:color w:val="212121"/>
        </w:rPr>
        <w:t xml:space="preserve">jo </w:t>
      </w:r>
      <w:proofErr w:type="spellStart"/>
      <w:r>
        <w:rPr>
          <w:rFonts w:ascii="Times New Roman"/>
          <w:color w:val="212121"/>
        </w:rPr>
        <w:t>urn</w:t>
      </w:r>
      <w:r>
        <w:rPr>
          <w:rFonts w:ascii="Times New Roman"/>
          <w:color w:val="3A3A3A"/>
        </w:rPr>
        <w:t>a</w:t>
      </w:r>
      <w:r>
        <w:rPr>
          <w:rFonts w:ascii="Times New Roman"/>
          <w:color w:val="0C0C0C"/>
        </w:rPr>
        <w:t>l</w:t>
      </w:r>
      <w:r>
        <w:rPr>
          <w:rFonts w:ascii="Times New Roman"/>
          <w:color w:val="3A3A3A"/>
        </w:rPr>
        <w:t>s</w:t>
      </w:r>
      <w:proofErr w:type="spellEnd"/>
      <w:r>
        <w:rPr>
          <w:rFonts w:ascii="Times New Roman"/>
          <w:color w:val="3A3A3A"/>
        </w:rPr>
        <w:t xml:space="preserve"> a </w:t>
      </w:r>
      <w:proofErr w:type="spellStart"/>
      <w:r>
        <w:rPr>
          <w:rFonts w:ascii="Times New Roman"/>
          <w:color w:val="212121"/>
        </w:rPr>
        <w:t>nd</w:t>
      </w:r>
      <w:proofErr w:type="spellEnd"/>
      <w:r>
        <w:rPr>
          <w:rFonts w:ascii="Times New Roman"/>
          <w:color w:val="212121"/>
        </w:rPr>
        <w:t xml:space="preserve"> </w:t>
      </w:r>
      <w:r>
        <w:rPr>
          <w:rFonts w:ascii="Times New Roman"/>
          <w:color w:val="3A3A3A"/>
        </w:rPr>
        <w:t xml:space="preserve">e </w:t>
      </w:r>
      <w:proofErr w:type="spellStart"/>
      <w:r>
        <w:rPr>
          <w:rFonts w:ascii="Times New Roman"/>
          <w:color w:val="0C0C0C"/>
        </w:rPr>
        <w:t>l</w:t>
      </w:r>
      <w:r>
        <w:rPr>
          <w:rFonts w:ascii="Times New Roman"/>
          <w:color w:val="3A3A3A"/>
        </w:rPr>
        <w:t>ec</w:t>
      </w:r>
      <w:proofErr w:type="spellEnd"/>
      <w:r>
        <w:rPr>
          <w:rFonts w:ascii="Times New Roman"/>
          <w:color w:val="3A3A3A"/>
        </w:rPr>
        <w:t xml:space="preserve"> </w:t>
      </w:r>
      <w:proofErr w:type="spellStart"/>
      <w:r>
        <w:rPr>
          <w:rFonts w:ascii="Times New Roman"/>
          <w:color w:val="212121"/>
        </w:rPr>
        <w:t>t</w:t>
      </w:r>
      <w:r>
        <w:rPr>
          <w:rFonts w:ascii="Times New Roman"/>
          <w:color w:val="3A3A3A"/>
        </w:rPr>
        <w:t>ro</w:t>
      </w:r>
      <w:r>
        <w:rPr>
          <w:rFonts w:ascii="Times New Roman"/>
          <w:color w:val="212121"/>
        </w:rPr>
        <w:t>nic</w:t>
      </w:r>
      <w:proofErr w:type="spellEnd"/>
      <w:r>
        <w:rPr>
          <w:rFonts w:ascii="Times New Roman"/>
          <w:color w:val="212121"/>
        </w:rPr>
        <w:t xml:space="preserve"> b</w:t>
      </w:r>
      <w:r>
        <w:rPr>
          <w:rFonts w:ascii="Times New Roman"/>
          <w:color w:val="3A3A3A"/>
        </w:rPr>
        <w:t xml:space="preserve">ooks, </w:t>
      </w:r>
      <w:r>
        <w:rPr>
          <w:rFonts w:ascii="Times New Roman"/>
          <w:color w:val="212121"/>
        </w:rPr>
        <w:t>b</w:t>
      </w:r>
      <w:r>
        <w:rPr>
          <w:rFonts w:ascii="Times New Roman"/>
          <w:color w:val="3A3A3A"/>
        </w:rPr>
        <w:t>oo</w:t>
      </w:r>
      <w:r>
        <w:rPr>
          <w:rFonts w:ascii="Times New Roman"/>
          <w:color w:val="212121"/>
        </w:rPr>
        <w:t>k</w:t>
      </w:r>
      <w:r>
        <w:rPr>
          <w:rFonts w:ascii="Times New Roman"/>
          <w:color w:val="3A3A3A"/>
        </w:rPr>
        <w:t xml:space="preserve">s, </w:t>
      </w:r>
      <w:r>
        <w:rPr>
          <w:rFonts w:ascii="Times New Roman"/>
          <w:color w:val="212121"/>
        </w:rPr>
        <w:t>p</w:t>
      </w:r>
      <w:r>
        <w:rPr>
          <w:rFonts w:ascii="Times New Roman"/>
          <w:color w:val="3A3A3A"/>
        </w:rPr>
        <w:t>e</w:t>
      </w:r>
      <w:r>
        <w:rPr>
          <w:rFonts w:ascii="Times New Roman"/>
          <w:color w:val="212121"/>
        </w:rPr>
        <w:t>ri</w:t>
      </w:r>
      <w:r>
        <w:rPr>
          <w:rFonts w:ascii="Times New Roman"/>
          <w:color w:val="3A3A3A"/>
        </w:rPr>
        <w:t xml:space="preserve">od </w:t>
      </w:r>
      <w:proofErr w:type="spellStart"/>
      <w:r>
        <w:rPr>
          <w:rFonts w:ascii="Times New Roman"/>
          <w:color w:val="212121"/>
        </w:rPr>
        <w:t>i</w:t>
      </w:r>
      <w:r>
        <w:rPr>
          <w:rFonts w:ascii="Times New Roman"/>
          <w:color w:val="3A3A3A"/>
        </w:rPr>
        <w:t>ca</w:t>
      </w:r>
      <w:proofErr w:type="spellEnd"/>
      <w:r>
        <w:rPr>
          <w:rFonts w:ascii="Times New Roman"/>
          <w:color w:val="3A3A3A"/>
        </w:rPr>
        <w:t xml:space="preserve"> </w:t>
      </w:r>
      <w:proofErr w:type="gramStart"/>
      <w:r>
        <w:rPr>
          <w:rFonts w:ascii="Times New Roman"/>
          <w:color w:val="0C0C0C"/>
        </w:rPr>
        <w:t>l</w:t>
      </w:r>
      <w:r>
        <w:rPr>
          <w:rFonts w:ascii="Times New Roman"/>
          <w:color w:val="3A3A3A"/>
        </w:rPr>
        <w:t xml:space="preserve">s </w:t>
      </w:r>
      <w:r>
        <w:rPr>
          <w:rFonts w:ascii="Times New Roman"/>
          <w:color w:val="6E6E6E"/>
        </w:rPr>
        <w:t>,</w:t>
      </w:r>
      <w:proofErr w:type="gramEnd"/>
      <w:r>
        <w:rPr>
          <w:rFonts w:ascii="Times New Roman"/>
          <w:color w:val="6E6E6E"/>
        </w:rPr>
        <w:t xml:space="preserve"> </w:t>
      </w:r>
      <w:r>
        <w:rPr>
          <w:rFonts w:ascii="Times New Roman"/>
          <w:color w:val="212121"/>
        </w:rPr>
        <w:t>mi</w:t>
      </w:r>
      <w:r>
        <w:rPr>
          <w:rFonts w:ascii="Times New Roman"/>
          <w:color w:val="3A3A3A"/>
        </w:rPr>
        <w:t xml:space="preserve">c </w:t>
      </w:r>
      <w:proofErr w:type="spellStart"/>
      <w:r>
        <w:rPr>
          <w:rFonts w:ascii="Times New Roman"/>
          <w:color w:val="212121"/>
        </w:rPr>
        <w:t>roform</w:t>
      </w:r>
      <w:r>
        <w:rPr>
          <w:rFonts w:ascii="Times New Roman"/>
          <w:color w:val="3A3A3A"/>
        </w:rPr>
        <w:t>s</w:t>
      </w:r>
      <w:proofErr w:type="spellEnd"/>
      <w:r>
        <w:rPr>
          <w:rFonts w:ascii="Times New Roman"/>
          <w:color w:val="3A3A3A"/>
        </w:rPr>
        <w:t>, gover</w:t>
      </w:r>
      <w:r>
        <w:rPr>
          <w:rFonts w:ascii="Times New Roman"/>
          <w:color w:val="212121"/>
        </w:rPr>
        <w:t>nm</w:t>
      </w:r>
      <w:r>
        <w:rPr>
          <w:rFonts w:ascii="Times New Roman"/>
          <w:color w:val="3A3A3A"/>
        </w:rPr>
        <w:t>e</w:t>
      </w:r>
      <w:r>
        <w:rPr>
          <w:rFonts w:ascii="Times New Roman"/>
          <w:color w:val="212121"/>
        </w:rPr>
        <w:t xml:space="preserve">nt </w:t>
      </w:r>
      <w:r>
        <w:rPr>
          <w:rFonts w:ascii="Times New Roman"/>
          <w:color w:val="3A3A3A"/>
        </w:rPr>
        <w:t>p</w:t>
      </w:r>
      <w:r>
        <w:rPr>
          <w:rFonts w:ascii="Times New Roman"/>
          <w:color w:val="212121"/>
        </w:rPr>
        <w:t>u</w:t>
      </w:r>
      <w:r>
        <w:rPr>
          <w:rFonts w:ascii="Times New Roman"/>
          <w:color w:val="3A3A3A"/>
        </w:rPr>
        <w:t>b</w:t>
      </w:r>
      <w:r>
        <w:rPr>
          <w:rFonts w:ascii="Times New Roman"/>
          <w:color w:val="0C0C0C"/>
        </w:rPr>
        <w:t>li</w:t>
      </w:r>
      <w:r>
        <w:rPr>
          <w:rFonts w:ascii="Times New Roman"/>
          <w:color w:val="3A3A3A"/>
        </w:rPr>
        <w:t>ca</w:t>
      </w:r>
      <w:r>
        <w:rPr>
          <w:rFonts w:ascii="Times New Roman"/>
          <w:color w:val="212121"/>
        </w:rPr>
        <w:t>ti</w:t>
      </w:r>
      <w:r>
        <w:rPr>
          <w:rFonts w:ascii="Times New Roman"/>
          <w:color w:val="3A3A3A"/>
        </w:rPr>
        <w:t>o</w:t>
      </w:r>
      <w:r>
        <w:rPr>
          <w:rFonts w:ascii="Times New Roman"/>
          <w:color w:val="212121"/>
        </w:rPr>
        <w:t>n</w:t>
      </w:r>
      <w:r>
        <w:rPr>
          <w:rFonts w:ascii="Times New Roman"/>
          <w:color w:val="3A3A3A"/>
        </w:rPr>
        <w:t>s</w:t>
      </w:r>
      <w:r>
        <w:rPr>
          <w:rFonts w:ascii="Times New Roman"/>
          <w:color w:val="6E6E6E"/>
        </w:rPr>
        <w:t xml:space="preserve">, </w:t>
      </w:r>
      <w:r>
        <w:rPr>
          <w:rFonts w:ascii="Times New Roman"/>
          <w:color w:val="212121"/>
        </w:rPr>
        <w:t>m</w:t>
      </w:r>
      <w:r>
        <w:rPr>
          <w:rFonts w:ascii="Times New Roman"/>
          <w:color w:val="3A3A3A"/>
        </w:rPr>
        <w:t xml:space="preserve">aps, </w:t>
      </w:r>
      <w:proofErr w:type="spellStart"/>
      <w:r>
        <w:rPr>
          <w:rFonts w:ascii="Times New Roman"/>
          <w:color w:val="212121"/>
        </w:rPr>
        <w:t>m</w:t>
      </w:r>
      <w:r>
        <w:rPr>
          <w:rFonts w:ascii="Times New Roman"/>
          <w:color w:val="3A3A3A"/>
        </w:rPr>
        <w:t>a</w:t>
      </w:r>
      <w:r>
        <w:rPr>
          <w:rFonts w:ascii="Times New Roman"/>
          <w:color w:val="212121"/>
        </w:rPr>
        <w:t>nu</w:t>
      </w:r>
      <w:r>
        <w:rPr>
          <w:rFonts w:ascii="Times New Roman"/>
          <w:color w:val="3A3A3A"/>
        </w:rPr>
        <w:t>sc</w:t>
      </w:r>
      <w:proofErr w:type="spellEnd"/>
      <w:r>
        <w:rPr>
          <w:rFonts w:ascii="Times New Roman"/>
          <w:color w:val="3A3A3A"/>
        </w:rPr>
        <w:t xml:space="preserve"> </w:t>
      </w:r>
      <w:proofErr w:type="spellStart"/>
      <w:r>
        <w:rPr>
          <w:rFonts w:ascii="Times New Roman"/>
          <w:color w:val="212121"/>
        </w:rPr>
        <w:t>ri</w:t>
      </w:r>
      <w:r>
        <w:rPr>
          <w:rFonts w:ascii="Times New Roman"/>
          <w:color w:val="3A3A3A"/>
        </w:rPr>
        <w:t>p</w:t>
      </w:r>
      <w:r>
        <w:rPr>
          <w:rFonts w:ascii="Times New Roman"/>
          <w:color w:val="212121"/>
        </w:rPr>
        <w:t>t</w:t>
      </w:r>
      <w:r>
        <w:rPr>
          <w:rFonts w:ascii="Times New Roman"/>
          <w:color w:val="3A3A3A"/>
        </w:rPr>
        <w:t>s</w:t>
      </w:r>
      <w:proofErr w:type="spellEnd"/>
      <w:r>
        <w:rPr>
          <w:rFonts w:ascii="Times New Roman"/>
          <w:color w:val="3A3A3A"/>
        </w:rPr>
        <w:t xml:space="preserve"> a</w:t>
      </w:r>
      <w:r>
        <w:rPr>
          <w:rFonts w:ascii="Times New Roman"/>
          <w:color w:val="212121"/>
        </w:rPr>
        <w:t>nd medi</w:t>
      </w:r>
      <w:r>
        <w:rPr>
          <w:rFonts w:ascii="Times New Roman"/>
          <w:color w:val="3A3A3A"/>
        </w:rPr>
        <w:t xml:space="preserve">a  </w:t>
      </w:r>
      <w:r>
        <w:rPr>
          <w:rFonts w:ascii="Times New Roman"/>
          <w:color w:val="212121"/>
        </w:rPr>
        <w:t>p</w:t>
      </w:r>
      <w:r>
        <w:rPr>
          <w:rFonts w:ascii="Times New Roman"/>
          <w:color w:val="3A3A3A"/>
        </w:rPr>
        <w:t>rov</w:t>
      </w:r>
      <w:r>
        <w:rPr>
          <w:rFonts w:ascii="Times New Roman"/>
          <w:color w:val="212121"/>
        </w:rPr>
        <w:t>id</w:t>
      </w:r>
      <w:r>
        <w:rPr>
          <w:rFonts w:ascii="Times New Roman"/>
          <w:color w:val="3A3A3A"/>
        </w:rPr>
        <w:t xml:space="preserve">e a </w:t>
      </w:r>
      <w:r>
        <w:rPr>
          <w:rFonts w:ascii="Times New Roman"/>
          <w:color w:val="212121"/>
        </w:rPr>
        <w:t>m</w:t>
      </w:r>
      <w:r>
        <w:rPr>
          <w:rFonts w:ascii="Times New Roman"/>
          <w:color w:val="3A3A3A"/>
        </w:rPr>
        <w:t>ajo</w:t>
      </w:r>
      <w:r>
        <w:rPr>
          <w:rFonts w:ascii="Times New Roman"/>
          <w:color w:val="212121"/>
        </w:rPr>
        <w:t xml:space="preserve">r </w:t>
      </w:r>
      <w:r>
        <w:rPr>
          <w:rFonts w:ascii="Times New Roman"/>
          <w:color w:val="3A3A3A"/>
        </w:rPr>
        <w:t>acade</w:t>
      </w:r>
      <w:r>
        <w:rPr>
          <w:rFonts w:ascii="Times New Roman"/>
          <w:color w:val="212121"/>
        </w:rPr>
        <w:t>mi</w:t>
      </w:r>
      <w:r>
        <w:rPr>
          <w:rFonts w:ascii="Times New Roman"/>
          <w:color w:val="3A3A3A"/>
        </w:rPr>
        <w:t xml:space="preserve">c  </w:t>
      </w:r>
      <w:proofErr w:type="spellStart"/>
      <w:r>
        <w:rPr>
          <w:rFonts w:ascii="Times New Roman"/>
          <w:color w:val="212121"/>
        </w:rPr>
        <w:t>r</w:t>
      </w:r>
      <w:r>
        <w:rPr>
          <w:rFonts w:ascii="Times New Roman"/>
          <w:color w:val="3A3A3A"/>
        </w:rPr>
        <w:t>eso</w:t>
      </w:r>
      <w:proofErr w:type="spellEnd"/>
      <w:r>
        <w:rPr>
          <w:rFonts w:ascii="Times New Roman"/>
          <w:color w:val="3A3A3A"/>
        </w:rPr>
        <w:t xml:space="preserve"> </w:t>
      </w:r>
      <w:proofErr w:type="spellStart"/>
      <w:r>
        <w:rPr>
          <w:rFonts w:ascii="Times New Roman"/>
          <w:color w:val="212121"/>
        </w:rPr>
        <w:t>ur</w:t>
      </w:r>
      <w:r>
        <w:rPr>
          <w:rFonts w:ascii="Times New Roman"/>
          <w:color w:val="3A3A3A"/>
        </w:rPr>
        <w:t>ce</w:t>
      </w:r>
      <w:proofErr w:type="spellEnd"/>
      <w:r>
        <w:rPr>
          <w:rFonts w:ascii="Times New Roman"/>
          <w:color w:val="3A3A3A"/>
        </w:rPr>
        <w:t xml:space="preserve"> </w:t>
      </w:r>
      <w:r>
        <w:rPr>
          <w:rFonts w:ascii="Times New Roman"/>
          <w:color w:val="212121"/>
        </w:rPr>
        <w:t>for th</w:t>
      </w:r>
      <w:r>
        <w:rPr>
          <w:rFonts w:ascii="Times New Roman"/>
          <w:color w:val="3A3A3A"/>
        </w:rPr>
        <w:t>e U</w:t>
      </w:r>
      <w:r>
        <w:rPr>
          <w:rFonts w:ascii="Times New Roman"/>
          <w:color w:val="212121"/>
        </w:rPr>
        <w:t>ni</w:t>
      </w:r>
      <w:r>
        <w:rPr>
          <w:rFonts w:ascii="Times New Roman"/>
          <w:color w:val="3A3A3A"/>
        </w:rPr>
        <w:t>ve</w:t>
      </w:r>
      <w:r>
        <w:rPr>
          <w:rFonts w:ascii="Times New Roman"/>
          <w:color w:val="212121"/>
        </w:rPr>
        <w:t>r</w:t>
      </w:r>
      <w:r>
        <w:rPr>
          <w:rFonts w:ascii="Times New Roman"/>
          <w:color w:val="3A3A3A"/>
        </w:rPr>
        <w:t>s</w:t>
      </w:r>
      <w:r>
        <w:rPr>
          <w:rFonts w:ascii="Times New Roman"/>
          <w:color w:val="212121"/>
        </w:rPr>
        <w:t>it</w:t>
      </w:r>
      <w:r>
        <w:rPr>
          <w:rFonts w:ascii="Times New Roman"/>
          <w:color w:val="3A3A3A"/>
        </w:rPr>
        <w:t xml:space="preserve">y of </w:t>
      </w:r>
      <w:proofErr w:type="spellStart"/>
      <w:r>
        <w:rPr>
          <w:rFonts w:ascii="Times New Roman"/>
          <w:color w:val="212121"/>
        </w:rPr>
        <w:t>D</w:t>
      </w:r>
      <w:r>
        <w:rPr>
          <w:rFonts w:ascii="Times New Roman"/>
          <w:color w:val="3A3A3A"/>
        </w:rPr>
        <w:t>e</w:t>
      </w:r>
      <w:r>
        <w:rPr>
          <w:rFonts w:ascii="Times New Roman"/>
          <w:color w:val="212121"/>
        </w:rPr>
        <w:t>l</w:t>
      </w:r>
      <w:r>
        <w:rPr>
          <w:rFonts w:ascii="Times New Roman"/>
          <w:color w:val="3A3A3A"/>
        </w:rPr>
        <w:t>awa</w:t>
      </w:r>
      <w:proofErr w:type="spellEnd"/>
      <w:r>
        <w:rPr>
          <w:rFonts w:ascii="Times New Roman"/>
          <w:color w:val="3A3A3A"/>
        </w:rPr>
        <w:t xml:space="preserve"> </w:t>
      </w:r>
      <w:r>
        <w:rPr>
          <w:rFonts w:ascii="Times New Roman"/>
          <w:color w:val="212121"/>
        </w:rPr>
        <w:t>r</w:t>
      </w:r>
      <w:r>
        <w:rPr>
          <w:rFonts w:ascii="Times New Roman"/>
          <w:color w:val="4F4F4F"/>
        </w:rPr>
        <w:t>e</w:t>
      </w:r>
      <w:r>
        <w:rPr>
          <w:rFonts w:ascii="Times New Roman"/>
          <w:color w:val="6E6E6E"/>
        </w:rPr>
        <w:t xml:space="preserve">, </w:t>
      </w:r>
      <w:r>
        <w:rPr>
          <w:rFonts w:ascii="Times New Roman"/>
          <w:color w:val="212121"/>
        </w:rPr>
        <w:t>th</w:t>
      </w:r>
      <w:r>
        <w:rPr>
          <w:rFonts w:ascii="Times New Roman"/>
          <w:color w:val="3A3A3A"/>
        </w:rPr>
        <w:t>e s</w:t>
      </w:r>
      <w:r>
        <w:rPr>
          <w:rFonts w:ascii="Times New Roman"/>
          <w:color w:val="212121"/>
        </w:rPr>
        <w:t>urroundin</w:t>
      </w:r>
      <w:r>
        <w:rPr>
          <w:rFonts w:ascii="Times New Roman"/>
          <w:color w:val="3A3A3A"/>
        </w:rPr>
        <w:t xml:space="preserve">g </w:t>
      </w:r>
      <w:proofErr w:type="spellStart"/>
      <w:r>
        <w:rPr>
          <w:rFonts w:ascii="Times New Roman"/>
          <w:color w:val="3A3A3A"/>
        </w:rPr>
        <w:t>c</w:t>
      </w:r>
      <w:r>
        <w:rPr>
          <w:rFonts w:ascii="Times New Roman"/>
          <w:color w:val="212121"/>
        </w:rPr>
        <w:t>ommunit</w:t>
      </w:r>
      <w:proofErr w:type="spellEnd"/>
      <w:r>
        <w:rPr>
          <w:rFonts w:ascii="Times New Roman"/>
          <w:color w:val="212121"/>
        </w:rPr>
        <w:t xml:space="preserve"> </w:t>
      </w:r>
      <w:r>
        <w:rPr>
          <w:rFonts w:ascii="Times New Roman"/>
          <w:color w:val="3A3A3A"/>
        </w:rPr>
        <w:t>y, t</w:t>
      </w:r>
      <w:r>
        <w:rPr>
          <w:rFonts w:ascii="Times New Roman"/>
          <w:color w:val="212121"/>
        </w:rPr>
        <w:t>h</w:t>
      </w:r>
      <w:r>
        <w:rPr>
          <w:rFonts w:ascii="Times New Roman"/>
          <w:color w:val="3A3A3A"/>
        </w:rPr>
        <w:t>e s</w:t>
      </w:r>
      <w:r>
        <w:rPr>
          <w:rFonts w:ascii="Times New Roman"/>
          <w:color w:val="212121"/>
        </w:rPr>
        <w:t>t</w:t>
      </w:r>
      <w:r>
        <w:rPr>
          <w:rFonts w:ascii="Times New Roman"/>
          <w:color w:val="3A3A3A"/>
        </w:rPr>
        <w:t>a</w:t>
      </w:r>
      <w:r>
        <w:rPr>
          <w:rFonts w:ascii="Times New Roman"/>
          <w:color w:val="212121"/>
        </w:rPr>
        <w:t xml:space="preserve">te </w:t>
      </w:r>
      <w:r>
        <w:rPr>
          <w:rFonts w:ascii="Times New Roman"/>
          <w:color w:val="3A3A3A"/>
        </w:rPr>
        <w:t>o</w:t>
      </w:r>
      <w:r>
        <w:rPr>
          <w:rFonts w:ascii="Times New Roman"/>
          <w:color w:val="212121"/>
        </w:rPr>
        <w:t xml:space="preserve">f </w:t>
      </w:r>
      <w:proofErr w:type="spellStart"/>
      <w:r>
        <w:rPr>
          <w:rFonts w:ascii="Times New Roman"/>
          <w:color w:val="212121"/>
        </w:rPr>
        <w:t>D</w:t>
      </w:r>
      <w:r>
        <w:rPr>
          <w:rFonts w:ascii="Times New Roman"/>
          <w:color w:val="3A3A3A"/>
        </w:rPr>
        <w:t>e</w:t>
      </w:r>
      <w:r>
        <w:rPr>
          <w:rFonts w:ascii="Times New Roman"/>
          <w:color w:val="0C0C0C"/>
        </w:rPr>
        <w:t>l</w:t>
      </w:r>
      <w:r>
        <w:rPr>
          <w:rFonts w:ascii="Times New Roman"/>
          <w:color w:val="3A3A3A"/>
        </w:rPr>
        <w:t>awa</w:t>
      </w:r>
      <w:proofErr w:type="spellEnd"/>
      <w:r>
        <w:rPr>
          <w:rFonts w:ascii="Times New Roman"/>
          <w:color w:val="3A3A3A"/>
        </w:rPr>
        <w:t xml:space="preserve"> </w:t>
      </w:r>
      <w:r>
        <w:rPr>
          <w:rFonts w:ascii="Times New Roman"/>
          <w:color w:val="212121"/>
        </w:rPr>
        <w:t>r</w:t>
      </w:r>
      <w:r>
        <w:rPr>
          <w:rFonts w:ascii="Times New Roman"/>
          <w:color w:val="3A3A3A"/>
        </w:rPr>
        <w:t>e a</w:t>
      </w:r>
      <w:r>
        <w:rPr>
          <w:rFonts w:ascii="Times New Roman"/>
          <w:color w:val="212121"/>
        </w:rPr>
        <w:t>nd th</w:t>
      </w:r>
      <w:r>
        <w:rPr>
          <w:rFonts w:ascii="Times New Roman"/>
          <w:color w:val="3A3A3A"/>
        </w:rPr>
        <w:t xml:space="preserve">e </w:t>
      </w:r>
      <w:r>
        <w:rPr>
          <w:rFonts w:ascii="Times New Roman"/>
          <w:color w:val="212121"/>
        </w:rPr>
        <w:t>n</w:t>
      </w:r>
      <w:r>
        <w:rPr>
          <w:rFonts w:ascii="Times New Roman"/>
          <w:color w:val="3A3A3A"/>
        </w:rPr>
        <w:t>a</w:t>
      </w:r>
      <w:r>
        <w:rPr>
          <w:rFonts w:ascii="Times New Roman"/>
          <w:color w:val="212121"/>
        </w:rPr>
        <w:t>tion</w:t>
      </w:r>
      <w:r>
        <w:rPr>
          <w:rFonts w:ascii="Times New Roman"/>
          <w:color w:val="3A3A3A"/>
        </w:rPr>
        <w:t xml:space="preserve">. </w:t>
      </w:r>
      <w:r>
        <w:rPr>
          <w:rFonts w:ascii="Times New Roman"/>
          <w:color w:val="212121"/>
        </w:rPr>
        <w:t>Lib</w:t>
      </w:r>
      <w:r>
        <w:rPr>
          <w:rFonts w:ascii="Times New Roman"/>
          <w:color w:val="3A3A3A"/>
        </w:rPr>
        <w:t>ra</w:t>
      </w:r>
      <w:r>
        <w:rPr>
          <w:rFonts w:ascii="Times New Roman"/>
          <w:color w:val="212121"/>
        </w:rPr>
        <w:t>r</w:t>
      </w:r>
      <w:r>
        <w:rPr>
          <w:rFonts w:ascii="Times New Roman"/>
          <w:color w:val="3A3A3A"/>
        </w:rPr>
        <w:t xml:space="preserve">y </w:t>
      </w:r>
      <w:proofErr w:type="gramStart"/>
      <w:r>
        <w:rPr>
          <w:rFonts w:ascii="Times New Roman"/>
          <w:color w:val="3A3A3A"/>
        </w:rPr>
        <w:t xml:space="preserve">staff  </w:t>
      </w:r>
      <w:r>
        <w:rPr>
          <w:rFonts w:ascii="Times New Roman"/>
          <w:color w:val="212121"/>
        </w:rPr>
        <w:t>m</w:t>
      </w:r>
      <w:r>
        <w:rPr>
          <w:rFonts w:ascii="Times New Roman"/>
          <w:color w:val="3A3A3A"/>
        </w:rPr>
        <w:t>e</w:t>
      </w:r>
      <w:r>
        <w:rPr>
          <w:rFonts w:ascii="Times New Roman"/>
          <w:color w:val="212121"/>
        </w:rPr>
        <w:t>mb</w:t>
      </w:r>
      <w:r>
        <w:rPr>
          <w:rFonts w:ascii="Times New Roman"/>
          <w:color w:val="3A3A3A"/>
        </w:rPr>
        <w:t>e</w:t>
      </w:r>
      <w:r>
        <w:rPr>
          <w:rFonts w:ascii="Times New Roman"/>
          <w:color w:val="212121"/>
        </w:rPr>
        <w:t>r</w:t>
      </w:r>
      <w:r>
        <w:rPr>
          <w:rFonts w:ascii="Times New Roman"/>
          <w:color w:val="3A3A3A"/>
        </w:rPr>
        <w:t>s</w:t>
      </w:r>
      <w:proofErr w:type="gramEnd"/>
      <w:r>
        <w:rPr>
          <w:rFonts w:ascii="Times New Roman"/>
          <w:color w:val="3A3A3A"/>
        </w:rPr>
        <w:t xml:space="preserve">  p</w:t>
      </w:r>
      <w:r>
        <w:rPr>
          <w:rFonts w:ascii="Times New Roman"/>
          <w:color w:val="212121"/>
        </w:rPr>
        <w:t>ro</w:t>
      </w:r>
      <w:r>
        <w:rPr>
          <w:rFonts w:ascii="Times New Roman"/>
          <w:color w:val="3A3A3A"/>
        </w:rPr>
        <w:t>v</w:t>
      </w:r>
      <w:r>
        <w:rPr>
          <w:rFonts w:ascii="Times New Roman"/>
          <w:color w:val="212121"/>
        </w:rPr>
        <w:t>i</w:t>
      </w:r>
      <w:r>
        <w:rPr>
          <w:rFonts w:ascii="Times New Roman"/>
          <w:color w:val="3A3A3A"/>
        </w:rPr>
        <w:t>de a  w</w:t>
      </w:r>
      <w:r>
        <w:rPr>
          <w:rFonts w:ascii="Times New Roman"/>
          <w:color w:val="212121"/>
        </w:rPr>
        <w:t>i</w:t>
      </w:r>
      <w:r>
        <w:rPr>
          <w:rFonts w:ascii="Times New Roman"/>
          <w:color w:val="3A3A3A"/>
        </w:rPr>
        <w:t xml:space="preserve">de  </w:t>
      </w:r>
      <w:r>
        <w:rPr>
          <w:rFonts w:ascii="Times New Roman"/>
          <w:color w:val="212121"/>
        </w:rPr>
        <w:t>ran</w:t>
      </w:r>
      <w:r>
        <w:rPr>
          <w:rFonts w:ascii="Times New Roman"/>
          <w:color w:val="3A3A3A"/>
        </w:rPr>
        <w:t>ge  o</w:t>
      </w:r>
      <w:r>
        <w:rPr>
          <w:rFonts w:ascii="Times New Roman"/>
          <w:color w:val="212121"/>
        </w:rPr>
        <w:t xml:space="preserve">f </w:t>
      </w:r>
      <w:r>
        <w:rPr>
          <w:rFonts w:ascii="Times New Roman"/>
          <w:color w:val="3A3A3A"/>
        </w:rPr>
        <w:t xml:space="preserve">se </w:t>
      </w:r>
      <w:proofErr w:type="spellStart"/>
      <w:r>
        <w:rPr>
          <w:rFonts w:ascii="Times New Roman"/>
          <w:color w:val="212121"/>
        </w:rPr>
        <w:t>rvi</w:t>
      </w:r>
      <w:r>
        <w:rPr>
          <w:rFonts w:ascii="Times New Roman"/>
          <w:color w:val="3A3A3A"/>
        </w:rPr>
        <w:t>ces</w:t>
      </w:r>
      <w:proofErr w:type="spellEnd"/>
      <w:r>
        <w:rPr>
          <w:rFonts w:ascii="Times New Roman"/>
          <w:color w:val="212121"/>
        </w:rPr>
        <w:t>.</w:t>
      </w:r>
    </w:p>
    <w:p w:rsidR="00714183" w:rsidRDefault="00714183">
      <w:pPr>
        <w:pStyle w:val="BodyText"/>
        <w:spacing w:before="7"/>
        <w:rPr>
          <w:rFonts w:ascii="Times New Roman"/>
          <w:sz w:val="23"/>
        </w:rPr>
      </w:pPr>
    </w:p>
    <w:p w:rsidR="00714183" w:rsidRDefault="00BF5D61">
      <w:pPr>
        <w:spacing w:line="266" w:lineRule="auto"/>
        <w:ind w:left="397" w:right="183" w:hanging="7"/>
        <w:jc w:val="both"/>
        <w:rPr>
          <w:rFonts w:ascii="Times New Roman"/>
        </w:rPr>
      </w:pPr>
      <w:r>
        <w:rPr>
          <w:rFonts w:ascii="Times New Roman"/>
          <w:color w:val="212121"/>
        </w:rPr>
        <w:t>Th</w:t>
      </w:r>
      <w:r>
        <w:rPr>
          <w:rFonts w:ascii="Times New Roman"/>
          <w:color w:val="3A3A3A"/>
        </w:rPr>
        <w:t xml:space="preserve">e </w:t>
      </w:r>
      <w:r>
        <w:rPr>
          <w:rFonts w:ascii="Times New Roman"/>
          <w:color w:val="212121"/>
        </w:rPr>
        <w:t xml:space="preserve">Uni </w:t>
      </w:r>
      <w:proofErr w:type="spellStart"/>
      <w:r>
        <w:rPr>
          <w:rFonts w:ascii="Times New Roman"/>
          <w:color w:val="3A3A3A"/>
        </w:rPr>
        <w:t>ve</w:t>
      </w:r>
      <w:r>
        <w:rPr>
          <w:rFonts w:ascii="Times New Roman"/>
          <w:color w:val="212121"/>
        </w:rPr>
        <w:t>r</w:t>
      </w:r>
      <w:r>
        <w:rPr>
          <w:rFonts w:ascii="Times New Roman"/>
          <w:color w:val="3A3A3A"/>
        </w:rPr>
        <w:t>s</w:t>
      </w:r>
      <w:r>
        <w:rPr>
          <w:rFonts w:ascii="Times New Roman"/>
          <w:color w:val="212121"/>
        </w:rPr>
        <w:t>it</w:t>
      </w:r>
      <w:r>
        <w:rPr>
          <w:rFonts w:ascii="Times New Roman"/>
          <w:color w:val="4F4F4F"/>
        </w:rPr>
        <w:t>y</w:t>
      </w:r>
      <w:proofErr w:type="spellEnd"/>
      <w:r>
        <w:rPr>
          <w:rFonts w:ascii="Times New Roman"/>
          <w:color w:val="4F4F4F"/>
        </w:rPr>
        <w:t xml:space="preserve"> </w:t>
      </w:r>
      <w:r>
        <w:rPr>
          <w:rFonts w:ascii="Times New Roman"/>
          <w:color w:val="3A3A3A"/>
        </w:rPr>
        <w:t xml:space="preserve">of </w:t>
      </w:r>
      <w:proofErr w:type="spellStart"/>
      <w:r>
        <w:rPr>
          <w:rFonts w:ascii="Times New Roman"/>
          <w:color w:val="212121"/>
        </w:rPr>
        <w:t>D</w:t>
      </w:r>
      <w:r>
        <w:rPr>
          <w:rFonts w:ascii="Times New Roman"/>
          <w:color w:val="3A3A3A"/>
        </w:rPr>
        <w:t>e</w:t>
      </w:r>
      <w:r>
        <w:rPr>
          <w:rFonts w:ascii="Times New Roman"/>
          <w:color w:val="212121"/>
        </w:rPr>
        <w:t>l</w:t>
      </w:r>
      <w:r>
        <w:rPr>
          <w:rFonts w:ascii="Times New Roman"/>
          <w:color w:val="3A3A3A"/>
        </w:rPr>
        <w:t>awa</w:t>
      </w:r>
      <w:proofErr w:type="spellEnd"/>
      <w:r>
        <w:rPr>
          <w:rFonts w:ascii="Times New Roman"/>
          <w:color w:val="3A3A3A"/>
        </w:rPr>
        <w:t xml:space="preserve"> </w:t>
      </w:r>
      <w:r>
        <w:rPr>
          <w:rFonts w:ascii="Times New Roman"/>
          <w:color w:val="212121"/>
        </w:rPr>
        <w:t>r</w:t>
      </w:r>
      <w:r>
        <w:rPr>
          <w:rFonts w:ascii="Times New Roman"/>
          <w:color w:val="3A3A3A"/>
        </w:rPr>
        <w:t xml:space="preserve">e </w:t>
      </w:r>
      <w:r>
        <w:rPr>
          <w:rFonts w:ascii="Times New Roman"/>
          <w:color w:val="212121"/>
        </w:rPr>
        <w:t>Lib</w:t>
      </w:r>
      <w:r>
        <w:rPr>
          <w:rFonts w:ascii="Times New Roman"/>
          <w:color w:val="3A3A3A"/>
        </w:rPr>
        <w:t>ra</w:t>
      </w:r>
      <w:r>
        <w:rPr>
          <w:rFonts w:ascii="Times New Roman"/>
          <w:color w:val="212121"/>
        </w:rPr>
        <w:t>r</w:t>
      </w:r>
      <w:r>
        <w:rPr>
          <w:rFonts w:ascii="Times New Roman"/>
          <w:color w:val="3A3A3A"/>
        </w:rPr>
        <w:t>y</w:t>
      </w:r>
      <w:r>
        <w:rPr>
          <w:rFonts w:ascii="Times New Roman"/>
          <w:color w:val="6E6E6E"/>
        </w:rPr>
        <w:t xml:space="preserve">, </w:t>
      </w:r>
      <w:r>
        <w:rPr>
          <w:rFonts w:ascii="Times New Roman"/>
          <w:color w:val="3A3A3A"/>
        </w:rPr>
        <w:t>M</w:t>
      </w:r>
      <w:r>
        <w:rPr>
          <w:rFonts w:ascii="Times New Roman"/>
          <w:color w:val="212121"/>
        </w:rPr>
        <w:t>u</w:t>
      </w:r>
      <w:r>
        <w:rPr>
          <w:rFonts w:ascii="Times New Roman"/>
          <w:color w:val="3A3A3A"/>
        </w:rPr>
        <w:t>se</w:t>
      </w:r>
      <w:r>
        <w:rPr>
          <w:rFonts w:ascii="Times New Roman"/>
          <w:color w:val="212121"/>
        </w:rPr>
        <w:t>um</w:t>
      </w:r>
      <w:r>
        <w:rPr>
          <w:rFonts w:ascii="Times New Roman"/>
          <w:color w:val="4F4F4F"/>
        </w:rPr>
        <w:t xml:space="preserve">s </w:t>
      </w:r>
      <w:r>
        <w:rPr>
          <w:rFonts w:ascii="Times New Roman"/>
          <w:color w:val="3A3A3A"/>
        </w:rPr>
        <w:t>a</w:t>
      </w:r>
      <w:r>
        <w:rPr>
          <w:rFonts w:ascii="Times New Roman"/>
          <w:color w:val="212121"/>
        </w:rPr>
        <w:t xml:space="preserve">nd </w:t>
      </w:r>
      <w:r>
        <w:rPr>
          <w:rFonts w:ascii="Times New Roman"/>
          <w:color w:val="3A3A3A"/>
        </w:rPr>
        <w:t>P</w:t>
      </w:r>
      <w:r>
        <w:rPr>
          <w:rFonts w:ascii="Times New Roman"/>
          <w:color w:val="212121"/>
        </w:rPr>
        <w:t>r</w:t>
      </w:r>
      <w:r>
        <w:rPr>
          <w:rFonts w:ascii="Times New Roman"/>
          <w:color w:val="3A3A3A"/>
        </w:rPr>
        <w:t xml:space="preserve">ess </w:t>
      </w:r>
      <w:r>
        <w:rPr>
          <w:rFonts w:ascii="Times New Roman"/>
          <w:color w:val="212121"/>
        </w:rPr>
        <w:t>i</w:t>
      </w:r>
      <w:r>
        <w:rPr>
          <w:rFonts w:ascii="Times New Roman"/>
          <w:color w:val="3A3A3A"/>
        </w:rPr>
        <w:t>s a U</w:t>
      </w:r>
      <w:r>
        <w:rPr>
          <w:rFonts w:ascii="Times New Roman"/>
          <w:color w:val="212121"/>
        </w:rPr>
        <w:t>.S</w:t>
      </w:r>
      <w:r>
        <w:rPr>
          <w:rFonts w:ascii="Times New Roman"/>
          <w:color w:val="3A3A3A"/>
        </w:rPr>
        <w:t>. de</w:t>
      </w:r>
      <w:r>
        <w:rPr>
          <w:rFonts w:ascii="Times New Roman"/>
          <w:color w:val="212121"/>
        </w:rPr>
        <w:t>p</w:t>
      </w:r>
      <w:r>
        <w:rPr>
          <w:rFonts w:ascii="Times New Roman"/>
          <w:color w:val="3A3A3A"/>
        </w:rPr>
        <w:t>os</w:t>
      </w:r>
      <w:r>
        <w:rPr>
          <w:rFonts w:ascii="Times New Roman"/>
          <w:color w:val="212121"/>
        </w:rPr>
        <w:t>it</w:t>
      </w:r>
      <w:r>
        <w:rPr>
          <w:rFonts w:ascii="Times New Roman"/>
          <w:color w:val="3A3A3A"/>
        </w:rPr>
        <w:t>o</w:t>
      </w:r>
      <w:r>
        <w:rPr>
          <w:rFonts w:ascii="Times New Roman"/>
          <w:color w:val="212121"/>
        </w:rPr>
        <w:t>r</w:t>
      </w:r>
      <w:r>
        <w:rPr>
          <w:rFonts w:ascii="Times New Roman"/>
          <w:color w:val="3A3A3A"/>
        </w:rPr>
        <w:t xml:space="preserve">y </w:t>
      </w:r>
      <w:proofErr w:type="spellStart"/>
      <w:r>
        <w:rPr>
          <w:rFonts w:ascii="Times New Roman"/>
          <w:color w:val="0C0C0C"/>
        </w:rPr>
        <w:t>libr</w:t>
      </w:r>
      <w:proofErr w:type="spellEnd"/>
      <w:r>
        <w:rPr>
          <w:rFonts w:ascii="Times New Roman"/>
          <w:color w:val="0C0C0C"/>
        </w:rPr>
        <w:t xml:space="preserve"> </w:t>
      </w:r>
      <w:proofErr w:type="spellStart"/>
      <w:r>
        <w:rPr>
          <w:rFonts w:ascii="Times New Roman"/>
          <w:color w:val="3A3A3A"/>
        </w:rPr>
        <w:t>a</w:t>
      </w:r>
      <w:r>
        <w:rPr>
          <w:rFonts w:ascii="Times New Roman"/>
          <w:color w:val="212121"/>
        </w:rPr>
        <w:t>r</w:t>
      </w:r>
      <w:r>
        <w:rPr>
          <w:rFonts w:ascii="Times New Roman"/>
          <w:color w:val="3A3A3A"/>
        </w:rPr>
        <w:t>y</w:t>
      </w:r>
      <w:proofErr w:type="spellEnd"/>
      <w:r>
        <w:rPr>
          <w:rFonts w:ascii="Times New Roman"/>
          <w:color w:val="3A3A3A"/>
        </w:rPr>
        <w:t xml:space="preserve"> a</w:t>
      </w:r>
      <w:r>
        <w:rPr>
          <w:rFonts w:ascii="Times New Roman"/>
          <w:color w:val="212121"/>
        </w:rPr>
        <w:t xml:space="preserve">nd </w:t>
      </w:r>
      <w:r>
        <w:rPr>
          <w:rFonts w:ascii="Times New Roman"/>
          <w:color w:val="3A3A3A"/>
        </w:rPr>
        <w:t>a U</w:t>
      </w:r>
      <w:r>
        <w:rPr>
          <w:rFonts w:ascii="Times New Roman"/>
          <w:color w:val="212121"/>
        </w:rPr>
        <w:t>.</w:t>
      </w:r>
      <w:r>
        <w:rPr>
          <w:rFonts w:ascii="Times New Roman"/>
          <w:color w:val="3A3A3A"/>
        </w:rPr>
        <w:t>S</w:t>
      </w:r>
      <w:r>
        <w:rPr>
          <w:rFonts w:ascii="Times New Roman"/>
          <w:color w:val="212121"/>
        </w:rPr>
        <w:t>. p</w:t>
      </w:r>
      <w:r>
        <w:rPr>
          <w:rFonts w:ascii="Times New Roman"/>
          <w:color w:val="4F4F4F"/>
        </w:rPr>
        <w:t>ate</w:t>
      </w:r>
      <w:r>
        <w:rPr>
          <w:rFonts w:ascii="Times New Roman"/>
          <w:color w:val="212121"/>
        </w:rPr>
        <w:t xml:space="preserve">nt </w:t>
      </w:r>
      <w:r>
        <w:rPr>
          <w:rFonts w:ascii="Times New Roman"/>
          <w:color w:val="3A3A3A"/>
        </w:rPr>
        <w:t>de</w:t>
      </w:r>
      <w:r>
        <w:rPr>
          <w:rFonts w:ascii="Times New Roman"/>
          <w:color w:val="212121"/>
        </w:rPr>
        <w:t>p</w:t>
      </w:r>
      <w:r>
        <w:rPr>
          <w:rFonts w:ascii="Times New Roman"/>
          <w:color w:val="3A3A3A"/>
        </w:rPr>
        <w:t>os</w:t>
      </w:r>
      <w:r>
        <w:rPr>
          <w:rFonts w:ascii="Times New Roman"/>
          <w:color w:val="212121"/>
        </w:rPr>
        <w:t>it</w:t>
      </w:r>
      <w:r>
        <w:rPr>
          <w:rFonts w:ascii="Times New Roman"/>
          <w:color w:val="3A3A3A"/>
        </w:rPr>
        <w:t>o</w:t>
      </w:r>
      <w:r>
        <w:rPr>
          <w:rFonts w:ascii="Times New Roman"/>
          <w:color w:val="212121"/>
        </w:rPr>
        <w:t>r</w:t>
      </w:r>
      <w:r>
        <w:rPr>
          <w:rFonts w:ascii="Times New Roman"/>
          <w:color w:val="4F4F4F"/>
        </w:rPr>
        <w:t xml:space="preserve">y </w:t>
      </w:r>
      <w:r>
        <w:rPr>
          <w:rFonts w:ascii="Times New Roman"/>
          <w:color w:val="0C0C0C"/>
        </w:rPr>
        <w:t>lib</w:t>
      </w:r>
      <w:r>
        <w:rPr>
          <w:rFonts w:ascii="Times New Roman"/>
          <w:color w:val="3A3A3A"/>
        </w:rPr>
        <w:t>rary a</w:t>
      </w:r>
      <w:r>
        <w:rPr>
          <w:rFonts w:ascii="Times New Roman"/>
          <w:color w:val="212121"/>
        </w:rPr>
        <w:t>n</w:t>
      </w:r>
      <w:r>
        <w:rPr>
          <w:rFonts w:ascii="Times New Roman"/>
          <w:color w:val="3A3A3A"/>
        </w:rPr>
        <w:t xml:space="preserve">d </w:t>
      </w:r>
      <w:r>
        <w:rPr>
          <w:rFonts w:ascii="Times New Roman"/>
          <w:color w:val="4F4F4F"/>
        </w:rPr>
        <w:t>co</w:t>
      </w:r>
      <w:r>
        <w:rPr>
          <w:rFonts w:ascii="Times New Roman"/>
          <w:color w:val="212121"/>
        </w:rPr>
        <w:t>nt</w:t>
      </w:r>
      <w:r>
        <w:rPr>
          <w:rFonts w:ascii="Times New Roman"/>
          <w:color w:val="3A3A3A"/>
        </w:rPr>
        <w:t>a</w:t>
      </w:r>
      <w:r>
        <w:rPr>
          <w:rFonts w:ascii="Times New Roman"/>
          <w:color w:val="212121"/>
        </w:rPr>
        <w:t>in</w:t>
      </w:r>
      <w:r>
        <w:rPr>
          <w:rFonts w:ascii="Times New Roman"/>
          <w:color w:val="4F4F4F"/>
        </w:rPr>
        <w:t xml:space="preserve">s </w:t>
      </w:r>
      <w:r>
        <w:rPr>
          <w:rFonts w:ascii="Times New Roman"/>
          <w:color w:val="212121"/>
        </w:rPr>
        <w:t>th</w:t>
      </w:r>
      <w:r>
        <w:rPr>
          <w:rFonts w:ascii="Times New Roman"/>
          <w:color w:val="3A3A3A"/>
        </w:rPr>
        <w:t xml:space="preserve">e </w:t>
      </w:r>
      <w:r>
        <w:rPr>
          <w:rFonts w:ascii="Times New Roman"/>
          <w:color w:val="4F4F4F"/>
        </w:rPr>
        <w:t>co</w:t>
      </w:r>
      <w:r>
        <w:rPr>
          <w:rFonts w:ascii="Times New Roman"/>
          <w:color w:val="212121"/>
        </w:rPr>
        <w:t>m</w:t>
      </w:r>
      <w:r>
        <w:rPr>
          <w:rFonts w:ascii="Times New Roman"/>
          <w:color w:val="3A3A3A"/>
        </w:rPr>
        <w:t>p</w:t>
      </w:r>
      <w:r>
        <w:rPr>
          <w:rFonts w:ascii="Times New Roman"/>
          <w:color w:val="212121"/>
        </w:rPr>
        <w:t>l</w:t>
      </w:r>
      <w:r>
        <w:rPr>
          <w:rFonts w:ascii="Times New Roman"/>
          <w:color w:val="4F4F4F"/>
        </w:rPr>
        <w:t>e</w:t>
      </w:r>
      <w:r>
        <w:rPr>
          <w:rFonts w:ascii="Times New Roman"/>
          <w:color w:val="212121"/>
        </w:rPr>
        <w:t>t</w:t>
      </w:r>
      <w:r>
        <w:rPr>
          <w:rFonts w:ascii="Times New Roman"/>
          <w:color w:val="3A3A3A"/>
        </w:rPr>
        <w:t>e fi</w:t>
      </w:r>
      <w:r>
        <w:rPr>
          <w:rFonts w:ascii="Times New Roman"/>
          <w:color w:val="0C0C0C"/>
        </w:rPr>
        <w:t>l</w:t>
      </w:r>
      <w:r>
        <w:rPr>
          <w:rFonts w:ascii="Times New Roman"/>
          <w:color w:val="3A3A3A"/>
        </w:rPr>
        <w:t xml:space="preserve">e </w:t>
      </w:r>
      <w:proofErr w:type="gramStart"/>
      <w:r>
        <w:rPr>
          <w:rFonts w:ascii="Times New Roman"/>
          <w:color w:val="3A3A3A"/>
        </w:rPr>
        <w:t>of  every</w:t>
      </w:r>
      <w:proofErr w:type="gramEnd"/>
      <w:r>
        <w:rPr>
          <w:rFonts w:ascii="Times New Roman"/>
          <w:color w:val="3A3A3A"/>
        </w:rPr>
        <w:t xml:space="preserve">  pate</w:t>
      </w:r>
      <w:r>
        <w:rPr>
          <w:rFonts w:ascii="Times New Roman"/>
          <w:color w:val="212121"/>
        </w:rPr>
        <w:t>n</w:t>
      </w:r>
      <w:r>
        <w:rPr>
          <w:rFonts w:ascii="Times New Roman"/>
          <w:color w:val="3A3A3A"/>
        </w:rPr>
        <w:t xml:space="preserve">t  </w:t>
      </w:r>
      <w:proofErr w:type="spellStart"/>
      <w:r>
        <w:rPr>
          <w:rFonts w:ascii="Times New Roman"/>
          <w:color w:val="212121"/>
        </w:rPr>
        <w:t>i</w:t>
      </w:r>
      <w:r>
        <w:rPr>
          <w:rFonts w:ascii="Times New Roman"/>
          <w:color w:val="4F4F4F"/>
        </w:rPr>
        <w:t>ss</w:t>
      </w:r>
      <w:proofErr w:type="spellEnd"/>
      <w:r>
        <w:rPr>
          <w:rFonts w:ascii="Times New Roman"/>
          <w:color w:val="4F4F4F"/>
        </w:rPr>
        <w:t xml:space="preserve"> </w:t>
      </w:r>
      <w:proofErr w:type="spellStart"/>
      <w:r>
        <w:rPr>
          <w:rFonts w:ascii="Times New Roman"/>
          <w:color w:val="212121"/>
        </w:rPr>
        <w:t>u</w:t>
      </w:r>
      <w:r>
        <w:rPr>
          <w:rFonts w:ascii="Times New Roman"/>
          <w:color w:val="3A3A3A"/>
        </w:rPr>
        <w:t>e</w:t>
      </w:r>
      <w:r>
        <w:rPr>
          <w:rFonts w:ascii="Times New Roman"/>
          <w:color w:val="212121"/>
        </w:rPr>
        <w:t>d</w:t>
      </w:r>
      <w:proofErr w:type="spellEnd"/>
      <w:r>
        <w:rPr>
          <w:rFonts w:ascii="Times New Roman"/>
          <w:color w:val="212121"/>
        </w:rPr>
        <w:t xml:space="preserve">  </w:t>
      </w:r>
      <w:r>
        <w:rPr>
          <w:rFonts w:ascii="Times New Roman"/>
          <w:color w:val="3A3A3A"/>
        </w:rPr>
        <w:t>by  t</w:t>
      </w:r>
      <w:r>
        <w:rPr>
          <w:rFonts w:ascii="Times New Roman"/>
          <w:color w:val="212121"/>
        </w:rPr>
        <w:t>h</w:t>
      </w:r>
      <w:r>
        <w:rPr>
          <w:rFonts w:ascii="Times New Roman"/>
          <w:color w:val="3A3A3A"/>
        </w:rPr>
        <w:t xml:space="preserve">e </w:t>
      </w:r>
      <w:r>
        <w:rPr>
          <w:rFonts w:ascii="Times New Roman"/>
          <w:color w:val="4F4F4F"/>
        </w:rPr>
        <w:t>U</w:t>
      </w:r>
      <w:r>
        <w:rPr>
          <w:rFonts w:ascii="Times New Roman"/>
          <w:color w:val="212121"/>
        </w:rPr>
        <w:t>.</w:t>
      </w:r>
      <w:r>
        <w:rPr>
          <w:rFonts w:ascii="Times New Roman"/>
          <w:color w:val="3A3A3A"/>
        </w:rPr>
        <w:t xml:space="preserve">S. </w:t>
      </w:r>
      <w:r>
        <w:rPr>
          <w:rFonts w:ascii="Times New Roman"/>
          <w:color w:val="212121"/>
        </w:rPr>
        <w:t>P</w:t>
      </w:r>
      <w:r>
        <w:rPr>
          <w:rFonts w:ascii="Times New Roman"/>
          <w:color w:val="3A3A3A"/>
        </w:rPr>
        <w:t>a</w:t>
      </w:r>
      <w:r>
        <w:rPr>
          <w:rFonts w:ascii="Times New Roman"/>
          <w:color w:val="212121"/>
        </w:rPr>
        <w:t>t</w:t>
      </w:r>
      <w:r>
        <w:rPr>
          <w:rFonts w:ascii="Times New Roman"/>
          <w:color w:val="3A3A3A"/>
        </w:rPr>
        <w:t>e</w:t>
      </w:r>
      <w:r>
        <w:rPr>
          <w:rFonts w:ascii="Times New Roman"/>
          <w:color w:val="212121"/>
        </w:rPr>
        <w:t xml:space="preserve">nt </w:t>
      </w:r>
      <w:r>
        <w:rPr>
          <w:rFonts w:ascii="Times New Roman"/>
          <w:color w:val="3A3A3A"/>
        </w:rPr>
        <w:t>a</w:t>
      </w:r>
      <w:r>
        <w:rPr>
          <w:rFonts w:ascii="Times New Roman"/>
          <w:color w:val="212121"/>
        </w:rPr>
        <w:t xml:space="preserve">nd </w:t>
      </w:r>
      <w:r>
        <w:rPr>
          <w:rFonts w:ascii="Times New Roman"/>
          <w:color w:val="3A3A3A"/>
        </w:rPr>
        <w:t>Tra</w:t>
      </w:r>
      <w:r>
        <w:rPr>
          <w:rFonts w:ascii="Times New Roman"/>
          <w:color w:val="212121"/>
        </w:rPr>
        <w:t>d</w:t>
      </w:r>
      <w:r>
        <w:rPr>
          <w:rFonts w:ascii="Times New Roman"/>
          <w:color w:val="3A3A3A"/>
        </w:rPr>
        <w:t>e</w:t>
      </w:r>
      <w:r>
        <w:rPr>
          <w:rFonts w:ascii="Times New Roman"/>
          <w:color w:val="212121"/>
        </w:rPr>
        <w:t>m</w:t>
      </w:r>
      <w:r>
        <w:rPr>
          <w:rFonts w:ascii="Times New Roman"/>
          <w:color w:val="3A3A3A"/>
        </w:rPr>
        <w:t>ar</w:t>
      </w:r>
      <w:r>
        <w:rPr>
          <w:rFonts w:ascii="Times New Roman"/>
          <w:color w:val="212121"/>
        </w:rPr>
        <w:t xml:space="preserve">k </w:t>
      </w:r>
      <w:proofErr w:type="spellStart"/>
      <w:r>
        <w:rPr>
          <w:rFonts w:ascii="Times New Roman"/>
          <w:color w:val="3A3A3A"/>
        </w:rPr>
        <w:t>O</w:t>
      </w:r>
      <w:r>
        <w:rPr>
          <w:rFonts w:ascii="Times New Roman"/>
          <w:color w:val="212121"/>
        </w:rPr>
        <w:t>ffi</w:t>
      </w:r>
      <w:proofErr w:type="spellEnd"/>
      <w:r>
        <w:rPr>
          <w:rFonts w:ascii="Times New Roman"/>
          <w:color w:val="212121"/>
        </w:rPr>
        <w:t xml:space="preserve"> </w:t>
      </w:r>
      <w:proofErr w:type="spellStart"/>
      <w:r>
        <w:rPr>
          <w:rFonts w:ascii="Times New Roman"/>
          <w:color w:val="3A3A3A"/>
        </w:rPr>
        <w:t>ce</w:t>
      </w:r>
      <w:proofErr w:type="spellEnd"/>
      <w:r>
        <w:rPr>
          <w:rFonts w:ascii="Times New Roman"/>
          <w:color w:val="3A3A3A"/>
        </w:rPr>
        <w:t xml:space="preserve">  (US </w:t>
      </w:r>
      <w:r>
        <w:rPr>
          <w:rFonts w:ascii="Times New Roman"/>
          <w:color w:val="212121"/>
        </w:rPr>
        <w:t>P</w:t>
      </w:r>
      <w:r>
        <w:rPr>
          <w:rFonts w:ascii="Times New Roman"/>
          <w:color w:val="3A3A3A"/>
        </w:rPr>
        <w:t>TO</w:t>
      </w:r>
      <w:r>
        <w:rPr>
          <w:rFonts w:ascii="Times New Roman"/>
          <w:color w:val="212121"/>
        </w:rPr>
        <w:t>).</w:t>
      </w:r>
    </w:p>
    <w:p w:rsidR="00714183" w:rsidRDefault="00714183">
      <w:pPr>
        <w:pStyle w:val="BodyText"/>
        <w:spacing w:before="6"/>
        <w:rPr>
          <w:rFonts w:ascii="Times New Roman"/>
          <w:sz w:val="22"/>
        </w:rPr>
      </w:pPr>
    </w:p>
    <w:p w:rsidR="00714183" w:rsidRDefault="00BF5D61">
      <w:pPr>
        <w:spacing w:line="273" w:lineRule="auto"/>
        <w:ind w:left="394" w:right="493" w:hanging="4"/>
        <w:rPr>
          <w:rFonts w:ascii="Times New Roman"/>
        </w:rPr>
      </w:pPr>
      <w:r>
        <w:rPr>
          <w:rFonts w:ascii="Times New Roman"/>
          <w:color w:val="212121"/>
          <w:spacing w:val="3"/>
        </w:rPr>
        <w:t>Th</w:t>
      </w:r>
      <w:r>
        <w:rPr>
          <w:rFonts w:ascii="Times New Roman"/>
          <w:color w:val="4F4F4F"/>
          <w:spacing w:val="3"/>
        </w:rPr>
        <w:t xml:space="preserve">e </w:t>
      </w:r>
      <w:r>
        <w:rPr>
          <w:rFonts w:ascii="Times New Roman"/>
          <w:color w:val="3A3A3A"/>
          <w:spacing w:val="7"/>
        </w:rPr>
        <w:t>o</w:t>
      </w:r>
      <w:r>
        <w:rPr>
          <w:rFonts w:ascii="Times New Roman"/>
          <w:color w:val="212121"/>
          <w:spacing w:val="7"/>
        </w:rPr>
        <w:t>nlin</w:t>
      </w:r>
      <w:r>
        <w:rPr>
          <w:rFonts w:ascii="Times New Roman"/>
          <w:color w:val="3A3A3A"/>
          <w:spacing w:val="7"/>
        </w:rPr>
        <w:t xml:space="preserve">e </w:t>
      </w:r>
      <w:proofErr w:type="spellStart"/>
      <w:r>
        <w:rPr>
          <w:rFonts w:ascii="Times New Roman"/>
          <w:color w:val="3A3A3A"/>
          <w:spacing w:val="7"/>
        </w:rPr>
        <w:t>ca</w:t>
      </w:r>
      <w:r>
        <w:rPr>
          <w:rFonts w:ascii="Times New Roman"/>
          <w:color w:val="212121"/>
          <w:spacing w:val="7"/>
        </w:rPr>
        <w:t>t</w:t>
      </w:r>
      <w:r>
        <w:rPr>
          <w:rFonts w:ascii="Times New Roman"/>
          <w:color w:val="3A3A3A"/>
          <w:spacing w:val="7"/>
        </w:rPr>
        <w:t>a</w:t>
      </w:r>
      <w:r>
        <w:rPr>
          <w:rFonts w:ascii="Times New Roman"/>
          <w:color w:val="0C0C0C"/>
          <w:spacing w:val="7"/>
        </w:rPr>
        <w:t>l</w:t>
      </w:r>
      <w:r>
        <w:rPr>
          <w:rFonts w:ascii="Times New Roman"/>
          <w:color w:val="3A3A3A"/>
          <w:spacing w:val="7"/>
        </w:rPr>
        <w:t>o</w:t>
      </w:r>
      <w:proofErr w:type="spellEnd"/>
      <w:r>
        <w:rPr>
          <w:rFonts w:ascii="Times New Roman"/>
          <w:color w:val="3A3A3A"/>
          <w:spacing w:val="7"/>
        </w:rPr>
        <w:t xml:space="preserve"> </w:t>
      </w:r>
      <w:r>
        <w:rPr>
          <w:rFonts w:ascii="Times New Roman"/>
          <w:color w:val="3A3A3A"/>
        </w:rPr>
        <w:t xml:space="preserve">g, </w:t>
      </w:r>
      <w:r>
        <w:rPr>
          <w:rFonts w:ascii="Times New Roman"/>
          <w:color w:val="3A3A3A"/>
          <w:spacing w:val="3"/>
        </w:rPr>
        <w:t>DELCA</w:t>
      </w:r>
      <w:r>
        <w:rPr>
          <w:rFonts w:ascii="Times New Roman"/>
          <w:color w:val="212121"/>
          <w:spacing w:val="3"/>
        </w:rPr>
        <w:t xml:space="preserve">T </w:t>
      </w:r>
      <w:r>
        <w:rPr>
          <w:rFonts w:ascii="Times New Roman"/>
          <w:color w:val="212121"/>
        </w:rPr>
        <w:t>Di</w:t>
      </w:r>
      <w:r>
        <w:rPr>
          <w:rFonts w:ascii="Times New Roman"/>
          <w:color w:val="4F4F4F"/>
        </w:rPr>
        <w:t xml:space="preserve">sco </w:t>
      </w:r>
      <w:r>
        <w:rPr>
          <w:rFonts w:ascii="Times New Roman"/>
          <w:color w:val="4F4F4F"/>
          <w:spacing w:val="4"/>
        </w:rPr>
        <w:t>ve</w:t>
      </w:r>
      <w:r>
        <w:rPr>
          <w:rFonts w:ascii="Times New Roman"/>
          <w:color w:val="212121"/>
          <w:spacing w:val="4"/>
        </w:rPr>
        <w:t>r</w:t>
      </w:r>
      <w:r>
        <w:rPr>
          <w:rFonts w:ascii="Times New Roman"/>
          <w:color w:val="3A3A3A"/>
          <w:spacing w:val="4"/>
        </w:rPr>
        <w:t xml:space="preserve">y, </w:t>
      </w:r>
      <w:r>
        <w:rPr>
          <w:rFonts w:ascii="Times New Roman"/>
          <w:color w:val="212121"/>
        </w:rPr>
        <w:t>pro</w:t>
      </w:r>
      <w:r>
        <w:rPr>
          <w:rFonts w:ascii="Times New Roman"/>
          <w:color w:val="4F4F4F"/>
        </w:rPr>
        <w:t>v</w:t>
      </w:r>
      <w:r>
        <w:rPr>
          <w:rFonts w:ascii="Times New Roman"/>
          <w:color w:val="212121"/>
        </w:rPr>
        <w:t>id</w:t>
      </w:r>
      <w:r>
        <w:rPr>
          <w:rFonts w:ascii="Times New Roman"/>
          <w:color w:val="4F4F4F"/>
        </w:rPr>
        <w:t xml:space="preserve">es </w:t>
      </w:r>
      <w:r>
        <w:rPr>
          <w:rFonts w:ascii="Times New Roman"/>
          <w:color w:val="3A3A3A"/>
        </w:rPr>
        <w:t xml:space="preserve">access </w:t>
      </w:r>
      <w:r>
        <w:rPr>
          <w:rFonts w:ascii="Times New Roman"/>
          <w:color w:val="212121"/>
        </w:rPr>
        <w:t>t</w:t>
      </w:r>
      <w:r>
        <w:rPr>
          <w:rFonts w:ascii="Times New Roman"/>
          <w:color w:val="3A3A3A"/>
        </w:rPr>
        <w:t xml:space="preserve">o </w:t>
      </w:r>
      <w:r>
        <w:rPr>
          <w:rFonts w:ascii="Times New Roman"/>
          <w:color w:val="212121"/>
        </w:rPr>
        <w:t xml:space="preserve">mi </w:t>
      </w:r>
      <w:proofErr w:type="spellStart"/>
      <w:r>
        <w:rPr>
          <w:rFonts w:ascii="Times New Roman"/>
          <w:color w:val="212121"/>
          <w:spacing w:val="4"/>
        </w:rPr>
        <w:t>lli</w:t>
      </w:r>
      <w:r>
        <w:rPr>
          <w:rFonts w:ascii="Times New Roman"/>
          <w:color w:val="3A3A3A"/>
          <w:spacing w:val="4"/>
        </w:rPr>
        <w:t>o</w:t>
      </w:r>
      <w:proofErr w:type="spellEnd"/>
      <w:r>
        <w:rPr>
          <w:rFonts w:ascii="Times New Roman"/>
          <w:color w:val="3A3A3A"/>
          <w:spacing w:val="4"/>
        </w:rPr>
        <w:t xml:space="preserve"> </w:t>
      </w:r>
      <w:r>
        <w:rPr>
          <w:rFonts w:ascii="Times New Roman"/>
          <w:color w:val="212121"/>
        </w:rPr>
        <w:t>n</w:t>
      </w:r>
      <w:r>
        <w:rPr>
          <w:rFonts w:ascii="Times New Roman"/>
          <w:color w:val="4F4F4F"/>
        </w:rPr>
        <w:t xml:space="preserve">s </w:t>
      </w:r>
      <w:proofErr w:type="gramStart"/>
      <w:r>
        <w:rPr>
          <w:rFonts w:ascii="Times New Roman"/>
          <w:color w:val="3A3A3A"/>
        </w:rPr>
        <w:t xml:space="preserve">of  </w:t>
      </w:r>
      <w:r>
        <w:rPr>
          <w:rFonts w:ascii="Times New Roman"/>
          <w:color w:val="212121"/>
        </w:rPr>
        <w:t>i</w:t>
      </w:r>
      <w:r>
        <w:rPr>
          <w:rFonts w:ascii="Times New Roman"/>
          <w:color w:val="3A3A3A"/>
        </w:rPr>
        <w:t>te</w:t>
      </w:r>
      <w:r>
        <w:rPr>
          <w:rFonts w:ascii="Times New Roman"/>
          <w:color w:val="212121"/>
        </w:rPr>
        <w:t>m</w:t>
      </w:r>
      <w:r>
        <w:rPr>
          <w:rFonts w:ascii="Times New Roman"/>
          <w:color w:val="4F4F4F"/>
        </w:rPr>
        <w:t>s</w:t>
      </w:r>
      <w:proofErr w:type="gramEnd"/>
      <w:r>
        <w:rPr>
          <w:rFonts w:ascii="Times New Roman"/>
          <w:color w:val="4F4F4F"/>
        </w:rPr>
        <w:t xml:space="preserve">  </w:t>
      </w:r>
      <w:r>
        <w:rPr>
          <w:rFonts w:ascii="Times New Roman"/>
          <w:color w:val="3A3A3A"/>
        </w:rPr>
        <w:t xml:space="preserve">by </w:t>
      </w:r>
      <w:r>
        <w:rPr>
          <w:rFonts w:ascii="Times New Roman"/>
          <w:color w:val="3A3A3A"/>
          <w:spacing w:val="6"/>
        </w:rPr>
        <w:t>a</w:t>
      </w:r>
      <w:r>
        <w:rPr>
          <w:rFonts w:ascii="Times New Roman"/>
          <w:color w:val="212121"/>
          <w:spacing w:val="6"/>
        </w:rPr>
        <w:t>uth</w:t>
      </w:r>
      <w:r>
        <w:rPr>
          <w:rFonts w:ascii="Times New Roman"/>
          <w:color w:val="3A3A3A"/>
          <w:spacing w:val="6"/>
        </w:rPr>
        <w:t>o</w:t>
      </w:r>
      <w:r>
        <w:rPr>
          <w:rFonts w:ascii="Times New Roman"/>
          <w:color w:val="212121"/>
          <w:spacing w:val="6"/>
        </w:rPr>
        <w:t>r</w:t>
      </w:r>
      <w:r>
        <w:rPr>
          <w:rFonts w:ascii="Times New Roman"/>
          <w:color w:val="6E6E6E"/>
          <w:spacing w:val="6"/>
        </w:rPr>
        <w:t xml:space="preserve">, </w:t>
      </w:r>
      <w:proofErr w:type="spellStart"/>
      <w:r>
        <w:rPr>
          <w:rFonts w:ascii="Times New Roman"/>
          <w:color w:val="212121"/>
        </w:rPr>
        <w:t>titl</w:t>
      </w:r>
      <w:proofErr w:type="spellEnd"/>
      <w:r>
        <w:rPr>
          <w:rFonts w:ascii="Times New Roman"/>
          <w:color w:val="212121"/>
        </w:rPr>
        <w:t xml:space="preserve"> </w:t>
      </w:r>
      <w:r>
        <w:rPr>
          <w:rFonts w:ascii="Times New Roman"/>
          <w:color w:val="3A3A3A"/>
          <w:spacing w:val="7"/>
        </w:rPr>
        <w:t>e</w:t>
      </w:r>
      <w:r>
        <w:rPr>
          <w:rFonts w:ascii="Times New Roman"/>
          <w:color w:val="6E6E6E"/>
          <w:spacing w:val="7"/>
        </w:rPr>
        <w:t xml:space="preserve">, </w:t>
      </w:r>
      <w:r>
        <w:rPr>
          <w:rFonts w:ascii="Times New Roman"/>
          <w:color w:val="4F4F4F"/>
        </w:rPr>
        <w:t xml:space="preserve">s </w:t>
      </w:r>
      <w:proofErr w:type="spellStart"/>
      <w:r>
        <w:rPr>
          <w:rFonts w:ascii="Times New Roman"/>
          <w:color w:val="212121"/>
          <w:spacing w:val="5"/>
        </w:rPr>
        <w:t>ubj</w:t>
      </w:r>
      <w:r>
        <w:rPr>
          <w:rFonts w:ascii="Times New Roman"/>
          <w:color w:val="3A3A3A"/>
          <w:spacing w:val="5"/>
        </w:rPr>
        <w:t>ec</w:t>
      </w:r>
      <w:r>
        <w:rPr>
          <w:rFonts w:ascii="Times New Roman"/>
          <w:color w:val="212121"/>
          <w:spacing w:val="5"/>
        </w:rPr>
        <w:t>t</w:t>
      </w:r>
      <w:proofErr w:type="spellEnd"/>
      <w:r>
        <w:rPr>
          <w:rFonts w:ascii="Times New Roman"/>
          <w:color w:val="212121"/>
          <w:spacing w:val="5"/>
        </w:rPr>
        <w:t xml:space="preserve"> </w:t>
      </w:r>
      <w:r>
        <w:rPr>
          <w:rFonts w:ascii="Times New Roman"/>
          <w:color w:val="4F4F4F"/>
        </w:rPr>
        <w:t>an</w:t>
      </w:r>
      <w:r>
        <w:rPr>
          <w:rFonts w:ascii="Times New Roman"/>
          <w:color w:val="212121"/>
        </w:rPr>
        <w:t xml:space="preserve">d </w:t>
      </w:r>
      <w:proofErr w:type="spellStart"/>
      <w:r>
        <w:rPr>
          <w:rFonts w:ascii="Times New Roman"/>
          <w:color w:val="212121"/>
        </w:rPr>
        <w:t>k</w:t>
      </w:r>
      <w:r>
        <w:rPr>
          <w:rFonts w:ascii="Times New Roman"/>
          <w:color w:val="3A3A3A"/>
        </w:rPr>
        <w:t>eywo</w:t>
      </w:r>
      <w:proofErr w:type="spellEnd"/>
      <w:r>
        <w:rPr>
          <w:rFonts w:ascii="Times New Roman"/>
          <w:color w:val="3A3A3A"/>
        </w:rPr>
        <w:t xml:space="preserve"> </w:t>
      </w:r>
      <w:r>
        <w:rPr>
          <w:rFonts w:ascii="Times New Roman"/>
          <w:color w:val="212121"/>
        </w:rPr>
        <w:t>r</w:t>
      </w:r>
      <w:r>
        <w:rPr>
          <w:rFonts w:ascii="Times New Roman"/>
          <w:color w:val="3A3A3A"/>
        </w:rPr>
        <w:t>d.</w:t>
      </w:r>
    </w:p>
    <w:p w:rsidR="00714183" w:rsidRDefault="00714183">
      <w:pPr>
        <w:pStyle w:val="BodyText"/>
        <w:spacing w:before="10"/>
        <w:rPr>
          <w:rFonts w:ascii="Times New Roman"/>
          <w:sz w:val="21"/>
        </w:rPr>
      </w:pPr>
    </w:p>
    <w:p w:rsidR="00714183" w:rsidRDefault="00BF5D61">
      <w:pPr>
        <w:spacing w:before="1" w:line="259" w:lineRule="auto"/>
        <w:ind w:left="393" w:right="967" w:firstLine="7"/>
        <w:rPr>
          <w:rFonts w:ascii="Times New Roman"/>
        </w:rPr>
      </w:pPr>
      <w:r>
        <w:rPr>
          <w:rFonts w:ascii="Times New Roman"/>
          <w:color w:val="3A3A3A"/>
          <w:spacing w:val="3"/>
        </w:rPr>
        <w:t>L</w:t>
      </w:r>
      <w:r>
        <w:rPr>
          <w:rFonts w:ascii="Times New Roman"/>
          <w:color w:val="212121"/>
          <w:spacing w:val="3"/>
        </w:rPr>
        <w:t>ibrar</w:t>
      </w:r>
      <w:r>
        <w:rPr>
          <w:rFonts w:ascii="Times New Roman"/>
          <w:color w:val="4F4F4F"/>
          <w:spacing w:val="3"/>
        </w:rPr>
        <w:t xml:space="preserve">y </w:t>
      </w:r>
      <w:r>
        <w:rPr>
          <w:rFonts w:ascii="Times New Roman"/>
          <w:color w:val="3A3A3A"/>
        </w:rPr>
        <w:t xml:space="preserve">co </w:t>
      </w:r>
      <w:proofErr w:type="spellStart"/>
      <w:r>
        <w:rPr>
          <w:rFonts w:ascii="Times New Roman"/>
          <w:color w:val="212121"/>
          <w:spacing w:val="4"/>
        </w:rPr>
        <w:t>ll</w:t>
      </w:r>
      <w:r>
        <w:rPr>
          <w:rFonts w:ascii="Times New Roman"/>
          <w:color w:val="3A3A3A"/>
          <w:spacing w:val="4"/>
        </w:rPr>
        <w:t>ec</w:t>
      </w:r>
      <w:r>
        <w:rPr>
          <w:rFonts w:ascii="Times New Roman"/>
          <w:color w:val="212121"/>
          <w:spacing w:val="4"/>
        </w:rPr>
        <w:t>ti</w:t>
      </w:r>
      <w:r>
        <w:rPr>
          <w:rFonts w:ascii="Times New Roman"/>
          <w:color w:val="3A3A3A"/>
          <w:spacing w:val="4"/>
        </w:rPr>
        <w:t>o</w:t>
      </w:r>
      <w:r>
        <w:rPr>
          <w:rFonts w:ascii="Times New Roman"/>
          <w:color w:val="212121"/>
          <w:spacing w:val="4"/>
        </w:rPr>
        <w:t>n</w:t>
      </w:r>
      <w:r>
        <w:rPr>
          <w:rFonts w:ascii="Times New Roman"/>
          <w:color w:val="3A3A3A"/>
          <w:spacing w:val="4"/>
        </w:rPr>
        <w:t>s</w:t>
      </w:r>
      <w:proofErr w:type="spellEnd"/>
      <w:r>
        <w:rPr>
          <w:rFonts w:ascii="Times New Roman"/>
          <w:color w:val="3A3A3A"/>
          <w:spacing w:val="4"/>
        </w:rPr>
        <w:t xml:space="preserve"> </w:t>
      </w:r>
      <w:r>
        <w:rPr>
          <w:rFonts w:ascii="Times New Roman"/>
          <w:color w:val="212121"/>
        </w:rPr>
        <w:t xml:space="preserve">num </w:t>
      </w:r>
      <w:proofErr w:type="spellStart"/>
      <w:r>
        <w:rPr>
          <w:rFonts w:ascii="Times New Roman"/>
          <w:color w:val="212121"/>
          <w:spacing w:val="2"/>
        </w:rPr>
        <w:t>b</w:t>
      </w:r>
      <w:r>
        <w:rPr>
          <w:rFonts w:ascii="Times New Roman"/>
          <w:color w:val="3A3A3A"/>
          <w:spacing w:val="2"/>
        </w:rPr>
        <w:t>e</w:t>
      </w:r>
      <w:r>
        <w:rPr>
          <w:rFonts w:ascii="Times New Roman"/>
          <w:color w:val="212121"/>
          <w:spacing w:val="2"/>
        </w:rPr>
        <w:t>r</w:t>
      </w:r>
      <w:proofErr w:type="spellEnd"/>
      <w:r>
        <w:rPr>
          <w:rFonts w:ascii="Times New Roman"/>
          <w:color w:val="212121"/>
          <w:spacing w:val="2"/>
        </w:rPr>
        <w:t xml:space="preserve"> </w:t>
      </w:r>
      <w:r>
        <w:rPr>
          <w:rFonts w:ascii="Times New Roman"/>
          <w:color w:val="3A3A3A"/>
          <w:spacing w:val="3"/>
        </w:rPr>
        <w:t>ove</w:t>
      </w:r>
      <w:r>
        <w:rPr>
          <w:rFonts w:ascii="Times New Roman"/>
          <w:color w:val="212121"/>
          <w:spacing w:val="3"/>
        </w:rPr>
        <w:t xml:space="preserve">r </w:t>
      </w:r>
      <w:r>
        <w:rPr>
          <w:rFonts w:ascii="Times New Roman"/>
          <w:color w:val="3A3A3A"/>
        </w:rPr>
        <w:t>2</w:t>
      </w:r>
      <w:r>
        <w:rPr>
          <w:rFonts w:ascii="Times New Roman"/>
          <w:color w:val="6E6E6E"/>
        </w:rPr>
        <w:t>,</w:t>
      </w:r>
      <w:r>
        <w:rPr>
          <w:rFonts w:ascii="Times New Roman"/>
          <w:color w:val="3A3A3A"/>
        </w:rPr>
        <w:t>72</w:t>
      </w:r>
      <w:r>
        <w:rPr>
          <w:rFonts w:ascii="Times New Roman"/>
          <w:color w:val="212121"/>
        </w:rPr>
        <w:t>0</w:t>
      </w:r>
      <w:r>
        <w:rPr>
          <w:rFonts w:ascii="Times New Roman"/>
          <w:color w:val="4F4F4F"/>
        </w:rPr>
        <w:t>,0</w:t>
      </w:r>
      <w:r>
        <w:rPr>
          <w:rFonts w:ascii="Times New Roman"/>
          <w:color w:val="212121"/>
        </w:rPr>
        <w:t>0</w:t>
      </w:r>
      <w:r>
        <w:rPr>
          <w:rFonts w:ascii="Times New Roman"/>
          <w:color w:val="3A3A3A"/>
        </w:rPr>
        <w:t>0 a</w:t>
      </w:r>
      <w:r>
        <w:rPr>
          <w:rFonts w:ascii="Times New Roman"/>
          <w:color w:val="212121"/>
        </w:rPr>
        <w:t xml:space="preserve">nd </w:t>
      </w:r>
      <w:r>
        <w:rPr>
          <w:rFonts w:ascii="Times New Roman"/>
          <w:color w:val="3A3A3A"/>
        </w:rPr>
        <w:t xml:space="preserve">are </w:t>
      </w:r>
      <w:proofErr w:type="gramStart"/>
      <w:r>
        <w:rPr>
          <w:rFonts w:ascii="Times New Roman"/>
          <w:color w:val="212121"/>
        </w:rPr>
        <w:t>bro</w:t>
      </w:r>
      <w:r>
        <w:rPr>
          <w:rFonts w:ascii="Times New Roman"/>
          <w:color w:val="3A3A3A"/>
        </w:rPr>
        <w:t>a</w:t>
      </w:r>
      <w:r>
        <w:rPr>
          <w:rFonts w:ascii="Times New Roman"/>
          <w:color w:val="212121"/>
        </w:rPr>
        <w:t>dl</w:t>
      </w:r>
      <w:r>
        <w:rPr>
          <w:rFonts w:ascii="Times New Roman"/>
          <w:color w:val="4F4F4F"/>
        </w:rPr>
        <w:t xml:space="preserve">y  </w:t>
      </w:r>
      <w:r>
        <w:rPr>
          <w:rFonts w:ascii="Times New Roman"/>
          <w:color w:val="3A3A3A"/>
        </w:rPr>
        <w:t>base</w:t>
      </w:r>
      <w:r>
        <w:rPr>
          <w:rFonts w:ascii="Times New Roman"/>
          <w:color w:val="212121"/>
        </w:rPr>
        <w:t>d</w:t>
      </w:r>
      <w:proofErr w:type="gramEnd"/>
      <w:r>
        <w:rPr>
          <w:rFonts w:ascii="Times New Roman"/>
          <w:color w:val="212121"/>
        </w:rPr>
        <w:t xml:space="preserve">  </w:t>
      </w:r>
      <w:r>
        <w:rPr>
          <w:rFonts w:ascii="Times New Roman"/>
          <w:color w:val="3A3A3A"/>
          <w:spacing w:val="4"/>
        </w:rPr>
        <w:t>a</w:t>
      </w:r>
      <w:r>
        <w:rPr>
          <w:rFonts w:ascii="Times New Roman"/>
          <w:color w:val="212121"/>
          <w:spacing w:val="4"/>
        </w:rPr>
        <w:t>n</w:t>
      </w:r>
      <w:r>
        <w:rPr>
          <w:rFonts w:ascii="Times New Roman"/>
          <w:color w:val="3A3A3A"/>
          <w:spacing w:val="4"/>
        </w:rPr>
        <w:t xml:space="preserve">d </w:t>
      </w:r>
      <w:r>
        <w:rPr>
          <w:rFonts w:ascii="Times New Roman"/>
          <w:color w:val="3A3A3A"/>
        </w:rPr>
        <w:t xml:space="preserve">com </w:t>
      </w:r>
      <w:proofErr w:type="spellStart"/>
      <w:r>
        <w:rPr>
          <w:rFonts w:ascii="Times New Roman"/>
          <w:color w:val="3A3A3A"/>
          <w:spacing w:val="4"/>
        </w:rPr>
        <w:t>p</w:t>
      </w:r>
      <w:r>
        <w:rPr>
          <w:rFonts w:ascii="Times New Roman"/>
          <w:color w:val="212121"/>
          <w:spacing w:val="4"/>
        </w:rPr>
        <w:t>r</w:t>
      </w:r>
      <w:r>
        <w:rPr>
          <w:rFonts w:ascii="Times New Roman"/>
          <w:color w:val="3A3A3A"/>
          <w:spacing w:val="4"/>
        </w:rPr>
        <w:t>e</w:t>
      </w:r>
      <w:r>
        <w:rPr>
          <w:rFonts w:ascii="Times New Roman"/>
          <w:color w:val="212121"/>
          <w:spacing w:val="4"/>
        </w:rPr>
        <w:t>h</w:t>
      </w:r>
      <w:r>
        <w:rPr>
          <w:rFonts w:ascii="Times New Roman"/>
          <w:color w:val="4F4F4F"/>
          <w:spacing w:val="4"/>
        </w:rPr>
        <w:t>e</w:t>
      </w:r>
      <w:r>
        <w:rPr>
          <w:rFonts w:ascii="Times New Roman"/>
          <w:color w:val="212121"/>
          <w:spacing w:val="4"/>
        </w:rPr>
        <w:t>n</w:t>
      </w:r>
      <w:r>
        <w:rPr>
          <w:rFonts w:ascii="Times New Roman"/>
          <w:color w:val="4F4F4F"/>
          <w:spacing w:val="4"/>
        </w:rPr>
        <w:t>s</w:t>
      </w:r>
      <w:r>
        <w:rPr>
          <w:rFonts w:ascii="Times New Roman"/>
          <w:color w:val="212121"/>
          <w:spacing w:val="4"/>
        </w:rPr>
        <w:t>i</w:t>
      </w:r>
      <w:r>
        <w:rPr>
          <w:rFonts w:ascii="Times New Roman"/>
          <w:color w:val="4F4F4F"/>
          <w:spacing w:val="4"/>
        </w:rPr>
        <w:t>ve</w:t>
      </w:r>
      <w:proofErr w:type="spellEnd"/>
      <w:r>
        <w:rPr>
          <w:rFonts w:ascii="Times New Roman"/>
          <w:color w:val="212121"/>
          <w:spacing w:val="4"/>
        </w:rPr>
        <w:t xml:space="preserve">. </w:t>
      </w:r>
      <w:proofErr w:type="gramStart"/>
      <w:r>
        <w:rPr>
          <w:rFonts w:ascii="Times New Roman"/>
          <w:color w:val="0C0C0C"/>
        </w:rPr>
        <w:t xml:space="preserve">In  </w:t>
      </w:r>
      <w:r>
        <w:rPr>
          <w:rFonts w:ascii="Times New Roman"/>
          <w:color w:val="4F4F4F"/>
        </w:rPr>
        <w:t>20</w:t>
      </w:r>
      <w:proofErr w:type="gramEnd"/>
      <w:r>
        <w:rPr>
          <w:rFonts w:ascii="Times New Roman"/>
          <w:color w:val="4F4F4F"/>
        </w:rPr>
        <w:t xml:space="preserve"> </w:t>
      </w:r>
      <w:r>
        <w:rPr>
          <w:rFonts w:ascii="Times New Roman"/>
          <w:color w:val="0C0C0C"/>
        </w:rPr>
        <w:t xml:space="preserve">1 </w:t>
      </w:r>
      <w:r>
        <w:rPr>
          <w:rFonts w:ascii="Times New Roman"/>
          <w:color w:val="3A3A3A"/>
        </w:rPr>
        <w:t xml:space="preserve">6 </w:t>
      </w:r>
      <w:r>
        <w:rPr>
          <w:rFonts w:ascii="Times New Roman"/>
          <w:color w:val="6E6E6E"/>
        </w:rPr>
        <w:t xml:space="preserve">/ </w:t>
      </w:r>
      <w:r>
        <w:rPr>
          <w:rFonts w:ascii="Times New Roman"/>
          <w:color w:val="3A3A3A"/>
        </w:rPr>
        <w:t xml:space="preserve">20 </w:t>
      </w:r>
      <w:r>
        <w:rPr>
          <w:rFonts w:ascii="Times New Roman"/>
          <w:color w:val="0C0C0C"/>
          <w:spacing w:val="5"/>
        </w:rPr>
        <w:t>1</w:t>
      </w:r>
      <w:r>
        <w:rPr>
          <w:rFonts w:ascii="Times New Roman"/>
          <w:color w:val="3A3A3A"/>
          <w:spacing w:val="5"/>
        </w:rPr>
        <w:t xml:space="preserve">7 </w:t>
      </w:r>
      <w:r>
        <w:rPr>
          <w:rFonts w:ascii="Times New Roman"/>
          <w:color w:val="6E6E6E"/>
        </w:rPr>
        <w:t xml:space="preserve">, </w:t>
      </w:r>
      <w:proofErr w:type="spellStart"/>
      <w:r>
        <w:rPr>
          <w:rFonts w:ascii="Times New Roman"/>
          <w:color w:val="212121"/>
        </w:rPr>
        <w:t>th</w:t>
      </w:r>
      <w:proofErr w:type="spellEnd"/>
      <w:r>
        <w:rPr>
          <w:rFonts w:ascii="Times New Roman"/>
          <w:color w:val="212121"/>
        </w:rPr>
        <w:t xml:space="preserve"> </w:t>
      </w:r>
      <w:r>
        <w:rPr>
          <w:rFonts w:ascii="Times New Roman"/>
          <w:color w:val="4F4F4F"/>
        </w:rPr>
        <w:t xml:space="preserve">e </w:t>
      </w:r>
      <w:r>
        <w:rPr>
          <w:rFonts w:ascii="Times New Roman"/>
          <w:color w:val="3A3A3A"/>
        </w:rPr>
        <w:t>L</w:t>
      </w:r>
      <w:r>
        <w:rPr>
          <w:rFonts w:ascii="Times New Roman"/>
          <w:color w:val="212121"/>
        </w:rPr>
        <w:t>i</w:t>
      </w:r>
      <w:r>
        <w:rPr>
          <w:rFonts w:ascii="Times New Roman"/>
          <w:color w:val="3A3A3A"/>
        </w:rPr>
        <w:t xml:space="preserve">brary Web </w:t>
      </w:r>
      <w:r>
        <w:rPr>
          <w:rFonts w:ascii="Times New Roman"/>
          <w:color w:val="6E6E6E"/>
          <w:spacing w:val="3"/>
        </w:rPr>
        <w:t>&lt;</w:t>
      </w:r>
      <w:r>
        <w:rPr>
          <w:rFonts w:ascii="Times New Roman"/>
          <w:color w:val="0C0C0C"/>
          <w:spacing w:val="3"/>
        </w:rPr>
        <w:t>l</w:t>
      </w:r>
      <w:r>
        <w:rPr>
          <w:rFonts w:ascii="Times New Roman"/>
          <w:color w:val="3A3A3A"/>
          <w:spacing w:val="3"/>
        </w:rPr>
        <w:t>ibra</w:t>
      </w:r>
      <w:r>
        <w:rPr>
          <w:rFonts w:ascii="Times New Roman"/>
          <w:color w:val="212121"/>
          <w:spacing w:val="3"/>
        </w:rPr>
        <w:t>r</w:t>
      </w:r>
      <w:r>
        <w:rPr>
          <w:rFonts w:ascii="Times New Roman"/>
          <w:color w:val="4F4F4F"/>
          <w:spacing w:val="3"/>
        </w:rPr>
        <w:t>y.</w:t>
      </w:r>
      <w:r>
        <w:rPr>
          <w:rFonts w:ascii="Times New Roman"/>
          <w:color w:val="212121"/>
          <w:spacing w:val="3"/>
        </w:rPr>
        <w:t>u</w:t>
      </w:r>
      <w:r>
        <w:rPr>
          <w:rFonts w:ascii="Times New Roman"/>
          <w:color w:val="3A3A3A"/>
          <w:spacing w:val="3"/>
        </w:rPr>
        <w:t>de</w:t>
      </w:r>
      <w:r>
        <w:rPr>
          <w:rFonts w:ascii="Times New Roman"/>
          <w:color w:val="212121"/>
          <w:spacing w:val="3"/>
        </w:rPr>
        <w:t>l.</w:t>
      </w:r>
      <w:r>
        <w:rPr>
          <w:rFonts w:ascii="Times New Roman"/>
          <w:color w:val="3A3A3A"/>
          <w:spacing w:val="3"/>
        </w:rPr>
        <w:t>e</w:t>
      </w:r>
      <w:r>
        <w:rPr>
          <w:rFonts w:ascii="Times New Roman"/>
          <w:color w:val="212121"/>
          <w:spacing w:val="3"/>
        </w:rPr>
        <w:t>du</w:t>
      </w:r>
      <w:r>
        <w:rPr>
          <w:rFonts w:ascii="Times New Roman"/>
          <w:color w:val="6E6E6E"/>
          <w:spacing w:val="3"/>
        </w:rPr>
        <w:t xml:space="preserve">/&gt;  </w:t>
      </w:r>
      <w:r>
        <w:rPr>
          <w:rFonts w:ascii="Times New Roman"/>
          <w:color w:val="212121"/>
        </w:rPr>
        <w:t>r</w:t>
      </w:r>
      <w:r>
        <w:rPr>
          <w:rFonts w:ascii="Times New Roman"/>
          <w:color w:val="3A3A3A"/>
        </w:rPr>
        <w:t>ece</w:t>
      </w:r>
      <w:r>
        <w:rPr>
          <w:rFonts w:ascii="Times New Roman"/>
          <w:color w:val="212121"/>
        </w:rPr>
        <w:t>i</w:t>
      </w:r>
      <w:r>
        <w:rPr>
          <w:rFonts w:ascii="Times New Roman"/>
          <w:color w:val="4F4F4F"/>
        </w:rPr>
        <w:t xml:space="preserve">ved </w:t>
      </w:r>
      <w:r>
        <w:rPr>
          <w:rFonts w:ascii="Times New Roman"/>
          <w:color w:val="3A3A3A"/>
        </w:rPr>
        <w:t>ove</w:t>
      </w:r>
      <w:r>
        <w:rPr>
          <w:rFonts w:ascii="Times New Roman"/>
          <w:color w:val="212121"/>
        </w:rPr>
        <w:t xml:space="preserve">r </w:t>
      </w:r>
      <w:r>
        <w:rPr>
          <w:rFonts w:ascii="Times New Roman"/>
          <w:color w:val="3A3A3A"/>
        </w:rPr>
        <w:t>3</w:t>
      </w:r>
      <w:r>
        <w:rPr>
          <w:rFonts w:ascii="Times New Roman"/>
          <w:color w:val="6E6E6E"/>
        </w:rPr>
        <w:t>,</w:t>
      </w:r>
      <w:r>
        <w:rPr>
          <w:rFonts w:ascii="Times New Roman"/>
          <w:color w:val="3A3A3A"/>
        </w:rPr>
        <w:t>900</w:t>
      </w:r>
      <w:r>
        <w:rPr>
          <w:rFonts w:ascii="Times New Roman"/>
          <w:color w:val="6E6E6E"/>
        </w:rPr>
        <w:t>,</w:t>
      </w:r>
      <w:r>
        <w:rPr>
          <w:rFonts w:ascii="Times New Roman"/>
          <w:color w:val="3A3A3A"/>
        </w:rPr>
        <w:t>00</w:t>
      </w:r>
      <w:r>
        <w:rPr>
          <w:rFonts w:ascii="Times New Roman"/>
          <w:color w:val="212121"/>
        </w:rPr>
        <w:t>0 p</w:t>
      </w:r>
      <w:r>
        <w:rPr>
          <w:rFonts w:ascii="Times New Roman"/>
          <w:color w:val="3A3A3A"/>
        </w:rPr>
        <w:t xml:space="preserve">age </w:t>
      </w:r>
      <w:r>
        <w:rPr>
          <w:rFonts w:ascii="Times New Roman"/>
          <w:color w:val="3A3A3A"/>
          <w:spacing w:val="3"/>
        </w:rPr>
        <w:t>v</w:t>
      </w:r>
      <w:r>
        <w:rPr>
          <w:rFonts w:ascii="Times New Roman"/>
          <w:color w:val="212121"/>
          <w:spacing w:val="3"/>
        </w:rPr>
        <w:t>i</w:t>
      </w:r>
      <w:r>
        <w:rPr>
          <w:rFonts w:ascii="Times New Roman"/>
          <w:color w:val="4F4F4F"/>
          <w:spacing w:val="3"/>
        </w:rPr>
        <w:t>e</w:t>
      </w:r>
      <w:r>
        <w:rPr>
          <w:rFonts w:ascii="Times New Roman"/>
          <w:color w:val="4F4F4F"/>
          <w:spacing w:val="22"/>
        </w:rPr>
        <w:t xml:space="preserve"> </w:t>
      </w:r>
      <w:proofErr w:type="spellStart"/>
      <w:r>
        <w:rPr>
          <w:rFonts w:ascii="Times New Roman"/>
          <w:color w:val="4F4F4F"/>
          <w:spacing w:val="-3"/>
        </w:rPr>
        <w:t>ws</w:t>
      </w:r>
      <w:proofErr w:type="spellEnd"/>
      <w:r>
        <w:rPr>
          <w:rFonts w:ascii="Times New Roman"/>
          <w:color w:val="212121"/>
          <w:spacing w:val="-3"/>
        </w:rPr>
        <w:t>.</w:t>
      </w:r>
    </w:p>
    <w:p w:rsidR="00714183" w:rsidRDefault="00714183">
      <w:pPr>
        <w:pStyle w:val="BodyText"/>
        <w:rPr>
          <w:rFonts w:ascii="Times New Roman"/>
        </w:rPr>
      </w:pPr>
    </w:p>
    <w:p w:rsidR="00714183" w:rsidRDefault="00714183">
      <w:pPr>
        <w:pStyle w:val="BodyText"/>
        <w:spacing w:before="10"/>
        <w:rPr>
          <w:rFonts w:ascii="Times New Roman"/>
        </w:rPr>
      </w:pPr>
    </w:p>
    <w:p w:rsidR="00714183" w:rsidRDefault="00BF5D61">
      <w:pPr>
        <w:spacing w:before="1" w:line="259" w:lineRule="auto"/>
        <w:ind w:left="3671" w:right="1423" w:hanging="1998"/>
        <w:rPr>
          <w:rFonts w:ascii="Times New Roman"/>
        </w:rPr>
      </w:pPr>
      <w:r>
        <w:rPr>
          <w:rFonts w:ascii="Times New Roman"/>
          <w:color w:val="3A3A3A"/>
          <w:u w:val="thick" w:color="000000"/>
        </w:rPr>
        <w:t>Spec</w:t>
      </w:r>
      <w:r>
        <w:rPr>
          <w:rFonts w:ascii="Times New Roman"/>
          <w:color w:val="212121"/>
          <w:u w:val="thick" w:color="000000"/>
        </w:rPr>
        <w:t>ifi</w:t>
      </w:r>
      <w:r>
        <w:rPr>
          <w:rFonts w:ascii="Times New Roman"/>
          <w:color w:val="3A3A3A"/>
          <w:u w:val="thick" w:color="000000"/>
        </w:rPr>
        <w:t>c S</w:t>
      </w:r>
      <w:r>
        <w:rPr>
          <w:rFonts w:ascii="Times New Roman"/>
          <w:color w:val="212121"/>
          <w:u w:val="thick" w:color="000000"/>
        </w:rPr>
        <w:t>u</w:t>
      </w:r>
      <w:r>
        <w:rPr>
          <w:rFonts w:ascii="Times New Roman"/>
          <w:color w:val="3A3A3A"/>
          <w:u w:val="thick" w:color="000000"/>
        </w:rPr>
        <w:t>ppo</w:t>
      </w:r>
      <w:r>
        <w:rPr>
          <w:rFonts w:ascii="Times New Roman"/>
          <w:color w:val="212121"/>
          <w:u w:val="thick" w:color="000000"/>
        </w:rPr>
        <w:t xml:space="preserve">rt </w:t>
      </w:r>
      <w:r>
        <w:rPr>
          <w:rFonts w:ascii="Times New Roman"/>
          <w:color w:val="3A3A3A"/>
          <w:u w:val="thick" w:color="000000"/>
        </w:rPr>
        <w:t>fo</w:t>
      </w:r>
      <w:r>
        <w:rPr>
          <w:rFonts w:ascii="Times New Roman"/>
          <w:color w:val="212121"/>
          <w:u w:val="thick" w:color="000000"/>
        </w:rPr>
        <w:t xml:space="preserve">r </w:t>
      </w:r>
      <w:r>
        <w:rPr>
          <w:rFonts w:ascii="Times New Roman"/>
          <w:color w:val="3A3A3A"/>
          <w:u w:val="thick" w:color="000000"/>
        </w:rPr>
        <w:t>App</w:t>
      </w:r>
      <w:r>
        <w:rPr>
          <w:rFonts w:ascii="Times New Roman"/>
          <w:color w:val="0C0C0C"/>
          <w:u w:val="thick" w:color="000000"/>
        </w:rPr>
        <w:t>li</w:t>
      </w:r>
      <w:r>
        <w:rPr>
          <w:rFonts w:ascii="Times New Roman"/>
          <w:color w:val="4F4F4F"/>
          <w:u w:val="thick" w:color="000000"/>
        </w:rPr>
        <w:t xml:space="preserve">ed </w:t>
      </w:r>
      <w:proofErr w:type="spellStart"/>
      <w:r>
        <w:rPr>
          <w:rFonts w:ascii="Times New Roman"/>
          <w:color w:val="212121"/>
          <w:u w:val="thick" w:color="000000"/>
        </w:rPr>
        <w:t>M</w:t>
      </w:r>
      <w:r>
        <w:rPr>
          <w:rFonts w:ascii="Times New Roman"/>
          <w:color w:val="3A3A3A"/>
          <w:u w:val="thick" w:color="000000"/>
        </w:rPr>
        <w:t>o</w:t>
      </w:r>
      <w:r>
        <w:rPr>
          <w:rFonts w:ascii="Times New Roman"/>
          <w:color w:val="0C0C0C"/>
          <w:u w:val="thick" w:color="000000"/>
        </w:rPr>
        <w:t>l</w:t>
      </w:r>
      <w:r>
        <w:rPr>
          <w:rFonts w:ascii="Times New Roman"/>
          <w:color w:val="3A3A3A"/>
          <w:u w:val="thick" w:color="000000"/>
        </w:rPr>
        <w:t>ec</w:t>
      </w:r>
      <w:proofErr w:type="spellEnd"/>
      <w:r>
        <w:rPr>
          <w:rFonts w:ascii="Times New Roman"/>
          <w:color w:val="3A3A3A"/>
          <w:u w:val="thick" w:color="000000"/>
        </w:rPr>
        <w:t xml:space="preserve"> </w:t>
      </w:r>
      <w:proofErr w:type="spellStart"/>
      <w:r>
        <w:rPr>
          <w:rFonts w:ascii="Times New Roman"/>
          <w:color w:val="212121"/>
          <w:u w:val="thick" w:color="000000"/>
        </w:rPr>
        <w:t>ul</w:t>
      </w:r>
      <w:r>
        <w:rPr>
          <w:rFonts w:ascii="Times New Roman"/>
          <w:color w:val="3A3A3A"/>
          <w:u w:val="thick" w:color="000000"/>
        </w:rPr>
        <w:t>a</w:t>
      </w:r>
      <w:r>
        <w:rPr>
          <w:rFonts w:ascii="Times New Roman"/>
          <w:color w:val="212121"/>
          <w:u w:val="thick" w:color="000000"/>
        </w:rPr>
        <w:t>r</w:t>
      </w:r>
      <w:proofErr w:type="spellEnd"/>
      <w:r>
        <w:rPr>
          <w:rFonts w:ascii="Times New Roman"/>
          <w:color w:val="212121"/>
          <w:u w:val="thick" w:color="000000"/>
        </w:rPr>
        <w:t xml:space="preserve"> </w:t>
      </w:r>
      <w:r>
        <w:rPr>
          <w:rFonts w:ascii="Times New Roman"/>
          <w:color w:val="3A3A3A"/>
          <w:u w:val="thick" w:color="000000"/>
        </w:rPr>
        <w:t>B</w:t>
      </w:r>
      <w:r>
        <w:rPr>
          <w:rFonts w:ascii="Times New Roman"/>
          <w:color w:val="212121"/>
          <w:u w:val="thick" w:color="000000"/>
        </w:rPr>
        <w:t>i</w:t>
      </w:r>
      <w:r>
        <w:rPr>
          <w:rFonts w:ascii="Times New Roman"/>
          <w:color w:val="3A3A3A"/>
          <w:u w:val="thick" w:color="000000"/>
        </w:rPr>
        <w:t>o</w:t>
      </w:r>
      <w:r>
        <w:rPr>
          <w:rFonts w:ascii="Times New Roman"/>
          <w:color w:val="212121"/>
          <w:u w:val="thick" w:color="000000"/>
        </w:rPr>
        <w:t>l</w:t>
      </w:r>
      <w:r>
        <w:rPr>
          <w:rFonts w:ascii="Times New Roman"/>
          <w:color w:val="3A3A3A"/>
          <w:u w:val="thick" w:color="000000"/>
        </w:rPr>
        <w:t>ogy &amp; B</w:t>
      </w:r>
      <w:r>
        <w:rPr>
          <w:rFonts w:ascii="Times New Roman"/>
          <w:color w:val="212121"/>
          <w:u w:val="thick" w:color="000000"/>
        </w:rPr>
        <w:t>i</w:t>
      </w:r>
      <w:r>
        <w:rPr>
          <w:rFonts w:ascii="Times New Roman"/>
          <w:color w:val="3A3A3A"/>
          <w:u w:val="thick" w:color="000000"/>
        </w:rPr>
        <w:t xml:space="preserve">o </w:t>
      </w:r>
      <w:proofErr w:type="spellStart"/>
      <w:r>
        <w:rPr>
          <w:rFonts w:ascii="Times New Roman"/>
          <w:color w:val="212121"/>
          <w:u w:val="thick" w:color="000000"/>
        </w:rPr>
        <w:t>t</w:t>
      </w:r>
      <w:r>
        <w:rPr>
          <w:rFonts w:ascii="Times New Roman"/>
          <w:color w:val="4F4F4F"/>
          <w:u w:val="thick" w:color="000000"/>
        </w:rPr>
        <w:t>ec</w:t>
      </w:r>
      <w:proofErr w:type="spellEnd"/>
      <w:r>
        <w:rPr>
          <w:rFonts w:ascii="Times New Roman"/>
          <w:color w:val="4F4F4F"/>
          <w:u w:val="thick" w:color="000000"/>
        </w:rPr>
        <w:t xml:space="preserve"> </w:t>
      </w:r>
      <w:proofErr w:type="spellStart"/>
      <w:r>
        <w:rPr>
          <w:rFonts w:ascii="Times New Roman"/>
          <w:color w:val="212121"/>
          <w:u w:val="thick" w:color="000000"/>
        </w:rPr>
        <w:t>hn</w:t>
      </w:r>
      <w:proofErr w:type="spellEnd"/>
      <w:r>
        <w:rPr>
          <w:rFonts w:ascii="Times New Roman"/>
          <w:color w:val="212121"/>
          <w:u w:val="thick" w:color="000000"/>
        </w:rPr>
        <w:t xml:space="preserve"> </w:t>
      </w:r>
      <w:proofErr w:type="spellStart"/>
      <w:r>
        <w:rPr>
          <w:rFonts w:ascii="Times New Roman"/>
          <w:color w:val="3A3A3A"/>
          <w:u w:val="thick" w:color="000000"/>
        </w:rPr>
        <w:t>o</w:t>
      </w:r>
      <w:r>
        <w:rPr>
          <w:rFonts w:ascii="Times New Roman"/>
          <w:color w:val="0C0C0C"/>
          <w:u w:val="thick" w:color="000000"/>
        </w:rPr>
        <w:t>l</w:t>
      </w:r>
      <w:r>
        <w:rPr>
          <w:rFonts w:ascii="Times New Roman"/>
          <w:color w:val="3A3A3A"/>
          <w:u w:val="thick" w:color="000000"/>
        </w:rPr>
        <w:t>o</w:t>
      </w:r>
      <w:proofErr w:type="spellEnd"/>
      <w:r>
        <w:rPr>
          <w:rFonts w:ascii="Times New Roman"/>
          <w:color w:val="3A3A3A"/>
          <w:u w:val="thick" w:color="000000"/>
        </w:rPr>
        <w:t xml:space="preserve"> </w:t>
      </w:r>
      <w:proofErr w:type="spellStart"/>
      <w:r>
        <w:rPr>
          <w:rFonts w:ascii="Times New Roman"/>
          <w:color w:val="3A3A3A"/>
          <w:u w:val="thick" w:color="000000"/>
        </w:rPr>
        <w:t>gy</w:t>
      </w:r>
      <w:proofErr w:type="spellEnd"/>
      <w:r>
        <w:rPr>
          <w:rFonts w:ascii="Times New Roman"/>
          <w:color w:val="3A3A3A"/>
          <w:u w:val="thick" w:color="000000"/>
        </w:rPr>
        <w:t xml:space="preserve"> an</w:t>
      </w:r>
      <w:r>
        <w:rPr>
          <w:rFonts w:ascii="Times New Roman"/>
          <w:color w:val="212121"/>
          <w:u w:val="thick" w:color="000000"/>
        </w:rPr>
        <w:t xml:space="preserve">d </w:t>
      </w:r>
      <w:proofErr w:type="spellStart"/>
      <w:r>
        <w:rPr>
          <w:rFonts w:ascii="Times New Roman"/>
          <w:color w:val="3A3A3A"/>
        </w:rPr>
        <w:t>Me</w:t>
      </w:r>
      <w:r>
        <w:rPr>
          <w:rFonts w:ascii="Times New Roman"/>
          <w:color w:val="212121"/>
        </w:rPr>
        <w:t>di</w:t>
      </w:r>
      <w:r>
        <w:rPr>
          <w:rFonts w:ascii="Times New Roman"/>
          <w:color w:val="3A3A3A"/>
        </w:rPr>
        <w:t>ca</w:t>
      </w:r>
      <w:proofErr w:type="spellEnd"/>
      <w:r>
        <w:rPr>
          <w:rFonts w:ascii="Times New Roman"/>
          <w:color w:val="3A3A3A"/>
        </w:rPr>
        <w:t xml:space="preserve"> </w:t>
      </w:r>
      <w:r>
        <w:rPr>
          <w:rFonts w:ascii="Times New Roman"/>
          <w:color w:val="0C0C0C"/>
        </w:rPr>
        <w:t xml:space="preserve">l </w:t>
      </w:r>
      <w:proofErr w:type="spellStart"/>
      <w:r>
        <w:rPr>
          <w:rFonts w:ascii="Times New Roman"/>
          <w:color w:val="212121"/>
          <w:u w:val="single" w:color="000000"/>
        </w:rPr>
        <w:t>L</w:t>
      </w:r>
      <w:r>
        <w:rPr>
          <w:rFonts w:ascii="Times New Roman"/>
          <w:color w:val="3A3A3A"/>
        </w:rPr>
        <w:t>abora</w:t>
      </w:r>
      <w:r>
        <w:rPr>
          <w:rFonts w:ascii="Times New Roman"/>
          <w:color w:val="212121"/>
        </w:rPr>
        <w:t>t</w:t>
      </w:r>
      <w:r>
        <w:rPr>
          <w:rFonts w:ascii="Times New Roman"/>
          <w:color w:val="3A3A3A"/>
        </w:rPr>
        <w:t>o</w:t>
      </w:r>
      <w:proofErr w:type="spellEnd"/>
      <w:r>
        <w:rPr>
          <w:rFonts w:ascii="Times New Roman"/>
          <w:color w:val="3A3A3A"/>
        </w:rPr>
        <w:t xml:space="preserve"> </w:t>
      </w:r>
      <w:proofErr w:type="spellStart"/>
      <w:r>
        <w:rPr>
          <w:rFonts w:ascii="Times New Roman"/>
          <w:color w:val="212121"/>
        </w:rPr>
        <w:t>r</w:t>
      </w:r>
      <w:r>
        <w:rPr>
          <w:rFonts w:ascii="Times New Roman"/>
          <w:color w:val="4F4F4F"/>
        </w:rPr>
        <w:t>v</w:t>
      </w:r>
      <w:proofErr w:type="spellEnd"/>
      <w:r>
        <w:rPr>
          <w:rFonts w:ascii="Times New Roman"/>
          <w:color w:val="4F4F4F"/>
        </w:rPr>
        <w:t xml:space="preserve"> Sc </w:t>
      </w:r>
      <w:proofErr w:type="spellStart"/>
      <w:r>
        <w:rPr>
          <w:rFonts w:ascii="Times New Roman"/>
          <w:color w:val="212121"/>
        </w:rPr>
        <w:t>i</w:t>
      </w:r>
      <w:r>
        <w:rPr>
          <w:rFonts w:ascii="Times New Roman"/>
          <w:color w:val="4F4F4F"/>
        </w:rPr>
        <w:t>e</w:t>
      </w:r>
      <w:proofErr w:type="spellEnd"/>
      <w:r>
        <w:rPr>
          <w:rFonts w:ascii="Times New Roman"/>
          <w:color w:val="4F4F4F"/>
        </w:rPr>
        <w:t xml:space="preserve"> </w:t>
      </w:r>
      <w:proofErr w:type="spellStart"/>
      <w:r>
        <w:rPr>
          <w:rFonts w:ascii="Times New Roman"/>
          <w:color w:val="212121"/>
        </w:rPr>
        <w:t>n</w:t>
      </w:r>
      <w:r>
        <w:rPr>
          <w:rFonts w:ascii="Times New Roman"/>
          <w:color w:val="3A3A3A"/>
        </w:rPr>
        <w:t>ces</w:t>
      </w:r>
      <w:proofErr w:type="spellEnd"/>
    </w:p>
    <w:p w:rsidR="00714183" w:rsidRDefault="00714183">
      <w:pPr>
        <w:pStyle w:val="BodyText"/>
        <w:rPr>
          <w:rFonts w:ascii="Times New Roman"/>
        </w:rPr>
      </w:pPr>
    </w:p>
    <w:p w:rsidR="00714183" w:rsidRDefault="00714183">
      <w:pPr>
        <w:pStyle w:val="BodyText"/>
        <w:spacing w:before="8"/>
        <w:rPr>
          <w:rFonts w:ascii="Times New Roman"/>
          <w:sz w:val="23"/>
        </w:rPr>
      </w:pPr>
    </w:p>
    <w:p w:rsidR="00714183" w:rsidRDefault="00BF5D61">
      <w:pPr>
        <w:ind w:left="399"/>
        <w:rPr>
          <w:rFonts w:ascii="Times New Roman"/>
        </w:rPr>
      </w:pPr>
      <w:proofErr w:type="spellStart"/>
      <w:r>
        <w:rPr>
          <w:rFonts w:ascii="Times New Roman"/>
          <w:color w:val="3A3A3A"/>
          <w:w w:val="105"/>
        </w:rPr>
        <w:t xml:space="preserve">T </w:t>
      </w:r>
      <w:r>
        <w:rPr>
          <w:rFonts w:ascii="Times New Roman"/>
          <w:color w:val="212121"/>
          <w:w w:val="105"/>
        </w:rPr>
        <w:t>h</w:t>
      </w:r>
      <w:r>
        <w:rPr>
          <w:rFonts w:ascii="Times New Roman"/>
          <w:color w:val="4F4F4F"/>
          <w:w w:val="105"/>
        </w:rPr>
        <w:t>e</w:t>
      </w:r>
      <w:proofErr w:type="spellEnd"/>
      <w:r>
        <w:rPr>
          <w:rFonts w:ascii="Times New Roman"/>
          <w:color w:val="4F4F4F"/>
          <w:w w:val="105"/>
        </w:rPr>
        <w:t xml:space="preserve"> </w:t>
      </w:r>
      <w:r>
        <w:rPr>
          <w:rFonts w:ascii="Times New Roman"/>
          <w:color w:val="212121"/>
          <w:w w:val="105"/>
        </w:rPr>
        <w:t>Libr</w:t>
      </w:r>
      <w:r>
        <w:rPr>
          <w:rFonts w:ascii="Times New Roman"/>
          <w:color w:val="3A3A3A"/>
          <w:w w:val="105"/>
        </w:rPr>
        <w:t>a</w:t>
      </w:r>
      <w:r>
        <w:rPr>
          <w:rFonts w:ascii="Times New Roman"/>
          <w:color w:val="212121"/>
          <w:w w:val="105"/>
        </w:rPr>
        <w:t>r</w:t>
      </w:r>
      <w:r>
        <w:rPr>
          <w:rFonts w:ascii="Times New Roman"/>
          <w:color w:val="4F4F4F"/>
          <w:w w:val="105"/>
        </w:rPr>
        <w:t xml:space="preserve">y' s </w:t>
      </w:r>
      <w:proofErr w:type="spellStart"/>
      <w:r>
        <w:rPr>
          <w:rFonts w:ascii="Times New Roman"/>
          <w:color w:val="3A3A3A"/>
          <w:w w:val="105"/>
        </w:rPr>
        <w:t>co</w:t>
      </w:r>
      <w:r>
        <w:rPr>
          <w:rFonts w:ascii="Times New Roman"/>
          <w:color w:val="212121"/>
          <w:w w:val="105"/>
        </w:rPr>
        <w:t>ll</w:t>
      </w:r>
      <w:r>
        <w:rPr>
          <w:rFonts w:ascii="Times New Roman"/>
          <w:color w:val="4F4F4F"/>
          <w:w w:val="105"/>
        </w:rPr>
        <w:t>ec</w:t>
      </w:r>
      <w:proofErr w:type="spellEnd"/>
      <w:r>
        <w:rPr>
          <w:rFonts w:ascii="Times New Roman"/>
          <w:color w:val="4F4F4F"/>
          <w:w w:val="105"/>
        </w:rPr>
        <w:t xml:space="preserve"> </w:t>
      </w:r>
      <w:proofErr w:type="spellStart"/>
      <w:r>
        <w:rPr>
          <w:rFonts w:ascii="Times New Roman"/>
          <w:color w:val="212121"/>
          <w:w w:val="105"/>
        </w:rPr>
        <w:t>ti</w:t>
      </w:r>
      <w:r>
        <w:rPr>
          <w:rFonts w:ascii="Times New Roman"/>
          <w:color w:val="3A3A3A"/>
          <w:w w:val="105"/>
        </w:rPr>
        <w:t>o</w:t>
      </w:r>
      <w:proofErr w:type="spellEnd"/>
      <w:r>
        <w:rPr>
          <w:rFonts w:ascii="Times New Roman"/>
          <w:color w:val="3A3A3A"/>
          <w:w w:val="105"/>
        </w:rPr>
        <w:t xml:space="preserve"> </w:t>
      </w:r>
      <w:r>
        <w:rPr>
          <w:rFonts w:ascii="Times New Roman"/>
          <w:color w:val="212121"/>
          <w:w w:val="105"/>
        </w:rPr>
        <w:t>n</w:t>
      </w:r>
      <w:r>
        <w:rPr>
          <w:rFonts w:ascii="Times New Roman"/>
          <w:color w:val="4F4F4F"/>
          <w:w w:val="105"/>
        </w:rPr>
        <w:t xml:space="preserve">s </w:t>
      </w:r>
      <w:r>
        <w:rPr>
          <w:rFonts w:ascii="Times New Roman"/>
          <w:color w:val="3A3A3A"/>
          <w:w w:val="105"/>
        </w:rPr>
        <w:t>a</w:t>
      </w:r>
      <w:r>
        <w:rPr>
          <w:rFonts w:ascii="Times New Roman"/>
          <w:color w:val="212121"/>
          <w:w w:val="105"/>
        </w:rPr>
        <w:t>r</w:t>
      </w:r>
      <w:r>
        <w:rPr>
          <w:rFonts w:ascii="Times New Roman"/>
          <w:color w:val="4F4F4F"/>
          <w:w w:val="105"/>
        </w:rPr>
        <w:t>e s</w:t>
      </w:r>
      <w:r>
        <w:rPr>
          <w:rFonts w:ascii="Times New Roman"/>
          <w:color w:val="212121"/>
          <w:w w:val="105"/>
        </w:rPr>
        <w:t>t</w:t>
      </w:r>
      <w:r>
        <w:rPr>
          <w:rFonts w:ascii="Times New Roman"/>
          <w:color w:val="3A3A3A"/>
          <w:w w:val="105"/>
        </w:rPr>
        <w:t>ro</w:t>
      </w:r>
      <w:r>
        <w:rPr>
          <w:rFonts w:ascii="Times New Roman"/>
          <w:color w:val="212121"/>
          <w:w w:val="105"/>
        </w:rPr>
        <w:t>n</w:t>
      </w:r>
      <w:r>
        <w:rPr>
          <w:rFonts w:ascii="Times New Roman"/>
          <w:color w:val="4F4F4F"/>
          <w:w w:val="105"/>
        </w:rPr>
        <w:t xml:space="preserve">g </w:t>
      </w:r>
      <w:r>
        <w:rPr>
          <w:rFonts w:ascii="Times New Roman"/>
          <w:color w:val="3A3A3A"/>
          <w:w w:val="105"/>
        </w:rPr>
        <w:t>a</w:t>
      </w:r>
      <w:r>
        <w:rPr>
          <w:rFonts w:ascii="Times New Roman"/>
          <w:color w:val="212121"/>
          <w:w w:val="105"/>
        </w:rPr>
        <w:t>n</w:t>
      </w:r>
      <w:r>
        <w:rPr>
          <w:rFonts w:ascii="Times New Roman"/>
          <w:color w:val="3A3A3A"/>
          <w:w w:val="105"/>
        </w:rPr>
        <w:t>d a</w:t>
      </w:r>
      <w:r>
        <w:rPr>
          <w:rFonts w:ascii="Times New Roman"/>
          <w:color w:val="212121"/>
          <w:w w:val="105"/>
        </w:rPr>
        <w:t>r</w:t>
      </w:r>
      <w:r>
        <w:rPr>
          <w:rFonts w:ascii="Times New Roman"/>
          <w:color w:val="4F4F4F"/>
          <w:w w:val="105"/>
        </w:rPr>
        <w:t xml:space="preserve">e </w:t>
      </w:r>
      <w:r>
        <w:rPr>
          <w:rFonts w:ascii="Times New Roman"/>
          <w:color w:val="3A3A3A"/>
          <w:w w:val="105"/>
        </w:rPr>
        <w:t>a</w:t>
      </w:r>
      <w:r>
        <w:rPr>
          <w:rFonts w:ascii="Times New Roman"/>
          <w:color w:val="212121"/>
          <w:w w:val="105"/>
        </w:rPr>
        <w:t>bl</w:t>
      </w:r>
      <w:r>
        <w:rPr>
          <w:rFonts w:ascii="Times New Roman"/>
          <w:color w:val="4F4F4F"/>
          <w:w w:val="105"/>
        </w:rPr>
        <w:t xml:space="preserve">e </w:t>
      </w:r>
      <w:r>
        <w:rPr>
          <w:rFonts w:ascii="Times New Roman"/>
          <w:color w:val="3A3A3A"/>
          <w:w w:val="105"/>
        </w:rPr>
        <w:t>to s</w:t>
      </w:r>
      <w:r>
        <w:rPr>
          <w:rFonts w:ascii="Times New Roman"/>
          <w:color w:val="212121"/>
          <w:w w:val="105"/>
        </w:rPr>
        <w:t>up</w:t>
      </w:r>
      <w:r>
        <w:rPr>
          <w:rFonts w:ascii="Times New Roman"/>
          <w:color w:val="3A3A3A"/>
          <w:w w:val="105"/>
        </w:rPr>
        <w:t>po</w:t>
      </w:r>
      <w:r>
        <w:rPr>
          <w:rFonts w:ascii="Times New Roman"/>
          <w:color w:val="212121"/>
          <w:w w:val="105"/>
        </w:rPr>
        <w:t>1</w:t>
      </w:r>
      <w:r>
        <w:rPr>
          <w:rFonts w:ascii="Times New Roman"/>
          <w:color w:val="3A3A3A"/>
          <w:w w:val="105"/>
        </w:rPr>
        <w:t xml:space="preserve">1 </w:t>
      </w:r>
      <w:r>
        <w:rPr>
          <w:rFonts w:ascii="Times New Roman"/>
          <w:color w:val="212121"/>
          <w:w w:val="105"/>
        </w:rPr>
        <w:t>th</w:t>
      </w:r>
      <w:r>
        <w:rPr>
          <w:rFonts w:ascii="Times New Roman"/>
          <w:color w:val="3A3A3A"/>
          <w:w w:val="105"/>
        </w:rPr>
        <w:t xml:space="preserve">ese </w:t>
      </w:r>
      <w:r>
        <w:rPr>
          <w:rFonts w:ascii="Times New Roman"/>
          <w:color w:val="212121"/>
          <w:w w:val="105"/>
        </w:rPr>
        <w:t>p</w:t>
      </w:r>
      <w:r>
        <w:rPr>
          <w:rFonts w:ascii="Times New Roman"/>
          <w:color w:val="3A3A3A"/>
          <w:w w:val="105"/>
        </w:rPr>
        <w:t xml:space="preserve">roposed </w:t>
      </w:r>
      <w:r>
        <w:rPr>
          <w:rFonts w:ascii="Times New Roman"/>
          <w:color w:val="4F4F4F"/>
          <w:w w:val="105"/>
        </w:rPr>
        <w:t>gra</w:t>
      </w:r>
      <w:r>
        <w:rPr>
          <w:rFonts w:ascii="Times New Roman"/>
          <w:color w:val="212121"/>
          <w:w w:val="105"/>
        </w:rPr>
        <w:t>du</w:t>
      </w:r>
      <w:r>
        <w:rPr>
          <w:rFonts w:ascii="Times New Roman"/>
          <w:color w:val="4F4F4F"/>
          <w:w w:val="105"/>
        </w:rPr>
        <w:t xml:space="preserve">ate </w:t>
      </w:r>
      <w:r>
        <w:rPr>
          <w:rFonts w:ascii="Times New Roman"/>
          <w:color w:val="212121"/>
          <w:w w:val="105"/>
        </w:rPr>
        <w:t>p</w:t>
      </w:r>
      <w:r>
        <w:rPr>
          <w:rFonts w:ascii="Times New Roman"/>
          <w:color w:val="3A3A3A"/>
          <w:w w:val="105"/>
        </w:rPr>
        <w:t>rogra</w:t>
      </w:r>
      <w:r>
        <w:rPr>
          <w:rFonts w:ascii="Times New Roman"/>
          <w:color w:val="212121"/>
          <w:w w:val="105"/>
        </w:rPr>
        <w:t>m</w:t>
      </w:r>
      <w:r>
        <w:rPr>
          <w:rFonts w:ascii="Times New Roman"/>
          <w:color w:val="4F4F4F"/>
          <w:w w:val="105"/>
        </w:rPr>
        <w:t>s</w:t>
      </w:r>
      <w:r>
        <w:rPr>
          <w:rFonts w:ascii="Times New Roman"/>
          <w:color w:val="212121"/>
          <w:w w:val="105"/>
        </w:rPr>
        <w:t>.</w:t>
      </w:r>
    </w:p>
    <w:p w:rsidR="00714183" w:rsidRDefault="00BF5D61">
      <w:pPr>
        <w:spacing w:before="20" w:line="259" w:lineRule="auto"/>
        <w:ind w:left="413" w:right="230" w:hanging="5"/>
        <w:rPr>
          <w:rFonts w:ascii="Times New Roman"/>
        </w:rPr>
      </w:pPr>
      <w:r>
        <w:rPr>
          <w:rFonts w:ascii="Times New Roman"/>
          <w:color w:val="3A3A3A"/>
        </w:rPr>
        <w:t>Fo</w:t>
      </w:r>
      <w:r>
        <w:rPr>
          <w:rFonts w:ascii="Times New Roman"/>
          <w:color w:val="212121"/>
        </w:rPr>
        <w:t>r m</w:t>
      </w:r>
      <w:r>
        <w:rPr>
          <w:rFonts w:ascii="Times New Roman"/>
          <w:color w:val="3A3A3A"/>
        </w:rPr>
        <w:t>a</w:t>
      </w:r>
      <w:r>
        <w:rPr>
          <w:rFonts w:ascii="Times New Roman"/>
          <w:color w:val="212121"/>
        </w:rPr>
        <w:t>n</w:t>
      </w:r>
      <w:r>
        <w:rPr>
          <w:rFonts w:ascii="Times New Roman"/>
          <w:color w:val="3A3A3A"/>
        </w:rPr>
        <w:t>y yea</w:t>
      </w:r>
      <w:r>
        <w:rPr>
          <w:rFonts w:ascii="Times New Roman"/>
          <w:color w:val="212121"/>
        </w:rPr>
        <w:t>r</w:t>
      </w:r>
      <w:r>
        <w:rPr>
          <w:rFonts w:ascii="Times New Roman"/>
          <w:color w:val="4F4F4F"/>
        </w:rPr>
        <w:t>s</w:t>
      </w:r>
      <w:r>
        <w:rPr>
          <w:rFonts w:ascii="Times New Roman"/>
          <w:color w:val="6E6E6E"/>
        </w:rPr>
        <w:t xml:space="preserve">, </w:t>
      </w:r>
      <w:r>
        <w:rPr>
          <w:rFonts w:ascii="Times New Roman"/>
          <w:color w:val="212121"/>
        </w:rPr>
        <w:t>th</w:t>
      </w:r>
      <w:r>
        <w:rPr>
          <w:rFonts w:ascii="Times New Roman"/>
          <w:color w:val="3A3A3A"/>
        </w:rPr>
        <w:t xml:space="preserve">e </w:t>
      </w:r>
      <w:r>
        <w:rPr>
          <w:rFonts w:ascii="Times New Roman"/>
          <w:color w:val="212121"/>
        </w:rPr>
        <w:t>Libr</w:t>
      </w:r>
      <w:r>
        <w:rPr>
          <w:rFonts w:ascii="Times New Roman"/>
          <w:color w:val="3A3A3A"/>
        </w:rPr>
        <w:t xml:space="preserve">ary </w:t>
      </w:r>
      <w:r>
        <w:rPr>
          <w:rFonts w:ascii="Times New Roman"/>
          <w:color w:val="212121"/>
        </w:rPr>
        <w:t>h</w:t>
      </w:r>
      <w:r>
        <w:rPr>
          <w:rFonts w:ascii="Times New Roman"/>
          <w:color w:val="3A3A3A"/>
        </w:rPr>
        <w:t xml:space="preserve">as </w:t>
      </w:r>
      <w:proofErr w:type="spellStart"/>
      <w:r>
        <w:rPr>
          <w:rFonts w:ascii="Times New Roman"/>
          <w:color w:val="3A3A3A"/>
        </w:rPr>
        <w:t>s</w:t>
      </w:r>
      <w:r>
        <w:rPr>
          <w:rFonts w:ascii="Times New Roman"/>
          <w:color w:val="212121"/>
        </w:rPr>
        <w:t xml:space="preserve">up </w:t>
      </w:r>
      <w:r>
        <w:rPr>
          <w:rFonts w:ascii="Times New Roman"/>
          <w:color w:val="3A3A3A"/>
        </w:rPr>
        <w:t>po</w:t>
      </w:r>
      <w:r>
        <w:rPr>
          <w:rFonts w:ascii="Times New Roman"/>
          <w:color w:val="212121"/>
        </w:rPr>
        <w:t>r</w:t>
      </w:r>
      <w:r>
        <w:rPr>
          <w:rFonts w:ascii="Times New Roman"/>
          <w:color w:val="3A3A3A"/>
        </w:rPr>
        <w:t>te</w:t>
      </w:r>
      <w:r>
        <w:rPr>
          <w:rFonts w:ascii="Times New Roman"/>
          <w:color w:val="212121"/>
        </w:rPr>
        <w:t>d</w:t>
      </w:r>
      <w:proofErr w:type="spellEnd"/>
      <w:r>
        <w:rPr>
          <w:rFonts w:ascii="Times New Roman"/>
          <w:color w:val="212121"/>
        </w:rPr>
        <w:t xml:space="preserve"> </w:t>
      </w:r>
      <w:r>
        <w:rPr>
          <w:rFonts w:ascii="Times New Roman"/>
          <w:color w:val="0C0C0C"/>
        </w:rPr>
        <w:t>r</w:t>
      </w:r>
      <w:r>
        <w:rPr>
          <w:rFonts w:ascii="Times New Roman"/>
          <w:color w:val="3A3A3A"/>
        </w:rPr>
        <w:t>e</w:t>
      </w:r>
      <w:r>
        <w:rPr>
          <w:rFonts w:ascii="Times New Roman"/>
          <w:color w:val="0C0C0C"/>
        </w:rPr>
        <w:t>l</w:t>
      </w:r>
      <w:r>
        <w:rPr>
          <w:rFonts w:ascii="Times New Roman"/>
          <w:color w:val="3A3A3A"/>
        </w:rPr>
        <w:t>a</w:t>
      </w:r>
      <w:r>
        <w:rPr>
          <w:rFonts w:ascii="Times New Roman"/>
          <w:color w:val="212121"/>
        </w:rPr>
        <w:t>t</w:t>
      </w:r>
      <w:r>
        <w:rPr>
          <w:rFonts w:ascii="Times New Roman"/>
          <w:color w:val="3A3A3A"/>
        </w:rPr>
        <w:t>e</w:t>
      </w:r>
      <w:r>
        <w:rPr>
          <w:rFonts w:ascii="Times New Roman"/>
          <w:color w:val="212121"/>
        </w:rPr>
        <w:t xml:space="preserve">d </w:t>
      </w:r>
      <w:r>
        <w:rPr>
          <w:rFonts w:ascii="Times New Roman"/>
          <w:color w:val="3A3A3A"/>
        </w:rPr>
        <w:t>gra</w:t>
      </w:r>
      <w:r>
        <w:rPr>
          <w:rFonts w:ascii="Times New Roman"/>
          <w:color w:val="212121"/>
        </w:rPr>
        <w:t>du</w:t>
      </w:r>
      <w:r>
        <w:rPr>
          <w:rFonts w:ascii="Times New Roman"/>
          <w:color w:val="3A3A3A"/>
        </w:rPr>
        <w:t>ate a</w:t>
      </w:r>
      <w:r>
        <w:rPr>
          <w:rFonts w:ascii="Times New Roman"/>
          <w:color w:val="212121"/>
        </w:rPr>
        <w:t>n</w:t>
      </w:r>
      <w:r>
        <w:rPr>
          <w:rFonts w:ascii="Times New Roman"/>
          <w:color w:val="3A3A3A"/>
        </w:rPr>
        <w:t xml:space="preserve">d </w:t>
      </w:r>
      <w:proofErr w:type="spellStart"/>
      <w:r>
        <w:rPr>
          <w:rFonts w:ascii="Times New Roman"/>
          <w:color w:val="212121"/>
        </w:rPr>
        <w:t>und</w:t>
      </w:r>
      <w:r>
        <w:rPr>
          <w:rFonts w:ascii="Times New Roman"/>
          <w:color w:val="3A3A3A"/>
        </w:rPr>
        <w:t>e</w:t>
      </w:r>
      <w:r>
        <w:rPr>
          <w:rFonts w:ascii="Times New Roman"/>
          <w:color w:val="0C0C0C"/>
        </w:rPr>
        <w:t>r</w:t>
      </w:r>
      <w:r>
        <w:rPr>
          <w:rFonts w:ascii="Times New Roman"/>
          <w:color w:val="3A3A3A"/>
        </w:rPr>
        <w:t>g</w:t>
      </w:r>
      <w:r>
        <w:rPr>
          <w:rFonts w:ascii="Times New Roman"/>
          <w:color w:val="212121"/>
        </w:rPr>
        <w:t>radu</w:t>
      </w:r>
      <w:r>
        <w:rPr>
          <w:rFonts w:ascii="Times New Roman"/>
          <w:color w:val="3A3A3A"/>
        </w:rPr>
        <w:t>a</w:t>
      </w:r>
      <w:proofErr w:type="spellEnd"/>
      <w:r>
        <w:rPr>
          <w:rFonts w:ascii="Times New Roman"/>
          <w:color w:val="3A3A3A"/>
        </w:rPr>
        <w:t xml:space="preserve"> </w:t>
      </w:r>
      <w:proofErr w:type="spellStart"/>
      <w:r>
        <w:rPr>
          <w:rFonts w:ascii="Times New Roman"/>
          <w:color w:val="212121"/>
        </w:rPr>
        <w:t>t</w:t>
      </w:r>
      <w:r>
        <w:rPr>
          <w:rFonts w:ascii="Times New Roman"/>
          <w:color w:val="3A3A3A"/>
        </w:rPr>
        <w:t>e</w:t>
      </w:r>
      <w:proofErr w:type="spellEnd"/>
      <w:r>
        <w:rPr>
          <w:rFonts w:ascii="Times New Roman"/>
          <w:color w:val="3A3A3A"/>
        </w:rPr>
        <w:t xml:space="preserve"> </w:t>
      </w:r>
      <w:r>
        <w:rPr>
          <w:rFonts w:ascii="Times New Roman"/>
          <w:color w:val="212121"/>
        </w:rPr>
        <w:t>p</w:t>
      </w:r>
      <w:r>
        <w:rPr>
          <w:rFonts w:ascii="Times New Roman"/>
          <w:color w:val="3A3A3A"/>
        </w:rPr>
        <w:t>rogra</w:t>
      </w:r>
      <w:r>
        <w:rPr>
          <w:rFonts w:ascii="Times New Roman"/>
          <w:color w:val="212121"/>
        </w:rPr>
        <w:t>m</w:t>
      </w:r>
      <w:r>
        <w:rPr>
          <w:rFonts w:ascii="Times New Roman"/>
          <w:color w:val="4F4F4F"/>
        </w:rPr>
        <w:t xml:space="preserve">s </w:t>
      </w:r>
      <w:r>
        <w:rPr>
          <w:rFonts w:ascii="Times New Roman"/>
          <w:color w:val="212121"/>
        </w:rPr>
        <w:t xml:space="preserve">in </w:t>
      </w:r>
      <w:proofErr w:type="spellStart"/>
      <w:r>
        <w:rPr>
          <w:rFonts w:ascii="Times New Roman"/>
          <w:color w:val="3A3A3A"/>
        </w:rPr>
        <w:t>b</w:t>
      </w:r>
      <w:r>
        <w:rPr>
          <w:rFonts w:ascii="Times New Roman"/>
          <w:color w:val="212121"/>
        </w:rPr>
        <w:t>i</w:t>
      </w:r>
      <w:r>
        <w:rPr>
          <w:rFonts w:ascii="Times New Roman"/>
          <w:color w:val="3A3A3A"/>
        </w:rPr>
        <w:t>o</w:t>
      </w:r>
      <w:r>
        <w:rPr>
          <w:rFonts w:ascii="Times New Roman"/>
          <w:color w:val="212121"/>
        </w:rPr>
        <w:t>t</w:t>
      </w:r>
      <w:r>
        <w:rPr>
          <w:rFonts w:ascii="Times New Roman"/>
          <w:color w:val="4F4F4F"/>
        </w:rPr>
        <w:t>ec</w:t>
      </w:r>
      <w:r>
        <w:rPr>
          <w:rFonts w:ascii="Times New Roman"/>
          <w:color w:val="212121"/>
        </w:rPr>
        <w:t>hn</w:t>
      </w:r>
      <w:r>
        <w:rPr>
          <w:rFonts w:ascii="Times New Roman"/>
          <w:color w:val="3A3A3A"/>
        </w:rPr>
        <w:t>o</w:t>
      </w:r>
      <w:r>
        <w:rPr>
          <w:rFonts w:ascii="Times New Roman"/>
          <w:color w:val="0C0C0C"/>
        </w:rPr>
        <w:t>l</w:t>
      </w:r>
      <w:r>
        <w:rPr>
          <w:rFonts w:ascii="Times New Roman"/>
          <w:color w:val="3A3A3A"/>
        </w:rPr>
        <w:t>og</w:t>
      </w:r>
      <w:proofErr w:type="spellEnd"/>
      <w:r>
        <w:rPr>
          <w:rFonts w:ascii="Times New Roman"/>
          <w:color w:val="3A3A3A"/>
        </w:rPr>
        <w:t xml:space="preserve"> y</w:t>
      </w:r>
      <w:r>
        <w:rPr>
          <w:rFonts w:ascii="Times New Roman"/>
          <w:color w:val="6E6E6E"/>
        </w:rPr>
        <w:t xml:space="preserve">, </w:t>
      </w:r>
      <w:r>
        <w:rPr>
          <w:rFonts w:ascii="Times New Roman"/>
          <w:color w:val="3A3A3A"/>
        </w:rPr>
        <w:t>b</w:t>
      </w:r>
      <w:r>
        <w:rPr>
          <w:rFonts w:ascii="Times New Roman"/>
          <w:color w:val="212121"/>
        </w:rPr>
        <w:t>i</w:t>
      </w:r>
      <w:r>
        <w:rPr>
          <w:rFonts w:ascii="Times New Roman"/>
          <w:color w:val="3A3A3A"/>
        </w:rPr>
        <w:t>o</w:t>
      </w:r>
      <w:r>
        <w:rPr>
          <w:rFonts w:ascii="Times New Roman"/>
          <w:color w:val="212121"/>
        </w:rPr>
        <w:t>in</w:t>
      </w:r>
      <w:r>
        <w:rPr>
          <w:rFonts w:ascii="Times New Roman"/>
          <w:color w:val="3A3A3A"/>
        </w:rPr>
        <w:t>for</w:t>
      </w:r>
      <w:r>
        <w:rPr>
          <w:rFonts w:ascii="Times New Roman"/>
          <w:color w:val="212121"/>
        </w:rPr>
        <w:t>m</w:t>
      </w:r>
      <w:r>
        <w:rPr>
          <w:rFonts w:ascii="Times New Roman"/>
          <w:color w:val="3A3A3A"/>
        </w:rPr>
        <w:t>a</w:t>
      </w:r>
      <w:r>
        <w:rPr>
          <w:rFonts w:ascii="Times New Roman"/>
          <w:color w:val="212121"/>
        </w:rPr>
        <w:t>ti</w:t>
      </w:r>
      <w:r>
        <w:rPr>
          <w:rFonts w:ascii="Times New Roman"/>
          <w:color w:val="4F4F4F"/>
        </w:rPr>
        <w:t xml:space="preserve">cs, </w:t>
      </w:r>
      <w:proofErr w:type="gramStart"/>
      <w:r>
        <w:rPr>
          <w:rFonts w:ascii="Times New Roman"/>
          <w:color w:val="212121"/>
        </w:rPr>
        <w:t>bi</w:t>
      </w:r>
      <w:r>
        <w:rPr>
          <w:rFonts w:ascii="Times New Roman"/>
          <w:color w:val="3A3A3A"/>
        </w:rPr>
        <w:t>o</w:t>
      </w:r>
      <w:r>
        <w:rPr>
          <w:rFonts w:ascii="Times New Roman"/>
          <w:color w:val="0C0C0C"/>
        </w:rPr>
        <w:t>l</w:t>
      </w:r>
      <w:r>
        <w:rPr>
          <w:rFonts w:ascii="Times New Roman"/>
          <w:color w:val="3A3A3A"/>
        </w:rPr>
        <w:t>ogy,  c</w:t>
      </w:r>
      <w:r>
        <w:rPr>
          <w:rFonts w:ascii="Times New Roman"/>
          <w:color w:val="212121"/>
        </w:rPr>
        <w:t>h</w:t>
      </w:r>
      <w:r>
        <w:rPr>
          <w:rFonts w:ascii="Times New Roman"/>
          <w:color w:val="4F4F4F"/>
        </w:rPr>
        <w:t>em</w:t>
      </w:r>
      <w:proofErr w:type="gramEnd"/>
      <w:r>
        <w:rPr>
          <w:rFonts w:ascii="Times New Roman"/>
          <w:color w:val="4F4F4F"/>
        </w:rPr>
        <w:t xml:space="preserve"> </w:t>
      </w:r>
      <w:proofErr w:type="spellStart"/>
      <w:r>
        <w:rPr>
          <w:rFonts w:ascii="Times New Roman"/>
          <w:color w:val="212121"/>
        </w:rPr>
        <w:t>i</w:t>
      </w:r>
      <w:r>
        <w:rPr>
          <w:rFonts w:ascii="Times New Roman"/>
          <w:color w:val="3A3A3A"/>
        </w:rPr>
        <w:t>s</w:t>
      </w:r>
      <w:r>
        <w:rPr>
          <w:rFonts w:ascii="Times New Roman"/>
          <w:color w:val="212121"/>
        </w:rPr>
        <w:t>tr</w:t>
      </w:r>
      <w:r>
        <w:rPr>
          <w:rFonts w:ascii="Times New Roman"/>
          <w:color w:val="4F4F4F"/>
        </w:rPr>
        <w:t>y</w:t>
      </w:r>
      <w:proofErr w:type="spellEnd"/>
      <w:r>
        <w:rPr>
          <w:rFonts w:ascii="Times New Roman"/>
          <w:color w:val="6E6E6E"/>
        </w:rPr>
        <w:t xml:space="preserve">, </w:t>
      </w:r>
      <w:proofErr w:type="spellStart"/>
      <w:r>
        <w:rPr>
          <w:rFonts w:ascii="Times New Roman"/>
          <w:color w:val="212121"/>
        </w:rPr>
        <w:t>bio</w:t>
      </w:r>
      <w:r>
        <w:rPr>
          <w:rFonts w:ascii="Times New Roman"/>
          <w:color w:val="3A3A3A"/>
        </w:rPr>
        <w:t>c</w:t>
      </w:r>
      <w:proofErr w:type="spellEnd"/>
      <w:r>
        <w:rPr>
          <w:rFonts w:ascii="Times New Roman"/>
          <w:color w:val="3A3A3A"/>
        </w:rPr>
        <w:t xml:space="preserve"> </w:t>
      </w:r>
      <w:proofErr w:type="spellStart"/>
      <w:r>
        <w:rPr>
          <w:rFonts w:ascii="Times New Roman"/>
          <w:color w:val="212121"/>
        </w:rPr>
        <w:t>h</w:t>
      </w:r>
      <w:r>
        <w:rPr>
          <w:rFonts w:ascii="Times New Roman"/>
          <w:color w:val="4F4F4F"/>
        </w:rPr>
        <w:t>e</w:t>
      </w:r>
      <w:r>
        <w:rPr>
          <w:rFonts w:ascii="Times New Roman"/>
          <w:color w:val="212121"/>
        </w:rPr>
        <w:t>mi</w:t>
      </w:r>
      <w:r>
        <w:rPr>
          <w:rFonts w:ascii="Times New Roman"/>
          <w:color w:val="4F4F4F"/>
        </w:rPr>
        <w:t>s</w:t>
      </w:r>
      <w:r>
        <w:rPr>
          <w:rFonts w:ascii="Times New Roman"/>
          <w:color w:val="212121"/>
        </w:rPr>
        <w:t>tr</w:t>
      </w:r>
      <w:r>
        <w:rPr>
          <w:rFonts w:ascii="Times New Roman"/>
          <w:color w:val="4F4F4F"/>
        </w:rPr>
        <w:t>y</w:t>
      </w:r>
      <w:proofErr w:type="spellEnd"/>
      <w:r>
        <w:rPr>
          <w:rFonts w:ascii="Times New Roman"/>
          <w:color w:val="4F4F4F"/>
        </w:rPr>
        <w:t xml:space="preserve">, </w:t>
      </w:r>
      <w:r>
        <w:rPr>
          <w:rFonts w:ascii="Times New Roman"/>
          <w:color w:val="212121"/>
        </w:rPr>
        <w:t>h</w:t>
      </w:r>
      <w:r>
        <w:rPr>
          <w:rFonts w:ascii="Times New Roman"/>
          <w:color w:val="4F4F4F"/>
        </w:rPr>
        <w:t>ea</w:t>
      </w:r>
      <w:r>
        <w:rPr>
          <w:rFonts w:ascii="Times New Roman"/>
          <w:color w:val="0C0C0C"/>
        </w:rPr>
        <w:t>l</w:t>
      </w:r>
      <w:r>
        <w:rPr>
          <w:rFonts w:ascii="Times New Roman"/>
          <w:color w:val="3A3A3A"/>
        </w:rPr>
        <w:t>t</w:t>
      </w:r>
      <w:r>
        <w:rPr>
          <w:rFonts w:ascii="Times New Roman"/>
          <w:color w:val="212121"/>
        </w:rPr>
        <w:t xml:space="preserve">h </w:t>
      </w:r>
      <w:proofErr w:type="spellStart"/>
      <w:r>
        <w:rPr>
          <w:rFonts w:ascii="Times New Roman"/>
          <w:color w:val="4F4F4F"/>
        </w:rPr>
        <w:t>sc</w:t>
      </w:r>
      <w:proofErr w:type="spellEnd"/>
      <w:r>
        <w:rPr>
          <w:rFonts w:ascii="Times New Roman"/>
          <w:color w:val="4F4F4F"/>
        </w:rPr>
        <w:t xml:space="preserve"> </w:t>
      </w:r>
      <w:proofErr w:type="spellStart"/>
      <w:r>
        <w:rPr>
          <w:rFonts w:ascii="Times New Roman"/>
          <w:color w:val="212121"/>
        </w:rPr>
        <w:t>i</w:t>
      </w:r>
      <w:r>
        <w:rPr>
          <w:rFonts w:ascii="Times New Roman"/>
          <w:color w:val="4F4F4F"/>
        </w:rPr>
        <w:t>e</w:t>
      </w:r>
      <w:proofErr w:type="spellEnd"/>
      <w:r>
        <w:rPr>
          <w:rFonts w:ascii="Times New Roman"/>
          <w:color w:val="4F4F4F"/>
        </w:rPr>
        <w:t xml:space="preserve"> </w:t>
      </w:r>
      <w:proofErr w:type="spellStart"/>
      <w:r>
        <w:rPr>
          <w:rFonts w:ascii="Times New Roman"/>
          <w:color w:val="212121"/>
        </w:rPr>
        <w:t>n</w:t>
      </w:r>
      <w:r>
        <w:rPr>
          <w:rFonts w:ascii="Times New Roman"/>
          <w:color w:val="3A3A3A"/>
        </w:rPr>
        <w:t>ces</w:t>
      </w:r>
      <w:proofErr w:type="spellEnd"/>
      <w:r>
        <w:rPr>
          <w:rFonts w:ascii="Times New Roman"/>
          <w:color w:val="6E6E6E"/>
        </w:rPr>
        <w:t xml:space="preserve">, </w:t>
      </w:r>
      <w:r>
        <w:rPr>
          <w:rFonts w:ascii="Times New Roman"/>
          <w:color w:val="4F4F4F"/>
        </w:rPr>
        <w:t>a</w:t>
      </w:r>
      <w:r>
        <w:rPr>
          <w:rFonts w:ascii="Times New Roman"/>
          <w:color w:val="212121"/>
        </w:rPr>
        <w:t>n</w:t>
      </w:r>
      <w:r>
        <w:rPr>
          <w:rFonts w:ascii="Times New Roman"/>
          <w:color w:val="3A3A3A"/>
        </w:rPr>
        <w:t>d</w:t>
      </w:r>
    </w:p>
    <w:p w:rsidR="00714183" w:rsidRDefault="00BF5D61">
      <w:pPr>
        <w:ind w:left="418"/>
        <w:rPr>
          <w:rFonts w:ascii="Times New Roman"/>
        </w:rPr>
      </w:pPr>
      <w:r>
        <w:rPr>
          <w:rFonts w:ascii="Times New Roman"/>
          <w:color w:val="3A3A3A"/>
        </w:rPr>
        <w:t xml:space="preserve">med </w:t>
      </w:r>
      <w:proofErr w:type="spellStart"/>
      <w:r>
        <w:rPr>
          <w:rFonts w:ascii="Times New Roman"/>
          <w:color w:val="212121"/>
        </w:rPr>
        <w:t>i</w:t>
      </w:r>
      <w:r>
        <w:rPr>
          <w:rFonts w:ascii="Times New Roman"/>
          <w:color w:val="3A3A3A"/>
        </w:rPr>
        <w:t>ca</w:t>
      </w:r>
      <w:proofErr w:type="spellEnd"/>
      <w:r>
        <w:rPr>
          <w:rFonts w:ascii="Times New Roman"/>
          <w:color w:val="3A3A3A"/>
        </w:rPr>
        <w:t xml:space="preserve"> l/</w:t>
      </w:r>
      <w:r>
        <w:rPr>
          <w:rFonts w:ascii="Times New Roman"/>
          <w:color w:val="212121"/>
        </w:rPr>
        <w:t>l</w:t>
      </w:r>
      <w:r>
        <w:rPr>
          <w:rFonts w:ascii="Times New Roman"/>
          <w:color w:val="3A3A3A"/>
        </w:rPr>
        <w:t>ab</w:t>
      </w:r>
      <w:r>
        <w:rPr>
          <w:rFonts w:ascii="Times New Roman"/>
          <w:color w:val="212121"/>
        </w:rPr>
        <w:t>o</w:t>
      </w:r>
      <w:r>
        <w:rPr>
          <w:rFonts w:ascii="Times New Roman"/>
          <w:color w:val="3A3A3A"/>
        </w:rPr>
        <w:t>ra</w:t>
      </w:r>
      <w:r>
        <w:rPr>
          <w:rFonts w:ascii="Times New Roman"/>
          <w:color w:val="212121"/>
        </w:rPr>
        <w:t>t</w:t>
      </w:r>
      <w:r>
        <w:rPr>
          <w:rFonts w:ascii="Times New Roman"/>
          <w:color w:val="3A3A3A"/>
        </w:rPr>
        <w:t>o</w:t>
      </w:r>
      <w:r>
        <w:rPr>
          <w:rFonts w:ascii="Times New Roman"/>
          <w:color w:val="212121"/>
        </w:rPr>
        <w:t>r</w:t>
      </w:r>
      <w:r>
        <w:rPr>
          <w:rFonts w:ascii="Times New Roman"/>
          <w:color w:val="3A3A3A"/>
        </w:rPr>
        <w:t xml:space="preserve">y </w:t>
      </w:r>
      <w:r>
        <w:rPr>
          <w:rFonts w:ascii="Times New Roman"/>
          <w:color w:val="4F4F4F"/>
        </w:rPr>
        <w:t>sc</w:t>
      </w:r>
      <w:r>
        <w:rPr>
          <w:rFonts w:ascii="Times New Roman"/>
          <w:color w:val="212121"/>
        </w:rPr>
        <w:t>i</w:t>
      </w:r>
      <w:r>
        <w:rPr>
          <w:rFonts w:ascii="Times New Roman"/>
          <w:color w:val="3A3A3A"/>
        </w:rPr>
        <w:t>e</w:t>
      </w:r>
      <w:r>
        <w:rPr>
          <w:rFonts w:ascii="Times New Roman"/>
          <w:color w:val="212121"/>
        </w:rPr>
        <w:t>n</w:t>
      </w:r>
      <w:r>
        <w:rPr>
          <w:rFonts w:ascii="Times New Roman"/>
          <w:color w:val="3A3A3A"/>
        </w:rPr>
        <w:t xml:space="preserve">ce.  </w:t>
      </w:r>
      <w:proofErr w:type="spellStart"/>
      <w:r>
        <w:rPr>
          <w:rFonts w:ascii="Times New Roman"/>
          <w:color w:val="3A3A3A"/>
        </w:rPr>
        <w:t xml:space="preserve">T </w:t>
      </w:r>
      <w:r>
        <w:rPr>
          <w:rFonts w:ascii="Times New Roman"/>
          <w:color w:val="212121"/>
        </w:rPr>
        <w:t>h</w:t>
      </w:r>
      <w:r>
        <w:rPr>
          <w:rFonts w:ascii="Times New Roman"/>
          <w:color w:val="3A3A3A"/>
        </w:rPr>
        <w:t>e</w:t>
      </w:r>
      <w:proofErr w:type="spellEnd"/>
      <w:r>
        <w:rPr>
          <w:rFonts w:ascii="Times New Roman"/>
          <w:color w:val="3A3A3A"/>
        </w:rPr>
        <w:t xml:space="preserve"> co </w:t>
      </w:r>
      <w:proofErr w:type="spellStart"/>
      <w:r>
        <w:rPr>
          <w:rFonts w:ascii="Times New Roman"/>
          <w:color w:val="0C0C0C"/>
        </w:rPr>
        <w:t>ll</w:t>
      </w:r>
      <w:r>
        <w:rPr>
          <w:rFonts w:ascii="Times New Roman"/>
          <w:color w:val="4F4F4F"/>
        </w:rPr>
        <w:t>ect</w:t>
      </w:r>
      <w:proofErr w:type="spellEnd"/>
      <w:r>
        <w:rPr>
          <w:rFonts w:ascii="Times New Roman"/>
          <w:color w:val="4F4F4F"/>
        </w:rPr>
        <w:t xml:space="preserve"> </w:t>
      </w:r>
      <w:proofErr w:type="spellStart"/>
      <w:r>
        <w:rPr>
          <w:rFonts w:ascii="Times New Roman"/>
          <w:color w:val="212121"/>
        </w:rPr>
        <w:t>i</w:t>
      </w:r>
      <w:r>
        <w:rPr>
          <w:rFonts w:ascii="Times New Roman"/>
          <w:color w:val="3A3A3A"/>
        </w:rPr>
        <w:t>o</w:t>
      </w:r>
      <w:proofErr w:type="spellEnd"/>
      <w:r>
        <w:rPr>
          <w:rFonts w:ascii="Times New Roman"/>
          <w:color w:val="3A3A3A"/>
        </w:rPr>
        <w:t xml:space="preserve"> </w:t>
      </w:r>
      <w:r>
        <w:rPr>
          <w:rFonts w:ascii="Times New Roman"/>
          <w:color w:val="212121"/>
        </w:rPr>
        <w:t>n</w:t>
      </w:r>
      <w:r>
        <w:rPr>
          <w:rFonts w:ascii="Times New Roman"/>
          <w:color w:val="3A3A3A"/>
        </w:rPr>
        <w:t>s i</w:t>
      </w:r>
      <w:r>
        <w:rPr>
          <w:rFonts w:ascii="Times New Roman"/>
          <w:color w:val="212121"/>
        </w:rPr>
        <w:t>n th</w:t>
      </w:r>
      <w:r>
        <w:rPr>
          <w:rFonts w:ascii="Times New Roman"/>
          <w:color w:val="3A3A3A"/>
        </w:rPr>
        <w:t xml:space="preserve">ese </w:t>
      </w:r>
      <w:r>
        <w:rPr>
          <w:rFonts w:ascii="Times New Roman"/>
          <w:color w:val="212121"/>
        </w:rPr>
        <w:t>ar</w:t>
      </w:r>
      <w:r>
        <w:rPr>
          <w:rFonts w:ascii="Times New Roman"/>
          <w:color w:val="4F4F4F"/>
        </w:rPr>
        <w:t xml:space="preserve">eas </w:t>
      </w:r>
      <w:r>
        <w:rPr>
          <w:rFonts w:ascii="Times New Roman"/>
          <w:color w:val="3A3A3A"/>
        </w:rPr>
        <w:t>a</w:t>
      </w:r>
      <w:r>
        <w:rPr>
          <w:rFonts w:ascii="Times New Roman"/>
          <w:color w:val="0C0C0C"/>
        </w:rPr>
        <w:t>r</w:t>
      </w:r>
      <w:r>
        <w:rPr>
          <w:rFonts w:ascii="Times New Roman"/>
          <w:color w:val="3A3A3A"/>
        </w:rPr>
        <w:t xml:space="preserve">e </w:t>
      </w:r>
      <w:proofErr w:type="spellStart"/>
      <w:r>
        <w:rPr>
          <w:rFonts w:ascii="Times New Roman"/>
          <w:color w:val="3A3A3A"/>
        </w:rPr>
        <w:t>exce</w:t>
      </w:r>
      <w:proofErr w:type="spellEnd"/>
      <w:r>
        <w:rPr>
          <w:rFonts w:ascii="Times New Roman"/>
          <w:color w:val="3A3A3A"/>
        </w:rPr>
        <w:t xml:space="preserve"> </w:t>
      </w:r>
      <w:proofErr w:type="spellStart"/>
      <w:r>
        <w:rPr>
          <w:rFonts w:ascii="Times New Roman"/>
          <w:color w:val="0C0C0C"/>
        </w:rPr>
        <w:t>ll</w:t>
      </w:r>
      <w:r>
        <w:rPr>
          <w:rFonts w:ascii="Times New Roman"/>
          <w:color w:val="3A3A3A"/>
        </w:rPr>
        <w:t>e</w:t>
      </w:r>
      <w:r>
        <w:rPr>
          <w:rFonts w:ascii="Times New Roman"/>
          <w:color w:val="212121"/>
        </w:rPr>
        <w:t>nt</w:t>
      </w:r>
      <w:proofErr w:type="spellEnd"/>
      <w:r>
        <w:rPr>
          <w:rFonts w:ascii="Times New Roman"/>
          <w:color w:val="212121"/>
        </w:rPr>
        <w:t xml:space="preserve"> </w:t>
      </w:r>
      <w:r>
        <w:rPr>
          <w:rFonts w:ascii="Times New Roman"/>
          <w:color w:val="3A3A3A"/>
        </w:rPr>
        <w:t>a</w:t>
      </w:r>
      <w:r>
        <w:rPr>
          <w:rFonts w:ascii="Times New Roman"/>
          <w:color w:val="212121"/>
        </w:rPr>
        <w:t xml:space="preserve">nd </w:t>
      </w:r>
      <w:proofErr w:type="spellStart"/>
      <w:r>
        <w:rPr>
          <w:rFonts w:ascii="Times New Roman"/>
          <w:color w:val="3A3A3A"/>
        </w:rPr>
        <w:t>co</w:t>
      </w:r>
      <w:r>
        <w:rPr>
          <w:rFonts w:ascii="Times New Roman"/>
          <w:color w:val="212121"/>
        </w:rPr>
        <w:t>ntinu</w:t>
      </w:r>
      <w:proofErr w:type="spellEnd"/>
      <w:r>
        <w:rPr>
          <w:rFonts w:ascii="Times New Roman"/>
          <w:color w:val="212121"/>
        </w:rPr>
        <w:t xml:space="preserve"> </w:t>
      </w:r>
      <w:r>
        <w:rPr>
          <w:rFonts w:ascii="Times New Roman"/>
          <w:color w:val="4F4F4F"/>
        </w:rPr>
        <w:t xml:space="preserve">e </w:t>
      </w:r>
      <w:r>
        <w:rPr>
          <w:rFonts w:ascii="Times New Roman"/>
          <w:color w:val="3A3A3A"/>
        </w:rPr>
        <w:t>to grow</w:t>
      </w:r>
      <w:r>
        <w:rPr>
          <w:rFonts w:ascii="Times New Roman"/>
          <w:color w:val="212121"/>
        </w:rPr>
        <w:t>.</w:t>
      </w:r>
    </w:p>
    <w:p w:rsidR="00714183" w:rsidRDefault="00714183">
      <w:pPr>
        <w:pStyle w:val="BodyText"/>
        <w:spacing w:before="6"/>
        <w:rPr>
          <w:rFonts w:ascii="Times New Roman"/>
          <w:sz w:val="25"/>
        </w:rPr>
      </w:pPr>
    </w:p>
    <w:p w:rsidR="00714183" w:rsidRDefault="005C074C">
      <w:pPr>
        <w:spacing w:line="266" w:lineRule="auto"/>
        <w:ind w:left="409" w:right="967" w:firstLine="2"/>
        <w:rPr>
          <w:rFonts w:ascii="Times New Roman"/>
        </w:rPr>
      </w:pPr>
      <w:r>
        <w:rPr>
          <w:noProof/>
        </w:rPr>
        <mc:AlternateContent>
          <mc:Choice Requires="wps">
            <w:drawing>
              <wp:anchor distT="0" distB="0" distL="114300" distR="114300" simplePos="0" relativeHeight="251662848" behindDoc="1" locked="0" layoutInCell="1" allowOverlap="1">
                <wp:simplePos x="0" y="0"/>
                <wp:positionH relativeFrom="page">
                  <wp:posOffset>3397250</wp:posOffset>
                </wp:positionH>
                <wp:positionV relativeFrom="paragraph">
                  <wp:posOffset>153035</wp:posOffset>
                </wp:positionV>
                <wp:extent cx="1087755" cy="0"/>
                <wp:effectExtent l="6350" t="13335" r="10795" b="571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06C42" id="Line 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5pt,12.05pt" to="353.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3mn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" strokeweight=".72pt">
                <w10:wrap anchorx="page"/>
              </v:line>
            </w:pict>
          </mc:Fallback>
        </mc:AlternateContent>
      </w:r>
      <w:r w:rsidR="00BF5D61">
        <w:rPr>
          <w:rFonts w:ascii="Times New Roman"/>
          <w:color w:val="3A3A3A"/>
        </w:rPr>
        <w:t>A</w:t>
      </w:r>
      <w:r w:rsidR="00BF5D61">
        <w:rPr>
          <w:rFonts w:ascii="Times New Roman"/>
          <w:color w:val="212121"/>
        </w:rPr>
        <w:t xml:space="preserve">n </w:t>
      </w:r>
      <w:proofErr w:type="spellStart"/>
      <w:r w:rsidR="00BF5D61">
        <w:rPr>
          <w:rFonts w:ascii="Times New Roman"/>
          <w:color w:val="4F4F4F"/>
        </w:rPr>
        <w:t>expe</w:t>
      </w:r>
      <w:proofErr w:type="spellEnd"/>
      <w:r w:rsidR="00BF5D61">
        <w:rPr>
          <w:rFonts w:ascii="Times New Roman"/>
          <w:color w:val="4F4F4F"/>
        </w:rPr>
        <w:t xml:space="preserve"> </w:t>
      </w:r>
      <w:proofErr w:type="spellStart"/>
      <w:r w:rsidR="00BF5D61">
        <w:rPr>
          <w:rFonts w:ascii="Times New Roman"/>
          <w:color w:val="212121"/>
        </w:rPr>
        <w:t>ri</w:t>
      </w:r>
      <w:r w:rsidR="00BF5D61">
        <w:rPr>
          <w:rFonts w:ascii="Times New Roman"/>
          <w:color w:val="4F4F4F"/>
        </w:rPr>
        <w:t>e</w:t>
      </w:r>
      <w:proofErr w:type="spellEnd"/>
      <w:r w:rsidR="00BF5D61">
        <w:rPr>
          <w:rFonts w:ascii="Times New Roman"/>
          <w:color w:val="4F4F4F"/>
        </w:rPr>
        <w:t xml:space="preserve"> </w:t>
      </w:r>
      <w:proofErr w:type="spellStart"/>
      <w:r w:rsidR="00BF5D61">
        <w:rPr>
          <w:rFonts w:ascii="Times New Roman"/>
          <w:color w:val="212121"/>
        </w:rPr>
        <w:t>n</w:t>
      </w:r>
      <w:r w:rsidR="00BF5D61">
        <w:rPr>
          <w:rFonts w:ascii="Times New Roman"/>
          <w:color w:val="3A3A3A"/>
        </w:rPr>
        <w:t>ce</w:t>
      </w:r>
      <w:r w:rsidR="00BF5D61">
        <w:rPr>
          <w:rFonts w:ascii="Times New Roman"/>
          <w:color w:val="212121"/>
        </w:rPr>
        <w:t>d</w:t>
      </w:r>
      <w:proofErr w:type="spellEnd"/>
      <w:r w:rsidR="00BF5D61">
        <w:rPr>
          <w:rFonts w:ascii="Times New Roman"/>
          <w:color w:val="212121"/>
        </w:rPr>
        <w:t xml:space="preserve"> li</w:t>
      </w:r>
      <w:r w:rsidR="00BF5D61">
        <w:rPr>
          <w:rFonts w:ascii="Times New Roman"/>
          <w:color w:val="3A3A3A"/>
        </w:rPr>
        <w:t>b</w:t>
      </w:r>
      <w:r w:rsidR="00BF5D61">
        <w:rPr>
          <w:rFonts w:ascii="Times New Roman"/>
          <w:color w:val="212121"/>
        </w:rPr>
        <w:t>r</w:t>
      </w:r>
      <w:r w:rsidR="00BF5D61">
        <w:rPr>
          <w:rFonts w:ascii="Times New Roman"/>
          <w:color w:val="3A3A3A"/>
        </w:rPr>
        <w:t>ar</w:t>
      </w:r>
      <w:r w:rsidR="00BF5D61">
        <w:rPr>
          <w:rFonts w:ascii="Times New Roman"/>
          <w:color w:val="212121"/>
        </w:rPr>
        <w:t>i</w:t>
      </w:r>
      <w:r w:rsidR="00BF5D61">
        <w:rPr>
          <w:rFonts w:ascii="Times New Roman"/>
          <w:color w:val="3A3A3A"/>
        </w:rPr>
        <w:t>a</w:t>
      </w:r>
      <w:r w:rsidR="00BF5D61">
        <w:rPr>
          <w:rFonts w:ascii="Times New Roman"/>
          <w:color w:val="212121"/>
        </w:rPr>
        <w:t>n</w:t>
      </w:r>
      <w:r w:rsidR="00BF5D61">
        <w:rPr>
          <w:rFonts w:ascii="Times New Roman"/>
          <w:color w:val="4F4F4F"/>
        </w:rPr>
        <w:t xml:space="preserve">, </w:t>
      </w:r>
      <w:r w:rsidR="00BF5D61">
        <w:rPr>
          <w:rFonts w:ascii="Times New Roman"/>
          <w:color w:val="3A3A3A"/>
        </w:rPr>
        <w:t>Sara</w:t>
      </w:r>
      <w:r w:rsidR="00BF5D61">
        <w:rPr>
          <w:rFonts w:ascii="Times New Roman"/>
          <w:color w:val="212121"/>
        </w:rPr>
        <w:t xml:space="preserve">h </w:t>
      </w:r>
      <w:r w:rsidR="00BF5D61">
        <w:rPr>
          <w:rFonts w:ascii="Times New Roman"/>
          <w:color w:val="3A3A3A"/>
        </w:rPr>
        <w:t>E. Ka</w:t>
      </w:r>
      <w:r w:rsidR="00BF5D61">
        <w:rPr>
          <w:rFonts w:ascii="Times New Roman"/>
          <w:color w:val="212121"/>
        </w:rPr>
        <w:t>t</w:t>
      </w:r>
      <w:r w:rsidR="00BF5D61">
        <w:rPr>
          <w:rFonts w:ascii="Times New Roman"/>
          <w:color w:val="3A3A3A"/>
        </w:rPr>
        <w:t xml:space="preserve">z </w:t>
      </w:r>
      <w:r w:rsidR="00BF5D61">
        <w:rPr>
          <w:rFonts w:ascii="Times New Roman"/>
          <w:color w:val="4F4F4F"/>
        </w:rPr>
        <w:t>(</w:t>
      </w:r>
      <w:proofErr w:type="spellStart"/>
      <w:r w:rsidR="00BF5D61">
        <w:rPr>
          <w:rFonts w:ascii="Times New Roman"/>
          <w:color w:val="4F4F4F"/>
        </w:rPr>
        <w:t>sekatz</w:t>
      </w:r>
      <w:proofErr w:type="spellEnd"/>
      <w:r w:rsidR="00BF5D61">
        <w:rPr>
          <w:rFonts w:ascii="Times New Roman"/>
          <w:color w:val="4F4F4F"/>
        </w:rPr>
        <w:t xml:space="preserve"> </w:t>
      </w:r>
      <w:r w:rsidR="00BF5D61">
        <w:rPr>
          <w:rFonts w:ascii="Times New Roman"/>
          <w:color w:val="6E6E6E"/>
        </w:rPr>
        <w:t xml:space="preserve">@ </w:t>
      </w:r>
      <w:proofErr w:type="spellStart"/>
      <w:r w:rsidR="00BF5D61">
        <w:rPr>
          <w:rFonts w:ascii="Times New Roman"/>
          <w:color w:val="3A3A3A"/>
        </w:rPr>
        <w:t>ude</w:t>
      </w:r>
      <w:proofErr w:type="spellEnd"/>
      <w:r w:rsidR="00BF5D61">
        <w:rPr>
          <w:rFonts w:ascii="Times New Roman"/>
          <w:color w:val="3A3A3A"/>
        </w:rPr>
        <w:t xml:space="preserve"> </w:t>
      </w:r>
      <w:r w:rsidR="00BF5D61">
        <w:rPr>
          <w:rFonts w:ascii="Times New Roman"/>
          <w:color w:val="212121"/>
        </w:rPr>
        <w:t>l.</w:t>
      </w:r>
      <w:r w:rsidR="00BF5D61">
        <w:rPr>
          <w:rFonts w:ascii="Times New Roman"/>
          <w:color w:val="4F4F4F"/>
        </w:rPr>
        <w:t>edu</w:t>
      </w:r>
      <w:proofErr w:type="gramStart"/>
      <w:r w:rsidR="00BF5D61">
        <w:rPr>
          <w:rFonts w:ascii="Times New Roman"/>
          <w:color w:val="4F4F4F"/>
        </w:rPr>
        <w:t xml:space="preserve">) </w:t>
      </w:r>
      <w:r w:rsidR="00BF5D61">
        <w:rPr>
          <w:rFonts w:ascii="Times New Roman"/>
          <w:color w:val="6E6E6E"/>
        </w:rPr>
        <w:t>,</w:t>
      </w:r>
      <w:proofErr w:type="gramEnd"/>
      <w:r w:rsidR="00BF5D61">
        <w:rPr>
          <w:rFonts w:ascii="Times New Roman"/>
          <w:color w:val="6E6E6E"/>
        </w:rPr>
        <w:t xml:space="preserve"> </w:t>
      </w:r>
      <w:proofErr w:type="spellStart"/>
      <w:r w:rsidR="00BF5D61">
        <w:rPr>
          <w:rFonts w:ascii="Times New Roman"/>
          <w:color w:val="3A3A3A"/>
        </w:rPr>
        <w:t>Se</w:t>
      </w:r>
      <w:r w:rsidR="00BF5D61">
        <w:rPr>
          <w:rFonts w:ascii="Times New Roman"/>
          <w:color w:val="212121"/>
        </w:rPr>
        <w:t>n</w:t>
      </w:r>
      <w:r w:rsidR="00BF5D61">
        <w:rPr>
          <w:rFonts w:ascii="Times New Roman"/>
          <w:color w:val="3A3A3A"/>
        </w:rPr>
        <w:t>io</w:t>
      </w:r>
      <w:proofErr w:type="spellEnd"/>
      <w:r w:rsidR="00BF5D61">
        <w:rPr>
          <w:rFonts w:ascii="Times New Roman"/>
          <w:color w:val="3A3A3A"/>
        </w:rPr>
        <w:t xml:space="preserve"> </w:t>
      </w:r>
      <w:r w:rsidR="00BF5D61">
        <w:rPr>
          <w:rFonts w:ascii="Times New Roman"/>
          <w:color w:val="212121"/>
        </w:rPr>
        <w:t xml:space="preserve">r </w:t>
      </w:r>
      <w:r w:rsidR="00BF5D61">
        <w:rPr>
          <w:rFonts w:ascii="Times New Roman"/>
          <w:color w:val="3A3A3A"/>
        </w:rPr>
        <w:t>Ass</w:t>
      </w:r>
      <w:r w:rsidR="00BF5D61">
        <w:rPr>
          <w:rFonts w:ascii="Times New Roman"/>
          <w:color w:val="212121"/>
        </w:rPr>
        <w:t>i</w:t>
      </w:r>
      <w:r w:rsidR="00BF5D61">
        <w:rPr>
          <w:rFonts w:ascii="Times New Roman"/>
          <w:color w:val="4F4F4F"/>
        </w:rPr>
        <w:t>sta</w:t>
      </w:r>
      <w:r w:rsidR="00BF5D61">
        <w:rPr>
          <w:rFonts w:ascii="Times New Roman"/>
          <w:color w:val="212121"/>
        </w:rPr>
        <w:t>nt Libr</w:t>
      </w:r>
      <w:r w:rsidR="00BF5D61">
        <w:rPr>
          <w:rFonts w:ascii="Times New Roman"/>
          <w:color w:val="4F4F4F"/>
        </w:rPr>
        <w:t xml:space="preserve">a </w:t>
      </w:r>
      <w:r w:rsidR="00BF5D61">
        <w:rPr>
          <w:rFonts w:ascii="Times New Roman"/>
          <w:color w:val="212121"/>
        </w:rPr>
        <w:t>ri</w:t>
      </w:r>
      <w:r w:rsidR="00BF5D61">
        <w:rPr>
          <w:rFonts w:ascii="Times New Roman"/>
          <w:color w:val="3A3A3A"/>
        </w:rPr>
        <w:t xml:space="preserve">a </w:t>
      </w:r>
      <w:r w:rsidR="00BF5D61">
        <w:rPr>
          <w:rFonts w:ascii="Times New Roman"/>
          <w:color w:val="212121"/>
        </w:rPr>
        <w:t>n</w:t>
      </w:r>
      <w:r w:rsidR="00BF5D61">
        <w:rPr>
          <w:rFonts w:ascii="Times New Roman"/>
          <w:color w:val="6E6E6E"/>
        </w:rPr>
        <w:t xml:space="preserve">, </w:t>
      </w:r>
      <w:r w:rsidR="00BF5D61">
        <w:rPr>
          <w:rFonts w:ascii="Times New Roman"/>
          <w:color w:val="3A3A3A"/>
        </w:rPr>
        <w:t>Refe</w:t>
      </w:r>
      <w:r w:rsidR="00BF5D61">
        <w:rPr>
          <w:rFonts w:ascii="Times New Roman"/>
          <w:color w:val="212121"/>
        </w:rPr>
        <w:t>r</w:t>
      </w:r>
      <w:r w:rsidR="00BF5D61">
        <w:rPr>
          <w:rFonts w:ascii="Times New Roman"/>
          <w:color w:val="3A3A3A"/>
        </w:rPr>
        <w:t>e</w:t>
      </w:r>
      <w:r w:rsidR="00BF5D61">
        <w:rPr>
          <w:rFonts w:ascii="Times New Roman"/>
          <w:color w:val="212121"/>
        </w:rPr>
        <w:t>n</w:t>
      </w:r>
      <w:r w:rsidR="00BF5D61">
        <w:rPr>
          <w:rFonts w:ascii="Times New Roman"/>
          <w:color w:val="3A3A3A"/>
        </w:rPr>
        <w:t>ce a</w:t>
      </w:r>
      <w:r w:rsidR="00BF5D61">
        <w:rPr>
          <w:rFonts w:ascii="Times New Roman"/>
          <w:color w:val="212121"/>
        </w:rPr>
        <w:t>nd In</w:t>
      </w:r>
      <w:r w:rsidR="00BF5D61">
        <w:rPr>
          <w:rFonts w:ascii="Times New Roman"/>
          <w:color w:val="4F4F4F"/>
        </w:rPr>
        <w:t>s</w:t>
      </w:r>
      <w:r w:rsidR="00BF5D61">
        <w:rPr>
          <w:rFonts w:ascii="Times New Roman"/>
          <w:color w:val="212121"/>
        </w:rPr>
        <w:t>tru</w:t>
      </w:r>
      <w:r w:rsidR="00BF5D61">
        <w:rPr>
          <w:rFonts w:ascii="Times New Roman"/>
          <w:color w:val="3A3A3A"/>
        </w:rPr>
        <w:t>c</w:t>
      </w:r>
      <w:r w:rsidR="00BF5D61">
        <w:rPr>
          <w:rFonts w:ascii="Times New Roman"/>
          <w:color w:val="212121"/>
        </w:rPr>
        <w:t>ti</w:t>
      </w:r>
      <w:r w:rsidR="00BF5D61">
        <w:rPr>
          <w:rFonts w:ascii="Times New Roman"/>
          <w:color w:val="3A3A3A"/>
        </w:rPr>
        <w:t>o</w:t>
      </w:r>
      <w:r w:rsidR="00BF5D61">
        <w:rPr>
          <w:rFonts w:ascii="Times New Roman"/>
          <w:color w:val="212121"/>
        </w:rPr>
        <w:t>n</w:t>
      </w:r>
      <w:r w:rsidR="00BF5D61">
        <w:rPr>
          <w:rFonts w:ascii="Times New Roman"/>
          <w:color w:val="3A3A3A"/>
        </w:rPr>
        <w:t>a</w:t>
      </w:r>
      <w:r w:rsidR="00BF5D61">
        <w:rPr>
          <w:rFonts w:ascii="Times New Roman"/>
          <w:color w:val="0C0C0C"/>
        </w:rPr>
        <w:t xml:space="preserve">l </w:t>
      </w:r>
      <w:r w:rsidR="00BF5D61">
        <w:rPr>
          <w:rFonts w:ascii="Times New Roman"/>
          <w:color w:val="4F4F4F"/>
        </w:rPr>
        <w:t xml:space="preserve">Serv </w:t>
      </w:r>
      <w:r w:rsidR="00BF5D61">
        <w:rPr>
          <w:rFonts w:ascii="Times New Roman"/>
          <w:color w:val="212121"/>
        </w:rPr>
        <w:t>i</w:t>
      </w:r>
      <w:r w:rsidR="00BF5D61">
        <w:rPr>
          <w:rFonts w:ascii="Times New Roman"/>
          <w:color w:val="3A3A3A"/>
        </w:rPr>
        <w:t xml:space="preserve">ces </w:t>
      </w:r>
      <w:r w:rsidR="00BF5D61">
        <w:rPr>
          <w:rFonts w:ascii="Times New Roman"/>
          <w:color w:val="212121"/>
        </w:rPr>
        <w:t>D</w:t>
      </w:r>
      <w:r w:rsidR="00BF5D61">
        <w:rPr>
          <w:rFonts w:ascii="Times New Roman"/>
          <w:color w:val="3A3A3A"/>
        </w:rPr>
        <w:t>e</w:t>
      </w:r>
      <w:r w:rsidR="00BF5D61">
        <w:rPr>
          <w:rFonts w:ascii="Times New Roman"/>
          <w:color w:val="212121"/>
        </w:rPr>
        <w:t>p</w:t>
      </w:r>
      <w:r w:rsidR="00BF5D61">
        <w:rPr>
          <w:rFonts w:ascii="Times New Roman"/>
          <w:color w:val="3A3A3A"/>
        </w:rPr>
        <w:t>a</w:t>
      </w:r>
      <w:r w:rsidR="00BF5D61">
        <w:rPr>
          <w:rFonts w:ascii="Times New Roman"/>
          <w:color w:val="212121"/>
        </w:rPr>
        <w:t>rtm</w:t>
      </w:r>
      <w:r w:rsidR="00BF5D61">
        <w:rPr>
          <w:rFonts w:ascii="Times New Roman"/>
          <w:color w:val="3A3A3A"/>
        </w:rPr>
        <w:t>e</w:t>
      </w:r>
      <w:r w:rsidR="00BF5D61">
        <w:rPr>
          <w:rFonts w:ascii="Times New Roman"/>
          <w:color w:val="212121"/>
        </w:rPr>
        <w:t>nt</w:t>
      </w:r>
      <w:r w:rsidR="00BF5D61">
        <w:rPr>
          <w:rFonts w:ascii="Times New Roman"/>
          <w:color w:val="4F4F4F"/>
        </w:rPr>
        <w:t>, se</w:t>
      </w:r>
      <w:r w:rsidR="00BF5D61">
        <w:rPr>
          <w:rFonts w:ascii="Times New Roman"/>
          <w:color w:val="212121"/>
        </w:rPr>
        <w:t>r</w:t>
      </w:r>
      <w:r w:rsidR="00BF5D61">
        <w:rPr>
          <w:rFonts w:ascii="Times New Roman"/>
          <w:color w:val="3A3A3A"/>
        </w:rPr>
        <w:t xml:space="preserve">ves as </w:t>
      </w:r>
      <w:r w:rsidR="00BF5D61">
        <w:rPr>
          <w:rFonts w:ascii="Times New Roman"/>
          <w:color w:val="212121"/>
        </w:rPr>
        <w:t>th</w:t>
      </w:r>
      <w:r w:rsidR="00BF5D61">
        <w:rPr>
          <w:rFonts w:ascii="Times New Roman"/>
          <w:color w:val="3A3A3A"/>
        </w:rPr>
        <w:t xml:space="preserve">e </w:t>
      </w:r>
      <w:r w:rsidR="00BF5D61">
        <w:rPr>
          <w:rFonts w:ascii="Times New Roman"/>
          <w:color w:val="212121"/>
        </w:rPr>
        <w:t>Lib</w:t>
      </w:r>
      <w:r w:rsidR="00BF5D61">
        <w:rPr>
          <w:rFonts w:ascii="Times New Roman"/>
          <w:color w:val="3A3A3A"/>
        </w:rPr>
        <w:t>ra</w:t>
      </w:r>
      <w:r w:rsidR="00BF5D61">
        <w:rPr>
          <w:rFonts w:ascii="Times New Roman"/>
          <w:color w:val="212121"/>
        </w:rPr>
        <w:t>r</w:t>
      </w:r>
      <w:r w:rsidR="00BF5D61">
        <w:rPr>
          <w:rFonts w:ascii="Times New Roman"/>
          <w:color w:val="4F4F4F"/>
        </w:rPr>
        <w:t xml:space="preserve">y </w:t>
      </w:r>
      <w:proofErr w:type="spellStart"/>
      <w:r w:rsidR="00BF5D61">
        <w:rPr>
          <w:rFonts w:ascii="Times New Roman"/>
          <w:color w:val="212121"/>
        </w:rPr>
        <w:t>li</w:t>
      </w:r>
      <w:r w:rsidR="00BF5D61">
        <w:rPr>
          <w:rFonts w:ascii="Times New Roman"/>
          <w:color w:val="3A3A3A"/>
        </w:rPr>
        <w:t>a</w:t>
      </w:r>
      <w:r w:rsidR="00BF5D61">
        <w:rPr>
          <w:rFonts w:ascii="Times New Roman"/>
          <w:color w:val="212121"/>
        </w:rPr>
        <w:t>i</w:t>
      </w:r>
      <w:r w:rsidR="00BF5D61">
        <w:rPr>
          <w:rFonts w:ascii="Times New Roman"/>
          <w:color w:val="4F4F4F"/>
        </w:rPr>
        <w:t>so</w:t>
      </w:r>
      <w:proofErr w:type="spellEnd"/>
      <w:r w:rsidR="00BF5D61">
        <w:rPr>
          <w:rFonts w:ascii="Times New Roman"/>
          <w:color w:val="4F4F4F"/>
        </w:rPr>
        <w:t xml:space="preserve"> </w:t>
      </w:r>
      <w:r w:rsidR="00BF5D61">
        <w:rPr>
          <w:rFonts w:ascii="Times New Roman"/>
          <w:color w:val="212121"/>
        </w:rPr>
        <w:t>n t</w:t>
      </w:r>
      <w:r w:rsidR="00BF5D61">
        <w:rPr>
          <w:rFonts w:ascii="Times New Roman"/>
          <w:color w:val="3A3A3A"/>
        </w:rPr>
        <w:t xml:space="preserve">o </w:t>
      </w:r>
      <w:r w:rsidR="00BF5D61">
        <w:rPr>
          <w:rFonts w:ascii="Times New Roman"/>
          <w:color w:val="212121"/>
        </w:rPr>
        <w:t>th</w:t>
      </w:r>
      <w:r w:rsidR="00BF5D61">
        <w:rPr>
          <w:rFonts w:ascii="Times New Roman"/>
          <w:color w:val="3A3A3A"/>
        </w:rPr>
        <w:t>e De</w:t>
      </w:r>
      <w:r w:rsidR="00BF5D61">
        <w:rPr>
          <w:rFonts w:ascii="Times New Roman"/>
          <w:color w:val="212121"/>
        </w:rPr>
        <w:t>p</w:t>
      </w:r>
      <w:r w:rsidR="00BF5D61">
        <w:rPr>
          <w:rFonts w:ascii="Times New Roman"/>
          <w:color w:val="3A3A3A"/>
        </w:rPr>
        <w:t>a</w:t>
      </w:r>
      <w:r w:rsidR="00BF5D61">
        <w:rPr>
          <w:rFonts w:ascii="Times New Roman"/>
          <w:color w:val="212121"/>
        </w:rPr>
        <w:t>rtm</w:t>
      </w:r>
      <w:r w:rsidR="00BF5D61">
        <w:rPr>
          <w:rFonts w:ascii="Times New Roman"/>
          <w:color w:val="4F4F4F"/>
        </w:rPr>
        <w:t>e</w:t>
      </w:r>
      <w:r w:rsidR="00BF5D61">
        <w:rPr>
          <w:rFonts w:ascii="Times New Roman"/>
          <w:color w:val="212121"/>
        </w:rPr>
        <w:t xml:space="preserve">nt </w:t>
      </w:r>
      <w:r w:rsidR="00BF5D61">
        <w:rPr>
          <w:rFonts w:ascii="Times New Roman"/>
          <w:color w:val="3A3A3A"/>
        </w:rPr>
        <w:t xml:space="preserve">of </w:t>
      </w:r>
      <w:proofErr w:type="spellStart"/>
      <w:r w:rsidR="00BF5D61">
        <w:rPr>
          <w:rFonts w:ascii="Times New Roman"/>
          <w:color w:val="3A3A3A"/>
        </w:rPr>
        <w:t>Me</w:t>
      </w:r>
      <w:r w:rsidR="00BF5D61">
        <w:rPr>
          <w:rFonts w:ascii="Times New Roman"/>
          <w:color w:val="212121"/>
        </w:rPr>
        <w:t>di</w:t>
      </w:r>
      <w:r w:rsidR="00BF5D61">
        <w:rPr>
          <w:rFonts w:ascii="Times New Roman"/>
          <w:color w:val="4F4F4F"/>
        </w:rPr>
        <w:t>ca</w:t>
      </w:r>
      <w:proofErr w:type="spellEnd"/>
      <w:r w:rsidR="00BF5D61">
        <w:rPr>
          <w:rFonts w:ascii="Times New Roman"/>
          <w:color w:val="4F4F4F"/>
        </w:rPr>
        <w:t xml:space="preserve"> </w:t>
      </w:r>
      <w:r w:rsidR="00BF5D61">
        <w:rPr>
          <w:rFonts w:ascii="Times New Roman"/>
          <w:color w:val="0C0C0C"/>
        </w:rPr>
        <w:t xml:space="preserve">l </w:t>
      </w:r>
      <w:proofErr w:type="spellStart"/>
      <w:r w:rsidR="00BF5D61">
        <w:rPr>
          <w:rFonts w:ascii="Times New Roman"/>
          <w:color w:val="212121"/>
        </w:rPr>
        <w:t>L</w:t>
      </w:r>
      <w:proofErr w:type="spellEnd"/>
      <w:r w:rsidR="00BF5D61">
        <w:rPr>
          <w:rFonts w:ascii="Times New Roman"/>
          <w:color w:val="212121"/>
        </w:rPr>
        <w:t xml:space="preserve"> </w:t>
      </w:r>
      <w:r w:rsidR="00BF5D61">
        <w:rPr>
          <w:rFonts w:ascii="Times New Roman"/>
          <w:color w:val="4F4F4F"/>
        </w:rPr>
        <w:t xml:space="preserve">a </w:t>
      </w:r>
      <w:proofErr w:type="spellStart"/>
      <w:r w:rsidR="00BF5D61">
        <w:rPr>
          <w:rFonts w:ascii="Times New Roman"/>
          <w:color w:val="4F4F4F"/>
        </w:rPr>
        <w:t>borato</w:t>
      </w:r>
      <w:r w:rsidR="00BF5D61">
        <w:rPr>
          <w:rFonts w:ascii="Times New Roman"/>
          <w:color w:val="212121"/>
        </w:rPr>
        <w:t>r</w:t>
      </w:r>
      <w:r w:rsidR="00BF5D61">
        <w:rPr>
          <w:rFonts w:ascii="Times New Roman"/>
          <w:color w:val="4F4F4F"/>
        </w:rPr>
        <w:t>y</w:t>
      </w:r>
      <w:proofErr w:type="spellEnd"/>
      <w:r w:rsidR="00BF5D61">
        <w:rPr>
          <w:rFonts w:ascii="Times New Roman"/>
          <w:color w:val="4F4F4F"/>
        </w:rPr>
        <w:t xml:space="preserve"> </w:t>
      </w:r>
      <w:r w:rsidR="00BF5D61">
        <w:rPr>
          <w:rFonts w:ascii="Times New Roman"/>
          <w:color w:val="3A3A3A"/>
        </w:rPr>
        <w:t>Scie</w:t>
      </w:r>
      <w:r w:rsidR="00BF5D61">
        <w:rPr>
          <w:rFonts w:ascii="Times New Roman"/>
          <w:color w:val="212121"/>
        </w:rPr>
        <w:t>n</w:t>
      </w:r>
      <w:r w:rsidR="00BF5D61">
        <w:rPr>
          <w:rFonts w:ascii="Times New Roman"/>
          <w:color w:val="3A3A3A"/>
        </w:rPr>
        <w:t>ces.</w:t>
      </w:r>
    </w:p>
    <w:p w:rsidR="00714183" w:rsidRDefault="00714183">
      <w:pPr>
        <w:pStyle w:val="BodyText"/>
        <w:rPr>
          <w:rFonts w:ascii="Times New Roman"/>
          <w:sz w:val="20"/>
        </w:rPr>
      </w:pPr>
    </w:p>
    <w:p w:rsidR="00714183" w:rsidRDefault="00714183">
      <w:pPr>
        <w:pStyle w:val="BodyText"/>
        <w:rPr>
          <w:rFonts w:ascii="Times New Roman"/>
          <w:sz w:val="20"/>
        </w:rPr>
      </w:pPr>
    </w:p>
    <w:p w:rsidR="00714183" w:rsidRDefault="00714183">
      <w:pPr>
        <w:pStyle w:val="BodyText"/>
        <w:rPr>
          <w:rFonts w:ascii="Times New Roman"/>
          <w:sz w:val="20"/>
        </w:rPr>
      </w:pPr>
    </w:p>
    <w:p w:rsidR="00714183" w:rsidRDefault="005C074C">
      <w:pPr>
        <w:pStyle w:val="BodyText"/>
        <w:spacing w:before="8"/>
        <w:rPr>
          <w:rFonts w:ascii="Times New Roman"/>
          <w:sz w:val="17"/>
        </w:rPr>
      </w:pPr>
      <w:r>
        <w:rPr>
          <w:noProof/>
        </w:rPr>
        <mc:AlternateContent>
          <mc:Choice Requires="wps">
            <w:drawing>
              <wp:anchor distT="0" distB="0" distL="0" distR="0" simplePos="0" relativeHeight="251657728" behindDoc="0" locked="0" layoutInCell="1" allowOverlap="1">
                <wp:simplePos x="0" y="0"/>
                <wp:positionH relativeFrom="page">
                  <wp:posOffset>891540</wp:posOffset>
                </wp:positionH>
                <wp:positionV relativeFrom="paragraph">
                  <wp:posOffset>159385</wp:posOffset>
                </wp:positionV>
                <wp:extent cx="5911850" cy="0"/>
                <wp:effectExtent l="5715" t="10795" r="6985" b="825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line">
                          <a:avLst/>
                        </a:prstGeom>
                        <a:noFill/>
                        <a:ln w="9144">
                          <a:solidFill>
                            <a:srgbClr val="4F77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C680"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2.55pt" to="535.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" strokecolor="#4f77bc" strokeweight=".72pt">
                <w10:wrap type="topAndBottom" anchorx="page"/>
              </v:line>
            </w:pict>
          </mc:Fallback>
        </mc:AlternateContent>
      </w:r>
    </w:p>
    <w:p w:rsidR="00714183" w:rsidRDefault="00BF5D61">
      <w:pPr>
        <w:spacing w:before="72"/>
        <w:ind w:left="365"/>
        <w:rPr>
          <w:rFonts w:ascii="Arial"/>
          <w:b/>
          <w:sz w:val="16"/>
        </w:rPr>
      </w:pPr>
      <w:r>
        <w:rPr>
          <w:rFonts w:ascii="Arial"/>
          <w:b/>
          <w:color w:val="2649A5"/>
          <w:w w:val="105"/>
          <w:sz w:val="16"/>
        </w:rPr>
        <w:t>li</w:t>
      </w:r>
      <w:r>
        <w:rPr>
          <w:rFonts w:ascii="Arial"/>
          <w:b/>
          <w:color w:val="445BA8"/>
          <w:w w:val="105"/>
          <w:sz w:val="16"/>
        </w:rPr>
        <w:t>brar</w:t>
      </w:r>
      <w:r>
        <w:rPr>
          <w:rFonts w:ascii="Arial"/>
          <w:b/>
          <w:color w:val="2649A5"/>
          <w:w w:val="105"/>
          <w:sz w:val="16"/>
        </w:rPr>
        <w:t>y.ud</w:t>
      </w:r>
      <w:r>
        <w:rPr>
          <w:rFonts w:ascii="Arial"/>
          <w:b/>
          <w:color w:val="445BA8"/>
          <w:w w:val="105"/>
          <w:sz w:val="16"/>
        </w:rPr>
        <w:t>e</w:t>
      </w:r>
      <w:r>
        <w:rPr>
          <w:rFonts w:ascii="Arial"/>
          <w:b/>
          <w:color w:val="1A3397"/>
          <w:w w:val="105"/>
          <w:sz w:val="16"/>
        </w:rPr>
        <w:t>l.</w:t>
      </w:r>
      <w:r>
        <w:rPr>
          <w:rFonts w:ascii="Arial"/>
          <w:b/>
          <w:color w:val="445BA8"/>
          <w:w w:val="105"/>
          <w:sz w:val="16"/>
        </w:rPr>
        <w:t>e</w:t>
      </w:r>
      <w:r>
        <w:rPr>
          <w:rFonts w:ascii="Arial"/>
          <w:b/>
          <w:color w:val="2649A5"/>
          <w:w w:val="105"/>
          <w:sz w:val="16"/>
        </w:rPr>
        <w:t>du</w:t>
      </w:r>
    </w:p>
    <w:p w:rsidR="00714183" w:rsidRDefault="00714183">
      <w:pPr>
        <w:rPr>
          <w:rFonts w:ascii="Arial"/>
          <w:sz w:val="16"/>
        </w:rPr>
        <w:sectPr w:rsidR="00714183">
          <w:type w:val="continuous"/>
          <w:pgSz w:w="12140" w:h="15810"/>
          <w:pgMar w:top="1500" w:right="1300" w:bottom="280" w:left="1020" w:header="720" w:footer="720" w:gutter="0"/>
          <w:cols w:space="720"/>
        </w:sectPr>
      </w:pPr>
    </w:p>
    <w:p w:rsidR="00714183" w:rsidRDefault="00714183">
      <w:pPr>
        <w:pStyle w:val="BodyText"/>
        <w:spacing w:before="8"/>
        <w:rPr>
          <w:rFonts w:ascii="Arial"/>
          <w:b/>
          <w:sz w:val="13"/>
        </w:rPr>
      </w:pPr>
    </w:p>
    <w:p w:rsidR="00714183" w:rsidRDefault="00BF5D61">
      <w:pPr>
        <w:spacing w:before="90" w:line="244" w:lineRule="auto"/>
        <w:ind w:left="139" w:right="7127" w:hanging="1"/>
        <w:rPr>
          <w:rFonts w:ascii="Times New Roman"/>
          <w:sz w:val="23"/>
        </w:rPr>
      </w:pPr>
      <w:r>
        <w:rPr>
          <w:rFonts w:ascii="Times New Roman"/>
          <w:w w:val="105"/>
          <w:sz w:val="23"/>
        </w:rPr>
        <w:t>Esther E. Biswas-</w:t>
      </w:r>
      <w:proofErr w:type="spellStart"/>
      <w:r>
        <w:rPr>
          <w:rFonts w:ascii="Times New Roman"/>
          <w:w w:val="105"/>
          <w:sz w:val="23"/>
        </w:rPr>
        <w:t>Fiss</w:t>
      </w:r>
      <w:proofErr w:type="spellEnd"/>
      <w:r>
        <w:rPr>
          <w:rFonts w:ascii="Times New Roman"/>
          <w:w w:val="105"/>
          <w:sz w:val="23"/>
        </w:rPr>
        <w:t xml:space="preserve"> October 19, 2018 Page2</w:t>
      </w:r>
    </w:p>
    <w:p w:rsidR="00714183" w:rsidRDefault="00714183">
      <w:pPr>
        <w:pStyle w:val="BodyText"/>
        <w:spacing w:before="2"/>
        <w:rPr>
          <w:rFonts w:ascii="Times New Roman"/>
          <w:sz w:val="25"/>
        </w:rPr>
      </w:pPr>
    </w:p>
    <w:p w:rsidR="00714183" w:rsidRDefault="00BF5D61">
      <w:pPr>
        <w:ind w:left="134"/>
        <w:rPr>
          <w:rFonts w:ascii="Times New Roman"/>
          <w:sz w:val="23"/>
        </w:rPr>
      </w:pPr>
      <w:r>
        <w:rPr>
          <w:rFonts w:ascii="Times New Roman"/>
          <w:w w:val="105"/>
          <w:sz w:val="23"/>
        </w:rPr>
        <w:t>As Library liaison, Ms. Katz works with the Department to:</w:t>
      </w:r>
    </w:p>
    <w:p w:rsidR="00714183" w:rsidRDefault="00714183">
      <w:pPr>
        <w:pStyle w:val="BodyText"/>
        <w:spacing w:before="1"/>
        <w:rPr>
          <w:rFonts w:ascii="Times New Roman"/>
          <w:sz w:val="19"/>
        </w:rPr>
      </w:pPr>
    </w:p>
    <w:p w:rsidR="00714183" w:rsidRDefault="00BF5D61">
      <w:pPr>
        <w:pStyle w:val="ListParagraph"/>
        <w:numPr>
          <w:ilvl w:val="0"/>
          <w:numId w:val="1"/>
        </w:numPr>
        <w:tabs>
          <w:tab w:val="left" w:pos="848"/>
          <w:tab w:val="left" w:pos="850"/>
        </w:tabs>
        <w:spacing w:line="244" w:lineRule="auto"/>
        <w:ind w:right="1446" w:hanging="354"/>
        <w:rPr>
          <w:rFonts w:ascii="Times New Roman"/>
          <w:sz w:val="23"/>
        </w:rPr>
      </w:pPr>
      <w:r>
        <w:rPr>
          <w:rFonts w:ascii="Times New Roman"/>
          <w:w w:val="105"/>
          <w:sz w:val="23"/>
        </w:rPr>
        <w:t>Further</w:t>
      </w:r>
      <w:r>
        <w:rPr>
          <w:rFonts w:ascii="Times New Roman"/>
          <w:spacing w:val="-12"/>
          <w:w w:val="105"/>
          <w:sz w:val="23"/>
        </w:rPr>
        <w:t xml:space="preserve"> </w:t>
      </w:r>
      <w:r>
        <w:rPr>
          <w:rFonts w:ascii="Times New Roman"/>
          <w:w w:val="105"/>
          <w:sz w:val="23"/>
        </w:rPr>
        <w:t>develop</w:t>
      </w:r>
      <w:r>
        <w:rPr>
          <w:rFonts w:ascii="Times New Roman"/>
          <w:spacing w:val="-7"/>
          <w:w w:val="105"/>
          <w:sz w:val="23"/>
        </w:rPr>
        <w:t xml:space="preserve"> </w:t>
      </w:r>
      <w:r>
        <w:rPr>
          <w:rFonts w:ascii="Times New Roman"/>
          <w:w w:val="105"/>
          <w:sz w:val="23"/>
        </w:rPr>
        <w:t>Library</w:t>
      </w:r>
      <w:r>
        <w:rPr>
          <w:rFonts w:ascii="Times New Roman"/>
          <w:spacing w:val="-4"/>
          <w:w w:val="105"/>
          <w:sz w:val="23"/>
        </w:rPr>
        <w:t xml:space="preserve"> </w:t>
      </w:r>
      <w:r>
        <w:rPr>
          <w:rFonts w:ascii="Times New Roman"/>
          <w:w w:val="105"/>
          <w:sz w:val="23"/>
        </w:rPr>
        <w:t>collections,</w:t>
      </w:r>
      <w:r>
        <w:rPr>
          <w:rFonts w:ascii="Times New Roman"/>
          <w:spacing w:val="-6"/>
          <w:w w:val="105"/>
          <w:sz w:val="23"/>
        </w:rPr>
        <w:t xml:space="preserve"> </w:t>
      </w:r>
      <w:r>
        <w:rPr>
          <w:rFonts w:ascii="Times New Roman"/>
          <w:w w:val="105"/>
          <w:sz w:val="23"/>
        </w:rPr>
        <w:t>both</w:t>
      </w:r>
      <w:r>
        <w:rPr>
          <w:rFonts w:ascii="Times New Roman"/>
          <w:spacing w:val="-9"/>
          <w:w w:val="105"/>
          <w:sz w:val="23"/>
        </w:rPr>
        <w:t xml:space="preserve"> </w:t>
      </w:r>
      <w:r>
        <w:rPr>
          <w:rFonts w:ascii="Times New Roman"/>
          <w:w w:val="105"/>
          <w:sz w:val="23"/>
        </w:rPr>
        <w:t>print</w:t>
      </w:r>
      <w:r>
        <w:rPr>
          <w:rFonts w:ascii="Times New Roman"/>
          <w:spacing w:val="-14"/>
          <w:w w:val="105"/>
          <w:sz w:val="23"/>
        </w:rPr>
        <w:t xml:space="preserve"> </w:t>
      </w:r>
      <w:r>
        <w:rPr>
          <w:rFonts w:ascii="Times New Roman"/>
          <w:w w:val="105"/>
          <w:sz w:val="23"/>
        </w:rPr>
        <w:t>and</w:t>
      </w:r>
      <w:r>
        <w:rPr>
          <w:rFonts w:ascii="Times New Roman"/>
          <w:spacing w:val="-15"/>
          <w:w w:val="105"/>
          <w:sz w:val="23"/>
        </w:rPr>
        <w:t xml:space="preserve"> </w:t>
      </w:r>
      <w:r>
        <w:rPr>
          <w:rFonts w:ascii="Times New Roman"/>
          <w:w w:val="105"/>
          <w:sz w:val="23"/>
        </w:rPr>
        <w:t>electronic</w:t>
      </w:r>
      <w:r>
        <w:rPr>
          <w:rFonts w:ascii="Times New Roman"/>
          <w:spacing w:val="-7"/>
          <w:w w:val="105"/>
          <w:sz w:val="23"/>
        </w:rPr>
        <w:t xml:space="preserve"> </w:t>
      </w:r>
      <w:r>
        <w:rPr>
          <w:rFonts w:ascii="Times New Roman"/>
          <w:w w:val="105"/>
          <w:sz w:val="23"/>
        </w:rPr>
        <w:t>to</w:t>
      </w:r>
      <w:r>
        <w:rPr>
          <w:rFonts w:ascii="Times New Roman"/>
          <w:spacing w:val="-18"/>
          <w:w w:val="105"/>
          <w:sz w:val="23"/>
        </w:rPr>
        <w:t xml:space="preserve"> </w:t>
      </w:r>
      <w:r>
        <w:rPr>
          <w:rFonts w:ascii="Times New Roman"/>
          <w:w w:val="105"/>
          <w:sz w:val="23"/>
        </w:rPr>
        <w:t>support</w:t>
      </w:r>
      <w:r>
        <w:rPr>
          <w:rFonts w:ascii="Times New Roman"/>
          <w:spacing w:val="-6"/>
          <w:w w:val="105"/>
          <w:sz w:val="23"/>
        </w:rPr>
        <w:t xml:space="preserve"> </w:t>
      </w:r>
      <w:r>
        <w:rPr>
          <w:rFonts w:ascii="Times New Roman"/>
          <w:w w:val="105"/>
          <w:sz w:val="23"/>
        </w:rPr>
        <w:t>the teaching,</w:t>
      </w:r>
      <w:r>
        <w:rPr>
          <w:rFonts w:ascii="Times New Roman"/>
          <w:spacing w:val="-9"/>
          <w:w w:val="105"/>
          <w:sz w:val="23"/>
        </w:rPr>
        <w:t xml:space="preserve"> </w:t>
      </w:r>
      <w:r>
        <w:rPr>
          <w:rFonts w:ascii="Times New Roman"/>
          <w:w w:val="105"/>
          <w:sz w:val="23"/>
        </w:rPr>
        <w:t>learning</w:t>
      </w:r>
      <w:r>
        <w:rPr>
          <w:rFonts w:ascii="Times New Roman"/>
          <w:spacing w:val="-10"/>
          <w:w w:val="105"/>
          <w:sz w:val="23"/>
        </w:rPr>
        <w:t xml:space="preserve"> </w:t>
      </w:r>
      <w:r>
        <w:rPr>
          <w:rFonts w:ascii="Times New Roman"/>
          <w:w w:val="105"/>
          <w:sz w:val="23"/>
        </w:rPr>
        <w:t>and</w:t>
      </w:r>
      <w:r>
        <w:rPr>
          <w:rFonts w:ascii="Times New Roman"/>
          <w:spacing w:val="-15"/>
          <w:w w:val="105"/>
          <w:sz w:val="23"/>
        </w:rPr>
        <w:t xml:space="preserve"> </w:t>
      </w:r>
      <w:r>
        <w:rPr>
          <w:rFonts w:ascii="Times New Roman"/>
          <w:w w:val="105"/>
          <w:sz w:val="23"/>
        </w:rPr>
        <w:t>research</w:t>
      </w:r>
      <w:r>
        <w:rPr>
          <w:rFonts w:ascii="Times New Roman"/>
          <w:spacing w:val="-7"/>
          <w:w w:val="105"/>
          <w:sz w:val="23"/>
        </w:rPr>
        <w:t xml:space="preserve"> </w:t>
      </w:r>
      <w:r>
        <w:rPr>
          <w:rFonts w:ascii="Times New Roman"/>
          <w:w w:val="105"/>
          <w:sz w:val="23"/>
        </w:rPr>
        <w:t>needs</w:t>
      </w:r>
      <w:r>
        <w:rPr>
          <w:rFonts w:ascii="Times New Roman"/>
          <w:spacing w:val="-20"/>
          <w:w w:val="105"/>
          <w:sz w:val="23"/>
        </w:rPr>
        <w:t xml:space="preserve"> </w:t>
      </w:r>
      <w:r>
        <w:rPr>
          <w:rFonts w:ascii="Times New Roman"/>
          <w:w w:val="105"/>
          <w:sz w:val="23"/>
        </w:rPr>
        <w:t>of</w:t>
      </w:r>
      <w:r>
        <w:rPr>
          <w:rFonts w:ascii="Times New Roman"/>
          <w:spacing w:val="-14"/>
          <w:w w:val="105"/>
          <w:sz w:val="23"/>
        </w:rPr>
        <w:t xml:space="preserve"> </w:t>
      </w:r>
      <w:r>
        <w:rPr>
          <w:rFonts w:ascii="Times New Roman"/>
          <w:w w:val="105"/>
          <w:sz w:val="23"/>
        </w:rPr>
        <w:t>the</w:t>
      </w:r>
      <w:r>
        <w:rPr>
          <w:rFonts w:ascii="Times New Roman"/>
          <w:spacing w:val="-16"/>
          <w:w w:val="105"/>
          <w:sz w:val="23"/>
        </w:rPr>
        <w:t xml:space="preserve"> </w:t>
      </w:r>
      <w:r>
        <w:rPr>
          <w:rFonts w:ascii="Times New Roman"/>
          <w:w w:val="105"/>
          <w:sz w:val="23"/>
        </w:rPr>
        <w:t>Department</w:t>
      </w:r>
    </w:p>
    <w:p w:rsidR="00714183" w:rsidRDefault="00BF5D61">
      <w:pPr>
        <w:pStyle w:val="ListParagraph"/>
        <w:numPr>
          <w:ilvl w:val="0"/>
          <w:numId w:val="1"/>
        </w:numPr>
        <w:tabs>
          <w:tab w:val="left" w:pos="845"/>
          <w:tab w:val="left" w:pos="846"/>
        </w:tabs>
        <w:spacing w:before="24"/>
        <w:ind w:left="845" w:hanging="356"/>
        <w:rPr>
          <w:rFonts w:ascii="Times New Roman"/>
          <w:sz w:val="23"/>
        </w:rPr>
      </w:pPr>
      <w:r>
        <w:rPr>
          <w:rFonts w:ascii="Times New Roman"/>
          <w:w w:val="105"/>
          <w:sz w:val="23"/>
        </w:rPr>
        <w:t>Provide</w:t>
      </w:r>
      <w:r>
        <w:rPr>
          <w:rFonts w:ascii="Times New Roman"/>
          <w:spacing w:val="-8"/>
          <w:w w:val="105"/>
          <w:sz w:val="23"/>
        </w:rPr>
        <w:t xml:space="preserve"> </w:t>
      </w:r>
      <w:r>
        <w:rPr>
          <w:rFonts w:ascii="Times New Roman"/>
          <w:w w:val="105"/>
          <w:sz w:val="23"/>
        </w:rPr>
        <w:t>research</w:t>
      </w:r>
      <w:r>
        <w:rPr>
          <w:rFonts w:ascii="Times New Roman"/>
          <w:spacing w:val="-7"/>
          <w:w w:val="105"/>
          <w:sz w:val="23"/>
        </w:rPr>
        <w:t xml:space="preserve"> </w:t>
      </w:r>
      <w:r>
        <w:rPr>
          <w:rFonts w:ascii="Times New Roman"/>
          <w:w w:val="105"/>
          <w:sz w:val="23"/>
        </w:rPr>
        <w:t>support</w:t>
      </w:r>
      <w:r>
        <w:rPr>
          <w:rFonts w:ascii="Times New Roman"/>
          <w:spacing w:val="-5"/>
          <w:w w:val="105"/>
          <w:sz w:val="23"/>
        </w:rPr>
        <w:t xml:space="preserve"> </w:t>
      </w:r>
      <w:r>
        <w:rPr>
          <w:rFonts w:ascii="Times New Roman"/>
          <w:w w:val="105"/>
          <w:sz w:val="23"/>
        </w:rPr>
        <w:t>for</w:t>
      </w:r>
      <w:r>
        <w:rPr>
          <w:rFonts w:ascii="Times New Roman"/>
          <w:spacing w:val="-18"/>
          <w:w w:val="105"/>
          <w:sz w:val="23"/>
        </w:rPr>
        <w:t xml:space="preserve"> </w:t>
      </w:r>
      <w:r>
        <w:rPr>
          <w:rFonts w:ascii="Times New Roman"/>
          <w:w w:val="105"/>
          <w:sz w:val="23"/>
        </w:rPr>
        <w:t>faculty</w:t>
      </w:r>
      <w:r>
        <w:rPr>
          <w:rFonts w:ascii="Times New Roman"/>
          <w:spacing w:val="-3"/>
          <w:w w:val="105"/>
          <w:sz w:val="23"/>
        </w:rPr>
        <w:t xml:space="preserve"> </w:t>
      </w:r>
      <w:r>
        <w:rPr>
          <w:rFonts w:ascii="Times New Roman"/>
          <w:w w:val="105"/>
          <w:sz w:val="23"/>
        </w:rPr>
        <w:t>and</w:t>
      </w:r>
      <w:r>
        <w:rPr>
          <w:rFonts w:ascii="Times New Roman"/>
          <w:spacing w:val="-15"/>
          <w:w w:val="105"/>
          <w:sz w:val="23"/>
        </w:rPr>
        <w:t xml:space="preserve"> </w:t>
      </w:r>
      <w:r>
        <w:rPr>
          <w:rFonts w:ascii="Times New Roman"/>
          <w:w w:val="105"/>
          <w:sz w:val="23"/>
        </w:rPr>
        <w:t>students</w:t>
      </w:r>
      <w:r>
        <w:rPr>
          <w:rFonts w:ascii="Times New Roman"/>
          <w:spacing w:val="-7"/>
          <w:w w:val="105"/>
          <w:sz w:val="23"/>
        </w:rPr>
        <w:t xml:space="preserve"> </w:t>
      </w:r>
      <w:r>
        <w:rPr>
          <w:rFonts w:ascii="Times New Roman"/>
          <w:w w:val="105"/>
          <w:sz w:val="23"/>
        </w:rPr>
        <w:t>in</w:t>
      </w:r>
      <w:r>
        <w:rPr>
          <w:rFonts w:ascii="Times New Roman"/>
          <w:spacing w:val="-21"/>
          <w:w w:val="105"/>
          <w:sz w:val="23"/>
        </w:rPr>
        <w:t xml:space="preserve"> </w:t>
      </w:r>
      <w:r>
        <w:rPr>
          <w:rFonts w:ascii="Times New Roman"/>
          <w:w w:val="105"/>
          <w:sz w:val="23"/>
        </w:rPr>
        <w:t>a</w:t>
      </w:r>
      <w:r>
        <w:rPr>
          <w:rFonts w:ascii="Times New Roman"/>
          <w:spacing w:val="-13"/>
          <w:w w:val="105"/>
          <w:sz w:val="23"/>
        </w:rPr>
        <w:t xml:space="preserve"> </w:t>
      </w:r>
      <w:r>
        <w:rPr>
          <w:rFonts w:ascii="Times New Roman"/>
          <w:w w:val="105"/>
          <w:sz w:val="23"/>
        </w:rPr>
        <w:t>consultation</w:t>
      </w:r>
      <w:r>
        <w:rPr>
          <w:rFonts w:ascii="Times New Roman"/>
          <w:spacing w:val="-8"/>
          <w:w w:val="105"/>
          <w:sz w:val="23"/>
        </w:rPr>
        <w:t xml:space="preserve"> </w:t>
      </w:r>
      <w:r>
        <w:rPr>
          <w:rFonts w:ascii="Times New Roman"/>
          <w:w w:val="105"/>
          <w:sz w:val="23"/>
        </w:rPr>
        <w:t>setting</w:t>
      </w:r>
    </w:p>
    <w:p w:rsidR="00714183" w:rsidRDefault="00BF5D61">
      <w:pPr>
        <w:pStyle w:val="ListParagraph"/>
        <w:numPr>
          <w:ilvl w:val="0"/>
          <w:numId w:val="1"/>
        </w:numPr>
        <w:tabs>
          <w:tab w:val="left" w:pos="845"/>
          <w:tab w:val="left" w:pos="846"/>
        </w:tabs>
        <w:spacing w:before="26"/>
        <w:ind w:left="845"/>
        <w:rPr>
          <w:rFonts w:ascii="Times New Roman"/>
          <w:sz w:val="23"/>
        </w:rPr>
      </w:pPr>
      <w:r>
        <w:rPr>
          <w:rFonts w:ascii="Times New Roman"/>
          <w:w w:val="105"/>
          <w:sz w:val="23"/>
        </w:rPr>
        <w:t>Provide</w:t>
      </w:r>
      <w:r>
        <w:rPr>
          <w:rFonts w:ascii="Times New Roman"/>
          <w:spacing w:val="-8"/>
          <w:w w:val="105"/>
          <w:sz w:val="23"/>
        </w:rPr>
        <w:t xml:space="preserve"> </w:t>
      </w:r>
      <w:r>
        <w:rPr>
          <w:rFonts w:ascii="Times New Roman"/>
          <w:w w:val="105"/>
          <w:sz w:val="23"/>
        </w:rPr>
        <w:t>instruction</w:t>
      </w:r>
      <w:r>
        <w:rPr>
          <w:rFonts w:ascii="Times New Roman"/>
          <w:spacing w:val="-2"/>
          <w:w w:val="105"/>
          <w:sz w:val="23"/>
        </w:rPr>
        <w:t xml:space="preserve"> </w:t>
      </w:r>
      <w:r>
        <w:rPr>
          <w:rFonts w:ascii="Times New Roman"/>
          <w:w w:val="105"/>
          <w:sz w:val="23"/>
        </w:rPr>
        <w:t>in</w:t>
      </w:r>
      <w:r>
        <w:rPr>
          <w:rFonts w:ascii="Times New Roman"/>
          <w:spacing w:val="-17"/>
          <w:w w:val="105"/>
          <w:sz w:val="23"/>
        </w:rPr>
        <w:t xml:space="preserve"> </w:t>
      </w:r>
      <w:r>
        <w:rPr>
          <w:rFonts w:ascii="Times New Roman"/>
          <w:w w:val="105"/>
          <w:sz w:val="23"/>
        </w:rPr>
        <w:t>a</w:t>
      </w:r>
      <w:r>
        <w:rPr>
          <w:rFonts w:ascii="Times New Roman"/>
          <w:spacing w:val="-21"/>
          <w:w w:val="105"/>
          <w:sz w:val="23"/>
        </w:rPr>
        <w:t xml:space="preserve"> </w:t>
      </w:r>
      <w:r>
        <w:rPr>
          <w:rFonts w:ascii="Times New Roman"/>
          <w:w w:val="105"/>
          <w:sz w:val="23"/>
        </w:rPr>
        <w:t>classroom</w:t>
      </w:r>
      <w:r>
        <w:rPr>
          <w:rFonts w:ascii="Times New Roman"/>
          <w:spacing w:val="-9"/>
          <w:w w:val="105"/>
          <w:sz w:val="23"/>
        </w:rPr>
        <w:t xml:space="preserve"> </w:t>
      </w:r>
      <w:r>
        <w:rPr>
          <w:rFonts w:ascii="Times New Roman"/>
          <w:w w:val="105"/>
          <w:sz w:val="23"/>
        </w:rPr>
        <w:t>setting</w:t>
      </w:r>
    </w:p>
    <w:p w:rsidR="00714183" w:rsidRDefault="00BF5D61">
      <w:pPr>
        <w:pStyle w:val="ListParagraph"/>
        <w:numPr>
          <w:ilvl w:val="0"/>
          <w:numId w:val="1"/>
        </w:numPr>
        <w:tabs>
          <w:tab w:val="left" w:pos="838"/>
          <w:tab w:val="left" w:pos="839"/>
        </w:tabs>
        <w:spacing w:before="30" w:line="244" w:lineRule="auto"/>
        <w:ind w:left="839" w:right="1242" w:hanging="354"/>
        <w:rPr>
          <w:rFonts w:ascii="Times New Roman"/>
          <w:sz w:val="23"/>
        </w:rPr>
      </w:pPr>
      <w:r>
        <w:rPr>
          <w:rFonts w:ascii="Times New Roman"/>
          <w:w w:val="105"/>
          <w:sz w:val="23"/>
        </w:rPr>
        <w:t>Serve</w:t>
      </w:r>
      <w:r>
        <w:rPr>
          <w:rFonts w:ascii="Times New Roman"/>
          <w:spacing w:val="-9"/>
          <w:w w:val="105"/>
          <w:sz w:val="23"/>
        </w:rPr>
        <w:t xml:space="preserve"> </w:t>
      </w:r>
      <w:r>
        <w:rPr>
          <w:rFonts w:ascii="Times New Roman"/>
          <w:w w:val="105"/>
          <w:sz w:val="23"/>
        </w:rPr>
        <w:t>as</w:t>
      </w:r>
      <w:r>
        <w:rPr>
          <w:rFonts w:ascii="Times New Roman"/>
          <w:spacing w:val="-17"/>
          <w:w w:val="105"/>
          <w:sz w:val="23"/>
        </w:rPr>
        <w:t xml:space="preserve"> </w:t>
      </w:r>
      <w:r>
        <w:rPr>
          <w:rFonts w:ascii="Times New Roman"/>
          <w:w w:val="105"/>
          <w:sz w:val="23"/>
        </w:rPr>
        <w:t>a</w:t>
      </w:r>
      <w:r>
        <w:rPr>
          <w:rFonts w:ascii="Times New Roman"/>
          <w:spacing w:val="-8"/>
          <w:w w:val="105"/>
          <w:sz w:val="23"/>
        </w:rPr>
        <w:t xml:space="preserve"> </w:t>
      </w:r>
      <w:r>
        <w:rPr>
          <w:rFonts w:ascii="Times New Roman"/>
          <w:w w:val="105"/>
          <w:sz w:val="23"/>
        </w:rPr>
        <w:t>resource</w:t>
      </w:r>
      <w:r>
        <w:rPr>
          <w:rFonts w:ascii="Times New Roman"/>
          <w:spacing w:val="-3"/>
          <w:w w:val="105"/>
          <w:sz w:val="23"/>
        </w:rPr>
        <w:t xml:space="preserve"> </w:t>
      </w:r>
      <w:r>
        <w:rPr>
          <w:rFonts w:ascii="Times New Roman"/>
          <w:w w:val="105"/>
          <w:sz w:val="23"/>
        </w:rPr>
        <w:t>for</w:t>
      </w:r>
      <w:r>
        <w:rPr>
          <w:rFonts w:ascii="Times New Roman"/>
          <w:spacing w:val="-7"/>
          <w:w w:val="105"/>
          <w:sz w:val="23"/>
        </w:rPr>
        <w:t xml:space="preserve"> </w:t>
      </w:r>
      <w:r>
        <w:rPr>
          <w:rFonts w:ascii="Times New Roman"/>
          <w:w w:val="105"/>
          <w:sz w:val="23"/>
        </w:rPr>
        <w:t>the</w:t>
      </w:r>
      <w:r>
        <w:rPr>
          <w:rFonts w:ascii="Times New Roman"/>
          <w:spacing w:val="-10"/>
          <w:w w:val="105"/>
          <w:sz w:val="23"/>
        </w:rPr>
        <w:t xml:space="preserve"> </w:t>
      </w:r>
      <w:r>
        <w:rPr>
          <w:rFonts w:ascii="Times New Roman"/>
          <w:w w:val="105"/>
          <w:sz w:val="23"/>
        </w:rPr>
        <w:t>information</w:t>
      </w:r>
      <w:r>
        <w:rPr>
          <w:rFonts w:ascii="Times New Roman"/>
          <w:spacing w:val="6"/>
          <w:w w:val="105"/>
          <w:sz w:val="23"/>
        </w:rPr>
        <w:t xml:space="preserve"> </w:t>
      </w:r>
      <w:r>
        <w:rPr>
          <w:rFonts w:ascii="Times New Roman"/>
          <w:w w:val="105"/>
          <w:sz w:val="23"/>
        </w:rPr>
        <w:t>needs</w:t>
      </w:r>
      <w:r>
        <w:rPr>
          <w:rFonts w:ascii="Times New Roman"/>
          <w:spacing w:val="-18"/>
          <w:w w:val="105"/>
          <w:sz w:val="23"/>
        </w:rPr>
        <w:t xml:space="preserve"> </w:t>
      </w:r>
      <w:r>
        <w:rPr>
          <w:rFonts w:ascii="Times New Roman"/>
          <w:w w:val="105"/>
          <w:sz w:val="23"/>
        </w:rPr>
        <w:t>of</w:t>
      </w:r>
      <w:r>
        <w:rPr>
          <w:rFonts w:ascii="Times New Roman"/>
          <w:spacing w:val="-11"/>
          <w:w w:val="105"/>
          <w:sz w:val="23"/>
        </w:rPr>
        <w:t xml:space="preserve"> </w:t>
      </w:r>
      <w:r>
        <w:rPr>
          <w:rFonts w:ascii="Times New Roman"/>
          <w:w w:val="105"/>
          <w:sz w:val="23"/>
        </w:rPr>
        <w:t>the</w:t>
      </w:r>
      <w:r>
        <w:rPr>
          <w:rFonts w:ascii="Times New Roman"/>
          <w:spacing w:val="-9"/>
          <w:w w:val="105"/>
          <w:sz w:val="23"/>
        </w:rPr>
        <w:t xml:space="preserve"> </w:t>
      </w:r>
      <w:r>
        <w:rPr>
          <w:rFonts w:ascii="Times New Roman"/>
          <w:w w:val="105"/>
          <w:sz w:val="23"/>
        </w:rPr>
        <w:t>Department as</w:t>
      </w:r>
      <w:r>
        <w:rPr>
          <w:rFonts w:ascii="Times New Roman"/>
          <w:spacing w:val="-18"/>
          <w:w w:val="105"/>
          <w:sz w:val="23"/>
        </w:rPr>
        <w:t xml:space="preserve"> </w:t>
      </w:r>
      <w:r>
        <w:rPr>
          <w:rFonts w:ascii="Times New Roman"/>
          <w:w w:val="105"/>
          <w:sz w:val="23"/>
        </w:rPr>
        <w:t>they</w:t>
      </w:r>
      <w:r>
        <w:rPr>
          <w:rFonts w:ascii="Times New Roman"/>
          <w:spacing w:val="-4"/>
          <w:w w:val="105"/>
          <w:sz w:val="23"/>
        </w:rPr>
        <w:t xml:space="preserve"> </w:t>
      </w:r>
      <w:r>
        <w:rPr>
          <w:rFonts w:ascii="Times New Roman"/>
          <w:w w:val="105"/>
          <w:sz w:val="23"/>
        </w:rPr>
        <w:t>relate to</w:t>
      </w:r>
      <w:r>
        <w:rPr>
          <w:rFonts w:ascii="Times New Roman"/>
          <w:spacing w:val="-20"/>
          <w:w w:val="105"/>
          <w:sz w:val="23"/>
        </w:rPr>
        <w:t xml:space="preserve"> </w:t>
      </w:r>
      <w:r>
        <w:rPr>
          <w:rFonts w:ascii="Times New Roman"/>
          <w:w w:val="105"/>
          <w:sz w:val="23"/>
        </w:rPr>
        <w:t>the</w:t>
      </w:r>
      <w:r>
        <w:rPr>
          <w:rFonts w:ascii="Times New Roman"/>
          <w:spacing w:val="-15"/>
          <w:w w:val="105"/>
          <w:sz w:val="23"/>
        </w:rPr>
        <w:t xml:space="preserve"> </w:t>
      </w:r>
      <w:r>
        <w:rPr>
          <w:rFonts w:ascii="Times New Roman"/>
          <w:w w:val="105"/>
          <w:sz w:val="23"/>
        </w:rPr>
        <w:t>Library,</w:t>
      </w:r>
      <w:r>
        <w:rPr>
          <w:rFonts w:ascii="Times New Roman"/>
          <w:spacing w:val="-8"/>
          <w:w w:val="105"/>
          <w:sz w:val="23"/>
        </w:rPr>
        <w:t xml:space="preserve"> </w:t>
      </w:r>
      <w:r>
        <w:rPr>
          <w:rFonts w:ascii="Times New Roman"/>
          <w:w w:val="105"/>
          <w:sz w:val="23"/>
        </w:rPr>
        <w:t>Scholarly</w:t>
      </w:r>
      <w:r>
        <w:rPr>
          <w:rFonts w:ascii="Times New Roman"/>
          <w:spacing w:val="2"/>
          <w:w w:val="105"/>
          <w:sz w:val="23"/>
        </w:rPr>
        <w:t xml:space="preserve"> </w:t>
      </w:r>
      <w:r>
        <w:rPr>
          <w:rFonts w:ascii="Times New Roman"/>
          <w:w w:val="105"/>
          <w:sz w:val="23"/>
        </w:rPr>
        <w:t>Communication,</w:t>
      </w:r>
      <w:r>
        <w:rPr>
          <w:rFonts w:ascii="Times New Roman"/>
          <w:spacing w:val="-16"/>
          <w:w w:val="105"/>
          <w:sz w:val="23"/>
        </w:rPr>
        <w:t xml:space="preserve"> </w:t>
      </w:r>
      <w:r>
        <w:rPr>
          <w:rFonts w:ascii="Times New Roman"/>
          <w:w w:val="105"/>
          <w:sz w:val="23"/>
        </w:rPr>
        <w:t>Open</w:t>
      </w:r>
      <w:r>
        <w:rPr>
          <w:rFonts w:ascii="Times New Roman"/>
          <w:spacing w:val="-10"/>
          <w:w w:val="105"/>
          <w:sz w:val="23"/>
        </w:rPr>
        <w:t xml:space="preserve"> </w:t>
      </w:r>
      <w:r>
        <w:rPr>
          <w:rFonts w:ascii="Times New Roman"/>
          <w:w w:val="105"/>
          <w:sz w:val="23"/>
        </w:rPr>
        <w:t>Access</w:t>
      </w:r>
      <w:r>
        <w:rPr>
          <w:rFonts w:ascii="Times New Roman"/>
          <w:spacing w:val="-12"/>
          <w:w w:val="105"/>
          <w:sz w:val="23"/>
        </w:rPr>
        <w:t xml:space="preserve"> </w:t>
      </w:r>
      <w:r>
        <w:rPr>
          <w:rFonts w:ascii="Times New Roman"/>
          <w:w w:val="105"/>
          <w:sz w:val="23"/>
        </w:rPr>
        <w:t>and</w:t>
      </w:r>
      <w:r>
        <w:rPr>
          <w:rFonts w:ascii="Times New Roman"/>
          <w:spacing w:val="-12"/>
          <w:w w:val="105"/>
          <w:sz w:val="23"/>
        </w:rPr>
        <w:t xml:space="preserve"> </w:t>
      </w:r>
      <w:r>
        <w:rPr>
          <w:rFonts w:ascii="Times New Roman"/>
          <w:w w:val="105"/>
          <w:sz w:val="23"/>
        </w:rPr>
        <w:t>other</w:t>
      </w:r>
      <w:r>
        <w:rPr>
          <w:rFonts w:ascii="Times New Roman"/>
          <w:spacing w:val="-8"/>
          <w:w w:val="105"/>
          <w:sz w:val="23"/>
        </w:rPr>
        <w:t xml:space="preserve"> </w:t>
      </w:r>
      <w:r>
        <w:rPr>
          <w:rFonts w:ascii="Times New Roman"/>
          <w:w w:val="105"/>
          <w:sz w:val="23"/>
        </w:rPr>
        <w:t>topics</w:t>
      </w:r>
    </w:p>
    <w:p w:rsidR="00714183" w:rsidRDefault="00714183">
      <w:pPr>
        <w:pStyle w:val="BodyText"/>
        <w:spacing w:before="7"/>
        <w:rPr>
          <w:rFonts w:ascii="Times New Roman"/>
        </w:rPr>
      </w:pPr>
    </w:p>
    <w:p w:rsidR="00714183" w:rsidRDefault="00BF5D61">
      <w:pPr>
        <w:spacing w:line="252" w:lineRule="auto"/>
        <w:ind w:left="124" w:right="224" w:firstLine="9"/>
        <w:rPr>
          <w:rFonts w:ascii="Times New Roman"/>
          <w:sz w:val="23"/>
        </w:rPr>
      </w:pPr>
      <w:r>
        <w:rPr>
          <w:rFonts w:ascii="Times New Roman"/>
          <w:sz w:val="23"/>
        </w:rPr>
        <w:t xml:space="preserve">Another science librarian has considerable expertise in related subject areas and can provide </w:t>
      </w:r>
      <w:proofErr w:type="gramStart"/>
      <w:r>
        <w:rPr>
          <w:rFonts w:ascii="Times New Roman"/>
          <w:sz w:val="23"/>
        </w:rPr>
        <w:t>additional  specialized</w:t>
      </w:r>
      <w:proofErr w:type="gramEnd"/>
      <w:r>
        <w:rPr>
          <w:rFonts w:ascii="Times New Roman"/>
          <w:sz w:val="23"/>
        </w:rPr>
        <w:t xml:space="preserve">  services, as needed:</w:t>
      </w:r>
    </w:p>
    <w:p w:rsidR="00714183" w:rsidRDefault="00BF5D61">
      <w:pPr>
        <w:pStyle w:val="ListParagraph"/>
        <w:numPr>
          <w:ilvl w:val="0"/>
          <w:numId w:val="1"/>
        </w:numPr>
        <w:tabs>
          <w:tab w:val="left" w:pos="834"/>
          <w:tab w:val="left" w:pos="835"/>
        </w:tabs>
        <w:spacing w:before="203" w:line="244" w:lineRule="auto"/>
        <w:ind w:left="837" w:right="703" w:hanging="356"/>
        <w:rPr>
          <w:rFonts w:ascii="Times New Roman"/>
          <w:sz w:val="23"/>
        </w:rPr>
      </w:pPr>
      <w:r>
        <w:rPr>
          <w:rFonts w:ascii="Times New Roman"/>
          <w:w w:val="105"/>
          <w:sz w:val="23"/>
        </w:rPr>
        <w:t xml:space="preserve">Sabine </w:t>
      </w:r>
      <w:proofErr w:type="spellStart"/>
      <w:r>
        <w:rPr>
          <w:rFonts w:ascii="Times New Roman"/>
          <w:w w:val="105"/>
          <w:sz w:val="23"/>
        </w:rPr>
        <w:t>Lanteri</w:t>
      </w:r>
      <w:proofErr w:type="spellEnd"/>
      <w:r>
        <w:rPr>
          <w:rFonts w:ascii="Times New Roman"/>
          <w:w w:val="105"/>
          <w:sz w:val="23"/>
        </w:rPr>
        <w:t xml:space="preserve"> </w:t>
      </w:r>
      <w:r>
        <w:rPr>
          <w:rFonts w:ascii="Times New Roman"/>
          <w:w w:val="105"/>
          <w:sz w:val="23"/>
          <w:u w:val="thick"/>
        </w:rPr>
        <w:t>(slanteri@udel.edu</w:t>
      </w:r>
      <w:r>
        <w:rPr>
          <w:rFonts w:ascii="Times New Roman"/>
          <w:w w:val="105"/>
          <w:sz w:val="23"/>
        </w:rPr>
        <w:t>)- Biological Sciences, Biomedical</w:t>
      </w:r>
      <w:r>
        <w:rPr>
          <w:rFonts w:ascii="Times New Roman"/>
          <w:spacing w:val="-16"/>
          <w:w w:val="105"/>
          <w:sz w:val="23"/>
        </w:rPr>
        <w:t xml:space="preserve"> </w:t>
      </w:r>
      <w:r>
        <w:rPr>
          <w:rFonts w:ascii="Times New Roman"/>
          <w:w w:val="105"/>
          <w:sz w:val="23"/>
        </w:rPr>
        <w:t>Engineering, Chemistry</w:t>
      </w:r>
      <w:r>
        <w:rPr>
          <w:rFonts w:ascii="Times New Roman"/>
          <w:spacing w:val="-20"/>
          <w:w w:val="105"/>
          <w:sz w:val="23"/>
        </w:rPr>
        <w:t xml:space="preserve"> </w:t>
      </w:r>
      <w:r>
        <w:rPr>
          <w:rFonts w:ascii="Times New Roman"/>
          <w:w w:val="105"/>
          <w:sz w:val="23"/>
        </w:rPr>
        <w:t>&amp;</w:t>
      </w:r>
      <w:r>
        <w:rPr>
          <w:rFonts w:ascii="Times New Roman"/>
          <w:spacing w:val="-27"/>
          <w:w w:val="105"/>
          <w:sz w:val="23"/>
        </w:rPr>
        <w:t xml:space="preserve"> </w:t>
      </w:r>
      <w:r>
        <w:rPr>
          <w:rFonts w:ascii="Times New Roman"/>
          <w:w w:val="105"/>
          <w:sz w:val="23"/>
        </w:rPr>
        <w:t>Biochemistry,</w:t>
      </w:r>
      <w:r>
        <w:rPr>
          <w:rFonts w:ascii="Times New Roman"/>
          <w:spacing w:val="-13"/>
          <w:w w:val="105"/>
          <w:sz w:val="23"/>
        </w:rPr>
        <w:t xml:space="preserve"> </w:t>
      </w:r>
      <w:r>
        <w:rPr>
          <w:rFonts w:ascii="Times New Roman"/>
          <w:w w:val="105"/>
          <w:sz w:val="23"/>
        </w:rPr>
        <w:t>Chemical</w:t>
      </w:r>
      <w:r>
        <w:rPr>
          <w:rFonts w:ascii="Times New Roman"/>
          <w:spacing w:val="-18"/>
          <w:w w:val="105"/>
          <w:sz w:val="23"/>
        </w:rPr>
        <w:t xml:space="preserve"> </w:t>
      </w:r>
      <w:r>
        <w:rPr>
          <w:rFonts w:ascii="Times New Roman"/>
          <w:w w:val="105"/>
          <w:sz w:val="23"/>
        </w:rPr>
        <w:t>&amp;</w:t>
      </w:r>
      <w:r>
        <w:rPr>
          <w:rFonts w:ascii="Times New Roman"/>
          <w:spacing w:val="-24"/>
          <w:w w:val="105"/>
          <w:sz w:val="23"/>
        </w:rPr>
        <w:t xml:space="preserve"> </w:t>
      </w:r>
      <w:r>
        <w:rPr>
          <w:rFonts w:ascii="Times New Roman"/>
          <w:w w:val="105"/>
          <w:sz w:val="23"/>
        </w:rPr>
        <w:t>Biomolecular</w:t>
      </w:r>
      <w:r>
        <w:rPr>
          <w:rFonts w:ascii="Times New Roman"/>
          <w:spacing w:val="-12"/>
          <w:w w:val="105"/>
          <w:sz w:val="23"/>
        </w:rPr>
        <w:t xml:space="preserve"> </w:t>
      </w:r>
      <w:r>
        <w:rPr>
          <w:rFonts w:ascii="Times New Roman"/>
          <w:w w:val="105"/>
          <w:sz w:val="23"/>
        </w:rPr>
        <w:t>Engineering</w:t>
      </w:r>
    </w:p>
    <w:p w:rsidR="00714183" w:rsidRDefault="00714183">
      <w:pPr>
        <w:pStyle w:val="BodyText"/>
        <w:spacing w:before="3"/>
        <w:rPr>
          <w:rFonts w:ascii="Times New Roman"/>
        </w:rPr>
      </w:pPr>
    </w:p>
    <w:p w:rsidR="00714183" w:rsidRDefault="00BF5D61">
      <w:pPr>
        <w:spacing w:line="249" w:lineRule="auto"/>
        <w:ind w:left="122" w:right="224" w:firstLine="3"/>
        <w:rPr>
          <w:rFonts w:ascii="Times New Roman"/>
          <w:sz w:val="23"/>
        </w:rPr>
      </w:pPr>
      <w:r>
        <w:rPr>
          <w:rFonts w:ascii="Times New Roman"/>
          <w:w w:val="105"/>
          <w:sz w:val="23"/>
        </w:rPr>
        <w:t>More than 200 research guides &lt;guides.lib.udel.edu/&gt; in all subject areas have been developed and are maintained by librarian liaisons. These research guides describe library resources and assist</w:t>
      </w:r>
      <w:r>
        <w:rPr>
          <w:rFonts w:ascii="Times New Roman"/>
          <w:spacing w:val="-9"/>
          <w:w w:val="105"/>
          <w:sz w:val="23"/>
        </w:rPr>
        <w:t xml:space="preserve"> </w:t>
      </w:r>
      <w:r>
        <w:rPr>
          <w:rFonts w:ascii="Times New Roman"/>
          <w:w w:val="105"/>
          <w:sz w:val="23"/>
        </w:rPr>
        <w:t>students</w:t>
      </w:r>
      <w:r>
        <w:rPr>
          <w:rFonts w:ascii="Times New Roman"/>
          <w:spacing w:val="-4"/>
          <w:w w:val="105"/>
          <w:sz w:val="23"/>
        </w:rPr>
        <w:t xml:space="preserve"> </w:t>
      </w:r>
      <w:r>
        <w:rPr>
          <w:rFonts w:ascii="Times New Roman"/>
          <w:w w:val="105"/>
          <w:sz w:val="23"/>
        </w:rPr>
        <w:t>in</w:t>
      </w:r>
      <w:r>
        <w:rPr>
          <w:rFonts w:ascii="Times New Roman"/>
          <w:spacing w:val="-10"/>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research</w:t>
      </w:r>
      <w:r>
        <w:rPr>
          <w:rFonts w:ascii="Times New Roman"/>
          <w:spacing w:val="-3"/>
          <w:w w:val="105"/>
          <w:sz w:val="23"/>
        </w:rPr>
        <w:t xml:space="preserve"> </w:t>
      </w:r>
      <w:r>
        <w:rPr>
          <w:rFonts w:ascii="Times New Roman"/>
          <w:w w:val="105"/>
          <w:sz w:val="23"/>
        </w:rPr>
        <w:t>process.</w:t>
      </w:r>
      <w:r>
        <w:rPr>
          <w:rFonts w:ascii="Times New Roman"/>
          <w:spacing w:val="-10"/>
          <w:w w:val="105"/>
          <w:sz w:val="23"/>
        </w:rPr>
        <w:t xml:space="preserve"> </w:t>
      </w:r>
      <w:r>
        <w:rPr>
          <w:rFonts w:ascii="Times New Roman"/>
          <w:w w:val="105"/>
          <w:sz w:val="23"/>
        </w:rPr>
        <w:t>These</w:t>
      </w:r>
      <w:r>
        <w:rPr>
          <w:rFonts w:ascii="Times New Roman"/>
          <w:spacing w:val="-8"/>
          <w:w w:val="105"/>
          <w:sz w:val="23"/>
        </w:rPr>
        <w:t xml:space="preserve"> </w:t>
      </w:r>
      <w:r>
        <w:rPr>
          <w:rFonts w:ascii="Times New Roman"/>
          <w:w w:val="105"/>
          <w:sz w:val="23"/>
        </w:rPr>
        <w:t>guides</w:t>
      </w:r>
      <w:r>
        <w:rPr>
          <w:rFonts w:ascii="Times New Roman"/>
          <w:spacing w:val="-9"/>
          <w:w w:val="105"/>
          <w:sz w:val="23"/>
        </w:rPr>
        <w:t xml:space="preserve"> </w:t>
      </w:r>
      <w:r>
        <w:rPr>
          <w:rFonts w:ascii="Times New Roman"/>
          <w:w w:val="105"/>
          <w:sz w:val="23"/>
        </w:rPr>
        <w:t>introduce</w:t>
      </w:r>
      <w:r>
        <w:rPr>
          <w:rFonts w:ascii="Times New Roman"/>
          <w:spacing w:val="-3"/>
          <w:w w:val="105"/>
          <w:sz w:val="23"/>
        </w:rPr>
        <w:t xml:space="preserve"> </w:t>
      </w:r>
      <w:r>
        <w:rPr>
          <w:rFonts w:ascii="Times New Roman"/>
          <w:w w:val="105"/>
          <w:sz w:val="23"/>
        </w:rPr>
        <w:t>students</w:t>
      </w:r>
      <w:r>
        <w:rPr>
          <w:rFonts w:ascii="Times New Roman"/>
          <w:spacing w:val="-7"/>
          <w:w w:val="105"/>
          <w:sz w:val="23"/>
        </w:rPr>
        <w:t xml:space="preserve"> </w:t>
      </w:r>
      <w:r>
        <w:rPr>
          <w:rFonts w:ascii="Times New Roman"/>
          <w:w w:val="105"/>
          <w:sz w:val="23"/>
        </w:rPr>
        <w:t>to</w:t>
      </w:r>
      <w:r>
        <w:rPr>
          <w:rFonts w:ascii="Times New Roman"/>
          <w:spacing w:val="-15"/>
          <w:w w:val="105"/>
          <w:sz w:val="23"/>
        </w:rPr>
        <w:t xml:space="preserve"> </w:t>
      </w:r>
      <w:r>
        <w:rPr>
          <w:rFonts w:ascii="Times New Roman"/>
          <w:w w:val="105"/>
          <w:sz w:val="23"/>
        </w:rPr>
        <w:t>a</w:t>
      </w:r>
      <w:r>
        <w:rPr>
          <w:rFonts w:ascii="Times New Roman"/>
          <w:spacing w:val="-14"/>
          <w:w w:val="105"/>
          <w:sz w:val="23"/>
        </w:rPr>
        <w:t xml:space="preserve"> </w:t>
      </w:r>
      <w:r>
        <w:rPr>
          <w:rFonts w:ascii="Times New Roman"/>
          <w:w w:val="105"/>
          <w:sz w:val="23"/>
        </w:rPr>
        <w:t>wide</w:t>
      </w:r>
      <w:r>
        <w:rPr>
          <w:rFonts w:ascii="Times New Roman"/>
          <w:spacing w:val="-11"/>
          <w:w w:val="105"/>
          <w:sz w:val="23"/>
        </w:rPr>
        <w:t xml:space="preserve"> </w:t>
      </w:r>
      <w:r>
        <w:rPr>
          <w:rFonts w:ascii="Times New Roman"/>
          <w:w w:val="105"/>
          <w:sz w:val="23"/>
        </w:rPr>
        <w:t>array</w:t>
      </w:r>
      <w:r>
        <w:rPr>
          <w:rFonts w:ascii="Times New Roman"/>
          <w:spacing w:val="-10"/>
          <w:w w:val="105"/>
          <w:sz w:val="23"/>
        </w:rPr>
        <w:t xml:space="preserve"> </w:t>
      </w:r>
      <w:r>
        <w:rPr>
          <w:rFonts w:ascii="Times New Roman"/>
          <w:w w:val="105"/>
          <w:sz w:val="23"/>
        </w:rPr>
        <w:t>of</w:t>
      </w:r>
      <w:r>
        <w:rPr>
          <w:rFonts w:ascii="Times New Roman"/>
          <w:spacing w:val="-14"/>
          <w:w w:val="105"/>
          <w:sz w:val="23"/>
        </w:rPr>
        <w:t xml:space="preserve"> </w:t>
      </w:r>
      <w:r>
        <w:rPr>
          <w:rFonts w:ascii="Times New Roman"/>
          <w:w w:val="105"/>
          <w:sz w:val="23"/>
        </w:rPr>
        <w:t>useful resources</w:t>
      </w:r>
      <w:r>
        <w:rPr>
          <w:rFonts w:ascii="Times New Roman"/>
          <w:spacing w:val="-13"/>
          <w:w w:val="105"/>
          <w:sz w:val="23"/>
        </w:rPr>
        <w:t xml:space="preserve"> </w:t>
      </w:r>
      <w:r>
        <w:rPr>
          <w:rFonts w:ascii="Times New Roman"/>
          <w:w w:val="105"/>
          <w:sz w:val="23"/>
        </w:rPr>
        <w:t>including</w:t>
      </w:r>
      <w:r>
        <w:rPr>
          <w:rFonts w:ascii="Times New Roman"/>
          <w:spacing w:val="-16"/>
          <w:w w:val="105"/>
          <w:sz w:val="23"/>
        </w:rPr>
        <w:t xml:space="preserve"> </w:t>
      </w:r>
      <w:r>
        <w:rPr>
          <w:rFonts w:ascii="Times New Roman"/>
          <w:w w:val="105"/>
          <w:sz w:val="23"/>
        </w:rPr>
        <w:t>databases,</w:t>
      </w:r>
      <w:r>
        <w:rPr>
          <w:rFonts w:ascii="Times New Roman"/>
          <w:spacing w:val="-18"/>
          <w:w w:val="105"/>
          <w:sz w:val="23"/>
        </w:rPr>
        <w:t xml:space="preserve"> </w:t>
      </w:r>
      <w:proofErr w:type="spellStart"/>
      <w:r>
        <w:rPr>
          <w:rFonts w:ascii="Times New Roman"/>
          <w:w w:val="105"/>
          <w:sz w:val="23"/>
        </w:rPr>
        <w:t>eJournals</w:t>
      </w:r>
      <w:proofErr w:type="spellEnd"/>
      <w:r>
        <w:rPr>
          <w:rFonts w:ascii="Times New Roman"/>
          <w:w w:val="105"/>
          <w:sz w:val="23"/>
        </w:rPr>
        <w:t>,</w:t>
      </w:r>
      <w:r>
        <w:rPr>
          <w:rFonts w:ascii="Times New Roman"/>
          <w:spacing w:val="-12"/>
          <w:w w:val="105"/>
          <w:sz w:val="23"/>
        </w:rPr>
        <w:t xml:space="preserve"> </w:t>
      </w:r>
      <w:r>
        <w:rPr>
          <w:rFonts w:ascii="Times New Roman"/>
          <w:w w:val="105"/>
          <w:sz w:val="23"/>
        </w:rPr>
        <w:t>eBooks,</w:t>
      </w:r>
      <w:r>
        <w:rPr>
          <w:rFonts w:ascii="Times New Roman"/>
          <w:spacing w:val="-11"/>
          <w:w w:val="105"/>
          <w:sz w:val="23"/>
        </w:rPr>
        <w:t xml:space="preserve"> </w:t>
      </w:r>
      <w:r>
        <w:rPr>
          <w:rFonts w:ascii="Times New Roman"/>
          <w:w w:val="105"/>
          <w:sz w:val="23"/>
        </w:rPr>
        <w:t>reference</w:t>
      </w:r>
      <w:r>
        <w:rPr>
          <w:rFonts w:ascii="Times New Roman"/>
          <w:spacing w:val="-13"/>
          <w:w w:val="105"/>
          <w:sz w:val="23"/>
        </w:rPr>
        <w:t xml:space="preserve"> </w:t>
      </w:r>
      <w:r>
        <w:rPr>
          <w:rFonts w:ascii="Times New Roman"/>
          <w:w w:val="105"/>
          <w:sz w:val="23"/>
        </w:rPr>
        <w:t>materials,</w:t>
      </w:r>
      <w:r>
        <w:rPr>
          <w:rFonts w:ascii="Times New Roman"/>
          <w:spacing w:val="-13"/>
          <w:w w:val="105"/>
          <w:sz w:val="23"/>
        </w:rPr>
        <w:t xml:space="preserve"> </w:t>
      </w:r>
      <w:r>
        <w:rPr>
          <w:rFonts w:ascii="Times New Roman"/>
          <w:w w:val="105"/>
          <w:sz w:val="23"/>
        </w:rPr>
        <w:t>visual</w:t>
      </w:r>
      <w:r>
        <w:rPr>
          <w:rFonts w:ascii="Times New Roman"/>
          <w:spacing w:val="-10"/>
          <w:w w:val="105"/>
          <w:sz w:val="23"/>
        </w:rPr>
        <w:t xml:space="preserve"> </w:t>
      </w:r>
      <w:r>
        <w:rPr>
          <w:rFonts w:ascii="Times New Roman"/>
          <w:w w:val="105"/>
          <w:sz w:val="23"/>
        </w:rPr>
        <w:t>material</w:t>
      </w:r>
      <w:r>
        <w:rPr>
          <w:rFonts w:ascii="Times New Roman"/>
          <w:spacing w:val="-12"/>
          <w:w w:val="105"/>
          <w:sz w:val="23"/>
        </w:rPr>
        <w:t xml:space="preserve"> </w:t>
      </w:r>
      <w:r>
        <w:rPr>
          <w:rFonts w:ascii="Times New Roman"/>
          <w:w w:val="105"/>
          <w:sz w:val="23"/>
        </w:rPr>
        <w:t>and</w:t>
      </w:r>
      <w:r>
        <w:rPr>
          <w:rFonts w:ascii="Times New Roman"/>
          <w:spacing w:val="-16"/>
          <w:w w:val="105"/>
          <w:sz w:val="23"/>
        </w:rPr>
        <w:t xml:space="preserve"> </w:t>
      </w:r>
      <w:r>
        <w:rPr>
          <w:rFonts w:ascii="Times New Roman"/>
          <w:w w:val="105"/>
          <w:sz w:val="23"/>
        </w:rPr>
        <w:t>more. The librarians mentioned above are also available to work with faculty to develop research guides</w:t>
      </w:r>
      <w:r>
        <w:rPr>
          <w:rFonts w:ascii="Times New Roman"/>
          <w:spacing w:val="-20"/>
          <w:w w:val="105"/>
          <w:sz w:val="23"/>
        </w:rPr>
        <w:t xml:space="preserve"> </w:t>
      </w:r>
      <w:r>
        <w:rPr>
          <w:rFonts w:ascii="Times New Roman"/>
          <w:w w:val="105"/>
          <w:sz w:val="23"/>
        </w:rPr>
        <w:t>for</w:t>
      </w:r>
      <w:r>
        <w:rPr>
          <w:rFonts w:ascii="Times New Roman"/>
          <w:spacing w:val="-19"/>
          <w:w w:val="105"/>
          <w:sz w:val="23"/>
        </w:rPr>
        <w:t xml:space="preserve"> </w:t>
      </w:r>
      <w:r>
        <w:rPr>
          <w:rFonts w:ascii="Times New Roman"/>
          <w:w w:val="105"/>
          <w:sz w:val="23"/>
        </w:rPr>
        <w:t>specific</w:t>
      </w:r>
      <w:r>
        <w:rPr>
          <w:rFonts w:ascii="Times New Roman"/>
          <w:spacing w:val="-11"/>
          <w:w w:val="105"/>
          <w:sz w:val="23"/>
        </w:rPr>
        <w:t xml:space="preserve"> </w:t>
      </w:r>
      <w:r>
        <w:rPr>
          <w:rFonts w:ascii="Times New Roman"/>
          <w:w w:val="105"/>
          <w:sz w:val="23"/>
        </w:rPr>
        <w:t>courses</w:t>
      </w:r>
      <w:r>
        <w:rPr>
          <w:rFonts w:ascii="Times New Roman"/>
          <w:spacing w:val="-4"/>
          <w:w w:val="105"/>
          <w:sz w:val="23"/>
        </w:rPr>
        <w:t xml:space="preserve"> </w:t>
      </w:r>
      <w:r>
        <w:rPr>
          <w:rFonts w:ascii="Times New Roman"/>
          <w:w w:val="105"/>
          <w:sz w:val="23"/>
        </w:rPr>
        <w:t>within</w:t>
      </w:r>
      <w:r>
        <w:rPr>
          <w:rFonts w:ascii="Times New Roman"/>
          <w:spacing w:val="-7"/>
          <w:w w:val="105"/>
          <w:sz w:val="23"/>
        </w:rPr>
        <w:t xml:space="preserve"> </w:t>
      </w:r>
      <w:r>
        <w:rPr>
          <w:rFonts w:ascii="Times New Roman"/>
          <w:w w:val="105"/>
          <w:sz w:val="23"/>
        </w:rPr>
        <w:t>this</w:t>
      </w:r>
      <w:r>
        <w:rPr>
          <w:rFonts w:ascii="Times New Roman"/>
          <w:spacing w:val="-13"/>
          <w:w w:val="105"/>
          <w:sz w:val="23"/>
        </w:rPr>
        <w:t xml:space="preserve"> </w:t>
      </w:r>
      <w:r>
        <w:rPr>
          <w:rFonts w:ascii="Times New Roman"/>
          <w:w w:val="105"/>
          <w:sz w:val="23"/>
        </w:rPr>
        <w:t>program.</w:t>
      </w:r>
    </w:p>
    <w:p w:rsidR="00714183" w:rsidRDefault="00714183">
      <w:pPr>
        <w:pStyle w:val="BodyText"/>
        <w:spacing w:before="9"/>
        <w:rPr>
          <w:rFonts w:ascii="Times New Roman"/>
          <w:sz w:val="23"/>
        </w:rPr>
      </w:pPr>
    </w:p>
    <w:p w:rsidR="00714183" w:rsidRDefault="00BF5D61">
      <w:pPr>
        <w:spacing w:before="1" w:line="249" w:lineRule="auto"/>
        <w:ind w:left="116" w:right="90" w:firstLine="5"/>
        <w:rPr>
          <w:rFonts w:ascii="Times New Roman"/>
          <w:i/>
          <w:sz w:val="23"/>
        </w:rPr>
      </w:pPr>
      <w:r>
        <w:rPr>
          <w:rFonts w:ascii="Times New Roman"/>
          <w:w w:val="105"/>
          <w:sz w:val="23"/>
        </w:rPr>
        <w:t>The Library subscribes to more than 400 online databases &lt;library.udel.edu/databases/&gt; which support research in all areas. Among the most important databases for the study and research of applied</w:t>
      </w:r>
      <w:r>
        <w:rPr>
          <w:rFonts w:ascii="Times New Roman"/>
          <w:spacing w:val="-12"/>
          <w:w w:val="105"/>
          <w:sz w:val="23"/>
        </w:rPr>
        <w:t xml:space="preserve"> </w:t>
      </w:r>
      <w:r>
        <w:rPr>
          <w:rFonts w:ascii="Times New Roman"/>
          <w:w w:val="105"/>
          <w:sz w:val="23"/>
        </w:rPr>
        <w:t>molecular</w:t>
      </w:r>
      <w:r>
        <w:rPr>
          <w:rFonts w:ascii="Times New Roman"/>
          <w:spacing w:val="-10"/>
          <w:w w:val="105"/>
          <w:sz w:val="23"/>
        </w:rPr>
        <w:t xml:space="preserve"> </w:t>
      </w:r>
      <w:r>
        <w:rPr>
          <w:rFonts w:ascii="Times New Roman"/>
          <w:w w:val="105"/>
          <w:sz w:val="23"/>
        </w:rPr>
        <w:t>biology,</w:t>
      </w:r>
      <w:r>
        <w:rPr>
          <w:rFonts w:ascii="Times New Roman"/>
          <w:spacing w:val="-11"/>
          <w:w w:val="105"/>
          <w:sz w:val="23"/>
        </w:rPr>
        <w:t xml:space="preserve"> </w:t>
      </w:r>
      <w:r>
        <w:rPr>
          <w:rFonts w:ascii="Times New Roman"/>
          <w:w w:val="105"/>
          <w:sz w:val="23"/>
        </w:rPr>
        <w:t>biotechnology,</w:t>
      </w:r>
      <w:r>
        <w:rPr>
          <w:rFonts w:ascii="Times New Roman"/>
          <w:spacing w:val="-27"/>
          <w:w w:val="105"/>
          <w:sz w:val="23"/>
        </w:rPr>
        <w:t xml:space="preserve"> </w:t>
      </w:r>
      <w:r>
        <w:rPr>
          <w:rFonts w:ascii="Times New Roman"/>
          <w:w w:val="105"/>
          <w:sz w:val="23"/>
        </w:rPr>
        <w:t>and</w:t>
      </w:r>
      <w:r>
        <w:rPr>
          <w:rFonts w:ascii="Times New Roman"/>
          <w:spacing w:val="-14"/>
          <w:w w:val="105"/>
          <w:sz w:val="23"/>
        </w:rPr>
        <w:t xml:space="preserve"> </w:t>
      </w:r>
      <w:r>
        <w:rPr>
          <w:rFonts w:ascii="Times New Roman"/>
          <w:w w:val="105"/>
          <w:sz w:val="23"/>
        </w:rPr>
        <w:t>medical</w:t>
      </w:r>
      <w:r>
        <w:rPr>
          <w:rFonts w:ascii="Times New Roman"/>
          <w:spacing w:val="-8"/>
          <w:w w:val="105"/>
          <w:sz w:val="23"/>
        </w:rPr>
        <w:t xml:space="preserve"> </w:t>
      </w:r>
      <w:r>
        <w:rPr>
          <w:rFonts w:ascii="Times New Roman"/>
          <w:w w:val="105"/>
          <w:sz w:val="23"/>
        </w:rPr>
        <w:t>laboratory</w:t>
      </w:r>
      <w:r>
        <w:rPr>
          <w:rFonts w:ascii="Times New Roman"/>
          <w:spacing w:val="-10"/>
          <w:w w:val="105"/>
          <w:sz w:val="23"/>
        </w:rPr>
        <w:t xml:space="preserve"> </w:t>
      </w:r>
      <w:r>
        <w:rPr>
          <w:rFonts w:ascii="Times New Roman"/>
          <w:w w:val="105"/>
          <w:sz w:val="23"/>
        </w:rPr>
        <w:t>science</w:t>
      </w:r>
      <w:r>
        <w:rPr>
          <w:rFonts w:ascii="Times New Roman"/>
          <w:spacing w:val="-16"/>
          <w:w w:val="105"/>
          <w:sz w:val="23"/>
        </w:rPr>
        <w:t xml:space="preserve"> </w:t>
      </w:r>
      <w:r>
        <w:rPr>
          <w:rFonts w:ascii="Times New Roman"/>
          <w:w w:val="105"/>
          <w:sz w:val="23"/>
        </w:rPr>
        <w:t>are:</w:t>
      </w:r>
      <w:r>
        <w:rPr>
          <w:rFonts w:ascii="Times New Roman"/>
          <w:spacing w:val="-27"/>
          <w:w w:val="105"/>
          <w:sz w:val="23"/>
        </w:rPr>
        <w:t xml:space="preserve"> </w:t>
      </w:r>
      <w:r>
        <w:rPr>
          <w:rFonts w:ascii="Times New Roman"/>
          <w:i/>
          <w:w w:val="105"/>
          <w:sz w:val="23"/>
        </w:rPr>
        <w:t>Cochrane</w:t>
      </w:r>
      <w:r>
        <w:rPr>
          <w:rFonts w:ascii="Times New Roman"/>
          <w:i/>
          <w:spacing w:val="-21"/>
          <w:w w:val="105"/>
          <w:sz w:val="23"/>
        </w:rPr>
        <w:t xml:space="preserve"> </w:t>
      </w:r>
      <w:r>
        <w:rPr>
          <w:rFonts w:ascii="Times New Roman"/>
          <w:i/>
          <w:w w:val="105"/>
          <w:sz w:val="23"/>
        </w:rPr>
        <w:t>Library,</w:t>
      </w:r>
      <w:r>
        <w:rPr>
          <w:rFonts w:ascii="Times New Roman"/>
          <w:i/>
          <w:spacing w:val="3"/>
          <w:sz w:val="23"/>
        </w:rPr>
        <w:t xml:space="preserve"> </w:t>
      </w:r>
      <w:r>
        <w:rPr>
          <w:rFonts w:ascii="Times New Roman"/>
          <w:i/>
          <w:w w:val="105"/>
          <w:sz w:val="23"/>
        </w:rPr>
        <w:t xml:space="preserve">PubMed, Scopus, Web of Science, Springer Nature Experiments, BIOSIS Citation Index, </w:t>
      </w:r>
      <w:proofErr w:type="spellStart"/>
      <w:r>
        <w:rPr>
          <w:rFonts w:ascii="Times New Roman"/>
          <w:i/>
          <w:w w:val="105"/>
          <w:sz w:val="23"/>
        </w:rPr>
        <w:t>SciFinder</w:t>
      </w:r>
      <w:proofErr w:type="spellEnd"/>
      <w:r>
        <w:rPr>
          <w:rFonts w:ascii="Times New Roman"/>
          <w:i/>
          <w:w w:val="105"/>
          <w:sz w:val="23"/>
        </w:rPr>
        <w:t xml:space="preserve"> Scholar, </w:t>
      </w:r>
      <w:proofErr w:type="spellStart"/>
      <w:r>
        <w:rPr>
          <w:rFonts w:ascii="Times New Roman"/>
          <w:i/>
          <w:w w:val="105"/>
          <w:sz w:val="23"/>
        </w:rPr>
        <w:t>Compendex</w:t>
      </w:r>
      <w:proofErr w:type="spellEnd"/>
      <w:r>
        <w:rPr>
          <w:rFonts w:ascii="Times New Roman"/>
          <w:i/>
          <w:w w:val="105"/>
          <w:sz w:val="23"/>
        </w:rPr>
        <w:t xml:space="preserve">, TOXNET, </w:t>
      </w:r>
      <w:r>
        <w:rPr>
          <w:rFonts w:ascii="Times New Roman"/>
          <w:w w:val="105"/>
          <w:sz w:val="23"/>
        </w:rPr>
        <w:t xml:space="preserve">and </w:t>
      </w:r>
      <w:r>
        <w:rPr>
          <w:rFonts w:ascii="Times New Roman"/>
          <w:i/>
          <w:w w:val="105"/>
          <w:sz w:val="23"/>
        </w:rPr>
        <w:t>National Center for Biotechnology Information (NCBI).</w:t>
      </w:r>
    </w:p>
    <w:p w:rsidR="00714183" w:rsidRDefault="00714183">
      <w:pPr>
        <w:pStyle w:val="BodyText"/>
        <w:spacing w:before="6"/>
        <w:rPr>
          <w:rFonts w:ascii="Times New Roman"/>
          <w:i/>
          <w:sz w:val="23"/>
        </w:rPr>
      </w:pPr>
    </w:p>
    <w:p w:rsidR="00714183" w:rsidRDefault="00BF5D61">
      <w:pPr>
        <w:spacing w:line="247" w:lineRule="auto"/>
        <w:ind w:left="117" w:right="101" w:hanging="3"/>
        <w:rPr>
          <w:rFonts w:ascii="Times New Roman"/>
          <w:sz w:val="23"/>
        </w:rPr>
      </w:pPr>
      <w:r>
        <w:rPr>
          <w:rFonts w:ascii="Times New Roman"/>
          <w:w w:val="105"/>
          <w:sz w:val="23"/>
        </w:rPr>
        <w:t xml:space="preserve">The Library also provides online access to </w:t>
      </w:r>
      <w:r>
        <w:rPr>
          <w:rFonts w:ascii="Times New Roman"/>
          <w:i/>
          <w:w w:val="105"/>
          <w:sz w:val="23"/>
        </w:rPr>
        <w:t xml:space="preserve">Bates' Visual Guide to Physical Examination, </w:t>
      </w:r>
      <w:r>
        <w:rPr>
          <w:rFonts w:ascii="Times New Roman"/>
          <w:w w:val="105"/>
          <w:sz w:val="23"/>
        </w:rPr>
        <w:t xml:space="preserve">the </w:t>
      </w:r>
      <w:r>
        <w:rPr>
          <w:rFonts w:ascii="Times New Roman"/>
          <w:i/>
          <w:w w:val="105"/>
          <w:sz w:val="23"/>
        </w:rPr>
        <w:t xml:space="preserve">LWW Health Library </w:t>
      </w:r>
      <w:r>
        <w:rPr>
          <w:rFonts w:ascii="Times New Roman"/>
          <w:w w:val="105"/>
          <w:sz w:val="23"/>
        </w:rPr>
        <w:t xml:space="preserve">(anatomical sciences and physical therapy sections), </w:t>
      </w:r>
      <w:r>
        <w:rPr>
          <w:rFonts w:ascii="Times New Roman"/>
          <w:i/>
          <w:w w:val="105"/>
          <w:sz w:val="23"/>
        </w:rPr>
        <w:t xml:space="preserve">Lippincott Advisor, </w:t>
      </w:r>
      <w:r>
        <w:rPr>
          <w:rFonts w:ascii="Times New Roman"/>
          <w:w w:val="105"/>
          <w:sz w:val="23"/>
        </w:rPr>
        <w:t xml:space="preserve">and </w:t>
      </w:r>
      <w:r>
        <w:rPr>
          <w:rFonts w:ascii="Times New Roman"/>
          <w:i/>
          <w:w w:val="105"/>
          <w:sz w:val="23"/>
        </w:rPr>
        <w:t xml:space="preserve">Primal Pictures, </w:t>
      </w:r>
      <w:r>
        <w:rPr>
          <w:rFonts w:ascii="Times New Roman"/>
          <w:w w:val="105"/>
          <w:sz w:val="23"/>
        </w:rPr>
        <w:t xml:space="preserve">"the world's most detailed 3D model of human anatomy online." Access to </w:t>
      </w:r>
      <w:proofErr w:type="spellStart"/>
      <w:r>
        <w:rPr>
          <w:rFonts w:ascii="Times New Roman"/>
          <w:i/>
          <w:w w:val="105"/>
          <w:sz w:val="23"/>
        </w:rPr>
        <w:t>JoVE</w:t>
      </w:r>
      <w:proofErr w:type="spellEnd"/>
      <w:r>
        <w:rPr>
          <w:rFonts w:ascii="Times New Roman"/>
          <w:i/>
          <w:w w:val="105"/>
          <w:sz w:val="23"/>
        </w:rPr>
        <w:t xml:space="preserve"> Video Journal </w:t>
      </w:r>
      <w:r>
        <w:rPr>
          <w:rFonts w:ascii="Times New Roman"/>
          <w:w w:val="105"/>
          <w:sz w:val="23"/>
        </w:rPr>
        <w:t xml:space="preserve">and </w:t>
      </w:r>
      <w:proofErr w:type="spellStart"/>
      <w:r>
        <w:rPr>
          <w:rFonts w:ascii="Times New Roman"/>
          <w:i/>
          <w:w w:val="105"/>
          <w:sz w:val="23"/>
        </w:rPr>
        <w:t>JoVE</w:t>
      </w:r>
      <w:proofErr w:type="spellEnd"/>
      <w:r>
        <w:rPr>
          <w:rFonts w:ascii="Times New Roman"/>
          <w:i/>
          <w:w w:val="105"/>
          <w:sz w:val="23"/>
        </w:rPr>
        <w:t xml:space="preserve"> Science Education </w:t>
      </w:r>
      <w:r>
        <w:rPr>
          <w:rFonts w:ascii="Times New Roman"/>
          <w:w w:val="105"/>
          <w:sz w:val="23"/>
        </w:rPr>
        <w:t>is also available. These resources may be useful to students in this program.</w:t>
      </w:r>
    </w:p>
    <w:p w:rsidR="00714183" w:rsidRDefault="00714183">
      <w:pPr>
        <w:pStyle w:val="BodyText"/>
        <w:spacing w:before="8"/>
        <w:rPr>
          <w:rFonts w:ascii="Times New Roman"/>
          <w:sz w:val="23"/>
        </w:rPr>
      </w:pPr>
    </w:p>
    <w:p w:rsidR="00714183" w:rsidRDefault="00BF5D61">
      <w:pPr>
        <w:spacing w:line="247" w:lineRule="auto"/>
        <w:ind w:left="116" w:right="106" w:firstLine="3"/>
        <w:rPr>
          <w:rFonts w:ascii="Times New Roman"/>
          <w:sz w:val="23"/>
        </w:rPr>
      </w:pPr>
      <w:r>
        <w:rPr>
          <w:rFonts w:ascii="Times New Roman"/>
          <w:w w:val="105"/>
          <w:sz w:val="23"/>
        </w:rPr>
        <w:t>In addition to its extensive print-based collections, the Library provides access to more than 100,000 electronic journals &lt;library.udel.edu/</w:t>
      </w:r>
      <w:proofErr w:type="spellStart"/>
      <w:r>
        <w:rPr>
          <w:rFonts w:ascii="Times New Roman"/>
          <w:w w:val="105"/>
          <w:sz w:val="23"/>
        </w:rPr>
        <w:t>ejoumals</w:t>
      </w:r>
      <w:proofErr w:type="spellEnd"/>
      <w:r>
        <w:rPr>
          <w:rFonts w:ascii="Times New Roman"/>
          <w:w w:val="105"/>
          <w:sz w:val="23"/>
        </w:rPr>
        <w:t>/&gt; and more than 670,000 electronic books &lt;library.udel.edu/</w:t>
      </w:r>
      <w:proofErr w:type="spellStart"/>
      <w:r>
        <w:rPr>
          <w:rFonts w:ascii="Times New Roman"/>
          <w:w w:val="105"/>
          <w:sz w:val="23"/>
        </w:rPr>
        <w:t>ebooks</w:t>
      </w:r>
      <w:proofErr w:type="spellEnd"/>
      <w:r>
        <w:rPr>
          <w:rFonts w:ascii="Times New Roman"/>
          <w:w w:val="105"/>
          <w:sz w:val="23"/>
        </w:rPr>
        <w:t xml:space="preserve">/&gt;. Within the Library's </w:t>
      </w:r>
      <w:proofErr w:type="spellStart"/>
      <w:r>
        <w:rPr>
          <w:rFonts w:ascii="Times New Roman"/>
          <w:w w:val="105"/>
          <w:sz w:val="23"/>
        </w:rPr>
        <w:t>eJoumal</w:t>
      </w:r>
      <w:proofErr w:type="spellEnd"/>
      <w:r>
        <w:rPr>
          <w:rFonts w:ascii="Times New Roman"/>
          <w:w w:val="105"/>
          <w:sz w:val="23"/>
        </w:rPr>
        <w:t xml:space="preserve"> collection, the sciences are particularly strong, including almost all the journals published by Elsevier, Springer, and Wiley as well as smaller publishers such as American Society for Microbiology, American Medical Association,</w:t>
      </w:r>
      <w:r>
        <w:rPr>
          <w:rFonts w:ascii="Times New Roman"/>
          <w:spacing w:val="-9"/>
          <w:w w:val="105"/>
          <w:sz w:val="23"/>
        </w:rPr>
        <w:t xml:space="preserve"> </w:t>
      </w:r>
      <w:r>
        <w:rPr>
          <w:rFonts w:ascii="Times New Roman"/>
          <w:w w:val="105"/>
          <w:sz w:val="23"/>
        </w:rPr>
        <w:t>American</w:t>
      </w:r>
      <w:r>
        <w:rPr>
          <w:rFonts w:ascii="Times New Roman"/>
          <w:spacing w:val="-14"/>
          <w:w w:val="105"/>
          <w:sz w:val="23"/>
        </w:rPr>
        <w:t xml:space="preserve"> </w:t>
      </w:r>
      <w:r>
        <w:rPr>
          <w:rFonts w:ascii="Times New Roman"/>
          <w:w w:val="105"/>
          <w:sz w:val="23"/>
        </w:rPr>
        <w:t>Society</w:t>
      </w:r>
      <w:r>
        <w:rPr>
          <w:rFonts w:ascii="Times New Roman"/>
          <w:spacing w:val="-16"/>
          <w:w w:val="105"/>
          <w:sz w:val="23"/>
        </w:rPr>
        <w:t xml:space="preserve"> </w:t>
      </w:r>
      <w:r>
        <w:rPr>
          <w:rFonts w:ascii="Times New Roman"/>
          <w:w w:val="105"/>
          <w:sz w:val="23"/>
        </w:rPr>
        <w:t>for</w:t>
      </w:r>
      <w:r>
        <w:rPr>
          <w:rFonts w:ascii="Times New Roman"/>
          <w:spacing w:val="-23"/>
          <w:w w:val="105"/>
          <w:sz w:val="23"/>
        </w:rPr>
        <w:t xml:space="preserve"> </w:t>
      </w:r>
      <w:r>
        <w:rPr>
          <w:rFonts w:ascii="Times New Roman"/>
          <w:w w:val="105"/>
          <w:sz w:val="23"/>
        </w:rPr>
        <w:t>Clinical</w:t>
      </w:r>
      <w:r>
        <w:rPr>
          <w:rFonts w:ascii="Times New Roman"/>
          <w:spacing w:val="-14"/>
          <w:w w:val="105"/>
          <w:sz w:val="23"/>
        </w:rPr>
        <w:t xml:space="preserve"> </w:t>
      </w:r>
      <w:r>
        <w:rPr>
          <w:rFonts w:ascii="Times New Roman"/>
          <w:w w:val="105"/>
          <w:sz w:val="23"/>
        </w:rPr>
        <w:t>Pathology,</w:t>
      </w:r>
      <w:r>
        <w:rPr>
          <w:rFonts w:ascii="Times New Roman"/>
          <w:spacing w:val="-10"/>
          <w:w w:val="105"/>
          <w:sz w:val="23"/>
        </w:rPr>
        <w:t xml:space="preserve"> </w:t>
      </w:r>
      <w:r>
        <w:rPr>
          <w:rFonts w:ascii="Times New Roman"/>
          <w:w w:val="105"/>
          <w:sz w:val="23"/>
        </w:rPr>
        <w:t>BioMed</w:t>
      </w:r>
      <w:r>
        <w:rPr>
          <w:rFonts w:ascii="Times New Roman"/>
          <w:spacing w:val="-10"/>
          <w:w w:val="105"/>
          <w:sz w:val="23"/>
        </w:rPr>
        <w:t xml:space="preserve"> </w:t>
      </w:r>
      <w:r>
        <w:rPr>
          <w:rFonts w:ascii="Times New Roman"/>
          <w:w w:val="105"/>
          <w:sz w:val="23"/>
        </w:rPr>
        <w:t>Central,</w:t>
      </w:r>
      <w:r>
        <w:rPr>
          <w:rFonts w:ascii="Times New Roman"/>
          <w:spacing w:val="-14"/>
          <w:w w:val="105"/>
          <w:sz w:val="23"/>
        </w:rPr>
        <w:t xml:space="preserve"> </w:t>
      </w:r>
      <w:r>
        <w:rPr>
          <w:rFonts w:ascii="Times New Roman"/>
          <w:w w:val="105"/>
          <w:sz w:val="23"/>
        </w:rPr>
        <w:t>PubMed</w:t>
      </w:r>
      <w:r>
        <w:rPr>
          <w:rFonts w:ascii="Times New Roman"/>
          <w:spacing w:val="-13"/>
          <w:w w:val="105"/>
          <w:sz w:val="23"/>
        </w:rPr>
        <w:t xml:space="preserve"> </w:t>
      </w:r>
      <w:r>
        <w:rPr>
          <w:rFonts w:ascii="Times New Roman"/>
          <w:w w:val="105"/>
          <w:sz w:val="23"/>
        </w:rPr>
        <w:t>Central,</w:t>
      </w:r>
      <w:r>
        <w:rPr>
          <w:rFonts w:ascii="Times New Roman"/>
          <w:spacing w:val="-16"/>
          <w:w w:val="105"/>
          <w:sz w:val="23"/>
        </w:rPr>
        <w:t xml:space="preserve"> </w:t>
      </w:r>
      <w:r>
        <w:rPr>
          <w:rFonts w:ascii="Times New Roman"/>
          <w:w w:val="105"/>
          <w:sz w:val="23"/>
        </w:rPr>
        <w:t>Oxford University</w:t>
      </w:r>
      <w:r>
        <w:rPr>
          <w:rFonts w:ascii="Times New Roman"/>
          <w:spacing w:val="-15"/>
          <w:w w:val="105"/>
          <w:sz w:val="23"/>
        </w:rPr>
        <w:t xml:space="preserve"> </w:t>
      </w:r>
      <w:r>
        <w:rPr>
          <w:rFonts w:ascii="Times New Roman"/>
          <w:w w:val="105"/>
          <w:sz w:val="23"/>
        </w:rPr>
        <w:t>Press,</w:t>
      </w:r>
      <w:r>
        <w:rPr>
          <w:rFonts w:ascii="Times New Roman"/>
          <w:spacing w:val="-20"/>
          <w:w w:val="105"/>
          <w:sz w:val="23"/>
        </w:rPr>
        <w:t xml:space="preserve"> </w:t>
      </w:r>
      <w:r>
        <w:rPr>
          <w:rFonts w:ascii="Times New Roman"/>
          <w:w w:val="105"/>
          <w:sz w:val="23"/>
        </w:rPr>
        <w:t>Nature,</w:t>
      </w:r>
      <w:r>
        <w:rPr>
          <w:rFonts w:ascii="Times New Roman"/>
          <w:spacing w:val="-17"/>
          <w:w w:val="105"/>
          <w:sz w:val="23"/>
        </w:rPr>
        <w:t xml:space="preserve"> </w:t>
      </w:r>
      <w:r>
        <w:rPr>
          <w:rFonts w:ascii="Times New Roman"/>
          <w:w w:val="105"/>
          <w:sz w:val="23"/>
        </w:rPr>
        <w:t>and</w:t>
      </w:r>
      <w:r>
        <w:rPr>
          <w:rFonts w:ascii="Times New Roman"/>
          <w:spacing w:val="-15"/>
          <w:w w:val="105"/>
          <w:sz w:val="23"/>
        </w:rPr>
        <w:t xml:space="preserve"> </w:t>
      </w:r>
      <w:r>
        <w:rPr>
          <w:rFonts w:ascii="Times New Roman"/>
          <w:w w:val="105"/>
          <w:sz w:val="23"/>
        </w:rPr>
        <w:t>Annual</w:t>
      </w:r>
      <w:r>
        <w:rPr>
          <w:rFonts w:ascii="Times New Roman"/>
          <w:spacing w:val="-12"/>
          <w:w w:val="105"/>
          <w:sz w:val="23"/>
        </w:rPr>
        <w:t xml:space="preserve"> </w:t>
      </w:r>
      <w:r>
        <w:rPr>
          <w:rFonts w:ascii="Times New Roman"/>
          <w:w w:val="105"/>
          <w:sz w:val="23"/>
        </w:rPr>
        <w:t>Reviews.</w:t>
      </w:r>
    </w:p>
    <w:p w:rsidR="00714183" w:rsidRDefault="00714183">
      <w:pPr>
        <w:spacing w:line="247" w:lineRule="auto"/>
        <w:rPr>
          <w:rFonts w:ascii="Times New Roman"/>
          <w:sz w:val="23"/>
        </w:rPr>
        <w:sectPr w:rsidR="00714183">
          <w:footerReference w:type="default" r:id="rId23"/>
          <w:pgSz w:w="12160" w:h="15810"/>
          <w:pgMar w:top="1500" w:right="1340" w:bottom="280" w:left="1300" w:header="0" w:footer="0" w:gutter="0"/>
          <w:cols w:space="720"/>
        </w:sectPr>
      </w:pPr>
    </w:p>
    <w:p w:rsidR="00714183" w:rsidRDefault="00714183">
      <w:pPr>
        <w:pStyle w:val="BodyText"/>
        <w:spacing w:before="1"/>
        <w:rPr>
          <w:rFonts w:ascii="Times New Roman"/>
          <w:sz w:val="14"/>
        </w:rPr>
      </w:pPr>
    </w:p>
    <w:p w:rsidR="00714183" w:rsidRDefault="00BF5D61">
      <w:pPr>
        <w:spacing w:before="91" w:line="259" w:lineRule="auto"/>
        <w:ind w:left="116" w:right="6712" w:hanging="4"/>
        <w:rPr>
          <w:rFonts w:ascii="Times New Roman"/>
        </w:rPr>
      </w:pPr>
      <w:r>
        <w:rPr>
          <w:rFonts w:ascii="Times New Roman"/>
          <w:color w:val="3F3F3F"/>
          <w:w w:val="105"/>
        </w:rPr>
        <w:t>Es</w:t>
      </w:r>
      <w:r>
        <w:rPr>
          <w:rFonts w:ascii="Times New Roman"/>
          <w:color w:val="262626"/>
          <w:w w:val="105"/>
        </w:rPr>
        <w:t>th</w:t>
      </w:r>
      <w:r>
        <w:rPr>
          <w:rFonts w:ascii="Times New Roman"/>
          <w:color w:val="3F3F3F"/>
          <w:w w:val="105"/>
        </w:rPr>
        <w:t>e</w:t>
      </w:r>
      <w:r>
        <w:rPr>
          <w:rFonts w:ascii="Times New Roman"/>
          <w:color w:val="262626"/>
          <w:w w:val="105"/>
        </w:rPr>
        <w:t>r E. Bi</w:t>
      </w:r>
      <w:r>
        <w:rPr>
          <w:rFonts w:ascii="Times New Roman"/>
          <w:color w:val="3F3F3F"/>
          <w:w w:val="105"/>
        </w:rPr>
        <w:t>swas</w:t>
      </w:r>
      <w:r>
        <w:rPr>
          <w:rFonts w:ascii="Times New Roman"/>
          <w:color w:val="0E0E0E"/>
          <w:w w:val="105"/>
        </w:rPr>
        <w:t>-</w:t>
      </w:r>
      <w:proofErr w:type="spellStart"/>
      <w:r>
        <w:rPr>
          <w:rFonts w:ascii="Times New Roman"/>
          <w:color w:val="0E0E0E"/>
          <w:w w:val="105"/>
        </w:rPr>
        <w:t>Fi</w:t>
      </w:r>
      <w:r>
        <w:rPr>
          <w:rFonts w:ascii="Times New Roman"/>
          <w:color w:val="3F3F3F"/>
          <w:w w:val="105"/>
        </w:rPr>
        <w:t>ss</w:t>
      </w:r>
      <w:proofErr w:type="spellEnd"/>
      <w:r>
        <w:rPr>
          <w:rFonts w:ascii="Times New Roman"/>
          <w:color w:val="3F3F3F"/>
          <w:w w:val="105"/>
        </w:rPr>
        <w:t xml:space="preserve"> </w:t>
      </w:r>
      <w:r>
        <w:rPr>
          <w:rFonts w:ascii="Times New Roman"/>
          <w:color w:val="262626"/>
          <w:w w:val="105"/>
        </w:rPr>
        <w:t>Oct</w:t>
      </w:r>
      <w:r>
        <w:rPr>
          <w:rFonts w:ascii="Times New Roman"/>
          <w:color w:val="3F3F3F"/>
          <w:w w:val="105"/>
        </w:rPr>
        <w:t>o</w:t>
      </w:r>
      <w:r>
        <w:rPr>
          <w:rFonts w:ascii="Times New Roman"/>
          <w:color w:val="262626"/>
          <w:w w:val="105"/>
        </w:rPr>
        <w:t>b</w:t>
      </w:r>
      <w:r>
        <w:rPr>
          <w:rFonts w:ascii="Times New Roman"/>
          <w:color w:val="3F3F3F"/>
          <w:w w:val="105"/>
        </w:rPr>
        <w:t>e</w:t>
      </w:r>
      <w:r>
        <w:rPr>
          <w:rFonts w:ascii="Times New Roman"/>
          <w:color w:val="262626"/>
          <w:w w:val="105"/>
        </w:rPr>
        <w:t>r 1</w:t>
      </w:r>
      <w:r>
        <w:rPr>
          <w:rFonts w:ascii="Times New Roman"/>
          <w:color w:val="3F3F3F"/>
          <w:w w:val="105"/>
        </w:rPr>
        <w:t xml:space="preserve">9, </w:t>
      </w:r>
      <w:r>
        <w:rPr>
          <w:rFonts w:ascii="Times New Roman"/>
          <w:color w:val="262626"/>
          <w:w w:val="105"/>
        </w:rPr>
        <w:t>2018</w:t>
      </w:r>
    </w:p>
    <w:p w:rsidR="00714183" w:rsidRDefault="00BF5D61">
      <w:pPr>
        <w:spacing w:before="1"/>
        <w:ind w:left="113"/>
        <w:rPr>
          <w:rFonts w:ascii="Times New Roman"/>
        </w:rPr>
      </w:pPr>
      <w:r>
        <w:rPr>
          <w:rFonts w:ascii="Times New Roman"/>
          <w:color w:val="262626"/>
          <w:w w:val="105"/>
        </w:rPr>
        <w:t>P</w:t>
      </w:r>
      <w:r>
        <w:rPr>
          <w:rFonts w:ascii="Times New Roman"/>
          <w:color w:val="3F3F3F"/>
          <w:w w:val="105"/>
        </w:rPr>
        <w:t>a</w:t>
      </w:r>
      <w:r>
        <w:rPr>
          <w:rFonts w:ascii="Times New Roman"/>
          <w:color w:val="262626"/>
          <w:w w:val="105"/>
        </w:rPr>
        <w:t>g</w:t>
      </w:r>
      <w:r>
        <w:rPr>
          <w:rFonts w:ascii="Times New Roman"/>
          <w:color w:val="3F3F3F"/>
          <w:w w:val="105"/>
        </w:rPr>
        <w:t>e 3</w:t>
      </w:r>
    </w:p>
    <w:p w:rsidR="00714183" w:rsidRDefault="00714183">
      <w:pPr>
        <w:pStyle w:val="BodyText"/>
        <w:spacing w:before="6"/>
        <w:rPr>
          <w:rFonts w:ascii="Times New Roman"/>
          <w:sz w:val="25"/>
        </w:rPr>
      </w:pPr>
    </w:p>
    <w:p w:rsidR="00714183" w:rsidRDefault="00BF5D61">
      <w:pPr>
        <w:ind w:left="120"/>
        <w:rPr>
          <w:rFonts w:ascii="Times New Roman"/>
        </w:rPr>
      </w:pPr>
      <w:r>
        <w:rPr>
          <w:rFonts w:ascii="Times New Roman"/>
          <w:color w:val="262626"/>
          <w:w w:val="105"/>
        </w:rPr>
        <w:t>With</w:t>
      </w:r>
      <w:r>
        <w:rPr>
          <w:rFonts w:ascii="Times New Roman"/>
          <w:color w:val="3F3F3F"/>
          <w:w w:val="105"/>
        </w:rPr>
        <w:t>i</w:t>
      </w:r>
      <w:r>
        <w:rPr>
          <w:rFonts w:ascii="Times New Roman"/>
          <w:color w:val="262626"/>
          <w:w w:val="105"/>
        </w:rPr>
        <w:t xml:space="preserve">n </w:t>
      </w:r>
      <w:r>
        <w:rPr>
          <w:rFonts w:ascii="Times New Roman"/>
          <w:color w:val="3F3F3F"/>
          <w:w w:val="105"/>
        </w:rPr>
        <w:t>t</w:t>
      </w:r>
      <w:r>
        <w:rPr>
          <w:rFonts w:ascii="Times New Roman"/>
          <w:color w:val="262626"/>
          <w:w w:val="105"/>
        </w:rPr>
        <w:t>h</w:t>
      </w:r>
      <w:r>
        <w:rPr>
          <w:rFonts w:ascii="Times New Roman"/>
          <w:color w:val="3F3F3F"/>
          <w:w w:val="105"/>
        </w:rPr>
        <w:t xml:space="preserve">e e </w:t>
      </w:r>
      <w:r>
        <w:rPr>
          <w:rFonts w:ascii="Times New Roman"/>
          <w:color w:val="262626"/>
          <w:w w:val="105"/>
        </w:rPr>
        <w:t>B</w:t>
      </w:r>
      <w:r>
        <w:rPr>
          <w:rFonts w:ascii="Times New Roman"/>
          <w:color w:val="3F3F3F"/>
          <w:w w:val="105"/>
        </w:rPr>
        <w:t>oo</w:t>
      </w:r>
      <w:r>
        <w:rPr>
          <w:rFonts w:ascii="Times New Roman"/>
          <w:color w:val="262626"/>
          <w:w w:val="105"/>
        </w:rPr>
        <w:t xml:space="preserve">k </w:t>
      </w:r>
      <w:proofErr w:type="spellStart"/>
      <w:r>
        <w:rPr>
          <w:rFonts w:ascii="Times New Roman"/>
          <w:color w:val="262626"/>
          <w:w w:val="105"/>
        </w:rPr>
        <w:t>collecti</w:t>
      </w:r>
      <w:proofErr w:type="spellEnd"/>
      <w:r>
        <w:rPr>
          <w:rFonts w:ascii="Times New Roman"/>
          <w:color w:val="262626"/>
          <w:w w:val="105"/>
        </w:rPr>
        <w:t xml:space="preserve"> </w:t>
      </w:r>
      <w:r>
        <w:rPr>
          <w:rFonts w:ascii="Times New Roman"/>
          <w:color w:val="3F3F3F"/>
          <w:w w:val="105"/>
        </w:rPr>
        <w:t>o</w:t>
      </w:r>
      <w:r>
        <w:rPr>
          <w:rFonts w:ascii="Times New Roman"/>
          <w:color w:val="262626"/>
          <w:w w:val="105"/>
        </w:rPr>
        <w:t>n</w:t>
      </w:r>
      <w:r>
        <w:rPr>
          <w:rFonts w:ascii="Times New Roman"/>
          <w:color w:val="3F3F3F"/>
          <w:w w:val="105"/>
        </w:rPr>
        <w:t xml:space="preserve">, </w:t>
      </w:r>
      <w:r>
        <w:rPr>
          <w:rFonts w:ascii="Times New Roman"/>
          <w:color w:val="262626"/>
          <w:w w:val="105"/>
        </w:rPr>
        <w:t xml:space="preserve">online </w:t>
      </w:r>
      <w:r>
        <w:rPr>
          <w:rFonts w:ascii="Times New Roman"/>
          <w:color w:val="3F3F3F"/>
          <w:w w:val="105"/>
        </w:rPr>
        <w:t>a</w:t>
      </w:r>
      <w:r>
        <w:rPr>
          <w:rFonts w:ascii="Times New Roman"/>
          <w:color w:val="262626"/>
          <w:w w:val="105"/>
        </w:rPr>
        <w:t>cce</w:t>
      </w:r>
      <w:r>
        <w:rPr>
          <w:rFonts w:ascii="Times New Roman"/>
          <w:color w:val="3F3F3F"/>
          <w:w w:val="105"/>
        </w:rPr>
        <w:t xml:space="preserve">ss </w:t>
      </w:r>
      <w:r>
        <w:rPr>
          <w:rFonts w:ascii="Times New Roman"/>
          <w:color w:val="262626"/>
          <w:w w:val="105"/>
        </w:rPr>
        <w:t>to m</w:t>
      </w:r>
      <w:r>
        <w:rPr>
          <w:rFonts w:ascii="Times New Roman"/>
          <w:color w:val="3F3F3F"/>
          <w:w w:val="105"/>
        </w:rPr>
        <w:t>os</w:t>
      </w:r>
      <w:r>
        <w:rPr>
          <w:rFonts w:ascii="Times New Roman"/>
          <w:color w:val="262626"/>
          <w:w w:val="105"/>
        </w:rPr>
        <w:t>t b</w:t>
      </w:r>
      <w:r>
        <w:rPr>
          <w:rFonts w:ascii="Times New Roman"/>
          <w:color w:val="3F3F3F"/>
          <w:w w:val="105"/>
        </w:rPr>
        <w:t>oo</w:t>
      </w:r>
      <w:r>
        <w:rPr>
          <w:rFonts w:ascii="Times New Roman"/>
          <w:color w:val="262626"/>
          <w:w w:val="105"/>
        </w:rPr>
        <w:t>k</w:t>
      </w:r>
      <w:r>
        <w:rPr>
          <w:rFonts w:ascii="Times New Roman"/>
          <w:color w:val="3F3F3F"/>
          <w:w w:val="105"/>
        </w:rPr>
        <w:t xml:space="preserve">s </w:t>
      </w:r>
      <w:r>
        <w:rPr>
          <w:rFonts w:ascii="Times New Roman"/>
          <w:color w:val="262626"/>
          <w:w w:val="105"/>
        </w:rPr>
        <w:t>publi</w:t>
      </w:r>
      <w:r>
        <w:rPr>
          <w:rFonts w:ascii="Times New Roman"/>
          <w:color w:val="3F3F3F"/>
          <w:w w:val="105"/>
        </w:rPr>
        <w:t>s</w:t>
      </w:r>
      <w:r>
        <w:rPr>
          <w:rFonts w:ascii="Times New Roman"/>
          <w:color w:val="262626"/>
          <w:w w:val="105"/>
        </w:rPr>
        <w:t>h</w:t>
      </w:r>
      <w:r>
        <w:rPr>
          <w:rFonts w:ascii="Times New Roman"/>
          <w:color w:val="3F3F3F"/>
          <w:w w:val="105"/>
        </w:rPr>
        <w:t>e</w:t>
      </w:r>
      <w:r>
        <w:rPr>
          <w:rFonts w:ascii="Times New Roman"/>
          <w:color w:val="262626"/>
          <w:w w:val="105"/>
        </w:rPr>
        <w:t>d b</w:t>
      </w:r>
      <w:r>
        <w:rPr>
          <w:rFonts w:ascii="Times New Roman"/>
          <w:color w:val="3F3F3F"/>
          <w:w w:val="105"/>
        </w:rPr>
        <w:t xml:space="preserve">y </w:t>
      </w:r>
      <w:r>
        <w:rPr>
          <w:rFonts w:ascii="Times New Roman"/>
          <w:color w:val="262626"/>
          <w:w w:val="105"/>
        </w:rPr>
        <w:t>Sp</w:t>
      </w:r>
      <w:r>
        <w:rPr>
          <w:rFonts w:ascii="Times New Roman"/>
          <w:color w:val="3F3F3F"/>
          <w:w w:val="105"/>
        </w:rPr>
        <w:t>r</w:t>
      </w:r>
      <w:r>
        <w:rPr>
          <w:rFonts w:ascii="Times New Roman"/>
          <w:color w:val="262626"/>
          <w:w w:val="105"/>
        </w:rPr>
        <w:t>in</w:t>
      </w:r>
      <w:r>
        <w:rPr>
          <w:rFonts w:ascii="Times New Roman"/>
          <w:color w:val="3F3F3F"/>
          <w:w w:val="105"/>
        </w:rPr>
        <w:t xml:space="preserve">ger </w:t>
      </w:r>
      <w:r>
        <w:rPr>
          <w:rFonts w:ascii="Times New Roman"/>
          <w:color w:val="262626"/>
          <w:w w:val="105"/>
        </w:rPr>
        <w:t>fr</w:t>
      </w:r>
      <w:r>
        <w:rPr>
          <w:rFonts w:ascii="Times New Roman"/>
          <w:color w:val="3F3F3F"/>
          <w:w w:val="105"/>
        </w:rPr>
        <w:t>om</w:t>
      </w:r>
    </w:p>
    <w:p w:rsidR="00714183" w:rsidRDefault="00BF5D61">
      <w:pPr>
        <w:spacing w:before="27" w:line="264" w:lineRule="auto"/>
        <w:ind w:left="113" w:right="735" w:hanging="1"/>
        <w:rPr>
          <w:rFonts w:ascii="Times New Roman"/>
        </w:rPr>
      </w:pPr>
      <w:r>
        <w:rPr>
          <w:rFonts w:ascii="Times New Roman"/>
          <w:color w:val="3F3F3F"/>
        </w:rPr>
        <w:t>2</w:t>
      </w:r>
      <w:r>
        <w:rPr>
          <w:rFonts w:ascii="Times New Roman"/>
          <w:color w:val="262626"/>
        </w:rPr>
        <w:t>005-pr</w:t>
      </w:r>
      <w:r>
        <w:rPr>
          <w:rFonts w:ascii="Times New Roman"/>
          <w:color w:val="3F3F3F"/>
        </w:rPr>
        <w:t>ese</w:t>
      </w:r>
      <w:r>
        <w:rPr>
          <w:rFonts w:ascii="Times New Roman"/>
          <w:color w:val="262626"/>
        </w:rPr>
        <w:t>nt i</w:t>
      </w:r>
      <w:r>
        <w:rPr>
          <w:rFonts w:ascii="Times New Roman"/>
          <w:color w:val="3F3F3F"/>
        </w:rPr>
        <w:t xml:space="preserve">s of </w:t>
      </w:r>
      <w:r>
        <w:rPr>
          <w:rFonts w:ascii="Times New Roman"/>
          <w:color w:val="262626"/>
        </w:rPr>
        <w:t>p</w:t>
      </w:r>
      <w:r>
        <w:rPr>
          <w:rFonts w:ascii="Times New Roman"/>
          <w:color w:val="3F3F3F"/>
        </w:rPr>
        <w:t>a</w:t>
      </w:r>
      <w:r>
        <w:rPr>
          <w:rFonts w:ascii="Times New Roman"/>
          <w:color w:val="262626"/>
        </w:rPr>
        <w:t>rti</w:t>
      </w:r>
      <w:r>
        <w:rPr>
          <w:rFonts w:ascii="Times New Roman"/>
          <w:color w:val="3F3F3F"/>
        </w:rPr>
        <w:t>c</w:t>
      </w:r>
      <w:r>
        <w:rPr>
          <w:rFonts w:ascii="Times New Roman"/>
          <w:color w:val="262626"/>
        </w:rPr>
        <w:t>ul</w:t>
      </w:r>
      <w:r>
        <w:rPr>
          <w:rFonts w:ascii="Times New Roman"/>
          <w:color w:val="3F3F3F"/>
        </w:rPr>
        <w:t>a</w:t>
      </w:r>
      <w:r>
        <w:rPr>
          <w:rFonts w:ascii="Times New Roman"/>
          <w:color w:val="262626"/>
        </w:rPr>
        <w:t xml:space="preserve">r import </w:t>
      </w:r>
      <w:proofErr w:type="spellStart"/>
      <w:r>
        <w:rPr>
          <w:rFonts w:ascii="Times New Roman"/>
          <w:color w:val="3F3F3F"/>
        </w:rPr>
        <w:t>a</w:t>
      </w:r>
      <w:r>
        <w:rPr>
          <w:rFonts w:ascii="Times New Roman"/>
          <w:color w:val="262626"/>
        </w:rPr>
        <w:t>nc</w:t>
      </w:r>
      <w:r>
        <w:rPr>
          <w:rFonts w:ascii="Times New Roman"/>
          <w:color w:val="3F3F3F"/>
        </w:rPr>
        <w:t>e</w:t>
      </w:r>
      <w:proofErr w:type="spellEnd"/>
      <w:r>
        <w:rPr>
          <w:rFonts w:ascii="Times New Roman"/>
          <w:color w:val="262626"/>
        </w:rPr>
        <w:t xml:space="preserve">. </w:t>
      </w:r>
      <w:proofErr w:type="gramStart"/>
      <w:r>
        <w:rPr>
          <w:rFonts w:ascii="Times New Roman"/>
          <w:color w:val="262626"/>
        </w:rPr>
        <w:t>Oth</w:t>
      </w:r>
      <w:r>
        <w:rPr>
          <w:rFonts w:ascii="Times New Roman"/>
          <w:color w:val="3F3F3F"/>
        </w:rPr>
        <w:t>e</w:t>
      </w:r>
      <w:r>
        <w:rPr>
          <w:rFonts w:ascii="Times New Roman"/>
          <w:color w:val="262626"/>
        </w:rPr>
        <w:t>r  r</w:t>
      </w:r>
      <w:r>
        <w:rPr>
          <w:rFonts w:ascii="Times New Roman"/>
          <w:color w:val="3F3F3F"/>
        </w:rPr>
        <w:t>e</w:t>
      </w:r>
      <w:r>
        <w:rPr>
          <w:rFonts w:ascii="Times New Roman"/>
          <w:color w:val="262626"/>
        </w:rPr>
        <w:t>l</w:t>
      </w:r>
      <w:r>
        <w:rPr>
          <w:rFonts w:ascii="Times New Roman"/>
          <w:color w:val="3F3F3F"/>
        </w:rPr>
        <w:t>a</w:t>
      </w:r>
      <w:r>
        <w:rPr>
          <w:rFonts w:ascii="Times New Roman"/>
          <w:color w:val="262626"/>
        </w:rPr>
        <w:t>t</w:t>
      </w:r>
      <w:r>
        <w:rPr>
          <w:rFonts w:ascii="Times New Roman"/>
          <w:color w:val="3F3F3F"/>
        </w:rPr>
        <w:t>ed</w:t>
      </w:r>
      <w:proofErr w:type="gramEnd"/>
      <w:r>
        <w:rPr>
          <w:rFonts w:ascii="Times New Roman"/>
          <w:color w:val="3F3F3F"/>
        </w:rPr>
        <w:t xml:space="preserve">  </w:t>
      </w:r>
      <w:r>
        <w:rPr>
          <w:rFonts w:ascii="Times New Roman"/>
          <w:color w:val="262626"/>
        </w:rPr>
        <w:t>eB</w:t>
      </w:r>
      <w:r>
        <w:rPr>
          <w:rFonts w:ascii="Times New Roman"/>
          <w:color w:val="3F3F3F"/>
        </w:rPr>
        <w:t>oo</w:t>
      </w:r>
      <w:r>
        <w:rPr>
          <w:rFonts w:ascii="Times New Roman"/>
          <w:color w:val="262626"/>
        </w:rPr>
        <w:t>k</w:t>
      </w:r>
      <w:r>
        <w:rPr>
          <w:rFonts w:ascii="Times New Roman"/>
          <w:color w:val="3F3F3F"/>
        </w:rPr>
        <w:t>s  are  ava</w:t>
      </w:r>
      <w:r>
        <w:rPr>
          <w:rFonts w:ascii="Times New Roman"/>
          <w:color w:val="262626"/>
        </w:rPr>
        <w:t>il</w:t>
      </w:r>
      <w:r>
        <w:rPr>
          <w:rFonts w:ascii="Times New Roman"/>
          <w:color w:val="3F3F3F"/>
        </w:rPr>
        <w:t>a</w:t>
      </w:r>
      <w:r>
        <w:rPr>
          <w:rFonts w:ascii="Times New Roman"/>
          <w:color w:val="262626"/>
        </w:rPr>
        <w:t>b</w:t>
      </w:r>
      <w:r>
        <w:rPr>
          <w:rFonts w:ascii="Times New Roman"/>
          <w:color w:val="3F3F3F"/>
        </w:rPr>
        <w:t>le fro</w:t>
      </w:r>
      <w:r>
        <w:rPr>
          <w:rFonts w:ascii="Times New Roman"/>
          <w:color w:val="262626"/>
        </w:rPr>
        <w:t>m th</w:t>
      </w:r>
      <w:r>
        <w:rPr>
          <w:rFonts w:ascii="Times New Roman"/>
          <w:color w:val="565656"/>
        </w:rPr>
        <w:t>e  NC</w:t>
      </w:r>
      <w:r>
        <w:rPr>
          <w:rFonts w:ascii="Times New Roman"/>
          <w:color w:val="262626"/>
        </w:rPr>
        <w:t>BI B</w:t>
      </w:r>
      <w:r>
        <w:rPr>
          <w:rFonts w:ascii="Times New Roman"/>
          <w:color w:val="3F3F3F"/>
        </w:rPr>
        <w:t>o</w:t>
      </w:r>
      <w:r>
        <w:rPr>
          <w:rFonts w:ascii="Times New Roman"/>
          <w:color w:val="262626"/>
        </w:rPr>
        <w:t xml:space="preserve">o </w:t>
      </w:r>
      <w:proofErr w:type="spellStart"/>
      <w:r>
        <w:rPr>
          <w:rFonts w:ascii="Times New Roman"/>
          <w:color w:val="262626"/>
        </w:rPr>
        <w:t>k</w:t>
      </w:r>
      <w:r>
        <w:rPr>
          <w:rFonts w:ascii="Times New Roman"/>
          <w:color w:val="3F3F3F"/>
        </w:rPr>
        <w:t>s</w:t>
      </w:r>
      <w:r>
        <w:rPr>
          <w:rFonts w:ascii="Times New Roman"/>
          <w:color w:val="262626"/>
        </w:rPr>
        <w:t>h</w:t>
      </w:r>
      <w:r>
        <w:rPr>
          <w:rFonts w:ascii="Times New Roman"/>
          <w:color w:val="3F3F3F"/>
        </w:rPr>
        <w:t>e</w:t>
      </w:r>
      <w:r>
        <w:rPr>
          <w:rFonts w:ascii="Times New Roman"/>
          <w:color w:val="0E0E0E"/>
        </w:rPr>
        <w:t>l</w:t>
      </w:r>
      <w:r>
        <w:rPr>
          <w:rFonts w:ascii="Times New Roman"/>
          <w:color w:val="3F3F3F"/>
        </w:rPr>
        <w:t>f</w:t>
      </w:r>
      <w:proofErr w:type="spellEnd"/>
      <w:r>
        <w:rPr>
          <w:rFonts w:ascii="Times New Roman"/>
          <w:color w:val="3F3F3F"/>
        </w:rPr>
        <w:t xml:space="preserve">, </w:t>
      </w:r>
      <w:r>
        <w:rPr>
          <w:rFonts w:ascii="Times New Roman"/>
          <w:color w:val="262626"/>
        </w:rPr>
        <w:t>th</w:t>
      </w:r>
      <w:r>
        <w:rPr>
          <w:rFonts w:ascii="Times New Roman"/>
          <w:color w:val="3F3F3F"/>
        </w:rPr>
        <w:t>e C</w:t>
      </w:r>
      <w:r>
        <w:rPr>
          <w:rFonts w:ascii="Times New Roman"/>
          <w:color w:val="262626"/>
        </w:rPr>
        <w:t>oll</w:t>
      </w:r>
      <w:r>
        <w:rPr>
          <w:rFonts w:ascii="Times New Roman"/>
          <w:color w:val="3F3F3F"/>
        </w:rPr>
        <w:t>o</w:t>
      </w:r>
      <w:r>
        <w:rPr>
          <w:rFonts w:ascii="Times New Roman"/>
          <w:color w:val="262626"/>
        </w:rPr>
        <w:t>quium Di</w:t>
      </w:r>
      <w:r>
        <w:rPr>
          <w:rFonts w:ascii="Times New Roman"/>
          <w:color w:val="3F3F3F"/>
        </w:rPr>
        <w:t>g</w:t>
      </w:r>
      <w:r>
        <w:rPr>
          <w:rFonts w:ascii="Times New Roman"/>
          <w:color w:val="262626"/>
        </w:rPr>
        <w:t>ital Library of  Life Sci</w:t>
      </w:r>
      <w:r>
        <w:rPr>
          <w:rFonts w:ascii="Times New Roman"/>
          <w:color w:val="3F3F3F"/>
        </w:rPr>
        <w:t>e</w:t>
      </w:r>
      <w:r>
        <w:rPr>
          <w:rFonts w:ascii="Times New Roman"/>
          <w:color w:val="262626"/>
        </w:rPr>
        <w:t>nc</w:t>
      </w:r>
      <w:r>
        <w:rPr>
          <w:rFonts w:ascii="Times New Roman"/>
          <w:color w:val="3F3F3F"/>
        </w:rPr>
        <w:t>es,  Natio</w:t>
      </w:r>
      <w:r>
        <w:rPr>
          <w:rFonts w:ascii="Times New Roman"/>
          <w:color w:val="262626"/>
        </w:rPr>
        <w:t>n</w:t>
      </w:r>
      <w:r>
        <w:rPr>
          <w:rFonts w:ascii="Times New Roman"/>
          <w:color w:val="3F3F3F"/>
        </w:rPr>
        <w:t>a</w:t>
      </w:r>
      <w:r>
        <w:rPr>
          <w:rFonts w:ascii="Times New Roman"/>
          <w:color w:val="0E0E0E"/>
        </w:rPr>
        <w:t xml:space="preserve">l </w:t>
      </w:r>
      <w:r>
        <w:rPr>
          <w:rFonts w:ascii="Times New Roman"/>
          <w:color w:val="3F3F3F"/>
        </w:rPr>
        <w:t>Aca</w:t>
      </w:r>
      <w:r>
        <w:rPr>
          <w:rFonts w:ascii="Times New Roman"/>
          <w:color w:val="262626"/>
        </w:rPr>
        <w:t>d</w:t>
      </w:r>
      <w:r>
        <w:rPr>
          <w:rFonts w:ascii="Times New Roman"/>
          <w:color w:val="3F3F3F"/>
        </w:rPr>
        <w:t>e</w:t>
      </w:r>
      <w:r>
        <w:rPr>
          <w:rFonts w:ascii="Times New Roman"/>
          <w:color w:val="262626"/>
        </w:rPr>
        <w:t>m</w:t>
      </w:r>
      <w:r>
        <w:rPr>
          <w:rFonts w:ascii="Times New Roman"/>
          <w:color w:val="3F3F3F"/>
        </w:rPr>
        <w:t>ies  P</w:t>
      </w:r>
      <w:r>
        <w:rPr>
          <w:rFonts w:ascii="Times New Roman"/>
          <w:color w:val="262626"/>
        </w:rPr>
        <w:t>r</w:t>
      </w:r>
      <w:r>
        <w:rPr>
          <w:rFonts w:ascii="Times New Roman"/>
          <w:color w:val="3F3F3F"/>
        </w:rPr>
        <w:t xml:space="preserve">ess, </w:t>
      </w:r>
      <w:r>
        <w:rPr>
          <w:rFonts w:ascii="Times New Roman"/>
          <w:color w:val="262626"/>
        </w:rPr>
        <w:t>Pro</w:t>
      </w:r>
      <w:r>
        <w:rPr>
          <w:rFonts w:ascii="Times New Roman"/>
          <w:color w:val="3F3F3F"/>
        </w:rPr>
        <w:t>Q</w:t>
      </w:r>
      <w:r>
        <w:rPr>
          <w:rFonts w:ascii="Times New Roman"/>
          <w:color w:val="262626"/>
        </w:rPr>
        <w:t>ue</w:t>
      </w:r>
      <w:r>
        <w:rPr>
          <w:rFonts w:ascii="Times New Roman"/>
          <w:color w:val="3F3F3F"/>
        </w:rPr>
        <w:t xml:space="preserve">st  </w:t>
      </w:r>
      <w:proofErr w:type="spellStart"/>
      <w:r>
        <w:rPr>
          <w:rFonts w:ascii="Times New Roman"/>
          <w:color w:val="3F3F3F"/>
        </w:rPr>
        <w:t>E</w:t>
      </w:r>
      <w:r>
        <w:rPr>
          <w:rFonts w:ascii="Times New Roman"/>
          <w:color w:val="262626"/>
        </w:rPr>
        <w:t>bo</w:t>
      </w:r>
      <w:r>
        <w:rPr>
          <w:rFonts w:ascii="Times New Roman"/>
          <w:color w:val="3F3F3F"/>
        </w:rPr>
        <w:t>o</w:t>
      </w:r>
      <w:r>
        <w:rPr>
          <w:rFonts w:ascii="Times New Roman"/>
          <w:color w:val="262626"/>
        </w:rPr>
        <w:t>k</w:t>
      </w:r>
      <w:proofErr w:type="spellEnd"/>
      <w:r>
        <w:rPr>
          <w:rFonts w:ascii="Times New Roman"/>
          <w:color w:val="262626"/>
        </w:rPr>
        <w:t xml:space="preserve">  </w:t>
      </w:r>
      <w:r>
        <w:rPr>
          <w:rFonts w:ascii="Times New Roman"/>
          <w:color w:val="3F3F3F"/>
        </w:rPr>
        <w:t xml:space="preserve">Ce </w:t>
      </w:r>
      <w:proofErr w:type="spellStart"/>
      <w:r>
        <w:rPr>
          <w:rFonts w:ascii="Times New Roman"/>
          <w:color w:val="3F3F3F"/>
        </w:rPr>
        <w:t>nt</w:t>
      </w:r>
      <w:r>
        <w:rPr>
          <w:rFonts w:ascii="Times New Roman"/>
          <w:color w:val="262626"/>
        </w:rPr>
        <w:t>ral</w:t>
      </w:r>
      <w:proofErr w:type="spellEnd"/>
      <w:r>
        <w:rPr>
          <w:rFonts w:ascii="Times New Roman"/>
          <w:color w:val="565656"/>
        </w:rPr>
        <w:t xml:space="preserve">,  </w:t>
      </w:r>
      <w:r>
        <w:rPr>
          <w:rFonts w:ascii="Times New Roman"/>
          <w:color w:val="3F3F3F"/>
        </w:rPr>
        <w:t>a</w:t>
      </w:r>
      <w:r>
        <w:rPr>
          <w:rFonts w:ascii="Times New Roman"/>
          <w:color w:val="262626"/>
        </w:rPr>
        <w:t xml:space="preserve">nd </w:t>
      </w:r>
      <w:r>
        <w:rPr>
          <w:rFonts w:ascii="Times New Roman"/>
          <w:color w:val="3F3F3F"/>
        </w:rPr>
        <w:t>E</w:t>
      </w:r>
      <w:r>
        <w:rPr>
          <w:rFonts w:ascii="Times New Roman"/>
          <w:color w:val="262626"/>
        </w:rPr>
        <w:t>B</w:t>
      </w:r>
      <w:r>
        <w:rPr>
          <w:rFonts w:ascii="Times New Roman"/>
          <w:color w:val="3F3F3F"/>
        </w:rPr>
        <w:t>SC</w:t>
      </w:r>
      <w:r>
        <w:rPr>
          <w:rFonts w:ascii="Times New Roman"/>
          <w:color w:val="262626"/>
        </w:rPr>
        <w:t>Oh</w:t>
      </w:r>
      <w:r>
        <w:rPr>
          <w:rFonts w:ascii="Times New Roman"/>
          <w:color w:val="3F3F3F"/>
        </w:rPr>
        <w:t>os</w:t>
      </w:r>
      <w:r>
        <w:rPr>
          <w:rFonts w:ascii="Times New Roman"/>
          <w:color w:val="262626"/>
        </w:rPr>
        <w:t xml:space="preserve">t </w:t>
      </w:r>
      <w:r>
        <w:rPr>
          <w:rFonts w:ascii="Times New Roman"/>
          <w:color w:val="3F3F3F"/>
        </w:rPr>
        <w:t>e</w:t>
      </w:r>
      <w:r>
        <w:rPr>
          <w:rFonts w:ascii="Times New Roman"/>
          <w:color w:val="262626"/>
        </w:rPr>
        <w:t>Bo</w:t>
      </w:r>
      <w:r>
        <w:rPr>
          <w:rFonts w:ascii="Times New Roman"/>
          <w:color w:val="3F3F3F"/>
        </w:rPr>
        <w:t>o</w:t>
      </w:r>
      <w:r>
        <w:rPr>
          <w:rFonts w:ascii="Times New Roman"/>
          <w:color w:val="262626"/>
        </w:rPr>
        <w:t>k</w:t>
      </w:r>
      <w:r>
        <w:rPr>
          <w:rFonts w:ascii="Times New Roman"/>
          <w:color w:val="3F3F3F"/>
        </w:rPr>
        <w:t>s</w:t>
      </w:r>
    </w:p>
    <w:p w:rsidR="00714183" w:rsidRDefault="00714183">
      <w:pPr>
        <w:pStyle w:val="BodyText"/>
        <w:spacing w:before="7"/>
        <w:rPr>
          <w:rFonts w:ascii="Times New Roman"/>
          <w:sz w:val="22"/>
        </w:rPr>
      </w:pPr>
    </w:p>
    <w:p w:rsidR="00714183" w:rsidRDefault="00BF5D61">
      <w:pPr>
        <w:spacing w:line="259" w:lineRule="auto"/>
        <w:ind w:left="115" w:right="442" w:hanging="6"/>
        <w:rPr>
          <w:rFonts w:ascii="Times New Roman"/>
        </w:rPr>
      </w:pPr>
      <w:r>
        <w:rPr>
          <w:rFonts w:ascii="Times New Roman"/>
          <w:color w:val="262626"/>
          <w:w w:val="105"/>
        </w:rPr>
        <w:t>Th</w:t>
      </w:r>
      <w:r>
        <w:rPr>
          <w:rFonts w:ascii="Times New Roman"/>
          <w:color w:val="3F3F3F"/>
          <w:w w:val="105"/>
        </w:rPr>
        <w:t xml:space="preserve">e </w:t>
      </w:r>
      <w:r>
        <w:rPr>
          <w:rFonts w:ascii="Times New Roman"/>
          <w:color w:val="262626"/>
          <w:w w:val="105"/>
        </w:rPr>
        <w:t>Lib</w:t>
      </w:r>
      <w:r>
        <w:rPr>
          <w:rFonts w:ascii="Times New Roman"/>
          <w:color w:val="3F3F3F"/>
          <w:w w:val="105"/>
        </w:rPr>
        <w:t>ra</w:t>
      </w:r>
      <w:r>
        <w:rPr>
          <w:rFonts w:ascii="Times New Roman"/>
          <w:color w:val="262626"/>
          <w:w w:val="105"/>
        </w:rPr>
        <w:t>r</w:t>
      </w:r>
      <w:r>
        <w:rPr>
          <w:rFonts w:ascii="Times New Roman"/>
          <w:color w:val="3F3F3F"/>
          <w:w w:val="105"/>
        </w:rPr>
        <w:t xml:space="preserve">y s </w:t>
      </w:r>
      <w:proofErr w:type="spellStart"/>
      <w:r>
        <w:rPr>
          <w:rFonts w:ascii="Times New Roman"/>
          <w:color w:val="262626"/>
          <w:w w:val="105"/>
        </w:rPr>
        <w:t>ub</w:t>
      </w:r>
      <w:r>
        <w:rPr>
          <w:rFonts w:ascii="Times New Roman"/>
          <w:color w:val="565656"/>
          <w:w w:val="105"/>
        </w:rPr>
        <w:t>sc</w:t>
      </w:r>
      <w:r>
        <w:rPr>
          <w:rFonts w:ascii="Times New Roman"/>
          <w:color w:val="262626"/>
          <w:w w:val="105"/>
        </w:rPr>
        <w:t>ri</w:t>
      </w:r>
      <w:r>
        <w:rPr>
          <w:rFonts w:ascii="Times New Roman"/>
          <w:color w:val="3F3F3F"/>
          <w:w w:val="105"/>
        </w:rPr>
        <w:t>bes</w:t>
      </w:r>
      <w:proofErr w:type="spellEnd"/>
      <w:r>
        <w:rPr>
          <w:rFonts w:ascii="Times New Roman"/>
          <w:color w:val="3F3F3F"/>
          <w:w w:val="105"/>
        </w:rPr>
        <w:t xml:space="preserve"> </w:t>
      </w:r>
      <w:r>
        <w:rPr>
          <w:rFonts w:ascii="Times New Roman"/>
          <w:color w:val="262626"/>
          <w:w w:val="105"/>
        </w:rPr>
        <w:t>t</w:t>
      </w:r>
      <w:r>
        <w:rPr>
          <w:rFonts w:ascii="Times New Roman"/>
          <w:color w:val="3F3F3F"/>
          <w:w w:val="105"/>
        </w:rPr>
        <w:t xml:space="preserve">o </w:t>
      </w:r>
      <w:r>
        <w:rPr>
          <w:rFonts w:ascii="Times New Roman"/>
          <w:i/>
          <w:color w:val="262626"/>
          <w:w w:val="105"/>
          <w:sz w:val="23"/>
        </w:rPr>
        <w:t>R</w:t>
      </w:r>
      <w:r>
        <w:rPr>
          <w:rFonts w:ascii="Times New Roman"/>
          <w:i/>
          <w:color w:val="3F3F3F"/>
          <w:w w:val="105"/>
          <w:sz w:val="23"/>
        </w:rPr>
        <w:t>efWo</w:t>
      </w:r>
      <w:r>
        <w:rPr>
          <w:rFonts w:ascii="Times New Roman"/>
          <w:i/>
          <w:color w:val="262626"/>
          <w:w w:val="105"/>
          <w:sz w:val="23"/>
        </w:rPr>
        <w:t>r</w:t>
      </w:r>
      <w:r>
        <w:rPr>
          <w:rFonts w:ascii="Times New Roman"/>
          <w:i/>
          <w:color w:val="3F3F3F"/>
          <w:w w:val="105"/>
          <w:sz w:val="23"/>
        </w:rPr>
        <w:t xml:space="preserve">ks, </w:t>
      </w:r>
      <w:r>
        <w:rPr>
          <w:rFonts w:ascii="Times New Roman"/>
          <w:color w:val="3F3F3F"/>
          <w:w w:val="105"/>
        </w:rPr>
        <w:t>a we</w:t>
      </w:r>
      <w:r>
        <w:rPr>
          <w:rFonts w:ascii="Times New Roman"/>
          <w:color w:val="262626"/>
          <w:w w:val="105"/>
        </w:rPr>
        <w:t>b-b</w:t>
      </w:r>
      <w:r>
        <w:rPr>
          <w:rFonts w:ascii="Times New Roman"/>
          <w:color w:val="3F3F3F"/>
          <w:w w:val="105"/>
        </w:rPr>
        <w:t>ase</w:t>
      </w:r>
      <w:r>
        <w:rPr>
          <w:rFonts w:ascii="Times New Roman"/>
          <w:color w:val="262626"/>
          <w:w w:val="105"/>
        </w:rPr>
        <w:t xml:space="preserve">d </w:t>
      </w:r>
      <w:r>
        <w:rPr>
          <w:rFonts w:ascii="Times New Roman"/>
          <w:color w:val="3F3F3F"/>
          <w:w w:val="105"/>
        </w:rPr>
        <w:t>c</w:t>
      </w:r>
      <w:r>
        <w:rPr>
          <w:rFonts w:ascii="Times New Roman"/>
          <w:color w:val="262626"/>
          <w:w w:val="105"/>
        </w:rPr>
        <w:t>i</w:t>
      </w:r>
      <w:r>
        <w:rPr>
          <w:rFonts w:ascii="Times New Roman"/>
          <w:color w:val="3F3F3F"/>
          <w:w w:val="105"/>
        </w:rPr>
        <w:t>ta</w:t>
      </w:r>
      <w:r>
        <w:rPr>
          <w:rFonts w:ascii="Times New Roman"/>
          <w:color w:val="262626"/>
          <w:w w:val="105"/>
        </w:rPr>
        <w:t>tion m</w:t>
      </w:r>
      <w:r>
        <w:rPr>
          <w:rFonts w:ascii="Times New Roman"/>
          <w:color w:val="3F3F3F"/>
          <w:w w:val="105"/>
        </w:rPr>
        <w:t>a</w:t>
      </w:r>
      <w:r>
        <w:rPr>
          <w:rFonts w:ascii="Times New Roman"/>
          <w:color w:val="262626"/>
          <w:w w:val="105"/>
        </w:rPr>
        <w:t>n</w:t>
      </w:r>
      <w:r>
        <w:rPr>
          <w:rFonts w:ascii="Times New Roman"/>
          <w:color w:val="3F3F3F"/>
          <w:w w:val="105"/>
        </w:rPr>
        <w:t>age</w:t>
      </w:r>
      <w:r>
        <w:rPr>
          <w:rFonts w:ascii="Times New Roman"/>
          <w:color w:val="262626"/>
          <w:w w:val="105"/>
        </w:rPr>
        <w:t>m</w:t>
      </w:r>
      <w:r>
        <w:rPr>
          <w:rFonts w:ascii="Times New Roman"/>
          <w:color w:val="3F3F3F"/>
          <w:w w:val="105"/>
        </w:rPr>
        <w:t>ent too</w:t>
      </w:r>
      <w:r>
        <w:rPr>
          <w:rFonts w:ascii="Times New Roman"/>
          <w:color w:val="262626"/>
          <w:w w:val="105"/>
        </w:rPr>
        <w:t xml:space="preserve">l </w:t>
      </w:r>
      <w:r>
        <w:rPr>
          <w:rFonts w:ascii="Times New Roman"/>
          <w:color w:val="3F3F3F"/>
          <w:w w:val="105"/>
        </w:rPr>
        <w:t>t</w:t>
      </w:r>
      <w:r>
        <w:rPr>
          <w:rFonts w:ascii="Times New Roman"/>
          <w:color w:val="262626"/>
          <w:w w:val="105"/>
        </w:rPr>
        <w:t>h</w:t>
      </w:r>
      <w:r>
        <w:rPr>
          <w:rFonts w:ascii="Times New Roman"/>
          <w:color w:val="3F3F3F"/>
          <w:w w:val="105"/>
        </w:rPr>
        <w:t>a</w:t>
      </w:r>
      <w:r>
        <w:rPr>
          <w:rFonts w:ascii="Times New Roman"/>
          <w:color w:val="262626"/>
          <w:w w:val="105"/>
        </w:rPr>
        <w:t xml:space="preserve">t </w:t>
      </w:r>
      <w:r>
        <w:rPr>
          <w:rFonts w:ascii="Times New Roman"/>
          <w:color w:val="3F3F3F"/>
          <w:w w:val="105"/>
        </w:rPr>
        <w:t xml:space="preserve">can </w:t>
      </w:r>
      <w:r>
        <w:rPr>
          <w:rFonts w:ascii="Times New Roman"/>
          <w:color w:val="262626"/>
          <w:w w:val="105"/>
        </w:rPr>
        <w:t>b</w:t>
      </w:r>
      <w:r>
        <w:rPr>
          <w:rFonts w:ascii="Times New Roman"/>
          <w:color w:val="3F3F3F"/>
          <w:w w:val="105"/>
        </w:rPr>
        <w:t>e use</w:t>
      </w:r>
      <w:r>
        <w:rPr>
          <w:rFonts w:ascii="Times New Roman"/>
          <w:color w:val="262626"/>
          <w:w w:val="105"/>
        </w:rPr>
        <w:t xml:space="preserve">d </w:t>
      </w:r>
      <w:r>
        <w:rPr>
          <w:rFonts w:ascii="Times New Roman"/>
          <w:color w:val="3F3F3F"/>
          <w:w w:val="105"/>
        </w:rPr>
        <w:t>w</w:t>
      </w:r>
      <w:r>
        <w:rPr>
          <w:rFonts w:ascii="Times New Roman"/>
          <w:color w:val="0E0E0E"/>
          <w:w w:val="105"/>
        </w:rPr>
        <w:t xml:space="preserve">ith </w:t>
      </w:r>
      <w:r>
        <w:rPr>
          <w:rFonts w:ascii="Times New Roman"/>
          <w:color w:val="262626"/>
          <w:w w:val="105"/>
        </w:rPr>
        <w:t>mo</w:t>
      </w:r>
      <w:r>
        <w:rPr>
          <w:rFonts w:ascii="Times New Roman"/>
          <w:color w:val="3F3F3F"/>
          <w:w w:val="105"/>
        </w:rPr>
        <w:t>s</w:t>
      </w:r>
      <w:r>
        <w:rPr>
          <w:rFonts w:ascii="Times New Roman"/>
          <w:color w:val="262626"/>
          <w:w w:val="105"/>
        </w:rPr>
        <w:t>t data b</w:t>
      </w:r>
      <w:r>
        <w:rPr>
          <w:rFonts w:ascii="Times New Roman"/>
          <w:color w:val="3F3F3F"/>
          <w:w w:val="105"/>
        </w:rPr>
        <w:t>as</w:t>
      </w:r>
      <w:r>
        <w:rPr>
          <w:rFonts w:ascii="Times New Roman"/>
          <w:color w:val="262626"/>
          <w:w w:val="105"/>
        </w:rPr>
        <w:t>e</w:t>
      </w:r>
      <w:r>
        <w:rPr>
          <w:rFonts w:ascii="Times New Roman"/>
          <w:color w:val="3F3F3F"/>
          <w:w w:val="105"/>
        </w:rPr>
        <w:t>s</w:t>
      </w:r>
      <w:r>
        <w:rPr>
          <w:rFonts w:ascii="Times New Roman"/>
          <w:color w:val="262626"/>
          <w:w w:val="105"/>
        </w:rPr>
        <w:t xml:space="preserve">. </w:t>
      </w:r>
      <w:r>
        <w:rPr>
          <w:rFonts w:ascii="Times New Roman"/>
          <w:color w:val="3F3F3F"/>
          <w:w w:val="105"/>
        </w:rPr>
        <w:t>Ac</w:t>
      </w:r>
      <w:r>
        <w:rPr>
          <w:rFonts w:ascii="Times New Roman"/>
          <w:color w:val="262626"/>
          <w:w w:val="105"/>
        </w:rPr>
        <w:t>c</w:t>
      </w:r>
      <w:r>
        <w:rPr>
          <w:rFonts w:ascii="Times New Roman"/>
          <w:color w:val="3F3F3F"/>
          <w:w w:val="105"/>
        </w:rPr>
        <w:t xml:space="preserve">ess </w:t>
      </w:r>
      <w:r>
        <w:rPr>
          <w:rFonts w:ascii="Times New Roman"/>
          <w:color w:val="262626"/>
          <w:w w:val="105"/>
        </w:rPr>
        <w:t>t</w:t>
      </w:r>
      <w:r>
        <w:rPr>
          <w:rFonts w:ascii="Times New Roman"/>
          <w:color w:val="3F3F3F"/>
          <w:w w:val="105"/>
        </w:rPr>
        <w:t xml:space="preserve">o </w:t>
      </w:r>
      <w:r>
        <w:rPr>
          <w:rFonts w:ascii="Times New Roman"/>
          <w:i/>
          <w:color w:val="3F3F3F"/>
          <w:w w:val="105"/>
          <w:sz w:val="23"/>
        </w:rPr>
        <w:t>E</w:t>
      </w:r>
      <w:r>
        <w:rPr>
          <w:rFonts w:ascii="Times New Roman"/>
          <w:i/>
          <w:color w:val="262626"/>
          <w:w w:val="105"/>
          <w:sz w:val="23"/>
        </w:rPr>
        <w:t>nd</w:t>
      </w:r>
      <w:r>
        <w:rPr>
          <w:rFonts w:ascii="Times New Roman"/>
          <w:i/>
          <w:color w:val="3F3F3F"/>
          <w:w w:val="105"/>
          <w:sz w:val="23"/>
        </w:rPr>
        <w:t>No</w:t>
      </w:r>
      <w:r>
        <w:rPr>
          <w:rFonts w:ascii="Times New Roman"/>
          <w:i/>
          <w:color w:val="262626"/>
          <w:w w:val="105"/>
          <w:sz w:val="23"/>
        </w:rPr>
        <w:t>t</w:t>
      </w:r>
      <w:r>
        <w:rPr>
          <w:rFonts w:ascii="Times New Roman"/>
          <w:i/>
          <w:color w:val="3F3F3F"/>
          <w:w w:val="105"/>
          <w:sz w:val="23"/>
        </w:rPr>
        <w:t>e O</w:t>
      </w:r>
      <w:r>
        <w:rPr>
          <w:rFonts w:ascii="Times New Roman"/>
          <w:i/>
          <w:color w:val="262626"/>
          <w:w w:val="105"/>
          <w:sz w:val="23"/>
        </w:rPr>
        <w:t>nlin</w:t>
      </w:r>
      <w:r>
        <w:rPr>
          <w:rFonts w:ascii="Times New Roman"/>
          <w:i/>
          <w:color w:val="3F3F3F"/>
          <w:w w:val="105"/>
          <w:sz w:val="23"/>
        </w:rPr>
        <w:t xml:space="preserve">e </w:t>
      </w:r>
      <w:r>
        <w:rPr>
          <w:rFonts w:ascii="Times New Roman"/>
          <w:color w:val="3F3F3F"/>
          <w:w w:val="105"/>
        </w:rPr>
        <w:t>v</w:t>
      </w:r>
      <w:r>
        <w:rPr>
          <w:rFonts w:ascii="Times New Roman"/>
          <w:color w:val="0E0E0E"/>
          <w:w w:val="105"/>
        </w:rPr>
        <w:t xml:space="preserve">ia </w:t>
      </w:r>
      <w:r>
        <w:rPr>
          <w:rFonts w:ascii="Times New Roman"/>
          <w:color w:val="262626"/>
          <w:w w:val="105"/>
        </w:rPr>
        <w:t>th</w:t>
      </w:r>
      <w:r>
        <w:rPr>
          <w:rFonts w:ascii="Times New Roman"/>
          <w:color w:val="3F3F3F"/>
          <w:w w:val="105"/>
        </w:rPr>
        <w:t xml:space="preserve">e </w:t>
      </w:r>
      <w:r>
        <w:rPr>
          <w:rFonts w:ascii="Times New Roman"/>
          <w:color w:val="262626"/>
          <w:w w:val="105"/>
        </w:rPr>
        <w:t>Lib</w:t>
      </w:r>
      <w:r>
        <w:rPr>
          <w:rFonts w:ascii="Times New Roman"/>
          <w:color w:val="3F3F3F"/>
          <w:w w:val="105"/>
        </w:rPr>
        <w:t>ra</w:t>
      </w:r>
      <w:r>
        <w:rPr>
          <w:rFonts w:ascii="Times New Roman"/>
          <w:color w:val="262626"/>
          <w:w w:val="105"/>
        </w:rPr>
        <w:t>r</w:t>
      </w:r>
      <w:r>
        <w:rPr>
          <w:rFonts w:ascii="Times New Roman"/>
          <w:color w:val="3F3F3F"/>
          <w:w w:val="105"/>
        </w:rPr>
        <w:t xml:space="preserve">y' s </w:t>
      </w:r>
      <w:r>
        <w:rPr>
          <w:rFonts w:ascii="Times New Roman"/>
          <w:i/>
          <w:color w:val="3F3F3F"/>
          <w:w w:val="105"/>
          <w:sz w:val="23"/>
        </w:rPr>
        <w:t xml:space="preserve">Web </w:t>
      </w:r>
      <w:proofErr w:type="spellStart"/>
      <w:r>
        <w:rPr>
          <w:rFonts w:ascii="Times New Roman"/>
          <w:i/>
          <w:color w:val="3F3F3F"/>
          <w:w w:val="105"/>
          <w:sz w:val="23"/>
        </w:rPr>
        <w:t>ofScience</w:t>
      </w:r>
      <w:proofErr w:type="spellEnd"/>
      <w:r>
        <w:rPr>
          <w:rFonts w:ascii="Times New Roman"/>
          <w:i/>
          <w:color w:val="3F3F3F"/>
          <w:w w:val="105"/>
          <w:sz w:val="23"/>
        </w:rPr>
        <w:t xml:space="preserve"> </w:t>
      </w:r>
      <w:proofErr w:type="spellStart"/>
      <w:r>
        <w:rPr>
          <w:rFonts w:ascii="Times New Roman"/>
          <w:color w:val="3F3F3F"/>
          <w:w w:val="105"/>
        </w:rPr>
        <w:t>s</w:t>
      </w:r>
      <w:r>
        <w:rPr>
          <w:rFonts w:ascii="Times New Roman"/>
          <w:color w:val="262626"/>
          <w:w w:val="105"/>
        </w:rPr>
        <w:t>ub</w:t>
      </w:r>
      <w:r>
        <w:rPr>
          <w:rFonts w:ascii="Times New Roman"/>
          <w:color w:val="565656"/>
          <w:w w:val="105"/>
        </w:rPr>
        <w:t>sc</w:t>
      </w:r>
      <w:r>
        <w:rPr>
          <w:rFonts w:ascii="Times New Roman"/>
          <w:color w:val="262626"/>
          <w:w w:val="105"/>
        </w:rPr>
        <w:t>ripti</w:t>
      </w:r>
      <w:r>
        <w:rPr>
          <w:rFonts w:ascii="Times New Roman"/>
          <w:color w:val="3F3F3F"/>
          <w:w w:val="105"/>
        </w:rPr>
        <w:t>o</w:t>
      </w:r>
      <w:proofErr w:type="spellEnd"/>
      <w:r>
        <w:rPr>
          <w:rFonts w:ascii="Times New Roman"/>
          <w:color w:val="3F3F3F"/>
          <w:w w:val="105"/>
        </w:rPr>
        <w:t xml:space="preserve"> </w:t>
      </w:r>
      <w:r>
        <w:rPr>
          <w:rFonts w:ascii="Times New Roman"/>
          <w:color w:val="262626"/>
          <w:w w:val="105"/>
        </w:rPr>
        <w:t>n i</w:t>
      </w:r>
      <w:r>
        <w:rPr>
          <w:rFonts w:ascii="Times New Roman"/>
          <w:color w:val="3F3F3F"/>
          <w:w w:val="105"/>
        </w:rPr>
        <w:t>s a</w:t>
      </w:r>
      <w:r>
        <w:rPr>
          <w:rFonts w:ascii="Times New Roman"/>
          <w:color w:val="262626"/>
          <w:w w:val="105"/>
        </w:rPr>
        <w:t>l</w:t>
      </w:r>
      <w:r>
        <w:rPr>
          <w:rFonts w:ascii="Times New Roman"/>
          <w:color w:val="3F3F3F"/>
          <w:w w:val="105"/>
        </w:rPr>
        <w:t xml:space="preserve">so ava </w:t>
      </w:r>
      <w:proofErr w:type="spellStart"/>
      <w:r>
        <w:rPr>
          <w:rFonts w:ascii="Times New Roman"/>
          <w:color w:val="262626"/>
          <w:w w:val="105"/>
        </w:rPr>
        <w:t>il</w:t>
      </w:r>
      <w:r>
        <w:rPr>
          <w:rFonts w:ascii="Times New Roman"/>
          <w:color w:val="3F3F3F"/>
          <w:w w:val="105"/>
        </w:rPr>
        <w:t>a</w:t>
      </w:r>
      <w:proofErr w:type="spellEnd"/>
      <w:r>
        <w:rPr>
          <w:rFonts w:ascii="Times New Roman"/>
          <w:color w:val="3F3F3F"/>
          <w:w w:val="105"/>
        </w:rPr>
        <w:t xml:space="preserve"> </w:t>
      </w:r>
      <w:proofErr w:type="spellStart"/>
      <w:r>
        <w:rPr>
          <w:rFonts w:ascii="Times New Roman"/>
          <w:color w:val="262626"/>
          <w:w w:val="105"/>
        </w:rPr>
        <w:t>bl</w:t>
      </w:r>
      <w:r>
        <w:rPr>
          <w:rFonts w:ascii="Times New Roman"/>
          <w:color w:val="3F3F3F"/>
          <w:w w:val="105"/>
        </w:rPr>
        <w:t>e</w:t>
      </w:r>
      <w:proofErr w:type="spellEnd"/>
      <w:r>
        <w:rPr>
          <w:rFonts w:ascii="Times New Roman"/>
          <w:color w:val="3F3F3F"/>
          <w:w w:val="105"/>
        </w:rPr>
        <w:t>.</w:t>
      </w:r>
    </w:p>
    <w:p w:rsidR="00714183" w:rsidRDefault="00714183">
      <w:pPr>
        <w:pStyle w:val="BodyText"/>
        <w:spacing w:before="9"/>
        <w:rPr>
          <w:rFonts w:ascii="Times New Roman"/>
          <w:sz w:val="23"/>
        </w:rPr>
      </w:pPr>
    </w:p>
    <w:p w:rsidR="00714183" w:rsidRDefault="00BF5D61">
      <w:pPr>
        <w:spacing w:before="1" w:line="266" w:lineRule="auto"/>
        <w:ind w:left="106" w:right="735" w:firstLine="4"/>
        <w:rPr>
          <w:rFonts w:ascii="Times New Roman"/>
        </w:rPr>
      </w:pPr>
      <w:r>
        <w:rPr>
          <w:rFonts w:ascii="Times New Roman"/>
          <w:color w:val="3F3F3F"/>
          <w:w w:val="105"/>
        </w:rPr>
        <w:t>T</w:t>
      </w:r>
      <w:r>
        <w:rPr>
          <w:rFonts w:ascii="Times New Roman"/>
          <w:color w:val="262626"/>
          <w:w w:val="105"/>
        </w:rPr>
        <w:t>h</w:t>
      </w:r>
      <w:r>
        <w:rPr>
          <w:rFonts w:ascii="Times New Roman"/>
          <w:color w:val="3F3F3F"/>
          <w:w w:val="105"/>
        </w:rPr>
        <w:t>e L</w:t>
      </w:r>
      <w:r>
        <w:rPr>
          <w:rFonts w:ascii="Times New Roman"/>
          <w:color w:val="262626"/>
          <w:w w:val="105"/>
        </w:rPr>
        <w:t>ib</w:t>
      </w:r>
      <w:r>
        <w:rPr>
          <w:rFonts w:ascii="Times New Roman"/>
          <w:color w:val="3F3F3F"/>
          <w:w w:val="105"/>
        </w:rPr>
        <w:t>ra</w:t>
      </w:r>
      <w:r>
        <w:rPr>
          <w:rFonts w:ascii="Times New Roman"/>
          <w:color w:val="262626"/>
          <w:w w:val="105"/>
        </w:rPr>
        <w:t>r</w:t>
      </w:r>
      <w:r>
        <w:rPr>
          <w:rFonts w:ascii="Times New Roman"/>
          <w:color w:val="3F3F3F"/>
          <w:w w:val="105"/>
        </w:rPr>
        <w:t xml:space="preserve">y </w:t>
      </w:r>
      <w:r>
        <w:rPr>
          <w:rFonts w:ascii="Times New Roman"/>
          <w:color w:val="262626"/>
          <w:w w:val="105"/>
        </w:rPr>
        <w:t>h</w:t>
      </w:r>
      <w:r>
        <w:rPr>
          <w:rFonts w:ascii="Times New Roman"/>
          <w:color w:val="3F3F3F"/>
          <w:w w:val="105"/>
        </w:rPr>
        <w:t>as s</w:t>
      </w:r>
      <w:r>
        <w:rPr>
          <w:rFonts w:ascii="Times New Roman"/>
          <w:color w:val="262626"/>
          <w:w w:val="105"/>
        </w:rPr>
        <w:t>tron</w:t>
      </w:r>
      <w:r>
        <w:rPr>
          <w:rFonts w:ascii="Times New Roman"/>
          <w:color w:val="3F3F3F"/>
          <w:w w:val="105"/>
        </w:rPr>
        <w:t>g co</w:t>
      </w:r>
      <w:r>
        <w:rPr>
          <w:rFonts w:ascii="Times New Roman"/>
          <w:color w:val="0E0E0E"/>
          <w:w w:val="105"/>
        </w:rPr>
        <w:t>ll</w:t>
      </w:r>
      <w:r>
        <w:rPr>
          <w:rFonts w:ascii="Times New Roman"/>
          <w:color w:val="3F3F3F"/>
          <w:w w:val="105"/>
        </w:rPr>
        <w:t>ec</w:t>
      </w:r>
      <w:r>
        <w:rPr>
          <w:rFonts w:ascii="Times New Roman"/>
          <w:color w:val="262626"/>
          <w:w w:val="105"/>
        </w:rPr>
        <w:t>ti</w:t>
      </w:r>
      <w:r>
        <w:rPr>
          <w:rFonts w:ascii="Times New Roman"/>
          <w:color w:val="3F3F3F"/>
          <w:w w:val="105"/>
        </w:rPr>
        <w:t>o</w:t>
      </w:r>
      <w:r>
        <w:rPr>
          <w:rFonts w:ascii="Times New Roman"/>
          <w:color w:val="262626"/>
          <w:w w:val="105"/>
        </w:rPr>
        <w:t>n</w:t>
      </w:r>
      <w:r>
        <w:rPr>
          <w:rFonts w:ascii="Times New Roman"/>
          <w:color w:val="3F3F3F"/>
          <w:w w:val="105"/>
        </w:rPr>
        <w:t xml:space="preserve">s </w:t>
      </w:r>
      <w:r>
        <w:rPr>
          <w:rFonts w:ascii="Times New Roman"/>
          <w:color w:val="262626"/>
          <w:w w:val="105"/>
        </w:rPr>
        <w:t>o</w:t>
      </w:r>
      <w:r>
        <w:rPr>
          <w:rFonts w:ascii="Times New Roman"/>
          <w:color w:val="3F3F3F"/>
          <w:w w:val="105"/>
        </w:rPr>
        <w:t xml:space="preserve">f </w:t>
      </w:r>
      <w:r>
        <w:rPr>
          <w:rFonts w:ascii="Times New Roman"/>
          <w:color w:val="262626"/>
          <w:w w:val="105"/>
        </w:rPr>
        <w:t xml:space="preserve">film </w:t>
      </w:r>
      <w:r>
        <w:rPr>
          <w:rFonts w:ascii="Times New Roman"/>
          <w:color w:val="3F3F3F"/>
          <w:w w:val="105"/>
        </w:rPr>
        <w:t>a</w:t>
      </w:r>
      <w:r>
        <w:rPr>
          <w:rFonts w:ascii="Times New Roman"/>
          <w:color w:val="262626"/>
          <w:w w:val="105"/>
        </w:rPr>
        <w:t xml:space="preserve">nd </w:t>
      </w:r>
      <w:r>
        <w:rPr>
          <w:rFonts w:ascii="Times New Roman"/>
          <w:color w:val="3F3F3F"/>
          <w:w w:val="105"/>
        </w:rPr>
        <w:t>v</w:t>
      </w:r>
      <w:r>
        <w:rPr>
          <w:rFonts w:ascii="Times New Roman"/>
          <w:color w:val="262626"/>
          <w:w w:val="105"/>
        </w:rPr>
        <w:t>id</w:t>
      </w:r>
      <w:r>
        <w:rPr>
          <w:rFonts w:ascii="Times New Roman"/>
          <w:color w:val="3F3F3F"/>
          <w:w w:val="105"/>
        </w:rPr>
        <w:t>e</w:t>
      </w:r>
      <w:r>
        <w:rPr>
          <w:rFonts w:ascii="Times New Roman"/>
          <w:color w:val="262626"/>
          <w:w w:val="105"/>
        </w:rPr>
        <w:t xml:space="preserve">o </w:t>
      </w:r>
      <w:r>
        <w:rPr>
          <w:rFonts w:ascii="Times New Roman"/>
          <w:color w:val="565656"/>
          <w:w w:val="105"/>
        </w:rPr>
        <w:t>&lt;</w:t>
      </w:r>
      <w:r>
        <w:rPr>
          <w:rFonts w:ascii="Times New Roman"/>
          <w:color w:val="0E0E0E"/>
          <w:w w:val="105"/>
        </w:rPr>
        <w:t>librar</w:t>
      </w:r>
      <w:r>
        <w:rPr>
          <w:rFonts w:ascii="Times New Roman"/>
          <w:color w:val="3F3F3F"/>
          <w:w w:val="105"/>
        </w:rPr>
        <w:t>y</w:t>
      </w:r>
      <w:r>
        <w:rPr>
          <w:rFonts w:ascii="Times New Roman"/>
          <w:color w:val="262626"/>
          <w:w w:val="105"/>
        </w:rPr>
        <w:t>.u</w:t>
      </w:r>
      <w:r>
        <w:rPr>
          <w:rFonts w:ascii="Times New Roman"/>
          <w:color w:val="3F3F3F"/>
          <w:w w:val="105"/>
        </w:rPr>
        <w:t>del.ed</w:t>
      </w:r>
      <w:r>
        <w:rPr>
          <w:rFonts w:ascii="Times New Roman"/>
          <w:color w:val="262626"/>
          <w:w w:val="105"/>
        </w:rPr>
        <w:t>u</w:t>
      </w:r>
      <w:r>
        <w:rPr>
          <w:rFonts w:ascii="Times New Roman"/>
          <w:color w:val="707070"/>
          <w:w w:val="105"/>
        </w:rPr>
        <w:t>/</w:t>
      </w:r>
      <w:proofErr w:type="spellStart"/>
      <w:r>
        <w:rPr>
          <w:rFonts w:ascii="Times New Roman"/>
          <w:color w:val="3F3F3F"/>
          <w:w w:val="105"/>
        </w:rPr>
        <w:t>fi</w:t>
      </w:r>
      <w:r>
        <w:rPr>
          <w:rFonts w:ascii="Times New Roman"/>
          <w:color w:val="262626"/>
          <w:w w:val="105"/>
        </w:rPr>
        <w:t>l</w:t>
      </w:r>
      <w:r>
        <w:rPr>
          <w:rFonts w:ascii="Times New Roman"/>
          <w:color w:val="3F3F3F"/>
          <w:w w:val="105"/>
        </w:rPr>
        <w:t>ma</w:t>
      </w:r>
      <w:r>
        <w:rPr>
          <w:rFonts w:ascii="Times New Roman"/>
          <w:color w:val="262626"/>
          <w:w w:val="105"/>
        </w:rPr>
        <w:t>n</w:t>
      </w:r>
      <w:r>
        <w:rPr>
          <w:rFonts w:ascii="Times New Roman"/>
          <w:color w:val="3F3F3F"/>
          <w:w w:val="105"/>
        </w:rPr>
        <w:t>dv</w:t>
      </w:r>
      <w:r>
        <w:rPr>
          <w:rFonts w:ascii="Times New Roman"/>
          <w:color w:val="262626"/>
          <w:w w:val="105"/>
        </w:rPr>
        <w:t>id</w:t>
      </w:r>
      <w:r>
        <w:rPr>
          <w:rFonts w:ascii="Times New Roman"/>
          <w:color w:val="3F3F3F"/>
          <w:w w:val="105"/>
        </w:rPr>
        <w:t>eo</w:t>
      </w:r>
      <w:proofErr w:type="spellEnd"/>
      <w:r>
        <w:rPr>
          <w:rFonts w:ascii="Times New Roman"/>
          <w:color w:val="707070"/>
          <w:w w:val="105"/>
        </w:rPr>
        <w:t xml:space="preserve">/&gt; </w:t>
      </w:r>
      <w:r>
        <w:rPr>
          <w:rFonts w:ascii="Times New Roman"/>
          <w:color w:val="3F3F3F"/>
          <w:w w:val="105"/>
        </w:rPr>
        <w:t>w</w:t>
      </w:r>
      <w:r>
        <w:rPr>
          <w:rFonts w:ascii="Times New Roman"/>
          <w:color w:val="262626"/>
          <w:w w:val="105"/>
        </w:rPr>
        <w:t>hi</w:t>
      </w:r>
      <w:r>
        <w:rPr>
          <w:rFonts w:ascii="Times New Roman"/>
          <w:color w:val="565656"/>
          <w:w w:val="105"/>
        </w:rPr>
        <w:t>c</w:t>
      </w:r>
      <w:r>
        <w:rPr>
          <w:rFonts w:ascii="Times New Roman"/>
          <w:color w:val="262626"/>
          <w:w w:val="105"/>
        </w:rPr>
        <w:t xml:space="preserve">h </w:t>
      </w:r>
      <w:r>
        <w:rPr>
          <w:rFonts w:ascii="Times New Roman"/>
          <w:color w:val="3F3F3F"/>
          <w:w w:val="105"/>
        </w:rPr>
        <w:t>s</w:t>
      </w:r>
      <w:r>
        <w:rPr>
          <w:rFonts w:ascii="Times New Roman"/>
          <w:color w:val="262626"/>
          <w:w w:val="105"/>
        </w:rPr>
        <w:t>upp</w:t>
      </w:r>
      <w:r>
        <w:rPr>
          <w:rFonts w:ascii="Times New Roman"/>
          <w:color w:val="3F3F3F"/>
          <w:w w:val="105"/>
        </w:rPr>
        <w:t>o</w:t>
      </w:r>
      <w:r>
        <w:rPr>
          <w:rFonts w:ascii="Times New Roman"/>
          <w:color w:val="262626"/>
          <w:w w:val="105"/>
        </w:rPr>
        <w:t xml:space="preserve">rt </w:t>
      </w:r>
      <w:r>
        <w:rPr>
          <w:rFonts w:ascii="Times New Roman"/>
          <w:color w:val="3F3F3F"/>
          <w:w w:val="105"/>
        </w:rPr>
        <w:t>s</w:t>
      </w:r>
      <w:r>
        <w:rPr>
          <w:rFonts w:ascii="Times New Roman"/>
          <w:color w:val="262626"/>
          <w:w w:val="105"/>
        </w:rPr>
        <w:t>tud</w:t>
      </w:r>
      <w:r>
        <w:rPr>
          <w:rFonts w:ascii="Times New Roman"/>
          <w:color w:val="3F3F3F"/>
          <w:w w:val="105"/>
        </w:rPr>
        <w:t xml:space="preserve">y </w:t>
      </w:r>
      <w:r>
        <w:rPr>
          <w:rFonts w:ascii="Times New Roman"/>
          <w:color w:val="262626"/>
          <w:w w:val="105"/>
        </w:rPr>
        <w:t>and t</w:t>
      </w:r>
      <w:r>
        <w:rPr>
          <w:rFonts w:ascii="Times New Roman"/>
          <w:color w:val="3F3F3F"/>
          <w:w w:val="105"/>
        </w:rPr>
        <w:t>eac</w:t>
      </w:r>
      <w:r>
        <w:rPr>
          <w:rFonts w:ascii="Times New Roman"/>
          <w:color w:val="262626"/>
          <w:w w:val="105"/>
        </w:rPr>
        <w:t>hin</w:t>
      </w:r>
      <w:r>
        <w:rPr>
          <w:rFonts w:ascii="Times New Roman"/>
          <w:color w:val="3F3F3F"/>
          <w:w w:val="105"/>
        </w:rPr>
        <w:t xml:space="preserve">g </w:t>
      </w:r>
      <w:r>
        <w:rPr>
          <w:rFonts w:ascii="Times New Roman"/>
          <w:color w:val="262626"/>
          <w:w w:val="105"/>
        </w:rPr>
        <w:t xml:space="preserve">in </w:t>
      </w:r>
      <w:r>
        <w:rPr>
          <w:rFonts w:ascii="Times New Roman"/>
          <w:color w:val="3F3F3F"/>
          <w:w w:val="105"/>
        </w:rPr>
        <w:t>a</w:t>
      </w:r>
      <w:r>
        <w:rPr>
          <w:rFonts w:ascii="Times New Roman"/>
          <w:color w:val="262626"/>
          <w:w w:val="105"/>
        </w:rPr>
        <w:t xml:space="preserve">ll </w:t>
      </w:r>
      <w:r>
        <w:rPr>
          <w:rFonts w:ascii="Times New Roman"/>
          <w:color w:val="3F3F3F"/>
          <w:w w:val="105"/>
        </w:rPr>
        <w:t>s</w:t>
      </w:r>
      <w:r>
        <w:rPr>
          <w:rFonts w:ascii="Times New Roman"/>
          <w:color w:val="262626"/>
          <w:w w:val="105"/>
        </w:rPr>
        <w:t>ub</w:t>
      </w:r>
      <w:r>
        <w:rPr>
          <w:rFonts w:ascii="Times New Roman"/>
          <w:color w:val="3F3F3F"/>
          <w:w w:val="105"/>
        </w:rPr>
        <w:t>je</w:t>
      </w:r>
      <w:r>
        <w:rPr>
          <w:rFonts w:ascii="Times New Roman"/>
          <w:color w:val="262626"/>
          <w:w w:val="105"/>
        </w:rPr>
        <w:t xml:space="preserve">ct </w:t>
      </w:r>
      <w:r>
        <w:rPr>
          <w:rFonts w:ascii="Times New Roman"/>
          <w:color w:val="3F3F3F"/>
          <w:w w:val="105"/>
        </w:rPr>
        <w:t>a</w:t>
      </w:r>
      <w:r>
        <w:rPr>
          <w:rFonts w:ascii="Times New Roman"/>
          <w:color w:val="262626"/>
          <w:w w:val="105"/>
        </w:rPr>
        <w:t>r</w:t>
      </w:r>
      <w:r>
        <w:rPr>
          <w:rFonts w:ascii="Times New Roman"/>
          <w:color w:val="3F3F3F"/>
          <w:w w:val="105"/>
        </w:rPr>
        <w:t>e</w:t>
      </w:r>
      <w:r>
        <w:rPr>
          <w:rFonts w:ascii="Times New Roman"/>
          <w:color w:val="262626"/>
          <w:w w:val="105"/>
        </w:rPr>
        <w:t>a</w:t>
      </w:r>
      <w:r>
        <w:rPr>
          <w:rFonts w:ascii="Times New Roman"/>
          <w:color w:val="3F3F3F"/>
          <w:w w:val="105"/>
        </w:rPr>
        <w:t>s</w:t>
      </w:r>
      <w:r>
        <w:rPr>
          <w:rFonts w:ascii="Times New Roman"/>
          <w:color w:val="262626"/>
          <w:w w:val="105"/>
        </w:rPr>
        <w:t>.</w:t>
      </w:r>
    </w:p>
    <w:p w:rsidR="00714183" w:rsidRDefault="00714183">
      <w:pPr>
        <w:pStyle w:val="BodyText"/>
        <w:spacing w:before="10"/>
        <w:rPr>
          <w:rFonts w:ascii="Times New Roman"/>
          <w:sz w:val="23"/>
        </w:rPr>
      </w:pPr>
    </w:p>
    <w:p w:rsidR="00714183" w:rsidRDefault="00BF5D61">
      <w:pPr>
        <w:ind w:left="110"/>
        <w:rPr>
          <w:rFonts w:ascii="Times New Roman"/>
        </w:rPr>
      </w:pPr>
      <w:r>
        <w:rPr>
          <w:rFonts w:ascii="Times New Roman"/>
          <w:color w:val="262626"/>
          <w:w w:val="105"/>
        </w:rPr>
        <w:t>Th</w:t>
      </w:r>
      <w:r>
        <w:rPr>
          <w:rFonts w:ascii="Times New Roman"/>
          <w:color w:val="3F3F3F"/>
          <w:w w:val="105"/>
        </w:rPr>
        <w:t xml:space="preserve">e </w:t>
      </w:r>
      <w:r>
        <w:rPr>
          <w:rFonts w:ascii="Times New Roman"/>
          <w:color w:val="262626"/>
          <w:w w:val="105"/>
        </w:rPr>
        <w:t>Lib</w:t>
      </w:r>
      <w:r>
        <w:rPr>
          <w:rFonts w:ascii="Times New Roman"/>
          <w:color w:val="3F3F3F"/>
          <w:w w:val="105"/>
        </w:rPr>
        <w:t>ra</w:t>
      </w:r>
      <w:r>
        <w:rPr>
          <w:rFonts w:ascii="Times New Roman"/>
          <w:color w:val="262626"/>
          <w:w w:val="105"/>
        </w:rPr>
        <w:t>r</w:t>
      </w:r>
      <w:r>
        <w:rPr>
          <w:rFonts w:ascii="Times New Roman"/>
          <w:color w:val="3F3F3F"/>
          <w:w w:val="105"/>
        </w:rPr>
        <w:t xml:space="preserve">y </w:t>
      </w:r>
      <w:r>
        <w:rPr>
          <w:rFonts w:ascii="Times New Roman"/>
          <w:color w:val="262626"/>
          <w:w w:val="105"/>
        </w:rPr>
        <w:t>h</w:t>
      </w:r>
      <w:r>
        <w:rPr>
          <w:rFonts w:ascii="Times New Roman"/>
          <w:color w:val="3F3F3F"/>
          <w:w w:val="105"/>
        </w:rPr>
        <w:t xml:space="preserve">as a </w:t>
      </w:r>
      <w:r>
        <w:rPr>
          <w:rFonts w:ascii="Times New Roman"/>
          <w:color w:val="262626"/>
          <w:w w:val="105"/>
        </w:rPr>
        <w:t>nati</w:t>
      </w:r>
      <w:r>
        <w:rPr>
          <w:rFonts w:ascii="Times New Roman"/>
          <w:color w:val="3F3F3F"/>
          <w:w w:val="105"/>
        </w:rPr>
        <w:t>o</w:t>
      </w:r>
      <w:r>
        <w:rPr>
          <w:rFonts w:ascii="Times New Roman"/>
          <w:color w:val="262626"/>
          <w:w w:val="105"/>
        </w:rPr>
        <w:t>n</w:t>
      </w:r>
      <w:r>
        <w:rPr>
          <w:rFonts w:ascii="Times New Roman"/>
          <w:color w:val="3F3F3F"/>
          <w:w w:val="105"/>
        </w:rPr>
        <w:t>a</w:t>
      </w:r>
      <w:r>
        <w:rPr>
          <w:rFonts w:ascii="Times New Roman"/>
          <w:color w:val="0E0E0E"/>
          <w:w w:val="105"/>
        </w:rPr>
        <w:t>ll</w:t>
      </w:r>
      <w:r>
        <w:rPr>
          <w:rFonts w:ascii="Times New Roman"/>
          <w:color w:val="3F3F3F"/>
          <w:w w:val="105"/>
        </w:rPr>
        <w:t xml:space="preserve">y </w:t>
      </w:r>
      <w:r>
        <w:rPr>
          <w:rFonts w:ascii="Times New Roman"/>
          <w:color w:val="262626"/>
          <w:w w:val="105"/>
        </w:rPr>
        <w:t>r</w:t>
      </w:r>
      <w:r>
        <w:rPr>
          <w:rFonts w:ascii="Times New Roman"/>
          <w:color w:val="3F3F3F"/>
          <w:w w:val="105"/>
        </w:rPr>
        <w:t>ecog</w:t>
      </w:r>
      <w:r>
        <w:rPr>
          <w:rFonts w:ascii="Times New Roman"/>
          <w:color w:val="262626"/>
          <w:w w:val="105"/>
        </w:rPr>
        <w:t>ni</w:t>
      </w:r>
      <w:r>
        <w:rPr>
          <w:rFonts w:ascii="Times New Roman"/>
          <w:color w:val="3F3F3F"/>
          <w:w w:val="105"/>
        </w:rPr>
        <w:t>ze</w:t>
      </w:r>
      <w:r>
        <w:rPr>
          <w:rFonts w:ascii="Times New Roman"/>
          <w:color w:val="262626"/>
          <w:w w:val="105"/>
        </w:rPr>
        <w:t xml:space="preserve">d </w:t>
      </w:r>
      <w:r>
        <w:rPr>
          <w:rFonts w:ascii="Times New Roman"/>
          <w:color w:val="3F3F3F"/>
          <w:w w:val="105"/>
        </w:rPr>
        <w:t>S</w:t>
      </w:r>
      <w:r>
        <w:rPr>
          <w:rFonts w:ascii="Times New Roman"/>
          <w:color w:val="262626"/>
          <w:w w:val="105"/>
        </w:rPr>
        <w:t>tud</w:t>
      </w:r>
      <w:r>
        <w:rPr>
          <w:rFonts w:ascii="Times New Roman"/>
          <w:color w:val="3F3F3F"/>
          <w:w w:val="105"/>
        </w:rPr>
        <w:t>e</w:t>
      </w:r>
      <w:r>
        <w:rPr>
          <w:rFonts w:ascii="Times New Roman"/>
          <w:color w:val="262626"/>
          <w:w w:val="105"/>
        </w:rPr>
        <w:t>nt Multim</w:t>
      </w:r>
      <w:r>
        <w:rPr>
          <w:rFonts w:ascii="Times New Roman"/>
          <w:color w:val="3F3F3F"/>
          <w:w w:val="105"/>
        </w:rPr>
        <w:t>e</w:t>
      </w:r>
      <w:r>
        <w:rPr>
          <w:rFonts w:ascii="Times New Roman"/>
          <w:color w:val="262626"/>
          <w:w w:val="105"/>
        </w:rPr>
        <w:t>di</w:t>
      </w:r>
      <w:r>
        <w:rPr>
          <w:rFonts w:ascii="Times New Roman"/>
          <w:color w:val="3F3F3F"/>
          <w:w w:val="105"/>
        </w:rPr>
        <w:t xml:space="preserve">a </w:t>
      </w:r>
      <w:r>
        <w:rPr>
          <w:rFonts w:ascii="Times New Roman"/>
          <w:color w:val="262626"/>
          <w:w w:val="105"/>
        </w:rPr>
        <w:t>D</w:t>
      </w:r>
      <w:r>
        <w:rPr>
          <w:rFonts w:ascii="Times New Roman"/>
          <w:color w:val="3F3F3F"/>
          <w:w w:val="105"/>
        </w:rPr>
        <w:t>esig</w:t>
      </w:r>
      <w:r>
        <w:rPr>
          <w:rFonts w:ascii="Times New Roman"/>
          <w:color w:val="262626"/>
          <w:w w:val="105"/>
        </w:rPr>
        <w:t xml:space="preserve">n </w:t>
      </w:r>
      <w:r>
        <w:rPr>
          <w:rFonts w:ascii="Times New Roman"/>
          <w:color w:val="3F3F3F"/>
          <w:w w:val="105"/>
        </w:rPr>
        <w:t>Ce</w:t>
      </w:r>
      <w:r>
        <w:rPr>
          <w:rFonts w:ascii="Times New Roman"/>
          <w:color w:val="262626"/>
          <w:w w:val="105"/>
        </w:rPr>
        <w:t>n</w:t>
      </w:r>
      <w:r>
        <w:rPr>
          <w:rFonts w:ascii="Times New Roman"/>
          <w:color w:val="3F3F3F"/>
          <w:w w:val="105"/>
        </w:rPr>
        <w:t>ter</w:t>
      </w:r>
    </w:p>
    <w:p w:rsidR="00714183" w:rsidRDefault="00BF5D61">
      <w:pPr>
        <w:spacing w:before="20" w:line="259" w:lineRule="auto"/>
        <w:ind w:left="109" w:right="442" w:firstLine="3"/>
        <w:rPr>
          <w:rFonts w:ascii="Times New Roman"/>
        </w:rPr>
      </w:pPr>
      <w:r>
        <w:rPr>
          <w:rFonts w:ascii="Times New Roman"/>
          <w:color w:val="565656"/>
          <w:spacing w:val="2"/>
        </w:rPr>
        <w:t>&lt;</w:t>
      </w:r>
      <w:r>
        <w:rPr>
          <w:rFonts w:ascii="Times New Roman"/>
          <w:color w:val="262626"/>
          <w:spacing w:val="2"/>
        </w:rPr>
        <w:t>lib</w:t>
      </w:r>
      <w:r>
        <w:rPr>
          <w:rFonts w:ascii="Times New Roman"/>
          <w:color w:val="3F3F3F"/>
          <w:spacing w:val="2"/>
        </w:rPr>
        <w:t>ra</w:t>
      </w:r>
      <w:r>
        <w:rPr>
          <w:rFonts w:ascii="Times New Roman"/>
          <w:color w:val="262626"/>
          <w:spacing w:val="2"/>
        </w:rPr>
        <w:t>r</w:t>
      </w:r>
      <w:r>
        <w:rPr>
          <w:rFonts w:ascii="Times New Roman"/>
          <w:color w:val="3F3F3F"/>
          <w:spacing w:val="2"/>
        </w:rPr>
        <w:t>y</w:t>
      </w:r>
      <w:r>
        <w:rPr>
          <w:rFonts w:ascii="Times New Roman"/>
          <w:color w:val="262626"/>
          <w:spacing w:val="2"/>
        </w:rPr>
        <w:t>.u</w:t>
      </w:r>
      <w:r>
        <w:rPr>
          <w:rFonts w:ascii="Times New Roman"/>
          <w:color w:val="3F3F3F"/>
          <w:spacing w:val="2"/>
        </w:rPr>
        <w:t>de</w:t>
      </w:r>
      <w:r>
        <w:rPr>
          <w:rFonts w:ascii="Times New Roman"/>
          <w:color w:val="262626"/>
          <w:spacing w:val="2"/>
        </w:rPr>
        <w:t xml:space="preserve">l.edu </w:t>
      </w:r>
      <w:r>
        <w:rPr>
          <w:rFonts w:ascii="Times New Roman"/>
          <w:color w:val="565656"/>
          <w:spacing w:val="3"/>
        </w:rPr>
        <w:t>/</w:t>
      </w:r>
      <w:r>
        <w:rPr>
          <w:rFonts w:ascii="Times New Roman"/>
          <w:color w:val="262626"/>
          <w:spacing w:val="3"/>
        </w:rPr>
        <w:t>multim</w:t>
      </w:r>
      <w:r>
        <w:rPr>
          <w:rFonts w:ascii="Times New Roman"/>
          <w:color w:val="3F3F3F"/>
          <w:spacing w:val="3"/>
        </w:rPr>
        <w:t>e</w:t>
      </w:r>
      <w:r>
        <w:rPr>
          <w:rFonts w:ascii="Times New Roman"/>
          <w:color w:val="262626"/>
          <w:spacing w:val="3"/>
        </w:rPr>
        <w:t>di</w:t>
      </w:r>
      <w:r>
        <w:rPr>
          <w:rFonts w:ascii="Times New Roman"/>
          <w:color w:val="3F3F3F"/>
          <w:spacing w:val="3"/>
        </w:rPr>
        <w:t>a/</w:t>
      </w:r>
      <w:proofErr w:type="gramStart"/>
      <w:r>
        <w:rPr>
          <w:rFonts w:ascii="Times New Roman"/>
          <w:color w:val="3F3F3F"/>
          <w:spacing w:val="3"/>
        </w:rPr>
        <w:t xml:space="preserve">&gt;  </w:t>
      </w:r>
      <w:r>
        <w:rPr>
          <w:rFonts w:ascii="Times New Roman"/>
          <w:color w:val="3F3F3F"/>
          <w:spacing w:val="5"/>
        </w:rPr>
        <w:t>w</w:t>
      </w:r>
      <w:r>
        <w:rPr>
          <w:rFonts w:ascii="Times New Roman"/>
          <w:color w:val="262626"/>
          <w:spacing w:val="5"/>
        </w:rPr>
        <w:t>hi</w:t>
      </w:r>
      <w:r>
        <w:rPr>
          <w:rFonts w:ascii="Times New Roman"/>
          <w:color w:val="3F3F3F"/>
          <w:spacing w:val="5"/>
        </w:rPr>
        <w:t>c</w:t>
      </w:r>
      <w:r>
        <w:rPr>
          <w:rFonts w:ascii="Times New Roman"/>
          <w:color w:val="262626"/>
          <w:spacing w:val="5"/>
        </w:rPr>
        <w:t>h</w:t>
      </w:r>
      <w:proofErr w:type="gramEnd"/>
      <w:r>
        <w:rPr>
          <w:rFonts w:ascii="Times New Roman"/>
          <w:color w:val="262626"/>
          <w:spacing w:val="5"/>
        </w:rPr>
        <w:t xml:space="preserve"> </w:t>
      </w:r>
      <w:r>
        <w:rPr>
          <w:rFonts w:ascii="Times New Roman"/>
          <w:color w:val="262626"/>
        </w:rPr>
        <w:t>pro</w:t>
      </w:r>
      <w:r>
        <w:rPr>
          <w:rFonts w:ascii="Times New Roman"/>
          <w:color w:val="3F3F3F"/>
        </w:rPr>
        <w:t>v</w:t>
      </w:r>
      <w:r>
        <w:rPr>
          <w:rFonts w:ascii="Times New Roman"/>
          <w:color w:val="262626"/>
        </w:rPr>
        <w:t>id</w:t>
      </w:r>
      <w:r>
        <w:rPr>
          <w:rFonts w:ascii="Times New Roman"/>
          <w:color w:val="3F3F3F"/>
        </w:rPr>
        <w:t>es  a</w:t>
      </w:r>
      <w:r>
        <w:rPr>
          <w:rFonts w:ascii="Times New Roman"/>
          <w:color w:val="262626"/>
        </w:rPr>
        <w:t>cc</w:t>
      </w:r>
      <w:r>
        <w:rPr>
          <w:rFonts w:ascii="Times New Roman"/>
          <w:color w:val="3F3F3F"/>
        </w:rPr>
        <w:t xml:space="preserve">ess </w:t>
      </w:r>
      <w:r>
        <w:rPr>
          <w:rFonts w:ascii="Times New Roman"/>
          <w:color w:val="0E0E0E"/>
        </w:rPr>
        <w:t xml:space="preserve">to </w:t>
      </w:r>
      <w:r>
        <w:rPr>
          <w:rFonts w:ascii="Times New Roman"/>
          <w:color w:val="3F3F3F"/>
        </w:rPr>
        <w:t>e</w:t>
      </w:r>
      <w:r>
        <w:rPr>
          <w:rFonts w:ascii="Times New Roman"/>
          <w:color w:val="262626"/>
        </w:rPr>
        <w:t>quipmen</w:t>
      </w:r>
      <w:r>
        <w:rPr>
          <w:rFonts w:ascii="Times New Roman"/>
          <w:color w:val="3F3F3F"/>
        </w:rPr>
        <w:t xml:space="preserve">t, </w:t>
      </w:r>
      <w:r>
        <w:rPr>
          <w:rFonts w:ascii="Times New Roman"/>
          <w:color w:val="565656"/>
        </w:rPr>
        <w:t>so</w:t>
      </w:r>
      <w:r>
        <w:rPr>
          <w:rFonts w:ascii="Times New Roman"/>
          <w:color w:val="262626"/>
        </w:rPr>
        <w:t>ft</w:t>
      </w:r>
      <w:r>
        <w:rPr>
          <w:rFonts w:ascii="Times New Roman"/>
          <w:color w:val="3F3F3F"/>
        </w:rPr>
        <w:t>wa</w:t>
      </w:r>
      <w:r>
        <w:rPr>
          <w:rFonts w:ascii="Times New Roman"/>
          <w:color w:val="262626"/>
        </w:rPr>
        <w:t>r</w:t>
      </w:r>
      <w:r>
        <w:rPr>
          <w:rFonts w:ascii="Times New Roman"/>
          <w:color w:val="3F3F3F"/>
        </w:rPr>
        <w:t xml:space="preserve">e, and  </w:t>
      </w:r>
      <w:proofErr w:type="spellStart"/>
      <w:r>
        <w:rPr>
          <w:rFonts w:ascii="Times New Roman"/>
          <w:color w:val="3F3F3F"/>
        </w:rPr>
        <w:t>t</w:t>
      </w:r>
      <w:r>
        <w:rPr>
          <w:rFonts w:ascii="Times New Roman"/>
          <w:color w:val="262626"/>
        </w:rPr>
        <w:t>r</w:t>
      </w:r>
      <w:r>
        <w:rPr>
          <w:rFonts w:ascii="Times New Roman"/>
          <w:color w:val="3F3F3F"/>
        </w:rPr>
        <w:t>a</w:t>
      </w:r>
      <w:r>
        <w:rPr>
          <w:rFonts w:ascii="Times New Roman"/>
          <w:color w:val="262626"/>
        </w:rPr>
        <w:t>inin</w:t>
      </w:r>
      <w:proofErr w:type="spellEnd"/>
      <w:r>
        <w:rPr>
          <w:rFonts w:ascii="Times New Roman"/>
          <w:color w:val="262626"/>
        </w:rPr>
        <w:t xml:space="preserve"> </w:t>
      </w:r>
      <w:r>
        <w:rPr>
          <w:rFonts w:ascii="Times New Roman"/>
          <w:color w:val="3F3F3F"/>
        </w:rPr>
        <w:t xml:space="preserve">g  </w:t>
      </w:r>
      <w:r>
        <w:rPr>
          <w:rFonts w:ascii="Times New Roman"/>
          <w:color w:val="262626"/>
        </w:rPr>
        <w:t>r</w:t>
      </w:r>
      <w:r>
        <w:rPr>
          <w:rFonts w:ascii="Times New Roman"/>
          <w:color w:val="3F3F3F"/>
        </w:rPr>
        <w:t>e</w:t>
      </w:r>
      <w:r>
        <w:rPr>
          <w:rFonts w:ascii="Times New Roman"/>
          <w:color w:val="0E0E0E"/>
        </w:rPr>
        <w:t>l</w:t>
      </w:r>
      <w:r>
        <w:rPr>
          <w:rFonts w:ascii="Times New Roman"/>
          <w:color w:val="3F3F3F"/>
        </w:rPr>
        <w:t xml:space="preserve">ated to </w:t>
      </w:r>
      <w:r>
        <w:rPr>
          <w:rFonts w:ascii="Times New Roman"/>
          <w:color w:val="262626"/>
          <w:spacing w:val="-3"/>
        </w:rPr>
        <w:t>th</w:t>
      </w:r>
      <w:r>
        <w:rPr>
          <w:rFonts w:ascii="Times New Roman"/>
          <w:color w:val="3F3F3F"/>
          <w:spacing w:val="-3"/>
        </w:rPr>
        <w:t xml:space="preserve">e </w:t>
      </w:r>
      <w:r>
        <w:rPr>
          <w:rFonts w:ascii="Times New Roman"/>
          <w:color w:val="3F3F3F"/>
          <w:spacing w:val="5"/>
        </w:rPr>
        <w:t>cre</w:t>
      </w:r>
      <w:r>
        <w:rPr>
          <w:rFonts w:ascii="Times New Roman"/>
          <w:color w:val="262626"/>
          <w:spacing w:val="5"/>
        </w:rPr>
        <w:t>ati</w:t>
      </w:r>
      <w:r>
        <w:rPr>
          <w:rFonts w:ascii="Times New Roman"/>
          <w:color w:val="3F3F3F"/>
          <w:spacing w:val="5"/>
        </w:rPr>
        <w:t>o</w:t>
      </w:r>
      <w:r>
        <w:rPr>
          <w:rFonts w:ascii="Times New Roman"/>
          <w:color w:val="262626"/>
          <w:spacing w:val="5"/>
        </w:rPr>
        <w:t xml:space="preserve">n </w:t>
      </w:r>
      <w:r>
        <w:rPr>
          <w:rFonts w:ascii="Times New Roman"/>
          <w:color w:val="3F3F3F"/>
          <w:spacing w:val="6"/>
        </w:rPr>
        <w:t>o</w:t>
      </w:r>
      <w:r>
        <w:rPr>
          <w:rFonts w:ascii="Times New Roman"/>
          <w:color w:val="262626"/>
          <w:spacing w:val="6"/>
        </w:rPr>
        <w:t xml:space="preserve">f </w:t>
      </w:r>
      <w:r>
        <w:rPr>
          <w:rFonts w:ascii="Times New Roman"/>
          <w:color w:val="3F3F3F"/>
          <w:spacing w:val="3"/>
        </w:rPr>
        <w:t>m</w:t>
      </w:r>
      <w:r>
        <w:rPr>
          <w:rFonts w:ascii="Times New Roman"/>
          <w:color w:val="262626"/>
          <w:spacing w:val="3"/>
        </w:rPr>
        <w:t>ulti</w:t>
      </w:r>
      <w:r>
        <w:rPr>
          <w:rFonts w:ascii="Times New Roman"/>
          <w:color w:val="3F3F3F"/>
          <w:spacing w:val="3"/>
        </w:rPr>
        <w:t>me</w:t>
      </w:r>
      <w:r>
        <w:rPr>
          <w:rFonts w:ascii="Times New Roman"/>
          <w:color w:val="262626"/>
          <w:spacing w:val="3"/>
        </w:rPr>
        <w:t>di</w:t>
      </w:r>
      <w:r>
        <w:rPr>
          <w:rFonts w:ascii="Times New Roman"/>
          <w:color w:val="3F3F3F"/>
          <w:spacing w:val="3"/>
        </w:rPr>
        <w:t xml:space="preserve">a </w:t>
      </w:r>
      <w:r>
        <w:rPr>
          <w:rFonts w:ascii="Times New Roman"/>
          <w:color w:val="262626"/>
        </w:rPr>
        <w:t>p</w:t>
      </w:r>
      <w:r>
        <w:rPr>
          <w:rFonts w:ascii="Times New Roman"/>
          <w:color w:val="3F3F3F"/>
        </w:rPr>
        <w:t>ro</w:t>
      </w:r>
      <w:r>
        <w:rPr>
          <w:rFonts w:ascii="Times New Roman"/>
          <w:color w:val="262626"/>
        </w:rPr>
        <w:t>j</w:t>
      </w:r>
      <w:r>
        <w:rPr>
          <w:rFonts w:ascii="Times New Roman"/>
          <w:color w:val="3F3F3F"/>
        </w:rPr>
        <w:t>ec</w:t>
      </w:r>
      <w:r>
        <w:rPr>
          <w:rFonts w:ascii="Times New Roman"/>
          <w:color w:val="262626"/>
        </w:rPr>
        <w:t>t</w:t>
      </w:r>
      <w:r>
        <w:rPr>
          <w:rFonts w:ascii="Times New Roman"/>
          <w:color w:val="3F3F3F"/>
        </w:rPr>
        <w:t>s</w:t>
      </w:r>
      <w:r>
        <w:rPr>
          <w:rFonts w:ascii="Times New Roman"/>
          <w:color w:val="262626"/>
        </w:rPr>
        <w:t xml:space="preserve">. </w:t>
      </w:r>
      <w:r>
        <w:rPr>
          <w:rFonts w:ascii="Times New Roman"/>
          <w:color w:val="3F3F3F"/>
        </w:rPr>
        <w:t>T</w:t>
      </w:r>
      <w:r>
        <w:rPr>
          <w:rFonts w:ascii="Times New Roman"/>
          <w:color w:val="262626"/>
        </w:rPr>
        <w:t>h</w:t>
      </w:r>
      <w:r>
        <w:rPr>
          <w:rFonts w:ascii="Times New Roman"/>
          <w:color w:val="3F3F3F"/>
        </w:rPr>
        <w:t xml:space="preserve">e </w:t>
      </w:r>
      <w:r>
        <w:rPr>
          <w:rFonts w:ascii="Times New Roman"/>
          <w:color w:val="3F3F3F"/>
          <w:spacing w:val="3"/>
        </w:rPr>
        <w:t>S</w:t>
      </w:r>
      <w:r>
        <w:rPr>
          <w:rFonts w:ascii="Times New Roman"/>
          <w:color w:val="262626"/>
          <w:spacing w:val="3"/>
        </w:rPr>
        <w:t>tud</w:t>
      </w:r>
      <w:r>
        <w:rPr>
          <w:rFonts w:ascii="Times New Roman"/>
          <w:color w:val="3F3F3F"/>
          <w:spacing w:val="3"/>
        </w:rPr>
        <w:t>e</w:t>
      </w:r>
      <w:r>
        <w:rPr>
          <w:rFonts w:ascii="Times New Roman"/>
          <w:color w:val="262626"/>
          <w:spacing w:val="3"/>
        </w:rPr>
        <w:t xml:space="preserve">nt </w:t>
      </w:r>
      <w:proofErr w:type="gramStart"/>
      <w:r>
        <w:rPr>
          <w:rFonts w:ascii="Times New Roman"/>
          <w:color w:val="262626"/>
          <w:spacing w:val="4"/>
        </w:rPr>
        <w:t>Mul</w:t>
      </w:r>
      <w:r>
        <w:rPr>
          <w:rFonts w:ascii="Times New Roman"/>
          <w:color w:val="3F3F3F"/>
          <w:spacing w:val="4"/>
        </w:rPr>
        <w:t>t</w:t>
      </w:r>
      <w:r>
        <w:rPr>
          <w:rFonts w:ascii="Times New Roman"/>
          <w:color w:val="262626"/>
          <w:spacing w:val="4"/>
        </w:rPr>
        <w:t>im</w:t>
      </w:r>
      <w:r>
        <w:rPr>
          <w:rFonts w:ascii="Times New Roman"/>
          <w:color w:val="3F3F3F"/>
          <w:spacing w:val="4"/>
        </w:rPr>
        <w:t>ed</w:t>
      </w:r>
      <w:r>
        <w:rPr>
          <w:rFonts w:ascii="Times New Roman"/>
          <w:color w:val="262626"/>
          <w:spacing w:val="4"/>
        </w:rPr>
        <w:t>i</w:t>
      </w:r>
      <w:r>
        <w:rPr>
          <w:rFonts w:ascii="Times New Roman"/>
          <w:color w:val="3F3F3F"/>
          <w:spacing w:val="4"/>
        </w:rPr>
        <w:t xml:space="preserve">a  </w:t>
      </w:r>
      <w:proofErr w:type="spellStart"/>
      <w:r>
        <w:rPr>
          <w:rFonts w:ascii="Times New Roman"/>
          <w:color w:val="262626"/>
        </w:rPr>
        <w:t>D</w:t>
      </w:r>
      <w:r>
        <w:rPr>
          <w:rFonts w:ascii="Times New Roman"/>
          <w:color w:val="3F3F3F"/>
        </w:rPr>
        <w:t>esig</w:t>
      </w:r>
      <w:proofErr w:type="spellEnd"/>
      <w:proofErr w:type="gramEnd"/>
      <w:r>
        <w:rPr>
          <w:rFonts w:ascii="Times New Roman"/>
          <w:color w:val="3F3F3F"/>
        </w:rPr>
        <w:t xml:space="preserve"> </w:t>
      </w:r>
      <w:r>
        <w:rPr>
          <w:rFonts w:ascii="Times New Roman"/>
          <w:color w:val="262626"/>
        </w:rPr>
        <w:t xml:space="preserve">n </w:t>
      </w:r>
      <w:r>
        <w:rPr>
          <w:rFonts w:ascii="Times New Roman"/>
          <w:color w:val="3F3F3F"/>
        </w:rPr>
        <w:t xml:space="preserve">Center  </w:t>
      </w:r>
      <w:r>
        <w:rPr>
          <w:rFonts w:ascii="Times New Roman"/>
          <w:color w:val="262626"/>
        </w:rPr>
        <w:t xml:space="preserve">in </w:t>
      </w:r>
      <w:proofErr w:type="spellStart"/>
      <w:r>
        <w:rPr>
          <w:rFonts w:ascii="Times New Roman"/>
          <w:color w:val="262626"/>
          <w:spacing w:val="3"/>
        </w:rPr>
        <w:t>cl</w:t>
      </w:r>
      <w:r>
        <w:rPr>
          <w:rFonts w:ascii="Times New Roman"/>
          <w:color w:val="3F3F3F"/>
          <w:spacing w:val="3"/>
        </w:rPr>
        <w:t>udes</w:t>
      </w:r>
      <w:proofErr w:type="spellEnd"/>
      <w:r>
        <w:rPr>
          <w:rFonts w:ascii="Times New Roman"/>
          <w:color w:val="3F3F3F"/>
          <w:spacing w:val="3"/>
        </w:rPr>
        <w:t xml:space="preserve"> </w:t>
      </w:r>
      <w:r>
        <w:rPr>
          <w:rFonts w:ascii="Times New Roman"/>
          <w:color w:val="3F3F3F"/>
          <w:spacing w:val="6"/>
        </w:rPr>
        <w:t>ove</w:t>
      </w:r>
      <w:r>
        <w:rPr>
          <w:rFonts w:ascii="Times New Roman"/>
          <w:color w:val="262626"/>
          <w:spacing w:val="6"/>
        </w:rPr>
        <w:t xml:space="preserve">r </w:t>
      </w:r>
      <w:r>
        <w:rPr>
          <w:rFonts w:ascii="Times New Roman"/>
          <w:color w:val="3F3F3F"/>
        </w:rPr>
        <w:t>8</w:t>
      </w:r>
      <w:r>
        <w:rPr>
          <w:rFonts w:ascii="Times New Roman"/>
          <w:color w:val="262626"/>
        </w:rPr>
        <w:t xml:space="preserve">0 </w:t>
      </w:r>
      <w:r>
        <w:rPr>
          <w:rFonts w:ascii="Times New Roman"/>
          <w:color w:val="3F3F3F"/>
          <w:spacing w:val="5"/>
        </w:rPr>
        <w:t>wo</w:t>
      </w:r>
      <w:r>
        <w:rPr>
          <w:rFonts w:ascii="Times New Roman"/>
          <w:color w:val="262626"/>
          <w:spacing w:val="5"/>
        </w:rPr>
        <w:t>rk</w:t>
      </w:r>
      <w:r>
        <w:rPr>
          <w:rFonts w:ascii="Times New Roman"/>
          <w:color w:val="3F3F3F"/>
          <w:spacing w:val="5"/>
        </w:rPr>
        <w:t>s</w:t>
      </w:r>
      <w:r>
        <w:rPr>
          <w:rFonts w:ascii="Times New Roman"/>
          <w:color w:val="262626"/>
          <w:spacing w:val="5"/>
        </w:rPr>
        <w:t>t</w:t>
      </w:r>
      <w:r>
        <w:rPr>
          <w:rFonts w:ascii="Times New Roman"/>
          <w:color w:val="3F3F3F"/>
          <w:spacing w:val="5"/>
        </w:rPr>
        <w:t>at</w:t>
      </w:r>
      <w:r>
        <w:rPr>
          <w:rFonts w:ascii="Times New Roman"/>
          <w:color w:val="262626"/>
          <w:spacing w:val="5"/>
        </w:rPr>
        <w:t>ion</w:t>
      </w:r>
      <w:r>
        <w:rPr>
          <w:rFonts w:ascii="Times New Roman"/>
          <w:color w:val="3F3F3F"/>
          <w:spacing w:val="5"/>
        </w:rPr>
        <w:t xml:space="preserve">s, </w:t>
      </w:r>
      <w:r>
        <w:rPr>
          <w:rFonts w:ascii="Times New Roman"/>
          <w:color w:val="3F3F3F"/>
          <w:spacing w:val="3"/>
        </w:rPr>
        <w:t>s</w:t>
      </w:r>
      <w:r>
        <w:rPr>
          <w:rFonts w:ascii="Times New Roman"/>
          <w:color w:val="262626"/>
          <w:spacing w:val="3"/>
        </w:rPr>
        <w:t>i</w:t>
      </w:r>
      <w:r>
        <w:rPr>
          <w:rFonts w:ascii="Times New Roman"/>
          <w:color w:val="3F3F3F"/>
          <w:spacing w:val="3"/>
        </w:rPr>
        <w:t xml:space="preserve">x </w:t>
      </w:r>
      <w:r>
        <w:rPr>
          <w:rFonts w:ascii="Times New Roman"/>
          <w:color w:val="3F3F3F"/>
        </w:rPr>
        <w:t>s</w:t>
      </w:r>
      <w:r>
        <w:rPr>
          <w:rFonts w:ascii="Times New Roman"/>
          <w:color w:val="262626"/>
        </w:rPr>
        <w:t>tudi</w:t>
      </w:r>
      <w:r>
        <w:rPr>
          <w:rFonts w:ascii="Times New Roman"/>
          <w:color w:val="3F3F3F"/>
        </w:rPr>
        <w:t xml:space="preserve">os,  </w:t>
      </w:r>
      <w:r>
        <w:rPr>
          <w:rFonts w:ascii="Times New Roman"/>
          <w:color w:val="262626"/>
        </w:rPr>
        <w:t xml:space="preserve">and  two  </w:t>
      </w:r>
      <w:r>
        <w:rPr>
          <w:rFonts w:ascii="Times New Roman"/>
          <w:color w:val="262626"/>
          <w:spacing w:val="4"/>
        </w:rPr>
        <w:t>h</w:t>
      </w:r>
      <w:r>
        <w:rPr>
          <w:rFonts w:ascii="Times New Roman"/>
          <w:color w:val="3F3F3F"/>
          <w:spacing w:val="4"/>
        </w:rPr>
        <w:t>a</w:t>
      </w:r>
      <w:r>
        <w:rPr>
          <w:rFonts w:ascii="Times New Roman"/>
          <w:color w:val="262626"/>
          <w:spacing w:val="4"/>
        </w:rPr>
        <w:t>nd</w:t>
      </w:r>
      <w:r>
        <w:rPr>
          <w:rFonts w:ascii="Times New Roman"/>
          <w:color w:val="3F3F3F"/>
          <w:spacing w:val="4"/>
        </w:rPr>
        <w:t>s</w:t>
      </w:r>
      <w:r>
        <w:rPr>
          <w:rFonts w:ascii="Times New Roman"/>
          <w:color w:val="262626"/>
          <w:spacing w:val="4"/>
        </w:rPr>
        <w:t xml:space="preserve">-on  </w:t>
      </w:r>
      <w:r>
        <w:rPr>
          <w:rFonts w:ascii="Times New Roman"/>
          <w:color w:val="262626"/>
          <w:spacing w:val="2"/>
        </w:rPr>
        <w:t>in</w:t>
      </w:r>
      <w:r>
        <w:rPr>
          <w:rFonts w:ascii="Times New Roman"/>
          <w:color w:val="3F3F3F"/>
          <w:spacing w:val="2"/>
        </w:rPr>
        <w:t>s</w:t>
      </w:r>
      <w:r>
        <w:rPr>
          <w:rFonts w:ascii="Times New Roman"/>
          <w:color w:val="262626"/>
          <w:spacing w:val="2"/>
        </w:rPr>
        <w:t>tru</w:t>
      </w:r>
      <w:r>
        <w:rPr>
          <w:rFonts w:ascii="Times New Roman"/>
          <w:color w:val="3F3F3F"/>
          <w:spacing w:val="2"/>
        </w:rPr>
        <w:t>c</w:t>
      </w:r>
      <w:r>
        <w:rPr>
          <w:rFonts w:ascii="Times New Roman"/>
          <w:color w:val="262626"/>
          <w:spacing w:val="2"/>
        </w:rPr>
        <w:t xml:space="preserve">tion </w:t>
      </w:r>
      <w:r>
        <w:rPr>
          <w:rFonts w:ascii="Times New Roman"/>
          <w:color w:val="3F3F3F"/>
        </w:rPr>
        <w:t>roo</w:t>
      </w:r>
      <w:r>
        <w:rPr>
          <w:rFonts w:ascii="Times New Roman"/>
          <w:color w:val="262626"/>
        </w:rPr>
        <w:t>m</w:t>
      </w:r>
      <w:r>
        <w:rPr>
          <w:rFonts w:ascii="Times New Roman"/>
          <w:color w:val="3F3F3F"/>
        </w:rPr>
        <w:t xml:space="preserve">s  </w:t>
      </w:r>
      <w:r>
        <w:rPr>
          <w:rFonts w:ascii="Times New Roman"/>
          <w:color w:val="3F3F3F"/>
          <w:spacing w:val="3"/>
        </w:rPr>
        <w:t>foc</w:t>
      </w:r>
      <w:r>
        <w:rPr>
          <w:rFonts w:ascii="Times New Roman"/>
          <w:color w:val="262626"/>
          <w:spacing w:val="3"/>
        </w:rPr>
        <w:t>u</w:t>
      </w:r>
      <w:r>
        <w:rPr>
          <w:rFonts w:ascii="Times New Roman"/>
          <w:color w:val="3F3F3F"/>
          <w:spacing w:val="3"/>
        </w:rPr>
        <w:t>se</w:t>
      </w:r>
      <w:r>
        <w:rPr>
          <w:rFonts w:ascii="Times New Roman"/>
          <w:color w:val="262626"/>
          <w:spacing w:val="3"/>
        </w:rPr>
        <w:t xml:space="preserve">d </w:t>
      </w:r>
      <w:r>
        <w:rPr>
          <w:rFonts w:ascii="Times New Roman"/>
          <w:color w:val="3F3F3F"/>
          <w:spacing w:val="4"/>
        </w:rPr>
        <w:t>o</w:t>
      </w:r>
      <w:r>
        <w:rPr>
          <w:rFonts w:ascii="Times New Roman"/>
          <w:color w:val="262626"/>
          <w:spacing w:val="4"/>
        </w:rPr>
        <w:t xml:space="preserve">n </w:t>
      </w:r>
      <w:proofErr w:type="spellStart"/>
      <w:r>
        <w:rPr>
          <w:rFonts w:ascii="Times New Roman"/>
          <w:color w:val="262626"/>
          <w:spacing w:val="2"/>
        </w:rPr>
        <w:t>multim</w:t>
      </w:r>
      <w:proofErr w:type="spellEnd"/>
      <w:r>
        <w:rPr>
          <w:rFonts w:ascii="Times New Roman"/>
          <w:color w:val="262626"/>
          <w:spacing w:val="2"/>
        </w:rPr>
        <w:t xml:space="preserve"> </w:t>
      </w:r>
      <w:r>
        <w:rPr>
          <w:rFonts w:ascii="Times New Roman"/>
          <w:color w:val="3F3F3F"/>
        </w:rPr>
        <w:t>ed</w:t>
      </w:r>
      <w:r>
        <w:rPr>
          <w:rFonts w:ascii="Times New Roman"/>
          <w:color w:val="3F3F3F"/>
          <w:spacing w:val="35"/>
        </w:rPr>
        <w:t xml:space="preserve"> </w:t>
      </w:r>
      <w:proofErr w:type="spellStart"/>
      <w:r>
        <w:rPr>
          <w:rFonts w:ascii="Times New Roman"/>
          <w:color w:val="262626"/>
          <w:spacing w:val="6"/>
        </w:rPr>
        <w:t>i</w:t>
      </w:r>
      <w:r>
        <w:rPr>
          <w:rFonts w:ascii="Times New Roman"/>
          <w:color w:val="3F3F3F"/>
          <w:spacing w:val="6"/>
        </w:rPr>
        <w:t>a</w:t>
      </w:r>
      <w:proofErr w:type="spellEnd"/>
    </w:p>
    <w:p w:rsidR="00714183" w:rsidRDefault="00BF5D61">
      <w:pPr>
        <w:spacing w:before="8"/>
        <w:ind w:left="109"/>
        <w:rPr>
          <w:rFonts w:ascii="Times New Roman"/>
        </w:rPr>
      </w:pPr>
      <w:r>
        <w:rPr>
          <w:rFonts w:ascii="Times New Roman"/>
          <w:color w:val="3F3F3F"/>
        </w:rPr>
        <w:t xml:space="preserve">c </w:t>
      </w:r>
      <w:proofErr w:type="spellStart"/>
      <w:r>
        <w:rPr>
          <w:rFonts w:ascii="Times New Roman"/>
          <w:color w:val="262626"/>
        </w:rPr>
        <w:t>r</w:t>
      </w:r>
      <w:r>
        <w:rPr>
          <w:rFonts w:ascii="Times New Roman"/>
          <w:color w:val="3F3F3F"/>
        </w:rPr>
        <w:t>ea</w:t>
      </w:r>
      <w:r>
        <w:rPr>
          <w:rFonts w:ascii="Times New Roman"/>
          <w:color w:val="262626"/>
        </w:rPr>
        <w:t>ti</w:t>
      </w:r>
      <w:r>
        <w:rPr>
          <w:rFonts w:ascii="Times New Roman"/>
          <w:color w:val="3F3F3F"/>
        </w:rPr>
        <w:t>o</w:t>
      </w:r>
      <w:proofErr w:type="spellEnd"/>
      <w:r>
        <w:rPr>
          <w:rFonts w:ascii="Times New Roman"/>
          <w:color w:val="3F3F3F"/>
        </w:rPr>
        <w:t xml:space="preserve"> </w:t>
      </w:r>
      <w:r>
        <w:rPr>
          <w:rFonts w:ascii="Times New Roman"/>
          <w:color w:val="262626"/>
        </w:rPr>
        <w:t xml:space="preserve">n. </w:t>
      </w:r>
      <w:r>
        <w:rPr>
          <w:rFonts w:ascii="Times New Roman"/>
          <w:color w:val="3F3F3F"/>
        </w:rPr>
        <w:t>U</w:t>
      </w:r>
      <w:r>
        <w:rPr>
          <w:rFonts w:ascii="Times New Roman"/>
          <w:color w:val="262626"/>
        </w:rPr>
        <w:t>ni</w:t>
      </w:r>
      <w:r>
        <w:rPr>
          <w:rFonts w:ascii="Times New Roman"/>
          <w:color w:val="3F3F3F"/>
        </w:rPr>
        <w:t>ve</w:t>
      </w:r>
      <w:r>
        <w:rPr>
          <w:rFonts w:ascii="Times New Roman"/>
          <w:color w:val="262626"/>
        </w:rPr>
        <w:t>r</w:t>
      </w:r>
      <w:r>
        <w:rPr>
          <w:rFonts w:ascii="Times New Roman"/>
          <w:color w:val="3F3F3F"/>
        </w:rPr>
        <w:t>s</w:t>
      </w:r>
      <w:r>
        <w:rPr>
          <w:rFonts w:ascii="Times New Roman"/>
          <w:color w:val="262626"/>
        </w:rPr>
        <w:t>i</w:t>
      </w:r>
      <w:r>
        <w:rPr>
          <w:rFonts w:ascii="Times New Roman"/>
          <w:color w:val="3F3F3F"/>
        </w:rPr>
        <w:t xml:space="preserve">ty of </w:t>
      </w:r>
      <w:r>
        <w:rPr>
          <w:rFonts w:ascii="Times New Roman"/>
          <w:color w:val="262626"/>
        </w:rPr>
        <w:t>D</w:t>
      </w:r>
      <w:r>
        <w:rPr>
          <w:rFonts w:ascii="Times New Roman"/>
          <w:color w:val="3F3F3F"/>
        </w:rPr>
        <w:t>e</w:t>
      </w:r>
      <w:r>
        <w:rPr>
          <w:rFonts w:ascii="Times New Roman"/>
          <w:color w:val="0E0E0E"/>
        </w:rPr>
        <w:t>l</w:t>
      </w:r>
      <w:r>
        <w:rPr>
          <w:rFonts w:ascii="Times New Roman"/>
          <w:color w:val="3F3F3F"/>
        </w:rPr>
        <w:t>a wa</w:t>
      </w:r>
      <w:r>
        <w:rPr>
          <w:rFonts w:ascii="Times New Roman"/>
          <w:color w:val="262626"/>
        </w:rPr>
        <w:t>r</w:t>
      </w:r>
      <w:r>
        <w:rPr>
          <w:rFonts w:ascii="Times New Roman"/>
          <w:color w:val="3F3F3F"/>
        </w:rPr>
        <w:t xml:space="preserve">e </w:t>
      </w:r>
      <w:r>
        <w:rPr>
          <w:rFonts w:ascii="Times New Roman"/>
          <w:color w:val="262626"/>
        </w:rPr>
        <w:t>u</w:t>
      </w:r>
      <w:r>
        <w:rPr>
          <w:rFonts w:ascii="Times New Roman"/>
          <w:color w:val="3F3F3F"/>
        </w:rPr>
        <w:t>se</w:t>
      </w:r>
      <w:r>
        <w:rPr>
          <w:rFonts w:ascii="Times New Roman"/>
          <w:color w:val="0E0E0E"/>
        </w:rPr>
        <w:t>r</w:t>
      </w:r>
      <w:r>
        <w:rPr>
          <w:rFonts w:ascii="Times New Roman"/>
          <w:color w:val="565656"/>
        </w:rPr>
        <w:t xml:space="preserve">s </w:t>
      </w:r>
      <w:proofErr w:type="gramStart"/>
      <w:r>
        <w:rPr>
          <w:rFonts w:ascii="Times New Roman"/>
          <w:color w:val="3F3F3F"/>
        </w:rPr>
        <w:t>a</w:t>
      </w:r>
      <w:r>
        <w:rPr>
          <w:rFonts w:ascii="Times New Roman"/>
          <w:color w:val="0E0E0E"/>
        </w:rPr>
        <w:t>l</w:t>
      </w:r>
      <w:r>
        <w:rPr>
          <w:rFonts w:ascii="Times New Roman"/>
          <w:color w:val="3F3F3F"/>
        </w:rPr>
        <w:t xml:space="preserve">so  </w:t>
      </w:r>
      <w:r>
        <w:rPr>
          <w:rFonts w:ascii="Times New Roman"/>
          <w:color w:val="262626"/>
        </w:rPr>
        <w:t>ma</w:t>
      </w:r>
      <w:r>
        <w:rPr>
          <w:rFonts w:ascii="Times New Roman"/>
          <w:color w:val="3F3F3F"/>
        </w:rPr>
        <w:t>y</w:t>
      </w:r>
      <w:proofErr w:type="gramEnd"/>
      <w:r>
        <w:rPr>
          <w:rFonts w:ascii="Times New Roman"/>
          <w:color w:val="3F3F3F"/>
        </w:rPr>
        <w:t xml:space="preserve"> </w:t>
      </w:r>
      <w:r>
        <w:rPr>
          <w:rFonts w:ascii="Times New Roman"/>
          <w:color w:val="262626"/>
        </w:rPr>
        <w:t>b</w:t>
      </w:r>
      <w:r>
        <w:rPr>
          <w:rFonts w:ascii="Times New Roman"/>
          <w:color w:val="3F3F3F"/>
        </w:rPr>
        <w:t>orrow a w</w:t>
      </w:r>
      <w:r>
        <w:rPr>
          <w:rFonts w:ascii="Times New Roman"/>
          <w:color w:val="262626"/>
        </w:rPr>
        <w:t>id</w:t>
      </w:r>
      <w:r>
        <w:rPr>
          <w:rFonts w:ascii="Times New Roman"/>
          <w:color w:val="3F3F3F"/>
        </w:rPr>
        <w:t xml:space="preserve">e </w:t>
      </w:r>
      <w:r>
        <w:rPr>
          <w:rFonts w:ascii="Times New Roman"/>
          <w:color w:val="565656"/>
        </w:rPr>
        <w:t>va</w:t>
      </w:r>
      <w:r>
        <w:rPr>
          <w:rFonts w:ascii="Times New Roman"/>
          <w:color w:val="262626"/>
        </w:rPr>
        <w:t>ri</w:t>
      </w:r>
      <w:r>
        <w:rPr>
          <w:rFonts w:ascii="Times New Roman"/>
          <w:color w:val="3F3F3F"/>
        </w:rPr>
        <w:t xml:space="preserve">ety  of  </w:t>
      </w:r>
      <w:r>
        <w:rPr>
          <w:rFonts w:ascii="Times New Roman"/>
          <w:color w:val="262626"/>
        </w:rPr>
        <w:t>m</w:t>
      </w:r>
      <w:r>
        <w:rPr>
          <w:rFonts w:ascii="Times New Roman"/>
          <w:color w:val="3F3F3F"/>
        </w:rPr>
        <w:t>ult</w:t>
      </w:r>
      <w:r>
        <w:rPr>
          <w:rFonts w:ascii="Times New Roman"/>
          <w:color w:val="262626"/>
        </w:rPr>
        <w:t>im</w:t>
      </w:r>
      <w:r>
        <w:rPr>
          <w:rFonts w:ascii="Times New Roman"/>
          <w:color w:val="3F3F3F"/>
        </w:rPr>
        <w:t>e</w:t>
      </w:r>
      <w:r>
        <w:rPr>
          <w:rFonts w:ascii="Times New Roman"/>
          <w:color w:val="262626"/>
        </w:rPr>
        <w:t>d</w:t>
      </w:r>
      <w:r>
        <w:rPr>
          <w:rFonts w:ascii="Times New Roman"/>
          <w:color w:val="3F3F3F"/>
        </w:rPr>
        <w:t xml:space="preserve">ia </w:t>
      </w:r>
      <w:r>
        <w:rPr>
          <w:rFonts w:ascii="Times New Roman"/>
          <w:color w:val="565656"/>
        </w:rPr>
        <w:t xml:space="preserve">equip </w:t>
      </w:r>
      <w:proofErr w:type="spellStart"/>
      <w:r>
        <w:rPr>
          <w:rFonts w:ascii="Times New Roman"/>
          <w:color w:val="262626"/>
        </w:rPr>
        <w:t>m</w:t>
      </w:r>
      <w:r>
        <w:rPr>
          <w:rFonts w:ascii="Times New Roman"/>
          <w:color w:val="3F3F3F"/>
        </w:rPr>
        <w:t>e</w:t>
      </w:r>
      <w:r>
        <w:rPr>
          <w:rFonts w:ascii="Times New Roman"/>
          <w:color w:val="262626"/>
        </w:rPr>
        <w:t>n</w:t>
      </w:r>
      <w:r>
        <w:rPr>
          <w:rFonts w:ascii="Times New Roman"/>
          <w:color w:val="3F3F3F"/>
        </w:rPr>
        <w:t>t</w:t>
      </w:r>
      <w:proofErr w:type="spellEnd"/>
      <w:r>
        <w:rPr>
          <w:rFonts w:ascii="Times New Roman"/>
          <w:color w:val="3F3F3F"/>
        </w:rPr>
        <w:t>.</w:t>
      </w:r>
    </w:p>
    <w:p w:rsidR="00714183" w:rsidRDefault="00BF5D61">
      <w:pPr>
        <w:spacing w:before="20" w:line="266" w:lineRule="auto"/>
        <w:ind w:left="117" w:right="735" w:hanging="8"/>
        <w:rPr>
          <w:rFonts w:ascii="Times New Roman"/>
        </w:rPr>
      </w:pPr>
      <w:r>
        <w:rPr>
          <w:rFonts w:ascii="Times New Roman"/>
          <w:color w:val="262626"/>
          <w:w w:val="105"/>
        </w:rPr>
        <w:t xml:space="preserve">Through </w:t>
      </w:r>
      <w:r>
        <w:rPr>
          <w:rFonts w:ascii="Times New Roman"/>
          <w:color w:val="0E0E0E"/>
          <w:w w:val="105"/>
        </w:rPr>
        <w:t>it</w:t>
      </w:r>
      <w:r>
        <w:rPr>
          <w:rFonts w:ascii="Times New Roman"/>
          <w:color w:val="3F3F3F"/>
          <w:w w:val="105"/>
        </w:rPr>
        <w:t>s M</w:t>
      </w:r>
      <w:r>
        <w:rPr>
          <w:rFonts w:ascii="Times New Roman"/>
          <w:color w:val="262626"/>
          <w:w w:val="105"/>
        </w:rPr>
        <w:t>ultim</w:t>
      </w:r>
      <w:r>
        <w:rPr>
          <w:rFonts w:ascii="Times New Roman"/>
          <w:color w:val="3F3F3F"/>
          <w:w w:val="105"/>
        </w:rPr>
        <w:t>e</w:t>
      </w:r>
      <w:r>
        <w:rPr>
          <w:rFonts w:ascii="Times New Roman"/>
          <w:color w:val="262626"/>
          <w:w w:val="105"/>
        </w:rPr>
        <w:t>di</w:t>
      </w:r>
      <w:r>
        <w:rPr>
          <w:rFonts w:ascii="Times New Roman"/>
          <w:color w:val="3F3F3F"/>
          <w:w w:val="105"/>
        </w:rPr>
        <w:t xml:space="preserve">a </w:t>
      </w:r>
      <w:r>
        <w:rPr>
          <w:rFonts w:ascii="Times New Roman"/>
          <w:color w:val="262626"/>
          <w:w w:val="105"/>
        </w:rPr>
        <w:t>Li</w:t>
      </w:r>
      <w:r>
        <w:rPr>
          <w:rFonts w:ascii="Times New Roman"/>
          <w:color w:val="3F3F3F"/>
          <w:w w:val="105"/>
        </w:rPr>
        <w:t>te</w:t>
      </w:r>
      <w:r>
        <w:rPr>
          <w:rFonts w:ascii="Times New Roman"/>
          <w:color w:val="262626"/>
          <w:w w:val="105"/>
        </w:rPr>
        <w:t>ra</w:t>
      </w:r>
      <w:r>
        <w:rPr>
          <w:rFonts w:ascii="Times New Roman"/>
          <w:color w:val="3F3F3F"/>
          <w:w w:val="105"/>
        </w:rPr>
        <w:t xml:space="preserve">cy </w:t>
      </w:r>
      <w:r>
        <w:rPr>
          <w:rFonts w:ascii="Times New Roman"/>
          <w:color w:val="262626"/>
          <w:w w:val="105"/>
        </w:rPr>
        <w:t>pro</w:t>
      </w:r>
      <w:r>
        <w:rPr>
          <w:rFonts w:ascii="Times New Roman"/>
          <w:color w:val="3F3F3F"/>
          <w:w w:val="105"/>
        </w:rPr>
        <w:t>g</w:t>
      </w:r>
      <w:r>
        <w:rPr>
          <w:rFonts w:ascii="Times New Roman"/>
          <w:color w:val="262626"/>
          <w:w w:val="105"/>
        </w:rPr>
        <w:t>ram</w:t>
      </w:r>
      <w:r>
        <w:rPr>
          <w:rFonts w:ascii="Times New Roman"/>
          <w:color w:val="565656"/>
          <w:w w:val="105"/>
        </w:rPr>
        <w:t xml:space="preserve">, </w:t>
      </w:r>
      <w:r>
        <w:rPr>
          <w:rFonts w:ascii="Times New Roman"/>
          <w:color w:val="262626"/>
          <w:w w:val="105"/>
        </w:rPr>
        <w:t>the Stud</w:t>
      </w:r>
      <w:r>
        <w:rPr>
          <w:rFonts w:ascii="Times New Roman"/>
          <w:color w:val="3F3F3F"/>
          <w:w w:val="105"/>
        </w:rPr>
        <w:t>e</w:t>
      </w:r>
      <w:r>
        <w:rPr>
          <w:rFonts w:ascii="Times New Roman"/>
          <w:color w:val="262626"/>
          <w:w w:val="105"/>
        </w:rPr>
        <w:t xml:space="preserve">nt </w:t>
      </w:r>
      <w:proofErr w:type="spellStart"/>
      <w:r>
        <w:rPr>
          <w:rFonts w:ascii="Times New Roman"/>
          <w:color w:val="262626"/>
          <w:w w:val="105"/>
        </w:rPr>
        <w:t>Multim</w:t>
      </w:r>
      <w:proofErr w:type="spellEnd"/>
      <w:r>
        <w:rPr>
          <w:rFonts w:ascii="Times New Roman"/>
          <w:color w:val="262626"/>
          <w:w w:val="105"/>
        </w:rPr>
        <w:t xml:space="preserve"> </w:t>
      </w:r>
      <w:proofErr w:type="spellStart"/>
      <w:r>
        <w:rPr>
          <w:rFonts w:ascii="Times New Roman"/>
          <w:color w:val="3F3F3F"/>
          <w:w w:val="105"/>
        </w:rPr>
        <w:t>ed</w:t>
      </w:r>
      <w:r>
        <w:rPr>
          <w:rFonts w:ascii="Times New Roman"/>
          <w:color w:val="262626"/>
          <w:w w:val="105"/>
        </w:rPr>
        <w:t>i</w:t>
      </w:r>
      <w:r>
        <w:rPr>
          <w:rFonts w:ascii="Times New Roman"/>
          <w:color w:val="3F3F3F"/>
          <w:w w:val="105"/>
        </w:rPr>
        <w:t>a</w:t>
      </w:r>
      <w:proofErr w:type="spellEnd"/>
      <w:r>
        <w:rPr>
          <w:rFonts w:ascii="Times New Roman"/>
          <w:color w:val="3F3F3F"/>
          <w:w w:val="105"/>
        </w:rPr>
        <w:t xml:space="preserve"> </w:t>
      </w:r>
      <w:r>
        <w:rPr>
          <w:rFonts w:ascii="Times New Roman"/>
          <w:color w:val="262626"/>
          <w:w w:val="105"/>
        </w:rPr>
        <w:t>D</w:t>
      </w:r>
      <w:r>
        <w:rPr>
          <w:rFonts w:ascii="Times New Roman"/>
          <w:color w:val="3F3F3F"/>
          <w:w w:val="105"/>
        </w:rPr>
        <w:t>es</w:t>
      </w:r>
      <w:r>
        <w:rPr>
          <w:rFonts w:ascii="Times New Roman"/>
          <w:color w:val="0E0E0E"/>
          <w:w w:val="105"/>
        </w:rPr>
        <w:t>i</w:t>
      </w:r>
      <w:r>
        <w:rPr>
          <w:rFonts w:ascii="Times New Roman"/>
          <w:color w:val="3F3F3F"/>
          <w:w w:val="105"/>
        </w:rPr>
        <w:t>g</w:t>
      </w:r>
      <w:r>
        <w:rPr>
          <w:rFonts w:ascii="Times New Roman"/>
          <w:color w:val="262626"/>
          <w:w w:val="105"/>
        </w:rPr>
        <w:t xml:space="preserve">n </w:t>
      </w:r>
      <w:r>
        <w:rPr>
          <w:rFonts w:ascii="Times New Roman"/>
          <w:color w:val="3F3F3F"/>
          <w:w w:val="105"/>
        </w:rPr>
        <w:t>C</w:t>
      </w:r>
      <w:r>
        <w:rPr>
          <w:rFonts w:ascii="Times New Roman"/>
          <w:color w:val="262626"/>
          <w:w w:val="105"/>
        </w:rPr>
        <w:t>ent</w:t>
      </w:r>
      <w:r>
        <w:rPr>
          <w:rFonts w:ascii="Times New Roman"/>
          <w:color w:val="3F3F3F"/>
          <w:w w:val="105"/>
        </w:rPr>
        <w:t>e</w:t>
      </w:r>
      <w:r>
        <w:rPr>
          <w:rFonts w:ascii="Times New Roman"/>
          <w:color w:val="262626"/>
          <w:w w:val="105"/>
        </w:rPr>
        <w:t xml:space="preserve">r </w:t>
      </w:r>
      <w:r>
        <w:rPr>
          <w:rFonts w:ascii="Times New Roman"/>
          <w:color w:val="3F3F3F"/>
          <w:w w:val="105"/>
        </w:rPr>
        <w:t>p</w:t>
      </w:r>
      <w:r>
        <w:rPr>
          <w:rFonts w:ascii="Times New Roman"/>
          <w:color w:val="262626"/>
          <w:w w:val="105"/>
        </w:rPr>
        <w:t>ro</w:t>
      </w:r>
      <w:r>
        <w:rPr>
          <w:rFonts w:ascii="Times New Roman"/>
          <w:color w:val="565656"/>
          <w:w w:val="105"/>
        </w:rPr>
        <w:t>v</w:t>
      </w:r>
      <w:r>
        <w:rPr>
          <w:rFonts w:ascii="Times New Roman"/>
          <w:color w:val="262626"/>
          <w:w w:val="105"/>
        </w:rPr>
        <w:t>id</w:t>
      </w:r>
      <w:r>
        <w:rPr>
          <w:rFonts w:ascii="Times New Roman"/>
          <w:color w:val="3F3F3F"/>
          <w:w w:val="105"/>
        </w:rPr>
        <w:t xml:space="preserve">es </w:t>
      </w:r>
      <w:r>
        <w:rPr>
          <w:rFonts w:ascii="Times New Roman"/>
          <w:color w:val="262626"/>
          <w:w w:val="105"/>
        </w:rPr>
        <w:t xml:space="preserve">in </w:t>
      </w:r>
      <w:proofErr w:type="spellStart"/>
      <w:r>
        <w:rPr>
          <w:rFonts w:ascii="Times New Roman"/>
          <w:color w:val="3F3F3F"/>
          <w:w w:val="105"/>
        </w:rPr>
        <w:t>s</w:t>
      </w:r>
      <w:r>
        <w:rPr>
          <w:rFonts w:ascii="Times New Roman"/>
          <w:color w:val="262626"/>
          <w:w w:val="105"/>
        </w:rPr>
        <w:t>tru</w:t>
      </w:r>
      <w:r>
        <w:rPr>
          <w:rFonts w:ascii="Times New Roman"/>
          <w:color w:val="3F3F3F"/>
          <w:w w:val="105"/>
        </w:rPr>
        <w:t>c</w:t>
      </w:r>
      <w:r>
        <w:rPr>
          <w:rFonts w:ascii="Times New Roman"/>
          <w:color w:val="262626"/>
          <w:w w:val="105"/>
        </w:rPr>
        <w:t>ti</w:t>
      </w:r>
      <w:r>
        <w:rPr>
          <w:rFonts w:ascii="Times New Roman"/>
          <w:color w:val="3F3F3F"/>
          <w:w w:val="105"/>
        </w:rPr>
        <w:t>o</w:t>
      </w:r>
      <w:r>
        <w:rPr>
          <w:rFonts w:ascii="Times New Roman"/>
          <w:color w:val="262626"/>
          <w:w w:val="105"/>
        </w:rPr>
        <w:t>n</w:t>
      </w:r>
      <w:r>
        <w:rPr>
          <w:rFonts w:ascii="Times New Roman"/>
          <w:color w:val="3F3F3F"/>
          <w:w w:val="105"/>
        </w:rPr>
        <w:t>a</w:t>
      </w:r>
      <w:r>
        <w:rPr>
          <w:rFonts w:ascii="Times New Roman"/>
          <w:color w:val="262626"/>
          <w:w w:val="105"/>
        </w:rPr>
        <w:t>l</w:t>
      </w:r>
      <w:proofErr w:type="spellEnd"/>
      <w:r>
        <w:rPr>
          <w:rFonts w:ascii="Times New Roman"/>
          <w:color w:val="262626"/>
          <w:w w:val="105"/>
        </w:rPr>
        <w:t xml:space="preserve"> </w:t>
      </w:r>
      <w:r>
        <w:rPr>
          <w:rFonts w:ascii="Times New Roman"/>
          <w:color w:val="3F3F3F"/>
          <w:w w:val="105"/>
        </w:rPr>
        <w:t>s</w:t>
      </w:r>
      <w:r>
        <w:rPr>
          <w:rFonts w:ascii="Times New Roman"/>
          <w:color w:val="262626"/>
          <w:w w:val="105"/>
        </w:rPr>
        <w:t>u</w:t>
      </w:r>
      <w:r>
        <w:rPr>
          <w:rFonts w:ascii="Times New Roman"/>
          <w:color w:val="3F3F3F"/>
          <w:w w:val="105"/>
        </w:rPr>
        <w:t>p</w:t>
      </w:r>
      <w:r>
        <w:rPr>
          <w:rFonts w:ascii="Times New Roman"/>
          <w:color w:val="262626"/>
          <w:w w:val="105"/>
        </w:rPr>
        <w:t>p</w:t>
      </w:r>
      <w:r>
        <w:rPr>
          <w:rFonts w:ascii="Times New Roman"/>
          <w:color w:val="3F3F3F"/>
          <w:w w:val="105"/>
        </w:rPr>
        <w:t>o</w:t>
      </w:r>
      <w:r>
        <w:rPr>
          <w:rFonts w:ascii="Times New Roman"/>
          <w:color w:val="262626"/>
          <w:w w:val="105"/>
        </w:rPr>
        <w:t xml:space="preserve">rt </w:t>
      </w:r>
      <w:r>
        <w:rPr>
          <w:rFonts w:ascii="Times New Roman"/>
          <w:color w:val="3F3F3F"/>
          <w:w w:val="105"/>
        </w:rPr>
        <w:t>fo</w:t>
      </w:r>
      <w:r>
        <w:rPr>
          <w:rFonts w:ascii="Times New Roman"/>
          <w:color w:val="262626"/>
          <w:w w:val="105"/>
        </w:rPr>
        <w:t xml:space="preserve">r </w:t>
      </w:r>
      <w:r>
        <w:rPr>
          <w:rFonts w:ascii="Times New Roman"/>
          <w:color w:val="3F3F3F"/>
          <w:w w:val="105"/>
        </w:rPr>
        <w:t>fa</w:t>
      </w:r>
      <w:r>
        <w:rPr>
          <w:rFonts w:ascii="Times New Roman"/>
          <w:color w:val="262626"/>
          <w:w w:val="105"/>
        </w:rPr>
        <w:t>cult</w:t>
      </w:r>
      <w:r>
        <w:rPr>
          <w:rFonts w:ascii="Times New Roman"/>
          <w:color w:val="565656"/>
          <w:w w:val="105"/>
        </w:rPr>
        <w:t xml:space="preserve">y </w:t>
      </w:r>
      <w:proofErr w:type="spellStart"/>
      <w:r>
        <w:rPr>
          <w:rFonts w:ascii="Times New Roman"/>
          <w:color w:val="3F3F3F"/>
          <w:w w:val="105"/>
        </w:rPr>
        <w:t xml:space="preserve">see </w:t>
      </w:r>
      <w:r>
        <w:rPr>
          <w:rFonts w:ascii="Times New Roman"/>
          <w:color w:val="262626"/>
          <w:w w:val="105"/>
        </w:rPr>
        <w:t>king</w:t>
      </w:r>
      <w:proofErr w:type="spellEnd"/>
      <w:r>
        <w:rPr>
          <w:rFonts w:ascii="Times New Roman"/>
          <w:color w:val="262626"/>
          <w:w w:val="105"/>
        </w:rPr>
        <w:t xml:space="preserve"> </w:t>
      </w:r>
      <w:r>
        <w:rPr>
          <w:rFonts w:ascii="Times New Roman"/>
          <w:color w:val="3F3F3F"/>
          <w:w w:val="105"/>
        </w:rPr>
        <w:t xml:space="preserve">to </w:t>
      </w:r>
      <w:r>
        <w:rPr>
          <w:rFonts w:ascii="Times New Roman"/>
          <w:color w:val="262626"/>
          <w:w w:val="105"/>
        </w:rPr>
        <w:t>inc</w:t>
      </w:r>
      <w:r>
        <w:rPr>
          <w:rFonts w:ascii="Times New Roman"/>
          <w:color w:val="3F3F3F"/>
          <w:w w:val="105"/>
        </w:rPr>
        <w:t>o</w:t>
      </w:r>
      <w:r>
        <w:rPr>
          <w:rFonts w:ascii="Times New Roman"/>
          <w:color w:val="262626"/>
          <w:w w:val="105"/>
        </w:rPr>
        <w:t>r</w:t>
      </w:r>
      <w:r>
        <w:rPr>
          <w:rFonts w:ascii="Times New Roman"/>
          <w:color w:val="3F3F3F"/>
          <w:w w:val="105"/>
        </w:rPr>
        <w:t>p</w:t>
      </w:r>
      <w:r>
        <w:rPr>
          <w:rFonts w:ascii="Times New Roman"/>
          <w:color w:val="262626"/>
          <w:w w:val="105"/>
        </w:rPr>
        <w:t>orat</w:t>
      </w:r>
      <w:r>
        <w:rPr>
          <w:rFonts w:ascii="Times New Roman"/>
          <w:color w:val="3F3F3F"/>
          <w:w w:val="105"/>
        </w:rPr>
        <w:t xml:space="preserve">e </w:t>
      </w:r>
      <w:proofErr w:type="spellStart"/>
      <w:r>
        <w:rPr>
          <w:rFonts w:ascii="Times New Roman"/>
          <w:color w:val="262626"/>
          <w:w w:val="105"/>
        </w:rPr>
        <w:t>multim</w:t>
      </w:r>
      <w:proofErr w:type="spellEnd"/>
      <w:r>
        <w:rPr>
          <w:rFonts w:ascii="Times New Roman"/>
          <w:color w:val="262626"/>
          <w:w w:val="105"/>
        </w:rPr>
        <w:t xml:space="preserve"> </w:t>
      </w:r>
      <w:proofErr w:type="spellStart"/>
      <w:r>
        <w:rPr>
          <w:rFonts w:ascii="Times New Roman"/>
          <w:color w:val="3F3F3F"/>
          <w:w w:val="105"/>
        </w:rPr>
        <w:t>e</w:t>
      </w:r>
      <w:r>
        <w:rPr>
          <w:rFonts w:ascii="Times New Roman"/>
          <w:color w:val="262626"/>
          <w:w w:val="105"/>
        </w:rPr>
        <w:t>di</w:t>
      </w:r>
      <w:r>
        <w:rPr>
          <w:rFonts w:ascii="Times New Roman"/>
          <w:color w:val="3F3F3F"/>
          <w:w w:val="105"/>
        </w:rPr>
        <w:t>a</w:t>
      </w:r>
      <w:proofErr w:type="spellEnd"/>
      <w:r>
        <w:rPr>
          <w:rFonts w:ascii="Times New Roman"/>
          <w:color w:val="3F3F3F"/>
          <w:w w:val="105"/>
        </w:rPr>
        <w:t xml:space="preserve"> i</w:t>
      </w:r>
      <w:r>
        <w:rPr>
          <w:rFonts w:ascii="Times New Roman"/>
          <w:color w:val="262626"/>
          <w:w w:val="105"/>
        </w:rPr>
        <w:t>nt</w:t>
      </w:r>
      <w:r>
        <w:rPr>
          <w:rFonts w:ascii="Times New Roman"/>
          <w:color w:val="3F3F3F"/>
          <w:w w:val="105"/>
        </w:rPr>
        <w:t>o t</w:t>
      </w:r>
      <w:r>
        <w:rPr>
          <w:rFonts w:ascii="Times New Roman"/>
          <w:color w:val="262626"/>
          <w:w w:val="105"/>
        </w:rPr>
        <w:t>h</w:t>
      </w:r>
      <w:r>
        <w:rPr>
          <w:rFonts w:ascii="Times New Roman"/>
          <w:color w:val="3F3F3F"/>
          <w:w w:val="105"/>
        </w:rPr>
        <w:t>e</w:t>
      </w:r>
      <w:r>
        <w:rPr>
          <w:rFonts w:ascii="Times New Roman"/>
          <w:color w:val="262626"/>
          <w:w w:val="105"/>
        </w:rPr>
        <w:t>i</w:t>
      </w:r>
      <w:r>
        <w:rPr>
          <w:rFonts w:ascii="Times New Roman"/>
          <w:color w:val="3F3F3F"/>
          <w:w w:val="105"/>
        </w:rPr>
        <w:t xml:space="preserve">r </w:t>
      </w:r>
      <w:proofErr w:type="spellStart"/>
      <w:r>
        <w:rPr>
          <w:rFonts w:ascii="Times New Roman"/>
          <w:color w:val="3F3F3F"/>
          <w:w w:val="105"/>
        </w:rPr>
        <w:t>assignme</w:t>
      </w:r>
      <w:proofErr w:type="spellEnd"/>
      <w:r>
        <w:rPr>
          <w:rFonts w:ascii="Times New Roman"/>
          <w:color w:val="3F3F3F"/>
          <w:w w:val="105"/>
        </w:rPr>
        <w:t xml:space="preserve"> </w:t>
      </w:r>
      <w:proofErr w:type="spellStart"/>
      <w:r>
        <w:rPr>
          <w:rFonts w:ascii="Times New Roman"/>
          <w:color w:val="262626"/>
          <w:w w:val="105"/>
        </w:rPr>
        <w:t>nt</w:t>
      </w:r>
      <w:r>
        <w:rPr>
          <w:rFonts w:ascii="Times New Roman"/>
          <w:color w:val="3F3F3F"/>
          <w:w w:val="105"/>
        </w:rPr>
        <w:t>s</w:t>
      </w:r>
      <w:proofErr w:type="spellEnd"/>
      <w:r>
        <w:rPr>
          <w:rFonts w:ascii="Times New Roman"/>
          <w:color w:val="3F3F3F"/>
          <w:w w:val="105"/>
        </w:rPr>
        <w:t>.</w:t>
      </w:r>
    </w:p>
    <w:p w:rsidR="00714183" w:rsidRDefault="00714183">
      <w:pPr>
        <w:pStyle w:val="BodyText"/>
        <w:spacing w:before="9"/>
        <w:rPr>
          <w:rFonts w:ascii="Times New Roman"/>
          <w:sz w:val="20"/>
        </w:rPr>
      </w:pPr>
    </w:p>
    <w:p w:rsidR="00714183" w:rsidRDefault="005C074C">
      <w:pPr>
        <w:spacing w:line="280" w:lineRule="atLeast"/>
        <w:ind w:left="109" w:right="442" w:firstLine="1"/>
        <w:rPr>
          <w:rFonts w:ascii="Times New Roman"/>
        </w:rPr>
      </w:pPr>
      <w:r>
        <w:rPr>
          <w:noProof/>
        </w:rPr>
        <mc:AlternateContent>
          <mc:Choice Requires="wpg">
            <w:drawing>
              <wp:anchor distT="0" distB="0" distL="114300" distR="114300" simplePos="0" relativeHeight="251663872" behindDoc="1" locked="0" layoutInCell="1" allowOverlap="1">
                <wp:simplePos x="0" y="0"/>
                <wp:positionH relativeFrom="page">
                  <wp:posOffset>2130425</wp:posOffset>
                </wp:positionH>
                <wp:positionV relativeFrom="paragraph">
                  <wp:posOffset>525145</wp:posOffset>
                </wp:positionV>
                <wp:extent cx="722630" cy="633095"/>
                <wp:effectExtent l="0" t="0" r="444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633095"/>
                          <a:chOff x="3355" y="827"/>
                          <a:chExt cx="1138" cy="997"/>
                        </a:xfrm>
                      </wpg:grpSpPr>
                      <pic:pic xmlns:pic="http://schemas.openxmlformats.org/drawingml/2006/picture">
                        <pic:nvPicPr>
                          <pic:cNvPr id="7"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355" y="1111"/>
                            <a:ext cx="1138"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3355" y="827"/>
                            <a:ext cx="1138"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183" w:rsidRDefault="00BF5D61">
                              <w:pPr>
                                <w:spacing w:line="997" w:lineRule="exact"/>
                                <w:ind w:left="149"/>
                                <w:rPr>
                                  <w:rFonts w:ascii="Times New Roman"/>
                                  <w:i/>
                                  <w:sz w:val="90"/>
                                </w:rPr>
                              </w:pPr>
                              <w:r>
                                <w:rPr>
                                  <w:rFonts w:ascii="Times New Roman"/>
                                  <w:i/>
                                  <w:color w:val="4679CD"/>
                                  <w:w w:val="99"/>
                                  <w:sz w:val="9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167.75pt;margin-top:41.35pt;width:56.9pt;height:49.85pt;z-index:-251652608;mso-position-horizontal-relative:page" coordorigin="3355,827" coordsize="113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355;top:1111;width:1138;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">
                  <v:imagedata r:id="rId25" o:title=""/>
                </v:shape>
                <v:shape id="_x0000_s1030" type="#_x0000_t202" style="position:absolute;left:3355;top:827;width:1138;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714183" w:rsidRDefault="00BF5D61">
                        <w:pPr>
                          <w:spacing w:line="997" w:lineRule="exact"/>
                          <w:ind w:left="149"/>
                          <w:rPr>
                            <w:rFonts w:ascii="Times New Roman"/>
                            <w:i/>
                            <w:sz w:val="90"/>
                          </w:rPr>
                        </w:pPr>
                        <w:r>
                          <w:rPr>
                            <w:rFonts w:ascii="Times New Roman"/>
                            <w:i/>
                            <w:color w:val="4679CD"/>
                            <w:w w:val="99"/>
                            <w:sz w:val="90"/>
                          </w:rPr>
                          <w:t>-</w:t>
                        </w:r>
                      </w:p>
                    </w:txbxContent>
                  </v:textbox>
                </v:shape>
                <w10:wrap anchorx="page"/>
              </v:group>
            </w:pict>
          </mc:Fallback>
        </mc:AlternateContent>
      </w:r>
      <w:r w:rsidR="00BF5D61">
        <w:rPr>
          <w:rFonts w:ascii="Times New Roman"/>
          <w:color w:val="262626"/>
          <w:w w:val="105"/>
        </w:rPr>
        <w:t>Th</w:t>
      </w:r>
      <w:r w:rsidR="00BF5D61">
        <w:rPr>
          <w:rFonts w:ascii="Times New Roman"/>
          <w:color w:val="3F3F3F"/>
          <w:w w:val="105"/>
        </w:rPr>
        <w:t>e L</w:t>
      </w:r>
      <w:r w:rsidR="00BF5D61">
        <w:rPr>
          <w:rFonts w:ascii="Times New Roman"/>
          <w:color w:val="262626"/>
          <w:w w:val="105"/>
        </w:rPr>
        <w:t>ib</w:t>
      </w:r>
      <w:r w:rsidR="00BF5D61">
        <w:rPr>
          <w:rFonts w:ascii="Times New Roman"/>
          <w:color w:val="3F3F3F"/>
          <w:w w:val="105"/>
        </w:rPr>
        <w:t>ra</w:t>
      </w:r>
      <w:r w:rsidR="00BF5D61">
        <w:rPr>
          <w:rFonts w:ascii="Times New Roman"/>
          <w:color w:val="262626"/>
          <w:w w:val="105"/>
        </w:rPr>
        <w:t>r</w:t>
      </w:r>
      <w:r w:rsidR="00BF5D61">
        <w:rPr>
          <w:rFonts w:ascii="Times New Roman"/>
          <w:color w:val="3F3F3F"/>
          <w:w w:val="105"/>
        </w:rPr>
        <w:t>y a</w:t>
      </w:r>
      <w:r w:rsidR="00BF5D61">
        <w:rPr>
          <w:rFonts w:ascii="Times New Roman"/>
          <w:color w:val="0E0E0E"/>
          <w:w w:val="105"/>
        </w:rPr>
        <w:t>l</w:t>
      </w:r>
      <w:r w:rsidR="00BF5D61">
        <w:rPr>
          <w:rFonts w:ascii="Times New Roman"/>
          <w:color w:val="3F3F3F"/>
          <w:w w:val="105"/>
        </w:rPr>
        <w:t xml:space="preserve">so </w:t>
      </w:r>
      <w:r w:rsidR="00BF5D61">
        <w:rPr>
          <w:rFonts w:ascii="Times New Roman"/>
          <w:color w:val="262626"/>
          <w:w w:val="105"/>
        </w:rPr>
        <w:t>m</w:t>
      </w:r>
      <w:r w:rsidR="00BF5D61">
        <w:rPr>
          <w:rFonts w:ascii="Times New Roman"/>
          <w:color w:val="3F3F3F"/>
          <w:w w:val="105"/>
        </w:rPr>
        <w:t>a</w:t>
      </w:r>
      <w:r w:rsidR="00BF5D61">
        <w:rPr>
          <w:rFonts w:ascii="Times New Roman"/>
          <w:color w:val="262626"/>
          <w:w w:val="105"/>
        </w:rPr>
        <w:t xml:space="preserve">intain </w:t>
      </w:r>
      <w:r w:rsidR="00BF5D61">
        <w:rPr>
          <w:rFonts w:ascii="Times New Roman"/>
          <w:color w:val="3F3F3F"/>
          <w:w w:val="105"/>
        </w:rPr>
        <w:t>s a</w:t>
      </w:r>
      <w:r w:rsidR="00BF5D61">
        <w:rPr>
          <w:rFonts w:ascii="Times New Roman"/>
          <w:color w:val="262626"/>
          <w:w w:val="105"/>
        </w:rPr>
        <w:t xml:space="preserve">n </w:t>
      </w:r>
      <w:proofErr w:type="spellStart"/>
      <w:r w:rsidR="00BF5D61">
        <w:rPr>
          <w:rFonts w:ascii="Times New Roman"/>
          <w:color w:val="3F3F3F"/>
          <w:w w:val="105"/>
        </w:rPr>
        <w:t>I</w:t>
      </w:r>
      <w:r w:rsidR="00BF5D61">
        <w:rPr>
          <w:rFonts w:ascii="Times New Roman"/>
          <w:color w:val="262626"/>
          <w:w w:val="105"/>
        </w:rPr>
        <w:t>n</w:t>
      </w:r>
      <w:r w:rsidR="00BF5D61">
        <w:rPr>
          <w:rFonts w:ascii="Times New Roman"/>
          <w:color w:val="3F3F3F"/>
          <w:w w:val="105"/>
        </w:rPr>
        <w:t>s</w:t>
      </w:r>
      <w:r w:rsidR="00BF5D61">
        <w:rPr>
          <w:rFonts w:ascii="Times New Roman"/>
          <w:color w:val="262626"/>
          <w:w w:val="105"/>
        </w:rPr>
        <w:t>tit</w:t>
      </w:r>
      <w:r w:rsidR="00BF5D61">
        <w:rPr>
          <w:rFonts w:ascii="Times New Roman"/>
          <w:color w:val="3F3F3F"/>
          <w:w w:val="105"/>
        </w:rPr>
        <w:t>u</w:t>
      </w:r>
      <w:r w:rsidR="00BF5D61">
        <w:rPr>
          <w:rFonts w:ascii="Times New Roman"/>
          <w:color w:val="262626"/>
          <w:w w:val="105"/>
        </w:rPr>
        <w:t>ti</w:t>
      </w:r>
      <w:r w:rsidR="00BF5D61">
        <w:rPr>
          <w:rFonts w:ascii="Times New Roman"/>
          <w:color w:val="3F3F3F"/>
          <w:w w:val="105"/>
        </w:rPr>
        <w:t>o</w:t>
      </w:r>
      <w:proofErr w:type="spellEnd"/>
      <w:r w:rsidR="00BF5D61">
        <w:rPr>
          <w:rFonts w:ascii="Times New Roman"/>
          <w:color w:val="3F3F3F"/>
          <w:w w:val="105"/>
        </w:rPr>
        <w:t xml:space="preserve"> </w:t>
      </w:r>
      <w:proofErr w:type="spellStart"/>
      <w:r w:rsidR="00BF5D61">
        <w:rPr>
          <w:rFonts w:ascii="Times New Roman"/>
          <w:color w:val="262626"/>
          <w:w w:val="105"/>
        </w:rPr>
        <w:t>nal</w:t>
      </w:r>
      <w:proofErr w:type="spellEnd"/>
      <w:r w:rsidR="00BF5D61">
        <w:rPr>
          <w:rFonts w:ascii="Times New Roman"/>
          <w:color w:val="262626"/>
          <w:w w:val="105"/>
        </w:rPr>
        <w:t xml:space="preserve"> R</w:t>
      </w:r>
      <w:r w:rsidR="00BF5D61">
        <w:rPr>
          <w:rFonts w:ascii="Times New Roman"/>
          <w:color w:val="3F3F3F"/>
          <w:w w:val="105"/>
        </w:rPr>
        <w:t>e</w:t>
      </w:r>
      <w:r w:rsidR="00BF5D61">
        <w:rPr>
          <w:rFonts w:ascii="Times New Roman"/>
          <w:color w:val="262626"/>
          <w:w w:val="105"/>
        </w:rPr>
        <w:t>p</w:t>
      </w:r>
      <w:r w:rsidR="00BF5D61">
        <w:rPr>
          <w:rFonts w:ascii="Times New Roman"/>
          <w:color w:val="3F3F3F"/>
          <w:w w:val="105"/>
        </w:rPr>
        <w:t>os</w:t>
      </w:r>
      <w:r w:rsidR="00BF5D61">
        <w:rPr>
          <w:rFonts w:ascii="Times New Roman"/>
          <w:color w:val="262626"/>
          <w:w w:val="105"/>
        </w:rPr>
        <w:t>it</w:t>
      </w:r>
      <w:r w:rsidR="00BF5D61">
        <w:rPr>
          <w:rFonts w:ascii="Times New Roman"/>
          <w:color w:val="3F3F3F"/>
          <w:w w:val="105"/>
        </w:rPr>
        <w:t>o</w:t>
      </w:r>
      <w:r w:rsidR="00BF5D61">
        <w:rPr>
          <w:rFonts w:ascii="Times New Roman"/>
          <w:color w:val="262626"/>
          <w:w w:val="105"/>
        </w:rPr>
        <w:t>r</w:t>
      </w:r>
      <w:r w:rsidR="00BF5D61">
        <w:rPr>
          <w:rFonts w:ascii="Times New Roman"/>
          <w:color w:val="3F3F3F"/>
          <w:w w:val="105"/>
        </w:rPr>
        <w:t xml:space="preserve">y </w:t>
      </w:r>
      <w:r w:rsidR="00BF5D61">
        <w:rPr>
          <w:rFonts w:ascii="Times New Roman"/>
          <w:color w:val="565656"/>
          <w:w w:val="105"/>
        </w:rPr>
        <w:t>&lt;</w:t>
      </w:r>
      <w:proofErr w:type="spellStart"/>
      <w:proofErr w:type="gramStart"/>
      <w:r w:rsidR="00BF5D61">
        <w:rPr>
          <w:rFonts w:ascii="Times New Roman"/>
          <w:color w:val="262626"/>
          <w:w w:val="105"/>
        </w:rPr>
        <w:t>ud</w:t>
      </w:r>
      <w:r w:rsidR="00BF5D61">
        <w:rPr>
          <w:rFonts w:ascii="Times New Roman"/>
          <w:color w:val="3F3F3F"/>
          <w:w w:val="105"/>
        </w:rPr>
        <w:t>s</w:t>
      </w:r>
      <w:r w:rsidR="00BF5D61">
        <w:rPr>
          <w:rFonts w:ascii="Times New Roman"/>
          <w:color w:val="262626"/>
          <w:w w:val="105"/>
        </w:rPr>
        <w:t>p</w:t>
      </w:r>
      <w:r w:rsidR="00BF5D61">
        <w:rPr>
          <w:rFonts w:ascii="Times New Roman"/>
          <w:color w:val="3F3F3F"/>
          <w:w w:val="105"/>
        </w:rPr>
        <w:t>ace.</w:t>
      </w:r>
      <w:r w:rsidR="00BF5D61">
        <w:rPr>
          <w:rFonts w:ascii="Times New Roman"/>
          <w:color w:val="262626"/>
          <w:w w:val="105"/>
        </w:rPr>
        <w:t>ud</w:t>
      </w:r>
      <w:r w:rsidR="00BF5D61">
        <w:rPr>
          <w:rFonts w:ascii="Times New Roman"/>
          <w:color w:val="565656"/>
          <w:w w:val="105"/>
        </w:rPr>
        <w:t>el</w:t>
      </w:r>
      <w:proofErr w:type="gramEnd"/>
      <w:r w:rsidR="00BF5D61">
        <w:rPr>
          <w:rFonts w:ascii="Times New Roman"/>
          <w:color w:val="565656"/>
          <w:w w:val="105"/>
        </w:rPr>
        <w:t>.e</w:t>
      </w:r>
      <w:proofErr w:type="spellEnd"/>
      <w:r w:rsidR="00BF5D61">
        <w:rPr>
          <w:rFonts w:ascii="Times New Roman"/>
          <w:color w:val="565656"/>
          <w:w w:val="105"/>
        </w:rPr>
        <w:t xml:space="preserve"> </w:t>
      </w:r>
      <w:r w:rsidR="00BF5D61">
        <w:rPr>
          <w:rFonts w:ascii="Times New Roman"/>
          <w:color w:val="262626"/>
          <w:w w:val="105"/>
        </w:rPr>
        <w:t>du</w:t>
      </w:r>
      <w:r w:rsidR="00BF5D61">
        <w:rPr>
          <w:rFonts w:ascii="Times New Roman"/>
          <w:color w:val="707070"/>
          <w:w w:val="105"/>
        </w:rPr>
        <w:t>/&gt;</w:t>
      </w:r>
      <w:r w:rsidR="00BF5D61">
        <w:rPr>
          <w:rFonts w:ascii="Times New Roman"/>
          <w:color w:val="565656"/>
          <w:w w:val="105"/>
        </w:rPr>
        <w:t xml:space="preserve">, </w:t>
      </w:r>
      <w:r w:rsidR="00BF5D61">
        <w:rPr>
          <w:rFonts w:ascii="Times New Roman"/>
          <w:color w:val="3F3F3F"/>
          <w:w w:val="105"/>
        </w:rPr>
        <w:t>w</w:t>
      </w:r>
      <w:r w:rsidR="00BF5D61">
        <w:rPr>
          <w:rFonts w:ascii="Times New Roman"/>
          <w:color w:val="262626"/>
          <w:w w:val="105"/>
        </w:rPr>
        <w:t xml:space="preserve">hich </w:t>
      </w:r>
      <w:r w:rsidR="00BF5D61">
        <w:rPr>
          <w:rFonts w:ascii="Times New Roman"/>
          <w:color w:val="3F3F3F"/>
          <w:w w:val="105"/>
        </w:rPr>
        <w:t>a</w:t>
      </w:r>
      <w:r w:rsidR="00BF5D61">
        <w:rPr>
          <w:rFonts w:ascii="Times New Roman"/>
          <w:color w:val="262626"/>
          <w:w w:val="105"/>
        </w:rPr>
        <w:t>r</w:t>
      </w:r>
      <w:r w:rsidR="00BF5D61">
        <w:rPr>
          <w:rFonts w:ascii="Times New Roman"/>
          <w:color w:val="3F3F3F"/>
          <w:w w:val="105"/>
        </w:rPr>
        <w:t>c</w:t>
      </w:r>
      <w:r w:rsidR="00BF5D61">
        <w:rPr>
          <w:rFonts w:ascii="Times New Roman"/>
          <w:color w:val="262626"/>
          <w:w w:val="105"/>
        </w:rPr>
        <w:t>hi</w:t>
      </w:r>
      <w:r w:rsidR="00BF5D61">
        <w:rPr>
          <w:rFonts w:ascii="Times New Roman"/>
          <w:color w:val="565656"/>
          <w:w w:val="105"/>
        </w:rPr>
        <w:t xml:space="preserve">ves </w:t>
      </w:r>
      <w:r w:rsidR="00BF5D61">
        <w:rPr>
          <w:rFonts w:ascii="Times New Roman"/>
          <w:color w:val="262626"/>
          <w:w w:val="105"/>
        </w:rPr>
        <w:t>r</w:t>
      </w:r>
      <w:r w:rsidR="00BF5D61">
        <w:rPr>
          <w:rFonts w:ascii="Times New Roman"/>
          <w:color w:val="3F3F3F"/>
          <w:w w:val="105"/>
        </w:rPr>
        <w:t>esea</w:t>
      </w:r>
      <w:r w:rsidR="00BF5D61">
        <w:rPr>
          <w:rFonts w:ascii="Times New Roman"/>
          <w:color w:val="262626"/>
          <w:w w:val="105"/>
        </w:rPr>
        <w:t>r</w:t>
      </w:r>
      <w:r w:rsidR="00BF5D61">
        <w:rPr>
          <w:rFonts w:ascii="Times New Roman"/>
          <w:color w:val="3F3F3F"/>
          <w:w w:val="105"/>
        </w:rPr>
        <w:t>c</w:t>
      </w:r>
      <w:r w:rsidR="00BF5D61">
        <w:rPr>
          <w:rFonts w:ascii="Times New Roman"/>
          <w:color w:val="262626"/>
          <w:w w:val="105"/>
        </w:rPr>
        <w:t>h r</w:t>
      </w:r>
      <w:r w:rsidR="00BF5D61">
        <w:rPr>
          <w:rFonts w:ascii="Times New Roman"/>
          <w:color w:val="3F3F3F"/>
          <w:w w:val="105"/>
        </w:rPr>
        <w:t>e</w:t>
      </w:r>
      <w:r w:rsidR="00BF5D61">
        <w:rPr>
          <w:rFonts w:ascii="Times New Roman"/>
          <w:color w:val="262626"/>
          <w:w w:val="105"/>
        </w:rPr>
        <w:t>por</w:t>
      </w:r>
      <w:r w:rsidR="00BF5D61">
        <w:rPr>
          <w:rFonts w:ascii="Times New Roman"/>
          <w:color w:val="3F3F3F"/>
          <w:w w:val="105"/>
        </w:rPr>
        <w:t xml:space="preserve">ts, </w:t>
      </w:r>
      <w:proofErr w:type="spellStart"/>
      <w:r w:rsidR="00BF5D61">
        <w:rPr>
          <w:rFonts w:ascii="Times New Roman"/>
          <w:color w:val="262626"/>
          <w:w w:val="105"/>
        </w:rPr>
        <w:t>do</w:t>
      </w:r>
      <w:r w:rsidR="00BF5D61">
        <w:rPr>
          <w:rFonts w:ascii="Times New Roman"/>
          <w:color w:val="3F3F3F"/>
          <w:w w:val="105"/>
        </w:rPr>
        <w:t>c</w:t>
      </w:r>
      <w:r w:rsidR="00BF5D61">
        <w:rPr>
          <w:rFonts w:ascii="Times New Roman"/>
          <w:color w:val="262626"/>
          <w:w w:val="105"/>
        </w:rPr>
        <w:t>ume</w:t>
      </w:r>
      <w:proofErr w:type="spellEnd"/>
      <w:r w:rsidR="00BF5D61">
        <w:rPr>
          <w:rFonts w:ascii="Times New Roman"/>
          <w:color w:val="262626"/>
          <w:w w:val="105"/>
        </w:rPr>
        <w:t xml:space="preserve"> </w:t>
      </w:r>
      <w:proofErr w:type="spellStart"/>
      <w:r w:rsidR="00BF5D61">
        <w:rPr>
          <w:rFonts w:ascii="Times New Roman"/>
          <w:color w:val="262626"/>
          <w:w w:val="105"/>
        </w:rPr>
        <w:t>nt</w:t>
      </w:r>
      <w:r w:rsidR="00BF5D61">
        <w:rPr>
          <w:rFonts w:ascii="Times New Roman"/>
          <w:color w:val="3F3F3F"/>
          <w:w w:val="105"/>
        </w:rPr>
        <w:t>s</w:t>
      </w:r>
      <w:proofErr w:type="spellEnd"/>
      <w:r w:rsidR="00BF5D61">
        <w:rPr>
          <w:rFonts w:ascii="Times New Roman"/>
          <w:color w:val="3F3F3F"/>
          <w:w w:val="105"/>
        </w:rPr>
        <w:t xml:space="preserve">, </w:t>
      </w:r>
      <w:r w:rsidR="00BF5D61">
        <w:rPr>
          <w:rFonts w:ascii="Times New Roman"/>
          <w:color w:val="262626"/>
          <w:w w:val="105"/>
        </w:rPr>
        <w:t>and oth</w:t>
      </w:r>
      <w:r w:rsidR="00BF5D61">
        <w:rPr>
          <w:rFonts w:ascii="Times New Roman"/>
          <w:color w:val="3F3F3F"/>
          <w:w w:val="105"/>
        </w:rPr>
        <w:t xml:space="preserve">er </w:t>
      </w:r>
      <w:r w:rsidR="00BF5D61">
        <w:rPr>
          <w:rFonts w:ascii="Times New Roman"/>
          <w:color w:val="262626"/>
          <w:w w:val="105"/>
        </w:rPr>
        <w:t>r</w:t>
      </w:r>
      <w:r w:rsidR="00BF5D61">
        <w:rPr>
          <w:rFonts w:ascii="Times New Roman"/>
          <w:color w:val="3F3F3F"/>
          <w:w w:val="105"/>
        </w:rPr>
        <w:t>eso</w:t>
      </w:r>
      <w:r w:rsidR="00BF5D61">
        <w:rPr>
          <w:rFonts w:ascii="Times New Roman"/>
          <w:color w:val="262626"/>
          <w:w w:val="105"/>
        </w:rPr>
        <w:t>ur</w:t>
      </w:r>
      <w:r w:rsidR="00BF5D61">
        <w:rPr>
          <w:rFonts w:ascii="Times New Roman"/>
          <w:color w:val="3F3F3F"/>
          <w:w w:val="105"/>
        </w:rPr>
        <w:t xml:space="preserve">ces </w:t>
      </w:r>
      <w:r w:rsidR="00BF5D61">
        <w:rPr>
          <w:rFonts w:ascii="Times New Roman"/>
          <w:color w:val="262626"/>
          <w:w w:val="105"/>
        </w:rPr>
        <w:t>pro</w:t>
      </w:r>
      <w:r w:rsidR="00BF5D61">
        <w:rPr>
          <w:rFonts w:ascii="Times New Roman"/>
          <w:color w:val="3F3F3F"/>
          <w:w w:val="105"/>
        </w:rPr>
        <w:t>d</w:t>
      </w:r>
      <w:r w:rsidR="00BF5D61">
        <w:rPr>
          <w:rFonts w:ascii="Times New Roman"/>
          <w:color w:val="262626"/>
          <w:w w:val="105"/>
        </w:rPr>
        <w:t>uced b</w:t>
      </w:r>
      <w:r w:rsidR="00BF5D61">
        <w:rPr>
          <w:rFonts w:ascii="Times New Roman"/>
          <w:color w:val="3F3F3F"/>
          <w:w w:val="105"/>
        </w:rPr>
        <w:t xml:space="preserve">y </w:t>
      </w:r>
      <w:proofErr w:type="spellStart"/>
      <w:r w:rsidR="00BF5D61">
        <w:rPr>
          <w:rFonts w:ascii="Times New Roman"/>
          <w:color w:val="3F3F3F"/>
          <w:w w:val="105"/>
        </w:rPr>
        <w:t>Un</w:t>
      </w:r>
      <w:r w:rsidR="00BF5D61">
        <w:rPr>
          <w:rFonts w:ascii="Times New Roman"/>
          <w:color w:val="262626"/>
          <w:w w:val="105"/>
        </w:rPr>
        <w:t>i</w:t>
      </w:r>
      <w:r w:rsidR="00BF5D61">
        <w:rPr>
          <w:rFonts w:ascii="Times New Roman"/>
          <w:color w:val="3F3F3F"/>
          <w:w w:val="105"/>
        </w:rPr>
        <w:t>ve</w:t>
      </w:r>
      <w:proofErr w:type="spellEnd"/>
      <w:r w:rsidR="00BF5D61">
        <w:rPr>
          <w:rFonts w:ascii="Times New Roman"/>
          <w:color w:val="3F3F3F"/>
          <w:w w:val="105"/>
        </w:rPr>
        <w:t xml:space="preserve"> </w:t>
      </w:r>
      <w:proofErr w:type="spellStart"/>
      <w:r w:rsidR="00BF5D61">
        <w:rPr>
          <w:rFonts w:ascii="Times New Roman"/>
          <w:color w:val="262626"/>
          <w:w w:val="105"/>
        </w:rPr>
        <w:t>r</w:t>
      </w:r>
      <w:r w:rsidR="00BF5D61">
        <w:rPr>
          <w:rFonts w:ascii="Times New Roman"/>
          <w:color w:val="565656"/>
          <w:w w:val="105"/>
        </w:rPr>
        <w:t>si</w:t>
      </w:r>
      <w:r w:rsidR="00BF5D61">
        <w:rPr>
          <w:rFonts w:ascii="Times New Roman"/>
          <w:color w:val="262626"/>
          <w:w w:val="105"/>
        </w:rPr>
        <w:t>t</w:t>
      </w:r>
      <w:r w:rsidR="00BF5D61">
        <w:rPr>
          <w:rFonts w:ascii="Times New Roman"/>
          <w:color w:val="3F3F3F"/>
          <w:w w:val="105"/>
        </w:rPr>
        <w:t>y</w:t>
      </w:r>
      <w:proofErr w:type="spellEnd"/>
      <w:r w:rsidR="00BF5D61">
        <w:rPr>
          <w:rFonts w:ascii="Times New Roman"/>
          <w:color w:val="3F3F3F"/>
          <w:w w:val="105"/>
        </w:rPr>
        <w:t xml:space="preserve"> of </w:t>
      </w:r>
      <w:proofErr w:type="spellStart"/>
      <w:r w:rsidR="00BF5D61">
        <w:rPr>
          <w:rFonts w:ascii="Times New Roman"/>
          <w:color w:val="262626"/>
          <w:w w:val="105"/>
        </w:rPr>
        <w:t>D</w:t>
      </w:r>
      <w:r w:rsidR="00BF5D61">
        <w:rPr>
          <w:rFonts w:ascii="Times New Roman"/>
          <w:color w:val="565656"/>
          <w:w w:val="105"/>
        </w:rPr>
        <w:t>e</w:t>
      </w:r>
      <w:r w:rsidR="00BF5D61">
        <w:rPr>
          <w:rFonts w:ascii="Times New Roman"/>
          <w:color w:val="0E0E0E"/>
          <w:w w:val="105"/>
        </w:rPr>
        <w:t>l</w:t>
      </w:r>
      <w:r w:rsidR="00BF5D61">
        <w:rPr>
          <w:rFonts w:ascii="Times New Roman"/>
          <w:color w:val="3F3F3F"/>
          <w:w w:val="105"/>
        </w:rPr>
        <w:t>awa</w:t>
      </w:r>
      <w:proofErr w:type="spellEnd"/>
      <w:r w:rsidR="00BF5D61">
        <w:rPr>
          <w:rFonts w:ascii="Times New Roman"/>
          <w:color w:val="3F3F3F"/>
          <w:w w:val="105"/>
        </w:rPr>
        <w:t xml:space="preserve"> re </w:t>
      </w:r>
      <w:proofErr w:type="spellStart"/>
      <w:r w:rsidR="00BF5D61">
        <w:rPr>
          <w:rFonts w:ascii="Times New Roman"/>
          <w:color w:val="3F3F3F"/>
          <w:w w:val="105"/>
        </w:rPr>
        <w:t>facu</w:t>
      </w:r>
      <w:r w:rsidR="00BF5D61">
        <w:rPr>
          <w:rFonts w:ascii="Times New Roman"/>
          <w:color w:val="0E0E0E"/>
          <w:w w:val="105"/>
        </w:rPr>
        <w:t>lt</w:t>
      </w:r>
      <w:proofErr w:type="spellEnd"/>
      <w:r w:rsidR="00BF5D61">
        <w:rPr>
          <w:rFonts w:ascii="Times New Roman"/>
          <w:color w:val="0E0E0E"/>
          <w:w w:val="105"/>
        </w:rPr>
        <w:t xml:space="preserve"> </w:t>
      </w:r>
      <w:r w:rsidR="00BF5D61">
        <w:rPr>
          <w:rFonts w:ascii="Times New Roman"/>
          <w:color w:val="3F3F3F"/>
          <w:w w:val="105"/>
        </w:rPr>
        <w:t>y a</w:t>
      </w:r>
      <w:r w:rsidR="00BF5D61">
        <w:rPr>
          <w:rFonts w:ascii="Times New Roman"/>
          <w:color w:val="262626"/>
          <w:w w:val="105"/>
        </w:rPr>
        <w:t>n</w:t>
      </w:r>
      <w:r w:rsidR="00BF5D61">
        <w:rPr>
          <w:rFonts w:ascii="Times New Roman"/>
          <w:color w:val="3F3F3F"/>
          <w:w w:val="105"/>
        </w:rPr>
        <w:t>d s</w:t>
      </w:r>
      <w:r w:rsidR="00BF5D61">
        <w:rPr>
          <w:rFonts w:ascii="Times New Roman"/>
          <w:color w:val="262626"/>
          <w:w w:val="105"/>
        </w:rPr>
        <w:t>tud</w:t>
      </w:r>
      <w:r w:rsidR="00BF5D61">
        <w:rPr>
          <w:rFonts w:ascii="Times New Roman"/>
          <w:color w:val="3F3F3F"/>
          <w:w w:val="105"/>
        </w:rPr>
        <w:t>e</w:t>
      </w:r>
      <w:r w:rsidR="00BF5D61">
        <w:rPr>
          <w:rFonts w:ascii="Times New Roman"/>
          <w:color w:val="262626"/>
          <w:w w:val="105"/>
        </w:rPr>
        <w:t>nt</w:t>
      </w:r>
      <w:r w:rsidR="00BF5D61">
        <w:rPr>
          <w:rFonts w:ascii="Times New Roman"/>
          <w:color w:val="565656"/>
          <w:w w:val="105"/>
        </w:rPr>
        <w:t>s.</w:t>
      </w:r>
    </w:p>
    <w:p w:rsidR="00714183" w:rsidRDefault="00714183">
      <w:pPr>
        <w:spacing w:line="280" w:lineRule="atLeast"/>
        <w:rPr>
          <w:rFonts w:ascii="Times New Roman"/>
        </w:rPr>
        <w:sectPr w:rsidR="00714183">
          <w:footerReference w:type="default" r:id="rId26"/>
          <w:pgSz w:w="12170" w:h="15840"/>
          <w:pgMar w:top="1500" w:right="1320" w:bottom="280" w:left="1280" w:header="0" w:footer="0" w:gutter="0"/>
          <w:cols w:space="720"/>
        </w:sectPr>
      </w:pPr>
    </w:p>
    <w:p w:rsidR="00714183" w:rsidRDefault="00BF5D61">
      <w:pPr>
        <w:spacing w:line="864" w:lineRule="exact"/>
        <w:ind w:left="369"/>
        <w:rPr>
          <w:rFonts w:ascii="Times New Roman"/>
          <w:i/>
          <w:sz w:val="29"/>
        </w:rPr>
      </w:pPr>
      <w:r>
        <w:rPr>
          <w:rFonts w:ascii="Times New Roman"/>
          <w:i/>
          <w:color w:val="4679CD"/>
          <w:w w:val="60"/>
          <w:position w:val="-47"/>
          <w:sz w:val="90"/>
        </w:rPr>
        <w:t>,</w:t>
      </w:r>
      <w:r>
        <w:rPr>
          <w:rFonts w:ascii="Times New Roman"/>
          <w:i/>
          <w:color w:val="4679CD"/>
          <w:spacing w:val="-97"/>
          <w:w w:val="60"/>
          <w:position w:val="-47"/>
          <w:sz w:val="90"/>
        </w:rPr>
        <w:t xml:space="preserve"> </w:t>
      </w:r>
      <w:r>
        <w:rPr>
          <w:rFonts w:ascii="Times New Roman"/>
          <w:i/>
          <w:color w:val="648CD1"/>
          <w:sz w:val="29"/>
        </w:rPr>
        <w:t>/J</w:t>
      </w:r>
    </w:p>
    <w:p w:rsidR="00714183" w:rsidRDefault="00BF5D61">
      <w:pPr>
        <w:spacing w:line="864" w:lineRule="exact"/>
        <w:ind w:left="369"/>
        <w:rPr>
          <w:rFonts w:ascii="Times New Roman"/>
          <w:i/>
          <w:sz w:val="90"/>
        </w:rPr>
      </w:pPr>
      <w:r>
        <w:br w:type="column"/>
      </w:r>
      <w:r>
        <w:rPr>
          <w:rFonts w:ascii="Times New Roman"/>
          <w:i/>
          <w:color w:val="4679CD"/>
          <w:sz w:val="90"/>
        </w:rPr>
        <w:t>- -</w:t>
      </w:r>
      <w:r>
        <w:rPr>
          <w:rFonts w:ascii="Times New Roman"/>
          <w:i/>
          <w:color w:val="4679CD"/>
          <w:spacing w:val="-159"/>
          <w:sz w:val="90"/>
        </w:rPr>
        <w:t xml:space="preserve"> </w:t>
      </w:r>
      <w:r>
        <w:rPr>
          <w:rFonts w:ascii="Times New Roman"/>
          <w:i/>
          <w:color w:val="8797DB"/>
          <w:sz w:val="90"/>
        </w:rPr>
        <w:t>-</w:t>
      </w:r>
    </w:p>
    <w:p w:rsidR="00714183" w:rsidRDefault="00714183">
      <w:pPr>
        <w:spacing w:line="864" w:lineRule="exact"/>
        <w:rPr>
          <w:rFonts w:ascii="Times New Roman"/>
          <w:sz w:val="90"/>
        </w:rPr>
        <w:sectPr w:rsidR="00714183">
          <w:type w:val="continuous"/>
          <w:pgSz w:w="12170" w:h="15840"/>
          <w:pgMar w:top="1500" w:right="1320" w:bottom="280" w:left="1280" w:header="720" w:footer="720" w:gutter="0"/>
          <w:cols w:num="2" w:space="720" w:equalWidth="0">
            <w:col w:w="991" w:space="2218"/>
            <w:col w:w="6361"/>
          </w:cols>
        </w:sectPr>
      </w:pPr>
    </w:p>
    <w:p w:rsidR="00714183" w:rsidRDefault="00BF5D61">
      <w:pPr>
        <w:spacing w:line="244" w:lineRule="exact"/>
        <w:ind w:left="110"/>
        <w:rPr>
          <w:rFonts w:ascii="Times New Roman"/>
        </w:rPr>
      </w:pPr>
      <w:r>
        <w:rPr>
          <w:rFonts w:ascii="Times New Roman"/>
          <w:color w:val="262626"/>
          <w:w w:val="105"/>
        </w:rPr>
        <w:t xml:space="preserve">Tr </w:t>
      </w:r>
      <w:proofErr w:type="spellStart"/>
      <w:r>
        <w:rPr>
          <w:rFonts w:ascii="Times New Roman"/>
          <w:color w:val="3F3F3F"/>
          <w:w w:val="105"/>
        </w:rPr>
        <w:t>e</w:t>
      </w:r>
      <w:r>
        <w:rPr>
          <w:rFonts w:ascii="Times New Roman"/>
          <w:color w:val="262626"/>
          <w:w w:val="105"/>
        </w:rPr>
        <w:t>v</w:t>
      </w:r>
      <w:r>
        <w:rPr>
          <w:rFonts w:ascii="Times New Roman"/>
          <w:color w:val="3F3F3F"/>
          <w:w w:val="105"/>
        </w:rPr>
        <w:t>o</w:t>
      </w:r>
      <w:r>
        <w:rPr>
          <w:rFonts w:ascii="Times New Roman"/>
          <w:color w:val="262626"/>
          <w:w w:val="105"/>
        </w:rPr>
        <w:t>r</w:t>
      </w:r>
      <w:proofErr w:type="spellEnd"/>
      <w:r>
        <w:rPr>
          <w:rFonts w:ascii="Times New Roman"/>
          <w:color w:val="262626"/>
          <w:w w:val="105"/>
        </w:rPr>
        <w:t xml:space="preserve"> A. Da</w:t>
      </w:r>
      <w:r>
        <w:rPr>
          <w:rFonts w:ascii="Times New Roman"/>
          <w:color w:val="3F3F3F"/>
          <w:w w:val="105"/>
        </w:rPr>
        <w:t>wes</w:t>
      </w:r>
    </w:p>
    <w:p w:rsidR="00714183" w:rsidRDefault="00BF5D61">
      <w:pPr>
        <w:spacing w:before="28" w:line="259" w:lineRule="auto"/>
        <w:ind w:left="296" w:right="5516" w:hanging="182"/>
        <w:rPr>
          <w:rFonts w:ascii="Times New Roman"/>
        </w:rPr>
      </w:pPr>
      <w:r>
        <w:rPr>
          <w:rFonts w:ascii="Times New Roman"/>
          <w:color w:val="3F3F3F"/>
        </w:rPr>
        <w:t>V</w:t>
      </w:r>
      <w:r>
        <w:rPr>
          <w:rFonts w:ascii="Times New Roman"/>
          <w:color w:val="262626"/>
        </w:rPr>
        <w:t>i</w:t>
      </w:r>
      <w:r>
        <w:rPr>
          <w:rFonts w:ascii="Times New Roman"/>
          <w:color w:val="3F3F3F"/>
        </w:rPr>
        <w:t xml:space="preserve">ce </w:t>
      </w:r>
      <w:r>
        <w:rPr>
          <w:rFonts w:ascii="Times New Roman"/>
          <w:color w:val="262626"/>
        </w:rPr>
        <w:t>P</w:t>
      </w:r>
      <w:r>
        <w:rPr>
          <w:rFonts w:ascii="Times New Roman"/>
          <w:color w:val="3F3F3F"/>
        </w:rPr>
        <w:t>rovos</w:t>
      </w:r>
      <w:r>
        <w:rPr>
          <w:rFonts w:ascii="Times New Roman"/>
          <w:color w:val="262626"/>
        </w:rPr>
        <w:t xml:space="preserve">t </w:t>
      </w:r>
      <w:r>
        <w:rPr>
          <w:rFonts w:ascii="Times New Roman"/>
          <w:color w:val="3F3F3F"/>
        </w:rPr>
        <w:t>fo</w:t>
      </w:r>
      <w:r>
        <w:rPr>
          <w:rFonts w:ascii="Times New Roman"/>
          <w:color w:val="262626"/>
        </w:rPr>
        <w:t>r L</w:t>
      </w:r>
      <w:r>
        <w:rPr>
          <w:rFonts w:ascii="Times New Roman"/>
          <w:color w:val="3F3F3F"/>
        </w:rPr>
        <w:t>i</w:t>
      </w:r>
      <w:r>
        <w:rPr>
          <w:rFonts w:ascii="Times New Roman"/>
          <w:color w:val="262626"/>
        </w:rPr>
        <w:t>b</w:t>
      </w:r>
      <w:r>
        <w:rPr>
          <w:rFonts w:ascii="Times New Roman"/>
          <w:color w:val="3F3F3F"/>
        </w:rPr>
        <w:t>ra</w:t>
      </w:r>
      <w:r>
        <w:rPr>
          <w:rFonts w:ascii="Times New Roman"/>
          <w:color w:val="262626"/>
        </w:rPr>
        <w:t>ri</w:t>
      </w:r>
      <w:r>
        <w:rPr>
          <w:rFonts w:ascii="Times New Roman"/>
          <w:color w:val="3F3F3F"/>
        </w:rPr>
        <w:t>es a</w:t>
      </w:r>
      <w:r>
        <w:rPr>
          <w:rFonts w:ascii="Times New Roman"/>
          <w:color w:val="262626"/>
        </w:rPr>
        <w:t xml:space="preserve">nd </w:t>
      </w:r>
      <w:r>
        <w:rPr>
          <w:rFonts w:ascii="Times New Roman"/>
          <w:color w:val="3F3F3F"/>
        </w:rPr>
        <w:t>M</w:t>
      </w:r>
      <w:r>
        <w:rPr>
          <w:rFonts w:ascii="Times New Roman"/>
          <w:color w:val="262626"/>
        </w:rPr>
        <w:t>u</w:t>
      </w:r>
      <w:r>
        <w:rPr>
          <w:rFonts w:ascii="Times New Roman"/>
          <w:color w:val="3F3F3F"/>
        </w:rPr>
        <w:t xml:space="preserve">se </w:t>
      </w:r>
      <w:r>
        <w:rPr>
          <w:rFonts w:ascii="Times New Roman"/>
          <w:color w:val="262626"/>
        </w:rPr>
        <w:t>um</w:t>
      </w:r>
      <w:r>
        <w:rPr>
          <w:rFonts w:ascii="Times New Roman"/>
          <w:color w:val="3F3F3F"/>
        </w:rPr>
        <w:t xml:space="preserve">s </w:t>
      </w:r>
      <w:proofErr w:type="gramStart"/>
      <w:r>
        <w:rPr>
          <w:rFonts w:ascii="Times New Roman"/>
          <w:color w:val="262626"/>
        </w:rPr>
        <w:t>and  M</w:t>
      </w:r>
      <w:r>
        <w:rPr>
          <w:rFonts w:ascii="Times New Roman"/>
          <w:color w:val="3F3F3F"/>
        </w:rPr>
        <w:t>ay</w:t>
      </w:r>
      <w:proofErr w:type="gramEnd"/>
      <w:r>
        <w:rPr>
          <w:rFonts w:ascii="Times New Roman"/>
          <w:color w:val="3F3F3F"/>
        </w:rPr>
        <w:t xml:space="preserve">  </w:t>
      </w:r>
      <w:r>
        <w:rPr>
          <w:rFonts w:ascii="Times New Roman"/>
          <w:color w:val="262626"/>
        </w:rPr>
        <w:t>Morri</w:t>
      </w:r>
      <w:r>
        <w:rPr>
          <w:rFonts w:ascii="Times New Roman"/>
          <w:color w:val="3F3F3F"/>
        </w:rPr>
        <w:t>s  U</w:t>
      </w:r>
      <w:r>
        <w:rPr>
          <w:rFonts w:ascii="Times New Roman"/>
          <w:color w:val="262626"/>
        </w:rPr>
        <w:t>ni</w:t>
      </w:r>
      <w:r>
        <w:rPr>
          <w:rFonts w:ascii="Times New Roman"/>
          <w:color w:val="3F3F3F"/>
        </w:rPr>
        <w:t>ve</w:t>
      </w:r>
      <w:r>
        <w:rPr>
          <w:rFonts w:ascii="Times New Roman"/>
          <w:color w:val="262626"/>
        </w:rPr>
        <w:t>r</w:t>
      </w:r>
      <w:r>
        <w:rPr>
          <w:rFonts w:ascii="Times New Roman"/>
          <w:color w:val="3F3F3F"/>
        </w:rPr>
        <w:t>s</w:t>
      </w:r>
      <w:r>
        <w:rPr>
          <w:rFonts w:ascii="Times New Roman"/>
          <w:color w:val="262626"/>
        </w:rPr>
        <w:t>it</w:t>
      </w:r>
      <w:r>
        <w:rPr>
          <w:rFonts w:ascii="Times New Roman"/>
          <w:color w:val="3F3F3F"/>
        </w:rPr>
        <w:t xml:space="preserve">y </w:t>
      </w:r>
      <w:r>
        <w:rPr>
          <w:rFonts w:ascii="Times New Roman"/>
          <w:color w:val="262626"/>
        </w:rPr>
        <w:t>Librarian</w:t>
      </w:r>
    </w:p>
    <w:sectPr w:rsidR="00714183">
      <w:type w:val="continuous"/>
      <w:pgSz w:w="12170" w:h="15840"/>
      <w:pgMar w:top="1500" w:right="13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012" w:rsidRDefault="00441012">
      <w:r>
        <w:separator/>
      </w:r>
    </w:p>
  </w:endnote>
  <w:endnote w:type="continuationSeparator" w:id="0">
    <w:p w:rsidR="00441012" w:rsidRDefault="0044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3" w:rsidRDefault="005C074C">
    <w:pPr>
      <w:pStyle w:val="BodyText"/>
      <w:spacing w:line="14" w:lineRule="auto"/>
      <w:rPr>
        <w:sz w:val="20"/>
      </w:rPr>
    </w:pPr>
    <w:r>
      <w:rPr>
        <w:noProof/>
      </w:rPr>
      <mc:AlternateContent>
        <mc:Choice Requires="wps">
          <w:drawing>
            <wp:anchor distT="0" distB="0" distL="114300" distR="114300" simplePos="0" relativeHeight="503283368" behindDoc="1" locked="0" layoutInCell="1" allowOverlap="1">
              <wp:simplePos x="0" y="0"/>
              <wp:positionH relativeFrom="page">
                <wp:posOffset>3832225</wp:posOffset>
              </wp:positionH>
              <wp:positionV relativeFrom="page">
                <wp:posOffset>9586595</wp:posOffset>
              </wp:positionV>
              <wp:extent cx="107315" cy="139065"/>
              <wp:effectExtent l="3175" t="4445"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183" w:rsidRDefault="00BF5D61">
                          <w:pPr>
                            <w:spacing w:before="14"/>
                            <w:ind w:left="40"/>
                            <w:rPr>
                              <w:rFonts w:ascii="Arial"/>
                              <w:sz w:val="16"/>
                            </w:rPr>
                          </w:pPr>
                          <w:r>
                            <w:fldChar w:fldCharType="begin"/>
                          </w:r>
                          <w:r>
                            <w:rPr>
                              <w:rFonts w:ascii="Arial"/>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01.75pt;margin-top:754.85pt;width:8.45pt;height:10.95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nlqwIAAKg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" filled="f" stroked="f">
              <v:textbox inset="0,0,0,0">
                <w:txbxContent>
                  <w:p w:rsidR="00714183" w:rsidRDefault="00BF5D61">
                    <w:pPr>
                      <w:spacing w:before="14"/>
                      <w:ind w:left="40"/>
                      <w:rPr>
                        <w:rFonts w:ascii="Arial"/>
                        <w:sz w:val="16"/>
                      </w:rPr>
                    </w:pPr>
                    <w:r>
                      <w:fldChar w:fldCharType="begin"/>
                    </w:r>
                    <w:r>
                      <w:rPr>
                        <w:rFonts w:ascii="Arial"/>
                        <w:sz w:val="16"/>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3" w:rsidRDefault="005C074C">
    <w:pPr>
      <w:pStyle w:val="BodyText"/>
      <w:spacing w:line="14" w:lineRule="auto"/>
      <w:rPr>
        <w:sz w:val="20"/>
      </w:rPr>
    </w:pPr>
    <w:r>
      <w:rPr>
        <w:noProof/>
      </w:rPr>
      <mc:AlternateContent>
        <mc:Choice Requires="wps">
          <w:drawing>
            <wp:anchor distT="0" distB="0" distL="114300" distR="114300" simplePos="0" relativeHeight="503283392"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183" w:rsidRDefault="00BF5D61">
                          <w:pPr>
                            <w:spacing w:before="14"/>
                            <w:ind w:left="20"/>
                            <w:rPr>
                              <w:rFonts w:ascii="Arial"/>
                              <w:sz w:val="16"/>
                            </w:rPr>
                          </w:pPr>
                          <w:r>
                            <w:rPr>
                              <w:rFonts w:ascii="Arial"/>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00.55pt;margin-top:754.85pt;width:10.9pt;height:10.95pt;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Shrg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" filled="f" stroked="f">
              <v:textbox inset="0,0,0,0">
                <w:txbxContent>
                  <w:p w:rsidR="00714183" w:rsidRDefault="00BF5D61">
                    <w:pPr>
                      <w:spacing w:before="14"/>
                      <w:ind w:left="20"/>
                      <w:rPr>
                        <w:rFonts w:ascii="Arial"/>
                        <w:sz w:val="16"/>
                      </w:rPr>
                    </w:pPr>
                    <w:r>
                      <w:rPr>
                        <w:rFonts w:ascii="Arial"/>
                        <w:sz w:val="16"/>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3" w:rsidRDefault="005C074C">
    <w:pPr>
      <w:pStyle w:val="BodyText"/>
      <w:spacing w:line="14" w:lineRule="auto"/>
      <w:rPr>
        <w:sz w:val="20"/>
      </w:rPr>
    </w:pPr>
    <w:r>
      <w:rPr>
        <w:noProof/>
      </w:rPr>
      <mc:AlternateContent>
        <mc:Choice Requires="wps">
          <w:drawing>
            <wp:anchor distT="0" distB="0" distL="114300" distR="114300" simplePos="0" relativeHeight="503283416" behindDoc="1" locked="0" layoutInCell="1" allowOverlap="1">
              <wp:simplePos x="0" y="0"/>
              <wp:positionH relativeFrom="page">
                <wp:posOffset>3804285</wp:posOffset>
              </wp:positionH>
              <wp:positionV relativeFrom="page">
                <wp:posOffset>9586595</wp:posOffset>
              </wp:positionV>
              <wp:extent cx="163830" cy="139065"/>
              <wp:effectExtent l="381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183" w:rsidRDefault="00BF5D61">
                          <w:pPr>
                            <w:spacing w:before="14"/>
                            <w:ind w:left="40"/>
                            <w:rPr>
                              <w:rFonts w:ascii="Arial"/>
                              <w:sz w:val="16"/>
                            </w:rPr>
                          </w:pPr>
                          <w:r>
                            <w:fldChar w:fldCharType="begin"/>
                          </w:r>
                          <w:r>
                            <w:rPr>
                              <w:rFonts w:ascii="Arial"/>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9.55pt;margin-top:754.85pt;width:12.9pt;height:10.9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mKrQIAAK8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" filled="f" stroked="f">
              <v:textbox inset="0,0,0,0">
                <w:txbxContent>
                  <w:p w:rsidR="00714183" w:rsidRDefault="00BF5D61">
                    <w:pPr>
                      <w:spacing w:before="14"/>
                      <w:ind w:left="40"/>
                      <w:rPr>
                        <w:rFonts w:ascii="Arial"/>
                        <w:sz w:val="16"/>
                      </w:rPr>
                    </w:pPr>
                    <w:r>
                      <w:fldChar w:fldCharType="begin"/>
                    </w:r>
                    <w:r>
                      <w:rPr>
                        <w:rFonts w:ascii="Arial"/>
                        <w:sz w:val="16"/>
                      </w:rPr>
                      <w:instrText xml:space="preserve"> PAGE </w:instrText>
                    </w:r>
                    <w:r>
                      <w:fldChar w:fldCharType="separate"/>
                    </w:r>
                    <w: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3" w:rsidRDefault="0071418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3" w:rsidRDefault="00714183">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3" w:rsidRDefault="00714183">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3" w:rsidRDefault="0071418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3" w:rsidRDefault="00714183">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183" w:rsidRDefault="007141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012" w:rsidRDefault="00441012">
      <w:r>
        <w:separator/>
      </w:r>
    </w:p>
  </w:footnote>
  <w:footnote w:type="continuationSeparator" w:id="0">
    <w:p w:rsidR="00441012" w:rsidRDefault="0044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CF5"/>
    <w:multiLevelType w:val="hybridMultilevel"/>
    <w:tmpl w:val="413275B4"/>
    <w:lvl w:ilvl="0" w:tplc="E58A7EE4">
      <w:numFmt w:val="bullet"/>
      <w:lvlText w:val="•"/>
      <w:lvlJc w:val="left"/>
      <w:pPr>
        <w:ind w:left="843" w:hanging="360"/>
      </w:pPr>
      <w:rPr>
        <w:rFonts w:ascii="Times New Roman" w:eastAsia="Times New Roman" w:hAnsi="Times New Roman" w:cs="Times New Roman" w:hint="default"/>
        <w:w w:val="105"/>
        <w:sz w:val="23"/>
        <w:szCs w:val="23"/>
      </w:rPr>
    </w:lvl>
    <w:lvl w:ilvl="1" w:tplc="8EB64574">
      <w:numFmt w:val="bullet"/>
      <w:lvlText w:val="•"/>
      <w:lvlJc w:val="left"/>
      <w:pPr>
        <w:ind w:left="1707" w:hanging="360"/>
      </w:pPr>
      <w:rPr>
        <w:rFonts w:hint="default"/>
      </w:rPr>
    </w:lvl>
    <w:lvl w:ilvl="2" w:tplc="D6620EBA">
      <w:numFmt w:val="bullet"/>
      <w:lvlText w:val="•"/>
      <w:lvlJc w:val="left"/>
      <w:pPr>
        <w:ind w:left="2574" w:hanging="360"/>
      </w:pPr>
      <w:rPr>
        <w:rFonts w:hint="default"/>
      </w:rPr>
    </w:lvl>
    <w:lvl w:ilvl="3" w:tplc="4AB0CECA">
      <w:numFmt w:val="bullet"/>
      <w:lvlText w:val="•"/>
      <w:lvlJc w:val="left"/>
      <w:pPr>
        <w:ind w:left="3442" w:hanging="360"/>
      </w:pPr>
      <w:rPr>
        <w:rFonts w:hint="default"/>
      </w:rPr>
    </w:lvl>
    <w:lvl w:ilvl="4" w:tplc="9B208100">
      <w:numFmt w:val="bullet"/>
      <w:lvlText w:val="•"/>
      <w:lvlJc w:val="left"/>
      <w:pPr>
        <w:ind w:left="4309" w:hanging="360"/>
      </w:pPr>
      <w:rPr>
        <w:rFonts w:hint="default"/>
      </w:rPr>
    </w:lvl>
    <w:lvl w:ilvl="5" w:tplc="3CEA42D6">
      <w:numFmt w:val="bullet"/>
      <w:lvlText w:val="•"/>
      <w:lvlJc w:val="left"/>
      <w:pPr>
        <w:ind w:left="5176" w:hanging="360"/>
      </w:pPr>
      <w:rPr>
        <w:rFonts w:hint="default"/>
      </w:rPr>
    </w:lvl>
    <w:lvl w:ilvl="6" w:tplc="8F7E752C">
      <w:numFmt w:val="bullet"/>
      <w:lvlText w:val="•"/>
      <w:lvlJc w:val="left"/>
      <w:pPr>
        <w:ind w:left="6044" w:hanging="360"/>
      </w:pPr>
      <w:rPr>
        <w:rFonts w:hint="default"/>
      </w:rPr>
    </w:lvl>
    <w:lvl w:ilvl="7" w:tplc="B3229644">
      <w:numFmt w:val="bullet"/>
      <w:lvlText w:val="•"/>
      <w:lvlJc w:val="left"/>
      <w:pPr>
        <w:ind w:left="6911" w:hanging="360"/>
      </w:pPr>
      <w:rPr>
        <w:rFonts w:hint="default"/>
      </w:rPr>
    </w:lvl>
    <w:lvl w:ilvl="8" w:tplc="5C62AD0C">
      <w:numFmt w:val="bullet"/>
      <w:lvlText w:val="•"/>
      <w:lvlJc w:val="left"/>
      <w:pPr>
        <w:ind w:left="7778" w:hanging="360"/>
      </w:pPr>
      <w:rPr>
        <w:rFonts w:hint="default"/>
      </w:rPr>
    </w:lvl>
  </w:abstractNum>
  <w:abstractNum w:abstractNumId="1" w15:restartNumberingAfterBreak="0">
    <w:nsid w:val="07BC65CC"/>
    <w:multiLevelType w:val="hybridMultilevel"/>
    <w:tmpl w:val="105258E8"/>
    <w:lvl w:ilvl="0" w:tplc="2C90E398">
      <w:start w:val="1"/>
      <w:numFmt w:val="decimal"/>
      <w:lvlText w:val="%1."/>
      <w:lvlJc w:val="left"/>
      <w:pPr>
        <w:ind w:left="261" w:hanging="227"/>
        <w:jc w:val="right"/>
      </w:pPr>
      <w:rPr>
        <w:rFonts w:ascii="Georgia" w:eastAsia="Georgia" w:hAnsi="Georgia" w:cs="Georgia" w:hint="default"/>
        <w:spacing w:val="-2"/>
        <w:w w:val="98"/>
        <w:sz w:val="24"/>
        <w:szCs w:val="24"/>
      </w:rPr>
    </w:lvl>
    <w:lvl w:ilvl="1" w:tplc="E508EF24">
      <w:numFmt w:val="bullet"/>
      <w:lvlText w:val="•"/>
      <w:lvlJc w:val="left"/>
      <w:pPr>
        <w:ind w:left="1254" w:hanging="227"/>
      </w:pPr>
      <w:rPr>
        <w:rFonts w:hint="default"/>
      </w:rPr>
    </w:lvl>
    <w:lvl w:ilvl="2" w:tplc="E24AB9DA">
      <w:numFmt w:val="bullet"/>
      <w:lvlText w:val="•"/>
      <w:lvlJc w:val="left"/>
      <w:pPr>
        <w:ind w:left="2248" w:hanging="227"/>
      </w:pPr>
      <w:rPr>
        <w:rFonts w:hint="default"/>
      </w:rPr>
    </w:lvl>
    <w:lvl w:ilvl="3" w:tplc="50567050">
      <w:numFmt w:val="bullet"/>
      <w:lvlText w:val="•"/>
      <w:lvlJc w:val="left"/>
      <w:pPr>
        <w:ind w:left="3242" w:hanging="227"/>
      </w:pPr>
      <w:rPr>
        <w:rFonts w:hint="default"/>
      </w:rPr>
    </w:lvl>
    <w:lvl w:ilvl="4" w:tplc="4A82CAAE">
      <w:numFmt w:val="bullet"/>
      <w:lvlText w:val="•"/>
      <w:lvlJc w:val="left"/>
      <w:pPr>
        <w:ind w:left="4236" w:hanging="227"/>
      </w:pPr>
      <w:rPr>
        <w:rFonts w:hint="default"/>
      </w:rPr>
    </w:lvl>
    <w:lvl w:ilvl="5" w:tplc="16D6771C">
      <w:numFmt w:val="bullet"/>
      <w:lvlText w:val="•"/>
      <w:lvlJc w:val="left"/>
      <w:pPr>
        <w:ind w:left="5230" w:hanging="227"/>
      </w:pPr>
      <w:rPr>
        <w:rFonts w:hint="default"/>
      </w:rPr>
    </w:lvl>
    <w:lvl w:ilvl="6" w:tplc="E6DAFC88">
      <w:numFmt w:val="bullet"/>
      <w:lvlText w:val="•"/>
      <w:lvlJc w:val="left"/>
      <w:pPr>
        <w:ind w:left="6224" w:hanging="227"/>
      </w:pPr>
      <w:rPr>
        <w:rFonts w:hint="default"/>
      </w:rPr>
    </w:lvl>
    <w:lvl w:ilvl="7" w:tplc="9C6C5C22">
      <w:numFmt w:val="bullet"/>
      <w:lvlText w:val="•"/>
      <w:lvlJc w:val="left"/>
      <w:pPr>
        <w:ind w:left="7218" w:hanging="227"/>
      </w:pPr>
      <w:rPr>
        <w:rFonts w:hint="default"/>
      </w:rPr>
    </w:lvl>
    <w:lvl w:ilvl="8" w:tplc="1696F0A6">
      <w:numFmt w:val="bullet"/>
      <w:lvlText w:val="•"/>
      <w:lvlJc w:val="left"/>
      <w:pPr>
        <w:ind w:left="8212" w:hanging="227"/>
      </w:pPr>
      <w:rPr>
        <w:rFonts w:hint="default"/>
      </w:rPr>
    </w:lvl>
  </w:abstractNum>
  <w:abstractNum w:abstractNumId="2" w15:restartNumberingAfterBreak="0">
    <w:nsid w:val="09757FE4"/>
    <w:multiLevelType w:val="hybridMultilevel"/>
    <w:tmpl w:val="4260E800"/>
    <w:lvl w:ilvl="0" w:tplc="02AA8688">
      <w:start w:val="1"/>
      <w:numFmt w:val="upperLetter"/>
      <w:lvlText w:val="%1."/>
      <w:lvlJc w:val="left"/>
      <w:pPr>
        <w:ind w:left="147" w:hanging="324"/>
        <w:jc w:val="right"/>
      </w:pPr>
      <w:rPr>
        <w:rFonts w:ascii="Georgia" w:eastAsia="Georgia" w:hAnsi="Georgia" w:cs="Georgia" w:hint="default"/>
        <w:b/>
        <w:bCs/>
        <w:w w:val="99"/>
        <w:sz w:val="24"/>
        <w:szCs w:val="24"/>
      </w:rPr>
    </w:lvl>
    <w:lvl w:ilvl="1" w:tplc="77B4970C">
      <w:start w:val="1"/>
      <w:numFmt w:val="decimal"/>
      <w:lvlText w:val="%2."/>
      <w:lvlJc w:val="left"/>
      <w:pPr>
        <w:ind w:left="147" w:hanging="257"/>
        <w:jc w:val="right"/>
      </w:pPr>
      <w:rPr>
        <w:rFonts w:ascii="Georgia" w:eastAsia="Georgia" w:hAnsi="Georgia" w:cs="Georgia" w:hint="default"/>
        <w:b/>
        <w:bCs/>
        <w:w w:val="99"/>
        <w:sz w:val="24"/>
        <w:szCs w:val="24"/>
      </w:rPr>
    </w:lvl>
    <w:lvl w:ilvl="2" w:tplc="3E26CAD8">
      <w:numFmt w:val="bullet"/>
      <w:lvlText w:val="•"/>
      <w:lvlJc w:val="left"/>
      <w:pPr>
        <w:ind w:left="1022" w:hanging="154"/>
      </w:pPr>
      <w:rPr>
        <w:rFonts w:ascii="Georgia" w:eastAsia="Georgia" w:hAnsi="Georgia" w:cs="Georgia" w:hint="default"/>
        <w:w w:val="98"/>
        <w:sz w:val="24"/>
        <w:szCs w:val="24"/>
      </w:rPr>
    </w:lvl>
    <w:lvl w:ilvl="3" w:tplc="381852D2">
      <w:numFmt w:val="bullet"/>
      <w:lvlText w:val="•"/>
      <w:lvlJc w:val="left"/>
      <w:pPr>
        <w:ind w:left="3028" w:hanging="154"/>
      </w:pPr>
      <w:rPr>
        <w:rFonts w:hint="default"/>
      </w:rPr>
    </w:lvl>
    <w:lvl w:ilvl="4" w:tplc="AE1CFC26">
      <w:numFmt w:val="bullet"/>
      <w:lvlText w:val="•"/>
      <w:lvlJc w:val="left"/>
      <w:pPr>
        <w:ind w:left="4033" w:hanging="154"/>
      </w:pPr>
      <w:rPr>
        <w:rFonts w:hint="default"/>
      </w:rPr>
    </w:lvl>
    <w:lvl w:ilvl="5" w:tplc="D8303976">
      <w:numFmt w:val="bullet"/>
      <w:lvlText w:val="•"/>
      <w:lvlJc w:val="left"/>
      <w:pPr>
        <w:ind w:left="5037" w:hanging="154"/>
      </w:pPr>
      <w:rPr>
        <w:rFonts w:hint="default"/>
      </w:rPr>
    </w:lvl>
    <w:lvl w:ilvl="6" w:tplc="F7202154">
      <w:numFmt w:val="bullet"/>
      <w:lvlText w:val="•"/>
      <w:lvlJc w:val="left"/>
      <w:pPr>
        <w:ind w:left="6042" w:hanging="154"/>
      </w:pPr>
      <w:rPr>
        <w:rFonts w:hint="default"/>
      </w:rPr>
    </w:lvl>
    <w:lvl w:ilvl="7" w:tplc="1C983AFA">
      <w:numFmt w:val="bullet"/>
      <w:lvlText w:val="•"/>
      <w:lvlJc w:val="left"/>
      <w:pPr>
        <w:ind w:left="7046" w:hanging="154"/>
      </w:pPr>
      <w:rPr>
        <w:rFonts w:hint="default"/>
      </w:rPr>
    </w:lvl>
    <w:lvl w:ilvl="8" w:tplc="DF160C7C">
      <w:numFmt w:val="bullet"/>
      <w:lvlText w:val="•"/>
      <w:lvlJc w:val="left"/>
      <w:pPr>
        <w:ind w:left="8051" w:hanging="154"/>
      </w:pPr>
      <w:rPr>
        <w:rFonts w:hint="default"/>
      </w:rPr>
    </w:lvl>
  </w:abstractNum>
  <w:abstractNum w:abstractNumId="3" w15:restartNumberingAfterBreak="0">
    <w:nsid w:val="097D3E0C"/>
    <w:multiLevelType w:val="hybridMultilevel"/>
    <w:tmpl w:val="31D293CC"/>
    <w:lvl w:ilvl="0" w:tplc="85E400D6">
      <w:numFmt w:val="bullet"/>
      <w:lvlText w:val="•"/>
      <w:lvlJc w:val="left"/>
      <w:pPr>
        <w:ind w:left="1116" w:hanging="369"/>
      </w:pPr>
      <w:rPr>
        <w:rFonts w:ascii="Times New Roman" w:eastAsia="Times New Roman" w:hAnsi="Times New Roman" w:cs="Times New Roman" w:hint="default"/>
        <w:color w:val="1D1D1D"/>
        <w:w w:val="104"/>
        <w:sz w:val="22"/>
        <w:szCs w:val="22"/>
      </w:rPr>
    </w:lvl>
    <w:lvl w:ilvl="1" w:tplc="680CEDCC">
      <w:numFmt w:val="bullet"/>
      <w:lvlText w:val="•"/>
      <w:lvlJc w:val="left"/>
      <w:pPr>
        <w:ind w:left="1990" w:hanging="369"/>
      </w:pPr>
      <w:rPr>
        <w:rFonts w:hint="default"/>
      </w:rPr>
    </w:lvl>
    <w:lvl w:ilvl="2" w:tplc="55728BBA">
      <w:numFmt w:val="bullet"/>
      <w:lvlText w:val="•"/>
      <w:lvlJc w:val="left"/>
      <w:pPr>
        <w:ind w:left="2860" w:hanging="369"/>
      </w:pPr>
      <w:rPr>
        <w:rFonts w:hint="default"/>
      </w:rPr>
    </w:lvl>
    <w:lvl w:ilvl="3" w:tplc="020A9212">
      <w:numFmt w:val="bullet"/>
      <w:lvlText w:val="•"/>
      <w:lvlJc w:val="left"/>
      <w:pPr>
        <w:ind w:left="3730" w:hanging="369"/>
      </w:pPr>
      <w:rPr>
        <w:rFonts w:hint="default"/>
      </w:rPr>
    </w:lvl>
    <w:lvl w:ilvl="4" w:tplc="531231B8">
      <w:numFmt w:val="bullet"/>
      <w:lvlText w:val="•"/>
      <w:lvlJc w:val="left"/>
      <w:pPr>
        <w:ind w:left="4600" w:hanging="369"/>
      </w:pPr>
      <w:rPr>
        <w:rFonts w:hint="default"/>
      </w:rPr>
    </w:lvl>
    <w:lvl w:ilvl="5" w:tplc="AD66D828">
      <w:numFmt w:val="bullet"/>
      <w:lvlText w:val="•"/>
      <w:lvlJc w:val="left"/>
      <w:pPr>
        <w:ind w:left="5470" w:hanging="369"/>
      </w:pPr>
      <w:rPr>
        <w:rFonts w:hint="default"/>
      </w:rPr>
    </w:lvl>
    <w:lvl w:ilvl="6" w:tplc="365E31C2">
      <w:numFmt w:val="bullet"/>
      <w:lvlText w:val="•"/>
      <w:lvlJc w:val="left"/>
      <w:pPr>
        <w:ind w:left="6340" w:hanging="369"/>
      </w:pPr>
      <w:rPr>
        <w:rFonts w:hint="default"/>
      </w:rPr>
    </w:lvl>
    <w:lvl w:ilvl="7" w:tplc="5F00ECF4">
      <w:numFmt w:val="bullet"/>
      <w:lvlText w:val="•"/>
      <w:lvlJc w:val="left"/>
      <w:pPr>
        <w:ind w:left="7210" w:hanging="369"/>
      </w:pPr>
      <w:rPr>
        <w:rFonts w:hint="default"/>
      </w:rPr>
    </w:lvl>
    <w:lvl w:ilvl="8" w:tplc="15D60576">
      <w:numFmt w:val="bullet"/>
      <w:lvlText w:val="•"/>
      <w:lvlJc w:val="left"/>
      <w:pPr>
        <w:ind w:left="8080" w:hanging="369"/>
      </w:pPr>
      <w:rPr>
        <w:rFonts w:hint="default"/>
      </w:rPr>
    </w:lvl>
  </w:abstractNum>
  <w:abstractNum w:abstractNumId="4" w15:restartNumberingAfterBreak="0">
    <w:nsid w:val="14C75DBA"/>
    <w:multiLevelType w:val="hybridMultilevel"/>
    <w:tmpl w:val="0BCAB3D0"/>
    <w:lvl w:ilvl="0" w:tplc="BC06B5AE">
      <w:start w:val="1"/>
      <w:numFmt w:val="upperLetter"/>
      <w:lvlText w:val="%1."/>
      <w:lvlJc w:val="left"/>
      <w:pPr>
        <w:ind w:left="1032" w:hanging="353"/>
        <w:jc w:val="left"/>
      </w:pPr>
      <w:rPr>
        <w:rFonts w:ascii="Times New Roman" w:eastAsia="Times New Roman" w:hAnsi="Times New Roman" w:cs="Times New Roman" w:hint="default"/>
        <w:spacing w:val="-3"/>
        <w:w w:val="99"/>
        <w:sz w:val="24"/>
        <w:szCs w:val="24"/>
      </w:rPr>
    </w:lvl>
    <w:lvl w:ilvl="1" w:tplc="6A54B96C">
      <w:numFmt w:val="bullet"/>
      <w:lvlText w:val="•"/>
      <w:lvlJc w:val="left"/>
      <w:pPr>
        <w:ind w:left="1910" w:hanging="353"/>
      </w:pPr>
      <w:rPr>
        <w:rFonts w:hint="default"/>
      </w:rPr>
    </w:lvl>
    <w:lvl w:ilvl="2" w:tplc="F8848BFA">
      <w:numFmt w:val="bullet"/>
      <w:lvlText w:val="•"/>
      <w:lvlJc w:val="left"/>
      <w:pPr>
        <w:ind w:left="2780" w:hanging="353"/>
      </w:pPr>
      <w:rPr>
        <w:rFonts w:hint="default"/>
      </w:rPr>
    </w:lvl>
    <w:lvl w:ilvl="3" w:tplc="9274EF90">
      <w:numFmt w:val="bullet"/>
      <w:lvlText w:val="•"/>
      <w:lvlJc w:val="left"/>
      <w:pPr>
        <w:ind w:left="3650" w:hanging="353"/>
      </w:pPr>
      <w:rPr>
        <w:rFonts w:hint="default"/>
      </w:rPr>
    </w:lvl>
    <w:lvl w:ilvl="4" w:tplc="30022D7A">
      <w:numFmt w:val="bullet"/>
      <w:lvlText w:val="•"/>
      <w:lvlJc w:val="left"/>
      <w:pPr>
        <w:ind w:left="4520" w:hanging="353"/>
      </w:pPr>
      <w:rPr>
        <w:rFonts w:hint="default"/>
      </w:rPr>
    </w:lvl>
    <w:lvl w:ilvl="5" w:tplc="FB4C161C">
      <w:numFmt w:val="bullet"/>
      <w:lvlText w:val="•"/>
      <w:lvlJc w:val="left"/>
      <w:pPr>
        <w:ind w:left="5390" w:hanging="353"/>
      </w:pPr>
      <w:rPr>
        <w:rFonts w:hint="default"/>
      </w:rPr>
    </w:lvl>
    <w:lvl w:ilvl="6" w:tplc="B128F428">
      <w:numFmt w:val="bullet"/>
      <w:lvlText w:val="•"/>
      <w:lvlJc w:val="left"/>
      <w:pPr>
        <w:ind w:left="6260" w:hanging="353"/>
      </w:pPr>
      <w:rPr>
        <w:rFonts w:hint="default"/>
      </w:rPr>
    </w:lvl>
    <w:lvl w:ilvl="7" w:tplc="6832D3F2">
      <w:numFmt w:val="bullet"/>
      <w:lvlText w:val="•"/>
      <w:lvlJc w:val="left"/>
      <w:pPr>
        <w:ind w:left="7130" w:hanging="353"/>
      </w:pPr>
      <w:rPr>
        <w:rFonts w:hint="default"/>
      </w:rPr>
    </w:lvl>
    <w:lvl w:ilvl="8" w:tplc="6DCA511C">
      <w:numFmt w:val="bullet"/>
      <w:lvlText w:val="•"/>
      <w:lvlJc w:val="left"/>
      <w:pPr>
        <w:ind w:left="8000" w:hanging="353"/>
      </w:pPr>
      <w:rPr>
        <w:rFonts w:hint="default"/>
      </w:rPr>
    </w:lvl>
  </w:abstractNum>
  <w:abstractNum w:abstractNumId="5" w15:restartNumberingAfterBreak="0">
    <w:nsid w:val="157C7D23"/>
    <w:multiLevelType w:val="hybridMultilevel"/>
    <w:tmpl w:val="0100DD10"/>
    <w:lvl w:ilvl="0" w:tplc="2D6263E8">
      <w:start w:val="1"/>
      <w:numFmt w:val="upperRoman"/>
      <w:lvlText w:val="%1."/>
      <w:lvlJc w:val="left"/>
      <w:pPr>
        <w:ind w:left="486" w:hanging="248"/>
        <w:jc w:val="right"/>
      </w:pPr>
      <w:rPr>
        <w:rFonts w:hint="default"/>
        <w:spacing w:val="0"/>
        <w:w w:val="99"/>
        <w:u w:val="single" w:color="000000"/>
      </w:rPr>
    </w:lvl>
    <w:lvl w:ilvl="1" w:tplc="2072077A">
      <w:numFmt w:val="bullet"/>
      <w:lvlText w:val="•"/>
      <w:lvlJc w:val="left"/>
      <w:pPr>
        <w:ind w:left="1190" w:hanging="360"/>
      </w:pPr>
      <w:rPr>
        <w:rFonts w:ascii="Georgia" w:eastAsia="Georgia" w:hAnsi="Georgia" w:cs="Georgia" w:hint="default"/>
        <w:w w:val="98"/>
        <w:sz w:val="24"/>
        <w:szCs w:val="24"/>
      </w:rPr>
    </w:lvl>
    <w:lvl w:ilvl="2" w:tplc="19C4DCC6">
      <w:numFmt w:val="bullet"/>
      <w:lvlText w:val="•"/>
      <w:lvlJc w:val="left"/>
      <w:pPr>
        <w:ind w:left="2128" w:hanging="360"/>
      </w:pPr>
      <w:rPr>
        <w:rFonts w:hint="default"/>
      </w:rPr>
    </w:lvl>
    <w:lvl w:ilvl="3" w:tplc="202454F4">
      <w:numFmt w:val="bullet"/>
      <w:lvlText w:val="•"/>
      <w:lvlJc w:val="left"/>
      <w:pPr>
        <w:ind w:left="3057" w:hanging="360"/>
      </w:pPr>
      <w:rPr>
        <w:rFonts w:hint="default"/>
      </w:rPr>
    </w:lvl>
    <w:lvl w:ilvl="4" w:tplc="937445B6">
      <w:numFmt w:val="bullet"/>
      <w:lvlText w:val="•"/>
      <w:lvlJc w:val="left"/>
      <w:pPr>
        <w:ind w:left="3986" w:hanging="360"/>
      </w:pPr>
      <w:rPr>
        <w:rFonts w:hint="default"/>
      </w:rPr>
    </w:lvl>
    <w:lvl w:ilvl="5" w:tplc="CBAC2D22">
      <w:numFmt w:val="bullet"/>
      <w:lvlText w:val="•"/>
      <w:lvlJc w:val="left"/>
      <w:pPr>
        <w:ind w:left="4915" w:hanging="360"/>
      </w:pPr>
      <w:rPr>
        <w:rFonts w:hint="default"/>
      </w:rPr>
    </w:lvl>
    <w:lvl w:ilvl="6" w:tplc="E6E44100">
      <w:numFmt w:val="bullet"/>
      <w:lvlText w:val="•"/>
      <w:lvlJc w:val="left"/>
      <w:pPr>
        <w:ind w:left="5844" w:hanging="360"/>
      </w:pPr>
      <w:rPr>
        <w:rFonts w:hint="default"/>
      </w:rPr>
    </w:lvl>
    <w:lvl w:ilvl="7" w:tplc="1136BE9E">
      <w:numFmt w:val="bullet"/>
      <w:lvlText w:val="•"/>
      <w:lvlJc w:val="left"/>
      <w:pPr>
        <w:ind w:left="6773" w:hanging="360"/>
      </w:pPr>
      <w:rPr>
        <w:rFonts w:hint="default"/>
      </w:rPr>
    </w:lvl>
    <w:lvl w:ilvl="8" w:tplc="437655F6">
      <w:numFmt w:val="bullet"/>
      <w:lvlText w:val="•"/>
      <w:lvlJc w:val="left"/>
      <w:pPr>
        <w:ind w:left="7702" w:hanging="360"/>
      </w:pPr>
      <w:rPr>
        <w:rFonts w:hint="default"/>
      </w:rPr>
    </w:lvl>
  </w:abstractNum>
  <w:abstractNum w:abstractNumId="6" w15:restartNumberingAfterBreak="0">
    <w:nsid w:val="1B46158C"/>
    <w:multiLevelType w:val="hybridMultilevel"/>
    <w:tmpl w:val="84A63F12"/>
    <w:lvl w:ilvl="0" w:tplc="141E4966">
      <w:start w:val="1"/>
      <w:numFmt w:val="upperLetter"/>
      <w:lvlText w:val="%1."/>
      <w:lvlJc w:val="left"/>
      <w:pPr>
        <w:ind w:left="1359" w:hanging="620"/>
        <w:jc w:val="left"/>
      </w:pPr>
      <w:rPr>
        <w:rFonts w:ascii="Times New Roman" w:eastAsia="Times New Roman" w:hAnsi="Times New Roman" w:cs="Times New Roman" w:hint="default"/>
        <w:spacing w:val="-2"/>
        <w:w w:val="100"/>
        <w:sz w:val="22"/>
        <w:szCs w:val="22"/>
      </w:rPr>
    </w:lvl>
    <w:lvl w:ilvl="1" w:tplc="2098C414">
      <w:numFmt w:val="bullet"/>
      <w:lvlText w:val="•"/>
      <w:lvlJc w:val="left"/>
      <w:pPr>
        <w:ind w:left="2198" w:hanging="620"/>
      </w:pPr>
      <w:rPr>
        <w:rFonts w:hint="default"/>
      </w:rPr>
    </w:lvl>
    <w:lvl w:ilvl="2" w:tplc="DBE67FAC">
      <w:numFmt w:val="bullet"/>
      <w:lvlText w:val="•"/>
      <w:lvlJc w:val="left"/>
      <w:pPr>
        <w:ind w:left="3036" w:hanging="620"/>
      </w:pPr>
      <w:rPr>
        <w:rFonts w:hint="default"/>
      </w:rPr>
    </w:lvl>
    <w:lvl w:ilvl="3" w:tplc="76F4093C">
      <w:numFmt w:val="bullet"/>
      <w:lvlText w:val="•"/>
      <w:lvlJc w:val="left"/>
      <w:pPr>
        <w:ind w:left="3874" w:hanging="620"/>
      </w:pPr>
      <w:rPr>
        <w:rFonts w:hint="default"/>
      </w:rPr>
    </w:lvl>
    <w:lvl w:ilvl="4" w:tplc="8FA655FC">
      <w:numFmt w:val="bullet"/>
      <w:lvlText w:val="•"/>
      <w:lvlJc w:val="left"/>
      <w:pPr>
        <w:ind w:left="4712" w:hanging="620"/>
      </w:pPr>
      <w:rPr>
        <w:rFonts w:hint="default"/>
      </w:rPr>
    </w:lvl>
    <w:lvl w:ilvl="5" w:tplc="3DC03C0C">
      <w:numFmt w:val="bullet"/>
      <w:lvlText w:val="•"/>
      <w:lvlJc w:val="left"/>
      <w:pPr>
        <w:ind w:left="5550" w:hanging="620"/>
      </w:pPr>
      <w:rPr>
        <w:rFonts w:hint="default"/>
      </w:rPr>
    </w:lvl>
    <w:lvl w:ilvl="6" w:tplc="221C18A8">
      <w:numFmt w:val="bullet"/>
      <w:lvlText w:val="•"/>
      <w:lvlJc w:val="left"/>
      <w:pPr>
        <w:ind w:left="6388" w:hanging="620"/>
      </w:pPr>
      <w:rPr>
        <w:rFonts w:hint="default"/>
      </w:rPr>
    </w:lvl>
    <w:lvl w:ilvl="7" w:tplc="3CB6A09C">
      <w:numFmt w:val="bullet"/>
      <w:lvlText w:val="•"/>
      <w:lvlJc w:val="left"/>
      <w:pPr>
        <w:ind w:left="7226" w:hanging="620"/>
      </w:pPr>
      <w:rPr>
        <w:rFonts w:hint="default"/>
      </w:rPr>
    </w:lvl>
    <w:lvl w:ilvl="8" w:tplc="07103BAE">
      <w:numFmt w:val="bullet"/>
      <w:lvlText w:val="•"/>
      <w:lvlJc w:val="left"/>
      <w:pPr>
        <w:ind w:left="8064" w:hanging="620"/>
      </w:pPr>
      <w:rPr>
        <w:rFonts w:hint="default"/>
      </w:rPr>
    </w:lvl>
  </w:abstractNum>
  <w:abstractNum w:abstractNumId="7" w15:restartNumberingAfterBreak="0">
    <w:nsid w:val="220D181A"/>
    <w:multiLevelType w:val="hybridMultilevel"/>
    <w:tmpl w:val="AE4633F6"/>
    <w:lvl w:ilvl="0" w:tplc="C8F87BFC">
      <w:numFmt w:val="bullet"/>
      <w:lvlText w:val="•"/>
      <w:lvlJc w:val="left"/>
      <w:pPr>
        <w:ind w:left="1090" w:hanging="360"/>
      </w:pPr>
      <w:rPr>
        <w:rFonts w:ascii="Georgia" w:eastAsia="Georgia" w:hAnsi="Georgia" w:cs="Georgia" w:hint="default"/>
        <w:w w:val="98"/>
        <w:sz w:val="24"/>
        <w:szCs w:val="24"/>
      </w:rPr>
    </w:lvl>
    <w:lvl w:ilvl="1" w:tplc="F60CB84E">
      <w:numFmt w:val="bullet"/>
      <w:lvlText w:val="•"/>
      <w:lvlJc w:val="left"/>
      <w:pPr>
        <w:ind w:left="2004" w:hanging="360"/>
      </w:pPr>
      <w:rPr>
        <w:rFonts w:hint="default"/>
      </w:rPr>
    </w:lvl>
    <w:lvl w:ilvl="2" w:tplc="10FE495E">
      <w:numFmt w:val="bullet"/>
      <w:lvlText w:val="•"/>
      <w:lvlJc w:val="left"/>
      <w:pPr>
        <w:ind w:left="2908" w:hanging="360"/>
      </w:pPr>
      <w:rPr>
        <w:rFonts w:hint="default"/>
      </w:rPr>
    </w:lvl>
    <w:lvl w:ilvl="3" w:tplc="EDE05544">
      <w:numFmt w:val="bullet"/>
      <w:lvlText w:val="•"/>
      <w:lvlJc w:val="left"/>
      <w:pPr>
        <w:ind w:left="3812" w:hanging="360"/>
      </w:pPr>
      <w:rPr>
        <w:rFonts w:hint="default"/>
      </w:rPr>
    </w:lvl>
    <w:lvl w:ilvl="4" w:tplc="A2FE95F0">
      <w:numFmt w:val="bullet"/>
      <w:lvlText w:val="•"/>
      <w:lvlJc w:val="left"/>
      <w:pPr>
        <w:ind w:left="4716" w:hanging="360"/>
      </w:pPr>
      <w:rPr>
        <w:rFonts w:hint="default"/>
      </w:rPr>
    </w:lvl>
    <w:lvl w:ilvl="5" w:tplc="A692D63E">
      <w:numFmt w:val="bullet"/>
      <w:lvlText w:val="•"/>
      <w:lvlJc w:val="left"/>
      <w:pPr>
        <w:ind w:left="5620" w:hanging="360"/>
      </w:pPr>
      <w:rPr>
        <w:rFonts w:hint="default"/>
      </w:rPr>
    </w:lvl>
    <w:lvl w:ilvl="6" w:tplc="90D243CA">
      <w:numFmt w:val="bullet"/>
      <w:lvlText w:val="•"/>
      <w:lvlJc w:val="left"/>
      <w:pPr>
        <w:ind w:left="6524" w:hanging="360"/>
      </w:pPr>
      <w:rPr>
        <w:rFonts w:hint="default"/>
      </w:rPr>
    </w:lvl>
    <w:lvl w:ilvl="7" w:tplc="EDBCC6D6">
      <w:numFmt w:val="bullet"/>
      <w:lvlText w:val="•"/>
      <w:lvlJc w:val="left"/>
      <w:pPr>
        <w:ind w:left="7428" w:hanging="360"/>
      </w:pPr>
      <w:rPr>
        <w:rFonts w:hint="default"/>
      </w:rPr>
    </w:lvl>
    <w:lvl w:ilvl="8" w:tplc="973425CE">
      <w:numFmt w:val="bullet"/>
      <w:lvlText w:val="•"/>
      <w:lvlJc w:val="left"/>
      <w:pPr>
        <w:ind w:left="8332" w:hanging="360"/>
      </w:pPr>
      <w:rPr>
        <w:rFonts w:hint="default"/>
      </w:rPr>
    </w:lvl>
  </w:abstractNum>
  <w:abstractNum w:abstractNumId="8" w15:restartNumberingAfterBreak="0">
    <w:nsid w:val="2214131C"/>
    <w:multiLevelType w:val="hybridMultilevel"/>
    <w:tmpl w:val="A5367652"/>
    <w:lvl w:ilvl="0" w:tplc="933E2178">
      <w:start w:val="1"/>
      <w:numFmt w:val="decimal"/>
      <w:lvlText w:val="%1."/>
      <w:lvlJc w:val="left"/>
      <w:pPr>
        <w:ind w:left="468" w:hanging="361"/>
        <w:jc w:val="left"/>
      </w:pPr>
      <w:rPr>
        <w:rFonts w:ascii="Georgia" w:eastAsia="Georgia" w:hAnsi="Georgia" w:cs="Georgia" w:hint="default"/>
        <w:spacing w:val="0"/>
        <w:w w:val="100"/>
        <w:sz w:val="22"/>
        <w:szCs w:val="22"/>
      </w:rPr>
    </w:lvl>
    <w:lvl w:ilvl="1" w:tplc="4AAAC8A8">
      <w:numFmt w:val="bullet"/>
      <w:lvlText w:val="•"/>
      <w:lvlJc w:val="left"/>
      <w:pPr>
        <w:ind w:left="1466" w:hanging="361"/>
      </w:pPr>
      <w:rPr>
        <w:rFonts w:hint="default"/>
      </w:rPr>
    </w:lvl>
    <w:lvl w:ilvl="2" w:tplc="536487EE">
      <w:numFmt w:val="bullet"/>
      <w:lvlText w:val="•"/>
      <w:lvlJc w:val="left"/>
      <w:pPr>
        <w:ind w:left="2472" w:hanging="361"/>
      </w:pPr>
      <w:rPr>
        <w:rFonts w:hint="default"/>
      </w:rPr>
    </w:lvl>
    <w:lvl w:ilvl="3" w:tplc="48789EA4">
      <w:numFmt w:val="bullet"/>
      <w:lvlText w:val="•"/>
      <w:lvlJc w:val="left"/>
      <w:pPr>
        <w:ind w:left="3478" w:hanging="361"/>
      </w:pPr>
      <w:rPr>
        <w:rFonts w:hint="default"/>
      </w:rPr>
    </w:lvl>
    <w:lvl w:ilvl="4" w:tplc="61962D62">
      <w:numFmt w:val="bullet"/>
      <w:lvlText w:val="•"/>
      <w:lvlJc w:val="left"/>
      <w:pPr>
        <w:ind w:left="4484" w:hanging="361"/>
      </w:pPr>
      <w:rPr>
        <w:rFonts w:hint="default"/>
      </w:rPr>
    </w:lvl>
    <w:lvl w:ilvl="5" w:tplc="5CFCC028">
      <w:numFmt w:val="bullet"/>
      <w:lvlText w:val="•"/>
      <w:lvlJc w:val="left"/>
      <w:pPr>
        <w:ind w:left="5490" w:hanging="361"/>
      </w:pPr>
      <w:rPr>
        <w:rFonts w:hint="default"/>
      </w:rPr>
    </w:lvl>
    <w:lvl w:ilvl="6" w:tplc="54104AE6">
      <w:numFmt w:val="bullet"/>
      <w:lvlText w:val="•"/>
      <w:lvlJc w:val="left"/>
      <w:pPr>
        <w:ind w:left="6496" w:hanging="361"/>
      </w:pPr>
      <w:rPr>
        <w:rFonts w:hint="default"/>
      </w:rPr>
    </w:lvl>
    <w:lvl w:ilvl="7" w:tplc="DB747288">
      <w:numFmt w:val="bullet"/>
      <w:lvlText w:val="•"/>
      <w:lvlJc w:val="left"/>
      <w:pPr>
        <w:ind w:left="7502" w:hanging="361"/>
      </w:pPr>
      <w:rPr>
        <w:rFonts w:hint="default"/>
      </w:rPr>
    </w:lvl>
    <w:lvl w:ilvl="8" w:tplc="6FCA188C">
      <w:numFmt w:val="bullet"/>
      <w:lvlText w:val="•"/>
      <w:lvlJc w:val="left"/>
      <w:pPr>
        <w:ind w:left="8508" w:hanging="361"/>
      </w:pPr>
      <w:rPr>
        <w:rFonts w:hint="default"/>
      </w:rPr>
    </w:lvl>
  </w:abstractNum>
  <w:abstractNum w:abstractNumId="9" w15:restartNumberingAfterBreak="0">
    <w:nsid w:val="22B40D72"/>
    <w:multiLevelType w:val="hybridMultilevel"/>
    <w:tmpl w:val="1AE41788"/>
    <w:lvl w:ilvl="0" w:tplc="0012F958">
      <w:start w:val="1"/>
      <w:numFmt w:val="decimal"/>
      <w:lvlText w:val="%1."/>
      <w:lvlJc w:val="left"/>
      <w:pPr>
        <w:ind w:left="108" w:hanging="257"/>
        <w:jc w:val="right"/>
      </w:pPr>
      <w:rPr>
        <w:rFonts w:ascii="Georgia" w:eastAsia="Georgia" w:hAnsi="Georgia" w:cs="Georgia" w:hint="default"/>
        <w:spacing w:val="-2"/>
        <w:w w:val="98"/>
        <w:sz w:val="24"/>
        <w:szCs w:val="24"/>
      </w:rPr>
    </w:lvl>
    <w:lvl w:ilvl="1" w:tplc="6D886B34">
      <w:start w:val="9"/>
      <w:numFmt w:val="decimal"/>
      <w:lvlText w:val="%2."/>
      <w:lvlJc w:val="left"/>
      <w:pPr>
        <w:ind w:left="266" w:hanging="260"/>
        <w:jc w:val="right"/>
      </w:pPr>
      <w:rPr>
        <w:rFonts w:ascii="Georgia" w:eastAsia="Georgia" w:hAnsi="Georgia" w:cs="Georgia" w:hint="default"/>
        <w:w w:val="100"/>
        <w:sz w:val="24"/>
        <w:szCs w:val="24"/>
      </w:rPr>
    </w:lvl>
    <w:lvl w:ilvl="2" w:tplc="221CD35A">
      <w:numFmt w:val="bullet"/>
      <w:lvlText w:val="•"/>
      <w:lvlJc w:val="left"/>
      <w:pPr>
        <w:ind w:left="1357" w:hanging="260"/>
      </w:pPr>
      <w:rPr>
        <w:rFonts w:hint="default"/>
      </w:rPr>
    </w:lvl>
    <w:lvl w:ilvl="3" w:tplc="BA169448">
      <w:numFmt w:val="bullet"/>
      <w:lvlText w:val="•"/>
      <w:lvlJc w:val="left"/>
      <w:pPr>
        <w:ind w:left="2455" w:hanging="260"/>
      </w:pPr>
      <w:rPr>
        <w:rFonts w:hint="default"/>
      </w:rPr>
    </w:lvl>
    <w:lvl w:ilvl="4" w:tplc="FADEACE2">
      <w:numFmt w:val="bullet"/>
      <w:lvlText w:val="•"/>
      <w:lvlJc w:val="left"/>
      <w:pPr>
        <w:ind w:left="3553" w:hanging="260"/>
      </w:pPr>
      <w:rPr>
        <w:rFonts w:hint="default"/>
      </w:rPr>
    </w:lvl>
    <w:lvl w:ilvl="5" w:tplc="F9248D3A">
      <w:numFmt w:val="bullet"/>
      <w:lvlText w:val="•"/>
      <w:lvlJc w:val="left"/>
      <w:pPr>
        <w:ind w:left="4651" w:hanging="260"/>
      </w:pPr>
      <w:rPr>
        <w:rFonts w:hint="default"/>
      </w:rPr>
    </w:lvl>
    <w:lvl w:ilvl="6" w:tplc="91C47448">
      <w:numFmt w:val="bullet"/>
      <w:lvlText w:val="•"/>
      <w:lvlJc w:val="left"/>
      <w:pPr>
        <w:ind w:left="5748" w:hanging="260"/>
      </w:pPr>
      <w:rPr>
        <w:rFonts w:hint="default"/>
      </w:rPr>
    </w:lvl>
    <w:lvl w:ilvl="7" w:tplc="4BE4F878">
      <w:numFmt w:val="bullet"/>
      <w:lvlText w:val="•"/>
      <w:lvlJc w:val="left"/>
      <w:pPr>
        <w:ind w:left="6846" w:hanging="260"/>
      </w:pPr>
      <w:rPr>
        <w:rFonts w:hint="default"/>
      </w:rPr>
    </w:lvl>
    <w:lvl w:ilvl="8" w:tplc="B4DA8838">
      <w:numFmt w:val="bullet"/>
      <w:lvlText w:val="•"/>
      <w:lvlJc w:val="left"/>
      <w:pPr>
        <w:ind w:left="7944" w:hanging="260"/>
      </w:pPr>
      <w:rPr>
        <w:rFonts w:hint="default"/>
      </w:rPr>
    </w:lvl>
  </w:abstractNum>
  <w:abstractNum w:abstractNumId="10" w15:restartNumberingAfterBreak="0">
    <w:nsid w:val="351D69E5"/>
    <w:multiLevelType w:val="hybridMultilevel"/>
    <w:tmpl w:val="96EEC4FE"/>
    <w:lvl w:ilvl="0" w:tplc="C50CEC54">
      <w:numFmt w:val="bullet"/>
      <w:lvlText w:val="•"/>
      <w:lvlJc w:val="left"/>
      <w:pPr>
        <w:ind w:left="108" w:hanging="154"/>
      </w:pPr>
      <w:rPr>
        <w:rFonts w:ascii="Georgia" w:eastAsia="Georgia" w:hAnsi="Georgia" w:cs="Georgia" w:hint="default"/>
        <w:w w:val="98"/>
        <w:sz w:val="24"/>
        <w:szCs w:val="24"/>
      </w:rPr>
    </w:lvl>
    <w:lvl w:ilvl="1" w:tplc="CF9C2EF8">
      <w:numFmt w:val="bullet"/>
      <w:lvlText w:val="•"/>
      <w:lvlJc w:val="left"/>
      <w:pPr>
        <w:ind w:left="1096" w:hanging="154"/>
      </w:pPr>
      <w:rPr>
        <w:rFonts w:hint="default"/>
      </w:rPr>
    </w:lvl>
    <w:lvl w:ilvl="2" w:tplc="307AFE16">
      <w:numFmt w:val="bullet"/>
      <w:lvlText w:val="•"/>
      <w:lvlJc w:val="left"/>
      <w:pPr>
        <w:ind w:left="2092" w:hanging="154"/>
      </w:pPr>
      <w:rPr>
        <w:rFonts w:hint="default"/>
      </w:rPr>
    </w:lvl>
    <w:lvl w:ilvl="3" w:tplc="45B0ED60">
      <w:numFmt w:val="bullet"/>
      <w:lvlText w:val="•"/>
      <w:lvlJc w:val="left"/>
      <w:pPr>
        <w:ind w:left="3088" w:hanging="154"/>
      </w:pPr>
      <w:rPr>
        <w:rFonts w:hint="default"/>
      </w:rPr>
    </w:lvl>
    <w:lvl w:ilvl="4" w:tplc="16146AFE">
      <w:numFmt w:val="bullet"/>
      <w:lvlText w:val="•"/>
      <w:lvlJc w:val="left"/>
      <w:pPr>
        <w:ind w:left="4084" w:hanging="154"/>
      </w:pPr>
      <w:rPr>
        <w:rFonts w:hint="default"/>
      </w:rPr>
    </w:lvl>
    <w:lvl w:ilvl="5" w:tplc="2CCE256A">
      <w:numFmt w:val="bullet"/>
      <w:lvlText w:val="•"/>
      <w:lvlJc w:val="left"/>
      <w:pPr>
        <w:ind w:left="5080" w:hanging="154"/>
      </w:pPr>
      <w:rPr>
        <w:rFonts w:hint="default"/>
      </w:rPr>
    </w:lvl>
    <w:lvl w:ilvl="6" w:tplc="DE8E9FD2">
      <w:numFmt w:val="bullet"/>
      <w:lvlText w:val="•"/>
      <w:lvlJc w:val="left"/>
      <w:pPr>
        <w:ind w:left="6076" w:hanging="154"/>
      </w:pPr>
      <w:rPr>
        <w:rFonts w:hint="default"/>
      </w:rPr>
    </w:lvl>
    <w:lvl w:ilvl="7" w:tplc="E07ED9A0">
      <w:numFmt w:val="bullet"/>
      <w:lvlText w:val="•"/>
      <w:lvlJc w:val="left"/>
      <w:pPr>
        <w:ind w:left="7072" w:hanging="154"/>
      </w:pPr>
      <w:rPr>
        <w:rFonts w:hint="default"/>
      </w:rPr>
    </w:lvl>
    <w:lvl w:ilvl="8" w:tplc="549671F2">
      <w:numFmt w:val="bullet"/>
      <w:lvlText w:val="•"/>
      <w:lvlJc w:val="left"/>
      <w:pPr>
        <w:ind w:left="8068" w:hanging="154"/>
      </w:pPr>
      <w:rPr>
        <w:rFonts w:hint="default"/>
      </w:rPr>
    </w:lvl>
  </w:abstractNum>
  <w:abstractNum w:abstractNumId="11" w15:restartNumberingAfterBreak="0">
    <w:nsid w:val="3B93405B"/>
    <w:multiLevelType w:val="hybridMultilevel"/>
    <w:tmpl w:val="48428552"/>
    <w:lvl w:ilvl="0" w:tplc="FFE48392">
      <w:start w:val="1"/>
      <w:numFmt w:val="upperLetter"/>
      <w:lvlText w:val="%1."/>
      <w:lvlJc w:val="left"/>
      <w:pPr>
        <w:ind w:left="220" w:hanging="454"/>
        <w:jc w:val="left"/>
      </w:pPr>
      <w:rPr>
        <w:rFonts w:ascii="Georgia" w:eastAsia="Georgia" w:hAnsi="Georgia" w:cs="Georgia" w:hint="default"/>
        <w:b/>
        <w:bCs/>
        <w:w w:val="99"/>
        <w:sz w:val="24"/>
        <w:szCs w:val="24"/>
      </w:rPr>
    </w:lvl>
    <w:lvl w:ilvl="1" w:tplc="D6B2E4FC">
      <w:numFmt w:val="bullet"/>
      <w:lvlText w:val=""/>
      <w:lvlJc w:val="left"/>
      <w:pPr>
        <w:ind w:left="940" w:hanging="360"/>
      </w:pPr>
      <w:rPr>
        <w:rFonts w:ascii="Symbol" w:eastAsia="Symbol" w:hAnsi="Symbol" w:cs="Symbol" w:hint="default"/>
        <w:w w:val="100"/>
        <w:sz w:val="24"/>
        <w:szCs w:val="24"/>
      </w:rPr>
    </w:lvl>
    <w:lvl w:ilvl="2" w:tplc="3BDA6C8C">
      <w:numFmt w:val="bullet"/>
      <w:lvlText w:val="•"/>
      <w:lvlJc w:val="left"/>
      <w:pPr>
        <w:ind w:left="1897" w:hanging="360"/>
      </w:pPr>
      <w:rPr>
        <w:rFonts w:hint="default"/>
      </w:rPr>
    </w:lvl>
    <w:lvl w:ilvl="3" w:tplc="9A0A131C">
      <w:numFmt w:val="bullet"/>
      <w:lvlText w:val="•"/>
      <w:lvlJc w:val="left"/>
      <w:pPr>
        <w:ind w:left="2855" w:hanging="360"/>
      </w:pPr>
      <w:rPr>
        <w:rFonts w:hint="default"/>
      </w:rPr>
    </w:lvl>
    <w:lvl w:ilvl="4" w:tplc="8EE68502">
      <w:numFmt w:val="bullet"/>
      <w:lvlText w:val="•"/>
      <w:lvlJc w:val="left"/>
      <w:pPr>
        <w:ind w:left="3813" w:hanging="360"/>
      </w:pPr>
      <w:rPr>
        <w:rFonts w:hint="default"/>
      </w:rPr>
    </w:lvl>
    <w:lvl w:ilvl="5" w:tplc="2174B522">
      <w:numFmt w:val="bullet"/>
      <w:lvlText w:val="•"/>
      <w:lvlJc w:val="left"/>
      <w:pPr>
        <w:ind w:left="4771" w:hanging="360"/>
      </w:pPr>
      <w:rPr>
        <w:rFonts w:hint="default"/>
      </w:rPr>
    </w:lvl>
    <w:lvl w:ilvl="6" w:tplc="84E6D7F6">
      <w:numFmt w:val="bullet"/>
      <w:lvlText w:val="•"/>
      <w:lvlJc w:val="left"/>
      <w:pPr>
        <w:ind w:left="5728" w:hanging="360"/>
      </w:pPr>
      <w:rPr>
        <w:rFonts w:hint="default"/>
      </w:rPr>
    </w:lvl>
    <w:lvl w:ilvl="7" w:tplc="983A5FA2">
      <w:numFmt w:val="bullet"/>
      <w:lvlText w:val="•"/>
      <w:lvlJc w:val="left"/>
      <w:pPr>
        <w:ind w:left="6686" w:hanging="360"/>
      </w:pPr>
      <w:rPr>
        <w:rFonts w:hint="default"/>
      </w:rPr>
    </w:lvl>
    <w:lvl w:ilvl="8" w:tplc="4BE063E2">
      <w:numFmt w:val="bullet"/>
      <w:lvlText w:val="•"/>
      <w:lvlJc w:val="left"/>
      <w:pPr>
        <w:ind w:left="7644" w:hanging="360"/>
      </w:pPr>
      <w:rPr>
        <w:rFonts w:hint="default"/>
      </w:rPr>
    </w:lvl>
  </w:abstractNum>
  <w:abstractNum w:abstractNumId="12" w15:restartNumberingAfterBreak="0">
    <w:nsid w:val="3FE56408"/>
    <w:multiLevelType w:val="hybridMultilevel"/>
    <w:tmpl w:val="CAC0BA7C"/>
    <w:lvl w:ilvl="0" w:tplc="AFAE1638">
      <w:start w:val="1"/>
      <w:numFmt w:val="upperLetter"/>
      <w:lvlText w:val="%1."/>
      <w:lvlJc w:val="left"/>
      <w:pPr>
        <w:ind w:left="1040" w:hanging="360"/>
        <w:jc w:val="left"/>
      </w:pPr>
      <w:rPr>
        <w:rFonts w:ascii="Times New Roman" w:eastAsia="Times New Roman" w:hAnsi="Times New Roman" w:cs="Times New Roman" w:hint="default"/>
        <w:spacing w:val="-1"/>
        <w:w w:val="99"/>
        <w:sz w:val="24"/>
        <w:szCs w:val="24"/>
      </w:rPr>
    </w:lvl>
    <w:lvl w:ilvl="1" w:tplc="A39E736C">
      <w:numFmt w:val="bullet"/>
      <w:lvlText w:val="•"/>
      <w:lvlJc w:val="left"/>
      <w:pPr>
        <w:ind w:left="1910" w:hanging="360"/>
      </w:pPr>
      <w:rPr>
        <w:rFonts w:hint="default"/>
      </w:rPr>
    </w:lvl>
    <w:lvl w:ilvl="2" w:tplc="9ABCC59A">
      <w:numFmt w:val="bullet"/>
      <w:lvlText w:val="•"/>
      <w:lvlJc w:val="left"/>
      <w:pPr>
        <w:ind w:left="2780" w:hanging="360"/>
      </w:pPr>
      <w:rPr>
        <w:rFonts w:hint="default"/>
      </w:rPr>
    </w:lvl>
    <w:lvl w:ilvl="3" w:tplc="169CDFA0">
      <w:numFmt w:val="bullet"/>
      <w:lvlText w:val="•"/>
      <w:lvlJc w:val="left"/>
      <w:pPr>
        <w:ind w:left="3650" w:hanging="360"/>
      </w:pPr>
      <w:rPr>
        <w:rFonts w:hint="default"/>
      </w:rPr>
    </w:lvl>
    <w:lvl w:ilvl="4" w:tplc="A1BE9E78">
      <w:numFmt w:val="bullet"/>
      <w:lvlText w:val="•"/>
      <w:lvlJc w:val="left"/>
      <w:pPr>
        <w:ind w:left="4520" w:hanging="360"/>
      </w:pPr>
      <w:rPr>
        <w:rFonts w:hint="default"/>
      </w:rPr>
    </w:lvl>
    <w:lvl w:ilvl="5" w:tplc="001ECF90">
      <w:numFmt w:val="bullet"/>
      <w:lvlText w:val="•"/>
      <w:lvlJc w:val="left"/>
      <w:pPr>
        <w:ind w:left="5390" w:hanging="360"/>
      </w:pPr>
      <w:rPr>
        <w:rFonts w:hint="default"/>
      </w:rPr>
    </w:lvl>
    <w:lvl w:ilvl="6" w:tplc="82A8D53C">
      <w:numFmt w:val="bullet"/>
      <w:lvlText w:val="•"/>
      <w:lvlJc w:val="left"/>
      <w:pPr>
        <w:ind w:left="6260" w:hanging="360"/>
      </w:pPr>
      <w:rPr>
        <w:rFonts w:hint="default"/>
      </w:rPr>
    </w:lvl>
    <w:lvl w:ilvl="7" w:tplc="15B2C470">
      <w:numFmt w:val="bullet"/>
      <w:lvlText w:val="•"/>
      <w:lvlJc w:val="left"/>
      <w:pPr>
        <w:ind w:left="7130" w:hanging="360"/>
      </w:pPr>
      <w:rPr>
        <w:rFonts w:hint="default"/>
      </w:rPr>
    </w:lvl>
    <w:lvl w:ilvl="8" w:tplc="A7B695F2">
      <w:numFmt w:val="bullet"/>
      <w:lvlText w:val="•"/>
      <w:lvlJc w:val="left"/>
      <w:pPr>
        <w:ind w:left="8000" w:hanging="360"/>
      </w:pPr>
      <w:rPr>
        <w:rFonts w:hint="default"/>
      </w:rPr>
    </w:lvl>
  </w:abstractNum>
  <w:abstractNum w:abstractNumId="13" w15:restartNumberingAfterBreak="0">
    <w:nsid w:val="4CFA5BA1"/>
    <w:multiLevelType w:val="hybridMultilevel"/>
    <w:tmpl w:val="EC287E28"/>
    <w:lvl w:ilvl="0" w:tplc="2976E900">
      <w:start w:val="1"/>
      <w:numFmt w:val="decimal"/>
      <w:lvlText w:val="%1."/>
      <w:lvlJc w:val="left"/>
      <w:pPr>
        <w:ind w:left="468" w:hanging="361"/>
        <w:jc w:val="left"/>
      </w:pPr>
      <w:rPr>
        <w:rFonts w:ascii="Georgia" w:eastAsia="Georgia" w:hAnsi="Georgia" w:cs="Georgia" w:hint="default"/>
        <w:spacing w:val="0"/>
        <w:w w:val="100"/>
        <w:sz w:val="22"/>
        <w:szCs w:val="22"/>
      </w:rPr>
    </w:lvl>
    <w:lvl w:ilvl="1" w:tplc="2B9091A4">
      <w:start w:val="2"/>
      <w:numFmt w:val="decimal"/>
      <w:lvlText w:val="%2."/>
      <w:lvlJc w:val="left"/>
      <w:pPr>
        <w:ind w:left="247" w:hanging="291"/>
        <w:jc w:val="left"/>
      </w:pPr>
      <w:rPr>
        <w:rFonts w:ascii="Georgia" w:eastAsia="Georgia" w:hAnsi="Georgia" w:cs="Georgia" w:hint="default"/>
        <w:b/>
        <w:bCs/>
        <w:w w:val="99"/>
        <w:sz w:val="24"/>
        <w:szCs w:val="24"/>
      </w:rPr>
    </w:lvl>
    <w:lvl w:ilvl="2" w:tplc="D1623FD4">
      <w:numFmt w:val="bullet"/>
      <w:lvlText w:val="•"/>
      <w:lvlJc w:val="left"/>
      <w:pPr>
        <w:ind w:left="1571" w:hanging="291"/>
      </w:pPr>
      <w:rPr>
        <w:rFonts w:hint="default"/>
      </w:rPr>
    </w:lvl>
    <w:lvl w:ilvl="3" w:tplc="2918FE80">
      <w:numFmt w:val="bullet"/>
      <w:lvlText w:val="•"/>
      <w:lvlJc w:val="left"/>
      <w:pPr>
        <w:ind w:left="2682" w:hanging="291"/>
      </w:pPr>
      <w:rPr>
        <w:rFonts w:hint="default"/>
      </w:rPr>
    </w:lvl>
    <w:lvl w:ilvl="4" w:tplc="3EB89B04">
      <w:numFmt w:val="bullet"/>
      <w:lvlText w:val="•"/>
      <w:lvlJc w:val="left"/>
      <w:pPr>
        <w:ind w:left="3793" w:hanging="291"/>
      </w:pPr>
      <w:rPr>
        <w:rFonts w:hint="default"/>
      </w:rPr>
    </w:lvl>
    <w:lvl w:ilvl="5" w:tplc="62363A26">
      <w:numFmt w:val="bullet"/>
      <w:lvlText w:val="•"/>
      <w:lvlJc w:val="left"/>
      <w:pPr>
        <w:ind w:left="4904" w:hanging="291"/>
      </w:pPr>
      <w:rPr>
        <w:rFonts w:hint="default"/>
      </w:rPr>
    </w:lvl>
    <w:lvl w:ilvl="6" w:tplc="0E2ADEBE">
      <w:numFmt w:val="bullet"/>
      <w:lvlText w:val="•"/>
      <w:lvlJc w:val="left"/>
      <w:pPr>
        <w:ind w:left="6015" w:hanging="291"/>
      </w:pPr>
      <w:rPr>
        <w:rFonts w:hint="default"/>
      </w:rPr>
    </w:lvl>
    <w:lvl w:ilvl="7" w:tplc="9856ABFE">
      <w:numFmt w:val="bullet"/>
      <w:lvlText w:val="•"/>
      <w:lvlJc w:val="left"/>
      <w:pPr>
        <w:ind w:left="7126" w:hanging="291"/>
      </w:pPr>
      <w:rPr>
        <w:rFonts w:hint="default"/>
      </w:rPr>
    </w:lvl>
    <w:lvl w:ilvl="8" w:tplc="AF223FCE">
      <w:numFmt w:val="bullet"/>
      <w:lvlText w:val="•"/>
      <w:lvlJc w:val="left"/>
      <w:pPr>
        <w:ind w:left="8237" w:hanging="291"/>
      </w:pPr>
      <w:rPr>
        <w:rFonts w:hint="default"/>
      </w:rPr>
    </w:lvl>
  </w:abstractNum>
  <w:abstractNum w:abstractNumId="14" w15:restartNumberingAfterBreak="0">
    <w:nsid w:val="5D165DF8"/>
    <w:multiLevelType w:val="hybridMultilevel"/>
    <w:tmpl w:val="95F68FA8"/>
    <w:lvl w:ilvl="0" w:tplc="9BFA3D14">
      <w:start w:val="1"/>
      <w:numFmt w:val="upperLetter"/>
      <w:lvlText w:val="%1."/>
      <w:lvlJc w:val="left"/>
      <w:pPr>
        <w:ind w:left="828" w:hanging="360"/>
        <w:jc w:val="left"/>
      </w:pPr>
      <w:rPr>
        <w:rFonts w:hint="default"/>
        <w:spacing w:val="-1"/>
        <w:w w:val="98"/>
      </w:rPr>
    </w:lvl>
    <w:lvl w:ilvl="1" w:tplc="84A42366">
      <w:numFmt w:val="bullet"/>
      <w:lvlText w:val="•"/>
      <w:lvlJc w:val="left"/>
      <w:pPr>
        <w:ind w:left="1180" w:hanging="360"/>
      </w:pPr>
      <w:rPr>
        <w:rFonts w:hint="default"/>
      </w:rPr>
    </w:lvl>
    <w:lvl w:ilvl="2" w:tplc="4378D3D2">
      <w:numFmt w:val="bullet"/>
      <w:lvlText w:val="•"/>
      <w:lvlJc w:val="left"/>
      <w:pPr>
        <w:ind w:left="6580" w:hanging="360"/>
      </w:pPr>
      <w:rPr>
        <w:rFonts w:hint="default"/>
      </w:rPr>
    </w:lvl>
    <w:lvl w:ilvl="3" w:tplc="A7FE6146">
      <w:numFmt w:val="bullet"/>
      <w:lvlText w:val="•"/>
      <w:lvlJc w:val="left"/>
      <w:pPr>
        <w:ind w:left="6947" w:hanging="360"/>
      </w:pPr>
      <w:rPr>
        <w:rFonts w:hint="default"/>
      </w:rPr>
    </w:lvl>
    <w:lvl w:ilvl="4" w:tplc="4888FEF8">
      <w:numFmt w:val="bullet"/>
      <w:lvlText w:val="•"/>
      <w:lvlJc w:val="left"/>
      <w:pPr>
        <w:ind w:left="7315" w:hanging="360"/>
      </w:pPr>
      <w:rPr>
        <w:rFonts w:hint="default"/>
      </w:rPr>
    </w:lvl>
    <w:lvl w:ilvl="5" w:tplc="0BC4B648">
      <w:numFmt w:val="bullet"/>
      <w:lvlText w:val="•"/>
      <w:lvlJc w:val="left"/>
      <w:pPr>
        <w:ind w:left="7682" w:hanging="360"/>
      </w:pPr>
      <w:rPr>
        <w:rFonts w:hint="default"/>
      </w:rPr>
    </w:lvl>
    <w:lvl w:ilvl="6" w:tplc="9F6A4376">
      <w:numFmt w:val="bullet"/>
      <w:lvlText w:val="•"/>
      <w:lvlJc w:val="left"/>
      <w:pPr>
        <w:ind w:left="8050" w:hanging="360"/>
      </w:pPr>
      <w:rPr>
        <w:rFonts w:hint="default"/>
      </w:rPr>
    </w:lvl>
    <w:lvl w:ilvl="7" w:tplc="7546A14E">
      <w:numFmt w:val="bullet"/>
      <w:lvlText w:val="•"/>
      <w:lvlJc w:val="left"/>
      <w:pPr>
        <w:ind w:left="8418" w:hanging="360"/>
      </w:pPr>
      <w:rPr>
        <w:rFonts w:hint="default"/>
      </w:rPr>
    </w:lvl>
    <w:lvl w:ilvl="8" w:tplc="CC2A21A0">
      <w:numFmt w:val="bullet"/>
      <w:lvlText w:val="•"/>
      <w:lvlJc w:val="left"/>
      <w:pPr>
        <w:ind w:left="8785" w:hanging="360"/>
      </w:pPr>
      <w:rPr>
        <w:rFonts w:hint="default"/>
      </w:rPr>
    </w:lvl>
  </w:abstractNum>
  <w:abstractNum w:abstractNumId="15" w15:restartNumberingAfterBreak="0">
    <w:nsid w:val="63864629"/>
    <w:multiLevelType w:val="hybridMultilevel"/>
    <w:tmpl w:val="95B61656"/>
    <w:lvl w:ilvl="0" w:tplc="414C7EB8">
      <w:numFmt w:val="bullet"/>
      <w:lvlText w:val="▪"/>
      <w:lvlJc w:val="left"/>
      <w:pPr>
        <w:ind w:left="840" w:hanging="360"/>
      </w:pPr>
      <w:rPr>
        <w:rFonts w:ascii="Arial" w:eastAsia="Arial" w:hAnsi="Arial" w:cs="Arial" w:hint="default"/>
        <w:w w:val="130"/>
        <w:sz w:val="19"/>
        <w:szCs w:val="19"/>
      </w:rPr>
    </w:lvl>
    <w:lvl w:ilvl="1" w:tplc="D3D6706E">
      <w:numFmt w:val="bullet"/>
      <w:lvlText w:val="•"/>
      <w:lvlJc w:val="left"/>
      <w:pPr>
        <w:ind w:left="1704" w:hanging="360"/>
      </w:pPr>
      <w:rPr>
        <w:rFonts w:hint="default"/>
      </w:rPr>
    </w:lvl>
    <w:lvl w:ilvl="2" w:tplc="B80E97E2">
      <w:numFmt w:val="bullet"/>
      <w:lvlText w:val="•"/>
      <w:lvlJc w:val="left"/>
      <w:pPr>
        <w:ind w:left="2568" w:hanging="360"/>
      </w:pPr>
      <w:rPr>
        <w:rFonts w:hint="default"/>
      </w:rPr>
    </w:lvl>
    <w:lvl w:ilvl="3" w:tplc="3F8A0FFA">
      <w:numFmt w:val="bullet"/>
      <w:lvlText w:val="•"/>
      <w:lvlJc w:val="left"/>
      <w:pPr>
        <w:ind w:left="3432" w:hanging="360"/>
      </w:pPr>
      <w:rPr>
        <w:rFonts w:hint="default"/>
      </w:rPr>
    </w:lvl>
    <w:lvl w:ilvl="4" w:tplc="3836DB56">
      <w:numFmt w:val="bullet"/>
      <w:lvlText w:val="•"/>
      <w:lvlJc w:val="left"/>
      <w:pPr>
        <w:ind w:left="4296" w:hanging="360"/>
      </w:pPr>
      <w:rPr>
        <w:rFonts w:hint="default"/>
      </w:rPr>
    </w:lvl>
    <w:lvl w:ilvl="5" w:tplc="31727090">
      <w:numFmt w:val="bullet"/>
      <w:lvlText w:val="•"/>
      <w:lvlJc w:val="left"/>
      <w:pPr>
        <w:ind w:left="5160" w:hanging="360"/>
      </w:pPr>
      <w:rPr>
        <w:rFonts w:hint="default"/>
      </w:rPr>
    </w:lvl>
    <w:lvl w:ilvl="6" w:tplc="E5184C36">
      <w:numFmt w:val="bullet"/>
      <w:lvlText w:val="•"/>
      <w:lvlJc w:val="left"/>
      <w:pPr>
        <w:ind w:left="6024" w:hanging="360"/>
      </w:pPr>
      <w:rPr>
        <w:rFonts w:hint="default"/>
      </w:rPr>
    </w:lvl>
    <w:lvl w:ilvl="7" w:tplc="2758D988">
      <w:numFmt w:val="bullet"/>
      <w:lvlText w:val="•"/>
      <w:lvlJc w:val="left"/>
      <w:pPr>
        <w:ind w:left="6888" w:hanging="360"/>
      </w:pPr>
      <w:rPr>
        <w:rFonts w:hint="default"/>
      </w:rPr>
    </w:lvl>
    <w:lvl w:ilvl="8" w:tplc="D2AA6022">
      <w:numFmt w:val="bullet"/>
      <w:lvlText w:val="•"/>
      <w:lvlJc w:val="left"/>
      <w:pPr>
        <w:ind w:left="7752" w:hanging="360"/>
      </w:pPr>
      <w:rPr>
        <w:rFonts w:hint="default"/>
      </w:rPr>
    </w:lvl>
  </w:abstractNum>
  <w:abstractNum w:abstractNumId="16" w15:restartNumberingAfterBreak="0">
    <w:nsid w:val="6A505E96"/>
    <w:multiLevelType w:val="hybridMultilevel"/>
    <w:tmpl w:val="F704FEA0"/>
    <w:lvl w:ilvl="0" w:tplc="D28CC1D6">
      <w:start w:val="1"/>
      <w:numFmt w:val="upperLetter"/>
      <w:lvlText w:val="%1."/>
      <w:lvlJc w:val="left"/>
      <w:pPr>
        <w:ind w:left="980" w:hanging="303"/>
        <w:jc w:val="left"/>
      </w:pPr>
      <w:rPr>
        <w:rFonts w:ascii="Times New Roman" w:eastAsia="Times New Roman" w:hAnsi="Times New Roman" w:cs="Times New Roman" w:hint="default"/>
        <w:spacing w:val="-1"/>
        <w:w w:val="99"/>
        <w:sz w:val="24"/>
        <w:szCs w:val="24"/>
      </w:rPr>
    </w:lvl>
    <w:lvl w:ilvl="1" w:tplc="AC5843DE">
      <w:numFmt w:val="bullet"/>
      <w:lvlText w:val="•"/>
      <w:lvlJc w:val="left"/>
      <w:pPr>
        <w:ind w:left="1856" w:hanging="303"/>
      </w:pPr>
      <w:rPr>
        <w:rFonts w:hint="default"/>
      </w:rPr>
    </w:lvl>
    <w:lvl w:ilvl="2" w:tplc="30022B10">
      <w:numFmt w:val="bullet"/>
      <w:lvlText w:val="•"/>
      <w:lvlJc w:val="left"/>
      <w:pPr>
        <w:ind w:left="2732" w:hanging="303"/>
      </w:pPr>
      <w:rPr>
        <w:rFonts w:hint="default"/>
      </w:rPr>
    </w:lvl>
    <w:lvl w:ilvl="3" w:tplc="8E7A6292">
      <w:numFmt w:val="bullet"/>
      <w:lvlText w:val="•"/>
      <w:lvlJc w:val="left"/>
      <w:pPr>
        <w:ind w:left="3608" w:hanging="303"/>
      </w:pPr>
      <w:rPr>
        <w:rFonts w:hint="default"/>
      </w:rPr>
    </w:lvl>
    <w:lvl w:ilvl="4" w:tplc="0FCE8FC6">
      <w:numFmt w:val="bullet"/>
      <w:lvlText w:val="•"/>
      <w:lvlJc w:val="left"/>
      <w:pPr>
        <w:ind w:left="4484" w:hanging="303"/>
      </w:pPr>
      <w:rPr>
        <w:rFonts w:hint="default"/>
      </w:rPr>
    </w:lvl>
    <w:lvl w:ilvl="5" w:tplc="1C1814FA">
      <w:numFmt w:val="bullet"/>
      <w:lvlText w:val="•"/>
      <w:lvlJc w:val="left"/>
      <w:pPr>
        <w:ind w:left="5360" w:hanging="303"/>
      </w:pPr>
      <w:rPr>
        <w:rFonts w:hint="default"/>
      </w:rPr>
    </w:lvl>
    <w:lvl w:ilvl="6" w:tplc="16FAC7A4">
      <w:numFmt w:val="bullet"/>
      <w:lvlText w:val="•"/>
      <w:lvlJc w:val="left"/>
      <w:pPr>
        <w:ind w:left="6236" w:hanging="303"/>
      </w:pPr>
      <w:rPr>
        <w:rFonts w:hint="default"/>
      </w:rPr>
    </w:lvl>
    <w:lvl w:ilvl="7" w:tplc="892CF1B4">
      <w:numFmt w:val="bullet"/>
      <w:lvlText w:val="•"/>
      <w:lvlJc w:val="left"/>
      <w:pPr>
        <w:ind w:left="7112" w:hanging="303"/>
      </w:pPr>
      <w:rPr>
        <w:rFonts w:hint="default"/>
      </w:rPr>
    </w:lvl>
    <w:lvl w:ilvl="8" w:tplc="460EF5E0">
      <w:numFmt w:val="bullet"/>
      <w:lvlText w:val="•"/>
      <w:lvlJc w:val="left"/>
      <w:pPr>
        <w:ind w:left="7988" w:hanging="303"/>
      </w:pPr>
      <w:rPr>
        <w:rFonts w:hint="default"/>
      </w:rPr>
    </w:lvl>
  </w:abstractNum>
  <w:abstractNum w:abstractNumId="17" w15:restartNumberingAfterBreak="0">
    <w:nsid w:val="6CA54B53"/>
    <w:multiLevelType w:val="hybridMultilevel"/>
    <w:tmpl w:val="ED2406F4"/>
    <w:lvl w:ilvl="0" w:tplc="FFF03536">
      <w:numFmt w:val="bullet"/>
      <w:lvlText w:val="•"/>
      <w:lvlJc w:val="left"/>
      <w:pPr>
        <w:ind w:left="247" w:hanging="154"/>
      </w:pPr>
      <w:rPr>
        <w:rFonts w:ascii="Georgia" w:eastAsia="Georgia" w:hAnsi="Georgia" w:cs="Georgia" w:hint="default"/>
        <w:w w:val="98"/>
        <w:sz w:val="24"/>
        <w:szCs w:val="24"/>
      </w:rPr>
    </w:lvl>
    <w:lvl w:ilvl="1" w:tplc="DAC2D086">
      <w:numFmt w:val="bullet"/>
      <w:lvlText w:val="•"/>
      <w:lvlJc w:val="left"/>
      <w:pPr>
        <w:ind w:left="1260" w:hanging="154"/>
      </w:pPr>
      <w:rPr>
        <w:rFonts w:hint="default"/>
      </w:rPr>
    </w:lvl>
    <w:lvl w:ilvl="2" w:tplc="2CA4D6BE">
      <w:numFmt w:val="bullet"/>
      <w:lvlText w:val="•"/>
      <w:lvlJc w:val="left"/>
      <w:pPr>
        <w:ind w:left="2280" w:hanging="154"/>
      </w:pPr>
      <w:rPr>
        <w:rFonts w:hint="default"/>
      </w:rPr>
    </w:lvl>
    <w:lvl w:ilvl="3" w:tplc="CD04BC28">
      <w:numFmt w:val="bullet"/>
      <w:lvlText w:val="•"/>
      <w:lvlJc w:val="left"/>
      <w:pPr>
        <w:ind w:left="3300" w:hanging="154"/>
      </w:pPr>
      <w:rPr>
        <w:rFonts w:hint="default"/>
      </w:rPr>
    </w:lvl>
    <w:lvl w:ilvl="4" w:tplc="C55E6490">
      <w:numFmt w:val="bullet"/>
      <w:lvlText w:val="•"/>
      <w:lvlJc w:val="left"/>
      <w:pPr>
        <w:ind w:left="4320" w:hanging="154"/>
      </w:pPr>
      <w:rPr>
        <w:rFonts w:hint="default"/>
      </w:rPr>
    </w:lvl>
    <w:lvl w:ilvl="5" w:tplc="75A4B6FA">
      <w:numFmt w:val="bullet"/>
      <w:lvlText w:val="•"/>
      <w:lvlJc w:val="left"/>
      <w:pPr>
        <w:ind w:left="5340" w:hanging="154"/>
      </w:pPr>
      <w:rPr>
        <w:rFonts w:hint="default"/>
      </w:rPr>
    </w:lvl>
    <w:lvl w:ilvl="6" w:tplc="1C8A4C0C">
      <w:numFmt w:val="bullet"/>
      <w:lvlText w:val="•"/>
      <w:lvlJc w:val="left"/>
      <w:pPr>
        <w:ind w:left="6360" w:hanging="154"/>
      </w:pPr>
      <w:rPr>
        <w:rFonts w:hint="default"/>
      </w:rPr>
    </w:lvl>
    <w:lvl w:ilvl="7" w:tplc="F8268FC0">
      <w:numFmt w:val="bullet"/>
      <w:lvlText w:val="•"/>
      <w:lvlJc w:val="left"/>
      <w:pPr>
        <w:ind w:left="7380" w:hanging="154"/>
      </w:pPr>
      <w:rPr>
        <w:rFonts w:hint="default"/>
      </w:rPr>
    </w:lvl>
    <w:lvl w:ilvl="8" w:tplc="4160813A">
      <w:numFmt w:val="bullet"/>
      <w:lvlText w:val="•"/>
      <w:lvlJc w:val="left"/>
      <w:pPr>
        <w:ind w:left="8400" w:hanging="154"/>
      </w:pPr>
      <w:rPr>
        <w:rFonts w:hint="default"/>
      </w:rPr>
    </w:lvl>
  </w:abstractNum>
  <w:abstractNum w:abstractNumId="18" w15:restartNumberingAfterBreak="0">
    <w:nsid w:val="72DB7DC5"/>
    <w:multiLevelType w:val="hybridMultilevel"/>
    <w:tmpl w:val="7A32583E"/>
    <w:lvl w:ilvl="0" w:tplc="BBE03B48">
      <w:start w:val="1"/>
      <w:numFmt w:val="upperLetter"/>
      <w:lvlText w:val="%1."/>
      <w:lvlJc w:val="left"/>
      <w:pPr>
        <w:ind w:left="1640" w:hanging="360"/>
        <w:jc w:val="left"/>
      </w:pPr>
      <w:rPr>
        <w:rFonts w:ascii="Times New Roman" w:eastAsia="Times New Roman" w:hAnsi="Times New Roman" w:cs="Times New Roman" w:hint="default"/>
        <w:spacing w:val="-1"/>
        <w:w w:val="99"/>
        <w:sz w:val="24"/>
        <w:szCs w:val="24"/>
      </w:rPr>
    </w:lvl>
    <w:lvl w:ilvl="1" w:tplc="8C9CC01C">
      <w:start w:val="1"/>
      <w:numFmt w:val="decimal"/>
      <w:lvlText w:val="%2."/>
      <w:lvlJc w:val="left"/>
      <w:pPr>
        <w:ind w:left="1640" w:hanging="240"/>
        <w:jc w:val="left"/>
      </w:pPr>
      <w:rPr>
        <w:rFonts w:ascii="Times New Roman" w:eastAsia="Times New Roman" w:hAnsi="Times New Roman" w:cs="Times New Roman" w:hint="default"/>
        <w:spacing w:val="-1"/>
        <w:w w:val="99"/>
        <w:sz w:val="24"/>
        <w:szCs w:val="24"/>
      </w:rPr>
    </w:lvl>
    <w:lvl w:ilvl="2" w:tplc="831414AC">
      <w:numFmt w:val="bullet"/>
      <w:lvlText w:val="•"/>
      <w:lvlJc w:val="left"/>
      <w:pPr>
        <w:ind w:left="2646" w:hanging="240"/>
      </w:pPr>
      <w:rPr>
        <w:rFonts w:hint="default"/>
      </w:rPr>
    </w:lvl>
    <w:lvl w:ilvl="3" w:tplc="5CCC656C">
      <w:numFmt w:val="bullet"/>
      <w:lvlText w:val="•"/>
      <w:lvlJc w:val="left"/>
      <w:pPr>
        <w:ind w:left="3533" w:hanging="240"/>
      </w:pPr>
      <w:rPr>
        <w:rFonts w:hint="default"/>
      </w:rPr>
    </w:lvl>
    <w:lvl w:ilvl="4" w:tplc="7AF6A332">
      <w:numFmt w:val="bullet"/>
      <w:lvlText w:val="•"/>
      <w:lvlJc w:val="left"/>
      <w:pPr>
        <w:ind w:left="4420" w:hanging="240"/>
      </w:pPr>
      <w:rPr>
        <w:rFonts w:hint="default"/>
      </w:rPr>
    </w:lvl>
    <w:lvl w:ilvl="5" w:tplc="609A8110">
      <w:numFmt w:val="bullet"/>
      <w:lvlText w:val="•"/>
      <w:lvlJc w:val="left"/>
      <w:pPr>
        <w:ind w:left="5306" w:hanging="240"/>
      </w:pPr>
      <w:rPr>
        <w:rFonts w:hint="default"/>
      </w:rPr>
    </w:lvl>
    <w:lvl w:ilvl="6" w:tplc="B6CC3970">
      <w:numFmt w:val="bullet"/>
      <w:lvlText w:val="•"/>
      <w:lvlJc w:val="left"/>
      <w:pPr>
        <w:ind w:left="6193" w:hanging="240"/>
      </w:pPr>
      <w:rPr>
        <w:rFonts w:hint="default"/>
      </w:rPr>
    </w:lvl>
    <w:lvl w:ilvl="7" w:tplc="EDD6AFC6">
      <w:numFmt w:val="bullet"/>
      <w:lvlText w:val="•"/>
      <w:lvlJc w:val="left"/>
      <w:pPr>
        <w:ind w:left="7080" w:hanging="240"/>
      </w:pPr>
      <w:rPr>
        <w:rFonts w:hint="default"/>
      </w:rPr>
    </w:lvl>
    <w:lvl w:ilvl="8" w:tplc="C6E2786E">
      <w:numFmt w:val="bullet"/>
      <w:lvlText w:val="•"/>
      <w:lvlJc w:val="left"/>
      <w:pPr>
        <w:ind w:left="7966" w:hanging="240"/>
      </w:pPr>
      <w:rPr>
        <w:rFonts w:hint="default"/>
      </w:rPr>
    </w:lvl>
  </w:abstractNum>
  <w:num w:numId="1">
    <w:abstractNumId w:val="0"/>
  </w:num>
  <w:num w:numId="2">
    <w:abstractNumId w:val="3"/>
  </w:num>
  <w:num w:numId="3">
    <w:abstractNumId w:val="14"/>
  </w:num>
  <w:num w:numId="4">
    <w:abstractNumId w:val="10"/>
  </w:num>
  <w:num w:numId="5">
    <w:abstractNumId w:val="17"/>
  </w:num>
  <w:num w:numId="6">
    <w:abstractNumId w:val="1"/>
  </w:num>
  <w:num w:numId="7">
    <w:abstractNumId w:val="13"/>
  </w:num>
  <w:num w:numId="8">
    <w:abstractNumId w:val="8"/>
  </w:num>
  <w:num w:numId="9">
    <w:abstractNumId w:val="2"/>
  </w:num>
  <w:num w:numId="10">
    <w:abstractNumId w:val="9"/>
  </w:num>
  <w:num w:numId="11">
    <w:abstractNumId w:val="7"/>
  </w:num>
  <w:num w:numId="12">
    <w:abstractNumId w:val="15"/>
  </w:num>
  <w:num w:numId="13">
    <w:abstractNumId w:val="11"/>
  </w:num>
  <w:num w:numId="14">
    <w:abstractNumId w:val="5"/>
  </w:num>
  <w:num w:numId="15">
    <w:abstractNumId w:val="4"/>
  </w:num>
  <w:num w:numId="16">
    <w:abstractNumId w:val="6"/>
  </w:num>
  <w:num w:numId="17">
    <w:abstractNumId w:val="18"/>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shouse, Leslie">
    <w15:presenceInfo w15:providerId="AD" w15:userId="S-1-5-21-4048615119-3091389528-53027331-3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83"/>
    <w:rsid w:val="0014214D"/>
    <w:rsid w:val="00441012"/>
    <w:rsid w:val="005C074C"/>
    <w:rsid w:val="00714183"/>
    <w:rsid w:val="00B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D753"/>
  <w15:docId w15:val="{554B5181-C5AF-40E6-971D-4E253D72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457"/>
      <w:jc w:val="center"/>
      <w:outlineLvl w:val="0"/>
    </w:pPr>
    <w:rPr>
      <w:b/>
      <w:bCs/>
      <w:sz w:val="28"/>
      <w:szCs w:val="28"/>
    </w:rPr>
  </w:style>
  <w:style w:type="paragraph" w:styleId="Heading2">
    <w:name w:val="heading 2"/>
    <w:basedOn w:val="Normal"/>
    <w:uiPriority w:val="9"/>
    <w:unhideWhenUsed/>
    <w:qFormat/>
    <w:pPr>
      <w:ind w:left="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3"/>
      <w:ind w:left="200"/>
    </w:pPr>
    <w:rPr>
      <w:rFonts w:ascii="Times New Roman" w:eastAsia="Times New Roman" w:hAnsi="Times New Roman" w:cs="Times New Roman"/>
      <w:b/>
      <w:bCs/>
      <w:i/>
    </w:rPr>
  </w:style>
  <w:style w:type="paragraph" w:styleId="TOC2">
    <w:name w:val="toc 2"/>
    <w:basedOn w:val="Normal"/>
    <w:uiPriority w:val="1"/>
    <w:qFormat/>
    <w:pPr>
      <w:spacing w:before="275"/>
      <w:ind w:left="320"/>
    </w:pPr>
    <w:rPr>
      <w:rFonts w:ascii="Times New Roman" w:eastAsia="Times New Roman" w:hAnsi="Times New Roman" w:cs="Times New Roman"/>
      <w:b/>
      <w:bCs/>
      <w:sz w:val="24"/>
      <w:szCs w:val="24"/>
    </w:rPr>
  </w:style>
  <w:style w:type="paragraph" w:styleId="TOC3">
    <w:name w:val="toc 3"/>
    <w:basedOn w:val="Normal"/>
    <w:uiPriority w:val="1"/>
    <w:qFormat/>
    <w:pPr>
      <w:ind w:left="1040" w:hanging="360"/>
    </w:pPr>
    <w:rPr>
      <w:rFonts w:ascii="Times New Roman" w:eastAsia="Times New Roman" w:hAnsi="Times New Roman" w:cs="Times New Roman"/>
      <w:sz w:val="24"/>
      <w:szCs w:val="24"/>
    </w:rPr>
  </w:style>
  <w:style w:type="paragraph" w:styleId="TOC4">
    <w:name w:val="toc 4"/>
    <w:basedOn w:val="Normal"/>
    <w:uiPriority w:val="1"/>
    <w:qFormat/>
    <w:pPr>
      <w:spacing w:before="6"/>
      <w:ind w:left="1359" w:hanging="619"/>
    </w:pPr>
    <w:rPr>
      <w:rFonts w:ascii="Times New Roman" w:eastAsia="Times New Roman" w:hAnsi="Times New Roman" w:cs="Times New Roman"/>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64"/>
      <w:ind w:left="14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0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74C"/>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footer" Target="footer5.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mailto:ksmatt@udel.edu" TargetMode="External"/><Relationship Id="rId23" Type="http://schemas.openxmlformats.org/officeDocument/2006/relationships/footer" Target="footer8.xml"/><Relationship Id="rId28" Type="http://schemas.microsoft.com/office/2011/relationships/people" Target="people.xml"/><Relationship Id="rId10" Type="http://schemas.openxmlformats.org/officeDocument/2006/relationships/hyperlink" Target="http://www.udel.edu/research/" TargetMode="External"/><Relationship Id="rId19" Type="http://schemas.openxmlformats.org/officeDocument/2006/relationships/hyperlink" Target="mailto:fboyd@udel.ed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jpeg"/><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6154</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Biswas-Fiss</dc:creator>
  <cp:lastModifiedBy>Allshouse, Leslie</cp:lastModifiedBy>
  <cp:revision>2</cp:revision>
  <dcterms:created xsi:type="dcterms:W3CDTF">2019-11-20T02:48:00Z</dcterms:created>
  <dcterms:modified xsi:type="dcterms:W3CDTF">2019-11-20T02:48:00Z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Acrobat Pro 11.0.18</vt:lpwstr>
  </property>
  <property fmtid="{D5CDD505-2E9C-101B-9397-08002B2CF9AE}" pid="4" name="LastSaved">
    <vt:filetime>2019-11-07T00:00:00Z</vt:filetime>
  </property>
</Properties>
</file>