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B9763" w14:textId="77777777" w:rsidR="00136B0F" w:rsidRDefault="00136B0F" w:rsidP="00862B60">
      <w:pPr>
        <w:rPr>
          <w:b/>
          <w:sz w:val="28"/>
          <w:u w:val="single"/>
        </w:rPr>
      </w:pPr>
    </w:p>
    <w:p w14:paraId="02B79FB8" w14:textId="5B0A51E1" w:rsidR="000C51A7" w:rsidDel="00AD1704" w:rsidRDefault="000C51A7" w:rsidP="00862B60">
      <w:pPr>
        <w:rPr>
          <w:del w:id="0" w:author="Baroudi, Jack" w:date="2020-01-14T12:23:00Z"/>
          <w:b/>
          <w:sz w:val="28"/>
          <w:u w:val="single"/>
        </w:rPr>
      </w:pPr>
      <w:del w:id="1" w:author="Baroudi, Jack" w:date="2020-01-14T12:23:00Z">
        <w:r w:rsidDel="00AD1704">
          <w:rPr>
            <w:b/>
            <w:sz w:val="28"/>
            <w:u w:val="single"/>
          </w:rPr>
          <w:delText>Revision Proposed 11/21/19 Changes in yellow</w:delText>
        </w:r>
      </w:del>
    </w:p>
    <w:p w14:paraId="35F41608" w14:textId="77777777" w:rsidR="00AD1704" w:rsidRDefault="00AD1704" w:rsidP="00862B60">
      <w:pPr>
        <w:rPr>
          <w:ins w:id="2" w:author="Baroudi, Jack" w:date="2020-01-14T12:23:00Z"/>
          <w:b/>
          <w:sz w:val="28"/>
          <w:u w:val="single"/>
        </w:rPr>
      </w:pPr>
      <w:bookmarkStart w:id="3" w:name="_GoBack"/>
      <w:bookmarkEnd w:id="3"/>
    </w:p>
    <w:p w14:paraId="1CEB85C9" w14:textId="4421AD83" w:rsidR="00862B60" w:rsidRPr="009747A3" w:rsidRDefault="009747A3" w:rsidP="00862B60">
      <w:pPr>
        <w:rPr>
          <w:b/>
          <w:sz w:val="28"/>
          <w:u w:val="single"/>
        </w:rPr>
      </w:pPr>
      <w:r>
        <w:rPr>
          <w:b/>
          <w:sz w:val="28"/>
          <w:u w:val="single"/>
        </w:rPr>
        <w:t xml:space="preserve">MBA </w:t>
      </w:r>
      <w:r w:rsidRPr="009747A3">
        <w:rPr>
          <w:b/>
          <w:sz w:val="28"/>
          <w:u w:val="single"/>
        </w:rPr>
        <w:t>Program Policy Statement</w:t>
      </w:r>
      <w:r w:rsidR="0040797C">
        <w:rPr>
          <w:b/>
          <w:sz w:val="28"/>
          <w:u w:val="single"/>
        </w:rPr>
        <w:t xml:space="preserve"> </w:t>
      </w:r>
      <w:del w:id="4" w:author="Baroudi, Jack" w:date="2020-01-14T12:23:00Z">
        <w:r w:rsidR="0040797C" w:rsidDel="00AD1704">
          <w:rPr>
            <w:b/>
            <w:sz w:val="28"/>
            <w:u w:val="single"/>
          </w:rPr>
          <w:delText>as of 9/22/17</w:delText>
        </w:r>
      </w:del>
    </w:p>
    <w:p w14:paraId="12783B2D" w14:textId="77777777" w:rsidR="009747A3" w:rsidRDefault="00862B60" w:rsidP="00862B60">
      <w:r w:rsidRPr="00862B60">
        <w:t xml:space="preserve"> </w:t>
      </w:r>
    </w:p>
    <w:p w14:paraId="2982E7F1" w14:textId="77777777" w:rsidR="00862B60" w:rsidRPr="00862B60" w:rsidRDefault="00862B60" w:rsidP="00862B60">
      <w:r w:rsidRPr="00862B60">
        <w:rPr>
          <w:b/>
          <w:bCs/>
        </w:rPr>
        <w:t>PART I. PROGRAM HISTORY</w:t>
      </w:r>
    </w:p>
    <w:p w14:paraId="1E08E40A" w14:textId="77777777" w:rsidR="00F302CE" w:rsidRDefault="00F302CE" w:rsidP="00862B60"/>
    <w:p w14:paraId="56212527" w14:textId="77777777" w:rsidR="00862B60" w:rsidRPr="009747A3" w:rsidRDefault="00862B60" w:rsidP="00862B60">
      <w:pPr>
        <w:rPr>
          <w:b/>
        </w:rPr>
      </w:pPr>
      <w:r w:rsidRPr="009747A3">
        <w:rPr>
          <w:b/>
        </w:rPr>
        <w:t>A. Statement of purpose and expectation of graduate study in the program.</w:t>
      </w:r>
    </w:p>
    <w:p w14:paraId="509B3AFC" w14:textId="77777777" w:rsidR="00540A38" w:rsidRDefault="00540A38" w:rsidP="00862B60">
      <w:pPr>
        <w:rPr>
          <w:rFonts w:ascii="Arial" w:hAnsi="Arial" w:cs="Arial"/>
        </w:rPr>
      </w:pPr>
    </w:p>
    <w:p w14:paraId="6E32AC03" w14:textId="77777777" w:rsidR="000B61E9" w:rsidRPr="007B7083" w:rsidRDefault="00540A38" w:rsidP="000B61E9">
      <w:pPr>
        <w:rPr>
          <w:i/>
        </w:rPr>
      </w:pPr>
      <w:r w:rsidRPr="007B7083">
        <w:rPr>
          <w:i/>
        </w:rPr>
        <w:t>The MBA program provides a select group of students with a relevant, advanced business management education. Coursework integrates the functional areas of business, while preparing graduates for positions of greater responsibility in corporations, small businesses, consulting firms, government, or non-profit organizations. The core of the program provides students with the tools</w:t>
      </w:r>
      <w:r w:rsidR="000B61E9" w:rsidRPr="007B7083">
        <w:rPr>
          <w:i/>
        </w:rPr>
        <w:t>, analytics</w:t>
      </w:r>
      <w:r w:rsidRPr="007B7083">
        <w:rPr>
          <w:i/>
        </w:rPr>
        <w:t xml:space="preserve"> and frameworks necessary to drive </w:t>
      </w:r>
      <w:r w:rsidR="00842481" w:rsidRPr="007B7083">
        <w:rPr>
          <w:i/>
        </w:rPr>
        <w:t xml:space="preserve">effective </w:t>
      </w:r>
      <w:r w:rsidRPr="007B7083">
        <w:rPr>
          <w:i/>
        </w:rPr>
        <w:t xml:space="preserve">evidence based </w:t>
      </w:r>
      <w:r w:rsidR="00842481" w:rsidRPr="007B7083">
        <w:rPr>
          <w:i/>
        </w:rPr>
        <w:t xml:space="preserve">decision-making. </w:t>
      </w:r>
      <w:r w:rsidR="000B61E9" w:rsidRPr="007B7083">
        <w:rPr>
          <w:i/>
        </w:rPr>
        <w:t xml:space="preserve"> </w:t>
      </w:r>
      <w:r w:rsidR="00842481" w:rsidRPr="007B7083">
        <w:rPr>
          <w:i/>
        </w:rPr>
        <w:t>This set of ski</w:t>
      </w:r>
      <w:r w:rsidR="00351F8A" w:rsidRPr="007B7083">
        <w:rPr>
          <w:i/>
        </w:rPr>
        <w:t>lls, knowledge and competencies</w:t>
      </w:r>
      <w:r w:rsidR="000B61E9" w:rsidRPr="007B7083">
        <w:rPr>
          <w:i/>
        </w:rPr>
        <w:t xml:space="preserve"> allow</w:t>
      </w:r>
      <w:r w:rsidR="00351F8A" w:rsidRPr="007B7083">
        <w:rPr>
          <w:i/>
        </w:rPr>
        <w:t>s</w:t>
      </w:r>
      <w:r w:rsidR="000B61E9" w:rsidRPr="007B7083">
        <w:rPr>
          <w:i/>
        </w:rPr>
        <w:t xml:space="preserve"> for the successful management and leadership of organizations operating in an environment of scarce resource</w:t>
      </w:r>
      <w:r w:rsidR="00136B0F">
        <w:rPr>
          <w:i/>
        </w:rPr>
        <w:t>s, rapid change and</w:t>
      </w:r>
      <w:r w:rsidR="000B61E9" w:rsidRPr="007B7083">
        <w:rPr>
          <w:i/>
        </w:rPr>
        <w:t xml:space="preserve"> global competition.</w:t>
      </w:r>
    </w:p>
    <w:p w14:paraId="28FDE075" w14:textId="77777777" w:rsidR="000B61E9" w:rsidRPr="007B7083" w:rsidRDefault="000B61E9" w:rsidP="000B61E9">
      <w:pPr>
        <w:rPr>
          <w:i/>
        </w:rPr>
      </w:pPr>
    </w:p>
    <w:p w14:paraId="2E98BB9A" w14:textId="71529B89" w:rsidR="00351F8A" w:rsidRPr="007B7083" w:rsidRDefault="00351F8A" w:rsidP="000B61E9">
      <w:pPr>
        <w:rPr>
          <w:i/>
        </w:rPr>
      </w:pPr>
      <w:r w:rsidRPr="007B7083">
        <w:rPr>
          <w:i/>
        </w:rPr>
        <w:t>Upon completion of the core, s</w:t>
      </w:r>
      <w:r w:rsidR="000B61E9" w:rsidRPr="007B7083">
        <w:rPr>
          <w:i/>
        </w:rPr>
        <w:t>tudents</w:t>
      </w:r>
      <w:r w:rsidR="00F302CE" w:rsidRPr="007B7083">
        <w:rPr>
          <w:i/>
        </w:rPr>
        <w:t xml:space="preserve"> </w:t>
      </w:r>
      <w:r w:rsidRPr="007B7083">
        <w:rPr>
          <w:i/>
        </w:rPr>
        <w:t>may choose to</w:t>
      </w:r>
      <w:r w:rsidR="00F302CE" w:rsidRPr="007B7083">
        <w:rPr>
          <w:i/>
        </w:rPr>
        <w:t xml:space="preserve"> advance their careers</w:t>
      </w:r>
      <w:r w:rsidR="00A34720" w:rsidRPr="007B7083">
        <w:rPr>
          <w:i/>
        </w:rPr>
        <w:t xml:space="preserve"> through a variety of options. Those pursuing a more focused career strategy</w:t>
      </w:r>
      <w:r w:rsidR="00F302CE" w:rsidRPr="007B7083">
        <w:rPr>
          <w:i/>
        </w:rPr>
        <w:t xml:space="preserve"> </w:t>
      </w:r>
      <w:r w:rsidR="00A34720" w:rsidRPr="007B7083">
        <w:rPr>
          <w:i/>
        </w:rPr>
        <w:t xml:space="preserve">may </w:t>
      </w:r>
      <w:r w:rsidR="00C415D2" w:rsidRPr="007B7083">
        <w:rPr>
          <w:i/>
        </w:rPr>
        <w:t>select</w:t>
      </w:r>
      <w:r w:rsidR="00A34720" w:rsidRPr="007B7083">
        <w:rPr>
          <w:i/>
        </w:rPr>
        <w:t xml:space="preserve"> a major within the MBA </w:t>
      </w:r>
      <w:r w:rsidRPr="007B7083">
        <w:rPr>
          <w:i/>
        </w:rPr>
        <w:t>by completing 15 credits of coursework</w:t>
      </w:r>
      <w:r w:rsidR="00F302CE" w:rsidRPr="007B7083">
        <w:rPr>
          <w:i/>
        </w:rPr>
        <w:t xml:space="preserve"> </w:t>
      </w:r>
      <w:r w:rsidR="000B61E9" w:rsidRPr="007B7083">
        <w:rPr>
          <w:i/>
        </w:rPr>
        <w:t xml:space="preserve">in one of five </w:t>
      </w:r>
      <w:r w:rsidRPr="007B7083">
        <w:rPr>
          <w:i/>
        </w:rPr>
        <w:t xml:space="preserve">major </w:t>
      </w:r>
      <w:r w:rsidR="000B61E9" w:rsidRPr="007B7083">
        <w:rPr>
          <w:i/>
        </w:rPr>
        <w:t>areas</w:t>
      </w:r>
      <w:r w:rsidRPr="007B7083">
        <w:rPr>
          <w:i/>
        </w:rPr>
        <w:t xml:space="preserve"> of study</w:t>
      </w:r>
      <w:r w:rsidR="00A34720" w:rsidRPr="007B7083">
        <w:rPr>
          <w:i/>
        </w:rPr>
        <w:t>: Business Analytics, Entrepreneurial Studies, Finance, Healthcare</w:t>
      </w:r>
      <w:r w:rsidR="000C51A7">
        <w:rPr>
          <w:i/>
        </w:rPr>
        <w:t xml:space="preserve"> </w:t>
      </w:r>
      <w:r w:rsidR="000C51A7" w:rsidRPr="00B027B9">
        <w:rPr>
          <w:i/>
        </w:rPr>
        <w:t>Management</w:t>
      </w:r>
      <w:r w:rsidR="00A34720" w:rsidRPr="007B7083">
        <w:rPr>
          <w:i/>
        </w:rPr>
        <w:t>, or Strategic Leadership. Students may instead choose to complete one or more of the following concentrations by choosing 9 hours of prescribed elective course work in: Accounting, Finance, Healthcare</w:t>
      </w:r>
      <w:r w:rsidR="000C51A7">
        <w:rPr>
          <w:i/>
        </w:rPr>
        <w:t xml:space="preserve"> </w:t>
      </w:r>
      <w:r w:rsidR="000C51A7" w:rsidRPr="00B027B9">
        <w:rPr>
          <w:i/>
        </w:rPr>
        <w:t>Management</w:t>
      </w:r>
      <w:r w:rsidR="00A34720" w:rsidRPr="007B7083">
        <w:rPr>
          <w:i/>
        </w:rPr>
        <w:t>, Hotel, Restaurant and Institutional Management, Information Technology, International Business, Marketing, Entrepreneurial Studies, Museum Management, Strategic Leadership and Sports Management.</w:t>
      </w:r>
      <w:r w:rsidR="00C415D2" w:rsidRPr="007B7083">
        <w:rPr>
          <w:i/>
        </w:rPr>
        <w:t xml:space="preserve"> The concentrations allow students to gain some depth while still providing for other elective course choices.</w:t>
      </w:r>
      <w:r w:rsidR="00A34720" w:rsidRPr="007B7083">
        <w:rPr>
          <w:i/>
        </w:rPr>
        <w:t xml:space="preserve"> Students interested in a </w:t>
      </w:r>
      <w:r w:rsidR="00C415D2" w:rsidRPr="007B7083">
        <w:rPr>
          <w:i/>
        </w:rPr>
        <w:t>broad</w:t>
      </w:r>
      <w:r w:rsidR="00A34720" w:rsidRPr="007B7083">
        <w:rPr>
          <w:i/>
        </w:rPr>
        <w:t xml:space="preserve"> MBA </w:t>
      </w:r>
      <w:r w:rsidR="00C415D2" w:rsidRPr="007B7083">
        <w:rPr>
          <w:i/>
        </w:rPr>
        <w:t xml:space="preserve">curriculum </w:t>
      </w:r>
      <w:r w:rsidR="00A34720" w:rsidRPr="007B7083">
        <w:rPr>
          <w:i/>
        </w:rPr>
        <w:t xml:space="preserve">need not pursue a major or concentration and may </w:t>
      </w:r>
      <w:r w:rsidR="00C415D2" w:rsidRPr="007B7083">
        <w:rPr>
          <w:i/>
        </w:rPr>
        <w:t xml:space="preserve">instead </w:t>
      </w:r>
      <w:r w:rsidR="00A34720" w:rsidRPr="007B7083">
        <w:rPr>
          <w:i/>
        </w:rPr>
        <w:t xml:space="preserve">select electives from a wide variety of academic areas </w:t>
      </w:r>
      <w:r w:rsidR="00C415D2" w:rsidRPr="007B7083">
        <w:rPr>
          <w:i/>
        </w:rPr>
        <w:t xml:space="preserve">both within Lerner and </w:t>
      </w:r>
      <w:r w:rsidR="00A34720" w:rsidRPr="007B7083">
        <w:rPr>
          <w:i/>
        </w:rPr>
        <w:t>across the university.</w:t>
      </w:r>
    </w:p>
    <w:p w14:paraId="3461C748" w14:textId="77777777" w:rsidR="00351F8A" w:rsidRPr="007B7083" w:rsidRDefault="00351F8A" w:rsidP="000B61E9">
      <w:pPr>
        <w:rPr>
          <w:i/>
        </w:rPr>
      </w:pPr>
    </w:p>
    <w:p w14:paraId="2626E1CF" w14:textId="77777777" w:rsidR="00540A38" w:rsidRPr="007B7083" w:rsidRDefault="00540A38" w:rsidP="000B61E9">
      <w:pPr>
        <w:rPr>
          <w:i/>
        </w:rPr>
      </w:pPr>
      <w:r w:rsidRPr="007B7083">
        <w:rPr>
          <w:i/>
        </w:rPr>
        <w:t>Small class sizes and intense interaction among students of diverse backgrounds and experiences are hallmarks of the program. </w:t>
      </w:r>
    </w:p>
    <w:p w14:paraId="3CB19512" w14:textId="77777777" w:rsidR="00651D0D" w:rsidRDefault="00540A38" w:rsidP="00862B60">
      <w:pPr>
        <w:rPr>
          <w:rFonts w:ascii="Arial" w:hAnsi="Arial" w:cs="Arial"/>
          <w:i/>
        </w:rPr>
      </w:pPr>
      <w:r>
        <w:rPr>
          <w:rFonts w:ascii="Arial" w:hAnsi="Arial" w:cs="Arial"/>
          <w:i/>
        </w:rPr>
        <w:t xml:space="preserve"> </w:t>
      </w:r>
    </w:p>
    <w:p w14:paraId="03B0A956" w14:textId="77777777" w:rsidR="00540A38" w:rsidRPr="00540A38" w:rsidRDefault="00540A38" w:rsidP="00862B60">
      <w:pPr>
        <w:rPr>
          <w:i/>
        </w:rPr>
      </w:pPr>
    </w:p>
    <w:p w14:paraId="2B5CFAE5" w14:textId="77777777" w:rsidR="00862B60" w:rsidRPr="009747A3" w:rsidRDefault="00862B60" w:rsidP="00862B60">
      <w:pPr>
        <w:rPr>
          <w:b/>
        </w:rPr>
      </w:pPr>
      <w:r w:rsidRPr="009747A3">
        <w:rPr>
          <w:b/>
        </w:rPr>
        <w:t>B. Date of Permanent Status (or current status).</w:t>
      </w:r>
    </w:p>
    <w:p w14:paraId="2911F4F1" w14:textId="77777777" w:rsidR="00967E0D" w:rsidRDefault="00967E0D" w:rsidP="00862B60"/>
    <w:p w14:paraId="30EE7B8C" w14:textId="77777777" w:rsidR="00651D0D" w:rsidRPr="009747A3" w:rsidRDefault="00651D0D" w:rsidP="00862B60">
      <w:pPr>
        <w:rPr>
          <w:i/>
        </w:rPr>
      </w:pPr>
      <w:r w:rsidRPr="009747A3">
        <w:rPr>
          <w:i/>
        </w:rPr>
        <w:t xml:space="preserve">The MBA program was established in 1952 and the first MBA degree was awarded in 1955. </w:t>
      </w:r>
    </w:p>
    <w:p w14:paraId="480673F7" w14:textId="77777777" w:rsidR="00651D0D" w:rsidRDefault="00651D0D" w:rsidP="00862B60"/>
    <w:p w14:paraId="3A9B96DC" w14:textId="77777777" w:rsidR="00862B60" w:rsidRDefault="00862B60" w:rsidP="00862B60">
      <w:pPr>
        <w:rPr>
          <w:b/>
        </w:rPr>
      </w:pPr>
      <w:r w:rsidRPr="009747A3">
        <w:rPr>
          <w:b/>
        </w:rPr>
        <w:t xml:space="preserve">C. Degrees offered (include brief description of concentrations, fields, etc.). </w:t>
      </w:r>
    </w:p>
    <w:p w14:paraId="7DF73E60" w14:textId="77777777" w:rsidR="00774B19" w:rsidRDefault="00774B19" w:rsidP="00862B60">
      <w:pPr>
        <w:rPr>
          <w:b/>
        </w:rPr>
      </w:pPr>
    </w:p>
    <w:p w14:paraId="1120DB85" w14:textId="77777777" w:rsidR="00774B19" w:rsidRDefault="00774B19" w:rsidP="00862B60">
      <w:pPr>
        <w:rPr>
          <w:i/>
        </w:rPr>
      </w:pPr>
      <w:r w:rsidRPr="00774B19">
        <w:rPr>
          <w:i/>
        </w:rPr>
        <w:t xml:space="preserve">MBA </w:t>
      </w:r>
      <w:r>
        <w:rPr>
          <w:i/>
        </w:rPr>
        <w:t xml:space="preserve"> (no major or concentration)</w:t>
      </w:r>
    </w:p>
    <w:p w14:paraId="34922D7F" w14:textId="77777777" w:rsidR="00774B19" w:rsidRDefault="00774B19" w:rsidP="00862B60">
      <w:pPr>
        <w:rPr>
          <w:i/>
        </w:rPr>
      </w:pPr>
    </w:p>
    <w:p w14:paraId="66E8331B" w14:textId="77777777" w:rsidR="00774B19" w:rsidRPr="00774B19" w:rsidRDefault="00EA6C1B" w:rsidP="00862B60">
      <w:pPr>
        <w:rPr>
          <w:i/>
        </w:rPr>
      </w:pPr>
      <w:r>
        <w:rPr>
          <w:i/>
        </w:rPr>
        <w:t>A</w:t>
      </w:r>
      <w:r w:rsidR="00774B19">
        <w:rPr>
          <w:i/>
        </w:rPr>
        <w:t xml:space="preserve"> major consist</w:t>
      </w:r>
      <w:r>
        <w:rPr>
          <w:i/>
        </w:rPr>
        <w:t>s</w:t>
      </w:r>
      <w:r w:rsidR="00774B19">
        <w:rPr>
          <w:i/>
        </w:rPr>
        <w:t xml:space="preserve"> of </w:t>
      </w:r>
      <w:r w:rsidR="00774B19" w:rsidRPr="00C10AF0">
        <w:rPr>
          <w:i/>
          <w:u w:val="single"/>
        </w:rPr>
        <w:t>15 credits</w:t>
      </w:r>
      <w:r w:rsidR="00774B19">
        <w:rPr>
          <w:i/>
        </w:rPr>
        <w:t xml:space="preserve"> of coursework in a specific field.</w:t>
      </w:r>
      <w:r w:rsidR="00E216DE">
        <w:rPr>
          <w:i/>
        </w:rPr>
        <w:t xml:space="preserve"> </w:t>
      </w:r>
      <w:r w:rsidR="00346F4F" w:rsidRPr="00346F4F">
        <w:rPr>
          <w:i/>
        </w:rPr>
        <w:t>The</w:t>
      </w:r>
      <w:r w:rsidR="00346F4F" w:rsidRPr="00C42B18">
        <w:rPr>
          <w:i/>
        </w:rPr>
        <w:t xml:space="preserve"> majors are designed to help students change their career or enhance their careers within a particular industry or job category</w:t>
      </w:r>
      <w:r w:rsidR="00346F4F">
        <w:rPr>
          <w:i/>
        </w:rPr>
        <w:t>.</w:t>
      </w:r>
    </w:p>
    <w:p w14:paraId="74FD8812" w14:textId="77777777" w:rsidR="007070FB" w:rsidRDefault="007070FB" w:rsidP="00862B60">
      <w:pPr>
        <w:rPr>
          <w:i/>
        </w:rPr>
      </w:pPr>
    </w:p>
    <w:p w14:paraId="3D59FEA5" w14:textId="77777777" w:rsidR="00774B19" w:rsidRPr="00774B19" w:rsidRDefault="00774B19" w:rsidP="00862B60">
      <w:pPr>
        <w:rPr>
          <w:i/>
        </w:rPr>
      </w:pPr>
      <w:r w:rsidRPr="00774B19">
        <w:rPr>
          <w:i/>
        </w:rPr>
        <w:t xml:space="preserve">MBA with a major:  </w:t>
      </w:r>
    </w:p>
    <w:p w14:paraId="408ACD31" w14:textId="77777777" w:rsidR="00774B19" w:rsidRDefault="00774B19" w:rsidP="00862B60">
      <w:pPr>
        <w:rPr>
          <w:i/>
        </w:rPr>
      </w:pPr>
      <w:r>
        <w:rPr>
          <w:b/>
          <w:i/>
        </w:rPr>
        <w:tab/>
      </w:r>
      <w:r>
        <w:rPr>
          <w:i/>
        </w:rPr>
        <w:t>Business Analytics</w:t>
      </w:r>
    </w:p>
    <w:p w14:paraId="27EEB50E" w14:textId="77777777" w:rsidR="00774B19" w:rsidRDefault="00774B19" w:rsidP="00862B60">
      <w:pPr>
        <w:rPr>
          <w:i/>
        </w:rPr>
      </w:pPr>
      <w:r>
        <w:rPr>
          <w:i/>
        </w:rPr>
        <w:tab/>
      </w:r>
      <w:r w:rsidRPr="0056664E">
        <w:rPr>
          <w:i/>
        </w:rPr>
        <w:t>Entrepreneurial Studies</w:t>
      </w:r>
    </w:p>
    <w:p w14:paraId="0BA4B547" w14:textId="77777777" w:rsidR="00774B19" w:rsidRDefault="00774B19" w:rsidP="00862B60">
      <w:pPr>
        <w:rPr>
          <w:i/>
        </w:rPr>
      </w:pPr>
      <w:r>
        <w:rPr>
          <w:i/>
        </w:rPr>
        <w:tab/>
      </w:r>
      <w:r w:rsidRPr="0056664E">
        <w:rPr>
          <w:i/>
        </w:rPr>
        <w:t>Fi</w:t>
      </w:r>
      <w:r>
        <w:rPr>
          <w:i/>
        </w:rPr>
        <w:t>nance</w:t>
      </w:r>
    </w:p>
    <w:p w14:paraId="48CB1A71" w14:textId="09F47462" w:rsidR="00774B19" w:rsidRDefault="00774B19" w:rsidP="00862B60">
      <w:pPr>
        <w:rPr>
          <w:i/>
        </w:rPr>
      </w:pPr>
      <w:r>
        <w:rPr>
          <w:i/>
        </w:rPr>
        <w:lastRenderedPageBreak/>
        <w:tab/>
        <w:t>Healthcare</w:t>
      </w:r>
      <w:r w:rsidR="000C51A7">
        <w:rPr>
          <w:i/>
        </w:rPr>
        <w:t xml:space="preserve"> </w:t>
      </w:r>
      <w:r w:rsidR="000C51A7" w:rsidRPr="00B027B9">
        <w:rPr>
          <w:i/>
        </w:rPr>
        <w:t>Management</w:t>
      </w:r>
    </w:p>
    <w:p w14:paraId="32C23CFD" w14:textId="77777777" w:rsidR="00AC3608" w:rsidRDefault="00774B19" w:rsidP="00862B60">
      <w:pPr>
        <w:rPr>
          <w:i/>
        </w:rPr>
      </w:pPr>
      <w:r>
        <w:rPr>
          <w:i/>
        </w:rPr>
        <w:tab/>
        <w:t xml:space="preserve">Strategic </w:t>
      </w:r>
      <w:r w:rsidRPr="0056664E">
        <w:rPr>
          <w:i/>
        </w:rPr>
        <w:t>Leadership</w:t>
      </w:r>
    </w:p>
    <w:p w14:paraId="60AA8AE1" w14:textId="77777777" w:rsidR="00C10AF0" w:rsidRDefault="00C10AF0" w:rsidP="00862B60">
      <w:pPr>
        <w:rPr>
          <w:i/>
        </w:rPr>
      </w:pPr>
    </w:p>
    <w:p w14:paraId="099EB2D5" w14:textId="77777777" w:rsidR="00876BC1" w:rsidRDefault="00876BC1" w:rsidP="00862B60">
      <w:pPr>
        <w:rPr>
          <w:i/>
        </w:rPr>
      </w:pPr>
    </w:p>
    <w:p w14:paraId="283F47BC" w14:textId="77777777" w:rsidR="00876BC1" w:rsidRDefault="00876BC1" w:rsidP="00862B60">
      <w:pPr>
        <w:rPr>
          <w:i/>
        </w:rPr>
      </w:pPr>
    </w:p>
    <w:p w14:paraId="1EAFAD2C" w14:textId="77777777" w:rsidR="00876BC1" w:rsidRDefault="00876BC1" w:rsidP="00862B60">
      <w:pPr>
        <w:rPr>
          <w:i/>
        </w:rPr>
      </w:pPr>
    </w:p>
    <w:p w14:paraId="54933B76" w14:textId="77777777" w:rsidR="00C10AF0" w:rsidRDefault="00C10AF0" w:rsidP="00862B60">
      <w:pPr>
        <w:rPr>
          <w:i/>
        </w:rPr>
      </w:pPr>
      <w:r>
        <w:rPr>
          <w:i/>
        </w:rPr>
        <w:t xml:space="preserve">The </w:t>
      </w:r>
      <w:r w:rsidR="00D345AD">
        <w:rPr>
          <w:i/>
        </w:rPr>
        <w:t>concentration</w:t>
      </w:r>
      <w:r>
        <w:rPr>
          <w:i/>
        </w:rPr>
        <w:t xml:space="preserve">s consist of </w:t>
      </w:r>
      <w:r w:rsidRPr="00C10AF0">
        <w:rPr>
          <w:i/>
          <w:u w:val="single"/>
        </w:rPr>
        <w:t>9 credits</w:t>
      </w:r>
      <w:r>
        <w:rPr>
          <w:i/>
        </w:rPr>
        <w:t xml:space="preserve"> of coursework in a specific field.</w:t>
      </w:r>
      <w:r w:rsidR="00876BC1">
        <w:rPr>
          <w:i/>
        </w:rPr>
        <w:t xml:space="preserve"> </w:t>
      </w:r>
      <w:r w:rsidR="00876BC1" w:rsidRPr="00C42B18">
        <w:rPr>
          <w:rFonts w:cs="Arial"/>
          <w:i/>
        </w:rPr>
        <w:t>The goal of the concentration is to improve an individual’s knowledge in a particular topic</w:t>
      </w:r>
      <w:r w:rsidR="00876BC1">
        <w:rPr>
          <w:rFonts w:cs="Arial"/>
          <w:i/>
        </w:rPr>
        <w:t>.</w:t>
      </w:r>
    </w:p>
    <w:p w14:paraId="2F5D0CD6" w14:textId="77777777" w:rsidR="00C10AF0" w:rsidRDefault="00C10AF0" w:rsidP="00862B60">
      <w:pPr>
        <w:rPr>
          <w:i/>
        </w:rPr>
      </w:pPr>
    </w:p>
    <w:p w14:paraId="1FC247F5" w14:textId="77777777" w:rsidR="00774B19" w:rsidRDefault="00774B19" w:rsidP="00862B60">
      <w:pPr>
        <w:rPr>
          <w:i/>
        </w:rPr>
      </w:pPr>
      <w:r>
        <w:rPr>
          <w:i/>
        </w:rPr>
        <w:t>MBA with a concentration in</w:t>
      </w:r>
    </w:p>
    <w:p w14:paraId="7B4F5027" w14:textId="77777777" w:rsidR="00774B19" w:rsidRDefault="00774B19" w:rsidP="00774B19">
      <w:pPr>
        <w:tabs>
          <w:tab w:val="left" w:pos="1680"/>
        </w:tabs>
        <w:spacing w:line="230" w:lineRule="auto"/>
        <w:ind w:left="720"/>
        <w:rPr>
          <w:i/>
        </w:rPr>
      </w:pPr>
      <w:r w:rsidRPr="0056664E">
        <w:rPr>
          <w:i/>
        </w:rPr>
        <w:t>Accounting</w:t>
      </w:r>
    </w:p>
    <w:p w14:paraId="2CC2D351" w14:textId="77777777" w:rsidR="00774B19" w:rsidRDefault="00774B19" w:rsidP="00774B19">
      <w:pPr>
        <w:tabs>
          <w:tab w:val="left" w:pos="1680"/>
        </w:tabs>
        <w:spacing w:line="230" w:lineRule="auto"/>
        <w:ind w:left="720"/>
        <w:rPr>
          <w:i/>
        </w:rPr>
      </w:pPr>
      <w:r w:rsidRPr="0056664E">
        <w:rPr>
          <w:i/>
        </w:rPr>
        <w:t xml:space="preserve"> Finance</w:t>
      </w:r>
    </w:p>
    <w:p w14:paraId="49319AAC" w14:textId="5ADD80B9" w:rsidR="00774B19" w:rsidRDefault="00774B19" w:rsidP="00774B19">
      <w:pPr>
        <w:tabs>
          <w:tab w:val="left" w:pos="1680"/>
        </w:tabs>
        <w:spacing w:line="230" w:lineRule="auto"/>
        <w:ind w:left="720"/>
        <w:rPr>
          <w:i/>
        </w:rPr>
      </w:pPr>
      <w:r w:rsidRPr="0056664E">
        <w:rPr>
          <w:i/>
        </w:rPr>
        <w:t>Healthcare</w:t>
      </w:r>
      <w:r w:rsidR="000C51A7">
        <w:rPr>
          <w:i/>
        </w:rPr>
        <w:t xml:space="preserve"> </w:t>
      </w:r>
      <w:r w:rsidR="000C51A7" w:rsidRPr="00B027B9">
        <w:rPr>
          <w:i/>
        </w:rPr>
        <w:t>Management</w:t>
      </w:r>
    </w:p>
    <w:p w14:paraId="0F07A6EF" w14:textId="77777777" w:rsidR="00774B19" w:rsidRDefault="00774B19" w:rsidP="00774B19">
      <w:pPr>
        <w:tabs>
          <w:tab w:val="left" w:pos="1680"/>
        </w:tabs>
        <w:spacing w:line="230" w:lineRule="auto"/>
        <w:ind w:left="720"/>
        <w:rPr>
          <w:i/>
        </w:rPr>
      </w:pPr>
      <w:r w:rsidRPr="0056664E">
        <w:rPr>
          <w:i/>
        </w:rPr>
        <w:t>Hotel, Restaurant and Institutional Management</w:t>
      </w:r>
    </w:p>
    <w:p w14:paraId="339BC843" w14:textId="77777777" w:rsidR="00774B19" w:rsidRDefault="00774B19" w:rsidP="00774B19">
      <w:pPr>
        <w:tabs>
          <w:tab w:val="left" w:pos="1680"/>
        </w:tabs>
        <w:spacing w:line="230" w:lineRule="auto"/>
        <w:ind w:left="720"/>
        <w:rPr>
          <w:i/>
        </w:rPr>
      </w:pPr>
      <w:r w:rsidRPr="0056664E">
        <w:rPr>
          <w:i/>
        </w:rPr>
        <w:t>Information Technology</w:t>
      </w:r>
    </w:p>
    <w:p w14:paraId="7A5E76F9" w14:textId="77777777" w:rsidR="00774B19" w:rsidRDefault="00774B19" w:rsidP="00774B19">
      <w:pPr>
        <w:tabs>
          <w:tab w:val="left" w:pos="1680"/>
        </w:tabs>
        <w:spacing w:line="230" w:lineRule="auto"/>
        <w:ind w:left="720"/>
        <w:rPr>
          <w:i/>
        </w:rPr>
      </w:pPr>
      <w:r w:rsidRPr="0056664E">
        <w:rPr>
          <w:i/>
        </w:rPr>
        <w:t>International Business</w:t>
      </w:r>
    </w:p>
    <w:p w14:paraId="150716FC" w14:textId="77777777" w:rsidR="00774B19" w:rsidRDefault="00774B19" w:rsidP="00774B19">
      <w:pPr>
        <w:tabs>
          <w:tab w:val="left" w:pos="1680"/>
        </w:tabs>
        <w:spacing w:line="230" w:lineRule="auto"/>
        <w:ind w:left="720"/>
        <w:rPr>
          <w:i/>
        </w:rPr>
      </w:pPr>
      <w:r w:rsidRPr="0056664E">
        <w:rPr>
          <w:i/>
        </w:rPr>
        <w:t>Marketing</w:t>
      </w:r>
    </w:p>
    <w:p w14:paraId="4C098402" w14:textId="77777777" w:rsidR="00774B19" w:rsidRDefault="00774B19" w:rsidP="00774B19">
      <w:pPr>
        <w:tabs>
          <w:tab w:val="left" w:pos="1680"/>
        </w:tabs>
        <w:spacing w:line="230" w:lineRule="auto"/>
        <w:ind w:left="720"/>
        <w:rPr>
          <w:i/>
        </w:rPr>
      </w:pPr>
      <w:r w:rsidRPr="0056664E">
        <w:rPr>
          <w:i/>
        </w:rPr>
        <w:t>Entrepreneurial Studies</w:t>
      </w:r>
    </w:p>
    <w:p w14:paraId="241A1EFD" w14:textId="77777777" w:rsidR="00774B19" w:rsidRDefault="00774B19" w:rsidP="00774B19">
      <w:pPr>
        <w:tabs>
          <w:tab w:val="left" w:pos="1680"/>
        </w:tabs>
        <w:spacing w:line="230" w:lineRule="auto"/>
        <w:ind w:left="720"/>
        <w:rPr>
          <w:i/>
        </w:rPr>
      </w:pPr>
      <w:r w:rsidRPr="0056664E">
        <w:rPr>
          <w:i/>
        </w:rPr>
        <w:t xml:space="preserve">Museum </w:t>
      </w:r>
      <w:r>
        <w:rPr>
          <w:i/>
        </w:rPr>
        <w:t>Leadership</w:t>
      </w:r>
    </w:p>
    <w:p w14:paraId="192396B8" w14:textId="77777777" w:rsidR="00774B19" w:rsidRDefault="00774B19" w:rsidP="00774B19">
      <w:pPr>
        <w:tabs>
          <w:tab w:val="left" w:pos="1680"/>
        </w:tabs>
        <w:spacing w:line="230" w:lineRule="auto"/>
        <w:ind w:left="720"/>
        <w:rPr>
          <w:i/>
        </w:rPr>
      </w:pPr>
      <w:r w:rsidRPr="0056664E">
        <w:rPr>
          <w:i/>
        </w:rPr>
        <w:t xml:space="preserve">Strategic Leadership </w:t>
      </w:r>
    </w:p>
    <w:p w14:paraId="0559DD46" w14:textId="77777777" w:rsidR="00774B19" w:rsidRDefault="00774B19" w:rsidP="00774B19">
      <w:pPr>
        <w:tabs>
          <w:tab w:val="left" w:pos="1680"/>
        </w:tabs>
        <w:spacing w:line="230" w:lineRule="auto"/>
        <w:ind w:left="720"/>
        <w:rPr>
          <w:b/>
        </w:rPr>
      </w:pPr>
      <w:r w:rsidRPr="0056664E">
        <w:rPr>
          <w:i/>
        </w:rPr>
        <w:t>Sports Management</w:t>
      </w:r>
    </w:p>
    <w:p w14:paraId="638A8465" w14:textId="77777777" w:rsidR="00774B19" w:rsidRDefault="00774B19" w:rsidP="00862B60">
      <w:pPr>
        <w:rPr>
          <w:i/>
        </w:rPr>
      </w:pPr>
    </w:p>
    <w:p w14:paraId="5405F8D9" w14:textId="77777777" w:rsidR="00774B19" w:rsidRPr="00C10AF0" w:rsidRDefault="00C10AF0" w:rsidP="00862B60">
      <w:pPr>
        <w:rPr>
          <w:i/>
        </w:rPr>
      </w:pPr>
      <w:r w:rsidRPr="00C10AF0">
        <w:rPr>
          <w:i/>
        </w:rPr>
        <w:t xml:space="preserve">MBA with a dual </w:t>
      </w:r>
      <w:r w:rsidR="002B3071" w:rsidRPr="00C10AF0">
        <w:rPr>
          <w:i/>
        </w:rPr>
        <w:t>concentration</w:t>
      </w:r>
      <w:r w:rsidR="002B3071">
        <w:rPr>
          <w:i/>
        </w:rPr>
        <w:t xml:space="preserve"> -- this</w:t>
      </w:r>
      <w:r>
        <w:rPr>
          <w:i/>
        </w:rPr>
        <w:t xml:space="preserve"> requires completing two MBA concentrations</w:t>
      </w:r>
    </w:p>
    <w:p w14:paraId="042874BA" w14:textId="77777777" w:rsidR="00AC3608" w:rsidRPr="009747A3" w:rsidRDefault="00AC3608" w:rsidP="00862B60">
      <w:pPr>
        <w:rPr>
          <w:b/>
        </w:rPr>
      </w:pPr>
    </w:p>
    <w:p w14:paraId="1F12B985" w14:textId="77777777" w:rsidR="00862B60" w:rsidRPr="003D5427" w:rsidRDefault="00AE5C92" w:rsidP="00862B60">
      <w:pPr>
        <w:rPr>
          <w:b/>
        </w:rPr>
      </w:pPr>
      <w:r w:rsidRPr="003D5427">
        <w:rPr>
          <w:b/>
          <w:i/>
        </w:rPr>
        <w:t>MBA Dual Degree</w:t>
      </w:r>
      <w:r w:rsidR="00F74BC4">
        <w:rPr>
          <w:b/>
          <w:i/>
        </w:rPr>
        <w:t>s</w:t>
      </w:r>
    </w:p>
    <w:p w14:paraId="2C63F4C4" w14:textId="77777777" w:rsidR="00AE5C92" w:rsidRDefault="00AE5C92" w:rsidP="00862B60"/>
    <w:p w14:paraId="11B1C7B1" w14:textId="77777777" w:rsidR="003D5427" w:rsidRDefault="001253A8" w:rsidP="00BC2BC1">
      <w:pPr>
        <w:jc w:val="both"/>
        <w:rPr>
          <w:i/>
        </w:rPr>
      </w:pPr>
      <w:r>
        <w:rPr>
          <w:i/>
        </w:rPr>
        <w:t xml:space="preserve">A dual degree within Lerner College </w:t>
      </w:r>
      <w:r w:rsidR="003D5427">
        <w:rPr>
          <w:i/>
        </w:rPr>
        <w:t xml:space="preserve">typically </w:t>
      </w:r>
      <w:r>
        <w:rPr>
          <w:i/>
        </w:rPr>
        <w:t xml:space="preserve">requires 29 credits in the MBA curriculum. This consists of 27 credits of the required Business Core, two </w:t>
      </w:r>
      <w:r w:rsidR="00F74BC4">
        <w:rPr>
          <w:i/>
        </w:rPr>
        <w:t>one-credit</w:t>
      </w:r>
      <w:r>
        <w:rPr>
          <w:i/>
        </w:rPr>
        <w:t xml:space="preserve"> professional development seminars: BUEC601 &amp; BUEC603. </w:t>
      </w:r>
      <w:r w:rsidR="003D5427">
        <w:rPr>
          <w:i/>
        </w:rPr>
        <w:t xml:space="preserve">The two </w:t>
      </w:r>
      <w:r w:rsidR="00F74BC4">
        <w:rPr>
          <w:i/>
        </w:rPr>
        <w:t>programs, which are exceptions to this,</w:t>
      </w:r>
      <w:r w:rsidR="003D5427">
        <w:rPr>
          <w:i/>
        </w:rPr>
        <w:t xml:space="preserve"> are </w:t>
      </w:r>
      <w:r w:rsidR="00F74BC4">
        <w:rPr>
          <w:i/>
        </w:rPr>
        <w:t xml:space="preserve">the </w:t>
      </w:r>
      <w:r w:rsidR="003D5427">
        <w:rPr>
          <w:i/>
        </w:rPr>
        <w:t>MBA/MS-Econ where students take 26 MBA credits and MBA/MS-HBM where students take 23 MBA credits.</w:t>
      </w:r>
    </w:p>
    <w:p w14:paraId="6C468586" w14:textId="77777777" w:rsidR="003D5427" w:rsidRDefault="003D5427" w:rsidP="00BC2BC1">
      <w:pPr>
        <w:jc w:val="both"/>
        <w:rPr>
          <w:i/>
        </w:rPr>
      </w:pPr>
    </w:p>
    <w:p w14:paraId="687D56AB" w14:textId="77777777" w:rsidR="003D5427" w:rsidRDefault="003D5427" w:rsidP="00BC2BC1">
      <w:pPr>
        <w:jc w:val="both"/>
        <w:rPr>
          <w:i/>
        </w:rPr>
      </w:pPr>
      <w:r>
        <w:rPr>
          <w:i/>
        </w:rPr>
        <w:t xml:space="preserve">A dual degree outside Lerner College requires 32 credits in the MBA curriculum. This consists of 27 credits of the required Business Core, one International Business elective and two one credit professional development seminars: BUEC601 &amp; BUEC603. </w:t>
      </w:r>
      <w:r w:rsidR="00583B29">
        <w:rPr>
          <w:i/>
        </w:rPr>
        <w:t>The</w:t>
      </w:r>
      <w:r>
        <w:rPr>
          <w:i/>
        </w:rPr>
        <w:t xml:space="preserve"> dual degrees outside Lerner College are </w:t>
      </w:r>
      <w:r w:rsidR="00583B29">
        <w:rPr>
          <w:i/>
        </w:rPr>
        <w:t xml:space="preserve">the </w:t>
      </w:r>
      <w:r>
        <w:rPr>
          <w:i/>
        </w:rPr>
        <w:t xml:space="preserve">MBA/PhD in Biological Sciences and MBA/MS-Engineering. </w:t>
      </w:r>
      <w:r w:rsidR="00583B29">
        <w:rPr>
          <w:i/>
        </w:rPr>
        <w:t xml:space="preserve">The </w:t>
      </w:r>
      <w:r w:rsidR="00BC2BC1">
        <w:rPr>
          <w:i/>
        </w:rPr>
        <w:t>dual degrees wit</w:t>
      </w:r>
      <w:r w:rsidR="00583B29">
        <w:rPr>
          <w:i/>
        </w:rPr>
        <w:t>h Engineering include:</w:t>
      </w:r>
    </w:p>
    <w:p w14:paraId="2B72DB07" w14:textId="77777777" w:rsidR="00BC2BC1" w:rsidRDefault="00BC2BC1" w:rsidP="00BC2BC1">
      <w:pPr>
        <w:jc w:val="both"/>
        <w:rPr>
          <w:i/>
        </w:rPr>
      </w:pPr>
    </w:p>
    <w:p w14:paraId="70496D83" w14:textId="77777777" w:rsidR="00BC2BC1" w:rsidRPr="00BC2BC1" w:rsidRDefault="00583B29" w:rsidP="00BC2BC1">
      <w:pPr>
        <w:widowControl w:val="0"/>
        <w:autoSpaceDE w:val="0"/>
        <w:autoSpaceDN w:val="0"/>
        <w:adjustRightInd w:val="0"/>
        <w:jc w:val="both"/>
        <w:rPr>
          <w:rFonts w:cs="Arial"/>
          <w:noProof/>
          <w:color w:val="262626"/>
          <w:szCs w:val="28"/>
          <w:u w:color="073E8D"/>
        </w:rPr>
      </w:pPr>
      <w:r w:rsidRPr="00BC2BC1">
        <w:rPr>
          <w:rFonts w:cs="Arial"/>
          <w:noProof/>
          <w:color w:val="262626"/>
          <w:szCs w:val="28"/>
          <w:u w:color="073E8D"/>
        </w:rPr>
        <w:t>Materials Science &amp; Engineering (MBA/MMSE)</w:t>
      </w:r>
    </w:p>
    <w:p w14:paraId="4BFB2FDA" w14:textId="77777777" w:rsidR="00BC2BC1" w:rsidRPr="00BC2BC1" w:rsidRDefault="00583B29" w:rsidP="00BC2BC1">
      <w:pPr>
        <w:widowControl w:val="0"/>
        <w:autoSpaceDE w:val="0"/>
        <w:autoSpaceDN w:val="0"/>
        <w:adjustRightInd w:val="0"/>
        <w:jc w:val="both"/>
        <w:rPr>
          <w:rFonts w:cs="Arial"/>
          <w:color w:val="262626"/>
          <w:szCs w:val="28"/>
          <w:u w:color="073E8D"/>
        </w:rPr>
      </w:pPr>
      <w:r w:rsidRPr="00BC2BC1">
        <w:rPr>
          <w:rFonts w:cs="Arial"/>
          <w:color w:val="262626"/>
          <w:szCs w:val="28"/>
          <w:u w:color="073E8D"/>
        </w:rPr>
        <w:t>Mechanical Engineering (MBA/MS)</w:t>
      </w:r>
    </w:p>
    <w:p w14:paraId="7E67A25F" w14:textId="77777777" w:rsidR="00BC2BC1" w:rsidRPr="00BC2BC1" w:rsidRDefault="00583B29" w:rsidP="00BC2BC1">
      <w:pPr>
        <w:widowControl w:val="0"/>
        <w:autoSpaceDE w:val="0"/>
        <w:autoSpaceDN w:val="0"/>
        <w:adjustRightInd w:val="0"/>
        <w:jc w:val="both"/>
        <w:rPr>
          <w:rFonts w:cs="Arial"/>
          <w:color w:val="262626"/>
          <w:szCs w:val="28"/>
          <w:u w:color="073E8D"/>
        </w:rPr>
      </w:pPr>
      <w:r w:rsidRPr="00BC2BC1">
        <w:rPr>
          <w:rFonts w:cs="Arial"/>
          <w:color w:val="262626"/>
          <w:szCs w:val="28"/>
          <w:u w:color="073E8D"/>
        </w:rPr>
        <w:t xml:space="preserve">Electrical </w:t>
      </w:r>
      <w:r>
        <w:rPr>
          <w:rFonts w:cs="Arial"/>
          <w:color w:val="262626"/>
          <w:szCs w:val="28"/>
          <w:u w:color="073E8D"/>
        </w:rPr>
        <w:t>&amp;</w:t>
      </w:r>
      <w:r w:rsidRPr="00BC2BC1">
        <w:rPr>
          <w:rFonts w:cs="Arial"/>
          <w:color w:val="262626"/>
          <w:szCs w:val="28"/>
          <w:u w:color="073E8D"/>
        </w:rPr>
        <w:t xml:space="preserve"> Computer Engineering (MBA/MS)</w:t>
      </w:r>
    </w:p>
    <w:p w14:paraId="68CD1118" w14:textId="77777777" w:rsidR="00BC2BC1" w:rsidRPr="00BC2BC1" w:rsidRDefault="00583B29" w:rsidP="00BC2BC1">
      <w:pPr>
        <w:widowControl w:val="0"/>
        <w:autoSpaceDE w:val="0"/>
        <w:autoSpaceDN w:val="0"/>
        <w:adjustRightInd w:val="0"/>
        <w:jc w:val="both"/>
        <w:rPr>
          <w:rFonts w:cs="Arial"/>
          <w:color w:val="262626"/>
          <w:szCs w:val="28"/>
          <w:u w:color="073E8D"/>
        </w:rPr>
      </w:pPr>
      <w:r w:rsidRPr="00BC2BC1">
        <w:rPr>
          <w:rFonts w:cs="Arial"/>
          <w:color w:val="262626"/>
          <w:szCs w:val="28"/>
          <w:u w:color="073E8D"/>
        </w:rPr>
        <w:t>Civil Engineering (MBA/MAS)</w:t>
      </w:r>
    </w:p>
    <w:p w14:paraId="1E15A5DB" w14:textId="77777777" w:rsidR="00BC2BC1" w:rsidRPr="00BC2BC1" w:rsidRDefault="00583B29" w:rsidP="00BC2BC1">
      <w:pPr>
        <w:widowControl w:val="0"/>
        <w:autoSpaceDE w:val="0"/>
        <w:autoSpaceDN w:val="0"/>
        <w:adjustRightInd w:val="0"/>
        <w:jc w:val="both"/>
        <w:rPr>
          <w:rFonts w:cs="Arial"/>
          <w:color w:val="262626"/>
          <w:szCs w:val="28"/>
          <w:u w:color="073E8D"/>
        </w:rPr>
      </w:pPr>
      <w:r w:rsidRPr="00BC2BC1">
        <w:rPr>
          <w:rFonts w:cs="Arial"/>
          <w:color w:val="262626"/>
          <w:szCs w:val="28"/>
          <w:u w:color="073E8D"/>
        </w:rPr>
        <w:t>Chemical Engineering (MBA/MCHE)</w:t>
      </w:r>
    </w:p>
    <w:p w14:paraId="3F8877C2" w14:textId="77777777" w:rsidR="003D5427" w:rsidRDefault="00583B29" w:rsidP="00BC2BC1">
      <w:pPr>
        <w:jc w:val="both"/>
        <w:rPr>
          <w:rFonts w:ascii="Arial" w:hAnsi="Arial" w:cs="Arial"/>
          <w:color w:val="262626"/>
          <w:sz w:val="28"/>
          <w:szCs w:val="28"/>
          <w:u w:color="073E8D"/>
        </w:rPr>
      </w:pPr>
      <w:r w:rsidRPr="00BC2BC1">
        <w:rPr>
          <w:rFonts w:cs="Arial"/>
          <w:color w:val="262626"/>
          <w:szCs w:val="28"/>
          <w:u w:color="073E8D"/>
        </w:rPr>
        <w:t>Mechanical Engineering (MBA/MEM</w:t>
      </w:r>
      <w:r w:rsidRPr="00064AE6">
        <w:rPr>
          <w:rFonts w:ascii="Arial" w:hAnsi="Arial" w:cs="Arial"/>
          <w:color w:val="262626"/>
          <w:sz w:val="28"/>
          <w:szCs w:val="28"/>
          <w:u w:color="073E8D"/>
        </w:rPr>
        <w:t>)</w:t>
      </w:r>
    </w:p>
    <w:p w14:paraId="716725F7" w14:textId="77777777" w:rsidR="00BC2BC1" w:rsidRDefault="00BC2BC1" w:rsidP="00BC2BC1">
      <w:pPr>
        <w:jc w:val="both"/>
        <w:rPr>
          <w:i/>
        </w:rPr>
      </w:pPr>
    </w:p>
    <w:p w14:paraId="1D28626E" w14:textId="77777777" w:rsidR="001253A8" w:rsidRPr="00AE5C92" w:rsidRDefault="001253A8" w:rsidP="00BC2BC1">
      <w:pPr>
        <w:jc w:val="both"/>
        <w:rPr>
          <w:i/>
        </w:rPr>
      </w:pPr>
      <w:r>
        <w:rPr>
          <w:i/>
        </w:rPr>
        <w:t xml:space="preserve">Students interested in pursuing a dual degree should contact the MBA Program Manager to discuss the specific courses required to complete the degree. </w:t>
      </w:r>
    </w:p>
    <w:p w14:paraId="3154C671" w14:textId="77777777" w:rsidR="00AE5C92" w:rsidRDefault="00AE5C92" w:rsidP="00862B60"/>
    <w:p w14:paraId="1C4DA489" w14:textId="77777777" w:rsidR="00157472" w:rsidRPr="00862B60" w:rsidRDefault="00157472" w:rsidP="00862B60"/>
    <w:p w14:paraId="69ADDA2F" w14:textId="77777777" w:rsidR="00862B60" w:rsidRDefault="00862B60" w:rsidP="00862B60">
      <w:pPr>
        <w:rPr>
          <w:b/>
          <w:bCs/>
        </w:rPr>
      </w:pPr>
      <w:r w:rsidRPr="00862B60">
        <w:rPr>
          <w:b/>
          <w:bCs/>
        </w:rPr>
        <w:t>PART II. ADMISSION</w:t>
      </w:r>
      <w:r w:rsidR="00BB749A">
        <w:rPr>
          <w:b/>
          <w:bCs/>
        </w:rPr>
        <w:t xml:space="preserve"> </w:t>
      </w:r>
    </w:p>
    <w:p w14:paraId="4D9822AD" w14:textId="77777777" w:rsidR="009747A3" w:rsidRPr="00862B60" w:rsidRDefault="009747A3" w:rsidP="00862B60"/>
    <w:p w14:paraId="60772C60" w14:textId="77777777" w:rsidR="00673F42" w:rsidRPr="009747A3" w:rsidRDefault="009747A3" w:rsidP="009747A3">
      <w:pPr>
        <w:rPr>
          <w:b/>
        </w:rPr>
      </w:pPr>
      <w:r w:rsidRPr="009747A3">
        <w:rPr>
          <w:b/>
        </w:rPr>
        <w:t>A.</w:t>
      </w:r>
      <w:r>
        <w:rPr>
          <w:b/>
        </w:rPr>
        <w:t xml:space="preserve"> </w:t>
      </w:r>
      <w:r w:rsidR="00862B60" w:rsidRPr="009747A3">
        <w:rPr>
          <w:b/>
        </w:rPr>
        <w:t>Admission Requirements (be specific about GRE, GMAT, and TOEFL Scores, G.P.A and others).</w:t>
      </w:r>
    </w:p>
    <w:p w14:paraId="56EE3D6F" w14:textId="77777777" w:rsidR="00F33304" w:rsidRDefault="00F33304" w:rsidP="00F33304"/>
    <w:p w14:paraId="0CB7AE02" w14:textId="77777777" w:rsidR="00727594" w:rsidRDefault="00F33304" w:rsidP="00F33304">
      <w:pPr>
        <w:rPr>
          <w:i/>
        </w:rPr>
      </w:pPr>
      <w:r w:rsidRPr="00F33304">
        <w:rPr>
          <w:i/>
        </w:rPr>
        <w:t xml:space="preserve">Admission to the MBA program is highly selective and is based upon a review of the applicant's work, volunteer and other related experience, prior academic grades, GMAT or GRE scores, essays, and letters of recommendation. An interview may be required at the program's discretion.  Applicants are required to provide a copy of their resume, a statement of objectives, a response to an essay question and two letters of recommendation. </w:t>
      </w:r>
      <w:r w:rsidR="00727594" w:rsidRPr="00F33304">
        <w:rPr>
          <w:i/>
        </w:rPr>
        <w:t xml:space="preserve">The entire portfolio submitted by the applicant will determine the admission decision - no single factor alone guarantees admission or disqualifies the applicant. </w:t>
      </w:r>
    </w:p>
    <w:p w14:paraId="7D9B3EAA" w14:textId="77777777" w:rsidR="00727594" w:rsidRDefault="00727594" w:rsidP="00F33304">
      <w:pPr>
        <w:rPr>
          <w:i/>
        </w:rPr>
      </w:pPr>
    </w:p>
    <w:p w14:paraId="47C00BF3" w14:textId="77777777" w:rsidR="00727594" w:rsidRPr="00727594" w:rsidRDefault="00727594" w:rsidP="00727594">
      <w:pPr>
        <w:rPr>
          <w:i/>
        </w:rPr>
      </w:pPr>
      <w:r w:rsidRPr="00727594">
        <w:rPr>
          <w:i/>
        </w:rPr>
        <w:t>The GMAT or GRE) exam is required as part of the application</w:t>
      </w:r>
      <w:r>
        <w:rPr>
          <w:i/>
        </w:rPr>
        <w:t xml:space="preserve"> unless the applicant has received a waiver.</w:t>
      </w:r>
    </w:p>
    <w:p w14:paraId="2D973D6C" w14:textId="77777777" w:rsidR="00727594" w:rsidRPr="00727594" w:rsidRDefault="00727594" w:rsidP="00727594">
      <w:pPr>
        <w:rPr>
          <w:i/>
        </w:rPr>
      </w:pPr>
      <w:r w:rsidRPr="00727594">
        <w:rPr>
          <w:i/>
        </w:rPr>
        <w:t>Competitive scores:</w:t>
      </w:r>
    </w:p>
    <w:p w14:paraId="1E1C3167" w14:textId="77777777" w:rsidR="00727594" w:rsidRPr="00727594" w:rsidRDefault="00727594" w:rsidP="00727594">
      <w:pPr>
        <w:numPr>
          <w:ilvl w:val="0"/>
          <w:numId w:val="17"/>
        </w:numPr>
        <w:rPr>
          <w:i/>
        </w:rPr>
      </w:pPr>
      <w:r w:rsidRPr="00727594">
        <w:rPr>
          <w:i/>
        </w:rPr>
        <w:t>GMAT: overall score of 550 or above and scores which are greater than 50% in each sub-score</w:t>
      </w:r>
    </w:p>
    <w:p w14:paraId="3A9FF5BD" w14:textId="77777777" w:rsidR="00727594" w:rsidRPr="00727594" w:rsidRDefault="00727594" w:rsidP="00727594">
      <w:pPr>
        <w:numPr>
          <w:ilvl w:val="0"/>
          <w:numId w:val="17"/>
        </w:numPr>
        <w:rPr>
          <w:i/>
        </w:rPr>
      </w:pPr>
      <w:r w:rsidRPr="00727594">
        <w:rPr>
          <w:i/>
        </w:rPr>
        <w:t>GRE: overall score of 306 or above with a Quantitative score of 155, Verbal score of 151 and Analytical Writing score of 4</w:t>
      </w:r>
    </w:p>
    <w:p w14:paraId="25A32BC7" w14:textId="7CE7BDBC" w:rsidR="00727594" w:rsidRDefault="009D51A6" w:rsidP="00727594">
      <w:pPr>
        <w:rPr>
          <w:i/>
        </w:rPr>
      </w:pPr>
      <w:r w:rsidRPr="00C42B18">
        <w:rPr>
          <w:i/>
        </w:rPr>
        <w:t>Applicants who have not received</w:t>
      </w:r>
      <w:r w:rsidR="00727594" w:rsidRPr="00C42B18">
        <w:rPr>
          <w:i/>
        </w:rPr>
        <w:t xml:space="preserve"> official score</w:t>
      </w:r>
      <w:r w:rsidRPr="00C42B18">
        <w:rPr>
          <w:i/>
        </w:rPr>
        <w:t xml:space="preserve"> should list</w:t>
      </w:r>
      <w:r w:rsidR="00727594" w:rsidRPr="00C42B18">
        <w:rPr>
          <w:i/>
        </w:rPr>
        <w:t xml:space="preserve"> the unofficial score on </w:t>
      </w:r>
      <w:r w:rsidRPr="00C42B18">
        <w:rPr>
          <w:i/>
        </w:rPr>
        <w:t>their</w:t>
      </w:r>
      <w:r w:rsidR="00727594" w:rsidRPr="00C42B18">
        <w:rPr>
          <w:i/>
        </w:rPr>
        <w:t xml:space="preserve"> application and make sure official scores </w:t>
      </w:r>
      <w:r w:rsidRPr="00C42B18">
        <w:rPr>
          <w:i/>
        </w:rPr>
        <w:t xml:space="preserve">are </w:t>
      </w:r>
      <w:r w:rsidR="00727594" w:rsidRPr="00C42B18">
        <w:rPr>
          <w:i/>
        </w:rPr>
        <w:t>reported to UD.</w:t>
      </w:r>
    </w:p>
    <w:p w14:paraId="7FD33C25" w14:textId="77777777" w:rsidR="00727594" w:rsidRDefault="00727594" w:rsidP="00F33304">
      <w:pPr>
        <w:rPr>
          <w:i/>
        </w:rPr>
      </w:pPr>
    </w:p>
    <w:p w14:paraId="65B742E3" w14:textId="77777777" w:rsidR="00727594" w:rsidRDefault="00727594" w:rsidP="00727594">
      <w:pPr>
        <w:rPr>
          <w:bCs/>
          <w:i/>
        </w:rPr>
      </w:pPr>
      <w:r w:rsidRPr="00F64E39">
        <w:rPr>
          <w:bCs/>
          <w:i/>
        </w:rPr>
        <w:t>GMAT</w:t>
      </w:r>
      <w:r w:rsidR="00325170">
        <w:rPr>
          <w:bCs/>
          <w:i/>
        </w:rPr>
        <w:t>/GRE</w:t>
      </w:r>
      <w:r w:rsidRPr="00F64E39">
        <w:rPr>
          <w:bCs/>
          <w:i/>
        </w:rPr>
        <w:t xml:space="preserve"> Waiver</w:t>
      </w:r>
    </w:p>
    <w:p w14:paraId="428DEA96" w14:textId="77777777" w:rsidR="00727594" w:rsidRDefault="00727594" w:rsidP="00727594">
      <w:pPr>
        <w:rPr>
          <w:bCs/>
          <w:i/>
        </w:rPr>
      </w:pPr>
    </w:p>
    <w:p w14:paraId="596D5A73" w14:textId="6166D366" w:rsidR="00325170" w:rsidRDefault="00325170" w:rsidP="00F33304">
      <w:pPr>
        <w:rPr>
          <w:i/>
        </w:rPr>
      </w:pPr>
      <w:r w:rsidRPr="00C42B18">
        <w:rPr>
          <w:bCs/>
          <w:i/>
        </w:rPr>
        <w:t>LSAT and MCAT scores are considered in lieu of the GMAT/GRE</w:t>
      </w:r>
      <w:r w:rsidRPr="00EA6C1B">
        <w:rPr>
          <w:bCs/>
          <w:i/>
        </w:rPr>
        <w:t>.</w:t>
      </w:r>
      <w:r>
        <w:rPr>
          <w:bCs/>
          <w:i/>
        </w:rPr>
        <w:t xml:space="preserve"> </w:t>
      </w:r>
      <w:r w:rsidR="00727594" w:rsidRPr="00F33304">
        <w:rPr>
          <w:i/>
        </w:rPr>
        <w:t xml:space="preserve">Applicants with terminal degrees (PhD, JD, MD, etc.) are not required to submit GMAT or GRE scores.  </w:t>
      </w:r>
    </w:p>
    <w:p w14:paraId="5333E570" w14:textId="77777777" w:rsidR="00325170" w:rsidRDefault="00325170" w:rsidP="00F33304">
      <w:pPr>
        <w:rPr>
          <w:i/>
        </w:rPr>
      </w:pPr>
    </w:p>
    <w:p w14:paraId="08F5D69A" w14:textId="7600F94E" w:rsidR="00583B29" w:rsidRDefault="00F33304" w:rsidP="00F33304">
      <w:pPr>
        <w:rPr>
          <w:i/>
        </w:rPr>
      </w:pPr>
      <w:r w:rsidRPr="00F33304">
        <w:rPr>
          <w:i/>
        </w:rPr>
        <w:t xml:space="preserve">Applicants with four or more years of full-time progressive, professional work experience post-undergraduate degree, and an undergraduate GPA of at least 2.8 with at least a grade of 'B' in two non-introductory college level math courses at the statistics and/or calculus level may request to be waived from the GMAT or GRE requirement. </w:t>
      </w:r>
    </w:p>
    <w:p w14:paraId="5A368E69" w14:textId="77777777" w:rsidR="00583B29" w:rsidRDefault="00583B29" w:rsidP="00F33304">
      <w:pPr>
        <w:rPr>
          <w:i/>
        </w:rPr>
      </w:pPr>
    </w:p>
    <w:p w14:paraId="7A024262" w14:textId="77777777" w:rsidR="00727594" w:rsidRDefault="00583B29" w:rsidP="00F33304">
      <w:pPr>
        <w:rPr>
          <w:i/>
        </w:rPr>
      </w:pPr>
      <w:r w:rsidRPr="00583B29">
        <w:rPr>
          <w:rFonts w:cs="Arial"/>
          <w:i/>
          <w:shd w:val="clear" w:color="auto" w:fill="FFFFFF"/>
        </w:rPr>
        <w:t>Exceptions are also made through a waiver for UD Lerner graduates with fewer than 4 years of post-undergraduate work experience who have an overall GPA of 3.0 or higher and an overall average of “B” or higher in at least two, 200-level STAT or MATH courses.  MISY262 (Fundamentals of Business Analytics) can count as one of the courses and will be included in your average grade calculation</w:t>
      </w:r>
      <w:r w:rsidRPr="00583B29">
        <w:rPr>
          <w:rFonts w:cs="Arial"/>
          <w:i/>
          <w:color w:val="757679"/>
          <w:shd w:val="clear" w:color="auto" w:fill="FFFFFF"/>
        </w:rPr>
        <w:t>.</w:t>
      </w:r>
      <w:r>
        <w:rPr>
          <w:rFonts w:cs="Arial"/>
          <w:i/>
          <w:color w:val="757679"/>
          <w:shd w:val="clear" w:color="auto" w:fill="FFFFFF"/>
        </w:rPr>
        <w:t xml:space="preserve"> </w:t>
      </w:r>
    </w:p>
    <w:p w14:paraId="43B9AD8D" w14:textId="77777777" w:rsidR="00727594" w:rsidRDefault="00727594" w:rsidP="00F33304">
      <w:pPr>
        <w:rPr>
          <w:i/>
        </w:rPr>
      </w:pPr>
    </w:p>
    <w:p w14:paraId="4543CF1E" w14:textId="3EE3DE25" w:rsidR="00136B0F" w:rsidRDefault="009D51A6" w:rsidP="00136B0F">
      <w:pPr>
        <w:rPr>
          <w:i/>
        </w:rPr>
      </w:pPr>
      <w:r w:rsidRPr="00C42B18">
        <w:rPr>
          <w:i/>
        </w:rPr>
        <w:t>Applicants should e</w:t>
      </w:r>
      <w:r w:rsidR="00136B0F" w:rsidRPr="00C42B18">
        <w:rPr>
          <w:i/>
        </w:rPr>
        <w:t xml:space="preserve">mail </w:t>
      </w:r>
      <w:hyperlink r:id="rId7" w:history="1">
        <w:r w:rsidR="00136B0F" w:rsidRPr="00C42B18">
          <w:rPr>
            <w:rStyle w:val="Hyperlink"/>
            <w:i/>
          </w:rPr>
          <w:t>mbaservices@udel.edu</w:t>
        </w:r>
      </w:hyperlink>
      <w:r w:rsidR="00136B0F" w:rsidRPr="00C42B18">
        <w:rPr>
          <w:i/>
        </w:rPr>
        <w:t xml:space="preserve"> to request a GMAT</w:t>
      </w:r>
      <w:r w:rsidR="00325170" w:rsidRPr="00C42B18">
        <w:rPr>
          <w:i/>
        </w:rPr>
        <w:t>/GRE</w:t>
      </w:r>
      <w:r w:rsidR="00136B0F" w:rsidRPr="00C42B18">
        <w:rPr>
          <w:i/>
        </w:rPr>
        <w:t xml:space="preserve"> waiver 30 days prior to the start of the semester in which admission to the MBA program</w:t>
      </w:r>
      <w:r w:rsidRPr="00C42B18">
        <w:rPr>
          <w:i/>
        </w:rPr>
        <w:t xml:space="preserve"> is desired</w:t>
      </w:r>
      <w:r w:rsidR="00136B0F" w:rsidRPr="00C42B18">
        <w:rPr>
          <w:i/>
        </w:rPr>
        <w:t xml:space="preserve">. For expediency, </w:t>
      </w:r>
      <w:r w:rsidRPr="00C42B18">
        <w:rPr>
          <w:i/>
        </w:rPr>
        <w:t xml:space="preserve">applicants should </w:t>
      </w:r>
      <w:r w:rsidR="00136B0F" w:rsidRPr="00C42B18">
        <w:rPr>
          <w:i/>
        </w:rPr>
        <w:t>send a completed Matriculation Request form and current resume with a GMAT</w:t>
      </w:r>
      <w:r w:rsidR="00325170" w:rsidRPr="00C42B18">
        <w:rPr>
          <w:i/>
        </w:rPr>
        <w:t>/GRE</w:t>
      </w:r>
      <w:r w:rsidR="00136B0F" w:rsidRPr="00C42B18">
        <w:rPr>
          <w:i/>
        </w:rPr>
        <w:t xml:space="preserve"> Waiver request.</w:t>
      </w:r>
    </w:p>
    <w:p w14:paraId="556D8405" w14:textId="77777777" w:rsidR="00325170" w:rsidRDefault="00325170" w:rsidP="00136B0F">
      <w:pPr>
        <w:rPr>
          <w:i/>
        </w:rPr>
      </w:pPr>
    </w:p>
    <w:p w14:paraId="656E90A7" w14:textId="77777777" w:rsidR="00325170" w:rsidRPr="00325170" w:rsidRDefault="00325170" w:rsidP="00325170">
      <w:pPr>
        <w:rPr>
          <w:i/>
        </w:rPr>
      </w:pPr>
      <w:r w:rsidRPr="00325170">
        <w:rPr>
          <w:i/>
        </w:rPr>
        <w:t>International applicants must submit one of the following:</w:t>
      </w:r>
    </w:p>
    <w:p w14:paraId="5DB03287" w14:textId="77777777" w:rsidR="00325170" w:rsidRPr="00325170" w:rsidRDefault="00325170" w:rsidP="00325170">
      <w:pPr>
        <w:numPr>
          <w:ilvl w:val="0"/>
          <w:numId w:val="17"/>
        </w:numPr>
        <w:rPr>
          <w:i/>
        </w:rPr>
      </w:pPr>
      <w:r w:rsidRPr="00325170">
        <w:rPr>
          <w:i/>
        </w:rPr>
        <w:t xml:space="preserve">Proof of having earned a degree in either the United States or a country where </w:t>
      </w:r>
      <w:r>
        <w:rPr>
          <w:i/>
        </w:rPr>
        <w:t>the primary language is English</w:t>
      </w:r>
    </w:p>
    <w:p w14:paraId="4B8F5968" w14:textId="77777777" w:rsidR="00325170" w:rsidRDefault="00325170" w:rsidP="00325170">
      <w:pPr>
        <w:numPr>
          <w:ilvl w:val="0"/>
          <w:numId w:val="17"/>
        </w:numPr>
        <w:rPr>
          <w:i/>
        </w:rPr>
      </w:pPr>
      <w:r w:rsidRPr="00325170">
        <w:rPr>
          <w:i/>
        </w:rPr>
        <w:t>TOEFL score of 100 or higher; or</w:t>
      </w:r>
      <w:r>
        <w:rPr>
          <w:i/>
        </w:rPr>
        <w:t xml:space="preserve"> </w:t>
      </w:r>
      <w:r w:rsidRPr="00325170">
        <w:rPr>
          <w:i/>
        </w:rPr>
        <w:t>IELTS score of 7.5 or higher</w:t>
      </w:r>
    </w:p>
    <w:p w14:paraId="5565C7FE" w14:textId="77777777" w:rsidR="00583B29" w:rsidRDefault="00583B29" w:rsidP="00583B29">
      <w:pPr>
        <w:rPr>
          <w:i/>
        </w:rPr>
      </w:pPr>
    </w:p>
    <w:p w14:paraId="3CB6339D" w14:textId="77777777" w:rsidR="009747A3" w:rsidRPr="009747A3" w:rsidRDefault="009747A3" w:rsidP="009747A3"/>
    <w:p w14:paraId="34E6EDCB" w14:textId="77777777" w:rsidR="00862B60" w:rsidRDefault="00862B60" w:rsidP="00862B60">
      <w:pPr>
        <w:rPr>
          <w:b/>
        </w:rPr>
      </w:pPr>
      <w:r w:rsidRPr="009747A3">
        <w:rPr>
          <w:b/>
        </w:rPr>
        <w:t>B. Prior degree requirements.</w:t>
      </w:r>
    </w:p>
    <w:p w14:paraId="1A3D63D5" w14:textId="77777777" w:rsidR="00F33304" w:rsidRDefault="00F33304" w:rsidP="00862B60">
      <w:pPr>
        <w:rPr>
          <w:b/>
        </w:rPr>
      </w:pPr>
    </w:p>
    <w:p w14:paraId="402BA91D" w14:textId="77777777" w:rsidR="00F33304" w:rsidRDefault="00F33304" w:rsidP="00862B60">
      <w:pPr>
        <w:rPr>
          <w:i/>
        </w:rPr>
      </w:pPr>
      <w:r w:rsidRPr="00F33304">
        <w:rPr>
          <w:i/>
        </w:rPr>
        <w:t xml:space="preserve">Candidates for admission need not have majored in any specific undergraduate field; however, students entering the UD MBA program are assumed to possess basic skills in written and oral communication, mathematics (normally one year at the college level) and computer technology (word processing, spreadsheets, </w:t>
      </w:r>
      <w:r w:rsidRPr="00F33304">
        <w:rPr>
          <w:i/>
        </w:rPr>
        <w:lastRenderedPageBreak/>
        <w:t>e-mail, and internet). Students deficient in any of these areas are encouraged to enroll in appropriate credit and non-credit courses.</w:t>
      </w:r>
    </w:p>
    <w:p w14:paraId="660382FE" w14:textId="77777777" w:rsidR="00925B6C" w:rsidRDefault="00925B6C" w:rsidP="00862B60">
      <w:pPr>
        <w:rPr>
          <w:i/>
        </w:rPr>
      </w:pPr>
    </w:p>
    <w:p w14:paraId="2FC532BA" w14:textId="46CE025D" w:rsidR="00925B6C" w:rsidRDefault="00925B6C" w:rsidP="00925B6C">
      <w:pPr>
        <w:rPr>
          <w:i/>
        </w:rPr>
      </w:pPr>
      <w:r w:rsidRPr="00C42B18">
        <w:rPr>
          <w:i/>
        </w:rPr>
        <w:t xml:space="preserve">Applicants with 3-year degrees </w:t>
      </w:r>
      <w:r w:rsidR="009D51A6" w:rsidRPr="00C42B18">
        <w:rPr>
          <w:i/>
        </w:rPr>
        <w:t xml:space="preserve">may be </w:t>
      </w:r>
      <w:r w:rsidRPr="00C42B18">
        <w:rPr>
          <w:i/>
        </w:rPr>
        <w:t>eligible for admission to the MBA program. Applicants with 3-year degrees are encouraged, but not required, to contact the admissions office to have their transcript reviewed prior to completing the application. A favorable review is not a guarantee of admission.</w:t>
      </w:r>
    </w:p>
    <w:p w14:paraId="3B37C4FD" w14:textId="77777777" w:rsidR="00925B6C" w:rsidRDefault="00925B6C" w:rsidP="00862B60">
      <w:pPr>
        <w:rPr>
          <w:i/>
        </w:rPr>
      </w:pPr>
    </w:p>
    <w:p w14:paraId="658CF952" w14:textId="77777777" w:rsidR="00F33304" w:rsidRPr="00F33304" w:rsidRDefault="00F33304" w:rsidP="00862B60">
      <w:pPr>
        <w:rPr>
          <w:i/>
        </w:rPr>
      </w:pPr>
    </w:p>
    <w:p w14:paraId="6C45AFB4" w14:textId="77777777" w:rsidR="00862B60" w:rsidRDefault="00862B60" w:rsidP="00862B60">
      <w:pPr>
        <w:rPr>
          <w:b/>
        </w:rPr>
      </w:pPr>
      <w:r w:rsidRPr="009747A3">
        <w:rPr>
          <w:b/>
        </w:rPr>
        <w:t>C. Application deadlines.</w:t>
      </w:r>
    </w:p>
    <w:p w14:paraId="48728254" w14:textId="77777777" w:rsidR="00925B6C" w:rsidRDefault="00925B6C" w:rsidP="00862B60">
      <w:pPr>
        <w:rPr>
          <w:b/>
        </w:rPr>
      </w:pPr>
    </w:p>
    <w:p w14:paraId="6BFEA6C1" w14:textId="77777777" w:rsidR="00925B6C" w:rsidRDefault="00925B6C" w:rsidP="00862B60">
      <w:pPr>
        <w:rPr>
          <w:i/>
        </w:rPr>
      </w:pPr>
      <w:r w:rsidRPr="00925B6C">
        <w:rPr>
          <w:i/>
        </w:rPr>
        <w:t xml:space="preserve">Admissions decisions are made on a rolling basis throughout the year. To expedite consideration for admission, applications should be submitted by February 1 for full time </w:t>
      </w:r>
      <w:r w:rsidR="00FE326D">
        <w:rPr>
          <w:i/>
        </w:rPr>
        <w:t xml:space="preserve">on-campus </w:t>
      </w:r>
      <w:r w:rsidRPr="00925B6C">
        <w:rPr>
          <w:i/>
        </w:rPr>
        <w:t xml:space="preserve">applicants seeking financial aid, June 1 for applicants seeking fall </w:t>
      </w:r>
      <w:r w:rsidR="00FE326D">
        <w:rPr>
          <w:i/>
        </w:rPr>
        <w:t xml:space="preserve">on-campus </w:t>
      </w:r>
      <w:r w:rsidRPr="00925B6C">
        <w:rPr>
          <w:i/>
        </w:rPr>
        <w:t xml:space="preserve">admission, and December 1 for applicants seeking spring </w:t>
      </w:r>
      <w:r w:rsidR="00FE326D">
        <w:rPr>
          <w:i/>
        </w:rPr>
        <w:t xml:space="preserve">on-campus </w:t>
      </w:r>
      <w:r w:rsidRPr="00925B6C">
        <w:rPr>
          <w:i/>
        </w:rPr>
        <w:t>admission. Admission decisions may be made after these dates if space is still available; however, students are strongly encouraged to apply early.</w:t>
      </w:r>
    </w:p>
    <w:p w14:paraId="23503CF1" w14:textId="77777777" w:rsidR="00FE326D" w:rsidRDefault="00FE326D" w:rsidP="00862B60">
      <w:pPr>
        <w:rPr>
          <w:i/>
        </w:rPr>
      </w:pPr>
    </w:p>
    <w:p w14:paraId="583EA2B8" w14:textId="77777777" w:rsidR="00FE326D" w:rsidRPr="00925B6C" w:rsidRDefault="00FE326D" w:rsidP="00862B60">
      <w:pPr>
        <w:rPr>
          <w:i/>
        </w:rPr>
      </w:pPr>
      <w:r>
        <w:rPr>
          <w:i/>
        </w:rPr>
        <w:t xml:space="preserve">Application deadlines for the On-line MBA program are approximately 3 weeks prior to the start of each online academic semester – see </w:t>
      </w:r>
      <w:r w:rsidRPr="00FE326D">
        <w:rPr>
          <w:i/>
        </w:rPr>
        <w:t>http://mbaonline.udel.edu</w:t>
      </w:r>
      <w:r>
        <w:rPr>
          <w:i/>
        </w:rPr>
        <w:t xml:space="preserve"> for more details and the specific application deadlines.</w:t>
      </w:r>
    </w:p>
    <w:p w14:paraId="75F55D62" w14:textId="77777777" w:rsidR="009747A3" w:rsidRPr="00925B6C" w:rsidRDefault="009747A3" w:rsidP="00862B60">
      <w:pPr>
        <w:rPr>
          <w:i/>
        </w:rPr>
      </w:pPr>
    </w:p>
    <w:p w14:paraId="610C720F" w14:textId="77777777" w:rsidR="00862B60" w:rsidRDefault="00862B60" w:rsidP="00862B60">
      <w:pPr>
        <w:rPr>
          <w:b/>
        </w:rPr>
      </w:pPr>
      <w:r w:rsidRPr="009747A3">
        <w:rPr>
          <w:b/>
        </w:rPr>
        <w:t>D. Special competencies needed (i.e., specific courses or experience).</w:t>
      </w:r>
      <w:r w:rsidR="0005580F" w:rsidRPr="009747A3">
        <w:rPr>
          <w:b/>
        </w:rPr>
        <w:t xml:space="preserve"> </w:t>
      </w:r>
    </w:p>
    <w:p w14:paraId="35809439" w14:textId="77777777" w:rsidR="00925B6C" w:rsidRDefault="00925B6C" w:rsidP="00862B60">
      <w:pPr>
        <w:rPr>
          <w:b/>
        </w:rPr>
      </w:pPr>
    </w:p>
    <w:p w14:paraId="20C32254" w14:textId="77777777" w:rsidR="00925B6C" w:rsidRDefault="00925B6C" w:rsidP="00862B60">
      <w:pPr>
        <w:rPr>
          <w:i/>
        </w:rPr>
      </w:pPr>
      <w:r>
        <w:rPr>
          <w:i/>
        </w:rPr>
        <w:t>Only what is listed above in B. Prior degree requirements:</w:t>
      </w:r>
    </w:p>
    <w:p w14:paraId="7908BF43" w14:textId="77777777" w:rsidR="00925B6C" w:rsidRDefault="00925B6C" w:rsidP="00862B60">
      <w:pPr>
        <w:rPr>
          <w:i/>
        </w:rPr>
      </w:pPr>
    </w:p>
    <w:p w14:paraId="5F9E69DE" w14:textId="77777777" w:rsidR="00925B6C" w:rsidRPr="00925B6C" w:rsidRDefault="00FE326D" w:rsidP="00862B60">
      <w:pPr>
        <w:rPr>
          <w:i/>
        </w:rPr>
      </w:pPr>
      <w:r>
        <w:rPr>
          <w:i/>
        </w:rPr>
        <w:t>S</w:t>
      </w:r>
      <w:r w:rsidR="00925B6C" w:rsidRPr="00F33304">
        <w:rPr>
          <w:i/>
        </w:rPr>
        <w:t>tudents entering the UD MBA program are assumed to possess basic skills in written and oral communication, mathematics (normally one year at the college level) and computer technology (word processing, spreadsheets, e-mail, and internet).</w:t>
      </w:r>
    </w:p>
    <w:p w14:paraId="5B5065A7" w14:textId="77777777" w:rsidR="009747A3" w:rsidRDefault="009747A3" w:rsidP="00862B60">
      <w:pPr>
        <w:rPr>
          <w:b/>
        </w:rPr>
      </w:pPr>
    </w:p>
    <w:p w14:paraId="3658A91C" w14:textId="77777777" w:rsidR="00962512" w:rsidRDefault="00962512" w:rsidP="00862B60">
      <w:pPr>
        <w:rPr>
          <w:b/>
        </w:rPr>
      </w:pPr>
    </w:p>
    <w:p w14:paraId="025C712A" w14:textId="77777777" w:rsidR="00962512" w:rsidRDefault="00962512" w:rsidP="00862B60">
      <w:pPr>
        <w:rPr>
          <w:b/>
        </w:rPr>
      </w:pPr>
    </w:p>
    <w:p w14:paraId="2F6E1181" w14:textId="77777777" w:rsidR="00962512" w:rsidRPr="009747A3" w:rsidRDefault="00962512" w:rsidP="00862B60">
      <w:pPr>
        <w:rPr>
          <w:b/>
        </w:rPr>
      </w:pPr>
    </w:p>
    <w:p w14:paraId="2CA25304" w14:textId="77777777" w:rsidR="00136B0F" w:rsidRPr="00962512" w:rsidRDefault="00862B60" w:rsidP="0005580F">
      <w:pPr>
        <w:rPr>
          <w:b/>
        </w:rPr>
      </w:pPr>
      <w:r w:rsidRPr="009747A3">
        <w:rPr>
          <w:b/>
        </w:rPr>
        <w:t>E. Admission categories (explain other than regular such as provisional).</w:t>
      </w:r>
    </w:p>
    <w:p w14:paraId="6A578011" w14:textId="77777777" w:rsidR="00962512" w:rsidRDefault="00962512" w:rsidP="0005580F">
      <w:pPr>
        <w:rPr>
          <w:bCs/>
          <w:i/>
        </w:rPr>
      </w:pPr>
    </w:p>
    <w:p w14:paraId="39D8EE2F" w14:textId="77777777" w:rsidR="0005580F" w:rsidRPr="00FE326D" w:rsidRDefault="0005580F" w:rsidP="0005580F">
      <w:pPr>
        <w:rPr>
          <w:bCs/>
          <w:i/>
        </w:rPr>
      </w:pPr>
      <w:r w:rsidRPr="00FE326D">
        <w:rPr>
          <w:bCs/>
          <w:i/>
        </w:rPr>
        <w:t>Conditional Admission Program (CAP)</w:t>
      </w:r>
    </w:p>
    <w:p w14:paraId="52364B07" w14:textId="77777777" w:rsidR="009747A3" w:rsidRPr="009747A3" w:rsidRDefault="009747A3" w:rsidP="0005580F">
      <w:pPr>
        <w:rPr>
          <w:bCs/>
          <w:i/>
          <w:sz w:val="28"/>
        </w:rPr>
      </w:pPr>
    </w:p>
    <w:p w14:paraId="07E9301A" w14:textId="05CC2CCC" w:rsidR="0000013A" w:rsidRPr="0005580F" w:rsidRDefault="0005580F" w:rsidP="0005580F">
      <w:pPr>
        <w:rPr>
          <w:i/>
        </w:rPr>
      </w:pPr>
      <w:r w:rsidRPr="001D1502">
        <w:rPr>
          <w:i/>
        </w:rPr>
        <w:t xml:space="preserve">The MBA Conditional Admission Program (MBA-CAP) provides acceptance into the MBA program without the need to take the TOEFL exam. </w:t>
      </w:r>
      <w:r w:rsidR="001D1502" w:rsidRPr="001D1502">
        <w:rPr>
          <w:i/>
        </w:rPr>
        <w:t>Applicants will</w:t>
      </w:r>
      <w:r w:rsidRPr="00C42B18">
        <w:rPr>
          <w:i/>
        </w:rPr>
        <w:t xml:space="preserve"> improve </w:t>
      </w:r>
      <w:r w:rsidR="009D51A6" w:rsidRPr="00C42B18">
        <w:rPr>
          <w:i/>
        </w:rPr>
        <w:t xml:space="preserve">their </w:t>
      </w:r>
      <w:r w:rsidRPr="00C42B18">
        <w:rPr>
          <w:i/>
        </w:rPr>
        <w:t xml:space="preserve">English while developing other important skills necessary for success in the MBA program. Upon successful completion of the Pre-MBA program at the ELI and meeting </w:t>
      </w:r>
      <w:r w:rsidR="009D51A6" w:rsidRPr="00C42B18">
        <w:rPr>
          <w:i/>
        </w:rPr>
        <w:t>the</w:t>
      </w:r>
      <w:r w:rsidRPr="00C42B18">
        <w:rPr>
          <w:i/>
        </w:rPr>
        <w:t xml:space="preserve"> GMAT test requirements, </w:t>
      </w:r>
      <w:r w:rsidR="009D51A6" w:rsidRPr="00C42B18">
        <w:rPr>
          <w:i/>
        </w:rPr>
        <w:t>applicants may begin their</w:t>
      </w:r>
      <w:r w:rsidRPr="00C42B18">
        <w:rPr>
          <w:i/>
        </w:rPr>
        <w:t xml:space="preserve"> MBA coursework.</w:t>
      </w:r>
    </w:p>
    <w:p w14:paraId="17E6FFC8" w14:textId="77777777" w:rsidR="0005580F" w:rsidRPr="0005580F" w:rsidRDefault="0005580F" w:rsidP="0005580F">
      <w:pPr>
        <w:rPr>
          <w:i/>
        </w:rPr>
      </w:pPr>
    </w:p>
    <w:p w14:paraId="13EF6730" w14:textId="77777777" w:rsidR="0005580F" w:rsidRDefault="0005580F" w:rsidP="0005580F">
      <w:pPr>
        <w:rPr>
          <w:i/>
        </w:rPr>
      </w:pPr>
      <w:r w:rsidRPr="0005580F">
        <w:rPr>
          <w:i/>
        </w:rPr>
        <w:t xml:space="preserve">MBA-CAP is a joint program of the University of Delaware’s Alfred Lerner College of Business and Economics and the University's </w:t>
      </w:r>
      <w:hyperlink r:id="rId8" w:history="1">
        <w:r w:rsidRPr="0005580F">
          <w:rPr>
            <w:rStyle w:val="Hyperlink"/>
            <w:i/>
          </w:rPr>
          <w:t>English Language Institute (ELI)</w:t>
        </w:r>
      </w:hyperlink>
      <w:r w:rsidRPr="0005580F">
        <w:rPr>
          <w:i/>
        </w:rPr>
        <w:t>.</w:t>
      </w:r>
    </w:p>
    <w:p w14:paraId="62565382" w14:textId="77777777" w:rsidR="0005580F" w:rsidRDefault="0005580F" w:rsidP="0005580F">
      <w:pPr>
        <w:rPr>
          <w:i/>
        </w:rPr>
      </w:pPr>
    </w:p>
    <w:p w14:paraId="24CE8F79" w14:textId="77777777" w:rsidR="0000013A" w:rsidRPr="00F64E39" w:rsidRDefault="0000013A" w:rsidP="0000013A">
      <w:pPr>
        <w:rPr>
          <w:bCs/>
          <w:i/>
        </w:rPr>
      </w:pPr>
      <w:r w:rsidRPr="00F64E39">
        <w:rPr>
          <w:bCs/>
          <w:i/>
        </w:rPr>
        <w:t>Pathways Program</w:t>
      </w:r>
    </w:p>
    <w:p w14:paraId="2362E85B" w14:textId="77777777" w:rsidR="0000013A" w:rsidRPr="00F64E39" w:rsidRDefault="0000013A" w:rsidP="0000013A">
      <w:pPr>
        <w:widowControl w:val="0"/>
        <w:autoSpaceDE w:val="0"/>
        <w:autoSpaceDN w:val="0"/>
        <w:adjustRightInd w:val="0"/>
        <w:rPr>
          <w:rFonts w:ascii="OpenSans" w:hAnsi="OpenSans" w:cs="OpenSans"/>
          <w:color w:val="0E0E0E"/>
          <w:sz w:val="32"/>
          <w:szCs w:val="32"/>
        </w:rPr>
      </w:pPr>
    </w:p>
    <w:p w14:paraId="2478A4E8" w14:textId="58AA9B1E" w:rsidR="0000013A" w:rsidRPr="00F64E39" w:rsidRDefault="009B2A7E" w:rsidP="0000013A">
      <w:pPr>
        <w:widowControl w:val="0"/>
        <w:autoSpaceDE w:val="0"/>
        <w:autoSpaceDN w:val="0"/>
        <w:adjustRightInd w:val="0"/>
        <w:rPr>
          <w:i/>
        </w:rPr>
      </w:pPr>
      <w:r w:rsidRPr="00C42B18">
        <w:rPr>
          <w:i/>
        </w:rPr>
        <w:t>Applicants may</w:t>
      </w:r>
      <w:r w:rsidR="0000013A" w:rsidRPr="00C42B18">
        <w:rPr>
          <w:i/>
        </w:rPr>
        <w:t xml:space="preserve"> take up to three MBA or other business graduate degree courses before officially pursuing an MBA degree. </w:t>
      </w:r>
      <w:r w:rsidRPr="00C42B18">
        <w:rPr>
          <w:i/>
        </w:rPr>
        <w:t>Applicants may t</w:t>
      </w:r>
      <w:r w:rsidR="0000013A" w:rsidRPr="00C42B18">
        <w:rPr>
          <w:i/>
        </w:rPr>
        <w:t xml:space="preserve">ry some courses </w:t>
      </w:r>
      <w:r w:rsidR="00B027B9" w:rsidRPr="00C42B18">
        <w:rPr>
          <w:i/>
        </w:rPr>
        <w:t>while deciding</w:t>
      </w:r>
      <w:r w:rsidR="0000013A" w:rsidRPr="00C42B18">
        <w:rPr>
          <w:i/>
        </w:rPr>
        <w:t xml:space="preserve"> if a UD </w:t>
      </w:r>
      <w:r w:rsidRPr="00C42B18">
        <w:rPr>
          <w:i/>
        </w:rPr>
        <w:t xml:space="preserve">graduate </w:t>
      </w:r>
      <w:r w:rsidR="0000013A" w:rsidRPr="00C42B18">
        <w:rPr>
          <w:i/>
        </w:rPr>
        <w:t xml:space="preserve">business degree is appropriate for </w:t>
      </w:r>
      <w:r w:rsidRPr="00C42B18">
        <w:rPr>
          <w:i/>
        </w:rPr>
        <w:t>them</w:t>
      </w:r>
      <w:r w:rsidR="0000013A" w:rsidRPr="00C42B18">
        <w:rPr>
          <w:i/>
        </w:rPr>
        <w:t xml:space="preserve">. Or </w:t>
      </w:r>
      <w:r w:rsidRPr="00C42B18">
        <w:rPr>
          <w:i/>
        </w:rPr>
        <w:t xml:space="preserve">applicants may </w:t>
      </w:r>
      <w:r w:rsidR="0000013A" w:rsidRPr="00C42B18">
        <w:rPr>
          <w:i/>
        </w:rPr>
        <w:t>get a head start on coursework while</w:t>
      </w:r>
      <w:r w:rsidRPr="00C42B18">
        <w:rPr>
          <w:i/>
        </w:rPr>
        <w:t xml:space="preserve"> they</w:t>
      </w:r>
      <w:r w:rsidR="0000013A" w:rsidRPr="00C42B18">
        <w:rPr>
          <w:i/>
        </w:rPr>
        <w:t xml:space="preserve"> study for the GMAT</w:t>
      </w:r>
      <w:r w:rsidRPr="00C42B18">
        <w:rPr>
          <w:i/>
        </w:rPr>
        <w:t xml:space="preserve"> or GRE</w:t>
      </w:r>
      <w:r w:rsidR="0000013A" w:rsidRPr="00C42B18">
        <w:rPr>
          <w:i/>
        </w:rPr>
        <w:t>.</w:t>
      </w:r>
    </w:p>
    <w:p w14:paraId="435B1473" w14:textId="77777777" w:rsidR="0000013A" w:rsidRPr="00F64E39" w:rsidRDefault="0000013A" w:rsidP="0000013A">
      <w:pPr>
        <w:widowControl w:val="0"/>
        <w:autoSpaceDE w:val="0"/>
        <w:autoSpaceDN w:val="0"/>
        <w:adjustRightInd w:val="0"/>
        <w:rPr>
          <w:i/>
        </w:rPr>
      </w:pPr>
    </w:p>
    <w:p w14:paraId="182C5426" w14:textId="77777777" w:rsidR="0000013A" w:rsidRPr="00F64E39" w:rsidRDefault="0000013A" w:rsidP="0000013A">
      <w:pPr>
        <w:widowControl w:val="0"/>
        <w:autoSpaceDE w:val="0"/>
        <w:autoSpaceDN w:val="0"/>
        <w:adjustRightInd w:val="0"/>
        <w:rPr>
          <w:i/>
        </w:rPr>
      </w:pPr>
      <w:r w:rsidRPr="00F64E39">
        <w:rPr>
          <w:i/>
        </w:rPr>
        <w:t xml:space="preserve">To apply for the Pathways Program, select it on the </w:t>
      </w:r>
      <w:hyperlink r:id="rId9" w:history="1">
        <w:r w:rsidRPr="00F64E39">
          <w:rPr>
            <w:i/>
          </w:rPr>
          <w:t>online graduate application</w:t>
        </w:r>
      </w:hyperlink>
      <w:r w:rsidRPr="00F64E39">
        <w:rPr>
          <w:i/>
        </w:rPr>
        <w:t>. Pathways students must meet all admission requirements for the MBA program except the GMAT requirement.</w:t>
      </w:r>
    </w:p>
    <w:p w14:paraId="77A4FD82" w14:textId="77777777" w:rsidR="0000013A" w:rsidRPr="00F64E39" w:rsidRDefault="0000013A" w:rsidP="0000013A">
      <w:pPr>
        <w:rPr>
          <w:bCs/>
          <w:i/>
        </w:rPr>
      </w:pPr>
    </w:p>
    <w:p w14:paraId="0F9E5DEA" w14:textId="77777777" w:rsidR="0000013A" w:rsidRPr="00F64E39" w:rsidRDefault="0000013A" w:rsidP="0000013A">
      <w:pPr>
        <w:rPr>
          <w:bCs/>
          <w:i/>
        </w:rPr>
      </w:pPr>
      <w:r w:rsidRPr="00F64E39">
        <w:rPr>
          <w:bCs/>
          <w:i/>
        </w:rPr>
        <w:t>Program Limits and Matriculation</w:t>
      </w:r>
    </w:p>
    <w:p w14:paraId="49858CE2" w14:textId="7085881D" w:rsidR="0005580F" w:rsidRPr="00F64E39" w:rsidRDefault="0000013A" w:rsidP="0000013A">
      <w:pPr>
        <w:rPr>
          <w:i/>
        </w:rPr>
      </w:pPr>
      <w:r w:rsidRPr="00C42B18">
        <w:rPr>
          <w:i/>
        </w:rPr>
        <w:t>Pathways student</w:t>
      </w:r>
      <w:r w:rsidR="009B2A7E" w:rsidRPr="00C42B18">
        <w:rPr>
          <w:i/>
        </w:rPr>
        <w:t>s</w:t>
      </w:r>
      <w:r w:rsidRPr="00C42B18">
        <w:rPr>
          <w:i/>
        </w:rPr>
        <w:t xml:space="preserve"> may take up to 9 credits (three courses) in an academic year before </w:t>
      </w:r>
      <w:r w:rsidR="009B2A7E" w:rsidRPr="00C42B18">
        <w:rPr>
          <w:i/>
        </w:rPr>
        <w:t xml:space="preserve">they </w:t>
      </w:r>
      <w:r w:rsidRPr="00C42B18">
        <w:rPr>
          <w:i/>
        </w:rPr>
        <w:t>must request matriculation into the MBA or other graduate business degree program.</w:t>
      </w:r>
    </w:p>
    <w:p w14:paraId="237AA0C1" w14:textId="77777777" w:rsidR="0000013A" w:rsidRPr="00F64E39" w:rsidRDefault="0000013A" w:rsidP="0000013A">
      <w:pPr>
        <w:rPr>
          <w:i/>
        </w:rPr>
      </w:pPr>
    </w:p>
    <w:p w14:paraId="3275E01C" w14:textId="77777777" w:rsidR="0005580F" w:rsidRPr="0005580F" w:rsidRDefault="0005580F" w:rsidP="0005580F">
      <w:pPr>
        <w:rPr>
          <w:i/>
        </w:rPr>
      </w:pPr>
    </w:p>
    <w:p w14:paraId="6F235D66" w14:textId="77777777" w:rsidR="00862B60" w:rsidRDefault="00862B60" w:rsidP="00862B60">
      <w:pPr>
        <w:rPr>
          <w:b/>
        </w:rPr>
      </w:pPr>
      <w:r w:rsidRPr="00F64E39">
        <w:rPr>
          <w:b/>
        </w:rPr>
        <w:t>F. Other documents required (i.e., letters of recommendation, essays, portfolios, interviews, writing assessments, etc.).</w:t>
      </w:r>
    </w:p>
    <w:p w14:paraId="3AC2F9FB" w14:textId="77777777" w:rsidR="00925B6C" w:rsidRDefault="00925B6C" w:rsidP="00862B60">
      <w:pPr>
        <w:rPr>
          <w:b/>
        </w:rPr>
      </w:pPr>
    </w:p>
    <w:p w14:paraId="64FCE99F" w14:textId="77777777" w:rsidR="00925B6C" w:rsidRPr="00925B6C" w:rsidRDefault="00925B6C" w:rsidP="00862B60">
      <w:pPr>
        <w:rPr>
          <w:i/>
        </w:rPr>
      </w:pPr>
      <w:r w:rsidRPr="00925B6C">
        <w:rPr>
          <w:i/>
        </w:rPr>
        <w:t>Applicants are required to provide a copy of their resume, a statement of objectives, a response to an essay question and two letters of recommendation.</w:t>
      </w:r>
      <w:r>
        <w:rPr>
          <w:i/>
        </w:rPr>
        <w:t xml:space="preserve"> </w:t>
      </w:r>
      <w:r w:rsidRPr="00925B6C">
        <w:rPr>
          <w:i/>
        </w:rPr>
        <w:t>An interview may be required at the program's discretion.</w:t>
      </w:r>
    </w:p>
    <w:p w14:paraId="559B77FD" w14:textId="77777777" w:rsidR="0000013A" w:rsidRDefault="0000013A" w:rsidP="00862B60"/>
    <w:p w14:paraId="48570F15" w14:textId="77777777" w:rsidR="00862B60" w:rsidRDefault="00862B60" w:rsidP="00862B60">
      <w:pPr>
        <w:rPr>
          <w:b/>
        </w:rPr>
      </w:pPr>
      <w:r w:rsidRPr="00F64E39">
        <w:rPr>
          <w:b/>
        </w:rPr>
        <w:t>G. Must include University statement: Admission to the graduate program is competitive. Those who meet stated requirements are not guaranteed admission, nor are those who fail to meet all of those requirements necessarily precluded from admission if they offer other appropriate strengths.</w:t>
      </w:r>
    </w:p>
    <w:p w14:paraId="4EEA813A" w14:textId="77777777" w:rsidR="00275393" w:rsidRDefault="00275393" w:rsidP="00862B60">
      <w:pPr>
        <w:rPr>
          <w:b/>
        </w:rPr>
      </w:pPr>
    </w:p>
    <w:p w14:paraId="156C7DCB" w14:textId="77777777" w:rsidR="00862B60" w:rsidRPr="00962512" w:rsidRDefault="00275393" w:rsidP="007B7083">
      <w:pPr>
        <w:rPr>
          <w:i/>
        </w:rPr>
      </w:pPr>
      <w:r>
        <w:rPr>
          <w:i/>
        </w:rPr>
        <w:t>This has been added to the new catalog description.</w:t>
      </w:r>
    </w:p>
    <w:p w14:paraId="7E22818D" w14:textId="77777777" w:rsidR="00862B60" w:rsidRPr="00862B60" w:rsidRDefault="00862B60" w:rsidP="00862B60"/>
    <w:p w14:paraId="0CD0EFE4" w14:textId="77777777" w:rsidR="00862B60" w:rsidRPr="00862B60" w:rsidRDefault="00862B60" w:rsidP="00862B60">
      <w:r w:rsidRPr="00862B60">
        <w:t xml:space="preserve"> </w:t>
      </w:r>
      <w:r w:rsidRPr="00862B60">
        <w:rPr>
          <w:b/>
          <w:bCs/>
        </w:rPr>
        <w:t>PART III. ACADEMIC (Present all information separately for each degree)</w:t>
      </w:r>
    </w:p>
    <w:p w14:paraId="468FC66F" w14:textId="77777777" w:rsidR="00862B60" w:rsidRPr="00862B60" w:rsidRDefault="00862B60" w:rsidP="00862B60">
      <w:r w:rsidRPr="00862B60">
        <w:t>A</w:t>
      </w:r>
      <w:r w:rsidRPr="0032668B">
        <w:rPr>
          <w:b/>
        </w:rPr>
        <w:t>. Degree Requirements</w:t>
      </w:r>
    </w:p>
    <w:p w14:paraId="14BC6A8A" w14:textId="77777777" w:rsidR="00862B60" w:rsidRPr="00862B60" w:rsidRDefault="00862B60" w:rsidP="00862B60"/>
    <w:p w14:paraId="1B4FFE49" w14:textId="77777777" w:rsidR="00862B60" w:rsidRDefault="00862B60" w:rsidP="00862B60">
      <w:pPr>
        <w:pStyle w:val="ListParagraph"/>
        <w:numPr>
          <w:ilvl w:val="0"/>
          <w:numId w:val="5"/>
        </w:numPr>
        <w:rPr>
          <w:b/>
        </w:rPr>
      </w:pPr>
      <w:r w:rsidRPr="0032668B">
        <w:rPr>
          <w:b/>
        </w:rPr>
        <w:t>List course requirements according to categories such as core requirements, concentration options, electives, research credits and dissertation credit requirements. List number of credits in each category and include total credits required for degree.</w:t>
      </w:r>
    </w:p>
    <w:p w14:paraId="66DAFB4D" w14:textId="77777777" w:rsidR="009A6463" w:rsidRDefault="009A6463" w:rsidP="009A6463">
      <w:pPr>
        <w:rPr>
          <w:i/>
        </w:rPr>
      </w:pPr>
    </w:p>
    <w:p w14:paraId="79E7AF6E" w14:textId="77777777" w:rsidR="009A6463" w:rsidRDefault="009A6463" w:rsidP="009A6463">
      <w:pPr>
        <w:rPr>
          <w:i/>
        </w:rPr>
      </w:pPr>
      <w:r w:rsidRPr="009A6463">
        <w:rPr>
          <w:i/>
        </w:rPr>
        <w:t xml:space="preserve">Candidates for the UD MBA degree must complete 44 credit hours, divided into </w:t>
      </w:r>
      <w:r w:rsidR="00486576">
        <w:rPr>
          <w:i/>
        </w:rPr>
        <w:t>Professional Development Seminars</w:t>
      </w:r>
      <w:r w:rsidR="00486576" w:rsidRPr="009A6463">
        <w:rPr>
          <w:i/>
        </w:rPr>
        <w:t xml:space="preserve"> </w:t>
      </w:r>
      <w:r w:rsidRPr="009A6463">
        <w:rPr>
          <w:i/>
        </w:rPr>
        <w:t xml:space="preserve">(2 credit hours), Business Core courses (27 hours), and elective courses (15 hours). </w:t>
      </w:r>
    </w:p>
    <w:p w14:paraId="484215D5" w14:textId="77777777" w:rsidR="009A6463" w:rsidRDefault="009A6463" w:rsidP="009A6463">
      <w:pPr>
        <w:rPr>
          <w:i/>
        </w:rPr>
      </w:pPr>
    </w:p>
    <w:p w14:paraId="2A4C646C" w14:textId="77777777" w:rsidR="009A6463" w:rsidRPr="002B3071" w:rsidRDefault="00486576" w:rsidP="009A6463">
      <w:pPr>
        <w:rPr>
          <w:i/>
          <w:u w:val="single"/>
        </w:rPr>
      </w:pPr>
      <w:r w:rsidRPr="002B3071">
        <w:rPr>
          <w:i/>
          <w:u w:val="single"/>
        </w:rPr>
        <w:t>Professional Development Seminars</w:t>
      </w:r>
      <w:r w:rsidR="009A6463" w:rsidRPr="002B3071">
        <w:rPr>
          <w:i/>
          <w:u w:val="single"/>
        </w:rPr>
        <w:t xml:space="preserve"> (2 Credits)</w:t>
      </w:r>
      <w:r w:rsidR="002B3071">
        <w:rPr>
          <w:i/>
          <w:u w:val="single"/>
        </w:rPr>
        <w:t>:</w:t>
      </w:r>
    </w:p>
    <w:p w14:paraId="4FB5471E" w14:textId="77777777" w:rsidR="009A6463" w:rsidRPr="009A6463" w:rsidRDefault="009A6463" w:rsidP="009A6463">
      <w:pPr>
        <w:rPr>
          <w:i/>
        </w:rPr>
      </w:pPr>
    </w:p>
    <w:p w14:paraId="78763977" w14:textId="77777777" w:rsidR="009A6463" w:rsidRPr="009A6463" w:rsidRDefault="009A6463" w:rsidP="009A6463">
      <w:pPr>
        <w:rPr>
          <w:i/>
        </w:rPr>
      </w:pPr>
      <w:r w:rsidRPr="009A6463">
        <w:rPr>
          <w:i/>
        </w:rPr>
        <w:t>BUEC 601: Emotional Intelligence and Critical Thinking (1 credit)</w:t>
      </w:r>
    </w:p>
    <w:p w14:paraId="6A8775D3" w14:textId="77777777" w:rsidR="009A6463" w:rsidRPr="009A6463" w:rsidRDefault="00486576" w:rsidP="009A6463">
      <w:pPr>
        <w:rPr>
          <w:i/>
        </w:rPr>
      </w:pPr>
      <w:r>
        <w:rPr>
          <w:i/>
        </w:rPr>
        <w:t>BUEC 603</w:t>
      </w:r>
      <w:r w:rsidR="009A6463" w:rsidRPr="009A6463">
        <w:rPr>
          <w:i/>
        </w:rPr>
        <w:t>: Communicating, Branding and Career Networking (1 credit)</w:t>
      </w:r>
    </w:p>
    <w:p w14:paraId="69C0198F" w14:textId="77777777" w:rsidR="009A6463" w:rsidRDefault="009A6463" w:rsidP="009A6463">
      <w:pPr>
        <w:rPr>
          <w:i/>
        </w:rPr>
      </w:pPr>
    </w:p>
    <w:p w14:paraId="09A17119" w14:textId="77777777" w:rsidR="00A6476A" w:rsidRDefault="00A6476A" w:rsidP="009A6463">
      <w:pPr>
        <w:rPr>
          <w:i/>
        </w:rPr>
      </w:pPr>
    </w:p>
    <w:p w14:paraId="117C8003" w14:textId="77777777" w:rsidR="009A6463" w:rsidRPr="002B3071" w:rsidRDefault="009A6463" w:rsidP="009A6463">
      <w:pPr>
        <w:rPr>
          <w:i/>
          <w:u w:val="single"/>
        </w:rPr>
      </w:pPr>
      <w:r w:rsidRPr="002B3071">
        <w:rPr>
          <w:i/>
          <w:u w:val="single"/>
        </w:rPr>
        <w:t>Business Core (27 Credits)</w:t>
      </w:r>
      <w:r w:rsidR="002B3071">
        <w:rPr>
          <w:i/>
          <w:u w:val="single"/>
        </w:rPr>
        <w:t>:</w:t>
      </w:r>
      <w:r w:rsidRPr="002B3071">
        <w:rPr>
          <w:i/>
          <w:u w:val="single"/>
        </w:rPr>
        <w:t xml:space="preserve"> </w:t>
      </w:r>
    </w:p>
    <w:p w14:paraId="7047A1D8" w14:textId="77777777" w:rsidR="009A6463" w:rsidRPr="009A6463" w:rsidRDefault="009A6463" w:rsidP="009A6463">
      <w:pPr>
        <w:rPr>
          <w:i/>
        </w:rPr>
      </w:pPr>
    </w:p>
    <w:p w14:paraId="0718C280" w14:textId="77777777" w:rsidR="009A6463" w:rsidRPr="009A6463" w:rsidRDefault="009A6463" w:rsidP="009A6463">
      <w:pPr>
        <w:rPr>
          <w:i/>
        </w:rPr>
      </w:pPr>
      <w:r w:rsidRPr="009A6463">
        <w:rPr>
          <w:i/>
        </w:rPr>
        <w:t>ACCT 800</w:t>
      </w:r>
      <w:r>
        <w:rPr>
          <w:i/>
        </w:rPr>
        <w:t xml:space="preserve"> </w:t>
      </w:r>
      <w:r w:rsidRPr="009A6463">
        <w:rPr>
          <w:i/>
        </w:rPr>
        <w:t>Financial Reporting and Analysis</w:t>
      </w:r>
    </w:p>
    <w:p w14:paraId="5BEA52AF" w14:textId="77777777" w:rsidR="009A6463" w:rsidRPr="009A6463" w:rsidRDefault="009A6463" w:rsidP="009A6463">
      <w:pPr>
        <w:rPr>
          <w:i/>
        </w:rPr>
      </w:pPr>
      <w:r>
        <w:rPr>
          <w:i/>
        </w:rPr>
        <w:t xml:space="preserve">BUAD 820 </w:t>
      </w:r>
      <w:r w:rsidRPr="009A6463">
        <w:rPr>
          <w:i/>
        </w:rPr>
        <w:t>Fundamentals of Analytics</w:t>
      </w:r>
    </w:p>
    <w:p w14:paraId="4772E787" w14:textId="77777777" w:rsidR="009A6463" w:rsidRPr="009A6463" w:rsidRDefault="009A6463" w:rsidP="009A6463">
      <w:pPr>
        <w:rPr>
          <w:i/>
        </w:rPr>
      </w:pPr>
      <w:r w:rsidRPr="009A6463">
        <w:rPr>
          <w:i/>
        </w:rPr>
        <w:t>BUAD 831</w:t>
      </w:r>
      <w:r>
        <w:rPr>
          <w:i/>
        </w:rPr>
        <w:t xml:space="preserve"> </w:t>
      </w:r>
      <w:r w:rsidRPr="009A6463">
        <w:rPr>
          <w:i/>
        </w:rPr>
        <w:t>Operations Management and Management Science</w:t>
      </w:r>
    </w:p>
    <w:p w14:paraId="1E290BB9" w14:textId="77777777" w:rsidR="009A6463" w:rsidRPr="009A6463" w:rsidRDefault="009A6463" w:rsidP="009A6463">
      <w:pPr>
        <w:rPr>
          <w:i/>
        </w:rPr>
      </w:pPr>
    </w:p>
    <w:p w14:paraId="27B37E57" w14:textId="77777777" w:rsidR="009A6463" w:rsidRPr="009A6463" w:rsidRDefault="009A6463" w:rsidP="009A6463">
      <w:pPr>
        <w:rPr>
          <w:i/>
        </w:rPr>
      </w:pPr>
      <w:r>
        <w:rPr>
          <w:i/>
        </w:rPr>
        <w:t xml:space="preserve">BUAD840 </w:t>
      </w:r>
      <w:r w:rsidRPr="009A6463">
        <w:rPr>
          <w:i/>
        </w:rPr>
        <w:t>Ethical Issues in the Business Environment</w:t>
      </w:r>
    </w:p>
    <w:p w14:paraId="2C02AA0C" w14:textId="77777777" w:rsidR="009A6463" w:rsidRPr="009A6463" w:rsidRDefault="009A6463" w:rsidP="009A6463">
      <w:pPr>
        <w:rPr>
          <w:i/>
        </w:rPr>
      </w:pPr>
      <w:r>
        <w:rPr>
          <w:i/>
        </w:rPr>
        <w:t xml:space="preserve">BUAD 870 </w:t>
      </w:r>
      <w:r w:rsidRPr="009A6463">
        <w:rPr>
          <w:i/>
        </w:rPr>
        <w:t>Leadership and Organizational Behavior</w:t>
      </w:r>
    </w:p>
    <w:p w14:paraId="7D424B0C" w14:textId="77777777" w:rsidR="009A6463" w:rsidRPr="009A6463" w:rsidRDefault="009A6463" w:rsidP="009A6463">
      <w:pPr>
        <w:rPr>
          <w:i/>
        </w:rPr>
      </w:pPr>
      <w:r w:rsidRPr="009A6463">
        <w:rPr>
          <w:i/>
        </w:rPr>
        <w:t>BUAD 880</w:t>
      </w:r>
      <w:r>
        <w:rPr>
          <w:i/>
        </w:rPr>
        <w:t xml:space="preserve"> </w:t>
      </w:r>
      <w:r w:rsidRPr="009A6463">
        <w:rPr>
          <w:i/>
        </w:rPr>
        <w:t>Marketing Management</w:t>
      </w:r>
    </w:p>
    <w:p w14:paraId="73461081" w14:textId="77777777" w:rsidR="009A6463" w:rsidRPr="009A6463" w:rsidRDefault="009A6463" w:rsidP="009A6463">
      <w:pPr>
        <w:rPr>
          <w:i/>
        </w:rPr>
      </w:pPr>
      <w:r w:rsidRPr="009A6463">
        <w:rPr>
          <w:i/>
        </w:rPr>
        <w:t>BUAD 890</w:t>
      </w:r>
      <w:r>
        <w:rPr>
          <w:i/>
        </w:rPr>
        <w:t xml:space="preserve"> </w:t>
      </w:r>
      <w:r w:rsidRPr="009A6463">
        <w:rPr>
          <w:i/>
        </w:rPr>
        <w:t>Corporate Strategy</w:t>
      </w:r>
    </w:p>
    <w:p w14:paraId="61F41C86" w14:textId="77777777" w:rsidR="009A6463" w:rsidRPr="009A6463" w:rsidRDefault="009A6463" w:rsidP="009A6463">
      <w:pPr>
        <w:rPr>
          <w:i/>
        </w:rPr>
      </w:pPr>
      <w:r w:rsidRPr="009A6463">
        <w:rPr>
          <w:i/>
        </w:rPr>
        <w:t>ECON 503</w:t>
      </w:r>
      <w:r>
        <w:rPr>
          <w:i/>
        </w:rPr>
        <w:t xml:space="preserve"> </w:t>
      </w:r>
      <w:r w:rsidRPr="009A6463">
        <w:rPr>
          <w:i/>
        </w:rPr>
        <w:t>Economic Analysis for Business Policy</w:t>
      </w:r>
    </w:p>
    <w:p w14:paraId="6CF71DAA" w14:textId="77777777" w:rsidR="009A6463" w:rsidRDefault="009A6463" w:rsidP="009A6463">
      <w:pPr>
        <w:rPr>
          <w:i/>
        </w:rPr>
      </w:pPr>
      <w:r w:rsidRPr="009A6463">
        <w:rPr>
          <w:i/>
        </w:rPr>
        <w:lastRenderedPageBreak/>
        <w:t>FINC 850</w:t>
      </w:r>
      <w:r>
        <w:rPr>
          <w:i/>
        </w:rPr>
        <w:t xml:space="preserve"> </w:t>
      </w:r>
      <w:r w:rsidRPr="009A6463">
        <w:rPr>
          <w:i/>
        </w:rPr>
        <w:t>Financial Management</w:t>
      </w:r>
    </w:p>
    <w:p w14:paraId="5F39EC8E" w14:textId="77777777" w:rsidR="009A6463" w:rsidRDefault="009A6463" w:rsidP="009A6463">
      <w:pPr>
        <w:rPr>
          <w:i/>
        </w:rPr>
      </w:pPr>
    </w:p>
    <w:p w14:paraId="4C34EFB5" w14:textId="77777777" w:rsidR="0056664E" w:rsidRPr="002B3071" w:rsidRDefault="0056664E" w:rsidP="0056664E">
      <w:pPr>
        <w:rPr>
          <w:i/>
          <w:u w:val="single"/>
        </w:rPr>
      </w:pPr>
      <w:r w:rsidRPr="002B3071">
        <w:rPr>
          <w:i/>
          <w:u w:val="single"/>
        </w:rPr>
        <w:t>Elective Courses (15 credits):</w:t>
      </w:r>
    </w:p>
    <w:p w14:paraId="25DCD0B7" w14:textId="77777777" w:rsidR="0056664E" w:rsidRPr="0056664E" w:rsidRDefault="0056664E" w:rsidP="0056664E">
      <w:pPr>
        <w:rPr>
          <w:i/>
        </w:rPr>
      </w:pPr>
      <w:r w:rsidRPr="0056664E">
        <w:rPr>
          <w:i/>
        </w:rPr>
        <w:t xml:space="preserve">Fifteen credit hours of additional graduate level coursework must be </w:t>
      </w:r>
      <w:r>
        <w:rPr>
          <w:i/>
        </w:rPr>
        <w:t xml:space="preserve">completed either within the Lerner College </w:t>
      </w:r>
      <w:r w:rsidRPr="0056664E">
        <w:rPr>
          <w:i/>
        </w:rPr>
        <w:t xml:space="preserve">or </w:t>
      </w:r>
      <w:r>
        <w:rPr>
          <w:i/>
        </w:rPr>
        <w:t xml:space="preserve">across the university in </w:t>
      </w:r>
      <w:r w:rsidRPr="0056664E">
        <w:rPr>
          <w:i/>
        </w:rPr>
        <w:t>other areas appropriate to the student's academic or professional interests.</w:t>
      </w:r>
    </w:p>
    <w:p w14:paraId="233FCDC8" w14:textId="77777777" w:rsidR="0056664E" w:rsidRPr="0056664E" w:rsidRDefault="0056664E" w:rsidP="0056664E">
      <w:pPr>
        <w:rPr>
          <w:i/>
        </w:rPr>
      </w:pPr>
    </w:p>
    <w:p w14:paraId="61C62834" w14:textId="77777777" w:rsidR="0056664E" w:rsidRPr="0056664E" w:rsidRDefault="0056664E" w:rsidP="0056664E">
      <w:pPr>
        <w:rPr>
          <w:i/>
        </w:rPr>
      </w:pPr>
      <w:r w:rsidRPr="0056664E">
        <w:rPr>
          <w:i/>
        </w:rPr>
        <w:t>Majors and Concentrations</w:t>
      </w:r>
    </w:p>
    <w:p w14:paraId="0A0135BA" w14:textId="20DFC329" w:rsidR="0056664E" w:rsidRDefault="0056664E" w:rsidP="0056664E">
      <w:pPr>
        <w:rPr>
          <w:i/>
        </w:rPr>
      </w:pPr>
      <w:r w:rsidRPr="0056664E">
        <w:rPr>
          <w:i/>
        </w:rPr>
        <w:t xml:space="preserve">Although not required, it is possible for students to obtain a major </w:t>
      </w:r>
      <w:r w:rsidR="00486576">
        <w:rPr>
          <w:i/>
        </w:rPr>
        <w:t xml:space="preserve">within the MBA </w:t>
      </w:r>
      <w:r w:rsidRPr="0056664E">
        <w:rPr>
          <w:i/>
        </w:rPr>
        <w:t xml:space="preserve">by completing 15 credits of elective course work in one of the following five areas: Business Analytics, Entrepreneurial Studies, Finance, </w:t>
      </w:r>
      <w:r w:rsidRPr="00B027B9">
        <w:rPr>
          <w:i/>
        </w:rPr>
        <w:t>Healthcare</w:t>
      </w:r>
      <w:r w:rsidR="000C51A7" w:rsidRPr="00B027B9">
        <w:rPr>
          <w:i/>
        </w:rPr>
        <w:t xml:space="preserve"> Management</w:t>
      </w:r>
      <w:r w:rsidRPr="0056664E">
        <w:rPr>
          <w:i/>
        </w:rPr>
        <w:t>, or Strategic Leadership. Students may instead choose to complete one or more of the following concentrations by choosing 9 hours of prescribed elective course work in: Accounting, Finance, Healthcare</w:t>
      </w:r>
      <w:r w:rsidR="000C51A7">
        <w:rPr>
          <w:i/>
        </w:rPr>
        <w:t xml:space="preserve"> </w:t>
      </w:r>
      <w:r w:rsidR="000C51A7" w:rsidRPr="00B027B9">
        <w:rPr>
          <w:i/>
        </w:rPr>
        <w:t>Management</w:t>
      </w:r>
      <w:r w:rsidRPr="0056664E">
        <w:rPr>
          <w:i/>
        </w:rPr>
        <w:t xml:space="preserve">, Hotel, Restaurant and Institutional Management, Information Technology, International Business, Marketing, Entrepreneurial Studies, Museum </w:t>
      </w:r>
      <w:r w:rsidR="00E74DB6">
        <w:rPr>
          <w:i/>
        </w:rPr>
        <w:t>Leadership</w:t>
      </w:r>
      <w:r w:rsidRPr="0056664E">
        <w:rPr>
          <w:i/>
        </w:rPr>
        <w:t xml:space="preserve">, Strategic Leadership and Sports Management. </w:t>
      </w:r>
    </w:p>
    <w:p w14:paraId="6B76C416" w14:textId="77777777" w:rsidR="00464A0D" w:rsidRDefault="00464A0D" w:rsidP="0056664E">
      <w:pPr>
        <w:rPr>
          <w:i/>
        </w:rPr>
      </w:pPr>
    </w:p>
    <w:p w14:paraId="464D5D94" w14:textId="77777777" w:rsidR="00464A0D" w:rsidRPr="00464A0D" w:rsidRDefault="00464A0D" w:rsidP="00464A0D">
      <w:pPr>
        <w:rPr>
          <w:b/>
          <w:i/>
        </w:rPr>
      </w:pPr>
      <w:r w:rsidRPr="00464A0D">
        <w:rPr>
          <w:b/>
          <w:i/>
        </w:rPr>
        <w:t>New curriculum for the MBA Majors and Concentrations</w:t>
      </w:r>
    </w:p>
    <w:p w14:paraId="210BCBA9" w14:textId="77777777" w:rsidR="00464A0D" w:rsidRPr="00464A0D" w:rsidRDefault="00464A0D" w:rsidP="00464A0D">
      <w:pPr>
        <w:rPr>
          <w:b/>
          <w:i/>
        </w:rPr>
      </w:pPr>
    </w:p>
    <w:p w14:paraId="5C90E484" w14:textId="77777777" w:rsidR="00464A0D" w:rsidRPr="00464A0D" w:rsidRDefault="00464A0D" w:rsidP="00464A0D">
      <w:pPr>
        <w:rPr>
          <w:i/>
        </w:rPr>
      </w:pPr>
      <w:r w:rsidRPr="00464A0D">
        <w:rPr>
          <w:i/>
        </w:rPr>
        <w:t>All MBA degrees would require completion of the 2 credits of Professional Development Seminars, 27 credits of Business Core and 15 credits of Electives. The specific course requirements for the majors and concentrations in the MBA program are listed below.</w:t>
      </w:r>
    </w:p>
    <w:p w14:paraId="3D9B78CA" w14:textId="77777777" w:rsidR="00464A0D" w:rsidRPr="00464A0D" w:rsidRDefault="00464A0D" w:rsidP="00464A0D">
      <w:pPr>
        <w:rPr>
          <w:b/>
          <w:i/>
        </w:rPr>
      </w:pPr>
    </w:p>
    <w:p w14:paraId="1075B940" w14:textId="77777777" w:rsidR="00464A0D" w:rsidRPr="00464A0D" w:rsidRDefault="00464A0D" w:rsidP="00464A0D">
      <w:pPr>
        <w:rPr>
          <w:b/>
          <w:i/>
        </w:rPr>
      </w:pPr>
      <w:r w:rsidRPr="00464A0D">
        <w:rPr>
          <w:b/>
          <w:i/>
        </w:rPr>
        <w:t>Accounting Concentration</w:t>
      </w:r>
    </w:p>
    <w:p w14:paraId="0F5073E4" w14:textId="77777777" w:rsidR="00464A0D" w:rsidRPr="00464A0D" w:rsidRDefault="00464A0D" w:rsidP="00464A0D">
      <w:pPr>
        <w:rPr>
          <w:i/>
        </w:rPr>
      </w:pPr>
    </w:p>
    <w:p w14:paraId="1C7AA8AE" w14:textId="77777777" w:rsidR="00464A0D" w:rsidRPr="00464A0D" w:rsidRDefault="00464A0D" w:rsidP="00464A0D">
      <w:pPr>
        <w:rPr>
          <w:i/>
        </w:rPr>
      </w:pPr>
      <w:r w:rsidRPr="00464A0D">
        <w:rPr>
          <w:i/>
        </w:rPr>
        <w:t>ACCT 801: Management Accounting and Control</w:t>
      </w:r>
    </w:p>
    <w:p w14:paraId="28A5CD31" w14:textId="77777777" w:rsidR="00464A0D" w:rsidRPr="00464A0D" w:rsidRDefault="00464A0D" w:rsidP="00464A0D">
      <w:pPr>
        <w:rPr>
          <w:i/>
        </w:rPr>
      </w:pPr>
      <w:r w:rsidRPr="00464A0D">
        <w:rPr>
          <w:i/>
        </w:rPr>
        <w:t>ACCT 820 Financial Statement Analysis</w:t>
      </w:r>
    </w:p>
    <w:p w14:paraId="7BBD8A31" w14:textId="77777777" w:rsidR="00464A0D" w:rsidRPr="00464A0D" w:rsidRDefault="00464A0D" w:rsidP="00464A0D">
      <w:pPr>
        <w:rPr>
          <w:i/>
        </w:rPr>
      </w:pPr>
      <w:r w:rsidRPr="00464A0D">
        <w:rPr>
          <w:i/>
        </w:rPr>
        <w:t xml:space="preserve">ACCT 883 International Accounting </w:t>
      </w:r>
    </w:p>
    <w:p w14:paraId="316B7F40" w14:textId="77777777" w:rsidR="00464A0D" w:rsidRPr="00464A0D" w:rsidRDefault="00464A0D" w:rsidP="00464A0D">
      <w:pPr>
        <w:rPr>
          <w:i/>
        </w:rPr>
      </w:pPr>
    </w:p>
    <w:p w14:paraId="03FD8110" w14:textId="77777777" w:rsidR="00464A0D" w:rsidRPr="00464A0D" w:rsidRDefault="00464A0D" w:rsidP="00464A0D">
      <w:pPr>
        <w:rPr>
          <w:b/>
          <w:i/>
        </w:rPr>
      </w:pPr>
      <w:r w:rsidRPr="00464A0D">
        <w:rPr>
          <w:b/>
          <w:i/>
        </w:rPr>
        <w:t>Major and Concentration in Business Analytics</w:t>
      </w:r>
    </w:p>
    <w:p w14:paraId="2F4CE8E1" w14:textId="77777777" w:rsidR="00464A0D" w:rsidRPr="00464A0D" w:rsidRDefault="00464A0D" w:rsidP="00464A0D">
      <w:pPr>
        <w:rPr>
          <w:i/>
        </w:rPr>
      </w:pPr>
    </w:p>
    <w:p w14:paraId="348EBDB4" w14:textId="77777777" w:rsidR="00464A0D" w:rsidRPr="00464A0D" w:rsidRDefault="00464A0D" w:rsidP="00464A0D">
      <w:pPr>
        <w:rPr>
          <w:i/>
        </w:rPr>
      </w:pPr>
      <w:r w:rsidRPr="00464A0D">
        <w:rPr>
          <w:i/>
        </w:rPr>
        <w:t xml:space="preserve">Prior to enrolling in the Business Analytics major or concentration students will need to demonstrate knowledge in the expert features and functions in Microsoft Excel including: </w:t>
      </w:r>
    </w:p>
    <w:p w14:paraId="6310848B" w14:textId="77777777" w:rsidR="00464A0D" w:rsidRPr="00464A0D" w:rsidRDefault="00464A0D" w:rsidP="00464A0D">
      <w:pPr>
        <w:numPr>
          <w:ilvl w:val="0"/>
          <w:numId w:val="24"/>
        </w:numPr>
        <w:rPr>
          <w:i/>
        </w:rPr>
      </w:pPr>
      <w:r w:rsidRPr="00464A0D">
        <w:rPr>
          <w:i/>
        </w:rPr>
        <w:t>If Statements</w:t>
      </w:r>
    </w:p>
    <w:p w14:paraId="0BB9C6C1" w14:textId="77777777" w:rsidR="00464A0D" w:rsidRPr="00464A0D" w:rsidRDefault="00464A0D" w:rsidP="00464A0D">
      <w:pPr>
        <w:numPr>
          <w:ilvl w:val="0"/>
          <w:numId w:val="24"/>
        </w:numPr>
        <w:rPr>
          <w:i/>
        </w:rPr>
      </w:pPr>
      <w:r w:rsidRPr="00464A0D">
        <w:rPr>
          <w:i/>
        </w:rPr>
        <w:t>VLOOKUP and HLOOKUP</w:t>
      </w:r>
    </w:p>
    <w:p w14:paraId="710A900F" w14:textId="77777777" w:rsidR="00464A0D" w:rsidRPr="00464A0D" w:rsidRDefault="00464A0D" w:rsidP="00464A0D">
      <w:pPr>
        <w:numPr>
          <w:ilvl w:val="0"/>
          <w:numId w:val="24"/>
        </w:numPr>
        <w:rPr>
          <w:i/>
        </w:rPr>
      </w:pPr>
      <w:r w:rsidRPr="00464A0D">
        <w:rPr>
          <w:i/>
        </w:rPr>
        <w:t>Sparklines</w:t>
      </w:r>
    </w:p>
    <w:p w14:paraId="3D458743" w14:textId="77777777" w:rsidR="00464A0D" w:rsidRPr="00464A0D" w:rsidRDefault="00464A0D" w:rsidP="00464A0D">
      <w:pPr>
        <w:numPr>
          <w:ilvl w:val="0"/>
          <w:numId w:val="24"/>
        </w:numPr>
        <w:rPr>
          <w:i/>
        </w:rPr>
      </w:pPr>
      <w:r w:rsidRPr="00464A0D">
        <w:rPr>
          <w:i/>
        </w:rPr>
        <w:t>Pivot Tables and Charts</w:t>
      </w:r>
    </w:p>
    <w:p w14:paraId="2F62D9E7" w14:textId="77777777" w:rsidR="00464A0D" w:rsidRPr="00464A0D" w:rsidRDefault="00464A0D" w:rsidP="00464A0D">
      <w:pPr>
        <w:numPr>
          <w:ilvl w:val="0"/>
          <w:numId w:val="24"/>
        </w:numPr>
        <w:rPr>
          <w:i/>
        </w:rPr>
      </w:pPr>
      <w:r w:rsidRPr="00464A0D">
        <w:rPr>
          <w:i/>
        </w:rPr>
        <w:t>Macro Operations</w:t>
      </w:r>
    </w:p>
    <w:p w14:paraId="7E4E2E1C" w14:textId="77777777" w:rsidR="00464A0D" w:rsidRPr="00464A0D" w:rsidRDefault="00464A0D" w:rsidP="00464A0D">
      <w:pPr>
        <w:rPr>
          <w:i/>
        </w:rPr>
      </w:pPr>
      <w:r w:rsidRPr="00464A0D">
        <w:rPr>
          <w:i/>
        </w:rPr>
        <w:t xml:space="preserve"> </w:t>
      </w:r>
    </w:p>
    <w:p w14:paraId="184BD50C" w14:textId="78BA4CC0" w:rsidR="00464A0D" w:rsidRPr="00464A0D" w:rsidRDefault="00464A0D" w:rsidP="00464A0D">
      <w:pPr>
        <w:rPr>
          <w:i/>
        </w:rPr>
      </w:pPr>
      <w:r w:rsidRPr="00464A0D">
        <w:rPr>
          <w:i/>
        </w:rPr>
        <w:t xml:space="preserve">This can be done by completing an online course offered by </w:t>
      </w:r>
      <w:proofErr w:type="gramStart"/>
      <w:r w:rsidRPr="00464A0D">
        <w:rPr>
          <w:i/>
        </w:rPr>
        <w:t xml:space="preserve">UDEMY  </w:t>
      </w:r>
      <w:r w:rsidR="00B027B9">
        <w:rPr>
          <w:i/>
        </w:rPr>
        <w:t>or</w:t>
      </w:r>
      <w:proofErr w:type="gramEnd"/>
      <w:r w:rsidR="00B027B9">
        <w:rPr>
          <w:i/>
        </w:rPr>
        <w:t xml:space="preserve"> </w:t>
      </w:r>
      <w:r w:rsidRPr="00464A0D">
        <w:rPr>
          <w:i/>
        </w:rPr>
        <w:t>by passing a proficiency exam.</w:t>
      </w:r>
    </w:p>
    <w:p w14:paraId="3038DDFD" w14:textId="77777777" w:rsidR="00464A0D" w:rsidRPr="00464A0D" w:rsidRDefault="00464A0D" w:rsidP="00464A0D">
      <w:pPr>
        <w:rPr>
          <w:i/>
        </w:rPr>
      </w:pPr>
    </w:p>
    <w:p w14:paraId="10A90855" w14:textId="77777777" w:rsidR="00464A0D" w:rsidRPr="00464A0D" w:rsidRDefault="00464A0D" w:rsidP="00464A0D">
      <w:pPr>
        <w:numPr>
          <w:ilvl w:val="0"/>
          <w:numId w:val="25"/>
        </w:numPr>
        <w:rPr>
          <w:b/>
          <w:i/>
        </w:rPr>
      </w:pPr>
      <w:r w:rsidRPr="00464A0D">
        <w:rPr>
          <w:b/>
          <w:i/>
        </w:rPr>
        <w:t>Business Analytics Concentration:</w:t>
      </w:r>
    </w:p>
    <w:p w14:paraId="3FB15B0D" w14:textId="77777777" w:rsidR="00464A0D" w:rsidRPr="00464A0D" w:rsidRDefault="00464A0D" w:rsidP="003C6B40">
      <w:pPr>
        <w:ind w:left="720"/>
        <w:rPr>
          <w:i/>
        </w:rPr>
      </w:pPr>
      <w:r w:rsidRPr="00464A0D">
        <w:rPr>
          <w:i/>
        </w:rPr>
        <w:t xml:space="preserve">Complete 9 credits from the major courses listed below including </w:t>
      </w:r>
    </w:p>
    <w:p w14:paraId="11FEE814" w14:textId="77777777" w:rsidR="00464A0D" w:rsidRPr="00464A0D" w:rsidRDefault="00464A0D" w:rsidP="003C6B40">
      <w:pPr>
        <w:ind w:left="720"/>
        <w:rPr>
          <w:i/>
        </w:rPr>
      </w:pPr>
      <w:r w:rsidRPr="00464A0D">
        <w:rPr>
          <w:i/>
        </w:rPr>
        <w:t>MISY830 Business Intelligence Analytics (for concentration only)</w:t>
      </w:r>
    </w:p>
    <w:p w14:paraId="7B19FF62" w14:textId="77777777" w:rsidR="00464A0D" w:rsidRPr="00464A0D" w:rsidRDefault="00464A0D" w:rsidP="00464A0D">
      <w:pPr>
        <w:rPr>
          <w:b/>
          <w:i/>
        </w:rPr>
      </w:pPr>
    </w:p>
    <w:p w14:paraId="2F6754AE" w14:textId="77777777" w:rsidR="00464A0D" w:rsidRPr="00464A0D" w:rsidRDefault="006F604A" w:rsidP="00464A0D">
      <w:pPr>
        <w:numPr>
          <w:ilvl w:val="0"/>
          <w:numId w:val="25"/>
        </w:numPr>
        <w:rPr>
          <w:b/>
          <w:i/>
        </w:rPr>
      </w:pPr>
      <w:r>
        <w:rPr>
          <w:b/>
          <w:i/>
        </w:rPr>
        <w:t xml:space="preserve"> </w:t>
      </w:r>
      <w:r w:rsidR="00464A0D" w:rsidRPr="00464A0D">
        <w:rPr>
          <w:b/>
          <w:i/>
        </w:rPr>
        <w:t xml:space="preserve"> Business Analytics Major:</w:t>
      </w:r>
    </w:p>
    <w:p w14:paraId="2A285747" w14:textId="77777777" w:rsidR="00464A0D" w:rsidRPr="00464A0D" w:rsidRDefault="00464A0D" w:rsidP="00464A0D">
      <w:pPr>
        <w:rPr>
          <w:i/>
        </w:rPr>
      </w:pPr>
    </w:p>
    <w:p w14:paraId="68A8FDE1" w14:textId="77777777" w:rsidR="00464A0D" w:rsidRPr="00464A0D" w:rsidRDefault="00464A0D" w:rsidP="003C6B40">
      <w:pPr>
        <w:ind w:left="720"/>
        <w:rPr>
          <w:i/>
        </w:rPr>
      </w:pPr>
      <w:r w:rsidRPr="00464A0D">
        <w:rPr>
          <w:i/>
        </w:rPr>
        <w:t>ACCT 804 Database Design</w:t>
      </w:r>
    </w:p>
    <w:p w14:paraId="36209EB2" w14:textId="77777777" w:rsidR="00464A0D" w:rsidRPr="00464A0D" w:rsidRDefault="00464A0D" w:rsidP="003C6B40">
      <w:pPr>
        <w:ind w:left="720"/>
        <w:rPr>
          <w:i/>
        </w:rPr>
      </w:pPr>
      <w:r w:rsidRPr="00464A0D">
        <w:rPr>
          <w:i/>
        </w:rPr>
        <w:t>MISY   631 Data Mining for Business Analytics</w:t>
      </w:r>
    </w:p>
    <w:p w14:paraId="1C74D31B" w14:textId="77777777" w:rsidR="00464A0D" w:rsidRPr="00464A0D" w:rsidRDefault="00464A0D" w:rsidP="003C6B40">
      <w:pPr>
        <w:ind w:left="720"/>
        <w:rPr>
          <w:i/>
        </w:rPr>
      </w:pPr>
      <w:r w:rsidRPr="00464A0D">
        <w:rPr>
          <w:i/>
        </w:rPr>
        <w:t>BUAD 621 Decision Analytics and Visualization</w:t>
      </w:r>
    </w:p>
    <w:p w14:paraId="48D36E60" w14:textId="77777777" w:rsidR="00464A0D" w:rsidRPr="00464A0D" w:rsidRDefault="00464A0D" w:rsidP="003C6B40">
      <w:pPr>
        <w:ind w:left="720"/>
        <w:rPr>
          <w:i/>
        </w:rPr>
      </w:pPr>
      <w:r w:rsidRPr="00464A0D">
        <w:rPr>
          <w:i/>
        </w:rPr>
        <w:lastRenderedPageBreak/>
        <w:t>BUAD 622 Optimizing and Spreadsheet Modeling</w:t>
      </w:r>
    </w:p>
    <w:p w14:paraId="723E4239" w14:textId="77777777" w:rsidR="00464A0D" w:rsidRPr="00464A0D" w:rsidRDefault="00464A0D" w:rsidP="003C6B40">
      <w:pPr>
        <w:ind w:left="720"/>
        <w:rPr>
          <w:i/>
        </w:rPr>
      </w:pPr>
      <w:r w:rsidRPr="00464A0D">
        <w:rPr>
          <w:i/>
        </w:rPr>
        <w:t>BUAD 625 Business Analytics Capstone</w:t>
      </w:r>
    </w:p>
    <w:p w14:paraId="597F6D61" w14:textId="77777777" w:rsidR="00464A0D" w:rsidRPr="00464A0D" w:rsidRDefault="00464A0D" w:rsidP="00464A0D">
      <w:pPr>
        <w:rPr>
          <w:i/>
        </w:rPr>
      </w:pPr>
    </w:p>
    <w:p w14:paraId="08941901" w14:textId="77777777" w:rsidR="00464A0D" w:rsidRPr="00464A0D" w:rsidRDefault="00464A0D" w:rsidP="00464A0D">
      <w:pPr>
        <w:rPr>
          <w:b/>
          <w:i/>
        </w:rPr>
      </w:pPr>
    </w:p>
    <w:p w14:paraId="348FEB05" w14:textId="77777777" w:rsidR="00464A0D" w:rsidRPr="00464A0D" w:rsidRDefault="00464A0D" w:rsidP="00464A0D">
      <w:pPr>
        <w:rPr>
          <w:b/>
          <w:i/>
        </w:rPr>
      </w:pPr>
    </w:p>
    <w:p w14:paraId="1037E660" w14:textId="77777777" w:rsidR="00464A0D" w:rsidRPr="00464A0D" w:rsidRDefault="00464A0D" w:rsidP="00464A0D">
      <w:pPr>
        <w:rPr>
          <w:b/>
          <w:i/>
        </w:rPr>
      </w:pPr>
    </w:p>
    <w:p w14:paraId="4B8DB642" w14:textId="77777777" w:rsidR="00464A0D" w:rsidRPr="00464A0D" w:rsidRDefault="006F604A" w:rsidP="00464A0D">
      <w:pPr>
        <w:rPr>
          <w:b/>
          <w:i/>
        </w:rPr>
      </w:pPr>
      <w:r>
        <w:rPr>
          <w:b/>
          <w:i/>
        </w:rPr>
        <w:t xml:space="preserve"> </w:t>
      </w:r>
      <w:r w:rsidR="00464A0D" w:rsidRPr="00464A0D">
        <w:rPr>
          <w:b/>
          <w:i/>
        </w:rPr>
        <w:t xml:space="preserve"> Concentration and Major in Entrepreneurial Studies</w:t>
      </w:r>
    </w:p>
    <w:p w14:paraId="1695E376" w14:textId="77777777" w:rsidR="00464A0D" w:rsidRPr="00464A0D" w:rsidRDefault="00464A0D" w:rsidP="00464A0D">
      <w:pPr>
        <w:rPr>
          <w:i/>
        </w:rPr>
      </w:pPr>
    </w:p>
    <w:p w14:paraId="0F43E569" w14:textId="77777777" w:rsidR="00464A0D" w:rsidRPr="00464A0D" w:rsidRDefault="00464A0D" w:rsidP="00464A0D">
      <w:pPr>
        <w:rPr>
          <w:b/>
          <w:i/>
        </w:rPr>
      </w:pPr>
    </w:p>
    <w:p w14:paraId="3AC4A1D2" w14:textId="77777777" w:rsidR="00464A0D" w:rsidRPr="00464A0D" w:rsidRDefault="006F604A" w:rsidP="00464A0D">
      <w:pPr>
        <w:numPr>
          <w:ilvl w:val="0"/>
          <w:numId w:val="25"/>
        </w:numPr>
        <w:rPr>
          <w:b/>
          <w:i/>
        </w:rPr>
      </w:pPr>
      <w:r>
        <w:rPr>
          <w:b/>
          <w:i/>
        </w:rPr>
        <w:t xml:space="preserve"> </w:t>
      </w:r>
      <w:r w:rsidR="00464A0D" w:rsidRPr="00464A0D">
        <w:rPr>
          <w:b/>
          <w:i/>
        </w:rPr>
        <w:t xml:space="preserve"> Concentration in Entrepreneurial Studies</w:t>
      </w:r>
    </w:p>
    <w:p w14:paraId="2480C35E" w14:textId="77777777" w:rsidR="00464A0D" w:rsidRPr="00464A0D" w:rsidRDefault="00464A0D" w:rsidP="00464A0D">
      <w:pPr>
        <w:rPr>
          <w:b/>
          <w:i/>
        </w:rPr>
      </w:pPr>
    </w:p>
    <w:p w14:paraId="7AD3AAF6" w14:textId="77777777" w:rsidR="00464A0D" w:rsidRPr="00464A0D" w:rsidRDefault="00464A0D" w:rsidP="00A90D89">
      <w:pPr>
        <w:ind w:left="720"/>
        <w:rPr>
          <w:i/>
        </w:rPr>
      </w:pPr>
      <w:r w:rsidRPr="00464A0D">
        <w:rPr>
          <w:i/>
        </w:rPr>
        <w:t>ENTR 654 Introduction to Entrepreneurship (required)</w:t>
      </w:r>
    </w:p>
    <w:p w14:paraId="255299F4" w14:textId="77777777" w:rsidR="00464A0D" w:rsidRPr="00464A0D" w:rsidRDefault="00464A0D" w:rsidP="00A90D89">
      <w:pPr>
        <w:ind w:left="720"/>
        <w:rPr>
          <w:i/>
        </w:rPr>
      </w:pPr>
    </w:p>
    <w:p w14:paraId="6CE8DF68" w14:textId="77777777" w:rsidR="00464A0D" w:rsidRPr="00464A0D" w:rsidRDefault="00464A0D" w:rsidP="00A90D89">
      <w:pPr>
        <w:ind w:left="720"/>
        <w:rPr>
          <w:i/>
        </w:rPr>
      </w:pPr>
      <w:r w:rsidRPr="00464A0D">
        <w:rPr>
          <w:i/>
        </w:rPr>
        <w:t>Choose 1 course from below (Experiential Requirement):</w:t>
      </w:r>
    </w:p>
    <w:p w14:paraId="3CCF9AB5" w14:textId="77777777" w:rsidR="00464A0D" w:rsidRPr="00464A0D" w:rsidRDefault="00464A0D" w:rsidP="00A90D89">
      <w:pPr>
        <w:ind w:left="720"/>
        <w:rPr>
          <w:i/>
        </w:rPr>
      </w:pPr>
    </w:p>
    <w:p w14:paraId="036EEA66" w14:textId="77777777" w:rsidR="00464A0D" w:rsidRPr="00464A0D" w:rsidRDefault="00464A0D" w:rsidP="00A90D89">
      <w:pPr>
        <w:ind w:left="720"/>
        <w:rPr>
          <w:i/>
        </w:rPr>
      </w:pPr>
      <w:r w:rsidRPr="00464A0D">
        <w:rPr>
          <w:i/>
        </w:rPr>
        <w:t>ENTR 655 Startup Experience</w:t>
      </w:r>
    </w:p>
    <w:p w14:paraId="5122F9F6" w14:textId="77777777" w:rsidR="00464A0D" w:rsidRPr="00464A0D" w:rsidRDefault="00464A0D" w:rsidP="00A90D89">
      <w:pPr>
        <w:ind w:left="720"/>
        <w:rPr>
          <w:i/>
        </w:rPr>
      </w:pPr>
      <w:r w:rsidRPr="00464A0D">
        <w:rPr>
          <w:i/>
        </w:rPr>
        <w:t>ENTR 658 Application Development for New Technology</w:t>
      </w:r>
    </w:p>
    <w:p w14:paraId="45DC20F8" w14:textId="77777777" w:rsidR="00464A0D" w:rsidRPr="00464A0D" w:rsidRDefault="00464A0D" w:rsidP="00A90D89">
      <w:pPr>
        <w:ind w:left="720"/>
        <w:rPr>
          <w:i/>
        </w:rPr>
      </w:pPr>
    </w:p>
    <w:p w14:paraId="28E99254" w14:textId="77777777" w:rsidR="00464A0D" w:rsidRPr="00464A0D" w:rsidRDefault="00464A0D" w:rsidP="00A90D89">
      <w:pPr>
        <w:ind w:left="720"/>
        <w:rPr>
          <w:i/>
        </w:rPr>
      </w:pPr>
      <w:r w:rsidRPr="00464A0D">
        <w:rPr>
          <w:i/>
        </w:rPr>
        <w:t>Choose 1 course from below (Entrepreneurial Elective):</w:t>
      </w:r>
    </w:p>
    <w:p w14:paraId="239F57E4" w14:textId="77777777" w:rsidR="00464A0D" w:rsidRPr="00464A0D" w:rsidRDefault="00464A0D" w:rsidP="00A90D89">
      <w:pPr>
        <w:ind w:left="720"/>
        <w:rPr>
          <w:i/>
        </w:rPr>
      </w:pPr>
    </w:p>
    <w:p w14:paraId="32FB8239" w14:textId="77777777" w:rsidR="00464A0D" w:rsidRPr="00464A0D" w:rsidRDefault="00464A0D" w:rsidP="00A90D89">
      <w:pPr>
        <w:ind w:left="720"/>
        <w:rPr>
          <w:i/>
        </w:rPr>
      </w:pPr>
      <w:r w:rsidRPr="00464A0D">
        <w:rPr>
          <w:i/>
        </w:rPr>
        <w:t>ENTR 601 Modeling, Prototyping &amp; Testing</w:t>
      </w:r>
    </w:p>
    <w:p w14:paraId="75BF879D" w14:textId="77777777" w:rsidR="00464A0D" w:rsidRPr="00464A0D" w:rsidRDefault="00464A0D" w:rsidP="00A90D89">
      <w:pPr>
        <w:ind w:left="720"/>
        <w:rPr>
          <w:i/>
        </w:rPr>
      </w:pPr>
      <w:r w:rsidRPr="00464A0D">
        <w:rPr>
          <w:i/>
        </w:rPr>
        <w:t>ENTR 602 Industrial Design</w:t>
      </w:r>
    </w:p>
    <w:p w14:paraId="4FC29A1B" w14:textId="77777777" w:rsidR="00464A0D" w:rsidRPr="00464A0D" w:rsidRDefault="00464A0D" w:rsidP="00A90D89">
      <w:pPr>
        <w:ind w:left="720"/>
        <w:rPr>
          <w:i/>
        </w:rPr>
      </w:pPr>
      <w:r w:rsidRPr="00464A0D">
        <w:rPr>
          <w:i/>
        </w:rPr>
        <w:t>ENTR 616 Applied Creativity</w:t>
      </w:r>
    </w:p>
    <w:p w14:paraId="779ED240" w14:textId="77777777" w:rsidR="00464A0D" w:rsidRPr="00464A0D" w:rsidRDefault="00464A0D" w:rsidP="00A90D89">
      <w:pPr>
        <w:ind w:left="720"/>
        <w:rPr>
          <w:i/>
        </w:rPr>
      </w:pPr>
      <w:r w:rsidRPr="00464A0D">
        <w:rPr>
          <w:i/>
        </w:rPr>
        <w:t>ENTR 617 Design Thinking and Innovation</w:t>
      </w:r>
    </w:p>
    <w:p w14:paraId="22F4D64A" w14:textId="77777777" w:rsidR="00464A0D" w:rsidRPr="00464A0D" w:rsidRDefault="00464A0D" w:rsidP="00A90D89">
      <w:pPr>
        <w:ind w:left="720"/>
        <w:rPr>
          <w:i/>
        </w:rPr>
      </w:pPr>
      <w:r w:rsidRPr="00464A0D">
        <w:rPr>
          <w:i/>
        </w:rPr>
        <w:t>ENTR 620 Social Entrepreneurship</w:t>
      </w:r>
    </w:p>
    <w:p w14:paraId="25CDA43C" w14:textId="77777777" w:rsidR="00464A0D" w:rsidRPr="00464A0D" w:rsidRDefault="00464A0D" w:rsidP="00A90D89">
      <w:pPr>
        <w:ind w:left="720"/>
        <w:rPr>
          <w:i/>
        </w:rPr>
      </w:pPr>
      <w:r w:rsidRPr="00464A0D">
        <w:rPr>
          <w:i/>
        </w:rPr>
        <w:t>ENTR 650 Business Accelerator</w:t>
      </w:r>
    </w:p>
    <w:p w14:paraId="5D2252FC" w14:textId="77777777" w:rsidR="00464A0D" w:rsidRPr="00464A0D" w:rsidRDefault="00464A0D" w:rsidP="00A90D89">
      <w:pPr>
        <w:ind w:left="720"/>
        <w:rPr>
          <w:i/>
        </w:rPr>
      </w:pPr>
      <w:r w:rsidRPr="00464A0D">
        <w:rPr>
          <w:i/>
        </w:rPr>
        <w:t>ENTR 651 Special Topics in Entrepreneurship</w:t>
      </w:r>
    </w:p>
    <w:p w14:paraId="08D66870" w14:textId="77777777" w:rsidR="00464A0D" w:rsidRPr="00464A0D" w:rsidRDefault="00464A0D" w:rsidP="00A90D89">
      <w:pPr>
        <w:ind w:left="720"/>
        <w:rPr>
          <w:i/>
        </w:rPr>
      </w:pPr>
      <w:r w:rsidRPr="00464A0D">
        <w:rPr>
          <w:i/>
        </w:rPr>
        <w:t>ENTR 660 High Technology Entrepreneurship</w:t>
      </w:r>
    </w:p>
    <w:p w14:paraId="247150D4" w14:textId="77777777" w:rsidR="00464A0D" w:rsidRPr="00464A0D" w:rsidRDefault="00464A0D" w:rsidP="00A90D89">
      <w:pPr>
        <w:ind w:left="720"/>
        <w:rPr>
          <w:i/>
        </w:rPr>
      </w:pPr>
      <w:r w:rsidRPr="00464A0D">
        <w:rPr>
          <w:i/>
        </w:rPr>
        <w:t>ENTR 659 Startup Finance and Raising Capital</w:t>
      </w:r>
    </w:p>
    <w:p w14:paraId="2A369B13" w14:textId="77777777" w:rsidR="00464A0D" w:rsidRPr="00464A0D" w:rsidRDefault="00464A0D" w:rsidP="00A90D89">
      <w:pPr>
        <w:ind w:left="720"/>
        <w:rPr>
          <w:i/>
        </w:rPr>
      </w:pPr>
      <w:r w:rsidRPr="00464A0D">
        <w:rPr>
          <w:i/>
        </w:rPr>
        <w:t>ENTR 657 Legal Issues for Entrepreneurs</w:t>
      </w:r>
    </w:p>
    <w:p w14:paraId="0BE7FB60" w14:textId="77777777" w:rsidR="00464A0D" w:rsidRPr="00464A0D" w:rsidRDefault="00464A0D" w:rsidP="00A90D89">
      <w:pPr>
        <w:ind w:left="720"/>
        <w:rPr>
          <w:i/>
        </w:rPr>
      </w:pPr>
      <w:r w:rsidRPr="00464A0D">
        <w:rPr>
          <w:i/>
        </w:rPr>
        <w:t>ENTR 665 User‐Centered Research for Entrepreneurs</w:t>
      </w:r>
    </w:p>
    <w:p w14:paraId="5DA352B0" w14:textId="77777777" w:rsidR="00464A0D" w:rsidRPr="00464A0D" w:rsidRDefault="00464A0D" w:rsidP="00464A0D">
      <w:pPr>
        <w:rPr>
          <w:i/>
        </w:rPr>
      </w:pPr>
    </w:p>
    <w:p w14:paraId="5DA80858" w14:textId="77777777" w:rsidR="00464A0D" w:rsidRPr="00464A0D" w:rsidRDefault="006F604A" w:rsidP="00464A0D">
      <w:pPr>
        <w:numPr>
          <w:ilvl w:val="0"/>
          <w:numId w:val="25"/>
        </w:numPr>
        <w:rPr>
          <w:b/>
          <w:i/>
        </w:rPr>
      </w:pPr>
      <w:r>
        <w:rPr>
          <w:b/>
          <w:i/>
        </w:rPr>
        <w:t xml:space="preserve"> </w:t>
      </w:r>
      <w:r w:rsidR="00464A0D" w:rsidRPr="00464A0D">
        <w:rPr>
          <w:b/>
          <w:i/>
        </w:rPr>
        <w:t xml:space="preserve"> Major in Entrepreneurial Studies</w:t>
      </w:r>
    </w:p>
    <w:p w14:paraId="12551314" w14:textId="77777777" w:rsidR="00464A0D" w:rsidRPr="00464A0D" w:rsidRDefault="00464A0D" w:rsidP="00464A0D">
      <w:pPr>
        <w:rPr>
          <w:i/>
        </w:rPr>
      </w:pPr>
    </w:p>
    <w:p w14:paraId="64C9AA73" w14:textId="77777777" w:rsidR="00464A0D" w:rsidRPr="00464A0D" w:rsidRDefault="00464A0D" w:rsidP="00A90D89">
      <w:pPr>
        <w:ind w:left="720"/>
        <w:rPr>
          <w:i/>
        </w:rPr>
      </w:pPr>
      <w:r w:rsidRPr="00464A0D">
        <w:rPr>
          <w:i/>
        </w:rPr>
        <w:t>ENTR 654 Introduction to Entrepreneurship (required)</w:t>
      </w:r>
    </w:p>
    <w:p w14:paraId="279CE2DC" w14:textId="77777777" w:rsidR="00464A0D" w:rsidRPr="00464A0D" w:rsidRDefault="00464A0D" w:rsidP="00A90D89">
      <w:pPr>
        <w:ind w:left="720"/>
        <w:rPr>
          <w:i/>
        </w:rPr>
      </w:pPr>
    </w:p>
    <w:p w14:paraId="48B7C6AC" w14:textId="77777777" w:rsidR="00464A0D" w:rsidRPr="00464A0D" w:rsidRDefault="00464A0D" w:rsidP="00A90D89">
      <w:pPr>
        <w:ind w:left="720"/>
        <w:rPr>
          <w:i/>
        </w:rPr>
      </w:pPr>
      <w:r w:rsidRPr="00464A0D">
        <w:rPr>
          <w:i/>
        </w:rPr>
        <w:t>Choose 1 course from below (Creativity Requirement):</w:t>
      </w:r>
    </w:p>
    <w:p w14:paraId="4D4D8987" w14:textId="77777777" w:rsidR="00464A0D" w:rsidRPr="00464A0D" w:rsidRDefault="00464A0D" w:rsidP="00A90D89">
      <w:pPr>
        <w:ind w:left="720"/>
        <w:rPr>
          <w:i/>
        </w:rPr>
      </w:pPr>
    </w:p>
    <w:p w14:paraId="32A1E01A" w14:textId="77777777" w:rsidR="00464A0D" w:rsidRPr="00464A0D" w:rsidRDefault="00464A0D" w:rsidP="00A90D89">
      <w:pPr>
        <w:ind w:left="720"/>
        <w:rPr>
          <w:i/>
        </w:rPr>
      </w:pPr>
      <w:r w:rsidRPr="00464A0D">
        <w:rPr>
          <w:i/>
        </w:rPr>
        <w:t>ENTR616 Applied Creativity</w:t>
      </w:r>
    </w:p>
    <w:p w14:paraId="071F1A0B" w14:textId="77777777" w:rsidR="00464A0D" w:rsidRPr="00464A0D" w:rsidRDefault="00464A0D" w:rsidP="00A90D89">
      <w:pPr>
        <w:ind w:left="720"/>
        <w:rPr>
          <w:i/>
        </w:rPr>
      </w:pPr>
      <w:r w:rsidRPr="00464A0D">
        <w:rPr>
          <w:i/>
        </w:rPr>
        <w:t>ENTR617 Design Thinking and Innovation</w:t>
      </w:r>
    </w:p>
    <w:p w14:paraId="4F36CE3E" w14:textId="77777777" w:rsidR="00464A0D" w:rsidRPr="00464A0D" w:rsidRDefault="00464A0D" w:rsidP="00A90D89">
      <w:pPr>
        <w:ind w:left="720"/>
        <w:rPr>
          <w:i/>
        </w:rPr>
      </w:pPr>
      <w:r w:rsidRPr="00464A0D">
        <w:rPr>
          <w:i/>
        </w:rPr>
        <w:t>BUAD871 Managing for Creativity and Innovation</w:t>
      </w:r>
    </w:p>
    <w:p w14:paraId="04930DD9" w14:textId="77777777" w:rsidR="00464A0D" w:rsidRPr="00464A0D" w:rsidRDefault="00464A0D" w:rsidP="00A90D89">
      <w:pPr>
        <w:ind w:left="720"/>
        <w:rPr>
          <w:i/>
        </w:rPr>
      </w:pPr>
    </w:p>
    <w:p w14:paraId="1886F1D6" w14:textId="77777777" w:rsidR="00464A0D" w:rsidRPr="00464A0D" w:rsidRDefault="00464A0D" w:rsidP="00A90D89">
      <w:pPr>
        <w:ind w:left="720"/>
        <w:rPr>
          <w:i/>
        </w:rPr>
      </w:pPr>
    </w:p>
    <w:p w14:paraId="0BF85478" w14:textId="77777777" w:rsidR="00464A0D" w:rsidRPr="00464A0D" w:rsidRDefault="00464A0D" w:rsidP="00A90D89">
      <w:pPr>
        <w:ind w:left="720"/>
        <w:rPr>
          <w:i/>
        </w:rPr>
      </w:pPr>
      <w:r w:rsidRPr="00464A0D">
        <w:rPr>
          <w:i/>
        </w:rPr>
        <w:t>Choose 1 course from below (Experiential Requirement):</w:t>
      </w:r>
    </w:p>
    <w:p w14:paraId="50CD3C23" w14:textId="77777777" w:rsidR="00464A0D" w:rsidRPr="00464A0D" w:rsidRDefault="00464A0D" w:rsidP="00A90D89">
      <w:pPr>
        <w:ind w:left="720"/>
        <w:rPr>
          <w:i/>
        </w:rPr>
      </w:pPr>
    </w:p>
    <w:p w14:paraId="6C88DB8F" w14:textId="77777777" w:rsidR="00464A0D" w:rsidRPr="00464A0D" w:rsidRDefault="00464A0D" w:rsidP="00A90D89">
      <w:pPr>
        <w:ind w:left="720"/>
        <w:rPr>
          <w:i/>
        </w:rPr>
      </w:pPr>
      <w:r w:rsidRPr="00464A0D">
        <w:rPr>
          <w:i/>
        </w:rPr>
        <w:t>ENTR 655 Startup Experience</w:t>
      </w:r>
    </w:p>
    <w:p w14:paraId="595BFCC7" w14:textId="77777777" w:rsidR="00464A0D" w:rsidRPr="00464A0D" w:rsidRDefault="00464A0D" w:rsidP="00A90D89">
      <w:pPr>
        <w:ind w:left="720"/>
        <w:rPr>
          <w:i/>
        </w:rPr>
      </w:pPr>
      <w:r w:rsidRPr="00464A0D">
        <w:rPr>
          <w:i/>
        </w:rPr>
        <w:t>ENTR 658 Application Development for New Technology</w:t>
      </w:r>
    </w:p>
    <w:p w14:paraId="38FD33A3" w14:textId="77777777" w:rsidR="00464A0D" w:rsidRPr="00464A0D" w:rsidRDefault="00464A0D" w:rsidP="00A90D89">
      <w:pPr>
        <w:ind w:left="720"/>
        <w:rPr>
          <w:i/>
        </w:rPr>
      </w:pPr>
    </w:p>
    <w:p w14:paraId="64B2C9C8" w14:textId="77777777" w:rsidR="00464A0D" w:rsidRPr="00464A0D" w:rsidRDefault="00464A0D" w:rsidP="00A90D89">
      <w:pPr>
        <w:ind w:left="720"/>
        <w:rPr>
          <w:i/>
        </w:rPr>
      </w:pPr>
      <w:r w:rsidRPr="00464A0D">
        <w:rPr>
          <w:i/>
        </w:rPr>
        <w:lastRenderedPageBreak/>
        <w:t>Choose 2 courses from the list below OR any other 600‐level ENTR designated courses</w:t>
      </w:r>
    </w:p>
    <w:p w14:paraId="39F3E821" w14:textId="77777777" w:rsidR="00464A0D" w:rsidRPr="00464A0D" w:rsidRDefault="00464A0D" w:rsidP="00A90D89">
      <w:pPr>
        <w:ind w:left="720"/>
        <w:rPr>
          <w:i/>
        </w:rPr>
      </w:pPr>
    </w:p>
    <w:p w14:paraId="5D1D1819" w14:textId="77777777" w:rsidR="00464A0D" w:rsidRPr="00464A0D" w:rsidRDefault="00464A0D" w:rsidP="00A90D89">
      <w:pPr>
        <w:ind w:left="720"/>
        <w:rPr>
          <w:i/>
        </w:rPr>
      </w:pPr>
      <w:r w:rsidRPr="00464A0D">
        <w:rPr>
          <w:i/>
        </w:rPr>
        <w:t>ENTR 601 Modeling, Prototyping &amp; Testing</w:t>
      </w:r>
    </w:p>
    <w:p w14:paraId="40325651" w14:textId="77777777" w:rsidR="00464A0D" w:rsidRPr="00464A0D" w:rsidRDefault="00464A0D" w:rsidP="00A90D89">
      <w:pPr>
        <w:ind w:left="720"/>
        <w:rPr>
          <w:i/>
        </w:rPr>
      </w:pPr>
      <w:r w:rsidRPr="00464A0D">
        <w:rPr>
          <w:i/>
        </w:rPr>
        <w:t>ENTR 602 Industrial Design</w:t>
      </w:r>
    </w:p>
    <w:p w14:paraId="66263618" w14:textId="77777777" w:rsidR="00464A0D" w:rsidRPr="00464A0D" w:rsidRDefault="00464A0D" w:rsidP="00A90D89">
      <w:pPr>
        <w:ind w:left="720"/>
        <w:rPr>
          <w:i/>
        </w:rPr>
      </w:pPr>
      <w:r w:rsidRPr="00464A0D">
        <w:rPr>
          <w:i/>
        </w:rPr>
        <w:t>ENTR 620 Social Entrepreneurship</w:t>
      </w:r>
    </w:p>
    <w:p w14:paraId="62F61A4C" w14:textId="77777777" w:rsidR="00464A0D" w:rsidRPr="00464A0D" w:rsidRDefault="00464A0D" w:rsidP="00A90D89">
      <w:pPr>
        <w:ind w:left="720"/>
        <w:rPr>
          <w:i/>
        </w:rPr>
      </w:pPr>
      <w:r w:rsidRPr="00464A0D">
        <w:rPr>
          <w:i/>
        </w:rPr>
        <w:t>ENTR 650 Business Accelerator</w:t>
      </w:r>
    </w:p>
    <w:p w14:paraId="165BBED0" w14:textId="77777777" w:rsidR="00464A0D" w:rsidRPr="00464A0D" w:rsidRDefault="00464A0D" w:rsidP="00A90D89">
      <w:pPr>
        <w:ind w:left="720"/>
        <w:rPr>
          <w:i/>
        </w:rPr>
      </w:pPr>
      <w:r w:rsidRPr="00464A0D">
        <w:rPr>
          <w:i/>
        </w:rPr>
        <w:t>ENTR 651 Special Topics in Entrepreneurship</w:t>
      </w:r>
    </w:p>
    <w:p w14:paraId="58B3E5F0" w14:textId="77777777" w:rsidR="00464A0D" w:rsidRPr="00464A0D" w:rsidRDefault="00464A0D" w:rsidP="00A90D89">
      <w:pPr>
        <w:ind w:left="720"/>
        <w:rPr>
          <w:i/>
        </w:rPr>
      </w:pPr>
      <w:r w:rsidRPr="00464A0D">
        <w:rPr>
          <w:i/>
        </w:rPr>
        <w:t>ENTR 660 High Technology Entrepreneurship</w:t>
      </w:r>
    </w:p>
    <w:p w14:paraId="088900C2" w14:textId="77777777" w:rsidR="00464A0D" w:rsidRPr="00464A0D" w:rsidRDefault="00464A0D" w:rsidP="00A90D89">
      <w:pPr>
        <w:ind w:left="720"/>
        <w:rPr>
          <w:i/>
        </w:rPr>
      </w:pPr>
      <w:r w:rsidRPr="00464A0D">
        <w:rPr>
          <w:i/>
        </w:rPr>
        <w:t>ENTR 657 Legal Issues for Entrepreneurs</w:t>
      </w:r>
    </w:p>
    <w:p w14:paraId="0AEEBA6B" w14:textId="77777777" w:rsidR="00464A0D" w:rsidRPr="00464A0D" w:rsidRDefault="00464A0D" w:rsidP="00A90D89">
      <w:pPr>
        <w:ind w:left="720"/>
        <w:rPr>
          <w:i/>
        </w:rPr>
      </w:pPr>
      <w:r w:rsidRPr="00464A0D">
        <w:rPr>
          <w:i/>
        </w:rPr>
        <w:t>ENTR 665 User‐Centered Research for Entrepreneurs</w:t>
      </w:r>
    </w:p>
    <w:p w14:paraId="0372473C" w14:textId="77777777" w:rsidR="00464A0D" w:rsidRPr="00464A0D" w:rsidRDefault="00464A0D" w:rsidP="00A90D89">
      <w:pPr>
        <w:ind w:left="720"/>
        <w:rPr>
          <w:i/>
        </w:rPr>
      </w:pPr>
      <w:r w:rsidRPr="00464A0D">
        <w:rPr>
          <w:i/>
        </w:rPr>
        <w:t>ENTR 659 Startup Finance and Raising Capital</w:t>
      </w:r>
    </w:p>
    <w:p w14:paraId="52236A4A" w14:textId="77777777" w:rsidR="00464A0D" w:rsidRPr="00464A0D" w:rsidRDefault="00464A0D" w:rsidP="00A90D89">
      <w:pPr>
        <w:ind w:left="720"/>
        <w:rPr>
          <w:i/>
        </w:rPr>
      </w:pPr>
      <w:r w:rsidRPr="00464A0D">
        <w:rPr>
          <w:i/>
        </w:rPr>
        <w:t>BUAD835 Managing New Product Development Projects</w:t>
      </w:r>
    </w:p>
    <w:p w14:paraId="33B17A24" w14:textId="77777777" w:rsidR="00464A0D" w:rsidRPr="00464A0D" w:rsidRDefault="00464A0D" w:rsidP="00464A0D">
      <w:pPr>
        <w:rPr>
          <w:i/>
        </w:rPr>
      </w:pPr>
    </w:p>
    <w:p w14:paraId="3AA78814" w14:textId="77777777" w:rsidR="00464A0D" w:rsidRPr="00464A0D" w:rsidRDefault="006F604A" w:rsidP="00464A0D">
      <w:pPr>
        <w:rPr>
          <w:b/>
          <w:i/>
        </w:rPr>
      </w:pPr>
      <w:r>
        <w:rPr>
          <w:b/>
          <w:i/>
        </w:rPr>
        <w:t xml:space="preserve"> </w:t>
      </w:r>
      <w:r w:rsidR="00464A0D" w:rsidRPr="00464A0D">
        <w:rPr>
          <w:b/>
          <w:i/>
        </w:rPr>
        <w:t xml:space="preserve"> Finance Major and Concentration</w:t>
      </w:r>
    </w:p>
    <w:p w14:paraId="481C284E" w14:textId="77777777" w:rsidR="00464A0D" w:rsidRPr="00464A0D" w:rsidRDefault="00464A0D" w:rsidP="00464A0D">
      <w:pPr>
        <w:rPr>
          <w:b/>
          <w:i/>
        </w:rPr>
      </w:pPr>
    </w:p>
    <w:p w14:paraId="7B430549" w14:textId="77777777" w:rsidR="00464A0D" w:rsidRPr="00464A0D" w:rsidRDefault="006F604A" w:rsidP="00464A0D">
      <w:pPr>
        <w:numPr>
          <w:ilvl w:val="0"/>
          <w:numId w:val="23"/>
        </w:numPr>
        <w:rPr>
          <w:b/>
          <w:i/>
        </w:rPr>
      </w:pPr>
      <w:r>
        <w:rPr>
          <w:b/>
          <w:i/>
        </w:rPr>
        <w:t xml:space="preserve"> </w:t>
      </w:r>
      <w:r w:rsidR="00464A0D" w:rsidRPr="00464A0D">
        <w:rPr>
          <w:b/>
          <w:i/>
        </w:rPr>
        <w:t xml:space="preserve"> Finance Major</w:t>
      </w:r>
    </w:p>
    <w:p w14:paraId="552EB043" w14:textId="77777777" w:rsidR="00464A0D" w:rsidRPr="00464A0D" w:rsidRDefault="00464A0D" w:rsidP="00464A0D">
      <w:pPr>
        <w:rPr>
          <w:i/>
        </w:rPr>
      </w:pPr>
    </w:p>
    <w:p w14:paraId="7B2CE629" w14:textId="77777777" w:rsidR="00464A0D" w:rsidRPr="00464A0D" w:rsidRDefault="00464A0D" w:rsidP="00A90D89">
      <w:pPr>
        <w:ind w:left="720"/>
        <w:rPr>
          <w:i/>
        </w:rPr>
      </w:pPr>
      <w:r w:rsidRPr="00464A0D">
        <w:rPr>
          <w:i/>
        </w:rPr>
        <w:t>Three required courses:</w:t>
      </w:r>
    </w:p>
    <w:p w14:paraId="04869B59" w14:textId="77777777" w:rsidR="00464A0D" w:rsidRPr="00464A0D" w:rsidRDefault="00464A0D" w:rsidP="00A90D89">
      <w:pPr>
        <w:ind w:left="720"/>
        <w:rPr>
          <w:i/>
        </w:rPr>
      </w:pPr>
    </w:p>
    <w:p w14:paraId="3B0260E7" w14:textId="77777777" w:rsidR="00464A0D" w:rsidRPr="00464A0D" w:rsidRDefault="00464A0D" w:rsidP="00A90D89">
      <w:pPr>
        <w:ind w:left="720"/>
        <w:rPr>
          <w:i/>
        </w:rPr>
      </w:pPr>
      <w:r w:rsidRPr="00464A0D">
        <w:rPr>
          <w:i/>
        </w:rPr>
        <w:t>ACCT820 Financial Statement Analysis</w:t>
      </w:r>
    </w:p>
    <w:p w14:paraId="654C40E7" w14:textId="77777777" w:rsidR="00464A0D" w:rsidRPr="00464A0D" w:rsidRDefault="00464A0D" w:rsidP="00A90D89">
      <w:pPr>
        <w:ind w:left="720"/>
        <w:rPr>
          <w:i/>
        </w:rPr>
      </w:pPr>
      <w:r w:rsidRPr="00464A0D">
        <w:rPr>
          <w:i/>
        </w:rPr>
        <w:t>FINC851 Corporate Financial Analysis</w:t>
      </w:r>
    </w:p>
    <w:p w14:paraId="3962C698" w14:textId="77777777" w:rsidR="00464A0D" w:rsidRPr="00464A0D" w:rsidRDefault="00464A0D" w:rsidP="00A90D89">
      <w:pPr>
        <w:ind w:left="720"/>
        <w:rPr>
          <w:i/>
        </w:rPr>
      </w:pPr>
      <w:r w:rsidRPr="00464A0D">
        <w:rPr>
          <w:i/>
        </w:rPr>
        <w:t>FINC852 Investment Analysis and Portfolio Management</w:t>
      </w:r>
    </w:p>
    <w:p w14:paraId="1D69858B" w14:textId="77777777" w:rsidR="00464A0D" w:rsidRPr="00464A0D" w:rsidRDefault="00464A0D" w:rsidP="00A90D89">
      <w:pPr>
        <w:ind w:left="720"/>
        <w:rPr>
          <w:i/>
        </w:rPr>
      </w:pPr>
    </w:p>
    <w:p w14:paraId="7434F48B" w14:textId="77777777" w:rsidR="00464A0D" w:rsidRPr="00464A0D" w:rsidRDefault="00464A0D" w:rsidP="00A90D89">
      <w:pPr>
        <w:ind w:left="720"/>
        <w:rPr>
          <w:i/>
        </w:rPr>
      </w:pPr>
      <w:r w:rsidRPr="00464A0D">
        <w:rPr>
          <w:i/>
        </w:rPr>
        <w:t>Choose 2 of 3</w:t>
      </w:r>
    </w:p>
    <w:p w14:paraId="2E966A8A" w14:textId="77777777" w:rsidR="00464A0D" w:rsidRPr="00464A0D" w:rsidRDefault="00464A0D" w:rsidP="00A90D89">
      <w:pPr>
        <w:ind w:left="720"/>
        <w:rPr>
          <w:i/>
        </w:rPr>
      </w:pPr>
      <w:r w:rsidRPr="00464A0D">
        <w:rPr>
          <w:i/>
        </w:rPr>
        <w:t>FINC856 Financial Engineering and Risk Management</w:t>
      </w:r>
    </w:p>
    <w:p w14:paraId="5B81F54A" w14:textId="77777777" w:rsidR="00464A0D" w:rsidRPr="00464A0D" w:rsidRDefault="00464A0D" w:rsidP="00A90D89">
      <w:pPr>
        <w:ind w:left="720"/>
        <w:rPr>
          <w:i/>
        </w:rPr>
      </w:pPr>
      <w:r w:rsidRPr="00464A0D">
        <w:rPr>
          <w:i/>
        </w:rPr>
        <w:t>FINC861 Financial Modeling and Valuation</w:t>
      </w:r>
    </w:p>
    <w:p w14:paraId="23AC0AD3" w14:textId="77777777" w:rsidR="00464A0D" w:rsidRPr="00464A0D" w:rsidRDefault="00464A0D" w:rsidP="00A90D89">
      <w:pPr>
        <w:ind w:left="720"/>
        <w:rPr>
          <w:i/>
        </w:rPr>
      </w:pPr>
      <w:r w:rsidRPr="00464A0D">
        <w:rPr>
          <w:i/>
        </w:rPr>
        <w:t>FINC862 Fixed Income Securities</w:t>
      </w:r>
    </w:p>
    <w:p w14:paraId="1A280C8F" w14:textId="77777777" w:rsidR="00464A0D" w:rsidRPr="00464A0D" w:rsidRDefault="00464A0D" w:rsidP="00464A0D">
      <w:pPr>
        <w:rPr>
          <w:i/>
        </w:rPr>
      </w:pPr>
    </w:p>
    <w:p w14:paraId="0D767D81" w14:textId="77777777" w:rsidR="00464A0D" w:rsidRPr="00464A0D" w:rsidRDefault="00464A0D" w:rsidP="00464A0D">
      <w:pPr>
        <w:rPr>
          <w:b/>
          <w:i/>
        </w:rPr>
      </w:pPr>
    </w:p>
    <w:p w14:paraId="15B97025" w14:textId="77777777" w:rsidR="00464A0D" w:rsidRPr="00464A0D" w:rsidRDefault="00464A0D" w:rsidP="00464A0D">
      <w:pPr>
        <w:numPr>
          <w:ilvl w:val="0"/>
          <w:numId w:val="23"/>
        </w:numPr>
        <w:rPr>
          <w:b/>
          <w:i/>
        </w:rPr>
      </w:pPr>
      <w:r w:rsidRPr="00464A0D">
        <w:rPr>
          <w:b/>
          <w:i/>
        </w:rPr>
        <w:t xml:space="preserve">Three </w:t>
      </w:r>
      <w:r w:rsidR="006F604A">
        <w:rPr>
          <w:b/>
          <w:i/>
        </w:rPr>
        <w:t xml:space="preserve"> </w:t>
      </w:r>
      <w:r w:rsidRPr="00464A0D">
        <w:rPr>
          <w:b/>
          <w:i/>
        </w:rPr>
        <w:t xml:space="preserve"> Finance Concentrations</w:t>
      </w:r>
    </w:p>
    <w:p w14:paraId="060FEA5A" w14:textId="77777777" w:rsidR="00464A0D" w:rsidRPr="00464A0D" w:rsidRDefault="00464A0D" w:rsidP="00464A0D">
      <w:pPr>
        <w:rPr>
          <w:i/>
        </w:rPr>
      </w:pPr>
    </w:p>
    <w:p w14:paraId="2B9E26EF" w14:textId="77777777" w:rsidR="00464A0D" w:rsidRPr="00464A0D" w:rsidRDefault="00464A0D" w:rsidP="00A90D89">
      <w:pPr>
        <w:ind w:left="720"/>
        <w:rPr>
          <w:i/>
        </w:rPr>
      </w:pPr>
      <w:r w:rsidRPr="00464A0D">
        <w:rPr>
          <w:i/>
        </w:rPr>
        <w:t>Corporate Finance Concentration (choose any 3)</w:t>
      </w:r>
    </w:p>
    <w:p w14:paraId="6D48670D" w14:textId="77777777" w:rsidR="00464A0D" w:rsidRPr="00464A0D" w:rsidRDefault="00464A0D" w:rsidP="00A90D89">
      <w:pPr>
        <w:ind w:left="720"/>
        <w:rPr>
          <w:i/>
        </w:rPr>
      </w:pPr>
      <w:r w:rsidRPr="00464A0D">
        <w:rPr>
          <w:i/>
        </w:rPr>
        <w:t>FINC851 Corporate Financial Analysis</w:t>
      </w:r>
    </w:p>
    <w:p w14:paraId="0DA661D3" w14:textId="77777777" w:rsidR="00464A0D" w:rsidRPr="00464A0D" w:rsidRDefault="00464A0D" w:rsidP="00A90D89">
      <w:pPr>
        <w:ind w:left="720"/>
        <w:rPr>
          <w:i/>
        </w:rPr>
      </w:pPr>
      <w:r w:rsidRPr="00464A0D">
        <w:rPr>
          <w:i/>
        </w:rPr>
        <w:t>FINC853 International Financial Management</w:t>
      </w:r>
    </w:p>
    <w:p w14:paraId="4303981F" w14:textId="77777777" w:rsidR="00464A0D" w:rsidRPr="00464A0D" w:rsidRDefault="00464A0D" w:rsidP="00A90D89">
      <w:pPr>
        <w:ind w:left="720"/>
        <w:rPr>
          <w:i/>
        </w:rPr>
      </w:pPr>
      <w:r w:rsidRPr="00464A0D">
        <w:rPr>
          <w:i/>
        </w:rPr>
        <w:t>FINC854 Special Topics in Finance</w:t>
      </w:r>
    </w:p>
    <w:p w14:paraId="7BEFA723" w14:textId="77777777" w:rsidR="00464A0D" w:rsidRPr="00464A0D" w:rsidRDefault="00464A0D" w:rsidP="00A90D89">
      <w:pPr>
        <w:ind w:left="720"/>
        <w:rPr>
          <w:i/>
        </w:rPr>
      </w:pPr>
      <w:r w:rsidRPr="00464A0D">
        <w:rPr>
          <w:i/>
        </w:rPr>
        <w:t>FINC857 Private Equity and Venture Finance</w:t>
      </w:r>
    </w:p>
    <w:p w14:paraId="33EBEDAA" w14:textId="77777777" w:rsidR="00464A0D" w:rsidRPr="00464A0D" w:rsidRDefault="00464A0D" w:rsidP="00A90D89">
      <w:pPr>
        <w:ind w:left="720"/>
        <w:rPr>
          <w:i/>
        </w:rPr>
      </w:pPr>
      <w:r w:rsidRPr="00464A0D">
        <w:rPr>
          <w:i/>
        </w:rPr>
        <w:t>FINC858 Corporate Governance</w:t>
      </w:r>
    </w:p>
    <w:p w14:paraId="7D0967A6" w14:textId="77777777" w:rsidR="00464A0D" w:rsidRPr="00464A0D" w:rsidRDefault="00464A0D" w:rsidP="00A90D89">
      <w:pPr>
        <w:ind w:left="720"/>
        <w:rPr>
          <w:i/>
        </w:rPr>
      </w:pPr>
      <w:r w:rsidRPr="00464A0D">
        <w:rPr>
          <w:i/>
        </w:rPr>
        <w:t>FINC861 Financial Modeling and Valuation</w:t>
      </w:r>
    </w:p>
    <w:p w14:paraId="6CDA43C9" w14:textId="77777777" w:rsidR="00464A0D" w:rsidRPr="00464A0D" w:rsidRDefault="00464A0D" w:rsidP="00A90D89">
      <w:pPr>
        <w:ind w:left="720"/>
        <w:rPr>
          <w:i/>
        </w:rPr>
      </w:pPr>
    </w:p>
    <w:p w14:paraId="0C677939" w14:textId="77777777" w:rsidR="00464A0D" w:rsidRPr="00464A0D" w:rsidRDefault="00464A0D" w:rsidP="00A90D89">
      <w:pPr>
        <w:ind w:left="720"/>
        <w:rPr>
          <w:i/>
        </w:rPr>
      </w:pPr>
      <w:r w:rsidRPr="00464A0D">
        <w:rPr>
          <w:i/>
        </w:rPr>
        <w:t>Quantitative Finance Concentration (choose any 3)</w:t>
      </w:r>
    </w:p>
    <w:p w14:paraId="78A23547" w14:textId="77777777" w:rsidR="00464A0D" w:rsidRPr="00464A0D" w:rsidRDefault="00464A0D" w:rsidP="00A90D89">
      <w:pPr>
        <w:ind w:left="720"/>
        <w:rPr>
          <w:i/>
        </w:rPr>
      </w:pPr>
      <w:r w:rsidRPr="00464A0D">
        <w:rPr>
          <w:i/>
        </w:rPr>
        <w:t>FINC852 Investment Analysis and Portfolio Management</w:t>
      </w:r>
    </w:p>
    <w:p w14:paraId="01E2E021" w14:textId="77777777" w:rsidR="00464A0D" w:rsidRPr="00464A0D" w:rsidRDefault="00464A0D" w:rsidP="00A90D89">
      <w:pPr>
        <w:ind w:left="720"/>
        <w:rPr>
          <w:i/>
        </w:rPr>
      </w:pPr>
      <w:r w:rsidRPr="00464A0D">
        <w:rPr>
          <w:i/>
        </w:rPr>
        <w:t>FINC855 Financial Institutions and Markets</w:t>
      </w:r>
    </w:p>
    <w:p w14:paraId="77BD04DD" w14:textId="77777777" w:rsidR="00464A0D" w:rsidRPr="00464A0D" w:rsidRDefault="00464A0D" w:rsidP="00A90D89">
      <w:pPr>
        <w:ind w:left="720"/>
        <w:rPr>
          <w:i/>
        </w:rPr>
      </w:pPr>
      <w:r w:rsidRPr="00464A0D">
        <w:rPr>
          <w:i/>
        </w:rPr>
        <w:t>FINC856 Financial Engineering and Risk Management</w:t>
      </w:r>
    </w:p>
    <w:p w14:paraId="297078F1" w14:textId="77777777" w:rsidR="00464A0D" w:rsidRPr="00464A0D" w:rsidRDefault="00464A0D" w:rsidP="00A90D89">
      <w:pPr>
        <w:ind w:left="720"/>
        <w:rPr>
          <w:i/>
        </w:rPr>
      </w:pPr>
      <w:r w:rsidRPr="00464A0D">
        <w:rPr>
          <w:i/>
        </w:rPr>
        <w:t>FINC862 Fixed Income Securities</w:t>
      </w:r>
    </w:p>
    <w:p w14:paraId="5ADC7A42" w14:textId="77777777" w:rsidR="00464A0D" w:rsidRPr="00464A0D" w:rsidRDefault="00464A0D" w:rsidP="00A90D89">
      <w:pPr>
        <w:ind w:left="720"/>
        <w:rPr>
          <w:i/>
        </w:rPr>
      </w:pPr>
      <w:r w:rsidRPr="00464A0D">
        <w:rPr>
          <w:i/>
        </w:rPr>
        <w:t xml:space="preserve">And any quantitative FINC867 course when offered </w:t>
      </w:r>
    </w:p>
    <w:p w14:paraId="574B2578" w14:textId="77777777" w:rsidR="00464A0D" w:rsidRPr="00464A0D" w:rsidRDefault="00464A0D" w:rsidP="00A90D89">
      <w:pPr>
        <w:ind w:left="720"/>
        <w:rPr>
          <w:i/>
        </w:rPr>
      </w:pPr>
    </w:p>
    <w:p w14:paraId="78E95138" w14:textId="77777777" w:rsidR="00464A0D" w:rsidRPr="00464A0D" w:rsidRDefault="00464A0D" w:rsidP="00A90D89">
      <w:pPr>
        <w:ind w:left="720"/>
        <w:rPr>
          <w:i/>
        </w:rPr>
      </w:pPr>
      <w:r w:rsidRPr="00464A0D">
        <w:rPr>
          <w:i/>
        </w:rPr>
        <w:t>General Finance Concentration:</w:t>
      </w:r>
    </w:p>
    <w:p w14:paraId="29DDCF60" w14:textId="77777777" w:rsidR="00464A0D" w:rsidRPr="00464A0D" w:rsidRDefault="00464A0D" w:rsidP="00A90D89">
      <w:pPr>
        <w:ind w:left="720"/>
        <w:rPr>
          <w:i/>
        </w:rPr>
      </w:pPr>
      <w:r w:rsidRPr="00464A0D">
        <w:rPr>
          <w:i/>
        </w:rPr>
        <w:t>Any 3 FINC courses beyond FINC850 Financial Management</w:t>
      </w:r>
    </w:p>
    <w:p w14:paraId="3D695D6F" w14:textId="77777777" w:rsidR="00464A0D" w:rsidRPr="00464A0D" w:rsidRDefault="00464A0D" w:rsidP="00464A0D">
      <w:pPr>
        <w:rPr>
          <w:i/>
        </w:rPr>
      </w:pPr>
    </w:p>
    <w:p w14:paraId="0E3230B6" w14:textId="77777777" w:rsidR="00464A0D" w:rsidRPr="00464A0D" w:rsidRDefault="00464A0D" w:rsidP="00464A0D">
      <w:pPr>
        <w:rPr>
          <w:i/>
        </w:rPr>
      </w:pPr>
    </w:p>
    <w:p w14:paraId="3683713D" w14:textId="77777777" w:rsidR="00464A0D" w:rsidRPr="00464A0D" w:rsidRDefault="00464A0D" w:rsidP="00464A0D">
      <w:pPr>
        <w:rPr>
          <w:i/>
        </w:rPr>
      </w:pPr>
    </w:p>
    <w:p w14:paraId="6B9BF0B2" w14:textId="77777777" w:rsidR="00464A0D" w:rsidRPr="00464A0D" w:rsidRDefault="00464A0D" w:rsidP="00464A0D">
      <w:pPr>
        <w:rPr>
          <w:i/>
        </w:rPr>
      </w:pPr>
    </w:p>
    <w:p w14:paraId="586DDE10" w14:textId="3D965694" w:rsidR="00464A0D" w:rsidRPr="00464A0D" w:rsidRDefault="006F604A" w:rsidP="00464A0D">
      <w:pPr>
        <w:rPr>
          <w:b/>
          <w:i/>
        </w:rPr>
      </w:pPr>
      <w:r>
        <w:rPr>
          <w:b/>
          <w:i/>
        </w:rPr>
        <w:t xml:space="preserve"> </w:t>
      </w:r>
      <w:r w:rsidR="00464A0D" w:rsidRPr="00464A0D">
        <w:rPr>
          <w:b/>
          <w:i/>
        </w:rPr>
        <w:t xml:space="preserve"> Major and Concentration in Healthcare</w:t>
      </w:r>
      <w:r w:rsidR="000C51A7">
        <w:rPr>
          <w:b/>
          <w:i/>
        </w:rPr>
        <w:t xml:space="preserve"> </w:t>
      </w:r>
      <w:r w:rsidR="000C51A7" w:rsidRPr="00B027B9">
        <w:rPr>
          <w:i/>
        </w:rPr>
        <w:t>Management</w:t>
      </w:r>
    </w:p>
    <w:p w14:paraId="09ED0054" w14:textId="77777777" w:rsidR="00464A0D" w:rsidRPr="00464A0D" w:rsidRDefault="00464A0D" w:rsidP="00464A0D">
      <w:pPr>
        <w:rPr>
          <w:b/>
          <w:i/>
        </w:rPr>
      </w:pPr>
    </w:p>
    <w:p w14:paraId="64325B4C" w14:textId="4B844C7F" w:rsidR="00464A0D" w:rsidRPr="00B027B9" w:rsidRDefault="006F604A" w:rsidP="00464A0D">
      <w:pPr>
        <w:numPr>
          <w:ilvl w:val="0"/>
          <w:numId w:val="23"/>
        </w:numPr>
        <w:rPr>
          <w:b/>
          <w:i/>
        </w:rPr>
      </w:pPr>
      <w:r>
        <w:rPr>
          <w:b/>
          <w:i/>
        </w:rPr>
        <w:t xml:space="preserve"> </w:t>
      </w:r>
      <w:r w:rsidR="00464A0D" w:rsidRPr="00464A0D">
        <w:rPr>
          <w:b/>
          <w:i/>
        </w:rPr>
        <w:t xml:space="preserve"> Concentration in Healthcare </w:t>
      </w:r>
      <w:r w:rsidR="000C51A7" w:rsidRPr="00B027B9">
        <w:rPr>
          <w:i/>
        </w:rPr>
        <w:t>Management</w:t>
      </w:r>
    </w:p>
    <w:p w14:paraId="7AE56911" w14:textId="77777777" w:rsidR="00464A0D" w:rsidRPr="00464A0D" w:rsidRDefault="00464A0D" w:rsidP="00464A0D">
      <w:pPr>
        <w:rPr>
          <w:b/>
          <w:i/>
        </w:rPr>
      </w:pPr>
      <w:r w:rsidRPr="00464A0D">
        <w:rPr>
          <w:b/>
          <w:i/>
        </w:rPr>
        <w:t xml:space="preserve"> </w:t>
      </w:r>
    </w:p>
    <w:p w14:paraId="4DFCB80C" w14:textId="77777777" w:rsidR="00464A0D" w:rsidRPr="00464A0D" w:rsidRDefault="00464A0D" w:rsidP="00A90D89">
      <w:pPr>
        <w:ind w:left="720"/>
        <w:rPr>
          <w:i/>
        </w:rPr>
      </w:pPr>
      <w:r w:rsidRPr="00464A0D">
        <w:rPr>
          <w:i/>
        </w:rPr>
        <w:t xml:space="preserve">HLTH 844 Population Health Informatics </w:t>
      </w:r>
    </w:p>
    <w:p w14:paraId="732D7C66" w14:textId="77777777" w:rsidR="00464A0D" w:rsidRPr="00464A0D" w:rsidRDefault="00464A0D" w:rsidP="00A90D89">
      <w:pPr>
        <w:ind w:left="720"/>
        <w:rPr>
          <w:i/>
        </w:rPr>
      </w:pPr>
      <w:r w:rsidRPr="00464A0D">
        <w:rPr>
          <w:i/>
        </w:rPr>
        <w:t xml:space="preserve">HRIM 815 E-Service Management in Healthcare  </w:t>
      </w:r>
    </w:p>
    <w:p w14:paraId="330A3F4E" w14:textId="77777777" w:rsidR="00464A0D" w:rsidRPr="00464A0D" w:rsidRDefault="00464A0D" w:rsidP="00A90D89">
      <w:pPr>
        <w:ind w:left="720"/>
        <w:rPr>
          <w:i/>
        </w:rPr>
      </w:pPr>
      <w:r w:rsidRPr="00464A0D">
        <w:rPr>
          <w:i/>
        </w:rPr>
        <w:t>HRIM 840 Patient Experience and Engagement</w:t>
      </w:r>
    </w:p>
    <w:p w14:paraId="2B2B5CB1" w14:textId="77777777" w:rsidR="00464A0D" w:rsidRPr="00464A0D" w:rsidRDefault="00464A0D" w:rsidP="00464A0D">
      <w:pPr>
        <w:rPr>
          <w:i/>
        </w:rPr>
      </w:pPr>
    </w:p>
    <w:p w14:paraId="398FC579" w14:textId="2D779115" w:rsidR="00464A0D" w:rsidRPr="00B027B9" w:rsidRDefault="006F604A" w:rsidP="007B7505">
      <w:pPr>
        <w:numPr>
          <w:ilvl w:val="0"/>
          <w:numId w:val="23"/>
        </w:numPr>
        <w:rPr>
          <w:b/>
          <w:i/>
        </w:rPr>
      </w:pPr>
      <w:r w:rsidRPr="005D6D87">
        <w:rPr>
          <w:b/>
          <w:i/>
        </w:rPr>
        <w:t xml:space="preserve"> </w:t>
      </w:r>
      <w:r w:rsidR="00464A0D" w:rsidRPr="005D6D87">
        <w:rPr>
          <w:b/>
          <w:i/>
        </w:rPr>
        <w:t xml:space="preserve"> Major in Healthcare </w:t>
      </w:r>
      <w:r w:rsidR="000C51A7" w:rsidRPr="00B027B9">
        <w:rPr>
          <w:i/>
        </w:rPr>
        <w:t>Management</w:t>
      </w:r>
    </w:p>
    <w:p w14:paraId="5B977E42" w14:textId="77777777" w:rsidR="005D6D87" w:rsidRPr="005D6D87" w:rsidRDefault="005D6D87" w:rsidP="005D6D87">
      <w:pPr>
        <w:ind w:left="720"/>
        <w:rPr>
          <w:b/>
          <w:i/>
        </w:rPr>
      </w:pPr>
    </w:p>
    <w:p w14:paraId="5DD398DE" w14:textId="77777777" w:rsidR="00464A0D" w:rsidRPr="00464A0D" w:rsidRDefault="00464A0D" w:rsidP="00A90D89">
      <w:pPr>
        <w:ind w:left="720"/>
        <w:rPr>
          <w:i/>
        </w:rPr>
      </w:pPr>
      <w:r w:rsidRPr="00464A0D">
        <w:rPr>
          <w:i/>
        </w:rPr>
        <w:t xml:space="preserve">HLTH 844 Population Health Informatics </w:t>
      </w:r>
    </w:p>
    <w:p w14:paraId="199C7642" w14:textId="77777777" w:rsidR="00464A0D" w:rsidRPr="00464A0D" w:rsidRDefault="00464A0D" w:rsidP="00A90D89">
      <w:pPr>
        <w:ind w:left="720"/>
        <w:rPr>
          <w:i/>
        </w:rPr>
      </w:pPr>
      <w:r w:rsidRPr="00464A0D">
        <w:rPr>
          <w:i/>
        </w:rPr>
        <w:t>HLTH 813 Leadership and Innovation in Population Health</w:t>
      </w:r>
    </w:p>
    <w:p w14:paraId="22719440" w14:textId="77777777" w:rsidR="00464A0D" w:rsidRPr="00464A0D" w:rsidRDefault="00464A0D" w:rsidP="00A90D89">
      <w:pPr>
        <w:ind w:left="720"/>
        <w:rPr>
          <w:bCs/>
          <w:i/>
        </w:rPr>
      </w:pPr>
      <w:r w:rsidRPr="00464A0D">
        <w:rPr>
          <w:bCs/>
          <w:i/>
        </w:rPr>
        <w:t>HLTH 843 Policy and Finance for Healthcare Delivery</w:t>
      </w:r>
    </w:p>
    <w:p w14:paraId="7A511FA8" w14:textId="77777777" w:rsidR="00464A0D" w:rsidRPr="00464A0D" w:rsidRDefault="00464A0D" w:rsidP="00A90D89">
      <w:pPr>
        <w:ind w:left="720"/>
        <w:rPr>
          <w:bCs/>
          <w:i/>
        </w:rPr>
      </w:pPr>
    </w:p>
    <w:p w14:paraId="15386A04" w14:textId="77777777" w:rsidR="00464A0D" w:rsidRPr="00464A0D" w:rsidRDefault="00464A0D" w:rsidP="00A90D89">
      <w:pPr>
        <w:ind w:left="720"/>
        <w:rPr>
          <w:bCs/>
          <w:i/>
        </w:rPr>
      </w:pPr>
      <w:r w:rsidRPr="00464A0D">
        <w:rPr>
          <w:bCs/>
          <w:i/>
        </w:rPr>
        <w:t xml:space="preserve">HRIM 815 E-Service Management in Healthcare  </w:t>
      </w:r>
    </w:p>
    <w:p w14:paraId="3047EA34" w14:textId="77777777" w:rsidR="00464A0D" w:rsidRPr="00464A0D" w:rsidRDefault="00464A0D" w:rsidP="00A90D89">
      <w:pPr>
        <w:ind w:left="720"/>
        <w:rPr>
          <w:bCs/>
          <w:i/>
        </w:rPr>
      </w:pPr>
      <w:r w:rsidRPr="00464A0D">
        <w:rPr>
          <w:bCs/>
          <w:i/>
        </w:rPr>
        <w:t>HRIM 840 Patient Experience and Engagement</w:t>
      </w:r>
    </w:p>
    <w:p w14:paraId="51F0A30F" w14:textId="77777777" w:rsidR="00464A0D" w:rsidRPr="00464A0D" w:rsidRDefault="00464A0D" w:rsidP="00464A0D">
      <w:pPr>
        <w:rPr>
          <w:bCs/>
          <w:i/>
        </w:rPr>
      </w:pPr>
    </w:p>
    <w:p w14:paraId="17AC4BF2" w14:textId="77777777" w:rsidR="00464A0D" w:rsidRPr="00464A0D" w:rsidRDefault="006F604A" w:rsidP="00464A0D">
      <w:pPr>
        <w:numPr>
          <w:ilvl w:val="0"/>
          <w:numId w:val="23"/>
        </w:numPr>
        <w:rPr>
          <w:b/>
          <w:i/>
        </w:rPr>
      </w:pPr>
      <w:r>
        <w:rPr>
          <w:b/>
          <w:i/>
        </w:rPr>
        <w:t xml:space="preserve"> </w:t>
      </w:r>
      <w:r w:rsidR="00464A0D" w:rsidRPr="00464A0D">
        <w:rPr>
          <w:b/>
          <w:i/>
        </w:rPr>
        <w:t xml:space="preserve"> HRIM Concentration</w:t>
      </w:r>
    </w:p>
    <w:p w14:paraId="47EA400E" w14:textId="77777777" w:rsidR="00464A0D" w:rsidRPr="00464A0D" w:rsidRDefault="00464A0D" w:rsidP="00464A0D">
      <w:pPr>
        <w:rPr>
          <w:i/>
        </w:rPr>
      </w:pPr>
    </w:p>
    <w:p w14:paraId="00A83B52" w14:textId="77777777" w:rsidR="00464A0D" w:rsidRPr="00464A0D" w:rsidRDefault="00464A0D" w:rsidP="00055792">
      <w:pPr>
        <w:ind w:left="720"/>
        <w:rPr>
          <w:i/>
        </w:rPr>
      </w:pPr>
      <w:r w:rsidRPr="00464A0D">
        <w:rPr>
          <w:i/>
        </w:rPr>
        <w:t>HRIM601 - Advanced Hospitality and Tourism Product Management</w:t>
      </w:r>
    </w:p>
    <w:p w14:paraId="50F87149" w14:textId="77777777" w:rsidR="00464A0D" w:rsidRPr="00464A0D" w:rsidRDefault="00464A0D" w:rsidP="00055792">
      <w:pPr>
        <w:ind w:left="720"/>
        <w:rPr>
          <w:i/>
        </w:rPr>
      </w:pPr>
      <w:r w:rsidRPr="00464A0D">
        <w:rPr>
          <w:i/>
        </w:rPr>
        <w:t>HRIM602 - Customer Service Management</w:t>
      </w:r>
    </w:p>
    <w:p w14:paraId="661ED5B6" w14:textId="77777777" w:rsidR="00464A0D" w:rsidRPr="00464A0D" w:rsidRDefault="00464A0D" w:rsidP="00055792">
      <w:pPr>
        <w:ind w:left="720"/>
        <w:rPr>
          <w:i/>
        </w:rPr>
      </w:pPr>
      <w:r w:rsidRPr="00464A0D">
        <w:rPr>
          <w:i/>
        </w:rPr>
        <w:t>HRIM687 - Management Systems in the Hospitality Industry</w:t>
      </w:r>
    </w:p>
    <w:p w14:paraId="47F98467" w14:textId="77777777" w:rsidR="00464A0D" w:rsidRPr="00464A0D" w:rsidRDefault="00464A0D" w:rsidP="00055792">
      <w:pPr>
        <w:ind w:left="720"/>
        <w:rPr>
          <w:i/>
        </w:rPr>
      </w:pPr>
    </w:p>
    <w:p w14:paraId="4A5942BA" w14:textId="77777777" w:rsidR="00464A0D" w:rsidRPr="00464A0D" w:rsidRDefault="00464A0D" w:rsidP="00464A0D">
      <w:pPr>
        <w:rPr>
          <w:i/>
        </w:rPr>
      </w:pPr>
    </w:p>
    <w:p w14:paraId="5D61B535" w14:textId="77777777" w:rsidR="00055792" w:rsidRDefault="006F604A" w:rsidP="00464A0D">
      <w:pPr>
        <w:numPr>
          <w:ilvl w:val="0"/>
          <w:numId w:val="23"/>
        </w:numPr>
        <w:rPr>
          <w:i/>
        </w:rPr>
      </w:pPr>
      <w:r>
        <w:rPr>
          <w:b/>
          <w:i/>
        </w:rPr>
        <w:t xml:space="preserve"> </w:t>
      </w:r>
      <w:r w:rsidR="00464A0D" w:rsidRPr="00464A0D">
        <w:rPr>
          <w:b/>
          <w:i/>
        </w:rPr>
        <w:t xml:space="preserve"> International Business Concentration</w:t>
      </w:r>
      <w:r w:rsidR="00464A0D" w:rsidRPr="00464A0D">
        <w:rPr>
          <w:i/>
        </w:rPr>
        <w:t xml:space="preserve"> </w:t>
      </w:r>
    </w:p>
    <w:p w14:paraId="087191B7" w14:textId="77777777" w:rsidR="00ED1974" w:rsidRDefault="00ED1974" w:rsidP="00055792">
      <w:pPr>
        <w:ind w:left="720"/>
        <w:rPr>
          <w:i/>
        </w:rPr>
      </w:pPr>
    </w:p>
    <w:p w14:paraId="07EFDCB2" w14:textId="77777777" w:rsidR="00055792" w:rsidRDefault="00464A0D" w:rsidP="00055792">
      <w:pPr>
        <w:ind w:left="720"/>
        <w:rPr>
          <w:i/>
        </w:rPr>
      </w:pPr>
      <w:r w:rsidRPr="00464A0D">
        <w:rPr>
          <w:i/>
        </w:rPr>
        <w:t xml:space="preserve">Choose three (3) of the following electives. Other courses will be considered with prior approval. </w:t>
      </w:r>
    </w:p>
    <w:p w14:paraId="17F24985" w14:textId="77777777" w:rsidR="00464A0D" w:rsidRPr="00464A0D" w:rsidRDefault="00464A0D" w:rsidP="00055792">
      <w:pPr>
        <w:ind w:left="720"/>
        <w:rPr>
          <w:i/>
        </w:rPr>
      </w:pPr>
      <w:r w:rsidRPr="00464A0D">
        <w:rPr>
          <w:i/>
        </w:rPr>
        <w:t xml:space="preserve">  </w:t>
      </w:r>
    </w:p>
    <w:p w14:paraId="44FB3747" w14:textId="77777777" w:rsidR="00464A0D" w:rsidRPr="00464A0D" w:rsidRDefault="00464A0D" w:rsidP="00055792">
      <w:pPr>
        <w:ind w:left="720"/>
        <w:rPr>
          <w:b/>
          <w:i/>
        </w:rPr>
      </w:pPr>
      <w:r w:rsidRPr="00464A0D">
        <w:rPr>
          <w:b/>
          <w:i/>
        </w:rPr>
        <w:t xml:space="preserve">International Business Electives </w:t>
      </w:r>
    </w:p>
    <w:p w14:paraId="74846EF7" w14:textId="77777777" w:rsidR="00464A0D" w:rsidRPr="00464A0D" w:rsidRDefault="00464A0D" w:rsidP="00055792">
      <w:pPr>
        <w:ind w:left="720"/>
        <w:rPr>
          <w:i/>
        </w:rPr>
      </w:pPr>
      <w:r w:rsidRPr="00464A0D">
        <w:rPr>
          <w:i/>
        </w:rPr>
        <w:t xml:space="preserve">ACCT 883 </w:t>
      </w:r>
      <w:r w:rsidRPr="00464A0D">
        <w:rPr>
          <w:i/>
        </w:rPr>
        <w:tab/>
        <w:t>International Accounting</w:t>
      </w:r>
    </w:p>
    <w:p w14:paraId="17A1E136" w14:textId="77777777" w:rsidR="00464A0D" w:rsidRPr="00464A0D" w:rsidRDefault="00464A0D" w:rsidP="00055792">
      <w:pPr>
        <w:ind w:left="720"/>
        <w:rPr>
          <w:i/>
        </w:rPr>
      </w:pPr>
      <w:r w:rsidRPr="00464A0D">
        <w:rPr>
          <w:i/>
        </w:rPr>
        <w:t xml:space="preserve">BUAD 811 </w:t>
      </w:r>
      <w:r w:rsidRPr="00464A0D">
        <w:rPr>
          <w:i/>
        </w:rPr>
        <w:tab/>
        <w:t>Globalization and Business</w:t>
      </w:r>
    </w:p>
    <w:p w14:paraId="38498240" w14:textId="77777777" w:rsidR="00464A0D" w:rsidRPr="00464A0D" w:rsidRDefault="00464A0D" w:rsidP="00055792">
      <w:pPr>
        <w:ind w:left="720"/>
        <w:rPr>
          <w:i/>
        </w:rPr>
      </w:pPr>
      <w:r w:rsidRPr="00464A0D">
        <w:rPr>
          <w:i/>
        </w:rPr>
        <w:t xml:space="preserve">BUAD 841 </w:t>
      </w:r>
      <w:r w:rsidRPr="00464A0D">
        <w:rPr>
          <w:i/>
        </w:rPr>
        <w:tab/>
        <w:t>Managing the Global Enterprise</w:t>
      </w:r>
    </w:p>
    <w:p w14:paraId="77169C7A" w14:textId="77777777" w:rsidR="00464A0D" w:rsidRPr="00464A0D" w:rsidRDefault="00464A0D" w:rsidP="00055792">
      <w:pPr>
        <w:ind w:left="720"/>
        <w:rPr>
          <w:i/>
        </w:rPr>
      </w:pPr>
      <w:r w:rsidRPr="00464A0D">
        <w:rPr>
          <w:i/>
        </w:rPr>
        <w:t xml:space="preserve">BUAD843 </w:t>
      </w:r>
      <w:r w:rsidRPr="00464A0D">
        <w:rPr>
          <w:i/>
        </w:rPr>
        <w:tab/>
        <w:t>Special Topics in Global Business</w:t>
      </w:r>
    </w:p>
    <w:p w14:paraId="397DDC3F" w14:textId="77777777" w:rsidR="00464A0D" w:rsidRPr="00464A0D" w:rsidRDefault="00464A0D" w:rsidP="00055792">
      <w:pPr>
        <w:ind w:left="720"/>
        <w:rPr>
          <w:i/>
        </w:rPr>
      </w:pPr>
      <w:r w:rsidRPr="00464A0D">
        <w:rPr>
          <w:i/>
        </w:rPr>
        <w:t xml:space="preserve">BUAD 878 </w:t>
      </w:r>
      <w:r w:rsidRPr="00464A0D">
        <w:rPr>
          <w:i/>
        </w:rPr>
        <w:tab/>
        <w:t>Leading Across Boundaries</w:t>
      </w:r>
    </w:p>
    <w:p w14:paraId="2C773454" w14:textId="77777777" w:rsidR="00464A0D" w:rsidRPr="00464A0D" w:rsidRDefault="00464A0D" w:rsidP="00055792">
      <w:pPr>
        <w:ind w:left="720"/>
        <w:rPr>
          <w:i/>
        </w:rPr>
      </w:pPr>
      <w:r w:rsidRPr="00464A0D">
        <w:rPr>
          <w:i/>
        </w:rPr>
        <w:t xml:space="preserve">BUAD 882 </w:t>
      </w:r>
      <w:r w:rsidRPr="00464A0D">
        <w:rPr>
          <w:i/>
        </w:rPr>
        <w:tab/>
        <w:t>International Marketing Management</w:t>
      </w:r>
    </w:p>
    <w:p w14:paraId="741F5361" w14:textId="77777777" w:rsidR="00464A0D" w:rsidRPr="00464A0D" w:rsidRDefault="00464A0D" w:rsidP="00055792">
      <w:pPr>
        <w:ind w:left="720"/>
        <w:rPr>
          <w:i/>
        </w:rPr>
      </w:pPr>
      <w:r w:rsidRPr="00464A0D">
        <w:rPr>
          <w:i/>
        </w:rPr>
        <w:t xml:space="preserve">ECON 540 </w:t>
      </w:r>
      <w:r w:rsidRPr="00464A0D">
        <w:rPr>
          <w:i/>
        </w:rPr>
        <w:tab/>
        <w:t>International Economics for Managers</w:t>
      </w:r>
    </w:p>
    <w:p w14:paraId="70CE9A69" w14:textId="77777777" w:rsidR="00464A0D" w:rsidRPr="00464A0D" w:rsidRDefault="00464A0D" w:rsidP="00055792">
      <w:pPr>
        <w:ind w:left="720"/>
        <w:rPr>
          <w:i/>
        </w:rPr>
      </w:pPr>
      <w:r w:rsidRPr="00464A0D">
        <w:rPr>
          <w:i/>
        </w:rPr>
        <w:t xml:space="preserve">FINC 853 </w:t>
      </w:r>
      <w:r w:rsidRPr="00464A0D">
        <w:rPr>
          <w:i/>
        </w:rPr>
        <w:tab/>
        <w:t>International Financial Management</w:t>
      </w:r>
    </w:p>
    <w:p w14:paraId="410696D2" w14:textId="77777777" w:rsidR="00464A0D" w:rsidRPr="00464A0D" w:rsidRDefault="00464A0D" w:rsidP="00055792">
      <w:pPr>
        <w:ind w:left="720"/>
        <w:rPr>
          <w:i/>
        </w:rPr>
      </w:pPr>
      <w:r w:rsidRPr="00464A0D">
        <w:rPr>
          <w:i/>
        </w:rPr>
        <w:t xml:space="preserve">FINC 859 </w:t>
      </w:r>
      <w:r w:rsidRPr="00464A0D">
        <w:rPr>
          <w:i/>
        </w:rPr>
        <w:tab/>
        <w:t>Seminar in Finance (when content is internationally focused)</w:t>
      </w:r>
    </w:p>
    <w:p w14:paraId="34D4C6B0" w14:textId="77777777" w:rsidR="00464A0D" w:rsidRPr="00464A0D" w:rsidRDefault="00464A0D" w:rsidP="00055792">
      <w:pPr>
        <w:ind w:left="720"/>
        <w:rPr>
          <w:i/>
        </w:rPr>
      </w:pPr>
    </w:p>
    <w:p w14:paraId="61D723F4" w14:textId="77777777" w:rsidR="00464A0D" w:rsidRPr="00464A0D" w:rsidRDefault="00464A0D" w:rsidP="00055792">
      <w:pPr>
        <w:ind w:left="720"/>
        <w:rPr>
          <w:i/>
        </w:rPr>
      </w:pPr>
      <w:r w:rsidRPr="00464A0D">
        <w:rPr>
          <w:i/>
        </w:rPr>
        <w:t xml:space="preserve">HESC 620 </w:t>
      </w:r>
      <w:r w:rsidRPr="00464A0D">
        <w:rPr>
          <w:i/>
        </w:rPr>
        <w:tab/>
        <w:t>International Sports Management and Marketing</w:t>
      </w:r>
    </w:p>
    <w:p w14:paraId="158B3590" w14:textId="77777777" w:rsidR="00464A0D" w:rsidRPr="00464A0D" w:rsidRDefault="00464A0D" w:rsidP="00055792">
      <w:pPr>
        <w:ind w:left="720"/>
        <w:rPr>
          <w:i/>
        </w:rPr>
      </w:pPr>
      <w:r w:rsidRPr="00464A0D">
        <w:rPr>
          <w:i/>
        </w:rPr>
        <w:t xml:space="preserve">MISY 850 </w:t>
      </w:r>
      <w:r w:rsidRPr="00464A0D">
        <w:rPr>
          <w:i/>
        </w:rPr>
        <w:tab/>
        <w:t>Security and Control</w:t>
      </w:r>
    </w:p>
    <w:p w14:paraId="18929AB3" w14:textId="77777777" w:rsidR="00464A0D" w:rsidRPr="00464A0D" w:rsidRDefault="00464A0D" w:rsidP="00055792">
      <w:pPr>
        <w:ind w:left="720"/>
        <w:rPr>
          <w:i/>
        </w:rPr>
      </w:pPr>
    </w:p>
    <w:p w14:paraId="4B458025" w14:textId="77777777" w:rsidR="00464A0D" w:rsidRPr="00464A0D" w:rsidRDefault="00464A0D" w:rsidP="00055792">
      <w:pPr>
        <w:ind w:left="720"/>
        <w:rPr>
          <w:i/>
        </w:rPr>
      </w:pPr>
      <w:r w:rsidRPr="00464A0D">
        <w:rPr>
          <w:i/>
        </w:rPr>
        <w:t xml:space="preserve">Note: International Business students are encouraged, but not required, to participate in the graduate Study Abroad programs here at the University of Delaware. The Study Abroad experiences for graduate </w:t>
      </w:r>
      <w:r w:rsidRPr="00464A0D">
        <w:rPr>
          <w:i/>
        </w:rPr>
        <w:lastRenderedPageBreak/>
        <w:t>students are designed to fit into Part-time student work schedules and are much shorter than the 5-week or semester long experiences our undergraduates have.</w:t>
      </w:r>
    </w:p>
    <w:p w14:paraId="4451F158" w14:textId="77777777" w:rsidR="00464A0D" w:rsidRPr="00464A0D" w:rsidRDefault="00464A0D" w:rsidP="00464A0D">
      <w:pPr>
        <w:rPr>
          <w:b/>
          <w:i/>
        </w:rPr>
      </w:pPr>
    </w:p>
    <w:p w14:paraId="16A49802" w14:textId="77777777" w:rsidR="00464A0D" w:rsidRPr="00464A0D" w:rsidRDefault="006F604A" w:rsidP="00464A0D">
      <w:pPr>
        <w:numPr>
          <w:ilvl w:val="0"/>
          <w:numId w:val="23"/>
        </w:numPr>
        <w:rPr>
          <w:b/>
          <w:i/>
        </w:rPr>
      </w:pPr>
      <w:r>
        <w:rPr>
          <w:b/>
          <w:i/>
        </w:rPr>
        <w:t xml:space="preserve"> </w:t>
      </w:r>
      <w:r w:rsidR="00464A0D" w:rsidRPr="00464A0D">
        <w:rPr>
          <w:b/>
          <w:i/>
        </w:rPr>
        <w:t xml:space="preserve"> Marketing Concentration</w:t>
      </w:r>
    </w:p>
    <w:p w14:paraId="436852CD" w14:textId="77777777" w:rsidR="00464A0D" w:rsidRPr="00464A0D" w:rsidRDefault="00464A0D" w:rsidP="00464A0D">
      <w:pPr>
        <w:rPr>
          <w:i/>
        </w:rPr>
      </w:pPr>
    </w:p>
    <w:p w14:paraId="143D66A8" w14:textId="77777777" w:rsidR="00464A0D" w:rsidRPr="00464A0D" w:rsidRDefault="00464A0D" w:rsidP="00055792">
      <w:pPr>
        <w:ind w:left="720"/>
        <w:rPr>
          <w:i/>
        </w:rPr>
      </w:pPr>
      <w:r w:rsidRPr="00464A0D">
        <w:rPr>
          <w:i/>
        </w:rPr>
        <w:t xml:space="preserve"> BUAD881 Research Methods for Marketing Decisions </w:t>
      </w:r>
    </w:p>
    <w:p w14:paraId="1297E8E4" w14:textId="77777777" w:rsidR="00464A0D" w:rsidRPr="00464A0D" w:rsidRDefault="00464A0D" w:rsidP="00055792">
      <w:pPr>
        <w:ind w:left="720"/>
        <w:rPr>
          <w:i/>
        </w:rPr>
      </w:pPr>
    </w:p>
    <w:p w14:paraId="68CE2C98" w14:textId="77777777" w:rsidR="00464A0D" w:rsidRPr="00464A0D" w:rsidRDefault="00464A0D" w:rsidP="00055792">
      <w:pPr>
        <w:ind w:left="720"/>
        <w:rPr>
          <w:i/>
        </w:rPr>
      </w:pPr>
      <w:r w:rsidRPr="00464A0D">
        <w:rPr>
          <w:i/>
        </w:rPr>
        <w:t>and any two graduate marketing courses beyond BUAD880 Marketing Management</w:t>
      </w:r>
    </w:p>
    <w:p w14:paraId="4891C525" w14:textId="77777777" w:rsidR="00464A0D" w:rsidRPr="00464A0D" w:rsidRDefault="00464A0D" w:rsidP="00464A0D">
      <w:pPr>
        <w:rPr>
          <w:i/>
        </w:rPr>
      </w:pPr>
    </w:p>
    <w:p w14:paraId="1B44F4EF" w14:textId="77777777" w:rsidR="00464A0D" w:rsidRPr="00464A0D" w:rsidRDefault="006F604A" w:rsidP="00464A0D">
      <w:pPr>
        <w:rPr>
          <w:b/>
          <w:i/>
        </w:rPr>
      </w:pPr>
      <w:r>
        <w:rPr>
          <w:b/>
          <w:i/>
        </w:rPr>
        <w:t xml:space="preserve"> </w:t>
      </w:r>
      <w:r w:rsidR="00464A0D" w:rsidRPr="00464A0D">
        <w:rPr>
          <w:b/>
          <w:i/>
        </w:rPr>
        <w:t xml:space="preserve"> Major and Concentration in Strategic Leadership:</w:t>
      </w:r>
    </w:p>
    <w:p w14:paraId="3F753C28" w14:textId="77777777" w:rsidR="00464A0D" w:rsidRPr="00464A0D" w:rsidRDefault="00464A0D" w:rsidP="00464A0D">
      <w:pPr>
        <w:rPr>
          <w:i/>
        </w:rPr>
      </w:pPr>
    </w:p>
    <w:p w14:paraId="0F91A160" w14:textId="77777777" w:rsidR="00464A0D" w:rsidRPr="00464A0D" w:rsidRDefault="00464A0D" w:rsidP="00464A0D">
      <w:pPr>
        <w:rPr>
          <w:i/>
        </w:rPr>
      </w:pPr>
    </w:p>
    <w:p w14:paraId="60E8A75B" w14:textId="77777777" w:rsidR="00464A0D" w:rsidRPr="00464A0D" w:rsidRDefault="006F604A" w:rsidP="00464A0D">
      <w:pPr>
        <w:numPr>
          <w:ilvl w:val="0"/>
          <w:numId w:val="23"/>
        </w:numPr>
        <w:rPr>
          <w:b/>
          <w:i/>
        </w:rPr>
      </w:pPr>
      <w:r>
        <w:rPr>
          <w:b/>
          <w:i/>
        </w:rPr>
        <w:t xml:space="preserve"> </w:t>
      </w:r>
      <w:r w:rsidR="00464A0D" w:rsidRPr="00464A0D">
        <w:rPr>
          <w:b/>
          <w:i/>
        </w:rPr>
        <w:t xml:space="preserve"> Strategic Leadership Major</w:t>
      </w:r>
    </w:p>
    <w:p w14:paraId="586932D6" w14:textId="77777777" w:rsidR="00464A0D" w:rsidRPr="00464A0D" w:rsidRDefault="00464A0D" w:rsidP="00464A0D">
      <w:pPr>
        <w:rPr>
          <w:b/>
          <w:i/>
        </w:rPr>
      </w:pPr>
    </w:p>
    <w:p w14:paraId="56D02158" w14:textId="62E36CE7" w:rsidR="00464A0D" w:rsidRPr="00464A0D" w:rsidDel="008B35F4" w:rsidRDefault="00464A0D" w:rsidP="00055792">
      <w:pPr>
        <w:ind w:left="720"/>
        <w:rPr>
          <w:moveFrom w:id="5" w:author="Baroudi, Jack" w:date="2020-01-14T12:02:00Z"/>
          <w:i/>
        </w:rPr>
      </w:pPr>
      <w:moveFromRangeStart w:id="6" w:author="Baroudi, Jack" w:date="2020-01-14T12:02:00Z" w:name="move29895777"/>
      <w:moveFrom w:id="7" w:author="Baroudi, Jack" w:date="2020-01-14T12:02:00Z">
        <w:r w:rsidRPr="00464A0D" w:rsidDel="008B35F4">
          <w:rPr>
            <w:i/>
          </w:rPr>
          <w:t xml:space="preserve">BUAD 873 Advanced Topics in Leadership and Teams (required) </w:t>
        </w:r>
      </w:moveFrom>
    </w:p>
    <w:moveFromRangeEnd w:id="6"/>
    <w:p w14:paraId="099C1280" w14:textId="38B7A9CA" w:rsidR="00464A0D" w:rsidRPr="00464A0D" w:rsidDel="008B35F4" w:rsidRDefault="00464A0D" w:rsidP="00055792">
      <w:pPr>
        <w:ind w:left="720"/>
        <w:rPr>
          <w:del w:id="8" w:author="Baroudi, Jack" w:date="2020-01-14T12:01:00Z"/>
          <w:i/>
        </w:rPr>
      </w:pPr>
      <w:del w:id="9" w:author="Baroudi, Jack" w:date="2020-01-14T12:01:00Z">
        <w:r w:rsidRPr="00464A0D" w:rsidDel="008B35F4">
          <w:rPr>
            <w:i/>
          </w:rPr>
          <w:delText>BUAD 879 Negotiation &amp; Conflict Resolution (required)</w:delText>
        </w:r>
      </w:del>
    </w:p>
    <w:p w14:paraId="437E70B2" w14:textId="7BCABACC" w:rsidR="00464A0D" w:rsidRPr="00464A0D" w:rsidRDefault="008B35F4" w:rsidP="00055792">
      <w:pPr>
        <w:ind w:left="720"/>
        <w:rPr>
          <w:i/>
        </w:rPr>
      </w:pPr>
      <w:ins w:id="10" w:author="Baroudi, Jack" w:date="2020-01-14T12:01:00Z">
        <w:r>
          <w:rPr>
            <w:i/>
          </w:rPr>
          <w:t>BUAD872 Strategic Leadership and Change</w:t>
        </w:r>
      </w:ins>
      <w:ins w:id="11" w:author="Baroudi, Jack" w:date="2020-01-14T12:02:00Z">
        <w:r>
          <w:rPr>
            <w:i/>
          </w:rPr>
          <w:t xml:space="preserve"> (required)</w:t>
        </w:r>
      </w:ins>
    </w:p>
    <w:p w14:paraId="49D5D639" w14:textId="77777777" w:rsidR="008B35F4" w:rsidRPr="00464A0D" w:rsidRDefault="008B35F4" w:rsidP="008B35F4">
      <w:pPr>
        <w:ind w:left="720"/>
        <w:rPr>
          <w:moveTo w:id="12" w:author="Baroudi, Jack" w:date="2020-01-14T12:02:00Z"/>
          <w:i/>
        </w:rPr>
      </w:pPr>
      <w:moveToRangeStart w:id="13" w:author="Baroudi, Jack" w:date="2020-01-14T12:02:00Z" w:name="move29895777"/>
      <w:moveTo w:id="14" w:author="Baroudi, Jack" w:date="2020-01-14T12:02:00Z">
        <w:r w:rsidRPr="00464A0D">
          <w:rPr>
            <w:i/>
          </w:rPr>
          <w:t xml:space="preserve">BUAD 873 Advanced Topics in Leadership and Teams (required) </w:t>
        </w:r>
      </w:moveTo>
    </w:p>
    <w:moveToRangeEnd w:id="13"/>
    <w:p w14:paraId="22992FE7" w14:textId="77777777" w:rsidR="008B35F4" w:rsidRDefault="008B35F4" w:rsidP="00055792">
      <w:pPr>
        <w:ind w:left="720"/>
        <w:rPr>
          <w:ins w:id="15" w:author="Baroudi, Jack" w:date="2020-01-14T12:02:00Z"/>
          <w:i/>
        </w:rPr>
      </w:pPr>
    </w:p>
    <w:p w14:paraId="64B63F58" w14:textId="2B882FA9" w:rsidR="00464A0D" w:rsidRDefault="00464A0D" w:rsidP="00055792">
      <w:pPr>
        <w:ind w:left="720"/>
        <w:rPr>
          <w:i/>
        </w:rPr>
      </w:pPr>
      <w:r w:rsidRPr="00464A0D">
        <w:rPr>
          <w:i/>
        </w:rPr>
        <w:t xml:space="preserve">Choose 3 electives from: </w:t>
      </w:r>
    </w:p>
    <w:p w14:paraId="351F6E1A" w14:textId="66F7C3E0" w:rsidR="00B027B9" w:rsidRDefault="00B027B9" w:rsidP="00055792">
      <w:pPr>
        <w:ind w:left="720"/>
        <w:rPr>
          <w:ins w:id="16" w:author="Baroudi, Jack" w:date="2020-01-14T12:04:00Z"/>
          <w:i/>
        </w:rPr>
      </w:pPr>
    </w:p>
    <w:p w14:paraId="21C2CD97" w14:textId="77777777" w:rsidR="008B35F4" w:rsidRPr="00464A0D" w:rsidRDefault="008B35F4" w:rsidP="008B35F4">
      <w:pPr>
        <w:ind w:left="720"/>
        <w:rPr>
          <w:ins w:id="17" w:author="Baroudi, Jack" w:date="2020-01-14T12:04:00Z"/>
          <w:i/>
        </w:rPr>
      </w:pPr>
      <w:ins w:id="18" w:author="Baroudi, Jack" w:date="2020-01-14T12:04:00Z">
        <w:r w:rsidRPr="00464A0D">
          <w:rPr>
            <w:i/>
          </w:rPr>
          <w:t>BUAD 841 Managing the Global Enterprise</w:t>
        </w:r>
        <w:r>
          <w:rPr>
            <w:i/>
          </w:rPr>
          <w:t xml:space="preserve"> </w:t>
        </w:r>
      </w:ins>
    </w:p>
    <w:p w14:paraId="4A225279" w14:textId="0BF82962" w:rsidR="008B35F4" w:rsidRPr="00464A0D" w:rsidDel="008B35F4" w:rsidRDefault="008B35F4" w:rsidP="00055792">
      <w:pPr>
        <w:ind w:left="720"/>
        <w:rPr>
          <w:del w:id="19" w:author="Baroudi, Jack" w:date="2020-01-14T12:04:00Z"/>
          <w:i/>
        </w:rPr>
      </w:pPr>
      <w:ins w:id="20" w:author="Baroudi, Jack" w:date="2020-01-14T12:04:00Z">
        <w:r>
          <w:rPr>
            <w:i/>
          </w:rPr>
          <w:t xml:space="preserve">Or </w:t>
        </w:r>
      </w:ins>
    </w:p>
    <w:p w14:paraId="72D66441" w14:textId="4A8823E4" w:rsidR="00464A0D" w:rsidRPr="00464A0D" w:rsidRDefault="008B35F4" w:rsidP="00055792">
      <w:pPr>
        <w:ind w:left="720"/>
        <w:rPr>
          <w:i/>
        </w:rPr>
      </w:pPr>
      <w:ins w:id="21" w:author="Baroudi, Jack" w:date="2020-01-14T12:04:00Z">
        <w:r>
          <w:rPr>
            <w:i/>
          </w:rPr>
          <w:t xml:space="preserve"> </w:t>
        </w:r>
      </w:ins>
      <w:r w:rsidR="00464A0D" w:rsidRPr="00464A0D">
        <w:rPr>
          <w:i/>
        </w:rPr>
        <w:t>BUAD 878 Leading Across Boundaries</w:t>
      </w:r>
      <w:ins w:id="22" w:author="Baroudi, Jack" w:date="2020-01-14T12:04:00Z">
        <w:r>
          <w:rPr>
            <w:i/>
          </w:rPr>
          <w:t xml:space="preserve"> (only one can be used)</w:t>
        </w:r>
      </w:ins>
    </w:p>
    <w:p w14:paraId="25D10C0C" w14:textId="5FE8A6CA" w:rsidR="00464A0D" w:rsidRPr="00464A0D" w:rsidDel="008B35F4" w:rsidRDefault="00464A0D" w:rsidP="00055792">
      <w:pPr>
        <w:ind w:left="720"/>
        <w:rPr>
          <w:del w:id="23" w:author="Baroudi, Jack" w:date="2020-01-14T12:02:00Z"/>
          <w:i/>
        </w:rPr>
      </w:pPr>
      <w:del w:id="24" w:author="Baroudi, Jack" w:date="2020-01-14T12:02:00Z">
        <w:r w:rsidRPr="00464A0D" w:rsidDel="008B35F4">
          <w:rPr>
            <w:i/>
          </w:rPr>
          <w:delText>BUAD 872 Strategic Change &amp; Innovation</w:delText>
        </w:r>
      </w:del>
    </w:p>
    <w:p w14:paraId="5FC7FAB4" w14:textId="582D8FF0" w:rsidR="00464A0D" w:rsidRPr="00464A0D" w:rsidDel="008B35F4" w:rsidRDefault="00464A0D" w:rsidP="00055792">
      <w:pPr>
        <w:ind w:left="720"/>
        <w:rPr>
          <w:del w:id="25" w:author="Baroudi, Jack" w:date="2020-01-14T12:04:00Z"/>
          <w:i/>
        </w:rPr>
      </w:pPr>
      <w:del w:id="26" w:author="Baroudi, Jack" w:date="2020-01-14T12:04:00Z">
        <w:r w:rsidRPr="00464A0D" w:rsidDel="008B35F4">
          <w:rPr>
            <w:i/>
          </w:rPr>
          <w:delText>BUAD 841 Managing the Global Enterprise</w:delText>
        </w:r>
      </w:del>
    </w:p>
    <w:p w14:paraId="15E9BD22" w14:textId="77777777" w:rsidR="00464A0D" w:rsidRPr="00464A0D" w:rsidRDefault="00464A0D" w:rsidP="00055792">
      <w:pPr>
        <w:ind w:left="720"/>
        <w:rPr>
          <w:i/>
        </w:rPr>
      </w:pPr>
      <w:r w:rsidRPr="00464A0D">
        <w:rPr>
          <w:i/>
        </w:rPr>
        <w:t>BUAD877 Skills for Change Agents</w:t>
      </w:r>
    </w:p>
    <w:p w14:paraId="430990DA" w14:textId="1ADDB1AA" w:rsidR="00464A0D" w:rsidRPr="00464A0D" w:rsidDel="008B35F4" w:rsidRDefault="00464A0D" w:rsidP="00055792">
      <w:pPr>
        <w:ind w:left="720"/>
        <w:rPr>
          <w:del w:id="27" w:author="Baroudi, Jack" w:date="2020-01-14T12:05:00Z"/>
          <w:i/>
        </w:rPr>
      </w:pPr>
      <w:del w:id="28" w:author="Baroudi, Jack" w:date="2020-01-14T12:05:00Z">
        <w:r w:rsidRPr="00464A0D" w:rsidDel="008B35F4">
          <w:rPr>
            <w:i/>
          </w:rPr>
          <w:delText>BUAD875 Strategic Human Resources</w:delText>
        </w:r>
      </w:del>
    </w:p>
    <w:p w14:paraId="6106CA51" w14:textId="7AB6C079" w:rsidR="00464A0D" w:rsidRPr="00464A0D" w:rsidDel="008B35F4" w:rsidRDefault="00464A0D" w:rsidP="00055792">
      <w:pPr>
        <w:ind w:left="720"/>
        <w:rPr>
          <w:del w:id="29" w:author="Baroudi, Jack" w:date="2020-01-14T12:05:00Z"/>
          <w:i/>
        </w:rPr>
      </w:pPr>
      <w:del w:id="30" w:author="Baroudi, Jack" w:date="2020-01-14T12:05:00Z">
        <w:r w:rsidRPr="00464A0D" w:rsidDel="008B35F4">
          <w:rPr>
            <w:i/>
          </w:rPr>
          <w:delText>BUAD843 Special Topics in Global Business (with permission)</w:delText>
        </w:r>
      </w:del>
    </w:p>
    <w:p w14:paraId="5C8C7E6F" w14:textId="202237F2" w:rsidR="00464A0D" w:rsidRPr="00464A0D" w:rsidRDefault="00464A0D" w:rsidP="00055792">
      <w:pPr>
        <w:ind w:left="720"/>
        <w:rPr>
          <w:i/>
        </w:rPr>
      </w:pPr>
      <w:r w:rsidRPr="00464A0D">
        <w:rPr>
          <w:i/>
        </w:rPr>
        <w:t>BUAD874 Selected Topics in Management and Leadership</w:t>
      </w:r>
      <w:ins w:id="31" w:author="Baroudi, Jack" w:date="2020-01-14T12:05:00Z">
        <w:r w:rsidR="008B35F4">
          <w:rPr>
            <w:i/>
          </w:rPr>
          <w:t xml:space="preserve"> (may be taken m</w:t>
        </w:r>
      </w:ins>
      <w:ins w:id="32" w:author="Baroudi, Jack" w:date="2020-01-14T12:06:00Z">
        <w:r w:rsidR="008B35F4">
          <w:rPr>
            <w:i/>
          </w:rPr>
          <w:t>ore than once)</w:t>
        </w:r>
      </w:ins>
    </w:p>
    <w:p w14:paraId="20D0C938" w14:textId="5BC90977" w:rsidR="008B35F4" w:rsidRPr="00464A0D" w:rsidRDefault="008B35F4" w:rsidP="008B35F4">
      <w:pPr>
        <w:ind w:left="720"/>
        <w:rPr>
          <w:ins w:id="33" w:author="Baroudi, Jack" w:date="2020-01-14T12:01:00Z"/>
          <w:i/>
        </w:rPr>
      </w:pPr>
      <w:ins w:id="34" w:author="Baroudi, Jack" w:date="2020-01-14T12:01:00Z">
        <w:r w:rsidRPr="00464A0D">
          <w:rPr>
            <w:i/>
          </w:rPr>
          <w:t xml:space="preserve">BUAD 879 Negotiation &amp; Conflict Resolution </w:t>
        </w:r>
      </w:ins>
    </w:p>
    <w:p w14:paraId="055126D4" w14:textId="77777777" w:rsidR="008B35F4" w:rsidRPr="008B35F4" w:rsidRDefault="008B35F4">
      <w:pPr>
        <w:ind w:left="720"/>
        <w:rPr>
          <w:ins w:id="35" w:author="Baroudi, Jack" w:date="2020-01-14T12:03:00Z"/>
          <w:i/>
        </w:rPr>
        <w:pPrChange w:id="36" w:author="Baroudi, Jack" w:date="2020-01-14T12:03:00Z">
          <w:pPr>
            <w:numPr>
              <w:numId w:val="26"/>
            </w:numPr>
            <w:tabs>
              <w:tab w:val="num" w:pos="720"/>
            </w:tabs>
            <w:ind w:left="720" w:hanging="360"/>
          </w:pPr>
        </w:pPrChange>
      </w:pPr>
      <w:ins w:id="37" w:author="Baroudi, Jack" w:date="2020-01-14T12:03:00Z">
        <w:r w:rsidRPr="008B35F4">
          <w:rPr>
            <w:i/>
          </w:rPr>
          <w:t>MISY 840: Project Management.</w:t>
        </w:r>
      </w:ins>
    </w:p>
    <w:p w14:paraId="14DB4F94" w14:textId="77777777" w:rsidR="00464A0D" w:rsidRPr="00464A0D" w:rsidRDefault="00464A0D" w:rsidP="00464A0D">
      <w:pPr>
        <w:rPr>
          <w:i/>
        </w:rPr>
      </w:pPr>
    </w:p>
    <w:p w14:paraId="3C889FC8" w14:textId="77777777" w:rsidR="00464A0D" w:rsidRPr="00464A0D" w:rsidRDefault="00464A0D" w:rsidP="00464A0D">
      <w:pPr>
        <w:rPr>
          <w:i/>
        </w:rPr>
      </w:pPr>
    </w:p>
    <w:p w14:paraId="60668C47" w14:textId="77777777" w:rsidR="00464A0D" w:rsidRPr="00055792" w:rsidRDefault="006F604A" w:rsidP="00464A0D">
      <w:pPr>
        <w:numPr>
          <w:ilvl w:val="0"/>
          <w:numId w:val="23"/>
        </w:numPr>
        <w:rPr>
          <w:i/>
        </w:rPr>
      </w:pPr>
      <w:r>
        <w:rPr>
          <w:b/>
          <w:i/>
        </w:rPr>
        <w:t xml:space="preserve"> </w:t>
      </w:r>
      <w:r w:rsidR="00464A0D" w:rsidRPr="00464A0D">
        <w:rPr>
          <w:b/>
          <w:i/>
        </w:rPr>
        <w:t xml:space="preserve"> Strategic Leadership Concentration</w:t>
      </w:r>
    </w:p>
    <w:p w14:paraId="59206AB7" w14:textId="77777777" w:rsidR="00055792" w:rsidRPr="00464A0D" w:rsidRDefault="00055792" w:rsidP="00055792">
      <w:pPr>
        <w:ind w:left="720"/>
        <w:rPr>
          <w:i/>
        </w:rPr>
      </w:pPr>
    </w:p>
    <w:p w14:paraId="4BAAD009" w14:textId="77777777" w:rsidR="00464A0D" w:rsidRPr="00464A0D" w:rsidRDefault="00464A0D" w:rsidP="00055792">
      <w:pPr>
        <w:ind w:left="720"/>
        <w:rPr>
          <w:i/>
        </w:rPr>
      </w:pPr>
      <w:r w:rsidRPr="00464A0D">
        <w:rPr>
          <w:i/>
        </w:rPr>
        <w:t>BUAD 873 Advanced Topics in Leadership and Teams (required)</w:t>
      </w:r>
    </w:p>
    <w:p w14:paraId="72FBD623" w14:textId="77777777" w:rsidR="00464A0D" w:rsidRPr="00464A0D" w:rsidRDefault="00464A0D" w:rsidP="00055792">
      <w:pPr>
        <w:ind w:left="720"/>
        <w:rPr>
          <w:i/>
        </w:rPr>
      </w:pPr>
    </w:p>
    <w:p w14:paraId="4252F9FF" w14:textId="77777777" w:rsidR="00464A0D" w:rsidRPr="00464A0D" w:rsidRDefault="00464A0D" w:rsidP="00055792">
      <w:pPr>
        <w:ind w:left="720"/>
        <w:rPr>
          <w:i/>
        </w:rPr>
      </w:pPr>
      <w:r w:rsidRPr="00464A0D">
        <w:rPr>
          <w:i/>
        </w:rPr>
        <w:t>Choose 2 electives from:</w:t>
      </w:r>
    </w:p>
    <w:p w14:paraId="044D7A17" w14:textId="77777777" w:rsidR="00464A0D" w:rsidRPr="00464A0D" w:rsidRDefault="00464A0D" w:rsidP="00055792">
      <w:pPr>
        <w:ind w:left="720"/>
        <w:rPr>
          <w:i/>
        </w:rPr>
      </w:pPr>
    </w:p>
    <w:p w14:paraId="2B517EA7" w14:textId="77777777" w:rsidR="00464A0D" w:rsidRPr="00464A0D" w:rsidRDefault="00464A0D" w:rsidP="00055792">
      <w:pPr>
        <w:ind w:left="720"/>
        <w:rPr>
          <w:i/>
        </w:rPr>
      </w:pPr>
      <w:r w:rsidRPr="00464A0D">
        <w:rPr>
          <w:i/>
        </w:rPr>
        <w:t>BUAD 879 Negotiation &amp; Conflict Resolution</w:t>
      </w:r>
    </w:p>
    <w:p w14:paraId="70748C48" w14:textId="77777777" w:rsidR="00464A0D" w:rsidRPr="00464A0D" w:rsidRDefault="00464A0D" w:rsidP="00055792">
      <w:pPr>
        <w:ind w:left="720"/>
        <w:rPr>
          <w:i/>
        </w:rPr>
      </w:pPr>
      <w:r w:rsidRPr="00464A0D">
        <w:rPr>
          <w:i/>
        </w:rPr>
        <w:t>BUAD 878 Leading Across Boundaries</w:t>
      </w:r>
    </w:p>
    <w:p w14:paraId="4236882A" w14:textId="72FA4AA9" w:rsidR="00464A0D" w:rsidRPr="00464A0D" w:rsidRDefault="00464A0D" w:rsidP="00055792">
      <w:pPr>
        <w:ind w:left="720"/>
        <w:rPr>
          <w:i/>
        </w:rPr>
      </w:pPr>
      <w:r w:rsidRPr="00464A0D">
        <w:rPr>
          <w:i/>
        </w:rPr>
        <w:t xml:space="preserve">BUAD 872 Strategic </w:t>
      </w:r>
      <w:del w:id="38" w:author="Baroudi, Jack" w:date="2020-01-14T12:12:00Z">
        <w:r w:rsidRPr="00464A0D" w:rsidDel="0071194B">
          <w:rPr>
            <w:i/>
          </w:rPr>
          <w:delText>Change</w:delText>
        </w:r>
      </w:del>
      <w:ins w:id="39" w:author="Baroudi, Jack" w:date="2020-01-14T12:12:00Z">
        <w:r w:rsidR="0071194B">
          <w:rPr>
            <w:i/>
          </w:rPr>
          <w:t>Leadership</w:t>
        </w:r>
      </w:ins>
      <w:r w:rsidRPr="00464A0D">
        <w:rPr>
          <w:i/>
        </w:rPr>
        <w:t xml:space="preserve"> </w:t>
      </w:r>
      <w:del w:id="40" w:author="Baroudi, Jack" w:date="2020-01-14T12:11:00Z">
        <w:r w:rsidRPr="00464A0D" w:rsidDel="00196207">
          <w:rPr>
            <w:i/>
          </w:rPr>
          <w:delText>&amp; Innovation</w:delText>
        </w:r>
      </w:del>
      <w:ins w:id="41" w:author="Baroudi, Jack" w:date="2020-01-14T12:11:00Z">
        <w:r w:rsidR="00196207">
          <w:rPr>
            <w:i/>
          </w:rPr>
          <w:t>and Change</w:t>
        </w:r>
      </w:ins>
    </w:p>
    <w:p w14:paraId="41127D36" w14:textId="77777777" w:rsidR="00464A0D" w:rsidRDefault="00464A0D" w:rsidP="00055792">
      <w:pPr>
        <w:ind w:left="720"/>
        <w:rPr>
          <w:i/>
        </w:rPr>
      </w:pPr>
      <w:r w:rsidRPr="00464A0D">
        <w:rPr>
          <w:i/>
        </w:rPr>
        <w:t>BUAD 841 Managing the Global Enterprise</w:t>
      </w:r>
    </w:p>
    <w:p w14:paraId="7D5A652B" w14:textId="34BCC77A" w:rsidR="00031663" w:rsidRPr="00FB565B" w:rsidRDefault="00031663" w:rsidP="00055792">
      <w:pPr>
        <w:ind w:left="720"/>
        <w:rPr>
          <w:i/>
        </w:rPr>
      </w:pPr>
      <w:r w:rsidRPr="00FB565B">
        <w:rPr>
          <w:i/>
        </w:rPr>
        <w:t xml:space="preserve">BUAD874 Selected Topics in Management and </w:t>
      </w:r>
      <w:del w:id="42" w:author="Baroudi, Jack" w:date="2020-01-14T12:16:00Z">
        <w:r w:rsidRPr="00FB565B" w:rsidDel="009E0B62">
          <w:rPr>
            <w:i/>
          </w:rPr>
          <w:delText xml:space="preserve">Leadership  </w:delText>
        </w:r>
      </w:del>
      <w:ins w:id="43" w:author="Baroudi, Jack" w:date="2020-01-14T12:16:00Z">
        <w:r w:rsidR="009E0B62" w:rsidRPr="00FB565B">
          <w:rPr>
            <w:i/>
          </w:rPr>
          <w:t>Leadership (</w:t>
        </w:r>
      </w:ins>
      <w:ins w:id="44" w:author="Baroudi, Jack" w:date="2020-01-14T12:15:00Z">
        <w:r w:rsidR="009E0B62">
          <w:rPr>
            <w:i/>
          </w:rPr>
          <w:t>may be taken more than once)</w:t>
        </w:r>
      </w:ins>
    </w:p>
    <w:p w14:paraId="0FE819AF" w14:textId="12B2ECAE" w:rsidR="00031663" w:rsidRPr="00464A0D" w:rsidDel="0071194B" w:rsidRDefault="00031663" w:rsidP="00055792">
      <w:pPr>
        <w:ind w:left="720"/>
        <w:rPr>
          <w:del w:id="45" w:author="Baroudi, Jack" w:date="2020-01-14T12:12:00Z"/>
          <w:i/>
        </w:rPr>
      </w:pPr>
      <w:del w:id="46" w:author="Baroudi, Jack" w:date="2020-01-14T12:12:00Z">
        <w:r w:rsidRPr="00FB565B" w:rsidDel="0071194B">
          <w:rPr>
            <w:i/>
          </w:rPr>
          <w:delText xml:space="preserve">BUAD875 Strategic Human Resources </w:delText>
        </w:r>
      </w:del>
    </w:p>
    <w:p w14:paraId="562E1A2D" w14:textId="77777777" w:rsidR="00464A0D" w:rsidRPr="00464A0D" w:rsidRDefault="00464A0D" w:rsidP="00464A0D">
      <w:pPr>
        <w:rPr>
          <w:i/>
        </w:rPr>
      </w:pPr>
    </w:p>
    <w:p w14:paraId="41AF14C0" w14:textId="77777777" w:rsidR="00464A0D" w:rsidRDefault="00055792" w:rsidP="00055792">
      <w:pPr>
        <w:pStyle w:val="ListParagraph"/>
        <w:numPr>
          <w:ilvl w:val="0"/>
          <w:numId w:val="23"/>
        </w:numPr>
        <w:rPr>
          <w:b/>
          <w:i/>
        </w:rPr>
      </w:pPr>
      <w:r w:rsidRPr="00055792">
        <w:rPr>
          <w:b/>
          <w:i/>
        </w:rPr>
        <w:t>Information Technology Concentration</w:t>
      </w:r>
    </w:p>
    <w:p w14:paraId="74BBF2DF" w14:textId="77777777" w:rsidR="00055792" w:rsidRDefault="00055792" w:rsidP="00055792">
      <w:pPr>
        <w:pStyle w:val="ListParagraph"/>
        <w:rPr>
          <w:b/>
          <w:i/>
        </w:rPr>
      </w:pPr>
    </w:p>
    <w:p w14:paraId="69614F25" w14:textId="77777777" w:rsidR="00055792" w:rsidRDefault="00055792" w:rsidP="00055792">
      <w:pPr>
        <w:ind w:left="720"/>
        <w:rPr>
          <w:rFonts w:cstheme="minorHAnsi"/>
          <w:i/>
        </w:rPr>
      </w:pPr>
      <w:r w:rsidRPr="00055792">
        <w:rPr>
          <w:rFonts w:cstheme="minorHAnsi"/>
          <w:i/>
        </w:rPr>
        <w:t>ACCT804 Database Design, Networks and Implementation</w:t>
      </w:r>
      <w:r w:rsidRPr="00055792">
        <w:rPr>
          <w:rFonts w:cstheme="minorHAnsi"/>
          <w:i/>
        </w:rPr>
        <w:br/>
        <w:t>ACCT806 Systems Analysis, Design and Implementation</w:t>
      </w:r>
    </w:p>
    <w:p w14:paraId="55261B47" w14:textId="77777777" w:rsidR="00055792" w:rsidRPr="00055792" w:rsidRDefault="00055792" w:rsidP="00055792">
      <w:pPr>
        <w:ind w:left="720"/>
        <w:rPr>
          <w:rFonts w:cstheme="minorHAnsi"/>
          <w:i/>
        </w:rPr>
      </w:pPr>
    </w:p>
    <w:p w14:paraId="31F14EA8" w14:textId="77777777" w:rsidR="00055792" w:rsidRDefault="00055792" w:rsidP="00055792">
      <w:pPr>
        <w:ind w:left="720"/>
        <w:rPr>
          <w:rFonts w:cstheme="minorHAnsi"/>
          <w:i/>
        </w:rPr>
      </w:pPr>
      <w:r w:rsidRPr="00055792">
        <w:rPr>
          <w:rStyle w:val="Strong"/>
          <w:rFonts w:cstheme="minorHAnsi"/>
          <w:b w:val="0"/>
          <w:i/>
        </w:rPr>
        <w:t>Choose one course from</w:t>
      </w:r>
      <w:r w:rsidRPr="00055792">
        <w:rPr>
          <w:rStyle w:val="Strong"/>
          <w:rFonts w:cstheme="minorHAnsi"/>
          <w:i/>
        </w:rPr>
        <w:t>:</w:t>
      </w:r>
      <w:r w:rsidRPr="00055792">
        <w:rPr>
          <w:rFonts w:cstheme="minorHAnsi"/>
          <w:i/>
        </w:rPr>
        <w:br/>
      </w:r>
    </w:p>
    <w:p w14:paraId="11635109" w14:textId="77777777" w:rsidR="00055792" w:rsidRPr="00055792" w:rsidRDefault="00055792" w:rsidP="00055792">
      <w:pPr>
        <w:ind w:left="720"/>
        <w:rPr>
          <w:rFonts w:cstheme="minorHAnsi"/>
          <w:i/>
        </w:rPr>
      </w:pPr>
      <w:r w:rsidRPr="00055792">
        <w:rPr>
          <w:rFonts w:cstheme="minorHAnsi"/>
          <w:i/>
        </w:rPr>
        <w:t>ACCT805 Current Issues in Management Information Systems</w:t>
      </w:r>
      <w:r w:rsidRPr="00055792">
        <w:rPr>
          <w:rFonts w:cstheme="minorHAnsi"/>
          <w:i/>
        </w:rPr>
        <w:br/>
        <w:t>ACCT817 Information Technologies Audit</w:t>
      </w:r>
      <w:r w:rsidRPr="00055792">
        <w:rPr>
          <w:rFonts w:cstheme="minorHAnsi"/>
          <w:i/>
        </w:rPr>
        <w:br/>
      </w:r>
      <w:r w:rsidRPr="00055792">
        <w:rPr>
          <w:rFonts w:cstheme="minorHAnsi"/>
          <w:i/>
        </w:rPr>
        <w:lastRenderedPageBreak/>
        <w:t>BUAD884 Special Topics in Marketing</w:t>
      </w:r>
      <w:r w:rsidRPr="00055792">
        <w:rPr>
          <w:rFonts w:cstheme="minorHAnsi"/>
          <w:i/>
        </w:rPr>
        <w:br/>
        <w:t>MISY830 Business Intelligence and Analytics</w:t>
      </w:r>
      <w:r w:rsidRPr="00055792">
        <w:rPr>
          <w:rFonts w:cstheme="minorHAnsi"/>
          <w:i/>
        </w:rPr>
        <w:br/>
        <w:t>MISY840 Project Management and Costing</w:t>
      </w:r>
      <w:r w:rsidRPr="00055792">
        <w:rPr>
          <w:rFonts w:cstheme="minorHAnsi"/>
          <w:i/>
        </w:rPr>
        <w:br/>
        <w:t>MISY850 Security and Control</w:t>
      </w:r>
      <w:r w:rsidRPr="00055792">
        <w:rPr>
          <w:rFonts w:cstheme="minorHAnsi"/>
          <w:i/>
        </w:rPr>
        <w:br/>
        <w:t>MISY873 Information Technology and Organizational Effectiveness</w:t>
      </w:r>
      <w:r w:rsidRPr="00055792">
        <w:rPr>
          <w:rFonts w:cstheme="minorHAnsi"/>
          <w:i/>
        </w:rPr>
        <w:br/>
        <w:t xml:space="preserve">MISY or ACCT Independent Study, Internship or related course </w:t>
      </w:r>
      <w:r w:rsidRPr="00055792">
        <w:rPr>
          <w:rFonts w:cstheme="minorHAnsi"/>
          <w:i/>
        </w:rPr>
        <w:br/>
      </w:r>
      <w:r w:rsidRPr="00055792">
        <w:rPr>
          <w:rStyle w:val="Emphasis"/>
          <w:rFonts w:cstheme="minorHAnsi"/>
          <w:i w:val="0"/>
        </w:rPr>
        <w:t>(3-6 credits; when focused on IT-related topic)</w:t>
      </w:r>
    </w:p>
    <w:p w14:paraId="2A287D1E" w14:textId="77777777" w:rsidR="00055792" w:rsidRDefault="00055792" w:rsidP="00055792">
      <w:pPr>
        <w:ind w:left="720"/>
        <w:rPr>
          <w:rFonts w:cstheme="minorHAnsi"/>
          <w:i/>
        </w:rPr>
      </w:pPr>
    </w:p>
    <w:p w14:paraId="6E54C03D" w14:textId="77777777" w:rsidR="00055792" w:rsidRPr="00055792" w:rsidRDefault="00055792" w:rsidP="00055792">
      <w:pPr>
        <w:ind w:left="720"/>
        <w:rPr>
          <w:rFonts w:cstheme="minorHAnsi"/>
          <w:i/>
        </w:rPr>
      </w:pPr>
      <w:r w:rsidRPr="00055792">
        <w:rPr>
          <w:rFonts w:cstheme="minorHAnsi"/>
          <w:i/>
        </w:rPr>
        <w:t>Classes from the M.S. in information system &amp; technology management program are also acceptable, as well as some graduate level courses from the Department of Computer Science, with prior approval.</w:t>
      </w:r>
    </w:p>
    <w:p w14:paraId="445FC3EB" w14:textId="77777777" w:rsidR="00055792" w:rsidRPr="00055792" w:rsidRDefault="00055792" w:rsidP="00055792">
      <w:pPr>
        <w:ind w:left="720"/>
        <w:rPr>
          <w:rFonts w:cstheme="minorHAnsi"/>
          <w:i/>
        </w:rPr>
      </w:pPr>
      <w:r w:rsidRPr="00055792">
        <w:rPr>
          <w:rFonts w:cstheme="minorHAnsi"/>
          <w:i/>
        </w:rPr>
        <w:t>In addition to the 9 prescribed credits of the concentration, students will choose an additional 6 credits of electives.</w:t>
      </w:r>
    </w:p>
    <w:p w14:paraId="28EBED9B" w14:textId="77777777" w:rsidR="00055792" w:rsidRPr="00055792" w:rsidRDefault="00055792" w:rsidP="00055792">
      <w:pPr>
        <w:rPr>
          <w:b/>
          <w:i/>
        </w:rPr>
      </w:pPr>
    </w:p>
    <w:p w14:paraId="7E0727F9" w14:textId="77777777" w:rsidR="00055792" w:rsidRDefault="00055792" w:rsidP="00055792">
      <w:pPr>
        <w:pStyle w:val="ListParagraph"/>
        <w:numPr>
          <w:ilvl w:val="0"/>
          <w:numId w:val="23"/>
        </w:numPr>
        <w:rPr>
          <w:b/>
          <w:i/>
        </w:rPr>
      </w:pPr>
      <w:r>
        <w:rPr>
          <w:b/>
          <w:i/>
        </w:rPr>
        <w:t>Sports Management Concentration</w:t>
      </w:r>
    </w:p>
    <w:p w14:paraId="73958566" w14:textId="77777777" w:rsidR="00055792" w:rsidRDefault="00055792" w:rsidP="00055792">
      <w:pPr>
        <w:pStyle w:val="ListParagraph"/>
        <w:rPr>
          <w:b/>
          <w:i/>
        </w:rPr>
      </w:pPr>
    </w:p>
    <w:p w14:paraId="4A2B8354" w14:textId="77777777" w:rsidR="00055792" w:rsidRPr="00055792" w:rsidRDefault="00055792" w:rsidP="00055792">
      <w:pPr>
        <w:ind w:left="720"/>
        <w:rPr>
          <w:bCs/>
          <w:i/>
        </w:rPr>
      </w:pPr>
      <w:r w:rsidRPr="00055792">
        <w:rPr>
          <w:bCs/>
          <w:i/>
        </w:rPr>
        <w:t>Choose 3 courses from:</w:t>
      </w:r>
    </w:p>
    <w:p w14:paraId="025A0F4D" w14:textId="77777777" w:rsidR="00055792" w:rsidRDefault="00055792" w:rsidP="00055792">
      <w:pPr>
        <w:ind w:left="720"/>
        <w:rPr>
          <w:i/>
        </w:rPr>
      </w:pPr>
    </w:p>
    <w:p w14:paraId="5409B205" w14:textId="77777777" w:rsidR="00055792" w:rsidRPr="00055792" w:rsidRDefault="00055792" w:rsidP="00055792">
      <w:pPr>
        <w:ind w:left="720"/>
        <w:rPr>
          <w:i/>
        </w:rPr>
      </w:pPr>
      <w:r w:rsidRPr="00055792">
        <w:rPr>
          <w:i/>
        </w:rPr>
        <w:t>UAPP658 Contemporary Issues in Public Administration (when related to Sport Management issues)</w:t>
      </w:r>
      <w:r w:rsidRPr="00055792">
        <w:rPr>
          <w:i/>
        </w:rPr>
        <w:br/>
        <w:t>SPTM616 Sport Marketing</w:t>
      </w:r>
      <w:r w:rsidRPr="00055792">
        <w:rPr>
          <w:i/>
        </w:rPr>
        <w:br/>
        <w:t>SPTM620 International Sport Management &amp; Marketing</w:t>
      </w:r>
      <w:r w:rsidRPr="00055792">
        <w:rPr>
          <w:i/>
        </w:rPr>
        <w:br/>
        <w:t>SPTM634 Sport Business and Finance</w:t>
      </w:r>
      <w:r w:rsidRPr="00055792">
        <w:rPr>
          <w:i/>
        </w:rPr>
        <w:br/>
        <w:t>SPTM635 Administration of Intercollegiate Athletics</w:t>
      </w:r>
      <w:r w:rsidRPr="00055792">
        <w:rPr>
          <w:i/>
        </w:rPr>
        <w:br/>
        <w:t>SPTM647 Legal Aspects of Sport Management</w:t>
      </w:r>
    </w:p>
    <w:p w14:paraId="12FF5ABD" w14:textId="77777777" w:rsidR="00055792" w:rsidRDefault="00055792" w:rsidP="00055792">
      <w:pPr>
        <w:ind w:left="720"/>
        <w:rPr>
          <w:i/>
        </w:rPr>
      </w:pPr>
    </w:p>
    <w:p w14:paraId="6948C4DF" w14:textId="77777777" w:rsidR="00055792" w:rsidRDefault="00055792" w:rsidP="00055792">
      <w:pPr>
        <w:ind w:left="720"/>
        <w:rPr>
          <w:i/>
        </w:rPr>
      </w:pPr>
      <w:r w:rsidRPr="00055792">
        <w:rPr>
          <w:i/>
        </w:rPr>
        <w:t>In addition to the 9 prescribed credits of the concentration, student will choose an additional 6 credits of electives</w:t>
      </w:r>
    </w:p>
    <w:p w14:paraId="27B59267" w14:textId="77777777" w:rsidR="00055792" w:rsidRPr="00055792" w:rsidRDefault="00055792" w:rsidP="00055792">
      <w:pPr>
        <w:rPr>
          <w:b/>
          <w:i/>
        </w:rPr>
      </w:pPr>
    </w:p>
    <w:p w14:paraId="7BBE48C4" w14:textId="77777777" w:rsidR="00055792" w:rsidRDefault="00055792" w:rsidP="00055792">
      <w:pPr>
        <w:pStyle w:val="ListParagraph"/>
        <w:numPr>
          <w:ilvl w:val="0"/>
          <w:numId w:val="23"/>
        </w:numPr>
        <w:rPr>
          <w:b/>
          <w:i/>
        </w:rPr>
      </w:pPr>
      <w:r>
        <w:rPr>
          <w:b/>
          <w:i/>
        </w:rPr>
        <w:t>Museum Leadership Concentration</w:t>
      </w:r>
    </w:p>
    <w:p w14:paraId="4DFA6EC1" w14:textId="77777777" w:rsidR="00055792" w:rsidRPr="00055792" w:rsidRDefault="00055792" w:rsidP="00055792">
      <w:pPr>
        <w:pStyle w:val="ListParagraph"/>
        <w:rPr>
          <w:b/>
          <w:i/>
        </w:rPr>
      </w:pPr>
    </w:p>
    <w:p w14:paraId="1B77BD27" w14:textId="77777777" w:rsidR="00055792" w:rsidRPr="00055792" w:rsidRDefault="00055792" w:rsidP="00055792">
      <w:pPr>
        <w:ind w:left="720"/>
        <w:rPr>
          <w:i/>
        </w:rPr>
      </w:pPr>
      <w:r w:rsidRPr="00055792">
        <w:rPr>
          <w:i/>
        </w:rPr>
        <w:t>MSST600 Introduction to Museums: History and Professional Practice</w:t>
      </w:r>
      <w:r w:rsidRPr="00055792">
        <w:rPr>
          <w:i/>
        </w:rPr>
        <w:br/>
        <w:t>MSST804 Internship (make arrangements in consultation with your graduate advisor)</w:t>
      </w:r>
    </w:p>
    <w:p w14:paraId="5BA04F3E" w14:textId="77777777" w:rsidR="00055792" w:rsidRPr="00055792" w:rsidRDefault="00055792" w:rsidP="00055792">
      <w:pPr>
        <w:ind w:left="720"/>
        <w:rPr>
          <w:b/>
          <w:bCs/>
          <w:i/>
        </w:rPr>
      </w:pPr>
    </w:p>
    <w:p w14:paraId="300CE1B4" w14:textId="77777777" w:rsidR="00055792" w:rsidRDefault="00055792" w:rsidP="00055792">
      <w:pPr>
        <w:ind w:left="720"/>
        <w:rPr>
          <w:i/>
        </w:rPr>
      </w:pPr>
      <w:r w:rsidRPr="00055792">
        <w:rPr>
          <w:bCs/>
          <w:i/>
        </w:rPr>
        <w:t>Choose two elective from MSST and cross-listed courses. The offerings vary each year but may include:</w:t>
      </w:r>
    </w:p>
    <w:p w14:paraId="793B8A9B" w14:textId="77777777" w:rsidR="00055792" w:rsidRPr="00055792" w:rsidRDefault="00055792" w:rsidP="00055792">
      <w:pPr>
        <w:ind w:left="720"/>
        <w:rPr>
          <w:i/>
        </w:rPr>
      </w:pPr>
      <w:r w:rsidRPr="00055792">
        <w:rPr>
          <w:i/>
        </w:rPr>
        <w:br/>
        <w:t>MSST601 Curatorship and Collections Management</w:t>
      </w:r>
      <w:r w:rsidRPr="00055792">
        <w:rPr>
          <w:i/>
        </w:rPr>
        <w:br/>
        <w:t>MSST602 Curatorship and Management of Archives and Paper Collections</w:t>
      </w:r>
      <w:r w:rsidRPr="00055792">
        <w:rPr>
          <w:i/>
        </w:rPr>
        <w:br/>
        <w:t>MSST603 The Digital Museum</w:t>
      </w:r>
      <w:r w:rsidRPr="00055792">
        <w:rPr>
          <w:i/>
        </w:rPr>
        <w:br/>
        <w:t>MSST605 Historical Properties</w:t>
      </w:r>
      <w:r w:rsidRPr="00055792">
        <w:rPr>
          <w:i/>
        </w:rPr>
        <w:br/>
        <w:t>MSST606 Issues in American Material Culture</w:t>
      </w:r>
      <w:r w:rsidRPr="00055792">
        <w:rPr>
          <w:i/>
        </w:rPr>
        <w:br/>
        <w:t>MSST607 Museum Education and Interpretation</w:t>
      </w:r>
      <w:r w:rsidRPr="00055792">
        <w:rPr>
          <w:i/>
        </w:rPr>
        <w:br/>
        <w:t>MSST610 Exhibitions</w:t>
      </w:r>
      <w:r w:rsidRPr="00055792">
        <w:rPr>
          <w:i/>
        </w:rPr>
        <w:br/>
        <w:t>MSST629 Historical Preservation Theory and Practice</w:t>
      </w:r>
      <w:r w:rsidRPr="00055792">
        <w:rPr>
          <w:i/>
        </w:rPr>
        <w:br/>
        <w:t>MSST663 Historical Archeology and the Public</w:t>
      </w:r>
    </w:p>
    <w:p w14:paraId="7C4162CD" w14:textId="77777777" w:rsidR="00055792" w:rsidRPr="00055792" w:rsidRDefault="00055792" w:rsidP="00055792">
      <w:pPr>
        <w:ind w:left="720"/>
        <w:rPr>
          <w:i/>
        </w:rPr>
      </w:pPr>
    </w:p>
    <w:p w14:paraId="73785478" w14:textId="77777777" w:rsidR="00055792" w:rsidRPr="00055792" w:rsidRDefault="00055792" w:rsidP="00055792">
      <w:pPr>
        <w:ind w:left="720"/>
        <w:rPr>
          <w:i/>
        </w:rPr>
      </w:pPr>
      <w:r w:rsidRPr="00055792">
        <w:rPr>
          <w:i/>
        </w:rPr>
        <w:t>In addition to the 9 prescribed credits of the concentration, you will choose an additional 6 credits of electives.</w:t>
      </w:r>
    </w:p>
    <w:p w14:paraId="6A4D857D" w14:textId="77777777" w:rsidR="00055792" w:rsidRPr="00344268" w:rsidRDefault="00055792" w:rsidP="00055792">
      <w:pPr>
        <w:rPr>
          <w:i/>
        </w:rPr>
      </w:pPr>
    </w:p>
    <w:p w14:paraId="3B06FD07" w14:textId="4DC3A22B" w:rsidR="0056664E" w:rsidRDefault="0056664E" w:rsidP="0056664E">
      <w:pPr>
        <w:rPr>
          <w:i/>
        </w:rPr>
      </w:pPr>
      <w:r w:rsidRPr="0056664E">
        <w:rPr>
          <w:i/>
        </w:rPr>
        <w:lastRenderedPageBreak/>
        <w:t>Students who wish to complete a double concentration may do so by taking an additional course</w:t>
      </w:r>
      <w:r w:rsidRPr="001D1502">
        <w:rPr>
          <w:i/>
        </w:rPr>
        <w:t>. In this case the</w:t>
      </w:r>
      <w:r w:rsidRPr="00C42B18">
        <w:rPr>
          <w:i/>
        </w:rPr>
        <w:t xml:space="preserve"> program will be 47 credits</w:t>
      </w:r>
      <w:r w:rsidR="001D1502">
        <w:rPr>
          <w:i/>
        </w:rPr>
        <w:t>.</w:t>
      </w:r>
    </w:p>
    <w:p w14:paraId="1625CF9C" w14:textId="77777777" w:rsidR="0056664E" w:rsidRDefault="0056664E" w:rsidP="0056664E">
      <w:pPr>
        <w:rPr>
          <w:i/>
        </w:rPr>
      </w:pPr>
    </w:p>
    <w:p w14:paraId="439A53E3" w14:textId="77777777" w:rsidR="009A6463" w:rsidRPr="009A6463" w:rsidRDefault="009A6463" w:rsidP="009A6463">
      <w:pPr>
        <w:rPr>
          <w:i/>
        </w:rPr>
      </w:pPr>
    </w:p>
    <w:p w14:paraId="1290F87F" w14:textId="77777777" w:rsidR="00F33304" w:rsidRPr="0032668B" w:rsidRDefault="00F33304" w:rsidP="00F33304">
      <w:pPr>
        <w:pStyle w:val="ListParagraph"/>
        <w:ind w:left="360"/>
        <w:rPr>
          <w:b/>
        </w:rPr>
      </w:pPr>
    </w:p>
    <w:p w14:paraId="5E99C91F" w14:textId="77777777" w:rsidR="009A6463" w:rsidRDefault="00862B60" w:rsidP="009A6463">
      <w:pPr>
        <w:pStyle w:val="ListParagraph"/>
        <w:numPr>
          <w:ilvl w:val="0"/>
          <w:numId w:val="5"/>
        </w:numPr>
        <w:rPr>
          <w:b/>
        </w:rPr>
      </w:pPr>
      <w:r w:rsidRPr="0032668B">
        <w:rPr>
          <w:b/>
        </w:rPr>
        <w:t>Give non-registered requirements in detail; includes residency requirements, qualifying examinations (number and format), portfolios, seminars, English proficiency, language requirements, teaching experience, internships, etc.</w:t>
      </w:r>
    </w:p>
    <w:p w14:paraId="4CC591D0" w14:textId="77777777" w:rsidR="0056664E" w:rsidRPr="009A6463" w:rsidRDefault="0056664E" w:rsidP="0056664E">
      <w:pPr>
        <w:pStyle w:val="ListParagraph"/>
        <w:ind w:left="360"/>
        <w:rPr>
          <w:b/>
        </w:rPr>
      </w:pPr>
    </w:p>
    <w:p w14:paraId="5277B373" w14:textId="77777777" w:rsidR="009A6463" w:rsidRDefault="009F46B7" w:rsidP="0056664E">
      <w:pPr>
        <w:pStyle w:val="ListParagraph"/>
        <w:numPr>
          <w:ilvl w:val="0"/>
          <w:numId w:val="21"/>
        </w:numPr>
        <w:rPr>
          <w:i/>
        </w:rPr>
      </w:pPr>
      <w:r w:rsidRPr="009A6463">
        <w:rPr>
          <w:i/>
        </w:rPr>
        <w:t>Not</w:t>
      </w:r>
      <w:r w:rsidR="009A6463" w:rsidRPr="009A6463">
        <w:rPr>
          <w:i/>
        </w:rPr>
        <w:t xml:space="preserve"> applicable</w:t>
      </w:r>
    </w:p>
    <w:p w14:paraId="552C2947" w14:textId="77777777" w:rsidR="0056664E" w:rsidRDefault="0056664E" w:rsidP="0056664E">
      <w:pPr>
        <w:pStyle w:val="ListParagraph"/>
        <w:rPr>
          <w:i/>
        </w:rPr>
      </w:pPr>
    </w:p>
    <w:p w14:paraId="1A387538" w14:textId="77777777" w:rsidR="00862B60" w:rsidRDefault="00862B60" w:rsidP="00862B60">
      <w:pPr>
        <w:pStyle w:val="ListParagraph"/>
        <w:numPr>
          <w:ilvl w:val="0"/>
          <w:numId w:val="5"/>
        </w:numPr>
        <w:rPr>
          <w:b/>
        </w:rPr>
      </w:pPr>
      <w:r w:rsidRPr="0032668B">
        <w:rPr>
          <w:b/>
        </w:rPr>
        <w:t>Give procedure for petitions for variance in degree requirements (e.g., course substitution policies, completion deadlines, etc.).</w:t>
      </w:r>
    </w:p>
    <w:p w14:paraId="02F59274" w14:textId="77777777" w:rsidR="0056664E" w:rsidRDefault="0056664E" w:rsidP="0056664E">
      <w:pPr>
        <w:pStyle w:val="ListParagraph"/>
        <w:ind w:left="360"/>
        <w:rPr>
          <w:b/>
        </w:rPr>
      </w:pPr>
    </w:p>
    <w:p w14:paraId="22002CF5" w14:textId="00C5C5A8" w:rsidR="0056664E" w:rsidRPr="00C42B18" w:rsidRDefault="001D1502" w:rsidP="00C42B18">
      <w:pPr>
        <w:ind w:firstLine="360"/>
        <w:rPr>
          <w:i/>
        </w:rPr>
      </w:pPr>
      <w:r w:rsidRPr="00C42B18">
        <w:rPr>
          <w:i/>
        </w:rPr>
        <w:t xml:space="preserve">- </w:t>
      </w:r>
      <w:r w:rsidR="009F46B7" w:rsidRPr="00C42B18">
        <w:rPr>
          <w:i/>
        </w:rPr>
        <w:t>Requests</w:t>
      </w:r>
      <w:r w:rsidR="009A6463" w:rsidRPr="00C42B18">
        <w:rPr>
          <w:i/>
        </w:rPr>
        <w:t xml:space="preserve"> for variances in course </w:t>
      </w:r>
      <w:r w:rsidR="0056664E" w:rsidRPr="00C42B18">
        <w:rPr>
          <w:i/>
        </w:rPr>
        <w:t>substitutions</w:t>
      </w:r>
      <w:r w:rsidR="009A6463" w:rsidRPr="00C42B18">
        <w:rPr>
          <w:i/>
        </w:rPr>
        <w:t xml:space="preserve"> may be made</w:t>
      </w:r>
      <w:r w:rsidR="0056664E" w:rsidRPr="00C42B18">
        <w:rPr>
          <w:i/>
        </w:rPr>
        <w:t xml:space="preserve"> in writing</w:t>
      </w:r>
      <w:r w:rsidR="009A6463" w:rsidRPr="00C42B18">
        <w:rPr>
          <w:i/>
        </w:rPr>
        <w:t xml:space="preserve"> to the </w:t>
      </w:r>
      <w:r w:rsidR="00C64361">
        <w:rPr>
          <w:i/>
        </w:rPr>
        <w:t xml:space="preserve">Senior </w:t>
      </w:r>
      <w:r w:rsidR="009A6463" w:rsidRPr="00C42B18">
        <w:rPr>
          <w:i/>
        </w:rPr>
        <w:t>Assoc</w:t>
      </w:r>
      <w:r w:rsidR="0056664E" w:rsidRPr="00C42B18">
        <w:rPr>
          <w:i/>
        </w:rPr>
        <w:t xml:space="preserve">iate Dean for </w:t>
      </w:r>
      <w:r w:rsidR="00C64361">
        <w:rPr>
          <w:i/>
        </w:rPr>
        <w:t>Academic</w:t>
      </w:r>
      <w:r w:rsidR="0056664E" w:rsidRPr="00C42B18">
        <w:rPr>
          <w:i/>
        </w:rPr>
        <w:t xml:space="preserve"> P</w:t>
      </w:r>
      <w:r w:rsidR="009A6463" w:rsidRPr="00C42B18">
        <w:rPr>
          <w:i/>
        </w:rPr>
        <w:t>rograms</w:t>
      </w:r>
      <w:r w:rsidR="009B2A7E" w:rsidRPr="00C42B18">
        <w:rPr>
          <w:i/>
        </w:rPr>
        <w:t>.</w:t>
      </w:r>
      <w:r w:rsidR="0056664E" w:rsidRPr="00C42B18">
        <w:rPr>
          <w:i/>
        </w:rPr>
        <w:t xml:space="preserve"> </w:t>
      </w:r>
      <w:r w:rsidR="00937613" w:rsidRPr="00C42B18">
        <w:rPr>
          <w:i/>
        </w:rPr>
        <w:t>NOTE—SEE THIS COURSE SUBSTITUTION FORM http://www.udel.edu/gradoffice/forms-new/course_substitution.pdf</w:t>
      </w:r>
    </w:p>
    <w:p w14:paraId="7BC96B0D" w14:textId="77777777" w:rsidR="0056664E" w:rsidRPr="00C42B18" w:rsidRDefault="0056664E" w:rsidP="0056664E">
      <w:pPr>
        <w:pStyle w:val="ListParagraph"/>
        <w:rPr>
          <w:i/>
        </w:rPr>
      </w:pPr>
    </w:p>
    <w:p w14:paraId="791CBD77" w14:textId="77777777" w:rsidR="00862B60" w:rsidRDefault="00862B60" w:rsidP="00862B60">
      <w:pPr>
        <w:pStyle w:val="ListParagraph"/>
        <w:numPr>
          <w:ilvl w:val="0"/>
          <w:numId w:val="5"/>
        </w:numPr>
        <w:rPr>
          <w:b/>
        </w:rPr>
      </w:pPr>
      <w:r w:rsidRPr="0032668B">
        <w:rPr>
          <w:b/>
        </w:rPr>
        <w:t>Define any grade minimums in courses that are different from University policy.</w:t>
      </w:r>
    </w:p>
    <w:p w14:paraId="5E9D8639" w14:textId="77777777" w:rsidR="0056664E" w:rsidRDefault="0056664E" w:rsidP="0056664E">
      <w:pPr>
        <w:pStyle w:val="ListParagraph"/>
        <w:ind w:left="360"/>
        <w:rPr>
          <w:i/>
        </w:rPr>
      </w:pPr>
    </w:p>
    <w:p w14:paraId="5C332C9F" w14:textId="77777777" w:rsidR="0056664E" w:rsidRDefault="009F46B7" w:rsidP="0056664E">
      <w:pPr>
        <w:pStyle w:val="ListParagraph"/>
        <w:numPr>
          <w:ilvl w:val="0"/>
          <w:numId w:val="20"/>
        </w:numPr>
        <w:rPr>
          <w:i/>
        </w:rPr>
      </w:pPr>
      <w:r w:rsidRPr="0056664E">
        <w:rPr>
          <w:i/>
        </w:rPr>
        <w:t>None</w:t>
      </w:r>
      <w:r w:rsidR="0056664E" w:rsidRPr="0056664E">
        <w:rPr>
          <w:i/>
        </w:rPr>
        <w:t xml:space="preserve"> a student must maintain a B average</w:t>
      </w:r>
    </w:p>
    <w:p w14:paraId="3243A987" w14:textId="77777777" w:rsidR="0056664E" w:rsidRDefault="0056664E" w:rsidP="0056664E">
      <w:pPr>
        <w:pStyle w:val="ListParagraph"/>
        <w:rPr>
          <w:i/>
        </w:rPr>
      </w:pPr>
    </w:p>
    <w:p w14:paraId="68CB6ABF" w14:textId="77777777" w:rsidR="00A6476A" w:rsidRPr="0056664E" w:rsidRDefault="00A6476A" w:rsidP="0056664E">
      <w:pPr>
        <w:pStyle w:val="ListParagraph"/>
        <w:rPr>
          <w:i/>
        </w:rPr>
      </w:pPr>
    </w:p>
    <w:p w14:paraId="5ECAFEE5" w14:textId="77777777" w:rsidR="00862B60" w:rsidRDefault="00862B60" w:rsidP="00862B60">
      <w:pPr>
        <w:pStyle w:val="ListParagraph"/>
        <w:numPr>
          <w:ilvl w:val="0"/>
          <w:numId w:val="5"/>
        </w:numPr>
        <w:rPr>
          <w:b/>
        </w:rPr>
      </w:pPr>
      <w:r w:rsidRPr="0032668B">
        <w:rPr>
          <w:b/>
        </w:rPr>
        <w:t>Identify any courses, which may not be used towards the degree (i.e., independent study, pre-candidacy study).</w:t>
      </w:r>
    </w:p>
    <w:p w14:paraId="2CA18B68" w14:textId="77777777" w:rsidR="006E69B4" w:rsidRDefault="006E69B4" w:rsidP="006E69B4">
      <w:pPr>
        <w:pStyle w:val="ListParagraph"/>
        <w:ind w:left="360"/>
        <w:rPr>
          <w:b/>
        </w:rPr>
      </w:pPr>
    </w:p>
    <w:p w14:paraId="4C6DE40E" w14:textId="77777777" w:rsidR="0056664E" w:rsidRDefault="009F46B7" w:rsidP="0056664E">
      <w:pPr>
        <w:pStyle w:val="ListParagraph"/>
        <w:numPr>
          <w:ilvl w:val="0"/>
          <w:numId w:val="20"/>
        </w:numPr>
        <w:rPr>
          <w:i/>
        </w:rPr>
      </w:pPr>
      <w:r w:rsidRPr="0056664E">
        <w:rPr>
          <w:i/>
        </w:rPr>
        <w:t>Not</w:t>
      </w:r>
      <w:r w:rsidR="0056664E" w:rsidRPr="0056664E">
        <w:rPr>
          <w:i/>
        </w:rPr>
        <w:t xml:space="preserve"> applicable</w:t>
      </w:r>
    </w:p>
    <w:p w14:paraId="2ED2CDAB" w14:textId="77777777" w:rsidR="0056664E" w:rsidRPr="0056664E" w:rsidRDefault="0056664E" w:rsidP="0056664E">
      <w:pPr>
        <w:pStyle w:val="ListParagraph"/>
        <w:rPr>
          <w:i/>
        </w:rPr>
      </w:pPr>
    </w:p>
    <w:p w14:paraId="6828F821" w14:textId="77777777" w:rsidR="00862B60" w:rsidRDefault="00862B60" w:rsidP="00862B60">
      <w:pPr>
        <w:pStyle w:val="ListParagraph"/>
        <w:numPr>
          <w:ilvl w:val="0"/>
          <w:numId w:val="5"/>
        </w:numPr>
        <w:rPr>
          <w:b/>
        </w:rPr>
      </w:pPr>
      <w:r w:rsidRPr="0032668B">
        <w:rPr>
          <w:b/>
        </w:rPr>
        <w:t>Identify expectations of facility of expression in English (oral and written) as part of the degree requirement.</w:t>
      </w:r>
    </w:p>
    <w:p w14:paraId="06C3F01F" w14:textId="77777777" w:rsidR="0056664E" w:rsidRDefault="0056664E" w:rsidP="0056664E">
      <w:pPr>
        <w:rPr>
          <w:b/>
        </w:rPr>
      </w:pPr>
    </w:p>
    <w:p w14:paraId="25DF787B" w14:textId="77777777" w:rsidR="00862B60" w:rsidRPr="0056664E" w:rsidRDefault="009F46B7" w:rsidP="00862B60">
      <w:pPr>
        <w:pStyle w:val="ListParagraph"/>
        <w:numPr>
          <w:ilvl w:val="0"/>
          <w:numId w:val="20"/>
        </w:numPr>
      </w:pPr>
      <w:r>
        <w:t>Not</w:t>
      </w:r>
      <w:r w:rsidR="00963A3B">
        <w:t xml:space="preserve"> applicable</w:t>
      </w:r>
    </w:p>
    <w:p w14:paraId="091DC866" w14:textId="77777777" w:rsidR="00EA6C1B" w:rsidRDefault="00862B60" w:rsidP="00862B60">
      <w:r w:rsidRPr="00862B60">
        <w:t xml:space="preserve"> </w:t>
      </w:r>
    </w:p>
    <w:p w14:paraId="569DAFFE" w14:textId="77777777" w:rsidR="00EA6C1B" w:rsidRDefault="00EA6C1B" w:rsidP="00862B60"/>
    <w:p w14:paraId="7A75934A" w14:textId="77777777" w:rsidR="00862B60" w:rsidRDefault="00862B60" w:rsidP="00862B60">
      <w:pPr>
        <w:rPr>
          <w:b/>
        </w:rPr>
      </w:pPr>
      <w:r w:rsidRPr="0032668B">
        <w:rPr>
          <w:b/>
        </w:rPr>
        <w:t>B. Committees for exams, thesis, or dissertations</w:t>
      </w:r>
    </w:p>
    <w:p w14:paraId="0BA06CEE" w14:textId="77777777" w:rsidR="0032668B" w:rsidRDefault="0032668B" w:rsidP="00862B60">
      <w:pPr>
        <w:rPr>
          <w:b/>
        </w:rPr>
      </w:pPr>
    </w:p>
    <w:p w14:paraId="247FA16E" w14:textId="3E3C6585" w:rsidR="0032668B" w:rsidRPr="0032668B" w:rsidRDefault="00387196" w:rsidP="0032668B">
      <w:pPr>
        <w:ind w:firstLine="360"/>
        <w:rPr>
          <w:i/>
        </w:rPr>
      </w:pPr>
      <w:r>
        <w:rPr>
          <w:i/>
        </w:rPr>
        <w:t xml:space="preserve">Items </w:t>
      </w:r>
      <w:r w:rsidR="001D1502">
        <w:rPr>
          <w:i/>
        </w:rPr>
        <w:t>2</w:t>
      </w:r>
      <w:r>
        <w:rPr>
          <w:i/>
        </w:rPr>
        <w:t xml:space="preserve"> to 8 are n</w:t>
      </w:r>
      <w:r w:rsidR="0032668B" w:rsidRPr="0032668B">
        <w:rPr>
          <w:i/>
        </w:rPr>
        <w:t>ot applicable</w:t>
      </w:r>
      <w:r>
        <w:rPr>
          <w:i/>
        </w:rPr>
        <w:t xml:space="preserve"> to</w:t>
      </w:r>
      <w:r w:rsidR="0032668B">
        <w:rPr>
          <w:i/>
        </w:rPr>
        <w:t xml:space="preserve"> the MBA degree</w:t>
      </w:r>
    </w:p>
    <w:p w14:paraId="4F60D0ED" w14:textId="77777777" w:rsidR="00862B60" w:rsidRDefault="00862B60" w:rsidP="00862B60"/>
    <w:p w14:paraId="503BF761" w14:textId="77777777" w:rsidR="009B2A7E" w:rsidRDefault="00862B60" w:rsidP="009B2A7E">
      <w:pPr>
        <w:pStyle w:val="ListParagraph"/>
        <w:numPr>
          <w:ilvl w:val="0"/>
          <w:numId w:val="8"/>
        </w:numPr>
        <w:rPr>
          <w:b/>
        </w:rPr>
      </w:pPr>
      <w:r w:rsidRPr="00C42B18">
        <w:rPr>
          <w:b/>
        </w:rPr>
        <w:t>Identify initial procedure for advisor and advisement procedures.</w:t>
      </w:r>
      <w:r w:rsidR="009B2A7E" w:rsidRPr="001D1502">
        <w:rPr>
          <w:b/>
        </w:rPr>
        <w:t xml:space="preserve"> </w:t>
      </w:r>
    </w:p>
    <w:p w14:paraId="278E1191" w14:textId="77777777" w:rsidR="001D1502" w:rsidRPr="001D1502" w:rsidRDefault="001D1502" w:rsidP="00C42B18">
      <w:pPr>
        <w:pStyle w:val="ListParagraph"/>
        <w:ind w:left="360"/>
        <w:rPr>
          <w:b/>
        </w:rPr>
      </w:pPr>
    </w:p>
    <w:p w14:paraId="1044AC8A" w14:textId="77777777" w:rsidR="00EA6C1B" w:rsidRDefault="009B2A7E" w:rsidP="00C42B18">
      <w:pPr>
        <w:rPr>
          <w:i/>
        </w:rPr>
      </w:pPr>
      <w:r w:rsidRPr="00C42B18">
        <w:rPr>
          <w:i/>
        </w:rPr>
        <w:t xml:space="preserve">The MBA Program has a professional </w:t>
      </w:r>
      <w:r w:rsidR="00EA6C1B" w:rsidRPr="001D1502">
        <w:rPr>
          <w:i/>
        </w:rPr>
        <w:t>advisor,</w:t>
      </w:r>
      <w:r w:rsidRPr="00C42B18">
        <w:rPr>
          <w:i/>
        </w:rPr>
        <w:t xml:space="preserve"> with whom the students may consult regarding their program of study</w:t>
      </w:r>
      <w:r w:rsidR="00EA6C1B">
        <w:rPr>
          <w:i/>
        </w:rPr>
        <w:t xml:space="preserve">. </w:t>
      </w:r>
    </w:p>
    <w:p w14:paraId="359BDAD6" w14:textId="77777777" w:rsidR="001D1502" w:rsidRPr="00C42B18" w:rsidRDefault="00EA6C1B" w:rsidP="00EA6C1B">
      <w:pPr>
        <w:rPr>
          <w:i/>
        </w:rPr>
      </w:pPr>
      <w:r w:rsidRPr="001D1502">
        <w:rPr>
          <w:i/>
        </w:rPr>
        <w:t xml:space="preserve"> </w:t>
      </w:r>
    </w:p>
    <w:p w14:paraId="37272021" w14:textId="77777777" w:rsidR="00862B60" w:rsidRPr="0032668B" w:rsidRDefault="00862B60" w:rsidP="00862B60">
      <w:pPr>
        <w:pStyle w:val="ListParagraph"/>
        <w:numPr>
          <w:ilvl w:val="0"/>
          <w:numId w:val="8"/>
        </w:numPr>
        <w:rPr>
          <w:b/>
        </w:rPr>
      </w:pPr>
      <w:r w:rsidRPr="0032668B">
        <w:rPr>
          <w:b/>
        </w:rPr>
        <w:t>Identify each student committee needed and procedures for selecting committee members.</w:t>
      </w:r>
    </w:p>
    <w:p w14:paraId="73086A67" w14:textId="77777777" w:rsidR="00862B60" w:rsidRPr="0032668B" w:rsidRDefault="00862B60" w:rsidP="00862B60">
      <w:pPr>
        <w:pStyle w:val="ListParagraph"/>
        <w:numPr>
          <w:ilvl w:val="0"/>
          <w:numId w:val="8"/>
        </w:numPr>
        <w:rPr>
          <w:b/>
        </w:rPr>
      </w:pPr>
      <w:r w:rsidRPr="0032668B">
        <w:rPr>
          <w:b/>
        </w:rPr>
        <w:t>Give deadlines for establishing and preparation requirements for comprehensive examinations.</w:t>
      </w:r>
    </w:p>
    <w:p w14:paraId="24E6D826" w14:textId="77777777" w:rsidR="00862B60" w:rsidRPr="0032668B" w:rsidRDefault="00862B60" w:rsidP="00862B60">
      <w:pPr>
        <w:pStyle w:val="ListParagraph"/>
        <w:numPr>
          <w:ilvl w:val="0"/>
          <w:numId w:val="8"/>
        </w:numPr>
        <w:rPr>
          <w:b/>
        </w:rPr>
      </w:pPr>
      <w:r w:rsidRPr="0032668B">
        <w:rPr>
          <w:b/>
        </w:rPr>
        <w:t>Give policies for dates of examinations, grading of committee examinations and retake options.</w:t>
      </w:r>
    </w:p>
    <w:p w14:paraId="46FEDE7B" w14:textId="77777777" w:rsidR="00862B60" w:rsidRPr="0032668B" w:rsidRDefault="00862B60" w:rsidP="00862B60">
      <w:pPr>
        <w:pStyle w:val="ListParagraph"/>
        <w:numPr>
          <w:ilvl w:val="0"/>
          <w:numId w:val="8"/>
        </w:numPr>
        <w:rPr>
          <w:b/>
        </w:rPr>
      </w:pPr>
      <w:r w:rsidRPr="0032668B">
        <w:rPr>
          <w:b/>
        </w:rPr>
        <w:t>Give guidelines for approving research proposals involving human or animal subject.</w:t>
      </w:r>
    </w:p>
    <w:p w14:paraId="3AA9E2C2" w14:textId="77777777" w:rsidR="00862B60" w:rsidRPr="0032668B" w:rsidRDefault="00862B60" w:rsidP="00862B60">
      <w:pPr>
        <w:pStyle w:val="ListParagraph"/>
        <w:numPr>
          <w:ilvl w:val="0"/>
          <w:numId w:val="8"/>
        </w:numPr>
        <w:rPr>
          <w:b/>
        </w:rPr>
      </w:pPr>
      <w:r w:rsidRPr="0032668B">
        <w:rPr>
          <w:b/>
        </w:rPr>
        <w:lastRenderedPageBreak/>
        <w:t>Define procedures for thesis/dissertation approval in the department (e.g., role of department chair, dean, etc.).</w:t>
      </w:r>
    </w:p>
    <w:p w14:paraId="226D10A8" w14:textId="77777777" w:rsidR="00862B60" w:rsidRPr="0032668B" w:rsidRDefault="00862B60" w:rsidP="00862B60">
      <w:pPr>
        <w:pStyle w:val="ListParagraph"/>
        <w:numPr>
          <w:ilvl w:val="0"/>
          <w:numId w:val="8"/>
        </w:numPr>
        <w:rPr>
          <w:b/>
        </w:rPr>
      </w:pPr>
      <w:r w:rsidRPr="0032668B">
        <w:rPr>
          <w:b/>
        </w:rPr>
        <w:t>Define departmental and student obligations for finding committee members.</w:t>
      </w:r>
    </w:p>
    <w:p w14:paraId="4D24D140" w14:textId="77777777" w:rsidR="00862B60" w:rsidRPr="0032668B" w:rsidRDefault="00862B60" w:rsidP="00862B60">
      <w:pPr>
        <w:pStyle w:val="ListParagraph"/>
        <w:numPr>
          <w:ilvl w:val="0"/>
          <w:numId w:val="8"/>
        </w:numPr>
        <w:rPr>
          <w:b/>
        </w:rPr>
      </w:pPr>
      <w:r w:rsidRPr="0032668B">
        <w:rPr>
          <w:b/>
        </w:rPr>
        <w:t>Define departmental and student obligations and procedures for changes in committee members.</w:t>
      </w:r>
    </w:p>
    <w:p w14:paraId="187C6463" w14:textId="77777777" w:rsidR="00862B60" w:rsidRPr="00862B60" w:rsidRDefault="00862B60" w:rsidP="00862B60">
      <w:pPr>
        <w:numPr>
          <w:ilvl w:val="1"/>
          <w:numId w:val="9"/>
        </w:numPr>
      </w:pPr>
    </w:p>
    <w:p w14:paraId="7723DF29" w14:textId="77777777" w:rsidR="00962512" w:rsidRDefault="00962512" w:rsidP="00862B60"/>
    <w:p w14:paraId="363526C0" w14:textId="77777777" w:rsidR="00862B60" w:rsidRDefault="00862B60" w:rsidP="00862B60">
      <w:pPr>
        <w:rPr>
          <w:b/>
        </w:rPr>
      </w:pPr>
      <w:r w:rsidRPr="00862B60">
        <w:t xml:space="preserve"> </w:t>
      </w:r>
      <w:r w:rsidRPr="0032668B">
        <w:rPr>
          <w:b/>
        </w:rPr>
        <w:t>C. Timetable and definition of satisfactory progress towards the degree</w:t>
      </w:r>
    </w:p>
    <w:p w14:paraId="301C5B28" w14:textId="77777777" w:rsidR="00E74DB6" w:rsidRDefault="00E74DB6" w:rsidP="00862B60">
      <w:pPr>
        <w:rPr>
          <w:b/>
        </w:rPr>
      </w:pPr>
    </w:p>
    <w:p w14:paraId="4AE1EB57" w14:textId="77777777" w:rsidR="00E74DB6" w:rsidRDefault="00E74DB6" w:rsidP="00862B60">
      <w:r>
        <w:tab/>
        <w:t xml:space="preserve">- </w:t>
      </w:r>
      <w:r w:rsidR="007A06F1">
        <w:t>For these items w</w:t>
      </w:r>
      <w:r>
        <w:t>e follow the university standards found in the graduate catalog at:</w:t>
      </w:r>
    </w:p>
    <w:p w14:paraId="580E5254" w14:textId="77777777" w:rsidR="00E74DB6" w:rsidRPr="00E74DB6" w:rsidRDefault="00E74DB6" w:rsidP="00862B60">
      <w:pPr>
        <w:rPr>
          <w:i/>
        </w:rPr>
      </w:pPr>
      <w:r w:rsidRPr="00E74DB6">
        <w:rPr>
          <w:i/>
        </w:rPr>
        <w:t>http://academiccatalog.udel.edu/Pub_ShowCatalogPage.aspx?CATKEY=KEY_1567&amp;ACYEAR=2015-2016</w:t>
      </w:r>
    </w:p>
    <w:p w14:paraId="387945AB" w14:textId="77777777" w:rsidR="00862B60" w:rsidRPr="0032668B" w:rsidRDefault="00862B60" w:rsidP="00862B60">
      <w:pPr>
        <w:rPr>
          <w:b/>
        </w:rPr>
      </w:pPr>
    </w:p>
    <w:p w14:paraId="1F729334" w14:textId="77777777" w:rsidR="00862B60" w:rsidRDefault="00862B60" w:rsidP="00862B60">
      <w:pPr>
        <w:pStyle w:val="ListParagraph"/>
        <w:numPr>
          <w:ilvl w:val="1"/>
          <w:numId w:val="11"/>
        </w:numPr>
        <w:rPr>
          <w:b/>
        </w:rPr>
      </w:pPr>
      <w:r w:rsidRPr="0032668B">
        <w:rPr>
          <w:b/>
        </w:rPr>
        <w:t>Academic load (full &amp; part-time) expectations. Define normal progress. Define departmental review procedures for evaluating normal progress and evaluation of performance.</w:t>
      </w:r>
    </w:p>
    <w:p w14:paraId="098602D1" w14:textId="77777777" w:rsidR="00E74DB6" w:rsidRPr="00E74DB6" w:rsidRDefault="00E74DB6" w:rsidP="00E74DB6">
      <w:pPr>
        <w:rPr>
          <w:b/>
        </w:rPr>
      </w:pPr>
    </w:p>
    <w:p w14:paraId="7526C5FE" w14:textId="77777777" w:rsidR="00862B60" w:rsidRDefault="00862B60" w:rsidP="00862B60">
      <w:pPr>
        <w:pStyle w:val="ListParagraph"/>
        <w:numPr>
          <w:ilvl w:val="1"/>
          <w:numId w:val="11"/>
        </w:numPr>
        <w:rPr>
          <w:b/>
        </w:rPr>
      </w:pPr>
      <w:r w:rsidRPr="0032668B">
        <w:rPr>
          <w:b/>
        </w:rPr>
        <w:t>Grade requirements (general and specific). Include any special departmental expectations such as minimum grades in specific courses, limits on special problem courses, etc.</w:t>
      </w:r>
    </w:p>
    <w:p w14:paraId="6B8698B5" w14:textId="77777777" w:rsidR="006E69B4" w:rsidRPr="006E69B4" w:rsidRDefault="006E69B4" w:rsidP="006E69B4">
      <w:pPr>
        <w:rPr>
          <w:b/>
        </w:rPr>
      </w:pPr>
    </w:p>
    <w:p w14:paraId="259D4646" w14:textId="77777777" w:rsidR="006E69B4" w:rsidRPr="0032668B" w:rsidRDefault="006E69B4" w:rsidP="006E69B4">
      <w:pPr>
        <w:pStyle w:val="ListParagraph"/>
        <w:ind w:left="360"/>
        <w:rPr>
          <w:b/>
        </w:rPr>
      </w:pPr>
    </w:p>
    <w:p w14:paraId="1D9DC246" w14:textId="77777777" w:rsidR="0032668B" w:rsidRPr="0032668B" w:rsidRDefault="00862B60" w:rsidP="0032668B">
      <w:pPr>
        <w:pStyle w:val="ListParagraph"/>
        <w:numPr>
          <w:ilvl w:val="1"/>
          <w:numId w:val="11"/>
        </w:numPr>
        <w:rPr>
          <w:b/>
        </w:rPr>
      </w:pPr>
      <w:r w:rsidRPr="0032668B">
        <w:rPr>
          <w:b/>
        </w:rPr>
        <w:t>Thesis/dissertation progress timetable guidelines.</w:t>
      </w:r>
      <w:r w:rsidR="0032668B">
        <w:rPr>
          <w:b/>
        </w:rPr>
        <w:t xml:space="preserve"> - </w:t>
      </w:r>
      <w:r w:rsidR="0032668B" w:rsidRPr="0032668B">
        <w:rPr>
          <w:i/>
        </w:rPr>
        <w:t>Not applicable for the MBA degree</w:t>
      </w:r>
    </w:p>
    <w:p w14:paraId="4832BEE9" w14:textId="77777777" w:rsidR="00862B60" w:rsidRDefault="00862B60" w:rsidP="0032668B">
      <w:pPr>
        <w:pStyle w:val="ListParagraph"/>
        <w:ind w:left="360"/>
        <w:rPr>
          <w:i/>
        </w:rPr>
      </w:pPr>
      <w:r w:rsidRPr="0032668B">
        <w:rPr>
          <w:b/>
        </w:rPr>
        <w:t>Thesis/dissertation defense guidelines.</w:t>
      </w:r>
      <w:r w:rsidR="0032668B">
        <w:rPr>
          <w:b/>
        </w:rPr>
        <w:t xml:space="preserve"> - </w:t>
      </w:r>
      <w:r w:rsidR="0032668B" w:rsidRPr="0032668B">
        <w:rPr>
          <w:i/>
        </w:rPr>
        <w:t>Not applicable for the MBA degree</w:t>
      </w:r>
    </w:p>
    <w:p w14:paraId="5DD2D56C" w14:textId="77777777" w:rsidR="006E69B4" w:rsidRPr="0032668B" w:rsidRDefault="006E69B4" w:rsidP="0032668B">
      <w:pPr>
        <w:pStyle w:val="ListParagraph"/>
        <w:ind w:left="360"/>
        <w:rPr>
          <w:i/>
        </w:rPr>
      </w:pPr>
    </w:p>
    <w:p w14:paraId="7C5275D5" w14:textId="77777777" w:rsidR="00862B60" w:rsidRPr="006E69B4" w:rsidRDefault="00862B60" w:rsidP="00862B60">
      <w:pPr>
        <w:pStyle w:val="ListParagraph"/>
        <w:numPr>
          <w:ilvl w:val="1"/>
          <w:numId w:val="11"/>
        </w:numPr>
        <w:rPr>
          <w:b/>
        </w:rPr>
      </w:pPr>
      <w:r w:rsidRPr="0032668B">
        <w:rPr>
          <w:b/>
        </w:rPr>
        <w:t>Forms required.</w:t>
      </w:r>
      <w:r w:rsidR="0032668B">
        <w:rPr>
          <w:b/>
        </w:rPr>
        <w:t xml:space="preserve">  </w:t>
      </w:r>
      <w:r w:rsidR="0032668B">
        <w:rPr>
          <w:i/>
        </w:rPr>
        <w:t>–We use the standard AAD form provided by the graduate office</w:t>
      </w:r>
    </w:p>
    <w:p w14:paraId="027F7846" w14:textId="77777777" w:rsidR="006E69B4" w:rsidRDefault="006E69B4" w:rsidP="006E69B4">
      <w:pPr>
        <w:pStyle w:val="ListParagraph"/>
        <w:ind w:left="360"/>
        <w:rPr>
          <w:b/>
        </w:rPr>
      </w:pPr>
    </w:p>
    <w:p w14:paraId="6F35CDB3" w14:textId="77777777" w:rsidR="00A6476A" w:rsidRPr="0032668B" w:rsidRDefault="00A6476A" w:rsidP="006E69B4">
      <w:pPr>
        <w:pStyle w:val="ListParagraph"/>
        <w:ind w:left="360"/>
        <w:rPr>
          <w:b/>
        </w:rPr>
      </w:pPr>
    </w:p>
    <w:p w14:paraId="7E2135AD" w14:textId="77777777" w:rsidR="006E69B4" w:rsidRDefault="00862B60" w:rsidP="00862B60">
      <w:pPr>
        <w:pStyle w:val="ListParagraph"/>
        <w:numPr>
          <w:ilvl w:val="1"/>
          <w:numId w:val="11"/>
        </w:numPr>
        <w:rPr>
          <w:b/>
        </w:rPr>
      </w:pPr>
      <w:r w:rsidRPr="0032668B">
        <w:rPr>
          <w:b/>
        </w:rPr>
        <w:t>Identify consequence for failure to make satisfactory progress.</w:t>
      </w:r>
      <w:r w:rsidR="0032668B">
        <w:rPr>
          <w:b/>
        </w:rPr>
        <w:t xml:space="preserve">  </w:t>
      </w:r>
    </w:p>
    <w:p w14:paraId="5B15231C" w14:textId="77777777" w:rsidR="006E69B4" w:rsidRPr="006E69B4" w:rsidRDefault="006E69B4" w:rsidP="006E69B4">
      <w:pPr>
        <w:rPr>
          <w:i/>
        </w:rPr>
      </w:pPr>
    </w:p>
    <w:p w14:paraId="54F0CD5A" w14:textId="77777777" w:rsidR="00A82F5D" w:rsidRDefault="006E69B4" w:rsidP="006E69B4">
      <w:pPr>
        <w:pStyle w:val="ListParagraph"/>
        <w:ind w:left="360"/>
        <w:rPr>
          <w:i/>
        </w:rPr>
      </w:pPr>
      <w:r>
        <w:rPr>
          <w:i/>
        </w:rPr>
        <w:t xml:space="preserve">- </w:t>
      </w:r>
      <w:r w:rsidR="007A06F1">
        <w:rPr>
          <w:i/>
        </w:rPr>
        <w:t xml:space="preserve">We follow the university standards for </w:t>
      </w:r>
      <w:r w:rsidR="00A82F5D">
        <w:rPr>
          <w:i/>
        </w:rPr>
        <w:t>our</w:t>
      </w:r>
      <w:r w:rsidR="007A06F1">
        <w:rPr>
          <w:i/>
        </w:rPr>
        <w:t xml:space="preserve"> MBA program.</w:t>
      </w:r>
    </w:p>
    <w:p w14:paraId="3502C9EA" w14:textId="77777777" w:rsidR="00A82F5D" w:rsidRDefault="00A82F5D" w:rsidP="006E69B4">
      <w:pPr>
        <w:pStyle w:val="ListParagraph"/>
        <w:ind w:left="360"/>
        <w:rPr>
          <w:i/>
        </w:rPr>
      </w:pPr>
    </w:p>
    <w:p w14:paraId="4708F624" w14:textId="0A3E8410" w:rsidR="00862B60" w:rsidRPr="006E69B4" w:rsidRDefault="007A06F1" w:rsidP="006E69B4">
      <w:pPr>
        <w:pStyle w:val="ListParagraph"/>
        <w:ind w:left="360"/>
        <w:rPr>
          <w:b/>
        </w:rPr>
      </w:pPr>
      <w:r>
        <w:rPr>
          <w:i/>
        </w:rPr>
        <w:t xml:space="preserve"> In the on-line MBA program</w:t>
      </w:r>
      <w:r w:rsidR="00A82F5D">
        <w:rPr>
          <w:i/>
        </w:rPr>
        <w:t>, however,</w:t>
      </w:r>
      <w:r>
        <w:rPr>
          <w:i/>
        </w:rPr>
        <w:t xml:space="preserve"> students may be on leave for no more than </w:t>
      </w:r>
      <w:r w:rsidR="00EA6C1B">
        <w:rPr>
          <w:i/>
        </w:rPr>
        <w:t>three</w:t>
      </w:r>
      <w:r>
        <w:rPr>
          <w:i/>
        </w:rPr>
        <w:t xml:space="preserve"> consecutive on-line semesters. If a student fails to register for a class after the </w:t>
      </w:r>
      <w:r w:rsidR="00EA6C1B">
        <w:rPr>
          <w:i/>
        </w:rPr>
        <w:t>third</w:t>
      </w:r>
      <w:r>
        <w:rPr>
          <w:i/>
        </w:rPr>
        <w:t xml:space="preserve"> semester of their leave of absence they will be terminated. Also, if an MBA student fails to contact us to request a leave of absence they will be put on leave of absence for one semester at which point </w:t>
      </w:r>
      <w:r w:rsidR="009B2A7E">
        <w:rPr>
          <w:i/>
        </w:rPr>
        <w:t>the student will be</w:t>
      </w:r>
      <w:r w:rsidR="00A82F5D">
        <w:rPr>
          <w:i/>
        </w:rPr>
        <w:t xml:space="preserve"> </w:t>
      </w:r>
      <w:r>
        <w:rPr>
          <w:i/>
        </w:rPr>
        <w:t>contact</w:t>
      </w:r>
      <w:r w:rsidR="009B2A7E">
        <w:rPr>
          <w:i/>
        </w:rPr>
        <w:t xml:space="preserve">ed </w:t>
      </w:r>
      <w:r>
        <w:rPr>
          <w:i/>
        </w:rPr>
        <w:t xml:space="preserve">to determine their status. </w:t>
      </w:r>
      <w:r w:rsidR="009B2A7E">
        <w:rPr>
          <w:i/>
        </w:rPr>
        <w:t xml:space="preserve">If </w:t>
      </w:r>
      <w:r w:rsidR="00EA6C1B">
        <w:rPr>
          <w:i/>
        </w:rPr>
        <w:t>the student</w:t>
      </w:r>
      <w:r>
        <w:rPr>
          <w:i/>
        </w:rPr>
        <w:t xml:space="preserve"> </w:t>
      </w:r>
      <w:r w:rsidR="009B2A7E">
        <w:rPr>
          <w:i/>
        </w:rPr>
        <w:t xml:space="preserve">doesn’t respond </w:t>
      </w:r>
      <w:r w:rsidR="00EA6C1B">
        <w:rPr>
          <w:i/>
        </w:rPr>
        <w:t>program and if they don’t register for class the following semester they will be terminated.</w:t>
      </w:r>
    </w:p>
    <w:p w14:paraId="3DD79EA4" w14:textId="77777777" w:rsidR="0028475E" w:rsidRDefault="0028475E" w:rsidP="006E69B4">
      <w:pPr>
        <w:pStyle w:val="ListParagraph"/>
        <w:ind w:left="360"/>
        <w:rPr>
          <w:b/>
        </w:rPr>
      </w:pPr>
    </w:p>
    <w:p w14:paraId="13EDD212" w14:textId="77777777" w:rsidR="0028475E" w:rsidRPr="0032668B" w:rsidRDefault="0028475E" w:rsidP="006E69B4">
      <w:pPr>
        <w:pStyle w:val="ListParagraph"/>
        <w:ind w:left="360"/>
        <w:rPr>
          <w:b/>
        </w:rPr>
      </w:pPr>
    </w:p>
    <w:p w14:paraId="25A0C3DF" w14:textId="77777777" w:rsidR="006E69B4" w:rsidRDefault="00862B60" w:rsidP="00862B60">
      <w:pPr>
        <w:pStyle w:val="ListParagraph"/>
        <w:numPr>
          <w:ilvl w:val="1"/>
          <w:numId w:val="11"/>
        </w:numPr>
        <w:rPr>
          <w:b/>
        </w:rPr>
      </w:pPr>
      <w:r w:rsidRPr="0032668B">
        <w:rPr>
          <w:b/>
        </w:rPr>
        <w:t>Protocol for grievance procedure if student has been recom</w:t>
      </w:r>
      <w:r w:rsidRPr="0032668B">
        <w:rPr>
          <w:b/>
        </w:rPr>
        <w:softHyphen/>
        <w:t>mended for termination for failure to make satisfactory progress.</w:t>
      </w:r>
      <w:r w:rsidR="0032668B">
        <w:rPr>
          <w:b/>
        </w:rPr>
        <w:t xml:space="preserve"> </w:t>
      </w:r>
    </w:p>
    <w:p w14:paraId="238718DB" w14:textId="77777777" w:rsidR="006E69B4" w:rsidRDefault="006E69B4" w:rsidP="006E69B4">
      <w:pPr>
        <w:pStyle w:val="ListParagraph"/>
        <w:ind w:left="360"/>
        <w:rPr>
          <w:i/>
        </w:rPr>
      </w:pPr>
    </w:p>
    <w:p w14:paraId="10D1510B" w14:textId="77777777" w:rsidR="00387196" w:rsidRPr="0028475E" w:rsidRDefault="006E69B4" w:rsidP="0028475E">
      <w:pPr>
        <w:pStyle w:val="ListParagraph"/>
        <w:ind w:left="360"/>
        <w:rPr>
          <w:b/>
        </w:rPr>
      </w:pPr>
      <w:r>
        <w:rPr>
          <w:i/>
        </w:rPr>
        <w:t xml:space="preserve">- </w:t>
      </w:r>
      <w:r w:rsidR="0032668B" w:rsidRPr="006E69B4">
        <w:rPr>
          <w:i/>
        </w:rPr>
        <w:t xml:space="preserve">We use the standard grievance procedure provided </w:t>
      </w:r>
      <w:r>
        <w:rPr>
          <w:i/>
        </w:rPr>
        <w:t xml:space="preserve">for </w:t>
      </w:r>
      <w:r w:rsidR="0032668B" w:rsidRPr="006E69B4">
        <w:rPr>
          <w:i/>
        </w:rPr>
        <w:t>by the graduate office.</w:t>
      </w:r>
    </w:p>
    <w:p w14:paraId="491ED169" w14:textId="77777777" w:rsidR="00387196" w:rsidRDefault="00387196" w:rsidP="00862B60"/>
    <w:p w14:paraId="3E548EBF" w14:textId="77777777" w:rsidR="006E69B4" w:rsidRDefault="006E69B4" w:rsidP="00862B60">
      <w:pPr>
        <w:rPr>
          <w:b/>
          <w:bCs/>
        </w:rPr>
      </w:pPr>
    </w:p>
    <w:sectPr w:rsidR="006E69B4" w:rsidSect="004F6A28">
      <w:footerReference w:type="even" r:id="rId10"/>
      <w:footerReference w:type="default" r:id="rId11"/>
      <w:pgSz w:w="12240" w:h="15840"/>
      <w:pgMar w:top="1220" w:right="516" w:bottom="331" w:left="66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FDCBF" w14:textId="77777777" w:rsidR="006153A0" w:rsidRDefault="006153A0" w:rsidP="007B16CC">
      <w:r>
        <w:separator/>
      </w:r>
    </w:p>
  </w:endnote>
  <w:endnote w:type="continuationSeparator" w:id="0">
    <w:p w14:paraId="426B4563" w14:textId="77777777" w:rsidR="006153A0" w:rsidRDefault="006153A0" w:rsidP="007B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OpenSans">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E9359" w14:textId="77777777" w:rsidR="006F604A" w:rsidRDefault="006F604A" w:rsidP="000316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D76E43" w14:textId="77777777" w:rsidR="006F604A" w:rsidRDefault="006F604A" w:rsidP="007B16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BE21E" w14:textId="77777777" w:rsidR="006F604A" w:rsidRDefault="006F604A" w:rsidP="000316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2B18">
      <w:rPr>
        <w:rStyle w:val="PageNumber"/>
        <w:noProof/>
      </w:rPr>
      <w:t>2</w:t>
    </w:r>
    <w:r>
      <w:rPr>
        <w:rStyle w:val="PageNumber"/>
      </w:rPr>
      <w:fldChar w:fldCharType="end"/>
    </w:r>
  </w:p>
  <w:p w14:paraId="4CFE80C0" w14:textId="77777777" w:rsidR="006F604A" w:rsidRDefault="006F604A" w:rsidP="007B16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1E73C" w14:textId="77777777" w:rsidR="006153A0" w:rsidRDefault="006153A0" w:rsidP="007B16CC">
      <w:r>
        <w:separator/>
      </w:r>
    </w:p>
  </w:footnote>
  <w:footnote w:type="continuationSeparator" w:id="0">
    <w:p w14:paraId="43F15142" w14:textId="77777777" w:rsidR="006153A0" w:rsidRDefault="006153A0" w:rsidP="007B1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1AD3BB"/>
    <w:multiLevelType w:val="hybridMultilevel"/>
    <w:tmpl w:val="F48AA3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33A073"/>
    <w:multiLevelType w:val="hybridMultilevel"/>
    <w:tmpl w:val="B5003A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224F255"/>
    <w:multiLevelType w:val="hybridMultilevel"/>
    <w:tmpl w:val="45A8FB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8E69BBB"/>
    <w:multiLevelType w:val="hybridMultilevel"/>
    <w:tmpl w:val="F5FE13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80D061C"/>
    <w:multiLevelType w:val="hybridMultilevel"/>
    <w:tmpl w:val="275A0F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5A1A15"/>
    <w:multiLevelType w:val="hybridMultilevel"/>
    <w:tmpl w:val="5F8ABAB6"/>
    <w:lvl w:ilvl="0" w:tplc="29C26A1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65EF9"/>
    <w:multiLevelType w:val="hybridMultilevel"/>
    <w:tmpl w:val="34274B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28E536D"/>
    <w:multiLevelType w:val="hybridMultilevel"/>
    <w:tmpl w:val="C0F89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F942C7"/>
    <w:multiLevelType w:val="hybridMultilevel"/>
    <w:tmpl w:val="31FE396C"/>
    <w:lvl w:ilvl="0" w:tplc="FFFFFFFF">
      <w:start w:val="1"/>
      <w:numFmt w:val="ideographDigital"/>
      <w:lvlText w:val=""/>
      <w:lvlJc w:val="left"/>
    </w:lvl>
    <w:lvl w:ilvl="1" w:tplc="0409000F">
      <w:start w:val="1"/>
      <w:numFmt w:val="decimal"/>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7830650"/>
    <w:multiLevelType w:val="hybridMultilevel"/>
    <w:tmpl w:val="074AF5C8"/>
    <w:lvl w:ilvl="0" w:tplc="0C624636">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22F47"/>
    <w:multiLevelType w:val="hybridMultilevel"/>
    <w:tmpl w:val="D974AE6E"/>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7762F"/>
    <w:multiLevelType w:val="hybridMultilevel"/>
    <w:tmpl w:val="79E00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1E10D3"/>
    <w:multiLevelType w:val="multilevel"/>
    <w:tmpl w:val="69A8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80110E"/>
    <w:multiLevelType w:val="hybridMultilevel"/>
    <w:tmpl w:val="DCF8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20C86"/>
    <w:multiLevelType w:val="hybridMultilevel"/>
    <w:tmpl w:val="28361D0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0B68B8"/>
    <w:multiLevelType w:val="hybridMultilevel"/>
    <w:tmpl w:val="F1561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553AEA"/>
    <w:multiLevelType w:val="hybridMultilevel"/>
    <w:tmpl w:val="D43A68F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D4321"/>
    <w:multiLevelType w:val="hybridMultilevel"/>
    <w:tmpl w:val="4A46BD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86936B"/>
    <w:multiLevelType w:val="hybridMultilevel"/>
    <w:tmpl w:val="5A3E96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C6D129E"/>
    <w:multiLevelType w:val="hybridMultilevel"/>
    <w:tmpl w:val="844E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636ECF"/>
    <w:multiLevelType w:val="hybridMultilevel"/>
    <w:tmpl w:val="9BBCF940"/>
    <w:lvl w:ilvl="0" w:tplc="FFFFFFFF">
      <w:start w:val="1"/>
      <w:numFmt w:val="ideographDigital"/>
      <w:lvlText w:val=""/>
      <w:lvlJc w:val="left"/>
    </w:lvl>
    <w:lvl w:ilvl="1" w:tplc="0409000F">
      <w:start w:val="1"/>
      <w:numFmt w:val="decimal"/>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AFE7037"/>
    <w:multiLevelType w:val="hybridMultilevel"/>
    <w:tmpl w:val="56A68476"/>
    <w:lvl w:ilvl="0" w:tplc="FFFFFFFF">
      <w:start w:val="1"/>
      <w:numFmt w:val="ideographDigital"/>
      <w:lvlText w:val=""/>
      <w:lvlJc w:val="left"/>
    </w:lvl>
    <w:lvl w:ilvl="1" w:tplc="0409000F">
      <w:start w:val="1"/>
      <w:numFmt w:val="decimal"/>
      <w:lvlText w:val="%2."/>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C24E8D2"/>
    <w:multiLevelType w:val="hybridMultilevel"/>
    <w:tmpl w:val="31B18B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B331C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10"/>
  </w:num>
  <w:num w:numId="3">
    <w:abstractNumId w:val="18"/>
  </w:num>
  <w:num w:numId="4">
    <w:abstractNumId w:val="0"/>
  </w:num>
  <w:num w:numId="5">
    <w:abstractNumId w:val="25"/>
  </w:num>
  <w:num w:numId="6">
    <w:abstractNumId w:val="3"/>
  </w:num>
  <w:num w:numId="7">
    <w:abstractNumId w:val="12"/>
  </w:num>
  <w:num w:numId="8">
    <w:abstractNumId w:val="16"/>
  </w:num>
  <w:num w:numId="9">
    <w:abstractNumId w:val="20"/>
  </w:num>
  <w:num w:numId="10">
    <w:abstractNumId w:val="8"/>
  </w:num>
  <w:num w:numId="11">
    <w:abstractNumId w:val="23"/>
  </w:num>
  <w:num w:numId="12">
    <w:abstractNumId w:val="1"/>
  </w:num>
  <w:num w:numId="13">
    <w:abstractNumId w:val="2"/>
  </w:num>
  <w:num w:numId="14">
    <w:abstractNumId w:val="19"/>
  </w:num>
  <w:num w:numId="15">
    <w:abstractNumId w:val="13"/>
  </w:num>
  <w:num w:numId="16">
    <w:abstractNumId w:val="22"/>
  </w:num>
  <w:num w:numId="17">
    <w:abstractNumId w:val="4"/>
  </w:num>
  <w:num w:numId="18">
    <w:abstractNumId w:val="5"/>
  </w:num>
  <w:num w:numId="19">
    <w:abstractNumId w:val="9"/>
  </w:num>
  <w:num w:numId="20">
    <w:abstractNumId w:val="7"/>
  </w:num>
  <w:num w:numId="21">
    <w:abstractNumId w:val="11"/>
  </w:num>
  <w:num w:numId="22">
    <w:abstractNumId w:val="6"/>
  </w:num>
  <w:num w:numId="23">
    <w:abstractNumId w:val="17"/>
  </w:num>
  <w:num w:numId="24">
    <w:abstractNumId w:val="15"/>
  </w:num>
  <w:num w:numId="25">
    <w:abstractNumId w:val="21"/>
  </w:num>
  <w:num w:numId="2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oudi, Jack">
    <w15:presenceInfo w15:providerId="AD" w15:userId="S::baroudi@udel.edu::8ccb8af6-6f0d-46db-9c83-b2d609e9da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oNotDisplayPageBoundarie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B60"/>
    <w:rsid w:val="0000013A"/>
    <w:rsid w:val="00015D17"/>
    <w:rsid w:val="00024DE4"/>
    <w:rsid w:val="00031663"/>
    <w:rsid w:val="00055792"/>
    <w:rsid w:val="0005580F"/>
    <w:rsid w:val="000624C4"/>
    <w:rsid w:val="000957C0"/>
    <w:rsid w:val="000B61E9"/>
    <w:rsid w:val="000C51A7"/>
    <w:rsid w:val="001253A8"/>
    <w:rsid w:val="00136B0F"/>
    <w:rsid w:val="00157472"/>
    <w:rsid w:val="00196207"/>
    <w:rsid w:val="001A5D29"/>
    <w:rsid w:val="001D1502"/>
    <w:rsid w:val="001E3950"/>
    <w:rsid w:val="00235B0E"/>
    <w:rsid w:val="00275393"/>
    <w:rsid w:val="0028475E"/>
    <w:rsid w:val="002B3071"/>
    <w:rsid w:val="00325170"/>
    <w:rsid w:val="0032668B"/>
    <w:rsid w:val="00346F4F"/>
    <w:rsid w:val="00351F8A"/>
    <w:rsid w:val="00387196"/>
    <w:rsid w:val="003A4A9B"/>
    <w:rsid w:val="003C65E1"/>
    <w:rsid w:val="003C6B40"/>
    <w:rsid w:val="003D5427"/>
    <w:rsid w:val="003D7048"/>
    <w:rsid w:val="0040797C"/>
    <w:rsid w:val="00464A0D"/>
    <w:rsid w:val="00486576"/>
    <w:rsid w:val="004D4BD7"/>
    <w:rsid w:val="004F6A28"/>
    <w:rsid w:val="00540A38"/>
    <w:rsid w:val="0056664E"/>
    <w:rsid w:val="00583B29"/>
    <w:rsid w:val="00584D6E"/>
    <w:rsid w:val="005D6D87"/>
    <w:rsid w:val="00602B36"/>
    <w:rsid w:val="006153A0"/>
    <w:rsid w:val="00651D0D"/>
    <w:rsid w:val="00667E6B"/>
    <w:rsid w:val="00673F42"/>
    <w:rsid w:val="0069060C"/>
    <w:rsid w:val="006B73F3"/>
    <w:rsid w:val="006E0757"/>
    <w:rsid w:val="006E69B4"/>
    <w:rsid w:val="006F604A"/>
    <w:rsid w:val="006F7EDF"/>
    <w:rsid w:val="007070FB"/>
    <w:rsid w:val="0071194B"/>
    <w:rsid w:val="00727594"/>
    <w:rsid w:val="00774B19"/>
    <w:rsid w:val="007A06F1"/>
    <w:rsid w:val="007A6198"/>
    <w:rsid w:val="007B16CC"/>
    <w:rsid w:val="007B7083"/>
    <w:rsid w:val="007D2DCE"/>
    <w:rsid w:val="00842481"/>
    <w:rsid w:val="00843F8C"/>
    <w:rsid w:val="00850417"/>
    <w:rsid w:val="00862B60"/>
    <w:rsid w:val="00876BC1"/>
    <w:rsid w:val="008803DB"/>
    <w:rsid w:val="008B35F4"/>
    <w:rsid w:val="008F79AB"/>
    <w:rsid w:val="00925B6C"/>
    <w:rsid w:val="00937613"/>
    <w:rsid w:val="00962512"/>
    <w:rsid w:val="00963A3B"/>
    <w:rsid w:val="00967E0D"/>
    <w:rsid w:val="009747A3"/>
    <w:rsid w:val="009A6463"/>
    <w:rsid w:val="009B2A7E"/>
    <w:rsid w:val="009D51A6"/>
    <w:rsid w:val="009E0B62"/>
    <w:rsid w:val="009F46B7"/>
    <w:rsid w:val="00A34720"/>
    <w:rsid w:val="00A64321"/>
    <w:rsid w:val="00A6476A"/>
    <w:rsid w:val="00A82F5D"/>
    <w:rsid w:val="00A90D89"/>
    <w:rsid w:val="00AC3608"/>
    <w:rsid w:val="00AC4386"/>
    <w:rsid w:val="00AD1704"/>
    <w:rsid w:val="00AD48EC"/>
    <w:rsid w:val="00AE5C92"/>
    <w:rsid w:val="00B027B9"/>
    <w:rsid w:val="00BB749A"/>
    <w:rsid w:val="00BC2BC1"/>
    <w:rsid w:val="00C10AF0"/>
    <w:rsid w:val="00C415D2"/>
    <w:rsid w:val="00C42B18"/>
    <w:rsid w:val="00C60F26"/>
    <w:rsid w:val="00C64361"/>
    <w:rsid w:val="00D000F6"/>
    <w:rsid w:val="00D345AD"/>
    <w:rsid w:val="00D83173"/>
    <w:rsid w:val="00D9753C"/>
    <w:rsid w:val="00E216DE"/>
    <w:rsid w:val="00E74DB6"/>
    <w:rsid w:val="00EA6C1B"/>
    <w:rsid w:val="00ED1974"/>
    <w:rsid w:val="00F302CE"/>
    <w:rsid w:val="00F33304"/>
    <w:rsid w:val="00F64E39"/>
    <w:rsid w:val="00F74BC4"/>
    <w:rsid w:val="00FA13CA"/>
    <w:rsid w:val="00FB565B"/>
    <w:rsid w:val="00FD62ED"/>
    <w:rsid w:val="00FE299F"/>
    <w:rsid w:val="00FE3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D75814"/>
  <w14:defaultImageDpi w14:val="300"/>
  <w15:docId w15:val="{DF9C0DC7-B984-3443-90DD-7DCDEE87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B60"/>
    <w:pPr>
      <w:ind w:left="720"/>
      <w:contextualSpacing/>
    </w:pPr>
  </w:style>
  <w:style w:type="character" w:styleId="Hyperlink">
    <w:name w:val="Hyperlink"/>
    <w:basedOn w:val="DefaultParagraphFont"/>
    <w:uiPriority w:val="99"/>
    <w:unhideWhenUsed/>
    <w:rsid w:val="0005580F"/>
    <w:rPr>
      <w:color w:val="0000FF" w:themeColor="hyperlink"/>
      <w:u w:val="single"/>
    </w:rPr>
  </w:style>
  <w:style w:type="paragraph" w:styleId="BalloonText">
    <w:name w:val="Balloon Text"/>
    <w:basedOn w:val="Normal"/>
    <w:link w:val="BalloonTextChar"/>
    <w:uiPriority w:val="99"/>
    <w:semiHidden/>
    <w:unhideWhenUsed/>
    <w:rsid w:val="009D51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51A6"/>
    <w:rPr>
      <w:rFonts w:ascii="Lucida Grande" w:hAnsi="Lucida Grande" w:cs="Lucida Grande"/>
      <w:sz w:val="18"/>
      <w:szCs w:val="18"/>
    </w:rPr>
  </w:style>
  <w:style w:type="paragraph" w:styleId="NormalWeb">
    <w:name w:val="Normal (Web)"/>
    <w:basedOn w:val="Normal"/>
    <w:uiPriority w:val="99"/>
    <w:semiHidden/>
    <w:unhideWhenUsed/>
    <w:rsid w:val="001D1502"/>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7B16CC"/>
    <w:pPr>
      <w:tabs>
        <w:tab w:val="center" w:pos="4320"/>
        <w:tab w:val="right" w:pos="8640"/>
      </w:tabs>
    </w:pPr>
  </w:style>
  <w:style w:type="character" w:customStyle="1" w:styleId="FooterChar">
    <w:name w:val="Footer Char"/>
    <w:basedOn w:val="DefaultParagraphFont"/>
    <w:link w:val="Footer"/>
    <w:uiPriority w:val="99"/>
    <w:rsid w:val="007B16CC"/>
  </w:style>
  <w:style w:type="character" w:styleId="PageNumber">
    <w:name w:val="page number"/>
    <w:basedOn w:val="DefaultParagraphFont"/>
    <w:uiPriority w:val="99"/>
    <w:semiHidden/>
    <w:unhideWhenUsed/>
    <w:rsid w:val="007B16CC"/>
  </w:style>
  <w:style w:type="character" w:styleId="Strong">
    <w:name w:val="Strong"/>
    <w:basedOn w:val="DefaultParagraphFont"/>
    <w:uiPriority w:val="22"/>
    <w:qFormat/>
    <w:rsid w:val="00055792"/>
    <w:rPr>
      <w:b/>
      <w:bCs/>
    </w:rPr>
  </w:style>
  <w:style w:type="character" w:styleId="Emphasis">
    <w:name w:val="Emphasis"/>
    <w:basedOn w:val="DefaultParagraphFont"/>
    <w:uiPriority w:val="20"/>
    <w:qFormat/>
    <w:rsid w:val="000557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780530">
      <w:bodyDiv w:val="1"/>
      <w:marLeft w:val="0"/>
      <w:marRight w:val="0"/>
      <w:marTop w:val="0"/>
      <w:marBottom w:val="0"/>
      <w:divBdr>
        <w:top w:val="none" w:sz="0" w:space="0" w:color="auto"/>
        <w:left w:val="none" w:sz="0" w:space="0" w:color="auto"/>
        <w:bottom w:val="none" w:sz="0" w:space="0" w:color="auto"/>
        <w:right w:val="none" w:sz="0" w:space="0" w:color="auto"/>
      </w:divBdr>
    </w:div>
    <w:div w:id="636767261">
      <w:bodyDiv w:val="1"/>
      <w:marLeft w:val="0"/>
      <w:marRight w:val="0"/>
      <w:marTop w:val="0"/>
      <w:marBottom w:val="0"/>
      <w:divBdr>
        <w:top w:val="none" w:sz="0" w:space="0" w:color="auto"/>
        <w:left w:val="none" w:sz="0" w:space="0" w:color="auto"/>
        <w:bottom w:val="none" w:sz="0" w:space="0" w:color="auto"/>
        <w:right w:val="none" w:sz="0" w:space="0" w:color="auto"/>
      </w:divBdr>
    </w:div>
    <w:div w:id="683555085">
      <w:bodyDiv w:val="1"/>
      <w:marLeft w:val="0"/>
      <w:marRight w:val="0"/>
      <w:marTop w:val="0"/>
      <w:marBottom w:val="0"/>
      <w:divBdr>
        <w:top w:val="none" w:sz="0" w:space="0" w:color="auto"/>
        <w:left w:val="none" w:sz="0" w:space="0" w:color="auto"/>
        <w:bottom w:val="none" w:sz="0" w:space="0" w:color="auto"/>
        <w:right w:val="none" w:sz="0" w:space="0" w:color="auto"/>
      </w:divBdr>
    </w:div>
    <w:div w:id="1241208927">
      <w:bodyDiv w:val="1"/>
      <w:marLeft w:val="0"/>
      <w:marRight w:val="0"/>
      <w:marTop w:val="0"/>
      <w:marBottom w:val="0"/>
      <w:divBdr>
        <w:top w:val="none" w:sz="0" w:space="0" w:color="auto"/>
        <w:left w:val="none" w:sz="0" w:space="0" w:color="auto"/>
        <w:bottom w:val="none" w:sz="0" w:space="0" w:color="auto"/>
        <w:right w:val="none" w:sz="0" w:space="0" w:color="auto"/>
      </w:divBdr>
    </w:div>
    <w:div w:id="17955581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el.edu/eli/"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mbaservices@udel.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rad.udel.edu/appl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3894</Words>
  <Characters>22201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Delaware, Lerner College</Company>
  <LinksUpToDate>false</LinksUpToDate>
  <CharactersWithSpaces>26043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Baroudi</dc:creator>
  <cp:keywords/>
  <dc:description/>
  <cp:lastModifiedBy>Baroudi, Jack</cp:lastModifiedBy>
  <cp:revision>10</cp:revision>
  <cp:lastPrinted>2015-12-08T18:11:00Z</cp:lastPrinted>
  <dcterms:created xsi:type="dcterms:W3CDTF">2019-11-20T15:05:00Z</dcterms:created>
  <dcterms:modified xsi:type="dcterms:W3CDTF">2020-01-14T17:23:00Z</dcterms:modified>
</cp:coreProperties>
</file>