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DC00" w14:textId="77777777" w:rsidR="001D0970" w:rsidRPr="00F3498C" w:rsidRDefault="001D0970" w:rsidP="001D0970">
      <w:pPr>
        <w:jc w:val="center"/>
        <w:rPr>
          <w:rFonts w:ascii="Calibri" w:hAnsi="Calibri" w:cs="Arial"/>
          <w:b/>
          <w:caps/>
          <w:sz w:val="22"/>
          <w:szCs w:val="22"/>
        </w:rPr>
      </w:pPr>
      <w:bookmarkStart w:id="0" w:name="_GoBack"/>
      <w:bookmarkEnd w:id="0"/>
      <w:r w:rsidRPr="00F3498C">
        <w:rPr>
          <w:rFonts w:ascii="Calibri" w:hAnsi="Calibri" w:cs="Arial"/>
          <w:b/>
          <w:caps/>
          <w:sz w:val="22"/>
          <w:szCs w:val="22"/>
        </w:rPr>
        <w:t>Ph.D. in Applied Physiology</w:t>
      </w:r>
    </w:p>
    <w:p w14:paraId="7549C9CF" w14:textId="77777777" w:rsidR="001D0970" w:rsidRPr="00F3498C" w:rsidRDefault="001D0970" w:rsidP="001D0970">
      <w:pPr>
        <w:jc w:val="center"/>
        <w:rPr>
          <w:rFonts w:ascii="Calibri" w:hAnsi="Calibri" w:cs="Arial"/>
          <w:b/>
          <w:caps/>
          <w:sz w:val="22"/>
          <w:szCs w:val="22"/>
        </w:rPr>
      </w:pPr>
      <w:r w:rsidRPr="00F3498C">
        <w:rPr>
          <w:rFonts w:ascii="Calibri" w:hAnsi="Calibri" w:cs="Arial"/>
          <w:b/>
          <w:caps/>
          <w:sz w:val="22"/>
          <w:szCs w:val="22"/>
        </w:rPr>
        <w:t xml:space="preserve">Within the Department of </w:t>
      </w:r>
      <w:r w:rsidR="00E63CA5">
        <w:rPr>
          <w:rFonts w:ascii="Calibri" w:hAnsi="Calibri" w:cs="Arial"/>
          <w:b/>
          <w:caps/>
          <w:sz w:val="22"/>
          <w:szCs w:val="22"/>
        </w:rPr>
        <w:t>Kinesiology and applied physiology</w:t>
      </w:r>
    </w:p>
    <w:p w14:paraId="2ACFF3ED" w14:textId="77777777" w:rsidR="001D0970" w:rsidRPr="00F3498C" w:rsidRDefault="001D0970" w:rsidP="001D0970">
      <w:pPr>
        <w:jc w:val="center"/>
        <w:rPr>
          <w:rFonts w:ascii="Calibri" w:hAnsi="Calibri" w:cs="Arial"/>
          <w:b/>
          <w:sz w:val="22"/>
          <w:szCs w:val="22"/>
        </w:rPr>
      </w:pPr>
    </w:p>
    <w:p w14:paraId="06CD89F7" w14:textId="77777777" w:rsidR="001D0970" w:rsidRPr="00F3498C" w:rsidRDefault="001D0970" w:rsidP="001D0970">
      <w:pPr>
        <w:jc w:val="center"/>
        <w:rPr>
          <w:rFonts w:ascii="Calibri" w:hAnsi="Calibri" w:cs="Arial"/>
          <w:b/>
          <w:sz w:val="22"/>
          <w:szCs w:val="22"/>
        </w:rPr>
      </w:pPr>
      <w:r w:rsidRPr="00F3498C">
        <w:rPr>
          <w:rFonts w:ascii="Calibri" w:hAnsi="Calibri" w:cs="Arial"/>
          <w:b/>
          <w:sz w:val="22"/>
          <w:szCs w:val="22"/>
        </w:rPr>
        <w:t>Program Policy Statement</w:t>
      </w:r>
    </w:p>
    <w:p w14:paraId="16328B6B" w14:textId="77777777" w:rsidR="001D0970" w:rsidRPr="00F3498C" w:rsidRDefault="001D0970" w:rsidP="001D0970">
      <w:pPr>
        <w:jc w:val="center"/>
        <w:rPr>
          <w:rFonts w:ascii="Calibri" w:hAnsi="Calibri" w:cs="Arial"/>
          <w:b/>
          <w:sz w:val="22"/>
          <w:szCs w:val="22"/>
        </w:rPr>
      </w:pPr>
    </w:p>
    <w:p w14:paraId="2C1B54AD" w14:textId="77777777" w:rsidR="001D0970" w:rsidRPr="00F3498C" w:rsidRDefault="001D0970" w:rsidP="001D0970">
      <w:pPr>
        <w:rPr>
          <w:rFonts w:ascii="Calibri" w:hAnsi="Calibri" w:cs="Arial"/>
          <w:b/>
          <w:sz w:val="22"/>
          <w:szCs w:val="22"/>
        </w:rPr>
      </w:pPr>
      <w:r w:rsidRPr="00F3498C">
        <w:rPr>
          <w:rFonts w:ascii="Calibri" w:hAnsi="Calibri" w:cs="Arial"/>
          <w:b/>
          <w:sz w:val="22"/>
          <w:szCs w:val="22"/>
        </w:rPr>
        <w:t>Part I. Program History</w:t>
      </w:r>
    </w:p>
    <w:p w14:paraId="2F8C2B4B" w14:textId="77777777" w:rsidR="001D0970" w:rsidRPr="00F3498C" w:rsidRDefault="001D0970" w:rsidP="001D0970">
      <w:pPr>
        <w:rPr>
          <w:rFonts w:ascii="Calibri" w:hAnsi="Calibri" w:cs="Arial"/>
          <w:b/>
          <w:sz w:val="22"/>
          <w:szCs w:val="22"/>
        </w:rPr>
      </w:pPr>
    </w:p>
    <w:p w14:paraId="2F65A9CC" w14:textId="77777777" w:rsidR="001D0970" w:rsidRPr="00C7074F" w:rsidRDefault="001D0970" w:rsidP="001D0970">
      <w:pPr>
        <w:rPr>
          <w:rFonts w:ascii="Calibri" w:hAnsi="Calibri" w:cs="Arial"/>
          <w:b/>
          <w:sz w:val="22"/>
          <w:szCs w:val="22"/>
        </w:rPr>
      </w:pPr>
      <w:r w:rsidRPr="00C7074F">
        <w:rPr>
          <w:rFonts w:ascii="Calibri" w:hAnsi="Calibri" w:cs="Arial"/>
          <w:b/>
          <w:sz w:val="22"/>
          <w:szCs w:val="22"/>
        </w:rPr>
        <w:t>A.</w:t>
      </w:r>
      <w:r w:rsidRPr="00C7074F">
        <w:rPr>
          <w:rFonts w:ascii="Calibri" w:hAnsi="Calibri" w:cs="Arial"/>
          <w:b/>
          <w:sz w:val="22"/>
          <w:szCs w:val="22"/>
        </w:rPr>
        <w:tab/>
        <w:t>Mission Statement</w:t>
      </w:r>
    </w:p>
    <w:p w14:paraId="6A2FD0DF" w14:textId="440A469E" w:rsidR="001D0970" w:rsidRPr="00076454" w:rsidRDefault="001D0970" w:rsidP="001D0970">
      <w:pPr>
        <w:ind w:left="720" w:hanging="720"/>
        <w:rPr>
          <w:rFonts w:ascii="Calibri" w:hAnsi="Calibri" w:cs="Arial"/>
          <w:sz w:val="22"/>
          <w:szCs w:val="22"/>
        </w:rPr>
      </w:pPr>
      <w:r w:rsidRPr="00F3498C">
        <w:rPr>
          <w:rFonts w:ascii="Calibri" w:hAnsi="Calibri" w:cs="Arial"/>
          <w:sz w:val="22"/>
          <w:szCs w:val="22"/>
        </w:rPr>
        <w:tab/>
      </w:r>
      <w:r w:rsidRPr="00076454">
        <w:rPr>
          <w:rFonts w:ascii="Calibri" w:hAnsi="Calibri" w:cs="Arial"/>
          <w:sz w:val="22"/>
          <w:szCs w:val="22"/>
        </w:rPr>
        <w:t xml:space="preserve">The mission of the PhD program is to provide advanced training to students in the field of </w:t>
      </w:r>
      <w:r w:rsidRPr="00076454">
        <w:rPr>
          <w:rFonts w:ascii="Calibri" w:hAnsi="Calibri" w:cs="Arial"/>
          <w:b/>
          <w:sz w:val="22"/>
          <w:szCs w:val="22"/>
        </w:rPr>
        <w:t>Applied Physiology</w:t>
      </w:r>
      <w:r w:rsidRPr="00076454">
        <w:rPr>
          <w:rFonts w:ascii="Calibri" w:hAnsi="Calibri" w:cs="Arial"/>
          <w:sz w:val="22"/>
          <w:szCs w:val="22"/>
        </w:rPr>
        <w:t xml:space="preserve"> with the goal of preparing students for research-based careers.  Areas of in-depth study are driven by faculty research and encompass cardiovascular physiology, exercise physiology, musculoskeletal physiology, and neurophysiology.  The programmatic emphasis is on the regulation, adaptation, and integration of mechanisms across all levels of biological organization from molecules to organ systems. New knowledge on health, aging, chronic disease, and injury prevention will be generated and disseminated. Along with in-depth, laboratory-based immersion, the mission of the program is to provide high quality classroom-based instruction through a core graduate curriculum, electives, and seminars.  </w:t>
      </w:r>
    </w:p>
    <w:p w14:paraId="476CEC14" w14:textId="77777777" w:rsidR="001D0970" w:rsidRPr="00F3498C" w:rsidRDefault="001D0970" w:rsidP="001D0970">
      <w:pPr>
        <w:rPr>
          <w:rFonts w:ascii="Calibri" w:hAnsi="Calibri" w:cs="Arial"/>
          <w:sz w:val="22"/>
          <w:szCs w:val="22"/>
        </w:rPr>
      </w:pPr>
    </w:p>
    <w:p w14:paraId="38A998C7" w14:textId="1BD1D8A8" w:rsidR="001D0970" w:rsidRPr="00C7074F" w:rsidRDefault="001D0970" w:rsidP="001D0970">
      <w:pPr>
        <w:rPr>
          <w:rFonts w:ascii="Calibri" w:hAnsi="Calibri" w:cs="Arial"/>
          <w:b/>
          <w:sz w:val="22"/>
          <w:szCs w:val="22"/>
        </w:rPr>
      </w:pPr>
      <w:r w:rsidRPr="00C7074F">
        <w:rPr>
          <w:rFonts w:ascii="Calibri" w:hAnsi="Calibri" w:cs="Arial"/>
          <w:b/>
          <w:sz w:val="22"/>
          <w:szCs w:val="22"/>
        </w:rPr>
        <w:t>B.</w:t>
      </w:r>
      <w:r w:rsidRPr="00C7074F">
        <w:rPr>
          <w:rFonts w:ascii="Calibri" w:hAnsi="Calibri" w:cs="Arial"/>
          <w:b/>
          <w:sz w:val="22"/>
          <w:szCs w:val="22"/>
        </w:rPr>
        <w:tab/>
      </w:r>
      <w:del w:id="1" w:author="Shannon Lennon" w:date="2019-10-24T14:49:00Z">
        <w:r w:rsidRPr="00C7074F" w:rsidDel="00A2206C">
          <w:rPr>
            <w:rFonts w:ascii="Calibri" w:hAnsi="Calibri" w:cs="Arial"/>
            <w:b/>
            <w:sz w:val="22"/>
            <w:szCs w:val="22"/>
          </w:rPr>
          <w:delText>Origin of the Program</w:delText>
        </w:r>
      </w:del>
      <w:ins w:id="2" w:author="Shannon Lennon" w:date="2019-10-24T14:49:00Z">
        <w:r w:rsidR="00A2206C">
          <w:rPr>
            <w:rFonts w:ascii="Calibri" w:hAnsi="Calibri" w:cs="Arial"/>
            <w:b/>
            <w:sz w:val="22"/>
            <w:szCs w:val="22"/>
          </w:rPr>
          <w:t>Date of Permanent Status</w:t>
        </w:r>
      </w:ins>
    </w:p>
    <w:p w14:paraId="5D56D824" w14:textId="1D191824" w:rsidR="001D0970" w:rsidRDefault="001D0970" w:rsidP="001D0970">
      <w:pPr>
        <w:ind w:left="720"/>
        <w:rPr>
          <w:rFonts w:ascii="Calibri" w:hAnsi="Calibri" w:cs="Arial"/>
          <w:sz w:val="22"/>
          <w:szCs w:val="22"/>
        </w:rPr>
      </w:pPr>
      <w:del w:id="3" w:author="Shannon Lennon" w:date="2019-10-24T14:49:00Z">
        <w:r w:rsidDel="00A2206C">
          <w:rPr>
            <w:rFonts w:ascii="Calibri" w:hAnsi="Calibri" w:cs="Arial"/>
            <w:sz w:val="22"/>
            <w:szCs w:val="22"/>
          </w:rPr>
          <w:delText xml:space="preserve">During spring 2009 the Exercise Science program within the Department of </w:delText>
        </w:r>
        <w:r w:rsidR="00E63CA5" w:rsidDel="00A2206C">
          <w:rPr>
            <w:rFonts w:ascii="Calibri" w:hAnsi="Calibri" w:cs="Arial"/>
            <w:sz w:val="22"/>
            <w:szCs w:val="22"/>
          </w:rPr>
          <w:delText xml:space="preserve">Kinesiology and Applied Physiology (KAAP, formerly </w:delText>
        </w:r>
        <w:r w:rsidDel="00A2206C">
          <w:rPr>
            <w:rFonts w:ascii="Calibri" w:hAnsi="Calibri" w:cs="Arial"/>
            <w:sz w:val="22"/>
            <w:szCs w:val="22"/>
          </w:rPr>
          <w:delText>Health, Nutrition &amp; Exercise Sciences</w:delText>
        </w:r>
        <w:r w:rsidR="00E63CA5" w:rsidDel="00A2206C">
          <w:rPr>
            <w:rFonts w:ascii="Calibri" w:hAnsi="Calibri" w:cs="Arial"/>
            <w:sz w:val="22"/>
            <w:szCs w:val="22"/>
          </w:rPr>
          <w:delText>)</w:delText>
        </w:r>
        <w:r w:rsidDel="00A2206C">
          <w:rPr>
            <w:rFonts w:ascii="Calibri" w:hAnsi="Calibri" w:cs="Arial"/>
            <w:sz w:val="22"/>
            <w:szCs w:val="22"/>
          </w:rPr>
          <w:delText xml:space="preserve"> underwent an Academic Program Review. One of the specific recommendations of the external review team was the establishment of a doctoral program within the Department of </w:delText>
        </w:r>
        <w:r w:rsidR="00E63CA5" w:rsidDel="00A2206C">
          <w:rPr>
            <w:rFonts w:ascii="Calibri" w:hAnsi="Calibri" w:cs="Arial"/>
            <w:sz w:val="22"/>
            <w:szCs w:val="22"/>
          </w:rPr>
          <w:delText xml:space="preserve">Kinesiology and Applied Physiology </w:delText>
        </w:r>
        <w:r w:rsidDel="00A2206C">
          <w:rPr>
            <w:rFonts w:ascii="Calibri" w:hAnsi="Calibri" w:cs="Arial"/>
            <w:sz w:val="22"/>
            <w:szCs w:val="22"/>
          </w:rPr>
          <w:delText xml:space="preserve">in the area of physiology. The reviewers noted that the department’s physiology faculty, while extremely productive, </w:delText>
        </w:r>
        <w:r w:rsidR="009F2555" w:rsidDel="00A2206C">
          <w:rPr>
            <w:rFonts w:ascii="Calibri" w:hAnsi="Calibri" w:cs="Arial"/>
            <w:sz w:val="22"/>
            <w:szCs w:val="22"/>
          </w:rPr>
          <w:delText xml:space="preserve">were </w:delText>
        </w:r>
        <w:r w:rsidDel="00A2206C">
          <w:rPr>
            <w:rFonts w:ascii="Calibri" w:hAnsi="Calibri" w:cs="Arial"/>
            <w:sz w:val="22"/>
            <w:szCs w:val="22"/>
          </w:rPr>
          <w:delText>hampered by the absence of a doctoral program for training students. Although these faculty belong</w:delText>
        </w:r>
        <w:r w:rsidR="009F2555" w:rsidDel="00A2206C">
          <w:rPr>
            <w:rFonts w:ascii="Calibri" w:hAnsi="Calibri" w:cs="Arial"/>
            <w:sz w:val="22"/>
            <w:szCs w:val="22"/>
          </w:rPr>
          <w:delText>ed</w:delText>
        </w:r>
        <w:r w:rsidDel="00A2206C">
          <w:rPr>
            <w:rFonts w:ascii="Calibri" w:hAnsi="Calibri" w:cs="Arial"/>
            <w:sz w:val="22"/>
            <w:szCs w:val="22"/>
          </w:rPr>
          <w:delText xml:space="preserve"> to the Biomechanics and Movement Science program, it has proved difficult to attract doctoral students who wish to specialize in physiology to a program named Biomechanics and Movement Science. The reviewers specifically recommended that the new doctoral program be housed within the department and </w:delText>
        </w:r>
        <w:r w:rsidDel="00A2206C">
          <w:rPr>
            <w:rFonts w:ascii="Calibri" w:hAnsi="Calibri" w:cs="Arial"/>
            <w:sz w:val="22"/>
            <w:szCs w:val="22"/>
            <w:u w:val="single"/>
          </w:rPr>
          <w:delText>not</w:delText>
        </w:r>
        <w:r w:rsidDel="00A2206C">
          <w:rPr>
            <w:rFonts w:ascii="Calibri" w:hAnsi="Calibri" w:cs="Arial"/>
            <w:sz w:val="22"/>
            <w:szCs w:val="22"/>
          </w:rPr>
          <w:delText xml:space="preserve"> be configured as an interdisciplinary program shared by multiple departments in order to keep it sufficiently focused. It is also requisite for the department to have a Ph.D. program in order to be nationally ranked by the </w:delText>
        </w:r>
        <w:r w:rsidRPr="008C0D9F" w:rsidDel="00A2206C">
          <w:rPr>
            <w:rFonts w:ascii="Calibri" w:hAnsi="Calibri" w:cs="Arial"/>
            <w:bCs/>
            <w:sz w:val="22"/>
            <w:szCs w:val="22"/>
          </w:rPr>
          <w:delText>American Academy of Kinesiology and Physical Education</w:delText>
        </w:r>
        <w:r w:rsidDel="00A2206C">
          <w:rPr>
            <w:rFonts w:ascii="Calibri" w:hAnsi="Calibri" w:cs="Arial"/>
            <w:bCs/>
            <w:sz w:val="22"/>
            <w:szCs w:val="22"/>
          </w:rPr>
          <w:delText xml:space="preserve">. The department welcomes participation in the Applied Physiology program by interested researchers from other departments who wish to seek joint faculty appointments in </w:delText>
        </w:r>
        <w:r w:rsidR="00E63CA5" w:rsidDel="00A2206C">
          <w:rPr>
            <w:rFonts w:ascii="Calibri" w:hAnsi="Calibri" w:cs="Arial"/>
            <w:bCs/>
            <w:sz w:val="22"/>
            <w:szCs w:val="22"/>
          </w:rPr>
          <w:delText>Kinesiology and Applied Physiology</w:delText>
        </w:r>
      </w:del>
      <w:ins w:id="4" w:author="Shannon Lennon" w:date="2019-10-24T14:49:00Z">
        <w:r w:rsidR="00A2206C">
          <w:rPr>
            <w:rFonts w:ascii="Calibri" w:hAnsi="Calibri" w:cs="Arial"/>
            <w:sz w:val="22"/>
            <w:szCs w:val="22"/>
          </w:rPr>
          <w:t>The Applied Physiology PhD program was approved by the Faculty senate on Febru</w:t>
        </w:r>
      </w:ins>
      <w:ins w:id="5" w:author="Shannon Lennon" w:date="2019-10-24T14:50:00Z">
        <w:r w:rsidR="00A2206C">
          <w:rPr>
            <w:rFonts w:ascii="Calibri" w:hAnsi="Calibri" w:cs="Arial"/>
            <w:sz w:val="22"/>
            <w:szCs w:val="22"/>
          </w:rPr>
          <w:t>ary 7, 2011 and received permanent status in Spring of 2018</w:t>
        </w:r>
      </w:ins>
      <w:r>
        <w:rPr>
          <w:rFonts w:ascii="Calibri" w:hAnsi="Calibri" w:cs="Arial"/>
          <w:bCs/>
          <w:sz w:val="22"/>
          <w:szCs w:val="22"/>
        </w:rPr>
        <w:t>.</w:t>
      </w:r>
    </w:p>
    <w:p w14:paraId="67AED2B7" w14:textId="77777777" w:rsidR="001D0970" w:rsidRPr="00F3498C" w:rsidRDefault="001D0970" w:rsidP="001D0970">
      <w:pPr>
        <w:ind w:left="720"/>
        <w:rPr>
          <w:rFonts w:ascii="Calibri" w:hAnsi="Calibri" w:cs="Arial"/>
          <w:sz w:val="22"/>
          <w:szCs w:val="22"/>
        </w:rPr>
      </w:pPr>
    </w:p>
    <w:p w14:paraId="38D69710" w14:textId="4BBD3687" w:rsidR="001D0970" w:rsidRPr="00C7074F" w:rsidRDefault="001D0970" w:rsidP="001D0970">
      <w:pPr>
        <w:rPr>
          <w:rFonts w:ascii="Calibri" w:hAnsi="Calibri" w:cs="Arial"/>
          <w:b/>
          <w:sz w:val="22"/>
          <w:szCs w:val="22"/>
        </w:rPr>
      </w:pPr>
      <w:r w:rsidRPr="00C7074F">
        <w:rPr>
          <w:rFonts w:ascii="Calibri" w:hAnsi="Calibri" w:cs="Arial"/>
          <w:b/>
          <w:sz w:val="22"/>
          <w:szCs w:val="22"/>
        </w:rPr>
        <w:t xml:space="preserve">C. </w:t>
      </w:r>
      <w:r w:rsidRPr="00C7074F">
        <w:rPr>
          <w:rFonts w:ascii="Calibri" w:hAnsi="Calibri" w:cs="Arial"/>
          <w:b/>
          <w:sz w:val="22"/>
          <w:szCs w:val="22"/>
        </w:rPr>
        <w:tab/>
      </w:r>
      <w:del w:id="6" w:author="Shannon Lennon" w:date="2019-10-24T14:50:00Z">
        <w:r w:rsidRPr="00C7074F" w:rsidDel="00A2206C">
          <w:rPr>
            <w:rFonts w:ascii="Calibri" w:hAnsi="Calibri" w:cs="Arial"/>
            <w:b/>
            <w:sz w:val="22"/>
            <w:szCs w:val="22"/>
          </w:rPr>
          <w:delText>Description of the Planning Process</w:delText>
        </w:r>
      </w:del>
      <w:ins w:id="7" w:author="Shannon Lennon" w:date="2019-10-24T14:50:00Z">
        <w:r w:rsidR="00A2206C">
          <w:rPr>
            <w:rFonts w:ascii="Calibri" w:hAnsi="Calibri" w:cs="Arial"/>
            <w:b/>
            <w:sz w:val="22"/>
            <w:szCs w:val="22"/>
          </w:rPr>
          <w:t>Degrees Offered</w:t>
        </w:r>
      </w:ins>
    </w:p>
    <w:p w14:paraId="1B6E1FD3" w14:textId="2A25B146" w:rsidR="001D0970" w:rsidDel="00A2206C" w:rsidRDefault="001D0970" w:rsidP="001D0970">
      <w:pPr>
        <w:tabs>
          <w:tab w:val="left" w:pos="-720"/>
        </w:tabs>
        <w:suppressAutoHyphens/>
        <w:spacing w:before="90"/>
        <w:ind w:left="720"/>
        <w:rPr>
          <w:del w:id="8" w:author="Shannon Lennon" w:date="2019-10-24T14:50:00Z"/>
          <w:rFonts w:ascii="Calibri" w:hAnsi="Calibri" w:cs="Arial"/>
          <w:sz w:val="22"/>
          <w:szCs w:val="22"/>
        </w:rPr>
      </w:pPr>
      <w:del w:id="9" w:author="Shannon Lennon" w:date="2019-10-24T14:50:00Z">
        <w:r w:rsidDel="00A2206C">
          <w:rPr>
            <w:rFonts w:ascii="Calibri" w:hAnsi="Calibri" w:cs="Arial"/>
            <w:sz w:val="22"/>
            <w:szCs w:val="22"/>
          </w:rPr>
          <w:delText>The exercise science faculty met to discuss the Academic Program Review Report and during that meeting voted unanimously to move forward with the development of a proposal for a new Ph.D. program. Faculty agreed that the title “Applied Physiology” best captured the areas of research encompassed by those who wished to be involved. Professors Edwards, Farquhar, and Hall volunteered to take the lead in drafting the written proposal for the degree program. Professor and Department Chair Duncan from Biology was also consulted, as the department wanted to include among the degree requirements selected courses from Biology, but also to make it clear that the new degree program would not significantly overlap with any existing program in Biology. We also solicited and welcomed Professor Duncan’s input on all aspects of the proposal.</w:delText>
        </w:r>
      </w:del>
    </w:p>
    <w:p w14:paraId="6AC7A16A" w14:textId="3E848B88" w:rsidR="001D0970" w:rsidRPr="00FC4E67" w:rsidRDefault="001D0970" w:rsidP="001D0970">
      <w:pPr>
        <w:tabs>
          <w:tab w:val="left" w:pos="-720"/>
        </w:tabs>
        <w:suppressAutoHyphens/>
        <w:spacing w:before="90"/>
        <w:ind w:left="720"/>
        <w:rPr>
          <w:rFonts w:ascii="Calibri" w:hAnsi="Calibri" w:cs="Arial"/>
          <w:i/>
          <w:sz w:val="22"/>
          <w:szCs w:val="22"/>
        </w:rPr>
      </w:pPr>
      <w:del w:id="10" w:author="Shannon Lennon" w:date="2019-10-24T14:50:00Z">
        <w:r w:rsidDel="00A2206C">
          <w:rPr>
            <w:rFonts w:ascii="Calibri" w:hAnsi="Calibri" w:cs="Arial"/>
            <w:sz w:val="22"/>
            <w:szCs w:val="22"/>
          </w:rPr>
          <w:delText>Draft copies of the proposal were circulated to all exercise science faculty and College of Health Sciences administrators. A meeting of the exercise science faculty was held for discussion of the proposal, with input incorporated into a revised proposal draft. The proposal was approved by the appropriate department and college curriculum committees</w:delText>
        </w:r>
      </w:del>
      <w:moveToRangeStart w:id="11" w:author="Shannon Lennon" w:date="2019-10-24T14:50:00Z" w:name="move22821064"/>
      <w:moveTo w:id="12" w:author="Shannon Lennon" w:date="2019-10-24T14:50:00Z">
        <w:r w:rsidR="00A2206C" w:rsidRPr="00F3498C">
          <w:rPr>
            <w:rFonts w:ascii="Calibri" w:hAnsi="Calibri" w:cs="Arial"/>
            <w:sz w:val="22"/>
            <w:szCs w:val="22"/>
          </w:rPr>
          <w:t xml:space="preserve">The degree awarded to those who complete this program </w:t>
        </w:r>
        <w:del w:id="13" w:author="Shannon Lennon" w:date="2019-10-24T14:50:00Z">
          <w:r w:rsidR="00A2206C" w:rsidRPr="00F3498C" w:rsidDel="00A2206C">
            <w:rPr>
              <w:rFonts w:ascii="Calibri" w:hAnsi="Calibri" w:cs="Arial"/>
              <w:sz w:val="22"/>
              <w:szCs w:val="22"/>
            </w:rPr>
            <w:delText>will be</w:delText>
          </w:r>
        </w:del>
      </w:moveTo>
      <w:ins w:id="14" w:author="Shannon Lennon" w:date="2019-10-24T14:50:00Z">
        <w:r w:rsidR="00A2206C">
          <w:rPr>
            <w:rFonts w:ascii="Calibri" w:hAnsi="Calibri" w:cs="Arial"/>
            <w:sz w:val="22"/>
            <w:szCs w:val="22"/>
          </w:rPr>
          <w:t>is</w:t>
        </w:r>
      </w:ins>
      <w:moveTo w:id="15" w:author="Shannon Lennon" w:date="2019-10-24T14:50:00Z">
        <w:r w:rsidR="00A2206C" w:rsidRPr="00F3498C">
          <w:rPr>
            <w:rFonts w:ascii="Calibri" w:hAnsi="Calibri" w:cs="Arial"/>
            <w:sz w:val="22"/>
            <w:szCs w:val="22"/>
          </w:rPr>
          <w:t xml:space="preserve"> a Doctor of Philosophy (Ph.D.) in Applied Physiology.</w:t>
        </w:r>
      </w:moveTo>
      <w:moveToRangeEnd w:id="11"/>
      <w:del w:id="16" w:author="Shannon Lennon" w:date="2019-10-24T14:50:00Z">
        <w:r w:rsidDel="00A2206C">
          <w:rPr>
            <w:rFonts w:ascii="Calibri" w:hAnsi="Calibri" w:cs="Arial"/>
            <w:sz w:val="22"/>
            <w:szCs w:val="22"/>
          </w:rPr>
          <w:delText xml:space="preserve">. </w:delText>
        </w:r>
      </w:del>
    </w:p>
    <w:p w14:paraId="07884F74" w14:textId="77777777" w:rsidR="001D0970" w:rsidRPr="00F3498C" w:rsidDel="00A2206C" w:rsidRDefault="001D0970" w:rsidP="001D0970">
      <w:pPr>
        <w:rPr>
          <w:del w:id="17" w:author="Shannon Lennon" w:date="2019-10-24T14:51:00Z"/>
          <w:rFonts w:ascii="Calibri" w:hAnsi="Calibri" w:cs="Arial"/>
          <w:sz w:val="22"/>
          <w:szCs w:val="22"/>
        </w:rPr>
      </w:pPr>
    </w:p>
    <w:p w14:paraId="135CD701" w14:textId="09FF5A02" w:rsidR="001D0970" w:rsidRPr="00C7074F" w:rsidDel="00A2206C" w:rsidRDefault="001D0970">
      <w:pPr>
        <w:rPr>
          <w:del w:id="18" w:author="Shannon Lennon" w:date="2019-10-24T14:51:00Z"/>
          <w:rFonts w:ascii="Calibri" w:hAnsi="Calibri" w:cs="Arial"/>
          <w:b/>
          <w:sz w:val="22"/>
          <w:szCs w:val="22"/>
        </w:rPr>
      </w:pPr>
      <w:del w:id="19" w:author="Shannon Lennon" w:date="2019-10-24T14:51:00Z">
        <w:r w:rsidRPr="00C7074F" w:rsidDel="00A2206C">
          <w:rPr>
            <w:rFonts w:ascii="Calibri" w:hAnsi="Calibri" w:cs="Arial"/>
            <w:b/>
            <w:sz w:val="22"/>
            <w:szCs w:val="22"/>
          </w:rPr>
          <w:delText>D.</w:delText>
        </w:r>
        <w:r w:rsidRPr="00C7074F" w:rsidDel="00A2206C">
          <w:rPr>
            <w:rFonts w:ascii="Calibri" w:hAnsi="Calibri" w:cs="Arial"/>
            <w:b/>
            <w:sz w:val="22"/>
            <w:szCs w:val="22"/>
          </w:rPr>
          <w:tab/>
          <w:delText>Current Status</w:delText>
        </w:r>
        <w:r w:rsidDel="00A2206C">
          <w:rPr>
            <w:rFonts w:ascii="Calibri" w:hAnsi="Calibri" w:cs="Arial"/>
            <w:b/>
            <w:sz w:val="22"/>
            <w:szCs w:val="22"/>
          </w:rPr>
          <w:delText xml:space="preserve"> and Funding</w:delText>
        </w:r>
      </w:del>
    </w:p>
    <w:p w14:paraId="6BB10E3D" w14:textId="47C15FB6" w:rsidR="001D0970" w:rsidRPr="0004347B" w:rsidDel="00A2206C" w:rsidRDefault="001D0970">
      <w:pPr>
        <w:rPr>
          <w:del w:id="20" w:author="Shannon Lennon" w:date="2019-10-24T14:51:00Z"/>
          <w:rFonts w:ascii="Calibri" w:hAnsi="Calibri" w:cs="Arial"/>
          <w:b/>
          <w:sz w:val="22"/>
          <w:szCs w:val="22"/>
        </w:rPr>
        <w:pPrChange w:id="21" w:author="Shannon Lennon" w:date="2019-10-24T14:51:00Z">
          <w:pPr>
            <w:ind w:left="720" w:hanging="720"/>
          </w:pPr>
        </w:pPrChange>
      </w:pPr>
      <w:del w:id="22" w:author="Shannon Lennon" w:date="2019-10-24T14:51:00Z">
        <w:r w:rsidRPr="00F3498C" w:rsidDel="00A2206C">
          <w:rPr>
            <w:rFonts w:ascii="Calibri" w:hAnsi="Calibri" w:cs="Arial"/>
            <w:sz w:val="22"/>
            <w:szCs w:val="22"/>
          </w:rPr>
          <w:tab/>
        </w:r>
        <w:r w:rsidR="00E63CA5" w:rsidDel="00A2206C">
          <w:rPr>
            <w:rFonts w:ascii="Calibri" w:hAnsi="Calibri" w:cs="Arial"/>
            <w:sz w:val="22"/>
            <w:szCs w:val="22"/>
          </w:rPr>
          <w:delText xml:space="preserve">This program was approved for </w:delText>
        </w:r>
        <w:r w:rsidR="009F2555" w:rsidDel="00A2206C">
          <w:rPr>
            <w:rFonts w:ascii="Calibri" w:hAnsi="Calibri" w:cs="Arial"/>
            <w:sz w:val="22"/>
            <w:szCs w:val="22"/>
          </w:rPr>
          <w:delText xml:space="preserve">initiation </w:delText>
        </w:r>
        <w:r w:rsidR="00E63CA5" w:rsidDel="00A2206C">
          <w:rPr>
            <w:rFonts w:ascii="Calibri" w:hAnsi="Calibri" w:cs="Arial"/>
            <w:sz w:val="22"/>
            <w:szCs w:val="22"/>
          </w:rPr>
          <w:delText xml:space="preserve">beginning in </w:delText>
        </w:r>
        <w:r w:rsidDel="00A2206C">
          <w:rPr>
            <w:rFonts w:ascii="Calibri" w:hAnsi="Calibri" w:cs="Arial"/>
            <w:sz w:val="22"/>
            <w:szCs w:val="22"/>
          </w:rPr>
          <w:delText>fall 2010</w:delText>
        </w:r>
        <w:r w:rsidRPr="00F3498C" w:rsidDel="00A2206C">
          <w:rPr>
            <w:rFonts w:ascii="Calibri" w:hAnsi="Calibri" w:cs="Arial"/>
            <w:sz w:val="22"/>
            <w:szCs w:val="22"/>
          </w:rPr>
          <w:delText>.</w:delText>
        </w:r>
        <w:r w:rsidDel="00A2206C">
          <w:rPr>
            <w:rFonts w:ascii="Calibri" w:hAnsi="Calibri" w:cs="Arial"/>
            <w:sz w:val="22"/>
            <w:szCs w:val="22"/>
          </w:rPr>
          <w:delText xml:space="preserve"> The faculty within the Department of </w:delText>
        </w:r>
        <w:r w:rsidR="00E63CA5" w:rsidDel="00A2206C">
          <w:rPr>
            <w:rFonts w:ascii="Calibri" w:hAnsi="Calibri" w:cs="Arial"/>
            <w:sz w:val="22"/>
            <w:szCs w:val="22"/>
          </w:rPr>
          <w:delText xml:space="preserve">Kinesiology and Applied Physiology </w:delText>
        </w:r>
        <w:r w:rsidDel="00A2206C">
          <w:rPr>
            <w:rFonts w:ascii="Calibri" w:hAnsi="Calibri" w:cs="Arial"/>
            <w:sz w:val="22"/>
            <w:szCs w:val="22"/>
          </w:rPr>
          <w:delText xml:space="preserve">who </w:delText>
        </w:r>
        <w:r w:rsidR="00E63CA5" w:rsidDel="00A2206C">
          <w:rPr>
            <w:rFonts w:ascii="Calibri" w:hAnsi="Calibri" w:cs="Arial"/>
            <w:sz w:val="22"/>
            <w:szCs w:val="22"/>
          </w:rPr>
          <w:delText xml:space="preserve">are </w:delText>
        </w:r>
        <w:r w:rsidDel="00A2206C">
          <w:rPr>
            <w:rFonts w:ascii="Calibri" w:hAnsi="Calibri" w:cs="Arial"/>
            <w:sz w:val="22"/>
            <w:szCs w:val="22"/>
          </w:rPr>
          <w:delText xml:space="preserve">affiliated with this program have all been supervising graduate students within the interdisciplinary Biomechanics and Movement Science (BMSC) program. </w:delText>
        </w:r>
        <w:r w:rsidR="00E63CA5" w:rsidDel="00A2206C">
          <w:rPr>
            <w:rFonts w:ascii="Calibri" w:hAnsi="Calibri" w:cs="Arial"/>
            <w:sz w:val="22"/>
            <w:szCs w:val="22"/>
          </w:rPr>
          <w:delText xml:space="preserve">In Fall 2009, we had </w:delText>
        </w:r>
        <w:r w:rsidDel="00A2206C">
          <w:rPr>
            <w:rFonts w:ascii="Calibri" w:hAnsi="Calibri" w:cs="Arial"/>
            <w:sz w:val="22"/>
            <w:szCs w:val="22"/>
          </w:rPr>
          <w:delText xml:space="preserve">faculty supervising 17 BMSC students, as well as 1 Ph.D. student in Biology and with another student accepted into the Ph.D. program in Biology to start in S10. These students have all been funded through research assistantships on externally funded grants, (primarily from NIH,) department teaching assistantships, or university fellowships. Funding for students in the Applied Physiology program will continue to come from these same sources. </w:delText>
        </w:r>
        <w:r w:rsidRPr="0004347B" w:rsidDel="00A2206C">
          <w:rPr>
            <w:rFonts w:ascii="Calibri" w:hAnsi="Calibri" w:cs="Arial"/>
            <w:b/>
            <w:sz w:val="22"/>
            <w:szCs w:val="22"/>
          </w:rPr>
          <w:delText xml:space="preserve">The Department of </w:delText>
        </w:r>
        <w:r w:rsidR="00CD2243" w:rsidDel="00A2206C">
          <w:rPr>
            <w:rFonts w:ascii="Calibri" w:hAnsi="Calibri" w:cs="Arial"/>
            <w:b/>
            <w:sz w:val="22"/>
            <w:szCs w:val="22"/>
          </w:rPr>
          <w:delText xml:space="preserve">Kinesiology and Applied Physiology </w:delText>
        </w:r>
        <w:r w:rsidRPr="0004347B" w:rsidDel="00A2206C">
          <w:rPr>
            <w:rFonts w:ascii="Calibri" w:hAnsi="Calibri" w:cs="Arial"/>
            <w:b/>
            <w:sz w:val="22"/>
            <w:szCs w:val="22"/>
          </w:rPr>
          <w:delText xml:space="preserve">currently has in place the faculty, the laboratories, </w:delText>
        </w:r>
        <w:r w:rsidDel="00A2206C">
          <w:rPr>
            <w:rFonts w:ascii="Calibri" w:hAnsi="Calibri" w:cs="Arial"/>
            <w:b/>
            <w:sz w:val="22"/>
            <w:szCs w:val="22"/>
          </w:rPr>
          <w:delText xml:space="preserve">the courses, </w:delText>
        </w:r>
        <w:r w:rsidRPr="0004347B" w:rsidDel="00A2206C">
          <w:rPr>
            <w:rFonts w:ascii="Calibri" w:hAnsi="Calibri" w:cs="Arial"/>
            <w:b/>
            <w:sz w:val="22"/>
            <w:szCs w:val="22"/>
          </w:rPr>
          <w:delText>and the funding needed in order for the proposed Ph.D. in Applied Physiology to be successful.</w:delText>
        </w:r>
      </w:del>
    </w:p>
    <w:p w14:paraId="027C21F1" w14:textId="6081B3BD" w:rsidR="001D0970" w:rsidRPr="00F3498C" w:rsidDel="00A2206C" w:rsidRDefault="001D0970">
      <w:pPr>
        <w:rPr>
          <w:del w:id="23" w:author="Shannon Lennon" w:date="2019-10-24T14:51:00Z"/>
          <w:rFonts w:ascii="Calibri" w:hAnsi="Calibri" w:cs="Arial"/>
          <w:sz w:val="22"/>
          <w:szCs w:val="22"/>
        </w:rPr>
      </w:pPr>
    </w:p>
    <w:p w14:paraId="6F2EBDB1" w14:textId="6AD945B4" w:rsidR="001D0970" w:rsidRPr="00C7074F" w:rsidDel="00A2206C" w:rsidRDefault="001D0970" w:rsidP="00A2206C">
      <w:pPr>
        <w:rPr>
          <w:del w:id="24" w:author="Shannon Lennon" w:date="2019-10-24T14:51:00Z"/>
          <w:rFonts w:ascii="Calibri" w:hAnsi="Calibri" w:cs="Arial"/>
          <w:b/>
          <w:sz w:val="22"/>
          <w:szCs w:val="22"/>
        </w:rPr>
      </w:pPr>
      <w:del w:id="25" w:author="Shannon Lennon" w:date="2019-10-24T14:51:00Z">
        <w:r w:rsidRPr="00C7074F" w:rsidDel="00A2206C">
          <w:rPr>
            <w:rFonts w:ascii="Calibri" w:hAnsi="Calibri" w:cs="Arial"/>
            <w:b/>
            <w:sz w:val="22"/>
            <w:szCs w:val="22"/>
          </w:rPr>
          <w:delText>E.</w:delText>
        </w:r>
        <w:r w:rsidRPr="00C7074F" w:rsidDel="00A2206C">
          <w:rPr>
            <w:rFonts w:ascii="Calibri" w:hAnsi="Calibri" w:cs="Arial"/>
            <w:b/>
            <w:sz w:val="22"/>
            <w:szCs w:val="22"/>
          </w:rPr>
          <w:tab/>
          <w:delText>Degrees Offered</w:delText>
        </w:r>
      </w:del>
      <w:r w:rsidRPr="00C7074F">
        <w:rPr>
          <w:rFonts w:ascii="Calibri" w:hAnsi="Calibri" w:cs="Arial"/>
          <w:b/>
          <w:sz w:val="22"/>
          <w:szCs w:val="22"/>
        </w:rPr>
        <w:t xml:space="preserve"> </w:t>
      </w:r>
    </w:p>
    <w:p w14:paraId="6F301068" w14:textId="7183400D" w:rsidR="001D0970" w:rsidRPr="00F3498C" w:rsidRDefault="001D0970">
      <w:pPr>
        <w:rPr>
          <w:rFonts w:ascii="Calibri" w:hAnsi="Calibri" w:cs="Arial"/>
          <w:sz w:val="22"/>
          <w:szCs w:val="22"/>
        </w:rPr>
        <w:pPrChange w:id="26" w:author="Shannon Lennon" w:date="2019-10-24T14:51:00Z">
          <w:pPr>
            <w:ind w:left="720"/>
          </w:pPr>
        </w:pPrChange>
      </w:pPr>
      <w:moveFromRangeStart w:id="27" w:author="Shannon Lennon" w:date="2019-10-24T14:50:00Z" w:name="move22821064"/>
      <w:moveFrom w:id="28" w:author="Shannon Lennon" w:date="2019-10-24T14:50:00Z">
        <w:r w:rsidRPr="00F3498C" w:rsidDel="00A2206C">
          <w:rPr>
            <w:rFonts w:ascii="Calibri" w:hAnsi="Calibri" w:cs="Arial"/>
            <w:sz w:val="22"/>
            <w:szCs w:val="22"/>
          </w:rPr>
          <w:t>The degree awarded to those who complete this program will be a Doctor of Philosophy (Ph.D.) in Applied Physiology.</w:t>
        </w:r>
      </w:moveFrom>
      <w:moveFromRangeEnd w:id="27"/>
    </w:p>
    <w:p w14:paraId="21F26649" w14:textId="77777777" w:rsidR="001D0970" w:rsidRPr="00F3498C" w:rsidRDefault="001D0970" w:rsidP="001D0970">
      <w:pPr>
        <w:ind w:left="720"/>
        <w:rPr>
          <w:rFonts w:ascii="Calibri" w:hAnsi="Calibri" w:cs="Arial"/>
          <w:sz w:val="22"/>
          <w:szCs w:val="22"/>
        </w:rPr>
      </w:pPr>
    </w:p>
    <w:p w14:paraId="6B4AC5C6" w14:textId="77777777" w:rsidR="001D0970" w:rsidRPr="00C7074F" w:rsidRDefault="001D0970" w:rsidP="001D0970">
      <w:pPr>
        <w:pStyle w:val="ColorfulList-Accent11"/>
        <w:rPr>
          <w:rFonts w:cs="Arial"/>
          <w:b/>
        </w:rPr>
      </w:pPr>
      <w:r w:rsidRPr="00C7074F">
        <w:rPr>
          <w:rFonts w:cs="Arial"/>
          <w:b/>
        </w:rPr>
        <w:t>Part II.</w:t>
      </w:r>
      <w:r>
        <w:rPr>
          <w:rFonts w:cs="Arial"/>
          <w:b/>
        </w:rPr>
        <w:t xml:space="preserve">  Admission</w:t>
      </w:r>
    </w:p>
    <w:p w14:paraId="2E92332B" w14:textId="77777777" w:rsidR="001D0970" w:rsidRPr="00C7074F" w:rsidDel="00A2206C" w:rsidRDefault="001D0970" w:rsidP="001D0970">
      <w:pPr>
        <w:rPr>
          <w:del w:id="29" w:author="Shannon Lennon" w:date="2019-10-24T14:53:00Z"/>
          <w:rFonts w:ascii="Calibri" w:hAnsi="Calibri" w:cs="Arial"/>
          <w:b/>
          <w:sz w:val="22"/>
          <w:szCs w:val="22"/>
        </w:rPr>
      </w:pPr>
    </w:p>
    <w:p w14:paraId="39C1C460" w14:textId="2EB9FFE2" w:rsidR="001D0970" w:rsidRPr="00C7074F" w:rsidDel="00A2206C" w:rsidRDefault="001D0970" w:rsidP="001D0970">
      <w:pPr>
        <w:pStyle w:val="ColorfulList-Accent11"/>
        <w:numPr>
          <w:ilvl w:val="0"/>
          <w:numId w:val="1"/>
        </w:numPr>
        <w:ind w:hanging="720"/>
        <w:rPr>
          <w:del w:id="30" w:author="Shannon Lennon" w:date="2019-10-24T14:53:00Z"/>
          <w:rFonts w:cs="Arial"/>
          <w:b/>
        </w:rPr>
      </w:pPr>
      <w:del w:id="31" w:author="Shannon Lennon" w:date="2019-10-24T14:53:00Z">
        <w:r w:rsidRPr="00C7074F" w:rsidDel="00A2206C">
          <w:rPr>
            <w:rFonts w:cs="Arial"/>
            <w:b/>
          </w:rPr>
          <w:delText>University Policy on Admission</w:delText>
        </w:r>
      </w:del>
    </w:p>
    <w:p w14:paraId="599762DA" w14:textId="07A074FA" w:rsidR="001D0970" w:rsidRPr="00F3498C" w:rsidDel="00A2206C" w:rsidRDefault="001D0970" w:rsidP="001D0970">
      <w:pPr>
        <w:ind w:left="720"/>
        <w:rPr>
          <w:del w:id="32" w:author="Shannon Lennon" w:date="2019-10-24T14:53:00Z"/>
          <w:rFonts w:ascii="Calibri" w:hAnsi="Calibri" w:cs="Arial"/>
          <w:sz w:val="22"/>
          <w:szCs w:val="22"/>
        </w:rPr>
      </w:pPr>
      <w:del w:id="33" w:author="Shannon Lennon" w:date="2019-10-24T14:53:00Z">
        <w:r w:rsidRPr="00F3498C" w:rsidDel="00A2206C">
          <w:rPr>
            <w:rFonts w:ascii="Calibri" w:hAnsi="Calibri" w:cs="Arial"/>
            <w:sz w:val="22"/>
            <w:szCs w:val="22"/>
          </w:rPr>
          <w:delText>Admission to the graduate program is competitive. Those who meet stated minimum requirements are not guaranteed admission, nor are those who fail to meet all of those requirements necessarily precluded from admission if they offer appropriate strengths.</w:delText>
        </w:r>
      </w:del>
    </w:p>
    <w:p w14:paraId="1FB82614" w14:textId="77777777" w:rsidR="001D0970" w:rsidRPr="00F3498C" w:rsidRDefault="001D0970" w:rsidP="001D0970">
      <w:pPr>
        <w:rPr>
          <w:rFonts w:ascii="Calibri" w:hAnsi="Calibri" w:cs="Arial"/>
          <w:sz w:val="22"/>
          <w:szCs w:val="22"/>
        </w:rPr>
      </w:pPr>
    </w:p>
    <w:p w14:paraId="7699A1C8" w14:textId="2E437A27" w:rsidR="001D0970" w:rsidRPr="00C7074F" w:rsidRDefault="001D0970" w:rsidP="001D0970">
      <w:pPr>
        <w:pStyle w:val="ColorfulList-Accent11"/>
        <w:numPr>
          <w:ilvl w:val="0"/>
          <w:numId w:val="1"/>
        </w:numPr>
        <w:ind w:hanging="720"/>
        <w:rPr>
          <w:rFonts w:cs="Arial"/>
          <w:b/>
        </w:rPr>
      </w:pPr>
      <w:del w:id="34" w:author="Shannon Lennon" w:date="2019-10-24T14:53:00Z">
        <w:r w:rsidRPr="00C7074F" w:rsidDel="00A2206C">
          <w:rPr>
            <w:rFonts w:cs="Arial"/>
            <w:b/>
          </w:rPr>
          <w:delText xml:space="preserve">University </w:delText>
        </w:r>
      </w:del>
      <w:r w:rsidRPr="00C7074F">
        <w:rPr>
          <w:rFonts w:cs="Arial"/>
          <w:b/>
        </w:rPr>
        <w:t xml:space="preserve">Admission </w:t>
      </w:r>
      <w:del w:id="35" w:author="Shannon Lennon" w:date="2019-10-24T14:53:00Z">
        <w:r w:rsidRPr="00C7074F" w:rsidDel="00A2206C">
          <w:rPr>
            <w:rFonts w:cs="Arial"/>
            <w:b/>
          </w:rPr>
          <w:delText>Procedures</w:delText>
        </w:r>
      </w:del>
      <w:ins w:id="36" w:author="Shannon Lennon" w:date="2019-10-24T14:53:00Z">
        <w:r w:rsidR="00A2206C">
          <w:rPr>
            <w:rFonts w:cs="Arial"/>
            <w:b/>
          </w:rPr>
          <w:t>Requirements</w:t>
        </w:r>
      </w:ins>
    </w:p>
    <w:p w14:paraId="7EE071A9" w14:textId="2154E34F" w:rsidR="001D0970" w:rsidDel="00D915AC" w:rsidRDefault="00291B3D">
      <w:pPr>
        <w:ind w:left="720"/>
        <w:rPr>
          <w:del w:id="37" w:author="Shannon Lennon" w:date="2019-10-24T14:59:00Z"/>
          <w:rFonts w:ascii="Calibri" w:hAnsi="Calibri" w:cs="Arial"/>
          <w:sz w:val="22"/>
          <w:szCs w:val="22"/>
        </w:rPr>
      </w:pPr>
      <w:ins w:id="38" w:author="Shannon Lennon" w:date="2019-10-24T15:00:00Z">
        <w:r>
          <w:rPr>
            <w:rFonts w:ascii="Calibri" w:hAnsi="Calibri" w:cs="Arial"/>
            <w:sz w:val="22"/>
            <w:szCs w:val="22"/>
          </w:rPr>
          <w:t>Admission to the graduate program i</w:t>
        </w:r>
      </w:ins>
      <w:ins w:id="39" w:author="Shannon Lennon" w:date="2019-10-24T15:01:00Z">
        <w:r>
          <w:rPr>
            <w:rFonts w:ascii="Calibri" w:hAnsi="Calibri" w:cs="Arial"/>
            <w:sz w:val="22"/>
            <w:szCs w:val="22"/>
          </w:rPr>
          <w:t>s competitive. Those who meet stated requirements are not guaranteed admission, nor are those who fail to meet all of those</w:t>
        </w:r>
      </w:ins>
      <w:ins w:id="40" w:author="Shannon Lennon" w:date="2019-10-24T15:02:00Z">
        <w:r>
          <w:rPr>
            <w:rFonts w:ascii="Calibri" w:hAnsi="Calibri" w:cs="Arial"/>
            <w:sz w:val="22"/>
            <w:szCs w:val="22"/>
          </w:rPr>
          <w:t xml:space="preserve"> requirements necessarily precluded from admission if they offer appropriate strengths. </w:t>
        </w:r>
      </w:ins>
      <w:del w:id="41" w:author="Shannon Lennon" w:date="2019-10-24T14:59:00Z">
        <w:r w:rsidR="001D0970" w:rsidRPr="00F3498C" w:rsidDel="00291B3D">
          <w:rPr>
            <w:rFonts w:ascii="Calibri" w:hAnsi="Calibri" w:cs="Arial"/>
            <w:sz w:val="22"/>
            <w:szCs w:val="22"/>
          </w:rPr>
          <w:delText xml:space="preserve">Applicants must submit all of the following items directly to the </w:delText>
        </w:r>
      </w:del>
      <w:del w:id="42" w:author="Shannon Lennon" w:date="2019-10-23T11:13:00Z">
        <w:r w:rsidR="001D0970" w:rsidDel="00DC1A9A">
          <w:rPr>
            <w:rFonts w:ascii="Calibri" w:hAnsi="Calibri" w:cs="Arial"/>
            <w:sz w:val="22"/>
            <w:szCs w:val="22"/>
          </w:rPr>
          <w:delText xml:space="preserve">University </w:delText>
        </w:r>
        <w:r w:rsidR="001D0970" w:rsidRPr="00F3498C" w:rsidDel="00DC1A9A">
          <w:rPr>
            <w:rFonts w:ascii="Calibri" w:hAnsi="Calibri" w:cs="Arial"/>
            <w:sz w:val="22"/>
            <w:szCs w:val="22"/>
          </w:rPr>
          <w:delText xml:space="preserve">Office of </w:delText>
        </w:r>
      </w:del>
      <w:del w:id="43" w:author="Shannon Lennon" w:date="2019-10-24T14:59:00Z">
        <w:r w:rsidR="001D0970" w:rsidRPr="00F3498C" w:rsidDel="00291B3D">
          <w:rPr>
            <w:rFonts w:ascii="Calibri" w:hAnsi="Calibri" w:cs="Arial"/>
            <w:sz w:val="22"/>
            <w:szCs w:val="22"/>
          </w:rPr>
          <w:delText xml:space="preserve">Graduate </w:delText>
        </w:r>
      </w:del>
      <w:del w:id="44" w:author="Shannon Lennon" w:date="2019-10-23T11:13:00Z">
        <w:r w:rsidR="00CD2243" w:rsidDel="00DC1A9A">
          <w:rPr>
            <w:rFonts w:ascii="Calibri" w:hAnsi="Calibri" w:cs="Arial"/>
            <w:sz w:val="22"/>
            <w:szCs w:val="22"/>
          </w:rPr>
          <w:delText>and Professional Education</w:delText>
        </w:r>
      </w:del>
      <w:del w:id="45" w:author="Shannon Lennon" w:date="2019-10-24T14:59:00Z">
        <w:r w:rsidR="00CD2243" w:rsidDel="00291B3D">
          <w:rPr>
            <w:rFonts w:ascii="Calibri" w:hAnsi="Calibri" w:cs="Arial"/>
            <w:sz w:val="22"/>
            <w:szCs w:val="22"/>
          </w:rPr>
          <w:delText xml:space="preserve"> </w:delText>
        </w:r>
        <w:r w:rsidR="001D0970" w:rsidRPr="00F3498C" w:rsidDel="00291B3D">
          <w:rPr>
            <w:rFonts w:ascii="Calibri" w:hAnsi="Calibri" w:cs="Arial"/>
            <w:sz w:val="22"/>
            <w:szCs w:val="22"/>
          </w:rPr>
          <w:delText>using the online admission process before admission can be considered:</w:delText>
        </w:r>
      </w:del>
    </w:p>
    <w:p w14:paraId="50A115A1" w14:textId="3BC7C8AE" w:rsidR="00D915AC" w:rsidRDefault="00D915AC">
      <w:pPr>
        <w:ind w:left="720"/>
        <w:rPr>
          <w:ins w:id="46" w:author="Shannon Lennon" w:date="2019-10-28T10:32:00Z"/>
          <w:rFonts w:ascii="Calibri" w:hAnsi="Calibri" w:cs="Arial"/>
          <w:sz w:val="22"/>
          <w:szCs w:val="22"/>
        </w:rPr>
        <w:pPrChange w:id="47" w:author="Shannon Lennon" w:date="2019-10-24T15:06:00Z">
          <w:pPr/>
        </w:pPrChange>
      </w:pPr>
      <w:ins w:id="48" w:author="Shannon Lennon" w:date="2019-10-28T10:32:00Z">
        <w:r>
          <w:rPr>
            <w:rFonts w:ascii="Calibri" w:hAnsi="Calibri" w:cs="Arial"/>
            <w:sz w:val="22"/>
            <w:szCs w:val="22"/>
          </w:rPr>
          <w:t>Specific admission requirements are as follows:</w:t>
        </w:r>
      </w:ins>
    </w:p>
    <w:p w14:paraId="037551EA" w14:textId="42145DC2" w:rsidR="001D0970" w:rsidDel="00291B3D" w:rsidRDefault="001D0970">
      <w:pPr>
        <w:pStyle w:val="ColorfulList-Accent11"/>
        <w:ind w:firstLine="0"/>
        <w:rPr>
          <w:del w:id="49" w:author="Shannon Lennon" w:date="2019-10-24T15:06:00Z"/>
          <w:rFonts w:eastAsia="Times New Roman" w:cs="Arial"/>
        </w:rPr>
        <w:pPrChange w:id="50" w:author="Shannon Lennon" w:date="2019-10-24T15:06:00Z">
          <w:pPr>
            <w:pStyle w:val="ColorfulList-Accent11"/>
            <w:ind w:left="0" w:firstLine="0"/>
          </w:pPr>
        </w:pPrChange>
      </w:pPr>
    </w:p>
    <w:p w14:paraId="225DB7B7" w14:textId="25EF3C00" w:rsidR="00291B3D" w:rsidRDefault="00291B3D">
      <w:pPr>
        <w:ind w:left="720"/>
        <w:rPr>
          <w:ins w:id="51" w:author="Shannon Lennon" w:date="2019-10-24T15:06:00Z"/>
          <w:rFonts w:ascii="Calibri" w:eastAsia="Calibri" w:hAnsi="Calibri" w:cs="Arial"/>
          <w:sz w:val="22"/>
          <w:szCs w:val="22"/>
        </w:rPr>
        <w:pPrChange w:id="52" w:author="Shannon Lennon" w:date="2019-10-24T15:06:00Z">
          <w:pPr/>
        </w:pPrChange>
      </w:pPr>
    </w:p>
    <w:p w14:paraId="65DD920E" w14:textId="77777777" w:rsidR="00291B3D" w:rsidRPr="00F3498C" w:rsidRDefault="00291B3D" w:rsidP="001D0970">
      <w:pPr>
        <w:rPr>
          <w:ins w:id="53" w:author="Shannon Lennon" w:date="2019-10-24T15:06:00Z"/>
          <w:rFonts w:ascii="Calibri" w:hAnsi="Calibri" w:cs="Arial"/>
          <w:sz w:val="22"/>
          <w:szCs w:val="22"/>
        </w:rPr>
      </w:pPr>
    </w:p>
    <w:p w14:paraId="46D438AD" w14:textId="49D3153D" w:rsidR="001D0970" w:rsidRPr="00F3498C" w:rsidDel="00291B3D" w:rsidRDefault="001D0970">
      <w:pPr>
        <w:pStyle w:val="ColorfulList-Accent11"/>
        <w:numPr>
          <w:ilvl w:val="0"/>
          <w:numId w:val="12"/>
        </w:numPr>
        <w:rPr>
          <w:del w:id="54" w:author="Shannon Lennon" w:date="2019-10-24T15:04:00Z"/>
          <w:rFonts w:cs="Arial"/>
        </w:rPr>
        <w:pPrChange w:id="55" w:author="Shannon Lennon" w:date="2019-10-24T15:08:00Z">
          <w:pPr>
            <w:pStyle w:val="ColorfulList-Accent11"/>
            <w:ind w:left="990" w:hanging="270"/>
          </w:pPr>
        </w:pPrChange>
      </w:pPr>
      <w:del w:id="56" w:author="Shannon Lennon" w:date="2019-10-24T15:05:00Z">
        <w:r w:rsidRPr="00F3498C" w:rsidDel="00291B3D">
          <w:rPr>
            <w:rFonts w:cs="Arial"/>
          </w:rPr>
          <w:delText xml:space="preserve">1.  </w:delText>
        </w:r>
      </w:del>
      <w:moveFromRangeStart w:id="57" w:author="Shannon Lennon" w:date="2019-10-24T14:55:00Z" w:name="move22821369"/>
      <w:moveFrom w:id="58" w:author="Shannon Lennon" w:date="2019-10-24T14:55:00Z">
        <w:r w:rsidRPr="00F3498C" w:rsidDel="00A2206C">
          <w:rPr>
            <w:rFonts w:cs="Arial"/>
          </w:rPr>
          <w:t xml:space="preserve">A completed application </w:t>
        </w:r>
        <w:r w:rsidDel="00A2206C">
          <w:rPr>
            <w:rFonts w:cs="Arial"/>
          </w:rPr>
          <w:t>should</w:t>
        </w:r>
        <w:r w:rsidRPr="00F3498C" w:rsidDel="00A2206C">
          <w:rPr>
            <w:rFonts w:cs="Arial"/>
          </w:rPr>
          <w:t xml:space="preserve"> be submitted no later than February 1 for the fall semester, and October 1 for the spring semester</w:t>
        </w:r>
        <w:r w:rsidDel="00A2206C">
          <w:rPr>
            <w:rFonts w:cs="Arial"/>
          </w:rPr>
          <w:t xml:space="preserve"> to ensure considerati</w:t>
        </w:r>
        <w:r>
          <w:rPr>
            <w:rFonts w:cs="Arial"/>
          </w:rPr>
          <w:t>on</w:t>
        </w:r>
        <w:r w:rsidRPr="00F3498C">
          <w:rPr>
            <w:rFonts w:cs="Arial"/>
          </w:rPr>
          <w:t>.</w:t>
        </w:r>
      </w:moveFrom>
      <w:moveFromRangeEnd w:id="57"/>
    </w:p>
    <w:p w14:paraId="568F274D" w14:textId="49FCB561" w:rsidR="001D0970" w:rsidDel="00291B3D" w:rsidRDefault="001D0970">
      <w:pPr>
        <w:pStyle w:val="ColorfulList-Accent11"/>
        <w:ind w:left="0" w:firstLine="720"/>
        <w:rPr>
          <w:del w:id="59" w:author="Shannon Lennon" w:date="2019-10-24T15:04:00Z"/>
          <w:rFonts w:cs="Arial"/>
        </w:rPr>
        <w:pPrChange w:id="60" w:author="Shannon Lennon" w:date="2019-10-24T15:06:00Z">
          <w:pPr>
            <w:pStyle w:val="ColorfulList-Accent11"/>
            <w:ind w:left="990" w:hanging="270"/>
          </w:pPr>
        </w:pPrChange>
      </w:pPr>
      <w:del w:id="61" w:author="Shannon Lennon" w:date="2019-10-24T15:04:00Z">
        <w:r w:rsidRPr="00F3498C" w:rsidDel="00291B3D">
          <w:rPr>
            <w:rFonts w:cs="Arial"/>
          </w:rPr>
          <w:delText xml:space="preserve">2.  </w:delText>
        </w:r>
      </w:del>
      <w:r w:rsidRPr="00F3498C">
        <w:rPr>
          <w:rFonts w:cs="Arial"/>
        </w:rPr>
        <w:t xml:space="preserve">A </w:t>
      </w:r>
      <w:del w:id="62" w:author="Shannon Lennon" w:date="2019-10-24T15:05:00Z">
        <w:r w:rsidRPr="00F3498C" w:rsidDel="00291B3D">
          <w:rPr>
            <w:rFonts w:cs="Arial"/>
          </w:rPr>
          <w:delText xml:space="preserve">nonrefundable application fee must be submitted with the application. Credit card payment is accepted with the online application. Checks must be payable to the University of Delaware. Applications received without the application fee will not be processed. </w:delText>
        </w:r>
        <w:r w:rsidDel="00291B3D">
          <w:rPr>
            <w:rFonts w:cs="Arial"/>
          </w:rPr>
          <w:delText>International</w:delText>
        </w:r>
        <w:r w:rsidRPr="00F3498C" w:rsidDel="00291B3D">
          <w:rPr>
            <w:rFonts w:cs="Arial"/>
          </w:rPr>
          <w:delText xml:space="preserve"> students </w:delText>
        </w:r>
        <w:r w:rsidDel="00291B3D">
          <w:rPr>
            <w:rFonts w:cs="Arial"/>
          </w:rPr>
          <w:delText xml:space="preserve">paying by check </w:delText>
        </w:r>
        <w:r w:rsidRPr="00F3498C" w:rsidDel="00291B3D">
          <w:rPr>
            <w:rFonts w:cs="Arial"/>
          </w:rPr>
          <w:delText>must use a check drawn on a US bank or an International Postal Money Orde</w:delText>
        </w:r>
      </w:del>
      <w:ins w:id="63" w:author="Shannon Lennon" w:date="2019-10-24T15:05:00Z">
        <w:r w:rsidR="00291B3D">
          <w:rPr>
            <w:rFonts w:cs="Arial"/>
          </w:rPr>
          <w:t>completed University of Delaware Graduate Studies application</w:t>
        </w:r>
      </w:ins>
      <w:del w:id="64" w:author="Shannon Lennon" w:date="2019-10-24T15:05:00Z">
        <w:r w:rsidRPr="00F3498C" w:rsidDel="00291B3D">
          <w:rPr>
            <w:rFonts w:cs="Arial"/>
          </w:rPr>
          <w:delText>r</w:delText>
        </w:r>
      </w:del>
      <w:r w:rsidRPr="00F3498C">
        <w:rPr>
          <w:rFonts w:cs="Arial"/>
        </w:rPr>
        <w:t>.</w:t>
      </w:r>
    </w:p>
    <w:p w14:paraId="661FAA54" w14:textId="77777777" w:rsidR="00291B3D" w:rsidRDefault="00291B3D" w:rsidP="00291B3D">
      <w:pPr>
        <w:pStyle w:val="ColorfulList-Accent11"/>
        <w:numPr>
          <w:ilvl w:val="0"/>
          <w:numId w:val="13"/>
        </w:numPr>
        <w:rPr>
          <w:ins w:id="65" w:author="Shannon Lennon" w:date="2019-10-24T15:08:00Z"/>
          <w:rFonts w:cs="Arial"/>
        </w:rPr>
      </w:pPr>
    </w:p>
    <w:p w14:paraId="26F0EDE6" w14:textId="5943F6A7" w:rsidR="00291B3D" w:rsidRDefault="00291B3D" w:rsidP="00291B3D">
      <w:pPr>
        <w:pStyle w:val="ColorfulList-Accent11"/>
        <w:numPr>
          <w:ilvl w:val="0"/>
          <w:numId w:val="13"/>
        </w:numPr>
        <w:rPr>
          <w:ins w:id="66" w:author="Shannon Lennon" w:date="2019-10-24T15:09:00Z"/>
          <w:rFonts w:cs="Arial"/>
        </w:rPr>
      </w:pPr>
      <w:ins w:id="67" w:author="Shannon Lennon" w:date="2019-10-24T15:09:00Z">
        <w:r>
          <w:rPr>
            <w:rFonts w:cs="Arial"/>
          </w:rPr>
          <w:t>A Bachelor of Science</w:t>
        </w:r>
        <w:r w:rsidRPr="00C7074F">
          <w:rPr>
            <w:rFonts w:cs="Arial"/>
          </w:rPr>
          <w:t xml:space="preserve">, </w:t>
        </w:r>
        <w:r>
          <w:rPr>
            <w:rFonts w:cs="Arial"/>
          </w:rPr>
          <w:t xml:space="preserve">Master of Science </w:t>
        </w:r>
        <w:r w:rsidRPr="00C7074F">
          <w:rPr>
            <w:rFonts w:cs="Arial"/>
          </w:rPr>
          <w:t>or equivalent degree from an accredited college or university.</w:t>
        </w:r>
      </w:ins>
      <w:ins w:id="68" w:author="Shannon Lennon" w:date="2019-10-24T15:10:00Z">
        <w:r w:rsidR="00F1746A">
          <w:rPr>
            <w:rFonts w:cs="Arial"/>
          </w:rPr>
          <w:t xml:space="preserve"> A minimum </w:t>
        </w:r>
      </w:ins>
      <w:ins w:id="69" w:author="Shannon Lennon" w:date="2019-10-24T15:11:00Z">
        <w:r w:rsidR="00F1746A">
          <w:rPr>
            <w:rFonts w:cs="Arial"/>
          </w:rPr>
          <w:t xml:space="preserve">undergraduate GPA </w:t>
        </w:r>
      </w:ins>
      <w:ins w:id="70" w:author="Shannon Lennon" w:date="2019-10-24T15:10:00Z">
        <w:r w:rsidR="00F1746A">
          <w:rPr>
            <w:rFonts w:cs="Arial"/>
          </w:rPr>
          <w:t>of 3.0 on a 4.0 system is required.</w:t>
        </w:r>
      </w:ins>
    </w:p>
    <w:p w14:paraId="00547B53" w14:textId="41ACD3EF" w:rsidR="00F1746A" w:rsidRDefault="00F1746A" w:rsidP="00291B3D">
      <w:pPr>
        <w:pStyle w:val="ColorfulList-Accent11"/>
        <w:numPr>
          <w:ilvl w:val="0"/>
          <w:numId w:val="13"/>
        </w:numPr>
        <w:rPr>
          <w:ins w:id="71" w:author="Shannon Lennon" w:date="2019-10-24T15:11:00Z"/>
          <w:rFonts w:cs="Arial"/>
        </w:rPr>
      </w:pPr>
      <w:ins w:id="72" w:author="Shannon Lennon" w:date="2019-10-24T15:10:00Z">
        <w:r>
          <w:rPr>
            <w:rFonts w:cs="Arial"/>
          </w:rPr>
          <w:t xml:space="preserve">A combined quantitative and verbal GRE score of </w:t>
        </w:r>
      </w:ins>
      <w:ins w:id="73" w:author="Lennon, Shannon" w:date="2019-10-24T21:05:00Z">
        <w:r w:rsidR="0052416F">
          <w:rPr>
            <w:rFonts w:cs="Arial"/>
          </w:rPr>
          <w:t xml:space="preserve">at least </w:t>
        </w:r>
      </w:ins>
      <w:ins w:id="74" w:author="Shannon Lennon" w:date="2019-10-24T15:10:00Z">
        <w:r>
          <w:rPr>
            <w:rFonts w:cs="Arial"/>
          </w:rPr>
          <w:t xml:space="preserve">300 is required. </w:t>
        </w:r>
      </w:ins>
      <w:moveToRangeStart w:id="75" w:author="Shannon Lennon" w:date="2019-10-24T15:09:00Z" w:name="move22822199"/>
      <w:moveTo w:id="76" w:author="Shannon Lennon" w:date="2019-10-24T15:09:00Z">
        <w:del w:id="77" w:author="Shannon Lennon" w:date="2019-10-24T15:10:00Z">
          <w:r w:rsidRPr="00F3498C" w:rsidDel="00F1746A">
            <w:rPr>
              <w:rFonts w:cs="Arial"/>
            </w:rPr>
            <w:delText xml:space="preserve">The Graduate Record Examination (GRE) admission test scores are required. Applicants should request Education Testing Services (ETS) to report official test scores directly to the University of Delaware. The University of Delaware’s institutional code for ETS is 5811. Applicants are encouraged to submit student copies of test scores in the application packets. </w:delText>
          </w:r>
        </w:del>
      </w:moveTo>
      <w:moveToRangeEnd w:id="75"/>
    </w:p>
    <w:p w14:paraId="4271768B" w14:textId="7466C861" w:rsidR="00F1746A" w:rsidRDefault="00F1746A" w:rsidP="00291B3D">
      <w:pPr>
        <w:pStyle w:val="ColorfulList-Accent11"/>
        <w:numPr>
          <w:ilvl w:val="0"/>
          <w:numId w:val="13"/>
        </w:numPr>
        <w:rPr>
          <w:ins w:id="78" w:author="Shannon Lennon" w:date="2019-10-24T15:10:00Z"/>
          <w:rFonts w:cs="Arial"/>
        </w:rPr>
      </w:pPr>
      <w:moveToRangeStart w:id="79" w:author="Shannon Lennon" w:date="2019-10-24T15:11:00Z" w:name="move22822320"/>
      <w:moveTo w:id="80" w:author="Shannon Lennon" w:date="2019-10-24T15:11:00Z">
        <w:r w:rsidRPr="00F3498C">
          <w:rPr>
            <w:rFonts w:cs="Arial"/>
          </w:rPr>
          <w:t xml:space="preserve">International student applicants must demonstrate a satisfactory level of proficiency in the English language if English is not the first language. </w:t>
        </w:r>
      </w:moveTo>
      <w:ins w:id="81" w:author="Lennon, Shannon" w:date="2019-10-24T21:06:00Z">
        <w:r w:rsidR="0052416F">
          <w:rPr>
            <w:rFonts w:cs="Arial"/>
          </w:rPr>
          <w:t xml:space="preserve"> </w:t>
        </w:r>
      </w:ins>
      <w:moveTo w:id="82" w:author="Shannon Lennon" w:date="2019-10-24T15:11:00Z">
        <w:del w:id="83" w:author="Lennon, Shannon" w:date="2019-10-24T21:06:00Z">
          <w:r w:rsidRPr="00F3498C" w:rsidDel="0052416F">
            <w:rPr>
              <w:rFonts w:cs="Arial"/>
            </w:rPr>
            <w:delText>The Test of English as a Foreign Language (TOEFL) is offered by the ETS in test centers throughout the world. The University requires a</w:delText>
          </w:r>
        </w:del>
      </w:moveTo>
      <w:ins w:id="84" w:author="Lennon, Shannon" w:date="2019-10-24T21:06:00Z">
        <w:r w:rsidR="0052416F">
          <w:rPr>
            <w:rFonts w:cs="Arial"/>
          </w:rPr>
          <w:t>A</w:t>
        </w:r>
      </w:ins>
      <w:moveTo w:id="85" w:author="Shannon Lennon" w:date="2019-10-24T15:11:00Z">
        <w:r w:rsidRPr="00F3498C">
          <w:rPr>
            <w:rFonts w:cs="Arial"/>
          </w:rPr>
          <w:t>n official paper-based TOEFL score of at least 550</w:t>
        </w:r>
        <w:del w:id="86" w:author="Lennon, Shannon" w:date="2019-10-24T21:09:00Z">
          <w:r w:rsidRPr="00F3498C" w:rsidDel="0052416F">
            <w:rPr>
              <w:rFonts w:cs="Arial"/>
            </w:rPr>
            <w:delText>, at least 213 on the computer-based TOEFL</w:delText>
          </w:r>
        </w:del>
        <w:r w:rsidRPr="00F3498C">
          <w:rPr>
            <w:rFonts w:cs="Arial"/>
          </w:rPr>
          <w:t xml:space="preserve">, or at least 79 on the Internet-based TOEFL </w:t>
        </w:r>
      </w:moveTo>
      <w:ins w:id="87" w:author="Lennon, Shannon" w:date="2019-10-24T21:09:00Z">
        <w:r w:rsidR="0052416F">
          <w:rPr>
            <w:rFonts w:cs="Arial"/>
          </w:rPr>
          <w:t xml:space="preserve">with a minimum speaking score of 18 </w:t>
        </w:r>
      </w:ins>
      <w:moveTo w:id="88" w:author="Shannon Lennon" w:date="2019-10-24T15:11:00Z">
        <w:del w:id="89" w:author="Lennon, Shannon" w:date="2019-10-24T21:09:00Z">
          <w:r w:rsidRPr="00F3498C" w:rsidDel="0052416F">
            <w:rPr>
              <w:rFonts w:cs="Arial"/>
            </w:rPr>
            <w:delText xml:space="preserve">for an applicant </w:delText>
          </w:r>
        </w:del>
      </w:moveTo>
      <w:ins w:id="90" w:author="Lennon, Shannon" w:date="2019-10-24T21:06:00Z">
        <w:r w:rsidR="0052416F">
          <w:rPr>
            <w:rFonts w:cs="Arial"/>
          </w:rPr>
          <w:t xml:space="preserve">is necessary </w:t>
        </w:r>
      </w:ins>
      <w:ins w:id="91" w:author="Lennon, Shannon" w:date="2019-10-24T21:09:00Z">
        <w:r w:rsidR="0052416F" w:rsidRPr="00F3498C">
          <w:rPr>
            <w:rFonts w:cs="Arial"/>
          </w:rPr>
          <w:t xml:space="preserve">for an applicant </w:t>
        </w:r>
      </w:ins>
      <w:moveTo w:id="92" w:author="Shannon Lennon" w:date="2019-10-24T15:11:00Z">
        <w:r w:rsidRPr="00F3498C">
          <w:rPr>
            <w:rFonts w:cs="Arial"/>
          </w:rPr>
          <w:t xml:space="preserve">to be considered for admission. </w:t>
        </w:r>
        <w:del w:id="93" w:author="Lennon, Shannon" w:date="2019-10-24T21:06:00Z">
          <w:r w:rsidRPr="00F3498C" w:rsidDel="0052416F">
            <w:rPr>
              <w:rFonts w:cs="Arial"/>
            </w:rPr>
            <w:delText>In addition, departments may elect to require that the applicant provide a score from the Test of Spoken English (TSE). TOEFL scores and TSE/SPEAK scores more than two years old cannot be validated or considered official.</w:delText>
          </w:r>
        </w:del>
      </w:moveTo>
      <w:moveToRangeEnd w:id="79"/>
    </w:p>
    <w:p w14:paraId="4CE3A8BD" w14:textId="129A0B01" w:rsidR="001D0970" w:rsidDel="00291B3D" w:rsidRDefault="001D0970" w:rsidP="00291B3D">
      <w:pPr>
        <w:pStyle w:val="ColorfulList-Accent11"/>
        <w:numPr>
          <w:ilvl w:val="0"/>
          <w:numId w:val="13"/>
        </w:numPr>
        <w:rPr>
          <w:del w:id="94" w:author="Shannon Lennon" w:date="2019-10-24T15:08:00Z"/>
          <w:rFonts w:cs="Arial"/>
        </w:rPr>
      </w:pPr>
      <w:del w:id="95" w:author="Shannon Lennon" w:date="2019-10-24T15:04:00Z">
        <w:r w:rsidRPr="00291B3D" w:rsidDel="00291B3D">
          <w:rPr>
            <w:rFonts w:cs="Arial"/>
          </w:rPr>
          <w:lastRenderedPageBreak/>
          <w:delText xml:space="preserve">3.  </w:delText>
        </w:r>
      </w:del>
      <w:r w:rsidRPr="00291B3D">
        <w:rPr>
          <w:rFonts w:cs="Arial"/>
        </w:rPr>
        <w:t xml:space="preserve">Applicants must submit </w:t>
      </w:r>
      <w:ins w:id="96" w:author="Shannon Lennon" w:date="2019-10-24T15:22:00Z">
        <w:r w:rsidR="00AC6FC4">
          <w:rPr>
            <w:rFonts w:cs="Arial"/>
          </w:rPr>
          <w:t xml:space="preserve">an </w:t>
        </w:r>
      </w:ins>
      <w:r w:rsidRPr="00291B3D">
        <w:rPr>
          <w:rFonts w:cs="Arial"/>
        </w:rPr>
        <w:t>essay</w:t>
      </w:r>
      <w:del w:id="97" w:author="Shannon Lennon" w:date="2019-10-24T15:22:00Z">
        <w:r w:rsidRPr="00291B3D" w:rsidDel="00AC6FC4">
          <w:rPr>
            <w:rFonts w:cs="Arial"/>
          </w:rPr>
          <w:delText>s</w:delText>
        </w:r>
      </w:del>
      <w:r w:rsidRPr="00291B3D">
        <w:rPr>
          <w:rFonts w:cs="Arial"/>
        </w:rPr>
        <w:t xml:space="preserve"> to specific questions asked on the application; a resume; and a statement of professional goals and objectives.</w:t>
      </w:r>
    </w:p>
    <w:p w14:paraId="68AA00C9" w14:textId="77777777" w:rsidR="00291B3D" w:rsidRPr="00291B3D" w:rsidRDefault="00291B3D">
      <w:pPr>
        <w:pStyle w:val="ColorfulList-Accent11"/>
        <w:numPr>
          <w:ilvl w:val="0"/>
          <w:numId w:val="13"/>
        </w:numPr>
        <w:rPr>
          <w:ins w:id="98" w:author="Shannon Lennon" w:date="2019-10-24T15:08:00Z"/>
          <w:rFonts w:cs="Arial"/>
        </w:rPr>
        <w:pPrChange w:id="99" w:author="Shannon Lennon" w:date="2019-10-24T15:08:00Z">
          <w:pPr>
            <w:pStyle w:val="ColorfulList-Accent11"/>
            <w:ind w:left="990" w:hanging="270"/>
          </w:pPr>
        </w:pPrChange>
      </w:pPr>
    </w:p>
    <w:p w14:paraId="54CD267D" w14:textId="7B95BFF8" w:rsidR="001D0970" w:rsidRPr="00291B3D" w:rsidDel="00F1746A" w:rsidRDefault="001D0970">
      <w:pPr>
        <w:pStyle w:val="ColorfulList-Accent11"/>
        <w:numPr>
          <w:ilvl w:val="0"/>
          <w:numId w:val="13"/>
        </w:numPr>
        <w:rPr>
          <w:del w:id="100" w:author="Shannon Lennon" w:date="2019-10-24T15:10:00Z"/>
          <w:rFonts w:cs="Arial"/>
        </w:rPr>
        <w:pPrChange w:id="101" w:author="Shannon Lennon" w:date="2019-10-24T15:08:00Z">
          <w:pPr>
            <w:pStyle w:val="ColorfulList-Accent11"/>
            <w:ind w:left="990" w:hanging="270"/>
          </w:pPr>
        </w:pPrChange>
      </w:pPr>
      <w:del w:id="102" w:author="Shannon Lennon" w:date="2019-10-24T15:08:00Z">
        <w:r w:rsidRPr="00291B3D" w:rsidDel="00291B3D">
          <w:rPr>
            <w:rFonts w:cs="Arial"/>
          </w:rPr>
          <w:delText xml:space="preserve">4.  </w:delText>
        </w:r>
      </w:del>
      <w:r w:rsidRPr="00291B3D">
        <w:rPr>
          <w:rFonts w:cs="Arial"/>
        </w:rPr>
        <w:t xml:space="preserve">Applicants must submit at least three letters of recommendation. All letters of recommendation should be </w:t>
      </w:r>
      <w:r w:rsidR="00CD2243" w:rsidRPr="00291B3D">
        <w:rPr>
          <w:rFonts w:cs="Arial"/>
        </w:rPr>
        <w:t xml:space="preserve">managed electronically through </w:t>
      </w:r>
      <w:r w:rsidRPr="00291B3D">
        <w:rPr>
          <w:rFonts w:cs="Arial"/>
        </w:rPr>
        <w:t xml:space="preserve">the </w:t>
      </w:r>
      <w:del w:id="103" w:author="Shannon Lennon" w:date="2019-10-24T15:07:00Z">
        <w:r w:rsidRPr="00291B3D" w:rsidDel="00291B3D">
          <w:rPr>
            <w:rFonts w:cs="Arial"/>
          </w:rPr>
          <w:delText xml:space="preserve">Office of </w:delText>
        </w:r>
      </w:del>
      <w:r w:rsidRPr="00291B3D">
        <w:rPr>
          <w:rFonts w:cs="Arial"/>
        </w:rPr>
        <w:t xml:space="preserve">Graduate </w:t>
      </w:r>
      <w:del w:id="104" w:author="Shannon Lennon" w:date="2019-10-24T15:07:00Z">
        <w:r w:rsidR="00CD2243" w:rsidRPr="00291B3D" w:rsidDel="00291B3D">
          <w:rPr>
            <w:rFonts w:cs="Arial"/>
          </w:rPr>
          <w:delText>and Professional Education</w:delText>
        </w:r>
      </w:del>
      <w:ins w:id="105" w:author="Shannon Lennon" w:date="2019-10-24T15:07:00Z">
        <w:r w:rsidR="00291B3D" w:rsidRPr="00291B3D">
          <w:rPr>
            <w:rFonts w:cs="Arial"/>
          </w:rPr>
          <w:t>College</w:t>
        </w:r>
      </w:ins>
      <w:del w:id="106" w:author="Shannon Lennon" w:date="2019-10-24T15:06:00Z">
        <w:r w:rsidR="00CD2243" w:rsidRPr="00291B3D" w:rsidDel="00291B3D">
          <w:rPr>
            <w:rFonts w:cs="Arial"/>
          </w:rPr>
          <w:delText xml:space="preserve"> </w:delText>
        </w:r>
      </w:del>
      <w:r w:rsidRPr="00291B3D">
        <w:rPr>
          <w:rFonts w:cs="Arial"/>
        </w:rPr>
        <w:t>.</w:t>
      </w:r>
    </w:p>
    <w:p w14:paraId="5D4A5C5B" w14:textId="40425AC1" w:rsidR="001D0970" w:rsidDel="00F1746A" w:rsidRDefault="001D0970" w:rsidP="00F1746A">
      <w:pPr>
        <w:pStyle w:val="ColorfulList-Accent11"/>
        <w:numPr>
          <w:ilvl w:val="0"/>
          <w:numId w:val="13"/>
        </w:numPr>
        <w:rPr>
          <w:del w:id="107" w:author="Shannon Lennon" w:date="2019-10-24T15:11:00Z"/>
          <w:rFonts w:cs="Arial"/>
        </w:rPr>
      </w:pPr>
      <w:del w:id="108" w:author="Shannon Lennon" w:date="2019-10-24T15:10:00Z">
        <w:r w:rsidRPr="00F1746A" w:rsidDel="00F1746A">
          <w:rPr>
            <w:rFonts w:cs="Arial"/>
          </w:rPr>
          <w:delText xml:space="preserve">5.  </w:delText>
        </w:r>
      </w:del>
      <w:moveFromRangeStart w:id="109" w:author="Shannon Lennon" w:date="2019-10-24T15:09:00Z" w:name="move22822199"/>
      <w:moveFrom w:id="110" w:author="Shannon Lennon" w:date="2019-10-24T15:09:00Z">
        <w:r w:rsidRPr="00F1746A" w:rsidDel="00F1746A">
          <w:rPr>
            <w:rFonts w:cs="Arial"/>
          </w:rPr>
          <w:t xml:space="preserve">The Graduate Record Examination (GRE) admission test scores are required. Applicants should request Education Testing Services (ETS) to report official test scores directly to the University of Delaware. The University of Delaware’s institutional code for ETS is 5811. Applicants are encouraged to submit student copies of test scores in the application packets. </w:t>
        </w:r>
      </w:moveFrom>
      <w:moveFromRangeEnd w:id="109"/>
    </w:p>
    <w:p w14:paraId="4CA0722F" w14:textId="77777777" w:rsidR="00F1746A" w:rsidRPr="00F1746A" w:rsidRDefault="00F1746A">
      <w:pPr>
        <w:pStyle w:val="ColorfulList-Accent11"/>
        <w:numPr>
          <w:ilvl w:val="0"/>
          <w:numId w:val="13"/>
        </w:numPr>
        <w:rPr>
          <w:ins w:id="111" w:author="Shannon Lennon" w:date="2019-10-24T15:11:00Z"/>
          <w:rFonts w:cs="Arial"/>
        </w:rPr>
        <w:pPrChange w:id="112" w:author="Shannon Lennon" w:date="2019-10-24T15:10:00Z">
          <w:pPr>
            <w:pStyle w:val="ColorfulList-Accent11"/>
            <w:ind w:left="990" w:hanging="270"/>
          </w:pPr>
        </w:pPrChange>
      </w:pPr>
    </w:p>
    <w:p w14:paraId="08C5EBD3" w14:textId="191D4891" w:rsidR="001D0970" w:rsidDel="00F1746A" w:rsidRDefault="001D0970" w:rsidP="00F1746A">
      <w:pPr>
        <w:pStyle w:val="ColorfulList-Accent11"/>
        <w:numPr>
          <w:ilvl w:val="0"/>
          <w:numId w:val="13"/>
        </w:numPr>
        <w:rPr>
          <w:del w:id="113" w:author="Shannon Lennon" w:date="2019-10-24T15:11:00Z"/>
          <w:rFonts w:cs="Arial"/>
        </w:rPr>
      </w:pPr>
      <w:del w:id="114" w:author="Shannon Lennon" w:date="2019-10-24T15:11:00Z">
        <w:r w:rsidRPr="00F1746A" w:rsidDel="00F1746A">
          <w:rPr>
            <w:rFonts w:cs="Arial"/>
          </w:rPr>
          <w:delText xml:space="preserve">6.  </w:delText>
        </w:r>
      </w:del>
      <w:r w:rsidRPr="00F1746A">
        <w:rPr>
          <w:rFonts w:cs="Arial"/>
        </w:rPr>
        <w:t xml:space="preserve">One official transcript of all US colleges and universities attended must be sent directly from the institution to the </w:t>
      </w:r>
      <w:del w:id="115" w:author="Shannon Lennon" w:date="2019-10-23T11:14:00Z">
        <w:r w:rsidRPr="00F1746A" w:rsidDel="00DC1A9A">
          <w:rPr>
            <w:rFonts w:cs="Arial"/>
          </w:rPr>
          <w:delText xml:space="preserve">Office of </w:delText>
        </w:r>
      </w:del>
      <w:r w:rsidRPr="00F1746A">
        <w:rPr>
          <w:rFonts w:cs="Arial"/>
        </w:rPr>
        <w:t xml:space="preserve">Graduate </w:t>
      </w:r>
      <w:del w:id="116" w:author="Shannon Lennon" w:date="2019-10-23T11:14:00Z">
        <w:r w:rsidR="00CD2243" w:rsidRPr="00F1746A" w:rsidDel="00DC1A9A">
          <w:rPr>
            <w:rFonts w:cs="Arial"/>
          </w:rPr>
          <w:delText>and Professional Education</w:delText>
        </w:r>
      </w:del>
      <w:ins w:id="117" w:author="Shannon Lennon" w:date="2019-10-23T11:14:00Z">
        <w:r w:rsidR="00DC1A9A" w:rsidRPr="00F1746A">
          <w:rPr>
            <w:rFonts w:cs="Arial"/>
          </w:rPr>
          <w:t>College</w:t>
        </w:r>
      </w:ins>
      <w:r w:rsidR="00CD2243" w:rsidRPr="00F1746A">
        <w:rPr>
          <w:rFonts w:cs="Arial"/>
        </w:rPr>
        <w:t xml:space="preserve"> </w:t>
      </w:r>
      <w:r w:rsidRPr="00F1746A">
        <w:rPr>
          <w:rFonts w:cs="Arial"/>
        </w:rPr>
        <w:t>or be provided in a sealed envelope with the application packet. Students who have attended the University of Delaware need not supply a transcript from Delaware.</w:t>
      </w:r>
    </w:p>
    <w:p w14:paraId="13759974" w14:textId="77777777" w:rsidR="00F1746A" w:rsidRPr="00F1746A" w:rsidRDefault="00F1746A">
      <w:pPr>
        <w:pStyle w:val="ColorfulList-Accent11"/>
        <w:numPr>
          <w:ilvl w:val="0"/>
          <w:numId w:val="13"/>
        </w:numPr>
        <w:rPr>
          <w:ins w:id="118" w:author="Shannon Lennon" w:date="2019-10-24T15:11:00Z"/>
          <w:rFonts w:cs="Arial"/>
        </w:rPr>
        <w:pPrChange w:id="119" w:author="Shannon Lennon" w:date="2019-10-24T15:11:00Z">
          <w:pPr>
            <w:pStyle w:val="ColorfulList-Accent11"/>
            <w:ind w:left="990" w:hanging="270"/>
          </w:pPr>
        </w:pPrChange>
      </w:pPr>
    </w:p>
    <w:p w14:paraId="2BF4AC2F" w14:textId="77777777" w:rsidR="001D0970" w:rsidRPr="00F1746A" w:rsidRDefault="001D0970">
      <w:pPr>
        <w:pStyle w:val="ColorfulList-Accent11"/>
        <w:numPr>
          <w:ilvl w:val="0"/>
          <w:numId w:val="13"/>
        </w:numPr>
        <w:rPr>
          <w:rFonts w:cs="Arial"/>
        </w:rPr>
        <w:pPrChange w:id="120" w:author="Shannon Lennon" w:date="2019-10-24T15:11:00Z">
          <w:pPr>
            <w:pStyle w:val="ColorfulList-Accent11"/>
            <w:ind w:left="990" w:hanging="270"/>
          </w:pPr>
        </w:pPrChange>
      </w:pPr>
      <w:del w:id="121" w:author="Shannon Lennon" w:date="2019-10-24T15:11:00Z">
        <w:r w:rsidRPr="00F1746A" w:rsidDel="00F1746A">
          <w:rPr>
            <w:rFonts w:cs="Arial"/>
          </w:rPr>
          <w:delText xml:space="preserve">7.  </w:delText>
        </w:r>
      </w:del>
      <w:r w:rsidRPr="00F1746A">
        <w:rPr>
          <w:rFonts w:cs="Arial"/>
        </w:rPr>
        <w:t>One official transcript of all non-US based college and university records is required. The transcript must list all classes taken and grades earned. If the transcript does not state that the degree has been awarded, send a degree certificate that states that the degree has been awarded. If the degree has not been awarded or the degree certificate has not been issued, evidence of the awarded degree must be provided prior to the first day of classes in the term of admission. For institutions that issue documents only in English, send the English original. For institutions that issue documents both in English and a foreign language, send both the English language original and the foreign language original. For institutions that issue documents only in a foreign language, send the foreign language original and a certified translation in English. The translation must be certified by an official of the issuing institution, a state- or court-appointed translator, or the Embassy of the issuing country in the United States. If it is necessary to send non-original documents:</w:t>
      </w:r>
    </w:p>
    <w:p w14:paraId="647E5932" w14:textId="77777777" w:rsidR="001D0970" w:rsidRPr="00F3498C" w:rsidRDefault="001D0970" w:rsidP="001D0970">
      <w:pPr>
        <w:pStyle w:val="ColorfulList-Accent11"/>
        <w:ind w:left="1710" w:hanging="270"/>
        <w:rPr>
          <w:rFonts w:cs="Arial"/>
        </w:rPr>
      </w:pPr>
      <w:r w:rsidRPr="00F3498C">
        <w:rPr>
          <w:rFonts w:cs="Arial"/>
        </w:rPr>
        <w:t>a.  The documents must be original “attested copies”, officially attested to by the issuing institution or the Embassy of the using country in the United States, and</w:t>
      </w:r>
    </w:p>
    <w:p w14:paraId="5E30B000" w14:textId="73E5637B" w:rsidR="001D0970" w:rsidDel="00F1746A" w:rsidRDefault="001D0970" w:rsidP="00F1746A">
      <w:pPr>
        <w:pStyle w:val="ColorfulList-Accent11"/>
        <w:ind w:left="1710" w:hanging="270"/>
        <w:rPr>
          <w:del w:id="122" w:author="Shannon Lennon" w:date="2019-10-24T15:12:00Z"/>
          <w:rFonts w:cs="Arial"/>
        </w:rPr>
      </w:pPr>
      <w:r w:rsidRPr="00F3498C">
        <w:rPr>
          <w:rFonts w:cs="Arial"/>
        </w:rPr>
        <w:t>b.  Certified translations must be originals, no copies will be accepted.</w:t>
      </w:r>
    </w:p>
    <w:p w14:paraId="3B0EEB12" w14:textId="77777777" w:rsidR="00F1746A" w:rsidRPr="00F3498C" w:rsidRDefault="00F1746A" w:rsidP="001D0970">
      <w:pPr>
        <w:pStyle w:val="ColorfulList-Accent11"/>
        <w:ind w:left="1710" w:hanging="270"/>
        <w:rPr>
          <w:ins w:id="123" w:author="Shannon Lennon" w:date="2019-10-24T15:12:00Z"/>
          <w:rFonts w:cs="Arial"/>
        </w:rPr>
      </w:pPr>
    </w:p>
    <w:p w14:paraId="0CDCCBDE" w14:textId="3BD2BBCC" w:rsidR="001D0970" w:rsidDel="0052416F" w:rsidRDefault="001D0970">
      <w:pPr>
        <w:pStyle w:val="ColorfulList-Accent11"/>
        <w:rPr>
          <w:del w:id="124" w:author="Lennon, Shannon" w:date="2019-10-24T21:11:00Z"/>
          <w:rFonts w:cs="Arial"/>
        </w:rPr>
        <w:pPrChange w:id="125" w:author="Shannon Lennon" w:date="2019-10-24T15:12:00Z">
          <w:pPr>
            <w:pStyle w:val="ColorfulList-Accent11"/>
            <w:ind w:left="990" w:hanging="270"/>
          </w:pPr>
        </w:pPrChange>
      </w:pPr>
      <w:del w:id="126" w:author="Shannon Lennon" w:date="2019-10-24T15:12:00Z">
        <w:r w:rsidRPr="00F3498C" w:rsidDel="00F1746A">
          <w:rPr>
            <w:rFonts w:cs="Arial"/>
          </w:rPr>
          <w:delText xml:space="preserve">8.  </w:delText>
        </w:r>
      </w:del>
      <w:moveFromRangeStart w:id="127" w:author="Shannon Lennon" w:date="2019-10-24T15:11:00Z" w:name="move22822320"/>
      <w:moveFrom w:id="128" w:author="Shannon Lennon" w:date="2019-10-24T15:11:00Z">
        <w:r w:rsidRPr="00F3498C" w:rsidDel="00F1746A">
          <w:rPr>
            <w:rFonts w:cs="Arial"/>
          </w:rPr>
          <w:t>International student applicants must demonstrate a satisfactory level of proficiency in the English language if English is not the first language. The Test of English as a Foreign Language (TOEFL) is offered by the ETS in test centers throughout the world. The University requires an official paper-based TOEFL score of at least 550, at least 213 on the computer-based TOEFL, or at least 79 on the Internet-based TOEFL for an applicant to be considered for admission. In addition, departments may elect to require that the applicant provide a score from the Test of Spoken English (TSE). TOEFL scores and TSE/SPEAK scores more than two years old cannot be validated or considered official.</w:t>
        </w:r>
      </w:moveFrom>
      <w:moveFromRangeEnd w:id="127"/>
    </w:p>
    <w:p w14:paraId="0D85AB4A" w14:textId="24420D49" w:rsidR="001D0970" w:rsidRPr="00F3498C" w:rsidDel="0052416F" w:rsidRDefault="001D0970">
      <w:pPr>
        <w:pStyle w:val="ColorfulList-Accent11"/>
        <w:ind w:left="0" w:firstLine="0"/>
        <w:rPr>
          <w:del w:id="129" w:author="Lennon, Shannon" w:date="2019-10-24T21:11:00Z"/>
          <w:rFonts w:cs="Arial"/>
        </w:rPr>
        <w:pPrChange w:id="130" w:author="Lennon, Shannon" w:date="2019-10-24T21:11:00Z">
          <w:pPr>
            <w:pStyle w:val="ColorfulList-Accent11"/>
            <w:ind w:left="990" w:hanging="270"/>
          </w:pPr>
        </w:pPrChange>
      </w:pPr>
      <w:del w:id="131" w:author="Lennon, Shannon" w:date="2019-10-24T21:11:00Z">
        <w:r w:rsidDel="0052416F">
          <w:rPr>
            <w:rFonts w:cs="Arial"/>
          </w:rPr>
          <w:delText xml:space="preserve">9.  </w:delText>
        </w:r>
        <w:r w:rsidRPr="00F3498C" w:rsidDel="0052416F">
          <w:rPr>
            <w:rFonts w:cs="Arial"/>
          </w:rPr>
          <w:tab/>
          <w:delText>International students must be offered admission to the University and provide evidence of adequate financial resources before a student visa will be issued. The University has been authorized under federal law to enroll nonimmigrant alien students. International students are required to purchase the University-sponsored insurance plan or its equivalent.</w:delText>
        </w:r>
      </w:del>
    </w:p>
    <w:p w14:paraId="5C08ECBB" w14:textId="32DA2362" w:rsidR="001D0970" w:rsidRPr="00F3498C" w:rsidDel="0052416F" w:rsidRDefault="001D0970">
      <w:pPr>
        <w:pStyle w:val="ColorfulList-Accent11"/>
        <w:rPr>
          <w:del w:id="132" w:author="Lennon, Shannon" w:date="2019-10-24T21:11:00Z"/>
          <w:rFonts w:cs="Arial"/>
        </w:rPr>
        <w:pPrChange w:id="133" w:author="Lennon, Shannon" w:date="2019-10-24T21:11:00Z">
          <w:pPr>
            <w:tabs>
              <w:tab w:val="left" w:pos="1080"/>
            </w:tabs>
            <w:ind w:left="990" w:hanging="270"/>
          </w:pPr>
        </w:pPrChange>
      </w:pPr>
      <w:del w:id="134" w:author="Lennon, Shannon" w:date="2019-10-24T21:11:00Z">
        <w:r w:rsidDel="0052416F">
          <w:rPr>
            <w:rFonts w:cs="Arial"/>
          </w:rPr>
          <w:delText xml:space="preserve">10. </w:delText>
        </w:r>
        <w:r w:rsidRPr="00F3498C" w:rsidDel="0052416F">
          <w:rPr>
            <w:rFonts w:cs="Arial"/>
          </w:rPr>
          <w:delText>All first-time international students are required to attend the Orientation Day for new inte</w:delText>
        </w:r>
        <w:r w:rsidDel="0052416F">
          <w:rPr>
            <w:rFonts w:cs="Arial"/>
          </w:rPr>
          <w:delText xml:space="preserve">rnational students, </w:delText>
        </w:r>
        <w:r w:rsidRPr="00F3498C" w:rsidDel="0052416F">
          <w:rPr>
            <w:rFonts w:cs="Arial"/>
          </w:rPr>
          <w:delText>which takes place before classes begin.</w:delText>
        </w:r>
      </w:del>
    </w:p>
    <w:p w14:paraId="5D6E9A46" w14:textId="4968BBB3" w:rsidR="001D0970" w:rsidRPr="00F3498C" w:rsidDel="0052416F" w:rsidRDefault="001D0970">
      <w:pPr>
        <w:pStyle w:val="ColorfulList-Accent11"/>
        <w:rPr>
          <w:del w:id="135" w:author="Lennon, Shannon" w:date="2019-10-24T21:11:00Z"/>
          <w:rFonts w:cs="Arial"/>
        </w:rPr>
        <w:pPrChange w:id="136" w:author="Lennon, Shannon" w:date="2019-10-24T21:11:00Z">
          <w:pPr>
            <w:pStyle w:val="ColorfulList-Accent11"/>
            <w:tabs>
              <w:tab w:val="left" w:pos="1080"/>
            </w:tabs>
            <w:ind w:left="990" w:hanging="270"/>
          </w:pPr>
        </w:pPrChange>
      </w:pPr>
      <w:del w:id="137" w:author="Shannon Lennon" w:date="2019-10-24T15:23:00Z">
        <w:r w:rsidDel="00AC6FC4">
          <w:rPr>
            <w:rFonts w:cs="Arial"/>
          </w:rPr>
          <w:delText>11</w:delText>
        </w:r>
        <w:r w:rsidRPr="00F3498C" w:rsidDel="00AC6FC4">
          <w:rPr>
            <w:rFonts w:cs="Arial"/>
          </w:rPr>
          <w:delText>.  It is a Delaware State Board of Health regulation and a University of Delaware mandate that all graduate students with a birth date after January 1, 1957, be immunized for measles, mumps and rubella (MMR). Also, students may be required to provide evidence of PPD (Mantoux) Tuberculosis Screening Test within 6 months prior to beginning classes. Students who are admitted beginning January 2002 are required to show proof of vaccination against meningococcal disease unless granted a waiver. Students should refer t</w:delText>
        </w:r>
        <w:r w:rsidDel="00AC6FC4">
          <w:rPr>
            <w:rFonts w:cs="Arial"/>
          </w:rPr>
          <w:delText>o</w:delText>
        </w:r>
        <w:r w:rsidRPr="00F3498C" w:rsidDel="00AC6FC4">
          <w:rPr>
            <w:rFonts w:cs="Arial"/>
          </w:rPr>
          <w:delText xml:space="preserve"> and complete the Student Health Service Immunization Documentation form upon admission.</w:delText>
        </w:r>
      </w:del>
    </w:p>
    <w:p w14:paraId="77214F2F" w14:textId="77777777" w:rsidR="001D0970" w:rsidRPr="00F3498C" w:rsidDel="00F1746A" w:rsidRDefault="001D0970" w:rsidP="001D0970">
      <w:pPr>
        <w:tabs>
          <w:tab w:val="left" w:pos="1080"/>
        </w:tabs>
        <w:rPr>
          <w:del w:id="138" w:author="Shannon Lennon" w:date="2019-10-24T15:14:00Z"/>
          <w:rFonts w:ascii="Calibri" w:hAnsi="Calibri" w:cs="Arial"/>
          <w:sz w:val="22"/>
          <w:szCs w:val="22"/>
        </w:rPr>
      </w:pPr>
    </w:p>
    <w:p w14:paraId="53E7C385" w14:textId="5E7B5653" w:rsidR="001D0970" w:rsidRPr="00C7074F" w:rsidDel="00F1746A" w:rsidRDefault="001D0970" w:rsidP="001D0970">
      <w:pPr>
        <w:pStyle w:val="ColorfulList-Accent11"/>
        <w:numPr>
          <w:ilvl w:val="0"/>
          <w:numId w:val="1"/>
        </w:numPr>
        <w:tabs>
          <w:tab w:val="left" w:pos="720"/>
        </w:tabs>
        <w:ind w:left="990" w:hanging="990"/>
        <w:rPr>
          <w:del w:id="139" w:author="Shannon Lennon" w:date="2019-10-24T15:14:00Z"/>
          <w:rFonts w:cs="Arial"/>
          <w:b/>
        </w:rPr>
      </w:pPr>
      <w:del w:id="140" w:author="Shannon Lennon" w:date="2019-10-24T14:54:00Z">
        <w:r w:rsidRPr="00C7074F" w:rsidDel="00A2206C">
          <w:rPr>
            <w:rFonts w:cs="Arial"/>
            <w:b/>
          </w:rPr>
          <w:delText>Expected Minimum</w:delText>
        </w:r>
      </w:del>
      <w:del w:id="141" w:author="Shannon Lennon" w:date="2019-10-24T15:14:00Z">
        <w:r w:rsidRPr="00C7074F" w:rsidDel="00F1746A">
          <w:rPr>
            <w:rFonts w:cs="Arial"/>
            <w:b/>
          </w:rPr>
          <w:delText xml:space="preserve"> Requirements for Admission into the Applied Physiology Program</w:delText>
        </w:r>
      </w:del>
    </w:p>
    <w:p w14:paraId="56B71ACC" w14:textId="7EB386FC" w:rsidR="00291B3D" w:rsidRPr="00F3498C" w:rsidDel="00F1746A" w:rsidRDefault="00291B3D" w:rsidP="00291B3D">
      <w:pPr>
        <w:tabs>
          <w:tab w:val="left" w:pos="720"/>
        </w:tabs>
        <w:ind w:left="720"/>
        <w:rPr>
          <w:del w:id="142" w:author="Shannon Lennon" w:date="2019-10-24T15:14:00Z"/>
          <w:rFonts w:ascii="Calibri" w:hAnsi="Calibri" w:cs="Arial"/>
          <w:sz w:val="22"/>
          <w:szCs w:val="22"/>
        </w:rPr>
      </w:pPr>
      <w:del w:id="143" w:author="Shannon Lennon" w:date="2019-10-24T15:14:00Z">
        <w:r w:rsidDel="00F1746A">
          <w:rPr>
            <w:rFonts w:ascii="Calibri" w:hAnsi="Calibri" w:cs="Arial"/>
            <w:sz w:val="22"/>
            <w:szCs w:val="22"/>
          </w:rPr>
          <w:delText>Admission</w:delText>
        </w:r>
      </w:del>
      <w:del w:id="144" w:author="Shannon Lennon" w:date="2019-10-24T15:02:00Z">
        <w:r w:rsidDel="00291B3D">
          <w:rPr>
            <w:rFonts w:ascii="Calibri" w:hAnsi="Calibri" w:cs="Arial"/>
            <w:sz w:val="22"/>
            <w:szCs w:val="22"/>
          </w:rPr>
          <w:delText>s</w:delText>
        </w:r>
      </w:del>
      <w:del w:id="145" w:author="Shannon Lennon" w:date="2019-10-24T15:14:00Z">
        <w:r w:rsidDel="00F1746A">
          <w:rPr>
            <w:rFonts w:ascii="Calibri" w:hAnsi="Calibri" w:cs="Arial"/>
            <w:sz w:val="22"/>
            <w:szCs w:val="22"/>
          </w:rPr>
          <w:delText xml:space="preserve"> decisions are made by the Applied Physiology Program Committee. </w:delText>
        </w:r>
      </w:del>
      <w:del w:id="146" w:author="Shannon Lennon" w:date="2019-10-24T15:02:00Z">
        <w:r w:rsidDel="00291B3D">
          <w:rPr>
            <w:rFonts w:ascii="Calibri" w:hAnsi="Calibri" w:cs="Arial"/>
            <w:sz w:val="22"/>
            <w:szCs w:val="22"/>
          </w:rPr>
          <w:delText xml:space="preserve">Students will be admitted to the program based on enrollment availability and their ability to </w:delText>
        </w:r>
      </w:del>
      <w:del w:id="147" w:author="Shannon Lennon" w:date="2019-10-24T15:03:00Z">
        <w:r w:rsidDel="00291B3D">
          <w:rPr>
            <w:rFonts w:ascii="Calibri" w:hAnsi="Calibri" w:cs="Arial"/>
            <w:sz w:val="22"/>
            <w:szCs w:val="22"/>
          </w:rPr>
          <w:delText>meet the following minimum recommended entrance requirements:</w:delText>
        </w:r>
        <w:r w:rsidRPr="00F3498C" w:rsidDel="00291B3D">
          <w:rPr>
            <w:rFonts w:ascii="Calibri" w:hAnsi="Calibri" w:cs="Arial"/>
            <w:sz w:val="22"/>
            <w:szCs w:val="22"/>
          </w:rPr>
          <w:tab/>
        </w:r>
      </w:del>
    </w:p>
    <w:p w14:paraId="498BE105" w14:textId="01160B0A" w:rsidR="00291B3D" w:rsidRPr="00C7074F" w:rsidDel="00F1746A" w:rsidRDefault="00291B3D" w:rsidP="00291B3D">
      <w:pPr>
        <w:numPr>
          <w:ilvl w:val="0"/>
          <w:numId w:val="2"/>
        </w:numPr>
        <w:tabs>
          <w:tab w:val="left" w:pos="720"/>
        </w:tabs>
        <w:rPr>
          <w:del w:id="148" w:author="Shannon Lennon" w:date="2019-10-24T15:14:00Z"/>
          <w:rFonts w:ascii="Calibri" w:hAnsi="Calibri" w:cs="Arial"/>
          <w:sz w:val="22"/>
          <w:szCs w:val="22"/>
        </w:rPr>
      </w:pPr>
      <w:del w:id="149" w:author="Shannon Lennon" w:date="2019-10-24T15:14:00Z">
        <w:r w:rsidRPr="00C7074F" w:rsidDel="00F1746A">
          <w:rPr>
            <w:rFonts w:ascii="Calibri" w:hAnsi="Calibri" w:cs="Arial"/>
            <w:sz w:val="22"/>
            <w:szCs w:val="22"/>
          </w:rPr>
          <w:delText>BS, MS or equivalent degree from an accredited college or university.</w:delText>
        </w:r>
      </w:del>
    </w:p>
    <w:p w14:paraId="16445FA6" w14:textId="3B530538" w:rsidR="00291B3D" w:rsidDel="00F1746A" w:rsidRDefault="00291B3D" w:rsidP="00291B3D">
      <w:pPr>
        <w:pStyle w:val="ColorfulList-Accent11"/>
        <w:numPr>
          <w:ilvl w:val="0"/>
          <w:numId w:val="2"/>
        </w:numPr>
        <w:tabs>
          <w:tab w:val="left" w:pos="1080"/>
        </w:tabs>
        <w:rPr>
          <w:del w:id="150" w:author="Shannon Lennon" w:date="2019-10-24T15:14:00Z"/>
          <w:rFonts w:cs="Arial"/>
        </w:rPr>
      </w:pPr>
      <w:del w:id="151" w:author="Shannon Lennon" w:date="2019-10-24T15:14:00Z">
        <w:r w:rsidDel="00F1746A">
          <w:rPr>
            <w:rFonts w:cs="Arial"/>
          </w:rPr>
          <w:delText>Combined quantitative and verbal GRE score of 300</w:delText>
        </w:r>
        <w:r w:rsidRPr="00350A5C" w:rsidDel="00F1746A">
          <w:rPr>
            <w:rFonts w:cs="Arial"/>
          </w:rPr>
          <w:delText xml:space="preserve"> </w:delText>
        </w:r>
      </w:del>
    </w:p>
    <w:p w14:paraId="58162D2F" w14:textId="30EB2640" w:rsidR="00291B3D" w:rsidRPr="00350A5C" w:rsidDel="00F1746A" w:rsidRDefault="00291B3D" w:rsidP="00291B3D">
      <w:pPr>
        <w:pStyle w:val="ColorfulList-Accent11"/>
        <w:numPr>
          <w:ilvl w:val="0"/>
          <w:numId w:val="2"/>
        </w:numPr>
        <w:tabs>
          <w:tab w:val="left" w:pos="1080"/>
        </w:tabs>
        <w:rPr>
          <w:del w:id="152" w:author="Shannon Lennon" w:date="2019-10-24T15:14:00Z"/>
          <w:rFonts w:cs="Arial"/>
        </w:rPr>
      </w:pPr>
      <w:del w:id="153" w:author="Shannon Lennon" w:date="2019-10-24T15:14:00Z">
        <w:r w:rsidRPr="00350A5C" w:rsidDel="00F1746A">
          <w:rPr>
            <w:rFonts w:cs="Arial"/>
          </w:rPr>
          <w:delText>An undergraduate GPA of 3.0 or higher</w:delText>
        </w:r>
      </w:del>
    </w:p>
    <w:p w14:paraId="65D041A8" w14:textId="56463ADD" w:rsidR="00291B3D" w:rsidDel="00F1746A" w:rsidRDefault="00291B3D" w:rsidP="00291B3D">
      <w:pPr>
        <w:pStyle w:val="ColorfulList-Accent11"/>
        <w:numPr>
          <w:ilvl w:val="0"/>
          <w:numId w:val="2"/>
        </w:numPr>
        <w:tabs>
          <w:tab w:val="left" w:pos="1080"/>
        </w:tabs>
        <w:rPr>
          <w:del w:id="154" w:author="Shannon Lennon" w:date="2019-10-24T15:14:00Z"/>
          <w:rFonts w:cs="Arial"/>
        </w:rPr>
      </w:pPr>
      <w:del w:id="155" w:author="Shannon Lennon" w:date="2019-10-24T15:14:00Z">
        <w:r w:rsidRPr="00F3498C" w:rsidDel="00F1746A">
          <w:rPr>
            <w:rFonts w:cs="Arial"/>
          </w:rPr>
          <w:delText>Written statement of goals and objectives (the personal statement) that clearly identifies the applicant’s research and curriculum interests and explains how admission to the program will facilitate his/her professional objectives.</w:delText>
        </w:r>
      </w:del>
    </w:p>
    <w:p w14:paraId="0173C538" w14:textId="2A1718F6" w:rsidR="00291B3D" w:rsidRPr="00F3498C" w:rsidDel="00F1746A" w:rsidRDefault="00291B3D" w:rsidP="00291B3D">
      <w:pPr>
        <w:pStyle w:val="ColorfulList-Accent11"/>
        <w:numPr>
          <w:ilvl w:val="0"/>
          <w:numId w:val="2"/>
        </w:numPr>
        <w:tabs>
          <w:tab w:val="left" w:pos="1080"/>
        </w:tabs>
        <w:rPr>
          <w:del w:id="156" w:author="Shannon Lennon" w:date="2019-10-24T15:14:00Z"/>
          <w:rFonts w:cs="Arial"/>
        </w:rPr>
      </w:pPr>
      <w:del w:id="157" w:author="Shannon Lennon" w:date="2019-10-24T15:14:00Z">
        <w:r w:rsidDel="00F1746A">
          <w:rPr>
            <w:rFonts w:cs="Arial"/>
          </w:rPr>
          <w:delText>Current résumé and three letters of recommendation.</w:delText>
        </w:r>
      </w:del>
    </w:p>
    <w:p w14:paraId="51619A22" w14:textId="532564A4" w:rsidR="00291B3D" w:rsidRPr="00F3498C" w:rsidDel="00F1746A" w:rsidRDefault="00291B3D" w:rsidP="00291B3D">
      <w:pPr>
        <w:tabs>
          <w:tab w:val="left" w:pos="1080"/>
        </w:tabs>
        <w:rPr>
          <w:del w:id="158" w:author="Shannon Lennon" w:date="2019-10-24T15:14:00Z"/>
          <w:rFonts w:ascii="Calibri" w:hAnsi="Calibri" w:cs="Arial"/>
          <w:sz w:val="22"/>
          <w:szCs w:val="22"/>
        </w:rPr>
      </w:pPr>
    </w:p>
    <w:p w14:paraId="2862EB50" w14:textId="6CF11EA4" w:rsidR="00291B3D" w:rsidRPr="00F1712B" w:rsidDel="00F1746A" w:rsidRDefault="00291B3D" w:rsidP="00291B3D">
      <w:pPr>
        <w:ind w:left="720"/>
        <w:rPr>
          <w:del w:id="159" w:author="Shannon Lennon" w:date="2019-10-24T15:14:00Z"/>
          <w:rFonts w:ascii="Calibri" w:hAnsi="Calibri" w:cs="Arial"/>
          <w:sz w:val="22"/>
          <w:szCs w:val="22"/>
        </w:rPr>
      </w:pPr>
      <w:del w:id="160" w:author="Shannon Lennon" w:date="2019-10-24T15:14:00Z">
        <w:r w:rsidRPr="00F1712B" w:rsidDel="00F1746A">
          <w:rPr>
            <w:rFonts w:ascii="Calibri" w:hAnsi="Calibri" w:cs="Arial"/>
            <w:sz w:val="22"/>
            <w:szCs w:val="22"/>
          </w:rPr>
          <w:delText>All students will be expected to be sufficiently conversant in English and knowledgeable in the written word to convey clear, logical and complex written expressions.</w:delText>
        </w:r>
        <w:r w:rsidDel="00F1746A">
          <w:rPr>
            <w:rFonts w:ascii="Calibri" w:hAnsi="Calibri" w:cs="Arial"/>
            <w:sz w:val="22"/>
            <w:szCs w:val="22"/>
          </w:rPr>
          <w:delText xml:space="preserve"> </w:delText>
        </w:r>
        <w:r w:rsidRPr="00F3498C" w:rsidDel="00F1746A">
          <w:rPr>
            <w:rFonts w:ascii="Calibri" w:hAnsi="Calibri" w:cs="Arial"/>
            <w:sz w:val="22"/>
            <w:szCs w:val="22"/>
          </w:rPr>
          <w:delText xml:space="preserve">Knowledge of mathematics and statistics is </w:delText>
        </w:r>
        <w:r w:rsidDel="00F1746A">
          <w:rPr>
            <w:rFonts w:ascii="Calibri" w:hAnsi="Calibri" w:cs="Arial"/>
            <w:sz w:val="22"/>
            <w:szCs w:val="22"/>
          </w:rPr>
          <w:delText>expected</w:delText>
        </w:r>
        <w:r w:rsidRPr="00F3498C" w:rsidDel="00F1746A">
          <w:rPr>
            <w:rFonts w:ascii="Calibri" w:hAnsi="Calibri" w:cs="Arial"/>
            <w:sz w:val="22"/>
            <w:szCs w:val="22"/>
          </w:rPr>
          <w:delText>.</w:delText>
        </w:r>
      </w:del>
    </w:p>
    <w:p w14:paraId="5704346B" w14:textId="77777777" w:rsidR="001D0970" w:rsidRPr="00F3498C" w:rsidRDefault="001D0970" w:rsidP="0052416F">
      <w:pPr>
        <w:pStyle w:val="ColorfulList-Accent11"/>
      </w:pPr>
    </w:p>
    <w:p w14:paraId="75D572D1" w14:textId="4548A30C" w:rsidR="00A2206C" w:rsidRDefault="00A2206C" w:rsidP="001D0970">
      <w:pPr>
        <w:pStyle w:val="ColorfulList-Accent11"/>
        <w:numPr>
          <w:ilvl w:val="0"/>
          <w:numId w:val="1"/>
        </w:numPr>
        <w:ind w:hanging="720"/>
        <w:rPr>
          <w:ins w:id="161" w:author="Shannon Lennon" w:date="2019-10-24T14:55:00Z"/>
          <w:rFonts w:cs="Arial"/>
          <w:b/>
        </w:rPr>
      </w:pPr>
      <w:ins w:id="162" w:author="Shannon Lennon" w:date="2019-10-24T14:55:00Z">
        <w:r>
          <w:rPr>
            <w:rFonts w:cs="Arial"/>
            <w:b/>
          </w:rPr>
          <w:t>Application Deadlines</w:t>
        </w:r>
      </w:ins>
    </w:p>
    <w:p w14:paraId="0EA3E61E" w14:textId="199419E9" w:rsidR="00A2206C" w:rsidRDefault="00A2206C" w:rsidP="00A2206C">
      <w:pPr>
        <w:pStyle w:val="ColorfulList-Accent11"/>
        <w:ind w:firstLine="0"/>
        <w:rPr>
          <w:ins w:id="163" w:author="Shannon Lennon" w:date="2019-10-24T14:56:00Z"/>
          <w:rFonts w:cs="Arial"/>
        </w:rPr>
      </w:pPr>
      <w:moveToRangeStart w:id="164" w:author="Shannon Lennon" w:date="2019-10-24T14:55:00Z" w:name="move22821369"/>
      <w:moveTo w:id="165" w:author="Shannon Lennon" w:date="2019-10-24T14:55:00Z">
        <w:r w:rsidRPr="00F3498C">
          <w:rPr>
            <w:rFonts w:cs="Arial"/>
          </w:rPr>
          <w:t xml:space="preserve">A completed application </w:t>
        </w:r>
        <w:r>
          <w:rPr>
            <w:rFonts w:cs="Arial"/>
          </w:rPr>
          <w:t>should</w:t>
        </w:r>
        <w:r w:rsidRPr="00F3498C">
          <w:rPr>
            <w:rFonts w:cs="Arial"/>
          </w:rPr>
          <w:t xml:space="preserve"> be submitted no later than February 1 for the fall semester, and October 1 for the spring semester</w:t>
        </w:r>
        <w:r>
          <w:rPr>
            <w:rFonts w:cs="Arial"/>
          </w:rPr>
          <w:t xml:space="preserve"> to ensure consideration</w:t>
        </w:r>
        <w:r w:rsidRPr="00F3498C">
          <w:rPr>
            <w:rFonts w:cs="Arial"/>
          </w:rPr>
          <w:t>.</w:t>
        </w:r>
      </w:moveTo>
      <w:moveToRangeEnd w:id="164"/>
    </w:p>
    <w:p w14:paraId="61B2ADB9" w14:textId="77777777" w:rsidR="00A2206C" w:rsidRDefault="00A2206C">
      <w:pPr>
        <w:pStyle w:val="ColorfulList-Accent11"/>
        <w:ind w:firstLine="0"/>
        <w:rPr>
          <w:ins w:id="166" w:author="Shannon Lennon" w:date="2019-10-24T14:55:00Z"/>
          <w:rFonts w:cs="Arial"/>
          <w:b/>
        </w:rPr>
        <w:pPrChange w:id="167" w:author="Shannon Lennon" w:date="2019-10-24T14:56:00Z">
          <w:pPr>
            <w:pStyle w:val="ColorfulList-Accent11"/>
            <w:numPr>
              <w:numId w:val="1"/>
            </w:numPr>
            <w:ind w:left="450" w:hanging="360"/>
          </w:pPr>
        </w:pPrChange>
      </w:pPr>
    </w:p>
    <w:p w14:paraId="575BDDF0" w14:textId="34080CE9" w:rsidR="001D0970" w:rsidRPr="00CA3764" w:rsidDel="00F1746A" w:rsidRDefault="001D0970" w:rsidP="001D0970">
      <w:pPr>
        <w:pStyle w:val="ColorfulList-Accent11"/>
        <w:numPr>
          <w:ilvl w:val="0"/>
          <w:numId w:val="1"/>
        </w:numPr>
        <w:ind w:hanging="720"/>
        <w:rPr>
          <w:del w:id="168" w:author="Shannon Lennon" w:date="2019-10-24T15:15:00Z"/>
          <w:rFonts w:cs="Arial"/>
          <w:b/>
        </w:rPr>
      </w:pPr>
      <w:del w:id="169" w:author="Shannon Lennon" w:date="2019-10-24T15:15:00Z">
        <w:r w:rsidRPr="00CA3764" w:rsidDel="00F1746A">
          <w:rPr>
            <w:rFonts w:cs="Arial"/>
            <w:b/>
          </w:rPr>
          <w:delText>Admission Application Processing</w:delText>
        </w:r>
      </w:del>
    </w:p>
    <w:p w14:paraId="7A5E1DB2" w14:textId="02BAEA79" w:rsidR="001D0970" w:rsidRPr="00F3498C" w:rsidDel="00F1746A" w:rsidRDefault="001D0970" w:rsidP="001D0970">
      <w:pPr>
        <w:ind w:left="720" w:hanging="720"/>
        <w:rPr>
          <w:del w:id="170" w:author="Shannon Lennon" w:date="2019-10-24T15:15:00Z"/>
          <w:rFonts w:ascii="Calibri" w:hAnsi="Calibri" w:cs="Arial"/>
          <w:sz w:val="22"/>
          <w:szCs w:val="22"/>
        </w:rPr>
      </w:pPr>
      <w:del w:id="171" w:author="Shannon Lennon" w:date="2019-10-24T15:15:00Z">
        <w:r w:rsidRPr="00F3498C" w:rsidDel="00F1746A">
          <w:rPr>
            <w:rFonts w:ascii="Calibri" w:hAnsi="Calibri" w:cs="Arial"/>
            <w:sz w:val="22"/>
            <w:szCs w:val="22"/>
          </w:rPr>
          <w:tab/>
          <w:delText xml:space="preserve"> The admission process is completed as follows: First</w:delText>
        </w:r>
        <w:r w:rsidDel="00F1746A">
          <w:rPr>
            <w:rFonts w:ascii="Calibri" w:hAnsi="Calibri" w:cs="Arial"/>
            <w:sz w:val="22"/>
            <w:szCs w:val="22"/>
          </w:rPr>
          <w:delText>,</w:delText>
        </w:r>
        <w:r w:rsidRPr="00F3498C" w:rsidDel="00F1746A">
          <w:rPr>
            <w:rFonts w:ascii="Calibri" w:hAnsi="Calibri" w:cs="Arial"/>
            <w:sz w:val="22"/>
            <w:szCs w:val="22"/>
          </w:rPr>
          <w:delText xml:space="preserve"> completed applications consisting of the application form, undergraduate/graduate transcripts, official GRE scores, letters of recommendations, resume, statement of purpose, and written statement of goals and objectives are reviewed by the Program Committee of the Applied Physiology Program. Pending a successful review of the initial application materials, the application is circulated to the entire Applied Physiology faculty in an effort to match the student with an advisor. Faculty members advise students whose background, goals and objectives are compatible with their own research and funding. The Program Committee arrives at an admission decision after reviewing the completed application. To be admitted, a student must have an advisor.</w:delText>
        </w:r>
      </w:del>
    </w:p>
    <w:p w14:paraId="07A629E2" w14:textId="57C1E07F" w:rsidR="001D0970" w:rsidRPr="00F3498C" w:rsidDel="00F1746A" w:rsidRDefault="001D0970" w:rsidP="001D0970">
      <w:pPr>
        <w:rPr>
          <w:del w:id="172" w:author="Shannon Lennon" w:date="2019-10-24T15:15:00Z"/>
          <w:rFonts w:ascii="Calibri" w:hAnsi="Calibri" w:cs="Arial"/>
          <w:sz w:val="22"/>
          <w:szCs w:val="22"/>
        </w:rPr>
      </w:pPr>
    </w:p>
    <w:p w14:paraId="0CA16C17" w14:textId="5F2CC9CC" w:rsidR="001D0970" w:rsidRPr="00F3498C" w:rsidDel="00F1746A" w:rsidRDefault="001D0970" w:rsidP="001D0970">
      <w:pPr>
        <w:ind w:left="720" w:hanging="720"/>
        <w:rPr>
          <w:del w:id="173" w:author="Shannon Lennon" w:date="2019-10-24T15:15:00Z"/>
          <w:rFonts w:ascii="Calibri" w:hAnsi="Calibri" w:cs="Arial"/>
          <w:sz w:val="22"/>
          <w:szCs w:val="22"/>
        </w:rPr>
      </w:pPr>
      <w:del w:id="174" w:author="Shannon Lennon" w:date="2019-10-24T15:15:00Z">
        <w:r w:rsidRPr="00F3498C" w:rsidDel="00F1746A">
          <w:rPr>
            <w:rFonts w:ascii="Calibri" w:hAnsi="Calibri" w:cs="Arial"/>
            <w:sz w:val="22"/>
            <w:szCs w:val="22"/>
          </w:rPr>
          <w:tab/>
          <w:delText xml:space="preserve"> Applications are processed as they are submitted. </w:delText>
        </w:r>
      </w:del>
    </w:p>
    <w:p w14:paraId="27BC6F8B" w14:textId="77777777" w:rsidR="001D0970" w:rsidRPr="00F3498C" w:rsidRDefault="001D0970" w:rsidP="001D0970">
      <w:pPr>
        <w:rPr>
          <w:rFonts w:ascii="Calibri" w:hAnsi="Calibri" w:cs="Arial"/>
          <w:sz w:val="22"/>
          <w:szCs w:val="22"/>
        </w:rPr>
      </w:pPr>
    </w:p>
    <w:p w14:paraId="03100263" w14:textId="03A7F8BD" w:rsidR="001D0970" w:rsidRPr="00CA3764" w:rsidRDefault="001D0970" w:rsidP="001D0970">
      <w:pPr>
        <w:pStyle w:val="ColorfulList-Accent11"/>
        <w:numPr>
          <w:ilvl w:val="0"/>
          <w:numId w:val="1"/>
        </w:numPr>
        <w:ind w:hanging="720"/>
        <w:rPr>
          <w:rFonts w:cs="Arial"/>
          <w:b/>
        </w:rPr>
      </w:pPr>
      <w:r w:rsidRPr="00CA3764">
        <w:rPr>
          <w:rFonts w:cs="Arial"/>
          <w:b/>
        </w:rPr>
        <w:t xml:space="preserve">Admission </w:t>
      </w:r>
      <w:del w:id="175" w:author="Shannon Lennon" w:date="2019-10-24T15:15:00Z">
        <w:r w:rsidRPr="00CA3764" w:rsidDel="00F1746A">
          <w:rPr>
            <w:rFonts w:cs="Arial"/>
            <w:b/>
          </w:rPr>
          <w:delText>Status</w:delText>
        </w:r>
      </w:del>
      <w:ins w:id="176" w:author="Shannon Lennon" w:date="2019-10-24T15:15:00Z">
        <w:r w:rsidR="00F1746A">
          <w:rPr>
            <w:rFonts w:cs="Arial"/>
            <w:b/>
          </w:rPr>
          <w:t>Categories</w:t>
        </w:r>
      </w:ins>
    </w:p>
    <w:p w14:paraId="1838501B" w14:textId="77777777" w:rsidR="001D0970" w:rsidRPr="00F3498C" w:rsidRDefault="001D0970" w:rsidP="001D0970">
      <w:pPr>
        <w:ind w:left="720" w:hanging="720"/>
        <w:rPr>
          <w:rFonts w:ascii="Calibri" w:hAnsi="Calibri" w:cs="Arial"/>
          <w:sz w:val="22"/>
          <w:szCs w:val="22"/>
        </w:rPr>
      </w:pPr>
      <w:r w:rsidRPr="00F3498C">
        <w:rPr>
          <w:rFonts w:ascii="Calibri" w:hAnsi="Calibri" w:cs="Arial"/>
          <w:sz w:val="22"/>
          <w:szCs w:val="22"/>
        </w:rPr>
        <w:tab/>
        <w:t>Students admitted to the Applied Physiology Program may be admitted into one of two categories:</w:t>
      </w:r>
    </w:p>
    <w:p w14:paraId="4365E1DE" w14:textId="77777777" w:rsidR="001D0970" w:rsidRPr="00F3498C" w:rsidRDefault="001D0970" w:rsidP="001D0970">
      <w:pPr>
        <w:rPr>
          <w:rFonts w:ascii="Calibri" w:hAnsi="Calibri" w:cs="Arial"/>
          <w:sz w:val="22"/>
          <w:szCs w:val="22"/>
        </w:rPr>
      </w:pPr>
    </w:p>
    <w:p w14:paraId="3696EC1F" w14:textId="77777777" w:rsidR="001D0970" w:rsidRPr="00F3498C" w:rsidRDefault="001D0970" w:rsidP="001D0970">
      <w:pPr>
        <w:pStyle w:val="ColorfulList-Accent11"/>
        <w:numPr>
          <w:ilvl w:val="0"/>
          <w:numId w:val="3"/>
        </w:numPr>
        <w:rPr>
          <w:rFonts w:cs="Arial"/>
        </w:rPr>
      </w:pPr>
      <w:r w:rsidRPr="00F3498C">
        <w:rPr>
          <w:rFonts w:cs="Arial"/>
        </w:rPr>
        <w:t>Regular status is offered to students who meet all of the established entrance requirements, who have a record of high scholarship in their fields of specialization, and who have the ability, interest, and maturity necessary for successful study at the graduate level in a degree program.</w:t>
      </w:r>
    </w:p>
    <w:p w14:paraId="56ED3F5F" w14:textId="77777777" w:rsidR="001D0970" w:rsidRPr="00F3498C" w:rsidRDefault="001D0970" w:rsidP="001D0970">
      <w:pPr>
        <w:pStyle w:val="ColorfulList-Accent11"/>
        <w:numPr>
          <w:ilvl w:val="0"/>
          <w:numId w:val="3"/>
        </w:numPr>
        <w:rPr>
          <w:rFonts w:cs="Arial"/>
        </w:rPr>
      </w:pPr>
      <w:r w:rsidRPr="00F3498C">
        <w:rPr>
          <w:rFonts w:cs="Arial"/>
        </w:rPr>
        <w:t>Provisional status is offered to students who are seeking admission to the degree program but lack one or more of the specified prerequisites. All provisional requirements must be met within the deadline given before regular status can be granted. Students admitted with provisional status are generally not eligible for assistantships or fellowships. Students who file an application during the final year of undergraduate or current graduate work and are unable to supply complete official transcripts showing the conferral of the degree will be admitted pending conferral of the degree if their records are otherwise satisfactory and complete.</w:t>
      </w:r>
    </w:p>
    <w:p w14:paraId="66A4FEBE" w14:textId="77777777" w:rsidR="001D0970" w:rsidRPr="00F3498C" w:rsidRDefault="001D0970" w:rsidP="001D0970">
      <w:pPr>
        <w:pStyle w:val="ColorfulList-Accent11"/>
        <w:rPr>
          <w:rFonts w:cs="Arial"/>
        </w:rPr>
      </w:pPr>
    </w:p>
    <w:p w14:paraId="202C6540" w14:textId="77777777" w:rsidR="0052416F" w:rsidRDefault="0052416F" w:rsidP="001D0970">
      <w:pPr>
        <w:rPr>
          <w:ins w:id="177" w:author="Lennon, Shannon" w:date="2019-10-24T21:12:00Z"/>
          <w:rFonts w:ascii="Calibri" w:hAnsi="Calibri" w:cs="Arial"/>
          <w:b/>
          <w:sz w:val="22"/>
          <w:szCs w:val="22"/>
        </w:rPr>
      </w:pPr>
    </w:p>
    <w:p w14:paraId="62CDBA0E" w14:textId="758C3DD1" w:rsidR="001D0970" w:rsidRPr="00F3498C" w:rsidRDefault="001D0970" w:rsidP="001D0970">
      <w:pPr>
        <w:rPr>
          <w:rFonts w:ascii="Calibri" w:hAnsi="Calibri" w:cs="Arial"/>
          <w:b/>
          <w:sz w:val="22"/>
          <w:szCs w:val="22"/>
        </w:rPr>
      </w:pPr>
      <w:r w:rsidRPr="00DE29EC">
        <w:rPr>
          <w:rFonts w:ascii="Calibri" w:hAnsi="Calibri" w:cs="Arial"/>
          <w:b/>
          <w:sz w:val="22"/>
          <w:szCs w:val="22"/>
        </w:rPr>
        <w:t>Part III.</w:t>
      </w:r>
      <w:r w:rsidRPr="00DE29EC">
        <w:rPr>
          <w:rFonts w:ascii="Calibri" w:hAnsi="Calibri" w:cs="Arial"/>
          <w:b/>
          <w:sz w:val="22"/>
          <w:szCs w:val="22"/>
        </w:rPr>
        <w:tab/>
        <w:t>Degree</w:t>
      </w:r>
      <w:r>
        <w:rPr>
          <w:rFonts w:ascii="Calibri" w:hAnsi="Calibri" w:cs="Arial"/>
          <w:b/>
          <w:sz w:val="22"/>
          <w:szCs w:val="22"/>
        </w:rPr>
        <w:t xml:space="preserve"> R</w:t>
      </w:r>
      <w:r w:rsidRPr="00F3498C">
        <w:rPr>
          <w:rFonts w:ascii="Calibri" w:hAnsi="Calibri" w:cs="Arial"/>
          <w:b/>
          <w:sz w:val="22"/>
          <w:szCs w:val="22"/>
        </w:rPr>
        <w:t>equirements for the Doctor of Philosophy in A</w:t>
      </w:r>
      <w:r>
        <w:rPr>
          <w:rFonts w:ascii="Calibri" w:hAnsi="Calibri" w:cs="Arial"/>
          <w:b/>
          <w:sz w:val="22"/>
          <w:szCs w:val="22"/>
        </w:rPr>
        <w:t xml:space="preserve">pplied </w:t>
      </w:r>
      <w:r w:rsidRPr="00F3498C">
        <w:rPr>
          <w:rFonts w:ascii="Calibri" w:hAnsi="Calibri" w:cs="Arial"/>
          <w:b/>
          <w:sz w:val="22"/>
          <w:szCs w:val="22"/>
        </w:rPr>
        <w:t>Physiology</w:t>
      </w:r>
    </w:p>
    <w:p w14:paraId="09678EAB" w14:textId="77777777" w:rsidR="001D0970" w:rsidRDefault="001D0970" w:rsidP="001D0970">
      <w:pPr>
        <w:rPr>
          <w:rFonts w:ascii="Calibri" w:hAnsi="Calibri" w:cs="Arial"/>
          <w:b/>
          <w:sz w:val="22"/>
          <w:szCs w:val="22"/>
        </w:rPr>
      </w:pPr>
    </w:p>
    <w:p w14:paraId="64D8F8F5" w14:textId="77777777" w:rsidR="001D0970" w:rsidRPr="0052416F" w:rsidRDefault="001D0970" w:rsidP="001D0970">
      <w:pPr>
        <w:ind w:left="720"/>
        <w:rPr>
          <w:rFonts w:ascii="Calibri" w:hAnsi="Calibri" w:cs="Arial"/>
          <w:sz w:val="22"/>
          <w:szCs w:val="22"/>
          <w:rPrChange w:id="178" w:author="Lennon, Shannon" w:date="2019-10-24T21:12:00Z">
            <w:rPr>
              <w:rFonts w:ascii="Calibri" w:hAnsi="Calibri" w:cs="Arial"/>
              <w:b/>
              <w:sz w:val="22"/>
              <w:szCs w:val="22"/>
            </w:rPr>
          </w:rPrChange>
        </w:rPr>
      </w:pPr>
      <w:r w:rsidRPr="0052416F">
        <w:rPr>
          <w:rFonts w:ascii="Calibri" w:hAnsi="Calibri" w:cs="Arial"/>
          <w:sz w:val="22"/>
          <w:szCs w:val="22"/>
          <w:rPrChange w:id="179" w:author="Lennon, Shannon" w:date="2019-10-24T21:12:00Z">
            <w:rPr>
              <w:rFonts w:ascii="Calibri" w:hAnsi="Calibri" w:cs="Arial"/>
              <w:b/>
              <w:sz w:val="22"/>
              <w:szCs w:val="22"/>
            </w:rPr>
          </w:rPrChange>
        </w:rPr>
        <w:t>The degree requirements are the same, whether a student is entering the program with a bachelor’s degree or a master’s degree.</w:t>
      </w:r>
    </w:p>
    <w:p w14:paraId="72D3A9BD" w14:textId="77777777" w:rsidR="001D0970" w:rsidRPr="00F3498C" w:rsidRDefault="001D0970" w:rsidP="001D0970">
      <w:pPr>
        <w:rPr>
          <w:rFonts w:ascii="Calibri" w:hAnsi="Calibri" w:cs="Arial"/>
          <w:b/>
          <w:sz w:val="22"/>
          <w:szCs w:val="22"/>
        </w:rPr>
      </w:pPr>
    </w:p>
    <w:p w14:paraId="3D23B697" w14:textId="77777777" w:rsidR="001D0970" w:rsidRPr="00F1712B" w:rsidRDefault="001D0970" w:rsidP="001D0970">
      <w:pPr>
        <w:numPr>
          <w:ilvl w:val="0"/>
          <w:numId w:val="5"/>
        </w:numPr>
        <w:rPr>
          <w:rFonts w:ascii="Calibri" w:hAnsi="Calibri" w:cs="Arial"/>
          <w:sz w:val="22"/>
          <w:szCs w:val="22"/>
        </w:rPr>
      </w:pPr>
      <w:r w:rsidRPr="00F1712B">
        <w:rPr>
          <w:rFonts w:ascii="Calibri" w:hAnsi="Calibri" w:cs="Arial"/>
          <w:b/>
          <w:sz w:val="22"/>
          <w:szCs w:val="22"/>
        </w:rPr>
        <w:t>Course Requirements</w:t>
      </w:r>
    </w:p>
    <w:p w14:paraId="1E208D4F" w14:textId="5E9AAE68" w:rsidR="001D0970" w:rsidRPr="00F3498C" w:rsidRDefault="001D0970" w:rsidP="001D0970">
      <w:pPr>
        <w:ind w:left="720" w:hanging="540"/>
        <w:rPr>
          <w:rFonts w:ascii="Calibri" w:hAnsi="Calibri" w:cs="Arial"/>
          <w:sz w:val="22"/>
          <w:szCs w:val="22"/>
        </w:rPr>
      </w:pPr>
      <w:r w:rsidRPr="00F3498C">
        <w:rPr>
          <w:rFonts w:ascii="Calibri" w:hAnsi="Calibri" w:cs="Arial"/>
          <w:sz w:val="22"/>
          <w:szCs w:val="22"/>
        </w:rPr>
        <w:tab/>
        <w:t xml:space="preserve">The Doctor of Philosophy in Applied Physiology requires a minimum of </w:t>
      </w:r>
      <w:del w:id="180" w:author="Lennon, Shannon" w:date="2019-10-18T19:56:00Z">
        <w:r w:rsidRPr="00F3498C" w:rsidDel="0041034B">
          <w:rPr>
            <w:rFonts w:ascii="Calibri" w:hAnsi="Calibri" w:cs="Arial"/>
            <w:sz w:val="22"/>
            <w:szCs w:val="22"/>
          </w:rPr>
          <w:delText>4</w:delText>
        </w:r>
        <w:r w:rsidR="009A621B" w:rsidDel="0041034B">
          <w:rPr>
            <w:rFonts w:ascii="Calibri" w:hAnsi="Calibri" w:cs="Arial"/>
            <w:sz w:val="22"/>
            <w:szCs w:val="22"/>
          </w:rPr>
          <w:delText>5</w:delText>
        </w:r>
        <w:r w:rsidRPr="00F3498C" w:rsidDel="0041034B">
          <w:rPr>
            <w:rFonts w:ascii="Calibri" w:hAnsi="Calibri" w:cs="Arial"/>
            <w:sz w:val="22"/>
            <w:szCs w:val="22"/>
          </w:rPr>
          <w:delText xml:space="preserve"> </w:delText>
        </w:r>
      </w:del>
      <w:ins w:id="181" w:author="Lennon, Shannon" w:date="2019-10-18T19:56:00Z">
        <w:r w:rsidR="0041034B" w:rsidRPr="00F3498C">
          <w:rPr>
            <w:rFonts w:ascii="Calibri" w:hAnsi="Calibri" w:cs="Arial"/>
            <w:sz w:val="22"/>
            <w:szCs w:val="22"/>
          </w:rPr>
          <w:t>4</w:t>
        </w:r>
        <w:r w:rsidR="0041034B">
          <w:rPr>
            <w:rFonts w:ascii="Calibri" w:hAnsi="Calibri" w:cs="Arial"/>
            <w:sz w:val="22"/>
            <w:szCs w:val="22"/>
          </w:rPr>
          <w:t>6</w:t>
        </w:r>
        <w:r w:rsidR="0041034B" w:rsidRPr="00F3498C">
          <w:rPr>
            <w:rFonts w:ascii="Calibri" w:hAnsi="Calibri" w:cs="Arial"/>
            <w:sz w:val="22"/>
            <w:szCs w:val="22"/>
          </w:rPr>
          <w:t xml:space="preserve"> </w:t>
        </w:r>
      </w:ins>
      <w:r w:rsidRPr="00F3498C">
        <w:rPr>
          <w:rFonts w:ascii="Calibri" w:hAnsi="Calibri" w:cs="Arial"/>
          <w:sz w:val="22"/>
          <w:szCs w:val="22"/>
        </w:rPr>
        <w:t>credits inc</w:t>
      </w:r>
      <w:r>
        <w:rPr>
          <w:rFonts w:ascii="Calibri" w:hAnsi="Calibri" w:cs="Arial"/>
          <w:sz w:val="22"/>
          <w:szCs w:val="22"/>
        </w:rPr>
        <w:t>luding 9</w:t>
      </w:r>
      <w:r w:rsidRPr="00F3498C">
        <w:rPr>
          <w:rFonts w:ascii="Calibri" w:hAnsi="Calibri" w:cs="Arial"/>
          <w:sz w:val="22"/>
          <w:szCs w:val="22"/>
        </w:rPr>
        <w:t xml:space="preserve"> credits </w:t>
      </w:r>
      <w:ins w:id="182" w:author="Shannon Lennon" w:date="2019-10-22T12:53:00Z">
        <w:r w:rsidR="00D35775">
          <w:rPr>
            <w:rFonts w:ascii="Calibri" w:hAnsi="Calibri" w:cs="Arial"/>
            <w:sz w:val="22"/>
            <w:szCs w:val="22"/>
          </w:rPr>
          <w:t>(KAAP969)</w:t>
        </w:r>
      </w:ins>
      <w:ins w:id="183" w:author="Shannon Lennon" w:date="2019-10-22T12:54:00Z">
        <w:r w:rsidR="00D35775">
          <w:rPr>
            <w:rFonts w:ascii="Calibri" w:hAnsi="Calibri" w:cs="Arial"/>
            <w:sz w:val="22"/>
            <w:szCs w:val="22"/>
          </w:rPr>
          <w:t xml:space="preserve"> </w:t>
        </w:r>
      </w:ins>
      <w:r w:rsidRPr="00F3498C">
        <w:rPr>
          <w:rFonts w:ascii="Calibri" w:hAnsi="Calibri" w:cs="Arial"/>
          <w:sz w:val="22"/>
          <w:szCs w:val="22"/>
        </w:rPr>
        <w:t>of dissertation.  The program is designed to</w:t>
      </w:r>
      <w:r>
        <w:rPr>
          <w:rFonts w:ascii="Calibri" w:hAnsi="Calibri" w:cs="Arial"/>
          <w:sz w:val="22"/>
          <w:szCs w:val="22"/>
        </w:rPr>
        <w:t xml:space="preserve"> be completed in 4 years. The </w:t>
      </w:r>
      <w:del w:id="184" w:author="Shannon Lennon" w:date="2019-10-24T15:20:00Z">
        <w:r w:rsidDel="00AC6FC4">
          <w:rPr>
            <w:rFonts w:ascii="Calibri" w:hAnsi="Calibri" w:cs="Arial"/>
            <w:sz w:val="22"/>
            <w:szCs w:val="22"/>
          </w:rPr>
          <w:delText>4</w:delText>
        </w:r>
        <w:r w:rsidR="009A621B" w:rsidDel="00AC6FC4">
          <w:rPr>
            <w:rFonts w:ascii="Calibri" w:hAnsi="Calibri" w:cs="Arial"/>
            <w:sz w:val="22"/>
            <w:szCs w:val="22"/>
          </w:rPr>
          <w:delText>5</w:delText>
        </w:r>
        <w:r w:rsidRPr="00F3498C" w:rsidDel="00AC6FC4">
          <w:rPr>
            <w:rFonts w:ascii="Calibri" w:hAnsi="Calibri" w:cs="Arial"/>
            <w:sz w:val="22"/>
            <w:szCs w:val="22"/>
          </w:rPr>
          <w:delText xml:space="preserve"> </w:delText>
        </w:r>
      </w:del>
      <w:ins w:id="185" w:author="Shannon Lennon" w:date="2019-10-24T15:20:00Z">
        <w:r w:rsidR="00AC6FC4">
          <w:rPr>
            <w:rFonts w:ascii="Calibri" w:hAnsi="Calibri" w:cs="Arial"/>
            <w:sz w:val="22"/>
            <w:szCs w:val="22"/>
          </w:rPr>
          <w:t>46</w:t>
        </w:r>
      </w:ins>
      <w:ins w:id="186" w:author="Shannon Lennon" w:date="2019-10-24T15:21:00Z">
        <w:r w:rsidR="00AC6FC4">
          <w:rPr>
            <w:rFonts w:ascii="Calibri" w:hAnsi="Calibri" w:cs="Arial"/>
            <w:sz w:val="22"/>
            <w:szCs w:val="22"/>
          </w:rPr>
          <w:t xml:space="preserve"> </w:t>
        </w:r>
      </w:ins>
      <w:r>
        <w:rPr>
          <w:rFonts w:ascii="Calibri" w:hAnsi="Calibri" w:cs="Arial"/>
          <w:sz w:val="22"/>
          <w:szCs w:val="22"/>
        </w:rPr>
        <w:t>required credits</w:t>
      </w:r>
      <w:r w:rsidRPr="00F3498C">
        <w:rPr>
          <w:rFonts w:ascii="Calibri" w:hAnsi="Calibri" w:cs="Arial"/>
          <w:sz w:val="22"/>
          <w:szCs w:val="22"/>
        </w:rPr>
        <w:t xml:space="preserve"> are specified in the </w:t>
      </w:r>
      <w:r>
        <w:rPr>
          <w:rFonts w:ascii="Calibri" w:hAnsi="Calibri" w:cs="Arial"/>
          <w:sz w:val="22"/>
          <w:szCs w:val="22"/>
        </w:rPr>
        <w:t>student’s plan of study and normally</w:t>
      </w:r>
      <w:r w:rsidRPr="00F3498C">
        <w:rPr>
          <w:rFonts w:ascii="Calibri" w:hAnsi="Calibri" w:cs="Arial"/>
          <w:sz w:val="22"/>
          <w:szCs w:val="22"/>
        </w:rPr>
        <w:t xml:space="preserve"> include:</w:t>
      </w:r>
    </w:p>
    <w:p w14:paraId="61D9C9FE" w14:textId="77777777" w:rsidR="001D0970" w:rsidRPr="00F3498C" w:rsidRDefault="001D0970" w:rsidP="001D0970">
      <w:pPr>
        <w:rPr>
          <w:rFonts w:ascii="Calibri" w:hAnsi="Calibri" w:cs="Arial"/>
          <w:sz w:val="22"/>
          <w:szCs w:val="22"/>
        </w:rPr>
      </w:pPr>
    </w:p>
    <w:p w14:paraId="7B26FB3F" w14:textId="62EADBB9" w:rsidR="001D0970" w:rsidRPr="00F3498C" w:rsidRDefault="001D0970" w:rsidP="001D0970">
      <w:pPr>
        <w:ind w:firstLine="720"/>
        <w:rPr>
          <w:rFonts w:ascii="Calibri" w:hAnsi="Calibri" w:cs="Arial"/>
          <w:sz w:val="22"/>
          <w:szCs w:val="22"/>
        </w:rPr>
      </w:pPr>
      <w:r>
        <w:rPr>
          <w:rFonts w:ascii="Calibri" w:hAnsi="Calibri" w:cs="Arial"/>
          <w:sz w:val="22"/>
          <w:szCs w:val="22"/>
        </w:rPr>
        <w:t>Required courses (</w:t>
      </w:r>
      <w:del w:id="187" w:author="Shannon Lennon" w:date="2019-10-24T15:20:00Z">
        <w:r w:rsidDel="00AC6FC4">
          <w:rPr>
            <w:rFonts w:ascii="Calibri" w:hAnsi="Calibri" w:cs="Arial"/>
            <w:sz w:val="22"/>
            <w:szCs w:val="22"/>
          </w:rPr>
          <w:delText xml:space="preserve">28 </w:delText>
        </w:r>
      </w:del>
      <w:ins w:id="188" w:author="Shannon Lennon" w:date="2019-10-24T15:20:00Z">
        <w:r w:rsidR="00AC6FC4">
          <w:rPr>
            <w:rFonts w:ascii="Calibri" w:hAnsi="Calibri" w:cs="Arial"/>
            <w:sz w:val="22"/>
            <w:szCs w:val="22"/>
          </w:rPr>
          <w:t xml:space="preserve">22 </w:t>
        </w:r>
      </w:ins>
      <w:r>
        <w:rPr>
          <w:rFonts w:ascii="Calibri" w:hAnsi="Calibri" w:cs="Arial"/>
          <w:sz w:val="22"/>
          <w:szCs w:val="22"/>
        </w:rPr>
        <w:t>credits)</w:t>
      </w:r>
      <w:r w:rsidRPr="00F3498C">
        <w:rPr>
          <w:rFonts w:ascii="Calibri" w:hAnsi="Calibri" w:cs="Arial"/>
          <w:sz w:val="22"/>
          <w:szCs w:val="22"/>
        </w:rPr>
        <w:t>:</w:t>
      </w:r>
    </w:p>
    <w:p w14:paraId="2181A842" w14:textId="0DA4EBA5" w:rsidR="001D0970" w:rsidRPr="009E7D18" w:rsidRDefault="001D0970" w:rsidP="001D0970">
      <w:pPr>
        <w:numPr>
          <w:ilvl w:val="0"/>
          <w:numId w:val="7"/>
        </w:numPr>
        <w:rPr>
          <w:rFonts w:ascii="Calibri" w:hAnsi="Calibri" w:cs="Arial"/>
          <w:sz w:val="22"/>
          <w:szCs w:val="22"/>
        </w:rPr>
      </w:pPr>
      <w:del w:id="189" w:author="Lennon, Shannon" w:date="2019-10-18T19:55:00Z">
        <w:r w:rsidDel="0041034B">
          <w:rPr>
            <w:rFonts w:ascii="Calibri" w:hAnsi="Calibri" w:cs="Arial"/>
            <w:sz w:val="22"/>
            <w:szCs w:val="22"/>
          </w:rPr>
          <w:delText>KAAP615</w:delText>
        </w:r>
        <w:r w:rsidR="00E63CA5" w:rsidDel="0041034B">
          <w:rPr>
            <w:rFonts w:ascii="Calibri" w:hAnsi="Calibri" w:cs="Arial"/>
            <w:sz w:val="22"/>
            <w:szCs w:val="22"/>
          </w:rPr>
          <w:delText xml:space="preserve"> </w:delText>
        </w:r>
      </w:del>
      <w:ins w:id="190" w:author="Lennon, Shannon" w:date="2019-10-18T19:55:00Z">
        <w:r w:rsidR="0041034B">
          <w:rPr>
            <w:rFonts w:ascii="Calibri" w:hAnsi="Calibri" w:cs="Arial"/>
            <w:sz w:val="22"/>
            <w:szCs w:val="22"/>
          </w:rPr>
          <w:t xml:space="preserve">KAAP630 </w:t>
        </w:r>
      </w:ins>
      <w:del w:id="191" w:author="Shannon Lennon" w:date="2018-06-07T14:34:00Z">
        <w:r w:rsidRPr="009E7D18" w:rsidDel="00E81ED6">
          <w:rPr>
            <w:rFonts w:ascii="Calibri" w:hAnsi="Calibri" w:cs="Arial"/>
            <w:sz w:val="22"/>
            <w:szCs w:val="22"/>
          </w:rPr>
          <w:delText xml:space="preserve"> </w:delText>
        </w:r>
      </w:del>
      <w:r w:rsidRPr="009E7D18">
        <w:rPr>
          <w:rFonts w:ascii="Calibri" w:hAnsi="Calibri" w:cs="Arial"/>
          <w:sz w:val="22"/>
          <w:szCs w:val="22"/>
        </w:rPr>
        <w:t xml:space="preserve">Advanced </w:t>
      </w:r>
      <w:del w:id="192" w:author="Lennon, Shannon" w:date="2019-10-18T19:55:00Z">
        <w:r w:rsidRPr="009E7D18" w:rsidDel="0041034B">
          <w:rPr>
            <w:rFonts w:ascii="Calibri" w:hAnsi="Calibri" w:cs="Arial"/>
            <w:sz w:val="22"/>
            <w:szCs w:val="22"/>
          </w:rPr>
          <w:delText xml:space="preserve">Mammalian </w:delText>
        </w:r>
      </w:del>
      <w:ins w:id="193" w:author="Lennon, Shannon" w:date="2019-10-18T19:55:00Z">
        <w:r w:rsidR="0041034B">
          <w:rPr>
            <w:rFonts w:ascii="Calibri" w:hAnsi="Calibri" w:cs="Arial"/>
            <w:sz w:val="22"/>
            <w:szCs w:val="22"/>
          </w:rPr>
          <w:t>Human</w:t>
        </w:r>
        <w:r w:rsidR="0041034B" w:rsidRPr="009E7D18">
          <w:rPr>
            <w:rFonts w:ascii="Calibri" w:hAnsi="Calibri" w:cs="Arial"/>
            <w:sz w:val="22"/>
            <w:szCs w:val="22"/>
          </w:rPr>
          <w:t xml:space="preserve"> </w:t>
        </w:r>
      </w:ins>
      <w:r w:rsidRPr="009E7D18">
        <w:rPr>
          <w:rFonts w:ascii="Calibri" w:hAnsi="Calibri" w:cs="Arial"/>
          <w:sz w:val="22"/>
          <w:szCs w:val="22"/>
        </w:rPr>
        <w:t xml:space="preserve">Physiology </w:t>
      </w:r>
      <w:r>
        <w:rPr>
          <w:rFonts w:ascii="Calibri" w:hAnsi="Calibri" w:cs="Arial"/>
          <w:sz w:val="22"/>
          <w:szCs w:val="22"/>
        </w:rPr>
        <w:t>I</w:t>
      </w:r>
      <w:r w:rsidRPr="009E7D18">
        <w:rPr>
          <w:rFonts w:ascii="Calibri" w:hAnsi="Calibri" w:cs="Arial"/>
          <w:sz w:val="22"/>
          <w:szCs w:val="22"/>
        </w:rPr>
        <w:tab/>
      </w:r>
      <w:r w:rsidRPr="009E7D18">
        <w:rPr>
          <w:rFonts w:ascii="Calibri" w:hAnsi="Calibri" w:cs="Arial"/>
          <w:sz w:val="22"/>
          <w:szCs w:val="22"/>
        </w:rPr>
        <w:tab/>
      </w:r>
      <w:ins w:id="194" w:author="Lennon, Shannon" w:date="2019-10-18T19:55:00Z">
        <w:r w:rsidR="0041034B">
          <w:rPr>
            <w:rFonts w:ascii="Calibri" w:hAnsi="Calibri" w:cs="Arial"/>
            <w:sz w:val="22"/>
            <w:szCs w:val="22"/>
          </w:rPr>
          <w:tab/>
        </w:r>
      </w:ins>
      <w:r w:rsidRPr="009E7D18">
        <w:rPr>
          <w:rFonts w:ascii="Calibri" w:hAnsi="Calibri" w:cs="Arial"/>
          <w:sz w:val="22"/>
          <w:szCs w:val="22"/>
        </w:rPr>
        <w:t>(</w:t>
      </w:r>
      <w:del w:id="195" w:author="Lennon, Shannon" w:date="2019-10-18T19:55:00Z">
        <w:r w:rsidR="00A54850" w:rsidDel="0041034B">
          <w:rPr>
            <w:rFonts w:ascii="Calibri" w:hAnsi="Calibri" w:cs="Arial"/>
            <w:sz w:val="22"/>
            <w:szCs w:val="22"/>
          </w:rPr>
          <w:delText>4</w:delText>
        </w:r>
      </w:del>
      <w:ins w:id="196" w:author="Lennon, Shannon" w:date="2019-10-18T19:55:00Z">
        <w:r w:rsidR="0041034B">
          <w:rPr>
            <w:rFonts w:ascii="Calibri" w:hAnsi="Calibri" w:cs="Arial"/>
            <w:sz w:val="22"/>
            <w:szCs w:val="22"/>
          </w:rPr>
          <w:t>3</w:t>
        </w:r>
      </w:ins>
      <w:r w:rsidRPr="009E7D18">
        <w:rPr>
          <w:rFonts w:ascii="Calibri" w:hAnsi="Calibri" w:cs="Arial"/>
          <w:sz w:val="22"/>
          <w:szCs w:val="22"/>
        </w:rPr>
        <w:t>)</w:t>
      </w:r>
    </w:p>
    <w:p w14:paraId="0620B5EF" w14:textId="5263BE5A" w:rsidR="001D0970" w:rsidRPr="009E7D18" w:rsidRDefault="001D0970" w:rsidP="001D0970">
      <w:pPr>
        <w:numPr>
          <w:ilvl w:val="0"/>
          <w:numId w:val="7"/>
        </w:numPr>
        <w:rPr>
          <w:rFonts w:ascii="Calibri" w:hAnsi="Calibri" w:cs="Arial"/>
          <w:sz w:val="22"/>
          <w:szCs w:val="22"/>
        </w:rPr>
      </w:pPr>
      <w:r>
        <w:rPr>
          <w:rFonts w:ascii="Calibri" w:hAnsi="Calibri" w:cs="Arial"/>
          <w:sz w:val="22"/>
          <w:szCs w:val="22"/>
        </w:rPr>
        <w:t>KAAP6</w:t>
      </w:r>
      <w:ins w:id="197" w:author="Lennon, Shannon" w:date="2019-10-18T19:55:00Z">
        <w:r w:rsidR="0041034B">
          <w:rPr>
            <w:rFonts w:ascii="Calibri" w:hAnsi="Calibri" w:cs="Arial"/>
            <w:sz w:val="22"/>
            <w:szCs w:val="22"/>
          </w:rPr>
          <w:t>31</w:t>
        </w:r>
      </w:ins>
      <w:del w:id="198" w:author="Lennon, Shannon" w:date="2019-10-18T19:55:00Z">
        <w:r w:rsidDel="0041034B">
          <w:rPr>
            <w:rFonts w:ascii="Calibri" w:hAnsi="Calibri" w:cs="Arial"/>
            <w:sz w:val="22"/>
            <w:szCs w:val="22"/>
          </w:rPr>
          <w:delText>16</w:delText>
        </w:r>
      </w:del>
      <w:r>
        <w:rPr>
          <w:rFonts w:ascii="Calibri" w:hAnsi="Calibri" w:cs="Arial"/>
          <w:sz w:val="22"/>
          <w:szCs w:val="22"/>
        </w:rPr>
        <w:t xml:space="preserve"> Advanced </w:t>
      </w:r>
      <w:ins w:id="199" w:author="Lennon, Shannon" w:date="2019-10-18T19:55:00Z">
        <w:r w:rsidR="0041034B">
          <w:rPr>
            <w:rFonts w:ascii="Calibri" w:hAnsi="Calibri" w:cs="Arial"/>
            <w:sz w:val="22"/>
            <w:szCs w:val="22"/>
          </w:rPr>
          <w:t>Human</w:t>
        </w:r>
      </w:ins>
      <w:del w:id="200" w:author="Lennon, Shannon" w:date="2019-10-18T19:55:00Z">
        <w:r w:rsidDel="0041034B">
          <w:rPr>
            <w:rFonts w:ascii="Calibri" w:hAnsi="Calibri" w:cs="Arial"/>
            <w:sz w:val="22"/>
            <w:szCs w:val="22"/>
          </w:rPr>
          <w:delText>Mammalian</w:delText>
        </w:r>
      </w:del>
      <w:r>
        <w:rPr>
          <w:rFonts w:ascii="Calibri" w:hAnsi="Calibri" w:cs="Arial"/>
          <w:sz w:val="22"/>
          <w:szCs w:val="22"/>
        </w:rPr>
        <w:t xml:space="preserve"> Physiology II</w:t>
      </w:r>
      <w:r w:rsidRPr="009E7D18">
        <w:rPr>
          <w:rFonts w:ascii="Calibri" w:hAnsi="Calibri" w:cs="Arial"/>
          <w:sz w:val="22"/>
          <w:szCs w:val="22"/>
        </w:rPr>
        <w:t xml:space="preserve"> </w:t>
      </w:r>
      <w:r w:rsidRPr="009E7D18">
        <w:rPr>
          <w:rFonts w:ascii="Calibri" w:hAnsi="Calibri" w:cs="Arial"/>
          <w:sz w:val="22"/>
          <w:szCs w:val="22"/>
        </w:rPr>
        <w:tab/>
      </w:r>
      <w:r w:rsidRPr="009E7D18">
        <w:rPr>
          <w:rFonts w:ascii="Calibri" w:hAnsi="Calibri" w:cs="Arial"/>
          <w:sz w:val="22"/>
          <w:szCs w:val="22"/>
        </w:rPr>
        <w:tab/>
        <w:t>(</w:t>
      </w:r>
      <w:del w:id="201" w:author="Lennon, Shannon" w:date="2019-10-18T19:55:00Z">
        <w:r w:rsidR="00A54850" w:rsidDel="0041034B">
          <w:rPr>
            <w:rFonts w:ascii="Calibri" w:hAnsi="Calibri" w:cs="Arial"/>
            <w:sz w:val="22"/>
            <w:szCs w:val="22"/>
          </w:rPr>
          <w:delText>4</w:delText>
        </w:r>
      </w:del>
      <w:ins w:id="202" w:author="Lennon, Shannon" w:date="2019-10-18T19:55:00Z">
        <w:r w:rsidR="0041034B">
          <w:rPr>
            <w:rFonts w:ascii="Calibri" w:hAnsi="Calibri" w:cs="Arial"/>
            <w:sz w:val="22"/>
            <w:szCs w:val="22"/>
          </w:rPr>
          <w:t>3</w:t>
        </w:r>
      </w:ins>
      <w:r w:rsidRPr="009E7D18">
        <w:rPr>
          <w:rFonts w:ascii="Calibri" w:hAnsi="Calibri" w:cs="Arial"/>
          <w:sz w:val="22"/>
          <w:szCs w:val="22"/>
        </w:rPr>
        <w:t>)</w:t>
      </w:r>
    </w:p>
    <w:p w14:paraId="6CED404C" w14:textId="77777777" w:rsidR="000A5D19" w:rsidRDefault="001D0970" w:rsidP="000A5D19">
      <w:pPr>
        <w:numPr>
          <w:ilvl w:val="0"/>
          <w:numId w:val="7"/>
        </w:numPr>
        <w:rPr>
          <w:rFonts w:ascii="Calibri" w:hAnsi="Calibri" w:cs="Arial"/>
          <w:sz w:val="22"/>
          <w:szCs w:val="22"/>
        </w:rPr>
      </w:pPr>
      <w:r w:rsidRPr="009E7D18">
        <w:rPr>
          <w:rFonts w:ascii="Calibri" w:hAnsi="Calibri" w:cs="Arial"/>
          <w:sz w:val="22"/>
          <w:szCs w:val="22"/>
        </w:rPr>
        <w:t>Research</w:t>
      </w:r>
      <w:r>
        <w:rPr>
          <w:rFonts w:ascii="Calibri" w:hAnsi="Calibri" w:cs="Arial"/>
          <w:sz w:val="22"/>
          <w:szCs w:val="22"/>
        </w:rPr>
        <w:t xml:space="preserve"> (</w:t>
      </w:r>
      <w:r w:rsidR="00DE29EC">
        <w:rPr>
          <w:rFonts w:ascii="Calibri" w:hAnsi="Calibri" w:cs="Arial"/>
          <w:sz w:val="22"/>
          <w:szCs w:val="22"/>
        </w:rPr>
        <w:t>KAAP</w:t>
      </w:r>
      <w:r w:rsidR="00DE29EC" w:rsidRPr="009E7D18">
        <w:rPr>
          <w:rFonts w:ascii="Calibri" w:hAnsi="Calibri" w:cs="Arial"/>
          <w:sz w:val="22"/>
          <w:szCs w:val="22"/>
        </w:rPr>
        <w:t>868</w:t>
      </w:r>
      <w:r w:rsidRPr="009E7D18">
        <w:rPr>
          <w:rFonts w:ascii="Calibri" w:hAnsi="Calibri" w:cs="Arial"/>
          <w:sz w:val="22"/>
          <w:szCs w:val="22"/>
        </w:rPr>
        <w:t xml:space="preserve">/964)  </w:t>
      </w:r>
      <w:r>
        <w:rPr>
          <w:rFonts w:ascii="Calibri" w:hAnsi="Calibri" w:cs="Arial"/>
          <w:sz w:val="22"/>
          <w:szCs w:val="22"/>
        </w:rPr>
        <w:t xml:space="preserve">     </w:t>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r>
        <w:rPr>
          <w:rFonts w:ascii="Calibri" w:hAnsi="Calibri" w:cs="Arial"/>
          <w:sz w:val="22"/>
          <w:szCs w:val="22"/>
        </w:rPr>
        <w:tab/>
        <w:t>(12</w:t>
      </w:r>
      <w:r w:rsidR="000A5D19">
        <w:rPr>
          <w:rFonts w:ascii="Calibri" w:hAnsi="Calibri" w:cs="Arial"/>
          <w:sz w:val="22"/>
          <w:szCs w:val="22"/>
        </w:rPr>
        <w:t>)</w:t>
      </w:r>
    </w:p>
    <w:p w14:paraId="2B6CF5B3" w14:textId="173CB00B" w:rsidR="001D0970" w:rsidRPr="000A5D19" w:rsidRDefault="000A5D19" w:rsidP="000A5D19">
      <w:pPr>
        <w:pStyle w:val="ListParagraph"/>
        <w:numPr>
          <w:ilvl w:val="0"/>
          <w:numId w:val="7"/>
        </w:numPr>
        <w:rPr>
          <w:ins w:id="203" w:author="Lennon, Shannon" w:date="2019-10-25T14:00:00Z"/>
          <w:rFonts w:ascii="Calibri" w:hAnsi="Calibri" w:cs="Arial"/>
          <w:sz w:val="22"/>
          <w:szCs w:val="22"/>
        </w:rPr>
      </w:pPr>
      <w:ins w:id="204" w:author="Lennon, Shannon" w:date="2019-10-25T14:01:00Z">
        <w:r w:rsidRPr="000A5D19">
          <w:rPr>
            <w:rFonts w:asciiTheme="minorHAnsi" w:hAnsiTheme="minorHAnsi" w:cstheme="minorHAnsi"/>
            <w:sz w:val="22"/>
            <w:szCs w:val="22"/>
          </w:rPr>
          <w:t>Statistics</w:t>
        </w:r>
      </w:ins>
      <w:r w:rsidRPr="000A5D19">
        <w:rPr>
          <w:rFonts w:asciiTheme="minorHAnsi" w:hAnsiTheme="minorHAnsi" w:cstheme="minorHAnsi"/>
          <w:sz w:val="22"/>
          <w:szCs w:val="22"/>
        </w:rPr>
        <w:t>*</w:t>
      </w:r>
      <w:r w:rsidRPr="000A5D19">
        <w:rPr>
          <w:rFonts w:asciiTheme="minorHAnsi" w:hAnsiTheme="minorHAnsi" w:cstheme="minorHAnsi"/>
          <w:sz w:val="22"/>
          <w:szCs w:val="22"/>
        </w:rPr>
        <w:tab/>
      </w:r>
      <w:r w:rsidRPr="000A5D19">
        <w:rPr>
          <w:rFonts w:asciiTheme="minorHAnsi" w:hAnsiTheme="minorHAnsi" w:cstheme="minorHAnsi"/>
          <w:sz w:val="22"/>
          <w:szCs w:val="22"/>
        </w:rPr>
        <w:tab/>
      </w:r>
      <w:r w:rsidRPr="000A5D19">
        <w:rPr>
          <w:rFonts w:asciiTheme="minorHAnsi" w:hAnsiTheme="minorHAnsi" w:cstheme="minorHAnsi"/>
          <w:sz w:val="22"/>
          <w:szCs w:val="22"/>
        </w:rPr>
        <w:tab/>
      </w:r>
      <w:r w:rsidRPr="000A5D19">
        <w:rPr>
          <w:rFonts w:asciiTheme="minorHAnsi" w:hAnsiTheme="minorHAnsi" w:cstheme="minorHAnsi"/>
          <w:sz w:val="22"/>
          <w:szCs w:val="22"/>
        </w:rPr>
        <w:tab/>
      </w:r>
      <w:r w:rsidRPr="000A5D19">
        <w:rPr>
          <w:rFonts w:asciiTheme="minorHAnsi" w:hAnsiTheme="minorHAnsi" w:cstheme="minorHAnsi"/>
          <w:sz w:val="22"/>
          <w:szCs w:val="22"/>
        </w:rPr>
        <w:tab/>
      </w:r>
      <w:r w:rsidRPr="000A5D19">
        <w:rPr>
          <w:rFonts w:asciiTheme="minorHAnsi" w:hAnsiTheme="minorHAnsi" w:cstheme="minorHAnsi"/>
          <w:sz w:val="22"/>
          <w:szCs w:val="22"/>
        </w:rPr>
        <w:tab/>
      </w:r>
      <w:ins w:id="205" w:author="Lennon, Shannon" w:date="2019-10-25T14:01:00Z">
        <w:r w:rsidRPr="000A5D19">
          <w:rPr>
            <w:rFonts w:asciiTheme="minorHAnsi" w:hAnsiTheme="minorHAnsi" w:cstheme="minorHAnsi"/>
            <w:sz w:val="22"/>
            <w:szCs w:val="22"/>
          </w:rPr>
          <w:t>(6)</w:t>
        </w:r>
      </w:ins>
      <w:del w:id="206" w:author="Shannon Lennon" w:date="2019-10-24T15:15:00Z">
        <w:r w:rsidR="001D0970" w:rsidRPr="000A5D19" w:rsidDel="00F1746A">
          <w:rPr>
            <w:rFonts w:ascii="Calibri" w:hAnsi="Calibri" w:cs="Arial"/>
            <w:sz w:val="22"/>
            <w:szCs w:val="22"/>
          </w:rPr>
          <w:delText>Biostatistics</w:delText>
        </w:r>
      </w:del>
      <w:ins w:id="207" w:author="Lennon, Shannon" w:date="2019-10-18T19:55:00Z">
        <w:del w:id="208" w:author="Shannon Lennon" w:date="2019-10-24T15:19:00Z">
          <w:r w:rsidR="0041034B" w:rsidRPr="000A5D19" w:rsidDel="00F1746A">
            <w:rPr>
              <w:rFonts w:ascii="Calibri" w:hAnsi="Calibri" w:cs="Arial"/>
              <w:sz w:val="22"/>
              <w:szCs w:val="22"/>
            </w:rPr>
            <w:tab/>
          </w:r>
          <w:r w:rsidR="0041034B" w:rsidRPr="000A5D19" w:rsidDel="00F1746A">
            <w:rPr>
              <w:rFonts w:ascii="Calibri" w:hAnsi="Calibri" w:cs="Arial"/>
              <w:sz w:val="22"/>
              <w:szCs w:val="22"/>
            </w:rPr>
            <w:tab/>
          </w:r>
          <w:r w:rsidR="0041034B" w:rsidRPr="000A5D19" w:rsidDel="00F1746A">
            <w:rPr>
              <w:rFonts w:ascii="Calibri" w:hAnsi="Calibri" w:cs="Arial"/>
              <w:sz w:val="22"/>
              <w:szCs w:val="22"/>
            </w:rPr>
            <w:tab/>
          </w:r>
        </w:del>
      </w:ins>
      <w:del w:id="209" w:author="Shannon Lennon" w:date="2019-10-24T15:19:00Z">
        <w:r w:rsidR="001D0970" w:rsidRPr="000A5D19" w:rsidDel="00F1746A">
          <w:rPr>
            <w:rFonts w:ascii="Calibri" w:hAnsi="Calibri" w:cs="Arial"/>
            <w:sz w:val="22"/>
            <w:szCs w:val="22"/>
          </w:rPr>
          <w:delText xml:space="preserve"> (KAAP602 or BISC643)</w:delText>
        </w:r>
        <w:r w:rsidR="001D0970" w:rsidRPr="000A5D19" w:rsidDel="00F1746A">
          <w:rPr>
            <w:rFonts w:ascii="Calibri" w:hAnsi="Calibri" w:cs="Arial"/>
            <w:sz w:val="22"/>
            <w:szCs w:val="22"/>
          </w:rPr>
          <w:tab/>
        </w:r>
        <w:r w:rsidR="001D0970" w:rsidRPr="000A5D19" w:rsidDel="00F1746A">
          <w:rPr>
            <w:rFonts w:ascii="Calibri" w:hAnsi="Calibri" w:cs="Arial"/>
            <w:sz w:val="22"/>
            <w:szCs w:val="22"/>
          </w:rPr>
          <w:tab/>
        </w:r>
        <w:r w:rsidR="001D0970" w:rsidRPr="000A5D19" w:rsidDel="00F1746A">
          <w:rPr>
            <w:rFonts w:ascii="Calibri" w:hAnsi="Calibri" w:cs="Arial"/>
            <w:sz w:val="22"/>
            <w:szCs w:val="22"/>
          </w:rPr>
          <w:tab/>
          <w:delText>(3</w:delText>
        </w:r>
      </w:del>
      <w:ins w:id="210" w:author="Lennon, Shannon" w:date="2019-10-18T19:55:00Z">
        <w:del w:id="211" w:author="Shannon Lennon" w:date="2019-10-24T15:19:00Z">
          <w:r w:rsidR="0041034B" w:rsidRPr="000A5D19" w:rsidDel="00F1746A">
            <w:rPr>
              <w:rFonts w:ascii="Calibri" w:hAnsi="Calibri" w:cs="Arial"/>
              <w:sz w:val="22"/>
              <w:szCs w:val="22"/>
            </w:rPr>
            <w:delText>6</w:delText>
          </w:r>
        </w:del>
      </w:ins>
      <w:del w:id="212" w:author="Shannon Lennon" w:date="2019-10-24T15:19:00Z">
        <w:r w:rsidR="001D0970" w:rsidRPr="000A5D19" w:rsidDel="00F1746A">
          <w:rPr>
            <w:rFonts w:ascii="Calibri" w:hAnsi="Calibri" w:cs="Arial"/>
            <w:sz w:val="22"/>
            <w:szCs w:val="22"/>
          </w:rPr>
          <w:delText>)</w:delText>
        </w:r>
      </w:del>
    </w:p>
    <w:p w14:paraId="6CC5B8C6" w14:textId="19FF447B" w:rsidR="000A5D19" w:rsidRPr="000A5D19" w:rsidRDefault="000A5D19" w:rsidP="001D0970">
      <w:pPr>
        <w:numPr>
          <w:ilvl w:val="0"/>
          <w:numId w:val="7"/>
        </w:numPr>
        <w:rPr>
          <w:rFonts w:ascii="Calibri" w:hAnsi="Calibri" w:cs="Arial"/>
          <w:sz w:val="22"/>
          <w:szCs w:val="22"/>
        </w:rPr>
      </w:pPr>
      <w:r>
        <w:rPr>
          <w:rFonts w:asciiTheme="minorHAnsi" w:hAnsiTheme="minorHAnsi" w:cstheme="minorHAnsi"/>
          <w:sz w:val="22"/>
          <w:szCs w:val="22"/>
        </w:rPr>
        <w:t>Seminar (KAAP801)</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(4)</w:t>
      </w:r>
    </w:p>
    <w:p w14:paraId="0E1A8B1A" w14:textId="77777777" w:rsidR="001D0970" w:rsidRPr="000A5D19" w:rsidRDefault="001D0970" w:rsidP="001D0970">
      <w:pPr>
        <w:ind w:left="720" w:firstLine="720"/>
        <w:rPr>
          <w:rFonts w:asciiTheme="minorHAnsi" w:hAnsiTheme="minorHAnsi" w:cstheme="minorHAnsi"/>
          <w:sz w:val="22"/>
          <w:szCs w:val="22"/>
          <w:rPrChange w:id="213" w:author="Lennon, Shannon" w:date="2019-10-25T14:07:00Z">
            <w:rPr>
              <w:rFonts w:ascii="Calibri" w:hAnsi="Calibri" w:cs="Arial"/>
              <w:sz w:val="22"/>
              <w:szCs w:val="22"/>
            </w:rPr>
          </w:rPrChange>
        </w:rPr>
      </w:pPr>
      <w:r w:rsidRPr="009E7D18">
        <w:rPr>
          <w:rFonts w:ascii="Calibri" w:hAnsi="Calibri" w:cs="Arial"/>
          <w:sz w:val="22"/>
          <w:szCs w:val="22"/>
        </w:rPr>
        <w:t>(</w:t>
      </w:r>
      <w:r w:rsidRPr="000A5D19">
        <w:rPr>
          <w:rFonts w:asciiTheme="minorHAnsi" w:hAnsiTheme="minorHAnsi" w:cstheme="minorHAnsi"/>
          <w:sz w:val="22"/>
          <w:szCs w:val="22"/>
          <w:rPrChange w:id="214" w:author="Lennon, Shannon" w:date="2019-10-25T14:07:00Z">
            <w:rPr>
              <w:rFonts w:ascii="Calibri" w:hAnsi="Calibri" w:cs="Arial"/>
              <w:sz w:val="22"/>
              <w:szCs w:val="22"/>
            </w:rPr>
          </w:rPrChange>
        </w:rPr>
        <w:t xml:space="preserve">Seminar taken 8 semesters, 4 semesters for credit and </w:t>
      </w:r>
    </w:p>
    <w:p w14:paraId="2B572B54" w14:textId="6EF2C966" w:rsidR="001D0970" w:rsidRPr="000A5D19" w:rsidDel="007302CD" w:rsidRDefault="001D0970" w:rsidP="007302CD">
      <w:pPr>
        <w:ind w:left="720" w:firstLine="720"/>
        <w:rPr>
          <w:del w:id="215" w:author="Lennon, Shannon" w:date="2019-10-25T13:59:00Z"/>
          <w:rFonts w:asciiTheme="minorHAnsi" w:hAnsiTheme="minorHAnsi" w:cstheme="minorHAnsi"/>
          <w:sz w:val="22"/>
          <w:szCs w:val="22"/>
        </w:rPr>
      </w:pPr>
      <w:r w:rsidRPr="000A5D19">
        <w:rPr>
          <w:rFonts w:asciiTheme="minorHAnsi" w:hAnsiTheme="minorHAnsi" w:cstheme="minorHAnsi"/>
          <w:sz w:val="22"/>
          <w:szCs w:val="22"/>
          <w:rPrChange w:id="216" w:author="Lennon, Shannon" w:date="2019-10-25T14:07:00Z">
            <w:rPr>
              <w:rFonts w:ascii="Calibri" w:hAnsi="Calibri" w:cs="Arial"/>
              <w:sz w:val="22"/>
              <w:szCs w:val="22"/>
            </w:rPr>
          </w:rPrChange>
        </w:rPr>
        <w:t>4 semesters as listener.)</w:t>
      </w:r>
    </w:p>
    <w:p w14:paraId="73253D05" w14:textId="77777777" w:rsidR="007302CD" w:rsidRPr="000A5D19" w:rsidRDefault="007302CD">
      <w:pPr>
        <w:ind w:left="1440"/>
        <w:rPr>
          <w:ins w:id="217" w:author="Lennon, Shannon" w:date="2019-10-25T14:00:00Z"/>
          <w:rFonts w:asciiTheme="minorHAnsi" w:hAnsiTheme="minorHAnsi" w:cstheme="minorHAnsi"/>
          <w:sz w:val="22"/>
          <w:szCs w:val="22"/>
          <w:rPrChange w:id="218" w:author="Lennon, Shannon" w:date="2019-10-25T14:07:00Z">
            <w:rPr>
              <w:ins w:id="219" w:author="Lennon, Shannon" w:date="2019-10-25T14:00:00Z"/>
            </w:rPr>
          </w:rPrChange>
        </w:rPr>
        <w:pPrChange w:id="220" w:author="Lennon, Shannon" w:date="2019-10-25T14:00:00Z">
          <w:pPr>
            <w:ind w:left="720" w:firstLine="720"/>
          </w:pPr>
        </w:pPrChange>
      </w:pPr>
    </w:p>
    <w:p w14:paraId="4A2608E9" w14:textId="70F2D2EF" w:rsidR="001D0970" w:rsidRPr="000A5D19" w:rsidRDefault="001D0970" w:rsidP="000A5D19">
      <w:pPr>
        <w:pStyle w:val="ListParagraph"/>
        <w:rPr>
          <w:rFonts w:asciiTheme="minorHAnsi" w:hAnsiTheme="minorHAnsi" w:cstheme="minorHAnsi"/>
          <w:sz w:val="22"/>
          <w:szCs w:val="22"/>
          <w:rPrChange w:id="221" w:author="Lennon, Shannon" w:date="2019-10-25T14:07:00Z">
            <w:rPr>
              <w:rFonts w:ascii="Calibri" w:hAnsi="Calibri" w:cs="Arial"/>
              <w:sz w:val="22"/>
              <w:szCs w:val="22"/>
            </w:rPr>
          </w:rPrChange>
        </w:rPr>
      </w:pPr>
    </w:p>
    <w:p w14:paraId="2E931A21" w14:textId="5C5E2ED7" w:rsidR="000A5D19" w:rsidRPr="000A5D19" w:rsidDel="007302CD" w:rsidRDefault="000A5D19">
      <w:pPr>
        <w:pStyle w:val="ListParagraph"/>
        <w:numPr>
          <w:ilvl w:val="0"/>
          <w:numId w:val="21"/>
        </w:numPr>
        <w:rPr>
          <w:del w:id="222" w:author="Lennon, Shannon" w:date="2019-10-25T13:59:00Z"/>
          <w:rFonts w:asciiTheme="minorHAnsi" w:hAnsiTheme="minorHAnsi" w:cstheme="minorHAnsi"/>
          <w:sz w:val="22"/>
          <w:szCs w:val="22"/>
          <w:rPrChange w:id="223" w:author="Lennon, Shannon" w:date="2019-10-25T14:07:00Z">
            <w:rPr>
              <w:del w:id="224" w:author="Lennon, Shannon" w:date="2019-10-25T13:59:00Z"/>
            </w:rPr>
          </w:rPrChange>
        </w:rPr>
        <w:pPrChange w:id="225" w:author="Lennon, Shannon" w:date="2019-10-25T14:00:00Z">
          <w:pPr/>
        </w:pPrChange>
      </w:pPr>
      <w:r w:rsidRPr="000A5D19">
        <w:rPr>
          <w:rFonts w:asciiTheme="minorHAnsi" w:hAnsiTheme="minorHAnsi" w:cstheme="minorHAnsi"/>
          <w:sz w:val="22"/>
          <w:szCs w:val="22"/>
          <w:rPrChange w:id="226" w:author="Lennon, Shannon" w:date="2019-10-25T14:07:00Z">
            <w:rPr>
              <w:rFonts w:ascii="Calibri" w:hAnsi="Calibri" w:cs="Arial"/>
              <w:sz w:val="22"/>
              <w:szCs w:val="22"/>
            </w:rPr>
          </w:rPrChange>
        </w:rPr>
        <w:t>*</w:t>
      </w:r>
    </w:p>
    <w:p w14:paraId="2115A754" w14:textId="1EFFBB30" w:rsidR="00A4185B" w:rsidRPr="000A5D19" w:rsidRDefault="007349CF">
      <w:pPr>
        <w:pStyle w:val="ListParagraph"/>
        <w:rPr>
          <w:rFonts w:asciiTheme="minorHAnsi" w:hAnsiTheme="minorHAnsi" w:cstheme="minorHAnsi"/>
          <w:sz w:val="22"/>
          <w:szCs w:val="22"/>
          <w:rPrChange w:id="227" w:author="Lennon, Shannon" w:date="2019-10-25T14:07:00Z">
            <w:rPr>
              <w:rFonts w:ascii="Calibri" w:hAnsi="Calibri" w:cs="Arial"/>
              <w:sz w:val="22"/>
              <w:szCs w:val="22"/>
            </w:rPr>
          </w:rPrChange>
        </w:rPr>
        <w:pPrChange w:id="228" w:author="Lennon, Shannon" w:date="2019-10-25T14:00:00Z">
          <w:pPr>
            <w:ind w:left="720"/>
          </w:pPr>
        </w:pPrChange>
      </w:pPr>
      <w:r w:rsidRPr="000A5D19">
        <w:rPr>
          <w:rFonts w:asciiTheme="minorHAnsi" w:hAnsiTheme="minorHAnsi" w:cstheme="minorHAnsi"/>
          <w:sz w:val="22"/>
          <w:szCs w:val="22"/>
          <w:rPrChange w:id="229" w:author="Lennon, Shannon" w:date="2019-10-25T14:07:00Z">
            <w:rPr>
              <w:rFonts w:ascii="Calibri" w:hAnsi="Calibri" w:cs="Arial"/>
              <w:sz w:val="22"/>
              <w:szCs w:val="22"/>
            </w:rPr>
          </w:rPrChange>
        </w:rPr>
        <w:t>This</w:t>
      </w:r>
      <w:r w:rsidR="000A5D19" w:rsidRPr="000A5D19">
        <w:rPr>
          <w:rFonts w:asciiTheme="minorHAnsi" w:hAnsiTheme="minorHAnsi" w:cstheme="minorHAnsi"/>
          <w:sz w:val="22"/>
          <w:szCs w:val="22"/>
          <w:rPrChange w:id="230" w:author="Lennon, Shannon" w:date="2019-10-25T14:07:00Z">
            <w:rPr>
              <w:rFonts w:asciiTheme="minorHAnsi" w:hAnsiTheme="minorHAnsi" w:cstheme="minorHAnsi"/>
            </w:rPr>
          </w:rPrChange>
        </w:rPr>
        <w:t xml:space="preserve"> statistics</w:t>
      </w:r>
      <w:r w:rsidRPr="000A5D19">
        <w:rPr>
          <w:rFonts w:asciiTheme="minorHAnsi" w:hAnsiTheme="minorHAnsi" w:cstheme="minorHAnsi"/>
          <w:sz w:val="22"/>
          <w:szCs w:val="22"/>
          <w:rPrChange w:id="231" w:author="Lennon, Shannon" w:date="2019-10-25T14:07:00Z">
            <w:rPr>
              <w:rFonts w:ascii="Calibri" w:hAnsi="Calibri" w:cs="Arial"/>
              <w:sz w:val="22"/>
              <w:szCs w:val="22"/>
            </w:rPr>
          </w:rPrChange>
        </w:rPr>
        <w:t xml:space="preserve"> requirement can met by the following courses: </w:t>
      </w:r>
    </w:p>
    <w:p w14:paraId="387D1FE2" w14:textId="77777777" w:rsidR="00A4185B" w:rsidRPr="000A5D19" w:rsidRDefault="00A4185B">
      <w:pPr>
        <w:ind w:left="720" w:firstLine="720"/>
        <w:rPr>
          <w:rFonts w:asciiTheme="minorHAnsi" w:hAnsiTheme="minorHAnsi" w:cstheme="minorHAnsi"/>
          <w:sz w:val="22"/>
          <w:szCs w:val="22"/>
        </w:rPr>
        <w:pPrChange w:id="232" w:author="Lennon, Shannon" w:date="2019-10-25T14:07:00Z">
          <w:pPr>
            <w:ind w:firstLine="720"/>
          </w:pPr>
        </w:pPrChange>
      </w:pPr>
      <w:r w:rsidRPr="000A5D19">
        <w:rPr>
          <w:rFonts w:asciiTheme="minorHAnsi" w:hAnsiTheme="minorHAnsi" w:cstheme="minorHAnsi"/>
          <w:sz w:val="22"/>
          <w:szCs w:val="22"/>
        </w:rPr>
        <w:t>BISC 643: Biological data analysis</w:t>
      </w:r>
    </w:p>
    <w:p w14:paraId="6691F97F" w14:textId="0105F918" w:rsidR="00A4185B" w:rsidRPr="000A5D19" w:rsidRDefault="00A4185B">
      <w:pPr>
        <w:ind w:left="720" w:firstLine="720"/>
        <w:rPr>
          <w:rFonts w:asciiTheme="minorHAnsi" w:hAnsiTheme="minorHAnsi" w:cstheme="minorHAnsi"/>
          <w:sz w:val="22"/>
          <w:szCs w:val="22"/>
        </w:rPr>
        <w:pPrChange w:id="233" w:author="Lennon, Shannon" w:date="2019-10-25T14:07:00Z">
          <w:pPr>
            <w:ind w:left="720"/>
          </w:pPr>
        </w:pPrChange>
      </w:pPr>
      <w:r w:rsidRPr="000A5D19">
        <w:rPr>
          <w:rFonts w:asciiTheme="minorHAnsi" w:hAnsiTheme="minorHAnsi" w:cstheme="minorHAnsi"/>
          <w:sz w:val="22"/>
          <w:szCs w:val="22"/>
        </w:rPr>
        <w:t>EDUC665: Elementary Statistics</w:t>
      </w:r>
    </w:p>
    <w:p w14:paraId="3A57868C" w14:textId="46B79A37" w:rsidR="006C1270" w:rsidRPr="000A5D19" w:rsidRDefault="006C1270">
      <w:pPr>
        <w:ind w:left="720" w:firstLine="720"/>
        <w:rPr>
          <w:rFonts w:asciiTheme="minorHAnsi" w:hAnsiTheme="minorHAnsi" w:cstheme="minorHAnsi"/>
          <w:sz w:val="22"/>
          <w:szCs w:val="22"/>
        </w:rPr>
        <w:pPrChange w:id="234" w:author="Lennon, Shannon" w:date="2019-10-25T14:07:00Z">
          <w:pPr>
            <w:ind w:left="720"/>
          </w:pPr>
        </w:pPrChange>
      </w:pPr>
      <w:r w:rsidRPr="000A5D19">
        <w:rPr>
          <w:rFonts w:asciiTheme="minorHAnsi" w:hAnsiTheme="minorHAnsi" w:cstheme="minorHAnsi"/>
          <w:sz w:val="22"/>
          <w:szCs w:val="22"/>
        </w:rPr>
        <w:t>EDUC812: Regression and Structural Equation Modeling</w:t>
      </w:r>
    </w:p>
    <w:p w14:paraId="375B2226" w14:textId="1074A95C" w:rsidR="00A4185B" w:rsidRPr="000A5D19" w:rsidRDefault="00A4185B">
      <w:pPr>
        <w:ind w:left="720" w:firstLine="720"/>
        <w:rPr>
          <w:rFonts w:asciiTheme="minorHAnsi" w:hAnsiTheme="minorHAnsi" w:cstheme="minorHAnsi"/>
          <w:sz w:val="22"/>
          <w:szCs w:val="22"/>
          <w:rPrChange w:id="235" w:author="Lennon, Shannon" w:date="2019-10-25T14:07:00Z">
            <w:rPr/>
          </w:rPrChange>
        </w:rPr>
        <w:pPrChange w:id="236" w:author="Lennon, Shannon" w:date="2019-10-25T14:07:00Z">
          <w:pPr/>
        </w:pPrChange>
      </w:pPr>
      <w:r w:rsidRPr="000A5D19">
        <w:rPr>
          <w:rFonts w:asciiTheme="minorHAnsi" w:hAnsiTheme="minorHAnsi" w:cstheme="minorHAnsi"/>
          <w:sz w:val="22"/>
          <w:szCs w:val="22"/>
          <w:rPrChange w:id="237" w:author="Lennon, Shannon" w:date="2019-10-25T14:07:00Z">
            <w:rPr/>
          </w:rPrChange>
        </w:rPr>
        <w:t>STAT608: Statistical research methods</w:t>
      </w:r>
    </w:p>
    <w:p w14:paraId="365AFFCC" w14:textId="49510141" w:rsidR="00A4185B" w:rsidRPr="000A5D19" w:rsidRDefault="00A4185B">
      <w:pPr>
        <w:ind w:left="720" w:firstLine="720"/>
        <w:rPr>
          <w:rFonts w:asciiTheme="minorHAnsi" w:hAnsiTheme="minorHAnsi" w:cstheme="minorHAnsi"/>
          <w:sz w:val="22"/>
          <w:szCs w:val="22"/>
          <w:rPrChange w:id="238" w:author="Lennon, Shannon" w:date="2019-10-25T14:07:00Z">
            <w:rPr/>
          </w:rPrChange>
        </w:rPr>
        <w:pPrChange w:id="239" w:author="Lennon, Shannon" w:date="2019-10-25T14:07:00Z">
          <w:pPr/>
        </w:pPrChange>
      </w:pPr>
      <w:r w:rsidRPr="000A5D19">
        <w:rPr>
          <w:rFonts w:asciiTheme="minorHAnsi" w:hAnsiTheme="minorHAnsi" w:cstheme="minorHAnsi"/>
          <w:sz w:val="22"/>
          <w:szCs w:val="22"/>
          <w:rPrChange w:id="240" w:author="Lennon, Shannon" w:date="2019-10-25T14:07:00Z">
            <w:rPr/>
          </w:rPrChange>
        </w:rPr>
        <w:t>STAT</w:t>
      </w:r>
      <w:del w:id="241" w:author="Lennon, Shannon" w:date="2019-10-25T14:09:00Z">
        <w:r w:rsidRPr="000A5D19" w:rsidDel="000A5D19">
          <w:rPr>
            <w:rFonts w:asciiTheme="minorHAnsi" w:hAnsiTheme="minorHAnsi" w:cstheme="minorHAnsi"/>
            <w:sz w:val="22"/>
            <w:szCs w:val="22"/>
            <w:rPrChange w:id="242" w:author="Lennon, Shannon" w:date="2019-10-25T14:07:00Z">
              <w:rPr/>
            </w:rPrChange>
          </w:rPr>
          <w:delText xml:space="preserve"> </w:delText>
        </w:r>
      </w:del>
      <w:r w:rsidRPr="000A5D19">
        <w:rPr>
          <w:rFonts w:asciiTheme="minorHAnsi" w:hAnsiTheme="minorHAnsi" w:cstheme="minorHAnsi"/>
          <w:sz w:val="22"/>
          <w:szCs w:val="22"/>
          <w:rPrChange w:id="243" w:author="Lennon, Shannon" w:date="2019-10-25T14:07:00Z">
            <w:rPr/>
          </w:rPrChange>
        </w:rPr>
        <w:t>656: Biostatistics</w:t>
      </w:r>
    </w:p>
    <w:p w14:paraId="48631FF2" w14:textId="49E385D4" w:rsidR="00A4185B" w:rsidRPr="000A5D19" w:rsidRDefault="00A4185B">
      <w:pPr>
        <w:ind w:firstLine="720"/>
        <w:rPr>
          <w:rFonts w:asciiTheme="minorHAnsi" w:hAnsiTheme="minorHAnsi" w:cstheme="minorHAnsi"/>
          <w:sz w:val="22"/>
          <w:szCs w:val="22"/>
          <w:rPrChange w:id="244" w:author="Lennon, Shannon" w:date="2019-10-25T14:07:00Z">
            <w:rPr/>
          </w:rPrChange>
        </w:rPr>
        <w:pPrChange w:id="245" w:author="Lennon, Shannon" w:date="2019-10-25T09:09:00Z">
          <w:pPr/>
        </w:pPrChange>
      </w:pPr>
    </w:p>
    <w:p w14:paraId="6C0F9F2E" w14:textId="19B5F745" w:rsidR="00D35775" w:rsidRDefault="00A4185B" w:rsidP="00F1746A">
      <w:pPr>
        <w:ind w:left="720"/>
        <w:rPr>
          <w:ins w:id="246" w:author="Lennon, Shannon" w:date="2019-10-25T09:11:00Z"/>
          <w:rFonts w:ascii="Calibri" w:hAnsi="Calibri" w:cs="Arial"/>
          <w:sz w:val="22"/>
          <w:szCs w:val="22"/>
        </w:rPr>
      </w:pPr>
      <w:r>
        <w:rPr>
          <w:rFonts w:ascii="Calibri" w:hAnsi="Calibri" w:cs="Arial"/>
          <w:sz w:val="22"/>
          <w:szCs w:val="22"/>
        </w:rPr>
        <w:t>Additional courses may be considered and substituted with approval by the advisor and Program Director.</w:t>
      </w:r>
      <w:ins w:id="247" w:author="Shannon Lennon" w:date="2019-10-22T12:57:00Z">
        <w:del w:id="248" w:author="Lennon, Shannon" w:date="2019-10-24T21:48:00Z">
          <w:r w:rsidR="00D35775" w:rsidDel="007349CF">
            <w:rPr>
              <w:rFonts w:ascii="Calibri" w:hAnsi="Calibri" w:cs="Arial"/>
              <w:sz w:val="22"/>
              <w:szCs w:val="22"/>
            </w:rPr>
            <w:delText>.</w:delText>
          </w:r>
        </w:del>
      </w:ins>
    </w:p>
    <w:p w14:paraId="74DBDB91" w14:textId="77777777" w:rsidR="00A4185B" w:rsidRDefault="00A4185B" w:rsidP="00F1746A">
      <w:pPr>
        <w:ind w:left="720"/>
        <w:rPr>
          <w:ins w:id="249" w:author="Shannon Lennon" w:date="2019-10-22T12:57:00Z"/>
          <w:rFonts w:ascii="Calibri" w:hAnsi="Calibri" w:cs="Arial"/>
          <w:sz w:val="22"/>
          <w:szCs w:val="22"/>
        </w:rPr>
      </w:pPr>
    </w:p>
    <w:p w14:paraId="55A12947" w14:textId="56C0FCB5" w:rsidR="00D35775" w:rsidDel="00A4185B" w:rsidRDefault="00A4185B">
      <w:pPr>
        <w:ind w:left="720"/>
        <w:rPr>
          <w:ins w:id="250" w:author="Shannon Lennon" w:date="2019-10-22T12:54:00Z"/>
          <w:del w:id="251" w:author="Lennon, Shannon" w:date="2019-10-25T09:10:00Z"/>
          <w:rFonts w:ascii="Calibri" w:hAnsi="Calibri" w:cs="Arial"/>
          <w:sz w:val="22"/>
          <w:szCs w:val="22"/>
        </w:rPr>
        <w:pPrChange w:id="252" w:author="Shannon Lennon" w:date="2019-10-22T12:55:00Z">
          <w:pPr>
            <w:ind w:firstLine="720"/>
          </w:pPr>
        </w:pPrChange>
      </w:pPr>
      <w:ins w:id="253" w:author="Lennon, Shannon" w:date="2019-10-25T09:10:00Z">
        <w:r>
          <w:rPr>
            <w:rFonts w:ascii="Calibri" w:hAnsi="Calibri" w:cs="Arial"/>
            <w:sz w:val="22"/>
            <w:szCs w:val="22"/>
          </w:rPr>
          <w:tab/>
        </w:r>
      </w:ins>
    </w:p>
    <w:p w14:paraId="3030B2DB" w14:textId="7E390206" w:rsidR="001D0970" w:rsidRDefault="001D0970">
      <w:pPr>
        <w:rPr>
          <w:rFonts w:ascii="Calibri" w:hAnsi="Calibri" w:cs="Arial"/>
          <w:sz w:val="22"/>
          <w:szCs w:val="22"/>
        </w:rPr>
        <w:pPrChange w:id="254" w:author="Lennon, Shannon" w:date="2019-10-25T09:10:00Z">
          <w:pPr>
            <w:ind w:firstLine="720"/>
          </w:pPr>
        </w:pPrChange>
      </w:pPr>
      <w:r>
        <w:rPr>
          <w:rFonts w:ascii="Calibri" w:hAnsi="Calibri" w:cs="Arial"/>
          <w:sz w:val="22"/>
          <w:szCs w:val="22"/>
        </w:rPr>
        <w:t xml:space="preserve">Elective Courses (9 credits): </w:t>
      </w:r>
      <w:r w:rsidRPr="00F3498C">
        <w:rPr>
          <w:rFonts w:ascii="Calibri" w:hAnsi="Calibri" w:cs="Arial"/>
          <w:sz w:val="22"/>
          <w:szCs w:val="22"/>
        </w:rPr>
        <w:t xml:space="preserve">Suggested courses </w:t>
      </w:r>
      <w:r>
        <w:rPr>
          <w:rFonts w:ascii="Calibri" w:hAnsi="Calibri" w:cs="Arial"/>
          <w:sz w:val="22"/>
          <w:szCs w:val="22"/>
        </w:rPr>
        <w:t>are listed</w:t>
      </w:r>
      <w:r w:rsidRPr="00F3498C">
        <w:rPr>
          <w:rFonts w:ascii="Calibri" w:hAnsi="Calibri" w:cs="Arial"/>
          <w:sz w:val="22"/>
          <w:szCs w:val="22"/>
        </w:rPr>
        <w:t xml:space="preserve"> in Appendix A.</w:t>
      </w:r>
      <w:r>
        <w:rPr>
          <w:rFonts w:ascii="Calibri" w:hAnsi="Calibri" w:cs="Arial"/>
          <w:sz w:val="22"/>
          <w:szCs w:val="22"/>
        </w:rPr>
        <w:t xml:space="preserve"> </w:t>
      </w:r>
    </w:p>
    <w:p w14:paraId="574A37BA" w14:textId="77777777" w:rsidR="001D0970" w:rsidRDefault="001D0970" w:rsidP="001D0970">
      <w:pPr>
        <w:ind w:firstLine="720"/>
        <w:rPr>
          <w:rFonts w:ascii="Calibri" w:hAnsi="Calibri" w:cs="Arial"/>
          <w:sz w:val="22"/>
          <w:szCs w:val="22"/>
        </w:rPr>
      </w:pPr>
    </w:p>
    <w:p w14:paraId="5548AEF0" w14:textId="77777777" w:rsidR="001D0970" w:rsidRDefault="001D0970" w:rsidP="001D0970">
      <w:pPr>
        <w:ind w:left="720"/>
        <w:rPr>
          <w:rFonts w:ascii="Calibri" w:hAnsi="Calibri" w:cs="Arial"/>
          <w:sz w:val="22"/>
          <w:szCs w:val="22"/>
        </w:rPr>
      </w:pPr>
      <w:r>
        <w:rPr>
          <w:rFonts w:ascii="Calibri" w:hAnsi="Calibri" w:cs="Arial"/>
          <w:sz w:val="22"/>
          <w:szCs w:val="22"/>
        </w:rPr>
        <w:t>Students who have had substantially similar courses to one or more of those required prior to entering the Applied Physiology Program may substitute other appropriate courses with the approval of the advisor and the Program Committee.</w:t>
      </w:r>
    </w:p>
    <w:p w14:paraId="606C1B41" w14:textId="77777777" w:rsidR="001D0970" w:rsidRDefault="001D0970" w:rsidP="001D0970">
      <w:pPr>
        <w:ind w:left="720"/>
        <w:rPr>
          <w:rFonts w:ascii="Calibri" w:hAnsi="Calibri" w:cs="Arial"/>
          <w:sz w:val="22"/>
          <w:szCs w:val="22"/>
        </w:rPr>
      </w:pPr>
    </w:p>
    <w:p w14:paraId="2E5E864C" w14:textId="77777777" w:rsidR="001D0970" w:rsidRPr="00F3498C" w:rsidRDefault="001D0970" w:rsidP="001D0970">
      <w:pPr>
        <w:ind w:left="720"/>
        <w:rPr>
          <w:rFonts w:ascii="Calibri" w:hAnsi="Calibri" w:cs="Arial"/>
          <w:sz w:val="22"/>
          <w:szCs w:val="22"/>
        </w:rPr>
      </w:pPr>
      <w:r w:rsidRPr="00F3498C">
        <w:rPr>
          <w:rFonts w:ascii="Calibri" w:hAnsi="Calibri" w:cs="Arial"/>
          <w:sz w:val="22"/>
          <w:szCs w:val="22"/>
        </w:rPr>
        <w:t xml:space="preserve">Only those courses in the 600, 800, 900 levels will apply towards the doctoral degree.  Independent study courses will be accepted based on approval of the advisor and the </w:t>
      </w:r>
      <w:r>
        <w:rPr>
          <w:rFonts w:ascii="Calibri" w:hAnsi="Calibri" w:cs="Arial"/>
          <w:sz w:val="22"/>
          <w:szCs w:val="22"/>
        </w:rPr>
        <w:t>Department Chair</w:t>
      </w:r>
      <w:r w:rsidRPr="00F3498C">
        <w:rPr>
          <w:rFonts w:ascii="Calibri" w:hAnsi="Calibri" w:cs="Arial"/>
          <w:sz w:val="22"/>
          <w:szCs w:val="22"/>
        </w:rPr>
        <w:t>.</w:t>
      </w:r>
      <w:r>
        <w:rPr>
          <w:rFonts w:ascii="Calibri" w:hAnsi="Calibri" w:cs="Arial"/>
          <w:sz w:val="22"/>
          <w:szCs w:val="22"/>
        </w:rPr>
        <w:t xml:space="preserve"> A maximum of 9 independent study credits may be included in the program of study.</w:t>
      </w:r>
    </w:p>
    <w:p w14:paraId="7B52EAD8" w14:textId="77777777" w:rsidR="001D0970" w:rsidRPr="00F3498C" w:rsidRDefault="001D0970" w:rsidP="001D0970">
      <w:pPr>
        <w:rPr>
          <w:rFonts w:ascii="Calibri" w:hAnsi="Calibri" w:cs="Arial"/>
          <w:sz w:val="22"/>
          <w:szCs w:val="22"/>
        </w:rPr>
      </w:pPr>
    </w:p>
    <w:p w14:paraId="37086D7C" w14:textId="77777777" w:rsidR="001D0970" w:rsidRDefault="001D0970" w:rsidP="001D0970">
      <w:pPr>
        <w:rPr>
          <w:rFonts w:ascii="Calibri" w:hAnsi="Calibri" w:cs="Arial"/>
          <w:b/>
          <w:sz w:val="22"/>
          <w:szCs w:val="22"/>
        </w:rPr>
      </w:pPr>
      <w:r>
        <w:rPr>
          <w:rFonts w:ascii="Calibri" w:hAnsi="Calibri" w:cs="Arial"/>
          <w:b/>
          <w:sz w:val="22"/>
          <w:szCs w:val="22"/>
        </w:rPr>
        <w:t>B.</w:t>
      </w:r>
      <w:r>
        <w:rPr>
          <w:rFonts w:ascii="Calibri" w:hAnsi="Calibri" w:cs="Arial"/>
          <w:b/>
          <w:sz w:val="22"/>
          <w:szCs w:val="22"/>
        </w:rPr>
        <w:tab/>
        <w:t>Planned Program of Study and Revisions</w:t>
      </w:r>
    </w:p>
    <w:p w14:paraId="595D0231" w14:textId="1A0D98E1" w:rsidR="001D0970" w:rsidRDefault="001D0970" w:rsidP="001D0970">
      <w:pPr>
        <w:ind w:left="720"/>
        <w:rPr>
          <w:rFonts w:ascii="Calibri" w:hAnsi="Calibri" w:cs="Arial"/>
          <w:sz w:val="22"/>
          <w:szCs w:val="22"/>
        </w:rPr>
      </w:pPr>
      <w:r w:rsidRPr="00F3498C">
        <w:rPr>
          <w:rFonts w:ascii="Calibri" w:hAnsi="Calibri" w:cs="Arial"/>
          <w:sz w:val="22"/>
          <w:szCs w:val="22"/>
        </w:rPr>
        <w:t xml:space="preserve">Students are required to </w:t>
      </w:r>
      <w:r>
        <w:rPr>
          <w:rFonts w:ascii="Calibri" w:hAnsi="Calibri" w:cs="Arial"/>
          <w:sz w:val="22"/>
          <w:szCs w:val="22"/>
        </w:rPr>
        <w:t>develop a plan for a program of study with their advisor during the</w:t>
      </w:r>
      <w:r w:rsidRPr="00F3498C">
        <w:rPr>
          <w:rFonts w:ascii="Calibri" w:hAnsi="Calibri" w:cs="Arial"/>
          <w:sz w:val="22"/>
          <w:szCs w:val="22"/>
        </w:rPr>
        <w:t xml:space="preserve"> first semester of study. </w:t>
      </w:r>
      <w:r>
        <w:rPr>
          <w:rFonts w:ascii="Calibri" w:hAnsi="Calibri" w:cs="Arial"/>
          <w:sz w:val="22"/>
          <w:szCs w:val="22"/>
        </w:rPr>
        <w:t xml:space="preserve">Depending on the student’s background and interests, the program of study may include courses beyond the minimum number required for the degree. </w:t>
      </w:r>
      <w:r w:rsidRPr="00F3498C">
        <w:rPr>
          <w:rFonts w:ascii="Calibri" w:hAnsi="Calibri" w:cs="Arial"/>
          <w:sz w:val="22"/>
          <w:szCs w:val="22"/>
        </w:rPr>
        <w:t>The plan</w:t>
      </w:r>
      <w:r>
        <w:rPr>
          <w:rFonts w:ascii="Calibri" w:hAnsi="Calibri" w:cs="Arial"/>
          <w:sz w:val="22"/>
          <w:szCs w:val="22"/>
        </w:rPr>
        <w:t>ned program</w:t>
      </w:r>
      <w:r w:rsidRPr="00F3498C">
        <w:rPr>
          <w:rFonts w:ascii="Calibri" w:hAnsi="Calibri" w:cs="Arial"/>
          <w:sz w:val="22"/>
          <w:szCs w:val="22"/>
        </w:rPr>
        <w:t xml:space="preserve"> of study must first be approv</w:t>
      </w:r>
      <w:r>
        <w:rPr>
          <w:rFonts w:ascii="Calibri" w:hAnsi="Calibri" w:cs="Arial"/>
          <w:sz w:val="22"/>
          <w:szCs w:val="22"/>
        </w:rPr>
        <w:t>ed by the advisor and then the Program C</w:t>
      </w:r>
      <w:r w:rsidRPr="00F3498C">
        <w:rPr>
          <w:rFonts w:ascii="Calibri" w:hAnsi="Calibri" w:cs="Arial"/>
          <w:sz w:val="22"/>
          <w:szCs w:val="22"/>
        </w:rPr>
        <w:t>ommittee by the end of t</w:t>
      </w:r>
      <w:r>
        <w:rPr>
          <w:rFonts w:ascii="Calibri" w:hAnsi="Calibri" w:cs="Arial"/>
          <w:sz w:val="22"/>
          <w:szCs w:val="22"/>
        </w:rPr>
        <w:t>he first semester</w:t>
      </w:r>
      <w:r w:rsidRPr="00F3498C">
        <w:rPr>
          <w:rFonts w:ascii="Calibri" w:hAnsi="Calibri" w:cs="Arial"/>
          <w:sz w:val="22"/>
          <w:szCs w:val="22"/>
        </w:rPr>
        <w:t>.</w:t>
      </w:r>
      <w:r>
        <w:rPr>
          <w:rFonts w:ascii="Calibri" w:hAnsi="Calibri" w:cs="Arial"/>
          <w:sz w:val="22"/>
          <w:szCs w:val="22"/>
        </w:rPr>
        <w:t xml:space="preserve"> A typical plan for the program of study (</w:t>
      </w:r>
      <w:r w:rsidRPr="00323FD4">
        <w:rPr>
          <w:rFonts w:ascii="Calibri" w:hAnsi="Calibri" w:cs="Arial"/>
          <w:b/>
          <w:sz w:val="22"/>
          <w:szCs w:val="22"/>
        </w:rPr>
        <w:t>showing only the minimum requirements for the degree</w:t>
      </w:r>
      <w:r>
        <w:rPr>
          <w:rFonts w:ascii="Calibri" w:hAnsi="Calibri" w:cs="Arial"/>
          <w:sz w:val="22"/>
          <w:szCs w:val="22"/>
        </w:rPr>
        <w:t>) is shown below.</w:t>
      </w:r>
    </w:p>
    <w:p w14:paraId="6029EAF7" w14:textId="77777777" w:rsidR="001D0970" w:rsidRDefault="001D0970" w:rsidP="001D0970">
      <w:pPr>
        <w:rPr>
          <w:rFonts w:ascii="Calibri" w:hAnsi="Calibri" w:cs="Arial"/>
          <w:sz w:val="22"/>
          <w:szCs w:val="22"/>
        </w:rPr>
      </w:pPr>
    </w:p>
    <w:p w14:paraId="4327E56A" w14:textId="77777777" w:rsidR="007C7A3B" w:rsidDel="00F1746A" w:rsidRDefault="007C7A3B" w:rsidP="001D0970">
      <w:pPr>
        <w:rPr>
          <w:del w:id="255" w:author="Shannon Lennon" w:date="2019-10-24T15:16:00Z"/>
          <w:rFonts w:ascii="Calibri" w:hAnsi="Calibri" w:cs="Arial"/>
          <w:sz w:val="22"/>
          <w:szCs w:val="22"/>
        </w:rPr>
      </w:pPr>
    </w:p>
    <w:p w14:paraId="6C98EB9F" w14:textId="1277A781" w:rsidR="00E63CA5" w:rsidDel="00F1746A" w:rsidRDefault="00E63CA5" w:rsidP="001D0970">
      <w:pPr>
        <w:rPr>
          <w:ins w:id="256" w:author="Lennon, Shannon" w:date="2019-10-18T19:56:00Z"/>
          <w:del w:id="257" w:author="Shannon Lennon" w:date="2019-10-24T15:16:00Z"/>
          <w:rFonts w:ascii="Calibri" w:hAnsi="Calibri" w:cs="Arial"/>
          <w:sz w:val="22"/>
          <w:szCs w:val="22"/>
        </w:rPr>
      </w:pPr>
    </w:p>
    <w:p w14:paraId="1361C40D" w14:textId="28AAE570" w:rsidR="0041034B" w:rsidDel="00F1746A" w:rsidRDefault="0041034B" w:rsidP="001D0970">
      <w:pPr>
        <w:rPr>
          <w:ins w:id="258" w:author="Lennon, Shannon" w:date="2019-10-18T19:56:00Z"/>
          <w:del w:id="259" w:author="Shannon Lennon" w:date="2019-10-24T15:16:00Z"/>
          <w:rFonts w:ascii="Calibri" w:hAnsi="Calibri" w:cs="Arial"/>
          <w:sz w:val="22"/>
          <w:szCs w:val="22"/>
        </w:rPr>
      </w:pPr>
    </w:p>
    <w:p w14:paraId="3F30D4CD" w14:textId="77777777" w:rsidR="0041034B" w:rsidRPr="00C156A3" w:rsidRDefault="0041034B" w:rsidP="001D0970">
      <w:pPr>
        <w:rPr>
          <w:rFonts w:ascii="Calibri" w:hAnsi="Calibri" w:cs="Arial"/>
          <w:sz w:val="22"/>
          <w:szCs w:val="22"/>
        </w:rPr>
      </w:pPr>
    </w:p>
    <w:p w14:paraId="419423FB" w14:textId="77777777" w:rsidR="001D0970" w:rsidRPr="007D72BF" w:rsidRDefault="001D0970" w:rsidP="001D0970">
      <w:pPr>
        <w:ind w:firstLine="720"/>
        <w:rPr>
          <w:rFonts w:ascii="Calibri" w:hAnsi="Calibri" w:cs="Arial"/>
          <w:b/>
          <w:sz w:val="22"/>
          <w:szCs w:val="22"/>
        </w:rPr>
      </w:pPr>
      <w:r w:rsidRPr="007D72BF">
        <w:rPr>
          <w:rFonts w:ascii="Calibri" w:hAnsi="Calibri" w:cs="Arial"/>
          <w:b/>
          <w:sz w:val="22"/>
          <w:szCs w:val="22"/>
        </w:rPr>
        <w:t>Fall - Year I</w:t>
      </w:r>
      <w:r w:rsidRPr="007D72BF">
        <w:rPr>
          <w:rFonts w:ascii="Calibri" w:hAnsi="Calibri" w:cs="Arial"/>
          <w:b/>
          <w:sz w:val="22"/>
          <w:szCs w:val="22"/>
        </w:rPr>
        <w:tab/>
      </w:r>
      <w:r w:rsidRPr="007D72BF">
        <w:rPr>
          <w:rFonts w:ascii="Calibri" w:hAnsi="Calibri" w:cs="Arial"/>
          <w:b/>
          <w:sz w:val="22"/>
          <w:szCs w:val="22"/>
        </w:rPr>
        <w:tab/>
      </w:r>
      <w:r w:rsidRPr="007D72BF">
        <w:rPr>
          <w:rFonts w:ascii="Calibri" w:hAnsi="Calibri" w:cs="Arial"/>
          <w:b/>
          <w:sz w:val="22"/>
          <w:szCs w:val="22"/>
        </w:rPr>
        <w:tab/>
      </w:r>
      <w:r w:rsidRPr="007D72BF">
        <w:rPr>
          <w:rFonts w:ascii="Calibri" w:hAnsi="Calibri" w:cs="Arial"/>
          <w:b/>
          <w:sz w:val="22"/>
          <w:szCs w:val="22"/>
        </w:rPr>
        <w:tab/>
      </w:r>
      <w:r w:rsidRPr="007D72BF">
        <w:rPr>
          <w:rFonts w:ascii="Calibri" w:hAnsi="Calibri" w:cs="Arial"/>
          <w:b/>
          <w:sz w:val="22"/>
          <w:szCs w:val="22"/>
        </w:rPr>
        <w:tab/>
      </w:r>
      <w:r w:rsidRPr="007D72BF">
        <w:rPr>
          <w:rFonts w:ascii="Calibri" w:hAnsi="Calibri" w:cs="Arial"/>
          <w:b/>
          <w:sz w:val="22"/>
          <w:szCs w:val="22"/>
        </w:rPr>
        <w:tab/>
        <w:t xml:space="preserve">Spring – Year I </w:t>
      </w:r>
    </w:p>
    <w:p w14:paraId="6B351957" w14:textId="7912286F" w:rsidR="001D0970" w:rsidRPr="007D72BF" w:rsidRDefault="001D0970" w:rsidP="001D0970">
      <w:pPr>
        <w:ind w:firstLine="720"/>
        <w:rPr>
          <w:rFonts w:ascii="Calibri" w:hAnsi="Calibri" w:cs="Arial"/>
          <w:sz w:val="22"/>
          <w:szCs w:val="22"/>
        </w:rPr>
      </w:pPr>
      <w:r>
        <w:rPr>
          <w:rFonts w:ascii="Calibri" w:hAnsi="Calibri" w:cs="Arial"/>
          <w:sz w:val="22"/>
          <w:szCs w:val="22"/>
        </w:rPr>
        <w:t>KAAP6</w:t>
      </w:r>
      <w:ins w:id="260" w:author="Lennon, Shannon" w:date="2019-10-18T19:56:00Z">
        <w:r w:rsidR="0041034B">
          <w:rPr>
            <w:rFonts w:ascii="Calibri" w:hAnsi="Calibri" w:cs="Arial"/>
            <w:sz w:val="22"/>
            <w:szCs w:val="22"/>
          </w:rPr>
          <w:t>30</w:t>
        </w:r>
      </w:ins>
      <w:del w:id="261" w:author="Lennon, Shannon" w:date="2019-10-18T19:56:00Z">
        <w:r w:rsidDel="0041034B">
          <w:rPr>
            <w:rFonts w:ascii="Calibri" w:hAnsi="Calibri" w:cs="Arial"/>
            <w:sz w:val="22"/>
            <w:szCs w:val="22"/>
          </w:rPr>
          <w:delText>15</w:delText>
        </w:r>
      </w:del>
      <w:r w:rsidRPr="007D72BF">
        <w:rPr>
          <w:rFonts w:ascii="Calibri" w:hAnsi="Calibri" w:cs="Arial"/>
          <w:sz w:val="22"/>
          <w:szCs w:val="22"/>
        </w:rPr>
        <w:t xml:space="preserve"> </w:t>
      </w:r>
      <w:r>
        <w:rPr>
          <w:rFonts w:ascii="Calibri" w:hAnsi="Calibri" w:cs="Arial"/>
          <w:sz w:val="22"/>
          <w:szCs w:val="22"/>
        </w:rPr>
        <w:tab/>
      </w:r>
      <w:r w:rsidRPr="007D72BF">
        <w:rPr>
          <w:rFonts w:ascii="Calibri" w:hAnsi="Calibri" w:cs="Arial"/>
          <w:sz w:val="22"/>
          <w:szCs w:val="22"/>
        </w:rPr>
        <w:t>(</w:t>
      </w:r>
      <w:del w:id="262" w:author="Lennon, Shannon" w:date="2019-10-18T19:56:00Z">
        <w:r w:rsidR="009A621B" w:rsidDel="0041034B">
          <w:rPr>
            <w:rFonts w:ascii="Calibri" w:hAnsi="Calibri" w:cs="Arial"/>
            <w:sz w:val="22"/>
            <w:szCs w:val="22"/>
          </w:rPr>
          <w:delText>4</w:delText>
        </w:r>
      </w:del>
      <w:ins w:id="263" w:author="Lennon, Shannon" w:date="2019-10-18T19:56:00Z">
        <w:r w:rsidR="0041034B">
          <w:rPr>
            <w:rFonts w:ascii="Calibri" w:hAnsi="Calibri" w:cs="Arial"/>
            <w:sz w:val="22"/>
            <w:szCs w:val="22"/>
          </w:rPr>
          <w:t>3</w:t>
        </w:r>
      </w:ins>
      <w:r w:rsidRPr="007D72BF">
        <w:rPr>
          <w:rFonts w:ascii="Calibri" w:hAnsi="Calibri" w:cs="Arial"/>
          <w:sz w:val="22"/>
          <w:szCs w:val="22"/>
        </w:rPr>
        <w:t>)</w:t>
      </w:r>
      <w:r w:rsidRPr="007D72BF">
        <w:rPr>
          <w:rFonts w:ascii="Calibri" w:hAnsi="Calibri" w:cs="Arial"/>
          <w:sz w:val="22"/>
          <w:szCs w:val="22"/>
        </w:rPr>
        <w:tab/>
      </w:r>
      <w:r>
        <w:rPr>
          <w:rFonts w:ascii="Calibri" w:hAnsi="Calibri" w:cs="Arial"/>
          <w:sz w:val="22"/>
          <w:szCs w:val="22"/>
        </w:rPr>
        <w:tab/>
      </w:r>
      <w:r w:rsidR="007C7A3B">
        <w:rPr>
          <w:rFonts w:ascii="Calibri" w:hAnsi="Calibri" w:cs="Arial"/>
          <w:sz w:val="22"/>
          <w:szCs w:val="22"/>
        </w:rPr>
        <w:tab/>
      </w:r>
      <w:r w:rsidR="007C7A3B">
        <w:rPr>
          <w:rFonts w:ascii="Calibri" w:hAnsi="Calibri" w:cs="Arial"/>
          <w:sz w:val="22"/>
          <w:szCs w:val="22"/>
        </w:rPr>
        <w:tab/>
      </w:r>
      <w:r w:rsidR="007C7A3B">
        <w:rPr>
          <w:rFonts w:ascii="Calibri" w:hAnsi="Calibri" w:cs="Arial"/>
          <w:sz w:val="22"/>
          <w:szCs w:val="22"/>
        </w:rPr>
        <w:tab/>
      </w:r>
      <w:r>
        <w:rPr>
          <w:rFonts w:ascii="Calibri" w:hAnsi="Calibri" w:cs="Arial"/>
          <w:sz w:val="22"/>
          <w:szCs w:val="22"/>
        </w:rPr>
        <w:t>KAAP6</w:t>
      </w:r>
      <w:ins w:id="264" w:author="Lennon, Shannon" w:date="2019-10-18T19:56:00Z">
        <w:r w:rsidR="0041034B">
          <w:rPr>
            <w:rFonts w:ascii="Calibri" w:hAnsi="Calibri" w:cs="Arial"/>
            <w:sz w:val="22"/>
            <w:szCs w:val="22"/>
          </w:rPr>
          <w:t>31</w:t>
        </w:r>
      </w:ins>
      <w:del w:id="265" w:author="Lennon, Shannon" w:date="2019-10-18T19:56:00Z">
        <w:r w:rsidDel="0041034B">
          <w:rPr>
            <w:rFonts w:ascii="Calibri" w:hAnsi="Calibri" w:cs="Arial"/>
            <w:sz w:val="22"/>
            <w:szCs w:val="22"/>
          </w:rPr>
          <w:delText>16</w:delText>
        </w:r>
      </w:del>
      <w:r w:rsidR="007C7A3B">
        <w:rPr>
          <w:rFonts w:ascii="Calibri" w:hAnsi="Calibri" w:cs="Arial"/>
          <w:sz w:val="22"/>
          <w:szCs w:val="22"/>
        </w:rPr>
        <w:tab/>
      </w:r>
      <w:r w:rsidRPr="007D72BF">
        <w:rPr>
          <w:rFonts w:ascii="Calibri" w:hAnsi="Calibri" w:cs="Arial"/>
          <w:sz w:val="22"/>
          <w:szCs w:val="22"/>
        </w:rPr>
        <w:t>(</w:t>
      </w:r>
      <w:del w:id="266" w:author="Lennon, Shannon" w:date="2019-10-18T19:56:00Z">
        <w:r w:rsidR="009A621B" w:rsidDel="0041034B">
          <w:rPr>
            <w:rFonts w:ascii="Calibri" w:hAnsi="Calibri" w:cs="Arial"/>
            <w:sz w:val="22"/>
            <w:szCs w:val="22"/>
          </w:rPr>
          <w:delText>4</w:delText>
        </w:r>
      </w:del>
      <w:ins w:id="267" w:author="Lennon, Shannon" w:date="2019-10-18T19:56:00Z">
        <w:r w:rsidR="0041034B">
          <w:rPr>
            <w:rFonts w:ascii="Calibri" w:hAnsi="Calibri" w:cs="Arial"/>
            <w:sz w:val="22"/>
            <w:szCs w:val="22"/>
          </w:rPr>
          <w:t>3</w:t>
        </w:r>
      </w:ins>
      <w:r w:rsidRPr="007D72BF">
        <w:rPr>
          <w:rFonts w:ascii="Calibri" w:hAnsi="Calibri" w:cs="Arial"/>
          <w:sz w:val="22"/>
          <w:szCs w:val="22"/>
        </w:rPr>
        <w:t>)</w:t>
      </w:r>
    </w:p>
    <w:p w14:paraId="6F1A118B" w14:textId="77777777" w:rsidR="001D0970" w:rsidRPr="007D72BF" w:rsidRDefault="001D0970" w:rsidP="001D0970">
      <w:pPr>
        <w:ind w:firstLine="720"/>
        <w:rPr>
          <w:rFonts w:ascii="Calibri" w:hAnsi="Calibri" w:cs="Arial"/>
          <w:sz w:val="22"/>
          <w:szCs w:val="22"/>
        </w:rPr>
      </w:pPr>
      <w:r w:rsidRPr="007D72BF">
        <w:rPr>
          <w:rFonts w:ascii="Calibri" w:hAnsi="Calibri" w:cs="Arial"/>
          <w:sz w:val="22"/>
          <w:szCs w:val="22"/>
        </w:rPr>
        <w:t xml:space="preserve">Research I </w:t>
      </w:r>
      <w:r>
        <w:rPr>
          <w:rFonts w:ascii="Calibri" w:hAnsi="Calibri" w:cs="Arial"/>
          <w:sz w:val="22"/>
          <w:szCs w:val="22"/>
        </w:rPr>
        <w:tab/>
      </w:r>
      <w:r w:rsidRPr="007D72BF">
        <w:rPr>
          <w:rFonts w:ascii="Calibri" w:hAnsi="Calibri" w:cs="Arial"/>
          <w:sz w:val="22"/>
          <w:szCs w:val="22"/>
        </w:rPr>
        <w:t>(3)</w:t>
      </w:r>
      <w:r w:rsidRPr="007D72BF">
        <w:rPr>
          <w:rFonts w:ascii="Calibri" w:hAnsi="Calibri" w:cs="Arial"/>
          <w:sz w:val="22"/>
          <w:szCs w:val="22"/>
        </w:rPr>
        <w:tab/>
      </w:r>
      <w:r w:rsidRPr="007D72BF">
        <w:rPr>
          <w:rFonts w:ascii="Calibri" w:hAnsi="Calibri" w:cs="Arial"/>
          <w:sz w:val="22"/>
          <w:szCs w:val="22"/>
        </w:rPr>
        <w:tab/>
      </w:r>
      <w:r w:rsidRPr="007D72BF">
        <w:rPr>
          <w:rFonts w:ascii="Calibri" w:hAnsi="Calibri" w:cs="Arial"/>
          <w:sz w:val="22"/>
          <w:szCs w:val="22"/>
        </w:rPr>
        <w:tab/>
      </w:r>
      <w:r w:rsidRPr="007D72BF">
        <w:rPr>
          <w:rFonts w:ascii="Calibri" w:hAnsi="Calibri" w:cs="Arial"/>
          <w:sz w:val="22"/>
          <w:szCs w:val="22"/>
        </w:rPr>
        <w:tab/>
      </w:r>
      <w:r>
        <w:rPr>
          <w:rFonts w:ascii="Calibri" w:hAnsi="Calibri" w:cs="Arial"/>
          <w:sz w:val="22"/>
          <w:szCs w:val="22"/>
        </w:rPr>
        <w:tab/>
      </w:r>
      <w:r w:rsidRPr="007D72BF">
        <w:rPr>
          <w:rFonts w:ascii="Calibri" w:hAnsi="Calibri" w:cs="Arial"/>
          <w:sz w:val="22"/>
          <w:szCs w:val="22"/>
        </w:rPr>
        <w:t xml:space="preserve">Research II </w:t>
      </w:r>
      <w:r>
        <w:rPr>
          <w:rFonts w:ascii="Calibri" w:hAnsi="Calibri" w:cs="Arial"/>
          <w:sz w:val="22"/>
          <w:szCs w:val="22"/>
        </w:rPr>
        <w:tab/>
      </w:r>
      <w:r w:rsidRPr="007D72BF">
        <w:rPr>
          <w:rFonts w:ascii="Calibri" w:hAnsi="Calibri" w:cs="Arial"/>
          <w:sz w:val="22"/>
          <w:szCs w:val="22"/>
        </w:rPr>
        <w:t>(3)</w:t>
      </w:r>
    </w:p>
    <w:p w14:paraId="561FF3E9" w14:textId="28C5A606" w:rsidR="001D0970" w:rsidRPr="007D72BF" w:rsidRDefault="001D0970" w:rsidP="001D0970">
      <w:pPr>
        <w:ind w:firstLine="720"/>
        <w:rPr>
          <w:rFonts w:ascii="Calibri" w:hAnsi="Calibri" w:cs="Arial"/>
          <w:sz w:val="22"/>
          <w:szCs w:val="22"/>
        </w:rPr>
      </w:pPr>
      <w:del w:id="268" w:author="Lennon, Shannon" w:date="2019-10-24T21:13:00Z">
        <w:r w:rsidRPr="007D72BF" w:rsidDel="0052416F">
          <w:rPr>
            <w:rFonts w:ascii="Calibri" w:hAnsi="Calibri" w:cs="Arial"/>
            <w:sz w:val="22"/>
            <w:szCs w:val="22"/>
          </w:rPr>
          <w:delText xml:space="preserve">Biostatistics </w:delText>
        </w:r>
      </w:del>
      <w:ins w:id="269" w:author="Lennon, Shannon" w:date="2019-10-24T21:13:00Z">
        <w:r w:rsidR="0052416F">
          <w:rPr>
            <w:rFonts w:ascii="Calibri" w:hAnsi="Calibri" w:cs="Arial"/>
            <w:sz w:val="22"/>
            <w:szCs w:val="22"/>
          </w:rPr>
          <w:t>S</w:t>
        </w:r>
        <w:r w:rsidR="0052416F" w:rsidRPr="007D72BF">
          <w:rPr>
            <w:rFonts w:ascii="Calibri" w:hAnsi="Calibri" w:cs="Arial"/>
            <w:sz w:val="22"/>
            <w:szCs w:val="22"/>
          </w:rPr>
          <w:t xml:space="preserve">tatistics </w:t>
        </w:r>
      </w:ins>
      <w:r>
        <w:rPr>
          <w:rFonts w:ascii="Calibri" w:hAnsi="Calibri" w:cs="Arial"/>
          <w:sz w:val="22"/>
          <w:szCs w:val="22"/>
        </w:rPr>
        <w:tab/>
      </w:r>
      <w:r w:rsidRPr="007D72BF">
        <w:rPr>
          <w:rFonts w:ascii="Calibri" w:hAnsi="Calibri" w:cs="Arial"/>
          <w:sz w:val="22"/>
          <w:szCs w:val="22"/>
        </w:rPr>
        <w:t>(3)</w:t>
      </w:r>
      <w:r w:rsidRPr="007D72BF">
        <w:rPr>
          <w:rFonts w:ascii="Calibri" w:hAnsi="Calibri" w:cs="Arial"/>
          <w:sz w:val="22"/>
          <w:szCs w:val="22"/>
        </w:rPr>
        <w:tab/>
      </w:r>
      <w:r w:rsidRPr="007D72BF">
        <w:rPr>
          <w:rFonts w:ascii="Calibri" w:hAnsi="Calibri" w:cs="Arial"/>
          <w:sz w:val="22"/>
          <w:szCs w:val="22"/>
        </w:rPr>
        <w:tab/>
      </w:r>
      <w:r w:rsidRPr="007D72BF">
        <w:rPr>
          <w:rFonts w:ascii="Calibri" w:hAnsi="Calibri" w:cs="Arial"/>
          <w:sz w:val="22"/>
          <w:szCs w:val="22"/>
        </w:rPr>
        <w:tab/>
      </w:r>
      <w:r w:rsidRPr="007D72BF">
        <w:rPr>
          <w:rFonts w:ascii="Calibri" w:hAnsi="Calibri" w:cs="Arial"/>
          <w:sz w:val="22"/>
          <w:szCs w:val="22"/>
        </w:rPr>
        <w:tab/>
      </w:r>
      <w:r w:rsidR="00DE29EC">
        <w:rPr>
          <w:rFonts w:ascii="Calibri" w:hAnsi="Calibri" w:cs="Arial"/>
          <w:sz w:val="22"/>
          <w:szCs w:val="22"/>
        </w:rPr>
        <w:tab/>
      </w:r>
      <w:del w:id="270" w:author="Lennon, Shannon" w:date="2019-10-18T19:57:00Z">
        <w:r w:rsidR="009A621B" w:rsidDel="0041034B">
          <w:rPr>
            <w:rFonts w:ascii="Calibri" w:hAnsi="Calibri" w:cs="Arial"/>
            <w:sz w:val="22"/>
            <w:szCs w:val="22"/>
          </w:rPr>
          <w:delText>Elective</w:delText>
        </w:r>
        <w:r w:rsidR="009A621B" w:rsidRPr="007D72BF" w:rsidDel="0041034B">
          <w:rPr>
            <w:rFonts w:ascii="Calibri" w:hAnsi="Calibri" w:cs="Arial"/>
            <w:sz w:val="22"/>
            <w:szCs w:val="22"/>
          </w:rPr>
          <w:delText xml:space="preserve"> </w:delText>
        </w:r>
      </w:del>
      <w:ins w:id="271" w:author="Lennon, Shannon" w:date="2019-10-24T21:13:00Z">
        <w:r w:rsidR="0052416F">
          <w:rPr>
            <w:rFonts w:ascii="Calibri" w:hAnsi="Calibri" w:cs="Arial"/>
            <w:sz w:val="22"/>
            <w:szCs w:val="22"/>
          </w:rPr>
          <w:t>S</w:t>
        </w:r>
      </w:ins>
      <w:ins w:id="272" w:author="Lennon, Shannon" w:date="2019-10-18T19:57:00Z">
        <w:r w:rsidR="0041034B">
          <w:rPr>
            <w:rFonts w:ascii="Calibri" w:hAnsi="Calibri" w:cs="Arial"/>
            <w:sz w:val="22"/>
            <w:szCs w:val="22"/>
          </w:rPr>
          <w:t>tatistics</w:t>
        </w:r>
        <w:r w:rsidR="0041034B" w:rsidRPr="007D72BF">
          <w:rPr>
            <w:rFonts w:ascii="Calibri" w:hAnsi="Calibri" w:cs="Arial"/>
            <w:sz w:val="22"/>
            <w:szCs w:val="22"/>
          </w:rPr>
          <w:t xml:space="preserve"> </w:t>
        </w:r>
      </w:ins>
      <w:r>
        <w:rPr>
          <w:rFonts w:ascii="Calibri" w:hAnsi="Calibri" w:cs="Arial"/>
          <w:sz w:val="22"/>
          <w:szCs w:val="22"/>
        </w:rPr>
        <w:tab/>
      </w:r>
      <w:r w:rsidRPr="007D72BF">
        <w:rPr>
          <w:rFonts w:ascii="Calibri" w:hAnsi="Calibri" w:cs="Arial"/>
          <w:sz w:val="22"/>
          <w:szCs w:val="22"/>
        </w:rPr>
        <w:t>(3)</w:t>
      </w:r>
    </w:p>
    <w:p w14:paraId="22DD1992" w14:textId="77777777" w:rsidR="001D0970" w:rsidRPr="007D72BF" w:rsidRDefault="001D0970" w:rsidP="001D0970">
      <w:pPr>
        <w:ind w:firstLine="720"/>
        <w:rPr>
          <w:rFonts w:ascii="Calibri" w:hAnsi="Calibri" w:cs="Arial"/>
          <w:sz w:val="22"/>
          <w:szCs w:val="22"/>
        </w:rPr>
      </w:pPr>
      <w:r w:rsidRPr="007D72BF">
        <w:rPr>
          <w:rFonts w:ascii="Calibri" w:hAnsi="Calibri" w:cs="Arial"/>
          <w:sz w:val="22"/>
          <w:szCs w:val="22"/>
        </w:rPr>
        <w:t xml:space="preserve">Seminar </w:t>
      </w:r>
      <w:r>
        <w:rPr>
          <w:rFonts w:ascii="Calibri" w:hAnsi="Calibri" w:cs="Arial"/>
          <w:sz w:val="22"/>
          <w:szCs w:val="22"/>
        </w:rPr>
        <w:tab/>
      </w:r>
      <w:r w:rsidRPr="007D72BF">
        <w:rPr>
          <w:rFonts w:ascii="Calibri" w:hAnsi="Calibri" w:cs="Arial"/>
          <w:sz w:val="22"/>
          <w:szCs w:val="22"/>
        </w:rPr>
        <w:t>(1)</w:t>
      </w:r>
      <w:r w:rsidRPr="007D72BF">
        <w:rPr>
          <w:rFonts w:ascii="Calibri" w:hAnsi="Calibri" w:cs="Arial"/>
          <w:sz w:val="22"/>
          <w:szCs w:val="22"/>
        </w:rPr>
        <w:tab/>
      </w:r>
      <w:r w:rsidRPr="007D72BF">
        <w:rPr>
          <w:rFonts w:ascii="Calibri" w:hAnsi="Calibri" w:cs="Arial"/>
          <w:sz w:val="22"/>
          <w:szCs w:val="22"/>
        </w:rPr>
        <w:tab/>
      </w:r>
      <w:r w:rsidRPr="007D72BF">
        <w:rPr>
          <w:rFonts w:ascii="Calibri" w:hAnsi="Calibri" w:cs="Arial"/>
          <w:sz w:val="22"/>
          <w:szCs w:val="22"/>
        </w:rPr>
        <w:tab/>
      </w:r>
      <w:r w:rsidRPr="007D72BF">
        <w:rPr>
          <w:rFonts w:ascii="Calibri" w:hAnsi="Calibri" w:cs="Arial"/>
          <w:sz w:val="22"/>
          <w:szCs w:val="22"/>
        </w:rPr>
        <w:tab/>
      </w:r>
      <w:r w:rsidRPr="007D72BF">
        <w:rPr>
          <w:rFonts w:ascii="Calibri" w:hAnsi="Calibri" w:cs="Arial"/>
          <w:sz w:val="22"/>
          <w:szCs w:val="22"/>
        </w:rPr>
        <w:tab/>
        <w:t xml:space="preserve">Seminar </w:t>
      </w:r>
      <w:r>
        <w:rPr>
          <w:rFonts w:ascii="Calibri" w:hAnsi="Calibri" w:cs="Arial"/>
          <w:sz w:val="22"/>
          <w:szCs w:val="22"/>
        </w:rPr>
        <w:tab/>
      </w:r>
      <w:r w:rsidRPr="007D72BF">
        <w:rPr>
          <w:rFonts w:ascii="Calibri" w:hAnsi="Calibri" w:cs="Arial"/>
          <w:sz w:val="22"/>
          <w:szCs w:val="22"/>
        </w:rPr>
        <w:t>(1)</w:t>
      </w:r>
    </w:p>
    <w:p w14:paraId="172ACD69" w14:textId="77777777" w:rsidR="001D0970" w:rsidRPr="007D72BF" w:rsidRDefault="001D0970" w:rsidP="001D0970">
      <w:pPr>
        <w:rPr>
          <w:rFonts w:ascii="Calibri" w:hAnsi="Calibri" w:cs="Arial"/>
          <w:sz w:val="22"/>
          <w:szCs w:val="22"/>
        </w:rPr>
      </w:pPr>
    </w:p>
    <w:p w14:paraId="6016E0AD" w14:textId="77777777" w:rsidR="001D0970" w:rsidRPr="00A51395" w:rsidRDefault="001D0970" w:rsidP="001D0970">
      <w:pPr>
        <w:ind w:firstLine="720"/>
        <w:rPr>
          <w:rFonts w:ascii="Calibri" w:hAnsi="Calibri" w:cs="Arial"/>
          <w:b/>
          <w:i/>
          <w:sz w:val="22"/>
          <w:szCs w:val="22"/>
        </w:rPr>
      </w:pPr>
      <w:r w:rsidRPr="00A51395">
        <w:rPr>
          <w:rFonts w:ascii="Calibri" w:hAnsi="Calibri" w:cs="Arial"/>
          <w:b/>
          <w:i/>
          <w:sz w:val="22"/>
          <w:szCs w:val="22"/>
        </w:rPr>
        <w:t>Preliminary Exam at end of year 1</w:t>
      </w:r>
    </w:p>
    <w:p w14:paraId="68B63B24" w14:textId="77777777" w:rsidR="001D0970" w:rsidRPr="007D72BF" w:rsidRDefault="001D0970" w:rsidP="001D0970">
      <w:pPr>
        <w:rPr>
          <w:rFonts w:ascii="Calibri" w:hAnsi="Calibri" w:cs="Arial"/>
          <w:b/>
          <w:sz w:val="22"/>
          <w:szCs w:val="22"/>
        </w:rPr>
      </w:pPr>
    </w:p>
    <w:p w14:paraId="3207BC4E" w14:textId="77777777" w:rsidR="001D0970" w:rsidRPr="00A51395" w:rsidRDefault="001D0970" w:rsidP="001D0970">
      <w:pPr>
        <w:ind w:firstLine="720"/>
        <w:rPr>
          <w:rFonts w:ascii="Calibri" w:hAnsi="Calibri" w:cs="Arial"/>
          <w:b/>
          <w:sz w:val="22"/>
          <w:szCs w:val="22"/>
        </w:rPr>
      </w:pPr>
      <w:r w:rsidRPr="00A51395">
        <w:rPr>
          <w:rFonts w:ascii="Calibri" w:hAnsi="Calibri" w:cs="Arial"/>
          <w:b/>
          <w:sz w:val="22"/>
          <w:szCs w:val="22"/>
        </w:rPr>
        <w:t>Fall – Year 2</w:t>
      </w:r>
      <w:r w:rsidRPr="00A51395">
        <w:rPr>
          <w:rFonts w:ascii="Calibri" w:hAnsi="Calibri" w:cs="Arial"/>
          <w:b/>
          <w:sz w:val="22"/>
          <w:szCs w:val="22"/>
        </w:rPr>
        <w:tab/>
      </w:r>
      <w:r w:rsidRPr="00A51395">
        <w:rPr>
          <w:rFonts w:ascii="Calibri" w:hAnsi="Calibri" w:cs="Arial"/>
          <w:b/>
          <w:sz w:val="22"/>
          <w:szCs w:val="22"/>
        </w:rPr>
        <w:tab/>
      </w:r>
      <w:r w:rsidRPr="00A51395">
        <w:rPr>
          <w:rFonts w:ascii="Calibri" w:hAnsi="Calibri" w:cs="Arial"/>
          <w:b/>
          <w:sz w:val="22"/>
          <w:szCs w:val="22"/>
        </w:rPr>
        <w:tab/>
      </w:r>
      <w:r w:rsidRPr="00A51395">
        <w:rPr>
          <w:rFonts w:ascii="Calibri" w:hAnsi="Calibri" w:cs="Arial"/>
          <w:b/>
          <w:sz w:val="22"/>
          <w:szCs w:val="22"/>
        </w:rPr>
        <w:tab/>
      </w:r>
      <w:r w:rsidRPr="00A51395">
        <w:rPr>
          <w:rFonts w:ascii="Calibri" w:hAnsi="Calibri" w:cs="Arial"/>
          <w:b/>
          <w:sz w:val="22"/>
          <w:szCs w:val="22"/>
        </w:rPr>
        <w:tab/>
      </w:r>
      <w:r w:rsidRPr="00A51395">
        <w:rPr>
          <w:rFonts w:ascii="Calibri" w:hAnsi="Calibri" w:cs="Arial"/>
          <w:b/>
          <w:sz w:val="22"/>
          <w:szCs w:val="22"/>
        </w:rPr>
        <w:tab/>
        <w:t>Spring – Year 2</w:t>
      </w:r>
    </w:p>
    <w:p w14:paraId="6DCFC936" w14:textId="77777777" w:rsidR="001D0970" w:rsidRPr="007D72BF" w:rsidRDefault="001D0970" w:rsidP="001D0970">
      <w:pPr>
        <w:ind w:firstLine="720"/>
        <w:rPr>
          <w:rFonts w:ascii="Calibri" w:hAnsi="Calibri" w:cs="Arial"/>
          <w:sz w:val="22"/>
          <w:szCs w:val="22"/>
        </w:rPr>
      </w:pPr>
      <w:r w:rsidRPr="007D72BF">
        <w:rPr>
          <w:rFonts w:ascii="Calibri" w:hAnsi="Calibri" w:cs="Arial"/>
          <w:sz w:val="22"/>
          <w:szCs w:val="22"/>
        </w:rPr>
        <w:t xml:space="preserve">Elective </w:t>
      </w:r>
      <w:r>
        <w:rPr>
          <w:rFonts w:ascii="Calibri" w:hAnsi="Calibri" w:cs="Arial"/>
          <w:sz w:val="22"/>
          <w:szCs w:val="22"/>
        </w:rPr>
        <w:tab/>
      </w:r>
      <w:r w:rsidRPr="007D72BF">
        <w:rPr>
          <w:rFonts w:ascii="Calibri" w:hAnsi="Calibri" w:cs="Arial"/>
          <w:sz w:val="22"/>
          <w:szCs w:val="22"/>
        </w:rPr>
        <w:t>(3)</w:t>
      </w:r>
      <w:r w:rsidRPr="007D72BF">
        <w:rPr>
          <w:rFonts w:ascii="Calibri" w:hAnsi="Calibri" w:cs="Arial"/>
          <w:sz w:val="22"/>
          <w:szCs w:val="22"/>
        </w:rPr>
        <w:tab/>
      </w:r>
      <w:r w:rsidRPr="007D72BF">
        <w:rPr>
          <w:rFonts w:ascii="Calibri" w:hAnsi="Calibri" w:cs="Arial"/>
          <w:sz w:val="22"/>
          <w:szCs w:val="22"/>
        </w:rPr>
        <w:tab/>
      </w:r>
      <w:r w:rsidRPr="007D72BF">
        <w:rPr>
          <w:rFonts w:ascii="Calibri" w:hAnsi="Calibri" w:cs="Arial"/>
          <w:sz w:val="22"/>
          <w:szCs w:val="22"/>
        </w:rPr>
        <w:tab/>
      </w:r>
      <w:r w:rsidRPr="007D72BF">
        <w:rPr>
          <w:rFonts w:ascii="Calibri" w:hAnsi="Calibri" w:cs="Arial"/>
          <w:sz w:val="22"/>
          <w:szCs w:val="22"/>
        </w:rPr>
        <w:tab/>
      </w:r>
      <w:r w:rsidRPr="007D72BF">
        <w:rPr>
          <w:rFonts w:ascii="Calibri" w:hAnsi="Calibri" w:cs="Arial"/>
          <w:sz w:val="22"/>
          <w:szCs w:val="22"/>
        </w:rPr>
        <w:tab/>
        <w:t xml:space="preserve">Elective </w:t>
      </w:r>
      <w:r>
        <w:rPr>
          <w:rFonts w:ascii="Calibri" w:hAnsi="Calibri" w:cs="Arial"/>
          <w:sz w:val="22"/>
          <w:szCs w:val="22"/>
        </w:rPr>
        <w:tab/>
      </w:r>
      <w:r w:rsidRPr="007D72BF">
        <w:rPr>
          <w:rFonts w:ascii="Calibri" w:hAnsi="Calibri" w:cs="Arial"/>
          <w:sz w:val="22"/>
          <w:szCs w:val="22"/>
        </w:rPr>
        <w:t>(3)</w:t>
      </w:r>
    </w:p>
    <w:p w14:paraId="57670464" w14:textId="77777777" w:rsidR="001D0970" w:rsidRPr="007D72BF" w:rsidRDefault="001D0970" w:rsidP="001D0970">
      <w:pPr>
        <w:ind w:firstLine="720"/>
        <w:rPr>
          <w:rFonts w:ascii="Calibri" w:hAnsi="Calibri" w:cs="Arial"/>
          <w:sz w:val="22"/>
          <w:szCs w:val="22"/>
        </w:rPr>
      </w:pPr>
      <w:r w:rsidRPr="007D72BF">
        <w:rPr>
          <w:rFonts w:ascii="Calibri" w:hAnsi="Calibri" w:cs="Arial"/>
          <w:sz w:val="22"/>
          <w:szCs w:val="22"/>
        </w:rPr>
        <w:t xml:space="preserve">Research III </w:t>
      </w:r>
      <w:r>
        <w:rPr>
          <w:rFonts w:ascii="Calibri" w:hAnsi="Calibri" w:cs="Arial"/>
          <w:sz w:val="22"/>
          <w:szCs w:val="22"/>
        </w:rPr>
        <w:tab/>
      </w:r>
      <w:r w:rsidRPr="007D72BF">
        <w:rPr>
          <w:rFonts w:ascii="Calibri" w:hAnsi="Calibri" w:cs="Arial"/>
          <w:sz w:val="22"/>
          <w:szCs w:val="22"/>
        </w:rPr>
        <w:t>(3)</w:t>
      </w:r>
      <w:r w:rsidRPr="007D72BF">
        <w:rPr>
          <w:rFonts w:ascii="Calibri" w:hAnsi="Calibri" w:cs="Arial"/>
          <w:sz w:val="22"/>
          <w:szCs w:val="22"/>
        </w:rPr>
        <w:tab/>
      </w:r>
      <w:r w:rsidRPr="007D72BF">
        <w:rPr>
          <w:rFonts w:ascii="Calibri" w:hAnsi="Calibri" w:cs="Arial"/>
          <w:sz w:val="22"/>
          <w:szCs w:val="22"/>
        </w:rPr>
        <w:tab/>
      </w:r>
      <w:r w:rsidRPr="007D72BF">
        <w:rPr>
          <w:rFonts w:ascii="Calibri" w:hAnsi="Calibri" w:cs="Arial"/>
          <w:sz w:val="22"/>
          <w:szCs w:val="22"/>
        </w:rPr>
        <w:tab/>
      </w:r>
      <w:r w:rsidRPr="007D72BF">
        <w:rPr>
          <w:rFonts w:ascii="Calibri" w:hAnsi="Calibri" w:cs="Arial"/>
          <w:sz w:val="22"/>
          <w:szCs w:val="22"/>
        </w:rPr>
        <w:tab/>
      </w:r>
      <w:r w:rsidRPr="007D72BF">
        <w:rPr>
          <w:rFonts w:ascii="Calibri" w:hAnsi="Calibri" w:cs="Arial"/>
          <w:sz w:val="22"/>
          <w:szCs w:val="22"/>
        </w:rPr>
        <w:tab/>
        <w:t xml:space="preserve">Research IV </w:t>
      </w:r>
      <w:r>
        <w:rPr>
          <w:rFonts w:ascii="Calibri" w:hAnsi="Calibri" w:cs="Arial"/>
          <w:sz w:val="22"/>
          <w:szCs w:val="22"/>
        </w:rPr>
        <w:tab/>
      </w:r>
      <w:r w:rsidRPr="007D72BF">
        <w:rPr>
          <w:rFonts w:ascii="Calibri" w:hAnsi="Calibri" w:cs="Arial"/>
          <w:sz w:val="22"/>
          <w:szCs w:val="22"/>
        </w:rPr>
        <w:t>(3)</w:t>
      </w:r>
    </w:p>
    <w:p w14:paraId="26206033" w14:textId="77777777" w:rsidR="001D0970" w:rsidRPr="007D72BF" w:rsidRDefault="001D0970" w:rsidP="001D0970">
      <w:pPr>
        <w:ind w:firstLine="720"/>
        <w:rPr>
          <w:rFonts w:ascii="Calibri" w:hAnsi="Calibri" w:cs="Arial"/>
          <w:sz w:val="22"/>
          <w:szCs w:val="22"/>
        </w:rPr>
      </w:pPr>
      <w:r w:rsidRPr="007D72BF">
        <w:rPr>
          <w:rFonts w:ascii="Calibri" w:hAnsi="Calibri" w:cs="Arial"/>
          <w:sz w:val="22"/>
          <w:szCs w:val="22"/>
        </w:rPr>
        <w:t xml:space="preserve">Seminar </w:t>
      </w:r>
      <w:r>
        <w:rPr>
          <w:rFonts w:ascii="Calibri" w:hAnsi="Calibri" w:cs="Arial"/>
          <w:sz w:val="22"/>
          <w:szCs w:val="22"/>
        </w:rPr>
        <w:tab/>
      </w:r>
      <w:r w:rsidRPr="007D72BF">
        <w:rPr>
          <w:rFonts w:ascii="Calibri" w:hAnsi="Calibri" w:cs="Arial"/>
          <w:sz w:val="22"/>
          <w:szCs w:val="22"/>
        </w:rPr>
        <w:t>(1)</w:t>
      </w:r>
      <w:r w:rsidRPr="007D72BF">
        <w:rPr>
          <w:rFonts w:ascii="Calibri" w:hAnsi="Calibri" w:cs="Arial"/>
          <w:sz w:val="22"/>
          <w:szCs w:val="22"/>
        </w:rPr>
        <w:tab/>
      </w:r>
      <w:r w:rsidRPr="007D72BF">
        <w:rPr>
          <w:rFonts w:ascii="Calibri" w:hAnsi="Calibri" w:cs="Arial"/>
          <w:sz w:val="22"/>
          <w:szCs w:val="22"/>
        </w:rPr>
        <w:tab/>
      </w:r>
      <w:r w:rsidRPr="007D72BF">
        <w:rPr>
          <w:rFonts w:ascii="Calibri" w:hAnsi="Calibri" w:cs="Arial"/>
          <w:sz w:val="22"/>
          <w:szCs w:val="22"/>
        </w:rPr>
        <w:tab/>
      </w:r>
      <w:r w:rsidRPr="007D72BF">
        <w:rPr>
          <w:rFonts w:ascii="Calibri" w:hAnsi="Calibri" w:cs="Arial"/>
          <w:sz w:val="22"/>
          <w:szCs w:val="22"/>
        </w:rPr>
        <w:tab/>
      </w:r>
      <w:r w:rsidRPr="007D72BF">
        <w:rPr>
          <w:rFonts w:ascii="Calibri" w:hAnsi="Calibri" w:cs="Arial"/>
          <w:sz w:val="22"/>
          <w:szCs w:val="22"/>
        </w:rPr>
        <w:tab/>
        <w:t xml:space="preserve">Seminar </w:t>
      </w:r>
      <w:r>
        <w:rPr>
          <w:rFonts w:ascii="Calibri" w:hAnsi="Calibri" w:cs="Arial"/>
          <w:sz w:val="22"/>
          <w:szCs w:val="22"/>
        </w:rPr>
        <w:tab/>
      </w:r>
      <w:r w:rsidRPr="007D72BF">
        <w:rPr>
          <w:rFonts w:ascii="Calibri" w:hAnsi="Calibri" w:cs="Arial"/>
          <w:sz w:val="22"/>
          <w:szCs w:val="22"/>
        </w:rPr>
        <w:t>(1)</w:t>
      </w:r>
    </w:p>
    <w:p w14:paraId="43173F45" w14:textId="77777777" w:rsidR="001D0970" w:rsidRPr="007D72BF" w:rsidRDefault="001D0970" w:rsidP="001D0970">
      <w:pPr>
        <w:ind w:firstLine="720"/>
        <w:rPr>
          <w:rFonts w:ascii="Calibri" w:hAnsi="Calibri" w:cs="Arial"/>
          <w:sz w:val="22"/>
          <w:szCs w:val="22"/>
        </w:rPr>
      </w:pPr>
    </w:p>
    <w:p w14:paraId="6DE3237D" w14:textId="77777777" w:rsidR="001D0970" w:rsidRPr="007D72BF" w:rsidRDefault="001D0970" w:rsidP="001D0970">
      <w:pPr>
        <w:ind w:firstLine="720"/>
        <w:rPr>
          <w:rFonts w:ascii="Calibri" w:hAnsi="Calibri" w:cs="Arial"/>
          <w:b/>
          <w:sz w:val="22"/>
          <w:szCs w:val="22"/>
        </w:rPr>
      </w:pPr>
      <w:r w:rsidRPr="007D72BF">
        <w:rPr>
          <w:rFonts w:ascii="Calibri" w:hAnsi="Calibri" w:cs="Arial"/>
          <w:b/>
          <w:sz w:val="22"/>
          <w:szCs w:val="22"/>
        </w:rPr>
        <w:t>Fall – Year 3</w:t>
      </w:r>
      <w:r w:rsidRPr="007D72BF">
        <w:rPr>
          <w:rFonts w:ascii="Calibri" w:hAnsi="Calibri" w:cs="Arial"/>
          <w:b/>
          <w:sz w:val="22"/>
          <w:szCs w:val="22"/>
        </w:rPr>
        <w:tab/>
      </w:r>
      <w:r w:rsidRPr="007D72BF">
        <w:rPr>
          <w:rFonts w:ascii="Calibri" w:hAnsi="Calibri" w:cs="Arial"/>
          <w:b/>
          <w:sz w:val="22"/>
          <w:szCs w:val="22"/>
        </w:rPr>
        <w:tab/>
      </w:r>
      <w:r w:rsidRPr="007D72BF">
        <w:rPr>
          <w:rFonts w:ascii="Calibri" w:hAnsi="Calibri" w:cs="Arial"/>
          <w:b/>
          <w:sz w:val="22"/>
          <w:szCs w:val="22"/>
        </w:rPr>
        <w:tab/>
      </w:r>
      <w:r w:rsidRPr="007D72BF">
        <w:rPr>
          <w:rFonts w:ascii="Calibri" w:hAnsi="Calibri" w:cs="Arial"/>
          <w:b/>
          <w:sz w:val="22"/>
          <w:szCs w:val="22"/>
        </w:rPr>
        <w:tab/>
      </w:r>
      <w:r w:rsidRPr="007D72BF">
        <w:rPr>
          <w:rFonts w:ascii="Calibri" w:hAnsi="Calibri" w:cs="Arial"/>
          <w:b/>
          <w:sz w:val="22"/>
          <w:szCs w:val="22"/>
        </w:rPr>
        <w:tab/>
      </w:r>
      <w:r w:rsidRPr="007D72BF">
        <w:rPr>
          <w:rFonts w:ascii="Calibri" w:hAnsi="Calibri" w:cs="Arial"/>
          <w:b/>
          <w:sz w:val="22"/>
          <w:szCs w:val="22"/>
        </w:rPr>
        <w:tab/>
        <w:t>Spring – Year 3</w:t>
      </w:r>
    </w:p>
    <w:p w14:paraId="3DD5620E" w14:textId="77777777" w:rsidR="001D0970" w:rsidRPr="007D72BF" w:rsidRDefault="001D0970" w:rsidP="001D0970">
      <w:pPr>
        <w:ind w:firstLine="720"/>
        <w:rPr>
          <w:rFonts w:ascii="Calibri" w:hAnsi="Calibri" w:cs="Arial"/>
          <w:sz w:val="22"/>
          <w:szCs w:val="22"/>
        </w:rPr>
      </w:pPr>
      <w:r w:rsidRPr="007D72BF">
        <w:rPr>
          <w:rFonts w:ascii="Calibri" w:hAnsi="Calibri" w:cs="Arial"/>
          <w:sz w:val="22"/>
          <w:szCs w:val="22"/>
        </w:rPr>
        <w:t xml:space="preserve">Seminar </w:t>
      </w:r>
      <w:r>
        <w:rPr>
          <w:rFonts w:ascii="Calibri" w:hAnsi="Calibri" w:cs="Arial"/>
          <w:sz w:val="22"/>
          <w:szCs w:val="22"/>
        </w:rPr>
        <w:tab/>
      </w:r>
      <w:r w:rsidRPr="007D72BF">
        <w:rPr>
          <w:rFonts w:ascii="Calibri" w:hAnsi="Calibri" w:cs="Arial"/>
          <w:sz w:val="22"/>
          <w:szCs w:val="22"/>
        </w:rPr>
        <w:t>(0)</w:t>
      </w:r>
      <w:r w:rsidRPr="007D72BF">
        <w:rPr>
          <w:rFonts w:ascii="Calibri" w:hAnsi="Calibri" w:cs="Arial"/>
          <w:sz w:val="22"/>
          <w:szCs w:val="22"/>
        </w:rPr>
        <w:tab/>
      </w:r>
      <w:r w:rsidRPr="007D72BF">
        <w:rPr>
          <w:rFonts w:ascii="Calibri" w:hAnsi="Calibri" w:cs="Arial"/>
          <w:sz w:val="22"/>
          <w:szCs w:val="22"/>
        </w:rPr>
        <w:tab/>
      </w:r>
      <w:r w:rsidRPr="007D72BF">
        <w:rPr>
          <w:rFonts w:ascii="Calibri" w:hAnsi="Calibri" w:cs="Arial"/>
          <w:sz w:val="22"/>
          <w:szCs w:val="22"/>
        </w:rPr>
        <w:tab/>
      </w:r>
      <w:r w:rsidRPr="007D72BF">
        <w:rPr>
          <w:rFonts w:ascii="Calibri" w:hAnsi="Calibri" w:cs="Arial"/>
          <w:sz w:val="22"/>
          <w:szCs w:val="22"/>
        </w:rPr>
        <w:tab/>
      </w:r>
      <w:r w:rsidRPr="007D72BF">
        <w:rPr>
          <w:rFonts w:ascii="Calibri" w:hAnsi="Calibri" w:cs="Arial"/>
          <w:sz w:val="22"/>
          <w:szCs w:val="22"/>
        </w:rPr>
        <w:tab/>
        <w:t xml:space="preserve">Seminar </w:t>
      </w:r>
      <w:r>
        <w:rPr>
          <w:rFonts w:ascii="Calibri" w:hAnsi="Calibri" w:cs="Arial"/>
          <w:sz w:val="22"/>
          <w:szCs w:val="22"/>
        </w:rPr>
        <w:tab/>
      </w:r>
      <w:r w:rsidRPr="007D72BF">
        <w:rPr>
          <w:rFonts w:ascii="Calibri" w:hAnsi="Calibri" w:cs="Arial"/>
          <w:sz w:val="22"/>
          <w:szCs w:val="22"/>
        </w:rPr>
        <w:t>(0)</w:t>
      </w:r>
    </w:p>
    <w:p w14:paraId="3E1F7F70" w14:textId="0331ED52" w:rsidR="001D0970" w:rsidDel="0041034B" w:rsidRDefault="0041034B" w:rsidP="001D0970">
      <w:pPr>
        <w:ind w:firstLine="720"/>
        <w:rPr>
          <w:del w:id="273" w:author="Lennon, Shannon" w:date="2019-10-18T19:57:00Z"/>
          <w:rFonts w:ascii="Calibri" w:hAnsi="Calibri" w:cs="Arial"/>
          <w:sz w:val="22"/>
          <w:szCs w:val="22"/>
        </w:rPr>
      </w:pPr>
      <w:ins w:id="274" w:author="Lennon, Shannon" w:date="2019-10-18T19:57:00Z">
        <w:r>
          <w:rPr>
            <w:rFonts w:ascii="Calibri" w:hAnsi="Calibri" w:cs="Arial"/>
            <w:sz w:val="22"/>
            <w:szCs w:val="22"/>
          </w:rPr>
          <w:t>Elective</w:t>
        </w:r>
        <w:r>
          <w:rPr>
            <w:rFonts w:ascii="Calibri" w:hAnsi="Calibri" w:cs="Arial"/>
            <w:sz w:val="22"/>
            <w:szCs w:val="22"/>
          </w:rPr>
          <w:tab/>
        </w:r>
      </w:ins>
      <w:del w:id="275" w:author="Lennon, Shannon" w:date="2019-10-18T19:57:00Z">
        <w:r w:rsidR="009A621B" w:rsidDel="0041034B">
          <w:rPr>
            <w:rFonts w:ascii="Calibri" w:hAnsi="Calibri" w:cs="Arial"/>
            <w:sz w:val="22"/>
            <w:szCs w:val="22"/>
          </w:rPr>
          <w:delText>Research or</w:delText>
        </w:r>
      </w:del>
      <w:r w:rsidR="009A621B">
        <w:rPr>
          <w:rFonts w:ascii="Calibri" w:hAnsi="Calibri" w:cs="Arial"/>
          <w:sz w:val="22"/>
          <w:szCs w:val="22"/>
        </w:rPr>
        <w:tab/>
      </w:r>
      <w:r w:rsidR="001D0970" w:rsidRPr="007D72BF">
        <w:rPr>
          <w:rFonts w:ascii="Calibri" w:hAnsi="Calibri" w:cs="Arial"/>
          <w:sz w:val="22"/>
          <w:szCs w:val="22"/>
        </w:rPr>
        <w:t>(3)</w:t>
      </w:r>
      <w:r w:rsidR="001D0970" w:rsidRPr="007D72BF">
        <w:rPr>
          <w:rFonts w:ascii="Calibri" w:hAnsi="Calibri" w:cs="Arial"/>
          <w:sz w:val="22"/>
          <w:szCs w:val="22"/>
        </w:rPr>
        <w:tab/>
      </w:r>
      <w:r w:rsidR="001D0970" w:rsidRPr="007D72BF">
        <w:rPr>
          <w:rFonts w:ascii="Calibri" w:hAnsi="Calibri" w:cs="Arial"/>
          <w:sz w:val="22"/>
          <w:szCs w:val="22"/>
        </w:rPr>
        <w:tab/>
      </w:r>
      <w:r w:rsidR="001D0970" w:rsidRPr="007D72BF">
        <w:rPr>
          <w:rFonts w:ascii="Calibri" w:hAnsi="Calibri" w:cs="Arial"/>
          <w:sz w:val="22"/>
          <w:szCs w:val="22"/>
        </w:rPr>
        <w:tab/>
      </w:r>
      <w:r w:rsidR="001D0970" w:rsidRPr="007D72BF">
        <w:rPr>
          <w:rFonts w:ascii="Calibri" w:hAnsi="Calibri" w:cs="Arial"/>
          <w:sz w:val="22"/>
          <w:szCs w:val="22"/>
        </w:rPr>
        <w:tab/>
      </w:r>
      <w:r w:rsidR="001D0970" w:rsidRPr="007D72BF">
        <w:rPr>
          <w:rFonts w:ascii="Calibri" w:hAnsi="Calibri" w:cs="Arial"/>
          <w:sz w:val="22"/>
          <w:szCs w:val="22"/>
        </w:rPr>
        <w:tab/>
        <w:t xml:space="preserve">Dissertation </w:t>
      </w:r>
      <w:r w:rsidR="001D0970">
        <w:rPr>
          <w:rFonts w:ascii="Calibri" w:hAnsi="Calibri" w:cs="Arial"/>
          <w:sz w:val="22"/>
          <w:szCs w:val="22"/>
        </w:rPr>
        <w:tab/>
      </w:r>
      <w:r w:rsidR="001D0970" w:rsidRPr="007D72BF">
        <w:rPr>
          <w:rFonts w:ascii="Calibri" w:hAnsi="Calibri" w:cs="Arial"/>
          <w:sz w:val="22"/>
          <w:szCs w:val="22"/>
        </w:rPr>
        <w:t>(3)</w:t>
      </w:r>
    </w:p>
    <w:p w14:paraId="5968C90C" w14:textId="77777777" w:rsidR="009A621B" w:rsidRPr="007D72BF" w:rsidRDefault="009A621B" w:rsidP="0041034B">
      <w:pPr>
        <w:ind w:firstLine="720"/>
        <w:rPr>
          <w:rFonts w:ascii="Calibri" w:hAnsi="Calibri" w:cs="Arial"/>
          <w:sz w:val="22"/>
          <w:szCs w:val="22"/>
        </w:rPr>
      </w:pPr>
      <w:del w:id="276" w:author="Lennon, Shannon" w:date="2019-10-18T19:57:00Z">
        <w:r w:rsidDel="0041034B">
          <w:rPr>
            <w:rFonts w:ascii="Calibri" w:hAnsi="Calibri" w:cs="Arial"/>
            <w:sz w:val="22"/>
            <w:szCs w:val="22"/>
          </w:rPr>
          <w:delText>Dissertation</w:delText>
        </w:r>
      </w:del>
    </w:p>
    <w:p w14:paraId="23F5B7A3" w14:textId="77777777" w:rsidR="001D0970" w:rsidRPr="007D72BF" w:rsidRDefault="001D0970" w:rsidP="001D0970">
      <w:pPr>
        <w:ind w:firstLine="720"/>
        <w:rPr>
          <w:rFonts w:ascii="Calibri" w:hAnsi="Calibri" w:cs="Arial"/>
          <w:b/>
          <w:sz w:val="22"/>
          <w:szCs w:val="22"/>
        </w:rPr>
      </w:pPr>
    </w:p>
    <w:p w14:paraId="2492BFBC" w14:textId="77777777" w:rsidR="001D0970" w:rsidRPr="007D72BF" w:rsidRDefault="001D0970" w:rsidP="001D0970">
      <w:pPr>
        <w:ind w:firstLine="720"/>
        <w:rPr>
          <w:rFonts w:ascii="Calibri" w:hAnsi="Calibri" w:cs="Arial"/>
          <w:b/>
          <w:sz w:val="22"/>
          <w:szCs w:val="22"/>
        </w:rPr>
      </w:pPr>
      <w:r w:rsidRPr="007D72BF">
        <w:rPr>
          <w:rFonts w:ascii="Calibri" w:hAnsi="Calibri" w:cs="Arial"/>
          <w:b/>
          <w:sz w:val="22"/>
          <w:szCs w:val="22"/>
        </w:rPr>
        <w:t>Fall – Year 4</w:t>
      </w:r>
      <w:r w:rsidRPr="007D72BF">
        <w:rPr>
          <w:rFonts w:ascii="Calibri" w:hAnsi="Calibri" w:cs="Arial"/>
          <w:b/>
          <w:sz w:val="22"/>
          <w:szCs w:val="22"/>
        </w:rPr>
        <w:tab/>
      </w:r>
      <w:r w:rsidRPr="007D72BF">
        <w:rPr>
          <w:rFonts w:ascii="Calibri" w:hAnsi="Calibri" w:cs="Arial"/>
          <w:b/>
          <w:sz w:val="22"/>
          <w:szCs w:val="22"/>
        </w:rPr>
        <w:tab/>
      </w:r>
      <w:r w:rsidRPr="007D72BF">
        <w:rPr>
          <w:rFonts w:ascii="Calibri" w:hAnsi="Calibri" w:cs="Arial"/>
          <w:b/>
          <w:sz w:val="22"/>
          <w:szCs w:val="22"/>
        </w:rPr>
        <w:tab/>
      </w:r>
      <w:r w:rsidRPr="007D72BF">
        <w:rPr>
          <w:rFonts w:ascii="Calibri" w:hAnsi="Calibri" w:cs="Arial"/>
          <w:b/>
          <w:sz w:val="22"/>
          <w:szCs w:val="22"/>
        </w:rPr>
        <w:tab/>
      </w:r>
      <w:r w:rsidRPr="007D72BF">
        <w:rPr>
          <w:rFonts w:ascii="Calibri" w:hAnsi="Calibri" w:cs="Arial"/>
          <w:b/>
          <w:sz w:val="22"/>
          <w:szCs w:val="22"/>
        </w:rPr>
        <w:tab/>
      </w:r>
      <w:r w:rsidRPr="007D72BF">
        <w:rPr>
          <w:rFonts w:ascii="Calibri" w:hAnsi="Calibri" w:cs="Arial"/>
          <w:b/>
          <w:sz w:val="22"/>
          <w:szCs w:val="22"/>
        </w:rPr>
        <w:tab/>
        <w:t>Spring – Year 4</w:t>
      </w:r>
    </w:p>
    <w:p w14:paraId="2CD248C5" w14:textId="77777777" w:rsidR="001D0970" w:rsidRPr="007D72BF" w:rsidRDefault="001D0970" w:rsidP="001D0970">
      <w:pPr>
        <w:ind w:firstLine="720"/>
        <w:rPr>
          <w:rFonts w:ascii="Calibri" w:hAnsi="Calibri" w:cs="Arial"/>
          <w:sz w:val="22"/>
          <w:szCs w:val="22"/>
        </w:rPr>
      </w:pPr>
      <w:r w:rsidRPr="007D72BF">
        <w:rPr>
          <w:rFonts w:ascii="Calibri" w:hAnsi="Calibri" w:cs="Arial"/>
          <w:sz w:val="22"/>
          <w:szCs w:val="22"/>
        </w:rPr>
        <w:t xml:space="preserve">Seminar </w:t>
      </w:r>
      <w:r>
        <w:rPr>
          <w:rFonts w:ascii="Calibri" w:hAnsi="Calibri" w:cs="Arial"/>
          <w:sz w:val="22"/>
          <w:szCs w:val="22"/>
        </w:rPr>
        <w:tab/>
      </w:r>
      <w:r w:rsidRPr="007D72BF">
        <w:rPr>
          <w:rFonts w:ascii="Calibri" w:hAnsi="Calibri" w:cs="Arial"/>
          <w:sz w:val="22"/>
          <w:szCs w:val="22"/>
        </w:rPr>
        <w:t>(0)</w:t>
      </w:r>
      <w:r w:rsidRPr="007D72BF">
        <w:rPr>
          <w:rFonts w:ascii="Calibri" w:hAnsi="Calibri" w:cs="Arial"/>
          <w:sz w:val="22"/>
          <w:szCs w:val="22"/>
        </w:rPr>
        <w:tab/>
      </w:r>
      <w:r w:rsidRPr="007D72BF">
        <w:rPr>
          <w:rFonts w:ascii="Calibri" w:hAnsi="Calibri" w:cs="Arial"/>
          <w:sz w:val="22"/>
          <w:szCs w:val="22"/>
        </w:rPr>
        <w:tab/>
      </w:r>
      <w:r w:rsidRPr="007D72BF">
        <w:rPr>
          <w:rFonts w:ascii="Calibri" w:hAnsi="Calibri" w:cs="Arial"/>
          <w:sz w:val="22"/>
          <w:szCs w:val="22"/>
        </w:rPr>
        <w:tab/>
      </w:r>
      <w:r w:rsidRPr="007D72BF">
        <w:rPr>
          <w:rFonts w:ascii="Calibri" w:hAnsi="Calibri" w:cs="Arial"/>
          <w:sz w:val="22"/>
          <w:szCs w:val="22"/>
        </w:rPr>
        <w:tab/>
      </w:r>
      <w:r w:rsidRPr="007D72BF">
        <w:rPr>
          <w:rFonts w:ascii="Calibri" w:hAnsi="Calibri" w:cs="Arial"/>
          <w:sz w:val="22"/>
          <w:szCs w:val="22"/>
        </w:rPr>
        <w:tab/>
        <w:t xml:space="preserve">Seminar </w:t>
      </w:r>
      <w:r>
        <w:rPr>
          <w:rFonts w:ascii="Calibri" w:hAnsi="Calibri" w:cs="Arial"/>
          <w:sz w:val="22"/>
          <w:szCs w:val="22"/>
        </w:rPr>
        <w:tab/>
      </w:r>
      <w:r w:rsidRPr="007D72BF">
        <w:rPr>
          <w:rFonts w:ascii="Calibri" w:hAnsi="Calibri" w:cs="Arial"/>
          <w:sz w:val="22"/>
          <w:szCs w:val="22"/>
        </w:rPr>
        <w:t>(0)</w:t>
      </w:r>
    </w:p>
    <w:p w14:paraId="1A3E6D42" w14:textId="77777777" w:rsidR="001D0970" w:rsidRPr="007D72BF" w:rsidRDefault="001D0970" w:rsidP="001D0970">
      <w:pPr>
        <w:ind w:firstLine="720"/>
        <w:rPr>
          <w:rFonts w:ascii="Calibri" w:hAnsi="Calibri" w:cs="Arial"/>
          <w:sz w:val="22"/>
          <w:szCs w:val="22"/>
        </w:rPr>
      </w:pPr>
      <w:r w:rsidRPr="007D72BF">
        <w:rPr>
          <w:rFonts w:ascii="Calibri" w:hAnsi="Calibri" w:cs="Arial"/>
          <w:sz w:val="22"/>
          <w:szCs w:val="22"/>
        </w:rPr>
        <w:t xml:space="preserve">Dissertation </w:t>
      </w:r>
      <w:r>
        <w:rPr>
          <w:rFonts w:ascii="Calibri" w:hAnsi="Calibri" w:cs="Arial"/>
          <w:sz w:val="22"/>
          <w:szCs w:val="22"/>
        </w:rPr>
        <w:tab/>
      </w:r>
      <w:r w:rsidRPr="007D72BF">
        <w:rPr>
          <w:rFonts w:ascii="Calibri" w:hAnsi="Calibri" w:cs="Arial"/>
          <w:sz w:val="22"/>
          <w:szCs w:val="22"/>
        </w:rPr>
        <w:t>(3)</w:t>
      </w:r>
      <w:r w:rsidRPr="007D72BF">
        <w:rPr>
          <w:rFonts w:ascii="Calibri" w:hAnsi="Calibri" w:cs="Arial"/>
          <w:sz w:val="22"/>
          <w:szCs w:val="22"/>
        </w:rPr>
        <w:tab/>
      </w:r>
      <w:r w:rsidRPr="007D72BF">
        <w:rPr>
          <w:rFonts w:ascii="Calibri" w:hAnsi="Calibri" w:cs="Arial"/>
          <w:sz w:val="22"/>
          <w:szCs w:val="22"/>
        </w:rPr>
        <w:tab/>
      </w:r>
      <w:r w:rsidRPr="007D72BF">
        <w:rPr>
          <w:rFonts w:ascii="Calibri" w:hAnsi="Calibri" w:cs="Arial"/>
          <w:sz w:val="22"/>
          <w:szCs w:val="22"/>
        </w:rPr>
        <w:tab/>
      </w:r>
      <w:r w:rsidRPr="007D72BF">
        <w:rPr>
          <w:rFonts w:ascii="Calibri" w:hAnsi="Calibri" w:cs="Arial"/>
          <w:sz w:val="22"/>
          <w:szCs w:val="22"/>
        </w:rPr>
        <w:tab/>
      </w:r>
      <w:r w:rsidRPr="007D72BF">
        <w:rPr>
          <w:rFonts w:ascii="Calibri" w:hAnsi="Calibri" w:cs="Arial"/>
          <w:sz w:val="22"/>
          <w:szCs w:val="22"/>
        </w:rPr>
        <w:tab/>
        <w:t xml:space="preserve">Dissertation </w:t>
      </w:r>
      <w:r>
        <w:rPr>
          <w:rFonts w:ascii="Calibri" w:hAnsi="Calibri" w:cs="Arial"/>
          <w:sz w:val="22"/>
          <w:szCs w:val="22"/>
        </w:rPr>
        <w:tab/>
      </w:r>
      <w:r w:rsidRPr="007D72BF">
        <w:rPr>
          <w:rFonts w:ascii="Calibri" w:hAnsi="Calibri" w:cs="Arial"/>
          <w:sz w:val="22"/>
          <w:szCs w:val="22"/>
        </w:rPr>
        <w:t>(3)</w:t>
      </w:r>
    </w:p>
    <w:p w14:paraId="67F23F96" w14:textId="77777777" w:rsidR="001D0970" w:rsidRDefault="001D0970" w:rsidP="001D0970">
      <w:pPr>
        <w:rPr>
          <w:rFonts w:ascii="Calibri" w:hAnsi="Calibri" w:cs="Arial"/>
          <w:sz w:val="22"/>
          <w:szCs w:val="22"/>
        </w:rPr>
      </w:pPr>
    </w:p>
    <w:p w14:paraId="537E49B0" w14:textId="45424072" w:rsidR="001D0970" w:rsidRDefault="001D0970" w:rsidP="001D0970">
      <w:pPr>
        <w:ind w:left="720"/>
        <w:rPr>
          <w:rFonts w:ascii="Calibri" w:hAnsi="Calibri" w:cs="Arial"/>
          <w:sz w:val="22"/>
          <w:szCs w:val="22"/>
        </w:rPr>
      </w:pPr>
      <w:r w:rsidRPr="00F3498C">
        <w:rPr>
          <w:rFonts w:ascii="Calibri" w:hAnsi="Calibri" w:cs="Arial"/>
          <w:sz w:val="22"/>
          <w:szCs w:val="22"/>
        </w:rPr>
        <w:t>Students ma</w:t>
      </w:r>
      <w:r>
        <w:rPr>
          <w:rFonts w:ascii="Calibri" w:hAnsi="Calibri" w:cs="Arial"/>
          <w:sz w:val="22"/>
          <w:szCs w:val="22"/>
        </w:rPr>
        <w:t>y need to alter their</w:t>
      </w:r>
      <w:r w:rsidRPr="00F3498C">
        <w:rPr>
          <w:rFonts w:ascii="Calibri" w:hAnsi="Calibri" w:cs="Arial"/>
          <w:sz w:val="22"/>
          <w:szCs w:val="22"/>
        </w:rPr>
        <w:t xml:space="preserve"> approved program of study due to scheduling conflicts, creation of new course</w:t>
      </w:r>
      <w:r>
        <w:rPr>
          <w:rFonts w:ascii="Calibri" w:hAnsi="Calibri" w:cs="Arial"/>
          <w:sz w:val="22"/>
          <w:szCs w:val="22"/>
        </w:rPr>
        <w:t>s</w:t>
      </w:r>
      <w:r w:rsidRPr="00F3498C">
        <w:rPr>
          <w:rFonts w:ascii="Calibri" w:hAnsi="Calibri" w:cs="Arial"/>
          <w:sz w:val="22"/>
          <w:szCs w:val="22"/>
        </w:rPr>
        <w:t xml:space="preserve">, or change of research focus. Students who wish to make changes to their program of study should first obtain permission from their advisor. The </w:t>
      </w:r>
      <w:r>
        <w:rPr>
          <w:rFonts w:ascii="Calibri" w:hAnsi="Calibri" w:cs="Arial"/>
          <w:sz w:val="22"/>
          <w:szCs w:val="22"/>
        </w:rPr>
        <w:t>revised program of study must be approved by the Program Committee.</w:t>
      </w:r>
    </w:p>
    <w:p w14:paraId="2EDDC9DE" w14:textId="77777777" w:rsidR="001D0970" w:rsidRDefault="001D0970" w:rsidP="001D0970">
      <w:pPr>
        <w:ind w:left="720"/>
        <w:rPr>
          <w:rFonts w:ascii="Calibri" w:hAnsi="Calibri" w:cs="Arial"/>
          <w:sz w:val="22"/>
          <w:szCs w:val="22"/>
        </w:rPr>
      </w:pPr>
    </w:p>
    <w:p w14:paraId="0D9616D4" w14:textId="0EA4837A" w:rsidR="001D0970" w:rsidRPr="00F3498C" w:rsidRDefault="001D0970" w:rsidP="001D0970">
      <w:pPr>
        <w:ind w:left="720"/>
        <w:rPr>
          <w:rFonts w:ascii="Calibri" w:hAnsi="Calibri" w:cs="Arial"/>
          <w:sz w:val="22"/>
          <w:szCs w:val="22"/>
        </w:rPr>
      </w:pPr>
      <w:r w:rsidRPr="00F3498C">
        <w:rPr>
          <w:rFonts w:ascii="Calibri" w:hAnsi="Calibri" w:cs="Arial"/>
          <w:sz w:val="22"/>
          <w:szCs w:val="22"/>
        </w:rPr>
        <w:t xml:space="preserve">Students must have a minimum overall cumulative grade point average of 3.0 to be eligible for the degree. </w:t>
      </w:r>
      <w:r>
        <w:rPr>
          <w:rFonts w:ascii="Calibri" w:hAnsi="Calibri" w:cs="Arial"/>
          <w:sz w:val="22"/>
          <w:szCs w:val="22"/>
        </w:rPr>
        <w:t>Grades in all courses required for the degree must be a minimum of B</w:t>
      </w:r>
      <w:r w:rsidR="0041034B">
        <w:rPr>
          <w:rFonts w:ascii="Calibri" w:hAnsi="Calibri" w:cs="Arial"/>
          <w:sz w:val="22"/>
          <w:szCs w:val="22"/>
        </w:rPr>
        <w:t>-.</w:t>
      </w:r>
      <w:r w:rsidR="0041034B" w:rsidRPr="00F3498C">
        <w:rPr>
          <w:rFonts w:ascii="Calibri" w:hAnsi="Calibri" w:cs="Arial"/>
          <w:sz w:val="22"/>
          <w:szCs w:val="22"/>
        </w:rPr>
        <w:t xml:space="preserve"> </w:t>
      </w:r>
      <w:r w:rsidRPr="00F3498C">
        <w:rPr>
          <w:rFonts w:ascii="Calibri" w:hAnsi="Calibri" w:cs="Arial"/>
          <w:sz w:val="22"/>
          <w:szCs w:val="22"/>
        </w:rPr>
        <w:t>All graduate numbered courses taken with graduate student classification at the University of Delaware are applied to the cumulative index. Credit hours and courses for which the grade is below “C” do not count toward the degree even though the grade is applied to the overall index. Candidates should ensure that all grades have been</w:t>
      </w:r>
      <w:r>
        <w:rPr>
          <w:rFonts w:ascii="Calibri" w:hAnsi="Calibri" w:cs="Arial"/>
          <w:sz w:val="22"/>
          <w:szCs w:val="22"/>
        </w:rPr>
        <w:t xml:space="preserve"> submitted by their professors.</w:t>
      </w:r>
      <w:r w:rsidRPr="00F3498C">
        <w:rPr>
          <w:rFonts w:ascii="Calibri" w:hAnsi="Calibri" w:cs="Arial"/>
          <w:sz w:val="22"/>
          <w:szCs w:val="22"/>
        </w:rPr>
        <w:t xml:space="preserve"> Temporary grad</w:t>
      </w:r>
      <w:r>
        <w:rPr>
          <w:rFonts w:ascii="Calibri" w:hAnsi="Calibri" w:cs="Arial"/>
          <w:sz w:val="22"/>
          <w:szCs w:val="22"/>
        </w:rPr>
        <w:t>es</w:t>
      </w:r>
      <w:r w:rsidRPr="00F3498C">
        <w:rPr>
          <w:rFonts w:ascii="Calibri" w:hAnsi="Calibri" w:cs="Arial"/>
          <w:sz w:val="22"/>
          <w:szCs w:val="22"/>
        </w:rPr>
        <w:t xml:space="preserve"> of “S” (Satisfactory) are assigned for Research and Dissertation until a final letter grade is submitted upon completion of the dissertation.</w:t>
      </w:r>
      <w:r>
        <w:rPr>
          <w:rFonts w:ascii="Calibri" w:hAnsi="Calibri" w:cs="Arial"/>
          <w:sz w:val="22"/>
          <w:szCs w:val="22"/>
        </w:rPr>
        <w:t xml:space="preserve"> Any student receiving a grade of “U” (Unsatisfactory) for Research or Dissertation will be given written conditions which must be met for improving and continuing in the program by the student’s advisor and the Program Committee. Failure to meet these conditions will result in recommendation for dismissal from the program.</w:t>
      </w:r>
    </w:p>
    <w:p w14:paraId="51F679F0" w14:textId="77777777" w:rsidR="001D0970" w:rsidRPr="00F3498C" w:rsidRDefault="001D0970" w:rsidP="001D0970">
      <w:pPr>
        <w:rPr>
          <w:rFonts w:ascii="Calibri" w:hAnsi="Calibri" w:cs="Arial"/>
          <w:sz w:val="22"/>
          <w:szCs w:val="22"/>
        </w:rPr>
      </w:pPr>
    </w:p>
    <w:p w14:paraId="77B0CB7E" w14:textId="77777777" w:rsidR="001D0970" w:rsidRDefault="001D0970" w:rsidP="001D0970">
      <w:pPr>
        <w:rPr>
          <w:rFonts w:ascii="Calibri" w:hAnsi="Calibri" w:cs="Arial"/>
          <w:b/>
          <w:sz w:val="22"/>
          <w:szCs w:val="22"/>
        </w:rPr>
      </w:pPr>
      <w:r>
        <w:rPr>
          <w:rFonts w:ascii="Calibri" w:hAnsi="Calibri" w:cs="Arial"/>
          <w:b/>
          <w:sz w:val="22"/>
          <w:szCs w:val="22"/>
        </w:rPr>
        <w:t>C.</w:t>
      </w:r>
      <w:r>
        <w:rPr>
          <w:rFonts w:ascii="Calibri" w:hAnsi="Calibri" w:cs="Arial"/>
          <w:b/>
          <w:sz w:val="22"/>
          <w:szCs w:val="22"/>
        </w:rPr>
        <w:tab/>
        <w:t>Residency Requirement</w:t>
      </w:r>
    </w:p>
    <w:p w14:paraId="547BA2C6" w14:textId="3E9938E7" w:rsidR="001D0970" w:rsidRDefault="001D0970" w:rsidP="001D0970">
      <w:pPr>
        <w:ind w:left="720" w:hanging="360"/>
        <w:rPr>
          <w:rFonts w:ascii="Calibri" w:hAnsi="Calibri" w:cs="Arial"/>
          <w:sz w:val="22"/>
          <w:szCs w:val="22"/>
        </w:rPr>
      </w:pPr>
      <w:r w:rsidRPr="00F3498C">
        <w:rPr>
          <w:rFonts w:ascii="Calibri" w:hAnsi="Calibri" w:cs="Arial"/>
          <w:sz w:val="22"/>
          <w:szCs w:val="22"/>
        </w:rPr>
        <w:tab/>
        <w:t xml:space="preserve">At least 4 academic years of graduate work are required for the PhD degree. At least one continuous academic year must be devoted exclusively to full-time study (9 credit hours per semester) in applied physiology in residence at the University of Delaware.  This residency requirement may be fulfilled using a fall and spring semester combination or a spring and fall semester combination, but summer and winter sessions do not meet the qualifications. Course </w:t>
      </w:r>
      <w:r>
        <w:rPr>
          <w:rFonts w:ascii="Calibri" w:hAnsi="Calibri" w:cs="Arial"/>
          <w:sz w:val="22"/>
          <w:szCs w:val="22"/>
        </w:rPr>
        <w:t>credit earned in the</w:t>
      </w:r>
      <w:r w:rsidRPr="00F3498C">
        <w:rPr>
          <w:rFonts w:ascii="Calibri" w:hAnsi="Calibri" w:cs="Arial"/>
          <w:sz w:val="22"/>
          <w:szCs w:val="22"/>
        </w:rPr>
        <w:t xml:space="preserve"> master’s program </w:t>
      </w:r>
      <w:r>
        <w:rPr>
          <w:rFonts w:ascii="Calibri" w:hAnsi="Calibri" w:cs="Arial"/>
          <w:sz w:val="22"/>
          <w:szCs w:val="22"/>
        </w:rPr>
        <w:t xml:space="preserve">in Exercise Science </w:t>
      </w:r>
      <w:r w:rsidRPr="00F3498C">
        <w:rPr>
          <w:rFonts w:ascii="Calibri" w:hAnsi="Calibri" w:cs="Arial"/>
          <w:sz w:val="22"/>
          <w:szCs w:val="22"/>
        </w:rPr>
        <w:t>at the University of Delaware may be applied toward the doctor</w:t>
      </w:r>
      <w:r>
        <w:rPr>
          <w:rFonts w:ascii="Calibri" w:hAnsi="Calibri" w:cs="Arial"/>
          <w:sz w:val="22"/>
          <w:szCs w:val="22"/>
        </w:rPr>
        <w:t>al degree residency requirement.</w:t>
      </w:r>
    </w:p>
    <w:p w14:paraId="2D5D3698" w14:textId="77777777" w:rsidR="0052416F" w:rsidRPr="00F3498C" w:rsidRDefault="0052416F" w:rsidP="001D0970">
      <w:pPr>
        <w:ind w:left="720" w:hanging="360"/>
        <w:rPr>
          <w:rFonts w:ascii="Calibri" w:hAnsi="Calibri" w:cs="Arial"/>
          <w:sz w:val="22"/>
          <w:szCs w:val="22"/>
        </w:rPr>
      </w:pPr>
    </w:p>
    <w:p w14:paraId="74A00743" w14:textId="69E7E182" w:rsidR="00AC6FC4" w:rsidRPr="00A043C4" w:rsidRDefault="00A043C4">
      <w:pPr>
        <w:pStyle w:val="ListParagraph"/>
        <w:numPr>
          <w:ilvl w:val="0"/>
          <w:numId w:val="1"/>
        </w:numPr>
        <w:rPr>
          <w:rFonts w:asciiTheme="minorHAnsi" w:hAnsiTheme="minorHAnsi" w:cstheme="minorHAnsi"/>
          <w:sz w:val="22"/>
          <w:szCs w:val="22"/>
        </w:rPr>
        <w:pPrChange w:id="277" w:author="Lennon, Shannon" w:date="2019-10-24T21:14:00Z">
          <w:pPr/>
        </w:pPrChange>
      </w:pPr>
      <w:r>
        <w:rPr>
          <w:rFonts w:ascii="Calibri" w:hAnsi="Calibri" w:cs="Arial"/>
          <w:b/>
          <w:sz w:val="22"/>
          <w:szCs w:val="22"/>
        </w:rPr>
        <w:t xml:space="preserve">     </w:t>
      </w:r>
      <w:r w:rsidR="00AC6FC4" w:rsidRPr="00A043C4">
        <w:rPr>
          <w:rFonts w:asciiTheme="minorHAnsi" w:hAnsiTheme="minorHAnsi" w:cstheme="minorHAnsi"/>
          <w:b/>
          <w:sz w:val="22"/>
          <w:szCs w:val="22"/>
        </w:rPr>
        <w:t>Faculty Advisors and Committees for Preliminary Exams and Dissertation</w:t>
      </w:r>
      <w:r w:rsidR="00AC6FC4" w:rsidRPr="00A043C4">
        <w:rPr>
          <w:rFonts w:asciiTheme="minorHAnsi" w:hAnsiTheme="minorHAnsi" w:cstheme="minorHAnsi"/>
          <w:sz w:val="22"/>
          <w:szCs w:val="22"/>
        </w:rPr>
        <w:t>.</w:t>
      </w:r>
    </w:p>
    <w:p w14:paraId="701A87DF" w14:textId="6FF066AE" w:rsidR="00AC6FC4" w:rsidRPr="000A5D19" w:rsidRDefault="00AC6FC4" w:rsidP="000A5D19">
      <w:pPr>
        <w:pStyle w:val="ListParagraph"/>
        <w:numPr>
          <w:ilvl w:val="1"/>
          <w:numId w:val="1"/>
        </w:numPr>
        <w:rPr>
          <w:rFonts w:ascii="Calibri" w:hAnsi="Calibri" w:cs="Arial"/>
          <w:b/>
          <w:sz w:val="22"/>
          <w:szCs w:val="22"/>
        </w:rPr>
      </w:pPr>
      <w:r w:rsidRPr="000A5D19">
        <w:rPr>
          <w:rFonts w:ascii="Calibri" w:hAnsi="Calibri" w:cs="Arial"/>
          <w:b/>
          <w:sz w:val="22"/>
          <w:szCs w:val="22"/>
        </w:rPr>
        <w:t>Faculty Advisors.</w:t>
      </w:r>
      <w:r w:rsidRPr="000A5D19">
        <w:rPr>
          <w:rFonts w:ascii="Calibri" w:hAnsi="Calibri" w:cs="Arial"/>
          <w:sz w:val="22"/>
          <w:szCs w:val="22"/>
        </w:rPr>
        <w:t xml:space="preserve"> During the application process, each student must identify a faculty advisor from among the faculty holding appointments in the program. The faculty member must be willing to serve as advisor and to accept responsibility for oversight of the student’s academic progress in the program.</w:t>
      </w:r>
    </w:p>
    <w:p w14:paraId="44DB5C97" w14:textId="77777777" w:rsidR="00AC6FC4" w:rsidRDefault="00AC6FC4" w:rsidP="00AC6FC4">
      <w:pPr>
        <w:ind w:left="720" w:hanging="720"/>
        <w:rPr>
          <w:rFonts w:ascii="Calibri" w:hAnsi="Calibri" w:cs="Arial"/>
          <w:sz w:val="22"/>
          <w:szCs w:val="22"/>
        </w:rPr>
      </w:pPr>
    </w:p>
    <w:p w14:paraId="2E7BD9F5" w14:textId="77777777" w:rsidR="00AC6FC4" w:rsidRPr="00F3498C" w:rsidRDefault="00AC6FC4" w:rsidP="000A5D19">
      <w:pPr>
        <w:ind w:left="1440"/>
        <w:rPr>
          <w:rFonts w:ascii="Calibri" w:hAnsi="Calibri" w:cs="Arial"/>
          <w:color w:val="000000"/>
          <w:sz w:val="22"/>
          <w:szCs w:val="22"/>
        </w:rPr>
      </w:pPr>
      <w:r w:rsidRPr="00F3498C">
        <w:rPr>
          <w:rFonts w:ascii="Calibri" w:hAnsi="Calibri" w:cs="Arial"/>
          <w:color w:val="000000"/>
          <w:sz w:val="22"/>
          <w:szCs w:val="22"/>
        </w:rPr>
        <w:t>If, during the course of a student's academic program, the advisor is unable or unwilling to continue as advisor, it is the student's responsibility to identify a faculty member willing to be the new advisor. The new advisor must be id</w:t>
      </w:r>
      <w:r>
        <w:rPr>
          <w:rFonts w:ascii="Calibri" w:hAnsi="Calibri" w:cs="Arial"/>
          <w:color w:val="000000"/>
          <w:sz w:val="22"/>
          <w:szCs w:val="22"/>
        </w:rPr>
        <w:t>entified within 6 months in order for the student to be considered making satisfactory progress toward the degree.</w:t>
      </w:r>
    </w:p>
    <w:p w14:paraId="60656252" w14:textId="77777777" w:rsidR="00AC6FC4" w:rsidRPr="00F3498C" w:rsidRDefault="00AC6FC4" w:rsidP="00AC6FC4">
      <w:pPr>
        <w:rPr>
          <w:rFonts w:ascii="Calibri" w:hAnsi="Calibri" w:cs="Arial"/>
          <w:color w:val="000000"/>
          <w:sz w:val="22"/>
          <w:szCs w:val="22"/>
        </w:rPr>
      </w:pPr>
    </w:p>
    <w:p w14:paraId="52AEF834" w14:textId="13FCD118" w:rsidR="00AC6FC4" w:rsidRDefault="00AC6FC4" w:rsidP="00AC6FC4">
      <w:pPr>
        <w:ind w:left="1440"/>
        <w:rPr>
          <w:rFonts w:ascii="Calibri" w:hAnsi="Calibri" w:cs="Arial"/>
          <w:color w:val="000000"/>
          <w:sz w:val="22"/>
          <w:szCs w:val="22"/>
        </w:rPr>
      </w:pPr>
      <w:r w:rsidRPr="00F3498C">
        <w:rPr>
          <w:rFonts w:ascii="Calibri" w:hAnsi="Calibri" w:cs="Arial"/>
          <w:color w:val="000000"/>
          <w:sz w:val="22"/>
          <w:szCs w:val="22"/>
        </w:rPr>
        <w:t>Students may also elect to switch to a di</w:t>
      </w:r>
      <w:r>
        <w:rPr>
          <w:rFonts w:ascii="Calibri" w:hAnsi="Calibri" w:cs="Arial"/>
          <w:color w:val="000000"/>
          <w:sz w:val="22"/>
          <w:szCs w:val="22"/>
        </w:rPr>
        <w:t>fferent advisor at any time with</w:t>
      </w:r>
      <w:r w:rsidRPr="00F3498C">
        <w:rPr>
          <w:rFonts w:ascii="Calibri" w:hAnsi="Calibri" w:cs="Arial"/>
          <w:color w:val="000000"/>
          <w:sz w:val="22"/>
          <w:szCs w:val="22"/>
        </w:rPr>
        <w:t xml:space="preserve"> the approval of the Program Committee and with the consent of </w:t>
      </w:r>
      <w:r>
        <w:rPr>
          <w:rFonts w:ascii="Calibri" w:hAnsi="Calibri" w:cs="Arial"/>
          <w:color w:val="000000"/>
          <w:sz w:val="22"/>
          <w:szCs w:val="22"/>
        </w:rPr>
        <w:t>the new faculty advisor</w:t>
      </w:r>
      <w:r w:rsidRPr="00F3498C">
        <w:rPr>
          <w:rFonts w:ascii="Calibri" w:hAnsi="Calibri" w:cs="Arial"/>
          <w:color w:val="000000"/>
          <w:sz w:val="22"/>
          <w:szCs w:val="22"/>
        </w:rPr>
        <w:t>. Switching advisors does not change th</w:t>
      </w:r>
      <w:r>
        <w:rPr>
          <w:rFonts w:ascii="Calibri" w:hAnsi="Calibri" w:cs="Arial"/>
          <w:color w:val="000000"/>
          <w:sz w:val="22"/>
          <w:szCs w:val="22"/>
        </w:rPr>
        <w:t>e deadlines for completing the</w:t>
      </w:r>
      <w:r w:rsidRPr="00F3498C">
        <w:rPr>
          <w:rFonts w:ascii="Calibri" w:hAnsi="Calibri" w:cs="Arial"/>
          <w:color w:val="000000"/>
          <w:sz w:val="22"/>
          <w:szCs w:val="22"/>
        </w:rPr>
        <w:t xml:space="preserve"> requirements for a degree.</w:t>
      </w:r>
    </w:p>
    <w:p w14:paraId="64EE2F14" w14:textId="77777777" w:rsidR="00A043C4" w:rsidRDefault="00A043C4" w:rsidP="00AC6FC4">
      <w:pPr>
        <w:ind w:left="1440"/>
        <w:rPr>
          <w:rFonts w:ascii="Calibri" w:hAnsi="Calibri" w:cs="Arial"/>
          <w:color w:val="000000"/>
          <w:sz w:val="22"/>
          <w:szCs w:val="22"/>
        </w:rPr>
      </w:pPr>
    </w:p>
    <w:p w14:paraId="6B99E6EC" w14:textId="2090F64C" w:rsidR="00AC6FC4" w:rsidRDefault="00AC6FC4" w:rsidP="00AC6FC4">
      <w:pPr>
        <w:pStyle w:val="ListParagraph"/>
        <w:numPr>
          <w:ilvl w:val="1"/>
          <w:numId w:val="1"/>
        </w:numPr>
        <w:rPr>
          <w:rFonts w:ascii="Calibri" w:hAnsi="Calibri" w:cs="Arial"/>
          <w:color w:val="000000"/>
          <w:sz w:val="22"/>
          <w:szCs w:val="22"/>
        </w:rPr>
      </w:pPr>
      <w:r w:rsidRPr="000A5D19">
        <w:rPr>
          <w:rFonts w:ascii="Calibri" w:hAnsi="Calibri" w:cs="Arial"/>
          <w:b/>
          <w:color w:val="000000"/>
          <w:sz w:val="22"/>
          <w:szCs w:val="22"/>
        </w:rPr>
        <w:t>Preliminary Exam Committee</w:t>
      </w:r>
      <w:r w:rsidRPr="000A5D19">
        <w:rPr>
          <w:rFonts w:ascii="Calibri" w:hAnsi="Calibri" w:cs="Arial"/>
          <w:color w:val="000000"/>
          <w:sz w:val="22"/>
          <w:szCs w:val="22"/>
        </w:rPr>
        <w:t>. The Program Committee will identify, each year, at least three faculty members who, in consultation with each student’s advisor, will have responsibility for writing and assessing the written and oral components of the preliminary exams for those students ready to take this exam. All members of the Applied Physiology faculty are encouraged to participate in the oral portion of the exam. However, responsibility for determining the final outcome of the exam (pass, re-examination, failure) will lie with the named members of the Preliminary Exam Committee. In the event of a re-examination, the same committee members will have responsibility for composing the exam and assessing the outcome.</w:t>
      </w:r>
    </w:p>
    <w:p w14:paraId="744587E4" w14:textId="77777777" w:rsidR="00A043C4" w:rsidRDefault="00A043C4" w:rsidP="00A043C4">
      <w:pPr>
        <w:pStyle w:val="ListParagraph"/>
        <w:ind w:left="1440"/>
        <w:rPr>
          <w:rFonts w:ascii="Calibri" w:hAnsi="Calibri" w:cs="Arial"/>
          <w:color w:val="000000"/>
          <w:sz w:val="22"/>
          <w:szCs w:val="22"/>
        </w:rPr>
      </w:pPr>
    </w:p>
    <w:p w14:paraId="580F955F" w14:textId="04DB495B" w:rsidR="00AC6FC4" w:rsidRPr="000A5D19" w:rsidRDefault="00AC6FC4">
      <w:pPr>
        <w:pStyle w:val="ListParagraph"/>
        <w:numPr>
          <w:ilvl w:val="1"/>
          <w:numId w:val="1"/>
        </w:numPr>
        <w:rPr>
          <w:rFonts w:ascii="Calibri" w:hAnsi="Calibri" w:cs="Arial"/>
          <w:color w:val="000000"/>
          <w:sz w:val="22"/>
          <w:szCs w:val="22"/>
        </w:rPr>
        <w:pPrChange w:id="278" w:author="Shannon Lennon" w:date="2019-10-24T15:26:00Z">
          <w:pPr>
            <w:tabs>
              <w:tab w:val="left" w:pos="90"/>
            </w:tabs>
            <w:ind w:left="720" w:hanging="720"/>
          </w:pPr>
        </w:pPrChange>
      </w:pPr>
      <w:r w:rsidRPr="000A5D19">
        <w:rPr>
          <w:rFonts w:ascii="Calibri" w:hAnsi="Calibri" w:cs="Arial"/>
          <w:b/>
          <w:color w:val="000000"/>
          <w:sz w:val="22"/>
          <w:szCs w:val="22"/>
        </w:rPr>
        <w:t>Dissertation Committee.</w:t>
      </w:r>
      <w:r w:rsidRPr="000A5D19">
        <w:rPr>
          <w:rFonts w:ascii="Calibri" w:hAnsi="Calibri" w:cs="Arial"/>
          <w:color w:val="000000"/>
          <w:sz w:val="22"/>
          <w:szCs w:val="22"/>
        </w:rPr>
        <w:t xml:space="preserve"> The student and his/her advisor will identify members of a Dissertation Committee within one semester of successful completion of the preliminary examination. Ph.D. dissertation committees must consist of a minimum of four members and a maximum of seven members, including the advisor. At least three of the members should be University faculty with appointments within the Applied Physiology Program. At least one member is to be selected from outside of the Applied Physiology Program and/or from outside of the University. These outside committee members should be chosen based on their expertise in the area of study related to the dissertation, and in consultation with the advisor and other committee members. Outside committee members will normally hold a doctoral degree. An outside committee member not holding a doctoral degree must be approved by the Program Committee. It is the responsibility of the advisor to replace members who withdraw from the committee during the dissertation process.</w:t>
      </w:r>
    </w:p>
    <w:p w14:paraId="68E23314" w14:textId="77777777" w:rsidR="00AC6FC4" w:rsidRPr="00F3498C" w:rsidRDefault="00AC6FC4" w:rsidP="00AC6FC4">
      <w:pPr>
        <w:ind w:left="720" w:hanging="720"/>
        <w:rPr>
          <w:rFonts w:ascii="Calibri" w:hAnsi="Calibri" w:cs="Arial"/>
          <w:color w:val="000000"/>
          <w:sz w:val="22"/>
          <w:szCs w:val="22"/>
        </w:rPr>
      </w:pPr>
    </w:p>
    <w:p w14:paraId="5AD65C21" w14:textId="77777777" w:rsidR="00AC6FC4" w:rsidRDefault="00AC6FC4" w:rsidP="00AC6FC4">
      <w:pPr>
        <w:ind w:left="1440"/>
        <w:rPr>
          <w:rFonts w:ascii="Calibri" w:hAnsi="Calibri" w:cs="Arial"/>
          <w:color w:val="000000"/>
          <w:sz w:val="22"/>
          <w:szCs w:val="22"/>
        </w:rPr>
      </w:pPr>
      <w:r w:rsidRPr="00F3498C">
        <w:rPr>
          <w:rFonts w:ascii="Calibri" w:hAnsi="Calibri" w:cs="Arial"/>
          <w:color w:val="000000"/>
          <w:sz w:val="22"/>
          <w:szCs w:val="22"/>
        </w:rPr>
        <w:t xml:space="preserve">Students must convene their dissertation committees </w:t>
      </w:r>
      <w:r w:rsidRPr="00D06E94">
        <w:rPr>
          <w:rFonts w:ascii="Calibri" w:hAnsi="Calibri" w:cs="Arial"/>
          <w:color w:val="000000"/>
          <w:sz w:val="22"/>
          <w:szCs w:val="22"/>
        </w:rPr>
        <w:t>at least once every six months.</w:t>
      </w:r>
      <w:r w:rsidRPr="00F3498C">
        <w:rPr>
          <w:rFonts w:ascii="Calibri" w:hAnsi="Calibri" w:cs="Arial"/>
          <w:color w:val="000000"/>
          <w:sz w:val="22"/>
          <w:szCs w:val="22"/>
        </w:rPr>
        <w:t xml:space="preserve"> Upon completion of the meeting, the student's advisor must complete a meeting report and submit it to the </w:t>
      </w:r>
      <w:r>
        <w:rPr>
          <w:rFonts w:ascii="Calibri" w:hAnsi="Calibri" w:cs="Arial"/>
          <w:color w:val="000000"/>
          <w:sz w:val="22"/>
          <w:szCs w:val="22"/>
        </w:rPr>
        <w:t>graduate coordinator</w:t>
      </w:r>
      <w:r w:rsidRPr="00F3498C">
        <w:rPr>
          <w:rFonts w:ascii="Calibri" w:hAnsi="Calibri" w:cs="Arial"/>
          <w:color w:val="000000"/>
          <w:sz w:val="22"/>
          <w:szCs w:val="22"/>
        </w:rPr>
        <w:t xml:space="preserve">. The deadlines for submission of these meeting reports are </w:t>
      </w:r>
      <w:r w:rsidRPr="00B501EE">
        <w:rPr>
          <w:rFonts w:ascii="Calibri" w:hAnsi="Calibri" w:cs="Arial"/>
          <w:color w:val="000000"/>
          <w:sz w:val="22"/>
          <w:szCs w:val="22"/>
        </w:rPr>
        <w:t>October 1 and March 1 of each</w:t>
      </w:r>
      <w:r w:rsidRPr="00F3498C">
        <w:rPr>
          <w:rFonts w:ascii="Calibri" w:hAnsi="Calibri" w:cs="Arial"/>
          <w:color w:val="000000"/>
          <w:sz w:val="22"/>
          <w:szCs w:val="22"/>
        </w:rPr>
        <w:t xml:space="preserve"> year. Students who do not have committee meetings in a timely manner will be considered as failing to progress</w:t>
      </w:r>
      <w:r>
        <w:rPr>
          <w:rFonts w:ascii="Calibri" w:hAnsi="Calibri" w:cs="Arial"/>
          <w:color w:val="000000"/>
          <w:sz w:val="22"/>
          <w:szCs w:val="22"/>
        </w:rPr>
        <w:t xml:space="preserve"> and will be required to meet with the Program Committee to determine whether a recommendation for dismissal from the program is warranted.</w:t>
      </w:r>
    </w:p>
    <w:p w14:paraId="3906C4CD" w14:textId="27929CF6" w:rsidR="00AC6FC4" w:rsidRPr="000A5D19" w:rsidRDefault="00AC6FC4" w:rsidP="000A5D19">
      <w:pPr>
        <w:pStyle w:val="ListParagraph"/>
        <w:numPr>
          <w:ilvl w:val="1"/>
          <w:numId w:val="1"/>
        </w:numPr>
        <w:rPr>
          <w:rFonts w:ascii="Calibri" w:hAnsi="Calibri" w:cs="Arial"/>
          <w:color w:val="000000"/>
          <w:sz w:val="22"/>
          <w:szCs w:val="22"/>
        </w:rPr>
      </w:pPr>
      <w:r w:rsidRPr="000A5D19">
        <w:rPr>
          <w:rFonts w:ascii="Calibri" w:hAnsi="Calibri" w:cs="Arial"/>
          <w:b/>
          <w:color w:val="000000"/>
          <w:sz w:val="22"/>
          <w:szCs w:val="22"/>
        </w:rPr>
        <w:t>Laboratory Safety and Research Regulations and Standards of Student Conduct.</w:t>
      </w:r>
      <w:r w:rsidRPr="000A5D19">
        <w:rPr>
          <w:rFonts w:ascii="Calibri" w:hAnsi="Calibri" w:cs="Arial"/>
          <w:color w:val="000000"/>
          <w:sz w:val="22"/>
          <w:szCs w:val="22"/>
        </w:rPr>
        <w:t xml:space="preserve"> Graduate students performing laboratory research are subject to all University regulations regarding safety, human subjects, animal use, and hazardous and radioactive material use and disposal. These guidelines may be found in the University of Delaware Policies and Procedures Manual. Additional information can be obtained from the UD Research Office website: </w:t>
      </w:r>
      <w:hyperlink r:id="rId8" w:history="1">
        <w:r w:rsidRPr="00AC6FC4">
          <w:rPr>
            <w:rStyle w:val="Hyperlink"/>
            <w:rFonts w:ascii="Calibri" w:hAnsi="Calibri" w:cs="Arial"/>
            <w:sz w:val="22"/>
            <w:szCs w:val="22"/>
          </w:rPr>
          <w:t>http://www.udel.edu/research/</w:t>
        </w:r>
      </w:hyperlink>
    </w:p>
    <w:p w14:paraId="53B8C124" w14:textId="00DAB818" w:rsidR="00AC6FC4" w:rsidRPr="00F3498C" w:rsidRDefault="00AC6FC4" w:rsidP="000A5D19">
      <w:pPr>
        <w:ind w:left="1440"/>
        <w:rPr>
          <w:rFonts w:ascii="Calibri" w:hAnsi="Calibri" w:cs="Arial"/>
          <w:color w:val="000000"/>
          <w:sz w:val="22"/>
          <w:szCs w:val="22"/>
        </w:rPr>
      </w:pPr>
      <w:r w:rsidRPr="00F3498C">
        <w:rPr>
          <w:rFonts w:ascii="Calibri" w:hAnsi="Calibri" w:cs="Arial"/>
          <w:color w:val="000000"/>
          <w:sz w:val="22"/>
          <w:szCs w:val="22"/>
        </w:rPr>
        <w:t>All training and regulatory authorizations must be updated at the time of proposal submission.</w:t>
      </w:r>
    </w:p>
    <w:p w14:paraId="20EBA121" w14:textId="77777777" w:rsidR="00AC6FC4" w:rsidRDefault="00AC6FC4" w:rsidP="001D0970">
      <w:pPr>
        <w:rPr>
          <w:rFonts w:ascii="Calibri" w:hAnsi="Calibri" w:cs="Arial"/>
          <w:b/>
          <w:sz w:val="22"/>
          <w:szCs w:val="22"/>
        </w:rPr>
      </w:pPr>
    </w:p>
    <w:p w14:paraId="35D69F3E" w14:textId="33F989E0" w:rsidR="001D0970" w:rsidRPr="000A5D19" w:rsidRDefault="001D0970" w:rsidP="000A5D19">
      <w:pPr>
        <w:pStyle w:val="ListParagraph"/>
        <w:numPr>
          <w:ilvl w:val="0"/>
          <w:numId w:val="1"/>
        </w:numPr>
        <w:rPr>
          <w:rFonts w:ascii="Calibri" w:hAnsi="Calibri" w:cs="Arial"/>
          <w:b/>
          <w:sz w:val="22"/>
          <w:szCs w:val="22"/>
        </w:rPr>
      </w:pPr>
      <w:r w:rsidRPr="000A5D19">
        <w:rPr>
          <w:rFonts w:ascii="Calibri" w:hAnsi="Calibri" w:cs="Arial"/>
          <w:b/>
          <w:sz w:val="22"/>
          <w:szCs w:val="22"/>
        </w:rPr>
        <w:t>Preliminary</w:t>
      </w:r>
      <w:r w:rsidRPr="000A5D19">
        <w:rPr>
          <w:rFonts w:ascii="Calibri" w:hAnsi="Calibri" w:cs="Arial"/>
          <w:b/>
          <w:i/>
          <w:sz w:val="22"/>
          <w:szCs w:val="22"/>
        </w:rPr>
        <w:t xml:space="preserve"> </w:t>
      </w:r>
      <w:r w:rsidRPr="000A5D19">
        <w:rPr>
          <w:rFonts w:ascii="Calibri" w:hAnsi="Calibri" w:cs="Arial"/>
          <w:b/>
          <w:sz w:val="22"/>
          <w:szCs w:val="22"/>
        </w:rPr>
        <w:t>Examination Requirement</w:t>
      </w:r>
    </w:p>
    <w:p w14:paraId="05A7D1DD" w14:textId="5DC3BC97" w:rsidR="001D0970" w:rsidRPr="00D20875" w:rsidRDefault="001D0970" w:rsidP="001D0970">
      <w:pPr>
        <w:ind w:left="720"/>
        <w:rPr>
          <w:rFonts w:ascii="Calibri" w:hAnsi="Calibri" w:cs="Arial"/>
          <w:sz w:val="22"/>
          <w:szCs w:val="22"/>
        </w:rPr>
      </w:pPr>
      <w:r w:rsidRPr="00D20875">
        <w:rPr>
          <w:rFonts w:ascii="Calibri" w:hAnsi="Calibri" w:cs="Arial"/>
          <w:sz w:val="22"/>
          <w:szCs w:val="22"/>
        </w:rPr>
        <w:t xml:space="preserve">Students must pass a preliminary examination that tests their general knowledge base in applied physiology and their ability to critically evaluate scientific literature. </w:t>
      </w:r>
      <w:r w:rsidRPr="00323FD4">
        <w:rPr>
          <w:rFonts w:ascii="Calibri" w:hAnsi="Calibri" w:cs="Arial"/>
          <w:sz w:val="22"/>
          <w:szCs w:val="22"/>
        </w:rPr>
        <w:t xml:space="preserve">The preliminary examination </w:t>
      </w:r>
      <w:r w:rsidR="009A621B">
        <w:rPr>
          <w:rFonts w:ascii="Calibri" w:hAnsi="Calibri" w:cs="Arial"/>
          <w:sz w:val="22"/>
          <w:szCs w:val="22"/>
        </w:rPr>
        <w:t>is an oral exam and</w:t>
      </w:r>
      <w:r w:rsidRPr="00323FD4">
        <w:rPr>
          <w:rFonts w:ascii="Calibri" w:hAnsi="Calibri" w:cs="Arial"/>
          <w:sz w:val="22"/>
          <w:szCs w:val="22"/>
        </w:rPr>
        <w:t xml:space="preserve"> </w:t>
      </w:r>
      <w:r w:rsidR="009A621B">
        <w:rPr>
          <w:rFonts w:ascii="Calibri" w:hAnsi="Calibri" w:cs="Arial"/>
          <w:color w:val="000000"/>
          <w:sz w:val="22"/>
          <w:szCs w:val="22"/>
        </w:rPr>
        <w:t>c</w:t>
      </w:r>
      <w:r w:rsidRPr="00323FD4">
        <w:rPr>
          <w:rFonts w:ascii="Calibri" w:hAnsi="Calibri" w:cs="Arial"/>
          <w:color w:val="000000"/>
          <w:sz w:val="22"/>
          <w:szCs w:val="22"/>
        </w:rPr>
        <w:t>ontent of the exam is usually based on: 1) course work taken during the student’s first year of the academic program and 2) an area of study that is consistent with the student’s planned dissertation work.</w:t>
      </w:r>
      <w:r>
        <w:rPr>
          <w:rFonts w:ascii="Calibri" w:hAnsi="Calibri" w:cs="Arial"/>
          <w:color w:val="000000"/>
          <w:sz w:val="22"/>
          <w:szCs w:val="22"/>
        </w:rPr>
        <w:t xml:space="preserve"> </w:t>
      </w:r>
      <w:r w:rsidRPr="00D20875">
        <w:rPr>
          <w:rFonts w:ascii="Calibri" w:hAnsi="Calibri" w:cs="Arial"/>
          <w:sz w:val="22"/>
          <w:szCs w:val="22"/>
        </w:rPr>
        <w:t>The preliminary examination must be completed by the end of the student's first year of enrollment. The results of this examination will be one of the following:</w:t>
      </w:r>
    </w:p>
    <w:p w14:paraId="122AB194" w14:textId="77777777" w:rsidR="001D0970" w:rsidRPr="00D20875" w:rsidRDefault="001D0970" w:rsidP="001D0970">
      <w:pPr>
        <w:numPr>
          <w:ilvl w:val="0"/>
          <w:numId w:val="8"/>
        </w:numPr>
        <w:rPr>
          <w:rFonts w:ascii="Calibri" w:hAnsi="Calibri" w:cs="Arial"/>
          <w:sz w:val="22"/>
          <w:szCs w:val="22"/>
        </w:rPr>
      </w:pPr>
      <w:r w:rsidRPr="000A5D19">
        <w:rPr>
          <w:rFonts w:ascii="Calibri" w:hAnsi="Calibri" w:cs="Arial"/>
          <w:b/>
          <w:sz w:val="22"/>
          <w:szCs w:val="22"/>
        </w:rPr>
        <w:t>Pass.</w:t>
      </w:r>
      <w:r w:rsidRPr="00D20875">
        <w:rPr>
          <w:rFonts w:ascii="Calibri" w:hAnsi="Calibri" w:cs="Arial"/>
          <w:sz w:val="22"/>
          <w:szCs w:val="22"/>
        </w:rPr>
        <w:t xml:space="preserve"> The student may proceed to the next stage of his/her degree training.</w:t>
      </w:r>
    </w:p>
    <w:p w14:paraId="0AEB2747" w14:textId="77777777" w:rsidR="001D0970" w:rsidRPr="00D20875" w:rsidRDefault="001D0970" w:rsidP="001D0970">
      <w:pPr>
        <w:numPr>
          <w:ilvl w:val="0"/>
          <w:numId w:val="8"/>
        </w:numPr>
        <w:rPr>
          <w:rFonts w:ascii="Calibri" w:hAnsi="Calibri" w:cs="Arial"/>
          <w:sz w:val="22"/>
          <w:szCs w:val="22"/>
        </w:rPr>
      </w:pPr>
      <w:r w:rsidRPr="000A5D19">
        <w:rPr>
          <w:rFonts w:ascii="Calibri" w:hAnsi="Calibri" w:cs="Arial"/>
          <w:b/>
          <w:sz w:val="22"/>
          <w:szCs w:val="22"/>
        </w:rPr>
        <w:t>Conditional pass.</w:t>
      </w:r>
      <w:r w:rsidRPr="00D20875">
        <w:rPr>
          <w:rFonts w:ascii="Calibri" w:hAnsi="Calibri" w:cs="Arial"/>
          <w:sz w:val="22"/>
          <w:szCs w:val="22"/>
        </w:rPr>
        <w:t xml:space="preserve"> In the event that the examination committee feels the student's performance was generally acceptable bu</w:t>
      </w:r>
      <w:r>
        <w:rPr>
          <w:rFonts w:ascii="Calibri" w:hAnsi="Calibri" w:cs="Arial"/>
          <w:sz w:val="22"/>
          <w:szCs w:val="22"/>
        </w:rPr>
        <w:t xml:space="preserve">t with a specific deficiency, </w:t>
      </w:r>
      <w:r w:rsidRPr="00D20875">
        <w:rPr>
          <w:rFonts w:ascii="Calibri" w:hAnsi="Calibri" w:cs="Arial"/>
          <w:sz w:val="22"/>
          <w:szCs w:val="22"/>
        </w:rPr>
        <w:t>condition(s) will be specified that the stu</w:t>
      </w:r>
      <w:r>
        <w:rPr>
          <w:rFonts w:ascii="Calibri" w:hAnsi="Calibri" w:cs="Arial"/>
          <w:sz w:val="22"/>
          <w:szCs w:val="22"/>
        </w:rPr>
        <w:t>dent must satisfy to achieve a P</w:t>
      </w:r>
      <w:r w:rsidRPr="00D20875">
        <w:rPr>
          <w:rFonts w:ascii="Calibri" w:hAnsi="Calibri" w:cs="Arial"/>
          <w:sz w:val="22"/>
          <w:szCs w:val="22"/>
        </w:rPr>
        <w:t>ass and remain in the Program.</w:t>
      </w:r>
      <w:r>
        <w:rPr>
          <w:rFonts w:ascii="Calibri" w:hAnsi="Calibri" w:cs="Arial"/>
          <w:sz w:val="22"/>
          <w:szCs w:val="22"/>
        </w:rPr>
        <w:t xml:space="preserve"> These conditions may include a re-examination on one or more question areas</w:t>
      </w:r>
      <w:r w:rsidR="009A621B">
        <w:rPr>
          <w:rFonts w:ascii="Calibri" w:hAnsi="Calibri" w:cs="Arial"/>
          <w:sz w:val="22"/>
          <w:szCs w:val="22"/>
        </w:rPr>
        <w:t xml:space="preserve"> in either oral or written form</w:t>
      </w:r>
      <w:r>
        <w:rPr>
          <w:rFonts w:ascii="Calibri" w:hAnsi="Calibri" w:cs="Arial"/>
          <w:sz w:val="22"/>
          <w:szCs w:val="22"/>
        </w:rPr>
        <w:t>.</w:t>
      </w:r>
    </w:p>
    <w:p w14:paraId="7A4E7E38" w14:textId="77777777" w:rsidR="001D0970" w:rsidRPr="00D20875" w:rsidRDefault="001D0970" w:rsidP="001D0970">
      <w:pPr>
        <w:numPr>
          <w:ilvl w:val="0"/>
          <w:numId w:val="8"/>
        </w:numPr>
        <w:rPr>
          <w:rFonts w:ascii="Calibri" w:hAnsi="Calibri" w:cs="Arial"/>
          <w:sz w:val="22"/>
          <w:szCs w:val="22"/>
        </w:rPr>
      </w:pPr>
      <w:r w:rsidRPr="000A5D19">
        <w:rPr>
          <w:rFonts w:ascii="Calibri" w:hAnsi="Calibri" w:cs="Arial"/>
          <w:b/>
          <w:sz w:val="22"/>
          <w:szCs w:val="22"/>
        </w:rPr>
        <w:t>Re-examination.</w:t>
      </w:r>
      <w:r w:rsidRPr="00D20875">
        <w:rPr>
          <w:rFonts w:ascii="Calibri" w:hAnsi="Calibri" w:cs="Arial"/>
          <w:sz w:val="22"/>
          <w:szCs w:val="22"/>
        </w:rPr>
        <w:t xml:space="preserve"> This result is appropriate for a student whose performance was unsatisfactory, but displayed evidence of the potential to complete graduate degree training. Re-examination must be completed within one semester. </w:t>
      </w:r>
      <w:r>
        <w:rPr>
          <w:rFonts w:ascii="Calibri" w:hAnsi="Calibri" w:cs="Arial"/>
          <w:sz w:val="22"/>
          <w:szCs w:val="22"/>
        </w:rPr>
        <w:t xml:space="preserve">The possible outcomes of the re-examination are pass </w:t>
      </w:r>
      <w:r w:rsidRPr="00D20875">
        <w:rPr>
          <w:rFonts w:ascii="Calibri" w:hAnsi="Calibri" w:cs="Arial"/>
          <w:sz w:val="22"/>
          <w:szCs w:val="22"/>
        </w:rPr>
        <w:t>or failure. The student may not take the exam a third time.</w:t>
      </w:r>
    </w:p>
    <w:p w14:paraId="304D29B9" w14:textId="77777777" w:rsidR="001D0970" w:rsidRPr="00D20875" w:rsidRDefault="001D0970" w:rsidP="001D0970">
      <w:pPr>
        <w:numPr>
          <w:ilvl w:val="0"/>
          <w:numId w:val="8"/>
        </w:numPr>
        <w:rPr>
          <w:rFonts w:ascii="Calibri" w:hAnsi="Calibri" w:cs="Arial"/>
          <w:sz w:val="22"/>
          <w:szCs w:val="22"/>
        </w:rPr>
      </w:pPr>
      <w:r w:rsidRPr="000A5D19">
        <w:rPr>
          <w:rFonts w:ascii="Calibri" w:hAnsi="Calibri" w:cs="Arial"/>
          <w:b/>
          <w:sz w:val="22"/>
          <w:szCs w:val="22"/>
        </w:rPr>
        <w:t>Failure.</w:t>
      </w:r>
      <w:r w:rsidRPr="00D20875">
        <w:rPr>
          <w:rFonts w:ascii="Calibri" w:hAnsi="Calibri" w:cs="Arial"/>
          <w:sz w:val="22"/>
          <w:szCs w:val="22"/>
        </w:rPr>
        <w:t xml:space="preserve"> This outcome would indicate that examination committee considers the student incapable of completing degree training and the student would be </w:t>
      </w:r>
      <w:r>
        <w:rPr>
          <w:rFonts w:ascii="Calibri" w:hAnsi="Calibri" w:cs="Arial"/>
          <w:sz w:val="22"/>
          <w:szCs w:val="22"/>
        </w:rPr>
        <w:t>recommended for dismissal</w:t>
      </w:r>
      <w:r w:rsidRPr="00D20875">
        <w:rPr>
          <w:rFonts w:ascii="Calibri" w:hAnsi="Calibri" w:cs="Arial"/>
          <w:sz w:val="22"/>
          <w:szCs w:val="22"/>
        </w:rPr>
        <w:t xml:space="preserve"> from the program. </w:t>
      </w:r>
    </w:p>
    <w:p w14:paraId="1B466FF5" w14:textId="77777777" w:rsidR="001D0970" w:rsidRPr="00F3498C" w:rsidRDefault="001D0970" w:rsidP="001D0970">
      <w:pPr>
        <w:tabs>
          <w:tab w:val="left" w:pos="2160"/>
        </w:tabs>
        <w:ind w:left="1080"/>
        <w:rPr>
          <w:rFonts w:ascii="Calibri" w:hAnsi="Calibri" w:cs="Arial"/>
          <w:sz w:val="22"/>
          <w:szCs w:val="22"/>
        </w:rPr>
      </w:pPr>
      <w:r w:rsidRPr="00F3498C">
        <w:rPr>
          <w:rFonts w:ascii="Calibri" w:hAnsi="Calibri" w:cs="Arial"/>
          <w:sz w:val="22"/>
          <w:szCs w:val="22"/>
        </w:rPr>
        <w:tab/>
      </w:r>
    </w:p>
    <w:p w14:paraId="7841C3FF" w14:textId="77777777" w:rsidR="001D0970" w:rsidRPr="00F3498C" w:rsidRDefault="001D0970" w:rsidP="001D0970">
      <w:pPr>
        <w:ind w:left="720"/>
        <w:rPr>
          <w:rFonts w:ascii="Calibri" w:hAnsi="Calibri" w:cs="Arial"/>
          <w:sz w:val="22"/>
          <w:szCs w:val="22"/>
        </w:rPr>
      </w:pPr>
      <w:r w:rsidRPr="00F3498C">
        <w:rPr>
          <w:rFonts w:ascii="Calibri" w:hAnsi="Calibri" w:cs="Arial"/>
          <w:sz w:val="22"/>
          <w:szCs w:val="22"/>
        </w:rPr>
        <w:t xml:space="preserve">The advisor and </w:t>
      </w:r>
      <w:r>
        <w:rPr>
          <w:rFonts w:ascii="Calibri" w:hAnsi="Calibri" w:cs="Arial"/>
          <w:sz w:val="22"/>
          <w:szCs w:val="22"/>
        </w:rPr>
        <w:t>Preliminary E</w:t>
      </w:r>
      <w:r w:rsidRPr="00F3498C">
        <w:rPr>
          <w:rFonts w:ascii="Calibri" w:hAnsi="Calibri" w:cs="Arial"/>
          <w:sz w:val="22"/>
          <w:szCs w:val="22"/>
        </w:rPr>
        <w:t>xamination</w:t>
      </w:r>
      <w:r>
        <w:rPr>
          <w:rFonts w:ascii="Calibri" w:hAnsi="Calibri" w:cs="Arial"/>
          <w:sz w:val="22"/>
          <w:szCs w:val="22"/>
        </w:rPr>
        <w:t xml:space="preserve"> C</w:t>
      </w:r>
      <w:r w:rsidRPr="00F3498C">
        <w:rPr>
          <w:rFonts w:ascii="Calibri" w:hAnsi="Calibri" w:cs="Arial"/>
          <w:sz w:val="22"/>
          <w:szCs w:val="22"/>
        </w:rPr>
        <w:t xml:space="preserve">ommittee will determine on a case by case basis the composition of </w:t>
      </w:r>
      <w:r>
        <w:rPr>
          <w:rFonts w:ascii="Calibri" w:hAnsi="Calibri" w:cs="Arial"/>
          <w:sz w:val="22"/>
          <w:szCs w:val="22"/>
        </w:rPr>
        <w:t>re-examinations.</w:t>
      </w:r>
      <w:r w:rsidRPr="00F3498C">
        <w:rPr>
          <w:rFonts w:ascii="Calibri" w:hAnsi="Calibri" w:cs="Arial"/>
          <w:sz w:val="22"/>
          <w:szCs w:val="22"/>
        </w:rPr>
        <w:t xml:space="preserve"> </w:t>
      </w:r>
    </w:p>
    <w:p w14:paraId="0E08FE1C" w14:textId="77777777" w:rsidR="001D0970" w:rsidRPr="00F3498C" w:rsidRDefault="001D0970" w:rsidP="001D0970">
      <w:pPr>
        <w:ind w:left="1080"/>
        <w:rPr>
          <w:rFonts w:ascii="Calibri" w:hAnsi="Calibri" w:cs="Arial"/>
          <w:sz w:val="22"/>
          <w:szCs w:val="22"/>
        </w:rPr>
      </w:pPr>
      <w:r w:rsidRPr="00F3498C">
        <w:rPr>
          <w:rFonts w:ascii="Calibri" w:hAnsi="Calibri" w:cs="Arial"/>
          <w:sz w:val="22"/>
          <w:szCs w:val="22"/>
        </w:rPr>
        <w:tab/>
      </w:r>
    </w:p>
    <w:p w14:paraId="0A091E04" w14:textId="7FC331E8" w:rsidR="001D0970" w:rsidRPr="000A5D19" w:rsidRDefault="001D0970">
      <w:pPr>
        <w:pStyle w:val="ListParagraph"/>
        <w:numPr>
          <w:ilvl w:val="0"/>
          <w:numId w:val="1"/>
        </w:numPr>
        <w:rPr>
          <w:rFonts w:ascii="Calibri" w:hAnsi="Calibri" w:cs="Arial"/>
          <w:b/>
          <w:sz w:val="22"/>
          <w:szCs w:val="22"/>
        </w:rPr>
        <w:pPrChange w:id="279" w:author="Shannon Lennon" w:date="2019-10-24T15:27:00Z">
          <w:pPr/>
        </w:pPrChange>
      </w:pPr>
      <w:r w:rsidRPr="000A5D19">
        <w:rPr>
          <w:rFonts w:ascii="Calibri" w:hAnsi="Calibri" w:cs="Arial"/>
          <w:b/>
          <w:sz w:val="22"/>
          <w:szCs w:val="22"/>
        </w:rPr>
        <w:t>Dissertation Proposal Defense and Dissertation Defense Requirements</w:t>
      </w:r>
    </w:p>
    <w:p w14:paraId="1AD12884" w14:textId="77777777" w:rsidR="001D0970" w:rsidRPr="008C02C6" w:rsidRDefault="001D0970" w:rsidP="001D0970">
      <w:pPr>
        <w:ind w:left="720" w:hanging="720"/>
        <w:rPr>
          <w:rFonts w:ascii="Calibri" w:hAnsi="Calibri" w:cs="Arial"/>
          <w:sz w:val="22"/>
          <w:szCs w:val="22"/>
        </w:rPr>
      </w:pPr>
      <w:r w:rsidRPr="008C02C6">
        <w:rPr>
          <w:rFonts w:ascii="Calibri" w:hAnsi="Calibri" w:cs="Arial"/>
          <w:sz w:val="22"/>
          <w:szCs w:val="22"/>
        </w:rPr>
        <w:tab/>
        <w:t>Students in the Applied Physiology Program normally should complete an oral dissertation proposal defense by the end of their sixth semester of enrollment. Prior to the presentation, proposals normally should have received approval from the university Human Subjects Review Board (HSRB) and/or the Institutional Animal Care and Use Committee (IACUC). Similarly, following completion of the dissertation, an oral defense of the dissertation is required.</w:t>
      </w:r>
    </w:p>
    <w:p w14:paraId="650C181B" w14:textId="77777777" w:rsidR="001D0970" w:rsidRPr="008C02C6" w:rsidRDefault="001D0970" w:rsidP="001D0970">
      <w:pPr>
        <w:ind w:left="720" w:hanging="720"/>
        <w:rPr>
          <w:rFonts w:ascii="Calibri" w:hAnsi="Calibri" w:cs="Arial"/>
          <w:sz w:val="22"/>
          <w:szCs w:val="22"/>
        </w:rPr>
      </w:pPr>
    </w:p>
    <w:p w14:paraId="1C05C0F1" w14:textId="77777777" w:rsidR="001D0970" w:rsidRPr="008C02C6" w:rsidRDefault="001D0970" w:rsidP="001D0970">
      <w:pPr>
        <w:ind w:left="720"/>
        <w:rPr>
          <w:rFonts w:ascii="Calibri" w:hAnsi="Calibri" w:cs="Arial"/>
          <w:color w:val="000000"/>
          <w:sz w:val="22"/>
          <w:szCs w:val="22"/>
        </w:rPr>
      </w:pPr>
      <w:r w:rsidRPr="008C02C6">
        <w:rPr>
          <w:rFonts w:ascii="Calibri" w:hAnsi="Calibri" w:cs="Arial"/>
          <w:sz w:val="22"/>
          <w:szCs w:val="22"/>
        </w:rPr>
        <w:t xml:space="preserve">Procedures for the dissertation proposal defense and the dissertation defense are the same. The written dissertation proposal and the written dissertation will be made available to all members of the Applied Physiology faculty at least two weeks prior to the oral defense dates. </w:t>
      </w:r>
      <w:r w:rsidRPr="008C02C6">
        <w:rPr>
          <w:rFonts w:ascii="Calibri" w:hAnsi="Calibri" w:cs="Arial"/>
          <w:color w:val="000000"/>
          <w:sz w:val="22"/>
          <w:szCs w:val="22"/>
        </w:rPr>
        <w:t>The oral defense meetings will include both a defense of the student's proposed or completed dissertation research and an in-depth examination of the student's knowledge of their research specialization. Students are expected to demonstrate competency in both oral and written communication skills. All members of the Applied Physiology faculty will be invited to attend the oral defense meetings.</w:t>
      </w:r>
    </w:p>
    <w:p w14:paraId="23C79E11" w14:textId="77777777" w:rsidR="001D0970" w:rsidRPr="008C02C6" w:rsidRDefault="001D0970" w:rsidP="001D0970">
      <w:pPr>
        <w:ind w:left="720" w:hanging="720"/>
        <w:rPr>
          <w:rFonts w:ascii="Calibri" w:hAnsi="Calibri" w:cs="Arial"/>
          <w:color w:val="000000"/>
          <w:sz w:val="22"/>
          <w:szCs w:val="22"/>
        </w:rPr>
      </w:pPr>
    </w:p>
    <w:p w14:paraId="3C07B4B6" w14:textId="77777777" w:rsidR="001D0970" w:rsidRDefault="001D0970" w:rsidP="001D0970">
      <w:pPr>
        <w:ind w:left="720"/>
        <w:rPr>
          <w:rFonts w:ascii="Calibri" w:hAnsi="Calibri" w:cs="Arial"/>
          <w:color w:val="000000"/>
          <w:sz w:val="22"/>
          <w:szCs w:val="22"/>
        </w:rPr>
      </w:pPr>
      <w:r w:rsidRPr="008C02C6">
        <w:rPr>
          <w:rFonts w:ascii="Calibri" w:hAnsi="Calibri" w:cs="Arial"/>
          <w:color w:val="000000"/>
          <w:sz w:val="22"/>
          <w:szCs w:val="22"/>
        </w:rPr>
        <w:t>Following the oral presentation and questions from faculty in attendance the Dissertation Committee will meet separately and vote on the outcome.  The possible outcomes of the oral defense are pass, conditional pass, or failure. The outcome will be presented to the student, along with any conditions or requirements for proposal or dissertation revisions. For conditional pass, requirements must be addressed within six months of the original exam date.</w:t>
      </w:r>
      <w:r w:rsidRPr="00F3498C">
        <w:rPr>
          <w:rFonts w:ascii="Calibri" w:hAnsi="Calibri" w:cs="Arial"/>
          <w:color w:val="000000"/>
          <w:sz w:val="22"/>
          <w:szCs w:val="22"/>
        </w:rPr>
        <w:t xml:space="preserve"> </w:t>
      </w:r>
    </w:p>
    <w:p w14:paraId="0EAC8F59" w14:textId="77777777" w:rsidR="001D0970" w:rsidRDefault="001D0970" w:rsidP="001D0970">
      <w:pPr>
        <w:ind w:left="720"/>
        <w:rPr>
          <w:rFonts w:ascii="Calibri" w:hAnsi="Calibri" w:cs="Arial"/>
          <w:color w:val="000000"/>
          <w:sz w:val="22"/>
          <w:szCs w:val="22"/>
        </w:rPr>
      </w:pPr>
    </w:p>
    <w:p w14:paraId="0D040C06" w14:textId="77777777" w:rsidR="001D0970" w:rsidRPr="00F3498C" w:rsidDel="00AC6FC4" w:rsidRDefault="001D0970" w:rsidP="001D0970">
      <w:pPr>
        <w:ind w:left="720"/>
        <w:rPr>
          <w:del w:id="280" w:author="Shannon Lennon" w:date="2019-10-24T15:27:00Z"/>
          <w:rFonts w:ascii="Calibri" w:hAnsi="Calibri" w:cs="Arial"/>
          <w:color w:val="000000"/>
          <w:sz w:val="22"/>
          <w:szCs w:val="22"/>
        </w:rPr>
      </w:pPr>
      <w:r>
        <w:rPr>
          <w:rFonts w:ascii="Calibri" w:hAnsi="Calibri" w:cs="Arial"/>
          <w:color w:val="000000"/>
          <w:sz w:val="22"/>
          <w:szCs w:val="22"/>
        </w:rPr>
        <w:t>Once the proposal defense has been</w:t>
      </w:r>
      <w:r w:rsidRPr="00F3498C">
        <w:rPr>
          <w:rFonts w:ascii="Calibri" w:hAnsi="Calibri" w:cs="Arial"/>
          <w:color w:val="000000"/>
          <w:sz w:val="22"/>
          <w:szCs w:val="22"/>
        </w:rPr>
        <w:t xml:space="preserve"> successfully completed, the student must apply to the graduate school for admission into candidacy. Please see the Recommendation for Candidacy for Doctoral Degree form (PDF) for details.</w:t>
      </w:r>
    </w:p>
    <w:p w14:paraId="6F4DE89E" w14:textId="77777777" w:rsidR="001D0970" w:rsidDel="00AC6FC4" w:rsidRDefault="001D0970" w:rsidP="001D0970">
      <w:pPr>
        <w:rPr>
          <w:del w:id="281" w:author="Shannon Lennon" w:date="2019-10-24T15:27:00Z"/>
          <w:rFonts w:ascii="Calibri" w:hAnsi="Calibri" w:cs="Arial"/>
          <w:b/>
          <w:sz w:val="22"/>
          <w:szCs w:val="22"/>
        </w:rPr>
      </w:pPr>
    </w:p>
    <w:p w14:paraId="1AE1D635" w14:textId="0EB69602" w:rsidR="001D0970" w:rsidRPr="00F3498C" w:rsidDel="00AC6FC4" w:rsidRDefault="001D0970">
      <w:pPr>
        <w:rPr>
          <w:del w:id="282" w:author="Shannon Lennon" w:date="2019-10-24T15:24:00Z"/>
          <w:rFonts w:ascii="Calibri" w:hAnsi="Calibri" w:cs="Arial"/>
          <w:b/>
          <w:sz w:val="22"/>
          <w:szCs w:val="22"/>
        </w:rPr>
      </w:pPr>
      <w:del w:id="283" w:author="Shannon Lennon" w:date="2019-10-24T15:27:00Z">
        <w:r w:rsidDel="00AC6FC4">
          <w:rPr>
            <w:rFonts w:ascii="Calibri" w:hAnsi="Calibri" w:cs="Arial"/>
            <w:b/>
            <w:sz w:val="22"/>
            <w:szCs w:val="22"/>
          </w:rPr>
          <w:delText>F.</w:delText>
        </w:r>
        <w:r w:rsidDel="00AC6FC4">
          <w:rPr>
            <w:rFonts w:ascii="Calibri" w:hAnsi="Calibri" w:cs="Arial"/>
            <w:b/>
            <w:sz w:val="22"/>
            <w:szCs w:val="22"/>
          </w:rPr>
          <w:tab/>
        </w:r>
      </w:del>
      <w:del w:id="284" w:author="Shannon Lennon" w:date="2019-10-24T15:24:00Z">
        <w:r w:rsidDel="00AC6FC4">
          <w:rPr>
            <w:rFonts w:ascii="Calibri" w:hAnsi="Calibri" w:cs="Arial"/>
            <w:b/>
            <w:sz w:val="22"/>
            <w:szCs w:val="22"/>
          </w:rPr>
          <w:delText>Faculty Advisors and Committees for Preliminary Exams and D</w:delText>
        </w:r>
        <w:r w:rsidRPr="00F3498C" w:rsidDel="00AC6FC4">
          <w:rPr>
            <w:rFonts w:ascii="Calibri" w:hAnsi="Calibri" w:cs="Arial"/>
            <w:b/>
            <w:sz w:val="22"/>
            <w:szCs w:val="22"/>
          </w:rPr>
          <w:delText>issertation.</w:delText>
        </w:r>
      </w:del>
    </w:p>
    <w:p w14:paraId="64E37CCE" w14:textId="1DA9ADDF" w:rsidR="001D0970" w:rsidRPr="00F3498C" w:rsidDel="00AC6FC4" w:rsidRDefault="001D0970">
      <w:pPr>
        <w:rPr>
          <w:del w:id="285" w:author="Shannon Lennon" w:date="2019-10-24T15:24:00Z"/>
          <w:rFonts w:ascii="Calibri" w:hAnsi="Calibri" w:cs="Arial"/>
          <w:b/>
          <w:sz w:val="22"/>
          <w:szCs w:val="22"/>
        </w:rPr>
      </w:pPr>
    </w:p>
    <w:p w14:paraId="0637C49B" w14:textId="44446A0F" w:rsidR="001D0970" w:rsidDel="00AC6FC4" w:rsidRDefault="001D0970">
      <w:pPr>
        <w:rPr>
          <w:del w:id="286" w:author="Shannon Lennon" w:date="2019-10-24T15:24:00Z"/>
          <w:rFonts w:ascii="Calibri" w:hAnsi="Calibri" w:cs="Arial"/>
          <w:sz w:val="22"/>
          <w:szCs w:val="22"/>
        </w:rPr>
        <w:pPrChange w:id="287" w:author="Shannon Lennon" w:date="2019-10-24T15:24:00Z">
          <w:pPr>
            <w:ind w:left="720" w:hanging="720"/>
          </w:pPr>
        </w:pPrChange>
      </w:pPr>
      <w:del w:id="288" w:author="Shannon Lennon" w:date="2019-10-24T15:24:00Z">
        <w:r w:rsidDel="00AC6FC4">
          <w:rPr>
            <w:rFonts w:ascii="Calibri" w:hAnsi="Calibri" w:cs="Arial"/>
            <w:b/>
            <w:sz w:val="22"/>
            <w:szCs w:val="22"/>
          </w:rPr>
          <w:delText xml:space="preserve">  </w:delText>
        </w:r>
        <w:r w:rsidRPr="00606CC1" w:rsidDel="00AC6FC4">
          <w:rPr>
            <w:rFonts w:ascii="Calibri" w:hAnsi="Calibri" w:cs="Arial"/>
            <w:b/>
            <w:sz w:val="22"/>
            <w:szCs w:val="22"/>
          </w:rPr>
          <w:delText>1.</w:delText>
        </w:r>
        <w:r w:rsidRPr="00606CC1" w:rsidDel="00AC6FC4">
          <w:rPr>
            <w:rFonts w:ascii="Calibri" w:hAnsi="Calibri" w:cs="Arial"/>
            <w:b/>
            <w:sz w:val="22"/>
            <w:szCs w:val="22"/>
          </w:rPr>
          <w:tab/>
          <w:delText>Faculty Advisors.</w:delText>
        </w:r>
        <w:r w:rsidDel="00AC6FC4">
          <w:rPr>
            <w:rFonts w:ascii="Calibri" w:hAnsi="Calibri" w:cs="Arial"/>
            <w:sz w:val="22"/>
            <w:szCs w:val="22"/>
          </w:rPr>
          <w:delText xml:space="preserve"> During the application process, each student must identify a faculty advisor from among the faculty holding appointments in the program. The faculty member must be willing to serve as advisor and to accept responsibility for oversight of the student’s academic progress in the program.</w:delText>
        </w:r>
      </w:del>
    </w:p>
    <w:p w14:paraId="247E12A7" w14:textId="0FA5923A" w:rsidR="001D0970" w:rsidDel="00AC6FC4" w:rsidRDefault="001D0970">
      <w:pPr>
        <w:rPr>
          <w:del w:id="289" w:author="Shannon Lennon" w:date="2019-10-24T15:24:00Z"/>
          <w:rFonts w:ascii="Calibri" w:hAnsi="Calibri" w:cs="Arial"/>
          <w:sz w:val="22"/>
          <w:szCs w:val="22"/>
        </w:rPr>
        <w:pPrChange w:id="290" w:author="Shannon Lennon" w:date="2019-10-24T15:24:00Z">
          <w:pPr>
            <w:ind w:left="720" w:hanging="720"/>
          </w:pPr>
        </w:pPrChange>
      </w:pPr>
    </w:p>
    <w:p w14:paraId="139E47D1" w14:textId="643D1076" w:rsidR="001D0970" w:rsidRPr="00F3498C" w:rsidDel="00AC6FC4" w:rsidRDefault="001D0970">
      <w:pPr>
        <w:rPr>
          <w:del w:id="291" w:author="Shannon Lennon" w:date="2019-10-24T15:24:00Z"/>
          <w:rFonts w:ascii="Calibri" w:hAnsi="Calibri" w:cs="Arial"/>
          <w:color w:val="000000"/>
          <w:sz w:val="22"/>
          <w:szCs w:val="22"/>
        </w:rPr>
        <w:pPrChange w:id="292" w:author="Shannon Lennon" w:date="2019-10-24T15:24:00Z">
          <w:pPr>
            <w:ind w:left="720"/>
          </w:pPr>
        </w:pPrChange>
      </w:pPr>
      <w:del w:id="293" w:author="Shannon Lennon" w:date="2019-10-24T15:24:00Z">
        <w:r w:rsidRPr="00F3498C" w:rsidDel="00AC6FC4">
          <w:rPr>
            <w:rFonts w:ascii="Calibri" w:hAnsi="Calibri" w:cs="Arial"/>
            <w:color w:val="000000"/>
            <w:sz w:val="22"/>
            <w:szCs w:val="22"/>
          </w:rPr>
          <w:delText>If, during the course of a student's academic program, the advisor is unable or unwilling to continue as advisor, it is the student's responsibility to identify a faculty member willing to be the new advisor. The new advisor must be id</w:delText>
        </w:r>
        <w:r w:rsidDel="00AC6FC4">
          <w:rPr>
            <w:rFonts w:ascii="Calibri" w:hAnsi="Calibri" w:cs="Arial"/>
            <w:color w:val="000000"/>
            <w:sz w:val="22"/>
            <w:szCs w:val="22"/>
          </w:rPr>
          <w:delText>entified within 6 months in order for the student to be considered making satisfactory progress toward the degree.</w:delText>
        </w:r>
      </w:del>
    </w:p>
    <w:p w14:paraId="3A35EAC7" w14:textId="15AD70FC" w:rsidR="001D0970" w:rsidRPr="00F3498C" w:rsidDel="00AC6FC4" w:rsidRDefault="001D0970">
      <w:pPr>
        <w:rPr>
          <w:del w:id="294" w:author="Shannon Lennon" w:date="2019-10-24T15:24:00Z"/>
          <w:rFonts w:ascii="Calibri" w:hAnsi="Calibri" w:cs="Arial"/>
          <w:color w:val="000000"/>
          <w:sz w:val="22"/>
          <w:szCs w:val="22"/>
        </w:rPr>
      </w:pPr>
    </w:p>
    <w:p w14:paraId="417CA391" w14:textId="3DC4BE75" w:rsidR="001D0970" w:rsidRPr="00F3498C" w:rsidDel="00AC6FC4" w:rsidRDefault="001D0970">
      <w:pPr>
        <w:rPr>
          <w:del w:id="295" w:author="Shannon Lennon" w:date="2019-10-24T15:24:00Z"/>
          <w:rFonts w:ascii="Calibri" w:hAnsi="Calibri" w:cs="Arial"/>
          <w:color w:val="000000"/>
          <w:sz w:val="22"/>
          <w:szCs w:val="22"/>
        </w:rPr>
        <w:pPrChange w:id="296" w:author="Shannon Lennon" w:date="2019-10-24T15:24:00Z">
          <w:pPr>
            <w:ind w:left="720"/>
          </w:pPr>
        </w:pPrChange>
      </w:pPr>
      <w:del w:id="297" w:author="Shannon Lennon" w:date="2019-10-24T15:24:00Z">
        <w:r w:rsidRPr="00F3498C" w:rsidDel="00AC6FC4">
          <w:rPr>
            <w:rFonts w:ascii="Calibri" w:hAnsi="Calibri" w:cs="Arial"/>
            <w:color w:val="000000"/>
            <w:sz w:val="22"/>
            <w:szCs w:val="22"/>
          </w:rPr>
          <w:delText>Students may also elect to switch to a di</w:delText>
        </w:r>
        <w:r w:rsidDel="00AC6FC4">
          <w:rPr>
            <w:rFonts w:ascii="Calibri" w:hAnsi="Calibri" w:cs="Arial"/>
            <w:color w:val="000000"/>
            <w:sz w:val="22"/>
            <w:szCs w:val="22"/>
          </w:rPr>
          <w:delText>fferent advisor at any time with</w:delText>
        </w:r>
        <w:r w:rsidRPr="00F3498C" w:rsidDel="00AC6FC4">
          <w:rPr>
            <w:rFonts w:ascii="Calibri" w:hAnsi="Calibri" w:cs="Arial"/>
            <w:color w:val="000000"/>
            <w:sz w:val="22"/>
            <w:szCs w:val="22"/>
          </w:rPr>
          <w:delText xml:space="preserve"> the approval of the Program Committee and with the consent of </w:delText>
        </w:r>
        <w:r w:rsidDel="00AC6FC4">
          <w:rPr>
            <w:rFonts w:ascii="Calibri" w:hAnsi="Calibri" w:cs="Arial"/>
            <w:color w:val="000000"/>
            <w:sz w:val="22"/>
            <w:szCs w:val="22"/>
          </w:rPr>
          <w:delText>the new faculty advisor</w:delText>
        </w:r>
        <w:r w:rsidRPr="00F3498C" w:rsidDel="00AC6FC4">
          <w:rPr>
            <w:rFonts w:ascii="Calibri" w:hAnsi="Calibri" w:cs="Arial"/>
            <w:color w:val="000000"/>
            <w:sz w:val="22"/>
            <w:szCs w:val="22"/>
          </w:rPr>
          <w:delText>. Switching advisors does not change th</w:delText>
        </w:r>
        <w:r w:rsidDel="00AC6FC4">
          <w:rPr>
            <w:rFonts w:ascii="Calibri" w:hAnsi="Calibri" w:cs="Arial"/>
            <w:color w:val="000000"/>
            <w:sz w:val="22"/>
            <w:szCs w:val="22"/>
          </w:rPr>
          <w:delText>e deadlines for completing the</w:delText>
        </w:r>
        <w:r w:rsidRPr="00F3498C" w:rsidDel="00AC6FC4">
          <w:rPr>
            <w:rFonts w:ascii="Calibri" w:hAnsi="Calibri" w:cs="Arial"/>
            <w:color w:val="000000"/>
            <w:sz w:val="22"/>
            <w:szCs w:val="22"/>
          </w:rPr>
          <w:delText xml:space="preserve"> requirements for a degree.</w:delText>
        </w:r>
      </w:del>
    </w:p>
    <w:p w14:paraId="659BD242" w14:textId="3FCB650C" w:rsidR="001D0970" w:rsidRPr="00F3498C" w:rsidDel="00AC6FC4" w:rsidRDefault="001D0970">
      <w:pPr>
        <w:rPr>
          <w:del w:id="298" w:author="Shannon Lennon" w:date="2019-10-24T15:24:00Z"/>
          <w:rFonts w:ascii="Calibri" w:hAnsi="Calibri" w:cs="Arial"/>
          <w:color w:val="000000"/>
          <w:sz w:val="22"/>
          <w:szCs w:val="22"/>
        </w:rPr>
        <w:pPrChange w:id="299" w:author="Shannon Lennon" w:date="2019-10-24T15:24:00Z">
          <w:pPr>
            <w:ind w:left="720"/>
          </w:pPr>
        </w:pPrChange>
      </w:pPr>
    </w:p>
    <w:p w14:paraId="25DE0CFD" w14:textId="6466DAF9" w:rsidR="001D0970" w:rsidDel="00AC6FC4" w:rsidRDefault="001D0970">
      <w:pPr>
        <w:rPr>
          <w:del w:id="300" w:author="Shannon Lennon" w:date="2019-10-24T15:24:00Z"/>
          <w:rFonts w:ascii="Calibri" w:hAnsi="Calibri" w:cs="Arial"/>
          <w:color w:val="000000"/>
          <w:sz w:val="22"/>
          <w:szCs w:val="22"/>
        </w:rPr>
        <w:pPrChange w:id="301" w:author="Shannon Lennon" w:date="2019-10-24T15:24:00Z">
          <w:pPr>
            <w:ind w:left="720" w:hanging="720"/>
          </w:pPr>
        </w:pPrChange>
      </w:pPr>
      <w:del w:id="302" w:author="Shannon Lennon" w:date="2019-10-24T15:24:00Z">
        <w:r w:rsidDel="00AC6FC4">
          <w:rPr>
            <w:rFonts w:ascii="Calibri" w:hAnsi="Calibri" w:cs="Arial"/>
            <w:b/>
            <w:color w:val="000000"/>
            <w:sz w:val="22"/>
            <w:szCs w:val="22"/>
          </w:rPr>
          <w:delText xml:space="preserve"> 2</w:delText>
        </w:r>
        <w:r w:rsidRPr="00F20A41" w:rsidDel="00AC6FC4">
          <w:rPr>
            <w:rFonts w:ascii="Calibri" w:hAnsi="Calibri" w:cs="Arial"/>
            <w:b/>
            <w:color w:val="000000"/>
            <w:sz w:val="22"/>
            <w:szCs w:val="22"/>
          </w:rPr>
          <w:delText>.</w:delText>
        </w:r>
        <w:r w:rsidRPr="00F20A41" w:rsidDel="00AC6FC4">
          <w:rPr>
            <w:rFonts w:ascii="Calibri" w:hAnsi="Calibri" w:cs="Arial"/>
            <w:b/>
            <w:color w:val="000000"/>
            <w:sz w:val="22"/>
            <w:szCs w:val="22"/>
          </w:rPr>
          <w:tab/>
          <w:delText>Preliminary Exam Committee</w:delText>
        </w:r>
        <w:r w:rsidRPr="00F3498C" w:rsidDel="00AC6FC4">
          <w:rPr>
            <w:rFonts w:ascii="Calibri" w:hAnsi="Calibri" w:cs="Arial"/>
            <w:color w:val="000000"/>
            <w:sz w:val="22"/>
            <w:szCs w:val="22"/>
          </w:rPr>
          <w:delText>. The Program Committee will id</w:delText>
        </w:r>
        <w:r w:rsidDel="00AC6FC4">
          <w:rPr>
            <w:rFonts w:ascii="Calibri" w:hAnsi="Calibri" w:cs="Arial"/>
            <w:color w:val="000000"/>
            <w:sz w:val="22"/>
            <w:szCs w:val="22"/>
          </w:rPr>
          <w:delText>entify, each year, at least three</w:delText>
        </w:r>
        <w:r w:rsidRPr="00F3498C" w:rsidDel="00AC6FC4">
          <w:rPr>
            <w:rFonts w:ascii="Calibri" w:hAnsi="Calibri" w:cs="Arial"/>
            <w:color w:val="000000"/>
            <w:sz w:val="22"/>
            <w:szCs w:val="22"/>
          </w:rPr>
          <w:delText xml:space="preserve"> </w:delText>
        </w:r>
        <w:r w:rsidDel="00AC6FC4">
          <w:rPr>
            <w:rFonts w:ascii="Calibri" w:hAnsi="Calibri" w:cs="Arial"/>
            <w:color w:val="000000"/>
            <w:sz w:val="22"/>
            <w:szCs w:val="22"/>
          </w:rPr>
          <w:delText xml:space="preserve">faculty </w:delText>
        </w:r>
        <w:r w:rsidRPr="00F3498C" w:rsidDel="00AC6FC4">
          <w:rPr>
            <w:rFonts w:ascii="Calibri" w:hAnsi="Calibri" w:cs="Arial"/>
            <w:color w:val="000000"/>
            <w:sz w:val="22"/>
            <w:szCs w:val="22"/>
          </w:rPr>
          <w:delText>members who</w:delText>
        </w:r>
        <w:r w:rsidDel="00AC6FC4">
          <w:rPr>
            <w:rFonts w:ascii="Calibri" w:hAnsi="Calibri" w:cs="Arial"/>
            <w:color w:val="000000"/>
            <w:sz w:val="22"/>
            <w:szCs w:val="22"/>
          </w:rPr>
          <w:delText>, in consultation with each student’s advisor,</w:delText>
        </w:r>
        <w:r w:rsidRPr="00F3498C" w:rsidDel="00AC6FC4">
          <w:rPr>
            <w:rFonts w:ascii="Calibri" w:hAnsi="Calibri" w:cs="Arial"/>
            <w:color w:val="000000"/>
            <w:sz w:val="22"/>
            <w:szCs w:val="22"/>
          </w:rPr>
          <w:delText xml:space="preserve"> will have responsibility for writing and assessing the written and oral components of the preliminary exams for those students ready to take this e</w:delText>
        </w:r>
        <w:r w:rsidDel="00AC6FC4">
          <w:rPr>
            <w:rFonts w:ascii="Calibri" w:hAnsi="Calibri" w:cs="Arial"/>
            <w:color w:val="000000"/>
            <w:sz w:val="22"/>
            <w:szCs w:val="22"/>
          </w:rPr>
          <w:delText>xam. All</w:delText>
        </w:r>
        <w:r w:rsidRPr="00F3498C" w:rsidDel="00AC6FC4">
          <w:rPr>
            <w:rFonts w:ascii="Calibri" w:hAnsi="Calibri" w:cs="Arial"/>
            <w:color w:val="000000"/>
            <w:sz w:val="22"/>
            <w:szCs w:val="22"/>
          </w:rPr>
          <w:delText xml:space="preserve"> members of the Applied Physi</w:delText>
        </w:r>
        <w:r w:rsidDel="00AC6FC4">
          <w:rPr>
            <w:rFonts w:ascii="Calibri" w:hAnsi="Calibri" w:cs="Arial"/>
            <w:color w:val="000000"/>
            <w:sz w:val="22"/>
            <w:szCs w:val="22"/>
          </w:rPr>
          <w:delText>ology faculty are</w:delText>
        </w:r>
        <w:r w:rsidRPr="00F3498C" w:rsidDel="00AC6FC4">
          <w:rPr>
            <w:rFonts w:ascii="Calibri" w:hAnsi="Calibri" w:cs="Arial"/>
            <w:color w:val="000000"/>
            <w:sz w:val="22"/>
            <w:szCs w:val="22"/>
          </w:rPr>
          <w:delText xml:space="preserve"> encouraged to participate in the oral portion of the exam. However, responsibility for </w:delText>
        </w:r>
        <w:r w:rsidDel="00AC6FC4">
          <w:rPr>
            <w:rFonts w:ascii="Calibri" w:hAnsi="Calibri" w:cs="Arial"/>
            <w:color w:val="000000"/>
            <w:sz w:val="22"/>
            <w:szCs w:val="22"/>
          </w:rPr>
          <w:delText>determining</w:delText>
        </w:r>
        <w:r w:rsidRPr="00F3498C" w:rsidDel="00AC6FC4">
          <w:rPr>
            <w:rFonts w:ascii="Calibri" w:hAnsi="Calibri" w:cs="Arial"/>
            <w:color w:val="000000"/>
            <w:sz w:val="22"/>
            <w:szCs w:val="22"/>
          </w:rPr>
          <w:delText xml:space="preserve"> the final out</w:delText>
        </w:r>
        <w:r w:rsidDel="00AC6FC4">
          <w:rPr>
            <w:rFonts w:ascii="Calibri" w:hAnsi="Calibri" w:cs="Arial"/>
            <w:color w:val="000000"/>
            <w:sz w:val="22"/>
            <w:szCs w:val="22"/>
          </w:rPr>
          <w:delText>come of the exam (pass, re-examination, f</w:delText>
        </w:r>
        <w:r w:rsidRPr="00F3498C" w:rsidDel="00AC6FC4">
          <w:rPr>
            <w:rFonts w:ascii="Calibri" w:hAnsi="Calibri" w:cs="Arial"/>
            <w:color w:val="000000"/>
            <w:sz w:val="22"/>
            <w:szCs w:val="22"/>
          </w:rPr>
          <w:delText>ailure) will lie with the named members of the Preliminary Exam Comm</w:delText>
        </w:r>
        <w:r w:rsidDel="00AC6FC4">
          <w:rPr>
            <w:rFonts w:ascii="Calibri" w:hAnsi="Calibri" w:cs="Arial"/>
            <w:color w:val="000000"/>
            <w:sz w:val="22"/>
            <w:szCs w:val="22"/>
          </w:rPr>
          <w:delText>ittee. In the event of a re-examination</w:delText>
        </w:r>
        <w:r w:rsidRPr="00F3498C" w:rsidDel="00AC6FC4">
          <w:rPr>
            <w:rFonts w:ascii="Calibri" w:hAnsi="Calibri" w:cs="Arial"/>
            <w:color w:val="000000"/>
            <w:sz w:val="22"/>
            <w:szCs w:val="22"/>
          </w:rPr>
          <w:delText xml:space="preserve">, the same committee members will have responsibility for composing </w:delText>
        </w:r>
        <w:r w:rsidDel="00AC6FC4">
          <w:rPr>
            <w:rFonts w:ascii="Calibri" w:hAnsi="Calibri" w:cs="Arial"/>
            <w:color w:val="000000"/>
            <w:sz w:val="22"/>
            <w:szCs w:val="22"/>
          </w:rPr>
          <w:delText xml:space="preserve">the exam </w:delText>
        </w:r>
        <w:r w:rsidRPr="00F3498C" w:rsidDel="00AC6FC4">
          <w:rPr>
            <w:rFonts w:ascii="Calibri" w:hAnsi="Calibri" w:cs="Arial"/>
            <w:color w:val="000000"/>
            <w:sz w:val="22"/>
            <w:szCs w:val="22"/>
          </w:rPr>
          <w:delText>and assessing the outcome</w:delText>
        </w:r>
        <w:r w:rsidDel="00AC6FC4">
          <w:rPr>
            <w:rFonts w:ascii="Calibri" w:hAnsi="Calibri" w:cs="Arial"/>
            <w:color w:val="000000"/>
            <w:sz w:val="22"/>
            <w:szCs w:val="22"/>
          </w:rPr>
          <w:delText>.</w:delText>
        </w:r>
      </w:del>
    </w:p>
    <w:p w14:paraId="52A505AC" w14:textId="58EB7BC4" w:rsidR="001D0970" w:rsidDel="00AC6FC4" w:rsidRDefault="001D0970">
      <w:pPr>
        <w:rPr>
          <w:del w:id="303" w:author="Shannon Lennon" w:date="2019-10-24T15:24:00Z"/>
          <w:rFonts w:ascii="Calibri" w:hAnsi="Calibri" w:cs="Arial"/>
          <w:b/>
          <w:color w:val="000000"/>
          <w:sz w:val="22"/>
          <w:szCs w:val="22"/>
        </w:rPr>
        <w:pPrChange w:id="304" w:author="Shannon Lennon" w:date="2019-10-24T15:24:00Z">
          <w:pPr>
            <w:ind w:left="720" w:hanging="720"/>
          </w:pPr>
        </w:pPrChange>
      </w:pPr>
    </w:p>
    <w:p w14:paraId="1FD7876E" w14:textId="1C4C93E3" w:rsidR="001D0970" w:rsidRPr="00F3498C" w:rsidDel="00AC6FC4" w:rsidRDefault="001D0970">
      <w:pPr>
        <w:rPr>
          <w:del w:id="305" w:author="Shannon Lennon" w:date="2019-10-24T15:24:00Z"/>
          <w:rFonts w:ascii="Calibri" w:hAnsi="Calibri" w:cs="Arial"/>
          <w:color w:val="000000"/>
          <w:sz w:val="22"/>
          <w:szCs w:val="22"/>
        </w:rPr>
        <w:pPrChange w:id="306" w:author="Shannon Lennon" w:date="2019-10-24T15:24:00Z">
          <w:pPr>
            <w:tabs>
              <w:tab w:val="left" w:pos="90"/>
            </w:tabs>
            <w:ind w:left="720" w:hanging="720"/>
          </w:pPr>
        </w:pPrChange>
      </w:pPr>
      <w:del w:id="307" w:author="Shannon Lennon" w:date="2019-10-24T15:24:00Z">
        <w:r w:rsidDel="00AC6FC4">
          <w:rPr>
            <w:rFonts w:ascii="Calibri" w:hAnsi="Calibri" w:cs="Arial"/>
            <w:b/>
            <w:color w:val="000000"/>
            <w:sz w:val="22"/>
            <w:szCs w:val="22"/>
          </w:rPr>
          <w:delText xml:space="preserve"> 3.</w:delText>
        </w:r>
        <w:r w:rsidDel="00AC6FC4">
          <w:rPr>
            <w:rFonts w:ascii="Calibri" w:hAnsi="Calibri" w:cs="Arial"/>
            <w:b/>
            <w:color w:val="000000"/>
            <w:sz w:val="22"/>
            <w:szCs w:val="22"/>
          </w:rPr>
          <w:tab/>
          <w:delText>Dissertation Committee</w:delText>
        </w:r>
        <w:r w:rsidRPr="00606CC1" w:rsidDel="00AC6FC4">
          <w:rPr>
            <w:rFonts w:ascii="Calibri" w:hAnsi="Calibri" w:cs="Arial"/>
            <w:b/>
            <w:color w:val="000000"/>
            <w:sz w:val="22"/>
            <w:szCs w:val="22"/>
          </w:rPr>
          <w:delText>.</w:delText>
        </w:r>
        <w:r w:rsidRPr="00F3498C" w:rsidDel="00AC6FC4">
          <w:rPr>
            <w:rFonts w:ascii="Calibri" w:hAnsi="Calibri" w:cs="Arial"/>
            <w:color w:val="000000"/>
            <w:sz w:val="22"/>
            <w:szCs w:val="22"/>
          </w:rPr>
          <w:delText xml:space="preserve"> The student and his/her advisor will identify members of a Dissertation Committee within one semester of </w:delText>
        </w:r>
        <w:r w:rsidDel="00AC6FC4">
          <w:rPr>
            <w:rFonts w:ascii="Calibri" w:hAnsi="Calibri" w:cs="Arial"/>
            <w:color w:val="000000"/>
            <w:sz w:val="22"/>
            <w:szCs w:val="22"/>
          </w:rPr>
          <w:delText>successful completion of the preliminary examination</w:delText>
        </w:r>
        <w:r w:rsidRPr="00F3498C" w:rsidDel="00AC6FC4">
          <w:rPr>
            <w:rFonts w:ascii="Calibri" w:hAnsi="Calibri" w:cs="Arial"/>
            <w:color w:val="000000"/>
            <w:sz w:val="22"/>
            <w:szCs w:val="22"/>
          </w:rPr>
          <w:delText xml:space="preserve">. Ph.D. dissertation committees must consist of a minimum of </w:delText>
        </w:r>
        <w:r w:rsidDel="00AC6FC4">
          <w:rPr>
            <w:rFonts w:ascii="Calibri" w:hAnsi="Calibri" w:cs="Arial"/>
            <w:color w:val="000000"/>
            <w:sz w:val="22"/>
            <w:szCs w:val="22"/>
          </w:rPr>
          <w:delText>four</w:delText>
        </w:r>
        <w:r w:rsidRPr="00D06E94" w:rsidDel="00AC6FC4">
          <w:rPr>
            <w:rFonts w:ascii="Calibri" w:hAnsi="Calibri" w:cs="Arial"/>
            <w:color w:val="000000"/>
            <w:sz w:val="22"/>
            <w:szCs w:val="22"/>
          </w:rPr>
          <w:delText xml:space="preserve"> members and a maximum of seven members, including the advisor. At least three of the members should be University faculty with appointments within the Applied Physiology Program. At least one member is to be selected from outside of the Applied</w:delText>
        </w:r>
        <w:r w:rsidRPr="00F3498C" w:rsidDel="00AC6FC4">
          <w:rPr>
            <w:rFonts w:ascii="Calibri" w:hAnsi="Calibri" w:cs="Arial"/>
            <w:color w:val="000000"/>
            <w:sz w:val="22"/>
            <w:szCs w:val="22"/>
          </w:rPr>
          <w:delText xml:space="preserve"> Physiology Program and/or from ou</w:delText>
        </w:r>
        <w:r w:rsidDel="00AC6FC4">
          <w:rPr>
            <w:rFonts w:ascii="Calibri" w:hAnsi="Calibri" w:cs="Arial"/>
            <w:color w:val="000000"/>
            <w:sz w:val="22"/>
            <w:szCs w:val="22"/>
          </w:rPr>
          <w:delText>tside of the University. These outside c</w:delText>
        </w:r>
        <w:r w:rsidRPr="00F3498C" w:rsidDel="00AC6FC4">
          <w:rPr>
            <w:rFonts w:ascii="Calibri" w:hAnsi="Calibri" w:cs="Arial"/>
            <w:color w:val="000000"/>
            <w:sz w:val="22"/>
            <w:szCs w:val="22"/>
          </w:rPr>
          <w:delText xml:space="preserve">ommittee members should be chosen based on their expertise in the area of study </w:delText>
        </w:r>
        <w:r w:rsidDel="00AC6FC4">
          <w:rPr>
            <w:rFonts w:ascii="Calibri" w:hAnsi="Calibri" w:cs="Arial"/>
            <w:color w:val="000000"/>
            <w:sz w:val="22"/>
            <w:szCs w:val="22"/>
          </w:rPr>
          <w:delText>related to</w:delText>
        </w:r>
        <w:r w:rsidRPr="00F3498C" w:rsidDel="00AC6FC4">
          <w:rPr>
            <w:rFonts w:ascii="Calibri" w:hAnsi="Calibri" w:cs="Arial"/>
            <w:color w:val="000000"/>
            <w:sz w:val="22"/>
            <w:szCs w:val="22"/>
          </w:rPr>
          <w:delText xml:space="preserve"> the dissertation, and in consultation with the advisor and other </w:delText>
        </w:r>
        <w:r w:rsidDel="00AC6FC4">
          <w:rPr>
            <w:rFonts w:ascii="Calibri" w:hAnsi="Calibri" w:cs="Arial"/>
            <w:color w:val="000000"/>
            <w:sz w:val="22"/>
            <w:szCs w:val="22"/>
          </w:rPr>
          <w:delText xml:space="preserve">committee members. </w:delText>
        </w:r>
        <w:r w:rsidRPr="006C5D2B" w:rsidDel="00AC6FC4">
          <w:rPr>
            <w:rFonts w:ascii="Calibri" w:hAnsi="Calibri" w:cs="Arial"/>
            <w:color w:val="000000"/>
            <w:sz w:val="22"/>
            <w:szCs w:val="22"/>
          </w:rPr>
          <w:delText>Outside committee members will normally hold a doctoral degree. An outside committee member not holding a doctoral degree must be approved by the Program Committee.</w:delText>
        </w:r>
        <w:r w:rsidRPr="00F3498C" w:rsidDel="00AC6FC4">
          <w:rPr>
            <w:rFonts w:ascii="Calibri" w:hAnsi="Calibri" w:cs="Arial"/>
            <w:color w:val="000000"/>
            <w:sz w:val="22"/>
            <w:szCs w:val="22"/>
          </w:rPr>
          <w:delText xml:space="preserve"> It is the responsibility of the advisor to replace members who withdraw from the committee during the dissertation process.</w:delText>
        </w:r>
      </w:del>
    </w:p>
    <w:p w14:paraId="2A7348AD" w14:textId="40D23438" w:rsidR="001D0970" w:rsidRPr="00F3498C" w:rsidDel="00AC6FC4" w:rsidRDefault="001D0970">
      <w:pPr>
        <w:rPr>
          <w:del w:id="308" w:author="Shannon Lennon" w:date="2019-10-24T15:24:00Z"/>
          <w:rFonts w:ascii="Calibri" w:hAnsi="Calibri" w:cs="Arial"/>
          <w:color w:val="000000"/>
          <w:sz w:val="22"/>
          <w:szCs w:val="22"/>
        </w:rPr>
        <w:pPrChange w:id="309" w:author="Shannon Lennon" w:date="2019-10-24T15:24:00Z">
          <w:pPr>
            <w:ind w:left="720" w:hanging="720"/>
          </w:pPr>
        </w:pPrChange>
      </w:pPr>
    </w:p>
    <w:p w14:paraId="23B7D3CA" w14:textId="093F7C95" w:rsidR="001D0970" w:rsidDel="00AC6FC4" w:rsidRDefault="001D0970">
      <w:pPr>
        <w:rPr>
          <w:del w:id="310" w:author="Shannon Lennon" w:date="2019-10-24T15:24:00Z"/>
          <w:rFonts w:ascii="Calibri" w:hAnsi="Calibri" w:cs="Arial"/>
          <w:color w:val="000000"/>
          <w:sz w:val="22"/>
          <w:szCs w:val="22"/>
        </w:rPr>
        <w:pPrChange w:id="311" w:author="Shannon Lennon" w:date="2019-10-24T15:24:00Z">
          <w:pPr>
            <w:ind w:left="720" w:hanging="720"/>
          </w:pPr>
        </w:pPrChange>
      </w:pPr>
      <w:del w:id="312" w:author="Shannon Lennon" w:date="2019-10-24T15:24:00Z">
        <w:r w:rsidRPr="00F3498C" w:rsidDel="00AC6FC4">
          <w:rPr>
            <w:rFonts w:ascii="Calibri" w:hAnsi="Calibri" w:cs="Arial"/>
            <w:color w:val="000000"/>
            <w:sz w:val="22"/>
            <w:szCs w:val="22"/>
          </w:rPr>
          <w:tab/>
          <w:delText xml:space="preserve">Students must convene their dissertation committees </w:delText>
        </w:r>
        <w:r w:rsidRPr="00D06E94" w:rsidDel="00AC6FC4">
          <w:rPr>
            <w:rFonts w:ascii="Calibri" w:hAnsi="Calibri" w:cs="Arial"/>
            <w:color w:val="000000"/>
            <w:sz w:val="22"/>
            <w:szCs w:val="22"/>
          </w:rPr>
          <w:delText>at least once every six months.</w:delText>
        </w:r>
        <w:r w:rsidRPr="00F3498C" w:rsidDel="00AC6FC4">
          <w:rPr>
            <w:rFonts w:ascii="Calibri" w:hAnsi="Calibri" w:cs="Arial"/>
            <w:color w:val="000000"/>
            <w:sz w:val="22"/>
            <w:szCs w:val="22"/>
          </w:rPr>
          <w:delText xml:space="preserve"> Upon completion of the meeting, the student's advisor must complete a meeting report and submit it to the </w:delText>
        </w:r>
        <w:r w:rsidDel="00AC6FC4">
          <w:rPr>
            <w:rFonts w:ascii="Calibri" w:hAnsi="Calibri" w:cs="Arial"/>
            <w:color w:val="000000"/>
            <w:sz w:val="22"/>
            <w:szCs w:val="22"/>
          </w:rPr>
          <w:delText>graduate coordinator</w:delText>
        </w:r>
        <w:r w:rsidRPr="00F3498C" w:rsidDel="00AC6FC4">
          <w:rPr>
            <w:rFonts w:ascii="Calibri" w:hAnsi="Calibri" w:cs="Arial"/>
            <w:color w:val="000000"/>
            <w:sz w:val="22"/>
            <w:szCs w:val="22"/>
          </w:rPr>
          <w:delText xml:space="preserve">. The deadlines for submission of these meeting reports are </w:delText>
        </w:r>
        <w:r w:rsidRPr="00B501EE" w:rsidDel="00AC6FC4">
          <w:rPr>
            <w:rFonts w:ascii="Calibri" w:hAnsi="Calibri" w:cs="Arial"/>
            <w:color w:val="000000"/>
            <w:sz w:val="22"/>
            <w:szCs w:val="22"/>
          </w:rPr>
          <w:delText>October 1 and March 1 of each</w:delText>
        </w:r>
        <w:r w:rsidRPr="00F3498C" w:rsidDel="00AC6FC4">
          <w:rPr>
            <w:rFonts w:ascii="Calibri" w:hAnsi="Calibri" w:cs="Arial"/>
            <w:color w:val="000000"/>
            <w:sz w:val="22"/>
            <w:szCs w:val="22"/>
          </w:rPr>
          <w:delText xml:space="preserve"> year. Students who do not have committee meetings in a timely manner will be considered as failing to progress</w:delText>
        </w:r>
        <w:r w:rsidDel="00AC6FC4">
          <w:rPr>
            <w:rFonts w:ascii="Calibri" w:hAnsi="Calibri" w:cs="Arial"/>
            <w:color w:val="000000"/>
            <w:sz w:val="22"/>
            <w:szCs w:val="22"/>
          </w:rPr>
          <w:delText xml:space="preserve"> and will be required to meet with the Program Committee to determine whether a recommendation for dismissal from the program is warranted.</w:delText>
        </w:r>
      </w:del>
    </w:p>
    <w:p w14:paraId="5E44B609" w14:textId="639B1507" w:rsidR="001D0970" w:rsidRPr="00F3498C" w:rsidDel="00AC6FC4" w:rsidRDefault="001D0970">
      <w:pPr>
        <w:rPr>
          <w:del w:id="313" w:author="Shannon Lennon" w:date="2019-10-24T15:24:00Z"/>
          <w:rFonts w:ascii="Calibri" w:hAnsi="Calibri" w:cs="Arial"/>
          <w:color w:val="000000"/>
          <w:sz w:val="22"/>
          <w:szCs w:val="22"/>
        </w:rPr>
        <w:pPrChange w:id="314" w:author="Shannon Lennon" w:date="2019-10-24T15:24:00Z">
          <w:pPr>
            <w:ind w:left="720" w:hanging="720"/>
          </w:pPr>
        </w:pPrChange>
      </w:pPr>
    </w:p>
    <w:p w14:paraId="0D086651" w14:textId="06399744" w:rsidR="001D0970" w:rsidRPr="00F3498C" w:rsidDel="00AC6FC4" w:rsidRDefault="001D0970">
      <w:pPr>
        <w:rPr>
          <w:del w:id="315" w:author="Shannon Lennon" w:date="2019-10-24T15:24:00Z"/>
          <w:rFonts w:ascii="Calibri" w:hAnsi="Calibri" w:cs="Arial"/>
          <w:color w:val="000000"/>
          <w:sz w:val="22"/>
          <w:szCs w:val="22"/>
        </w:rPr>
        <w:pPrChange w:id="316" w:author="Shannon Lennon" w:date="2019-10-24T15:24:00Z">
          <w:pPr>
            <w:ind w:left="720" w:hanging="720"/>
          </w:pPr>
        </w:pPrChange>
      </w:pPr>
      <w:del w:id="317" w:author="Shannon Lennon" w:date="2019-10-24T15:24:00Z">
        <w:r w:rsidDel="00AC6FC4">
          <w:rPr>
            <w:rFonts w:ascii="Calibri" w:hAnsi="Calibri" w:cs="Arial"/>
            <w:b/>
            <w:color w:val="000000"/>
            <w:sz w:val="22"/>
            <w:szCs w:val="22"/>
          </w:rPr>
          <w:delText xml:space="preserve"> </w:delText>
        </w:r>
      </w:del>
      <w:del w:id="318" w:author="Shannon Lennon" w:date="2019-10-23T11:23:00Z">
        <w:r w:rsidRPr="00F20A41" w:rsidDel="00C518CE">
          <w:rPr>
            <w:rFonts w:ascii="Calibri" w:hAnsi="Calibri" w:cs="Arial"/>
            <w:b/>
            <w:color w:val="000000"/>
            <w:sz w:val="22"/>
            <w:szCs w:val="22"/>
          </w:rPr>
          <w:delText>5</w:delText>
        </w:r>
      </w:del>
      <w:del w:id="319" w:author="Shannon Lennon" w:date="2019-10-24T15:24:00Z">
        <w:r w:rsidRPr="00F20A41" w:rsidDel="00AC6FC4">
          <w:rPr>
            <w:rFonts w:ascii="Calibri" w:hAnsi="Calibri" w:cs="Arial"/>
            <w:b/>
            <w:color w:val="000000"/>
            <w:sz w:val="22"/>
            <w:szCs w:val="22"/>
          </w:rPr>
          <w:delText>.</w:delText>
        </w:r>
        <w:r w:rsidRPr="00F20A41" w:rsidDel="00AC6FC4">
          <w:rPr>
            <w:rFonts w:ascii="Calibri" w:hAnsi="Calibri" w:cs="Arial"/>
            <w:b/>
            <w:color w:val="000000"/>
            <w:sz w:val="22"/>
            <w:szCs w:val="22"/>
          </w:rPr>
          <w:tab/>
          <w:delText>Laboratory Safety and Research Regulations and Standards of Student Conduct.</w:delText>
        </w:r>
        <w:r w:rsidRPr="00F3498C" w:rsidDel="00AC6FC4">
          <w:rPr>
            <w:rFonts w:ascii="Calibri" w:hAnsi="Calibri" w:cs="Arial"/>
            <w:color w:val="000000"/>
            <w:sz w:val="22"/>
            <w:szCs w:val="22"/>
          </w:rPr>
          <w:delText xml:space="preserve"> Graduate students performing laboratory research are subject to all University regulations regarding safety, human subjects, animal use, and hazardous and radioactive material use and disposal. These guidelines may be found in the University of Delaware Policies and Procedures Manual. Additional information can be obtained from the UD Research </w:delText>
        </w:r>
        <w:r w:rsidR="00FC2EDF" w:rsidDel="00AC6FC4">
          <w:rPr>
            <w:rFonts w:ascii="Calibri" w:hAnsi="Calibri" w:cs="Arial"/>
            <w:color w:val="000000"/>
            <w:sz w:val="22"/>
            <w:szCs w:val="22"/>
          </w:rPr>
          <w:delText xml:space="preserve">Office </w:delText>
        </w:r>
        <w:r w:rsidRPr="00F3498C" w:rsidDel="00AC6FC4">
          <w:rPr>
            <w:rFonts w:ascii="Calibri" w:hAnsi="Calibri" w:cs="Arial"/>
            <w:color w:val="000000"/>
            <w:sz w:val="22"/>
            <w:szCs w:val="22"/>
          </w:rPr>
          <w:delText xml:space="preserve">website: </w:delText>
        </w:r>
        <w:r w:rsidR="00101A43" w:rsidDel="00AC6FC4">
          <w:fldChar w:fldCharType="begin"/>
        </w:r>
        <w:r w:rsidR="00101A43" w:rsidDel="00AC6FC4">
          <w:delInstrText xml:space="preserve"> HYPERLINK "http://www.udel.edu/research/" </w:delInstrText>
        </w:r>
        <w:r w:rsidR="00101A43" w:rsidDel="00AC6FC4">
          <w:fldChar w:fldCharType="separate"/>
        </w:r>
        <w:r w:rsidRPr="00F3498C" w:rsidDel="00AC6FC4">
          <w:rPr>
            <w:rStyle w:val="Hyperlink"/>
            <w:rFonts w:ascii="Calibri" w:hAnsi="Calibri" w:cs="Arial"/>
            <w:sz w:val="22"/>
            <w:szCs w:val="22"/>
          </w:rPr>
          <w:delText>http://www.udel.edu/research/</w:delText>
        </w:r>
        <w:r w:rsidR="00101A43" w:rsidDel="00AC6FC4">
          <w:rPr>
            <w:rStyle w:val="Hyperlink"/>
            <w:rFonts w:ascii="Calibri" w:hAnsi="Calibri" w:cs="Arial"/>
            <w:sz w:val="22"/>
            <w:szCs w:val="22"/>
          </w:rPr>
          <w:fldChar w:fldCharType="end"/>
        </w:r>
      </w:del>
    </w:p>
    <w:p w14:paraId="1649EC3F" w14:textId="6A6CD249" w:rsidR="001D0970" w:rsidRPr="00F3498C" w:rsidRDefault="001D0970" w:rsidP="000A5D19">
      <w:pPr>
        <w:ind w:left="720"/>
        <w:rPr>
          <w:rFonts w:ascii="Calibri" w:hAnsi="Calibri" w:cs="Arial"/>
          <w:color w:val="000000"/>
          <w:sz w:val="22"/>
          <w:szCs w:val="22"/>
        </w:rPr>
      </w:pPr>
      <w:del w:id="320" w:author="Shannon Lennon" w:date="2019-10-24T15:24:00Z">
        <w:r w:rsidRPr="00F3498C" w:rsidDel="00AC6FC4">
          <w:rPr>
            <w:rFonts w:ascii="Calibri" w:hAnsi="Calibri" w:cs="Arial"/>
            <w:color w:val="000000"/>
            <w:sz w:val="22"/>
            <w:szCs w:val="22"/>
          </w:rPr>
          <w:tab/>
          <w:delText>All training and regulatory authorizations must be updated at the time of proposal submission.</w:delText>
        </w:r>
      </w:del>
    </w:p>
    <w:p w14:paraId="2CF8F6EB" w14:textId="77777777" w:rsidR="001D0970" w:rsidRPr="00F3498C" w:rsidRDefault="001D0970" w:rsidP="001D0970">
      <w:pPr>
        <w:ind w:left="720" w:hanging="720"/>
        <w:rPr>
          <w:rFonts w:ascii="Calibri" w:hAnsi="Calibri" w:cs="Arial"/>
          <w:color w:val="000000"/>
          <w:sz w:val="22"/>
          <w:szCs w:val="22"/>
        </w:rPr>
      </w:pPr>
    </w:p>
    <w:p w14:paraId="66255A87" w14:textId="420A2357" w:rsidR="001D0970" w:rsidRPr="00AC6FC4" w:rsidRDefault="001D0970">
      <w:pPr>
        <w:pStyle w:val="ListParagraph"/>
        <w:numPr>
          <w:ilvl w:val="0"/>
          <w:numId w:val="1"/>
        </w:numPr>
        <w:rPr>
          <w:rFonts w:ascii="Calibri" w:hAnsi="Calibri" w:cs="Arial"/>
          <w:sz w:val="22"/>
          <w:szCs w:val="22"/>
          <w:rPrChange w:id="321" w:author="Shannon Lennon" w:date="2019-10-24T15:27:00Z">
            <w:rPr/>
          </w:rPrChange>
        </w:rPr>
        <w:pPrChange w:id="322" w:author="Shannon Lennon" w:date="2019-10-24T15:27:00Z">
          <w:pPr/>
        </w:pPrChange>
      </w:pPr>
      <w:del w:id="323" w:author="Shannon Lennon" w:date="2019-10-24T15:27:00Z">
        <w:r w:rsidRPr="00AC6FC4" w:rsidDel="00AC6FC4">
          <w:rPr>
            <w:rFonts w:ascii="Calibri" w:hAnsi="Calibri" w:cs="Arial"/>
            <w:b/>
            <w:sz w:val="22"/>
            <w:szCs w:val="22"/>
            <w:rPrChange w:id="324" w:author="Shannon Lennon" w:date="2019-10-24T15:27:00Z">
              <w:rPr>
                <w:b/>
              </w:rPr>
            </w:rPrChange>
          </w:rPr>
          <w:delText>F.</w:delText>
        </w:r>
        <w:r w:rsidRPr="00AC6FC4" w:rsidDel="00AC6FC4">
          <w:rPr>
            <w:rFonts w:ascii="Calibri" w:hAnsi="Calibri" w:cs="Arial"/>
            <w:b/>
            <w:sz w:val="22"/>
            <w:szCs w:val="22"/>
            <w:rPrChange w:id="325" w:author="Shannon Lennon" w:date="2019-10-24T15:27:00Z">
              <w:rPr>
                <w:b/>
              </w:rPr>
            </w:rPrChange>
          </w:rPr>
          <w:tab/>
        </w:r>
      </w:del>
      <w:r w:rsidRPr="00AC6FC4">
        <w:rPr>
          <w:rFonts w:ascii="Calibri" w:hAnsi="Calibri" w:cs="Arial"/>
          <w:b/>
          <w:sz w:val="22"/>
          <w:szCs w:val="22"/>
          <w:rPrChange w:id="326" w:author="Shannon Lennon" w:date="2019-10-24T15:27:00Z">
            <w:rPr>
              <w:b/>
            </w:rPr>
          </w:rPrChange>
        </w:rPr>
        <w:t>Requirements for Satisfactory Progress towards the Degree</w:t>
      </w:r>
      <w:ins w:id="327" w:author="Shannon Lennon" w:date="2019-10-23T11:18:00Z">
        <w:r w:rsidR="00DC1A9A" w:rsidRPr="00AC6FC4">
          <w:rPr>
            <w:rFonts w:ascii="Calibri" w:hAnsi="Calibri" w:cs="Arial"/>
            <w:b/>
            <w:sz w:val="22"/>
            <w:szCs w:val="22"/>
            <w:rPrChange w:id="328" w:author="Shannon Lennon" w:date="2019-10-24T15:27:00Z">
              <w:rPr>
                <w:b/>
              </w:rPr>
            </w:rPrChange>
          </w:rPr>
          <w:t xml:space="preserve"> </w:t>
        </w:r>
        <w:r w:rsidR="00DC1A9A" w:rsidRPr="00AC6FC4">
          <w:rPr>
            <w:rFonts w:ascii="Calibri" w:hAnsi="Calibri" w:cs="Arial"/>
            <w:sz w:val="22"/>
            <w:szCs w:val="22"/>
            <w:rPrChange w:id="329" w:author="Shannon Lennon" w:date="2019-10-24T15:27:00Z">
              <w:rPr>
                <w:rFonts w:ascii="Calibri" w:hAnsi="Calibri" w:cs="Arial"/>
                <w:b/>
                <w:sz w:val="22"/>
                <w:szCs w:val="22"/>
              </w:rPr>
            </w:rPrChange>
          </w:rPr>
          <w:t>(up to date information is available on the Graduate College page (</w:t>
        </w:r>
        <w:r w:rsidR="00DC1A9A" w:rsidRPr="00AC6FC4">
          <w:rPr>
            <w:rFonts w:ascii="Calibri" w:hAnsi="Calibri" w:cs="Arial"/>
            <w:sz w:val="22"/>
            <w:szCs w:val="22"/>
            <w:rPrChange w:id="330" w:author="Shannon Lennon" w:date="2019-10-24T15:27:00Z">
              <w:rPr>
                <w:rFonts w:ascii="Calibri" w:hAnsi="Calibri" w:cs="Arial"/>
                <w:b/>
                <w:sz w:val="22"/>
                <w:szCs w:val="22"/>
              </w:rPr>
            </w:rPrChange>
          </w:rPr>
          <w:fldChar w:fldCharType="begin"/>
        </w:r>
        <w:r w:rsidR="00DC1A9A" w:rsidRPr="00AC6FC4">
          <w:rPr>
            <w:rFonts w:ascii="Calibri" w:hAnsi="Calibri" w:cs="Arial"/>
            <w:sz w:val="22"/>
            <w:szCs w:val="22"/>
            <w:rPrChange w:id="331" w:author="Shannon Lennon" w:date="2019-10-24T15:27:00Z">
              <w:rPr>
                <w:rFonts w:ascii="Calibri" w:hAnsi="Calibri" w:cs="Arial"/>
                <w:b/>
                <w:sz w:val="22"/>
                <w:szCs w:val="22"/>
              </w:rPr>
            </w:rPrChange>
          </w:rPr>
          <w:instrText xml:space="preserve"> HYPERLINK "https://grad.udel.edu/policies/graduate-academic-policies/" </w:instrText>
        </w:r>
        <w:r w:rsidR="00DC1A9A" w:rsidRPr="00AC6FC4">
          <w:rPr>
            <w:rFonts w:ascii="Calibri" w:hAnsi="Calibri" w:cs="Arial"/>
            <w:sz w:val="22"/>
            <w:szCs w:val="22"/>
            <w:rPrChange w:id="332" w:author="Shannon Lennon" w:date="2019-10-24T15:27:00Z">
              <w:rPr>
                <w:rFonts w:ascii="Calibri" w:hAnsi="Calibri" w:cs="Arial"/>
                <w:b/>
                <w:sz w:val="22"/>
                <w:szCs w:val="22"/>
              </w:rPr>
            </w:rPrChange>
          </w:rPr>
          <w:fldChar w:fldCharType="separate"/>
        </w:r>
        <w:r w:rsidR="00DC1A9A" w:rsidRPr="00AC6FC4">
          <w:rPr>
            <w:rStyle w:val="Hyperlink"/>
            <w:rFonts w:ascii="Calibri" w:hAnsi="Calibri" w:cs="Arial"/>
            <w:sz w:val="22"/>
            <w:szCs w:val="22"/>
            <w:rPrChange w:id="333" w:author="Shannon Lennon" w:date="2019-10-24T15:27:00Z">
              <w:rPr>
                <w:rStyle w:val="Hyperlink"/>
                <w:rFonts w:ascii="Calibri" w:hAnsi="Calibri" w:cs="Arial"/>
                <w:b/>
                <w:sz w:val="22"/>
                <w:szCs w:val="22"/>
              </w:rPr>
            </w:rPrChange>
          </w:rPr>
          <w:t>https://grad.udel.edu/policies/graduate-academic-policies/</w:t>
        </w:r>
        <w:r w:rsidR="00DC1A9A" w:rsidRPr="00AC6FC4">
          <w:rPr>
            <w:rFonts w:ascii="Calibri" w:hAnsi="Calibri" w:cs="Arial"/>
            <w:sz w:val="22"/>
            <w:szCs w:val="22"/>
            <w:rPrChange w:id="334" w:author="Shannon Lennon" w:date="2019-10-24T15:27:00Z">
              <w:rPr>
                <w:rFonts w:ascii="Calibri" w:hAnsi="Calibri" w:cs="Arial"/>
                <w:b/>
                <w:sz w:val="22"/>
                <w:szCs w:val="22"/>
              </w:rPr>
            </w:rPrChange>
          </w:rPr>
          <w:fldChar w:fldCharType="end"/>
        </w:r>
        <w:r w:rsidR="00DC1A9A" w:rsidRPr="00AC6FC4">
          <w:rPr>
            <w:rFonts w:ascii="Calibri" w:hAnsi="Calibri" w:cs="Arial"/>
            <w:sz w:val="22"/>
            <w:szCs w:val="22"/>
            <w:rPrChange w:id="335" w:author="Shannon Lennon" w:date="2019-10-24T15:27:00Z">
              <w:rPr>
                <w:rFonts w:ascii="Calibri" w:hAnsi="Calibri" w:cs="Arial"/>
                <w:b/>
                <w:sz w:val="22"/>
                <w:szCs w:val="22"/>
              </w:rPr>
            </w:rPrChange>
          </w:rPr>
          <w:t>)</w:t>
        </w:r>
      </w:ins>
    </w:p>
    <w:p w14:paraId="420EDFFC" w14:textId="77777777" w:rsidR="001D0970" w:rsidRPr="00F3498C" w:rsidRDefault="001D0970" w:rsidP="001D0970">
      <w:pPr>
        <w:rPr>
          <w:rFonts w:ascii="Calibri" w:hAnsi="Calibri" w:cs="Arial"/>
          <w:sz w:val="22"/>
          <w:szCs w:val="22"/>
        </w:rPr>
      </w:pPr>
    </w:p>
    <w:p w14:paraId="4FB39273" w14:textId="52B3DD59" w:rsidR="001D0970" w:rsidRPr="00A043C4" w:rsidRDefault="001D0970" w:rsidP="00A043C4">
      <w:pPr>
        <w:pStyle w:val="ListParagraph"/>
        <w:numPr>
          <w:ilvl w:val="1"/>
          <w:numId w:val="1"/>
        </w:numPr>
        <w:rPr>
          <w:rFonts w:ascii="Calibri" w:hAnsi="Calibri" w:cs="Arial"/>
          <w:sz w:val="22"/>
          <w:szCs w:val="22"/>
        </w:rPr>
      </w:pPr>
      <w:r w:rsidRPr="00A043C4">
        <w:rPr>
          <w:rFonts w:ascii="Calibri" w:hAnsi="Calibri" w:cs="Arial"/>
          <w:b/>
          <w:sz w:val="22"/>
          <w:szCs w:val="22"/>
        </w:rPr>
        <w:t>Time Limit for Completing the Degree.</w:t>
      </w:r>
      <w:r w:rsidRPr="00A043C4">
        <w:rPr>
          <w:rFonts w:ascii="Calibri" w:hAnsi="Calibri" w:cs="Arial"/>
          <w:sz w:val="22"/>
          <w:szCs w:val="22"/>
        </w:rPr>
        <w:t xml:space="preserve"> The time limit for completion of degree requirements begins with the date of matriculation and is specifically detailed in the student’s letter of admission. Students entering a doctoral program with a master’s degree are given 10 consecutive semesters to complete the requirements.  Students who change their degree plan and have transferred from one degree program to another degree program are given 10 consecutive semesters from the beginning of the first year in the latest program.  Students entering a doctoral program with a bachelor’s degree are given 14 consecutive semesters to complete the degree requirements.</w:t>
      </w:r>
    </w:p>
    <w:p w14:paraId="37061FB1" w14:textId="77777777" w:rsidR="001D0970" w:rsidRPr="00F3498C" w:rsidRDefault="001D0970" w:rsidP="001D0970">
      <w:pPr>
        <w:rPr>
          <w:rFonts w:ascii="Calibri" w:hAnsi="Calibri" w:cs="Arial"/>
          <w:sz w:val="22"/>
          <w:szCs w:val="22"/>
        </w:rPr>
      </w:pPr>
    </w:p>
    <w:p w14:paraId="00FAA1F2" w14:textId="2F9B679C" w:rsidR="001D0970" w:rsidRPr="00F3498C" w:rsidRDefault="001D0970" w:rsidP="00A043C4">
      <w:pPr>
        <w:ind w:left="1440"/>
        <w:rPr>
          <w:rFonts w:ascii="Calibri" w:hAnsi="Calibri" w:cs="Arial"/>
          <w:sz w:val="22"/>
          <w:szCs w:val="22"/>
        </w:rPr>
      </w:pPr>
      <w:r w:rsidRPr="00F3498C">
        <w:rPr>
          <w:rFonts w:ascii="Calibri" w:hAnsi="Calibri" w:cs="Arial"/>
          <w:sz w:val="22"/>
          <w:szCs w:val="22"/>
        </w:rPr>
        <w:t>An extension of time limit may be granted for circumstances beyond the student’s control.  Requests for time extensions must be made in writing and approved by the student’s dissertation committee and the dire</w:t>
      </w:r>
      <w:r>
        <w:rPr>
          <w:rFonts w:ascii="Calibri" w:hAnsi="Calibri" w:cs="Arial"/>
          <w:sz w:val="22"/>
          <w:szCs w:val="22"/>
        </w:rPr>
        <w:t>ctor of the Applied Physiology P</w:t>
      </w:r>
      <w:r w:rsidRPr="00F3498C">
        <w:rPr>
          <w:rFonts w:ascii="Calibri" w:hAnsi="Calibri" w:cs="Arial"/>
          <w:sz w:val="22"/>
          <w:szCs w:val="22"/>
        </w:rPr>
        <w:t xml:space="preserve">rogram.  The director will forward the request to the </w:t>
      </w:r>
      <w:del w:id="336" w:author="Shannon Lennon" w:date="2019-10-23T11:18:00Z">
        <w:r w:rsidRPr="00F3498C" w:rsidDel="00DC1A9A">
          <w:rPr>
            <w:rFonts w:ascii="Calibri" w:hAnsi="Calibri" w:cs="Arial"/>
            <w:sz w:val="22"/>
            <w:szCs w:val="22"/>
          </w:rPr>
          <w:delText xml:space="preserve">Office of </w:delText>
        </w:r>
      </w:del>
      <w:r w:rsidRPr="00F3498C">
        <w:rPr>
          <w:rFonts w:ascii="Calibri" w:hAnsi="Calibri" w:cs="Arial"/>
          <w:sz w:val="22"/>
          <w:szCs w:val="22"/>
        </w:rPr>
        <w:t xml:space="preserve">Graduate </w:t>
      </w:r>
      <w:del w:id="337" w:author="Shannon Lennon" w:date="2019-10-23T11:18:00Z">
        <w:r w:rsidR="00FC2EDF" w:rsidDel="00DC1A9A">
          <w:rPr>
            <w:rFonts w:ascii="Calibri" w:hAnsi="Calibri" w:cs="Arial"/>
            <w:sz w:val="22"/>
            <w:szCs w:val="22"/>
          </w:rPr>
          <w:delText>and Professional Education</w:delText>
        </w:r>
      </w:del>
      <w:ins w:id="338" w:author="Shannon Lennon" w:date="2019-10-23T11:18:00Z">
        <w:r w:rsidR="00DC1A9A">
          <w:rPr>
            <w:rFonts w:ascii="Calibri" w:hAnsi="Calibri" w:cs="Arial"/>
            <w:sz w:val="22"/>
            <w:szCs w:val="22"/>
          </w:rPr>
          <w:t>College</w:t>
        </w:r>
      </w:ins>
      <w:r w:rsidRPr="00F3498C">
        <w:rPr>
          <w:rFonts w:ascii="Calibri" w:hAnsi="Calibri" w:cs="Arial"/>
          <w:sz w:val="22"/>
          <w:szCs w:val="22"/>
        </w:rPr>
        <w:t xml:space="preserve">. </w:t>
      </w:r>
    </w:p>
    <w:p w14:paraId="2A236FD2" w14:textId="77777777" w:rsidR="001D0970" w:rsidRPr="00F3498C" w:rsidRDefault="001D0970" w:rsidP="001D0970">
      <w:pPr>
        <w:rPr>
          <w:rFonts w:ascii="Calibri" w:hAnsi="Calibri" w:cs="Arial"/>
          <w:sz w:val="22"/>
          <w:szCs w:val="22"/>
        </w:rPr>
      </w:pPr>
    </w:p>
    <w:p w14:paraId="2C8599E4" w14:textId="4C2E0D2F" w:rsidR="001D0970" w:rsidRPr="00A043C4" w:rsidRDefault="001D0970" w:rsidP="00A043C4">
      <w:pPr>
        <w:pStyle w:val="ListParagraph"/>
        <w:numPr>
          <w:ilvl w:val="1"/>
          <w:numId w:val="1"/>
        </w:numPr>
        <w:rPr>
          <w:rFonts w:ascii="Calibri" w:hAnsi="Calibri" w:cs="Arial"/>
          <w:sz w:val="22"/>
          <w:szCs w:val="22"/>
        </w:rPr>
      </w:pPr>
      <w:bookmarkStart w:id="339" w:name="philosophy"/>
      <w:r w:rsidRPr="00A043C4">
        <w:rPr>
          <w:rFonts w:ascii="Calibri" w:hAnsi="Calibri" w:cs="Arial"/>
          <w:b/>
          <w:sz w:val="22"/>
          <w:szCs w:val="22"/>
        </w:rPr>
        <w:t>Submission of Required University Forms.</w:t>
      </w:r>
      <w:r w:rsidRPr="00A043C4">
        <w:rPr>
          <w:rFonts w:ascii="Calibri" w:hAnsi="Calibri" w:cs="Arial"/>
          <w:sz w:val="22"/>
          <w:szCs w:val="22"/>
        </w:rPr>
        <w:t xml:space="preserve"> When a student has met the requirements for admission to candidacy as previously explained, the department should submit a Recommendation for Candidacy for Doctoral Degree form to the </w:t>
      </w:r>
      <w:del w:id="340" w:author="Shannon Lennon" w:date="2019-10-23T11:17:00Z">
        <w:r w:rsidRPr="00A043C4" w:rsidDel="00DC1A9A">
          <w:rPr>
            <w:rFonts w:ascii="Calibri" w:hAnsi="Calibri" w:cs="Arial"/>
            <w:sz w:val="22"/>
            <w:szCs w:val="22"/>
          </w:rPr>
          <w:delText xml:space="preserve">Office of </w:delText>
        </w:r>
      </w:del>
      <w:r w:rsidRPr="00A043C4">
        <w:rPr>
          <w:rFonts w:ascii="Calibri" w:hAnsi="Calibri" w:cs="Arial"/>
          <w:sz w:val="22"/>
          <w:szCs w:val="22"/>
        </w:rPr>
        <w:t xml:space="preserve">Graduate </w:t>
      </w:r>
      <w:del w:id="341" w:author="Shannon Lennon" w:date="2019-10-23T11:17:00Z">
        <w:r w:rsidR="00B9405D" w:rsidRPr="00A043C4" w:rsidDel="00DC1A9A">
          <w:rPr>
            <w:rFonts w:ascii="Calibri" w:hAnsi="Calibri" w:cs="Arial"/>
            <w:sz w:val="22"/>
            <w:szCs w:val="22"/>
          </w:rPr>
          <w:delText>and Professional Education</w:delText>
        </w:r>
      </w:del>
      <w:ins w:id="342" w:author="Shannon Lennon" w:date="2019-10-23T11:17:00Z">
        <w:r w:rsidR="00DC1A9A" w:rsidRPr="00A043C4">
          <w:rPr>
            <w:rFonts w:ascii="Calibri" w:hAnsi="Calibri" w:cs="Arial"/>
            <w:sz w:val="22"/>
            <w:szCs w:val="22"/>
          </w:rPr>
          <w:t>College</w:t>
        </w:r>
      </w:ins>
      <w:r w:rsidRPr="00A043C4">
        <w:rPr>
          <w:rFonts w:ascii="Calibri" w:hAnsi="Calibri" w:cs="Arial"/>
          <w:sz w:val="22"/>
          <w:szCs w:val="22"/>
        </w:rPr>
        <w:t xml:space="preserve">. The student’s classification will change to postcandidacy upon admission to candidacy status. The deadline for admission to candidacy for the fall semester is August 31. The deadline for admission to candidacy for the spring semester is January 31. The deadline for admission to candidacy for the summer is April 30. Responsibility for seeing that admission to candidacy is secured at the proper time rests with the student. </w:t>
      </w:r>
      <w:bookmarkEnd w:id="339"/>
    </w:p>
    <w:p w14:paraId="1C6D9390" w14:textId="77777777" w:rsidR="001D0970" w:rsidRDefault="001D0970" w:rsidP="001D0970">
      <w:pPr>
        <w:ind w:left="720"/>
        <w:rPr>
          <w:rFonts w:ascii="Calibri" w:hAnsi="Calibri" w:cs="Arial"/>
          <w:sz w:val="22"/>
          <w:szCs w:val="22"/>
        </w:rPr>
      </w:pPr>
      <w:bookmarkStart w:id="343" w:name="all"/>
    </w:p>
    <w:p w14:paraId="32C2C156" w14:textId="60D133EA" w:rsidR="001D0970" w:rsidRPr="00F3498C" w:rsidRDefault="001D0970" w:rsidP="00A043C4">
      <w:pPr>
        <w:ind w:left="1440"/>
        <w:rPr>
          <w:rFonts w:ascii="Calibri" w:hAnsi="Calibri" w:cs="Arial"/>
          <w:sz w:val="22"/>
          <w:szCs w:val="22"/>
        </w:rPr>
      </w:pPr>
      <w:r w:rsidRPr="00F3498C">
        <w:rPr>
          <w:rFonts w:ascii="Calibri" w:hAnsi="Calibri" w:cs="Arial"/>
          <w:sz w:val="22"/>
          <w:szCs w:val="22"/>
        </w:rPr>
        <w:t xml:space="preserve">To initiate the process for degree conferral, candidates must submit an “Application for Advanced Degree” to the </w:t>
      </w:r>
      <w:del w:id="344" w:author="Shannon Lennon" w:date="2019-10-23T11:19:00Z">
        <w:r w:rsidRPr="00F3498C" w:rsidDel="00DC1A9A">
          <w:rPr>
            <w:rFonts w:ascii="Calibri" w:hAnsi="Calibri" w:cs="Arial"/>
            <w:sz w:val="22"/>
            <w:szCs w:val="22"/>
          </w:rPr>
          <w:delText xml:space="preserve">Office of </w:delText>
        </w:r>
      </w:del>
      <w:r w:rsidRPr="00F3498C">
        <w:rPr>
          <w:rFonts w:ascii="Calibri" w:hAnsi="Calibri" w:cs="Arial"/>
          <w:sz w:val="22"/>
          <w:szCs w:val="22"/>
        </w:rPr>
        <w:t xml:space="preserve">Graduate </w:t>
      </w:r>
      <w:del w:id="345" w:author="Shannon Lennon" w:date="2019-10-23T11:19:00Z">
        <w:r w:rsidR="00B9405D" w:rsidDel="00DC1A9A">
          <w:rPr>
            <w:rFonts w:ascii="Calibri" w:hAnsi="Calibri" w:cs="Arial"/>
            <w:sz w:val="22"/>
            <w:szCs w:val="22"/>
          </w:rPr>
          <w:delText>and Professional Education</w:delText>
        </w:r>
      </w:del>
      <w:ins w:id="346" w:author="Shannon Lennon" w:date="2019-10-23T11:19:00Z">
        <w:r w:rsidR="00DC1A9A">
          <w:rPr>
            <w:rFonts w:ascii="Calibri" w:hAnsi="Calibri" w:cs="Arial"/>
            <w:sz w:val="22"/>
            <w:szCs w:val="22"/>
          </w:rPr>
          <w:t>College</w:t>
        </w:r>
      </w:ins>
      <w:r w:rsidRPr="00F3498C">
        <w:rPr>
          <w:rFonts w:ascii="Calibri" w:hAnsi="Calibri" w:cs="Arial"/>
          <w:sz w:val="22"/>
          <w:szCs w:val="22"/>
        </w:rPr>
        <w:t xml:space="preserve">. The application deadlines are February 15 for Spring candidates, January 15 for Winter candidates, May 15 for Summer candidates, and September 15 for Fall candidates. The application must be signed by the candidate’s adviser and </w:t>
      </w:r>
      <w:r>
        <w:rPr>
          <w:rFonts w:ascii="Calibri" w:hAnsi="Calibri" w:cs="Arial"/>
          <w:sz w:val="22"/>
          <w:szCs w:val="22"/>
        </w:rPr>
        <w:t>department chair</w:t>
      </w:r>
      <w:r w:rsidRPr="00F3498C">
        <w:rPr>
          <w:rFonts w:ascii="Calibri" w:hAnsi="Calibri" w:cs="Arial"/>
          <w:sz w:val="22"/>
          <w:szCs w:val="22"/>
        </w:rPr>
        <w:t xml:space="preserve">. There is an application fee. Payment is required when the application is submitted. Upon completion of the audit, the </w:t>
      </w:r>
      <w:del w:id="347" w:author="Shannon Lennon" w:date="2019-10-23T11:19:00Z">
        <w:r w:rsidRPr="00F3498C" w:rsidDel="00DC1A9A">
          <w:rPr>
            <w:rFonts w:ascii="Calibri" w:hAnsi="Calibri" w:cs="Arial"/>
            <w:sz w:val="22"/>
            <w:szCs w:val="22"/>
          </w:rPr>
          <w:delText xml:space="preserve">Office of </w:delText>
        </w:r>
      </w:del>
      <w:r w:rsidRPr="00F3498C">
        <w:rPr>
          <w:rFonts w:ascii="Calibri" w:hAnsi="Calibri" w:cs="Arial"/>
          <w:sz w:val="22"/>
          <w:szCs w:val="22"/>
        </w:rPr>
        <w:t xml:space="preserve">Graduate </w:t>
      </w:r>
      <w:del w:id="348" w:author="Shannon Lennon" w:date="2019-10-23T11:19:00Z">
        <w:r w:rsidR="00B9405D" w:rsidDel="00DC1A9A">
          <w:rPr>
            <w:rFonts w:ascii="Calibri" w:hAnsi="Calibri" w:cs="Arial"/>
            <w:sz w:val="22"/>
            <w:szCs w:val="22"/>
          </w:rPr>
          <w:delText>and Professional Education</w:delText>
        </w:r>
      </w:del>
      <w:ins w:id="349" w:author="Shannon Lennon" w:date="2019-10-23T11:19:00Z">
        <w:r w:rsidR="00DC1A9A">
          <w:rPr>
            <w:rFonts w:ascii="Calibri" w:hAnsi="Calibri" w:cs="Arial"/>
            <w:sz w:val="22"/>
            <w:szCs w:val="22"/>
          </w:rPr>
          <w:t>College</w:t>
        </w:r>
      </w:ins>
      <w:r w:rsidR="00B9405D">
        <w:rPr>
          <w:rFonts w:ascii="Calibri" w:hAnsi="Calibri" w:cs="Arial"/>
          <w:sz w:val="22"/>
          <w:szCs w:val="22"/>
        </w:rPr>
        <w:t xml:space="preserve"> </w:t>
      </w:r>
      <w:r w:rsidRPr="00F3498C">
        <w:rPr>
          <w:rFonts w:ascii="Calibri" w:hAnsi="Calibri" w:cs="Arial"/>
          <w:sz w:val="22"/>
          <w:szCs w:val="22"/>
        </w:rPr>
        <w:t>notifies students in writing when they have met all degree requirements.</w:t>
      </w:r>
      <w:bookmarkEnd w:id="343"/>
    </w:p>
    <w:p w14:paraId="747FBD0B" w14:textId="77777777" w:rsidR="001D0970" w:rsidRDefault="001D0970" w:rsidP="001D0970">
      <w:pPr>
        <w:ind w:left="720"/>
        <w:rPr>
          <w:rFonts w:ascii="Calibri" w:hAnsi="Calibri" w:cs="Arial"/>
          <w:sz w:val="22"/>
          <w:szCs w:val="22"/>
        </w:rPr>
      </w:pPr>
    </w:p>
    <w:p w14:paraId="63844B6A" w14:textId="1E026EF2" w:rsidR="001D0970" w:rsidRPr="00A043C4" w:rsidRDefault="001D0970" w:rsidP="00A043C4">
      <w:pPr>
        <w:pStyle w:val="ListParagraph"/>
        <w:numPr>
          <w:ilvl w:val="1"/>
          <w:numId w:val="1"/>
        </w:numPr>
        <w:rPr>
          <w:rFonts w:ascii="Calibri" w:hAnsi="Calibri" w:cs="Arial"/>
          <w:sz w:val="22"/>
          <w:szCs w:val="22"/>
        </w:rPr>
      </w:pPr>
      <w:r w:rsidRPr="00A043C4">
        <w:rPr>
          <w:rFonts w:ascii="Calibri" w:hAnsi="Calibri" w:cs="Arial"/>
          <w:b/>
          <w:sz w:val="22"/>
          <w:szCs w:val="22"/>
        </w:rPr>
        <w:t>Grade Requirements for Satisfactory Progress.</w:t>
      </w:r>
      <w:r w:rsidRPr="00A043C4">
        <w:rPr>
          <w:rFonts w:ascii="Calibri" w:hAnsi="Calibri" w:cs="Arial"/>
          <w:sz w:val="22"/>
          <w:szCs w:val="22"/>
        </w:rPr>
        <w:t xml:space="preserve"> Failure to satisfactorily progress in the program will be based on the University Graduate Policy as noted below:</w:t>
      </w:r>
    </w:p>
    <w:p w14:paraId="654DFFD7" w14:textId="7C0682E9" w:rsidR="001D0970" w:rsidRPr="00F3498C" w:rsidRDefault="001D0970" w:rsidP="00A043C4">
      <w:pPr>
        <w:ind w:left="1440"/>
        <w:rPr>
          <w:rFonts w:ascii="Calibri" w:hAnsi="Calibri" w:cs="Arial"/>
          <w:sz w:val="22"/>
          <w:szCs w:val="22"/>
        </w:rPr>
      </w:pPr>
      <w:r w:rsidRPr="00F3498C">
        <w:rPr>
          <w:rFonts w:ascii="Calibri" w:hAnsi="Calibri" w:cs="Arial"/>
          <w:sz w:val="22"/>
          <w:szCs w:val="22"/>
        </w:rPr>
        <w:t xml:space="preserve">The </w:t>
      </w:r>
      <w:del w:id="350" w:author="Shannon Lennon" w:date="2019-10-23T11:19:00Z">
        <w:r w:rsidRPr="00F3498C" w:rsidDel="00DC1A9A">
          <w:rPr>
            <w:rFonts w:ascii="Calibri" w:hAnsi="Calibri" w:cs="Arial"/>
            <w:sz w:val="22"/>
            <w:szCs w:val="22"/>
          </w:rPr>
          <w:delText xml:space="preserve">Office of </w:delText>
        </w:r>
      </w:del>
      <w:r w:rsidRPr="00F3498C">
        <w:rPr>
          <w:rFonts w:ascii="Calibri" w:hAnsi="Calibri" w:cs="Arial"/>
          <w:sz w:val="22"/>
          <w:szCs w:val="22"/>
        </w:rPr>
        <w:t xml:space="preserve">Graduate </w:t>
      </w:r>
      <w:del w:id="351" w:author="Shannon Lennon" w:date="2019-10-23T11:19:00Z">
        <w:r w:rsidR="00B9405D" w:rsidDel="00DC1A9A">
          <w:rPr>
            <w:rFonts w:ascii="Calibri" w:hAnsi="Calibri" w:cs="Arial"/>
            <w:sz w:val="22"/>
            <w:szCs w:val="22"/>
          </w:rPr>
          <w:delText>and Professional Education</w:delText>
        </w:r>
      </w:del>
      <w:ins w:id="352" w:author="Shannon Lennon" w:date="2019-10-23T11:19:00Z">
        <w:r w:rsidR="00DC1A9A">
          <w:rPr>
            <w:rFonts w:ascii="Calibri" w:hAnsi="Calibri" w:cs="Arial"/>
            <w:sz w:val="22"/>
            <w:szCs w:val="22"/>
          </w:rPr>
          <w:t>College</w:t>
        </w:r>
      </w:ins>
      <w:r w:rsidR="00B9405D">
        <w:rPr>
          <w:rFonts w:ascii="Calibri" w:hAnsi="Calibri" w:cs="Arial"/>
          <w:sz w:val="22"/>
          <w:szCs w:val="22"/>
        </w:rPr>
        <w:t xml:space="preserve"> </w:t>
      </w:r>
      <w:r w:rsidRPr="00F3498C">
        <w:rPr>
          <w:rFonts w:ascii="Calibri" w:hAnsi="Calibri" w:cs="Arial"/>
          <w:sz w:val="22"/>
          <w:szCs w:val="22"/>
        </w:rPr>
        <w:t>monitors the academic progress of all graduate students and notifies students in writing of all academic deficiencies. The cumulative  GPA after each 9-hour increment determines academic standing.</w:t>
      </w:r>
      <w:r w:rsidRPr="00F3498C">
        <w:rPr>
          <w:rFonts w:ascii="Calibri" w:hAnsi="Calibri" w:cs="Arial"/>
          <w:sz w:val="22"/>
          <w:szCs w:val="22"/>
        </w:rPr>
        <w:tab/>
      </w:r>
    </w:p>
    <w:p w14:paraId="7C5CCF3E" w14:textId="77777777" w:rsidR="001D0970" w:rsidRPr="00F3498C" w:rsidRDefault="001D0970" w:rsidP="00A043C4">
      <w:pPr>
        <w:spacing w:before="100" w:beforeAutospacing="1" w:after="100" w:afterAutospacing="1"/>
        <w:rPr>
          <w:rFonts w:ascii="Calibri" w:hAnsi="Calibri" w:cs="Arial"/>
          <w:sz w:val="22"/>
          <w:szCs w:val="22"/>
        </w:rPr>
      </w:pPr>
      <w:bookmarkStart w:id="353" w:name="standing"/>
      <w:r w:rsidRPr="00F3498C">
        <w:rPr>
          <w:rFonts w:ascii="Calibri" w:hAnsi="Calibri" w:cs="Arial"/>
          <w:sz w:val="22"/>
          <w:szCs w:val="22"/>
        </w:rPr>
        <w:t xml:space="preserve">The University’s Academic Probation Policy is expressed in the following chart: </w:t>
      </w:r>
    </w:p>
    <w:tbl>
      <w:tblPr>
        <w:tblW w:w="7200" w:type="dxa"/>
        <w:tblCellSpacing w:w="15" w:type="dxa"/>
        <w:tblCellMar>
          <w:top w:w="15" w:type="dxa"/>
          <w:left w:w="15" w:type="dxa"/>
          <w:bottom w:w="15" w:type="dxa"/>
          <w:right w:w="15" w:type="dxa"/>
        </w:tblCellMar>
        <w:tblLook w:val="0000" w:firstRow="0" w:lastRow="0" w:firstColumn="0" w:lastColumn="0" w:noHBand="0" w:noVBand="0"/>
      </w:tblPr>
      <w:tblGrid>
        <w:gridCol w:w="2318"/>
        <w:gridCol w:w="2551"/>
        <w:gridCol w:w="2331"/>
      </w:tblGrid>
      <w:tr w:rsidR="001D0970" w:rsidRPr="00F3498C" w14:paraId="40DF1AAD" w14:textId="77777777">
        <w:trPr>
          <w:tblCellSpacing w:w="15" w:type="dxa"/>
        </w:trPr>
        <w:tc>
          <w:tcPr>
            <w:tcW w:w="0" w:type="auto"/>
            <w:vAlign w:val="center"/>
          </w:tcPr>
          <w:p w14:paraId="0F876C32" w14:textId="77777777" w:rsidR="001D0970" w:rsidRPr="00F3498C" w:rsidRDefault="001D0970" w:rsidP="001D0970">
            <w:pPr>
              <w:jc w:val="center"/>
              <w:rPr>
                <w:rFonts w:ascii="Calibri" w:hAnsi="Calibri" w:cs="Arial"/>
                <w:sz w:val="22"/>
                <w:szCs w:val="22"/>
              </w:rPr>
            </w:pPr>
          </w:p>
        </w:tc>
        <w:tc>
          <w:tcPr>
            <w:tcW w:w="0" w:type="auto"/>
            <w:vAlign w:val="center"/>
          </w:tcPr>
          <w:p w14:paraId="594E7894" w14:textId="77777777" w:rsidR="001D0970" w:rsidRPr="00F3498C" w:rsidRDefault="001D0970" w:rsidP="001D0970">
            <w:pPr>
              <w:ind w:firstLine="720"/>
              <w:jc w:val="center"/>
              <w:rPr>
                <w:rFonts w:ascii="Calibri" w:hAnsi="Calibri" w:cs="Arial"/>
                <w:sz w:val="22"/>
                <w:szCs w:val="22"/>
              </w:rPr>
            </w:pPr>
          </w:p>
        </w:tc>
        <w:tc>
          <w:tcPr>
            <w:tcW w:w="0" w:type="auto"/>
            <w:vAlign w:val="center"/>
          </w:tcPr>
          <w:p w14:paraId="3274AB5F" w14:textId="77777777" w:rsidR="001D0970" w:rsidRPr="00F3498C" w:rsidRDefault="001D0970" w:rsidP="001D0970">
            <w:pPr>
              <w:rPr>
                <w:rFonts w:ascii="Calibri" w:hAnsi="Calibri" w:cs="Arial"/>
                <w:sz w:val="22"/>
                <w:szCs w:val="22"/>
              </w:rPr>
            </w:pPr>
          </w:p>
        </w:tc>
      </w:tr>
      <w:tr w:rsidR="001D0970" w:rsidRPr="00F3498C" w14:paraId="651E834D" w14:textId="77777777" w:rsidTr="00A043C4">
        <w:trPr>
          <w:tblCellSpacing w:w="15" w:type="dxa"/>
        </w:trPr>
        <w:tc>
          <w:tcPr>
            <w:tcW w:w="0" w:type="auto"/>
            <w:vAlign w:val="center"/>
          </w:tcPr>
          <w:p w14:paraId="4A0F3D68" w14:textId="77777777" w:rsidR="001D0970" w:rsidRPr="00BC6540" w:rsidRDefault="001D0970" w:rsidP="00A043C4">
            <w:pPr>
              <w:ind w:firstLine="720"/>
              <w:jc w:val="center"/>
              <w:rPr>
                <w:rFonts w:ascii="Calibri" w:hAnsi="Calibri" w:cs="Arial"/>
                <w:b/>
                <w:sz w:val="22"/>
                <w:szCs w:val="22"/>
              </w:rPr>
            </w:pPr>
            <w:r w:rsidRPr="00BC6540">
              <w:rPr>
                <w:rFonts w:ascii="Calibri" w:hAnsi="Calibri" w:cs="Arial"/>
                <w:b/>
                <w:sz w:val="22"/>
                <w:szCs w:val="22"/>
              </w:rPr>
              <w:t>If student</w:t>
            </w:r>
          </w:p>
          <w:p w14:paraId="45B3A176" w14:textId="77777777" w:rsidR="001D0970" w:rsidRPr="00BC6540" w:rsidRDefault="001D0970" w:rsidP="00A043C4">
            <w:pPr>
              <w:ind w:firstLine="720"/>
              <w:jc w:val="center"/>
              <w:rPr>
                <w:rFonts w:ascii="Calibri" w:hAnsi="Calibri" w:cs="Arial"/>
                <w:b/>
                <w:sz w:val="22"/>
                <w:szCs w:val="22"/>
              </w:rPr>
            </w:pPr>
            <w:r w:rsidRPr="00BC6540">
              <w:rPr>
                <w:rFonts w:ascii="Calibri" w:hAnsi="Calibri" w:cs="Arial"/>
                <w:b/>
                <w:sz w:val="22"/>
                <w:szCs w:val="22"/>
              </w:rPr>
              <w:t>is on:</w:t>
            </w:r>
          </w:p>
          <w:p w14:paraId="17460E2D" w14:textId="77777777" w:rsidR="001D0970" w:rsidRPr="00F3498C" w:rsidRDefault="001D0970" w:rsidP="00A043C4">
            <w:pPr>
              <w:ind w:firstLine="720"/>
              <w:jc w:val="center"/>
              <w:rPr>
                <w:rFonts w:ascii="Calibri" w:hAnsi="Calibri" w:cs="Arial"/>
                <w:sz w:val="22"/>
                <w:szCs w:val="22"/>
              </w:rPr>
            </w:pPr>
            <w:r w:rsidRPr="00F3498C">
              <w:rPr>
                <w:rFonts w:ascii="Calibri" w:hAnsi="Calibri" w:cs="Arial"/>
                <w:sz w:val="22"/>
                <w:szCs w:val="22"/>
              </w:rPr>
              <w:t>Any status</w:t>
            </w:r>
          </w:p>
        </w:tc>
        <w:tc>
          <w:tcPr>
            <w:tcW w:w="0" w:type="auto"/>
            <w:vAlign w:val="center"/>
          </w:tcPr>
          <w:p w14:paraId="759A93CF" w14:textId="2AB30B8C" w:rsidR="001D0970" w:rsidRPr="00BC6540" w:rsidRDefault="001D0970" w:rsidP="00A043C4">
            <w:pPr>
              <w:ind w:firstLine="720"/>
              <w:jc w:val="center"/>
              <w:rPr>
                <w:rFonts w:ascii="Calibri" w:hAnsi="Calibri" w:cs="Arial"/>
                <w:b/>
                <w:sz w:val="22"/>
                <w:szCs w:val="22"/>
              </w:rPr>
            </w:pPr>
            <w:r w:rsidRPr="00BC6540">
              <w:rPr>
                <w:rFonts w:ascii="Calibri" w:hAnsi="Calibri" w:cs="Arial"/>
                <w:b/>
                <w:sz w:val="22"/>
                <w:szCs w:val="22"/>
              </w:rPr>
              <w:t>And earns a</w:t>
            </w:r>
          </w:p>
          <w:p w14:paraId="462566A2" w14:textId="77777777" w:rsidR="001D0970" w:rsidRPr="00BC6540" w:rsidRDefault="001D0970" w:rsidP="00A043C4">
            <w:pPr>
              <w:ind w:firstLine="720"/>
              <w:jc w:val="center"/>
              <w:rPr>
                <w:rFonts w:ascii="Calibri" w:hAnsi="Calibri" w:cs="Arial"/>
                <w:b/>
                <w:sz w:val="22"/>
                <w:szCs w:val="22"/>
              </w:rPr>
            </w:pPr>
            <w:r w:rsidRPr="00BC6540">
              <w:rPr>
                <w:rFonts w:ascii="Calibri" w:hAnsi="Calibri" w:cs="Arial"/>
                <w:b/>
                <w:sz w:val="22"/>
                <w:szCs w:val="22"/>
              </w:rPr>
              <w:t>GPA of:</w:t>
            </w:r>
          </w:p>
          <w:p w14:paraId="23DF2733" w14:textId="77777777" w:rsidR="001D0970" w:rsidRPr="00F3498C" w:rsidRDefault="001D0970" w:rsidP="00A043C4">
            <w:pPr>
              <w:ind w:firstLine="720"/>
              <w:jc w:val="center"/>
              <w:rPr>
                <w:rFonts w:ascii="Calibri" w:hAnsi="Calibri" w:cs="Arial"/>
                <w:sz w:val="22"/>
                <w:szCs w:val="22"/>
              </w:rPr>
            </w:pPr>
            <w:r w:rsidRPr="00F3498C">
              <w:rPr>
                <w:rFonts w:ascii="Calibri" w:hAnsi="Calibri" w:cs="Arial"/>
                <w:sz w:val="22"/>
                <w:szCs w:val="22"/>
              </w:rPr>
              <w:t>3.0 or above</w:t>
            </w:r>
          </w:p>
        </w:tc>
        <w:tc>
          <w:tcPr>
            <w:tcW w:w="0" w:type="auto"/>
            <w:vAlign w:val="center"/>
          </w:tcPr>
          <w:p w14:paraId="42EF9AE8" w14:textId="77777777" w:rsidR="001D0970" w:rsidRPr="00BC6540" w:rsidRDefault="001D0970" w:rsidP="00A043C4">
            <w:pPr>
              <w:ind w:firstLine="720"/>
              <w:jc w:val="center"/>
              <w:rPr>
                <w:rFonts w:ascii="Calibri" w:hAnsi="Calibri" w:cs="Arial"/>
                <w:b/>
                <w:sz w:val="22"/>
                <w:szCs w:val="22"/>
              </w:rPr>
            </w:pPr>
            <w:r w:rsidRPr="00BC6540">
              <w:rPr>
                <w:rFonts w:ascii="Calibri" w:hAnsi="Calibri" w:cs="Arial"/>
                <w:b/>
                <w:sz w:val="22"/>
                <w:szCs w:val="22"/>
              </w:rPr>
              <w:t>The status</w:t>
            </w:r>
          </w:p>
          <w:p w14:paraId="7D1685C7" w14:textId="77777777" w:rsidR="001D0970" w:rsidRPr="00BC6540" w:rsidRDefault="001D0970" w:rsidP="00A043C4">
            <w:pPr>
              <w:ind w:firstLine="720"/>
              <w:jc w:val="center"/>
              <w:rPr>
                <w:rFonts w:ascii="Calibri" w:hAnsi="Calibri" w:cs="Arial"/>
                <w:b/>
                <w:sz w:val="22"/>
                <w:szCs w:val="22"/>
              </w:rPr>
            </w:pPr>
            <w:r w:rsidRPr="00BC6540">
              <w:rPr>
                <w:rFonts w:ascii="Calibri" w:hAnsi="Calibri" w:cs="Arial"/>
                <w:b/>
                <w:sz w:val="22"/>
                <w:szCs w:val="22"/>
              </w:rPr>
              <w:t>becomes:</w:t>
            </w:r>
          </w:p>
          <w:p w14:paraId="641718C7" w14:textId="77777777" w:rsidR="001D0970" w:rsidRPr="00F3498C" w:rsidRDefault="001D0970" w:rsidP="00A043C4">
            <w:pPr>
              <w:ind w:firstLine="720"/>
              <w:jc w:val="center"/>
              <w:rPr>
                <w:rFonts w:ascii="Calibri" w:hAnsi="Calibri" w:cs="Arial"/>
                <w:sz w:val="22"/>
                <w:szCs w:val="22"/>
              </w:rPr>
            </w:pPr>
            <w:r w:rsidRPr="00F3498C">
              <w:rPr>
                <w:rFonts w:ascii="Calibri" w:hAnsi="Calibri" w:cs="Arial"/>
                <w:sz w:val="22"/>
                <w:szCs w:val="22"/>
              </w:rPr>
              <w:t>Clear</w:t>
            </w:r>
          </w:p>
        </w:tc>
      </w:tr>
      <w:tr w:rsidR="001D0970" w:rsidRPr="00F3498C" w14:paraId="730BB5F4" w14:textId="77777777" w:rsidTr="00A043C4">
        <w:trPr>
          <w:tblCellSpacing w:w="15" w:type="dxa"/>
        </w:trPr>
        <w:tc>
          <w:tcPr>
            <w:tcW w:w="0" w:type="auto"/>
            <w:vAlign w:val="center"/>
          </w:tcPr>
          <w:p w14:paraId="5EA00839" w14:textId="77777777" w:rsidR="001D0970" w:rsidRPr="00F3498C" w:rsidRDefault="001D0970" w:rsidP="00A043C4">
            <w:pPr>
              <w:ind w:firstLine="720"/>
              <w:jc w:val="center"/>
              <w:rPr>
                <w:rFonts w:ascii="Calibri" w:hAnsi="Calibri" w:cs="Arial"/>
                <w:sz w:val="22"/>
                <w:szCs w:val="22"/>
              </w:rPr>
            </w:pPr>
            <w:r w:rsidRPr="00F3498C">
              <w:rPr>
                <w:rFonts w:ascii="Calibri" w:hAnsi="Calibri" w:cs="Arial"/>
                <w:sz w:val="22"/>
                <w:szCs w:val="22"/>
              </w:rPr>
              <w:t>Clear</w:t>
            </w:r>
          </w:p>
        </w:tc>
        <w:tc>
          <w:tcPr>
            <w:tcW w:w="0" w:type="auto"/>
            <w:vAlign w:val="center"/>
          </w:tcPr>
          <w:p w14:paraId="3C685816" w14:textId="77777777" w:rsidR="001D0970" w:rsidRPr="00F3498C" w:rsidRDefault="001D0970" w:rsidP="00A043C4">
            <w:pPr>
              <w:ind w:firstLine="720"/>
              <w:jc w:val="center"/>
              <w:rPr>
                <w:rFonts w:ascii="Calibri" w:hAnsi="Calibri" w:cs="Arial"/>
                <w:sz w:val="22"/>
                <w:szCs w:val="22"/>
              </w:rPr>
            </w:pPr>
            <w:r w:rsidRPr="00F3498C">
              <w:rPr>
                <w:rFonts w:ascii="Calibri" w:hAnsi="Calibri" w:cs="Arial"/>
                <w:sz w:val="22"/>
                <w:szCs w:val="22"/>
              </w:rPr>
              <w:t>2.99-2.5</w:t>
            </w:r>
          </w:p>
        </w:tc>
        <w:tc>
          <w:tcPr>
            <w:tcW w:w="0" w:type="auto"/>
            <w:vAlign w:val="center"/>
          </w:tcPr>
          <w:p w14:paraId="0A08149E" w14:textId="77777777" w:rsidR="001D0970" w:rsidRPr="00F3498C" w:rsidRDefault="001D0970" w:rsidP="00A043C4">
            <w:pPr>
              <w:ind w:firstLine="720"/>
              <w:jc w:val="center"/>
              <w:rPr>
                <w:rFonts w:ascii="Calibri" w:hAnsi="Calibri" w:cs="Arial"/>
                <w:sz w:val="22"/>
                <w:szCs w:val="22"/>
              </w:rPr>
            </w:pPr>
            <w:r w:rsidRPr="00F3498C">
              <w:rPr>
                <w:rFonts w:ascii="Calibri" w:hAnsi="Calibri" w:cs="Arial"/>
                <w:sz w:val="22"/>
                <w:szCs w:val="22"/>
              </w:rPr>
              <w:t>Warning</w:t>
            </w:r>
          </w:p>
        </w:tc>
      </w:tr>
      <w:tr w:rsidR="001D0970" w:rsidRPr="00F3498C" w14:paraId="0BF8AD7D" w14:textId="77777777" w:rsidTr="00A043C4">
        <w:trPr>
          <w:tblCellSpacing w:w="15" w:type="dxa"/>
        </w:trPr>
        <w:tc>
          <w:tcPr>
            <w:tcW w:w="0" w:type="auto"/>
            <w:vAlign w:val="center"/>
          </w:tcPr>
          <w:p w14:paraId="23505990" w14:textId="77777777" w:rsidR="001D0970" w:rsidRPr="00F3498C" w:rsidRDefault="001D0970" w:rsidP="00A043C4">
            <w:pPr>
              <w:ind w:firstLine="720"/>
              <w:jc w:val="center"/>
              <w:rPr>
                <w:rFonts w:ascii="Calibri" w:hAnsi="Calibri" w:cs="Arial"/>
                <w:sz w:val="22"/>
                <w:szCs w:val="22"/>
              </w:rPr>
            </w:pPr>
            <w:r w:rsidRPr="00F3498C">
              <w:rPr>
                <w:rFonts w:ascii="Calibri" w:hAnsi="Calibri" w:cs="Arial"/>
                <w:sz w:val="22"/>
                <w:szCs w:val="22"/>
              </w:rPr>
              <w:t>Clear</w:t>
            </w:r>
          </w:p>
        </w:tc>
        <w:tc>
          <w:tcPr>
            <w:tcW w:w="0" w:type="auto"/>
            <w:vAlign w:val="center"/>
          </w:tcPr>
          <w:p w14:paraId="5C88AFF8" w14:textId="77777777" w:rsidR="001D0970" w:rsidRPr="00F3498C" w:rsidRDefault="001D0970" w:rsidP="00A043C4">
            <w:pPr>
              <w:ind w:firstLine="720"/>
              <w:jc w:val="center"/>
              <w:rPr>
                <w:rFonts w:ascii="Calibri" w:hAnsi="Calibri" w:cs="Arial"/>
                <w:sz w:val="22"/>
                <w:szCs w:val="22"/>
              </w:rPr>
            </w:pPr>
            <w:r w:rsidRPr="00F3498C">
              <w:rPr>
                <w:rFonts w:ascii="Calibri" w:hAnsi="Calibri" w:cs="Arial"/>
                <w:sz w:val="22"/>
                <w:szCs w:val="22"/>
              </w:rPr>
              <w:t>2.49-2.0</w:t>
            </w:r>
          </w:p>
        </w:tc>
        <w:tc>
          <w:tcPr>
            <w:tcW w:w="0" w:type="auto"/>
            <w:vAlign w:val="center"/>
          </w:tcPr>
          <w:p w14:paraId="02D3A1F4" w14:textId="77777777" w:rsidR="001D0970" w:rsidRPr="00F3498C" w:rsidRDefault="001D0970" w:rsidP="00A043C4">
            <w:pPr>
              <w:ind w:firstLine="720"/>
              <w:jc w:val="center"/>
              <w:rPr>
                <w:rFonts w:ascii="Calibri" w:hAnsi="Calibri" w:cs="Arial"/>
                <w:sz w:val="22"/>
                <w:szCs w:val="22"/>
              </w:rPr>
            </w:pPr>
            <w:r w:rsidRPr="00F3498C">
              <w:rPr>
                <w:rFonts w:ascii="Calibri" w:hAnsi="Calibri" w:cs="Arial"/>
                <w:sz w:val="22"/>
                <w:szCs w:val="22"/>
              </w:rPr>
              <w:t>Probation</w:t>
            </w:r>
          </w:p>
        </w:tc>
      </w:tr>
      <w:tr w:rsidR="001D0970" w:rsidRPr="00F3498C" w14:paraId="66E7BAC2" w14:textId="77777777" w:rsidTr="00A043C4">
        <w:trPr>
          <w:tblCellSpacing w:w="15" w:type="dxa"/>
        </w:trPr>
        <w:tc>
          <w:tcPr>
            <w:tcW w:w="0" w:type="auto"/>
            <w:vAlign w:val="center"/>
          </w:tcPr>
          <w:p w14:paraId="5E244F74" w14:textId="77777777" w:rsidR="001D0970" w:rsidRPr="00F3498C" w:rsidRDefault="001D0970" w:rsidP="00A043C4">
            <w:pPr>
              <w:ind w:firstLine="720"/>
              <w:jc w:val="center"/>
              <w:rPr>
                <w:rFonts w:ascii="Calibri" w:hAnsi="Calibri" w:cs="Arial"/>
                <w:sz w:val="22"/>
                <w:szCs w:val="22"/>
              </w:rPr>
            </w:pPr>
            <w:r w:rsidRPr="00F3498C">
              <w:rPr>
                <w:rFonts w:ascii="Calibri" w:hAnsi="Calibri" w:cs="Arial"/>
                <w:sz w:val="22"/>
                <w:szCs w:val="22"/>
              </w:rPr>
              <w:t>Probation</w:t>
            </w:r>
          </w:p>
        </w:tc>
        <w:tc>
          <w:tcPr>
            <w:tcW w:w="0" w:type="auto"/>
            <w:vAlign w:val="center"/>
          </w:tcPr>
          <w:p w14:paraId="32090B12" w14:textId="77777777" w:rsidR="001D0970" w:rsidRPr="00F3498C" w:rsidRDefault="001D0970" w:rsidP="00A043C4">
            <w:pPr>
              <w:ind w:firstLine="720"/>
              <w:jc w:val="center"/>
              <w:rPr>
                <w:rFonts w:ascii="Calibri" w:hAnsi="Calibri" w:cs="Arial"/>
                <w:sz w:val="22"/>
                <w:szCs w:val="22"/>
              </w:rPr>
            </w:pPr>
            <w:r w:rsidRPr="00F3498C">
              <w:rPr>
                <w:rFonts w:ascii="Calibri" w:hAnsi="Calibri" w:cs="Arial"/>
                <w:sz w:val="22"/>
                <w:szCs w:val="22"/>
              </w:rPr>
              <w:t>Below 3.0</w:t>
            </w:r>
          </w:p>
        </w:tc>
        <w:tc>
          <w:tcPr>
            <w:tcW w:w="0" w:type="auto"/>
            <w:vAlign w:val="center"/>
          </w:tcPr>
          <w:p w14:paraId="1FFA7859" w14:textId="77777777" w:rsidR="001D0970" w:rsidRPr="00F3498C" w:rsidRDefault="001D0970" w:rsidP="00A043C4">
            <w:pPr>
              <w:ind w:firstLine="720"/>
              <w:jc w:val="center"/>
              <w:rPr>
                <w:rFonts w:ascii="Calibri" w:hAnsi="Calibri" w:cs="Arial"/>
                <w:sz w:val="22"/>
                <w:szCs w:val="22"/>
              </w:rPr>
            </w:pPr>
            <w:r w:rsidRPr="00F3498C">
              <w:rPr>
                <w:rFonts w:ascii="Calibri" w:hAnsi="Calibri" w:cs="Arial"/>
                <w:sz w:val="22"/>
                <w:szCs w:val="22"/>
              </w:rPr>
              <w:t>Dismissal</w:t>
            </w:r>
          </w:p>
        </w:tc>
      </w:tr>
      <w:tr w:rsidR="001D0970" w:rsidRPr="00F3498C" w14:paraId="7E21D791" w14:textId="77777777" w:rsidTr="00A043C4">
        <w:trPr>
          <w:tblCellSpacing w:w="15" w:type="dxa"/>
        </w:trPr>
        <w:tc>
          <w:tcPr>
            <w:tcW w:w="0" w:type="auto"/>
            <w:vAlign w:val="center"/>
          </w:tcPr>
          <w:p w14:paraId="62F488CE" w14:textId="77777777" w:rsidR="001D0970" w:rsidRPr="00F3498C" w:rsidRDefault="001D0970" w:rsidP="00A043C4">
            <w:pPr>
              <w:ind w:firstLine="720"/>
              <w:jc w:val="center"/>
              <w:rPr>
                <w:rFonts w:ascii="Calibri" w:hAnsi="Calibri" w:cs="Arial"/>
                <w:sz w:val="22"/>
                <w:szCs w:val="22"/>
              </w:rPr>
            </w:pPr>
            <w:r w:rsidRPr="00F3498C">
              <w:rPr>
                <w:rFonts w:ascii="Calibri" w:hAnsi="Calibri" w:cs="Arial"/>
                <w:sz w:val="22"/>
                <w:szCs w:val="22"/>
              </w:rPr>
              <w:t>Warning</w:t>
            </w:r>
          </w:p>
        </w:tc>
        <w:tc>
          <w:tcPr>
            <w:tcW w:w="0" w:type="auto"/>
            <w:vAlign w:val="center"/>
          </w:tcPr>
          <w:p w14:paraId="5A3128FE" w14:textId="77777777" w:rsidR="001D0970" w:rsidRPr="00F3498C" w:rsidRDefault="001D0970" w:rsidP="00A043C4">
            <w:pPr>
              <w:ind w:firstLine="720"/>
              <w:jc w:val="center"/>
              <w:rPr>
                <w:rFonts w:ascii="Calibri" w:hAnsi="Calibri" w:cs="Arial"/>
                <w:sz w:val="22"/>
                <w:szCs w:val="22"/>
              </w:rPr>
            </w:pPr>
            <w:r w:rsidRPr="00F3498C">
              <w:rPr>
                <w:rFonts w:ascii="Calibri" w:hAnsi="Calibri" w:cs="Arial"/>
                <w:sz w:val="22"/>
                <w:szCs w:val="22"/>
              </w:rPr>
              <w:t>Below 3.0</w:t>
            </w:r>
          </w:p>
        </w:tc>
        <w:tc>
          <w:tcPr>
            <w:tcW w:w="0" w:type="auto"/>
            <w:vAlign w:val="center"/>
          </w:tcPr>
          <w:p w14:paraId="2AFE702A" w14:textId="77777777" w:rsidR="001D0970" w:rsidRPr="00F3498C" w:rsidRDefault="001D0970" w:rsidP="00A043C4">
            <w:pPr>
              <w:ind w:firstLine="720"/>
              <w:jc w:val="center"/>
              <w:rPr>
                <w:rFonts w:ascii="Calibri" w:hAnsi="Calibri" w:cs="Arial"/>
                <w:sz w:val="22"/>
                <w:szCs w:val="22"/>
              </w:rPr>
            </w:pPr>
            <w:r w:rsidRPr="00F3498C">
              <w:rPr>
                <w:rFonts w:ascii="Calibri" w:hAnsi="Calibri" w:cs="Arial"/>
                <w:sz w:val="22"/>
                <w:szCs w:val="22"/>
              </w:rPr>
              <w:t>Probation</w:t>
            </w:r>
          </w:p>
        </w:tc>
      </w:tr>
      <w:tr w:rsidR="001D0970" w:rsidRPr="00F3498C" w14:paraId="0755640D" w14:textId="77777777" w:rsidTr="00A043C4">
        <w:trPr>
          <w:tblCellSpacing w:w="15" w:type="dxa"/>
        </w:trPr>
        <w:tc>
          <w:tcPr>
            <w:tcW w:w="0" w:type="auto"/>
            <w:vAlign w:val="center"/>
          </w:tcPr>
          <w:p w14:paraId="7357CD7C" w14:textId="77777777" w:rsidR="001D0970" w:rsidRPr="00F3498C" w:rsidRDefault="001D0970" w:rsidP="00A043C4">
            <w:pPr>
              <w:ind w:firstLine="720"/>
              <w:jc w:val="center"/>
              <w:rPr>
                <w:rFonts w:ascii="Calibri" w:hAnsi="Calibri" w:cs="Arial"/>
                <w:sz w:val="22"/>
                <w:szCs w:val="22"/>
              </w:rPr>
            </w:pPr>
            <w:r w:rsidRPr="00F3498C">
              <w:rPr>
                <w:rFonts w:ascii="Calibri" w:hAnsi="Calibri" w:cs="Arial"/>
                <w:sz w:val="22"/>
                <w:szCs w:val="22"/>
              </w:rPr>
              <w:t>Any status</w:t>
            </w:r>
          </w:p>
        </w:tc>
        <w:tc>
          <w:tcPr>
            <w:tcW w:w="0" w:type="auto"/>
            <w:vAlign w:val="center"/>
          </w:tcPr>
          <w:p w14:paraId="0A72F8F9" w14:textId="77777777" w:rsidR="001D0970" w:rsidRPr="00F3498C" w:rsidRDefault="001D0970" w:rsidP="00A043C4">
            <w:pPr>
              <w:ind w:firstLine="720"/>
              <w:jc w:val="center"/>
              <w:rPr>
                <w:rFonts w:ascii="Calibri" w:hAnsi="Calibri" w:cs="Arial"/>
                <w:sz w:val="22"/>
                <w:szCs w:val="22"/>
              </w:rPr>
            </w:pPr>
            <w:r w:rsidRPr="00F3498C">
              <w:rPr>
                <w:rFonts w:ascii="Calibri" w:hAnsi="Calibri" w:cs="Arial"/>
                <w:sz w:val="22"/>
                <w:szCs w:val="22"/>
              </w:rPr>
              <w:t>Below 2.0</w:t>
            </w:r>
          </w:p>
        </w:tc>
        <w:tc>
          <w:tcPr>
            <w:tcW w:w="0" w:type="auto"/>
            <w:vAlign w:val="center"/>
          </w:tcPr>
          <w:p w14:paraId="77C623B9" w14:textId="77777777" w:rsidR="001D0970" w:rsidRPr="00F3498C" w:rsidRDefault="001D0970" w:rsidP="00A043C4">
            <w:pPr>
              <w:ind w:firstLine="720"/>
              <w:jc w:val="center"/>
              <w:rPr>
                <w:rFonts w:ascii="Calibri" w:hAnsi="Calibri" w:cs="Arial"/>
                <w:sz w:val="22"/>
                <w:szCs w:val="22"/>
              </w:rPr>
            </w:pPr>
            <w:r w:rsidRPr="00F3498C">
              <w:rPr>
                <w:rFonts w:ascii="Calibri" w:hAnsi="Calibri" w:cs="Arial"/>
                <w:sz w:val="22"/>
                <w:szCs w:val="22"/>
              </w:rPr>
              <w:t>Dismissal</w:t>
            </w:r>
          </w:p>
        </w:tc>
      </w:tr>
    </w:tbl>
    <w:p w14:paraId="71EBF34D" w14:textId="70E62FC0" w:rsidR="001D0970" w:rsidRPr="00A043C4" w:rsidRDefault="001D0970" w:rsidP="00A043C4">
      <w:pPr>
        <w:pStyle w:val="ListParagraph"/>
        <w:numPr>
          <w:ilvl w:val="1"/>
          <w:numId w:val="1"/>
        </w:numPr>
        <w:spacing w:before="100" w:beforeAutospacing="1" w:after="100" w:afterAutospacing="1"/>
        <w:rPr>
          <w:rFonts w:ascii="Calibri" w:hAnsi="Calibri" w:cs="Arial"/>
          <w:sz w:val="22"/>
          <w:szCs w:val="22"/>
        </w:rPr>
      </w:pPr>
      <w:r w:rsidRPr="00A043C4">
        <w:rPr>
          <w:rFonts w:ascii="Calibri" w:hAnsi="Calibri" w:cs="Arial"/>
          <w:b/>
          <w:sz w:val="22"/>
          <w:szCs w:val="22"/>
        </w:rPr>
        <w:t>Reasons for Dismissal from the Program</w:t>
      </w:r>
      <w:r w:rsidRPr="00A043C4">
        <w:rPr>
          <w:rFonts w:ascii="Calibri" w:hAnsi="Calibri" w:cs="Arial"/>
          <w:sz w:val="22"/>
          <w:szCs w:val="22"/>
        </w:rPr>
        <w:t xml:space="preserve">. The </w:t>
      </w:r>
      <w:del w:id="354" w:author="Shannon Lennon" w:date="2019-10-23T11:20:00Z">
        <w:r w:rsidRPr="00A043C4" w:rsidDel="00DC1A9A">
          <w:rPr>
            <w:rFonts w:ascii="Calibri" w:hAnsi="Calibri" w:cs="Arial"/>
            <w:sz w:val="22"/>
            <w:szCs w:val="22"/>
          </w:rPr>
          <w:delText xml:space="preserve">Office of </w:delText>
        </w:r>
      </w:del>
      <w:r w:rsidRPr="00A043C4">
        <w:rPr>
          <w:rFonts w:ascii="Calibri" w:hAnsi="Calibri" w:cs="Arial"/>
          <w:sz w:val="22"/>
          <w:szCs w:val="22"/>
        </w:rPr>
        <w:t xml:space="preserve">Graduate </w:t>
      </w:r>
      <w:del w:id="355" w:author="Shannon Lennon" w:date="2019-10-23T11:20:00Z">
        <w:r w:rsidR="00B9405D" w:rsidRPr="00A043C4" w:rsidDel="00DC1A9A">
          <w:rPr>
            <w:rFonts w:ascii="Calibri" w:hAnsi="Calibri" w:cs="Arial"/>
            <w:sz w:val="22"/>
            <w:szCs w:val="22"/>
          </w:rPr>
          <w:delText>and Professional Education</w:delText>
        </w:r>
      </w:del>
      <w:ins w:id="356" w:author="Shannon Lennon" w:date="2019-10-23T11:20:00Z">
        <w:r w:rsidR="00DC1A9A" w:rsidRPr="00A043C4">
          <w:rPr>
            <w:rFonts w:ascii="Calibri" w:hAnsi="Calibri" w:cs="Arial"/>
            <w:sz w:val="22"/>
            <w:szCs w:val="22"/>
          </w:rPr>
          <w:t>College</w:t>
        </w:r>
      </w:ins>
      <w:r w:rsidR="00B9405D" w:rsidRPr="00A043C4">
        <w:rPr>
          <w:rFonts w:ascii="Calibri" w:hAnsi="Calibri" w:cs="Arial"/>
          <w:sz w:val="22"/>
          <w:szCs w:val="22"/>
        </w:rPr>
        <w:t xml:space="preserve"> </w:t>
      </w:r>
      <w:r w:rsidRPr="00A043C4">
        <w:rPr>
          <w:rFonts w:ascii="Calibri" w:hAnsi="Calibri" w:cs="Arial"/>
          <w:sz w:val="22"/>
          <w:szCs w:val="22"/>
        </w:rPr>
        <w:t xml:space="preserve">notifies students when they are dismissed from graduate programs without completing a degree. Dismissals usually take place at the end of a term. Students may be dismissed for the following reasons: </w:t>
      </w:r>
    </w:p>
    <w:p w14:paraId="03E1D41A" w14:textId="77777777" w:rsidR="001D0970" w:rsidRPr="00F3498C" w:rsidRDefault="001D0970" w:rsidP="001D0970">
      <w:pPr>
        <w:numPr>
          <w:ilvl w:val="0"/>
          <w:numId w:val="6"/>
        </w:numPr>
        <w:spacing w:before="100" w:beforeAutospacing="1" w:after="100" w:afterAutospacing="1"/>
        <w:rPr>
          <w:rFonts w:ascii="Calibri" w:hAnsi="Calibri" w:cs="Arial"/>
          <w:sz w:val="22"/>
          <w:szCs w:val="22"/>
        </w:rPr>
      </w:pPr>
      <w:r w:rsidRPr="00F3498C">
        <w:rPr>
          <w:rFonts w:ascii="Calibri" w:hAnsi="Calibri" w:cs="Arial"/>
          <w:sz w:val="22"/>
          <w:szCs w:val="22"/>
        </w:rPr>
        <w:t>Upon the expiration of the five-year time limit for those students in a doctoral program who were admitted with a master’s degree. Upon the expiration of the seven-year time limit for doctoral students wh</w:t>
      </w:r>
      <w:r>
        <w:rPr>
          <w:rFonts w:ascii="Calibri" w:hAnsi="Calibri" w:cs="Arial"/>
          <w:sz w:val="22"/>
          <w:szCs w:val="22"/>
        </w:rPr>
        <w:t>o were admitted with a bachelor</w:t>
      </w:r>
      <w:r w:rsidRPr="00F3498C">
        <w:rPr>
          <w:rFonts w:ascii="Calibri" w:hAnsi="Calibri" w:cs="Arial"/>
          <w:sz w:val="22"/>
          <w:szCs w:val="22"/>
        </w:rPr>
        <w:t xml:space="preserve">’s degree. </w:t>
      </w:r>
    </w:p>
    <w:p w14:paraId="09929821" w14:textId="77777777" w:rsidR="001D0970" w:rsidRPr="00F3498C" w:rsidRDefault="001D0970" w:rsidP="001D0970">
      <w:pPr>
        <w:numPr>
          <w:ilvl w:val="0"/>
          <w:numId w:val="6"/>
        </w:numPr>
        <w:spacing w:before="100" w:beforeAutospacing="1" w:after="100" w:afterAutospacing="1"/>
        <w:rPr>
          <w:rFonts w:ascii="Calibri" w:hAnsi="Calibri" w:cs="Arial"/>
          <w:sz w:val="22"/>
          <w:szCs w:val="22"/>
        </w:rPr>
      </w:pPr>
      <w:r w:rsidRPr="00F3498C">
        <w:rPr>
          <w:rFonts w:ascii="Calibri" w:hAnsi="Calibri" w:cs="Arial"/>
          <w:sz w:val="22"/>
          <w:szCs w:val="22"/>
        </w:rPr>
        <w:t xml:space="preserve">Upon the failure to meet the grade point average requirements as stated in the policy on Academic Deficiency and Probation. </w:t>
      </w:r>
    </w:p>
    <w:p w14:paraId="57E2E3AF" w14:textId="0670A6E2" w:rsidR="001D0970" w:rsidRPr="00F3498C" w:rsidRDefault="001D0970" w:rsidP="001D0970">
      <w:pPr>
        <w:numPr>
          <w:ilvl w:val="0"/>
          <w:numId w:val="6"/>
        </w:numPr>
        <w:spacing w:before="100" w:beforeAutospacing="1" w:after="100" w:afterAutospacing="1"/>
        <w:rPr>
          <w:rFonts w:ascii="Calibri" w:hAnsi="Calibri" w:cs="Arial"/>
          <w:sz w:val="22"/>
          <w:szCs w:val="22"/>
        </w:rPr>
      </w:pPr>
      <w:r w:rsidRPr="00F3498C">
        <w:rPr>
          <w:rFonts w:ascii="Calibri" w:hAnsi="Calibri" w:cs="Arial"/>
          <w:sz w:val="22"/>
          <w:szCs w:val="22"/>
        </w:rPr>
        <w:t xml:space="preserve">Upon written notice to the </w:t>
      </w:r>
      <w:del w:id="357" w:author="Shannon Lennon" w:date="2019-10-23T11:20:00Z">
        <w:r w:rsidRPr="00F3498C" w:rsidDel="00DC1A9A">
          <w:rPr>
            <w:rFonts w:ascii="Calibri" w:hAnsi="Calibri" w:cs="Arial"/>
            <w:sz w:val="22"/>
            <w:szCs w:val="22"/>
          </w:rPr>
          <w:delText xml:space="preserve">Office of </w:delText>
        </w:r>
      </w:del>
      <w:r w:rsidRPr="00F3498C">
        <w:rPr>
          <w:rFonts w:ascii="Calibri" w:hAnsi="Calibri" w:cs="Arial"/>
          <w:sz w:val="22"/>
          <w:szCs w:val="22"/>
        </w:rPr>
        <w:t xml:space="preserve">Graduate </w:t>
      </w:r>
      <w:del w:id="358" w:author="Shannon Lennon" w:date="2019-10-23T11:20:00Z">
        <w:r w:rsidR="00B9405D" w:rsidDel="00DC1A9A">
          <w:rPr>
            <w:rFonts w:ascii="Calibri" w:hAnsi="Calibri" w:cs="Arial"/>
            <w:sz w:val="22"/>
            <w:szCs w:val="22"/>
          </w:rPr>
          <w:delText>and Professional Education</w:delText>
        </w:r>
      </w:del>
      <w:ins w:id="359" w:author="Shannon Lennon" w:date="2019-10-23T11:20:00Z">
        <w:r w:rsidR="00DC1A9A">
          <w:rPr>
            <w:rFonts w:ascii="Calibri" w:hAnsi="Calibri" w:cs="Arial"/>
            <w:sz w:val="22"/>
            <w:szCs w:val="22"/>
          </w:rPr>
          <w:t>College</w:t>
        </w:r>
      </w:ins>
      <w:r w:rsidR="00B9405D">
        <w:rPr>
          <w:rFonts w:ascii="Calibri" w:hAnsi="Calibri" w:cs="Arial"/>
          <w:sz w:val="22"/>
          <w:szCs w:val="22"/>
        </w:rPr>
        <w:t xml:space="preserve"> </w:t>
      </w:r>
      <w:r w:rsidRPr="00F3498C">
        <w:rPr>
          <w:rFonts w:ascii="Calibri" w:hAnsi="Calibri" w:cs="Arial"/>
          <w:sz w:val="22"/>
          <w:szCs w:val="22"/>
        </w:rPr>
        <w:t xml:space="preserve">of voluntary withdrawal from the program. </w:t>
      </w:r>
    </w:p>
    <w:p w14:paraId="3645852B" w14:textId="77777777" w:rsidR="001D0970" w:rsidRPr="00F3498C" w:rsidRDefault="001D0970" w:rsidP="001D0970">
      <w:pPr>
        <w:numPr>
          <w:ilvl w:val="0"/>
          <w:numId w:val="6"/>
        </w:numPr>
        <w:spacing w:before="100" w:beforeAutospacing="1" w:after="100" w:afterAutospacing="1"/>
        <w:rPr>
          <w:rFonts w:ascii="Calibri" w:hAnsi="Calibri" w:cs="Arial"/>
          <w:sz w:val="22"/>
          <w:szCs w:val="22"/>
        </w:rPr>
      </w:pPr>
      <w:r w:rsidRPr="00F3498C">
        <w:rPr>
          <w:rFonts w:ascii="Calibri" w:hAnsi="Calibri" w:cs="Arial"/>
          <w:sz w:val="22"/>
          <w:szCs w:val="22"/>
        </w:rPr>
        <w:t xml:space="preserve">Upon failure to pass the preliminary, language, or comprehensive/ candidacy examination(s), a dissertation/ proposal defense, or a dissertation defense. </w:t>
      </w:r>
    </w:p>
    <w:p w14:paraId="24129F3C" w14:textId="77777777" w:rsidR="001D0970" w:rsidRPr="00F3498C" w:rsidRDefault="001D0970" w:rsidP="001D0970">
      <w:pPr>
        <w:numPr>
          <w:ilvl w:val="0"/>
          <w:numId w:val="6"/>
        </w:numPr>
        <w:spacing w:before="100" w:beforeAutospacing="1" w:after="100" w:afterAutospacing="1"/>
        <w:rPr>
          <w:rFonts w:ascii="Calibri" w:hAnsi="Calibri" w:cs="Arial"/>
          <w:sz w:val="22"/>
          <w:szCs w:val="22"/>
        </w:rPr>
      </w:pPr>
      <w:r w:rsidRPr="00F3498C">
        <w:rPr>
          <w:rFonts w:ascii="Calibri" w:hAnsi="Calibri" w:cs="Arial"/>
          <w:sz w:val="22"/>
          <w:szCs w:val="22"/>
        </w:rPr>
        <w:t xml:space="preserve">Upon the failure to achieve a cumulative grade point average of 3.0 upon the completion of the stated number of required credits for a degree. </w:t>
      </w:r>
    </w:p>
    <w:p w14:paraId="797387C0" w14:textId="77777777" w:rsidR="001D0970" w:rsidRPr="00F3498C" w:rsidRDefault="001D0970" w:rsidP="001D0970">
      <w:pPr>
        <w:numPr>
          <w:ilvl w:val="0"/>
          <w:numId w:val="6"/>
        </w:numPr>
        <w:spacing w:before="100" w:beforeAutospacing="1" w:after="100" w:afterAutospacing="1"/>
        <w:rPr>
          <w:rFonts w:ascii="Calibri" w:hAnsi="Calibri" w:cs="Arial"/>
          <w:sz w:val="22"/>
          <w:szCs w:val="22"/>
        </w:rPr>
      </w:pPr>
      <w:r w:rsidRPr="00F3498C">
        <w:rPr>
          <w:rFonts w:ascii="Calibri" w:hAnsi="Calibri" w:cs="Arial"/>
          <w:sz w:val="22"/>
          <w:szCs w:val="22"/>
        </w:rPr>
        <w:t xml:space="preserve">Upon the failure to meet the stated minima in specific course requirements as identified by individual programs when a department has a policy that such failure leads to dismissal from the program. </w:t>
      </w:r>
    </w:p>
    <w:p w14:paraId="602BD17A" w14:textId="77777777" w:rsidR="001D0970" w:rsidRPr="00F3498C" w:rsidRDefault="001D0970" w:rsidP="001D0970">
      <w:pPr>
        <w:numPr>
          <w:ilvl w:val="0"/>
          <w:numId w:val="6"/>
        </w:numPr>
        <w:spacing w:before="100" w:beforeAutospacing="1" w:after="100" w:afterAutospacing="1"/>
        <w:rPr>
          <w:rFonts w:ascii="Calibri" w:hAnsi="Calibri" w:cs="Arial"/>
          <w:sz w:val="22"/>
          <w:szCs w:val="22"/>
        </w:rPr>
      </w:pPr>
      <w:r w:rsidRPr="00F3498C">
        <w:rPr>
          <w:rFonts w:ascii="Calibri" w:hAnsi="Calibri" w:cs="Arial"/>
          <w:sz w:val="22"/>
          <w:szCs w:val="22"/>
        </w:rPr>
        <w:t xml:space="preserve">Upon failure to satisfactorily conduct research required for the degree. </w:t>
      </w:r>
    </w:p>
    <w:p w14:paraId="0C10118F" w14:textId="77777777" w:rsidR="001D0970" w:rsidRDefault="001D0970" w:rsidP="001D0970">
      <w:pPr>
        <w:numPr>
          <w:ilvl w:val="0"/>
          <w:numId w:val="6"/>
        </w:numPr>
        <w:spacing w:before="100" w:beforeAutospacing="1" w:after="100" w:afterAutospacing="1"/>
        <w:rPr>
          <w:rFonts w:ascii="Calibri" w:hAnsi="Calibri" w:cs="Arial"/>
          <w:sz w:val="22"/>
          <w:szCs w:val="22"/>
        </w:rPr>
      </w:pPr>
      <w:r w:rsidRPr="00F3498C">
        <w:rPr>
          <w:rFonts w:ascii="Calibri" w:hAnsi="Calibri" w:cs="Arial"/>
          <w:sz w:val="22"/>
          <w:szCs w:val="22"/>
        </w:rPr>
        <w:t xml:space="preserve">Upon the determination by the faculty of the student’s department that the student has failed to meet or has failed to make satisfactory progress towards meeting academic standards required of the student’s program other than the failure to achieve a cumulative grade point average of 3.0 upon the completion of the stated number of required credits for a degree. </w:t>
      </w:r>
    </w:p>
    <w:p w14:paraId="5F7E656D" w14:textId="77777777" w:rsidR="001D0970" w:rsidRPr="006B4489" w:rsidRDefault="001D0970" w:rsidP="001D0970">
      <w:pPr>
        <w:numPr>
          <w:ilvl w:val="0"/>
          <w:numId w:val="6"/>
        </w:numPr>
        <w:spacing w:before="100" w:beforeAutospacing="1" w:after="100" w:afterAutospacing="1"/>
        <w:rPr>
          <w:rFonts w:ascii="Calibri" w:hAnsi="Calibri" w:cs="Arial"/>
          <w:sz w:val="22"/>
          <w:szCs w:val="22"/>
        </w:rPr>
      </w:pPr>
      <w:r w:rsidRPr="006B4489">
        <w:rPr>
          <w:rFonts w:ascii="Calibri" w:hAnsi="Calibri" w:cs="Arial"/>
          <w:color w:val="000000"/>
          <w:sz w:val="22"/>
          <w:szCs w:val="22"/>
        </w:rPr>
        <w:t xml:space="preserve">Upon violation of University of Delaware regulations regarding academic honesty. </w:t>
      </w:r>
      <w:r w:rsidRPr="006B4489">
        <w:rPr>
          <w:rFonts w:ascii="Calibri" w:hAnsi="Calibri"/>
          <w:bCs/>
          <w:color w:val="000000"/>
          <w:sz w:val="22"/>
          <w:szCs w:val="22"/>
        </w:rPr>
        <w:t xml:space="preserve">All graduate students are subject to University of Delaware regulations regarding </w:t>
      </w:r>
      <w:hyperlink r:id="rId9" w:anchor="honesty" w:history="1">
        <w:r w:rsidRPr="006B4489">
          <w:rPr>
            <w:rStyle w:val="Hyperlink"/>
            <w:rFonts w:ascii="Calibri" w:hAnsi="Calibri"/>
            <w:bCs/>
            <w:sz w:val="22"/>
            <w:szCs w:val="22"/>
          </w:rPr>
          <w:t>academic honesty</w:t>
        </w:r>
      </w:hyperlink>
      <w:r w:rsidRPr="006B4489">
        <w:rPr>
          <w:rFonts w:ascii="Calibri" w:hAnsi="Calibri"/>
          <w:bCs/>
          <w:color w:val="000000"/>
          <w:sz w:val="22"/>
          <w:szCs w:val="22"/>
        </w:rPr>
        <w:t xml:space="preserve">. </w:t>
      </w:r>
      <w:r w:rsidRPr="006B4489">
        <w:rPr>
          <w:rFonts w:ascii="Calibri" w:hAnsi="Calibri" w:cs="Arial"/>
          <w:color w:val="000000"/>
          <w:sz w:val="22"/>
          <w:szCs w:val="22"/>
        </w:rPr>
        <w:t>Violations of these regulations or other forms of gross misconduct may result in immediate dismissal from the Program.</w:t>
      </w:r>
    </w:p>
    <w:p w14:paraId="0F05F592" w14:textId="2DF29370" w:rsidR="001D0970" w:rsidRPr="00F3498C" w:rsidRDefault="001D0970" w:rsidP="00A043C4">
      <w:pPr>
        <w:spacing w:before="100" w:beforeAutospacing="1" w:after="100" w:afterAutospacing="1"/>
        <w:ind w:left="1080"/>
        <w:rPr>
          <w:rFonts w:ascii="Calibri" w:hAnsi="Calibri" w:cs="Arial"/>
          <w:sz w:val="22"/>
          <w:szCs w:val="22"/>
        </w:rPr>
      </w:pPr>
      <w:r w:rsidRPr="00F3498C">
        <w:rPr>
          <w:rFonts w:ascii="Calibri" w:hAnsi="Calibri" w:cs="Arial"/>
          <w:sz w:val="22"/>
          <w:szCs w:val="22"/>
        </w:rPr>
        <w:t xml:space="preserve">In the case of dismissal, the </w:t>
      </w:r>
      <w:r>
        <w:rPr>
          <w:rFonts w:ascii="Calibri" w:hAnsi="Calibri" w:cs="Arial"/>
          <w:sz w:val="22"/>
          <w:szCs w:val="22"/>
        </w:rPr>
        <w:t>graduate coordinator</w:t>
      </w:r>
      <w:r w:rsidRPr="00F3498C">
        <w:rPr>
          <w:rFonts w:ascii="Calibri" w:hAnsi="Calibri" w:cs="Arial"/>
          <w:sz w:val="22"/>
          <w:szCs w:val="22"/>
        </w:rPr>
        <w:t xml:space="preserve"> is required to send a report to the </w:t>
      </w:r>
      <w:del w:id="360" w:author="Shannon Lennon" w:date="2019-10-23T11:20:00Z">
        <w:r w:rsidRPr="00F3498C" w:rsidDel="00DC1A9A">
          <w:rPr>
            <w:rFonts w:ascii="Calibri" w:hAnsi="Calibri" w:cs="Arial"/>
            <w:sz w:val="22"/>
            <w:szCs w:val="22"/>
          </w:rPr>
          <w:delText xml:space="preserve">Office of </w:delText>
        </w:r>
      </w:del>
      <w:r w:rsidRPr="00F3498C">
        <w:rPr>
          <w:rFonts w:ascii="Calibri" w:hAnsi="Calibri" w:cs="Arial"/>
          <w:sz w:val="22"/>
          <w:szCs w:val="22"/>
        </w:rPr>
        <w:t xml:space="preserve">Graduate </w:t>
      </w:r>
      <w:del w:id="361" w:author="Shannon Lennon" w:date="2019-10-23T11:20:00Z">
        <w:r w:rsidR="00B9405D" w:rsidDel="00DC1A9A">
          <w:rPr>
            <w:rFonts w:ascii="Calibri" w:hAnsi="Calibri" w:cs="Arial"/>
            <w:sz w:val="22"/>
            <w:szCs w:val="22"/>
          </w:rPr>
          <w:delText>and Professional Education</w:delText>
        </w:r>
      </w:del>
      <w:ins w:id="362" w:author="Shannon Lennon" w:date="2019-10-23T11:20:00Z">
        <w:r w:rsidR="00DC1A9A">
          <w:rPr>
            <w:rFonts w:ascii="Calibri" w:hAnsi="Calibri" w:cs="Arial"/>
            <w:sz w:val="22"/>
            <w:szCs w:val="22"/>
          </w:rPr>
          <w:t>College</w:t>
        </w:r>
      </w:ins>
      <w:r w:rsidR="00B9405D">
        <w:rPr>
          <w:rFonts w:ascii="Calibri" w:hAnsi="Calibri" w:cs="Arial"/>
          <w:sz w:val="22"/>
          <w:szCs w:val="22"/>
        </w:rPr>
        <w:t xml:space="preserve"> </w:t>
      </w:r>
      <w:r w:rsidRPr="00F3498C">
        <w:rPr>
          <w:rFonts w:ascii="Calibri" w:hAnsi="Calibri" w:cs="Arial"/>
          <w:sz w:val="22"/>
          <w:szCs w:val="22"/>
        </w:rPr>
        <w:t xml:space="preserve">that states the faculty vote on the decision causing dismissal and the justification for this action. The </w:t>
      </w:r>
      <w:del w:id="363" w:author="Shannon Lennon" w:date="2019-10-23T11:20:00Z">
        <w:r w:rsidRPr="00F3498C" w:rsidDel="00DC1A9A">
          <w:rPr>
            <w:rFonts w:ascii="Calibri" w:hAnsi="Calibri" w:cs="Arial"/>
            <w:sz w:val="22"/>
            <w:szCs w:val="22"/>
          </w:rPr>
          <w:delText xml:space="preserve">Office of </w:delText>
        </w:r>
      </w:del>
      <w:r w:rsidRPr="00F3498C">
        <w:rPr>
          <w:rFonts w:ascii="Calibri" w:hAnsi="Calibri" w:cs="Arial"/>
          <w:sz w:val="22"/>
          <w:szCs w:val="22"/>
        </w:rPr>
        <w:t xml:space="preserve">Graduate </w:t>
      </w:r>
      <w:del w:id="364" w:author="Shannon Lennon" w:date="2019-10-23T11:20:00Z">
        <w:r w:rsidR="00B9405D" w:rsidDel="00DC1A9A">
          <w:rPr>
            <w:rFonts w:ascii="Calibri" w:hAnsi="Calibri" w:cs="Arial"/>
            <w:sz w:val="22"/>
            <w:szCs w:val="22"/>
          </w:rPr>
          <w:delText>and Professional Education</w:delText>
        </w:r>
      </w:del>
      <w:ins w:id="365" w:author="Shannon Lennon" w:date="2019-10-23T11:20:00Z">
        <w:r w:rsidR="00DC1A9A">
          <w:rPr>
            <w:rFonts w:ascii="Calibri" w:hAnsi="Calibri" w:cs="Arial"/>
            <w:sz w:val="22"/>
            <w:szCs w:val="22"/>
          </w:rPr>
          <w:t>College</w:t>
        </w:r>
      </w:ins>
      <w:r w:rsidRPr="00F3498C">
        <w:rPr>
          <w:rFonts w:ascii="Calibri" w:hAnsi="Calibri" w:cs="Arial"/>
          <w:sz w:val="22"/>
          <w:szCs w:val="22"/>
        </w:rPr>
        <w:t xml:space="preserve"> will notify a student in writing when the student is being dismissed for failure to make satisfactory progress in the program. </w:t>
      </w:r>
    </w:p>
    <w:p w14:paraId="72AA95E3" w14:textId="65BEF5A8" w:rsidR="001D0970" w:rsidRPr="00A043C4" w:rsidRDefault="001D0970" w:rsidP="00A043C4">
      <w:pPr>
        <w:pStyle w:val="ListParagraph"/>
        <w:numPr>
          <w:ilvl w:val="1"/>
          <w:numId w:val="1"/>
        </w:numPr>
        <w:spacing w:before="100" w:beforeAutospacing="1" w:after="100" w:afterAutospacing="1"/>
        <w:rPr>
          <w:rFonts w:ascii="Calibri" w:hAnsi="Calibri"/>
          <w:bCs/>
          <w:sz w:val="22"/>
          <w:szCs w:val="22"/>
        </w:rPr>
      </w:pPr>
      <w:r w:rsidRPr="00A043C4">
        <w:rPr>
          <w:rFonts w:ascii="Calibri" w:hAnsi="Calibri"/>
          <w:b/>
          <w:bCs/>
          <w:sz w:val="22"/>
          <w:szCs w:val="22"/>
        </w:rPr>
        <w:t>Procedures for Student Appeals.</w:t>
      </w:r>
      <w:r w:rsidRPr="00A043C4">
        <w:rPr>
          <w:rFonts w:ascii="Calibri" w:hAnsi="Calibri"/>
          <w:bCs/>
          <w:sz w:val="22"/>
          <w:szCs w:val="22"/>
        </w:rPr>
        <w:t xml:space="preserve"> Students who receive what they perceive as an unfair evaluation by a faculty member or faculty committee may file </w:t>
      </w:r>
      <w:hyperlink r:id="rId10" w:anchor="grieve" w:history="1">
        <w:r w:rsidRPr="00A043C4">
          <w:rPr>
            <w:rStyle w:val="Hyperlink"/>
            <w:rFonts w:ascii="Calibri" w:hAnsi="Calibri"/>
            <w:bCs/>
            <w:sz w:val="22"/>
            <w:szCs w:val="22"/>
          </w:rPr>
          <w:t>grievances</w:t>
        </w:r>
      </w:hyperlink>
      <w:r w:rsidRPr="00A043C4">
        <w:rPr>
          <w:rFonts w:ascii="Calibri" w:hAnsi="Calibri"/>
          <w:bCs/>
          <w:sz w:val="22"/>
          <w:szCs w:val="22"/>
        </w:rPr>
        <w:t xml:space="preserve"> in accordance with University of Delaware policies. Students are encouraged to contact the faculty advisor and then the department chair prior to filing a formal grievance in an effort to resolve the situation informally.</w:t>
      </w:r>
    </w:p>
    <w:p w14:paraId="154519FB" w14:textId="4795E4DD" w:rsidR="001D0970" w:rsidRDefault="001D0970" w:rsidP="00A043C4">
      <w:pPr>
        <w:spacing w:before="100" w:beforeAutospacing="1" w:after="100" w:afterAutospacing="1"/>
        <w:ind w:left="1080"/>
        <w:rPr>
          <w:rFonts w:ascii="Calibri" w:hAnsi="Calibri" w:cs="Arial"/>
          <w:sz w:val="22"/>
          <w:szCs w:val="22"/>
        </w:rPr>
      </w:pPr>
      <w:r w:rsidRPr="00F3498C">
        <w:rPr>
          <w:rFonts w:ascii="Calibri" w:hAnsi="Calibri" w:cs="Arial"/>
          <w:sz w:val="22"/>
          <w:szCs w:val="22"/>
        </w:rPr>
        <w:t xml:space="preserve">In the case of academic dismissal, the student may appeal the termination by writing to the </w:t>
      </w:r>
      <w:del w:id="366" w:author="Shannon Lennon" w:date="2019-10-23T11:20:00Z">
        <w:r w:rsidRPr="00F3498C" w:rsidDel="00DC1A9A">
          <w:rPr>
            <w:rFonts w:ascii="Calibri" w:hAnsi="Calibri" w:cs="Arial"/>
            <w:sz w:val="22"/>
            <w:szCs w:val="22"/>
          </w:rPr>
          <w:delText xml:space="preserve">Office of </w:delText>
        </w:r>
      </w:del>
      <w:r w:rsidRPr="00F3498C">
        <w:rPr>
          <w:rFonts w:ascii="Calibri" w:hAnsi="Calibri" w:cs="Arial"/>
          <w:sz w:val="22"/>
          <w:szCs w:val="22"/>
        </w:rPr>
        <w:t xml:space="preserve">Graduate </w:t>
      </w:r>
      <w:del w:id="367" w:author="Shannon Lennon" w:date="2019-10-23T11:20:00Z">
        <w:r w:rsidR="00B9405D" w:rsidDel="00DC1A9A">
          <w:rPr>
            <w:rFonts w:ascii="Calibri" w:hAnsi="Calibri" w:cs="Arial"/>
            <w:sz w:val="22"/>
            <w:szCs w:val="22"/>
          </w:rPr>
          <w:delText>and Professional Education</w:delText>
        </w:r>
      </w:del>
      <w:ins w:id="368" w:author="Shannon Lennon" w:date="2019-10-23T11:20:00Z">
        <w:r w:rsidR="00DC1A9A">
          <w:rPr>
            <w:rFonts w:ascii="Calibri" w:hAnsi="Calibri" w:cs="Arial"/>
            <w:sz w:val="22"/>
            <w:szCs w:val="22"/>
          </w:rPr>
          <w:t>College</w:t>
        </w:r>
      </w:ins>
      <w:r w:rsidRPr="00F3498C">
        <w:rPr>
          <w:rFonts w:ascii="Calibri" w:hAnsi="Calibri" w:cs="Arial"/>
          <w:sz w:val="22"/>
          <w:szCs w:val="22"/>
        </w:rPr>
        <w:t xml:space="preserve">. This appeal must be made within ten class days from the date on which the student has been notified of academic dismissal. If the Vice Provost for Academic Affairs grants reinstatement, the student must meet the conditions of the reinstatement. Failure to meet these conditions will result in dismissal from the program. A graduate student may be reinstated only once to a given major. The student’s academic transcript will reflect the reinstatement with academic probation status. </w:t>
      </w:r>
      <w:bookmarkStart w:id="369" w:name="following"/>
      <w:bookmarkEnd w:id="353"/>
    </w:p>
    <w:p w14:paraId="1702770C" w14:textId="77777777" w:rsidR="001D0970" w:rsidRPr="00FD72B4" w:rsidRDefault="001D0970" w:rsidP="00A043C4">
      <w:pPr>
        <w:spacing w:before="100" w:beforeAutospacing="1" w:after="100" w:afterAutospacing="1"/>
        <w:ind w:left="1080"/>
        <w:rPr>
          <w:rFonts w:ascii="Calibri" w:hAnsi="Calibri"/>
          <w:bCs/>
          <w:sz w:val="22"/>
          <w:szCs w:val="22"/>
        </w:rPr>
      </w:pPr>
      <w:r w:rsidRPr="00FD72B4">
        <w:rPr>
          <w:rFonts w:ascii="Calibri" w:hAnsi="Calibri"/>
          <w:bCs/>
          <w:sz w:val="22"/>
          <w:szCs w:val="22"/>
        </w:rPr>
        <w:t xml:space="preserve">Students wishing to review their program file must submit a written request to the </w:t>
      </w:r>
      <w:r>
        <w:rPr>
          <w:rFonts w:ascii="Calibri" w:hAnsi="Calibri"/>
          <w:bCs/>
          <w:sz w:val="22"/>
          <w:szCs w:val="22"/>
        </w:rPr>
        <w:t>graduate coordinator</w:t>
      </w:r>
      <w:r w:rsidRPr="00FD72B4">
        <w:rPr>
          <w:rFonts w:ascii="Calibri" w:hAnsi="Calibri"/>
          <w:bCs/>
          <w:sz w:val="22"/>
          <w:szCs w:val="22"/>
        </w:rPr>
        <w:t xml:space="preserve"> at least 24 hours in advance. Students must review the file in the presence of program staff or faculty and are not permitted to remove a file but may photocopy documents from their folder. All access to student records is in accordance with the Family Educational Rights and Privacy Act.</w:t>
      </w:r>
    </w:p>
    <w:bookmarkEnd w:id="369"/>
    <w:p w14:paraId="0B355958" w14:textId="2AC28448" w:rsidR="00AC6FC4" w:rsidRDefault="001D0970" w:rsidP="001D0970">
      <w:pPr>
        <w:rPr>
          <w:ins w:id="370" w:author="Shannon Lennon" w:date="2019-10-24T15:29:00Z"/>
          <w:rFonts w:ascii="Calibri" w:hAnsi="Calibri" w:cs="Arial"/>
          <w:b/>
          <w:sz w:val="22"/>
          <w:szCs w:val="22"/>
        </w:rPr>
      </w:pPr>
      <w:r>
        <w:rPr>
          <w:rFonts w:ascii="Calibri" w:hAnsi="Calibri" w:cs="Arial"/>
          <w:b/>
          <w:sz w:val="22"/>
          <w:szCs w:val="22"/>
        </w:rPr>
        <w:t>Part IV.</w:t>
      </w:r>
      <w:r>
        <w:rPr>
          <w:rFonts w:ascii="Calibri" w:hAnsi="Calibri" w:cs="Arial"/>
          <w:b/>
          <w:sz w:val="22"/>
          <w:szCs w:val="22"/>
        </w:rPr>
        <w:tab/>
      </w:r>
      <w:ins w:id="371" w:author="Shannon Lennon" w:date="2019-10-24T15:29:00Z">
        <w:r w:rsidR="00AC6FC4">
          <w:rPr>
            <w:rFonts w:ascii="Calibri" w:hAnsi="Calibri" w:cs="Arial"/>
            <w:b/>
            <w:sz w:val="22"/>
            <w:szCs w:val="22"/>
          </w:rPr>
          <w:t>Assessment Plan</w:t>
        </w:r>
      </w:ins>
    </w:p>
    <w:p w14:paraId="7DF46047" w14:textId="77777777" w:rsidR="005E7439" w:rsidRPr="00A043C4" w:rsidRDefault="005E7439" w:rsidP="00925546">
      <w:pPr>
        <w:ind w:left="720"/>
        <w:rPr>
          <w:ins w:id="372" w:author="Shannon Lennon" w:date="2019-10-24T15:55:00Z"/>
          <w:rFonts w:ascii="Calibri" w:hAnsi="Calibri" w:cs="Arial"/>
          <w:sz w:val="22"/>
          <w:szCs w:val="22"/>
        </w:rPr>
      </w:pPr>
      <w:ins w:id="373" w:author="Shannon Lennon" w:date="2019-10-24T15:55:00Z">
        <w:r w:rsidRPr="00A043C4">
          <w:rPr>
            <w:rFonts w:ascii="Calibri" w:hAnsi="Calibri" w:cs="Arial"/>
            <w:sz w:val="22"/>
            <w:szCs w:val="22"/>
          </w:rPr>
          <w:t>The objective of the PhD program in Applied Physiology is to prepare students for research-based careers. This requires:</w:t>
        </w:r>
      </w:ins>
    </w:p>
    <w:p w14:paraId="5833532F" w14:textId="77777777" w:rsidR="005E7439" w:rsidRPr="00A043C4" w:rsidRDefault="005E7439" w:rsidP="005E7439">
      <w:pPr>
        <w:pStyle w:val="ListParagraph"/>
        <w:numPr>
          <w:ilvl w:val="0"/>
          <w:numId w:val="15"/>
        </w:numPr>
        <w:rPr>
          <w:ins w:id="374" w:author="Shannon Lennon" w:date="2019-10-24T15:56:00Z"/>
          <w:rFonts w:ascii="Calibri" w:hAnsi="Calibri" w:cs="Arial"/>
          <w:sz w:val="22"/>
          <w:szCs w:val="22"/>
        </w:rPr>
      </w:pPr>
      <w:ins w:id="375" w:author="Shannon Lennon" w:date="2019-10-24T15:56:00Z">
        <w:r w:rsidRPr="00A043C4">
          <w:rPr>
            <w:rFonts w:ascii="Calibri" w:hAnsi="Calibri" w:cs="Arial"/>
            <w:sz w:val="22"/>
            <w:szCs w:val="22"/>
          </w:rPr>
          <w:t>A strong foundation in physiology</w:t>
        </w:r>
      </w:ins>
    </w:p>
    <w:p w14:paraId="26964583" w14:textId="77777777" w:rsidR="005E7439" w:rsidRPr="00A043C4" w:rsidRDefault="005E7439" w:rsidP="005E7439">
      <w:pPr>
        <w:pStyle w:val="ListParagraph"/>
        <w:numPr>
          <w:ilvl w:val="0"/>
          <w:numId w:val="15"/>
        </w:numPr>
        <w:rPr>
          <w:ins w:id="376" w:author="Shannon Lennon" w:date="2019-10-24T15:56:00Z"/>
          <w:rFonts w:ascii="Calibri" w:hAnsi="Calibri" w:cs="Arial"/>
          <w:sz w:val="22"/>
          <w:szCs w:val="22"/>
        </w:rPr>
      </w:pPr>
      <w:ins w:id="377" w:author="Shannon Lennon" w:date="2019-10-24T15:56:00Z">
        <w:r w:rsidRPr="00A043C4">
          <w:rPr>
            <w:rFonts w:ascii="Calibri" w:hAnsi="Calibri" w:cs="Arial"/>
            <w:sz w:val="22"/>
            <w:szCs w:val="22"/>
          </w:rPr>
          <w:t>A strong foundation in laboratory skills</w:t>
        </w:r>
      </w:ins>
    </w:p>
    <w:p w14:paraId="689C73C6" w14:textId="77777777" w:rsidR="005E7439" w:rsidRPr="00A043C4" w:rsidRDefault="005E7439" w:rsidP="005E7439">
      <w:pPr>
        <w:pStyle w:val="ListParagraph"/>
        <w:numPr>
          <w:ilvl w:val="0"/>
          <w:numId w:val="15"/>
        </w:numPr>
        <w:rPr>
          <w:ins w:id="378" w:author="Shannon Lennon" w:date="2019-10-24T15:57:00Z"/>
          <w:rFonts w:ascii="Calibri" w:hAnsi="Calibri" w:cs="Arial"/>
          <w:sz w:val="22"/>
          <w:szCs w:val="22"/>
        </w:rPr>
      </w:pPr>
      <w:ins w:id="379" w:author="Shannon Lennon" w:date="2019-10-24T15:56:00Z">
        <w:r w:rsidRPr="00A043C4">
          <w:rPr>
            <w:rFonts w:ascii="Calibri" w:hAnsi="Calibri" w:cs="Arial"/>
            <w:sz w:val="22"/>
            <w:szCs w:val="22"/>
          </w:rPr>
          <w:t>Effective oral and written communication sk</w:t>
        </w:r>
      </w:ins>
      <w:ins w:id="380" w:author="Shannon Lennon" w:date="2019-10-24T15:57:00Z">
        <w:r w:rsidRPr="00A043C4">
          <w:rPr>
            <w:rFonts w:ascii="Calibri" w:hAnsi="Calibri" w:cs="Arial"/>
            <w:sz w:val="22"/>
            <w:szCs w:val="22"/>
          </w:rPr>
          <w:t>ills</w:t>
        </w:r>
      </w:ins>
    </w:p>
    <w:p w14:paraId="33173F85" w14:textId="77777777" w:rsidR="005E7439" w:rsidRPr="00A043C4" w:rsidRDefault="005E7439" w:rsidP="005E7439">
      <w:pPr>
        <w:pStyle w:val="ListParagraph"/>
        <w:numPr>
          <w:ilvl w:val="0"/>
          <w:numId w:val="15"/>
        </w:numPr>
        <w:rPr>
          <w:ins w:id="381" w:author="Shannon Lennon" w:date="2019-10-24T15:57:00Z"/>
          <w:rFonts w:ascii="Calibri" w:hAnsi="Calibri" w:cs="Arial"/>
          <w:sz w:val="22"/>
          <w:szCs w:val="22"/>
        </w:rPr>
      </w:pPr>
      <w:ins w:id="382" w:author="Shannon Lennon" w:date="2019-10-24T15:57:00Z">
        <w:r w:rsidRPr="00A043C4">
          <w:rPr>
            <w:rFonts w:ascii="Calibri" w:hAnsi="Calibri" w:cs="Arial"/>
            <w:sz w:val="22"/>
            <w:szCs w:val="22"/>
          </w:rPr>
          <w:t>Critical thinking skills</w:t>
        </w:r>
      </w:ins>
    </w:p>
    <w:p w14:paraId="22C48A8F" w14:textId="77777777" w:rsidR="005E7439" w:rsidRPr="00A043C4" w:rsidRDefault="005E7439" w:rsidP="005E7439">
      <w:pPr>
        <w:pStyle w:val="ListParagraph"/>
        <w:numPr>
          <w:ilvl w:val="0"/>
          <w:numId w:val="15"/>
        </w:numPr>
        <w:rPr>
          <w:ins w:id="383" w:author="Shannon Lennon" w:date="2019-10-24T15:57:00Z"/>
          <w:rFonts w:ascii="Calibri" w:hAnsi="Calibri" w:cs="Arial"/>
          <w:sz w:val="22"/>
          <w:szCs w:val="22"/>
        </w:rPr>
      </w:pPr>
      <w:ins w:id="384" w:author="Shannon Lennon" w:date="2019-10-24T15:57:00Z">
        <w:r w:rsidRPr="00A043C4">
          <w:rPr>
            <w:rFonts w:ascii="Calibri" w:hAnsi="Calibri" w:cs="Arial"/>
            <w:sz w:val="22"/>
            <w:szCs w:val="22"/>
          </w:rPr>
          <w:t>Organizational skills</w:t>
        </w:r>
      </w:ins>
    </w:p>
    <w:p w14:paraId="03599AB2" w14:textId="62563CC1" w:rsidR="00AC6FC4" w:rsidRDefault="005E7439">
      <w:pPr>
        <w:ind w:left="720"/>
        <w:rPr>
          <w:ins w:id="385" w:author="Shannon Lennon" w:date="2019-10-24T15:59:00Z"/>
          <w:rFonts w:ascii="Calibri" w:hAnsi="Calibri" w:cs="Arial"/>
          <w:b/>
          <w:sz w:val="22"/>
          <w:szCs w:val="22"/>
        </w:rPr>
        <w:pPrChange w:id="386" w:author="Shannon Lennon" w:date="2019-10-24T15:59:00Z">
          <w:pPr>
            <w:ind w:firstLine="720"/>
          </w:pPr>
        </w:pPrChange>
      </w:pPr>
      <w:ins w:id="387" w:author="Shannon Lennon" w:date="2019-10-24T15:57:00Z">
        <w:r w:rsidRPr="00A043C4">
          <w:rPr>
            <w:rFonts w:ascii="Calibri" w:hAnsi="Calibri" w:cs="Arial"/>
            <w:sz w:val="22"/>
            <w:szCs w:val="22"/>
          </w:rPr>
          <w:t xml:space="preserve">These learning objectives are critical for success of the student in the PhD. They are measured directly by the two course sequence </w:t>
        </w:r>
      </w:ins>
      <w:ins w:id="388" w:author="Shannon Lennon" w:date="2019-10-24T15:59:00Z">
        <w:r w:rsidRPr="00A043C4">
          <w:rPr>
            <w:rFonts w:ascii="Calibri" w:hAnsi="Calibri" w:cs="Arial"/>
            <w:sz w:val="22"/>
            <w:szCs w:val="22"/>
          </w:rPr>
          <w:t xml:space="preserve">taken </w:t>
        </w:r>
      </w:ins>
      <w:ins w:id="389" w:author="Shannon Lennon" w:date="2019-10-24T15:57:00Z">
        <w:r w:rsidRPr="00A043C4">
          <w:rPr>
            <w:rFonts w:ascii="Calibri" w:hAnsi="Calibri" w:cs="Arial"/>
            <w:sz w:val="22"/>
            <w:szCs w:val="22"/>
          </w:rPr>
          <w:t xml:space="preserve">during year one which focuses on </w:t>
        </w:r>
      </w:ins>
      <w:r w:rsidR="00A043C4">
        <w:rPr>
          <w:rFonts w:ascii="Calibri" w:hAnsi="Calibri" w:cs="Arial"/>
          <w:sz w:val="22"/>
          <w:szCs w:val="22"/>
        </w:rPr>
        <w:t xml:space="preserve">the </w:t>
      </w:r>
      <w:ins w:id="390" w:author="Shannon Lennon" w:date="2019-10-24T15:57:00Z">
        <w:r w:rsidRPr="00A043C4">
          <w:rPr>
            <w:rFonts w:ascii="Calibri" w:hAnsi="Calibri" w:cs="Arial"/>
            <w:sz w:val="22"/>
            <w:szCs w:val="22"/>
          </w:rPr>
          <w:t>physiological systems</w:t>
        </w:r>
      </w:ins>
      <w:ins w:id="391" w:author="Shannon Lennon" w:date="2019-10-24T15:59:00Z">
        <w:r w:rsidRPr="00A043C4">
          <w:rPr>
            <w:rFonts w:ascii="Calibri" w:hAnsi="Calibri" w:cs="Arial"/>
            <w:sz w:val="22"/>
            <w:szCs w:val="22"/>
          </w:rPr>
          <w:t xml:space="preserve">. </w:t>
        </w:r>
      </w:ins>
      <w:ins w:id="392" w:author="Lennon, Shannon" w:date="2019-10-24T21:21:00Z">
        <w:r w:rsidR="00A043C4">
          <w:rPr>
            <w:rFonts w:ascii="Calibri" w:hAnsi="Calibri" w:cs="Arial"/>
            <w:sz w:val="22"/>
            <w:szCs w:val="22"/>
          </w:rPr>
          <w:t xml:space="preserve">While this knowledge is tested in the course, </w:t>
        </w:r>
      </w:ins>
      <w:ins w:id="393" w:author="Lennon, Shannon" w:date="2019-10-24T21:22:00Z">
        <w:r w:rsidR="00A043C4">
          <w:rPr>
            <w:rFonts w:ascii="Calibri" w:hAnsi="Calibri" w:cs="Arial"/>
            <w:sz w:val="22"/>
            <w:szCs w:val="22"/>
          </w:rPr>
          <w:t>integration of that</w:t>
        </w:r>
      </w:ins>
      <w:ins w:id="394" w:author="Shannon Lennon" w:date="2019-10-24T15:59:00Z">
        <w:del w:id="395" w:author="Lennon, Shannon" w:date="2019-10-24T21:22:00Z">
          <w:r w:rsidRPr="00A043C4" w:rsidDel="00A043C4">
            <w:rPr>
              <w:rFonts w:ascii="Calibri" w:hAnsi="Calibri" w:cs="Arial"/>
              <w:sz w:val="22"/>
              <w:szCs w:val="22"/>
            </w:rPr>
            <w:delText>This</w:delText>
          </w:r>
        </w:del>
        <w:r w:rsidRPr="00A043C4">
          <w:rPr>
            <w:rFonts w:ascii="Calibri" w:hAnsi="Calibri" w:cs="Arial"/>
            <w:sz w:val="22"/>
            <w:szCs w:val="22"/>
          </w:rPr>
          <w:t xml:space="preserve"> knowl</w:t>
        </w:r>
      </w:ins>
      <w:ins w:id="396" w:author="Shannon Lennon" w:date="2019-10-24T16:00:00Z">
        <w:r w:rsidRPr="00A043C4">
          <w:rPr>
            <w:rFonts w:ascii="Calibri" w:hAnsi="Calibri" w:cs="Arial"/>
            <w:sz w:val="22"/>
            <w:szCs w:val="22"/>
          </w:rPr>
          <w:t>edge</w:t>
        </w:r>
      </w:ins>
      <w:ins w:id="397" w:author="Shannon Lennon" w:date="2019-10-24T15:57:00Z">
        <w:r w:rsidRPr="00A043C4">
          <w:rPr>
            <w:rFonts w:ascii="Calibri" w:hAnsi="Calibri" w:cs="Arial"/>
            <w:sz w:val="22"/>
            <w:szCs w:val="22"/>
          </w:rPr>
          <w:t xml:space="preserve"> </w:t>
        </w:r>
      </w:ins>
      <w:ins w:id="398" w:author="Lennon, Shannon" w:date="2019-10-24T21:22:00Z">
        <w:r w:rsidR="00A043C4">
          <w:rPr>
            <w:rFonts w:ascii="Calibri" w:hAnsi="Calibri" w:cs="Arial"/>
            <w:sz w:val="22"/>
            <w:szCs w:val="22"/>
          </w:rPr>
          <w:t xml:space="preserve">across the physiological systems </w:t>
        </w:r>
      </w:ins>
      <w:ins w:id="399" w:author="Shannon Lennon" w:date="2019-10-24T15:57:00Z">
        <w:r w:rsidRPr="00A043C4">
          <w:rPr>
            <w:rFonts w:ascii="Calibri" w:hAnsi="Calibri" w:cs="Arial"/>
            <w:sz w:val="22"/>
            <w:szCs w:val="22"/>
          </w:rPr>
          <w:t>is tested duri</w:t>
        </w:r>
      </w:ins>
      <w:ins w:id="400" w:author="Shannon Lennon" w:date="2019-10-24T15:58:00Z">
        <w:r w:rsidRPr="00A043C4">
          <w:rPr>
            <w:rFonts w:ascii="Calibri" w:hAnsi="Calibri" w:cs="Arial"/>
            <w:sz w:val="22"/>
            <w:szCs w:val="22"/>
          </w:rPr>
          <w:t xml:space="preserve">ng an oral preliminary exam. Laboratory skills are evaluated by 12 credits of research taken across 4 semesters in the first two years of the program. </w:t>
        </w:r>
      </w:ins>
      <w:ins w:id="401" w:author="Lennon, Shannon" w:date="2019-10-24T21:22:00Z">
        <w:r w:rsidR="00A043C4">
          <w:rPr>
            <w:rFonts w:ascii="Calibri" w:hAnsi="Calibri" w:cs="Arial"/>
            <w:sz w:val="22"/>
            <w:szCs w:val="22"/>
          </w:rPr>
          <w:t xml:space="preserve">Effective and oral communication skills are further developed during the 8 semesters of seminar that focuses on these </w:t>
        </w:r>
      </w:ins>
      <w:ins w:id="402" w:author="Lennon, Shannon" w:date="2019-10-24T21:23:00Z">
        <w:r w:rsidR="00A043C4">
          <w:rPr>
            <w:rFonts w:ascii="Calibri" w:hAnsi="Calibri" w:cs="Arial"/>
            <w:sz w:val="22"/>
            <w:szCs w:val="22"/>
          </w:rPr>
          <w:t xml:space="preserve">different </w:t>
        </w:r>
      </w:ins>
      <w:ins w:id="403" w:author="Lennon, Shannon" w:date="2019-10-24T21:22:00Z">
        <w:r w:rsidR="00A043C4">
          <w:rPr>
            <w:rFonts w:ascii="Calibri" w:hAnsi="Calibri" w:cs="Arial"/>
            <w:sz w:val="22"/>
            <w:szCs w:val="22"/>
          </w:rPr>
          <w:t>skills</w:t>
        </w:r>
      </w:ins>
      <w:ins w:id="404" w:author="Lennon, Shannon" w:date="2019-10-24T21:23:00Z">
        <w:r w:rsidR="00A043C4">
          <w:rPr>
            <w:rFonts w:ascii="Calibri" w:hAnsi="Calibri" w:cs="Arial"/>
            <w:sz w:val="22"/>
            <w:szCs w:val="22"/>
          </w:rPr>
          <w:t xml:space="preserve"> across the 4 years. </w:t>
        </w:r>
      </w:ins>
      <w:ins w:id="405" w:author="Shannon Lennon" w:date="2019-10-24T15:58:00Z">
        <w:r w:rsidRPr="00A043C4">
          <w:rPr>
            <w:rFonts w:ascii="Calibri" w:hAnsi="Calibri" w:cs="Arial"/>
            <w:sz w:val="22"/>
            <w:szCs w:val="22"/>
          </w:rPr>
          <w:t>Fur</w:t>
        </w:r>
      </w:ins>
      <w:ins w:id="406" w:author="Shannon Lennon" w:date="2019-10-24T15:59:00Z">
        <w:r w:rsidRPr="00A043C4">
          <w:rPr>
            <w:rFonts w:ascii="Calibri" w:hAnsi="Calibri" w:cs="Arial"/>
            <w:sz w:val="22"/>
            <w:szCs w:val="22"/>
          </w:rPr>
          <w:t>th</w:t>
        </w:r>
      </w:ins>
      <w:ins w:id="407" w:author="Shannon Lennon" w:date="2019-10-24T15:58:00Z">
        <w:r w:rsidRPr="00A043C4">
          <w:rPr>
            <w:rFonts w:ascii="Calibri" w:hAnsi="Calibri" w:cs="Arial"/>
            <w:sz w:val="22"/>
            <w:szCs w:val="22"/>
          </w:rPr>
          <w:t xml:space="preserve">ermore, </w:t>
        </w:r>
      </w:ins>
      <w:ins w:id="408" w:author="Shannon Lennon" w:date="2019-10-24T15:59:00Z">
        <w:r w:rsidRPr="00A043C4">
          <w:rPr>
            <w:rFonts w:ascii="Calibri" w:hAnsi="Calibri" w:cs="Arial"/>
            <w:sz w:val="22"/>
            <w:szCs w:val="22"/>
          </w:rPr>
          <w:t>t</w:t>
        </w:r>
      </w:ins>
      <w:ins w:id="409" w:author="Shannon Lennon" w:date="2019-10-24T15:58:00Z">
        <w:r w:rsidRPr="00A043C4">
          <w:rPr>
            <w:rFonts w:ascii="Calibri" w:hAnsi="Calibri" w:cs="Arial"/>
            <w:sz w:val="22"/>
            <w:szCs w:val="22"/>
          </w:rPr>
          <w:t xml:space="preserve">hroughout the PhD program, they are also assessed during </w:t>
        </w:r>
      </w:ins>
      <w:ins w:id="410" w:author="Shannon Lennon" w:date="2019-10-24T15:59:00Z">
        <w:r w:rsidRPr="00A043C4">
          <w:rPr>
            <w:rFonts w:ascii="Calibri" w:hAnsi="Calibri" w:cs="Arial"/>
            <w:sz w:val="22"/>
            <w:szCs w:val="22"/>
          </w:rPr>
          <w:t>the</w:t>
        </w:r>
      </w:ins>
      <w:ins w:id="411" w:author="Shannon Lennon" w:date="2019-10-24T15:58:00Z">
        <w:r w:rsidRPr="00A043C4">
          <w:rPr>
            <w:rFonts w:ascii="Calibri" w:hAnsi="Calibri" w:cs="Arial"/>
            <w:sz w:val="22"/>
            <w:szCs w:val="22"/>
          </w:rPr>
          <w:t xml:space="preserve"> dissertation proposal and dissertation defense. </w:t>
        </w:r>
      </w:ins>
    </w:p>
    <w:p w14:paraId="7E9BF441" w14:textId="77777777" w:rsidR="005E7439" w:rsidRPr="005E7439" w:rsidRDefault="005E7439">
      <w:pPr>
        <w:ind w:firstLine="720"/>
        <w:rPr>
          <w:ins w:id="412" w:author="Shannon Lennon" w:date="2019-10-24T15:29:00Z"/>
          <w:rFonts w:ascii="Calibri" w:hAnsi="Calibri" w:cs="Arial"/>
          <w:b/>
          <w:sz w:val="22"/>
          <w:szCs w:val="22"/>
          <w:rPrChange w:id="413" w:author="Shannon Lennon" w:date="2019-10-24T15:57:00Z">
            <w:rPr>
              <w:ins w:id="414" w:author="Shannon Lennon" w:date="2019-10-24T15:29:00Z"/>
            </w:rPr>
          </w:rPrChange>
        </w:rPr>
        <w:pPrChange w:id="415" w:author="Shannon Lennon" w:date="2019-10-24T15:57:00Z">
          <w:pPr/>
        </w:pPrChange>
      </w:pPr>
    </w:p>
    <w:p w14:paraId="549DB810" w14:textId="6571BC7A" w:rsidR="001D0970" w:rsidRPr="00FC4E67" w:rsidRDefault="00AC6FC4" w:rsidP="001D0970">
      <w:pPr>
        <w:rPr>
          <w:rFonts w:ascii="Calibri" w:hAnsi="Calibri" w:cs="Arial"/>
          <w:sz w:val="22"/>
          <w:szCs w:val="22"/>
        </w:rPr>
      </w:pPr>
      <w:ins w:id="416" w:author="Shannon Lennon" w:date="2019-10-24T15:29:00Z">
        <w:r>
          <w:rPr>
            <w:rFonts w:ascii="Calibri" w:hAnsi="Calibri" w:cs="Arial"/>
            <w:b/>
            <w:sz w:val="22"/>
            <w:szCs w:val="22"/>
          </w:rPr>
          <w:t xml:space="preserve">Part V. </w:t>
        </w:r>
      </w:ins>
      <w:r w:rsidR="001D0970">
        <w:rPr>
          <w:rFonts w:ascii="Calibri" w:hAnsi="Calibri" w:cs="Arial"/>
          <w:b/>
          <w:sz w:val="22"/>
          <w:szCs w:val="22"/>
        </w:rPr>
        <w:t>Financial A</w:t>
      </w:r>
      <w:r w:rsidR="001D0970" w:rsidRPr="00F3498C">
        <w:rPr>
          <w:rFonts w:ascii="Calibri" w:hAnsi="Calibri" w:cs="Arial"/>
          <w:b/>
          <w:sz w:val="22"/>
          <w:szCs w:val="22"/>
        </w:rPr>
        <w:t xml:space="preserve">id </w:t>
      </w:r>
      <w:r w:rsidR="001D0970">
        <w:rPr>
          <w:rFonts w:ascii="Calibri" w:hAnsi="Calibri" w:cs="Arial"/>
          <w:b/>
          <w:sz w:val="22"/>
          <w:szCs w:val="22"/>
        </w:rPr>
        <w:t>and Assistantships</w:t>
      </w:r>
    </w:p>
    <w:p w14:paraId="41AB1A33" w14:textId="77777777" w:rsidR="001D0970" w:rsidRPr="00F3498C" w:rsidRDefault="001D0970" w:rsidP="001D0970">
      <w:pPr>
        <w:rPr>
          <w:rFonts w:ascii="Calibri" w:hAnsi="Calibri" w:cs="Arial"/>
          <w:b/>
          <w:sz w:val="22"/>
          <w:szCs w:val="22"/>
        </w:rPr>
      </w:pPr>
    </w:p>
    <w:p w14:paraId="5C18EEF1" w14:textId="77777777" w:rsidR="001D0970" w:rsidRPr="00F20A41" w:rsidRDefault="001D0970" w:rsidP="001D0970">
      <w:pPr>
        <w:rPr>
          <w:rFonts w:ascii="Calibri" w:hAnsi="Calibri" w:cs="Arial"/>
          <w:b/>
          <w:sz w:val="22"/>
          <w:szCs w:val="22"/>
        </w:rPr>
      </w:pPr>
      <w:r w:rsidRPr="00F20A41">
        <w:rPr>
          <w:rFonts w:ascii="Calibri" w:hAnsi="Calibri" w:cs="Arial"/>
          <w:b/>
          <w:sz w:val="22"/>
          <w:szCs w:val="22"/>
        </w:rPr>
        <w:t xml:space="preserve">A.  </w:t>
      </w:r>
      <w:r>
        <w:rPr>
          <w:rFonts w:ascii="Calibri" w:hAnsi="Calibri" w:cs="Arial"/>
          <w:b/>
          <w:sz w:val="22"/>
          <w:szCs w:val="22"/>
        </w:rPr>
        <w:tab/>
      </w:r>
      <w:r w:rsidRPr="00F20A41">
        <w:rPr>
          <w:rFonts w:ascii="Calibri" w:hAnsi="Calibri" w:cs="Arial"/>
          <w:b/>
          <w:sz w:val="22"/>
          <w:szCs w:val="22"/>
        </w:rPr>
        <w:t>Financial Awards</w:t>
      </w:r>
    </w:p>
    <w:p w14:paraId="43937A47" w14:textId="77777777" w:rsidR="001D0970" w:rsidRPr="00F3498C" w:rsidRDefault="001D0970" w:rsidP="001D0970">
      <w:pPr>
        <w:rPr>
          <w:rFonts w:ascii="Calibri" w:hAnsi="Calibri" w:cs="Arial"/>
          <w:sz w:val="22"/>
          <w:szCs w:val="22"/>
        </w:rPr>
      </w:pPr>
    </w:p>
    <w:p w14:paraId="0BC6D0C2" w14:textId="77777777" w:rsidR="001D0970" w:rsidRPr="00F3498C" w:rsidRDefault="001D0970" w:rsidP="001D0970">
      <w:pPr>
        <w:ind w:left="720" w:hanging="720"/>
        <w:rPr>
          <w:rFonts w:ascii="Calibri" w:hAnsi="Calibri" w:cs="Arial"/>
          <w:sz w:val="22"/>
          <w:szCs w:val="22"/>
        </w:rPr>
      </w:pPr>
      <w:r w:rsidRPr="00F20A41">
        <w:rPr>
          <w:rFonts w:ascii="Calibri" w:hAnsi="Calibri" w:cs="Arial"/>
          <w:b/>
          <w:sz w:val="22"/>
          <w:szCs w:val="22"/>
        </w:rPr>
        <w:t>1.</w:t>
      </w:r>
      <w:r w:rsidRPr="00F3498C">
        <w:rPr>
          <w:rFonts w:ascii="Calibri" w:hAnsi="Calibri" w:cs="Arial"/>
          <w:sz w:val="22"/>
          <w:szCs w:val="22"/>
        </w:rPr>
        <w:tab/>
      </w:r>
      <w:r w:rsidRPr="00F20A41">
        <w:rPr>
          <w:rFonts w:ascii="Calibri" w:hAnsi="Calibri" w:cs="Arial"/>
          <w:b/>
          <w:sz w:val="22"/>
          <w:szCs w:val="22"/>
        </w:rPr>
        <w:t>Types of Awards, policy for granting financial awards, summer appointments, and number of years of support</w:t>
      </w:r>
    </w:p>
    <w:p w14:paraId="65436995" w14:textId="77777777" w:rsidR="001D0970" w:rsidRPr="00F3498C" w:rsidRDefault="001D0970" w:rsidP="001D0970">
      <w:pPr>
        <w:rPr>
          <w:rFonts w:ascii="Calibri" w:hAnsi="Calibri" w:cs="Arial"/>
          <w:sz w:val="22"/>
          <w:szCs w:val="22"/>
        </w:rPr>
      </w:pPr>
    </w:p>
    <w:p w14:paraId="6636616D" w14:textId="77777777" w:rsidR="001D0970" w:rsidRPr="00F3498C" w:rsidRDefault="001D0970" w:rsidP="001D0970">
      <w:pPr>
        <w:ind w:left="720"/>
        <w:rPr>
          <w:rFonts w:ascii="Calibri" w:hAnsi="Calibri" w:cs="Arial"/>
          <w:sz w:val="22"/>
          <w:szCs w:val="22"/>
        </w:rPr>
      </w:pPr>
      <w:r w:rsidRPr="00F3498C">
        <w:rPr>
          <w:rFonts w:ascii="Calibri" w:hAnsi="Calibri" w:cs="Arial"/>
          <w:sz w:val="22"/>
          <w:szCs w:val="22"/>
        </w:rPr>
        <w:t>Funding for PhD students within the Applied Physiology program will primarily come f</w:t>
      </w:r>
      <w:r>
        <w:rPr>
          <w:rFonts w:ascii="Calibri" w:hAnsi="Calibri" w:cs="Arial"/>
          <w:sz w:val="22"/>
          <w:szCs w:val="22"/>
        </w:rPr>
        <w:t>rom faculty advisor grant support and department teaching assistantships</w:t>
      </w:r>
      <w:r w:rsidRPr="00F3498C">
        <w:rPr>
          <w:rFonts w:ascii="Calibri" w:hAnsi="Calibri" w:cs="Arial"/>
          <w:sz w:val="22"/>
          <w:szCs w:val="22"/>
        </w:rPr>
        <w:t xml:space="preserve">. </w:t>
      </w:r>
      <w:del w:id="417" w:author="Shannon Lennon" w:date="2019-10-22T13:08:00Z">
        <w:r w:rsidRPr="00F3498C" w:rsidDel="00E07EEA">
          <w:rPr>
            <w:rFonts w:ascii="Calibri" w:hAnsi="Calibri" w:cs="Arial"/>
            <w:sz w:val="22"/>
            <w:szCs w:val="22"/>
          </w:rPr>
          <w:delText xml:space="preserve"> </w:delText>
        </w:r>
      </w:del>
      <w:r>
        <w:rPr>
          <w:rFonts w:ascii="Calibri" w:hAnsi="Calibri" w:cs="Arial"/>
          <w:sz w:val="22"/>
          <w:szCs w:val="22"/>
        </w:rPr>
        <w:t>Research Assistant a</w:t>
      </w:r>
      <w:r w:rsidRPr="00F3498C">
        <w:rPr>
          <w:rFonts w:ascii="Calibri" w:hAnsi="Calibri" w:cs="Arial"/>
          <w:sz w:val="22"/>
          <w:szCs w:val="22"/>
        </w:rPr>
        <w:t xml:space="preserve">wards will be made on a competitive basis for students that best fit the needs of the sponsoring faculty member. </w:t>
      </w:r>
      <w:del w:id="418" w:author="Shannon Lennon" w:date="2019-10-22T13:08:00Z">
        <w:r w:rsidRPr="00F3498C" w:rsidDel="00E07EEA">
          <w:rPr>
            <w:rFonts w:ascii="Calibri" w:hAnsi="Calibri" w:cs="Arial"/>
            <w:sz w:val="22"/>
            <w:szCs w:val="22"/>
          </w:rPr>
          <w:delText xml:space="preserve"> </w:delText>
        </w:r>
      </w:del>
      <w:r>
        <w:rPr>
          <w:rFonts w:ascii="Calibri" w:hAnsi="Calibri" w:cs="Arial"/>
          <w:sz w:val="22"/>
          <w:szCs w:val="22"/>
        </w:rPr>
        <w:t>Teaching Assistant awards will be made on a competitive basis for students prepared to teach and otherwise assist with undergraduate instruction.</w:t>
      </w:r>
    </w:p>
    <w:p w14:paraId="4F448CCE" w14:textId="77777777" w:rsidR="001D0970" w:rsidRPr="00F3498C" w:rsidRDefault="001D0970" w:rsidP="001D0970">
      <w:pPr>
        <w:ind w:left="720"/>
        <w:rPr>
          <w:rFonts w:ascii="Calibri" w:hAnsi="Calibri" w:cs="Arial"/>
          <w:sz w:val="22"/>
          <w:szCs w:val="22"/>
        </w:rPr>
      </w:pPr>
    </w:p>
    <w:p w14:paraId="13DA9E7E" w14:textId="06CF6F1F" w:rsidR="001D0970" w:rsidRPr="00F3498C" w:rsidRDefault="001D0970" w:rsidP="001D0970">
      <w:pPr>
        <w:ind w:left="720"/>
        <w:rPr>
          <w:rFonts w:ascii="Calibri" w:hAnsi="Calibri" w:cs="Arial"/>
          <w:sz w:val="22"/>
          <w:szCs w:val="22"/>
        </w:rPr>
      </w:pPr>
      <w:r w:rsidRPr="00F3498C">
        <w:rPr>
          <w:rFonts w:ascii="Calibri" w:hAnsi="Calibri" w:cs="Arial"/>
          <w:sz w:val="22"/>
          <w:szCs w:val="22"/>
        </w:rPr>
        <w:t xml:space="preserve">Students can also apply for internal funding. </w:t>
      </w:r>
      <w:del w:id="419" w:author="Shannon Lennon" w:date="2019-10-22T13:08:00Z">
        <w:r w:rsidRPr="00F3498C" w:rsidDel="00E07EEA">
          <w:rPr>
            <w:rFonts w:ascii="Calibri" w:hAnsi="Calibri" w:cs="Arial"/>
            <w:sz w:val="22"/>
            <w:szCs w:val="22"/>
          </w:rPr>
          <w:delText xml:space="preserve"> </w:delText>
        </w:r>
      </w:del>
      <w:r w:rsidRPr="00F3498C">
        <w:rPr>
          <w:rFonts w:ascii="Calibri" w:hAnsi="Calibri" w:cs="Arial"/>
          <w:sz w:val="22"/>
          <w:szCs w:val="22"/>
        </w:rPr>
        <w:t xml:space="preserve">For example, students can apply for any of the competitive awards offered through the UD Research </w:t>
      </w:r>
      <w:r w:rsidR="00B9405D">
        <w:rPr>
          <w:rFonts w:ascii="Calibri" w:hAnsi="Calibri" w:cs="Arial"/>
          <w:sz w:val="22"/>
          <w:szCs w:val="22"/>
        </w:rPr>
        <w:t xml:space="preserve">Office or the </w:t>
      </w:r>
      <w:del w:id="420" w:author="Lennon, Shannon" w:date="2019-10-18T19:58:00Z">
        <w:r w:rsidR="00B9405D" w:rsidDel="0041034B">
          <w:rPr>
            <w:rFonts w:ascii="Calibri" w:hAnsi="Calibri" w:cs="Arial"/>
            <w:sz w:val="22"/>
            <w:szCs w:val="22"/>
          </w:rPr>
          <w:delText xml:space="preserve">Office of </w:delText>
        </w:r>
        <w:r w:rsidRPr="00F3498C" w:rsidDel="0041034B">
          <w:rPr>
            <w:rFonts w:ascii="Calibri" w:hAnsi="Calibri" w:cs="Arial"/>
            <w:sz w:val="22"/>
            <w:szCs w:val="22"/>
          </w:rPr>
          <w:delText xml:space="preserve">Graduate </w:delText>
        </w:r>
        <w:r w:rsidR="00B9405D" w:rsidDel="0041034B">
          <w:rPr>
            <w:rFonts w:ascii="Calibri" w:hAnsi="Calibri" w:cs="Arial"/>
            <w:sz w:val="22"/>
            <w:szCs w:val="22"/>
          </w:rPr>
          <w:delText>and Professional Education</w:delText>
        </w:r>
      </w:del>
      <w:ins w:id="421" w:author="Lennon, Shannon" w:date="2019-10-18T19:58:00Z">
        <w:r w:rsidR="0041034B">
          <w:rPr>
            <w:rFonts w:ascii="Calibri" w:hAnsi="Calibri" w:cs="Arial"/>
            <w:sz w:val="22"/>
            <w:szCs w:val="22"/>
          </w:rPr>
          <w:t>Graduate College</w:t>
        </w:r>
      </w:ins>
      <w:r w:rsidRPr="00F3498C">
        <w:rPr>
          <w:rFonts w:ascii="Calibri" w:hAnsi="Calibri" w:cs="Arial"/>
          <w:sz w:val="22"/>
          <w:szCs w:val="22"/>
        </w:rPr>
        <w:t xml:space="preserve">. </w:t>
      </w:r>
      <w:del w:id="422" w:author="Shannon Lennon" w:date="2019-10-22T13:08:00Z">
        <w:r w:rsidRPr="00F3498C" w:rsidDel="00E07EEA">
          <w:rPr>
            <w:rFonts w:ascii="Calibri" w:hAnsi="Calibri" w:cs="Arial"/>
            <w:sz w:val="22"/>
            <w:szCs w:val="22"/>
          </w:rPr>
          <w:delText xml:space="preserve"> </w:delText>
        </w:r>
      </w:del>
      <w:r w:rsidRPr="00F3498C">
        <w:rPr>
          <w:rFonts w:ascii="Calibri" w:hAnsi="Calibri" w:cs="Arial"/>
          <w:sz w:val="22"/>
          <w:szCs w:val="22"/>
        </w:rPr>
        <w:t xml:space="preserve">This includes the University </w:t>
      </w:r>
      <w:del w:id="423" w:author="Lennon, Shannon" w:date="2019-10-18T19:59:00Z">
        <w:r w:rsidRPr="00F3498C" w:rsidDel="0041034B">
          <w:rPr>
            <w:rFonts w:ascii="Calibri" w:hAnsi="Calibri" w:cs="Arial"/>
            <w:sz w:val="22"/>
            <w:szCs w:val="22"/>
          </w:rPr>
          <w:delText>Graduate Fellow</w:delText>
        </w:r>
      </w:del>
      <w:ins w:id="424" w:author="Lennon, Shannon" w:date="2019-10-18T19:59:00Z">
        <w:r w:rsidR="0041034B">
          <w:rPr>
            <w:rFonts w:ascii="Calibri" w:hAnsi="Calibri" w:cs="Arial"/>
            <w:sz w:val="22"/>
            <w:szCs w:val="22"/>
          </w:rPr>
          <w:t>Fellowship</w:t>
        </w:r>
      </w:ins>
      <w:r w:rsidRPr="00F3498C">
        <w:rPr>
          <w:rFonts w:ascii="Calibri" w:hAnsi="Calibri" w:cs="Arial"/>
          <w:sz w:val="22"/>
          <w:szCs w:val="22"/>
        </w:rPr>
        <w:t xml:space="preserve"> Award, the University Graduate Scholar Award, and the University Dissertation Award.  </w:t>
      </w:r>
    </w:p>
    <w:p w14:paraId="44FF1194" w14:textId="77777777" w:rsidR="001D0970" w:rsidRPr="00F3498C" w:rsidRDefault="001D0970" w:rsidP="001D0970">
      <w:pPr>
        <w:ind w:left="720"/>
        <w:rPr>
          <w:rFonts w:ascii="Calibri" w:hAnsi="Calibri" w:cs="Arial"/>
          <w:sz w:val="22"/>
          <w:szCs w:val="22"/>
        </w:rPr>
      </w:pPr>
    </w:p>
    <w:p w14:paraId="08523163" w14:textId="77777777" w:rsidR="001D0970" w:rsidRPr="00F3498C" w:rsidRDefault="001D0970" w:rsidP="001D0970">
      <w:pPr>
        <w:ind w:left="720"/>
        <w:rPr>
          <w:rFonts w:ascii="Calibri" w:hAnsi="Calibri" w:cs="Arial"/>
          <w:sz w:val="22"/>
          <w:szCs w:val="22"/>
        </w:rPr>
      </w:pPr>
      <w:r w:rsidRPr="00F3498C">
        <w:rPr>
          <w:rFonts w:ascii="Calibri" w:hAnsi="Calibri" w:cs="Arial"/>
          <w:sz w:val="22"/>
          <w:szCs w:val="22"/>
        </w:rPr>
        <w:t xml:space="preserve">Students can also apply for pre-doctoral support from funding agencies such as the American Heart Association.  All students will be encouraged to apply for these external awards.  The sponsoring faculty member will work with the student to develop the proposal.  </w:t>
      </w:r>
    </w:p>
    <w:p w14:paraId="543D558A" w14:textId="77777777" w:rsidR="001D0970" w:rsidRPr="00F3498C" w:rsidRDefault="001D0970" w:rsidP="001D0970">
      <w:pPr>
        <w:ind w:left="720"/>
        <w:rPr>
          <w:rFonts w:ascii="Calibri" w:hAnsi="Calibri" w:cs="Arial"/>
          <w:sz w:val="22"/>
          <w:szCs w:val="22"/>
        </w:rPr>
      </w:pPr>
    </w:p>
    <w:p w14:paraId="50078046" w14:textId="77777777" w:rsidR="001D0970" w:rsidRPr="00F3498C" w:rsidRDefault="001D0970" w:rsidP="001D0970">
      <w:pPr>
        <w:ind w:left="720"/>
        <w:rPr>
          <w:rFonts w:ascii="Calibri" w:hAnsi="Calibri" w:cs="Arial"/>
          <w:sz w:val="22"/>
          <w:szCs w:val="22"/>
        </w:rPr>
      </w:pPr>
      <w:r w:rsidRPr="00F3498C">
        <w:rPr>
          <w:rFonts w:ascii="Calibri" w:hAnsi="Calibri" w:cs="Arial"/>
          <w:sz w:val="22"/>
          <w:szCs w:val="22"/>
        </w:rPr>
        <w:t xml:space="preserve">Summer appointments will be made on an individual basis. </w:t>
      </w:r>
      <w:del w:id="425" w:author="Lennon, Shannon" w:date="2019-10-18T19:58:00Z">
        <w:r w:rsidRPr="00F3498C" w:rsidDel="0041034B">
          <w:rPr>
            <w:rFonts w:ascii="Calibri" w:hAnsi="Calibri" w:cs="Arial"/>
            <w:sz w:val="22"/>
            <w:szCs w:val="22"/>
          </w:rPr>
          <w:delText xml:space="preserve"> </w:delText>
        </w:r>
      </w:del>
      <w:r>
        <w:rPr>
          <w:rFonts w:ascii="Calibri" w:hAnsi="Calibri" w:cs="Arial"/>
          <w:sz w:val="22"/>
          <w:szCs w:val="22"/>
        </w:rPr>
        <w:t>If</w:t>
      </w:r>
      <w:r w:rsidRPr="00F3498C">
        <w:rPr>
          <w:rFonts w:ascii="Calibri" w:hAnsi="Calibri" w:cs="Arial"/>
          <w:sz w:val="22"/>
          <w:szCs w:val="22"/>
        </w:rPr>
        <w:t xml:space="preserve"> funds are available, it is expected that students will work full-time in the sponsoring faculty’s laboratory during the summer months (with a reasonable amount of time for vacation).  </w:t>
      </w:r>
    </w:p>
    <w:p w14:paraId="4AD0E1E8" w14:textId="77777777" w:rsidR="001D0970" w:rsidRPr="00F3498C" w:rsidRDefault="001D0970" w:rsidP="001D0970">
      <w:pPr>
        <w:rPr>
          <w:rFonts w:ascii="Calibri" w:hAnsi="Calibri" w:cs="Arial"/>
          <w:sz w:val="22"/>
          <w:szCs w:val="22"/>
        </w:rPr>
      </w:pPr>
    </w:p>
    <w:p w14:paraId="4A777160" w14:textId="77777777" w:rsidR="001D0970" w:rsidRPr="00F3498C" w:rsidRDefault="001D0970" w:rsidP="001D0970">
      <w:pPr>
        <w:ind w:left="720"/>
        <w:rPr>
          <w:rFonts w:ascii="Calibri" w:hAnsi="Calibri" w:cs="Arial"/>
          <w:sz w:val="22"/>
          <w:szCs w:val="22"/>
        </w:rPr>
      </w:pPr>
      <w:r>
        <w:rPr>
          <w:rFonts w:ascii="Calibri" w:hAnsi="Calibri" w:cs="Arial"/>
          <w:sz w:val="22"/>
          <w:szCs w:val="22"/>
        </w:rPr>
        <w:t>Support for a student enrolled in the Ph.D. program will not normally be provided for more than 5 years.</w:t>
      </w:r>
    </w:p>
    <w:p w14:paraId="63453F86" w14:textId="77777777" w:rsidR="001D0970" w:rsidRPr="00F3498C" w:rsidRDefault="001D0970" w:rsidP="001D0970">
      <w:pPr>
        <w:rPr>
          <w:rFonts w:ascii="Calibri" w:hAnsi="Calibri" w:cs="Arial"/>
          <w:sz w:val="22"/>
          <w:szCs w:val="22"/>
        </w:rPr>
      </w:pPr>
    </w:p>
    <w:p w14:paraId="72A2D4BD" w14:textId="77777777" w:rsidR="001D0970" w:rsidRPr="00B14341" w:rsidRDefault="001D0970" w:rsidP="001D0970">
      <w:pPr>
        <w:rPr>
          <w:rFonts w:ascii="Calibri" w:hAnsi="Calibri" w:cs="Arial"/>
          <w:b/>
          <w:sz w:val="22"/>
          <w:szCs w:val="22"/>
        </w:rPr>
      </w:pPr>
      <w:r w:rsidRPr="00B14341">
        <w:rPr>
          <w:rFonts w:ascii="Calibri" w:hAnsi="Calibri" w:cs="Arial"/>
          <w:b/>
          <w:sz w:val="22"/>
          <w:szCs w:val="22"/>
        </w:rPr>
        <w:t xml:space="preserve">2.  </w:t>
      </w:r>
      <w:r w:rsidRPr="00B14341">
        <w:rPr>
          <w:rFonts w:ascii="Calibri" w:hAnsi="Calibri" w:cs="Arial"/>
          <w:b/>
          <w:sz w:val="22"/>
          <w:szCs w:val="22"/>
        </w:rPr>
        <w:tab/>
        <w:t xml:space="preserve">Responsibilities </w:t>
      </w:r>
      <w:r>
        <w:rPr>
          <w:rFonts w:ascii="Calibri" w:hAnsi="Calibri" w:cs="Arial"/>
          <w:b/>
          <w:sz w:val="22"/>
          <w:szCs w:val="22"/>
        </w:rPr>
        <w:t xml:space="preserve">and Evaluation </w:t>
      </w:r>
      <w:r w:rsidRPr="00B14341">
        <w:rPr>
          <w:rFonts w:ascii="Calibri" w:hAnsi="Calibri" w:cs="Arial"/>
          <w:b/>
          <w:sz w:val="22"/>
          <w:szCs w:val="22"/>
        </w:rPr>
        <w:t>of Students on Assistantships</w:t>
      </w:r>
    </w:p>
    <w:p w14:paraId="6BC8476D" w14:textId="77777777" w:rsidR="001D0970" w:rsidRDefault="001D0970" w:rsidP="001D0970">
      <w:pPr>
        <w:ind w:left="720"/>
        <w:rPr>
          <w:rFonts w:ascii="Calibri" w:hAnsi="Calibri" w:cs="Arial"/>
          <w:sz w:val="22"/>
          <w:szCs w:val="22"/>
        </w:rPr>
      </w:pPr>
      <w:r w:rsidRPr="00F3498C">
        <w:rPr>
          <w:rFonts w:ascii="Calibri" w:hAnsi="Calibri" w:cs="Arial"/>
          <w:sz w:val="22"/>
          <w:szCs w:val="22"/>
        </w:rPr>
        <w:t xml:space="preserve">Students are expected to maintain full-time status during their graduate studies.  While time devoted to classes vs. laboratory work will vary each semester, students are expected to devote 20 hours per week to laboratory work early in the program (when course work is high), progressing to full-time in the lab upon completion of course work. </w:t>
      </w:r>
    </w:p>
    <w:p w14:paraId="7D6908AB" w14:textId="77777777" w:rsidR="001D0970" w:rsidRDefault="001D0970" w:rsidP="001D0970">
      <w:pPr>
        <w:ind w:left="720"/>
        <w:rPr>
          <w:rFonts w:ascii="Calibri" w:hAnsi="Calibri" w:cs="Arial"/>
          <w:sz w:val="22"/>
          <w:szCs w:val="22"/>
        </w:rPr>
      </w:pPr>
    </w:p>
    <w:p w14:paraId="417E93DD" w14:textId="77777777" w:rsidR="001D0970" w:rsidRDefault="001D0970" w:rsidP="001D0970">
      <w:pPr>
        <w:ind w:left="720"/>
        <w:rPr>
          <w:rFonts w:ascii="Calibri" w:hAnsi="Calibri" w:cs="Arial"/>
          <w:sz w:val="22"/>
          <w:szCs w:val="22"/>
        </w:rPr>
      </w:pPr>
      <w:r>
        <w:rPr>
          <w:rFonts w:ascii="Calibri" w:hAnsi="Calibri" w:cs="Arial"/>
          <w:sz w:val="22"/>
          <w:szCs w:val="22"/>
        </w:rPr>
        <w:t>Specific teaching related responsibilities for TAs will be assigned by the Department Chair. The Department Chair will review student evaluations of teaching and possibly use other means of evaluating teaching effectiveness. Maintaining a TA position is contingent on satisfactory teaching performance, as well as the student making satisfactory performance toward the degree.</w:t>
      </w:r>
      <w:r w:rsidRPr="00F3498C">
        <w:rPr>
          <w:rFonts w:ascii="Calibri" w:hAnsi="Calibri" w:cs="Arial"/>
          <w:sz w:val="22"/>
          <w:szCs w:val="22"/>
        </w:rPr>
        <w:t xml:space="preserve"> </w:t>
      </w:r>
    </w:p>
    <w:p w14:paraId="2FFB55FC" w14:textId="77777777" w:rsidR="001D0970" w:rsidRDefault="001D0970" w:rsidP="001D0970">
      <w:pPr>
        <w:ind w:left="720"/>
        <w:rPr>
          <w:rFonts w:ascii="Calibri" w:hAnsi="Calibri" w:cs="Arial"/>
          <w:sz w:val="22"/>
          <w:szCs w:val="22"/>
        </w:rPr>
      </w:pPr>
    </w:p>
    <w:p w14:paraId="581E7013" w14:textId="77777777" w:rsidR="001D0970" w:rsidRPr="00F3498C" w:rsidRDefault="001D0970" w:rsidP="001D0970">
      <w:pPr>
        <w:ind w:left="720"/>
        <w:rPr>
          <w:rFonts w:ascii="Calibri" w:hAnsi="Calibri" w:cs="Arial"/>
          <w:sz w:val="22"/>
          <w:szCs w:val="22"/>
        </w:rPr>
      </w:pPr>
      <w:r>
        <w:rPr>
          <w:rFonts w:ascii="Calibri" w:hAnsi="Calibri" w:cs="Arial"/>
          <w:sz w:val="22"/>
          <w:szCs w:val="22"/>
        </w:rPr>
        <w:t>Specific responsibilities for RAs will be assigned by the faculty member supplying the funding for the RA position. Continuation or termination of the RA position will be at the discretion of that faculty member.</w:t>
      </w:r>
    </w:p>
    <w:p w14:paraId="22BE6657" w14:textId="3D1D6503" w:rsidR="001D0970" w:rsidRPr="00F3498C" w:rsidRDefault="001D0970" w:rsidP="001D0970">
      <w:pPr>
        <w:pStyle w:val="Heading3"/>
        <w:rPr>
          <w:rFonts w:ascii="Calibri" w:hAnsi="Calibri"/>
          <w:sz w:val="22"/>
          <w:szCs w:val="22"/>
        </w:rPr>
      </w:pPr>
      <w:r w:rsidRPr="00F3498C">
        <w:rPr>
          <w:rFonts w:ascii="Calibri" w:hAnsi="Calibri"/>
          <w:sz w:val="22"/>
          <w:szCs w:val="22"/>
        </w:rPr>
        <w:t xml:space="preserve">Part V. </w:t>
      </w:r>
      <w:del w:id="426" w:author="Shannon Lennon" w:date="2019-10-24T16:02:00Z">
        <w:r w:rsidDel="005E7439">
          <w:rPr>
            <w:rFonts w:ascii="Calibri" w:hAnsi="Calibri"/>
            <w:sz w:val="22"/>
            <w:szCs w:val="22"/>
          </w:rPr>
          <w:delText>Program Governance</w:delText>
        </w:r>
      </w:del>
      <w:ins w:id="427" w:author="Shannon Lennon" w:date="2019-10-24T16:02:00Z">
        <w:r w:rsidR="005E7439">
          <w:rPr>
            <w:rFonts w:ascii="Calibri" w:hAnsi="Calibri"/>
            <w:sz w:val="22"/>
            <w:szCs w:val="22"/>
          </w:rPr>
          <w:t>Departmental Operations</w:t>
        </w:r>
      </w:ins>
    </w:p>
    <w:p w14:paraId="7D68DE7C" w14:textId="35F0DCDA" w:rsidR="001D0970" w:rsidDel="005E7439" w:rsidRDefault="001D0970" w:rsidP="001D0970">
      <w:pPr>
        <w:pStyle w:val="Heading3"/>
        <w:keepNext w:val="0"/>
        <w:numPr>
          <w:ilvl w:val="0"/>
          <w:numId w:val="4"/>
        </w:numPr>
        <w:spacing w:before="100" w:beforeAutospacing="1" w:after="100" w:afterAutospacing="1"/>
        <w:ind w:hanging="720"/>
        <w:rPr>
          <w:del w:id="428" w:author="Shannon Lennon" w:date="2019-10-24T16:02:00Z"/>
          <w:rFonts w:ascii="Calibri" w:hAnsi="Calibri"/>
          <w:b w:val="0"/>
          <w:sz w:val="22"/>
          <w:szCs w:val="22"/>
        </w:rPr>
      </w:pPr>
      <w:del w:id="429" w:author="Shannon Lennon" w:date="2019-10-24T16:02:00Z">
        <w:r w:rsidDel="005E7439">
          <w:rPr>
            <w:rFonts w:ascii="Calibri" w:hAnsi="Calibri"/>
            <w:sz w:val="22"/>
            <w:szCs w:val="22"/>
          </w:rPr>
          <w:delText>Applied Physiology Faculty</w:delText>
        </w:r>
      </w:del>
    </w:p>
    <w:p w14:paraId="3B2C34CE" w14:textId="3765CD88" w:rsidR="001D0970" w:rsidDel="005E7439" w:rsidRDefault="001D0970" w:rsidP="001D0970">
      <w:pPr>
        <w:ind w:left="720" w:hanging="630"/>
        <w:rPr>
          <w:del w:id="430" w:author="Shannon Lennon" w:date="2019-10-24T16:02:00Z"/>
          <w:rFonts w:ascii="Calibri" w:hAnsi="Calibri"/>
          <w:sz w:val="22"/>
          <w:szCs w:val="22"/>
        </w:rPr>
      </w:pPr>
      <w:del w:id="431" w:author="Shannon Lennon" w:date="2019-10-24T16:02:00Z">
        <w:r w:rsidRPr="00687F97" w:rsidDel="005E7439">
          <w:rPr>
            <w:rFonts w:ascii="Calibri" w:hAnsi="Calibri"/>
            <w:b/>
            <w:sz w:val="22"/>
            <w:szCs w:val="22"/>
          </w:rPr>
          <w:delText>1.</w:delText>
        </w:r>
        <w:r w:rsidRPr="00687F97" w:rsidDel="005E7439">
          <w:rPr>
            <w:rFonts w:ascii="Calibri" w:hAnsi="Calibri"/>
            <w:b/>
            <w:sz w:val="22"/>
            <w:szCs w:val="22"/>
          </w:rPr>
          <w:tab/>
          <w:delText>Affiliated Faculty.</w:delText>
        </w:r>
        <w:r w:rsidDel="005E7439">
          <w:rPr>
            <w:rFonts w:ascii="Calibri" w:hAnsi="Calibri"/>
            <w:sz w:val="22"/>
            <w:szCs w:val="22"/>
          </w:rPr>
          <w:delText xml:space="preserve"> Department faculty who have training and interest in the broad field of applied physiology may affiliate with the program. Current faculty affiliating with the program include:</w:delText>
        </w:r>
      </w:del>
    </w:p>
    <w:p w14:paraId="5C689F65" w14:textId="68C734DC" w:rsidR="001D0970" w:rsidDel="005E7439" w:rsidRDefault="001D0970" w:rsidP="001D0970">
      <w:pPr>
        <w:ind w:left="720"/>
        <w:rPr>
          <w:del w:id="432" w:author="Shannon Lennon" w:date="2019-10-24T16:02:00Z"/>
          <w:rFonts w:ascii="Calibri" w:hAnsi="Calibri"/>
          <w:sz w:val="22"/>
          <w:szCs w:val="22"/>
        </w:rPr>
      </w:pPr>
      <w:del w:id="433" w:author="Shannon Lennon" w:date="2018-06-07T14:37:00Z">
        <w:r w:rsidDel="00A36A7D">
          <w:rPr>
            <w:rFonts w:ascii="Calibri" w:hAnsi="Calibri"/>
            <w:sz w:val="22"/>
            <w:szCs w:val="22"/>
          </w:rPr>
          <w:delText xml:space="preserve">Associate </w:delText>
        </w:r>
      </w:del>
      <w:del w:id="434" w:author="Shannon Lennon" w:date="2019-10-24T16:02:00Z">
        <w:r w:rsidDel="005E7439">
          <w:rPr>
            <w:rFonts w:ascii="Calibri" w:hAnsi="Calibri"/>
            <w:sz w:val="22"/>
            <w:szCs w:val="22"/>
          </w:rPr>
          <w:delText>Professor Edwards</w:delText>
        </w:r>
      </w:del>
    </w:p>
    <w:p w14:paraId="34B7DC4E" w14:textId="6DFC1955" w:rsidR="001D0970" w:rsidDel="005E7439" w:rsidRDefault="001D0970" w:rsidP="001D0970">
      <w:pPr>
        <w:ind w:left="720"/>
        <w:rPr>
          <w:del w:id="435" w:author="Shannon Lennon" w:date="2019-10-24T16:02:00Z"/>
          <w:rFonts w:ascii="Calibri" w:hAnsi="Calibri"/>
          <w:sz w:val="22"/>
          <w:szCs w:val="22"/>
        </w:rPr>
      </w:pPr>
      <w:del w:id="436" w:author="Shannon Lennon" w:date="2018-06-07T14:37:00Z">
        <w:r w:rsidDel="00A36A7D">
          <w:rPr>
            <w:rFonts w:ascii="Calibri" w:hAnsi="Calibri"/>
            <w:sz w:val="22"/>
            <w:szCs w:val="22"/>
          </w:rPr>
          <w:delText xml:space="preserve">Associate </w:delText>
        </w:r>
      </w:del>
      <w:del w:id="437" w:author="Shannon Lennon" w:date="2019-10-24T16:02:00Z">
        <w:r w:rsidDel="005E7439">
          <w:rPr>
            <w:rFonts w:ascii="Calibri" w:hAnsi="Calibri"/>
            <w:sz w:val="22"/>
            <w:szCs w:val="22"/>
          </w:rPr>
          <w:delText>Professor Farquhar</w:delText>
        </w:r>
      </w:del>
    </w:p>
    <w:p w14:paraId="0C8B646C" w14:textId="61E2AF28" w:rsidR="001D0970" w:rsidDel="005E7439" w:rsidRDefault="001D0970" w:rsidP="001D0970">
      <w:pPr>
        <w:ind w:left="720"/>
        <w:rPr>
          <w:del w:id="438" w:author="Shannon Lennon" w:date="2019-10-24T16:02:00Z"/>
          <w:rFonts w:ascii="Calibri" w:hAnsi="Calibri"/>
          <w:sz w:val="22"/>
          <w:szCs w:val="22"/>
        </w:rPr>
      </w:pPr>
      <w:del w:id="439" w:author="Shannon Lennon" w:date="2018-06-07T14:37:00Z">
        <w:r w:rsidDel="00A36A7D">
          <w:rPr>
            <w:rFonts w:ascii="Calibri" w:hAnsi="Calibri"/>
            <w:sz w:val="22"/>
            <w:szCs w:val="22"/>
          </w:rPr>
          <w:delText xml:space="preserve">Associate </w:delText>
        </w:r>
      </w:del>
      <w:del w:id="440" w:author="Shannon Lennon" w:date="2019-10-24T16:02:00Z">
        <w:r w:rsidDel="005E7439">
          <w:rPr>
            <w:rFonts w:ascii="Calibri" w:hAnsi="Calibri"/>
            <w:sz w:val="22"/>
            <w:szCs w:val="22"/>
          </w:rPr>
          <w:delText>Professor Getchell</w:delText>
        </w:r>
      </w:del>
    </w:p>
    <w:p w14:paraId="7EAA726B" w14:textId="77777777" w:rsidR="001D0970" w:rsidDel="00A36A7D" w:rsidRDefault="001D0970" w:rsidP="001D0970">
      <w:pPr>
        <w:ind w:left="720"/>
        <w:rPr>
          <w:del w:id="441" w:author="Shannon Lennon" w:date="2018-06-07T14:37:00Z"/>
          <w:rFonts w:ascii="Calibri" w:hAnsi="Calibri"/>
          <w:sz w:val="22"/>
          <w:szCs w:val="22"/>
        </w:rPr>
      </w:pPr>
      <w:del w:id="442" w:author="Shannon Lennon" w:date="2018-06-07T14:37:00Z">
        <w:r w:rsidDel="00A36A7D">
          <w:rPr>
            <w:rFonts w:ascii="Calibri" w:hAnsi="Calibri"/>
            <w:sz w:val="22"/>
            <w:szCs w:val="22"/>
          </w:rPr>
          <w:delText>Professor Jaric</w:delText>
        </w:r>
      </w:del>
    </w:p>
    <w:p w14:paraId="6BF481FB" w14:textId="2FC48124" w:rsidR="001D0970" w:rsidDel="005E7439" w:rsidRDefault="001D0970" w:rsidP="001D0970">
      <w:pPr>
        <w:ind w:left="720"/>
        <w:rPr>
          <w:del w:id="443" w:author="Shannon Lennon" w:date="2019-10-24T16:02:00Z"/>
          <w:rFonts w:ascii="Calibri" w:hAnsi="Calibri"/>
          <w:sz w:val="22"/>
          <w:szCs w:val="22"/>
        </w:rPr>
      </w:pPr>
      <w:del w:id="444" w:author="Shannon Lennon" w:date="2019-10-24T16:02:00Z">
        <w:r w:rsidDel="005E7439">
          <w:rPr>
            <w:rFonts w:ascii="Calibri" w:hAnsi="Calibri"/>
            <w:sz w:val="22"/>
            <w:szCs w:val="22"/>
          </w:rPr>
          <w:delText>Professor Kaminski</w:delText>
        </w:r>
      </w:del>
    </w:p>
    <w:p w14:paraId="1E2B77FE" w14:textId="755D8826" w:rsidR="001D0970" w:rsidDel="005E7439" w:rsidRDefault="001D0970" w:rsidP="001D0970">
      <w:pPr>
        <w:ind w:left="720"/>
        <w:rPr>
          <w:del w:id="445" w:author="Shannon Lennon" w:date="2019-10-24T16:02:00Z"/>
          <w:rFonts w:ascii="Calibri" w:hAnsi="Calibri"/>
          <w:sz w:val="22"/>
          <w:szCs w:val="22"/>
        </w:rPr>
      </w:pPr>
      <w:del w:id="446" w:author="Shannon Lennon" w:date="2019-10-24T16:02:00Z">
        <w:r w:rsidDel="005E7439">
          <w:rPr>
            <w:rFonts w:ascii="Calibri" w:hAnsi="Calibri"/>
            <w:sz w:val="22"/>
            <w:szCs w:val="22"/>
          </w:rPr>
          <w:delText>Associate Professor Knight</w:delText>
        </w:r>
      </w:del>
    </w:p>
    <w:p w14:paraId="04A6FDDB" w14:textId="005B9129" w:rsidR="001D0970" w:rsidDel="005E7439" w:rsidRDefault="001D0970" w:rsidP="001D0970">
      <w:pPr>
        <w:ind w:left="720"/>
        <w:rPr>
          <w:del w:id="447" w:author="Shannon Lennon" w:date="2019-10-24T16:02:00Z"/>
          <w:rFonts w:ascii="Calibri" w:hAnsi="Calibri"/>
          <w:sz w:val="22"/>
          <w:szCs w:val="22"/>
        </w:rPr>
      </w:pPr>
      <w:del w:id="448" w:author="Shannon Lennon" w:date="2018-06-07T14:37:00Z">
        <w:r w:rsidDel="00A36A7D">
          <w:rPr>
            <w:rFonts w:ascii="Calibri" w:hAnsi="Calibri"/>
            <w:sz w:val="22"/>
            <w:szCs w:val="22"/>
          </w:rPr>
          <w:delText xml:space="preserve">Assistant </w:delText>
        </w:r>
      </w:del>
      <w:del w:id="449" w:author="Shannon Lennon" w:date="2019-10-24T16:02:00Z">
        <w:r w:rsidDel="005E7439">
          <w:rPr>
            <w:rFonts w:ascii="Calibri" w:hAnsi="Calibri"/>
            <w:sz w:val="22"/>
            <w:szCs w:val="22"/>
          </w:rPr>
          <w:delText>Professor Lennon</w:delText>
        </w:r>
      </w:del>
      <w:del w:id="450" w:author="Shannon Lennon" w:date="2018-06-07T14:37:00Z">
        <w:r w:rsidDel="00A36A7D">
          <w:rPr>
            <w:rFonts w:ascii="Calibri" w:hAnsi="Calibri"/>
            <w:sz w:val="22"/>
            <w:szCs w:val="22"/>
          </w:rPr>
          <w:delText>-Edwards</w:delText>
        </w:r>
      </w:del>
    </w:p>
    <w:p w14:paraId="15655EFA" w14:textId="77777777" w:rsidR="001D0970" w:rsidDel="00A36A7D" w:rsidRDefault="001D0970" w:rsidP="001D0970">
      <w:pPr>
        <w:ind w:left="720"/>
        <w:rPr>
          <w:del w:id="451" w:author="Shannon Lennon" w:date="2018-06-07T14:37:00Z"/>
          <w:rFonts w:ascii="Calibri" w:hAnsi="Calibri"/>
          <w:sz w:val="22"/>
          <w:szCs w:val="22"/>
        </w:rPr>
      </w:pPr>
      <w:del w:id="452" w:author="Shannon Lennon" w:date="2018-06-07T14:37:00Z">
        <w:r w:rsidDel="00A36A7D">
          <w:rPr>
            <w:rFonts w:ascii="Calibri" w:hAnsi="Calibri"/>
            <w:sz w:val="22"/>
            <w:szCs w:val="22"/>
          </w:rPr>
          <w:delText>Associate Professor Maser</w:delText>
        </w:r>
      </w:del>
    </w:p>
    <w:p w14:paraId="6CF95AEF" w14:textId="70A09B0B" w:rsidR="001D0970" w:rsidDel="005E7439" w:rsidRDefault="001D0970" w:rsidP="001D0970">
      <w:pPr>
        <w:ind w:left="720"/>
        <w:rPr>
          <w:del w:id="453" w:author="Shannon Lennon" w:date="2019-10-24T16:02:00Z"/>
          <w:rFonts w:ascii="Calibri" w:hAnsi="Calibri"/>
          <w:sz w:val="22"/>
          <w:szCs w:val="22"/>
        </w:rPr>
      </w:pPr>
      <w:del w:id="454" w:author="Shannon Lennon" w:date="2019-10-24T16:02:00Z">
        <w:r w:rsidDel="005E7439">
          <w:rPr>
            <w:rFonts w:ascii="Calibri" w:hAnsi="Calibri"/>
            <w:sz w:val="22"/>
            <w:szCs w:val="22"/>
          </w:rPr>
          <w:delText>Professor and Dean Matt</w:delText>
        </w:r>
      </w:del>
    </w:p>
    <w:p w14:paraId="059F7106" w14:textId="77777777" w:rsidR="001D0970" w:rsidDel="00A36A7D" w:rsidRDefault="001D0970" w:rsidP="001D0970">
      <w:pPr>
        <w:ind w:left="720"/>
        <w:rPr>
          <w:del w:id="455" w:author="Shannon Lennon" w:date="2018-06-07T14:37:00Z"/>
          <w:rFonts w:ascii="Calibri" w:hAnsi="Calibri"/>
          <w:sz w:val="22"/>
          <w:szCs w:val="22"/>
        </w:rPr>
      </w:pPr>
      <w:del w:id="456" w:author="Shannon Lennon" w:date="2018-06-07T14:37:00Z">
        <w:r w:rsidDel="00A36A7D">
          <w:rPr>
            <w:rFonts w:ascii="Calibri" w:hAnsi="Calibri"/>
            <w:sz w:val="22"/>
            <w:szCs w:val="22"/>
          </w:rPr>
          <w:delText>Associate Professor Modlesky</w:delText>
        </w:r>
      </w:del>
    </w:p>
    <w:p w14:paraId="50BFA9E0" w14:textId="77777777" w:rsidR="001D0970" w:rsidDel="00A36A7D" w:rsidRDefault="001D0970" w:rsidP="001D0970">
      <w:pPr>
        <w:ind w:left="720"/>
        <w:rPr>
          <w:del w:id="457" w:author="Shannon Lennon" w:date="2018-06-07T14:37:00Z"/>
          <w:rFonts w:ascii="Calibri" w:hAnsi="Calibri"/>
          <w:sz w:val="22"/>
          <w:szCs w:val="22"/>
        </w:rPr>
      </w:pPr>
      <w:del w:id="458" w:author="Shannon Lennon" w:date="2018-06-07T14:37:00Z">
        <w:r w:rsidDel="00A36A7D">
          <w:rPr>
            <w:rFonts w:ascii="Calibri" w:hAnsi="Calibri"/>
            <w:sz w:val="22"/>
            <w:szCs w:val="22"/>
          </w:rPr>
          <w:delText>Associate Professor Provost-Craig</w:delText>
        </w:r>
      </w:del>
    </w:p>
    <w:p w14:paraId="63E4E724" w14:textId="69E9CC02" w:rsidR="001D0970" w:rsidDel="005E7439" w:rsidRDefault="001D0970" w:rsidP="001D0970">
      <w:pPr>
        <w:ind w:left="720"/>
        <w:rPr>
          <w:del w:id="459" w:author="Shannon Lennon" w:date="2019-10-24T16:02:00Z"/>
          <w:rFonts w:ascii="Calibri" w:hAnsi="Calibri"/>
          <w:sz w:val="22"/>
          <w:szCs w:val="22"/>
        </w:rPr>
      </w:pPr>
      <w:del w:id="460" w:author="Shannon Lennon" w:date="2019-10-24T16:02:00Z">
        <w:r w:rsidDel="005E7439">
          <w:rPr>
            <w:rFonts w:ascii="Calibri" w:hAnsi="Calibri"/>
            <w:sz w:val="22"/>
            <w:szCs w:val="22"/>
          </w:rPr>
          <w:delText>Assistant Professor Rose</w:delText>
        </w:r>
      </w:del>
    </w:p>
    <w:p w14:paraId="5F843814" w14:textId="5CBFEF11" w:rsidR="00B9405D" w:rsidDel="005E7439" w:rsidRDefault="00B9405D" w:rsidP="001D0970">
      <w:pPr>
        <w:ind w:left="720"/>
        <w:rPr>
          <w:del w:id="461" w:author="Shannon Lennon" w:date="2019-10-24T16:02:00Z"/>
          <w:rFonts w:ascii="Calibri" w:hAnsi="Calibri"/>
          <w:sz w:val="22"/>
          <w:szCs w:val="22"/>
        </w:rPr>
      </w:pPr>
      <w:del w:id="462" w:author="Shannon Lennon" w:date="2019-10-24T16:02:00Z">
        <w:r w:rsidDel="005E7439">
          <w:rPr>
            <w:rFonts w:ascii="Calibri" w:hAnsi="Calibri"/>
            <w:sz w:val="22"/>
            <w:szCs w:val="22"/>
          </w:rPr>
          <w:delText>Professor Snyder-Mackler</w:delText>
        </w:r>
      </w:del>
    </w:p>
    <w:p w14:paraId="7489DBA9" w14:textId="3DC21228" w:rsidR="00A36A7D" w:rsidDel="005E7439" w:rsidRDefault="001D0970" w:rsidP="001D0970">
      <w:pPr>
        <w:ind w:left="720"/>
        <w:rPr>
          <w:del w:id="463" w:author="Shannon Lennon" w:date="2019-10-24T16:02:00Z"/>
          <w:rFonts w:ascii="Calibri" w:hAnsi="Calibri"/>
          <w:sz w:val="22"/>
          <w:szCs w:val="22"/>
        </w:rPr>
      </w:pPr>
      <w:del w:id="464" w:author="Shannon Lennon" w:date="2018-06-07T14:38:00Z">
        <w:r w:rsidDel="00A36A7D">
          <w:rPr>
            <w:rFonts w:ascii="Calibri" w:hAnsi="Calibri"/>
            <w:sz w:val="22"/>
            <w:szCs w:val="22"/>
          </w:rPr>
          <w:delText xml:space="preserve">Associate </w:delText>
        </w:r>
      </w:del>
      <w:del w:id="465" w:author="Shannon Lennon" w:date="2019-10-24T16:02:00Z">
        <w:r w:rsidDel="005E7439">
          <w:rPr>
            <w:rFonts w:ascii="Calibri" w:hAnsi="Calibri"/>
            <w:sz w:val="22"/>
            <w:szCs w:val="22"/>
          </w:rPr>
          <w:delText>Professor Swanik</w:delText>
        </w:r>
      </w:del>
      <w:ins w:id="466" w:author="Lennon, Shannon" w:date="2019-10-18T20:00:00Z">
        <w:del w:id="467" w:author="Shannon Lennon" w:date="2019-10-24T16:02:00Z">
          <w:r w:rsidR="0041034B" w:rsidDel="005E7439">
            <w:rPr>
              <w:rFonts w:ascii="Calibri" w:hAnsi="Calibri"/>
              <w:sz w:val="22"/>
              <w:szCs w:val="22"/>
            </w:rPr>
            <w:delText>Associate</w:delText>
          </w:r>
        </w:del>
      </w:ins>
    </w:p>
    <w:p w14:paraId="67BCD508" w14:textId="593F6D75" w:rsidR="001D0970" w:rsidRPr="004B13E7" w:rsidDel="005E7439" w:rsidRDefault="001D0970" w:rsidP="001D0970">
      <w:pPr>
        <w:ind w:left="720"/>
        <w:rPr>
          <w:del w:id="468" w:author="Shannon Lennon" w:date="2019-10-24T16:02:00Z"/>
          <w:rFonts w:ascii="Calibri" w:hAnsi="Calibri"/>
          <w:sz w:val="22"/>
          <w:szCs w:val="22"/>
        </w:rPr>
      </w:pPr>
    </w:p>
    <w:p w14:paraId="524590D0" w14:textId="360739BD" w:rsidR="001D0970" w:rsidDel="005E7439" w:rsidRDefault="001D0970" w:rsidP="001D0970">
      <w:pPr>
        <w:ind w:left="720"/>
        <w:rPr>
          <w:del w:id="469" w:author="Shannon Lennon" w:date="2019-10-24T16:02:00Z"/>
          <w:rFonts w:ascii="Calibri" w:hAnsi="Calibri"/>
          <w:sz w:val="22"/>
          <w:szCs w:val="22"/>
        </w:rPr>
      </w:pPr>
      <w:del w:id="470" w:author="Shannon Lennon" w:date="2019-10-24T16:02:00Z">
        <w:r w:rsidDel="005E7439">
          <w:rPr>
            <w:rFonts w:ascii="Calibri" w:hAnsi="Calibri"/>
            <w:sz w:val="22"/>
            <w:szCs w:val="22"/>
          </w:rPr>
          <w:delText xml:space="preserve">Faculty from other university departments wishing to affiliate with the program are invited to pursue joint appointments in the Department of </w:delText>
        </w:r>
        <w:r w:rsidR="001B12B2" w:rsidDel="005E7439">
          <w:rPr>
            <w:rFonts w:ascii="Calibri" w:hAnsi="Calibri"/>
            <w:sz w:val="22"/>
            <w:szCs w:val="22"/>
          </w:rPr>
          <w:delText>Kinesiology and Applied Physiology</w:delText>
        </w:r>
        <w:r w:rsidDel="005E7439">
          <w:rPr>
            <w:rFonts w:ascii="Calibri" w:hAnsi="Calibri"/>
            <w:sz w:val="22"/>
            <w:szCs w:val="22"/>
          </w:rPr>
          <w:delText>, in accordance with department policy.</w:delText>
        </w:r>
      </w:del>
    </w:p>
    <w:p w14:paraId="51D14D89" w14:textId="77777777" w:rsidR="001D0970" w:rsidDel="0041034B" w:rsidRDefault="001D0970" w:rsidP="001D0970">
      <w:pPr>
        <w:ind w:left="720"/>
        <w:rPr>
          <w:del w:id="471" w:author="Lennon, Shannon" w:date="2019-10-18T20:01:00Z"/>
          <w:rFonts w:ascii="Calibri" w:hAnsi="Calibri"/>
          <w:sz w:val="22"/>
          <w:szCs w:val="22"/>
        </w:rPr>
      </w:pPr>
    </w:p>
    <w:p w14:paraId="65984FAB" w14:textId="0B909536" w:rsidR="001D0970" w:rsidDel="0041034B" w:rsidRDefault="001D0970">
      <w:pPr>
        <w:rPr>
          <w:del w:id="472" w:author="Lennon, Shannon" w:date="2019-10-18T20:01:00Z"/>
          <w:rFonts w:ascii="Calibri" w:hAnsi="Calibri"/>
          <w:sz w:val="22"/>
          <w:szCs w:val="22"/>
        </w:rPr>
        <w:pPrChange w:id="473" w:author="Lennon, Shannon" w:date="2019-10-18T20:01:00Z">
          <w:pPr>
            <w:ind w:left="720"/>
          </w:pPr>
        </w:pPrChange>
      </w:pPr>
      <w:del w:id="474" w:author="Lennon, Shannon" w:date="2019-10-18T20:01:00Z">
        <w:r w:rsidDel="0041034B">
          <w:rPr>
            <w:rFonts w:ascii="Calibri" w:hAnsi="Calibri"/>
            <w:sz w:val="22"/>
            <w:szCs w:val="22"/>
          </w:rPr>
          <w:delText>The C.V.s of program faculty are included in Appendix B.</w:delText>
        </w:r>
      </w:del>
    </w:p>
    <w:p w14:paraId="1F35373A" w14:textId="77777777" w:rsidR="001D0970" w:rsidRDefault="001D0970">
      <w:pPr>
        <w:rPr>
          <w:rFonts w:ascii="Calibri" w:hAnsi="Calibri"/>
          <w:sz w:val="22"/>
          <w:szCs w:val="22"/>
        </w:rPr>
        <w:pPrChange w:id="475" w:author="Lennon, Shannon" w:date="2019-10-18T20:01:00Z">
          <w:pPr>
            <w:ind w:left="720"/>
          </w:pPr>
        </w:pPrChange>
      </w:pPr>
    </w:p>
    <w:p w14:paraId="57947952" w14:textId="347C37A1" w:rsidR="001D0970" w:rsidDel="00B43A5F" w:rsidRDefault="001D0970" w:rsidP="00B43A5F">
      <w:pPr>
        <w:pStyle w:val="ListParagraph"/>
        <w:numPr>
          <w:ilvl w:val="0"/>
          <w:numId w:val="16"/>
        </w:numPr>
        <w:rPr>
          <w:del w:id="476" w:author="Shannon Lennon" w:date="2019-10-24T16:03:00Z"/>
          <w:rFonts w:ascii="Calibri" w:hAnsi="Calibri"/>
          <w:sz w:val="22"/>
          <w:szCs w:val="22"/>
        </w:rPr>
      </w:pPr>
      <w:r w:rsidRPr="00B43A5F">
        <w:rPr>
          <w:rFonts w:ascii="Calibri" w:hAnsi="Calibri"/>
          <w:sz w:val="22"/>
          <w:szCs w:val="22"/>
          <w:rPrChange w:id="477" w:author="Shannon Lennon" w:date="2019-10-24T16:03:00Z">
            <w:rPr/>
          </w:rPrChange>
        </w:rPr>
        <w:t>Responsibilities of program faculty include oversight of program policies and curriculum.</w:t>
      </w:r>
    </w:p>
    <w:p w14:paraId="75FF230A" w14:textId="2A8FC10C" w:rsidR="001D0970" w:rsidDel="00B43A5F" w:rsidRDefault="001D0970" w:rsidP="00B43A5F">
      <w:pPr>
        <w:pStyle w:val="ListParagraph"/>
        <w:rPr>
          <w:del w:id="478" w:author="Shannon Lennon" w:date="2019-10-24T16:03:00Z"/>
          <w:rFonts w:ascii="Calibri" w:hAnsi="Calibri"/>
          <w:sz w:val="22"/>
          <w:szCs w:val="22"/>
        </w:rPr>
      </w:pPr>
    </w:p>
    <w:p w14:paraId="67EDABBE" w14:textId="77777777" w:rsidR="00B43A5F" w:rsidRPr="00B43A5F" w:rsidRDefault="00B43A5F">
      <w:pPr>
        <w:pStyle w:val="ListParagraph"/>
        <w:numPr>
          <w:ilvl w:val="0"/>
          <w:numId w:val="16"/>
        </w:numPr>
        <w:rPr>
          <w:ins w:id="479" w:author="Shannon Lennon" w:date="2019-10-24T16:04:00Z"/>
          <w:rFonts w:ascii="Calibri" w:hAnsi="Calibri"/>
          <w:sz w:val="22"/>
          <w:szCs w:val="22"/>
          <w:rPrChange w:id="480" w:author="Shannon Lennon" w:date="2019-10-24T16:04:00Z">
            <w:rPr>
              <w:ins w:id="481" w:author="Shannon Lennon" w:date="2019-10-24T16:04:00Z"/>
            </w:rPr>
          </w:rPrChange>
        </w:rPr>
        <w:pPrChange w:id="482" w:author="Shannon Lennon" w:date="2019-10-24T16:04:00Z">
          <w:pPr>
            <w:ind w:left="720"/>
          </w:pPr>
        </w:pPrChange>
      </w:pPr>
    </w:p>
    <w:p w14:paraId="2C63176E" w14:textId="77777777" w:rsidR="00B43A5F" w:rsidRDefault="00B43A5F" w:rsidP="00B43A5F">
      <w:pPr>
        <w:pStyle w:val="ListParagraph"/>
        <w:rPr>
          <w:ins w:id="483" w:author="Shannon Lennon" w:date="2019-10-24T16:04:00Z"/>
          <w:rFonts w:ascii="Calibri" w:hAnsi="Calibri"/>
          <w:sz w:val="22"/>
          <w:szCs w:val="22"/>
        </w:rPr>
      </w:pPr>
    </w:p>
    <w:p w14:paraId="57F0382F" w14:textId="714581D5" w:rsidR="001D0970" w:rsidRDefault="001D0970">
      <w:pPr>
        <w:pStyle w:val="ListParagraph"/>
        <w:numPr>
          <w:ilvl w:val="0"/>
          <w:numId w:val="17"/>
        </w:numPr>
        <w:rPr>
          <w:rFonts w:ascii="Calibri" w:hAnsi="Calibri"/>
          <w:sz w:val="22"/>
          <w:szCs w:val="22"/>
        </w:rPr>
        <w:pPrChange w:id="484" w:author="Shannon Lennon" w:date="2019-10-24T16:04:00Z">
          <w:pPr>
            <w:ind w:left="720" w:hanging="720"/>
          </w:pPr>
        </w:pPrChange>
      </w:pPr>
      <w:del w:id="485" w:author="Shannon Lennon" w:date="2019-10-24T16:03:00Z">
        <w:r w:rsidDel="00B43A5F">
          <w:rPr>
            <w:rFonts w:ascii="Calibri" w:hAnsi="Calibri"/>
            <w:sz w:val="22"/>
            <w:szCs w:val="22"/>
          </w:rPr>
          <w:delText xml:space="preserve"> </w:delText>
        </w:r>
        <w:r w:rsidRPr="00687F97" w:rsidDel="00B43A5F">
          <w:rPr>
            <w:rFonts w:ascii="Calibri" w:hAnsi="Calibri"/>
            <w:b/>
            <w:sz w:val="22"/>
            <w:szCs w:val="22"/>
          </w:rPr>
          <w:delText>2.</w:delText>
        </w:r>
        <w:r w:rsidRPr="00687F97" w:rsidDel="00B43A5F">
          <w:rPr>
            <w:rFonts w:ascii="Calibri" w:hAnsi="Calibri"/>
            <w:b/>
            <w:sz w:val="22"/>
            <w:szCs w:val="22"/>
          </w:rPr>
          <w:tab/>
        </w:r>
      </w:del>
      <w:r w:rsidRPr="00687F97">
        <w:rPr>
          <w:rFonts w:ascii="Calibri" w:hAnsi="Calibri"/>
          <w:b/>
          <w:sz w:val="22"/>
          <w:szCs w:val="22"/>
        </w:rPr>
        <w:t>Graduate Coordinator.</w:t>
      </w:r>
      <w:r>
        <w:rPr>
          <w:rFonts w:ascii="Calibri" w:hAnsi="Calibri"/>
          <w:sz w:val="22"/>
          <w:szCs w:val="22"/>
        </w:rPr>
        <w:t xml:space="preserve"> The department chair will appoint a graduate coordinator for the Applied Physiology Program from among the affiliated faculty. The graduate coordinator must minimally hold the rank of associate professor. The term of service for the graduate coordinator is three years, with no limit on the number of consecutive terms that may be served. The graduate coordinator serves as the program representative and point person and is responsible for the following:</w:t>
      </w:r>
    </w:p>
    <w:p w14:paraId="35A83F29" w14:textId="77777777" w:rsidR="001D0970" w:rsidRDefault="001D0970" w:rsidP="001D0970">
      <w:pPr>
        <w:numPr>
          <w:ilvl w:val="0"/>
          <w:numId w:val="10"/>
        </w:numPr>
        <w:rPr>
          <w:rFonts w:ascii="Calibri" w:hAnsi="Calibri"/>
          <w:sz w:val="22"/>
          <w:szCs w:val="22"/>
        </w:rPr>
      </w:pPr>
      <w:r>
        <w:rPr>
          <w:rFonts w:ascii="Calibri" w:hAnsi="Calibri"/>
          <w:sz w:val="22"/>
          <w:szCs w:val="22"/>
        </w:rPr>
        <w:t>Corresponding with prospective students,</w:t>
      </w:r>
    </w:p>
    <w:p w14:paraId="128BEACE" w14:textId="77777777" w:rsidR="001D0970" w:rsidRDefault="001D0970" w:rsidP="001D0970">
      <w:pPr>
        <w:numPr>
          <w:ilvl w:val="0"/>
          <w:numId w:val="10"/>
        </w:numPr>
        <w:rPr>
          <w:rFonts w:ascii="Calibri" w:hAnsi="Calibri"/>
          <w:sz w:val="22"/>
          <w:szCs w:val="22"/>
        </w:rPr>
      </w:pPr>
      <w:r>
        <w:rPr>
          <w:rFonts w:ascii="Calibri" w:hAnsi="Calibri"/>
          <w:sz w:val="22"/>
          <w:szCs w:val="22"/>
        </w:rPr>
        <w:t xml:space="preserve">Maintaining program records, </w:t>
      </w:r>
    </w:p>
    <w:p w14:paraId="1CBB8B53" w14:textId="77777777" w:rsidR="001D0970" w:rsidRDefault="001D0970" w:rsidP="001D0970">
      <w:pPr>
        <w:numPr>
          <w:ilvl w:val="0"/>
          <w:numId w:val="10"/>
        </w:numPr>
        <w:rPr>
          <w:rFonts w:ascii="Calibri" w:hAnsi="Calibri"/>
          <w:sz w:val="22"/>
          <w:szCs w:val="22"/>
        </w:rPr>
      </w:pPr>
      <w:r>
        <w:rPr>
          <w:rFonts w:ascii="Calibri" w:hAnsi="Calibri"/>
          <w:sz w:val="22"/>
          <w:szCs w:val="22"/>
        </w:rPr>
        <w:t>Holding elections for members of the Program Committee,</w:t>
      </w:r>
    </w:p>
    <w:p w14:paraId="61DCA240" w14:textId="77777777" w:rsidR="001D0970" w:rsidRDefault="001D0970" w:rsidP="001D0970">
      <w:pPr>
        <w:numPr>
          <w:ilvl w:val="0"/>
          <w:numId w:val="10"/>
        </w:numPr>
        <w:rPr>
          <w:rFonts w:ascii="Calibri" w:hAnsi="Calibri"/>
          <w:sz w:val="22"/>
          <w:szCs w:val="22"/>
        </w:rPr>
      </w:pPr>
      <w:r>
        <w:rPr>
          <w:rFonts w:ascii="Calibri" w:hAnsi="Calibri"/>
          <w:sz w:val="22"/>
          <w:szCs w:val="22"/>
        </w:rPr>
        <w:t>Chairing Program Committee meetings,</w:t>
      </w:r>
    </w:p>
    <w:p w14:paraId="68496CCE" w14:textId="77777777" w:rsidR="001D0970" w:rsidRDefault="001D0970" w:rsidP="001D0970">
      <w:pPr>
        <w:numPr>
          <w:ilvl w:val="0"/>
          <w:numId w:val="10"/>
        </w:numPr>
        <w:rPr>
          <w:rFonts w:ascii="Calibri" w:hAnsi="Calibri"/>
          <w:sz w:val="22"/>
          <w:szCs w:val="22"/>
        </w:rPr>
      </w:pPr>
      <w:r>
        <w:rPr>
          <w:rFonts w:ascii="Calibri" w:hAnsi="Calibri"/>
          <w:sz w:val="22"/>
          <w:szCs w:val="22"/>
        </w:rPr>
        <w:t>Admitting students to the program following approval of the Program Committee,</w:t>
      </w:r>
    </w:p>
    <w:p w14:paraId="63E008D4" w14:textId="77777777" w:rsidR="001D0970" w:rsidRDefault="001D0970" w:rsidP="001D0970">
      <w:pPr>
        <w:numPr>
          <w:ilvl w:val="0"/>
          <w:numId w:val="10"/>
        </w:numPr>
        <w:rPr>
          <w:rFonts w:ascii="Calibri" w:hAnsi="Calibri"/>
          <w:sz w:val="22"/>
          <w:szCs w:val="22"/>
        </w:rPr>
      </w:pPr>
      <w:r>
        <w:rPr>
          <w:rFonts w:ascii="Calibri" w:hAnsi="Calibri"/>
          <w:sz w:val="22"/>
          <w:szCs w:val="22"/>
        </w:rPr>
        <w:t xml:space="preserve">Chairing meetings of the Applied Physiology faculty as necessary for review/revision of program policies and curriculum, </w:t>
      </w:r>
    </w:p>
    <w:p w14:paraId="24BF9FBC" w14:textId="77777777" w:rsidR="001D0970" w:rsidRDefault="001D0970" w:rsidP="001D0970">
      <w:pPr>
        <w:numPr>
          <w:ilvl w:val="0"/>
          <w:numId w:val="10"/>
        </w:numPr>
        <w:rPr>
          <w:rFonts w:ascii="Calibri" w:hAnsi="Calibri"/>
          <w:sz w:val="22"/>
          <w:szCs w:val="22"/>
        </w:rPr>
      </w:pPr>
      <w:r>
        <w:rPr>
          <w:rFonts w:ascii="Calibri" w:hAnsi="Calibri"/>
          <w:sz w:val="22"/>
          <w:szCs w:val="22"/>
        </w:rPr>
        <w:t xml:space="preserve">Representing the Applied Physiology Program on the Department </w:t>
      </w:r>
      <w:r w:rsidR="001B12B2">
        <w:rPr>
          <w:rFonts w:ascii="Calibri" w:hAnsi="Calibri"/>
          <w:sz w:val="22"/>
          <w:szCs w:val="22"/>
        </w:rPr>
        <w:t xml:space="preserve">Curriculum </w:t>
      </w:r>
      <w:r>
        <w:rPr>
          <w:rFonts w:ascii="Calibri" w:hAnsi="Calibri"/>
          <w:sz w:val="22"/>
          <w:szCs w:val="22"/>
        </w:rPr>
        <w:t>Committee and the Department Chair’s Council, and</w:t>
      </w:r>
    </w:p>
    <w:p w14:paraId="665FA64B" w14:textId="77777777" w:rsidR="001D0970" w:rsidRPr="00EC52F0" w:rsidRDefault="001D0970" w:rsidP="001D0970">
      <w:pPr>
        <w:numPr>
          <w:ilvl w:val="0"/>
          <w:numId w:val="10"/>
        </w:numPr>
        <w:rPr>
          <w:rFonts w:ascii="Calibri" w:hAnsi="Calibri"/>
          <w:sz w:val="22"/>
          <w:szCs w:val="22"/>
        </w:rPr>
      </w:pPr>
      <w:r>
        <w:rPr>
          <w:rFonts w:ascii="Calibri" w:hAnsi="Calibri"/>
          <w:sz w:val="22"/>
          <w:szCs w:val="22"/>
        </w:rPr>
        <w:t>Final approval of degree granting.</w:t>
      </w:r>
    </w:p>
    <w:p w14:paraId="7E7B7185" w14:textId="77777777" w:rsidR="001D0970" w:rsidRDefault="001D0970" w:rsidP="001D0970">
      <w:pPr>
        <w:ind w:left="720" w:hanging="720"/>
        <w:rPr>
          <w:rFonts w:ascii="Calibri" w:hAnsi="Calibri"/>
          <w:sz w:val="22"/>
          <w:szCs w:val="22"/>
        </w:rPr>
      </w:pPr>
    </w:p>
    <w:p w14:paraId="60BEF932" w14:textId="41CD05B8" w:rsidR="001D0970" w:rsidRPr="00B43A5F" w:rsidRDefault="001D0970">
      <w:pPr>
        <w:pStyle w:val="ListParagraph"/>
        <w:numPr>
          <w:ilvl w:val="0"/>
          <w:numId w:val="17"/>
        </w:numPr>
        <w:rPr>
          <w:rFonts w:ascii="Calibri" w:hAnsi="Calibri"/>
          <w:sz w:val="22"/>
          <w:szCs w:val="22"/>
          <w:rPrChange w:id="486" w:author="Shannon Lennon" w:date="2019-10-24T16:04:00Z">
            <w:rPr/>
          </w:rPrChange>
        </w:rPr>
        <w:pPrChange w:id="487" w:author="Shannon Lennon" w:date="2019-10-24T16:04:00Z">
          <w:pPr>
            <w:ind w:left="720" w:hanging="720"/>
          </w:pPr>
        </w:pPrChange>
      </w:pPr>
      <w:del w:id="488" w:author="Shannon Lennon" w:date="2019-10-24T16:04:00Z">
        <w:r w:rsidRPr="00B43A5F" w:rsidDel="00B43A5F">
          <w:rPr>
            <w:rFonts w:ascii="Calibri" w:hAnsi="Calibri"/>
            <w:b/>
            <w:sz w:val="22"/>
            <w:szCs w:val="22"/>
            <w:rPrChange w:id="489" w:author="Shannon Lennon" w:date="2019-10-24T16:04:00Z">
              <w:rPr>
                <w:b/>
              </w:rPr>
            </w:rPrChange>
          </w:rPr>
          <w:delText>3.</w:delText>
        </w:r>
        <w:r w:rsidRPr="00B43A5F" w:rsidDel="00B43A5F">
          <w:rPr>
            <w:rFonts w:ascii="Calibri" w:hAnsi="Calibri"/>
            <w:b/>
            <w:sz w:val="22"/>
            <w:szCs w:val="22"/>
            <w:rPrChange w:id="490" w:author="Shannon Lennon" w:date="2019-10-24T16:04:00Z">
              <w:rPr>
                <w:b/>
              </w:rPr>
            </w:rPrChange>
          </w:rPr>
          <w:tab/>
        </w:r>
      </w:del>
      <w:r w:rsidRPr="00B43A5F">
        <w:rPr>
          <w:rFonts w:ascii="Calibri" w:hAnsi="Calibri"/>
          <w:b/>
          <w:sz w:val="22"/>
          <w:szCs w:val="22"/>
          <w:rPrChange w:id="491" w:author="Shannon Lennon" w:date="2019-10-24T16:04:00Z">
            <w:rPr>
              <w:b/>
            </w:rPr>
          </w:rPrChange>
        </w:rPr>
        <w:t>Program Committee.</w:t>
      </w:r>
      <w:r w:rsidRPr="00B43A5F">
        <w:rPr>
          <w:rFonts w:ascii="Calibri" w:hAnsi="Calibri"/>
          <w:sz w:val="22"/>
          <w:szCs w:val="22"/>
          <w:rPrChange w:id="492" w:author="Shannon Lennon" w:date="2019-10-24T16:04:00Z">
            <w:rPr/>
          </w:rPrChange>
        </w:rPr>
        <w:t xml:space="preserve"> The Applied Physiology Program Committee will consist of three affiliated faculty members, including the graduate coordinator, and shall be chaired by the graduate coordinator. The two members of the Program Committee shall be elected by program faculty for staggered, three-year terms. Responsibilities of the Program Committee shall include:</w:t>
      </w:r>
    </w:p>
    <w:p w14:paraId="196AD300" w14:textId="77777777" w:rsidR="001D0970" w:rsidRDefault="001D0970" w:rsidP="001D0970">
      <w:pPr>
        <w:numPr>
          <w:ilvl w:val="0"/>
          <w:numId w:val="9"/>
        </w:numPr>
        <w:rPr>
          <w:rFonts w:ascii="Calibri" w:hAnsi="Calibri"/>
          <w:sz w:val="22"/>
          <w:szCs w:val="22"/>
        </w:rPr>
      </w:pPr>
      <w:r>
        <w:rPr>
          <w:rFonts w:ascii="Calibri" w:hAnsi="Calibri"/>
          <w:sz w:val="22"/>
          <w:szCs w:val="22"/>
        </w:rPr>
        <w:t>Admission of students into the program,</w:t>
      </w:r>
    </w:p>
    <w:p w14:paraId="322D66B1" w14:textId="77777777" w:rsidR="001D0970" w:rsidRDefault="001D0970" w:rsidP="001D0970">
      <w:pPr>
        <w:numPr>
          <w:ilvl w:val="0"/>
          <w:numId w:val="9"/>
        </w:numPr>
        <w:rPr>
          <w:rFonts w:ascii="Calibri" w:hAnsi="Calibri"/>
          <w:sz w:val="22"/>
          <w:szCs w:val="22"/>
        </w:rPr>
      </w:pPr>
      <w:r>
        <w:rPr>
          <w:rFonts w:ascii="Calibri" w:hAnsi="Calibri"/>
          <w:sz w:val="22"/>
          <w:szCs w:val="22"/>
        </w:rPr>
        <w:t>Approval of student programs of study,</w:t>
      </w:r>
    </w:p>
    <w:p w14:paraId="12C956EA" w14:textId="77777777" w:rsidR="001D0970" w:rsidRDefault="001D0970" w:rsidP="001D0970">
      <w:pPr>
        <w:numPr>
          <w:ilvl w:val="0"/>
          <w:numId w:val="9"/>
        </w:numPr>
        <w:rPr>
          <w:rFonts w:ascii="Calibri" w:hAnsi="Calibri"/>
          <w:sz w:val="22"/>
          <w:szCs w:val="22"/>
        </w:rPr>
      </w:pPr>
      <w:r>
        <w:rPr>
          <w:rFonts w:ascii="Calibri" w:hAnsi="Calibri"/>
          <w:sz w:val="22"/>
          <w:szCs w:val="22"/>
        </w:rPr>
        <w:t>Approval of student selection of a new faculty advisor after admission to the program,</w:t>
      </w:r>
    </w:p>
    <w:p w14:paraId="511814D7" w14:textId="77777777" w:rsidR="001D0970" w:rsidRDefault="001D0970" w:rsidP="001D0970">
      <w:pPr>
        <w:numPr>
          <w:ilvl w:val="0"/>
          <w:numId w:val="9"/>
        </w:numPr>
        <w:rPr>
          <w:rFonts w:ascii="Calibri" w:hAnsi="Calibri"/>
          <w:sz w:val="22"/>
          <w:szCs w:val="22"/>
        </w:rPr>
      </w:pPr>
      <w:r>
        <w:rPr>
          <w:rFonts w:ascii="Calibri" w:hAnsi="Calibri"/>
          <w:sz w:val="22"/>
          <w:szCs w:val="22"/>
        </w:rPr>
        <w:t>Selection of a panel of four faculty to serve as the Preliminary Exam Committee during each academic year,</w:t>
      </w:r>
    </w:p>
    <w:p w14:paraId="23E46109" w14:textId="77777777" w:rsidR="001D0970" w:rsidRDefault="001D0970" w:rsidP="001D0970">
      <w:pPr>
        <w:numPr>
          <w:ilvl w:val="0"/>
          <w:numId w:val="9"/>
        </w:numPr>
        <w:rPr>
          <w:rFonts w:ascii="Calibri" w:hAnsi="Calibri"/>
          <w:sz w:val="22"/>
          <w:szCs w:val="22"/>
        </w:rPr>
      </w:pPr>
      <w:r>
        <w:rPr>
          <w:rFonts w:ascii="Calibri" w:hAnsi="Calibri"/>
          <w:sz w:val="22"/>
          <w:szCs w:val="22"/>
        </w:rPr>
        <w:t>Oversight of student progress in the program, including dismissal of students who fail to make satisfactory progress, and</w:t>
      </w:r>
    </w:p>
    <w:p w14:paraId="0B6B6373" w14:textId="77777777" w:rsidR="001D0970" w:rsidRDefault="001D0970" w:rsidP="001D0970">
      <w:pPr>
        <w:numPr>
          <w:ilvl w:val="0"/>
          <w:numId w:val="9"/>
        </w:numPr>
        <w:rPr>
          <w:rFonts w:ascii="Calibri" w:hAnsi="Calibri"/>
          <w:sz w:val="22"/>
          <w:szCs w:val="22"/>
        </w:rPr>
      </w:pPr>
      <w:r>
        <w:rPr>
          <w:rFonts w:ascii="Calibri" w:hAnsi="Calibri"/>
          <w:sz w:val="22"/>
          <w:szCs w:val="22"/>
        </w:rPr>
        <w:t>Approval of dissertation committees.</w:t>
      </w:r>
    </w:p>
    <w:p w14:paraId="31D2E9B3" w14:textId="64A1BADC" w:rsidR="001D0970" w:rsidRPr="00B14341" w:rsidRDefault="001D0970">
      <w:pPr>
        <w:pStyle w:val="Heading3"/>
        <w:keepNext w:val="0"/>
        <w:numPr>
          <w:ilvl w:val="0"/>
          <w:numId w:val="22"/>
        </w:numPr>
        <w:spacing w:before="100" w:beforeAutospacing="1" w:after="0"/>
        <w:rPr>
          <w:rFonts w:ascii="Calibri" w:hAnsi="Calibri"/>
          <w:sz w:val="22"/>
          <w:szCs w:val="22"/>
        </w:rPr>
        <w:pPrChange w:id="493" w:author="Lennon, Shannon" w:date="2019-10-25T14:11:00Z">
          <w:pPr>
            <w:pStyle w:val="Heading3"/>
            <w:keepNext w:val="0"/>
            <w:spacing w:before="100" w:beforeAutospacing="1" w:after="0"/>
          </w:pPr>
        </w:pPrChange>
      </w:pPr>
      <w:del w:id="494" w:author="Lennon, Shannon" w:date="2019-10-25T14:11:00Z">
        <w:r w:rsidDel="003F358C">
          <w:rPr>
            <w:rFonts w:ascii="Calibri" w:hAnsi="Calibri"/>
            <w:sz w:val="22"/>
            <w:szCs w:val="22"/>
          </w:rPr>
          <w:delText>B.</w:delText>
        </w:r>
        <w:r w:rsidDel="003F358C">
          <w:rPr>
            <w:rFonts w:ascii="Calibri" w:hAnsi="Calibri"/>
            <w:sz w:val="22"/>
            <w:szCs w:val="22"/>
          </w:rPr>
          <w:tab/>
          <w:delText xml:space="preserve"> </w:delText>
        </w:r>
      </w:del>
      <w:del w:id="495" w:author="Lennon, Shannon" w:date="2019-10-24T21:33:00Z">
        <w:r w:rsidR="008367CE" w:rsidDel="008367CE">
          <w:rPr>
            <w:rFonts w:ascii="Calibri" w:hAnsi="Calibri"/>
            <w:sz w:val="22"/>
            <w:szCs w:val="22"/>
          </w:rPr>
          <w:delText>G</w:delText>
        </w:r>
      </w:del>
      <w:ins w:id="496" w:author="Lennon, Shannon" w:date="2019-10-24T21:33:00Z">
        <w:r w:rsidR="008367CE">
          <w:rPr>
            <w:rFonts w:ascii="Calibri" w:hAnsi="Calibri"/>
            <w:sz w:val="22"/>
            <w:szCs w:val="22"/>
          </w:rPr>
          <w:t>General student responsibilities</w:t>
        </w:r>
      </w:ins>
    </w:p>
    <w:p w14:paraId="653F799C" w14:textId="77777777" w:rsidR="00B43A5F" w:rsidRDefault="00B43A5F" w:rsidP="00B43A5F">
      <w:pPr>
        <w:rPr>
          <w:ins w:id="497" w:author="Shannon Lennon" w:date="2019-10-24T16:07:00Z"/>
          <w:rFonts w:ascii="Calibri" w:hAnsi="Calibri"/>
          <w:sz w:val="22"/>
          <w:szCs w:val="22"/>
        </w:rPr>
      </w:pPr>
    </w:p>
    <w:p w14:paraId="71D472BB" w14:textId="252A1265" w:rsidR="008367CE" w:rsidRDefault="008367CE" w:rsidP="008367CE">
      <w:pPr>
        <w:pStyle w:val="ListParagraph"/>
        <w:numPr>
          <w:ilvl w:val="0"/>
          <w:numId w:val="19"/>
        </w:numPr>
        <w:rPr>
          <w:rFonts w:ascii="Calibri" w:hAnsi="Calibri"/>
          <w:sz w:val="22"/>
          <w:szCs w:val="22"/>
        </w:rPr>
      </w:pPr>
      <w:r>
        <w:rPr>
          <w:rFonts w:ascii="Calibri" w:hAnsi="Calibri"/>
          <w:sz w:val="22"/>
          <w:szCs w:val="22"/>
        </w:rPr>
        <w:t xml:space="preserve">Up to date information on general graduate student responsibilities can be found on the program website. </w:t>
      </w:r>
      <w:hyperlink r:id="rId11" w:history="1">
        <w:r w:rsidRPr="008367CE">
          <w:rPr>
            <w:rStyle w:val="Hyperlink"/>
            <w:rFonts w:ascii="Calibri" w:hAnsi="Calibri"/>
            <w:sz w:val="22"/>
            <w:szCs w:val="22"/>
          </w:rPr>
          <w:t>https://sites.udel.edu/kaap/graduate-programs/applied-physiology/</w:t>
        </w:r>
      </w:hyperlink>
    </w:p>
    <w:p w14:paraId="035C5757" w14:textId="0794C84A" w:rsidR="001D0970" w:rsidRPr="00A043C4" w:rsidDel="00B43A5F" w:rsidRDefault="001D0970" w:rsidP="00A043C4">
      <w:pPr>
        <w:pStyle w:val="ListParagraph"/>
        <w:numPr>
          <w:ilvl w:val="0"/>
          <w:numId w:val="19"/>
        </w:numPr>
        <w:spacing w:before="100" w:beforeAutospacing="1"/>
        <w:rPr>
          <w:del w:id="498" w:author="Shannon Lennon" w:date="2019-10-24T16:07:00Z"/>
          <w:rFonts w:ascii="Calibri" w:hAnsi="Calibri"/>
          <w:sz w:val="22"/>
          <w:szCs w:val="22"/>
        </w:rPr>
      </w:pPr>
      <w:r w:rsidRPr="00A043C4">
        <w:rPr>
          <w:rFonts w:ascii="Calibri" w:hAnsi="Calibri"/>
          <w:sz w:val="22"/>
          <w:szCs w:val="22"/>
        </w:rPr>
        <w:t xml:space="preserve">Representation on Department </w:t>
      </w:r>
      <w:r w:rsidR="001B12B2" w:rsidRPr="00A043C4">
        <w:rPr>
          <w:rFonts w:ascii="Calibri" w:hAnsi="Calibri"/>
          <w:sz w:val="22"/>
          <w:szCs w:val="22"/>
        </w:rPr>
        <w:t xml:space="preserve">Curriculum </w:t>
      </w:r>
      <w:r w:rsidRPr="00A043C4">
        <w:rPr>
          <w:rFonts w:ascii="Calibri" w:hAnsi="Calibri"/>
          <w:sz w:val="22"/>
          <w:szCs w:val="22"/>
        </w:rPr>
        <w:t xml:space="preserve">Committee. The Applied Physiology Program will have one elected student representative who will be invited to meetings of the Department </w:t>
      </w:r>
      <w:r w:rsidR="001B12B2" w:rsidRPr="00A043C4">
        <w:rPr>
          <w:rFonts w:ascii="Calibri" w:hAnsi="Calibri"/>
          <w:sz w:val="22"/>
          <w:szCs w:val="22"/>
        </w:rPr>
        <w:t xml:space="preserve">Curriculum </w:t>
      </w:r>
      <w:r w:rsidRPr="00A043C4">
        <w:rPr>
          <w:rFonts w:ascii="Calibri" w:hAnsi="Calibri"/>
          <w:sz w:val="22"/>
          <w:szCs w:val="22"/>
        </w:rPr>
        <w:t xml:space="preserve">Committee. </w:t>
      </w:r>
    </w:p>
    <w:p w14:paraId="25732C75" w14:textId="77777777" w:rsidR="00B43A5F" w:rsidRPr="00B43A5F" w:rsidRDefault="00B43A5F">
      <w:pPr>
        <w:pStyle w:val="ListParagraph"/>
        <w:numPr>
          <w:ilvl w:val="0"/>
          <w:numId w:val="19"/>
        </w:numPr>
        <w:rPr>
          <w:ins w:id="499" w:author="Shannon Lennon" w:date="2019-10-24T16:07:00Z"/>
          <w:b/>
          <w:rPrChange w:id="500" w:author="Shannon Lennon" w:date="2019-10-24T16:07:00Z">
            <w:rPr>
              <w:ins w:id="501" w:author="Shannon Lennon" w:date="2019-10-24T16:07:00Z"/>
              <w:rFonts w:ascii="Calibri" w:hAnsi="Calibri"/>
              <w:b w:val="0"/>
              <w:sz w:val="22"/>
              <w:szCs w:val="22"/>
            </w:rPr>
          </w:rPrChange>
        </w:rPr>
        <w:pPrChange w:id="502" w:author="Shannon Lennon" w:date="2019-10-24T16:07:00Z">
          <w:pPr>
            <w:pStyle w:val="Heading3"/>
            <w:keepNext w:val="0"/>
            <w:numPr>
              <w:ilvl w:val="1"/>
              <w:numId w:val="4"/>
            </w:numPr>
            <w:tabs>
              <w:tab w:val="num" w:pos="810"/>
              <w:tab w:val="num" w:pos="1440"/>
            </w:tabs>
            <w:spacing w:before="100" w:beforeAutospacing="1" w:after="0"/>
            <w:ind w:left="810" w:hanging="720"/>
          </w:pPr>
        </w:pPrChange>
      </w:pPr>
    </w:p>
    <w:p w14:paraId="088F59E2" w14:textId="41E22EB6" w:rsidR="001D0970" w:rsidRDefault="001D0970">
      <w:pPr>
        <w:pStyle w:val="Heading3"/>
        <w:keepNext w:val="0"/>
        <w:numPr>
          <w:ilvl w:val="0"/>
          <w:numId w:val="16"/>
        </w:numPr>
        <w:spacing w:before="100" w:beforeAutospacing="1" w:after="0"/>
        <w:rPr>
          <w:ins w:id="503" w:author="Shannon Lennon" w:date="2019-10-24T16:05:00Z"/>
          <w:rFonts w:ascii="Calibri" w:hAnsi="Calibri"/>
          <w:b w:val="0"/>
          <w:sz w:val="22"/>
          <w:szCs w:val="22"/>
        </w:rPr>
        <w:pPrChange w:id="504" w:author="Lennon, Shannon" w:date="2019-10-24T21:33:00Z">
          <w:pPr>
            <w:pStyle w:val="Heading3"/>
            <w:keepNext w:val="0"/>
            <w:tabs>
              <w:tab w:val="num" w:pos="810"/>
            </w:tabs>
            <w:spacing w:before="100" w:beforeAutospacing="1" w:after="0"/>
            <w:ind w:left="810" w:hanging="720"/>
          </w:pPr>
        </w:pPrChange>
      </w:pPr>
      <w:del w:id="505" w:author="Shannon Lennon" w:date="2019-10-24T16:05:00Z">
        <w:r w:rsidRPr="00BD3F58" w:rsidDel="00B43A5F">
          <w:rPr>
            <w:rFonts w:ascii="Calibri" w:hAnsi="Calibri"/>
            <w:sz w:val="22"/>
            <w:szCs w:val="22"/>
          </w:rPr>
          <w:delText>2.</w:delText>
        </w:r>
        <w:r w:rsidRPr="00BD3F58" w:rsidDel="00B43A5F">
          <w:rPr>
            <w:rFonts w:ascii="Calibri" w:hAnsi="Calibri"/>
            <w:sz w:val="22"/>
            <w:szCs w:val="22"/>
          </w:rPr>
          <w:tab/>
        </w:r>
      </w:del>
      <w:r w:rsidRPr="00677A58">
        <w:rPr>
          <w:rFonts w:ascii="Calibri" w:hAnsi="Calibri"/>
          <w:sz w:val="22"/>
          <w:szCs w:val="22"/>
        </w:rPr>
        <w:t>Student Organization.</w:t>
      </w:r>
      <w:r>
        <w:rPr>
          <w:rFonts w:ascii="Calibri" w:hAnsi="Calibri"/>
          <w:b w:val="0"/>
          <w:sz w:val="22"/>
          <w:szCs w:val="22"/>
        </w:rPr>
        <w:t xml:space="preserve"> </w:t>
      </w:r>
      <w:r w:rsidRPr="00F3498C">
        <w:rPr>
          <w:rFonts w:ascii="Calibri" w:hAnsi="Calibri"/>
          <w:b w:val="0"/>
          <w:sz w:val="22"/>
          <w:szCs w:val="22"/>
        </w:rPr>
        <w:t xml:space="preserve">Students </w:t>
      </w:r>
      <w:r>
        <w:rPr>
          <w:rFonts w:ascii="Calibri" w:hAnsi="Calibri"/>
          <w:b w:val="0"/>
          <w:sz w:val="22"/>
          <w:szCs w:val="22"/>
        </w:rPr>
        <w:t xml:space="preserve">in the program </w:t>
      </w:r>
      <w:r w:rsidRPr="00F3498C">
        <w:rPr>
          <w:rFonts w:ascii="Calibri" w:hAnsi="Calibri"/>
          <w:b w:val="0"/>
          <w:sz w:val="22"/>
          <w:szCs w:val="22"/>
        </w:rPr>
        <w:t xml:space="preserve">will be encouraged to </w:t>
      </w:r>
      <w:r>
        <w:rPr>
          <w:rFonts w:ascii="Calibri" w:hAnsi="Calibri"/>
          <w:b w:val="0"/>
          <w:sz w:val="22"/>
          <w:szCs w:val="22"/>
        </w:rPr>
        <w:t xml:space="preserve">periodically </w:t>
      </w:r>
      <w:r w:rsidRPr="00F3498C">
        <w:rPr>
          <w:rFonts w:ascii="Calibri" w:hAnsi="Calibri"/>
          <w:b w:val="0"/>
          <w:sz w:val="22"/>
          <w:szCs w:val="22"/>
        </w:rPr>
        <w:t>meet as a group so that the student representative can pass on any pertinent information from program meetings and so the group can discuss any issues or concerns they might have.  Concerns can be brought to the attention of the program faculty by the elected student representative.</w:t>
      </w:r>
    </w:p>
    <w:p w14:paraId="61F943EB" w14:textId="34D35181" w:rsidR="00B43A5F" w:rsidRDefault="00B43A5F" w:rsidP="00642ECE">
      <w:pPr>
        <w:rPr>
          <w:ins w:id="506" w:author="Shannon Lennon" w:date="2019-10-24T16:07:00Z"/>
        </w:rPr>
      </w:pPr>
    </w:p>
    <w:p w14:paraId="29EA823A" w14:textId="5C8A677B" w:rsidR="00642ECE" w:rsidRPr="008367CE" w:rsidRDefault="00642ECE" w:rsidP="008367CE">
      <w:pPr>
        <w:pStyle w:val="ListParagraph"/>
        <w:numPr>
          <w:ilvl w:val="0"/>
          <w:numId w:val="16"/>
        </w:numPr>
        <w:rPr>
          <w:ins w:id="507" w:author="Shannon Lennon" w:date="2019-10-24T16:07:00Z"/>
          <w:rFonts w:asciiTheme="minorHAnsi" w:hAnsiTheme="minorHAnsi" w:cstheme="minorHAnsi"/>
          <w:b/>
          <w:sz w:val="22"/>
          <w:szCs w:val="22"/>
          <w:rPrChange w:id="508" w:author="Lennon, Shannon" w:date="2019-10-24T21:34:00Z">
            <w:rPr>
              <w:ins w:id="509" w:author="Shannon Lennon" w:date="2019-10-24T16:07:00Z"/>
            </w:rPr>
          </w:rPrChange>
        </w:rPr>
      </w:pPr>
      <w:ins w:id="510" w:author="Shannon Lennon" w:date="2019-10-24T16:07:00Z">
        <w:r w:rsidRPr="008367CE">
          <w:rPr>
            <w:rFonts w:asciiTheme="minorHAnsi" w:hAnsiTheme="minorHAnsi" w:cstheme="minorHAnsi"/>
            <w:b/>
            <w:sz w:val="22"/>
            <w:szCs w:val="22"/>
            <w:rPrChange w:id="511" w:author="Lennon, Shannon" w:date="2019-10-24T21:34:00Z">
              <w:rPr/>
            </w:rPrChange>
          </w:rPr>
          <w:t>Travel for professional meetings or presentations</w:t>
        </w:r>
      </w:ins>
    </w:p>
    <w:p w14:paraId="6B888278" w14:textId="6762906E" w:rsidR="00642ECE" w:rsidRPr="008367CE" w:rsidRDefault="00642ECE">
      <w:pPr>
        <w:ind w:left="720"/>
        <w:rPr>
          <w:rFonts w:asciiTheme="minorHAnsi" w:hAnsiTheme="minorHAnsi" w:cstheme="minorHAnsi"/>
          <w:b/>
          <w:sz w:val="22"/>
          <w:szCs w:val="22"/>
          <w:rPrChange w:id="512" w:author="Lennon, Shannon" w:date="2019-10-24T21:34:00Z">
            <w:rPr>
              <w:rFonts w:ascii="Calibri" w:hAnsi="Calibri"/>
              <w:b w:val="0"/>
              <w:sz w:val="22"/>
              <w:szCs w:val="22"/>
            </w:rPr>
          </w:rPrChange>
        </w:rPr>
        <w:pPrChange w:id="513" w:author="Lennon, Shannon" w:date="2019-10-24T21:34:00Z">
          <w:pPr>
            <w:pStyle w:val="Heading3"/>
            <w:keepNext w:val="0"/>
            <w:tabs>
              <w:tab w:val="num" w:pos="810"/>
            </w:tabs>
            <w:spacing w:before="100" w:beforeAutospacing="1" w:after="0"/>
            <w:ind w:left="810" w:hanging="720"/>
          </w:pPr>
        </w:pPrChange>
      </w:pPr>
      <w:ins w:id="514" w:author="Shannon Lennon" w:date="2019-10-24T16:07:00Z">
        <w:r w:rsidRPr="008367CE">
          <w:rPr>
            <w:rFonts w:asciiTheme="minorHAnsi" w:hAnsiTheme="minorHAnsi" w:cstheme="minorHAnsi"/>
            <w:sz w:val="22"/>
            <w:szCs w:val="22"/>
            <w:rPrChange w:id="515" w:author="Lennon, Shannon" w:date="2019-10-24T21:34:00Z">
              <w:rPr/>
            </w:rPrChange>
          </w:rPr>
          <w:t>The department has set aside $2,000 for each graduate student to use towards travel to a professional meeting</w:t>
        </w:r>
      </w:ins>
      <w:ins w:id="516" w:author="Lennon, Shannon" w:date="2019-10-24T21:34:00Z">
        <w:r w:rsidR="008367CE">
          <w:rPr>
            <w:rFonts w:asciiTheme="minorHAnsi" w:hAnsiTheme="minorHAnsi" w:cstheme="minorHAnsi"/>
            <w:sz w:val="22"/>
            <w:szCs w:val="22"/>
          </w:rPr>
          <w:t>(s)</w:t>
        </w:r>
      </w:ins>
      <w:ins w:id="517" w:author="Shannon Lennon" w:date="2019-10-24T16:07:00Z">
        <w:r w:rsidRPr="008367CE">
          <w:rPr>
            <w:rFonts w:asciiTheme="minorHAnsi" w:hAnsiTheme="minorHAnsi" w:cstheme="minorHAnsi"/>
            <w:sz w:val="22"/>
            <w:szCs w:val="22"/>
            <w:rPrChange w:id="518" w:author="Lennon, Shannon" w:date="2019-10-24T21:34:00Z">
              <w:rPr/>
            </w:rPrChange>
          </w:rPr>
          <w:t>. Thi</w:t>
        </w:r>
      </w:ins>
      <w:ins w:id="519" w:author="Shannon Lennon" w:date="2019-10-24T16:08:00Z">
        <w:r w:rsidRPr="008367CE">
          <w:rPr>
            <w:rFonts w:asciiTheme="minorHAnsi" w:hAnsiTheme="minorHAnsi" w:cstheme="minorHAnsi"/>
            <w:sz w:val="22"/>
            <w:szCs w:val="22"/>
            <w:rPrChange w:id="520" w:author="Lennon, Shannon" w:date="2019-10-24T21:34:00Z">
              <w:rPr/>
            </w:rPrChange>
          </w:rPr>
          <w:t xml:space="preserve">s can be divided across their years in the program or used for just one meeting. </w:t>
        </w:r>
      </w:ins>
    </w:p>
    <w:p w14:paraId="7E77EC32" w14:textId="77777777" w:rsidR="001D0970" w:rsidRDefault="001D0970" w:rsidP="001D0970">
      <w:pPr>
        <w:rPr>
          <w:rFonts w:ascii="Calibri" w:hAnsi="Calibri" w:cs="Arial"/>
          <w:sz w:val="22"/>
          <w:szCs w:val="22"/>
        </w:rPr>
      </w:pPr>
    </w:p>
    <w:p w14:paraId="59AD23BD" w14:textId="6C23DE4A" w:rsidR="001D0970" w:rsidDel="00B43A5F" w:rsidRDefault="001D0970" w:rsidP="001D0970">
      <w:pPr>
        <w:rPr>
          <w:del w:id="521" w:author="Shannon Lennon" w:date="2019-10-24T16:04:00Z"/>
          <w:rFonts w:ascii="Calibri" w:hAnsi="Calibri" w:cs="Arial"/>
          <w:b/>
          <w:sz w:val="22"/>
          <w:szCs w:val="22"/>
        </w:rPr>
      </w:pPr>
      <w:del w:id="522" w:author="Shannon Lennon" w:date="2019-10-24T16:04:00Z">
        <w:r w:rsidDel="00B43A5F">
          <w:rPr>
            <w:rFonts w:ascii="Calibri" w:hAnsi="Calibri" w:cs="Arial"/>
            <w:b/>
            <w:sz w:val="22"/>
            <w:szCs w:val="22"/>
          </w:rPr>
          <w:delText>Part VI. Assessment</w:delText>
        </w:r>
      </w:del>
    </w:p>
    <w:p w14:paraId="6240E0F3" w14:textId="3713AC61" w:rsidR="001D0970" w:rsidDel="00B43A5F" w:rsidRDefault="001D0970" w:rsidP="001D0970">
      <w:pPr>
        <w:rPr>
          <w:del w:id="523" w:author="Shannon Lennon" w:date="2019-10-24T16:04:00Z"/>
          <w:rFonts w:ascii="Calibri" w:hAnsi="Calibri" w:cs="Arial"/>
          <w:sz w:val="22"/>
          <w:szCs w:val="22"/>
        </w:rPr>
      </w:pPr>
    </w:p>
    <w:p w14:paraId="6E02BB91" w14:textId="19D10569" w:rsidR="001D0970" w:rsidRPr="004009DA" w:rsidDel="00B43A5F" w:rsidRDefault="001D0970" w:rsidP="001D0970">
      <w:pPr>
        <w:ind w:left="810"/>
        <w:rPr>
          <w:del w:id="524" w:author="Shannon Lennon" w:date="2019-10-24T16:04:00Z"/>
          <w:rFonts w:ascii="Calibri" w:hAnsi="Calibri" w:cs="Arial"/>
          <w:sz w:val="22"/>
          <w:szCs w:val="22"/>
        </w:rPr>
      </w:pPr>
      <w:del w:id="525" w:author="Shannon Lennon" w:date="2019-10-24T16:04:00Z">
        <w:r w:rsidDel="00B43A5F">
          <w:rPr>
            <w:rFonts w:ascii="Calibri" w:hAnsi="Calibri" w:cs="Arial"/>
            <w:sz w:val="22"/>
            <w:szCs w:val="22"/>
          </w:rPr>
          <w:delText>Faculty who will be affiliated with</w:delText>
        </w:r>
        <w:r w:rsidRPr="004009DA" w:rsidDel="00B43A5F">
          <w:rPr>
            <w:rFonts w:ascii="Calibri" w:hAnsi="Calibri" w:cs="Arial"/>
            <w:sz w:val="22"/>
            <w:szCs w:val="22"/>
          </w:rPr>
          <w:delText xml:space="preserve"> </w:delText>
        </w:r>
        <w:r w:rsidDel="00B43A5F">
          <w:rPr>
            <w:rFonts w:ascii="Calibri" w:hAnsi="Calibri" w:cs="Arial"/>
            <w:sz w:val="22"/>
            <w:szCs w:val="22"/>
          </w:rPr>
          <w:delText xml:space="preserve">the program </w:delText>
        </w:r>
        <w:r w:rsidRPr="004009DA" w:rsidDel="00B43A5F">
          <w:rPr>
            <w:rFonts w:ascii="Calibri" w:hAnsi="Calibri" w:cs="Arial"/>
            <w:sz w:val="22"/>
            <w:szCs w:val="22"/>
          </w:rPr>
          <w:delText xml:space="preserve">plan to work with the UD </w:delText>
        </w:r>
        <w:r w:rsidDel="00B43A5F">
          <w:rPr>
            <w:rFonts w:ascii="Calibri" w:hAnsi="Calibri" w:cs="Arial"/>
            <w:sz w:val="22"/>
            <w:szCs w:val="22"/>
          </w:rPr>
          <w:delText>Center for Educational Effectiveness in spring 2010</w:delText>
        </w:r>
        <w:r w:rsidRPr="004009DA" w:rsidDel="00B43A5F">
          <w:rPr>
            <w:rFonts w:ascii="Calibri" w:hAnsi="Calibri" w:cs="Arial"/>
            <w:sz w:val="22"/>
            <w:szCs w:val="22"/>
          </w:rPr>
          <w:delText xml:space="preserve"> to fully develop the program’s assessment plan. This work will entail the development of a curriculum map to align </w:delText>
        </w:r>
        <w:r w:rsidDel="00B43A5F">
          <w:rPr>
            <w:rFonts w:ascii="Calibri" w:hAnsi="Calibri" w:cs="Arial"/>
            <w:sz w:val="22"/>
            <w:szCs w:val="22"/>
          </w:rPr>
          <w:delText>selected</w:delText>
        </w:r>
        <w:r w:rsidRPr="004009DA" w:rsidDel="00B43A5F">
          <w:rPr>
            <w:rFonts w:ascii="Calibri" w:hAnsi="Calibri" w:cs="Arial"/>
            <w:sz w:val="22"/>
            <w:szCs w:val="22"/>
          </w:rPr>
          <w:delText xml:space="preserve"> courses with the intended learning outcomes of the program. </w:delText>
        </w:r>
      </w:del>
    </w:p>
    <w:p w14:paraId="79E29C17" w14:textId="77777777" w:rsidR="001D0970" w:rsidRDefault="001B12B2" w:rsidP="001D0970">
      <w:pPr>
        <w:ind w:left="720"/>
        <w:rPr>
          <w:rFonts w:ascii="Calibri" w:hAnsi="Calibri" w:cs="Arial"/>
          <w:sz w:val="22"/>
          <w:szCs w:val="22"/>
        </w:rPr>
      </w:pPr>
      <w:r>
        <w:rPr>
          <w:rFonts w:ascii="Calibri" w:hAnsi="Calibri" w:cs="Arial"/>
          <w:sz w:val="22"/>
          <w:szCs w:val="22"/>
        </w:rPr>
        <w:br w:type="page"/>
      </w:r>
    </w:p>
    <w:p w14:paraId="058B0649" w14:textId="77777777" w:rsidR="001D0970" w:rsidRDefault="001D0970" w:rsidP="001D0970">
      <w:pPr>
        <w:ind w:left="720"/>
        <w:jc w:val="center"/>
        <w:rPr>
          <w:rFonts w:ascii="Calibri" w:hAnsi="Calibri" w:cs="Arial"/>
          <w:sz w:val="22"/>
          <w:szCs w:val="22"/>
        </w:rPr>
      </w:pPr>
      <w:r>
        <w:rPr>
          <w:rFonts w:ascii="Calibri" w:hAnsi="Calibri" w:cs="Arial"/>
          <w:sz w:val="22"/>
          <w:szCs w:val="22"/>
        </w:rPr>
        <w:t>APPENDIX A</w:t>
      </w:r>
    </w:p>
    <w:p w14:paraId="417CCF99" w14:textId="77777777" w:rsidR="001D0970" w:rsidRDefault="001D0970" w:rsidP="001D0970">
      <w:pPr>
        <w:ind w:left="720"/>
        <w:jc w:val="center"/>
        <w:rPr>
          <w:rFonts w:ascii="Calibri" w:hAnsi="Calibri" w:cs="Arial"/>
          <w:sz w:val="22"/>
          <w:szCs w:val="22"/>
        </w:rPr>
      </w:pPr>
    </w:p>
    <w:p w14:paraId="6C34F972" w14:textId="77777777" w:rsidR="001D0970" w:rsidRDefault="001D0970" w:rsidP="001D0970">
      <w:pPr>
        <w:ind w:left="720"/>
        <w:jc w:val="center"/>
        <w:rPr>
          <w:rFonts w:ascii="Calibri" w:hAnsi="Calibri" w:cs="Arial"/>
          <w:sz w:val="22"/>
          <w:szCs w:val="22"/>
        </w:rPr>
      </w:pPr>
      <w:r>
        <w:rPr>
          <w:rFonts w:ascii="Calibri" w:hAnsi="Calibri" w:cs="Arial"/>
          <w:sz w:val="22"/>
          <w:szCs w:val="22"/>
        </w:rPr>
        <w:t>RECOMMENDED ELECTIVE COURSES</w:t>
      </w:r>
    </w:p>
    <w:p w14:paraId="47527496" w14:textId="77777777" w:rsidR="001D0970" w:rsidRDefault="001D0970" w:rsidP="001D0970">
      <w:pPr>
        <w:ind w:left="720"/>
        <w:jc w:val="center"/>
        <w:rPr>
          <w:rFonts w:ascii="Calibri" w:hAnsi="Calibri" w:cs="Arial"/>
          <w:sz w:val="22"/>
          <w:szCs w:val="22"/>
        </w:rPr>
      </w:pPr>
    </w:p>
    <w:p w14:paraId="414F872B" w14:textId="078DAC24" w:rsidR="001D0970" w:rsidDel="0041034B" w:rsidRDefault="001D0970" w:rsidP="001D0970">
      <w:pPr>
        <w:rPr>
          <w:del w:id="526" w:author="Lennon, Shannon" w:date="2019-10-18T20:01:00Z"/>
          <w:rFonts w:ascii="Calibri" w:hAnsi="Calibri" w:cs="Arial"/>
          <w:sz w:val="22"/>
          <w:szCs w:val="22"/>
        </w:rPr>
      </w:pPr>
      <w:del w:id="527" w:author="Lennon, Shannon" w:date="2019-10-18T20:01:00Z">
        <w:r w:rsidDel="0041034B">
          <w:rPr>
            <w:rFonts w:ascii="Calibri" w:hAnsi="Calibri" w:cs="Arial"/>
            <w:i/>
            <w:sz w:val="22"/>
            <w:szCs w:val="22"/>
          </w:rPr>
          <w:delText>Faculty are invited to send additional suggestions for courses to be included on this list to S. Hall.</w:delText>
        </w:r>
      </w:del>
    </w:p>
    <w:p w14:paraId="23014CF2" w14:textId="77777777" w:rsidR="001D0970" w:rsidRDefault="001D0970" w:rsidP="001D0970">
      <w:pPr>
        <w:ind w:left="720"/>
        <w:jc w:val="center"/>
        <w:rPr>
          <w:rFonts w:ascii="Calibri" w:hAnsi="Calibri" w:cs="Arial"/>
          <w:sz w:val="22"/>
          <w:szCs w:val="22"/>
        </w:rPr>
      </w:pPr>
    </w:p>
    <w:p w14:paraId="03F1AEF8" w14:textId="77777777" w:rsidR="001D0970" w:rsidRPr="0062514F" w:rsidRDefault="001D0970" w:rsidP="001D0970">
      <w:pPr>
        <w:pStyle w:val="PlainText"/>
        <w:rPr>
          <w:rFonts w:ascii="Calibri" w:hAnsi="Calibri"/>
          <w:sz w:val="22"/>
          <w:szCs w:val="22"/>
          <w:u w:val="single"/>
        </w:rPr>
      </w:pPr>
      <w:r w:rsidRPr="0062514F">
        <w:rPr>
          <w:rFonts w:ascii="Calibri" w:hAnsi="Calibri"/>
          <w:sz w:val="22"/>
          <w:szCs w:val="22"/>
          <w:u w:val="single"/>
        </w:rPr>
        <w:t>Course</w:t>
      </w:r>
      <w:r w:rsidRPr="0062514F">
        <w:rPr>
          <w:rFonts w:ascii="Calibri" w:hAnsi="Calibri"/>
          <w:sz w:val="22"/>
          <w:szCs w:val="22"/>
          <w:u w:val="single"/>
        </w:rPr>
        <w:tab/>
      </w:r>
      <w:r w:rsidRPr="0062514F">
        <w:rPr>
          <w:rFonts w:ascii="Calibri" w:hAnsi="Calibri"/>
          <w:sz w:val="22"/>
          <w:szCs w:val="22"/>
          <w:u w:val="single"/>
        </w:rPr>
        <w:tab/>
      </w:r>
      <w:r w:rsidRPr="0062514F">
        <w:rPr>
          <w:rFonts w:ascii="Calibri" w:hAnsi="Calibri"/>
          <w:sz w:val="22"/>
          <w:szCs w:val="22"/>
          <w:u w:val="single"/>
        </w:rPr>
        <w:tab/>
      </w:r>
      <w:r w:rsidRPr="0062514F">
        <w:rPr>
          <w:rFonts w:ascii="Calibri" w:hAnsi="Calibri"/>
          <w:sz w:val="22"/>
          <w:szCs w:val="22"/>
          <w:u w:val="single"/>
        </w:rPr>
        <w:tab/>
      </w:r>
      <w:r w:rsidRPr="0062514F">
        <w:rPr>
          <w:rFonts w:ascii="Calibri" w:hAnsi="Calibri"/>
          <w:sz w:val="22"/>
          <w:szCs w:val="22"/>
          <w:u w:val="single"/>
        </w:rPr>
        <w:tab/>
      </w:r>
      <w:r w:rsidRPr="0062514F">
        <w:rPr>
          <w:rFonts w:ascii="Calibri" w:hAnsi="Calibri"/>
          <w:sz w:val="22"/>
          <w:szCs w:val="22"/>
          <w:u w:val="single"/>
        </w:rPr>
        <w:tab/>
      </w:r>
      <w:r w:rsidRPr="0062514F">
        <w:rPr>
          <w:rFonts w:ascii="Calibri" w:hAnsi="Calibri"/>
          <w:sz w:val="22"/>
          <w:szCs w:val="22"/>
          <w:u w:val="single"/>
        </w:rPr>
        <w:tab/>
      </w:r>
      <w:r w:rsidRPr="0062514F">
        <w:rPr>
          <w:rFonts w:ascii="Calibri" w:hAnsi="Calibri"/>
          <w:sz w:val="22"/>
          <w:szCs w:val="22"/>
          <w:u w:val="single"/>
        </w:rPr>
        <w:tab/>
        <w:t xml:space="preserve">   Credits</w:t>
      </w:r>
    </w:p>
    <w:p w14:paraId="69D20568" w14:textId="77777777" w:rsidR="001D0970" w:rsidRPr="0062514F" w:rsidRDefault="001B12B2" w:rsidP="001D0970">
      <w:pPr>
        <w:pStyle w:val="PlainText"/>
        <w:rPr>
          <w:rFonts w:ascii="Calibri" w:hAnsi="Calibri"/>
          <w:sz w:val="22"/>
          <w:szCs w:val="22"/>
        </w:rPr>
      </w:pPr>
      <w:r>
        <w:rPr>
          <w:rFonts w:ascii="Calibri" w:hAnsi="Calibri"/>
          <w:sz w:val="22"/>
          <w:szCs w:val="22"/>
        </w:rPr>
        <w:t>KAAP</w:t>
      </w:r>
      <w:r w:rsidR="001D0970" w:rsidRPr="0062514F">
        <w:rPr>
          <w:rFonts w:ascii="Calibri" w:hAnsi="Calibri"/>
          <w:sz w:val="22"/>
          <w:szCs w:val="22"/>
        </w:rPr>
        <w:t xml:space="preserve">604 Sensorimotor Characteristics of Injury </w:t>
      </w:r>
      <w:r w:rsidR="001D0970" w:rsidRPr="0062514F">
        <w:rPr>
          <w:rFonts w:ascii="Calibri" w:hAnsi="Calibri"/>
          <w:sz w:val="22"/>
          <w:szCs w:val="22"/>
        </w:rPr>
        <w:tab/>
      </w:r>
      <w:r w:rsidR="001D0970" w:rsidRPr="0062514F">
        <w:rPr>
          <w:rFonts w:ascii="Calibri" w:hAnsi="Calibri"/>
          <w:sz w:val="22"/>
          <w:szCs w:val="22"/>
        </w:rPr>
        <w:tab/>
      </w:r>
      <w:r w:rsidR="001D0970">
        <w:rPr>
          <w:rFonts w:ascii="Calibri" w:hAnsi="Calibri"/>
          <w:sz w:val="22"/>
          <w:szCs w:val="22"/>
        </w:rPr>
        <w:tab/>
      </w:r>
      <w:r w:rsidR="001D0970" w:rsidRPr="0062514F">
        <w:rPr>
          <w:rFonts w:ascii="Calibri" w:hAnsi="Calibri"/>
          <w:sz w:val="22"/>
          <w:szCs w:val="22"/>
        </w:rPr>
        <w:t xml:space="preserve">3 </w:t>
      </w:r>
    </w:p>
    <w:p w14:paraId="39265227" w14:textId="77777777" w:rsidR="001D0970" w:rsidRPr="0062514F" w:rsidRDefault="001B12B2" w:rsidP="001D0970">
      <w:pPr>
        <w:pStyle w:val="PlainText"/>
        <w:rPr>
          <w:rFonts w:ascii="Calibri" w:hAnsi="Calibri"/>
          <w:sz w:val="22"/>
          <w:szCs w:val="22"/>
        </w:rPr>
      </w:pPr>
      <w:r>
        <w:rPr>
          <w:rFonts w:ascii="Calibri" w:hAnsi="Calibri"/>
          <w:sz w:val="22"/>
          <w:szCs w:val="22"/>
        </w:rPr>
        <w:t>KAAP</w:t>
      </w:r>
      <w:r w:rsidR="001D0970" w:rsidRPr="0062514F">
        <w:rPr>
          <w:rFonts w:ascii="Calibri" w:hAnsi="Calibri"/>
          <w:sz w:val="22"/>
          <w:szCs w:val="22"/>
        </w:rPr>
        <w:t xml:space="preserve">605 Pathoetiology of Musculoskeletal Injuries </w:t>
      </w:r>
      <w:r w:rsidR="001D0970" w:rsidRPr="0062514F">
        <w:rPr>
          <w:rFonts w:ascii="Calibri" w:hAnsi="Calibri"/>
          <w:sz w:val="22"/>
          <w:szCs w:val="22"/>
        </w:rPr>
        <w:tab/>
      </w:r>
      <w:r w:rsidR="001D0970">
        <w:rPr>
          <w:rFonts w:ascii="Calibri" w:hAnsi="Calibri"/>
          <w:sz w:val="22"/>
          <w:szCs w:val="22"/>
        </w:rPr>
        <w:tab/>
      </w:r>
      <w:r w:rsidR="001D0970" w:rsidRPr="0062514F">
        <w:rPr>
          <w:rFonts w:ascii="Calibri" w:hAnsi="Calibri"/>
          <w:sz w:val="22"/>
          <w:szCs w:val="22"/>
        </w:rPr>
        <w:t xml:space="preserve">3 </w:t>
      </w:r>
    </w:p>
    <w:p w14:paraId="0D390208" w14:textId="77777777" w:rsidR="006C1270" w:rsidRDefault="001B12B2" w:rsidP="001D0970">
      <w:pPr>
        <w:pStyle w:val="PlainText"/>
        <w:rPr>
          <w:ins w:id="528" w:author="Lennon, Shannon" w:date="2019-10-25T09:14:00Z"/>
          <w:rFonts w:ascii="Calibri" w:hAnsi="Calibri"/>
          <w:sz w:val="22"/>
          <w:szCs w:val="22"/>
        </w:rPr>
      </w:pPr>
      <w:r>
        <w:rPr>
          <w:rFonts w:ascii="Calibri" w:hAnsi="Calibri"/>
          <w:sz w:val="22"/>
          <w:szCs w:val="22"/>
        </w:rPr>
        <w:t>KAAP</w:t>
      </w:r>
      <w:r w:rsidR="001D0970" w:rsidRPr="0062514F">
        <w:rPr>
          <w:rFonts w:ascii="Calibri" w:hAnsi="Calibri"/>
          <w:sz w:val="22"/>
          <w:szCs w:val="22"/>
        </w:rPr>
        <w:t xml:space="preserve">607 Motor Learning and Control </w:t>
      </w:r>
      <w:r w:rsidR="001D0970" w:rsidRPr="0062514F">
        <w:rPr>
          <w:rFonts w:ascii="Calibri" w:hAnsi="Calibri"/>
          <w:sz w:val="22"/>
          <w:szCs w:val="22"/>
        </w:rPr>
        <w:tab/>
      </w:r>
      <w:r w:rsidR="001D0970" w:rsidRPr="0062514F">
        <w:rPr>
          <w:rFonts w:ascii="Calibri" w:hAnsi="Calibri"/>
          <w:sz w:val="22"/>
          <w:szCs w:val="22"/>
        </w:rPr>
        <w:tab/>
      </w:r>
      <w:r w:rsidR="001D0970" w:rsidRPr="0062514F">
        <w:rPr>
          <w:rFonts w:ascii="Calibri" w:hAnsi="Calibri"/>
          <w:sz w:val="22"/>
          <w:szCs w:val="22"/>
        </w:rPr>
        <w:tab/>
      </w:r>
      <w:r w:rsidR="001D0970" w:rsidRPr="0062514F">
        <w:rPr>
          <w:rFonts w:ascii="Calibri" w:hAnsi="Calibri"/>
          <w:sz w:val="22"/>
          <w:szCs w:val="22"/>
        </w:rPr>
        <w:tab/>
        <w:t>3</w:t>
      </w:r>
    </w:p>
    <w:p w14:paraId="05CEDFA8" w14:textId="77777777" w:rsidR="006C1270" w:rsidRDefault="006C1270" w:rsidP="001D0970">
      <w:pPr>
        <w:pStyle w:val="PlainText"/>
        <w:rPr>
          <w:ins w:id="529" w:author="Lennon, Shannon" w:date="2019-10-25T09:15:00Z"/>
          <w:rFonts w:ascii="Calibri" w:hAnsi="Calibri"/>
          <w:sz w:val="22"/>
          <w:szCs w:val="22"/>
        </w:rPr>
      </w:pPr>
      <w:ins w:id="530" w:author="Lennon, Shannon" w:date="2019-10-25T09:14:00Z">
        <w:r>
          <w:rPr>
            <w:rFonts w:ascii="Calibri" w:hAnsi="Calibri"/>
            <w:sz w:val="22"/>
            <w:szCs w:val="22"/>
          </w:rPr>
          <w:t>KAAP609 Concussion Pathology &amp; Management</w:t>
        </w:r>
      </w:ins>
      <w:ins w:id="531" w:author="Lennon, Shannon" w:date="2019-10-25T09:15:00Z">
        <w:r>
          <w:rPr>
            <w:rFonts w:ascii="Calibri" w:hAnsi="Calibri"/>
            <w:sz w:val="22"/>
            <w:szCs w:val="22"/>
          </w:rPr>
          <w:tab/>
        </w:r>
        <w:r>
          <w:rPr>
            <w:rFonts w:ascii="Calibri" w:hAnsi="Calibri"/>
            <w:sz w:val="22"/>
            <w:szCs w:val="22"/>
          </w:rPr>
          <w:tab/>
        </w:r>
        <w:r>
          <w:rPr>
            <w:rFonts w:ascii="Calibri" w:hAnsi="Calibri"/>
            <w:sz w:val="22"/>
            <w:szCs w:val="22"/>
          </w:rPr>
          <w:tab/>
          <w:t>3</w:t>
        </w:r>
      </w:ins>
    </w:p>
    <w:p w14:paraId="0E2A872D" w14:textId="1CD692FC" w:rsidR="001D0970" w:rsidDel="006C1270" w:rsidRDefault="001D0970" w:rsidP="001D0970">
      <w:pPr>
        <w:pStyle w:val="PlainText"/>
        <w:rPr>
          <w:ins w:id="532" w:author="Shannon Lennon" w:date="2019-10-22T13:01:00Z"/>
          <w:del w:id="533" w:author="Lennon, Shannon" w:date="2019-10-25T09:15:00Z"/>
          <w:rFonts w:ascii="Calibri" w:hAnsi="Calibri"/>
          <w:sz w:val="22"/>
          <w:szCs w:val="22"/>
        </w:rPr>
      </w:pPr>
      <w:del w:id="534" w:author="Lennon, Shannon" w:date="2019-10-25T09:15:00Z">
        <w:r w:rsidRPr="0062514F" w:rsidDel="006C1270">
          <w:rPr>
            <w:rFonts w:ascii="Calibri" w:hAnsi="Calibri"/>
            <w:sz w:val="22"/>
            <w:szCs w:val="22"/>
          </w:rPr>
          <w:delText xml:space="preserve"> </w:delText>
        </w:r>
      </w:del>
    </w:p>
    <w:p w14:paraId="2CF13136" w14:textId="79C3918C" w:rsidR="00D35775" w:rsidRPr="0062514F" w:rsidRDefault="00D35775" w:rsidP="001D0970">
      <w:pPr>
        <w:pStyle w:val="PlainText"/>
        <w:rPr>
          <w:rFonts w:ascii="Calibri" w:hAnsi="Calibri"/>
          <w:sz w:val="22"/>
          <w:szCs w:val="22"/>
        </w:rPr>
      </w:pPr>
      <w:ins w:id="535" w:author="Shannon Lennon" w:date="2019-10-22T13:01:00Z">
        <w:r>
          <w:rPr>
            <w:rFonts w:ascii="Calibri" w:hAnsi="Calibri"/>
            <w:sz w:val="22"/>
            <w:szCs w:val="22"/>
          </w:rPr>
          <w:t>KAAP617 Introduction to Laboratory Instruments</w:t>
        </w:r>
        <w:r>
          <w:rPr>
            <w:rFonts w:ascii="Calibri" w:hAnsi="Calibri"/>
            <w:sz w:val="22"/>
            <w:szCs w:val="22"/>
          </w:rPr>
          <w:tab/>
        </w:r>
        <w:r>
          <w:rPr>
            <w:rFonts w:ascii="Calibri" w:hAnsi="Calibri"/>
            <w:sz w:val="22"/>
            <w:szCs w:val="22"/>
          </w:rPr>
          <w:tab/>
          <w:t>3</w:t>
        </w:r>
      </w:ins>
    </w:p>
    <w:p w14:paraId="6EAF9A36" w14:textId="77777777" w:rsidR="00D35775" w:rsidRDefault="00D35775" w:rsidP="001D0970">
      <w:pPr>
        <w:pStyle w:val="PlainText"/>
        <w:rPr>
          <w:ins w:id="536" w:author="Shannon Lennon" w:date="2019-10-22T13:02:00Z"/>
          <w:rFonts w:ascii="Calibri" w:hAnsi="Calibri"/>
          <w:sz w:val="22"/>
          <w:szCs w:val="22"/>
        </w:rPr>
      </w:pPr>
      <w:ins w:id="537" w:author="Shannon Lennon" w:date="2019-10-22T13:02:00Z">
        <w:r>
          <w:rPr>
            <w:rFonts w:ascii="Calibri" w:hAnsi="Calibri"/>
            <w:sz w:val="22"/>
            <w:szCs w:val="22"/>
          </w:rPr>
          <w:t>KAAP620 Advanced Human Anatomy</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3</w:t>
        </w:r>
      </w:ins>
    </w:p>
    <w:p w14:paraId="3E517290" w14:textId="3045F4E0" w:rsidR="002D0715" w:rsidRDefault="002D0715" w:rsidP="001D0970">
      <w:pPr>
        <w:pStyle w:val="PlainText"/>
        <w:rPr>
          <w:ins w:id="538" w:author="Lennon, Shannon" w:date="2019-10-18T20:04:00Z"/>
          <w:rFonts w:ascii="Calibri" w:hAnsi="Calibri"/>
          <w:sz w:val="22"/>
          <w:szCs w:val="22"/>
        </w:rPr>
      </w:pPr>
      <w:ins w:id="539" w:author="Lennon, Shannon" w:date="2019-10-18T20:04:00Z">
        <w:r>
          <w:rPr>
            <w:rFonts w:ascii="Calibri" w:hAnsi="Calibri"/>
            <w:sz w:val="22"/>
            <w:szCs w:val="22"/>
          </w:rPr>
          <w:t>KAAP 640 Topics in Physiology</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3</w:t>
        </w:r>
      </w:ins>
      <w:ins w:id="540" w:author="Lennon, Shannon" w:date="2019-10-25T09:17:00Z">
        <w:r w:rsidR="006C1270">
          <w:rPr>
            <w:rFonts w:ascii="Calibri" w:hAnsi="Calibri"/>
            <w:sz w:val="22"/>
            <w:szCs w:val="22"/>
          </w:rPr>
          <w:t>*</w:t>
        </w:r>
      </w:ins>
    </w:p>
    <w:p w14:paraId="10907722" w14:textId="60B5ECFC" w:rsidR="001D0970" w:rsidRPr="0062514F" w:rsidRDefault="001B12B2" w:rsidP="001D0970">
      <w:pPr>
        <w:pStyle w:val="PlainText"/>
        <w:rPr>
          <w:rFonts w:ascii="Calibri" w:hAnsi="Calibri"/>
          <w:sz w:val="22"/>
          <w:szCs w:val="22"/>
        </w:rPr>
      </w:pPr>
      <w:r>
        <w:rPr>
          <w:rFonts w:ascii="Calibri" w:hAnsi="Calibri"/>
          <w:sz w:val="22"/>
          <w:szCs w:val="22"/>
        </w:rPr>
        <w:t>KAAP</w:t>
      </w:r>
      <w:r w:rsidR="001D0970" w:rsidRPr="0062514F">
        <w:rPr>
          <w:rFonts w:ascii="Calibri" w:hAnsi="Calibri"/>
          <w:sz w:val="22"/>
          <w:szCs w:val="22"/>
        </w:rPr>
        <w:t xml:space="preserve">650 </w:t>
      </w:r>
      <w:r w:rsidR="001D0970">
        <w:rPr>
          <w:rFonts w:ascii="Calibri" w:hAnsi="Calibri"/>
          <w:sz w:val="22"/>
          <w:szCs w:val="22"/>
        </w:rPr>
        <w:t xml:space="preserve">Life Span Motor Development </w:t>
      </w:r>
      <w:r w:rsidR="001D0970">
        <w:rPr>
          <w:rFonts w:ascii="Calibri" w:hAnsi="Calibri"/>
          <w:sz w:val="22"/>
          <w:szCs w:val="22"/>
        </w:rPr>
        <w:tab/>
      </w:r>
      <w:r w:rsidR="001D0970">
        <w:rPr>
          <w:rFonts w:ascii="Calibri" w:hAnsi="Calibri"/>
          <w:sz w:val="22"/>
          <w:szCs w:val="22"/>
        </w:rPr>
        <w:tab/>
      </w:r>
      <w:r w:rsidR="001D0970">
        <w:rPr>
          <w:rFonts w:ascii="Calibri" w:hAnsi="Calibri"/>
          <w:sz w:val="22"/>
          <w:szCs w:val="22"/>
        </w:rPr>
        <w:tab/>
      </w:r>
      <w:r w:rsidR="001D0970" w:rsidRPr="0062514F">
        <w:rPr>
          <w:rFonts w:ascii="Calibri" w:hAnsi="Calibri"/>
          <w:sz w:val="22"/>
          <w:szCs w:val="22"/>
        </w:rPr>
        <w:t xml:space="preserve">3 </w:t>
      </w:r>
    </w:p>
    <w:p w14:paraId="11370628" w14:textId="77777777" w:rsidR="001D0970" w:rsidRPr="0062514F" w:rsidRDefault="001B12B2" w:rsidP="001D0970">
      <w:pPr>
        <w:pStyle w:val="PlainText"/>
        <w:rPr>
          <w:rFonts w:ascii="Calibri" w:hAnsi="Calibri"/>
          <w:sz w:val="22"/>
          <w:szCs w:val="22"/>
        </w:rPr>
      </w:pPr>
      <w:r>
        <w:rPr>
          <w:rFonts w:ascii="Calibri" w:hAnsi="Calibri"/>
          <w:sz w:val="22"/>
          <w:szCs w:val="22"/>
        </w:rPr>
        <w:t>KAAP</w:t>
      </w:r>
      <w:r w:rsidR="001D0970" w:rsidRPr="0062514F">
        <w:rPr>
          <w:rFonts w:ascii="Calibri" w:hAnsi="Calibri"/>
          <w:sz w:val="22"/>
          <w:szCs w:val="22"/>
        </w:rPr>
        <w:t xml:space="preserve">651 Neurophysiological Basis of Human Movement </w:t>
      </w:r>
      <w:r w:rsidR="001D0970" w:rsidRPr="0062514F">
        <w:rPr>
          <w:rFonts w:ascii="Calibri" w:hAnsi="Calibri"/>
          <w:sz w:val="22"/>
          <w:szCs w:val="22"/>
        </w:rPr>
        <w:tab/>
        <w:t xml:space="preserve">3 </w:t>
      </w:r>
    </w:p>
    <w:p w14:paraId="06F3E5DB" w14:textId="77777777" w:rsidR="001D0970" w:rsidRPr="0062514F" w:rsidRDefault="001B12B2" w:rsidP="001D0970">
      <w:pPr>
        <w:pStyle w:val="PlainText"/>
        <w:rPr>
          <w:rFonts w:ascii="Calibri" w:hAnsi="Calibri"/>
          <w:sz w:val="22"/>
          <w:szCs w:val="22"/>
        </w:rPr>
      </w:pPr>
      <w:r>
        <w:rPr>
          <w:rFonts w:ascii="Calibri" w:hAnsi="Calibri"/>
          <w:sz w:val="22"/>
          <w:szCs w:val="22"/>
        </w:rPr>
        <w:t>KAAP</w:t>
      </w:r>
      <w:r w:rsidR="001D0970" w:rsidRPr="0062514F">
        <w:rPr>
          <w:rFonts w:ascii="Calibri" w:hAnsi="Calibri"/>
          <w:sz w:val="22"/>
          <w:szCs w:val="22"/>
        </w:rPr>
        <w:t xml:space="preserve">655 Advanced Physiology of Exercise </w:t>
      </w:r>
      <w:r w:rsidR="001D0970" w:rsidRPr="0062514F">
        <w:rPr>
          <w:rFonts w:ascii="Calibri" w:hAnsi="Calibri"/>
          <w:sz w:val="22"/>
          <w:szCs w:val="22"/>
        </w:rPr>
        <w:tab/>
      </w:r>
      <w:r w:rsidR="001D0970" w:rsidRPr="0062514F">
        <w:rPr>
          <w:rFonts w:ascii="Calibri" w:hAnsi="Calibri"/>
          <w:sz w:val="22"/>
          <w:szCs w:val="22"/>
        </w:rPr>
        <w:tab/>
      </w:r>
      <w:r w:rsidR="001D0970" w:rsidRPr="0062514F">
        <w:rPr>
          <w:rFonts w:ascii="Calibri" w:hAnsi="Calibri"/>
          <w:sz w:val="22"/>
          <w:szCs w:val="22"/>
        </w:rPr>
        <w:tab/>
        <w:t xml:space="preserve">3 </w:t>
      </w:r>
    </w:p>
    <w:p w14:paraId="53004B52" w14:textId="4D7923EC" w:rsidR="00DD3EFB" w:rsidRDefault="00DD3EFB" w:rsidP="001D0970">
      <w:pPr>
        <w:pStyle w:val="PlainText"/>
        <w:rPr>
          <w:ins w:id="541" w:author="Shannon Lennon" w:date="2019-10-22T13:02:00Z"/>
          <w:rFonts w:ascii="Calibri" w:hAnsi="Calibri"/>
          <w:sz w:val="22"/>
          <w:szCs w:val="22"/>
        </w:rPr>
      </w:pPr>
      <w:ins w:id="542" w:author="Shannon Lennon" w:date="2019-10-22T13:02:00Z">
        <w:r>
          <w:rPr>
            <w:rFonts w:ascii="Calibri" w:hAnsi="Calibri"/>
            <w:sz w:val="22"/>
            <w:szCs w:val="22"/>
          </w:rPr>
          <w:t xml:space="preserve">KAAP665 </w:t>
        </w:r>
      </w:ins>
      <w:ins w:id="543" w:author="Shannon Lennon" w:date="2019-10-22T13:03:00Z">
        <w:r>
          <w:rPr>
            <w:rFonts w:ascii="Calibri" w:hAnsi="Calibri"/>
            <w:sz w:val="22"/>
            <w:szCs w:val="22"/>
          </w:rPr>
          <w:t>12 Lead ECG Interpretation</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3</w:t>
        </w:r>
      </w:ins>
    </w:p>
    <w:p w14:paraId="55C5B44F" w14:textId="56F01271" w:rsidR="001D0970" w:rsidRPr="0062514F" w:rsidRDefault="001B12B2" w:rsidP="001D0970">
      <w:pPr>
        <w:pStyle w:val="PlainText"/>
        <w:rPr>
          <w:rFonts w:ascii="Calibri" w:hAnsi="Calibri"/>
          <w:sz w:val="22"/>
          <w:szCs w:val="22"/>
        </w:rPr>
      </w:pPr>
      <w:r>
        <w:rPr>
          <w:rFonts w:ascii="Calibri" w:hAnsi="Calibri"/>
          <w:sz w:val="22"/>
          <w:szCs w:val="22"/>
        </w:rPr>
        <w:t>KAAP</w:t>
      </w:r>
      <w:r w:rsidR="001D0970">
        <w:rPr>
          <w:rFonts w:ascii="Calibri" w:hAnsi="Calibri"/>
          <w:sz w:val="22"/>
          <w:szCs w:val="22"/>
        </w:rPr>
        <w:t xml:space="preserve">666 Special Problem </w:t>
      </w:r>
      <w:r w:rsidR="001D0970">
        <w:rPr>
          <w:rFonts w:ascii="Calibri" w:hAnsi="Calibri"/>
          <w:sz w:val="22"/>
          <w:szCs w:val="22"/>
        </w:rPr>
        <w:tab/>
      </w:r>
      <w:r w:rsidR="001D0970">
        <w:rPr>
          <w:rFonts w:ascii="Calibri" w:hAnsi="Calibri"/>
          <w:sz w:val="22"/>
          <w:szCs w:val="22"/>
        </w:rPr>
        <w:tab/>
      </w:r>
      <w:r w:rsidR="001D0970">
        <w:rPr>
          <w:rFonts w:ascii="Calibri" w:hAnsi="Calibri"/>
          <w:sz w:val="22"/>
          <w:szCs w:val="22"/>
        </w:rPr>
        <w:tab/>
      </w:r>
      <w:r w:rsidR="001D0970">
        <w:rPr>
          <w:rFonts w:ascii="Calibri" w:hAnsi="Calibri"/>
          <w:sz w:val="22"/>
          <w:szCs w:val="22"/>
        </w:rPr>
        <w:tab/>
        <w:t xml:space="preserve">             </w:t>
      </w:r>
      <w:r>
        <w:rPr>
          <w:rFonts w:ascii="Calibri" w:hAnsi="Calibri"/>
          <w:sz w:val="22"/>
          <w:szCs w:val="22"/>
        </w:rPr>
        <w:tab/>
      </w:r>
      <w:r w:rsidR="001D0970">
        <w:rPr>
          <w:rFonts w:ascii="Calibri" w:hAnsi="Calibri"/>
          <w:sz w:val="22"/>
          <w:szCs w:val="22"/>
        </w:rPr>
        <w:t>1-6</w:t>
      </w:r>
    </w:p>
    <w:p w14:paraId="1CA32BEB" w14:textId="77777777" w:rsidR="001D0970" w:rsidRPr="00E737FA" w:rsidRDefault="001B12B2" w:rsidP="001D0970">
      <w:pPr>
        <w:pStyle w:val="PlainText"/>
        <w:rPr>
          <w:rFonts w:ascii="Calibri" w:hAnsi="Calibri"/>
          <w:strike/>
          <w:color w:val="FF0000"/>
          <w:sz w:val="22"/>
          <w:szCs w:val="22"/>
          <w:rPrChange w:id="544" w:author="Shannon Lennon" w:date="2018-06-07T14:40:00Z">
            <w:rPr>
              <w:rFonts w:ascii="Calibri" w:hAnsi="Calibri"/>
              <w:sz w:val="22"/>
              <w:szCs w:val="22"/>
            </w:rPr>
          </w:rPrChange>
        </w:rPr>
      </w:pPr>
      <w:r w:rsidRPr="00E737FA">
        <w:rPr>
          <w:rFonts w:ascii="Calibri" w:hAnsi="Calibri"/>
          <w:strike/>
          <w:color w:val="FF0000"/>
          <w:sz w:val="22"/>
          <w:szCs w:val="22"/>
          <w:rPrChange w:id="545" w:author="Shannon Lennon" w:date="2018-06-07T14:40:00Z">
            <w:rPr>
              <w:rFonts w:ascii="Calibri" w:hAnsi="Calibri"/>
              <w:sz w:val="22"/>
              <w:szCs w:val="22"/>
            </w:rPr>
          </w:rPrChange>
        </w:rPr>
        <w:t>KAAP</w:t>
      </w:r>
      <w:r w:rsidR="001D0970" w:rsidRPr="00E737FA">
        <w:rPr>
          <w:rFonts w:ascii="Calibri" w:hAnsi="Calibri"/>
          <w:strike/>
          <w:color w:val="FF0000"/>
          <w:sz w:val="22"/>
          <w:szCs w:val="22"/>
          <w:rPrChange w:id="546" w:author="Shannon Lennon" w:date="2018-06-07T14:40:00Z">
            <w:rPr>
              <w:rFonts w:ascii="Calibri" w:hAnsi="Calibri"/>
              <w:sz w:val="22"/>
              <w:szCs w:val="22"/>
            </w:rPr>
          </w:rPrChange>
        </w:rPr>
        <w:t xml:space="preserve">680 Exercise, Nutrition and Bone Health </w:t>
      </w:r>
      <w:r w:rsidR="001D0970" w:rsidRPr="00E737FA">
        <w:rPr>
          <w:rFonts w:ascii="Calibri" w:hAnsi="Calibri"/>
          <w:strike/>
          <w:color w:val="FF0000"/>
          <w:sz w:val="22"/>
          <w:szCs w:val="22"/>
          <w:rPrChange w:id="547" w:author="Shannon Lennon" w:date="2018-06-07T14:40:00Z">
            <w:rPr>
              <w:rFonts w:ascii="Calibri" w:hAnsi="Calibri"/>
              <w:sz w:val="22"/>
              <w:szCs w:val="22"/>
            </w:rPr>
          </w:rPrChange>
        </w:rPr>
        <w:tab/>
      </w:r>
      <w:r w:rsidR="001D0970" w:rsidRPr="00E737FA">
        <w:rPr>
          <w:rFonts w:ascii="Calibri" w:hAnsi="Calibri"/>
          <w:strike/>
          <w:color w:val="FF0000"/>
          <w:sz w:val="22"/>
          <w:szCs w:val="22"/>
          <w:rPrChange w:id="548" w:author="Shannon Lennon" w:date="2018-06-07T14:40:00Z">
            <w:rPr>
              <w:rFonts w:ascii="Calibri" w:hAnsi="Calibri"/>
              <w:sz w:val="22"/>
              <w:szCs w:val="22"/>
            </w:rPr>
          </w:rPrChange>
        </w:rPr>
        <w:tab/>
      </w:r>
      <w:r w:rsidR="001D0970" w:rsidRPr="00E737FA">
        <w:rPr>
          <w:rFonts w:ascii="Calibri" w:hAnsi="Calibri"/>
          <w:strike/>
          <w:color w:val="FF0000"/>
          <w:sz w:val="22"/>
          <w:szCs w:val="22"/>
          <w:rPrChange w:id="549" w:author="Shannon Lennon" w:date="2018-06-07T14:40:00Z">
            <w:rPr>
              <w:rFonts w:ascii="Calibri" w:hAnsi="Calibri"/>
              <w:sz w:val="22"/>
              <w:szCs w:val="22"/>
            </w:rPr>
          </w:rPrChange>
        </w:rPr>
        <w:tab/>
        <w:t xml:space="preserve">3 </w:t>
      </w:r>
    </w:p>
    <w:p w14:paraId="3AD89B75" w14:textId="063239F2" w:rsidR="001D0970" w:rsidRPr="0062514F" w:rsidRDefault="001B12B2" w:rsidP="001D0970">
      <w:pPr>
        <w:pStyle w:val="PlainText"/>
        <w:rPr>
          <w:rFonts w:ascii="Calibri" w:hAnsi="Calibri"/>
          <w:sz w:val="22"/>
          <w:szCs w:val="22"/>
        </w:rPr>
      </w:pPr>
      <w:r>
        <w:rPr>
          <w:rFonts w:ascii="Calibri" w:hAnsi="Calibri"/>
          <w:sz w:val="22"/>
          <w:szCs w:val="22"/>
        </w:rPr>
        <w:t>KAAP</w:t>
      </w:r>
      <w:r w:rsidR="001D0970" w:rsidRPr="0062514F">
        <w:rPr>
          <w:rFonts w:ascii="Calibri" w:hAnsi="Calibri"/>
          <w:sz w:val="22"/>
          <w:szCs w:val="22"/>
        </w:rPr>
        <w:t>686 Mat</w:t>
      </w:r>
      <w:ins w:id="550" w:author="Lennon, Shannon" w:date="2019-10-25T09:18:00Z">
        <w:r w:rsidR="006C1270">
          <w:rPr>
            <w:rFonts w:ascii="Calibri" w:hAnsi="Calibri"/>
            <w:sz w:val="22"/>
            <w:szCs w:val="22"/>
          </w:rPr>
          <w:t>hematics for BIomechanics</w:t>
        </w:r>
      </w:ins>
      <w:del w:id="551" w:author="Lennon, Shannon" w:date="2019-10-25T09:18:00Z">
        <w:r w:rsidR="001D0970" w:rsidRPr="0062514F" w:rsidDel="006C1270">
          <w:rPr>
            <w:rFonts w:ascii="Calibri" w:hAnsi="Calibri"/>
            <w:sz w:val="22"/>
            <w:szCs w:val="22"/>
          </w:rPr>
          <w:delText>h and Signal Processing</w:delText>
        </w:r>
      </w:del>
      <w:r w:rsidR="001D0970" w:rsidRPr="0062514F">
        <w:rPr>
          <w:rFonts w:ascii="Calibri" w:hAnsi="Calibri"/>
          <w:sz w:val="22"/>
          <w:szCs w:val="22"/>
        </w:rPr>
        <w:tab/>
      </w:r>
      <w:r w:rsidR="001D0970" w:rsidRPr="0062514F">
        <w:rPr>
          <w:rFonts w:ascii="Calibri" w:hAnsi="Calibri"/>
          <w:sz w:val="22"/>
          <w:szCs w:val="22"/>
        </w:rPr>
        <w:tab/>
      </w:r>
      <w:r w:rsidR="001D0970" w:rsidRPr="0062514F">
        <w:rPr>
          <w:rFonts w:ascii="Calibri" w:hAnsi="Calibri"/>
          <w:sz w:val="22"/>
          <w:szCs w:val="22"/>
        </w:rPr>
        <w:tab/>
      </w:r>
      <w:del w:id="552" w:author="Lennon, Shannon" w:date="2019-10-25T09:18:00Z">
        <w:r w:rsidR="001D0970" w:rsidRPr="0062514F" w:rsidDel="006C1270">
          <w:rPr>
            <w:rFonts w:ascii="Calibri" w:hAnsi="Calibri"/>
            <w:sz w:val="22"/>
            <w:szCs w:val="22"/>
          </w:rPr>
          <w:tab/>
        </w:r>
      </w:del>
      <w:r w:rsidR="001D0970" w:rsidRPr="0062514F">
        <w:rPr>
          <w:rFonts w:ascii="Calibri" w:hAnsi="Calibri"/>
          <w:sz w:val="22"/>
          <w:szCs w:val="22"/>
        </w:rPr>
        <w:t>3</w:t>
      </w:r>
    </w:p>
    <w:p w14:paraId="22D09D1D" w14:textId="77777777" w:rsidR="001D0970" w:rsidRPr="0062514F" w:rsidRDefault="001B12B2" w:rsidP="001D0970">
      <w:pPr>
        <w:pStyle w:val="PlainText"/>
        <w:rPr>
          <w:rFonts w:ascii="Calibri" w:hAnsi="Calibri"/>
          <w:sz w:val="22"/>
          <w:szCs w:val="22"/>
        </w:rPr>
      </w:pPr>
      <w:r>
        <w:rPr>
          <w:rFonts w:ascii="Calibri" w:hAnsi="Calibri"/>
          <w:sz w:val="22"/>
          <w:szCs w:val="22"/>
        </w:rPr>
        <w:t>KAAP</w:t>
      </w:r>
      <w:r w:rsidR="001D0970" w:rsidRPr="0062514F">
        <w:rPr>
          <w:rFonts w:ascii="Calibri" w:hAnsi="Calibri"/>
          <w:sz w:val="22"/>
          <w:szCs w:val="22"/>
        </w:rPr>
        <w:t xml:space="preserve">688 Electromyographic Kinesiology </w:t>
      </w:r>
      <w:r w:rsidR="001D0970" w:rsidRPr="0062514F">
        <w:rPr>
          <w:rFonts w:ascii="Calibri" w:hAnsi="Calibri"/>
          <w:sz w:val="22"/>
          <w:szCs w:val="22"/>
        </w:rPr>
        <w:tab/>
      </w:r>
      <w:r w:rsidR="001D0970" w:rsidRPr="0062514F">
        <w:rPr>
          <w:rFonts w:ascii="Calibri" w:hAnsi="Calibri"/>
          <w:sz w:val="22"/>
          <w:szCs w:val="22"/>
        </w:rPr>
        <w:tab/>
      </w:r>
      <w:r w:rsidR="001D0970" w:rsidRPr="0062514F">
        <w:rPr>
          <w:rFonts w:ascii="Calibri" w:hAnsi="Calibri"/>
          <w:sz w:val="22"/>
          <w:szCs w:val="22"/>
        </w:rPr>
        <w:tab/>
        <w:t xml:space="preserve">3 </w:t>
      </w:r>
    </w:p>
    <w:p w14:paraId="3828318F" w14:textId="77777777" w:rsidR="001D0970" w:rsidRPr="006C1270" w:rsidRDefault="001B12B2" w:rsidP="001D0970">
      <w:pPr>
        <w:pStyle w:val="PlainText"/>
        <w:rPr>
          <w:rFonts w:ascii="Calibri" w:hAnsi="Calibri"/>
          <w:strike/>
          <w:sz w:val="22"/>
          <w:szCs w:val="22"/>
          <w:rPrChange w:id="553" w:author="Lennon, Shannon" w:date="2019-10-25T09:18:00Z">
            <w:rPr>
              <w:rFonts w:ascii="Calibri" w:hAnsi="Calibri"/>
              <w:sz w:val="22"/>
              <w:szCs w:val="22"/>
            </w:rPr>
          </w:rPrChange>
        </w:rPr>
      </w:pPr>
      <w:r w:rsidRPr="006C1270">
        <w:rPr>
          <w:rFonts w:ascii="Calibri" w:hAnsi="Calibri"/>
          <w:strike/>
          <w:sz w:val="22"/>
          <w:szCs w:val="22"/>
          <w:rPrChange w:id="554" w:author="Lennon, Shannon" w:date="2019-10-25T09:18:00Z">
            <w:rPr>
              <w:rFonts w:ascii="Calibri" w:hAnsi="Calibri"/>
              <w:sz w:val="22"/>
              <w:szCs w:val="22"/>
            </w:rPr>
          </w:rPrChange>
        </w:rPr>
        <w:t>KAAP</w:t>
      </w:r>
      <w:r w:rsidR="001D0970" w:rsidRPr="006C1270">
        <w:rPr>
          <w:rFonts w:ascii="Calibri" w:hAnsi="Calibri"/>
          <w:strike/>
          <w:sz w:val="22"/>
          <w:szCs w:val="22"/>
          <w:rPrChange w:id="555" w:author="Lennon, Shannon" w:date="2019-10-25T09:18:00Z">
            <w:rPr>
              <w:rFonts w:ascii="Calibri" w:hAnsi="Calibri"/>
              <w:sz w:val="22"/>
              <w:szCs w:val="22"/>
            </w:rPr>
          </w:rPrChange>
        </w:rPr>
        <w:t xml:space="preserve">802 Human Cardiovascular Control </w:t>
      </w:r>
      <w:r w:rsidR="001D0970" w:rsidRPr="006C1270">
        <w:rPr>
          <w:rFonts w:ascii="Calibri" w:hAnsi="Calibri"/>
          <w:strike/>
          <w:sz w:val="22"/>
          <w:szCs w:val="22"/>
          <w:rPrChange w:id="556" w:author="Lennon, Shannon" w:date="2019-10-25T09:18:00Z">
            <w:rPr>
              <w:rFonts w:ascii="Calibri" w:hAnsi="Calibri"/>
              <w:sz w:val="22"/>
              <w:szCs w:val="22"/>
            </w:rPr>
          </w:rPrChange>
        </w:rPr>
        <w:tab/>
      </w:r>
      <w:r w:rsidR="001D0970" w:rsidRPr="006C1270">
        <w:rPr>
          <w:rFonts w:ascii="Calibri" w:hAnsi="Calibri"/>
          <w:strike/>
          <w:sz w:val="22"/>
          <w:szCs w:val="22"/>
          <w:rPrChange w:id="557" w:author="Lennon, Shannon" w:date="2019-10-25T09:18:00Z">
            <w:rPr>
              <w:rFonts w:ascii="Calibri" w:hAnsi="Calibri"/>
              <w:sz w:val="22"/>
              <w:szCs w:val="22"/>
            </w:rPr>
          </w:rPrChange>
        </w:rPr>
        <w:tab/>
      </w:r>
      <w:r w:rsidR="001D0970" w:rsidRPr="006C1270">
        <w:rPr>
          <w:rFonts w:ascii="Calibri" w:hAnsi="Calibri"/>
          <w:strike/>
          <w:sz w:val="22"/>
          <w:szCs w:val="22"/>
          <w:rPrChange w:id="558" w:author="Lennon, Shannon" w:date="2019-10-25T09:18:00Z">
            <w:rPr>
              <w:rFonts w:ascii="Calibri" w:hAnsi="Calibri"/>
              <w:sz w:val="22"/>
              <w:szCs w:val="22"/>
            </w:rPr>
          </w:rPrChange>
        </w:rPr>
        <w:tab/>
        <w:t xml:space="preserve">3 </w:t>
      </w:r>
    </w:p>
    <w:p w14:paraId="7902147C" w14:textId="77777777" w:rsidR="001D0970" w:rsidRPr="006C1270" w:rsidRDefault="001B12B2" w:rsidP="001D0970">
      <w:pPr>
        <w:pStyle w:val="PlainText"/>
        <w:rPr>
          <w:rFonts w:ascii="Calibri" w:hAnsi="Calibri"/>
          <w:strike/>
          <w:sz w:val="22"/>
          <w:szCs w:val="22"/>
          <w:rPrChange w:id="559" w:author="Lennon, Shannon" w:date="2019-10-25T09:19:00Z">
            <w:rPr>
              <w:rFonts w:ascii="Calibri" w:hAnsi="Calibri"/>
              <w:sz w:val="22"/>
              <w:szCs w:val="22"/>
            </w:rPr>
          </w:rPrChange>
        </w:rPr>
      </w:pPr>
      <w:r w:rsidRPr="006C1270">
        <w:rPr>
          <w:rFonts w:ascii="Calibri" w:hAnsi="Calibri"/>
          <w:strike/>
          <w:sz w:val="22"/>
          <w:szCs w:val="22"/>
          <w:rPrChange w:id="560" w:author="Lennon, Shannon" w:date="2019-10-25T09:19:00Z">
            <w:rPr>
              <w:rFonts w:ascii="Calibri" w:hAnsi="Calibri"/>
              <w:sz w:val="22"/>
              <w:szCs w:val="22"/>
            </w:rPr>
          </w:rPrChange>
        </w:rPr>
        <w:t>KAAP</w:t>
      </w:r>
      <w:r w:rsidR="001D0970" w:rsidRPr="006C1270">
        <w:rPr>
          <w:rFonts w:ascii="Calibri" w:hAnsi="Calibri"/>
          <w:strike/>
          <w:sz w:val="22"/>
          <w:szCs w:val="22"/>
          <w:rPrChange w:id="561" w:author="Lennon, Shannon" w:date="2019-10-25T09:19:00Z">
            <w:rPr>
              <w:rFonts w:ascii="Calibri" w:hAnsi="Calibri"/>
              <w:sz w:val="22"/>
              <w:szCs w:val="22"/>
            </w:rPr>
          </w:rPrChange>
        </w:rPr>
        <w:t xml:space="preserve">804 Clinical Measures in Exercise Physiology </w:t>
      </w:r>
      <w:r w:rsidR="001D0970" w:rsidRPr="006C1270">
        <w:rPr>
          <w:rFonts w:ascii="Calibri" w:hAnsi="Calibri"/>
          <w:strike/>
          <w:sz w:val="22"/>
          <w:szCs w:val="22"/>
          <w:rPrChange w:id="562" w:author="Lennon, Shannon" w:date="2019-10-25T09:19:00Z">
            <w:rPr>
              <w:rFonts w:ascii="Calibri" w:hAnsi="Calibri"/>
              <w:sz w:val="22"/>
              <w:szCs w:val="22"/>
            </w:rPr>
          </w:rPrChange>
        </w:rPr>
        <w:tab/>
      </w:r>
      <w:r w:rsidR="001D0970" w:rsidRPr="006C1270">
        <w:rPr>
          <w:rFonts w:ascii="Calibri" w:hAnsi="Calibri"/>
          <w:strike/>
          <w:sz w:val="22"/>
          <w:szCs w:val="22"/>
          <w:rPrChange w:id="563" w:author="Lennon, Shannon" w:date="2019-10-25T09:19:00Z">
            <w:rPr>
              <w:rFonts w:ascii="Calibri" w:hAnsi="Calibri"/>
              <w:sz w:val="22"/>
              <w:szCs w:val="22"/>
            </w:rPr>
          </w:rPrChange>
        </w:rPr>
        <w:tab/>
        <w:t xml:space="preserve">3 </w:t>
      </w:r>
    </w:p>
    <w:p w14:paraId="5FD8DB92" w14:textId="77777777" w:rsidR="001D0970" w:rsidRPr="0062514F" w:rsidRDefault="001B12B2" w:rsidP="001D0970">
      <w:pPr>
        <w:pStyle w:val="PlainText"/>
        <w:rPr>
          <w:rFonts w:ascii="Calibri" w:hAnsi="Calibri"/>
          <w:sz w:val="22"/>
          <w:szCs w:val="22"/>
        </w:rPr>
      </w:pPr>
      <w:r>
        <w:rPr>
          <w:rFonts w:ascii="Calibri" w:hAnsi="Calibri"/>
          <w:sz w:val="22"/>
          <w:szCs w:val="22"/>
        </w:rPr>
        <w:t>KAAP</w:t>
      </w:r>
      <w:r w:rsidR="001D0970" w:rsidRPr="0062514F">
        <w:rPr>
          <w:rFonts w:ascii="Calibri" w:hAnsi="Calibri"/>
          <w:sz w:val="22"/>
          <w:szCs w:val="22"/>
        </w:rPr>
        <w:t xml:space="preserve">808 Seminar in Motor Behavior </w:t>
      </w:r>
      <w:r w:rsidR="001D0970" w:rsidRPr="0062514F">
        <w:rPr>
          <w:rFonts w:ascii="Calibri" w:hAnsi="Calibri"/>
          <w:sz w:val="22"/>
          <w:szCs w:val="22"/>
        </w:rPr>
        <w:tab/>
      </w:r>
      <w:r w:rsidR="001D0970" w:rsidRPr="0062514F">
        <w:rPr>
          <w:rFonts w:ascii="Calibri" w:hAnsi="Calibri"/>
          <w:sz w:val="22"/>
          <w:szCs w:val="22"/>
        </w:rPr>
        <w:tab/>
      </w:r>
      <w:r w:rsidR="001D0970" w:rsidRPr="0062514F">
        <w:rPr>
          <w:rFonts w:ascii="Calibri" w:hAnsi="Calibri"/>
          <w:sz w:val="22"/>
          <w:szCs w:val="22"/>
        </w:rPr>
        <w:tab/>
      </w:r>
      <w:r w:rsidR="001D0970" w:rsidRPr="0062514F">
        <w:rPr>
          <w:rFonts w:ascii="Calibri" w:hAnsi="Calibri"/>
          <w:sz w:val="22"/>
          <w:szCs w:val="22"/>
        </w:rPr>
        <w:tab/>
        <w:t xml:space="preserve">3 </w:t>
      </w:r>
    </w:p>
    <w:p w14:paraId="1D6C5A11" w14:textId="77777777" w:rsidR="001D0970" w:rsidRPr="00D35775" w:rsidRDefault="001B12B2" w:rsidP="001D0970">
      <w:pPr>
        <w:pStyle w:val="PlainText"/>
        <w:rPr>
          <w:rFonts w:ascii="Calibri" w:hAnsi="Calibri"/>
          <w:strike/>
          <w:sz w:val="22"/>
          <w:szCs w:val="22"/>
          <w:rPrChange w:id="564" w:author="Shannon Lennon" w:date="2019-10-22T13:02:00Z">
            <w:rPr>
              <w:rFonts w:ascii="Calibri" w:hAnsi="Calibri"/>
              <w:sz w:val="22"/>
              <w:szCs w:val="22"/>
            </w:rPr>
          </w:rPrChange>
        </w:rPr>
      </w:pPr>
      <w:r w:rsidRPr="00D35775">
        <w:rPr>
          <w:rFonts w:ascii="Calibri" w:hAnsi="Calibri"/>
          <w:strike/>
          <w:sz w:val="22"/>
          <w:szCs w:val="22"/>
          <w:rPrChange w:id="565" w:author="Shannon Lennon" w:date="2019-10-22T13:02:00Z">
            <w:rPr>
              <w:rFonts w:ascii="Calibri" w:hAnsi="Calibri"/>
              <w:sz w:val="22"/>
              <w:szCs w:val="22"/>
            </w:rPr>
          </w:rPrChange>
        </w:rPr>
        <w:t>KAAP</w:t>
      </w:r>
      <w:r w:rsidR="001D0970" w:rsidRPr="00D35775">
        <w:rPr>
          <w:rFonts w:ascii="Calibri" w:hAnsi="Calibri"/>
          <w:strike/>
          <w:sz w:val="22"/>
          <w:szCs w:val="22"/>
          <w:rPrChange w:id="566" w:author="Shannon Lennon" w:date="2019-10-22T13:02:00Z">
            <w:rPr>
              <w:rFonts w:ascii="Calibri" w:hAnsi="Calibri"/>
              <w:sz w:val="22"/>
              <w:szCs w:val="22"/>
            </w:rPr>
          </w:rPrChange>
        </w:rPr>
        <w:t xml:space="preserve">840 Advanced Human Anatomy </w:t>
      </w:r>
      <w:r w:rsidR="001D0970" w:rsidRPr="00D35775">
        <w:rPr>
          <w:rFonts w:ascii="Calibri" w:hAnsi="Calibri"/>
          <w:strike/>
          <w:sz w:val="22"/>
          <w:szCs w:val="22"/>
          <w:rPrChange w:id="567" w:author="Shannon Lennon" w:date="2019-10-22T13:02:00Z">
            <w:rPr>
              <w:rFonts w:ascii="Calibri" w:hAnsi="Calibri"/>
              <w:sz w:val="22"/>
              <w:szCs w:val="22"/>
            </w:rPr>
          </w:rPrChange>
        </w:rPr>
        <w:tab/>
      </w:r>
      <w:r w:rsidR="001D0970" w:rsidRPr="00D35775">
        <w:rPr>
          <w:rFonts w:ascii="Calibri" w:hAnsi="Calibri"/>
          <w:strike/>
          <w:sz w:val="22"/>
          <w:szCs w:val="22"/>
          <w:rPrChange w:id="568" w:author="Shannon Lennon" w:date="2019-10-22T13:02:00Z">
            <w:rPr>
              <w:rFonts w:ascii="Calibri" w:hAnsi="Calibri"/>
              <w:sz w:val="22"/>
              <w:szCs w:val="22"/>
            </w:rPr>
          </w:rPrChange>
        </w:rPr>
        <w:tab/>
      </w:r>
      <w:r w:rsidR="001D0970" w:rsidRPr="00D35775">
        <w:rPr>
          <w:rFonts w:ascii="Calibri" w:hAnsi="Calibri"/>
          <w:strike/>
          <w:sz w:val="22"/>
          <w:szCs w:val="22"/>
          <w:rPrChange w:id="569" w:author="Shannon Lennon" w:date="2019-10-22T13:02:00Z">
            <w:rPr>
              <w:rFonts w:ascii="Calibri" w:hAnsi="Calibri"/>
              <w:sz w:val="22"/>
              <w:szCs w:val="22"/>
            </w:rPr>
          </w:rPrChange>
        </w:rPr>
        <w:tab/>
      </w:r>
      <w:r w:rsidR="001D0970" w:rsidRPr="00D35775">
        <w:rPr>
          <w:rFonts w:ascii="Calibri" w:hAnsi="Calibri"/>
          <w:strike/>
          <w:sz w:val="22"/>
          <w:szCs w:val="22"/>
          <w:rPrChange w:id="570" w:author="Shannon Lennon" w:date="2019-10-22T13:02:00Z">
            <w:rPr>
              <w:rFonts w:ascii="Calibri" w:hAnsi="Calibri"/>
              <w:sz w:val="22"/>
              <w:szCs w:val="22"/>
            </w:rPr>
          </w:rPrChange>
        </w:rPr>
        <w:tab/>
        <w:t xml:space="preserve">3 </w:t>
      </w:r>
    </w:p>
    <w:p w14:paraId="05B2B8D6" w14:textId="3654F4B5" w:rsidR="00DD3EFB" w:rsidRDefault="00DD3EFB" w:rsidP="001D0970">
      <w:pPr>
        <w:pStyle w:val="PlainText"/>
        <w:rPr>
          <w:ins w:id="571" w:author="Shannon Lennon" w:date="2019-10-22T13:05:00Z"/>
          <w:rFonts w:ascii="Calibri" w:hAnsi="Calibri"/>
          <w:sz w:val="22"/>
          <w:szCs w:val="22"/>
        </w:rPr>
      </w:pPr>
      <w:ins w:id="572" w:author="Shannon Lennon" w:date="2019-10-22T13:05:00Z">
        <w:r>
          <w:rPr>
            <w:rFonts w:ascii="Calibri" w:hAnsi="Calibri"/>
            <w:sz w:val="22"/>
            <w:szCs w:val="22"/>
          </w:rPr>
          <w:t>ANFS</w:t>
        </w:r>
      </w:ins>
      <w:ins w:id="573" w:author="Shannon Lennon" w:date="2019-10-22T13:06:00Z">
        <w:r>
          <w:rPr>
            <w:rFonts w:ascii="Calibri" w:hAnsi="Calibri"/>
            <w:sz w:val="22"/>
            <w:szCs w:val="22"/>
          </w:rPr>
          <w:t>655 The Gut Microbiome: Microbial and Host Perspectives</w:t>
        </w:r>
        <w:r>
          <w:rPr>
            <w:rFonts w:ascii="Calibri" w:hAnsi="Calibri"/>
            <w:sz w:val="22"/>
            <w:szCs w:val="22"/>
          </w:rPr>
          <w:tab/>
          <w:t>4</w:t>
        </w:r>
      </w:ins>
    </w:p>
    <w:p w14:paraId="60C7F279" w14:textId="3B63FB76" w:rsidR="001D0970" w:rsidRPr="0062514F" w:rsidRDefault="001D0970" w:rsidP="001D0970">
      <w:pPr>
        <w:pStyle w:val="PlainText"/>
        <w:rPr>
          <w:rFonts w:ascii="Calibri" w:hAnsi="Calibri"/>
          <w:sz w:val="22"/>
          <w:szCs w:val="22"/>
        </w:rPr>
      </w:pPr>
      <w:r w:rsidRPr="0062514F">
        <w:rPr>
          <w:rFonts w:ascii="Calibri" w:hAnsi="Calibri"/>
          <w:sz w:val="22"/>
          <w:szCs w:val="22"/>
        </w:rPr>
        <w:t xml:space="preserve">BISC602 Molecular Biology of Animal Cells </w:t>
      </w:r>
      <w:r w:rsidRPr="0062514F">
        <w:rPr>
          <w:rFonts w:ascii="Calibri" w:hAnsi="Calibri"/>
          <w:sz w:val="22"/>
          <w:szCs w:val="22"/>
        </w:rPr>
        <w:tab/>
      </w:r>
      <w:r w:rsidRPr="0062514F">
        <w:rPr>
          <w:rFonts w:ascii="Calibri" w:hAnsi="Calibri"/>
          <w:sz w:val="22"/>
          <w:szCs w:val="22"/>
        </w:rPr>
        <w:tab/>
      </w:r>
      <w:r w:rsidRPr="0062514F">
        <w:rPr>
          <w:rFonts w:ascii="Calibri" w:hAnsi="Calibri"/>
          <w:sz w:val="22"/>
          <w:szCs w:val="22"/>
        </w:rPr>
        <w:tab/>
        <w:t xml:space="preserve">3 </w:t>
      </w:r>
    </w:p>
    <w:p w14:paraId="71AE03EA" w14:textId="77777777" w:rsidR="001D0970" w:rsidRPr="0062514F" w:rsidRDefault="001D0970" w:rsidP="001D0970">
      <w:pPr>
        <w:pStyle w:val="PlainText"/>
        <w:rPr>
          <w:rFonts w:ascii="Calibri" w:hAnsi="Calibri"/>
          <w:sz w:val="22"/>
          <w:szCs w:val="22"/>
        </w:rPr>
      </w:pPr>
      <w:r w:rsidRPr="0062514F">
        <w:rPr>
          <w:rFonts w:ascii="Calibri" w:hAnsi="Calibri"/>
          <w:sz w:val="22"/>
          <w:szCs w:val="22"/>
        </w:rPr>
        <w:t xml:space="preserve">BISC612 Advanced Cell Biology </w:t>
      </w:r>
      <w:r w:rsidRPr="0062514F">
        <w:rPr>
          <w:rFonts w:ascii="Calibri" w:hAnsi="Calibri"/>
          <w:sz w:val="22"/>
          <w:szCs w:val="22"/>
        </w:rPr>
        <w:tab/>
      </w:r>
      <w:r w:rsidRPr="0062514F">
        <w:rPr>
          <w:rFonts w:ascii="Calibri" w:hAnsi="Calibri"/>
          <w:sz w:val="22"/>
          <w:szCs w:val="22"/>
        </w:rPr>
        <w:tab/>
      </w:r>
      <w:r w:rsidRPr="0062514F">
        <w:rPr>
          <w:rFonts w:ascii="Calibri" w:hAnsi="Calibri"/>
          <w:sz w:val="22"/>
          <w:szCs w:val="22"/>
        </w:rPr>
        <w:tab/>
      </w:r>
      <w:r w:rsidRPr="0062514F">
        <w:rPr>
          <w:rFonts w:ascii="Calibri" w:hAnsi="Calibri"/>
          <w:sz w:val="22"/>
          <w:szCs w:val="22"/>
        </w:rPr>
        <w:tab/>
      </w:r>
      <w:r w:rsidRPr="0062514F">
        <w:rPr>
          <w:rFonts w:ascii="Calibri" w:hAnsi="Calibri"/>
          <w:sz w:val="22"/>
          <w:szCs w:val="22"/>
        </w:rPr>
        <w:tab/>
        <w:t xml:space="preserve">3 </w:t>
      </w:r>
    </w:p>
    <w:p w14:paraId="3BD920CB" w14:textId="222352F8" w:rsidR="001D0970" w:rsidRPr="0062514F" w:rsidRDefault="001D0970" w:rsidP="001D0970">
      <w:pPr>
        <w:pStyle w:val="PlainText"/>
        <w:rPr>
          <w:rFonts w:ascii="Calibri" w:hAnsi="Calibri"/>
          <w:sz w:val="22"/>
          <w:szCs w:val="22"/>
        </w:rPr>
      </w:pPr>
      <w:r w:rsidRPr="0062514F">
        <w:rPr>
          <w:rFonts w:ascii="Calibri" w:hAnsi="Calibri"/>
          <w:sz w:val="22"/>
          <w:szCs w:val="22"/>
        </w:rPr>
        <w:t xml:space="preserve">BISC615 </w:t>
      </w:r>
      <w:del w:id="574" w:author="Lennon, Shannon" w:date="2019-10-25T09:21:00Z">
        <w:r w:rsidRPr="0062514F" w:rsidDel="006C1270">
          <w:rPr>
            <w:rFonts w:ascii="Calibri" w:hAnsi="Calibri"/>
            <w:sz w:val="22"/>
            <w:szCs w:val="22"/>
          </w:rPr>
          <w:delText xml:space="preserve">Vertebrate </w:delText>
        </w:r>
      </w:del>
      <w:r w:rsidRPr="0062514F">
        <w:rPr>
          <w:rFonts w:ascii="Calibri" w:hAnsi="Calibri"/>
          <w:sz w:val="22"/>
          <w:szCs w:val="22"/>
        </w:rPr>
        <w:t xml:space="preserve">Developmental Biology </w:t>
      </w:r>
      <w:r w:rsidRPr="0062514F">
        <w:rPr>
          <w:rFonts w:ascii="Calibri" w:hAnsi="Calibri"/>
          <w:sz w:val="22"/>
          <w:szCs w:val="22"/>
        </w:rPr>
        <w:tab/>
      </w:r>
      <w:r w:rsidRPr="0062514F">
        <w:rPr>
          <w:rFonts w:ascii="Calibri" w:hAnsi="Calibri"/>
          <w:sz w:val="22"/>
          <w:szCs w:val="22"/>
        </w:rPr>
        <w:tab/>
      </w:r>
      <w:r w:rsidRPr="0062514F">
        <w:rPr>
          <w:rFonts w:ascii="Calibri" w:hAnsi="Calibri"/>
          <w:sz w:val="22"/>
          <w:szCs w:val="22"/>
        </w:rPr>
        <w:tab/>
      </w:r>
      <w:ins w:id="575" w:author="Lennon, Shannon" w:date="2019-10-25T09:21:00Z">
        <w:r w:rsidR="006C1270">
          <w:rPr>
            <w:rFonts w:ascii="Calibri" w:hAnsi="Calibri"/>
            <w:sz w:val="22"/>
            <w:szCs w:val="22"/>
          </w:rPr>
          <w:tab/>
        </w:r>
      </w:ins>
      <w:r w:rsidRPr="0062514F">
        <w:rPr>
          <w:rFonts w:ascii="Calibri" w:hAnsi="Calibri"/>
          <w:sz w:val="22"/>
          <w:szCs w:val="22"/>
        </w:rPr>
        <w:t xml:space="preserve">3 </w:t>
      </w:r>
    </w:p>
    <w:p w14:paraId="13CBDE18" w14:textId="4724A1C9" w:rsidR="001D0970" w:rsidRPr="0062514F" w:rsidRDefault="001D0970" w:rsidP="001D0970">
      <w:pPr>
        <w:pStyle w:val="PlainText"/>
        <w:rPr>
          <w:rFonts w:ascii="Calibri" w:hAnsi="Calibri"/>
          <w:sz w:val="22"/>
          <w:szCs w:val="22"/>
        </w:rPr>
      </w:pPr>
      <w:r w:rsidRPr="0062514F">
        <w:rPr>
          <w:rFonts w:ascii="Calibri" w:hAnsi="Calibri"/>
          <w:sz w:val="22"/>
          <w:szCs w:val="22"/>
        </w:rPr>
        <w:t xml:space="preserve">BISC626 </w:t>
      </w:r>
      <w:del w:id="576" w:author="Lennon, Shannon" w:date="2019-10-25T09:21:00Z">
        <w:r w:rsidRPr="0062514F" w:rsidDel="006C1270">
          <w:rPr>
            <w:rFonts w:ascii="Calibri" w:hAnsi="Calibri"/>
            <w:sz w:val="22"/>
            <w:szCs w:val="22"/>
          </w:rPr>
          <w:delText>Neuroscience I</w:delText>
        </w:r>
      </w:del>
      <w:ins w:id="577" w:author="Lennon, Shannon" w:date="2019-10-25T09:21:00Z">
        <w:r w:rsidR="006C1270">
          <w:rPr>
            <w:rFonts w:ascii="Calibri" w:hAnsi="Calibri"/>
            <w:sz w:val="22"/>
            <w:szCs w:val="22"/>
          </w:rPr>
          <w:t>Advanced Neuroanatomy</w:t>
        </w:r>
      </w:ins>
      <w:r w:rsidRPr="0062514F">
        <w:rPr>
          <w:rFonts w:ascii="Calibri" w:hAnsi="Calibri"/>
          <w:sz w:val="22"/>
          <w:szCs w:val="22"/>
        </w:rPr>
        <w:t xml:space="preserve"> </w:t>
      </w:r>
      <w:r w:rsidRPr="0062514F">
        <w:rPr>
          <w:rFonts w:ascii="Calibri" w:hAnsi="Calibri"/>
          <w:sz w:val="22"/>
          <w:szCs w:val="22"/>
        </w:rPr>
        <w:tab/>
      </w:r>
      <w:r w:rsidRPr="0062514F">
        <w:rPr>
          <w:rFonts w:ascii="Calibri" w:hAnsi="Calibri"/>
          <w:sz w:val="22"/>
          <w:szCs w:val="22"/>
        </w:rPr>
        <w:tab/>
      </w:r>
      <w:r w:rsidRPr="0062514F">
        <w:rPr>
          <w:rFonts w:ascii="Calibri" w:hAnsi="Calibri"/>
          <w:sz w:val="22"/>
          <w:szCs w:val="22"/>
        </w:rPr>
        <w:tab/>
      </w:r>
      <w:r w:rsidRPr="0062514F">
        <w:rPr>
          <w:rFonts w:ascii="Calibri" w:hAnsi="Calibri"/>
          <w:sz w:val="22"/>
          <w:szCs w:val="22"/>
        </w:rPr>
        <w:tab/>
      </w:r>
      <w:del w:id="578" w:author="Lennon, Shannon" w:date="2019-10-25T09:21:00Z">
        <w:r w:rsidRPr="0062514F" w:rsidDel="006C1270">
          <w:rPr>
            <w:rFonts w:ascii="Calibri" w:hAnsi="Calibri"/>
            <w:sz w:val="22"/>
            <w:szCs w:val="22"/>
          </w:rPr>
          <w:tab/>
        </w:r>
        <w:r w:rsidRPr="0062514F" w:rsidDel="006C1270">
          <w:rPr>
            <w:rFonts w:ascii="Calibri" w:hAnsi="Calibri"/>
            <w:sz w:val="22"/>
            <w:szCs w:val="22"/>
          </w:rPr>
          <w:tab/>
          <w:delText>4</w:delText>
        </w:r>
      </w:del>
      <w:ins w:id="579" w:author="Lennon, Shannon" w:date="2019-10-25T09:21:00Z">
        <w:r w:rsidR="006C1270">
          <w:rPr>
            <w:rFonts w:ascii="Calibri" w:hAnsi="Calibri"/>
            <w:sz w:val="22"/>
            <w:szCs w:val="22"/>
          </w:rPr>
          <w:t>3</w:t>
        </w:r>
      </w:ins>
      <w:r w:rsidRPr="0062514F">
        <w:rPr>
          <w:rFonts w:ascii="Calibri" w:hAnsi="Calibri"/>
          <w:sz w:val="22"/>
          <w:szCs w:val="22"/>
        </w:rPr>
        <w:t xml:space="preserve"> </w:t>
      </w:r>
    </w:p>
    <w:p w14:paraId="0F140A1A" w14:textId="465189CD" w:rsidR="001D0970" w:rsidRPr="0062514F" w:rsidRDefault="001D0970" w:rsidP="001D0970">
      <w:pPr>
        <w:pStyle w:val="PlainText"/>
        <w:rPr>
          <w:rFonts w:ascii="Calibri" w:hAnsi="Calibri"/>
          <w:sz w:val="22"/>
          <w:szCs w:val="22"/>
        </w:rPr>
      </w:pPr>
      <w:r w:rsidRPr="0062514F">
        <w:rPr>
          <w:rFonts w:ascii="Calibri" w:hAnsi="Calibri"/>
          <w:sz w:val="22"/>
          <w:szCs w:val="22"/>
        </w:rPr>
        <w:t xml:space="preserve">BISC627 </w:t>
      </w:r>
      <w:del w:id="580" w:author="Lennon, Shannon" w:date="2019-10-25T09:21:00Z">
        <w:r w:rsidRPr="0062514F" w:rsidDel="006C1270">
          <w:rPr>
            <w:rFonts w:ascii="Calibri" w:hAnsi="Calibri"/>
            <w:sz w:val="22"/>
            <w:szCs w:val="22"/>
          </w:rPr>
          <w:delText>Neuroscience II</w:delText>
        </w:r>
      </w:del>
      <w:ins w:id="581" w:author="Lennon, Shannon" w:date="2019-10-25T09:21:00Z">
        <w:r w:rsidR="006C1270">
          <w:rPr>
            <w:rFonts w:ascii="Calibri" w:hAnsi="Calibri"/>
            <w:sz w:val="22"/>
            <w:szCs w:val="22"/>
          </w:rPr>
          <w:t>Advanced Neurophysiology</w:t>
        </w:r>
      </w:ins>
      <w:r w:rsidRPr="0062514F">
        <w:rPr>
          <w:rFonts w:ascii="Calibri" w:hAnsi="Calibri"/>
          <w:sz w:val="22"/>
          <w:szCs w:val="22"/>
        </w:rPr>
        <w:t xml:space="preserve"> </w:t>
      </w:r>
      <w:r w:rsidRPr="0062514F">
        <w:rPr>
          <w:rFonts w:ascii="Calibri" w:hAnsi="Calibri"/>
          <w:sz w:val="22"/>
          <w:szCs w:val="22"/>
        </w:rPr>
        <w:tab/>
      </w:r>
      <w:r w:rsidRPr="0062514F">
        <w:rPr>
          <w:rFonts w:ascii="Calibri" w:hAnsi="Calibri"/>
          <w:sz w:val="22"/>
          <w:szCs w:val="22"/>
        </w:rPr>
        <w:tab/>
      </w:r>
      <w:r w:rsidRPr="0062514F">
        <w:rPr>
          <w:rFonts w:ascii="Calibri" w:hAnsi="Calibri"/>
          <w:sz w:val="22"/>
          <w:szCs w:val="22"/>
        </w:rPr>
        <w:tab/>
      </w:r>
      <w:r w:rsidRPr="0062514F">
        <w:rPr>
          <w:rFonts w:ascii="Calibri" w:hAnsi="Calibri"/>
          <w:sz w:val="22"/>
          <w:szCs w:val="22"/>
        </w:rPr>
        <w:tab/>
      </w:r>
      <w:del w:id="582" w:author="Lennon, Shannon" w:date="2019-10-25T09:21:00Z">
        <w:r w:rsidRPr="0062514F" w:rsidDel="006C1270">
          <w:rPr>
            <w:rFonts w:ascii="Calibri" w:hAnsi="Calibri"/>
            <w:sz w:val="22"/>
            <w:szCs w:val="22"/>
          </w:rPr>
          <w:tab/>
        </w:r>
      </w:del>
      <w:r w:rsidRPr="0062514F">
        <w:rPr>
          <w:rFonts w:ascii="Calibri" w:hAnsi="Calibri"/>
          <w:sz w:val="22"/>
          <w:szCs w:val="22"/>
        </w:rPr>
        <w:t xml:space="preserve">3 </w:t>
      </w:r>
    </w:p>
    <w:p w14:paraId="0ED43096" w14:textId="77777777" w:rsidR="001D0970" w:rsidRPr="0062514F" w:rsidRDefault="001D0970" w:rsidP="001D0970">
      <w:pPr>
        <w:pStyle w:val="PlainText"/>
        <w:rPr>
          <w:rFonts w:ascii="Calibri" w:hAnsi="Calibri"/>
          <w:sz w:val="22"/>
          <w:szCs w:val="22"/>
        </w:rPr>
      </w:pPr>
      <w:r w:rsidRPr="0062514F">
        <w:rPr>
          <w:rFonts w:ascii="Calibri" w:hAnsi="Calibri"/>
          <w:sz w:val="22"/>
          <w:szCs w:val="22"/>
        </w:rPr>
        <w:t xml:space="preserve">BISC639 Developmental Neurobiology </w:t>
      </w:r>
      <w:r w:rsidRPr="0062514F">
        <w:rPr>
          <w:rFonts w:ascii="Calibri" w:hAnsi="Calibri"/>
          <w:sz w:val="22"/>
          <w:szCs w:val="22"/>
        </w:rPr>
        <w:tab/>
      </w:r>
      <w:r w:rsidRPr="0062514F">
        <w:rPr>
          <w:rFonts w:ascii="Calibri" w:hAnsi="Calibri"/>
          <w:sz w:val="22"/>
          <w:szCs w:val="22"/>
        </w:rPr>
        <w:tab/>
      </w:r>
      <w:r w:rsidRPr="0062514F">
        <w:rPr>
          <w:rFonts w:ascii="Calibri" w:hAnsi="Calibri"/>
          <w:sz w:val="22"/>
          <w:szCs w:val="22"/>
        </w:rPr>
        <w:tab/>
      </w:r>
      <w:r w:rsidRPr="0062514F">
        <w:rPr>
          <w:rFonts w:ascii="Calibri" w:hAnsi="Calibri"/>
          <w:sz w:val="22"/>
          <w:szCs w:val="22"/>
        </w:rPr>
        <w:tab/>
        <w:t xml:space="preserve">4 </w:t>
      </w:r>
    </w:p>
    <w:p w14:paraId="7D589340" w14:textId="77777777" w:rsidR="001D0970" w:rsidRPr="0062514F" w:rsidRDefault="001D0970" w:rsidP="001D0970">
      <w:pPr>
        <w:pStyle w:val="PlainText"/>
        <w:rPr>
          <w:rFonts w:ascii="Calibri" w:hAnsi="Calibri"/>
          <w:sz w:val="22"/>
          <w:szCs w:val="22"/>
        </w:rPr>
      </w:pPr>
      <w:r w:rsidRPr="0062514F">
        <w:rPr>
          <w:rFonts w:ascii="Calibri" w:hAnsi="Calibri"/>
          <w:sz w:val="22"/>
          <w:szCs w:val="22"/>
        </w:rPr>
        <w:t xml:space="preserve">BISC656 Evolutionary Genetics </w:t>
      </w:r>
      <w:r w:rsidRPr="0062514F">
        <w:rPr>
          <w:rFonts w:ascii="Calibri" w:hAnsi="Calibri"/>
          <w:sz w:val="22"/>
          <w:szCs w:val="22"/>
        </w:rPr>
        <w:tab/>
      </w:r>
      <w:r w:rsidRPr="0062514F">
        <w:rPr>
          <w:rFonts w:ascii="Calibri" w:hAnsi="Calibri"/>
          <w:sz w:val="22"/>
          <w:szCs w:val="22"/>
        </w:rPr>
        <w:tab/>
      </w:r>
      <w:r w:rsidRPr="0062514F">
        <w:rPr>
          <w:rFonts w:ascii="Calibri" w:hAnsi="Calibri"/>
          <w:sz w:val="22"/>
          <w:szCs w:val="22"/>
        </w:rPr>
        <w:tab/>
      </w:r>
      <w:r w:rsidRPr="0062514F">
        <w:rPr>
          <w:rFonts w:ascii="Calibri" w:hAnsi="Calibri"/>
          <w:sz w:val="22"/>
          <w:szCs w:val="22"/>
        </w:rPr>
        <w:tab/>
      </w:r>
      <w:r w:rsidRPr="0062514F">
        <w:rPr>
          <w:rFonts w:ascii="Calibri" w:hAnsi="Calibri"/>
          <w:sz w:val="22"/>
          <w:szCs w:val="22"/>
        </w:rPr>
        <w:tab/>
        <w:t xml:space="preserve">3 </w:t>
      </w:r>
    </w:p>
    <w:p w14:paraId="4A15F742" w14:textId="77777777" w:rsidR="001D0970" w:rsidRPr="0062514F" w:rsidRDefault="001D0970" w:rsidP="001D0970">
      <w:pPr>
        <w:pStyle w:val="PlainText"/>
        <w:rPr>
          <w:rFonts w:ascii="Calibri" w:hAnsi="Calibri"/>
          <w:sz w:val="22"/>
          <w:szCs w:val="22"/>
        </w:rPr>
      </w:pPr>
      <w:r w:rsidRPr="0062514F">
        <w:rPr>
          <w:rFonts w:ascii="Calibri" w:hAnsi="Calibri"/>
          <w:sz w:val="22"/>
          <w:szCs w:val="22"/>
        </w:rPr>
        <w:t xml:space="preserve">BISC660 Environmental Physiology </w:t>
      </w:r>
      <w:r w:rsidRPr="0062514F">
        <w:rPr>
          <w:rFonts w:ascii="Calibri" w:hAnsi="Calibri"/>
          <w:sz w:val="22"/>
          <w:szCs w:val="22"/>
        </w:rPr>
        <w:tab/>
      </w:r>
      <w:r w:rsidRPr="0062514F">
        <w:rPr>
          <w:rFonts w:ascii="Calibri" w:hAnsi="Calibri"/>
          <w:sz w:val="22"/>
          <w:szCs w:val="22"/>
        </w:rPr>
        <w:tab/>
      </w:r>
      <w:r w:rsidRPr="0062514F">
        <w:rPr>
          <w:rFonts w:ascii="Calibri" w:hAnsi="Calibri"/>
          <w:sz w:val="22"/>
          <w:szCs w:val="22"/>
        </w:rPr>
        <w:tab/>
      </w:r>
      <w:r w:rsidRPr="0062514F">
        <w:rPr>
          <w:rFonts w:ascii="Calibri" w:hAnsi="Calibri"/>
          <w:sz w:val="22"/>
          <w:szCs w:val="22"/>
        </w:rPr>
        <w:tab/>
        <w:t xml:space="preserve">3 </w:t>
      </w:r>
    </w:p>
    <w:p w14:paraId="47BB864D" w14:textId="77777777" w:rsidR="001D0970" w:rsidRPr="0062514F" w:rsidRDefault="001D0970" w:rsidP="001D0970">
      <w:pPr>
        <w:pStyle w:val="PlainText"/>
        <w:rPr>
          <w:rFonts w:ascii="Calibri" w:hAnsi="Calibri"/>
          <w:sz w:val="22"/>
          <w:szCs w:val="22"/>
        </w:rPr>
      </w:pPr>
      <w:r w:rsidRPr="0062514F">
        <w:rPr>
          <w:rFonts w:ascii="Calibri" w:hAnsi="Calibri"/>
          <w:sz w:val="22"/>
          <w:szCs w:val="22"/>
        </w:rPr>
        <w:t xml:space="preserve">BISC665 Advanced Molecular Biology &amp; Genetics </w:t>
      </w:r>
      <w:r w:rsidRPr="0062514F">
        <w:rPr>
          <w:rFonts w:ascii="Calibri" w:hAnsi="Calibri"/>
          <w:sz w:val="22"/>
          <w:szCs w:val="22"/>
        </w:rPr>
        <w:tab/>
      </w:r>
      <w:r w:rsidRPr="0062514F">
        <w:rPr>
          <w:rFonts w:ascii="Calibri" w:hAnsi="Calibri"/>
          <w:sz w:val="22"/>
          <w:szCs w:val="22"/>
        </w:rPr>
        <w:tab/>
        <w:t xml:space="preserve">3 </w:t>
      </w:r>
    </w:p>
    <w:p w14:paraId="001C2453" w14:textId="77777777" w:rsidR="001D0970" w:rsidRPr="0062514F" w:rsidRDefault="001D0970" w:rsidP="001D0970">
      <w:pPr>
        <w:pStyle w:val="PlainText"/>
        <w:rPr>
          <w:rFonts w:ascii="Calibri" w:hAnsi="Calibri"/>
          <w:sz w:val="22"/>
          <w:szCs w:val="22"/>
        </w:rPr>
      </w:pPr>
      <w:r w:rsidRPr="0062514F">
        <w:rPr>
          <w:rFonts w:ascii="Calibri" w:hAnsi="Calibri"/>
          <w:sz w:val="22"/>
          <w:szCs w:val="22"/>
        </w:rPr>
        <w:t xml:space="preserve">BISC671 Cellular and Molecular Immunology </w:t>
      </w:r>
      <w:r w:rsidRPr="0062514F">
        <w:rPr>
          <w:rFonts w:ascii="Calibri" w:hAnsi="Calibri"/>
          <w:sz w:val="22"/>
          <w:szCs w:val="22"/>
        </w:rPr>
        <w:tab/>
      </w:r>
      <w:r w:rsidRPr="0062514F">
        <w:rPr>
          <w:rFonts w:ascii="Calibri" w:hAnsi="Calibri"/>
          <w:sz w:val="22"/>
          <w:szCs w:val="22"/>
        </w:rPr>
        <w:tab/>
      </w:r>
      <w:r w:rsidRPr="0062514F">
        <w:rPr>
          <w:rFonts w:ascii="Calibri" w:hAnsi="Calibri"/>
          <w:sz w:val="22"/>
          <w:szCs w:val="22"/>
        </w:rPr>
        <w:tab/>
        <w:t xml:space="preserve">4 </w:t>
      </w:r>
    </w:p>
    <w:p w14:paraId="52AA2A4A" w14:textId="77777777" w:rsidR="001D0970" w:rsidRPr="0062514F" w:rsidRDefault="001D0970" w:rsidP="001D0970">
      <w:pPr>
        <w:pStyle w:val="PlainText"/>
        <w:rPr>
          <w:rFonts w:ascii="Calibri" w:hAnsi="Calibri"/>
          <w:sz w:val="22"/>
          <w:szCs w:val="22"/>
        </w:rPr>
      </w:pPr>
      <w:r w:rsidRPr="0062514F">
        <w:rPr>
          <w:rFonts w:ascii="Calibri" w:hAnsi="Calibri"/>
          <w:sz w:val="22"/>
          <w:szCs w:val="22"/>
        </w:rPr>
        <w:t xml:space="preserve">BISC675 Cardiovascular Physiology </w:t>
      </w:r>
      <w:r w:rsidRPr="0062514F">
        <w:rPr>
          <w:rFonts w:ascii="Calibri" w:hAnsi="Calibri"/>
          <w:sz w:val="22"/>
          <w:szCs w:val="22"/>
        </w:rPr>
        <w:tab/>
      </w:r>
      <w:r w:rsidRPr="0062514F">
        <w:rPr>
          <w:rFonts w:ascii="Calibri" w:hAnsi="Calibri"/>
          <w:sz w:val="22"/>
          <w:szCs w:val="22"/>
        </w:rPr>
        <w:tab/>
      </w:r>
      <w:r w:rsidRPr="0062514F">
        <w:rPr>
          <w:rFonts w:ascii="Calibri" w:hAnsi="Calibri"/>
          <w:sz w:val="22"/>
          <w:szCs w:val="22"/>
        </w:rPr>
        <w:tab/>
      </w:r>
      <w:r w:rsidRPr="0062514F">
        <w:rPr>
          <w:rFonts w:ascii="Calibri" w:hAnsi="Calibri"/>
          <w:sz w:val="22"/>
          <w:szCs w:val="22"/>
        </w:rPr>
        <w:tab/>
        <w:t xml:space="preserve">3 </w:t>
      </w:r>
    </w:p>
    <w:p w14:paraId="6525442E" w14:textId="77777777" w:rsidR="001D0970" w:rsidRPr="0062514F" w:rsidRDefault="001D0970" w:rsidP="001D0970">
      <w:pPr>
        <w:pStyle w:val="PlainText"/>
        <w:rPr>
          <w:rFonts w:ascii="Calibri" w:hAnsi="Calibri"/>
          <w:sz w:val="22"/>
          <w:szCs w:val="22"/>
        </w:rPr>
      </w:pPr>
      <w:r w:rsidRPr="0062514F">
        <w:rPr>
          <w:rFonts w:ascii="Calibri" w:hAnsi="Calibri"/>
          <w:sz w:val="22"/>
          <w:szCs w:val="22"/>
        </w:rPr>
        <w:t xml:space="preserve">BISC693 Human Genetics </w:t>
      </w:r>
      <w:r w:rsidRPr="0062514F">
        <w:rPr>
          <w:rFonts w:ascii="Calibri" w:hAnsi="Calibri"/>
          <w:sz w:val="22"/>
          <w:szCs w:val="22"/>
        </w:rPr>
        <w:tab/>
      </w:r>
      <w:r w:rsidRPr="0062514F">
        <w:rPr>
          <w:rFonts w:ascii="Calibri" w:hAnsi="Calibri"/>
          <w:sz w:val="22"/>
          <w:szCs w:val="22"/>
        </w:rPr>
        <w:tab/>
      </w:r>
      <w:r w:rsidRPr="0062514F">
        <w:rPr>
          <w:rFonts w:ascii="Calibri" w:hAnsi="Calibri"/>
          <w:sz w:val="22"/>
          <w:szCs w:val="22"/>
        </w:rPr>
        <w:tab/>
      </w:r>
      <w:r w:rsidRPr="0062514F">
        <w:rPr>
          <w:rFonts w:ascii="Calibri" w:hAnsi="Calibri"/>
          <w:sz w:val="22"/>
          <w:szCs w:val="22"/>
        </w:rPr>
        <w:tab/>
      </w:r>
      <w:r w:rsidRPr="0062514F">
        <w:rPr>
          <w:rFonts w:ascii="Calibri" w:hAnsi="Calibri"/>
          <w:sz w:val="22"/>
          <w:szCs w:val="22"/>
        </w:rPr>
        <w:tab/>
        <w:t xml:space="preserve">3 </w:t>
      </w:r>
    </w:p>
    <w:p w14:paraId="61B58521" w14:textId="77777777" w:rsidR="001D0970" w:rsidRPr="0062514F" w:rsidRDefault="001D0970" w:rsidP="001D0970">
      <w:pPr>
        <w:pStyle w:val="PlainText"/>
        <w:rPr>
          <w:rFonts w:ascii="Calibri" w:hAnsi="Calibri"/>
          <w:sz w:val="22"/>
          <w:szCs w:val="22"/>
        </w:rPr>
      </w:pPr>
      <w:r w:rsidRPr="0062514F">
        <w:rPr>
          <w:rFonts w:ascii="Calibri" w:hAnsi="Calibri"/>
          <w:sz w:val="22"/>
          <w:szCs w:val="22"/>
        </w:rPr>
        <w:t xml:space="preserve">BISC806 Advances in Cell and Organ Systems </w:t>
      </w:r>
      <w:r w:rsidRPr="0062514F">
        <w:rPr>
          <w:rFonts w:ascii="Calibri" w:hAnsi="Calibri"/>
          <w:sz w:val="22"/>
          <w:szCs w:val="22"/>
        </w:rPr>
        <w:tab/>
      </w:r>
      <w:r w:rsidRPr="0062514F">
        <w:rPr>
          <w:rFonts w:ascii="Calibri" w:hAnsi="Calibri"/>
          <w:sz w:val="22"/>
          <w:szCs w:val="22"/>
        </w:rPr>
        <w:tab/>
      </w:r>
      <w:r w:rsidRPr="0062514F">
        <w:rPr>
          <w:rFonts w:ascii="Calibri" w:hAnsi="Calibri"/>
          <w:sz w:val="22"/>
          <w:szCs w:val="22"/>
        </w:rPr>
        <w:tab/>
        <w:t xml:space="preserve">3 </w:t>
      </w:r>
    </w:p>
    <w:p w14:paraId="0BC13CD3" w14:textId="77777777" w:rsidR="001D0970" w:rsidRPr="0062514F" w:rsidRDefault="001D0970" w:rsidP="001D0970">
      <w:pPr>
        <w:pStyle w:val="PlainText"/>
        <w:rPr>
          <w:rFonts w:ascii="Calibri" w:hAnsi="Calibri"/>
          <w:sz w:val="22"/>
          <w:szCs w:val="22"/>
        </w:rPr>
      </w:pPr>
      <w:r w:rsidRPr="0062514F">
        <w:rPr>
          <w:rFonts w:ascii="Calibri" w:hAnsi="Calibri"/>
          <w:sz w:val="22"/>
          <w:szCs w:val="22"/>
        </w:rPr>
        <w:t xml:space="preserve">BISC833 Special Topics in Biology </w:t>
      </w:r>
      <w:r w:rsidRPr="0062514F">
        <w:rPr>
          <w:rFonts w:ascii="Calibri" w:hAnsi="Calibri"/>
          <w:sz w:val="22"/>
          <w:szCs w:val="22"/>
        </w:rPr>
        <w:tab/>
      </w:r>
      <w:r w:rsidRPr="0062514F">
        <w:rPr>
          <w:rFonts w:ascii="Calibri" w:hAnsi="Calibri"/>
          <w:sz w:val="22"/>
          <w:szCs w:val="22"/>
        </w:rPr>
        <w:tab/>
      </w:r>
      <w:r w:rsidRPr="0062514F">
        <w:rPr>
          <w:rFonts w:ascii="Calibri" w:hAnsi="Calibri"/>
          <w:sz w:val="22"/>
          <w:szCs w:val="22"/>
        </w:rPr>
        <w:tab/>
        <w:t xml:space="preserve">     </w:t>
      </w:r>
      <w:r>
        <w:rPr>
          <w:rFonts w:ascii="Calibri" w:hAnsi="Calibri"/>
          <w:sz w:val="22"/>
          <w:szCs w:val="22"/>
        </w:rPr>
        <w:t xml:space="preserve">        </w:t>
      </w:r>
      <w:r w:rsidRPr="0062514F">
        <w:rPr>
          <w:rFonts w:ascii="Calibri" w:hAnsi="Calibri"/>
          <w:sz w:val="22"/>
          <w:szCs w:val="22"/>
        </w:rPr>
        <w:t xml:space="preserve">1-4 </w:t>
      </w:r>
    </w:p>
    <w:p w14:paraId="0F472B78" w14:textId="41205178" w:rsidR="001D0970" w:rsidRDefault="001D0970" w:rsidP="001D0970">
      <w:pPr>
        <w:pStyle w:val="PlainText"/>
        <w:rPr>
          <w:ins w:id="583" w:author="Lennon, Shannon" w:date="2019-10-25T09:22:00Z"/>
          <w:rFonts w:ascii="Calibri" w:hAnsi="Calibri"/>
          <w:sz w:val="22"/>
          <w:szCs w:val="22"/>
        </w:rPr>
      </w:pPr>
      <w:r w:rsidRPr="0062514F">
        <w:rPr>
          <w:rFonts w:ascii="Calibri" w:hAnsi="Calibri"/>
          <w:sz w:val="22"/>
          <w:szCs w:val="22"/>
        </w:rPr>
        <w:t xml:space="preserve">CHEM641 Biochemistry </w:t>
      </w:r>
      <w:r w:rsidRPr="0062514F">
        <w:rPr>
          <w:rFonts w:ascii="Calibri" w:hAnsi="Calibri"/>
          <w:sz w:val="22"/>
          <w:szCs w:val="22"/>
        </w:rPr>
        <w:tab/>
      </w:r>
      <w:r w:rsidRPr="0062514F">
        <w:rPr>
          <w:rFonts w:ascii="Calibri" w:hAnsi="Calibri"/>
          <w:sz w:val="22"/>
          <w:szCs w:val="22"/>
        </w:rPr>
        <w:tab/>
      </w:r>
      <w:r w:rsidRPr="0062514F">
        <w:rPr>
          <w:rFonts w:ascii="Calibri" w:hAnsi="Calibri"/>
          <w:sz w:val="22"/>
          <w:szCs w:val="22"/>
        </w:rPr>
        <w:tab/>
      </w:r>
      <w:r w:rsidRPr="0062514F">
        <w:rPr>
          <w:rFonts w:ascii="Calibri" w:hAnsi="Calibri"/>
          <w:sz w:val="22"/>
          <w:szCs w:val="22"/>
        </w:rPr>
        <w:tab/>
      </w:r>
      <w:r w:rsidRPr="0062514F">
        <w:rPr>
          <w:rFonts w:ascii="Calibri" w:hAnsi="Calibri"/>
          <w:sz w:val="22"/>
          <w:szCs w:val="22"/>
        </w:rPr>
        <w:tab/>
      </w:r>
      <w:r w:rsidRPr="0062514F">
        <w:rPr>
          <w:rFonts w:ascii="Calibri" w:hAnsi="Calibri"/>
          <w:sz w:val="22"/>
          <w:szCs w:val="22"/>
        </w:rPr>
        <w:tab/>
        <w:t xml:space="preserve">3 </w:t>
      </w:r>
    </w:p>
    <w:p w14:paraId="0FE233D3" w14:textId="20328542" w:rsidR="006C1270" w:rsidRDefault="006C1270" w:rsidP="001D0970">
      <w:pPr>
        <w:pStyle w:val="PlainText"/>
        <w:rPr>
          <w:ins w:id="584" w:author="Shannon Lennon" w:date="2019-10-22T12:58:00Z"/>
          <w:rFonts w:ascii="Calibri" w:hAnsi="Calibri"/>
          <w:sz w:val="22"/>
          <w:szCs w:val="22"/>
        </w:rPr>
      </w:pPr>
      <w:ins w:id="585" w:author="Lennon, Shannon" w:date="2019-10-25T09:22:00Z">
        <w:r>
          <w:rPr>
            <w:rFonts w:ascii="Calibri" w:hAnsi="Calibri"/>
            <w:sz w:val="22"/>
            <w:szCs w:val="22"/>
          </w:rPr>
          <w:t>CHEM642 Biochemistry</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3</w:t>
        </w:r>
      </w:ins>
    </w:p>
    <w:p w14:paraId="3D1811E1" w14:textId="02AE5418" w:rsidR="00D35775" w:rsidRDefault="00D35775" w:rsidP="001D0970">
      <w:pPr>
        <w:pStyle w:val="PlainText"/>
        <w:rPr>
          <w:ins w:id="586" w:author="Shannon Lennon" w:date="2019-10-22T12:59:00Z"/>
          <w:rFonts w:ascii="Calibri" w:hAnsi="Calibri"/>
          <w:sz w:val="22"/>
          <w:szCs w:val="22"/>
        </w:rPr>
      </w:pPr>
      <w:ins w:id="587" w:author="Shannon Lennon" w:date="2019-10-22T12:58:00Z">
        <w:r>
          <w:rPr>
            <w:rFonts w:ascii="Calibri" w:hAnsi="Calibri"/>
            <w:sz w:val="22"/>
            <w:szCs w:val="22"/>
          </w:rPr>
          <w:t>MMSC608 Molecular Preparatory Techniques</w:t>
        </w:r>
        <w:r>
          <w:rPr>
            <w:rFonts w:ascii="Calibri" w:hAnsi="Calibri"/>
            <w:sz w:val="22"/>
            <w:szCs w:val="22"/>
          </w:rPr>
          <w:tab/>
        </w:r>
        <w:r>
          <w:rPr>
            <w:rFonts w:ascii="Calibri" w:hAnsi="Calibri"/>
            <w:sz w:val="22"/>
            <w:szCs w:val="22"/>
          </w:rPr>
          <w:tab/>
        </w:r>
        <w:r>
          <w:rPr>
            <w:rFonts w:ascii="Calibri" w:hAnsi="Calibri"/>
            <w:sz w:val="22"/>
            <w:szCs w:val="22"/>
          </w:rPr>
          <w:tab/>
        </w:r>
      </w:ins>
      <w:ins w:id="588" w:author="Shannon Lennon" w:date="2019-10-22T12:59:00Z">
        <w:r>
          <w:rPr>
            <w:rFonts w:ascii="Calibri" w:hAnsi="Calibri"/>
            <w:sz w:val="22"/>
            <w:szCs w:val="22"/>
          </w:rPr>
          <w:t>2</w:t>
        </w:r>
      </w:ins>
    </w:p>
    <w:p w14:paraId="74DCD476" w14:textId="5B3B583F" w:rsidR="00D35775" w:rsidRDefault="00D35775" w:rsidP="001D0970">
      <w:pPr>
        <w:pStyle w:val="PlainText"/>
        <w:rPr>
          <w:ins w:id="589" w:author="Shannon Lennon" w:date="2019-10-22T12:59:00Z"/>
          <w:rFonts w:ascii="Calibri" w:hAnsi="Calibri"/>
          <w:sz w:val="22"/>
          <w:szCs w:val="22"/>
        </w:rPr>
      </w:pPr>
      <w:ins w:id="590" w:author="Shannon Lennon" w:date="2019-10-22T12:59:00Z">
        <w:r>
          <w:rPr>
            <w:rFonts w:ascii="Calibri" w:hAnsi="Calibri"/>
            <w:sz w:val="22"/>
            <w:szCs w:val="22"/>
          </w:rPr>
          <w:t>MMSC652 Basic Molecular Techniques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4</w:t>
        </w:r>
      </w:ins>
    </w:p>
    <w:p w14:paraId="0EB55829" w14:textId="4DC5618E" w:rsidR="00D35775" w:rsidRDefault="00D35775" w:rsidP="001D0970">
      <w:pPr>
        <w:pStyle w:val="PlainText"/>
        <w:rPr>
          <w:ins w:id="591" w:author="Shannon Lennon" w:date="2019-10-22T13:00:00Z"/>
          <w:rFonts w:ascii="Calibri" w:hAnsi="Calibri"/>
          <w:sz w:val="22"/>
          <w:szCs w:val="22"/>
        </w:rPr>
      </w:pPr>
      <w:ins w:id="592" w:author="Shannon Lennon" w:date="2019-10-22T12:59:00Z">
        <w:r>
          <w:rPr>
            <w:rFonts w:ascii="Calibri" w:hAnsi="Calibri"/>
            <w:sz w:val="22"/>
            <w:szCs w:val="22"/>
          </w:rPr>
          <w:t>MMSC635 Practical Genomics, Proteomics &amp; Bio</w:t>
        </w:r>
      </w:ins>
      <w:ins w:id="593" w:author="Shannon Lennon" w:date="2019-10-22T13:00:00Z">
        <w:r>
          <w:rPr>
            <w:rFonts w:ascii="Calibri" w:hAnsi="Calibri"/>
            <w:sz w:val="22"/>
            <w:szCs w:val="22"/>
          </w:rPr>
          <w:t>informatics</w:t>
        </w:r>
        <w:r>
          <w:rPr>
            <w:rFonts w:ascii="Calibri" w:hAnsi="Calibri"/>
            <w:sz w:val="22"/>
            <w:szCs w:val="22"/>
          </w:rPr>
          <w:tab/>
          <w:t>3</w:t>
        </w:r>
      </w:ins>
    </w:p>
    <w:p w14:paraId="283C6A0A" w14:textId="4FE5A199" w:rsidR="00D35775" w:rsidRDefault="00D35775" w:rsidP="001D0970">
      <w:pPr>
        <w:pStyle w:val="PlainText"/>
        <w:rPr>
          <w:ins w:id="594" w:author="Lennon, Shannon" w:date="2019-10-25T09:20:00Z"/>
          <w:rFonts w:ascii="Calibri" w:hAnsi="Calibri"/>
          <w:sz w:val="22"/>
          <w:szCs w:val="22"/>
        </w:rPr>
      </w:pPr>
      <w:ins w:id="595" w:author="Shannon Lennon" w:date="2019-10-22T13:00:00Z">
        <w:r>
          <w:rPr>
            <w:rFonts w:ascii="Calibri" w:hAnsi="Calibri"/>
            <w:sz w:val="22"/>
            <w:szCs w:val="22"/>
          </w:rPr>
          <w:t>MMSC690 Clinical and Molecular Cell Biology</w:t>
        </w:r>
        <w:r>
          <w:rPr>
            <w:rFonts w:ascii="Calibri" w:hAnsi="Calibri"/>
            <w:sz w:val="22"/>
            <w:szCs w:val="22"/>
          </w:rPr>
          <w:tab/>
        </w:r>
        <w:r>
          <w:rPr>
            <w:rFonts w:ascii="Calibri" w:hAnsi="Calibri"/>
            <w:sz w:val="22"/>
            <w:szCs w:val="22"/>
          </w:rPr>
          <w:tab/>
        </w:r>
        <w:r>
          <w:rPr>
            <w:rFonts w:ascii="Calibri" w:hAnsi="Calibri"/>
            <w:sz w:val="22"/>
            <w:szCs w:val="22"/>
          </w:rPr>
          <w:tab/>
          <w:t>3</w:t>
        </w:r>
      </w:ins>
    </w:p>
    <w:p w14:paraId="37755CA0" w14:textId="26667179" w:rsidR="006C1270" w:rsidRPr="0062514F" w:rsidRDefault="006C1270" w:rsidP="001D0970">
      <w:pPr>
        <w:pStyle w:val="PlainText"/>
        <w:rPr>
          <w:rFonts w:ascii="Calibri" w:hAnsi="Calibri"/>
          <w:sz w:val="22"/>
          <w:szCs w:val="22"/>
        </w:rPr>
      </w:pPr>
      <w:ins w:id="596" w:author="Lennon, Shannon" w:date="2019-10-25T09:20:00Z">
        <w:r>
          <w:rPr>
            <w:rFonts w:ascii="Calibri" w:hAnsi="Calibri"/>
            <w:sz w:val="22"/>
            <w:szCs w:val="22"/>
          </w:rPr>
          <w:t>MMSC691 Human Molecular Genetics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3</w:t>
        </w:r>
      </w:ins>
    </w:p>
    <w:p w14:paraId="385B52A4" w14:textId="72AA70E7" w:rsidR="001D0970" w:rsidRPr="006C1270" w:rsidRDefault="006C1270" w:rsidP="006C1270">
      <w:pPr>
        <w:rPr>
          <w:rFonts w:ascii="Calibri" w:hAnsi="Calibri" w:cs="Arial"/>
          <w:sz w:val="22"/>
          <w:szCs w:val="22"/>
          <w:rPrChange w:id="597" w:author="Lennon, Shannon" w:date="2019-10-25T09:17:00Z">
            <w:rPr/>
          </w:rPrChange>
        </w:rPr>
      </w:pPr>
      <w:ins w:id="598" w:author="Lennon, Shannon" w:date="2019-10-25T09:17:00Z">
        <w:r>
          <w:rPr>
            <w:rFonts w:ascii="Calibri" w:hAnsi="Calibri" w:cs="Arial"/>
            <w:sz w:val="22"/>
            <w:szCs w:val="22"/>
          </w:rPr>
          <w:t>*Can be taken more than once</w:t>
        </w:r>
      </w:ins>
    </w:p>
    <w:sectPr w:rsidR="001D0970" w:rsidRPr="006C1270" w:rsidSect="001D0970">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0DA7D" w14:textId="77777777" w:rsidR="00A513AC" w:rsidRDefault="00A513AC">
      <w:r>
        <w:separator/>
      </w:r>
    </w:p>
  </w:endnote>
  <w:endnote w:type="continuationSeparator" w:id="0">
    <w:p w14:paraId="4F136E7D" w14:textId="77777777" w:rsidR="00A513AC" w:rsidRDefault="00A5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2EFF" w:usb1="D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28318" w14:textId="3201FDA3" w:rsidR="001D0970" w:rsidRDefault="00593FC7">
    <w:pPr>
      <w:pStyle w:val="Footer"/>
      <w:jc w:val="center"/>
    </w:pPr>
    <w:r>
      <w:fldChar w:fldCharType="begin"/>
    </w:r>
    <w:r>
      <w:instrText xml:space="preserve"> PAGE   \* MERGEFORMAT </w:instrText>
    </w:r>
    <w:r>
      <w:fldChar w:fldCharType="separate"/>
    </w:r>
    <w:r w:rsidR="005C30E2">
      <w:rPr>
        <w:noProof/>
      </w:rPr>
      <w:t>1</w:t>
    </w:r>
    <w:r>
      <w:rPr>
        <w:noProof/>
      </w:rPr>
      <w:fldChar w:fldCharType="end"/>
    </w:r>
  </w:p>
  <w:p w14:paraId="671C3AB5" w14:textId="77777777" w:rsidR="001D0970" w:rsidRDefault="001D0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2A429" w14:textId="77777777" w:rsidR="00A513AC" w:rsidRDefault="00A513AC">
      <w:r>
        <w:separator/>
      </w:r>
    </w:p>
  </w:footnote>
  <w:footnote w:type="continuationSeparator" w:id="0">
    <w:p w14:paraId="685B4731" w14:textId="77777777" w:rsidR="00A513AC" w:rsidRDefault="00A51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1688E" w14:textId="461DD179" w:rsidR="001D0970" w:rsidRPr="007C7A3B" w:rsidDel="00AC6FC4" w:rsidRDefault="007C7A3B" w:rsidP="001D0970">
    <w:pPr>
      <w:pStyle w:val="Header"/>
      <w:jc w:val="right"/>
      <w:rPr>
        <w:del w:id="599" w:author="Shannon Lennon" w:date="2019-10-24T15:22:00Z"/>
        <w:i/>
      </w:rPr>
    </w:pPr>
    <w:del w:id="600" w:author="Shannon Lennon" w:date="2019-10-24T15:22:00Z">
      <w:r w:rsidRPr="007C7A3B" w:rsidDel="00AC6FC4">
        <w:rPr>
          <w:i/>
        </w:rPr>
        <w:delText>Approved by Faculty Senate February 7, 2011</w:delText>
      </w:r>
    </w:del>
  </w:p>
  <w:p w14:paraId="37B4EF32" w14:textId="77777777" w:rsidR="001D0970" w:rsidRDefault="001D0970" w:rsidP="001D09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AC431C2"/>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 w15:restartNumberingAfterBreak="0">
    <w:nsid w:val="00C120D2"/>
    <w:multiLevelType w:val="hybridMultilevel"/>
    <w:tmpl w:val="3FD2DDC2"/>
    <w:lvl w:ilvl="0" w:tplc="016AAE96">
      <w:start w:val="1"/>
      <w:numFmt w:val="upperLetter"/>
      <w:lvlText w:val="%1."/>
      <w:lvlJc w:val="left"/>
      <w:pPr>
        <w:tabs>
          <w:tab w:val="num" w:pos="720"/>
        </w:tabs>
        <w:ind w:left="720" w:hanging="720"/>
      </w:pPr>
      <w:rPr>
        <w:rFonts w:hint="default"/>
        <w:b/>
        <w:i w:val="0"/>
      </w:rPr>
    </w:lvl>
    <w:lvl w:ilvl="1" w:tplc="69D8FE10">
      <w:start w:val="3"/>
      <w:numFmt w:val="decimal"/>
      <w:lvlText w:val="%2"/>
      <w:lvlJc w:val="left"/>
      <w:pPr>
        <w:tabs>
          <w:tab w:val="num" w:pos="1440"/>
        </w:tabs>
        <w:ind w:left="1440" w:hanging="360"/>
      </w:pPr>
      <w:rPr>
        <w:rFonts w:hint="default"/>
      </w:rPr>
    </w:lvl>
    <w:lvl w:ilvl="2" w:tplc="37DEC976">
      <w:start w:val="1"/>
      <w:numFmt w:val="bullet"/>
      <w:lvlText w:val=""/>
      <w:lvlJc w:val="left"/>
      <w:pPr>
        <w:tabs>
          <w:tab w:val="num" w:pos="2340"/>
        </w:tabs>
        <w:ind w:left="2340" w:hanging="360"/>
      </w:pPr>
      <w:rPr>
        <w:rFonts w:ascii="Wingdings" w:hAnsi="Wingdings" w:hint="default"/>
        <w:b/>
        <w:i/>
      </w:rPr>
    </w:lvl>
    <w:lvl w:ilvl="3" w:tplc="3C90BB5E">
      <w:start w:val="1"/>
      <w:numFmt w:val="decimal"/>
      <w:lvlText w:val="%4."/>
      <w:lvlJc w:val="left"/>
      <w:pPr>
        <w:tabs>
          <w:tab w:val="num" w:pos="3240"/>
        </w:tabs>
        <w:ind w:left="3240" w:hanging="72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E24F26"/>
    <w:multiLevelType w:val="hybridMultilevel"/>
    <w:tmpl w:val="CED09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861509"/>
    <w:multiLevelType w:val="hybridMultilevel"/>
    <w:tmpl w:val="E2487F48"/>
    <w:lvl w:ilvl="0" w:tplc="88A0CBFC">
      <w:start w:val="1"/>
      <w:numFmt w:val="upperLetter"/>
      <w:lvlText w:val="%1."/>
      <w:lvlJc w:val="left"/>
      <w:pPr>
        <w:ind w:left="450" w:hanging="360"/>
      </w:pPr>
      <w:rPr>
        <w:rFonts w:asciiTheme="minorHAnsi" w:hAnsiTheme="minorHAnsi" w:cstheme="minorHAnsi" w:hint="default"/>
        <w:b/>
      </w:rPr>
    </w:lvl>
    <w:lvl w:ilvl="1" w:tplc="0409000F">
      <w:start w:val="1"/>
      <w:numFmt w:val="decimal"/>
      <w:lvlText w:val="%2."/>
      <w:lvlJc w:val="left"/>
      <w:pPr>
        <w:ind w:left="1440" w:hanging="360"/>
      </w:pPr>
    </w:lvl>
    <w:lvl w:ilvl="2" w:tplc="B71C2736">
      <w:start w:val="1"/>
      <w:numFmt w:val="decimal"/>
      <w:lvlText w:val="%3."/>
      <w:lvlJc w:val="left"/>
      <w:pPr>
        <w:ind w:left="2600" w:hanging="62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E58AC"/>
    <w:multiLevelType w:val="hybridMultilevel"/>
    <w:tmpl w:val="F9E802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2060D1"/>
    <w:multiLevelType w:val="hybridMultilevel"/>
    <w:tmpl w:val="91E68F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1510068"/>
    <w:multiLevelType w:val="hybridMultilevel"/>
    <w:tmpl w:val="18D62582"/>
    <w:lvl w:ilvl="0" w:tplc="8F066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9223E9"/>
    <w:multiLevelType w:val="hybridMultilevel"/>
    <w:tmpl w:val="52C84362"/>
    <w:lvl w:ilvl="0" w:tplc="414A0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EF68AC"/>
    <w:multiLevelType w:val="hybridMultilevel"/>
    <w:tmpl w:val="98CC5B48"/>
    <w:lvl w:ilvl="0" w:tplc="3C2CF4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7D39DC"/>
    <w:multiLevelType w:val="hybridMultilevel"/>
    <w:tmpl w:val="18CA8212"/>
    <w:lvl w:ilvl="0" w:tplc="844A7FDA">
      <w:start w:val="1"/>
      <w:numFmt w:val="upperLetter"/>
      <w:lvlText w:val="%1."/>
      <w:lvlJc w:val="left"/>
      <w:pPr>
        <w:tabs>
          <w:tab w:val="num" w:pos="720"/>
        </w:tabs>
        <w:ind w:left="720" w:hanging="360"/>
      </w:pPr>
      <w:rPr>
        <w:rFonts w:hint="default"/>
        <w:b/>
      </w:rPr>
    </w:lvl>
    <w:lvl w:ilvl="1" w:tplc="6F7A1270">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7A5041"/>
    <w:multiLevelType w:val="hybridMultilevel"/>
    <w:tmpl w:val="47F055B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2B8A79BB"/>
    <w:multiLevelType w:val="hybridMultilevel"/>
    <w:tmpl w:val="479C94D6"/>
    <w:lvl w:ilvl="0" w:tplc="FC3054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E3DD9"/>
    <w:multiLevelType w:val="hybridMultilevel"/>
    <w:tmpl w:val="64E06290"/>
    <w:lvl w:ilvl="0" w:tplc="9AC06574">
      <w:start w:val="1"/>
      <w:numFmt w:val="decimal"/>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8F2343"/>
    <w:multiLevelType w:val="hybridMultilevel"/>
    <w:tmpl w:val="0C489ADC"/>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15:restartNumberingAfterBreak="0">
    <w:nsid w:val="323D181C"/>
    <w:multiLevelType w:val="hybridMultilevel"/>
    <w:tmpl w:val="40AC6A1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1E23002"/>
    <w:multiLevelType w:val="hybridMultilevel"/>
    <w:tmpl w:val="FCFA8DE4"/>
    <w:lvl w:ilvl="0" w:tplc="414A0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237B7B"/>
    <w:multiLevelType w:val="hybridMultilevel"/>
    <w:tmpl w:val="FB549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9E94526"/>
    <w:multiLevelType w:val="multilevel"/>
    <w:tmpl w:val="00B2140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623315EB"/>
    <w:multiLevelType w:val="hybridMultilevel"/>
    <w:tmpl w:val="329C00BC"/>
    <w:lvl w:ilvl="0" w:tplc="414A02C0">
      <w:start w:val="1"/>
      <w:numFmt w:val="decimal"/>
      <w:lvlText w:val="%1."/>
      <w:lvlJc w:val="left"/>
      <w:pPr>
        <w:ind w:left="117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19" w15:restartNumberingAfterBreak="0">
    <w:nsid w:val="667434AB"/>
    <w:multiLevelType w:val="hybridMultilevel"/>
    <w:tmpl w:val="8BCC7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6A162E2"/>
    <w:multiLevelType w:val="hybridMultilevel"/>
    <w:tmpl w:val="965275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96327C9"/>
    <w:multiLevelType w:val="hybridMultilevel"/>
    <w:tmpl w:val="1E30583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3"/>
  </w:num>
  <w:num w:numId="2">
    <w:abstractNumId w:val="5"/>
  </w:num>
  <w:num w:numId="3">
    <w:abstractNumId w:val="6"/>
  </w:num>
  <w:num w:numId="4">
    <w:abstractNumId w:val="9"/>
  </w:num>
  <w:num w:numId="5">
    <w:abstractNumId w:val="1"/>
  </w:num>
  <w:num w:numId="6">
    <w:abstractNumId w:val="17"/>
  </w:num>
  <w:num w:numId="7">
    <w:abstractNumId w:val="2"/>
  </w:num>
  <w:num w:numId="8">
    <w:abstractNumId w:val="14"/>
  </w:num>
  <w:num w:numId="9">
    <w:abstractNumId w:val="16"/>
  </w:num>
  <w:num w:numId="10">
    <w:abstractNumId w:val="19"/>
  </w:num>
  <w:num w:numId="11">
    <w:abstractNumId w:val="0"/>
  </w:num>
  <w:num w:numId="12">
    <w:abstractNumId w:val="4"/>
  </w:num>
  <w:num w:numId="13">
    <w:abstractNumId w:val="15"/>
  </w:num>
  <w:num w:numId="14">
    <w:abstractNumId w:val="18"/>
  </w:num>
  <w:num w:numId="15">
    <w:abstractNumId w:val="13"/>
  </w:num>
  <w:num w:numId="16">
    <w:abstractNumId w:val="8"/>
  </w:num>
  <w:num w:numId="17">
    <w:abstractNumId w:val="7"/>
  </w:num>
  <w:num w:numId="18">
    <w:abstractNumId w:val="10"/>
  </w:num>
  <w:num w:numId="19">
    <w:abstractNumId w:val="12"/>
  </w:num>
  <w:num w:numId="20">
    <w:abstractNumId w:val="20"/>
  </w:num>
  <w:num w:numId="21">
    <w:abstractNumId w:val="21"/>
  </w:num>
  <w:num w:numId="22">
    <w:abstractNumId w:val="1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non, Shannon">
    <w15:presenceInfo w15:providerId="AD" w15:userId="S::slennon@udel.edu::776b8b30-5095-49bc-8b38-fd7759439b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B22"/>
    <w:rsid w:val="000A5D19"/>
    <w:rsid w:val="00100575"/>
    <w:rsid w:val="00101A43"/>
    <w:rsid w:val="00113B22"/>
    <w:rsid w:val="001B12B2"/>
    <w:rsid w:val="001D0970"/>
    <w:rsid w:val="00291B3D"/>
    <w:rsid w:val="002D0715"/>
    <w:rsid w:val="00361A26"/>
    <w:rsid w:val="003F358C"/>
    <w:rsid w:val="0041034B"/>
    <w:rsid w:val="004A07B5"/>
    <w:rsid w:val="004F329E"/>
    <w:rsid w:val="0052416F"/>
    <w:rsid w:val="00542A75"/>
    <w:rsid w:val="00593FC7"/>
    <w:rsid w:val="005C30E2"/>
    <w:rsid w:val="005E7439"/>
    <w:rsid w:val="00642ECE"/>
    <w:rsid w:val="006A0D5A"/>
    <w:rsid w:val="006C1270"/>
    <w:rsid w:val="00712DDF"/>
    <w:rsid w:val="007302CD"/>
    <w:rsid w:val="007349CF"/>
    <w:rsid w:val="00785E8F"/>
    <w:rsid w:val="007C7A3B"/>
    <w:rsid w:val="008367CE"/>
    <w:rsid w:val="00923070"/>
    <w:rsid w:val="00925546"/>
    <w:rsid w:val="00925BFF"/>
    <w:rsid w:val="009A621B"/>
    <w:rsid w:val="009F2555"/>
    <w:rsid w:val="00A043C4"/>
    <w:rsid w:val="00A2206C"/>
    <w:rsid w:val="00A33213"/>
    <w:rsid w:val="00A36A7D"/>
    <w:rsid w:val="00A4185B"/>
    <w:rsid w:val="00A513AC"/>
    <w:rsid w:val="00A54850"/>
    <w:rsid w:val="00AC6FC4"/>
    <w:rsid w:val="00B43A5F"/>
    <w:rsid w:val="00B9405D"/>
    <w:rsid w:val="00BB110A"/>
    <w:rsid w:val="00C518CE"/>
    <w:rsid w:val="00C51A3D"/>
    <w:rsid w:val="00C91A38"/>
    <w:rsid w:val="00CC4E4B"/>
    <w:rsid w:val="00CD2243"/>
    <w:rsid w:val="00D13A0F"/>
    <w:rsid w:val="00D35775"/>
    <w:rsid w:val="00D915AC"/>
    <w:rsid w:val="00D94018"/>
    <w:rsid w:val="00DC1A9A"/>
    <w:rsid w:val="00DD3EFB"/>
    <w:rsid w:val="00DE29EC"/>
    <w:rsid w:val="00E07EEA"/>
    <w:rsid w:val="00E63CA5"/>
    <w:rsid w:val="00E737FA"/>
    <w:rsid w:val="00E817A3"/>
    <w:rsid w:val="00E81ED6"/>
    <w:rsid w:val="00F1746A"/>
    <w:rsid w:val="00FC2ED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1CF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73A"/>
    <w:rPr>
      <w:sz w:val="24"/>
      <w:szCs w:val="24"/>
    </w:rPr>
  </w:style>
  <w:style w:type="paragraph" w:styleId="Heading1">
    <w:name w:val="heading 1"/>
    <w:basedOn w:val="Normal"/>
    <w:next w:val="Normal"/>
    <w:link w:val="Heading1Char"/>
    <w:qFormat/>
    <w:rsid w:val="00607A5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C04932"/>
    <w:pPr>
      <w:keepNext/>
      <w:spacing w:before="240" w:after="60"/>
      <w:outlineLvl w:val="1"/>
    </w:pPr>
    <w:rPr>
      <w:rFonts w:ascii="Helvetica" w:eastAsia="Times" w:hAnsi="Helvetica"/>
      <w:b/>
      <w:i/>
      <w:sz w:val="28"/>
      <w:szCs w:val="20"/>
    </w:rPr>
  </w:style>
  <w:style w:type="paragraph" w:styleId="Heading3">
    <w:name w:val="heading 3"/>
    <w:basedOn w:val="Normal"/>
    <w:next w:val="Normal"/>
    <w:link w:val="Heading3Char"/>
    <w:qFormat/>
    <w:rsid w:val="00C0493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E1443"/>
    <w:pPr>
      <w:keepNext/>
      <w:widowControl w:val="0"/>
      <w:autoSpaceDE w:val="0"/>
      <w:autoSpaceDN w:val="0"/>
      <w:adjustRightInd w:val="0"/>
      <w:spacing w:before="240" w:after="60"/>
      <w:outlineLvl w:val="3"/>
    </w:pPr>
    <w:rPr>
      <w:b/>
      <w:bCs/>
      <w:sz w:val="28"/>
      <w:szCs w:val="28"/>
    </w:rPr>
  </w:style>
  <w:style w:type="paragraph" w:styleId="Heading5">
    <w:name w:val="heading 5"/>
    <w:basedOn w:val="Normal"/>
    <w:next w:val="Normal"/>
    <w:link w:val="Heading5Char"/>
    <w:qFormat/>
    <w:rsid w:val="00FE1443"/>
    <w:pPr>
      <w:widowControl w:val="0"/>
      <w:autoSpaceDE w:val="0"/>
      <w:autoSpaceDN w:val="0"/>
      <w:adjustRightInd w:val="0"/>
      <w:spacing w:before="240" w:after="60"/>
      <w:outlineLvl w:val="4"/>
    </w:pPr>
    <w:rPr>
      <w:b/>
      <w:bCs/>
      <w:i/>
      <w:iCs/>
      <w:sz w:val="26"/>
      <w:szCs w:val="26"/>
    </w:rPr>
  </w:style>
  <w:style w:type="paragraph" w:styleId="Heading6">
    <w:name w:val="heading 6"/>
    <w:basedOn w:val="Normal"/>
    <w:next w:val="Normal"/>
    <w:link w:val="Heading6Char"/>
    <w:qFormat/>
    <w:rsid w:val="00FE1443"/>
    <w:pPr>
      <w:widowControl w:val="0"/>
      <w:autoSpaceDE w:val="0"/>
      <w:autoSpaceDN w:val="0"/>
      <w:adjustRightInd w:val="0"/>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04932"/>
    <w:pPr>
      <w:spacing w:line="240" w:lineRule="atLeast"/>
      <w:ind w:left="720" w:hanging="720"/>
      <w:contextualSpacing/>
    </w:pPr>
    <w:rPr>
      <w:rFonts w:ascii="Calibri" w:eastAsia="Calibri" w:hAnsi="Calibri"/>
      <w:sz w:val="22"/>
      <w:szCs w:val="22"/>
    </w:rPr>
  </w:style>
  <w:style w:type="character" w:styleId="Hyperlink">
    <w:name w:val="Hyperlink"/>
    <w:rsid w:val="00C04932"/>
    <w:rPr>
      <w:color w:val="0000FF"/>
      <w:u w:val="single"/>
    </w:rPr>
  </w:style>
  <w:style w:type="paragraph" w:styleId="BalloonText">
    <w:name w:val="Balloon Text"/>
    <w:basedOn w:val="Normal"/>
    <w:link w:val="BalloonTextChar"/>
    <w:semiHidden/>
    <w:rsid w:val="00610757"/>
    <w:rPr>
      <w:rFonts w:ascii="Tahoma" w:hAnsi="Tahoma" w:cs="Tahoma"/>
      <w:sz w:val="16"/>
      <w:szCs w:val="16"/>
    </w:rPr>
  </w:style>
  <w:style w:type="paragraph" w:styleId="NormalWeb">
    <w:name w:val="Normal (Web)"/>
    <w:basedOn w:val="Normal"/>
    <w:rsid w:val="00115E9D"/>
    <w:pPr>
      <w:spacing w:before="100" w:beforeAutospacing="1" w:after="100" w:afterAutospacing="1"/>
    </w:pPr>
  </w:style>
  <w:style w:type="paragraph" w:styleId="Header">
    <w:name w:val="header"/>
    <w:basedOn w:val="Normal"/>
    <w:link w:val="HeaderChar"/>
    <w:rsid w:val="00034F01"/>
    <w:pPr>
      <w:tabs>
        <w:tab w:val="center" w:pos="4320"/>
        <w:tab w:val="right" w:pos="8640"/>
      </w:tabs>
    </w:pPr>
  </w:style>
  <w:style w:type="paragraph" w:styleId="Footer">
    <w:name w:val="footer"/>
    <w:basedOn w:val="Normal"/>
    <w:link w:val="FooterChar"/>
    <w:rsid w:val="00034F01"/>
    <w:pPr>
      <w:tabs>
        <w:tab w:val="center" w:pos="4320"/>
        <w:tab w:val="right" w:pos="8640"/>
      </w:tabs>
    </w:pPr>
  </w:style>
  <w:style w:type="character" w:styleId="PageNumber">
    <w:name w:val="page number"/>
    <w:basedOn w:val="DefaultParagraphFont"/>
    <w:rsid w:val="00034F01"/>
  </w:style>
  <w:style w:type="character" w:customStyle="1" w:styleId="HeaderChar">
    <w:name w:val="Header Char"/>
    <w:link w:val="Header"/>
    <w:rsid w:val="002D34B2"/>
    <w:rPr>
      <w:sz w:val="24"/>
      <w:szCs w:val="24"/>
    </w:rPr>
  </w:style>
  <w:style w:type="character" w:styleId="CommentReference">
    <w:name w:val="annotation reference"/>
    <w:rsid w:val="00A36C8F"/>
    <w:rPr>
      <w:sz w:val="16"/>
      <w:szCs w:val="16"/>
    </w:rPr>
  </w:style>
  <w:style w:type="paragraph" w:styleId="CommentText">
    <w:name w:val="annotation text"/>
    <w:basedOn w:val="Normal"/>
    <w:link w:val="CommentTextChar"/>
    <w:rsid w:val="00A36C8F"/>
    <w:rPr>
      <w:sz w:val="20"/>
      <w:szCs w:val="20"/>
    </w:rPr>
  </w:style>
  <w:style w:type="character" w:customStyle="1" w:styleId="CommentTextChar">
    <w:name w:val="Comment Text Char"/>
    <w:basedOn w:val="DefaultParagraphFont"/>
    <w:link w:val="CommentText"/>
    <w:rsid w:val="00A36C8F"/>
  </w:style>
  <w:style w:type="paragraph" w:styleId="CommentSubject">
    <w:name w:val="annotation subject"/>
    <w:basedOn w:val="CommentText"/>
    <w:next w:val="CommentText"/>
    <w:link w:val="CommentSubjectChar"/>
    <w:rsid w:val="00A36C8F"/>
    <w:rPr>
      <w:b/>
      <w:bCs/>
    </w:rPr>
  </w:style>
  <w:style w:type="character" w:customStyle="1" w:styleId="CommentSubjectChar">
    <w:name w:val="Comment Subject Char"/>
    <w:link w:val="CommentSubject"/>
    <w:rsid w:val="00A36C8F"/>
    <w:rPr>
      <w:b/>
      <w:bCs/>
    </w:rPr>
  </w:style>
  <w:style w:type="character" w:customStyle="1" w:styleId="FooterChar">
    <w:name w:val="Footer Char"/>
    <w:link w:val="Footer"/>
    <w:rsid w:val="00606CC1"/>
    <w:rPr>
      <w:sz w:val="24"/>
      <w:szCs w:val="24"/>
    </w:rPr>
  </w:style>
  <w:style w:type="paragraph" w:styleId="PlainText">
    <w:name w:val="Plain Text"/>
    <w:basedOn w:val="Normal"/>
    <w:link w:val="PlainTextChar"/>
    <w:uiPriority w:val="99"/>
    <w:unhideWhenUsed/>
    <w:rsid w:val="004420C2"/>
    <w:rPr>
      <w:rFonts w:ascii="Consolas" w:eastAsia="Calibri" w:hAnsi="Consolas"/>
      <w:sz w:val="21"/>
      <w:szCs w:val="21"/>
    </w:rPr>
  </w:style>
  <w:style w:type="character" w:customStyle="1" w:styleId="PlainTextChar">
    <w:name w:val="Plain Text Char"/>
    <w:link w:val="PlainText"/>
    <w:uiPriority w:val="99"/>
    <w:rsid w:val="004420C2"/>
    <w:rPr>
      <w:rFonts w:ascii="Consolas" w:eastAsia="Calibri" w:hAnsi="Consolas" w:cs="Times New Roman"/>
      <w:sz w:val="21"/>
      <w:szCs w:val="21"/>
    </w:rPr>
  </w:style>
  <w:style w:type="character" w:styleId="FollowedHyperlink">
    <w:name w:val="FollowedHyperlink"/>
    <w:rsid w:val="004420C2"/>
    <w:rPr>
      <w:color w:val="800080"/>
      <w:u w:val="single"/>
    </w:rPr>
  </w:style>
  <w:style w:type="paragraph" w:styleId="ListBullet">
    <w:name w:val="List Bullet"/>
    <w:basedOn w:val="Normal"/>
    <w:autoRedefine/>
    <w:rsid w:val="00BD450B"/>
    <w:pPr>
      <w:numPr>
        <w:numId w:val="11"/>
      </w:numPr>
      <w:autoSpaceDE w:val="0"/>
      <w:autoSpaceDN w:val="0"/>
    </w:pPr>
    <w:rPr>
      <w:rFonts w:ascii="Times" w:hAnsi="Times" w:cs="Times"/>
    </w:rPr>
  </w:style>
  <w:style w:type="paragraph" w:customStyle="1" w:styleId="DataField11pt-Single">
    <w:name w:val="Data Field 11pt-Single"/>
    <w:basedOn w:val="Normal"/>
    <w:link w:val="DataField11pt-SingleChar"/>
    <w:rsid w:val="00BD450B"/>
    <w:pPr>
      <w:autoSpaceDE w:val="0"/>
      <w:autoSpaceDN w:val="0"/>
    </w:pPr>
    <w:rPr>
      <w:rFonts w:ascii="Arial" w:hAnsi="Arial" w:cs="Arial"/>
      <w:sz w:val="22"/>
      <w:szCs w:val="20"/>
    </w:rPr>
  </w:style>
  <w:style w:type="paragraph" w:customStyle="1" w:styleId="FormFieldCaption">
    <w:name w:val="Form Field Caption"/>
    <w:basedOn w:val="Normal"/>
    <w:rsid w:val="00BD450B"/>
    <w:pPr>
      <w:tabs>
        <w:tab w:val="left" w:pos="270"/>
      </w:tabs>
      <w:autoSpaceDE w:val="0"/>
      <w:autoSpaceDN w:val="0"/>
    </w:pPr>
    <w:rPr>
      <w:rFonts w:ascii="Arial" w:hAnsi="Arial" w:cs="Arial"/>
      <w:sz w:val="16"/>
      <w:szCs w:val="16"/>
    </w:rPr>
  </w:style>
  <w:style w:type="character" w:customStyle="1" w:styleId="DataField11pt-SingleChar">
    <w:name w:val="Data Field 11pt-Single Char"/>
    <w:link w:val="DataField11pt-Single"/>
    <w:rsid w:val="00BD450B"/>
    <w:rPr>
      <w:rFonts w:ascii="Arial" w:hAnsi="Arial" w:cs="Arial"/>
      <w:sz w:val="22"/>
    </w:rPr>
  </w:style>
  <w:style w:type="paragraph" w:customStyle="1" w:styleId="HeadNoteNotItalics">
    <w:name w:val="HeadNoteNotItalics"/>
    <w:basedOn w:val="Normal"/>
    <w:rsid w:val="00BD450B"/>
  </w:style>
  <w:style w:type="paragraph" w:styleId="BodyText3">
    <w:name w:val="Body Text 3"/>
    <w:basedOn w:val="Normal"/>
    <w:link w:val="BodyText3Char"/>
    <w:rsid w:val="00BD450B"/>
    <w:pPr>
      <w:autoSpaceDE w:val="0"/>
      <w:autoSpaceDN w:val="0"/>
      <w:spacing w:after="120"/>
    </w:pPr>
    <w:rPr>
      <w:rFonts w:ascii="Times" w:hAnsi="Times" w:cs="Times"/>
      <w:sz w:val="16"/>
      <w:szCs w:val="16"/>
    </w:rPr>
  </w:style>
  <w:style w:type="character" w:customStyle="1" w:styleId="BodyText3Char">
    <w:name w:val="Body Text 3 Char"/>
    <w:link w:val="BodyText3"/>
    <w:rsid w:val="00BD450B"/>
    <w:rPr>
      <w:rFonts w:ascii="Times" w:hAnsi="Times" w:cs="Times"/>
      <w:sz w:val="16"/>
      <w:szCs w:val="16"/>
    </w:rPr>
  </w:style>
  <w:style w:type="paragraph" w:styleId="HTMLPreformatted">
    <w:name w:val="HTML Preformatted"/>
    <w:basedOn w:val="Normal"/>
    <w:link w:val="HTMLPreformattedChar"/>
    <w:rsid w:val="00BD450B"/>
    <w:pPr>
      <w:autoSpaceDE w:val="0"/>
      <w:autoSpaceDN w:val="0"/>
    </w:pPr>
    <w:rPr>
      <w:rFonts w:ascii="Courier New" w:hAnsi="Courier New" w:cs="Courier New"/>
      <w:sz w:val="20"/>
      <w:szCs w:val="20"/>
    </w:rPr>
  </w:style>
  <w:style w:type="character" w:customStyle="1" w:styleId="HTMLPreformattedChar">
    <w:name w:val="HTML Preformatted Char"/>
    <w:link w:val="HTMLPreformatted"/>
    <w:rsid w:val="00BD450B"/>
    <w:rPr>
      <w:rFonts w:ascii="Courier New" w:hAnsi="Courier New" w:cs="Courier New"/>
    </w:rPr>
  </w:style>
  <w:style w:type="character" w:customStyle="1" w:styleId="volume">
    <w:name w:val="volume"/>
    <w:basedOn w:val="DefaultParagraphFont"/>
    <w:rsid w:val="00BD450B"/>
  </w:style>
  <w:style w:type="character" w:customStyle="1" w:styleId="pages">
    <w:name w:val="pages"/>
    <w:basedOn w:val="DefaultParagraphFont"/>
    <w:rsid w:val="00BD450B"/>
  </w:style>
  <w:style w:type="character" w:customStyle="1" w:styleId="Heading1Char">
    <w:name w:val="Heading 1 Char"/>
    <w:link w:val="Heading1"/>
    <w:rsid w:val="00607A5E"/>
    <w:rPr>
      <w:rFonts w:ascii="Cambria" w:eastAsia="Times New Roman" w:hAnsi="Cambria" w:cs="Times New Roman"/>
      <w:b/>
      <w:bCs/>
      <w:kern w:val="32"/>
      <w:sz w:val="32"/>
      <w:szCs w:val="32"/>
    </w:rPr>
  </w:style>
  <w:style w:type="paragraph" w:customStyle="1" w:styleId="FormFooterBorder">
    <w:name w:val="FormFooter/Border"/>
    <w:basedOn w:val="Footer"/>
    <w:rsid w:val="00607A5E"/>
    <w:pPr>
      <w:pBdr>
        <w:top w:val="single" w:sz="6" w:space="1" w:color="auto"/>
      </w:pBdr>
      <w:tabs>
        <w:tab w:val="clear" w:pos="4320"/>
        <w:tab w:val="clear" w:pos="8640"/>
        <w:tab w:val="center" w:pos="5400"/>
        <w:tab w:val="right" w:pos="10800"/>
      </w:tabs>
      <w:autoSpaceDE w:val="0"/>
      <w:autoSpaceDN w:val="0"/>
    </w:pPr>
    <w:rPr>
      <w:rFonts w:ascii="Arial" w:hAnsi="Arial" w:cs="Arial"/>
      <w:sz w:val="16"/>
      <w:szCs w:val="16"/>
    </w:rPr>
  </w:style>
  <w:style w:type="paragraph" w:customStyle="1" w:styleId="PIHeader">
    <w:name w:val="PI Header"/>
    <w:basedOn w:val="Normal"/>
    <w:uiPriority w:val="99"/>
    <w:rsid w:val="00607A5E"/>
    <w:pPr>
      <w:autoSpaceDE w:val="0"/>
      <w:autoSpaceDN w:val="0"/>
      <w:spacing w:after="40"/>
      <w:ind w:left="864"/>
    </w:pPr>
    <w:rPr>
      <w:rFonts w:ascii="Arial" w:hAnsi="Arial" w:cs="Arial"/>
      <w:noProof/>
      <w:sz w:val="16"/>
      <w:szCs w:val="20"/>
    </w:rPr>
  </w:style>
  <w:style w:type="paragraph" w:styleId="FootnoteText">
    <w:name w:val="footnote text"/>
    <w:basedOn w:val="Normal"/>
    <w:link w:val="FootnoteTextChar"/>
    <w:rsid w:val="00607A5E"/>
    <w:pPr>
      <w:autoSpaceDE w:val="0"/>
      <w:autoSpaceDN w:val="0"/>
    </w:pPr>
    <w:rPr>
      <w:rFonts w:ascii="Times" w:hAnsi="Times" w:cs="Times"/>
      <w:sz w:val="20"/>
      <w:szCs w:val="20"/>
    </w:rPr>
  </w:style>
  <w:style w:type="character" w:customStyle="1" w:styleId="FootnoteTextChar">
    <w:name w:val="Footnote Text Char"/>
    <w:link w:val="FootnoteText"/>
    <w:rsid w:val="00607A5E"/>
    <w:rPr>
      <w:rFonts w:ascii="Times" w:hAnsi="Times" w:cs="Times"/>
    </w:rPr>
  </w:style>
  <w:style w:type="character" w:customStyle="1" w:styleId="Heading2Char">
    <w:name w:val="Heading 2 Char"/>
    <w:link w:val="Heading2"/>
    <w:rsid w:val="00490DD9"/>
    <w:rPr>
      <w:rFonts w:ascii="Helvetica" w:eastAsia="Times" w:hAnsi="Helvetica"/>
      <w:b/>
      <w:i/>
      <w:sz w:val="28"/>
    </w:rPr>
  </w:style>
  <w:style w:type="character" w:styleId="FootnoteReference">
    <w:name w:val="footnote reference"/>
    <w:rsid w:val="00490DD9"/>
  </w:style>
  <w:style w:type="paragraph" w:styleId="DocumentMap">
    <w:name w:val="Document Map"/>
    <w:basedOn w:val="Normal"/>
    <w:link w:val="DocumentMapChar"/>
    <w:rsid w:val="00490DD9"/>
    <w:pPr>
      <w:widowControl w:val="0"/>
      <w:shd w:val="clear" w:color="auto" w:fill="000080"/>
    </w:pPr>
    <w:rPr>
      <w:rFonts w:ascii="Tahoma" w:hAnsi="Tahoma"/>
      <w:snapToGrid w:val="0"/>
      <w:szCs w:val="20"/>
    </w:rPr>
  </w:style>
  <w:style w:type="character" w:customStyle="1" w:styleId="DocumentMapChar">
    <w:name w:val="Document Map Char"/>
    <w:link w:val="DocumentMap"/>
    <w:rsid w:val="00490DD9"/>
    <w:rPr>
      <w:rFonts w:ascii="Tahoma" w:hAnsi="Tahoma"/>
      <w:snapToGrid w:val="0"/>
      <w:sz w:val="24"/>
      <w:shd w:val="clear" w:color="auto" w:fill="000080"/>
    </w:rPr>
  </w:style>
  <w:style w:type="paragraph" w:styleId="Title">
    <w:name w:val="Title"/>
    <w:basedOn w:val="Normal"/>
    <w:link w:val="TitleChar"/>
    <w:qFormat/>
    <w:rsid w:val="00490DD9"/>
    <w:pPr>
      <w:widowControl w:val="0"/>
      <w:jc w:val="center"/>
      <w:outlineLvl w:val="0"/>
    </w:pPr>
    <w:rPr>
      <w:b/>
      <w:snapToGrid w:val="0"/>
      <w:sz w:val="36"/>
      <w:szCs w:val="20"/>
    </w:rPr>
  </w:style>
  <w:style w:type="character" w:customStyle="1" w:styleId="TitleChar">
    <w:name w:val="Title Char"/>
    <w:link w:val="Title"/>
    <w:rsid w:val="00490DD9"/>
    <w:rPr>
      <w:b/>
      <w:snapToGrid w:val="0"/>
      <w:sz w:val="36"/>
    </w:rPr>
  </w:style>
  <w:style w:type="paragraph" w:styleId="BodyText">
    <w:name w:val="Body Text"/>
    <w:basedOn w:val="Normal"/>
    <w:link w:val="BodyTextChar"/>
    <w:rsid w:val="00490DD9"/>
    <w:pPr>
      <w:jc w:val="center"/>
    </w:pPr>
  </w:style>
  <w:style w:type="character" w:customStyle="1" w:styleId="BodyTextChar">
    <w:name w:val="Body Text Char"/>
    <w:link w:val="BodyText"/>
    <w:rsid w:val="00490DD9"/>
    <w:rPr>
      <w:sz w:val="24"/>
      <w:szCs w:val="24"/>
    </w:rPr>
  </w:style>
  <w:style w:type="paragraph" w:customStyle="1" w:styleId="Paragraph">
    <w:name w:val="Paragraph"/>
    <w:basedOn w:val="Normal"/>
    <w:rsid w:val="00490DD9"/>
    <w:pPr>
      <w:tabs>
        <w:tab w:val="left" w:pos="1160"/>
      </w:tabs>
      <w:spacing w:line="480" w:lineRule="atLeast"/>
      <w:ind w:firstLine="1166"/>
    </w:pPr>
  </w:style>
  <w:style w:type="character" w:customStyle="1" w:styleId="issue">
    <w:name w:val="issue"/>
    <w:basedOn w:val="DefaultParagraphFont"/>
    <w:rsid w:val="004B5BAD"/>
  </w:style>
  <w:style w:type="character" w:customStyle="1" w:styleId="WW8Num5z0">
    <w:name w:val="WW8Num5z0"/>
    <w:rsid w:val="00FD36DA"/>
    <w:rPr>
      <w:rFonts w:ascii="Symbol" w:hAnsi="Symbol" w:cs="Times New Roman"/>
    </w:rPr>
  </w:style>
  <w:style w:type="paragraph" w:customStyle="1" w:styleId="DataField10pt">
    <w:name w:val="Data Field 10pt"/>
    <w:basedOn w:val="Normal"/>
    <w:uiPriority w:val="99"/>
    <w:rsid w:val="00FD36DA"/>
    <w:pPr>
      <w:suppressAutoHyphens/>
      <w:autoSpaceDE w:val="0"/>
    </w:pPr>
    <w:rPr>
      <w:rFonts w:ascii="Arial" w:hAnsi="Arial" w:cs="Arial"/>
      <w:sz w:val="20"/>
      <w:szCs w:val="20"/>
      <w:lang w:eastAsia="ar-SA"/>
    </w:rPr>
  </w:style>
  <w:style w:type="paragraph" w:customStyle="1" w:styleId="DataField11pt">
    <w:name w:val="Data Field 11pt"/>
    <w:basedOn w:val="Normal"/>
    <w:rsid w:val="00FD36DA"/>
    <w:pPr>
      <w:suppressAutoHyphens/>
      <w:autoSpaceDE w:val="0"/>
      <w:spacing w:line="300" w:lineRule="exact"/>
    </w:pPr>
    <w:rPr>
      <w:rFonts w:ascii="Arial" w:hAnsi="Arial" w:cs="Arial"/>
      <w:sz w:val="22"/>
      <w:szCs w:val="20"/>
      <w:lang w:eastAsia="ar-SA"/>
    </w:rPr>
  </w:style>
  <w:style w:type="paragraph" w:customStyle="1" w:styleId="Default">
    <w:name w:val="Default"/>
    <w:rsid w:val="00F15E37"/>
    <w:pPr>
      <w:autoSpaceDE w:val="0"/>
      <w:autoSpaceDN w:val="0"/>
      <w:adjustRightInd w:val="0"/>
    </w:pPr>
    <w:rPr>
      <w:color w:val="000000"/>
      <w:sz w:val="24"/>
      <w:szCs w:val="24"/>
    </w:rPr>
  </w:style>
  <w:style w:type="character" w:customStyle="1" w:styleId="Heading3Char">
    <w:name w:val="Heading 3 Char"/>
    <w:link w:val="Heading3"/>
    <w:rsid w:val="00F15E37"/>
    <w:rPr>
      <w:rFonts w:ascii="Arial" w:hAnsi="Arial" w:cs="Arial"/>
      <w:b/>
      <w:bCs/>
      <w:sz w:val="26"/>
      <w:szCs w:val="26"/>
    </w:rPr>
  </w:style>
  <w:style w:type="paragraph" w:customStyle="1" w:styleId="WPDefaults">
    <w:name w:val="WP Defaults"/>
    <w:rsid w:val="002D4AA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Arial" w:hAnsi="Arial"/>
      <w:color w:val="000000"/>
      <w:sz w:val="24"/>
    </w:rPr>
  </w:style>
  <w:style w:type="paragraph" w:styleId="BodyTextIndent2">
    <w:name w:val="Body Text Indent 2"/>
    <w:basedOn w:val="Normal"/>
    <w:link w:val="BodyTextIndent2Char"/>
    <w:rsid w:val="007A306A"/>
    <w:pPr>
      <w:spacing w:after="120" w:line="480" w:lineRule="auto"/>
      <w:ind w:left="360"/>
    </w:pPr>
  </w:style>
  <w:style w:type="character" w:customStyle="1" w:styleId="BodyTextIndent2Char">
    <w:name w:val="Body Text Indent 2 Char"/>
    <w:link w:val="BodyTextIndent2"/>
    <w:rsid w:val="007A306A"/>
    <w:rPr>
      <w:sz w:val="24"/>
      <w:szCs w:val="24"/>
    </w:rPr>
  </w:style>
  <w:style w:type="paragraph" w:styleId="EndnoteText">
    <w:name w:val="endnote text"/>
    <w:basedOn w:val="Normal"/>
    <w:link w:val="EndnoteTextChar"/>
    <w:rsid w:val="007A306A"/>
    <w:pPr>
      <w:widowControl w:val="0"/>
    </w:pPr>
    <w:rPr>
      <w:rFonts w:ascii="CG Times" w:hAnsi="CG Times"/>
      <w:szCs w:val="20"/>
    </w:rPr>
  </w:style>
  <w:style w:type="character" w:customStyle="1" w:styleId="EndnoteTextChar">
    <w:name w:val="Endnote Text Char"/>
    <w:link w:val="EndnoteText"/>
    <w:rsid w:val="007A306A"/>
    <w:rPr>
      <w:rFonts w:ascii="CG Times" w:hAnsi="CG Times"/>
      <w:sz w:val="24"/>
    </w:rPr>
  </w:style>
  <w:style w:type="paragraph" w:styleId="TOC6">
    <w:name w:val="toc 6"/>
    <w:basedOn w:val="Normal"/>
    <w:next w:val="Normal"/>
    <w:rsid w:val="007A306A"/>
    <w:pPr>
      <w:widowControl w:val="0"/>
      <w:tabs>
        <w:tab w:val="right" w:pos="9360"/>
      </w:tabs>
      <w:suppressAutoHyphens/>
      <w:ind w:left="720" w:hanging="720"/>
    </w:pPr>
    <w:rPr>
      <w:rFonts w:ascii="CG Times" w:hAnsi="CG Times"/>
      <w:szCs w:val="20"/>
    </w:rPr>
  </w:style>
  <w:style w:type="character" w:styleId="Strong">
    <w:name w:val="Strong"/>
    <w:qFormat/>
    <w:rsid w:val="007A306A"/>
    <w:rPr>
      <w:b/>
      <w:bCs/>
    </w:rPr>
  </w:style>
  <w:style w:type="paragraph" w:styleId="BodyText2">
    <w:name w:val="Body Text 2"/>
    <w:basedOn w:val="Normal"/>
    <w:link w:val="BodyText2Char"/>
    <w:rsid w:val="00C155EC"/>
    <w:pPr>
      <w:autoSpaceDE w:val="0"/>
      <w:autoSpaceDN w:val="0"/>
      <w:spacing w:after="120" w:line="480" w:lineRule="auto"/>
    </w:pPr>
  </w:style>
  <w:style w:type="character" w:customStyle="1" w:styleId="BodyText2Char">
    <w:name w:val="Body Text 2 Char"/>
    <w:link w:val="BodyText2"/>
    <w:rsid w:val="00C155EC"/>
    <w:rPr>
      <w:sz w:val="24"/>
      <w:szCs w:val="24"/>
    </w:rPr>
  </w:style>
  <w:style w:type="paragraph" w:customStyle="1" w:styleId="FormFooter">
    <w:name w:val="Form Footer"/>
    <w:basedOn w:val="Normal"/>
    <w:uiPriority w:val="99"/>
    <w:rsid w:val="00C155EC"/>
    <w:pPr>
      <w:tabs>
        <w:tab w:val="center" w:pos="5328"/>
        <w:tab w:val="right" w:pos="10728"/>
      </w:tabs>
      <w:autoSpaceDE w:val="0"/>
      <w:autoSpaceDN w:val="0"/>
      <w:ind w:left="58"/>
    </w:pPr>
    <w:rPr>
      <w:rFonts w:ascii="Arial" w:hAnsi="Arial" w:cs="Arial"/>
      <w:sz w:val="16"/>
      <w:szCs w:val="16"/>
    </w:rPr>
  </w:style>
  <w:style w:type="paragraph" w:customStyle="1" w:styleId="Body">
    <w:name w:val="Body"/>
    <w:rsid w:val="00D41C03"/>
    <w:pPr>
      <w:widowControl w:val="0"/>
      <w:spacing w:line="280" w:lineRule="exact"/>
    </w:pPr>
    <w:rPr>
      <w:rFonts w:ascii="Times" w:hAnsi="Times"/>
      <w:snapToGrid w:val="0"/>
      <w:color w:val="000000"/>
      <w:sz w:val="24"/>
    </w:rPr>
  </w:style>
  <w:style w:type="paragraph" w:customStyle="1" w:styleId="minorhdg">
    <w:name w:val="minor hdg"/>
    <w:basedOn w:val="Body"/>
    <w:rsid w:val="00D41C03"/>
    <w:pPr>
      <w:widowControl/>
      <w:tabs>
        <w:tab w:val="left" w:pos="1800"/>
        <w:tab w:val="right" w:pos="9360"/>
      </w:tabs>
      <w:spacing w:before="120"/>
      <w:jc w:val="both"/>
    </w:pPr>
  </w:style>
  <w:style w:type="character" w:customStyle="1" w:styleId="Heading4Char">
    <w:name w:val="Heading 4 Char"/>
    <w:link w:val="Heading4"/>
    <w:rsid w:val="00FE1443"/>
    <w:rPr>
      <w:b/>
      <w:bCs/>
      <w:sz w:val="28"/>
      <w:szCs w:val="28"/>
    </w:rPr>
  </w:style>
  <w:style w:type="character" w:customStyle="1" w:styleId="Heading5Char">
    <w:name w:val="Heading 5 Char"/>
    <w:link w:val="Heading5"/>
    <w:rsid w:val="00FE1443"/>
    <w:rPr>
      <w:b/>
      <w:bCs/>
      <w:i/>
      <w:iCs/>
      <w:sz w:val="26"/>
      <w:szCs w:val="26"/>
    </w:rPr>
  </w:style>
  <w:style w:type="character" w:customStyle="1" w:styleId="Heading6Char">
    <w:name w:val="Heading 6 Char"/>
    <w:link w:val="Heading6"/>
    <w:rsid w:val="00FE1443"/>
    <w:rPr>
      <w:b/>
      <w:bCs/>
      <w:sz w:val="22"/>
      <w:szCs w:val="22"/>
    </w:rPr>
  </w:style>
  <w:style w:type="paragraph" w:styleId="TOAHeading">
    <w:name w:val="toa heading"/>
    <w:basedOn w:val="Normal"/>
    <w:next w:val="Normal"/>
    <w:rsid w:val="00FE1443"/>
    <w:pPr>
      <w:widowControl w:val="0"/>
      <w:autoSpaceDE w:val="0"/>
      <w:autoSpaceDN w:val="0"/>
      <w:adjustRightInd w:val="0"/>
      <w:spacing w:before="120"/>
    </w:pPr>
    <w:rPr>
      <w:rFonts w:ascii="Arial" w:hAnsi="Arial" w:cs="Arial"/>
      <w:b/>
      <w:bCs/>
    </w:rPr>
  </w:style>
  <w:style w:type="character" w:customStyle="1" w:styleId="enveloperet">
    <w:name w:val="envelope ret"/>
    <w:rsid w:val="00FE1443"/>
  </w:style>
  <w:style w:type="character" w:customStyle="1" w:styleId="eudoraheader">
    <w:name w:val="eudoraheader"/>
    <w:rsid w:val="00FE1443"/>
  </w:style>
  <w:style w:type="paragraph" w:styleId="BodyTextIndent">
    <w:name w:val="Body Text Indent"/>
    <w:basedOn w:val="Normal"/>
    <w:link w:val="BodyTextIndentChar"/>
    <w:rsid w:val="00FE1443"/>
    <w:pPr>
      <w:widowControl w:val="0"/>
      <w:autoSpaceDE w:val="0"/>
      <w:autoSpaceDN w:val="0"/>
      <w:adjustRightInd w:val="0"/>
      <w:spacing w:after="120"/>
      <w:ind w:left="360"/>
    </w:pPr>
    <w:rPr>
      <w:sz w:val="20"/>
      <w:szCs w:val="20"/>
    </w:rPr>
  </w:style>
  <w:style w:type="character" w:customStyle="1" w:styleId="BodyTextIndentChar">
    <w:name w:val="Body Text Indent Char"/>
    <w:basedOn w:val="DefaultParagraphFont"/>
    <w:link w:val="BodyTextIndent"/>
    <w:rsid w:val="00FE1443"/>
  </w:style>
  <w:style w:type="character" w:customStyle="1" w:styleId="l1">
    <w:name w:val="l1"/>
    <w:rsid w:val="00FE1443"/>
    <w:rPr>
      <w:sz w:val="19"/>
      <w:szCs w:val="19"/>
    </w:rPr>
  </w:style>
  <w:style w:type="character" w:styleId="Emphasis">
    <w:name w:val="Emphasis"/>
    <w:basedOn w:val="DefaultParagraphFont"/>
    <w:qFormat/>
    <w:rsid w:val="00FE1443"/>
  </w:style>
  <w:style w:type="character" w:customStyle="1" w:styleId="BodyTextIn">
    <w:name w:val="Body Text In"/>
    <w:rsid w:val="00FE1443"/>
  </w:style>
  <w:style w:type="character" w:customStyle="1" w:styleId="1">
    <w:name w:val="1"/>
    <w:rsid w:val="00FE1443"/>
  </w:style>
  <w:style w:type="character" w:customStyle="1" w:styleId="DefaultPara">
    <w:name w:val="Default Para"/>
    <w:rsid w:val="00FE1443"/>
  </w:style>
  <w:style w:type="character" w:customStyle="1" w:styleId="BalloonTextChar">
    <w:name w:val="Balloon Text Char"/>
    <w:link w:val="BalloonText"/>
    <w:semiHidden/>
    <w:rsid w:val="00FE1443"/>
    <w:rPr>
      <w:rFonts w:ascii="Tahoma" w:hAnsi="Tahoma" w:cs="Tahoma"/>
      <w:sz w:val="16"/>
      <w:szCs w:val="16"/>
    </w:rPr>
  </w:style>
  <w:style w:type="paragraph" w:styleId="E-mailSignature">
    <w:name w:val="E-mail Signature"/>
    <w:basedOn w:val="Normal"/>
    <w:link w:val="E-mailSignatureChar"/>
    <w:rsid w:val="00FE1443"/>
  </w:style>
  <w:style w:type="character" w:customStyle="1" w:styleId="E-mailSignatureChar">
    <w:name w:val="E-mail Signature Char"/>
    <w:link w:val="E-mailSignature"/>
    <w:rsid w:val="00FE1443"/>
    <w:rPr>
      <w:sz w:val="24"/>
      <w:szCs w:val="24"/>
    </w:rPr>
  </w:style>
  <w:style w:type="character" w:customStyle="1" w:styleId="w1">
    <w:name w:val="w1"/>
    <w:rsid w:val="00FE1443"/>
    <w:rPr>
      <w:color w:val="0000CC"/>
    </w:rPr>
  </w:style>
  <w:style w:type="paragraph" w:customStyle="1" w:styleId="Pa2">
    <w:name w:val="Pa2"/>
    <w:basedOn w:val="Normal"/>
    <w:next w:val="Normal"/>
    <w:uiPriority w:val="99"/>
    <w:rsid w:val="00FE1443"/>
    <w:pPr>
      <w:autoSpaceDE w:val="0"/>
      <w:autoSpaceDN w:val="0"/>
      <w:adjustRightInd w:val="0"/>
      <w:spacing w:line="241" w:lineRule="atLeast"/>
    </w:pPr>
    <w:rPr>
      <w:rFonts w:ascii="Times" w:hAnsi="Times"/>
    </w:rPr>
  </w:style>
  <w:style w:type="character" w:customStyle="1" w:styleId="ti2">
    <w:name w:val="ti2"/>
    <w:rsid w:val="00FE1443"/>
    <w:rPr>
      <w:sz w:val="22"/>
      <w:szCs w:val="22"/>
    </w:rPr>
  </w:style>
  <w:style w:type="character" w:customStyle="1" w:styleId="UnresolvedMention">
    <w:name w:val="Unresolved Mention"/>
    <w:basedOn w:val="DefaultParagraphFont"/>
    <w:rsid w:val="00DC1A9A"/>
    <w:rPr>
      <w:color w:val="605E5C"/>
      <w:shd w:val="clear" w:color="auto" w:fill="E1DFDD"/>
    </w:rPr>
  </w:style>
  <w:style w:type="paragraph" w:styleId="Revision">
    <w:name w:val="Revision"/>
    <w:hidden/>
    <w:uiPriority w:val="71"/>
    <w:semiHidden/>
    <w:rsid w:val="00291B3D"/>
    <w:rPr>
      <w:sz w:val="24"/>
      <w:szCs w:val="24"/>
    </w:rPr>
  </w:style>
  <w:style w:type="paragraph" w:styleId="ListParagraph">
    <w:name w:val="List Paragraph"/>
    <w:basedOn w:val="Normal"/>
    <w:uiPriority w:val="72"/>
    <w:qFormat/>
    <w:rsid w:val="00AC6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1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del.edu/researc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udel.edu/kaap/graduate-programs/applied-physiology/"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udel.edu/stuguide/07-08/grievance.html" TargetMode="External"/><Relationship Id="rId4" Type="http://schemas.openxmlformats.org/officeDocument/2006/relationships/settings" Target="settings.xml"/><Relationship Id="rId9" Type="http://schemas.openxmlformats.org/officeDocument/2006/relationships/hyperlink" Target="http://www.udel.edu/stuguide/07-08/cod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5B625-90AF-474E-95A6-2FB8297D0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7314</Words>
  <Characters>41693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INTERDISCIPLINARY DOCTORATE PROGRAM IN</vt:lpstr>
    </vt:vector>
  </TitlesOfParts>
  <Company>HOME</Company>
  <LinksUpToDate>false</LinksUpToDate>
  <CharactersWithSpaces>48910</CharactersWithSpaces>
  <SharedDoc>false</SharedDoc>
  <HLinks>
    <vt:vector size="18" baseType="variant">
      <vt:variant>
        <vt:i4>6291567</vt:i4>
      </vt:variant>
      <vt:variant>
        <vt:i4>6</vt:i4>
      </vt:variant>
      <vt:variant>
        <vt:i4>0</vt:i4>
      </vt:variant>
      <vt:variant>
        <vt:i4>5</vt:i4>
      </vt:variant>
      <vt:variant>
        <vt:lpwstr>http://www.udel.edu/stuguide/07-08/grievance.html</vt:lpwstr>
      </vt:variant>
      <vt:variant>
        <vt:lpwstr>grieve</vt:lpwstr>
      </vt:variant>
      <vt:variant>
        <vt:i4>2818082</vt:i4>
      </vt:variant>
      <vt:variant>
        <vt:i4>3</vt:i4>
      </vt:variant>
      <vt:variant>
        <vt:i4>0</vt:i4>
      </vt:variant>
      <vt:variant>
        <vt:i4>5</vt:i4>
      </vt:variant>
      <vt:variant>
        <vt:lpwstr>http://www.udel.edu/stuguide/07-08/code.html</vt:lpwstr>
      </vt:variant>
      <vt:variant>
        <vt:lpwstr>honesty</vt:lpwstr>
      </vt:variant>
      <vt:variant>
        <vt:i4>4456523</vt:i4>
      </vt:variant>
      <vt:variant>
        <vt:i4>0</vt:i4>
      </vt:variant>
      <vt:variant>
        <vt:i4>0</vt:i4>
      </vt:variant>
      <vt:variant>
        <vt:i4>5</vt:i4>
      </vt:variant>
      <vt:variant>
        <vt:lpwstr>http://www.udel.edu/research/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INTERDISCIPLINARY DOCTORATE PROGRAM IN</dc:title>
  <dc:creator>GREGORY SCHELL</dc:creator>
  <cp:lastModifiedBy>Martin, Mary</cp:lastModifiedBy>
  <cp:revision>2</cp:revision>
  <cp:lastPrinted>2009-09-13T19:15:00Z</cp:lastPrinted>
  <dcterms:created xsi:type="dcterms:W3CDTF">2019-11-05T14:00:00Z</dcterms:created>
  <dcterms:modified xsi:type="dcterms:W3CDTF">2019-11-05T14:00:00Z</dcterms:modified>
</cp:coreProperties>
</file>