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374CA" w14:textId="47E26958" w:rsidR="00017F80" w:rsidRPr="004032A5" w:rsidRDefault="00017F80" w:rsidP="00017F80">
      <w:pPr>
        <w:spacing w:before="240" w:after="60"/>
        <w:jc w:val="center"/>
        <w:outlineLvl w:val="0"/>
        <w:rPr>
          <w:rFonts w:ascii="Times New Roman" w:eastAsia="Times New Roman" w:hAnsi="Times New Roman" w:cs="Times New Roman"/>
          <w:b/>
          <w:bCs/>
          <w:color w:val="000000"/>
          <w:kern w:val="36"/>
          <w:sz w:val="32"/>
          <w:szCs w:val="32"/>
        </w:rPr>
      </w:pPr>
      <w:bookmarkStart w:id="0" w:name="_GoBack"/>
      <w:bookmarkEnd w:id="0"/>
      <w:r w:rsidRPr="004032A5">
        <w:rPr>
          <w:rFonts w:ascii="Times New Roman" w:eastAsia="Times New Roman" w:hAnsi="Times New Roman" w:cs="Times New Roman"/>
          <w:b/>
          <w:bCs/>
          <w:color w:val="000000"/>
          <w:kern w:val="36"/>
          <w:sz w:val="32"/>
          <w:szCs w:val="32"/>
        </w:rPr>
        <w:t>Proposal for the Graduate Community Eng</w:t>
      </w:r>
      <w:r w:rsidR="009E21B8">
        <w:rPr>
          <w:rFonts w:ascii="Times New Roman" w:eastAsia="Times New Roman" w:hAnsi="Times New Roman" w:cs="Times New Roman"/>
          <w:b/>
          <w:bCs/>
          <w:color w:val="000000"/>
          <w:kern w:val="36"/>
          <w:sz w:val="32"/>
          <w:szCs w:val="32"/>
        </w:rPr>
        <w:t xml:space="preserve">agement </w:t>
      </w:r>
      <w:r w:rsidR="00D63B91" w:rsidRPr="004032A5">
        <w:rPr>
          <w:rFonts w:ascii="Times New Roman" w:eastAsia="Times New Roman" w:hAnsi="Times New Roman" w:cs="Times New Roman"/>
          <w:b/>
          <w:bCs/>
          <w:color w:val="000000"/>
          <w:kern w:val="36"/>
          <w:sz w:val="32"/>
          <w:szCs w:val="32"/>
        </w:rPr>
        <w:t>Certificate</w:t>
      </w:r>
    </w:p>
    <w:p w14:paraId="445D7628" w14:textId="77777777" w:rsidR="006A5F7F" w:rsidRDefault="006A5F7F" w:rsidP="006E251B">
      <w:pPr>
        <w:spacing w:before="240" w:after="60"/>
        <w:outlineLvl w:val="0"/>
        <w:rPr>
          <w:rFonts w:ascii="Times New Roman" w:eastAsia="Times New Roman" w:hAnsi="Times New Roman" w:cs="Times New Roman"/>
          <w:b/>
          <w:bCs/>
          <w:color w:val="000000"/>
          <w:kern w:val="36"/>
          <w:sz w:val="32"/>
          <w:szCs w:val="32"/>
        </w:rPr>
      </w:pPr>
    </w:p>
    <w:p w14:paraId="73733B15" w14:textId="2F6B59B6" w:rsidR="006E251B" w:rsidRPr="004032A5" w:rsidRDefault="006E251B" w:rsidP="006E251B">
      <w:pPr>
        <w:spacing w:before="240" w:after="60"/>
        <w:outlineLvl w:val="0"/>
        <w:rPr>
          <w:rFonts w:ascii="Times New Roman" w:eastAsia="Times New Roman" w:hAnsi="Times New Roman" w:cs="Times New Roman"/>
          <w:b/>
          <w:bCs/>
          <w:kern w:val="36"/>
          <w:sz w:val="48"/>
          <w:szCs w:val="48"/>
        </w:rPr>
      </w:pPr>
      <w:r w:rsidRPr="004032A5">
        <w:rPr>
          <w:rFonts w:ascii="Times New Roman" w:eastAsia="Times New Roman" w:hAnsi="Times New Roman" w:cs="Times New Roman"/>
          <w:b/>
          <w:bCs/>
          <w:color w:val="000000"/>
          <w:kern w:val="36"/>
          <w:sz w:val="32"/>
          <w:szCs w:val="32"/>
        </w:rPr>
        <w:t>Rationale</w:t>
      </w:r>
    </w:p>
    <w:p w14:paraId="0F544942" w14:textId="77777777" w:rsidR="00017F80" w:rsidRPr="004032A5" w:rsidRDefault="00017F80" w:rsidP="00017F80">
      <w:pPr>
        <w:rPr>
          <w:rFonts w:ascii="Times New Roman" w:eastAsia="Times New Roman" w:hAnsi="Times New Roman" w:cs="Times New Roman"/>
          <w:sz w:val="20"/>
          <w:szCs w:val="20"/>
        </w:rPr>
      </w:pPr>
    </w:p>
    <w:p w14:paraId="2F8B18EF" w14:textId="388C80FE" w:rsidR="00017F80" w:rsidRPr="004032A5" w:rsidRDefault="00017F80" w:rsidP="00017F80">
      <w:pPr>
        <w:spacing w:after="160"/>
        <w:rPr>
          <w:rFonts w:ascii="Times New Roman" w:hAnsi="Times New Roman" w:cs="Times New Roman"/>
          <w:sz w:val="20"/>
          <w:szCs w:val="20"/>
        </w:rPr>
      </w:pPr>
      <w:r w:rsidRPr="004032A5">
        <w:rPr>
          <w:rFonts w:ascii="Times New Roman" w:hAnsi="Times New Roman" w:cs="Times New Roman"/>
          <w:color w:val="000000"/>
        </w:rPr>
        <w:t>The Graduate Student Government (GSG), the Office of Graduate and Professional Education (OGPE), and the Community Engagement Initiative (CEI), a program of the Office of the Provost, propose a university-wide Graduate Commu</w:t>
      </w:r>
      <w:r w:rsidR="00D63B91" w:rsidRPr="004032A5">
        <w:rPr>
          <w:rFonts w:ascii="Times New Roman" w:hAnsi="Times New Roman" w:cs="Times New Roman"/>
          <w:color w:val="000000"/>
        </w:rPr>
        <w:t>nity Engagement Scholars Certificate</w:t>
      </w:r>
      <w:r w:rsidRPr="004032A5">
        <w:rPr>
          <w:rFonts w:ascii="Times New Roman" w:hAnsi="Times New Roman" w:cs="Times New Roman"/>
          <w:color w:val="000000"/>
        </w:rPr>
        <w:t xml:space="preserve">. </w:t>
      </w:r>
      <w:r w:rsidRPr="004032A5">
        <w:rPr>
          <w:rFonts w:ascii="Times New Roman" w:hAnsi="Times New Roman" w:cs="Times New Roman"/>
          <w:i/>
          <w:iCs/>
          <w:color w:val="000000"/>
        </w:rPr>
        <w:t>See Appendix A for history of the Community Engagement Initiative</w:t>
      </w:r>
      <w:r w:rsidRPr="004032A5">
        <w:rPr>
          <w:rFonts w:ascii="Times New Roman" w:hAnsi="Times New Roman" w:cs="Times New Roman"/>
          <w:color w:val="000000"/>
        </w:rPr>
        <w:t xml:space="preserve">. This rigorous </w:t>
      </w:r>
      <w:r w:rsidR="003B0C9B" w:rsidRPr="004032A5">
        <w:rPr>
          <w:rFonts w:ascii="Times New Roman" w:hAnsi="Times New Roman" w:cs="Times New Roman"/>
          <w:color w:val="000000"/>
        </w:rPr>
        <w:t>certificate</w:t>
      </w:r>
      <w:r w:rsidRPr="004032A5">
        <w:rPr>
          <w:rFonts w:ascii="Times New Roman" w:hAnsi="Times New Roman" w:cs="Times New Roman"/>
          <w:color w:val="000000"/>
        </w:rPr>
        <w:t xml:space="preserve"> is consistent with the priorities in the university’s </w:t>
      </w:r>
      <w:hyperlink r:id="rId7" w:history="1">
        <w:r w:rsidRPr="004032A5">
          <w:rPr>
            <w:rFonts w:ascii="Times New Roman" w:hAnsi="Times New Roman" w:cs="Times New Roman"/>
            <w:color w:val="0000FF"/>
            <w:u w:val="single"/>
          </w:rPr>
          <w:t>Civic Action Plan</w:t>
        </w:r>
      </w:hyperlink>
      <w:r w:rsidRPr="004032A5">
        <w:rPr>
          <w:rFonts w:ascii="Times New Roman" w:hAnsi="Times New Roman" w:cs="Times New Roman"/>
          <w:color w:val="000000"/>
        </w:rPr>
        <w:t xml:space="preserve"> and in its mission statement that declares “University graduates are prepared to contribute to a global society that requires leaders with creativity, integrity, and a dedication to service.”</w:t>
      </w:r>
    </w:p>
    <w:p w14:paraId="064845E5" w14:textId="4398258C" w:rsidR="00017F80" w:rsidRPr="004032A5" w:rsidRDefault="00017F80" w:rsidP="00017F80">
      <w:pPr>
        <w:spacing w:after="160"/>
        <w:rPr>
          <w:rFonts w:ascii="Times New Roman" w:hAnsi="Times New Roman" w:cs="Times New Roman"/>
          <w:sz w:val="20"/>
          <w:szCs w:val="20"/>
        </w:rPr>
      </w:pPr>
      <w:r w:rsidRPr="004032A5">
        <w:rPr>
          <w:rFonts w:ascii="Times New Roman" w:hAnsi="Times New Roman" w:cs="Times New Roman"/>
          <w:color w:val="000000"/>
        </w:rPr>
        <w:t>The GSG, the OGPE,</w:t>
      </w:r>
      <w:r w:rsidRPr="004032A5">
        <w:rPr>
          <w:rFonts w:ascii="Times New Roman" w:hAnsi="Times New Roman" w:cs="Times New Roman"/>
          <w:color w:val="FF00FF"/>
        </w:rPr>
        <w:t xml:space="preserve"> </w:t>
      </w:r>
      <w:r w:rsidRPr="004032A5">
        <w:rPr>
          <w:rFonts w:ascii="Times New Roman" w:hAnsi="Times New Roman" w:cs="Times New Roman"/>
          <w:color w:val="000000"/>
        </w:rPr>
        <w:t>and the CEI submit this proposal with the support of faculty who are</w:t>
      </w:r>
      <w:r w:rsidR="006E251B" w:rsidRPr="004032A5">
        <w:rPr>
          <w:rFonts w:ascii="Times New Roman" w:hAnsi="Times New Roman" w:cs="Times New Roman"/>
          <w:color w:val="000000"/>
        </w:rPr>
        <w:t xml:space="preserve"> potential</w:t>
      </w:r>
      <w:r w:rsidRPr="004032A5">
        <w:rPr>
          <w:rFonts w:ascii="Times New Roman" w:hAnsi="Times New Roman" w:cs="Times New Roman"/>
          <w:color w:val="000000"/>
        </w:rPr>
        <w:t xml:space="preserve"> members of the Graduate Community Eng</w:t>
      </w:r>
      <w:r w:rsidR="00E62153" w:rsidRPr="004032A5">
        <w:rPr>
          <w:rFonts w:ascii="Times New Roman" w:hAnsi="Times New Roman" w:cs="Times New Roman"/>
          <w:color w:val="000000"/>
        </w:rPr>
        <w:t>agement Scholars Certificate</w:t>
      </w:r>
      <w:r w:rsidRPr="004032A5">
        <w:rPr>
          <w:rFonts w:ascii="Times New Roman" w:hAnsi="Times New Roman" w:cs="Times New Roman"/>
          <w:color w:val="000000"/>
        </w:rPr>
        <w:t xml:space="preserve"> Faculty Review Board </w:t>
      </w:r>
      <w:r w:rsidRPr="004032A5">
        <w:rPr>
          <w:rFonts w:ascii="Times New Roman" w:hAnsi="Times New Roman" w:cs="Times New Roman"/>
          <w:i/>
          <w:iCs/>
          <w:color w:val="000000"/>
        </w:rPr>
        <w:t xml:space="preserve">(see Appendix B for description and list of </w:t>
      </w:r>
      <w:r w:rsidR="006E251B" w:rsidRPr="004032A5">
        <w:rPr>
          <w:rFonts w:ascii="Times New Roman" w:hAnsi="Times New Roman" w:cs="Times New Roman"/>
          <w:i/>
          <w:iCs/>
          <w:color w:val="000000"/>
        </w:rPr>
        <w:t xml:space="preserve">potential </w:t>
      </w:r>
      <w:r w:rsidRPr="004032A5">
        <w:rPr>
          <w:rFonts w:ascii="Times New Roman" w:hAnsi="Times New Roman" w:cs="Times New Roman"/>
          <w:i/>
          <w:iCs/>
          <w:color w:val="000000"/>
        </w:rPr>
        <w:t xml:space="preserve">members of the Graduate Community Engagement </w:t>
      </w:r>
      <w:r w:rsidR="003B0C9B" w:rsidRPr="004032A5">
        <w:rPr>
          <w:rFonts w:ascii="Times New Roman" w:hAnsi="Times New Roman" w:cs="Times New Roman"/>
          <w:i/>
          <w:iCs/>
          <w:color w:val="000000"/>
        </w:rPr>
        <w:t>Certificate</w:t>
      </w:r>
      <w:r w:rsidRPr="004032A5">
        <w:rPr>
          <w:rFonts w:ascii="Times New Roman" w:hAnsi="Times New Roman" w:cs="Times New Roman"/>
          <w:i/>
          <w:iCs/>
          <w:color w:val="000000"/>
        </w:rPr>
        <w:t xml:space="preserve"> Faculty Review Board). </w:t>
      </w:r>
      <w:r w:rsidRPr="004032A5">
        <w:rPr>
          <w:rFonts w:ascii="Times New Roman" w:hAnsi="Times New Roman" w:cs="Times New Roman"/>
          <w:color w:val="000000"/>
        </w:rPr>
        <w:t>The proposal has been developed in consultation with the leadership of the Faculty Senate committee on graduate studies and the office of the Provost.</w:t>
      </w:r>
    </w:p>
    <w:p w14:paraId="1DAE1718" w14:textId="3003CF6C" w:rsidR="00017F80" w:rsidRPr="004032A5" w:rsidRDefault="00D63B91" w:rsidP="00017F80">
      <w:pPr>
        <w:spacing w:after="160"/>
        <w:rPr>
          <w:rFonts w:ascii="Times New Roman" w:hAnsi="Times New Roman" w:cs="Times New Roman"/>
          <w:sz w:val="20"/>
          <w:szCs w:val="20"/>
        </w:rPr>
      </w:pPr>
      <w:r w:rsidRPr="004032A5">
        <w:rPr>
          <w:rFonts w:ascii="Times New Roman" w:hAnsi="Times New Roman" w:cs="Times New Roman"/>
          <w:color w:val="000000"/>
        </w:rPr>
        <w:t>The Certificate</w:t>
      </w:r>
      <w:r w:rsidR="00017F80" w:rsidRPr="004032A5">
        <w:rPr>
          <w:rFonts w:ascii="Times New Roman" w:hAnsi="Times New Roman" w:cs="Times New Roman"/>
          <w:color w:val="000000"/>
        </w:rPr>
        <w:t>, which will be recorded on the student</w:t>
      </w:r>
      <w:r w:rsidR="00663EA3">
        <w:rPr>
          <w:rFonts w:ascii="Times New Roman" w:hAnsi="Times New Roman" w:cs="Times New Roman"/>
          <w:color w:val="000000"/>
        </w:rPr>
        <w:t>’s</w:t>
      </w:r>
      <w:r w:rsidR="00017F80" w:rsidRPr="004032A5">
        <w:rPr>
          <w:rFonts w:ascii="Times New Roman" w:hAnsi="Times New Roman" w:cs="Times New Roman"/>
          <w:color w:val="000000"/>
        </w:rPr>
        <w:t xml:space="preserve"> transcript, creates a scaffold by which scholars will</w:t>
      </w:r>
      <w:r w:rsidR="00A036F6" w:rsidRPr="004032A5">
        <w:rPr>
          <w:rFonts w:ascii="Times New Roman" w:hAnsi="Times New Roman" w:cs="Times New Roman"/>
          <w:color w:val="000000"/>
        </w:rPr>
        <w:t xml:space="preserve"> integrate their academic study</w:t>
      </w:r>
      <w:r w:rsidR="006E251B" w:rsidRPr="004032A5">
        <w:rPr>
          <w:rFonts w:ascii="Times New Roman" w:hAnsi="Times New Roman" w:cs="Times New Roman"/>
          <w:color w:val="000000"/>
        </w:rPr>
        <w:t xml:space="preserve"> in community engagement experiences </w:t>
      </w:r>
      <w:r w:rsidR="00017F80" w:rsidRPr="004032A5">
        <w:rPr>
          <w:rFonts w:ascii="Times New Roman" w:hAnsi="Times New Roman" w:cs="Times New Roman"/>
          <w:color w:val="000000"/>
        </w:rPr>
        <w:t>through participation in course work, community-focused graduate research or creative work, and hands-on experience. Scholars will maintain a portfolio that may contain reflection materials, research documents, a record of experiential hours, and a final synthesis that documents their deepened un</w:t>
      </w:r>
      <w:r w:rsidR="00A036F6" w:rsidRPr="004032A5">
        <w:rPr>
          <w:rFonts w:ascii="Times New Roman" w:hAnsi="Times New Roman" w:cs="Times New Roman"/>
          <w:color w:val="000000"/>
        </w:rPr>
        <w:t xml:space="preserve">derstanding of their role as a community </w:t>
      </w:r>
      <w:r w:rsidR="00017F80" w:rsidRPr="004032A5">
        <w:rPr>
          <w:rFonts w:ascii="Times New Roman" w:hAnsi="Times New Roman" w:cs="Times New Roman"/>
          <w:color w:val="000000"/>
        </w:rPr>
        <w:t>engaged scholar.</w:t>
      </w:r>
    </w:p>
    <w:p w14:paraId="3AB8B056" w14:textId="75025894" w:rsidR="00017F80" w:rsidRPr="004032A5" w:rsidRDefault="00017F80" w:rsidP="00017F80">
      <w:pPr>
        <w:spacing w:after="160"/>
        <w:rPr>
          <w:rFonts w:ascii="Times New Roman" w:hAnsi="Times New Roman" w:cs="Times New Roman"/>
          <w:sz w:val="20"/>
          <w:szCs w:val="20"/>
        </w:rPr>
      </w:pPr>
      <w:r w:rsidRPr="004032A5">
        <w:rPr>
          <w:rFonts w:ascii="Times New Roman" w:hAnsi="Times New Roman" w:cs="Times New Roman"/>
          <w:color w:val="000000"/>
        </w:rPr>
        <w:t xml:space="preserve">The Graduate Community Engagement </w:t>
      </w:r>
      <w:r w:rsidR="009375FB">
        <w:rPr>
          <w:rFonts w:ascii="Times New Roman" w:hAnsi="Times New Roman" w:cs="Times New Roman"/>
          <w:color w:val="000000"/>
        </w:rPr>
        <w:t>Certificate</w:t>
      </w:r>
      <w:r w:rsidRPr="004032A5">
        <w:rPr>
          <w:rFonts w:ascii="Times New Roman" w:hAnsi="Times New Roman" w:cs="Times New Roman"/>
          <w:color w:val="000000"/>
        </w:rPr>
        <w:t xml:space="preserve"> Faculty Review Board, appointed by the Director of the CEI in consultation with the GSG and inclusive of faculty from all colleges, will have oversight. The Faculty Review Board will work in conjunction with CEI staff, who will be responsible for the day-to-day administration of th</w:t>
      </w:r>
      <w:r w:rsidR="0076203F" w:rsidRPr="004032A5">
        <w:rPr>
          <w:rFonts w:ascii="Times New Roman" w:hAnsi="Times New Roman" w:cs="Times New Roman"/>
          <w:color w:val="000000"/>
        </w:rPr>
        <w:t>e Certificate program</w:t>
      </w:r>
      <w:r w:rsidRPr="004032A5">
        <w:rPr>
          <w:rFonts w:ascii="Times New Roman" w:hAnsi="Times New Roman" w:cs="Times New Roman"/>
          <w:color w:val="000000"/>
        </w:rPr>
        <w:t xml:space="preserve">. </w:t>
      </w:r>
    </w:p>
    <w:p w14:paraId="5A51AB0F" w14:textId="167F932C" w:rsidR="00017F80" w:rsidRPr="004032A5" w:rsidRDefault="00017F80" w:rsidP="00017F80">
      <w:pPr>
        <w:spacing w:after="160"/>
        <w:rPr>
          <w:rFonts w:ascii="Times New Roman" w:hAnsi="Times New Roman" w:cs="Times New Roman"/>
          <w:color w:val="000000"/>
        </w:rPr>
      </w:pPr>
      <w:r w:rsidRPr="004032A5">
        <w:rPr>
          <w:rFonts w:ascii="Times New Roman" w:hAnsi="Times New Roman" w:cs="Times New Roman"/>
          <w:color w:val="000000"/>
        </w:rPr>
        <w:t xml:space="preserve">The Faculty Review Board and CEI staff will approve </w:t>
      </w:r>
      <w:r w:rsidR="0076203F" w:rsidRPr="004032A5">
        <w:rPr>
          <w:rFonts w:ascii="Times New Roman" w:hAnsi="Times New Roman" w:cs="Times New Roman"/>
          <w:color w:val="000000"/>
        </w:rPr>
        <w:t>admission to the certificate program</w:t>
      </w:r>
      <w:r w:rsidRPr="004032A5">
        <w:rPr>
          <w:rFonts w:ascii="Times New Roman" w:hAnsi="Times New Roman" w:cs="Times New Roman"/>
          <w:color w:val="000000"/>
        </w:rPr>
        <w:t xml:space="preserve">, review scholar plans for meeting </w:t>
      </w:r>
      <w:r w:rsidR="003B0C9B" w:rsidRPr="004032A5">
        <w:rPr>
          <w:rFonts w:ascii="Times New Roman" w:hAnsi="Times New Roman" w:cs="Times New Roman"/>
          <w:color w:val="000000"/>
        </w:rPr>
        <w:t>certificate</w:t>
      </w:r>
      <w:r w:rsidRPr="004032A5">
        <w:rPr>
          <w:rFonts w:ascii="Times New Roman" w:hAnsi="Times New Roman" w:cs="Times New Roman"/>
          <w:color w:val="000000"/>
        </w:rPr>
        <w:t xml:space="preserve"> requirements, and review final portfolios. The Faculty Review Board representative will review the portfolios of students within their college or division.</w:t>
      </w:r>
      <w:r w:rsidRPr="004032A5">
        <w:rPr>
          <w:rFonts w:ascii="Times New Roman" w:hAnsi="Times New Roman" w:cs="Times New Roman"/>
          <w:i/>
          <w:iCs/>
          <w:color w:val="000000"/>
        </w:rPr>
        <w:t xml:space="preserve"> </w:t>
      </w:r>
      <w:r w:rsidRPr="004032A5">
        <w:rPr>
          <w:rFonts w:ascii="Times New Roman" w:hAnsi="Times New Roman" w:cs="Times New Roman"/>
          <w:color w:val="000000"/>
        </w:rPr>
        <w:t xml:space="preserve">Meetings and electronic communication between the Faculty Review Board and CEI staff will take place as needed. </w:t>
      </w:r>
    </w:p>
    <w:p w14:paraId="42E8CF6B" w14:textId="57A1F52B" w:rsidR="00DA1DA1" w:rsidRPr="004032A5" w:rsidRDefault="00DA1DA1" w:rsidP="00017F80">
      <w:pPr>
        <w:spacing w:after="160"/>
        <w:rPr>
          <w:rFonts w:ascii="Times New Roman" w:hAnsi="Times New Roman" w:cs="Times New Roman"/>
        </w:rPr>
      </w:pPr>
      <w:r w:rsidRPr="004032A5">
        <w:rPr>
          <w:rFonts w:ascii="Times New Roman" w:hAnsi="Times New Roman" w:cs="Times New Roman"/>
          <w:color w:val="191919"/>
        </w:rPr>
        <w:t>Students may apply to the Graduate Community Enga</w:t>
      </w:r>
      <w:r w:rsidR="00D63B91" w:rsidRPr="004032A5">
        <w:rPr>
          <w:rFonts w:ascii="Times New Roman" w:hAnsi="Times New Roman" w:cs="Times New Roman"/>
          <w:color w:val="191919"/>
        </w:rPr>
        <w:t xml:space="preserve">gement Certificate </w:t>
      </w:r>
      <w:r w:rsidRPr="004032A5">
        <w:rPr>
          <w:rFonts w:ascii="Times New Roman" w:hAnsi="Times New Roman" w:cs="Times New Roman"/>
          <w:color w:val="191919"/>
        </w:rPr>
        <w:t>by submitting the Graduate Certificate Enrollment Request Form (</w:t>
      </w:r>
      <w:hyperlink r:id="rId8" w:history="1">
        <w:r w:rsidRPr="004032A5">
          <w:rPr>
            <w:rFonts w:ascii="Times New Roman" w:hAnsi="Times New Roman" w:cs="Times New Roman"/>
            <w:color w:val="0000E9"/>
            <w:u w:val="single" w:color="0000E9"/>
          </w:rPr>
          <w:t>http://www1.udel.edu/gradoffice/forms-new/gradcertificate-enrollment.pdf</w:t>
        </w:r>
      </w:hyperlink>
      <w:r w:rsidRPr="004032A5">
        <w:rPr>
          <w:rFonts w:ascii="Times New Roman" w:hAnsi="Times New Roman" w:cs="Times New Roman"/>
          <w:color w:val="191919"/>
        </w:rPr>
        <w:t>) to th</w:t>
      </w:r>
      <w:r w:rsidR="00F415D6">
        <w:rPr>
          <w:rFonts w:ascii="Times New Roman" w:hAnsi="Times New Roman" w:cs="Times New Roman"/>
          <w:color w:val="191919"/>
        </w:rPr>
        <w:t>e Graduate Community Engagement</w:t>
      </w:r>
      <w:r w:rsidRPr="004032A5">
        <w:rPr>
          <w:rFonts w:ascii="Times New Roman" w:hAnsi="Times New Roman" w:cs="Times New Roman"/>
          <w:color w:val="191919"/>
        </w:rPr>
        <w:t xml:space="preserve"> Faculty Review Board.  The application should include a graduate transcript and an essay that describes how community engagement is </w:t>
      </w:r>
      <w:r w:rsidRPr="004032A5">
        <w:rPr>
          <w:rFonts w:ascii="Times New Roman" w:hAnsi="Times New Roman" w:cs="Times New Roman"/>
          <w:color w:val="191919"/>
        </w:rPr>
        <w:lastRenderedPageBreak/>
        <w:t>connected to the applicant’s academic, research</w:t>
      </w:r>
      <w:r w:rsidR="00EC0DA3" w:rsidRPr="004032A5">
        <w:rPr>
          <w:rFonts w:ascii="Times New Roman" w:hAnsi="Times New Roman" w:cs="Times New Roman"/>
          <w:color w:val="191919"/>
        </w:rPr>
        <w:t>/creative activities</w:t>
      </w:r>
      <w:r w:rsidRPr="004032A5">
        <w:rPr>
          <w:rFonts w:ascii="Times New Roman" w:hAnsi="Times New Roman" w:cs="Times New Roman"/>
          <w:color w:val="191919"/>
        </w:rPr>
        <w:t xml:space="preserve">, and career goals and identifies the core issue that will serve as the focus of the </w:t>
      </w:r>
      <w:r w:rsidR="003B0C9B" w:rsidRPr="004032A5">
        <w:rPr>
          <w:rFonts w:ascii="Times New Roman" w:hAnsi="Times New Roman" w:cs="Times New Roman"/>
          <w:color w:val="191919"/>
        </w:rPr>
        <w:t>certificate</w:t>
      </w:r>
      <w:r w:rsidRPr="004032A5">
        <w:rPr>
          <w:rFonts w:ascii="Times New Roman" w:hAnsi="Times New Roman" w:cs="Times New Roman"/>
          <w:color w:val="191919"/>
        </w:rPr>
        <w:t>.  Applicants must have a</w:t>
      </w:r>
      <w:r w:rsidR="00FA0FFD">
        <w:rPr>
          <w:rFonts w:ascii="Times New Roman" w:hAnsi="Times New Roman" w:cs="Times New Roman"/>
          <w:color w:val="191919"/>
        </w:rPr>
        <w:t xml:space="preserve"> minimum of a</w:t>
      </w:r>
      <w:r w:rsidRPr="004032A5">
        <w:rPr>
          <w:rFonts w:ascii="Times New Roman" w:hAnsi="Times New Roman" w:cs="Times New Roman"/>
          <w:color w:val="191919"/>
        </w:rPr>
        <w:t xml:space="preserve"> 3.2 GPA.  Courses or research undertaken prior to acceptance to the Graduate Community Eng</w:t>
      </w:r>
      <w:r w:rsidR="00D63B91" w:rsidRPr="004032A5">
        <w:rPr>
          <w:rFonts w:ascii="Times New Roman" w:hAnsi="Times New Roman" w:cs="Times New Roman"/>
          <w:color w:val="191919"/>
        </w:rPr>
        <w:t>agement Certificate</w:t>
      </w:r>
      <w:r w:rsidRPr="004032A5">
        <w:rPr>
          <w:rFonts w:ascii="Times New Roman" w:hAnsi="Times New Roman" w:cs="Times New Roman"/>
          <w:color w:val="191919"/>
        </w:rPr>
        <w:t xml:space="preserve"> </w:t>
      </w:r>
      <w:r w:rsidRPr="004032A5">
        <w:rPr>
          <w:rFonts w:ascii="Times New Roman" w:hAnsi="Times New Roman" w:cs="Times New Roman"/>
          <w:i/>
          <w:iCs/>
          <w:color w:val="191919"/>
        </w:rPr>
        <w:t>may</w:t>
      </w:r>
      <w:r w:rsidRPr="004032A5">
        <w:rPr>
          <w:rFonts w:ascii="Times New Roman" w:hAnsi="Times New Roman" w:cs="Times New Roman"/>
          <w:color w:val="191919"/>
        </w:rPr>
        <w:t xml:space="preserve"> meet requirements, contingent upon approval of the Faculty Review Board. Students s</w:t>
      </w:r>
      <w:r w:rsidR="00D63B91" w:rsidRPr="004032A5">
        <w:rPr>
          <w:rFonts w:ascii="Times New Roman" w:hAnsi="Times New Roman" w:cs="Times New Roman"/>
          <w:color w:val="191919"/>
        </w:rPr>
        <w:t>hould apply no later than April</w:t>
      </w:r>
      <w:r w:rsidR="00FE01FF">
        <w:rPr>
          <w:rFonts w:ascii="Times New Roman" w:hAnsi="Times New Roman" w:cs="Times New Roman"/>
          <w:color w:val="191919"/>
        </w:rPr>
        <w:t xml:space="preserve"> </w:t>
      </w:r>
      <w:r w:rsidRPr="004032A5">
        <w:rPr>
          <w:rFonts w:ascii="Times New Roman" w:hAnsi="Times New Roman" w:cs="Times New Roman"/>
          <w:color w:val="191919"/>
        </w:rPr>
        <w:t>1</w:t>
      </w:r>
      <w:r w:rsidRPr="004032A5">
        <w:rPr>
          <w:rFonts w:ascii="Times New Roman" w:hAnsi="Times New Roman" w:cs="Times New Roman"/>
          <w:color w:val="191919"/>
          <w:vertAlign w:val="superscript"/>
        </w:rPr>
        <w:t>st</w:t>
      </w:r>
      <w:r w:rsidRPr="004032A5">
        <w:rPr>
          <w:rFonts w:ascii="Times New Roman" w:hAnsi="Times New Roman" w:cs="Times New Roman"/>
          <w:color w:val="191919"/>
        </w:rPr>
        <w:t>. </w:t>
      </w:r>
    </w:p>
    <w:p w14:paraId="76FBC850" w14:textId="329EEE3D" w:rsidR="00017F80" w:rsidRPr="004032A5" w:rsidRDefault="00017F80" w:rsidP="00017F80">
      <w:pPr>
        <w:spacing w:after="160"/>
        <w:rPr>
          <w:rFonts w:ascii="Times New Roman" w:hAnsi="Times New Roman" w:cs="Times New Roman"/>
          <w:sz w:val="20"/>
          <w:szCs w:val="20"/>
        </w:rPr>
      </w:pPr>
      <w:r w:rsidRPr="004032A5">
        <w:rPr>
          <w:rFonts w:ascii="Times New Roman" w:hAnsi="Times New Roman" w:cs="Times New Roman"/>
          <w:color w:val="000000"/>
        </w:rPr>
        <w:t>In their first</w:t>
      </w:r>
      <w:r w:rsidR="00D63B91" w:rsidRPr="004032A5">
        <w:rPr>
          <w:rFonts w:ascii="Times New Roman" w:hAnsi="Times New Roman" w:cs="Times New Roman"/>
          <w:color w:val="000000"/>
        </w:rPr>
        <w:t xml:space="preserve"> semester in the Certificate program</w:t>
      </w:r>
      <w:r w:rsidRPr="004032A5">
        <w:rPr>
          <w:rFonts w:ascii="Times New Roman" w:hAnsi="Times New Roman" w:cs="Times New Roman"/>
          <w:color w:val="000000"/>
        </w:rPr>
        <w:t xml:space="preserve">, Graduate Community Engagement Scholars will meet with CEI staff to develop a plan for meeting program requirements and as requested thereafter for advisement. The plan will be a part of each scholar’s portfolio. Plans will be built </w:t>
      </w:r>
      <w:r w:rsidRPr="004032A5">
        <w:rPr>
          <w:rFonts w:ascii="Times New Roman" w:hAnsi="Times New Roman" w:cs="Times New Roman"/>
          <w:i/>
          <w:iCs/>
          <w:color w:val="000000"/>
        </w:rPr>
        <w:t>around</w:t>
      </w:r>
      <w:r w:rsidRPr="004032A5">
        <w:rPr>
          <w:rFonts w:ascii="Times New Roman" w:hAnsi="Times New Roman" w:cs="Times New Roman"/>
          <w:color w:val="000000"/>
        </w:rPr>
        <w:t xml:space="preserve"> departmental degree requirements. </w:t>
      </w:r>
    </w:p>
    <w:p w14:paraId="34408F89" w14:textId="23D08287" w:rsidR="00017F80" w:rsidRPr="004032A5" w:rsidRDefault="00017F80" w:rsidP="00B656D7">
      <w:pPr>
        <w:spacing w:after="160"/>
        <w:rPr>
          <w:rFonts w:ascii="Times New Roman" w:hAnsi="Times New Roman" w:cs="Times New Roman"/>
          <w:color w:val="000000"/>
        </w:rPr>
      </w:pPr>
      <w:r w:rsidRPr="004032A5">
        <w:rPr>
          <w:rFonts w:ascii="Times New Roman" w:hAnsi="Times New Roman" w:cs="Times New Roman"/>
          <w:color w:val="000000"/>
        </w:rPr>
        <w:t>The Registrar’s Office has confirmed that SIS has the capability to add the Graduate Community Eng</w:t>
      </w:r>
      <w:r w:rsidR="00D63B91" w:rsidRPr="004032A5">
        <w:rPr>
          <w:rFonts w:ascii="Times New Roman" w:hAnsi="Times New Roman" w:cs="Times New Roman"/>
          <w:color w:val="000000"/>
        </w:rPr>
        <w:t>agement Certificate</w:t>
      </w:r>
      <w:r w:rsidRPr="004032A5">
        <w:rPr>
          <w:rFonts w:ascii="Times New Roman" w:hAnsi="Times New Roman" w:cs="Times New Roman"/>
          <w:color w:val="000000"/>
        </w:rPr>
        <w:t xml:space="preserve"> to a student’s record. In addition, non-credit-bearing activities will be listed under the “milestones” section, so there will be a record of the student’s fulfillment of requirements. </w:t>
      </w:r>
      <w:r w:rsidR="00A036F6" w:rsidRPr="004032A5">
        <w:rPr>
          <w:rFonts w:ascii="Times New Roman" w:hAnsi="Times New Roman" w:cs="Times New Roman"/>
          <w:color w:val="000000"/>
        </w:rPr>
        <w:t xml:space="preserve"> </w:t>
      </w:r>
    </w:p>
    <w:p w14:paraId="2F8A1015" w14:textId="331C38A7" w:rsidR="00B656D7" w:rsidRPr="004032A5" w:rsidRDefault="00B656D7" w:rsidP="00B656D7">
      <w:pPr>
        <w:rPr>
          <w:rFonts w:ascii="Times New Roman" w:eastAsia="Times New Roman" w:hAnsi="Times New Roman" w:cs="Times New Roman"/>
          <w:lang w:eastAsia="zh-CN"/>
        </w:rPr>
      </w:pPr>
      <w:r w:rsidRPr="004032A5">
        <w:rPr>
          <w:rFonts w:ascii="Times New Roman" w:eastAsia="Times New Roman" w:hAnsi="Times New Roman" w:cs="Times New Roman"/>
          <w:color w:val="000000"/>
          <w:lang w:eastAsia="zh-CN"/>
        </w:rPr>
        <w:t>Personnel from the Office of Graduate and Professional Education will review the completed final student planning document approved by</w:t>
      </w:r>
      <w:r w:rsidR="00D63B91" w:rsidRPr="004032A5">
        <w:rPr>
          <w:rFonts w:ascii="Times New Roman" w:eastAsia="Times New Roman" w:hAnsi="Times New Roman" w:cs="Times New Roman"/>
          <w:color w:val="000000"/>
          <w:lang w:eastAsia="zh-CN"/>
        </w:rPr>
        <w:t xml:space="preserve"> the program director so as to </w:t>
      </w:r>
      <w:r w:rsidRPr="004032A5">
        <w:rPr>
          <w:rFonts w:ascii="Times New Roman" w:eastAsia="Times New Roman" w:hAnsi="Times New Roman" w:cs="Times New Roman"/>
          <w:color w:val="000000"/>
          <w:lang w:eastAsia="zh-CN"/>
        </w:rPr>
        <w:t xml:space="preserve">certify the completion of the </w:t>
      </w:r>
      <w:r w:rsidRPr="004032A5">
        <w:rPr>
          <w:rFonts w:ascii="Times New Roman" w:eastAsia="Times New Roman" w:hAnsi="Times New Roman" w:cs="Times New Roman"/>
          <w:color w:val="191919"/>
          <w:lang w:eastAsia="zh-CN"/>
        </w:rPr>
        <w:t>Graduate Community Engagement Certificate on the student’s academic transcript.</w:t>
      </w:r>
    </w:p>
    <w:p w14:paraId="41BCFDE4" w14:textId="77777777" w:rsidR="00B656D7" w:rsidRPr="004032A5" w:rsidRDefault="00B656D7" w:rsidP="00B656D7">
      <w:pPr>
        <w:spacing w:after="160"/>
        <w:rPr>
          <w:rFonts w:ascii="Times New Roman" w:hAnsi="Times New Roman" w:cs="Times New Roman"/>
          <w:sz w:val="20"/>
          <w:szCs w:val="20"/>
        </w:rPr>
      </w:pPr>
    </w:p>
    <w:p w14:paraId="2BCF58F5" w14:textId="77777777" w:rsidR="00017F80" w:rsidRPr="004032A5" w:rsidRDefault="00017F80" w:rsidP="00017F80">
      <w:pPr>
        <w:spacing w:before="240" w:after="60"/>
        <w:outlineLvl w:val="1"/>
        <w:rPr>
          <w:rFonts w:ascii="Times New Roman" w:eastAsia="Times New Roman" w:hAnsi="Times New Roman" w:cs="Times New Roman"/>
          <w:b/>
          <w:bCs/>
          <w:sz w:val="36"/>
          <w:szCs w:val="36"/>
        </w:rPr>
      </w:pPr>
      <w:r w:rsidRPr="004032A5">
        <w:rPr>
          <w:rFonts w:ascii="Times New Roman" w:eastAsia="Times New Roman" w:hAnsi="Times New Roman" w:cs="Times New Roman"/>
          <w:b/>
          <w:bCs/>
          <w:iCs/>
          <w:color w:val="000000"/>
          <w:sz w:val="28"/>
          <w:szCs w:val="28"/>
        </w:rPr>
        <w:t>Coursework Requirements</w:t>
      </w:r>
    </w:p>
    <w:p w14:paraId="4C946ED8" w14:textId="5FF61FB4" w:rsidR="00017F80" w:rsidRPr="004032A5" w:rsidRDefault="00017F80" w:rsidP="00017F80">
      <w:pPr>
        <w:spacing w:after="160"/>
        <w:rPr>
          <w:rFonts w:ascii="Times New Roman" w:hAnsi="Times New Roman" w:cs="Times New Roman"/>
          <w:sz w:val="20"/>
          <w:szCs w:val="20"/>
        </w:rPr>
      </w:pPr>
      <w:r w:rsidRPr="004032A5">
        <w:rPr>
          <w:rFonts w:ascii="Times New Roman" w:hAnsi="Times New Roman" w:cs="Times New Roman"/>
          <w:color w:val="000000"/>
        </w:rPr>
        <w:t xml:space="preserve">Students will participate in 6 credits of academic coursework. Students must maintain a 3.2 overall GPA and a B- or better in all courses applied to this </w:t>
      </w:r>
      <w:r w:rsidR="003B0C9B" w:rsidRPr="004032A5">
        <w:rPr>
          <w:rFonts w:ascii="Times New Roman" w:hAnsi="Times New Roman" w:cs="Times New Roman"/>
          <w:color w:val="000000"/>
        </w:rPr>
        <w:t>certificate</w:t>
      </w:r>
      <w:r w:rsidRPr="004032A5">
        <w:rPr>
          <w:rFonts w:ascii="Times New Roman" w:hAnsi="Times New Roman" w:cs="Times New Roman"/>
          <w:color w:val="000000"/>
        </w:rPr>
        <w:t xml:space="preserve">. </w:t>
      </w:r>
      <w:r w:rsidRPr="004032A5">
        <w:rPr>
          <w:rFonts w:ascii="Times New Roman" w:hAnsi="Times New Roman" w:cs="Times New Roman"/>
          <w:i/>
          <w:iCs/>
          <w:color w:val="000000"/>
        </w:rPr>
        <w:t>See Appendix C for the Student Planning document.</w:t>
      </w:r>
      <w:r w:rsidRPr="004032A5">
        <w:rPr>
          <w:rFonts w:ascii="Times New Roman" w:hAnsi="Times New Roman" w:cs="Times New Roman"/>
          <w:color w:val="000000"/>
        </w:rPr>
        <w:t xml:space="preserve"> Details provided below:</w:t>
      </w:r>
    </w:p>
    <w:p w14:paraId="756D2504" w14:textId="77777777" w:rsidR="00017F80" w:rsidRPr="004032A5" w:rsidRDefault="00017F80" w:rsidP="00017F80">
      <w:pPr>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283"/>
        <w:gridCol w:w="3213"/>
        <w:gridCol w:w="4144"/>
      </w:tblGrid>
      <w:tr w:rsidR="00017F80" w:rsidRPr="004032A5" w14:paraId="6C204817" w14:textId="77777777" w:rsidTr="00017F80">
        <w:tc>
          <w:tcPr>
            <w:tcW w:w="0" w:type="auto"/>
            <w:tcBorders>
              <w:bottom w:val="single" w:sz="4" w:space="0" w:color="000000"/>
            </w:tcBorders>
            <w:tcMar>
              <w:top w:w="0" w:type="dxa"/>
              <w:left w:w="108" w:type="dxa"/>
              <w:bottom w:w="0" w:type="dxa"/>
              <w:right w:w="108" w:type="dxa"/>
            </w:tcMar>
            <w:hideMark/>
          </w:tcPr>
          <w:p w14:paraId="7731EE68" w14:textId="77777777" w:rsidR="00017F80" w:rsidRPr="004032A5" w:rsidRDefault="00017F80" w:rsidP="00017F80">
            <w:pPr>
              <w:spacing w:before="60" w:after="60" w:line="0" w:lineRule="atLeast"/>
              <w:rPr>
                <w:rFonts w:ascii="Times New Roman" w:hAnsi="Times New Roman" w:cs="Times New Roman"/>
                <w:sz w:val="20"/>
                <w:szCs w:val="20"/>
              </w:rPr>
            </w:pPr>
            <w:r w:rsidRPr="004032A5">
              <w:rPr>
                <w:rFonts w:ascii="Times New Roman" w:hAnsi="Times New Roman" w:cs="Times New Roman"/>
                <w:b/>
                <w:bCs/>
                <w:color w:val="000000"/>
              </w:rPr>
              <w:t>CREDITS</w:t>
            </w:r>
          </w:p>
        </w:tc>
        <w:tc>
          <w:tcPr>
            <w:tcW w:w="0" w:type="auto"/>
            <w:tcBorders>
              <w:bottom w:val="single" w:sz="4" w:space="0" w:color="000000"/>
            </w:tcBorders>
            <w:tcMar>
              <w:top w:w="0" w:type="dxa"/>
              <w:left w:w="108" w:type="dxa"/>
              <w:bottom w:w="0" w:type="dxa"/>
              <w:right w:w="108" w:type="dxa"/>
            </w:tcMar>
            <w:hideMark/>
          </w:tcPr>
          <w:p w14:paraId="5193F19C" w14:textId="77777777" w:rsidR="00017F80" w:rsidRPr="004032A5" w:rsidRDefault="00017F80" w:rsidP="00017F80">
            <w:pPr>
              <w:spacing w:before="60" w:after="60" w:line="0" w:lineRule="atLeast"/>
              <w:rPr>
                <w:rFonts w:ascii="Times New Roman" w:hAnsi="Times New Roman" w:cs="Times New Roman"/>
                <w:sz w:val="20"/>
                <w:szCs w:val="20"/>
              </w:rPr>
            </w:pPr>
            <w:r w:rsidRPr="004032A5">
              <w:rPr>
                <w:rFonts w:ascii="Times New Roman" w:hAnsi="Times New Roman" w:cs="Times New Roman"/>
                <w:b/>
                <w:bCs/>
                <w:color w:val="000000"/>
              </w:rPr>
              <w:t>COURSE INFO</w:t>
            </w:r>
          </w:p>
        </w:tc>
        <w:tc>
          <w:tcPr>
            <w:tcW w:w="0" w:type="auto"/>
            <w:tcBorders>
              <w:bottom w:val="single" w:sz="4" w:space="0" w:color="000000"/>
            </w:tcBorders>
            <w:tcMar>
              <w:top w:w="0" w:type="dxa"/>
              <w:left w:w="108" w:type="dxa"/>
              <w:bottom w:w="0" w:type="dxa"/>
              <w:right w:w="108" w:type="dxa"/>
            </w:tcMar>
            <w:hideMark/>
          </w:tcPr>
          <w:p w14:paraId="33A8C1D1" w14:textId="77777777" w:rsidR="00017F80" w:rsidRPr="004032A5" w:rsidRDefault="00017F80" w:rsidP="00017F80">
            <w:pPr>
              <w:spacing w:before="60" w:after="60" w:line="0" w:lineRule="atLeast"/>
              <w:rPr>
                <w:rFonts w:ascii="Times New Roman" w:hAnsi="Times New Roman" w:cs="Times New Roman"/>
                <w:sz w:val="20"/>
                <w:szCs w:val="20"/>
              </w:rPr>
            </w:pPr>
            <w:r w:rsidRPr="004032A5">
              <w:rPr>
                <w:rFonts w:ascii="Times New Roman" w:hAnsi="Times New Roman" w:cs="Times New Roman"/>
                <w:b/>
                <w:bCs/>
                <w:color w:val="000000"/>
              </w:rPr>
              <w:t>ADDITIONAL DETAILS</w:t>
            </w:r>
          </w:p>
        </w:tc>
      </w:tr>
      <w:tr w:rsidR="00017F80" w:rsidRPr="004032A5" w14:paraId="5D9B3880" w14:textId="77777777" w:rsidTr="00017F80">
        <w:tc>
          <w:tcPr>
            <w:tcW w:w="0" w:type="auto"/>
            <w:tcBorders>
              <w:top w:val="single" w:sz="4" w:space="0" w:color="000000"/>
              <w:bottom w:val="single" w:sz="4" w:space="0" w:color="BFBFBF"/>
            </w:tcBorders>
            <w:tcMar>
              <w:top w:w="0" w:type="dxa"/>
              <w:left w:w="108" w:type="dxa"/>
              <w:bottom w:w="0" w:type="dxa"/>
              <w:right w:w="108" w:type="dxa"/>
            </w:tcMar>
            <w:hideMark/>
          </w:tcPr>
          <w:p w14:paraId="2D7A7A0A" w14:textId="77777777" w:rsidR="00017F80" w:rsidRPr="004032A5" w:rsidRDefault="00017F80" w:rsidP="00017F80">
            <w:pPr>
              <w:spacing w:before="60" w:after="60" w:line="0" w:lineRule="atLeast"/>
              <w:rPr>
                <w:rFonts w:ascii="Times New Roman" w:hAnsi="Times New Roman" w:cs="Times New Roman"/>
                <w:sz w:val="20"/>
                <w:szCs w:val="20"/>
              </w:rPr>
            </w:pPr>
            <w:r w:rsidRPr="004032A5">
              <w:rPr>
                <w:rFonts w:ascii="Times New Roman" w:hAnsi="Times New Roman" w:cs="Times New Roman"/>
                <w:color w:val="000000"/>
              </w:rPr>
              <w:t>Zero</w:t>
            </w:r>
          </w:p>
        </w:tc>
        <w:tc>
          <w:tcPr>
            <w:tcW w:w="0" w:type="auto"/>
            <w:tcBorders>
              <w:top w:val="single" w:sz="4" w:space="0" w:color="000000"/>
              <w:bottom w:val="single" w:sz="4" w:space="0" w:color="BFBFBF"/>
            </w:tcBorders>
            <w:tcMar>
              <w:top w:w="0" w:type="dxa"/>
              <w:left w:w="108" w:type="dxa"/>
              <w:bottom w:w="0" w:type="dxa"/>
              <w:right w:w="108" w:type="dxa"/>
            </w:tcMar>
            <w:hideMark/>
          </w:tcPr>
          <w:p w14:paraId="4EA8A9D3" w14:textId="77777777" w:rsidR="00017F80" w:rsidRPr="004032A5" w:rsidRDefault="008E5575" w:rsidP="00017F80">
            <w:pPr>
              <w:spacing w:before="60" w:after="60" w:line="0" w:lineRule="atLeast"/>
              <w:rPr>
                <w:rFonts w:ascii="Times New Roman" w:hAnsi="Times New Roman" w:cs="Times New Roman"/>
                <w:sz w:val="20"/>
                <w:szCs w:val="20"/>
              </w:rPr>
            </w:pPr>
            <w:r w:rsidRPr="004032A5">
              <w:rPr>
                <w:rFonts w:ascii="Times New Roman" w:hAnsi="Times New Roman" w:cs="Times New Roman"/>
                <w:color w:val="000000"/>
              </w:rPr>
              <w:t>UNIV 6</w:t>
            </w:r>
            <w:r w:rsidR="004C29AF" w:rsidRPr="004032A5">
              <w:rPr>
                <w:rFonts w:ascii="Times New Roman" w:hAnsi="Times New Roman" w:cs="Times New Roman"/>
                <w:color w:val="000000"/>
              </w:rPr>
              <w:t>79</w:t>
            </w:r>
            <w:r w:rsidR="00017F80" w:rsidRPr="004032A5">
              <w:rPr>
                <w:rFonts w:ascii="Times New Roman" w:hAnsi="Times New Roman" w:cs="Times New Roman"/>
                <w:color w:val="000000"/>
              </w:rPr>
              <w:t>: Introduction to Engaged Scholarship</w:t>
            </w:r>
          </w:p>
        </w:tc>
        <w:tc>
          <w:tcPr>
            <w:tcW w:w="0" w:type="auto"/>
            <w:tcBorders>
              <w:top w:val="single" w:sz="4" w:space="0" w:color="000000"/>
              <w:bottom w:val="single" w:sz="4" w:space="0" w:color="BFBFBF"/>
            </w:tcBorders>
            <w:tcMar>
              <w:top w:w="0" w:type="dxa"/>
              <w:left w:w="108" w:type="dxa"/>
              <w:bottom w:w="0" w:type="dxa"/>
              <w:right w:w="108" w:type="dxa"/>
            </w:tcMar>
            <w:hideMark/>
          </w:tcPr>
          <w:p w14:paraId="3787D57A" w14:textId="77777777" w:rsidR="00017F80" w:rsidRPr="004032A5" w:rsidRDefault="00017F80" w:rsidP="00017F80">
            <w:pPr>
              <w:spacing w:before="60"/>
              <w:rPr>
                <w:rFonts w:ascii="Times New Roman" w:hAnsi="Times New Roman" w:cs="Times New Roman"/>
                <w:sz w:val="20"/>
                <w:szCs w:val="20"/>
              </w:rPr>
            </w:pPr>
            <w:r w:rsidRPr="004032A5">
              <w:rPr>
                <w:rFonts w:ascii="Times New Roman" w:hAnsi="Times New Roman" w:cs="Times New Roman"/>
                <w:color w:val="000000"/>
              </w:rPr>
              <w:t>Required course.</w:t>
            </w:r>
          </w:p>
          <w:p w14:paraId="71156A48" w14:textId="77777777" w:rsidR="00017F80" w:rsidRPr="004032A5" w:rsidRDefault="00017F80" w:rsidP="00017F80">
            <w:pPr>
              <w:spacing w:after="60" w:line="0" w:lineRule="atLeast"/>
              <w:rPr>
                <w:rFonts w:ascii="Times New Roman" w:hAnsi="Times New Roman" w:cs="Times New Roman"/>
                <w:sz w:val="20"/>
                <w:szCs w:val="20"/>
              </w:rPr>
            </w:pPr>
            <w:r w:rsidRPr="004032A5">
              <w:rPr>
                <w:rFonts w:ascii="Times New Roman" w:hAnsi="Times New Roman" w:cs="Times New Roman"/>
                <w:color w:val="000000"/>
              </w:rPr>
              <w:t>This experimental course will be proposed for permanent status.</w:t>
            </w:r>
          </w:p>
        </w:tc>
      </w:tr>
      <w:tr w:rsidR="00017F80" w:rsidRPr="004032A5" w14:paraId="0B70596F" w14:textId="77777777" w:rsidTr="00017F80">
        <w:trPr>
          <w:trHeight w:val="1900"/>
        </w:trPr>
        <w:tc>
          <w:tcPr>
            <w:tcW w:w="0" w:type="auto"/>
            <w:tcBorders>
              <w:top w:val="single" w:sz="4" w:space="0" w:color="BFBFBF"/>
              <w:bottom w:val="single" w:sz="4" w:space="0" w:color="BFBFBF"/>
            </w:tcBorders>
            <w:tcMar>
              <w:top w:w="0" w:type="dxa"/>
              <w:left w:w="108" w:type="dxa"/>
              <w:bottom w:w="0" w:type="dxa"/>
              <w:right w:w="108" w:type="dxa"/>
            </w:tcMar>
            <w:hideMark/>
          </w:tcPr>
          <w:p w14:paraId="26D37984" w14:textId="77777777" w:rsidR="00017F80" w:rsidRPr="004032A5" w:rsidRDefault="00017F80" w:rsidP="00017F80">
            <w:pPr>
              <w:spacing w:before="60" w:after="60"/>
              <w:rPr>
                <w:rFonts w:ascii="Times New Roman" w:hAnsi="Times New Roman" w:cs="Times New Roman"/>
                <w:sz w:val="20"/>
                <w:szCs w:val="20"/>
              </w:rPr>
            </w:pPr>
            <w:r w:rsidRPr="004032A5">
              <w:rPr>
                <w:rFonts w:ascii="Times New Roman" w:hAnsi="Times New Roman" w:cs="Times New Roman"/>
                <w:color w:val="000000"/>
              </w:rPr>
              <w:t>Three</w:t>
            </w:r>
          </w:p>
        </w:tc>
        <w:tc>
          <w:tcPr>
            <w:tcW w:w="0" w:type="auto"/>
            <w:tcBorders>
              <w:top w:val="single" w:sz="4" w:space="0" w:color="BFBFBF"/>
              <w:bottom w:val="single" w:sz="4" w:space="0" w:color="BFBFBF"/>
            </w:tcBorders>
            <w:tcMar>
              <w:top w:w="0" w:type="dxa"/>
              <w:left w:w="108" w:type="dxa"/>
              <w:bottom w:w="0" w:type="dxa"/>
              <w:right w:w="108" w:type="dxa"/>
            </w:tcMar>
            <w:hideMark/>
          </w:tcPr>
          <w:p w14:paraId="19E98FD4" w14:textId="77777777" w:rsidR="00017F80" w:rsidRPr="004032A5" w:rsidRDefault="00017F80" w:rsidP="00017F80">
            <w:pPr>
              <w:spacing w:before="60"/>
              <w:rPr>
                <w:rFonts w:ascii="Times New Roman" w:hAnsi="Times New Roman" w:cs="Times New Roman"/>
                <w:sz w:val="20"/>
                <w:szCs w:val="20"/>
              </w:rPr>
            </w:pPr>
            <w:r w:rsidRPr="004032A5">
              <w:rPr>
                <w:rFonts w:ascii="Times New Roman" w:hAnsi="Times New Roman" w:cs="Times New Roman"/>
                <w:color w:val="000000"/>
              </w:rPr>
              <w:t xml:space="preserve">Other graduate-level coursework with a Community Engaged component as approved by the Faculty Review Board. </w:t>
            </w:r>
          </w:p>
        </w:tc>
        <w:tc>
          <w:tcPr>
            <w:tcW w:w="0" w:type="auto"/>
            <w:tcBorders>
              <w:top w:val="single" w:sz="4" w:space="0" w:color="BFBFBF"/>
              <w:bottom w:val="single" w:sz="4" w:space="0" w:color="BFBFBF"/>
            </w:tcBorders>
            <w:tcMar>
              <w:top w:w="0" w:type="dxa"/>
              <w:left w:w="108" w:type="dxa"/>
              <w:bottom w:w="0" w:type="dxa"/>
              <w:right w:w="108" w:type="dxa"/>
            </w:tcMar>
            <w:hideMark/>
          </w:tcPr>
          <w:p w14:paraId="303F6772" w14:textId="7C5A088E" w:rsidR="00017F80" w:rsidRPr="004032A5" w:rsidRDefault="00017F80" w:rsidP="00017F80">
            <w:pPr>
              <w:spacing w:before="60"/>
              <w:rPr>
                <w:rFonts w:ascii="Times New Roman" w:hAnsi="Times New Roman" w:cs="Times New Roman"/>
                <w:sz w:val="20"/>
                <w:szCs w:val="20"/>
              </w:rPr>
            </w:pPr>
            <w:r w:rsidRPr="004032A5">
              <w:rPr>
                <w:rFonts w:ascii="Times New Roman" w:hAnsi="Times New Roman" w:cs="Times New Roman"/>
                <w:color w:val="000000"/>
              </w:rPr>
              <w:t>Courses will have approval from the Faculty Review Board. Scholars must request course approval in writing before the start of the semester. The Scholar’s proposal will indicate how the courses fit within their overall Graduate Community En</w:t>
            </w:r>
            <w:r w:rsidR="00D63B91" w:rsidRPr="004032A5">
              <w:rPr>
                <w:rFonts w:ascii="Times New Roman" w:hAnsi="Times New Roman" w:cs="Times New Roman"/>
                <w:color w:val="000000"/>
              </w:rPr>
              <w:t>gagement Scholar Certificate</w:t>
            </w:r>
            <w:r w:rsidRPr="004032A5">
              <w:rPr>
                <w:rFonts w:ascii="Times New Roman" w:hAnsi="Times New Roman" w:cs="Times New Roman"/>
                <w:color w:val="000000"/>
              </w:rPr>
              <w:t xml:space="preserve"> plan. Classwork such as essays, lab reports, or other writings will become part of the portfolio.</w:t>
            </w:r>
          </w:p>
        </w:tc>
      </w:tr>
      <w:tr w:rsidR="00017F80" w:rsidRPr="004032A5" w14:paraId="631AA372" w14:textId="77777777" w:rsidTr="00017F80">
        <w:tc>
          <w:tcPr>
            <w:tcW w:w="0" w:type="auto"/>
            <w:tcBorders>
              <w:top w:val="single" w:sz="4" w:space="0" w:color="BFBFBF"/>
              <w:bottom w:val="single" w:sz="4" w:space="0" w:color="BFBFBF"/>
            </w:tcBorders>
            <w:tcMar>
              <w:top w:w="0" w:type="dxa"/>
              <w:left w:w="108" w:type="dxa"/>
              <w:bottom w:w="0" w:type="dxa"/>
              <w:right w:w="108" w:type="dxa"/>
            </w:tcMar>
            <w:hideMark/>
          </w:tcPr>
          <w:p w14:paraId="7023A2B5" w14:textId="77777777" w:rsidR="00017F80" w:rsidRPr="004032A5" w:rsidRDefault="00017F80" w:rsidP="00017F80">
            <w:pPr>
              <w:spacing w:before="60" w:after="60" w:line="0" w:lineRule="atLeast"/>
              <w:rPr>
                <w:rFonts w:ascii="Times New Roman" w:hAnsi="Times New Roman" w:cs="Times New Roman"/>
                <w:sz w:val="20"/>
                <w:szCs w:val="20"/>
              </w:rPr>
            </w:pPr>
            <w:r w:rsidRPr="004032A5">
              <w:rPr>
                <w:rFonts w:ascii="Times New Roman" w:hAnsi="Times New Roman" w:cs="Times New Roman"/>
                <w:color w:val="000000"/>
              </w:rPr>
              <w:t>Three</w:t>
            </w:r>
          </w:p>
        </w:tc>
        <w:tc>
          <w:tcPr>
            <w:tcW w:w="0" w:type="auto"/>
            <w:tcBorders>
              <w:top w:val="single" w:sz="4" w:space="0" w:color="BFBFBF"/>
              <w:bottom w:val="single" w:sz="4" w:space="0" w:color="BFBFBF"/>
            </w:tcBorders>
            <w:tcMar>
              <w:top w:w="0" w:type="dxa"/>
              <w:left w:w="108" w:type="dxa"/>
              <w:bottom w:w="0" w:type="dxa"/>
              <w:right w:w="108" w:type="dxa"/>
            </w:tcMar>
            <w:hideMark/>
          </w:tcPr>
          <w:p w14:paraId="2225DA1D" w14:textId="77777777" w:rsidR="00017F80" w:rsidRPr="004032A5" w:rsidRDefault="00017F80" w:rsidP="00017F80">
            <w:pPr>
              <w:spacing w:before="60" w:line="0" w:lineRule="atLeast"/>
              <w:rPr>
                <w:rFonts w:ascii="Times New Roman" w:hAnsi="Times New Roman" w:cs="Times New Roman"/>
                <w:sz w:val="20"/>
                <w:szCs w:val="20"/>
              </w:rPr>
            </w:pPr>
            <w:r w:rsidRPr="004032A5">
              <w:rPr>
                <w:rFonts w:ascii="Times New Roman" w:hAnsi="Times New Roman" w:cs="Times New Roman"/>
                <w:color w:val="000000"/>
              </w:rPr>
              <w:t>Either other graduate-level coursework with a Community Engaged component as approved by the Faculty Review Board or community engaged internships/projects undertaken for credit</w:t>
            </w:r>
          </w:p>
        </w:tc>
        <w:tc>
          <w:tcPr>
            <w:tcW w:w="0" w:type="auto"/>
            <w:tcBorders>
              <w:top w:val="single" w:sz="4" w:space="0" w:color="BFBFBF"/>
              <w:bottom w:val="single" w:sz="4" w:space="0" w:color="BFBFBF"/>
            </w:tcBorders>
            <w:tcMar>
              <w:top w:w="0" w:type="dxa"/>
              <w:left w:w="108" w:type="dxa"/>
              <w:bottom w:w="0" w:type="dxa"/>
              <w:right w:w="108" w:type="dxa"/>
            </w:tcMar>
            <w:hideMark/>
          </w:tcPr>
          <w:p w14:paraId="212D54CB" w14:textId="1D9F02B4" w:rsidR="00017F80" w:rsidRPr="004032A5" w:rsidRDefault="00017F80" w:rsidP="00017F80">
            <w:pPr>
              <w:spacing w:before="60" w:line="0" w:lineRule="atLeast"/>
              <w:rPr>
                <w:rFonts w:ascii="Times New Roman" w:hAnsi="Times New Roman" w:cs="Times New Roman"/>
                <w:sz w:val="20"/>
                <w:szCs w:val="20"/>
              </w:rPr>
            </w:pPr>
            <w:r w:rsidRPr="004032A5">
              <w:rPr>
                <w:rFonts w:ascii="Times New Roman" w:hAnsi="Times New Roman" w:cs="Times New Roman"/>
                <w:color w:val="000000"/>
              </w:rPr>
              <w:t>Courses or internship/projects must have approval from the Faculty Review Board. Scholars may request course or internship/project approval in writing before the start of the semester. The Scholar’s proposal will indicate how the courses or internships/projects fit within their overall Graduate Community En</w:t>
            </w:r>
            <w:r w:rsidR="00D63B91" w:rsidRPr="004032A5">
              <w:rPr>
                <w:rFonts w:ascii="Times New Roman" w:hAnsi="Times New Roman" w:cs="Times New Roman"/>
                <w:color w:val="000000"/>
              </w:rPr>
              <w:t>gagement Scholar Certificate</w:t>
            </w:r>
            <w:r w:rsidRPr="004032A5">
              <w:rPr>
                <w:rFonts w:ascii="Times New Roman" w:hAnsi="Times New Roman" w:cs="Times New Roman"/>
                <w:color w:val="000000"/>
              </w:rPr>
              <w:t xml:space="preserve"> plan. Classwork or an internship/project reflection and hour log will become part of the portfolio.</w:t>
            </w:r>
          </w:p>
        </w:tc>
      </w:tr>
      <w:tr w:rsidR="00017F80" w:rsidRPr="004032A5" w14:paraId="3042056B" w14:textId="77777777" w:rsidTr="00017F80">
        <w:tc>
          <w:tcPr>
            <w:tcW w:w="0" w:type="auto"/>
            <w:tcBorders>
              <w:top w:val="single" w:sz="4" w:space="0" w:color="BFBFBF"/>
            </w:tcBorders>
            <w:tcMar>
              <w:top w:w="0" w:type="dxa"/>
              <w:left w:w="108" w:type="dxa"/>
              <w:bottom w:w="0" w:type="dxa"/>
              <w:right w:w="108" w:type="dxa"/>
            </w:tcMar>
            <w:hideMark/>
          </w:tcPr>
          <w:p w14:paraId="0FFD32FF" w14:textId="77777777" w:rsidR="00017F80" w:rsidRPr="004032A5" w:rsidRDefault="00017F80" w:rsidP="00017F80">
            <w:pPr>
              <w:spacing w:before="60" w:after="60" w:line="0" w:lineRule="atLeast"/>
              <w:rPr>
                <w:rFonts w:ascii="Times New Roman" w:hAnsi="Times New Roman" w:cs="Times New Roman"/>
                <w:sz w:val="20"/>
                <w:szCs w:val="20"/>
              </w:rPr>
            </w:pPr>
            <w:r w:rsidRPr="004032A5">
              <w:rPr>
                <w:rFonts w:ascii="Times New Roman" w:hAnsi="Times New Roman" w:cs="Times New Roman"/>
                <w:b/>
                <w:bCs/>
                <w:color w:val="000000"/>
              </w:rPr>
              <w:t>6</w:t>
            </w:r>
          </w:p>
        </w:tc>
        <w:tc>
          <w:tcPr>
            <w:tcW w:w="0" w:type="auto"/>
            <w:tcBorders>
              <w:top w:val="single" w:sz="4" w:space="0" w:color="BFBFBF"/>
            </w:tcBorders>
            <w:tcMar>
              <w:top w:w="0" w:type="dxa"/>
              <w:left w:w="108" w:type="dxa"/>
              <w:bottom w:w="0" w:type="dxa"/>
              <w:right w:w="108" w:type="dxa"/>
            </w:tcMar>
            <w:hideMark/>
          </w:tcPr>
          <w:p w14:paraId="7F9A074C" w14:textId="77777777" w:rsidR="00017F80" w:rsidRPr="004032A5" w:rsidRDefault="00017F80" w:rsidP="00017F80">
            <w:pPr>
              <w:spacing w:before="60" w:after="60" w:line="0" w:lineRule="atLeast"/>
              <w:rPr>
                <w:rFonts w:ascii="Times New Roman" w:hAnsi="Times New Roman" w:cs="Times New Roman"/>
                <w:sz w:val="20"/>
                <w:szCs w:val="20"/>
              </w:rPr>
            </w:pPr>
            <w:r w:rsidRPr="004032A5">
              <w:rPr>
                <w:rFonts w:ascii="Times New Roman" w:hAnsi="Times New Roman" w:cs="Times New Roman"/>
                <w:b/>
                <w:bCs/>
                <w:color w:val="000000"/>
              </w:rPr>
              <w:t>CREDITS TOTAL</w:t>
            </w:r>
          </w:p>
        </w:tc>
        <w:tc>
          <w:tcPr>
            <w:tcW w:w="0" w:type="auto"/>
            <w:tcBorders>
              <w:top w:val="single" w:sz="4" w:space="0" w:color="BFBFBF"/>
            </w:tcBorders>
            <w:tcMar>
              <w:top w:w="0" w:type="dxa"/>
              <w:left w:w="108" w:type="dxa"/>
              <w:bottom w:w="0" w:type="dxa"/>
              <w:right w:w="108" w:type="dxa"/>
            </w:tcMar>
            <w:hideMark/>
          </w:tcPr>
          <w:p w14:paraId="5316E452" w14:textId="77777777" w:rsidR="00017F80" w:rsidRPr="004032A5" w:rsidRDefault="00017F80" w:rsidP="00017F80">
            <w:pPr>
              <w:rPr>
                <w:rFonts w:ascii="Times New Roman" w:eastAsia="Times New Roman" w:hAnsi="Times New Roman" w:cs="Times New Roman"/>
                <w:sz w:val="1"/>
                <w:szCs w:val="20"/>
              </w:rPr>
            </w:pPr>
          </w:p>
        </w:tc>
      </w:tr>
    </w:tbl>
    <w:p w14:paraId="6FD6955D" w14:textId="77777777" w:rsidR="00017F80" w:rsidRPr="004032A5" w:rsidRDefault="00017F80" w:rsidP="00017F80">
      <w:pPr>
        <w:rPr>
          <w:rFonts w:ascii="Times New Roman" w:eastAsia="Times New Roman" w:hAnsi="Times New Roman" w:cs="Times New Roman"/>
          <w:sz w:val="20"/>
          <w:szCs w:val="20"/>
        </w:rPr>
      </w:pPr>
    </w:p>
    <w:p w14:paraId="162CF32B" w14:textId="77777777" w:rsidR="00017F80" w:rsidRPr="004032A5" w:rsidRDefault="00017F80" w:rsidP="00017F80">
      <w:pPr>
        <w:spacing w:before="240" w:after="60"/>
        <w:outlineLvl w:val="1"/>
        <w:rPr>
          <w:rFonts w:ascii="Times New Roman" w:eastAsia="Times New Roman" w:hAnsi="Times New Roman" w:cs="Times New Roman"/>
          <w:b/>
          <w:bCs/>
          <w:sz w:val="36"/>
          <w:szCs w:val="36"/>
        </w:rPr>
      </w:pPr>
      <w:r w:rsidRPr="004032A5">
        <w:rPr>
          <w:rFonts w:ascii="Times New Roman" w:eastAsia="Times New Roman" w:hAnsi="Times New Roman" w:cs="Times New Roman"/>
          <w:b/>
          <w:bCs/>
          <w:iCs/>
          <w:color w:val="000000"/>
          <w:sz w:val="28"/>
          <w:szCs w:val="28"/>
        </w:rPr>
        <w:t xml:space="preserve">Milestone Requirements </w:t>
      </w:r>
    </w:p>
    <w:p w14:paraId="55797F21" w14:textId="77777777" w:rsidR="00017F80" w:rsidRPr="004032A5" w:rsidRDefault="00017F80" w:rsidP="00017F80">
      <w:pPr>
        <w:rPr>
          <w:rFonts w:ascii="Times New Roman" w:eastAsia="Times New Roman" w:hAnsi="Times New Roman" w:cs="Times New Roman"/>
          <w:sz w:val="20"/>
          <w:szCs w:val="20"/>
        </w:rPr>
      </w:pPr>
    </w:p>
    <w:p w14:paraId="310EEBE8" w14:textId="77777777" w:rsidR="00017F80" w:rsidRPr="004032A5" w:rsidRDefault="00017F80" w:rsidP="00017F80">
      <w:pPr>
        <w:numPr>
          <w:ilvl w:val="0"/>
          <w:numId w:val="1"/>
        </w:numPr>
        <w:ind w:left="1080"/>
        <w:textAlignment w:val="baseline"/>
        <w:rPr>
          <w:rFonts w:ascii="Times New Roman" w:hAnsi="Times New Roman" w:cs="Times New Roman"/>
          <w:color w:val="000000"/>
        </w:rPr>
      </w:pPr>
      <w:r w:rsidRPr="004032A5">
        <w:rPr>
          <w:rFonts w:ascii="Times New Roman" w:hAnsi="Times New Roman" w:cs="Times New Roman"/>
          <w:color w:val="000000"/>
        </w:rPr>
        <w:t>A reflection paper of length and quality determined by the Faculty Review Board in accordance with standards associated with the student’s discipline. It will deal with participation in a mutually beneficial community-based experience. This experience may be earned in any combination of community-engaged research or internship/project in direct contact with a community partner. Scholars will submit the reflection paper in their portfolio, and it should indicate how the experience was mutually beneficial for the student and community partner. The Faculty Review Board and the community partner will review the reflection paper upon completion.</w:t>
      </w:r>
    </w:p>
    <w:p w14:paraId="247CF1BC" w14:textId="77777777" w:rsidR="00017F80" w:rsidRPr="004032A5" w:rsidRDefault="00017F80" w:rsidP="00017F80">
      <w:pPr>
        <w:rPr>
          <w:rFonts w:ascii="Times New Roman" w:eastAsia="Times New Roman" w:hAnsi="Times New Roman" w:cs="Times New Roman"/>
          <w:sz w:val="20"/>
          <w:szCs w:val="20"/>
        </w:rPr>
      </w:pPr>
    </w:p>
    <w:p w14:paraId="68527397" w14:textId="77777777" w:rsidR="00017F80" w:rsidRPr="004032A5" w:rsidRDefault="00017F80" w:rsidP="00017F80">
      <w:pPr>
        <w:numPr>
          <w:ilvl w:val="0"/>
          <w:numId w:val="2"/>
        </w:numPr>
        <w:ind w:left="1080"/>
        <w:textAlignment w:val="baseline"/>
        <w:rPr>
          <w:rFonts w:ascii="Times New Roman" w:hAnsi="Times New Roman" w:cs="Times New Roman"/>
          <w:color w:val="000000"/>
        </w:rPr>
      </w:pPr>
      <w:r w:rsidRPr="004032A5">
        <w:rPr>
          <w:rFonts w:ascii="Times New Roman" w:hAnsi="Times New Roman" w:cs="Times New Roman"/>
          <w:color w:val="000000"/>
        </w:rPr>
        <w:t>Submission of a research paper or creative work of excellent quality (</w:t>
      </w:r>
      <w:r w:rsidRPr="004032A5">
        <w:rPr>
          <w:rFonts w:ascii="Times New Roman" w:hAnsi="Times New Roman" w:cs="Times New Roman"/>
          <w:i/>
          <w:iCs/>
          <w:color w:val="000000"/>
        </w:rPr>
        <w:t>e.g.</w:t>
      </w:r>
      <w:r w:rsidRPr="004032A5">
        <w:rPr>
          <w:rFonts w:ascii="Times New Roman" w:hAnsi="Times New Roman" w:cs="Times New Roman"/>
          <w:color w:val="000000"/>
        </w:rPr>
        <w:t xml:space="preserve">, thesis chapter, publication, exhibition), which includes extensive engagement with a specific community. This research may be theoretical in nature if the student has completed work in direct contact with a community partner in fulfillment of other Graduate Community Engagement Scholar requirements. If the student has not completed work in direct contact with a community partner through an internship, the research paper must include substantive direct work with a community partner. The Faculty Review Board member from the student’s college or division must approve the paper for quality and length. </w:t>
      </w:r>
    </w:p>
    <w:p w14:paraId="3E294DD5" w14:textId="77777777" w:rsidR="00017F80" w:rsidRPr="004032A5" w:rsidRDefault="00017F80" w:rsidP="00017F80">
      <w:pPr>
        <w:rPr>
          <w:rFonts w:ascii="Times New Roman" w:eastAsia="Times New Roman" w:hAnsi="Times New Roman" w:cs="Times New Roman"/>
          <w:sz w:val="20"/>
          <w:szCs w:val="20"/>
        </w:rPr>
      </w:pPr>
    </w:p>
    <w:p w14:paraId="519BC662" w14:textId="6A006281" w:rsidR="00017F80" w:rsidRPr="004032A5" w:rsidRDefault="00017F80" w:rsidP="00017F80">
      <w:pPr>
        <w:numPr>
          <w:ilvl w:val="0"/>
          <w:numId w:val="3"/>
        </w:numPr>
        <w:spacing w:after="160"/>
        <w:ind w:left="1080"/>
        <w:textAlignment w:val="baseline"/>
        <w:rPr>
          <w:rFonts w:ascii="Times New Roman" w:hAnsi="Times New Roman" w:cs="Times New Roman"/>
          <w:color w:val="000000"/>
        </w:rPr>
      </w:pPr>
      <w:r w:rsidRPr="004032A5">
        <w:rPr>
          <w:rFonts w:ascii="Times New Roman" w:hAnsi="Times New Roman" w:cs="Times New Roman"/>
          <w:color w:val="000000"/>
        </w:rPr>
        <w:t xml:space="preserve">Upon completion, scholars will submit a portfolio to the Faculty Review Board that may include a record of coursework and milestone requirements, reflection pieces, </w:t>
      </w:r>
      <w:r w:rsidR="000B69EE" w:rsidRPr="004032A5">
        <w:rPr>
          <w:rFonts w:ascii="Times New Roman" w:hAnsi="Times New Roman" w:cs="Times New Roman"/>
          <w:color w:val="000000"/>
        </w:rPr>
        <w:t>and records</w:t>
      </w:r>
      <w:r w:rsidRPr="004032A5">
        <w:rPr>
          <w:rFonts w:ascii="Times New Roman" w:hAnsi="Times New Roman" w:cs="Times New Roman"/>
          <w:color w:val="000000"/>
        </w:rPr>
        <w:t xml:space="preserve"> of hands-on experience. It must include a final synthesis paper that explains the impact of th</w:t>
      </w:r>
      <w:r w:rsidR="00626EC0">
        <w:rPr>
          <w:rFonts w:ascii="Times New Roman" w:hAnsi="Times New Roman" w:cs="Times New Roman"/>
          <w:color w:val="000000"/>
        </w:rPr>
        <w:t xml:space="preserve">e Graduate Community Engagement </w:t>
      </w:r>
      <w:r w:rsidR="00D318B4">
        <w:rPr>
          <w:rFonts w:ascii="Times New Roman" w:hAnsi="Times New Roman" w:cs="Times New Roman"/>
          <w:color w:val="000000"/>
        </w:rPr>
        <w:t>C</w:t>
      </w:r>
      <w:r w:rsidR="003B0C9B" w:rsidRPr="004032A5">
        <w:rPr>
          <w:rFonts w:ascii="Times New Roman" w:hAnsi="Times New Roman" w:cs="Times New Roman"/>
          <w:color w:val="000000"/>
        </w:rPr>
        <w:t>ertificate</w:t>
      </w:r>
      <w:r w:rsidRPr="004032A5">
        <w:rPr>
          <w:rFonts w:ascii="Times New Roman" w:hAnsi="Times New Roman" w:cs="Times New Roman"/>
          <w:color w:val="000000"/>
        </w:rPr>
        <w:t xml:space="preserve"> on the student’s development as an engaged scholar. Use of the rubric provided in </w:t>
      </w:r>
      <w:r w:rsidRPr="004032A5">
        <w:rPr>
          <w:rFonts w:ascii="Times New Roman" w:hAnsi="Times New Roman" w:cs="Times New Roman"/>
          <w:i/>
          <w:iCs/>
          <w:color w:val="000000"/>
        </w:rPr>
        <w:t>Appendix E</w:t>
      </w:r>
      <w:r w:rsidRPr="004032A5">
        <w:rPr>
          <w:rFonts w:ascii="Times New Roman" w:hAnsi="Times New Roman" w:cs="Times New Roman"/>
          <w:color w:val="000000"/>
        </w:rPr>
        <w:t xml:space="preserve"> will guide reviews.</w:t>
      </w:r>
    </w:p>
    <w:p w14:paraId="1FD6ABA7" w14:textId="26F80F30" w:rsidR="00017F80" w:rsidRPr="004032A5" w:rsidRDefault="00017F80" w:rsidP="00A036F6">
      <w:pPr>
        <w:spacing w:after="160"/>
        <w:rPr>
          <w:rFonts w:ascii="Times New Roman" w:hAnsi="Times New Roman" w:cs="Times New Roman"/>
          <w:sz w:val="20"/>
          <w:szCs w:val="20"/>
        </w:rPr>
      </w:pPr>
      <w:r w:rsidRPr="004032A5">
        <w:rPr>
          <w:rFonts w:ascii="Times New Roman" w:hAnsi="Times New Roman" w:cs="Times New Roman"/>
          <w:color w:val="000000"/>
        </w:rPr>
        <w:t>The program requirements can be assessed and modified on a case-by-case basis by the Faculty Review Board.</w:t>
      </w:r>
    </w:p>
    <w:p w14:paraId="0983EC8E" w14:textId="77777777" w:rsidR="00017F80" w:rsidRPr="004032A5" w:rsidRDefault="00017F80" w:rsidP="00017F80">
      <w:pPr>
        <w:spacing w:before="240" w:after="60"/>
        <w:outlineLvl w:val="1"/>
        <w:rPr>
          <w:rFonts w:ascii="Times New Roman" w:eastAsia="Times New Roman" w:hAnsi="Times New Roman" w:cs="Times New Roman"/>
          <w:b/>
          <w:bCs/>
          <w:sz w:val="36"/>
          <w:szCs w:val="36"/>
        </w:rPr>
      </w:pPr>
      <w:r w:rsidRPr="004032A5">
        <w:rPr>
          <w:rFonts w:ascii="Times New Roman" w:eastAsia="Times New Roman" w:hAnsi="Times New Roman" w:cs="Times New Roman"/>
          <w:b/>
          <w:bCs/>
          <w:iCs/>
          <w:color w:val="000000"/>
          <w:sz w:val="28"/>
          <w:szCs w:val="28"/>
        </w:rPr>
        <w:t>Outcomes</w:t>
      </w:r>
    </w:p>
    <w:p w14:paraId="2516B09F" w14:textId="6958DEF8"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rPr>
        <w:t xml:space="preserve">Through participation in the </w:t>
      </w:r>
      <w:r w:rsidR="003B0C9B" w:rsidRPr="004032A5">
        <w:rPr>
          <w:rFonts w:ascii="Times New Roman" w:hAnsi="Times New Roman" w:cs="Times New Roman"/>
          <w:color w:val="000000"/>
        </w:rPr>
        <w:t>certificate</w:t>
      </w:r>
      <w:r w:rsidRPr="004032A5">
        <w:rPr>
          <w:rFonts w:ascii="Times New Roman" w:hAnsi="Times New Roman" w:cs="Times New Roman"/>
          <w:color w:val="000000"/>
        </w:rPr>
        <w:t xml:space="preserve"> students will achieve the following outcomes:</w:t>
      </w:r>
    </w:p>
    <w:p w14:paraId="72827D9B" w14:textId="77777777" w:rsidR="00017F80" w:rsidRPr="004032A5" w:rsidRDefault="00017F80" w:rsidP="00017F80">
      <w:pPr>
        <w:rPr>
          <w:rFonts w:ascii="Times New Roman" w:eastAsia="Times New Roman" w:hAnsi="Times New Roman" w:cs="Times New Roman"/>
          <w:sz w:val="20"/>
          <w:szCs w:val="20"/>
        </w:rPr>
      </w:pPr>
    </w:p>
    <w:p w14:paraId="131985D8" w14:textId="77777777" w:rsidR="00017F80" w:rsidRPr="004032A5" w:rsidRDefault="00017F80" w:rsidP="00017F80">
      <w:pPr>
        <w:numPr>
          <w:ilvl w:val="0"/>
          <w:numId w:val="4"/>
        </w:numPr>
        <w:spacing w:after="160"/>
        <w:textAlignment w:val="baseline"/>
        <w:rPr>
          <w:rFonts w:ascii="Times New Roman" w:hAnsi="Times New Roman" w:cs="Times New Roman"/>
          <w:color w:val="000000"/>
        </w:rPr>
      </w:pPr>
      <w:r w:rsidRPr="004032A5">
        <w:rPr>
          <w:rFonts w:ascii="Times New Roman" w:hAnsi="Times New Roman" w:cs="Times New Roman"/>
          <w:color w:val="000000"/>
          <w:shd w:val="clear" w:color="auto" w:fill="FFFFFF"/>
        </w:rPr>
        <w:t xml:space="preserve">Scholars will articulate the value of </w:t>
      </w:r>
      <w:r w:rsidRPr="004032A5">
        <w:rPr>
          <w:rFonts w:ascii="Times New Roman" w:hAnsi="Times New Roman" w:cs="Times New Roman"/>
          <w:color w:val="000000"/>
        </w:rPr>
        <w:t>c</w:t>
      </w:r>
      <w:r w:rsidRPr="004032A5">
        <w:rPr>
          <w:rFonts w:ascii="Times New Roman" w:hAnsi="Times New Roman" w:cs="Times New Roman"/>
          <w:color w:val="000000"/>
          <w:shd w:val="clear" w:color="auto" w:fill="FFFFFF"/>
        </w:rPr>
        <w:t>ommunity engagement as an academic activity.</w:t>
      </w:r>
    </w:p>
    <w:p w14:paraId="55305D8C" w14:textId="77777777" w:rsidR="00017F80" w:rsidRPr="004032A5" w:rsidRDefault="00017F80" w:rsidP="00017F80">
      <w:pPr>
        <w:numPr>
          <w:ilvl w:val="0"/>
          <w:numId w:val="4"/>
        </w:numPr>
        <w:spacing w:after="160"/>
        <w:textAlignment w:val="baseline"/>
        <w:rPr>
          <w:rFonts w:ascii="Times New Roman" w:hAnsi="Times New Roman" w:cs="Times New Roman"/>
          <w:color w:val="000000"/>
        </w:rPr>
      </w:pPr>
      <w:r w:rsidRPr="004032A5">
        <w:rPr>
          <w:rFonts w:ascii="Times New Roman" w:hAnsi="Times New Roman" w:cs="Times New Roman"/>
          <w:color w:val="000000"/>
          <w:shd w:val="clear" w:color="auto" w:fill="FFFFFF"/>
        </w:rPr>
        <w:t>Scholars will analyze how their personal research connects to engaged scholarship.</w:t>
      </w:r>
    </w:p>
    <w:p w14:paraId="3B81B8E6" w14:textId="77777777" w:rsidR="00017F80" w:rsidRPr="004032A5" w:rsidRDefault="00017F80" w:rsidP="00017F80">
      <w:pPr>
        <w:numPr>
          <w:ilvl w:val="0"/>
          <w:numId w:val="4"/>
        </w:numPr>
        <w:spacing w:after="160"/>
        <w:textAlignment w:val="baseline"/>
        <w:rPr>
          <w:rFonts w:ascii="Times New Roman" w:hAnsi="Times New Roman" w:cs="Times New Roman"/>
          <w:color w:val="000000"/>
        </w:rPr>
      </w:pPr>
      <w:r w:rsidRPr="004032A5">
        <w:rPr>
          <w:rFonts w:ascii="Times New Roman" w:hAnsi="Times New Roman" w:cs="Times New Roman"/>
          <w:color w:val="000000"/>
        </w:rPr>
        <w:t>Scholars will effectively produce creative work or conduct research on and write about and discuss issues surrounding community challenges.</w:t>
      </w:r>
    </w:p>
    <w:p w14:paraId="7A9F1EC0" w14:textId="77777777" w:rsidR="00017F80" w:rsidRPr="004032A5" w:rsidRDefault="00017F80" w:rsidP="00017F80">
      <w:pPr>
        <w:numPr>
          <w:ilvl w:val="0"/>
          <w:numId w:val="4"/>
        </w:numPr>
        <w:spacing w:after="160"/>
        <w:textAlignment w:val="baseline"/>
        <w:rPr>
          <w:rFonts w:ascii="Times New Roman" w:hAnsi="Times New Roman" w:cs="Times New Roman"/>
          <w:color w:val="000000"/>
        </w:rPr>
      </w:pPr>
      <w:r w:rsidRPr="004032A5">
        <w:rPr>
          <w:rFonts w:ascii="Times New Roman" w:hAnsi="Times New Roman" w:cs="Times New Roman"/>
          <w:color w:val="000000"/>
        </w:rPr>
        <w:t>Scholars will build upon understandings of complex economic, social, and cultural tensions that relate to community issues.</w:t>
      </w:r>
    </w:p>
    <w:p w14:paraId="456BABBA" w14:textId="77777777" w:rsidR="00017F80" w:rsidRPr="004032A5" w:rsidRDefault="00017F80" w:rsidP="00017F80">
      <w:pPr>
        <w:numPr>
          <w:ilvl w:val="0"/>
          <w:numId w:val="4"/>
        </w:numPr>
        <w:spacing w:after="160"/>
        <w:textAlignment w:val="baseline"/>
        <w:rPr>
          <w:rFonts w:ascii="Times New Roman" w:hAnsi="Times New Roman" w:cs="Times New Roman"/>
          <w:color w:val="000000"/>
        </w:rPr>
      </w:pPr>
      <w:r w:rsidRPr="004032A5">
        <w:rPr>
          <w:rFonts w:ascii="Times New Roman" w:hAnsi="Times New Roman" w:cs="Times New Roman"/>
          <w:color w:val="000000"/>
        </w:rPr>
        <w:t>Scholars will critically evaluate the ethical implications and reciprocity of their research or creative work.</w:t>
      </w:r>
    </w:p>
    <w:p w14:paraId="4EA7E1B3" w14:textId="77777777" w:rsidR="00017F80" w:rsidRPr="004032A5" w:rsidRDefault="00017F80" w:rsidP="00017F80">
      <w:pPr>
        <w:spacing w:after="160"/>
        <w:rPr>
          <w:rFonts w:ascii="Times New Roman" w:hAnsi="Times New Roman" w:cs="Times New Roman"/>
          <w:sz w:val="20"/>
          <w:szCs w:val="20"/>
        </w:rPr>
      </w:pPr>
      <w:r w:rsidRPr="004032A5">
        <w:rPr>
          <w:rFonts w:ascii="Times New Roman" w:hAnsi="Times New Roman" w:cs="Times New Roman"/>
          <w:color w:val="000000"/>
        </w:rPr>
        <w:t>Scholars will demonstrate mastery of these outcomes through a portfolio that contains classwork, reflections, a record of experiential hours, and a final synthesis that documents their deepened understanding of themselves as engaged scholars. The final synthesis could be integrated into their thesis or dissertations.</w:t>
      </w:r>
    </w:p>
    <w:p w14:paraId="198A75C8" w14:textId="255A6572" w:rsidR="00017F80" w:rsidRPr="004032A5" w:rsidRDefault="00017F80" w:rsidP="00017F80">
      <w:pPr>
        <w:spacing w:after="160"/>
        <w:rPr>
          <w:rFonts w:ascii="Times New Roman" w:hAnsi="Times New Roman" w:cs="Times New Roman"/>
          <w:sz w:val="20"/>
          <w:szCs w:val="20"/>
        </w:rPr>
      </w:pPr>
      <w:r w:rsidRPr="004032A5">
        <w:rPr>
          <w:rFonts w:ascii="Times New Roman" w:hAnsi="Times New Roman" w:cs="Times New Roman"/>
          <w:color w:val="000000"/>
        </w:rPr>
        <w:t xml:space="preserve">Additional information regarding the milestone and portfolio assessment of the Graduate Community Engaged </w:t>
      </w:r>
      <w:r w:rsidR="0076203F" w:rsidRPr="004032A5">
        <w:rPr>
          <w:rFonts w:ascii="Times New Roman" w:hAnsi="Times New Roman" w:cs="Times New Roman"/>
          <w:color w:val="000000"/>
        </w:rPr>
        <w:t xml:space="preserve">Certificate </w:t>
      </w:r>
      <w:r w:rsidRPr="004032A5">
        <w:rPr>
          <w:rFonts w:ascii="Times New Roman" w:hAnsi="Times New Roman" w:cs="Times New Roman"/>
          <w:color w:val="000000"/>
        </w:rPr>
        <w:t xml:space="preserve">Program is included in </w:t>
      </w:r>
      <w:r w:rsidRPr="004032A5">
        <w:rPr>
          <w:rFonts w:ascii="Times New Roman" w:hAnsi="Times New Roman" w:cs="Times New Roman"/>
          <w:i/>
          <w:iCs/>
          <w:color w:val="000000"/>
        </w:rPr>
        <w:t>Appendix D</w:t>
      </w:r>
      <w:r w:rsidRPr="004032A5">
        <w:rPr>
          <w:rFonts w:ascii="Times New Roman" w:hAnsi="Times New Roman" w:cs="Times New Roman"/>
          <w:color w:val="000000"/>
        </w:rPr>
        <w:t>.</w:t>
      </w:r>
    </w:p>
    <w:p w14:paraId="6FD546C1" w14:textId="77777777" w:rsidR="00017F80" w:rsidRPr="004032A5" w:rsidRDefault="00017F80" w:rsidP="00017F80">
      <w:pPr>
        <w:rPr>
          <w:rFonts w:ascii="Times New Roman" w:eastAsia="Times New Roman" w:hAnsi="Times New Roman" w:cs="Times New Roman"/>
          <w:sz w:val="20"/>
          <w:szCs w:val="20"/>
        </w:rPr>
      </w:pPr>
    </w:p>
    <w:p w14:paraId="640856CB" w14:textId="77777777" w:rsidR="00017F80" w:rsidRPr="004032A5" w:rsidRDefault="00017F80" w:rsidP="00017F80">
      <w:pPr>
        <w:spacing w:before="240" w:after="60"/>
        <w:jc w:val="center"/>
        <w:outlineLvl w:val="0"/>
        <w:rPr>
          <w:rFonts w:ascii="Times New Roman" w:eastAsia="Times New Roman" w:hAnsi="Times New Roman" w:cs="Times New Roman"/>
          <w:b/>
          <w:bCs/>
          <w:kern w:val="36"/>
          <w:sz w:val="48"/>
          <w:szCs w:val="48"/>
        </w:rPr>
      </w:pPr>
      <w:r w:rsidRPr="004032A5">
        <w:rPr>
          <w:rFonts w:ascii="Times New Roman" w:eastAsia="Times New Roman" w:hAnsi="Times New Roman" w:cs="Times New Roman"/>
          <w:b/>
          <w:bCs/>
          <w:color w:val="000000"/>
          <w:kern w:val="36"/>
          <w:sz w:val="32"/>
          <w:szCs w:val="32"/>
        </w:rPr>
        <w:t>Appendix A: History of the Community Engagement Initiative</w:t>
      </w:r>
    </w:p>
    <w:p w14:paraId="2EF68D2D" w14:textId="77777777" w:rsidR="00017F80" w:rsidRPr="004032A5" w:rsidRDefault="00017F80" w:rsidP="00017F80">
      <w:pPr>
        <w:rPr>
          <w:rFonts w:ascii="Times New Roman" w:eastAsia="Times New Roman" w:hAnsi="Times New Roman" w:cs="Times New Roman"/>
          <w:sz w:val="20"/>
          <w:szCs w:val="20"/>
        </w:rPr>
      </w:pPr>
    </w:p>
    <w:p w14:paraId="4392D29C" w14:textId="77777777" w:rsidR="00017F80" w:rsidRPr="004032A5" w:rsidRDefault="00017F80" w:rsidP="00017F80">
      <w:pPr>
        <w:spacing w:after="90"/>
        <w:rPr>
          <w:rFonts w:ascii="Times New Roman" w:hAnsi="Times New Roman" w:cs="Times New Roman"/>
          <w:sz w:val="20"/>
          <w:szCs w:val="20"/>
        </w:rPr>
      </w:pPr>
      <w:r w:rsidRPr="004032A5">
        <w:rPr>
          <w:rFonts w:ascii="Times New Roman" w:hAnsi="Times New Roman" w:cs="Times New Roman"/>
          <w:color w:val="000000"/>
        </w:rPr>
        <w:t>One of the measures of every great research university is the extent to which the knowledge it generates enriches the quality of life in the communities it serves. As a land-grant, sea-grant, space-grant institution and the only comprehensive research university in the state, the University of Delaware has a long tradition of applying knowledge, creativity and civic commitment to the critical challenges facing communities in Delaware, across the nation and around the world. Our approach aligns with the mission of funding agencies such as the National Science Foundation, which notes on its website that it promotes “the progress of science; to advance the national health, prosperity, and welfare; to secure the national defense,” and asserts that the knowledge created is transformative because it is “a primary driver of the U.S. economy; enhances that nation’s security; and advances knowledge to sustain global leadership.”</w:t>
      </w:r>
    </w:p>
    <w:p w14:paraId="72A68DA6" w14:textId="77777777" w:rsidR="00017F80" w:rsidRPr="004032A5" w:rsidRDefault="00017F80" w:rsidP="00017F80">
      <w:pPr>
        <w:spacing w:after="90"/>
        <w:rPr>
          <w:rFonts w:ascii="Times New Roman" w:hAnsi="Times New Roman" w:cs="Times New Roman"/>
          <w:sz w:val="20"/>
          <w:szCs w:val="20"/>
        </w:rPr>
      </w:pPr>
      <w:r w:rsidRPr="004032A5">
        <w:rPr>
          <w:rFonts w:ascii="Times New Roman" w:hAnsi="Times New Roman" w:cs="Times New Roman"/>
          <w:color w:val="000000"/>
        </w:rPr>
        <w:t>In 2014, a task force of faculty, staff, student, and community representatives researched and assembled a successful application for the Community Engagement classification from the Carnegie Foundation for the Advancement of Teaching. The classification underscores the University’s role as a dynamic force for incorporating engagement in the education of its students and the scholarship of its faculty and improving the quality of life in communities near and far. The Carnegie review also identified areas for further development. These include 1) the development of assessment tools for measuring community perceptions, tracking engagement data, assessing impact, and assessing student learning; 2) maintaining collaborative, mutually beneficial partnerships in key areas of societal need; 3) faculty support and rewards for the scholarship of engagement; and 4) alignment of engagement with other university priorities.</w:t>
      </w:r>
    </w:p>
    <w:p w14:paraId="7A95177B" w14:textId="77777777" w:rsidR="00017F80" w:rsidRPr="004032A5" w:rsidRDefault="00017F80" w:rsidP="00017F80">
      <w:pPr>
        <w:spacing w:after="90"/>
        <w:rPr>
          <w:rFonts w:ascii="Times New Roman" w:hAnsi="Times New Roman" w:cs="Times New Roman"/>
          <w:sz w:val="20"/>
          <w:szCs w:val="20"/>
        </w:rPr>
      </w:pPr>
      <w:r w:rsidRPr="004032A5">
        <w:rPr>
          <w:rFonts w:ascii="Times New Roman" w:hAnsi="Times New Roman" w:cs="Times New Roman"/>
          <w:color w:val="000000"/>
        </w:rPr>
        <w:t>In 2015, the task force evolved into the Community Engagement Commission, which studied models and best practices at other institutions to recommend a structure best suited for sustaining and expanding UD’s community-based efforts. </w:t>
      </w:r>
    </w:p>
    <w:p w14:paraId="44B2C564" w14:textId="77777777" w:rsidR="00017F80" w:rsidRPr="004032A5" w:rsidRDefault="00017F80" w:rsidP="00017F80">
      <w:pPr>
        <w:spacing w:after="90"/>
        <w:rPr>
          <w:rFonts w:ascii="Times New Roman" w:hAnsi="Times New Roman" w:cs="Times New Roman"/>
          <w:sz w:val="20"/>
          <w:szCs w:val="20"/>
        </w:rPr>
      </w:pPr>
      <w:r w:rsidRPr="004032A5">
        <w:rPr>
          <w:rFonts w:ascii="Times New Roman" w:hAnsi="Times New Roman" w:cs="Times New Roman"/>
          <w:color w:val="000000"/>
        </w:rPr>
        <w:t xml:space="preserve">In February 2016, the Office of the Provost launched the Community Engagement Initiative to further strengthen UD’s identity as an engaged university. The Community Engagement Initiative focuses on what makes every community strong: improving public education, community health, and environmental quality; encouraging economic development and social equity; and expanding arts and cultural programs that enrich quality of life. Dan Rich, University Professor of Public Policy was named director and Lynnette Overby, Professor of Theater, was named deputy director. Housed within the Initiative are the Partnership for Public Education, Partnership for Healthy Communities, Partnership for Arts and Culture, Sustainability Task Force and Wilmington and Newark Partnerships. The Community Engagement Initiative administers the Council of Community Engagement and Public Service Centers and the Campus Compact Council that developed the university’s Civic Action Plan which was approved by President Assanis in December 2017. </w:t>
      </w:r>
    </w:p>
    <w:p w14:paraId="194B62F9" w14:textId="77777777" w:rsidR="00017F80" w:rsidRPr="004032A5" w:rsidRDefault="00017F80" w:rsidP="00017F80">
      <w:pPr>
        <w:spacing w:after="90"/>
        <w:rPr>
          <w:rFonts w:ascii="Times New Roman" w:hAnsi="Times New Roman" w:cs="Times New Roman"/>
          <w:sz w:val="20"/>
          <w:szCs w:val="20"/>
        </w:rPr>
      </w:pPr>
      <w:r w:rsidRPr="004032A5">
        <w:rPr>
          <w:rFonts w:ascii="Times New Roman" w:hAnsi="Times New Roman" w:cs="Times New Roman"/>
          <w:color w:val="000000"/>
        </w:rPr>
        <w:t>In August 2017, the Office of Service Learning moved to the Community Engagement Initiative. Within the Initiative, the Assistant Director of Service Learning works across the university to deepen and expand opportunities for curricular student engagement through individual faculty development and with the Division of Student Life to develop enrichment opportunities for co-curricular community engagement programs.</w:t>
      </w:r>
    </w:p>
    <w:p w14:paraId="7C20B588" w14:textId="77777777" w:rsidR="00017F80" w:rsidRPr="004032A5" w:rsidRDefault="00017F80" w:rsidP="00017F80">
      <w:pPr>
        <w:spacing w:after="90"/>
        <w:rPr>
          <w:rFonts w:ascii="Times New Roman" w:hAnsi="Times New Roman" w:cs="Times New Roman"/>
          <w:sz w:val="20"/>
          <w:szCs w:val="20"/>
        </w:rPr>
      </w:pPr>
      <w:r w:rsidRPr="004032A5">
        <w:rPr>
          <w:rFonts w:ascii="Times New Roman" w:hAnsi="Times New Roman" w:cs="Times New Roman"/>
          <w:color w:val="000000"/>
        </w:rPr>
        <w:t xml:space="preserve">In the fall of 2017, Enrollment Management invited the Community Engagement Initiative to partner with them to create an affinity program, the Community Engagement Scholars, for incoming first-year students. It is designed as a four-year interdisciplinary program to facilitate integration of civic engagement into student academic and career goals. The first cohort of Community Engagement Scholars began in fall of 2017. </w:t>
      </w:r>
    </w:p>
    <w:p w14:paraId="757326D2" w14:textId="116EB6AC" w:rsidR="00E62153" w:rsidRPr="004032A5" w:rsidRDefault="00017F80" w:rsidP="00E62153">
      <w:pPr>
        <w:spacing w:after="90"/>
        <w:rPr>
          <w:rFonts w:ascii="Times New Roman" w:hAnsi="Times New Roman" w:cs="Times New Roman"/>
          <w:sz w:val="20"/>
          <w:szCs w:val="20"/>
        </w:rPr>
      </w:pPr>
      <w:r w:rsidRPr="004032A5">
        <w:rPr>
          <w:rFonts w:ascii="Times New Roman" w:hAnsi="Times New Roman" w:cs="Times New Roman"/>
          <w:color w:val="000000"/>
        </w:rPr>
        <w:t xml:space="preserve">Also in the fall of 2017, the Community Engagement Initiative approached the Graduate Student Government (GSG) to implement a similar program for graduate students. The GSG responded by forming an </w:t>
      </w:r>
      <w:r w:rsidRPr="004032A5">
        <w:rPr>
          <w:rFonts w:ascii="Times New Roman" w:hAnsi="Times New Roman" w:cs="Times New Roman"/>
          <w:i/>
          <w:iCs/>
          <w:color w:val="000000"/>
        </w:rPr>
        <w:t>Ad Hoc</w:t>
      </w:r>
      <w:r w:rsidRPr="004032A5">
        <w:rPr>
          <w:rFonts w:ascii="Times New Roman" w:hAnsi="Times New Roman" w:cs="Times New Roman"/>
          <w:color w:val="000000"/>
        </w:rPr>
        <w:t xml:space="preserve"> Committee on Community Engagement chaired by Art History student Bridget Killian. The committee spent the 2017-2018 school year crafting this proposal for the Graduate Community Engagement Scholars. </w:t>
      </w:r>
    </w:p>
    <w:p w14:paraId="708BB627" w14:textId="77777777" w:rsidR="003011C6" w:rsidRDefault="003011C6" w:rsidP="00E62153">
      <w:pPr>
        <w:spacing w:after="90"/>
        <w:rPr>
          <w:rFonts w:ascii="Times New Roman" w:eastAsia="Times New Roman" w:hAnsi="Times New Roman" w:cs="Times New Roman"/>
          <w:b/>
          <w:bCs/>
          <w:color w:val="000000"/>
          <w:kern w:val="36"/>
          <w:sz w:val="32"/>
          <w:szCs w:val="32"/>
        </w:rPr>
      </w:pPr>
    </w:p>
    <w:p w14:paraId="2D199903" w14:textId="5DC93C76" w:rsidR="00017F80" w:rsidRPr="004032A5" w:rsidRDefault="00017F80" w:rsidP="00E62153">
      <w:pPr>
        <w:spacing w:after="90"/>
        <w:rPr>
          <w:rFonts w:ascii="Times New Roman" w:hAnsi="Times New Roman" w:cs="Times New Roman"/>
          <w:sz w:val="20"/>
          <w:szCs w:val="20"/>
        </w:rPr>
      </w:pPr>
      <w:r w:rsidRPr="004032A5">
        <w:rPr>
          <w:rFonts w:ascii="Times New Roman" w:eastAsia="Times New Roman" w:hAnsi="Times New Roman" w:cs="Times New Roman"/>
          <w:b/>
          <w:bCs/>
          <w:color w:val="000000"/>
          <w:kern w:val="36"/>
          <w:sz w:val="32"/>
          <w:szCs w:val="32"/>
        </w:rPr>
        <w:t xml:space="preserve">Appendix B: </w:t>
      </w:r>
      <w:r w:rsidR="009375FB" w:rsidRPr="009375FB">
        <w:rPr>
          <w:rFonts w:ascii="Times New Roman" w:eastAsia="Times New Roman" w:hAnsi="Times New Roman" w:cs="Times New Roman"/>
          <w:b/>
          <w:bCs/>
          <w:color w:val="000000"/>
          <w:kern w:val="36"/>
          <w:sz w:val="32"/>
          <w:szCs w:val="32"/>
        </w:rPr>
        <w:t>Graduate Community Engagement Certificate Faculty Review Board</w:t>
      </w:r>
    </w:p>
    <w:p w14:paraId="7172D29E" w14:textId="77777777" w:rsidR="009375FB" w:rsidRDefault="009375FB" w:rsidP="00017F80">
      <w:pPr>
        <w:rPr>
          <w:rFonts w:ascii="Times New Roman" w:hAnsi="Times New Roman" w:cs="Times New Roman"/>
          <w:b/>
          <w:color w:val="000000"/>
        </w:rPr>
      </w:pPr>
    </w:p>
    <w:p w14:paraId="5C1C52FF" w14:textId="21AB0FC6" w:rsidR="00017F80" w:rsidRPr="004032A5" w:rsidRDefault="009375FB" w:rsidP="00017F80">
      <w:pPr>
        <w:rPr>
          <w:rFonts w:ascii="Times New Roman" w:hAnsi="Times New Roman" w:cs="Times New Roman"/>
          <w:sz w:val="20"/>
          <w:szCs w:val="20"/>
        </w:rPr>
      </w:pPr>
      <w:r>
        <w:rPr>
          <w:rFonts w:ascii="Times New Roman" w:hAnsi="Times New Roman" w:cs="Times New Roman"/>
          <w:b/>
          <w:color w:val="000000"/>
        </w:rPr>
        <w:t xml:space="preserve">The </w:t>
      </w:r>
      <w:r w:rsidRPr="009375FB">
        <w:rPr>
          <w:rFonts w:ascii="Times New Roman" w:hAnsi="Times New Roman" w:cs="Times New Roman"/>
          <w:b/>
          <w:color w:val="000000"/>
        </w:rPr>
        <w:t>Graduate Community Engagement Certificate Faculty Review Board</w:t>
      </w:r>
      <w:r w:rsidRPr="009375FB">
        <w:rPr>
          <w:rFonts w:ascii="Times New Roman" w:hAnsi="Times New Roman" w:cs="Times New Roman"/>
          <w:color w:val="000000"/>
        </w:rPr>
        <w:t xml:space="preserve"> </w:t>
      </w:r>
      <w:r w:rsidR="00A036F6" w:rsidRPr="004032A5">
        <w:rPr>
          <w:rFonts w:ascii="Times New Roman" w:hAnsi="Times New Roman" w:cs="Times New Roman"/>
          <w:color w:val="000000"/>
        </w:rPr>
        <w:t>will be</w:t>
      </w:r>
      <w:r w:rsidR="00017F80" w:rsidRPr="004032A5">
        <w:rPr>
          <w:rFonts w:ascii="Times New Roman" w:hAnsi="Times New Roman" w:cs="Times New Roman"/>
          <w:color w:val="000000"/>
        </w:rPr>
        <w:t xml:space="preserve"> made up of faculty who serve one-year renewable terms as CEI Faculty Fellows or are appointed by the Director of the Initiative specifically to serve on the faculty review board for the Graduate Community Engagement </w:t>
      </w:r>
      <w:r w:rsidR="003B0C9B" w:rsidRPr="004032A5">
        <w:rPr>
          <w:rFonts w:ascii="Times New Roman" w:hAnsi="Times New Roman" w:cs="Times New Roman"/>
          <w:color w:val="000000"/>
        </w:rPr>
        <w:t>Certificate</w:t>
      </w:r>
      <w:r w:rsidR="00A036F6" w:rsidRPr="004032A5">
        <w:rPr>
          <w:rFonts w:ascii="Times New Roman" w:hAnsi="Times New Roman" w:cs="Times New Roman"/>
          <w:color w:val="000000"/>
        </w:rPr>
        <w:t>. Appointees may</w:t>
      </w:r>
      <w:r w:rsidR="00017F80" w:rsidRPr="004032A5">
        <w:rPr>
          <w:rFonts w:ascii="Times New Roman" w:hAnsi="Times New Roman" w:cs="Times New Roman"/>
          <w:color w:val="000000"/>
        </w:rPr>
        <w:t xml:space="preserve"> be drawn from faculty who serve the CEI in other capacities (for example, as members of the knowledge based partnerships).</w:t>
      </w:r>
    </w:p>
    <w:p w14:paraId="45A8EC9C" w14:textId="77777777" w:rsidR="00017F80" w:rsidRPr="004032A5" w:rsidRDefault="00017F80" w:rsidP="00017F80">
      <w:pPr>
        <w:rPr>
          <w:rFonts w:ascii="Times New Roman" w:eastAsia="Times New Roman" w:hAnsi="Times New Roman" w:cs="Times New Roman"/>
          <w:sz w:val="20"/>
          <w:szCs w:val="20"/>
        </w:rPr>
      </w:pPr>
    </w:p>
    <w:p w14:paraId="7C89ECB1"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b/>
          <w:bCs/>
          <w:color w:val="000000"/>
        </w:rPr>
        <w:t>Potential Faculty Review Board Members</w:t>
      </w:r>
      <w:r w:rsidRPr="004032A5">
        <w:rPr>
          <w:rFonts w:ascii="Times New Roman" w:hAnsi="Times New Roman" w:cs="Times New Roman"/>
          <w:color w:val="000000"/>
        </w:rPr>
        <w:t>:</w:t>
      </w:r>
    </w:p>
    <w:p w14:paraId="524A4234"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rPr>
        <w:t>Lynnette Overby, Chair and Deputy Director of the Community Engagement Initiative, Professor of Theatre, College of Arts and Sciences</w:t>
      </w:r>
    </w:p>
    <w:p w14:paraId="05DAA122" w14:textId="77777777" w:rsidR="00017F80" w:rsidRPr="004032A5" w:rsidRDefault="00017F80" w:rsidP="00017F80">
      <w:pPr>
        <w:ind w:hanging="180"/>
        <w:rPr>
          <w:rFonts w:ascii="Times New Roman" w:hAnsi="Times New Roman" w:cs="Times New Roman"/>
          <w:color w:val="000000"/>
          <w:sz w:val="22"/>
          <w:szCs w:val="22"/>
        </w:rPr>
      </w:pPr>
    </w:p>
    <w:p w14:paraId="2F643978" w14:textId="77777777" w:rsidR="00017F80" w:rsidRPr="004032A5" w:rsidRDefault="00017F80" w:rsidP="00017F80">
      <w:pPr>
        <w:rPr>
          <w:rFonts w:ascii="Times New Roman" w:hAnsi="Times New Roman" w:cs="Times New Roman"/>
          <w:b/>
        </w:rPr>
      </w:pPr>
      <w:r w:rsidRPr="004032A5">
        <w:rPr>
          <w:rFonts w:ascii="Times New Roman" w:hAnsi="Times New Roman" w:cs="Times New Roman"/>
          <w:b/>
        </w:rPr>
        <w:t>List of confirmed representatives from each College will appear in this section</w:t>
      </w:r>
    </w:p>
    <w:p w14:paraId="5F2F60DC" w14:textId="59285EA2" w:rsidR="00E62153" w:rsidRPr="004032A5" w:rsidRDefault="00E62153" w:rsidP="00E62153">
      <w:pPr>
        <w:rPr>
          <w:rFonts w:ascii="Times New Roman" w:hAnsi="Times New Roman" w:cs="Times New Roman"/>
        </w:rPr>
      </w:pPr>
      <w:r w:rsidRPr="004032A5">
        <w:rPr>
          <w:rFonts w:ascii="Times New Roman" w:hAnsi="Times New Roman" w:cs="Times New Roman"/>
        </w:rPr>
        <w:t xml:space="preserve">Graduate Community Engagement Certificate Faculty </w:t>
      </w:r>
      <w:r w:rsidR="009375FB">
        <w:rPr>
          <w:rFonts w:ascii="Times New Roman" w:hAnsi="Times New Roman" w:cs="Times New Roman"/>
        </w:rPr>
        <w:t>Review</w:t>
      </w:r>
      <w:r w:rsidRPr="004032A5">
        <w:rPr>
          <w:rFonts w:ascii="Times New Roman" w:hAnsi="Times New Roman" w:cs="Times New Roman"/>
        </w:rPr>
        <w:t xml:space="preserve"> Board</w:t>
      </w:r>
    </w:p>
    <w:p w14:paraId="37A3CADD" w14:textId="4D1F7026" w:rsidR="00E62153" w:rsidRPr="004032A5" w:rsidRDefault="00E62153" w:rsidP="00E62153">
      <w:pPr>
        <w:rPr>
          <w:rFonts w:ascii="Times New Roman" w:hAnsi="Times New Roman" w:cs="Times New Roman"/>
        </w:rPr>
      </w:pPr>
      <w:r w:rsidRPr="004032A5">
        <w:rPr>
          <w:rFonts w:ascii="Times New Roman" w:hAnsi="Times New Roman" w:cs="Times New Roman"/>
        </w:rPr>
        <w:t>Potential Representatives:</w:t>
      </w:r>
    </w:p>
    <w:p w14:paraId="21AA4C31" w14:textId="77777777" w:rsidR="00E62153" w:rsidRPr="004032A5" w:rsidRDefault="00E62153" w:rsidP="00E62153">
      <w:pPr>
        <w:pStyle w:val="ListParagraph"/>
        <w:numPr>
          <w:ilvl w:val="0"/>
          <w:numId w:val="17"/>
        </w:numPr>
        <w:rPr>
          <w:rFonts w:ascii="Times New Roman" w:hAnsi="Times New Roman" w:cs="Times New Roman"/>
        </w:rPr>
      </w:pPr>
      <w:r w:rsidRPr="004032A5">
        <w:rPr>
          <w:rFonts w:ascii="Times New Roman" w:hAnsi="Times New Roman" w:cs="Times New Roman"/>
        </w:rPr>
        <w:t>Tara White Kee, Director</w:t>
      </w:r>
    </w:p>
    <w:p w14:paraId="1D39A75B" w14:textId="77777777" w:rsidR="00E62153" w:rsidRPr="004032A5" w:rsidRDefault="00E62153" w:rsidP="00E62153">
      <w:pPr>
        <w:pStyle w:val="ListParagraph"/>
        <w:rPr>
          <w:rFonts w:ascii="Times New Roman" w:hAnsi="Times New Roman" w:cs="Times New Roman"/>
        </w:rPr>
      </w:pPr>
      <w:r w:rsidRPr="004032A5">
        <w:rPr>
          <w:rFonts w:ascii="Times New Roman" w:hAnsi="Times New Roman" w:cs="Times New Roman"/>
        </w:rPr>
        <w:t>Master of Arts in Liberal Studies</w:t>
      </w:r>
    </w:p>
    <w:p w14:paraId="47D60056" w14:textId="77777777" w:rsidR="00E62153" w:rsidRPr="004032A5" w:rsidRDefault="00E62153" w:rsidP="00E62153">
      <w:pPr>
        <w:pStyle w:val="ListParagraph"/>
        <w:numPr>
          <w:ilvl w:val="0"/>
          <w:numId w:val="17"/>
        </w:numPr>
        <w:rPr>
          <w:rFonts w:ascii="Times New Roman" w:hAnsi="Times New Roman" w:cs="Times New Roman"/>
        </w:rPr>
      </w:pPr>
      <w:r w:rsidRPr="004032A5">
        <w:rPr>
          <w:rFonts w:ascii="Times New Roman" w:hAnsi="Times New Roman" w:cs="Times New Roman"/>
        </w:rPr>
        <w:t xml:space="preserve">Ann Bowler, Associate Professor, </w:t>
      </w:r>
    </w:p>
    <w:p w14:paraId="77D7B882" w14:textId="77777777" w:rsidR="00E62153" w:rsidRPr="004032A5" w:rsidRDefault="00E62153" w:rsidP="00E62153">
      <w:pPr>
        <w:ind w:firstLine="720"/>
        <w:rPr>
          <w:rFonts w:ascii="Times New Roman" w:hAnsi="Times New Roman" w:cs="Times New Roman"/>
        </w:rPr>
      </w:pPr>
      <w:r w:rsidRPr="004032A5">
        <w:rPr>
          <w:rFonts w:ascii="Times New Roman" w:hAnsi="Times New Roman" w:cs="Times New Roman"/>
        </w:rPr>
        <w:t>Department of Sociology and Criminal Justice</w:t>
      </w:r>
    </w:p>
    <w:p w14:paraId="29CE4831" w14:textId="77777777" w:rsidR="00E62153" w:rsidRPr="004032A5" w:rsidRDefault="00E62153" w:rsidP="00E62153">
      <w:pPr>
        <w:pStyle w:val="ListParagraph"/>
        <w:numPr>
          <w:ilvl w:val="0"/>
          <w:numId w:val="17"/>
        </w:numPr>
        <w:rPr>
          <w:rFonts w:ascii="Times New Roman" w:hAnsi="Times New Roman" w:cs="Times New Roman"/>
        </w:rPr>
      </w:pPr>
      <w:r w:rsidRPr="004032A5">
        <w:rPr>
          <w:rFonts w:ascii="Times New Roman" w:hAnsi="Times New Roman" w:cs="Times New Roman"/>
        </w:rPr>
        <w:t>David Redlawsk, Professor and Chair,</w:t>
      </w:r>
    </w:p>
    <w:p w14:paraId="69B4481B" w14:textId="77777777" w:rsidR="00E62153" w:rsidRPr="004032A5" w:rsidRDefault="00E62153" w:rsidP="00E62153">
      <w:pPr>
        <w:pStyle w:val="ListParagraph"/>
        <w:rPr>
          <w:rFonts w:ascii="Times New Roman" w:hAnsi="Times New Roman" w:cs="Times New Roman"/>
        </w:rPr>
      </w:pPr>
      <w:r w:rsidRPr="004032A5">
        <w:rPr>
          <w:rFonts w:ascii="Times New Roman" w:hAnsi="Times New Roman" w:cs="Times New Roman"/>
        </w:rPr>
        <w:t>Department of Political Science and International Relations</w:t>
      </w:r>
    </w:p>
    <w:p w14:paraId="443F1883" w14:textId="77777777" w:rsidR="00E62153" w:rsidRPr="004032A5" w:rsidRDefault="00E62153" w:rsidP="00E62153">
      <w:pPr>
        <w:pStyle w:val="ListParagraph"/>
        <w:numPr>
          <w:ilvl w:val="0"/>
          <w:numId w:val="17"/>
        </w:numPr>
        <w:rPr>
          <w:rFonts w:ascii="Times New Roman" w:hAnsi="Times New Roman" w:cs="Times New Roman"/>
        </w:rPr>
      </w:pPr>
      <w:r w:rsidRPr="004032A5">
        <w:rPr>
          <w:rFonts w:ascii="Times New Roman" w:hAnsi="Times New Roman" w:cs="Times New Roman"/>
        </w:rPr>
        <w:t>Gregory Shelnutt, Professor and Chair</w:t>
      </w:r>
    </w:p>
    <w:p w14:paraId="439C3839" w14:textId="77777777" w:rsidR="00E62153" w:rsidRPr="004032A5" w:rsidRDefault="00E62153" w:rsidP="00E62153">
      <w:pPr>
        <w:pStyle w:val="ListParagraph"/>
        <w:rPr>
          <w:rFonts w:ascii="Times New Roman" w:hAnsi="Times New Roman" w:cs="Times New Roman"/>
        </w:rPr>
      </w:pPr>
      <w:r w:rsidRPr="004032A5">
        <w:rPr>
          <w:rFonts w:ascii="Times New Roman" w:hAnsi="Times New Roman" w:cs="Times New Roman"/>
        </w:rPr>
        <w:t>Department of Art and Design</w:t>
      </w:r>
    </w:p>
    <w:p w14:paraId="5B25CC5B" w14:textId="77777777" w:rsidR="00E62153" w:rsidRPr="004032A5" w:rsidRDefault="00E62153" w:rsidP="00E62153">
      <w:pPr>
        <w:pStyle w:val="ListParagraph"/>
        <w:numPr>
          <w:ilvl w:val="0"/>
          <w:numId w:val="17"/>
        </w:numPr>
        <w:rPr>
          <w:rFonts w:ascii="Times New Roman" w:hAnsi="Times New Roman" w:cs="Times New Roman"/>
        </w:rPr>
      </w:pPr>
      <w:r w:rsidRPr="004032A5">
        <w:rPr>
          <w:rFonts w:ascii="Times New Roman" w:hAnsi="Times New Roman" w:cs="Times New Roman"/>
        </w:rPr>
        <w:t>Andera Sarzynski, Associate Professor</w:t>
      </w:r>
    </w:p>
    <w:p w14:paraId="541D9D3E" w14:textId="77777777" w:rsidR="00E62153" w:rsidRPr="004032A5" w:rsidRDefault="00E62153" w:rsidP="00E62153">
      <w:pPr>
        <w:pStyle w:val="ListParagraph"/>
        <w:rPr>
          <w:rFonts w:ascii="Times New Roman" w:hAnsi="Times New Roman" w:cs="Times New Roman"/>
        </w:rPr>
      </w:pPr>
      <w:r w:rsidRPr="004032A5">
        <w:rPr>
          <w:rFonts w:ascii="Times New Roman" w:hAnsi="Times New Roman" w:cs="Times New Roman"/>
        </w:rPr>
        <w:t>Biden School of Public Policy</w:t>
      </w:r>
    </w:p>
    <w:p w14:paraId="0F2639BB" w14:textId="77777777" w:rsidR="00E62153" w:rsidRPr="004032A5" w:rsidRDefault="00E62153" w:rsidP="00E62153">
      <w:pPr>
        <w:pStyle w:val="ListParagraph"/>
        <w:numPr>
          <w:ilvl w:val="0"/>
          <w:numId w:val="17"/>
        </w:numPr>
        <w:rPr>
          <w:rFonts w:ascii="Times New Roman" w:hAnsi="Times New Roman" w:cs="Times New Roman"/>
        </w:rPr>
      </w:pPr>
      <w:r w:rsidRPr="004032A5">
        <w:rPr>
          <w:rFonts w:ascii="Times New Roman" w:hAnsi="Times New Roman" w:cs="Times New Roman"/>
        </w:rPr>
        <w:t>Martha Buell, Professor</w:t>
      </w:r>
    </w:p>
    <w:p w14:paraId="4881651E" w14:textId="77777777" w:rsidR="00E62153" w:rsidRPr="004032A5" w:rsidRDefault="00E62153" w:rsidP="00E62153">
      <w:pPr>
        <w:pStyle w:val="ListParagraph"/>
        <w:rPr>
          <w:rFonts w:ascii="Times New Roman" w:hAnsi="Times New Roman" w:cs="Times New Roman"/>
        </w:rPr>
      </w:pPr>
      <w:r w:rsidRPr="004032A5">
        <w:rPr>
          <w:rFonts w:ascii="Times New Roman" w:hAnsi="Times New Roman" w:cs="Times New Roman"/>
        </w:rPr>
        <w:t>Department of Human Development and Family Science</w:t>
      </w:r>
    </w:p>
    <w:p w14:paraId="271113DB" w14:textId="77777777" w:rsidR="00E62153" w:rsidRPr="004032A5" w:rsidRDefault="00E62153" w:rsidP="00E62153">
      <w:pPr>
        <w:pStyle w:val="ListParagraph"/>
        <w:numPr>
          <w:ilvl w:val="0"/>
          <w:numId w:val="17"/>
        </w:numPr>
        <w:rPr>
          <w:rFonts w:ascii="Times New Roman" w:hAnsi="Times New Roman" w:cs="Times New Roman"/>
        </w:rPr>
      </w:pPr>
      <w:r w:rsidRPr="004032A5">
        <w:rPr>
          <w:rFonts w:ascii="Times New Roman" w:hAnsi="Times New Roman" w:cs="Times New Roman"/>
        </w:rPr>
        <w:t>Christopher Williams, Professor</w:t>
      </w:r>
    </w:p>
    <w:p w14:paraId="553377DF" w14:textId="77777777" w:rsidR="00E62153" w:rsidRPr="004032A5" w:rsidRDefault="00E62153" w:rsidP="00E62153">
      <w:pPr>
        <w:ind w:left="720"/>
        <w:rPr>
          <w:rFonts w:ascii="Times New Roman" w:hAnsi="Times New Roman" w:cs="Times New Roman"/>
        </w:rPr>
      </w:pPr>
      <w:r w:rsidRPr="004032A5">
        <w:rPr>
          <w:rFonts w:ascii="Times New Roman" w:hAnsi="Times New Roman" w:cs="Times New Roman"/>
        </w:rPr>
        <w:t>Department of Entomology and Wildlife Ecology</w:t>
      </w:r>
    </w:p>
    <w:p w14:paraId="328A9282" w14:textId="77777777" w:rsidR="00E62153" w:rsidRPr="004032A5" w:rsidRDefault="00E62153" w:rsidP="00E62153">
      <w:pPr>
        <w:pStyle w:val="ListParagraph"/>
        <w:numPr>
          <w:ilvl w:val="0"/>
          <w:numId w:val="17"/>
        </w:numPr>
        <w:rPr>
          <w:rFonts w:ascii="Times New Roman" w:hAnsi="Times New Roman" w:cs="Times New Roman"/>
        </w:rPr>
      </w:pPr>
      <w:r w:rsidRPr="004032A5">
        <w:rPr>
          <w:rFonts w:ascii="Times New Roman" w:hAnsi="Times New Roman" w:cs="Times New Roman"/>
        </w:rPr>
        <w:t>John Jungct, Professor</w:t>
      </w:r>
    </w:p>
    <w:p w14:paraId="09235FAB" w14:textId="77777777" w:rsidR="00E62153" w:rsidRPr="004032A5" w:rsidRDefault="00E62153" w:rsidP="00E62153">
      <w:pPr>
        <w:pStyle w:val="ListParagraph"/>
        <w:rPr>
          <w:rFonts w:ascii="Times New Roman" w:hAnsi="Times New Roman" w:cs="Times New Roman"/>
        </w:rPr>
      </w:pPr>
      <w:r w:rsidRPr="004032A5">
        <w:rPr>
          <w:rFonts w:ascii="Times New Roman" w:hAnsi="Times New Roman" w:cs="Times New Roman"/>
        </w:rPr>
        <w:t>Departments of Mathematical Sciences and Biological Sciences</w:t>
      </w:r>
    </w:p>
    <w:p w14:paraId="2D19DFD1" w14:textId="77777777" w:rsidR="00E62153" w:rsidRPr="004032A5" w:rsidRDefault="00E62153" w:rsidP="00E62153">
      <w:pPr>
        <w:pStyle w:val="ListParagraph"/>
        <w:numPr>
          <w:ilvl w:val="0"/>
          <w:numId w:val="17"/>
        </w:numPr>
        <w:rPr>
          <w:rFonts w:ascii="Times New Roman" w:hAnsi="Times New Roman" w:cs="Times New Roman"/>
        </w:rPr>
      </w:pPr>
      <w:r w:rsidRPr="004032A5">
        <w:rPr>
          <w:rFonts w:ascii="Times New Roman" w:hAnsi="Times New Roman" w:cs="Times New Roman"/>
        </w:rPr>
        <w:t>Nancy Getchell, Professor</w:t>
      </w:r>
    </w:p>
    <w:p w14:paraId="54AC0D59" w14:textId="77777777" w:rsidR="00E62153" w:rsidRPr="004032A5" w:rsidRDefault="00E62153" w:rsidP="00E62153">
      <w:pPr>
        <w:pStyle w:val="ListParagraph"/>
        <w:rPr>
          <w:rFonts w:ascii="Times New Roman" w:hAnsi="Times New Roman" w:cs="Times New Roman"/>
        </w:rPr>
      </w:pPr>
      <w:r w:rsidRPr="004032A5">
        <w:rPr>
          <w:rFonts w:ascii="Times New Roman" w:hAnsi="Times New Roman" w:cs="Times New Roman"/>
        </w:rPr>
        <w:t>Department of Kinesiology and Applied Physiology</w:t>
      </w:r>
    </w:p>
    <w:p w14:paraId="6788E08D" w14:textId="77777777" w:rsidR="00E62153" w:rsidRPr="004032A5" w:rsidRDefault="00E62153" w:rsidP="00E62153">
      <w:pPr>
        <w:rPr>
          <w:rFonts w:ascii="Times New Roman" w:hAnsi="Times New Roman" w:cs="Times New Roman"/>
        </w:rPr>
      </w:pPr>
      <w:r w:rsidRPr="004032A5">
        <w:rPr>
          <w:rFonts w:ascii="Times New Roman" w:hAnsi="Times New Roman" w:cs="Times New Roman"/>
        </w:rPr>
        <w:t xml:space="preserve">       10. Douglas Buttrey, Professor</w:t>
      </w:r>
    </w:p>
    <w:p w14:paraId="091B7D88" w14:textId="77777777" w:rsidR="00E62153" w:rsidRPr="004032A5" w:rsidRDefault="00E62153" w:rsidP="00E62153">
      <w:pPr>
        <w:pStyle w:val="ListParagraph"/>
        <w:rPr>
          <w:rFonts w:ascii="Times New Roman" w:hAnsi="Times New Roman" w:cs="Times New Roman"/>
        </w:rPr>
      </w:pPr>
      <w:r w:rsidRPr="004032A5">
        <w:rPr>
          <w:rFonts w:ascii="Times New Roman" w:hAnsi="Times New Roman" w:cs="Times New Roman"/>
        </w:rPr>
        <w:t>Department of Chemical and Biomolecular Engineering</w:t>
      </w:r>
    </w:p>
    <w:p w14:paraId="7EAB8AFE" w14:textId="77777777" w:rsidR="00E62153" w:rsidRPr="004032A5" w:rsidRDefault="00E62153" w:rsidP="00E62153">
      <w:pPr>
        <w:rPr>
          <w:rFonts w:ascii="Times New Roman" w:hAnsi="Times New Roman" w:cs="Times New Roman"/>
        </w:rPr>
      </w:pPr>
      <w:r w:rsidRPr="004032A5">
        <w:rPr>
          <w:rFonts w:ascii="Times New Roman" w:hAnsi="Times New Roman" w:cs="Times New Roman"/>
        </w:rPr>
        <w:t xml:space="preserve">        11.Daniel Leathers, Professor</w:t>
      </w:r>
    </w:p>
    <w:p w14:paraId="16002225" w14:textId="77777777" w:rsidR="00E62153" w:rsidRPr="004032A5" w:rsidRDefault="00E62153" w:rsidP="00E62153">
      <w:pPr>
        <w:pStyle w:val="ListParagraph"/>
        <w:rPr>
          <w:rFonts w:ascii="Times New Roman" w:hAnsi="Times New Roman" w:cs="Times New Roman"/>
        </w:rPr>
      </w:pPr>
      <w:r w:rsidRPr="004032A5">
        <w:rPr>
          <w:rFonts w:ascii="Times New Roman" w:hAnsi="Times New Roman" w:cs="Times New Roman"/>
        </w:rPr>
        <w:t>Department of Geography</w:t>
      </w:r>
    </w:p>
    <w:p w14:paraId="1E2AA043" w14:textId="77777777" w:rsidR="00E62153" w:rsidRPr="004032A5" w:rsidRDefault="00E62153" w:rsidP="00E62153">
      <w:pPr>
        <w:pStyle w:val="ListParagraph"/>
        <w:numPr>
          <w:ilvl w:val="0"/>
          <w:numId w:val="18"/>
        </w:numPr>
        <w:rPr>
          <w:rFonts w:ascii="Times New Roman" w:hAnsi="Times New Roman" w:cs="Times New Roman"/>
        </w:rPr>
      </w:pPr>
      <w:r w:rsidRPr="004032A5">
        <w:rPr>
          <w:rFonts w:ascii="Times New Roman" w:hAnsi="Times New Roman" w:cs="Times New Roman"/>
        </w:rPr>
        <w:t>Amanda Bullough, Associate Professor</w:t>
      </w:r>
    </w:p>
    <w:p w14:paraId="32FD7933" w14:textId="77D2F72B" w:rsidR="00017F80" w:rsidRPr="004032A5" w:rsidRDefault="00E62153" w:rsidP="00E62153">
      <w:pPr>
        <w:ind w:left="720"/>
        <w:rPr>
          <w:rFonts w:ascii="Times New Roman" w:hAnsi="Times New Roman" w:cs="Times New Roman"/>
        </w:rPr>
      </w:pPr>
      <w:r w:rsidRPr="004032A5">
        <w:rPr>
          <w:rFonts w:ascii="Times New Roman" w:hAnsi="Times New Roman" w:cs="Times New Roman"/>
        </w:rPr>
        <w:t>Department of Business Administration</w:t>
      </w:r>
    </w:p>
    <w:p w14:paraId="0880FE5E" w14:textId="77777777" w:rsidR="003011C6" w:rsidRDefault="003011C6" w:rsidP="00017F80">
      <w:pPr>
        <w:spacing w:before="240" w:after="60"/>
        <w:jc w:val="center"/>
        <w:outlineLvl w:val="0"/>
        <w:rPr>
          <w:rFonts w:ascii="Times New Roman" w:eastAsia="Times New Roman" w:hAnsi="Times New Roman" w:cs="Times New Roman"/>
          <w:b/>
          <w:bCs/>
          <w:color w:val="000000"/>
          <w:kern w:val="36"/>
          <w:sz w:val="32"/>
          <w:szCs w:val="32"/>
          <w:lang w:val="nl-NL"/>
        </w:rPr>
      </w:pPr>
    </w:p>
    <w:p w14:paraId="411F73BE" w14:textId="3AD7EBE2" w:rsidR="00017F80" w:rsidRPr="004032A5" w:rsidRDefault="00017F80" w:rsidP="00017F80">
      <w:pPr>
        <w:spacing w:before="240" w:after="60"/>
        <w:jc w:val="center"/>
        <w:outlineLvl w:val="0"/>
        <w:rPr>
          <w:rFonts w:ascii="Times New Roman" w:eastAsia="Times New Roman" w:hAnsi="Times New Roman" w:cs="Times New Roman"/>
          <w:b/>
          <w:bCs/>
          <w:kern w:val="36"/>
          <w:sz w:val="48"/>
          <w:szCs w:val="48"/>
          <w:lang w:val="nl-NL"/>
        </w:rPr>
      </w:pPr>
      <w:r w:rsidRPr="004032A5">
        <w:rPr>
          <w:rFonts w:ascii="Times New Roman" w:eastAsia="Times New Roman" w:hAnsi="Times New Roman" w:cs="Times New Roman"/>
          <w:b/>
          <w:bCs/>
          <w:color w:val="000000"/>
          <w:kern w:val="36"/>
          <w:sz w:val="32"/>
          <w:szCs w:val="32"/>
          <w:lang w:val="nl-NL"/>
        </w:rPr>
        <w:t>Appendix C: Student Planning Document</w:t>
      </w:r>
    </w:p>
    <w:p w14:paraId="6EA80E2C" w14:textId="77777777" w:rsidR="00017F80" w:rsidRPr="004032A5" w:rsidRDefault="00017F80" w:rsidP="00017F80">
      <w:pPr>
        <w:spacing w:after="160"/>
        <w:rPr>
          <w:rFonts w:ascii="Times New Roman" w:hAnsi="Times New Roman" w:cs="Times New Roman"/>
          <w:sz w:val="20"/>
          <w:szCs w:val="20"/>
          <w:lang w:val="nl-NL"/>
        </w:rPr>
      </w:pPr>
      <w:r w:rsidRPr="004032A5">
        <w:rPr>
          <w:rFonts w:ascii="Times New Roman" w:hAnsi="Times New Roman" w:cs="Times New Roman"/>
          <w:color w:val="000000"/>
          <w:lang w:val="nl-NL"/>
        </w:rPr>
        <w:t>Name:</w:t>
      </w:r>
      <w:r w:rsidRPr="004032A5">
        <w:rPr>
          <w:rFonts w:ascii="Times New Roman" w:hAnsi="Times New Roman" w:cs="Times New Roman"/>
          <w:color w:val="000000"/>
          <w:u w:val="single"/>
          <w:lang w:val="nl-NL"/>
        </w:rPr>
        <w:tab/>
      </w:r>
      <w:r w:rsidRPr="004032A5">
        <w:rPr>
          <w:rFonts w:ascii="Times New Roman" w:hAnsi="Times New Roman" w:cs="Times New Roman"/>
          <w:color w:val="000000"/>
          <w:u w:val="single"/>
          <w:lang w:val="nl-NL"/>
        </w:rPr>
        <w:tab/>
      </w:r>
      <w:r w:rsidRPr="004032A5">
        <w:rPr>
          <w:rFonts w:ascii="Times New Roman" w:hAnsi="Times New Roman" w:cs="Times New Roman"/>
          <w:color w:val="000000"/>
          <w:u w:val="single"/>
          <w:lang w:val="nl-NL"/>
        </w:rPr>
        <w:tab/>
      </w:r>
      <w:r w:rsidRPr="004032A5">
        <w:rPr>
          <w:rFonts w:ascii="Times New Roman" w:hAnsi="Times New Roman" w:cs="Times New Roman"/>
          <w:color w:val="000000"/>
          <w:u w:val="single"/>
          <w:lang w:val="nl-NL"/>
        </w:rPr>
        <w:tab/>
      </w:r>
      <w:r w:rsidRPr="004032A5">
        <w:rPr>
          <w:rFonts w:ascii="Times New Roman" w:hAnsi="Times New Roman" w:cs="Times New Roman"/>
          <w:color w:val="000000"/>
          <w:u w:val="single"/>
          <w:lang w:val="nl-NL"/>
        </w:rPr>
        <w:tab/>
      </w:r>
      <w:r w:rsidRPr="004032A5">
        <w:rPr>
          <w:rFonts w:ascii="Times New Roman" w:hAnsi="Times New Roman" w:cs="Times New Roman"/>
          <w:color w:val="000000"/>
          <w:u w:val="single"/>
          <w:lang w:val="nl-NL"/>
        </w:rPr>
        <w:tab/>
      </w:r>
      <w:r w:rsidRPr="004032A5">
        <w:rPr>
          <w:rFonts w:ascii="Times New Roman" w:hAnsi="Times New Roman" w:cs="Times New Roman"/>
          <w:color w:val="000000"/>
          <w:u w:val="single"/>
          <w:lang w:val="nl-NL"/>
        </w:rPr>
        <w:tab/>
      </w:r>
      <w:r w:rsidRPr="004032A5">
        <w:rPr>
          <w:rFonts w:ascii="Times New Roman" w:hAnsi="Times New Roman" w:cs="Times New Roman"/>
          <w:color w:val="000000"/>
          <w:u w:val="single"/>
          <w:lang w:val="nl-NL"/>
        </w:rPr>
        <w:tab/>
      </w:r>
      <w:r w:rsidRPr="004032A5">
        <w:rPr>
          <w:rFonts w:ascii="Times New Roman" w:hAnsi="Times New Roman" w:cs="Times New Roman"/>
          <w:color w:val="000000"/>
          <w:u w:val="single"/>
          <w:lang w:val="nl-NL"/>
        </w:rPr>
        <w:tab/>
      </w:r>
      <w:r w:rsidRPr="004032A5">
        <w:rPr>
          <w:rFonts w:ascii="Times New Roman" w:hAnsi="Times New Roman" w:cs="Times New Roman"/>
          <w:color w:val="000000"/>
          <w:u w:val="single"/>
          <w:lang w:val="nl-NL"/>
        </w:rPr>
        <w:tab/>
      </w:r>
      <w:r w:rsidRPr="004032A5">
        <w:rPr>
          <w:rFonts w:ascii="Times New Roman" w:hAnsi="Times New Roman" w:cs="Times New Roman"/>
          <w:color w:val="000000"/>
          <w:u w:val="single"/>
          <w:lang w:val="nl-NL"/>
        </w:rPr>
        <w:tab/>
      </w:r>
    </w:p>
    <w:p w14:paraId="40349922" w14:textId="77777777" w:rsidR="00017F80" w:rsidRPr="004032A5" w:rsidRDefault="00017F80" w:rsidP="00017F80">
      <w:pPr>
        <w:spacing w:after="160"/>
        <w:rPr>
          <w:rFonts w:ascii="Times New Roman" w:hAnsi="Times New Roman" w:cs="Times New Roman"/>
          <w:sz w:val="20"/>
          <w:szCs w:val="20"/>
        </w:rPr>
      </w:pPr>
      <w:r w:rsidRPr="004032A5">
        <w:rPr>
          <w:rFonts w:ascii="Times New Roman" w:hAnsi="Times New Roman" w:cs="Times New Roman"/>
          <w:color w:val="000000"/>
        </w:rPr>
        <w:t>Program:</w:t>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rPr>
        <w:t>Expected Grad Date:</w:t>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p>
    <w:p w14:paraId="3CE37D9A" w14:textId="472DA269" w:rsidR="00017F80" w:rsidRPr="004032A5" w:rsidRDefault="00017F80" w:rsidP="00017F80">
      <w:pPr>
        <w:spacing w:after="160"/>
        <w:rPr>
          <w:rFonts w:ascii="Times New Roman" w:hAnsi="Times New Roman" w:cs="Times New Roman"/>
          <w:sz w:val="20"/>
          <w:szCs w:val="20"/>
        </w:rPr>
      </w:pPr>
      <w:r w:rsidRPr="004032A5">
        <w:rPr>
          <w:rFonts w:ascii="Times New Roman" w:hAnsi="Times New Roman" w:cs="Times New Roman"/>
          <w:color w:val="000000"/>
        </w:rPr>
        <w:t xml:space="preserve">Earn 6 credits of academic coursework, maintain a 3.2 overall GPA and a B- or better in all courses applied to this </w:t>
      </w:r>
      <w:r w:rsidR="003B0C9B" w:rsidRPr="004032A5">
        <w:rPr>
          <w:rFonts w:ascii="Times New Roman" w:hAnsi="Times New Roman" w:cs="Times New Roman"/>
          <w:color w:val="000000"/>
        </w:rPr>
        <w:t>certificate</w:t>
      </w:r>
      <w:r w:rsidRPr="004032A5">
        <w:rPr>
          <w:rFonts w:ascii="Times New Roman" w:hAnsi="Times New Roman" w:cs="Times New Roman"/>
          <w:color w:val="000000"/>
        </w:rPr>
        <w:t xml:space="preserve">. Details provided below: </w:t>
      </w:r>
    </w:p>
    <w:p w14:paraId="7E564506" w14:textId="226811CD" w:rsidR="00017F80" w:rsidRPr="004032A5" w:rsidRDefault="00A036F6" w:rsidP="00017F80">
      <w:pPr>
        <w:ind w:left="720"/>
        <w:textAlignment w:val="baseline"/>
        <w:rPr>
          <w:rFonts w:ascii="Times New Roman" w:hAnsi="Times New Roman" w:cs="Times New Roman"/>
          <w:color w:val="000000"/>
        </w:rPr>
      </w:pPr>
      <w:r w:rsidRPr="004032A5">
        <w:rPr>
          <w:rFonts w:ascii="Times New Roman" w:hAnsi="Times New Roman" w:cs="Times New Roman"/>
          <w:color w:val="000000"/>
        </w:rPr>
        <w:t>0 credits of UNIV 679</w:t>
      </w:r>
      <w:r w:rsidR="00017F80" w:rsidRPr="004032A5">
        <w:rPr>
          <w:rFonts w:ascii="Times New Roman" w:hAnsi="Times New Roman" w:cs="Times New Roman"/>
          <w:color w:val="000000"/>
        </w:rPr>
        <w:t xml:space="preserve">: Introduction to </w:t>
      </w:r>
      <w:r w:rsidRPr="004032A5">
        <w:rPr>
          <w:rFonts w:ascii="Times New Roman" w:hAnsi="Times New Roman" w:cs="Times New Roman"/>
          <w:color w:val="000000"/>
        </w:rPr>
        <w:t xml:space="preserve">Community </w:t>
      </w:r>
      <w:r w:rsidR="00017F80" w:rsidRPr="004032A5">
        <w:rPr>
          <w:rFonts w:ascii="Times New Roman" w:hAnsi="Times New Roman" w:cs="Times New Roman"/>
          <w:color w:val="000000"/>
        </w:rPr>
        <w:t xml:space="preserve">Engaged Scholarship </w:t>
      </w:r>
    </w:p>
    <w:p w14:paraId="4EA2ED57" w14:textId="2C86C27E" w:rsidR="00017F80" w:rsidRPr="004032A5" w:rsidRDefault="00017F80" w:rsidP="00017F80">
      <w:pPr>
        <w:numPr>
          <w:ilvl w:val="1"/>
          <w:numId w:val="6"/>
        </w:numPr>
        <w:textAlignment w:val="baseline"/>
        <w:rPr>
          <w:rFonts w:ascii="Times New Roman" w:hAnsi="Times New Roman" w:cs="Times New Roman"/>
          <w:color w:val="000000"/>
        </w:rPr>
      </w:pPr>
      <w:r w:rsidRPr="004032A5">
        <w:rPr>
          <w:rFonts w:ascii="Times New Roman" w:hAnsi="Times New Roman" w:cs="Times New Roman"/>
          <w:color w:val="000000"/>
        </w:rPr>
        <w:t>____________________________________________________________</w:t>
      </w:r>
    </w:p>
    <w:p w14:paraId="48E03636" w14:textId="77777777" w:rsidR="00B656D7" w:rsidRPr="004032A5" w:rsidRDefault="00B656D7" w:rsidP="00B656D7">
      <w:pPr>
        <w:ind w:left="1440"/>
        <w:textAlignment w:val="baseline"/>
        <w:rPr>
          <w:rFonts w:ascii="Times New Roman" w:hAnsi="Times New Roman" w:cs="Times New Roman"/>
          <w:color w:val="000000"/>
        </w:rPr>
      </w:pPr>
    </w:p>
    <w:p w14:paraId="5B780DAD" w14:textId="77777777" w:rsidR="00017F80" w:rsidRPr="004032A5" w:rsidRDefault="00017F80" w:rsidP="00017F80">
      <w:pPr>
        <w:ind w:left="720"/>
        <w:textAlignment w:val="baseline"/>
        <w:rPr>
          <w:rFonts w:ascii="Times New Roman" w:hAnsi="Times New Roman" w:cs="Times New Roman"/>
          <w:color w:val="000000"/>
        </w:rPr>
      </w:pPr>
      <w:r w:rsidRPr="004032A5">
        <w:rPr>
          <w:rFonts w:ascii="Times New Roman" w:hAnsi="Times New Roman" w:cs="Times New Roman"/>
          <w:color w:val="000000"/>
        </w:rPr>
        <w:t xml:space="preserve">3 credits of other graduate-level coursework with a Community Engaged component as approved by the Faculty Review Board </w:t>
      </w:r>
    </w:p>
    <w:p w14:paraId="27B19558" w14:textId="133A714B" w:rsidR="00017F80" w:rsidRPr="004032A5" w:rsidRDefault="00017F80" w:rsidP="00017F80">
      <w:pPr>
        <w:numPr>
          <w:ilvl w:val="1"/>
          <w:numId w:val="6"/>
        </w:numPr>
        <w:textAlignment w:val="baseline"/>
        <w:rPr>
          <w:rFonts w:ascii="Times New Roman" w:hAnsi="Times New Roman" w:cs="Times New Roman"/>
          <w:color w:val="000000"/>
        </w:rPr>
      </w:pPr>
      <w:r w:rsidRPr="004032A5">
        <w:rPr>
          <w:rFonts w:ascii="Times New Roman" w:hAnsi="Times New Roman" w:cs="Times New Roman"/>
          <w:color w:val="000000"/>
        </w:rPr>
        <w:t>____________________________________________________________</w:t>
      </w:r>
    </w:p>
    <w:p w14:paraId="4418F9D3" w14:textId="77777777" w:rsidR="00B656D7" w:rsidRPr="004032A5" w:rsidRDefault="00B656D7" w:rsidP="00B656D7">
      <w:pPr>
        <w:ind w:left="1440"/>
        <w:textAlignment w:val="baseline"/>
        <w:rPr>
          <w:rFonts w:ascii="Times New Roman" w:hAnsi="Times New Roman" w:cs="Times New Roman"/>
          <w:color w:val="000000"/>
        </w:rPr>
      </w:pPr>
    </w:p>
    <w:p w14:paraId="62BB0F3B" w14:textId="50DD6DAB" w:rsidR="00017F80" w:rsidRPr="004032A5" w:rsidRDefault="00017F80" w:rsidP="00017F80">
      <w:pPr>
        <w:numPr>
          <w:ilvl w:val="1"/>
          <w:numId w:val="6"/>
        </w:numPr>
        <w:textAlignment w:val="baseline"/>
        <w:rPr>
          <w:rFonts w:ascii="Times New Roman" w:hAnsi="Times New Roman" w:cs="Times New Roman"/>
          <w:color w:val="000000"/>
        </w:rPr>
      </w:pPr>
      <w:r w:rsidRPr="004032A5">
        <w:rPr>
          <w:rFonts w:ascii="Times New Roman" w:hAnsi="Times New Roman" w:cs="Times New Roman"/>
          <w:color w:val="000000"/>
        </w:rPr>
        <w:t>____________________________________________________________</w:t>
      </w:r>
    </w:p>
    <w:p w14:paraId="59C5228B" w14:textId="77777777" w:rsidR="00B656D7" w:rsidRPr="004032A5" w:rsidRDefault="00B656D7" w:rsidP="00B656D7">
      <w:pPr>
        <w:ind w:left="1440"/>
        <w:textAlignment w:val="baseline"/>
        <w:rPr>
          <w:rFonts w:ascii="Times New Roman" w:hAnsi="Times New Roman" w:cs="Times New Roman"/>
          <w:color w:val="000000"/>
        </w:rPr>
      </w:pPr>
    </w:p>
    <w:p w14:paraId="3D444877" w14:textId="014BA029" w:rsidR="00017F80" w:rsidRPr="004032A5" w:rsidRDefault="00017F80" w:rsidP="00017F80">
      <w:pPr>
        <w:numPr>
          <w:ilvl w:val="1"/>
          <w:numId w:val="6"/>
        </w:numPr>
        <w:textAlignment w:val="baseline"/>
        <w:rPr>
          <w:rFonts w:ascii="Times New Roman" w:hAnsi="Times New Roman" w:cs="Times New Roman"/>
          <w:color w:val="000000"/>
        </w:rPr>
      </w:pPr>
      <w:r w:rsidRPr="004032A5">
        <w:rPr>
          <w:rFonts w:ascii="Times New Roman" w:hAnsi="Times New Roman" w:cs="Times New Roman"/>
          <w:color w:val="000000"/>
        </w:rPr>
        <w:t>____________________________________________________________</w:t>
      </w:r>
    </w:p>
    <w:p w14:paraId="75703299" w14:textId="77777777" w:rsidR="00B656D7" w:rsidRPr="004032A5" w:rsidRDefault="00B656D7" w:rsidP="00B656D7">
      <w:pPr>
        <w:textAlignment w:val="baseline"/>
        <w:rPr>
          <w:rFonts w:ascii="Times New Roman" w:hAnsi="Times New Roman" w:cs="Times New Roman"/>
          <w:color w:val="000000"/>
        </w:rPr>
      </w:pPr>
    </w:p>
    <w:p w14:paraId="4D4BF12D" w14:textId="77777777" w:rsidR="00B656D7" w:rsidRPr="004032A5" w:rsidRDefault="00B656D7" w:rsidP="00B656D7">
      <w:pPr>
        <w:ind w:left="1440"/>
        <w:textAlignment w:val="baseline"/>
        <w:rPr>
          <w:rFonts w:ascii="Times New Roman" w:hAnsi="Times New Roman" w:cs="Times New Roman"/>
          <w:color w:val="000000"/>
        </w:rPr>
      </w:pPr>
    </w:p>
    <w:p w14:paraId="7F9CC4A2" w14:textId="77777777" w:rsidR="00017F80" w:rsidRPr="004032A5" w:rsidRDefault="00017F80" w:rsidP="00017F80">
      <w:pPr>
        <w:ind w:left="720"/>
        <w:textAlignment w:val="baseline"/>
        <w:rPr>
          <w:rFonts w:ascii="Times New Roman" w:hAnsi="Times New Roman" w:cs="Times New Roman"/>
          <w:color w:val="000000"/>
        </w:rPr>
      </w:pPr>
      <w:r w:rsidRPr="004032A5">
        <w:rPr>
          <w:rFonts w:ascii="Times New Roman" w:hAnsi="Times New Roman" w:cs="Times New Roman"/>
          <w:color w:val="000000"/>
        </w:rPr>
        <w:t>3 credits of either other graduate-level coursework with a Community Engaged component as approved by the Faculty Review Board or community engaged internships/projects undertaken for credit</w:t>
      </w:r>
    </w:p>
    <w:p w14:paraId="3C307F07" w14:textId="557B349C" w:rsidR="00017F80" w:rsidRPr="004032A5" w:rsidRDefault="00017F80" w:rsidP="00017F80">
      <w:pPr>
        <w:numPr>
          <w:ilvl w:val="1"/>
          <w:numId w:val="6"/>
        </w:numPr>
        <w:textAlignment w:val="baseline"/>
        <w:rPr>
          <w:rFonts w:ascii="Times New Roman" w:hAnsi="Times New Roman" w:cs="Times New Roman"/>
          <w:color w:val="000000"/>
        </w:rPr>
      </w:pPr>
      <w:r w:rsidRPr="004032A5">
        <w:rPr>
          <w:rFonts w:ascii="Times New Roman" w:hAnsi="Times New Roman" w:cs="Times New Roman"/>
          <w:color w:val="000000"/>
        </w:rPr>
        <w:t>____________________________________________________________</w:t>
      </w:r>
    </w:p>
    <w:p w14:paraId="729E2C72" w14:textId="77777777" w:rsidR="00B656D7" w:rsidRPr="004032A5" w:rsidRDefault="00B656D7" w:rsidP="00B656D7">
      <w:pPr>
        <w:ind w:left="1440"/>
        <w:textAlignment w:val="baseline"/>
        <w:rPr>
          <w:rFonts w:ascii="Times New Roman" w:hAnsi="Times New Roman" w:cs="Times New Roman"/>
          <w:color w:val="000000"/>
        </w:rPr>
      </w:pPr>
    </w:p>
    <w:p w14:paraId="2B85F2E8" w14:textId="4A8571DF" w:rsidR="00017F80" w:rsidRPr="004032A5" w:rsidRDefault="00017F80" w:rsidP="00017F80">
      <w:pPr>
        <w:numPr>
          <w:ilvl w:val="1"/>
          <w:numId w:val="6"/>
        </w:numPr>
        <w:textAlignment w:val="baseline"/>
        <w:rPr>
          <w:rFonts w:ascii="Times New Roman" w:hAnsi="Times New Roman" w:cs="Times New Roman"/>
          <w:color w:val="000000"/>
        </w:rPr>
      </w:pPr>
      <w:r w:rsidRPr="004032A5">
        <w:rPr>
          <w:rFonts w:ascii="Times New Roman" w:hAnsi="Times New Roman" w:cs="Times New Roman"/>
          <w:color w:val="000000"/>
        </w:rPr>
        <w:t>____________________________________________________________</w:t>
      </w:r>
    </w:p>
    <w:p w14:paraId="7C6E6747" w14:textId="77777777" w:rsidR="00B656D7" w:rsidRPr="004032A5" w:rsidRDefault="00B656D7" w:rsidP="00B656D7">
      <w:pPr>
        <w:textAlignment w:val="baseline"/>
        <w:rPr>
          <w:rFonts w:ascii="Times New Roman" w:hAnsi="Times New Roman" w:cs="Times New Roman"/>
          <w:color w:val="000000"/>
        </w:rPr>
      </w:pPr>
    </w:p>
    <w:p w14:paraId="4CC46D12" w14:textId="7C0F0B58" w:rsidR="00017F80" w:rsidRPr="004032A5" w:rsidRDefault="00017F80" w:rsidP="00017F80">
      <w:pPr>
        <w:numPr>
          <w:ilvl w:val="1"/>
          <w:numId w:val="6"/>
        </w:numPr>
        <w:textAlignment w:val="baseline"/>
        <w:rPr>
          <w:rFonts w:ascii="Times New Roman" w:hAnsi="Times New Roman" w:cs="Times New Roman"/>
          <w:color w:val="000000"/>
        </w:rPr>
      </w:pPr>
      <w:r w:rsidRPr="004032A5">
        <w:rPr>
          <w:rFonts w:ascii="Times New Roman" w:hAnsi="Times New Roman" w:cs="Times New Roman"/>
          <w:color w:val="000000"/>
        </w:rPr>
        <w:t>____________________________________________________________</w:t>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p>
    <w:p w14:paraId="6529DABC" w14:textId="77777777" w:rsidR="003011C6" w:rsidRDefault="003011C6" w:rsidP="00017F80">
      <w:pPr>
        <w:spacing w:after="160"/>
        <w:ind w:left="360"/>
        <w:rPr>
          <w:rFonts w:ascii="Times New Roman" w:hAnsi="Times New Roman" w:cs="Times New Roman"/>
          <w:b/>
          <w:bCs/>
          <w:color w:val="000000"/>
        </w:rPr>
      </w:pPr>
    </w:p>
    <w:p w14:paraId="26992D9F" w14:textId="216CC763" w:rsidR="00017F80" w:rsidRPr="004032A5" w:rsidRDefault="00017F80" w:rsidP="00017F80">
      <w:pPr>
        <w:spacing w:after="160"/>
        <w:ind w:left="360"/>
        <w:rPr>
          <w:rFonts w:ascii="Times New Roman" w:hAnsi="Times New Roman" w:cs="Times New Roman"/>
          <w:sz w:val="20"/>
          <w:szCs w:val="20"/>
        </w:rPr>
      </w:pPr>
      <w:r w:rsidRPr="004032A5">
        <w:rPr>
          <w:rFonts w:ascii="Times New Roman" w:hAnsi="Times New Roman" w:cs="Times New Roman"/>
          <w:b/>
          <w:bCs/>
          <w:color w:val="000000"/>
        </w:rPr>
        <w:t>Milestone Requirements</w:t>
      </w:r>
    </w:p>
    <w:p w14:paraId="5D77FDAF" w14:textId="11B939DD" w:rsidR="00017F80" w:rsidRPr="004032A5" w:rsidRDefault="00017F80" w:rsidP="00017F80">
      <w:pPr>
        <w:numPr>
          <w:ilvl w:val="0"/>
          <w:numId w:val="7"/>
        </w:numPr>
        <w:ind w:left="1080"/>
        <w:textAlignment w:val="baseline"/>
        <w:rPr>
          <w:rFonts w:ascii="Times New Roman" w:hAnsi="Times New Roman" w:cs="Times New Roman"/>
          <w:color w:val="000000"/>
        </w:rPr>
      </w:pPr>
      <w:r w:rsidRPr="004032A5">
        <w:rPr>
          <w:rFonts w:ascii="Times New Roman" w:hAnsi="Times New Roman" w:cs="Times New Roman"/>
          <w:color w:val="000000"/>
        </w:rPr>
        <w:t>Submission of a research paper or creative work of excellent quality which includes extensive theoretical or direct engagement with a specific community</w:t>
      </w:r>
      <w:r w:rsidR="003011C6">
        <w:rPr>
          <w:rFonts w:ascii="Times New Roman" w:hAnsi="Times New Roman" w:cs="Times New Roman"/>
          <w:color w:val="000000"/>
        </w:rPr>
        <w:t>,</w:t>
      </w:r>
      <w:r w:rsidRPr="004032A5">
        <w:rPr>
          <w:rFonts w:ascii="Times New Roman" w:hAnsi="Times New Roman" w:cs="Times New Roman"/>
          <w:color w:val="000000"/>
        </w:rPr>
        <w:t xml:space="preserve"> and which could serve as a possible focus for a thesis or dissertation.</w:t>
      </w:r>
    </w:p>
    <w:p w14:paraId="5F4C0301" w14:textId="77777777" w:rsidR="00017F80" w:rsidRPr="004032A5" w:rsidRDefault="00017F80" w:rsidP="00017F80">
      <w:pPr>
        <w:rPr>
          <w:rFonts w:ascii="Times New Roman" w:eastAsia="Times New Roman" w:hAnsi="Times New Roman" w:cs="Times New Roman"/>
          <w:sz w:val="20"/>
          <w:szCs w:val="20"/>
        </w:rPr>
      </w:pPr>
    </w:p>
    <w:p w14:paraId="021C34CE" w14:textId="77777777" w:rsidR="00017F80" w:rsidRPr="004032A5" w:rsidRDefault="00017F80" w:rsidP="00017F80">
      <w:pPr>
        <w:numPr>
          <w:ilvl w:val="0"/>
          <w:numId w:val="8"/>
        </w:numPr>
        <w:ind w:left="1080"/>
        <w:textAlignment w:val="baseline"/>
        <w:rPr>
          <w:rFonts w:ascii="Times New Roman" w:hAnsi="Times New Roman" w:cs="Times New Roman"/>
          <w:color w:val="000000"/>
        </w:rPr>
      </w:pPr>
      <w:r w:rsidRPr="004032A5">
        <w:rPr>
          <w:rFonts w:ascii="Times New Roman" w:hAnsi="Times New Roman" w:cs="Times New Roman"/>
          <w:color w:val="000000"/>
        </w:rPr>
        <w:t>A reflection paper of serious length and quality regarding participation in community-based experience. This paper may be about experience earned through a directly engaged research paper in fulfillment of the above requirement or through an internship/project in direct contact with a community partner. Scholars will submit the reflection paper in their portfolio.</w:t>
      </w:r>
    </w:p>
    <w:p w14:paraId="0F22647B" w14:textId="77777777" w:rsidR="00017F80" w:rsidRPr="004032A5" w:rsidRDefault="00017F80" w:rsidP="00017F80">
      <w:pPr>
        <w:rPr>
          <w:rFonts w:ascii="Times New Roman" w:eastAsia="Times New Roman" w:hAnsi="Times New Roman" w:cs="Times New Roman"/>
          <w:sz w:val="20"/>
          <w:szCs w:val="20"/>
        </w:rPr>
      </w:pPr>
    </w:p>
    <w:p w14:paraId="35758B84" w14:textId="0512A9DA" w:rsidR="00017F80" w:rsidRPr="004032A5" w:rsidRDefault="00017F80" w:rsidP="00017F80">
      <w:pPr>
        <w:numPr>
          <w:ilvl w:val="0"/>
          <w:numId w:val="9"/>
        </w:numPr>
        <w:spacing w:after="160"/>
        <w:ind w:left="1080"/>
        <w:textAlignment w:val="baseline"/>
        <w:rPr>
          <w:rFonts w:ascii="Times New Roman" w:hAnsi="Times New Roman" w:cs="Times New Roman"/>
          <w:color w:val="000000"/>
        </w:rPr>
      </w:pPr>
      <w:r w:rsidRPr="004032A5">
        <w:rPr>
          <w:rFonts w:ascii="Times New Roman" w:hAnsi="Times New Roman" w:cs="Times New Roman"/>
          <w:color w:val="000000"/>
        </w:rPr>
        <w:t xml:space="preserve">Upon completion, scholars will submit a portfolio to the Faculty Review Board that may include a record of coursework and milestone requirements, reflection pieces, records of hands-on experience. It must include a final synthesis paper that explains the impact of the Graduate Community Engagement </w:t>
      </w:r>
      <w:r w:rsidR="006A7661">
        <w:rPr>
          <w:rFonts w:ascii="Times New Roman" w:hAnsi="Times New Roman" w:cs="Times New Roman"/>
          <w:color w:val="000000"/>
        </w:rPr>
        <w:t>C</w:t>
      </w:r>
      <w:r w:rsidR="003B0C9B" w:rsidRPr="004032A5">
        <w:rPr>
          <w:rFonts w:ascii="Times New Roman" w:hAnsi="Times New Roman" w:cs="Times New Roman"/>
          <w:color w:val="000000"/>
        </w:rPr>
        <w:t>ertificate</w:t>
      </w:r>
      <w:r w:rsidRPr="004032A5">
        <w:rPr>
          <w:rFonts w:ascii="Times New Roman" w:hAnsi="Times New Roman" w:cs="Times New Roman"/>
          <w:color w:val="000000"/>
        </w:rPr>
        <w:t xml:space="preserve"> on the student’s development as an engaged scholar.</w:t>
      </w:r>
    </w:p>
    <w:p w14:paraId="797626B5" w14:textId="5E04C528" w:rsidR="00E62153" w:rsidRPr="004032A5" w:rsidRDefault="00E62153">
      <w:pPr>
        <w:rPr>
          <w:rFonts w:ascii="Times New Roman" w:eastAsia="Times New Roman" w:hAnsi="Times New Roman" w:cs="Times New Roman"/>
          <w:sz w:val="20"/>
          <w:szCs w:val="20"/>
        </w:rPr>
      </w:pPr>
      <w:r w:rsidRPr="004032A5">
        <w:rPr>
          <w:rFonts w:ascii="Times New Roman" w:eastAsia="Times New Roman" w:hAnsi="Times New Roman" w:cs="Times New Roman"/>
          <w:sz w:val="20"/>
          <w:szCs w:val="20"/>
        </w:rPr>
        <w:br w:type="page"/>
      </w:r>
    </w:p>
    <w:p w14:paraId="44B7F334" w14:textId="77777777" w:rsidR="00017F80" w:rsidRPr="004032A5" w:rsidRDefault="00017F80" w:rsidP="00017F80">
      <w:pPr>
        <w:spacing w:before="240" w:after="60"/>
        <w:jc w:val="center"/>
        <w:outlineLvl w:val="0"/>
        <w:rPr>
          <w:rFonts w:ascii="Times New Roman" w:eastAsia="Times New Roman" w:hAnsi="Times New Roman" w:cs="Times New Roman"/>
          <w:b/>
          <w:bCs/>
          <w:kern w:val="36"/>
          <w:sz w:val="48"/>
          <w:szCs w:val="48"/>
        </w:rPr>
      </w:pPr>
      <w:r w:rsidRPr="004032A5">
        <w:rPr>
          <w:rFonts w:ascii="Times New Roman" w:eastAsia="Times New Roman" w:hAnsi="Times New Roman" w:cs="Times New Roman"/>
          <w:b/>
          <w:bCs/>
          <w:color w:val="000000"/>
          <w:kern w:val="36"/>
          <w:sz w:val="32"/>
          <w:szCs w:val="32"/>
        </w:rPr>
        <w:t>Appendix D: Assessment Logic Model</w:t>
      </w:r>
    </w:p>
    <w:tbl>
      <w:tblPr>
        <w:tblW w:w="0" w:type="auto"/>
        <w:tblCellMar>
          <w:top w:w="15" w:type="dxa"/>
          <w:left w:w="15" w:type="dxa"/>
          <w:bottom w:w="15" w:type="dxa"/>
          <w:right w:w="15" w:type="dxa"/>
        </w:tblCellMar>
        <w:tblLook w:val="04A0" w:firstRow="1" w:lastRow="0" w:firstColumn="1" w:lastColumn="0" w:noHBand="0" w:noVBand="1"/>
      </w:tblPr>
      <w:tblGrid>
        <w:gridCol w:w="2402"/>
        <w:gridCol w:w="2775"/>
        <w:gridCol w:w="2053"/>
        <w:gridCol w:w="1610"/>
      </w:tblGrid>
      <w:tr w:rsidR="00017F80" w:rsidRPr="004032A5" w14:paraId="1F7C22E4" w14:textId="77777777" w:rsidTr="00017F80">
        <w:tc>
          <w:tcPr>
            <w:tcW w:w="0" w:type="auto"/>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hideMark/>
          </w:tcPr>
          <w:p w14:paraId="0EFB1775" w14:textId="6F7A3E44" w:rsidR="00017F80" w:rsidRPr="004032A5" w:rsidRDefault="00017F80" w:rsidP="00017F80">
            <w:pPr>
              <w:spacing w:line="0" w:lineRule="atLeast"/>
              <w:rPr>
                <w:rFonts w:ascii="Times New Roman" w:hAnsi="Times New Roman" w:cs="Times New Roman"/>
                <w:sz w:val="20"/>
                <w:szCs w:val="20"/>
              </w:rPr>
            </w:pPr>
            <w:r w:rsidRPr="004032A5">
              <w:rPr>
                <w:rFonts w:ascii="Times New Roman" w:eastAsia="Times New Roman" w:hAnsi="Times New Roman" w:cs="Times New Roman"/>
                <w:sz w:val="20"/>
                <w:szCs w:val="20"/>
              </w:rPr>
              <w:br/>
            </w:r>
            <w:r w:rsidRPr="004032A5">
              <w:rPr>
                <w:rFonts w:ascii="Times New Roman" w:hAnsi="Times New Roman" w:cs="Times New Roman"/>
                <w:color w:val="000000"/>
                <w:sz w:val="16"/>
                <w:szCs w:val="16"/>
              </w:rPr>
              <w:t>Assessment Questions</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hideMark/>
          </w:tcPr>
          <w:p w14:paraId="51BFA178"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Measurement</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hideMark/>
          </w:tcPr>
          <w:p w14:paraId="3FA25AC0"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Who is responsible to assess?</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hideMark/>
          </w:tcPr>
          <w:p w14:paraId="52804FA4"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When this occurs?</w:t>
            </w:r>
          </w:p>
        </w:tc>
      </w:tr>
      <w:tr w:rsidR="00017F80" w:rsidRPr="004032A5" w14:paraId="1089FFC3" w14:textId="77777777" w:rsidTr="00017F80">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78535646"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Do GCES create a</w:t>
            </w:r>
            <w:del w:id="1" w:author="Okagaki, Lynn" w:date="2019-01-30T17:52:00Z">
              <w:r w:rsidRPr="004032A5" w:rsidDel="008721C6">
                <w:rPr>
                  <w:rFonts w:ascii="Times New Roman" w:hAnsi="Times New Roman" w:cs="Times New Roman"/>
                  <w:color w:val="000000"/>
                  <w:sz w:val="16"/>
                  <w:szCs w:val="16"/>
                </w:rPr>
                <w:delText>n</w:delText>
              </w:r>
            </w:del>
            <w:r w:rsidRPr="004032A5">
              <w:rPr>
                <w:rFonts w:ascii="Times New Roman" w:hAnsi="Times New Roman" w:cs="Times New Roman"/>
                <w:color w:val="000000"/>
                <w:sz w:val="16"/>
                <w:szCs w:val="16"/>
              </w:rPr>
              <w:t xml:space="preserve"> Portfolio that captures their experience?</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3021A647"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Completion of Portfolio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15F4CC89"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Faculty Review Board</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6B5755F8" w14:textId="5D9A7285"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Year of </w:t>
            </w:r>
            <w:r w:rsidR="003B0C9B" w:rsidRPr="004032A5">
              <w:rPr>
                <w:rFonts w:ascii="Times New Roman" w:hAnsi="Times New Roman" w:cs="Times New Roman"/>
                <w:color w:val="000000"/>
                <w:sz w:val="16"/>
                <w:szCs w:val="16"/>
              </w:rPr>
              <w:t>certificate</w:t>
            </w:r>
            <w:r w:rsidRPr="004032A5">
              <w:rPr>
                <w:rFonts w:ascii="Times New Roman" w:hAnsi="Times New Roman" w:cs="Times New Roman"/>
                <w:color w:val="000000"/>
                <w:sz w:val="16"/>
                <w:szCs w:val="16"/>
              </w:rPr>
              <w:t xml:space="preserve"> completion </w:t>
            </w:r>
          </w:p>
        </w:tc>
      </w:tr>
      <w:tr w:rsidR="00017F80" w:rsidRPr="004032A5" w14:paraId="64C7488F" w14:textId="77777777" w:rsidTr="00017F80">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19258846"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Are GCES creative in their representation of their Portfolio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4FE9B441" w14:textId="77777777" w:rsidR="00017F80" w:rsidRPr="004032A5" w:rsidRDefault="00017F80" w:rsidP="00017F80">
            <w:pPr>
              <w:numPr>
                <w:ilvl w:val="0"/>
                <w:numId w:val="10"/>
              </w:numPr>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Use of multimedia (photography, video, podcasts, etc.)</w:t>
            </w:r>
          </w:p>
          <w:p w14:paraId="53B4FEC0" w14:textId="77777777" w:rsidR="00017F80" w:rsidRPr="004032A5" w:rsidRDefault="00017F80" w:rsidP="00017F80">
            <w:pPr>
              <w:numPr>
                <w:ilvl w:val="0"/>
                <w:numId w:val="10"/>
              </w:numPr>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Strong citations</w:t>
            </w:r>
          </w:p>
          <w:p w14:paraId="619DDD1F" w14:textId="77777777" w:rsidR="00017F80" w:rsidRPr="004032A5" w:rsidRDefault="00017F80" w:rsidP="00017F80">
            <w:pPr>
              <w:numPr>
                <w:ilvl w:val="0"/>
                <w:numId w:val="10"/>
              </w:numPr>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Updated personal statement on community engagement</w:t>
            </w:r>
          </w:p>
          <w:p w14:paraId="0038D225" w14:textId="77777777" w:rsidR="00017F80" w:rsidRPr="004032A5" w:rsidRDefault="00017F80" w:rsidP="00017F80">
            <w:pPr>
              <w:numPr>
                <w:ilvl w:val="0"/>
                <w:numId w:val="10"/>
              </w:numPr>
              <w:spacing w:line="0" w:lineRule="atLeast"/>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Rubric</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1EE28DCA"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sz w:val="16"/>
                <w:szCs w:val="16"/>
              </w:rPr>
              <w:t>GCES Advisors</w:t>
            </w:r>
          </w:p>
          <w:p w14:paraId="746648A3" w14:textId="77777777" w:rsidR="00017F80" w:rsidRPr="004032A5" w:rsidRDefault="00017F80" w:rsidP="00017F80">
            <w:pPr>
              <w:rPr>
                <w:rFonts w:ascii="Times New Roman" w:eastAsia="Times New Roman" w:hAnsi="Times New Roman" w:cs="Times New Roman"/>
                <w:sz w:val="20"/>
                <w:szCs w:val="20"/>
              </w:rPr>
            </w:pPr>
          </w:p>
          <w:p w14:paraId="12FD7DAB"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Faculty Review Board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21CAC4B1"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sz w:val="16"/>
                <w:szCs w:val="16"/>
              </w:rPr>
              <w:t xml:space="preserve">GCES Advisors - Annually </w:t>
            </w:r>
          </w:p>
          <w:p w14:paraId="7AE87D49" w14:textId="77777777" w:rsidR="00017F80" w:rsidRPr="004032A5" w:rsidRDefault="00017F80" w:rsidP="00017F80">
            <w:pPr>
              <w:rPr>
                <w:rFonts w:ascii="Times New Roman" w:eastAsia="Times New Roman" w:hAnsi="Times New Roman" w:cs="Times New Roman"/>
                <w:sz w:val="20"/>
                <w:szCs w:val="20"/>
              </w:rPr>
            </w:pPr>
          </w:p>
          <w:p w14:paraId="441B4232" w14:textId="7746ECC2"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Faculty Review Board - year of </w:t>
            </w:r>
            <w:r w:rsidR="003B0C9B" w:rsidRPr="004032A5">
              <w:rPr>
                <w:rFonts w:ascii="Times New Roman" w:hAnsi="Times New Roman" w:cs="Times New Roman"/>
                <w:color w:val="000000"/>
                <w:sz w:val="16"/>
                <w:szCs w:val="16"/>
              </w:rPr>
              <w:t>certificate</w:t>
            </w:r>
            <w:r w:rsidRPr="004032A5">
              <w:rPr>
                <w:rFonts w:ascii="Times New Roman" w:hAnsi="Times New Roman" w:cs="Times New Roman"/>
                <w:color w:val="000000"/>
                <w:sz w:val="16"/>
                <w:szCs w:val="16"/>
              </w:rPr>
              <w:t xml:space="preserve"> completion</w:t>
            </w:r>
          </w:p>
        </w:tc>
      </w:tr>
      <w:tr w:rsidR="00017F80" w:rsidRPr="004032A5" w14:paraId="55BE5343" w14:textId="77777777" w:rsidTr="00017F80">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4C379254"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How well do GCES communicate about surrounding community challenges?</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0AF58E70" w14:textId="4C333ECA" w:rsidR="00017F80" w:rsidRPr="004032A5" w:rsidRDefault="001D449F" w:rsidP="00017F80">
            <w:pPr>
              <w:numPr>
                <w:ilvl w:val="0"/>
                <w:numId w:val="11"/>
              </w:numPr>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UNIV 679</w:t>
            </w:r>
          </w:p>
          <w:p w14:paraId="09662413" w14:textId="77777777" w:rsidR="00017F80" w:rsidRPr="004032A5" w:rsidRDefault="00017F80" w:rsidP="00017F80">
            <w:pPr>
              <w:numPr>
                <w:ilvl w:val="0"/>
                <w:numId w:val="11"/>
              </w:numPr>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 xml:space="preserve">6 credits community engaged courses or internship </w:t>
            </w:r>
          </w:p>
          <w:p w14:paraId="2E82A806" w14:textId="77777777" w:rsidR="00017F80" w:rsidRPr="004032A5" w:rsidRDefault="00017F80" w:rsidP="00017F80">
            <w:pPr>
              <w:numPr>
                <w:ilvl w:val="0"/>
                <w:numId w:val="11"/>
              </w:numPr>
              <w:spacing w:line="0" w:lineRule="atLeast"/>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 xml:space="preserve">2 milestone requirements (reflection paper and research paper)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6574ADB8" w14:textId="4D5AF65C" w:rsidR="00017F80" w:rsidRPr="004032A5" w:rsidRDefault="001D449F" w:rsidP="00017F80">
            <w:pPr>
              <w:numPr>
                <w:ilvl w:val="0"/>
                <w:numId w:val="12"/>
              </w:numPr>
              <w:ind w:left="45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Instructors of UNIV 679</w:t>
            </w:r>
          </w:p>
          <w:p w14:paraId="483946E2" w14:textId="77777777" w:rsidR="00017F80" w:rsidRPr="004032A5" w:rsidRDefault="00017F80" w:rsidP="00017F80">
            <w:pPr>
              <w:numPr>
                <w:ilvl w:val="0"/>
                <w:numId w:val="12"/>
              </w:numPr>
              <w:ind w:left="45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Instructors of coursework/internship supervisor</w:t>
            </w:r>
          </w:p>
          <w:p w14:paraId="58611A2D" w14:textId="77777777" w:rsidR="00017F80" w:rsidRPr="004032A5" w:rsidRDefault="00017F80" w:rsidP="00017F80">
            <w:pPr>
              <w:numPr>
                <w:ilvl w:val="0"/>
                <w:numId w:val="12"/>
              </w:numPr>
              <w:spacing w:line="0" w:lineRule="atLeast"/>
              <w:ind w:left="45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 xml:space="preserve">GCES Advisors and Faculty Review Board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20361487" w14:textId="68E8B726"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Before </w:t>
            </w:r>
            <w:r w:rsidR="003B0C9B" w:rsidRPr="004032A5">
              <w:rPr>
                <w:rFonts w:ascii="Times New Roman" w:hAnsi="Times New Roman" w:cs="Times New Roman"/>
                <w:color w:val="000000"/>
                <w:sz w:val="16"/>
                <w:szCs w:val="16"/>
              </w:rPr>
              <w:t>certificate</w:t>
            </w:r>
            <w:r w:rsidRPr="004032A5">
              <w:rPr>
                <w:rFonts w:ascii="Times New Roman" w:hAnsi="Times New Roman" w:cs="Times New Roman"/>
                <w:color w:val="000000"/>
                <w:sz w:val="16"/>
                <w:szCs w:val="16"/>
              </w:rPr>
              <w:t xml:space="preserve"> completion </w:t>
            </w:r>
          </w:p>
        </w:tc>
      </w:tr>
      <w:tr w:rsidR="00017F80" w:rsidRPr="004032A5" w14:paraId="4FB2E7D6" w14:textId="77777777" w:rsidTr="00017F80">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018D117A"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How well do GCES integrate issues surrounding community challenges into their academic work/research?</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1BE42A86" w14:textId="77777777" w:rsidR="00017F80" w:rsidRPr="004032A5" w:rsidRDefault="00017F80" w:rsidP="00017F80">
            <w:pPr>
              <w:numPr>
                <w:ilvl w:val="0"/>
                <w:numId w:val="13"/>
              </w:numPr>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Student will submit a research paper or creative work which includes extensive engagement with a specific community partner</w:t>
            </w:r>
          </w:p>
          <w:p w14:paraId="1B4008CF" w14:textId="77777777" w:rsidR="00017F80" w:rsidRPr="004032A5" w:rsidRDefault="00017F80" w:rsidP="00017F80">
            <w:pPr>
              <w:numPr>
                <w:ilvl w:val="0"/>
                <w:numId w:val="13"/>
              </w:numPr>
              <w:spacing w:line="0" w:lineRule="atLeast"/>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Student will submit a reflection paper on work with community partner through internship or research</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029EC009"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sz w:val="16"/>
                <w:szCs w:val="16"/>
              </w:rPr>
              <w:t>GCES Advisors</w:t>
            </w:r>
          </w:p>
          <w:p w14:paraId="1F39D866" w14:textId="77777777" w:rsidR="00017F80" w:rsidRPr="004032A5" w:rsidRDefault="00017F80" w:rsidP="00017F80">
            <w:pPr>
              <w:rPr>
                <w:rFonts w:ascii="Times New Roman" w:eastAsia="Times New Roman" w:hAnsi="Times New Roman" w:cs="Times New Roman"/>
                <w:sz w:val="20"/>
                <w:szCs w:val="20"/>
              </w:rPr>
            </w:pPr>
          </w:p>
          <w:p w14:paraId="092F88F4"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sz w:val="16"/>
                <w:szCs w:val="16"/>
              </w:rPr>
              <w:t>Academic Advisor(s)</w:t>
            </w:r>
          </w:p>
          <w:p w14:paraId="7FA5BAD6" w14:textId="77777777" w:rsidR="00017F80" w:rsidRPr="004032A5" w:rsidRDefault="00017F80" w:rsidP="00017F80">
            <w:pPr>
              <w:rPr>
                <w:rFonts w:ascii="Times New Roman" w:eastAsia="Times New Roman" w:hAnsi="Times New Roman" w:cs="Times New Roman"/>
                <w:sz w:val="20"/>
                <w:szCs w:val="20"/>
              </w:rPr>
            </w:pPr>
          </w:p>
          <w:p w14:paraId="13FDA329"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Faculty Review Board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04691E0F" w14:textId="320AD150"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Before </w:t>
            </w:r>
            <w:r w:rsidR="003B0C9B" w:rsidRPr="004032A5">
              <w:rPr>
                <w:rFonts w:ascii="Times New Roman" w:hAnsi="Times New Roman" w:cs="Times New Roman"/>
                <w:color w:val="000000"/>
                <w:sz w:val="16"/>
                <w:szCs w:val="16"/>
              </w:rPr>
              <w:t>certificate</w:t>
            </w:r>
            <w:r w:rsidRPr="004032A5">
              <w:rPr>
                <w:rFonts w:ascii="Times New Roman" w:hAnsi="Times New Roman" w:cs="Times New Roman"/>
                <w:color w:val="000000"/>
                <w:sz w:val="16"/>
                <w:szCs w:val="16"/>
              </w:rPr>
              <w:t xml:space="preserve"> completion</w:t>
            </w:r>
          </w:p>
        </w:tc>
      </w:tr>
      <w:tr w:rsidR="00017F80" w:rsidRPr="004032A5" w14:paraId="581CB06C" w14:textId="77777777" w:rsidTr="00017F80">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1D74D409"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sz w:val="16"/>
                <w:szCs w:val="16"/>
              </w:rPr>
              <w:t>How well do GCES foster reciprocity within and across a variety of cultural contexts and spectrums of differences?</w:t>
            </w:r>
          </w:p>
          <w:p w14:paraId="25F72833" w14:textId="77777777" w:rsidR="00017F80" w:rsidRPr="004032A5" w:rsidRDefault="00017F80" w:rsidP="00017F80">
            <w:pPr>
              <w:spacing w:line="0" w:lineRule="atLeast"/>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15CDF895" w14:textId="77777777" w:rsidR="00017F80" w:rsidRPr="004032A5" w:rsidRDefault="00017F80" w:rsidP="00017F80">
            <w:pPr>
              <w:numPr>
                <w:ilvl w:val="0"/>
                <w:numId w:val="14"/>
              </w:numPr>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Complete community engagement work</w:t>
            </w:r>
          </w:p>
          <w:p w14:paraId="19C62D9E" w14:textId="77777777" w:rsidR="00017F80" w:rsidRPr="004032A5" w:rsidRDefault="00017F80" w:rsidP="00017F80">
            <w:pPr>
              <w:numPr>
                <w:ilvl w:val="0"/>
                <w:numId w:val="14"/>
              </w:numPr>
              <w:spacing w:line="0" w:lineRule="atLeast"/>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Student will submit a reflection paper on work with community partner through internship or research</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62D0D6CB"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sz w:val="16"/>
                <w:szCs w:val="16"/>
              </w:rPr>
              <w:t>GCES Advisors and Faculty Review Board</w:t>
            </w:r>
          </w:p>
          <w:p w14:paraId="00CD2622" w14:textId="77777777" w:rsidR="00017F80" w:rsidRPr="004032A5" w:rsidRDefault="00017F80" w:rsidP="00017F80">
            <w:pPr>
              <w:rPr>
                <w:rFonts w:ascii="Times New Roman" w:eastAsia="Times New Roman" w:hAnsi="Times New Roman" w:cs="Times New Roman"/>
                <w:sz w:val="20"/>
                <w:szCs w:val="20"/>
              </w:rPr>
            </w:pPr>
          </w:p>
          <w:p w14:paraId="593C878B"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sz w:val="16"/>
                <w:szCs w:val="16"/>
              </w:rPr>
              <w:t>Academic Advisor(s)</w:t>
            </w:r>
          </w:p>
          <w:p w14:paraId="0228CB40" w14:textId="77777777" w:rsidR="00017F80" w:rsidRPr="004032A5" w:rsidRDefault="00017F80" w:rsidP="00017F80">
            <w:pPr>
              <w:rPr>
                <w:rFonts w:ascii="Times New Roman" w:eastAsia="Times New Roman" w:hAnsi="Times New Roman" w:cs="Times New Roman"/>
                <w:sz w:val="20"/>
                <w:szCs w:val="20"/>
              </w:rPr>
            </w:pPr>
          </w:p>
          <w:p w14:paraId="7209F677"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Community partner/internship supervisor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0341377C" w14:textId="77777777" w:rsidR="00017F80" w:rsidRPr="004032A5" w:rsidRDefault="00017F80" w:rsidP="00017F80">
            <w:pPr>
              <w:numPr>
                <w:ilvl w:val="0"/>
                <w:numId w:val="15"/>
              </w:numPr>
              <w:ind w:left="45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Over the course of student experience</w:t>
            </w:r>
          </w:p>
          <w:p w14:paraId="77FA4B03" w14:textId="0C33C876" w:rsidR="00017F80" w:rsidRPr="004032A5" w:rsidRDefault="00017F80" w:rsidP="00017F80">
            <w:pPr>
              <w:numPr>
                <w:ilvl w:val="0"/>
                <w:numId w:val="15"/>
              </w:numPr>
              <w:spacing w:line="0" w:lineRule="atLeast"/>
              <w:ind w:left="45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 xml:space="preserve">Before </w:t>
            </w:r>
            <w:r w:rsidR="003B0C9B" w:rsidRPr="004032A5">
              <w:rPr>
                <w:rFonts w:ascii="Times New Roman" w:hAnsi="Times New Roman" w:cs="Times New Roman"/>
                <w:color w:val="000000"/>
                <w:sz w:val="16"/>
                <w:szCs w:val="16"/>
              </w:rPr>
              <w:t>certificate</w:t>
            </w:r>
            <w:r w:rsidRPr="004032A5">
              <w:rPr>
                <w:rFonts w:ascii="Times New Roman" w:hAnsi="Times New Roman" w:cs="Times New Roman"/>
                <w:color w:val="000000"/>
                <w:sz w:val="16"/>
                <w:szCs w:val="16"/>
              </w:rPr>
              <w:t xml:space="preserve"> completion</w:t>
            </w:r>
          </w:p>
        </w:tc>
      </w:tr>
      <w:tr w:rsidR="00017F80" w:rsidRPr="004032A5" w14:paraId="5B8B8F41" w14:textId="77777777" w:rsidTr="00017F80">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5FA8F33A"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Do GCES define an identity for themselves and describe their approach to contributing to solutions of previously unsolved problems?</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6F87E9A9" w14:textId="77777777" w:rsidR="00017F80" w:rsidRPr="004032A5" w:rsidRDefault="00017F80" w:rsidP="00017F80">
            <w:pPr>
              <w:numPr>
                <w:ilvl w:val="0"/>
                <w:numId w:val="16"/>
              </w:numPr>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 xml:space="preserve">Depth of their personal statement (submitted in application process) on their Portfolio </w:t>
            </w:r>
          </w:p>
          <w:p w14:paraId="4C1BE052" w14:textId="77777777" w:rsidR="00017F80" w:rsidRPr="004032A5" w:rsidRDefault="00017F80" w:rsidP="00017F80">
            <w:pPr>
              <w:numPr>
                <w:ilvl w:val="0"/>
                <w:numId w:val="16"/>
              </w:numPr>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Types of experiences they have had throughout their time at UD and documented in their Portfolio</w:t>
            </w:r>
          </w:p>
          <w:p w14:paraId="6479813A" w14:textId="77777777" w:rsidR="00017F80" w:rsidRPr="004032A5" w:rsidRDefault="00017F80" w:rsidP="00017F80">
            <w:pPr>
              <w:numPr>
                <w:ilvl w:val="0"/>
                <w:numId w:val="16"/>
              </w:numPr>
              <w:spacing w:line="0" w:lineRule="atLeast"/>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Academic significance of research/creative work</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245F8D4D"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GCES Advisors and Faculty Review Board</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00BC86C9" w14:textId="614DAC00"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Before </w:t>
            </w:r>
            <w:r w:rsidR="003B0C9B" w:rsidRPr="004032A5">
              <w:rPr>
                <w:rFonts w:ascii="Times New Roman" w:hAnsi="Times New Roman" w:cs="Times New Roman"/>
                <w:color w:val="000000"/>
                <w:sz w:val="16"/>
                <w:szCs w:val="16"/>
              </w:rPr>
              <w:t>certificate</w:t>
            </w:r>
            <w:r w:rsidRPr="004032A5">
              <w:rPr>
                <w:rFonts w:ascii="Times New Roman" w:hAnsi="Times New Roman" w:cs="Times New Roman"/>
                <w:color w:val="000000"/>
                <w:sz w:val="16"/>
                <w:szCs w:val="16"/>
              </w:rPr>
              <w:t xml:space="preserve"> completion</w:t>
            </w:r>
          </w:p>
        </w:tc>
      </w:tr>
      <w:tr w:rsidR="00017F80" w:rsidRPr="004032A5" w14:paraId="547E9A2C" w14:textId="77777777" w:rsidTr="00017F80">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1403A056"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Do GCES have higher GPA than students at their grade level?</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6A2ABB83"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Report requested every summer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04687A3E"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Institutional Research Office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37265459"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Annually</w:t>
            </w:r>
          </w:p>
        </w:tc>
      </w:tr>
      <w:tr w:rsidR="00017F80" w:rsidRPr="004032A5" w14:paraId="22446135" w14:textId="77777777" w:rsidTr="00017F80">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17ED5A89"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Do GCES persist and graduate at a higher rate than their peer students?</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07B6F75D"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Report requested after degree completion</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113C6A1A"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Institutional Research Office</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55BF2D94"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Annually</w:t>
            </w:r>
          </w:p>
        </w:tc>
      </w:tr>
      <w:tr w:rsidR="00017F80" w:rsidRPr="004032A5" w14:paraId="4DA4CC7D" w14:textId="77777777" w:rsidTr="00017F80">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3451EAF2"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What do GCES pursue post graduation?</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45AF24B3"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sz w:val="16"/>
                <w:szCs w:val="16"/>
              </w:rPr>
              <w:t xml:space="preserve">Survey after degree completion </w:t>
            </w:r>
          </w:p>
          <w:p w14:paraId="6B1FB83F" w14:textId="77777777" w:rsidR="00017F80" w:rsidRPr="004032A5" w:rsidRDefault="00017F80" w:rsidP="00017F80">
            <w:pPr>
              <w:spacing w:line="0" w:lineRule="atLeast"/>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3AEC4532"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Career Services Center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15274FD5"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sz w:val="16"/>
                <w:szCs w:val="16"/>
              </w:rPr>
              <w:t xml:space="preserve">Annually </w:t>
            </w:r>
          </w:p>
          <w:p w14:paraId="202E487E" w14:textId="77777777" w:rsidR="00017F80" w:rsidRPr="004032A5" w:rsidRDefault="00017F80" w:rsidP="00017F80">
            <w:pPr>
              <w:rPr>
                <w:rFonts w:ascii="Times New Roman" w:eastAsia="Times New Roman" w:hAnsi="Times New Roman" w:cs="Times New Roman"/>
                <w:sz w:val="20"/>
                <w:szCs w:val="20"/>
              </w:rPr>
            </w:pPr>
          </w:p>
          <w:p w14:paraId="2A9FC066"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Longitudinally with GCES Advisors and Career Services</w:t>
            </w:r>
          </w:p>
        </w:tc>
      </w:tr>
    </w:tbl>
    <w:p w14:paraId="434A3C51" w14:textId="77777777" w:rsidR="00017F80" w:rsidRPr="004032A5" w:rsidRDefault="00017F80" w:rsidP="00017F80">
      <w:pPr>
        <w:spacing w:before="240" w:after="60"/>
        <w:jc w:val="center"/>
        <w:outlineLvl w:val="0"/>
        <w:rPr>
          <w:rFonts w:ascii="Times New Roman" w:eastAsia="Times New Roman" w:hAnsi="Times New Roman" w:cs="Times New Roman"/>
          <w:b/>
          <w:bCs/>
          <w:kern w:val="36"/>
          <w:sz w:val="48"/>
          <w:szCs w:val="48"/>
        </w:rPr>
      </w:pPr>
      <w:r w:rsidRPr="004032A5">
        <w:rPr>
          <w:rFonts w:ascii="Times New Roman" w:eastAsia="Times New Roman" w:hAnsi="Times New Roman" w:cs="Times New Roman"/>
          <w:b/>
          <w:bCs/>
          <w:color w:val="000000"/>
          <w:kern w:val="36"/>
          <w:sz w:val="32"/>
          <w:szCs w:val="32"/>
        </w:rPr>
        <w:t>Appendix E: Community Engagement Evaluation Rubric</w:t>
      </w:r>
    </w:p>
    <w:p w14:paraId="11F8CD64" w14:textId="77777777" w:rsidR="00017F80" w:rsidRPr="004032A5" w:rsidRDefault="00017F80" w:rsidP="00017F80">
      <w:pPr>
        <w:spacing w:after="240"/>
        <w:rPr>
          <w:rFonts w:ascii="Times New Roman" w:eastAsia="Times New Roman" w:hAnsi="Times New Roman" w:cs="Times New Roman"/>
          <w:sz w:val="20"/>
          <w:szCs w:val="20"/>
        </w:rPr>
      </w:pPr>
    </w:p>
    <w:p w14:paraId="10EC2044" w14:textId="77777777" w:rsidR="00017F80" w:rsidRPr="004032A5" w:rsidRDefault="00017F80" w:rsidP="00017F80">
      <w:pPr>
        <w:rPr>
          <w:rFonts w:ascii="Times New Roman" w:eastAsia="Times New Roman" w:hAnsi="Times New Roman" w:cs="Times New Roman"/>
          <w:sz w:val="20"/>
          <w:szCs w:val="20"/>
        </w:rPr>
      </w:pPr>
      <w:r w:rsidRPr="004032A5">
        <w:rPr>
          <w:rFonts w:ascii="Times New Roman" w:eastAsia="Times New Roman" w:hAnsi="Times New Roman" w:cs="Times New Roman"/>
          <w:noProof/>
          <w:color w:val="000000"/>
          <w:sz w:val="20"/>
          <w:szCs w:val="20"/>
        </w:rPr>
        <w:drawing>
          <wp:inline distT="0" distB="0" distL="0" distR="0" wp14:anchorId="55B78514" wp14:editId="7C794081">
            <wp:extent cx="5996581" cy="5123815"/>
            <wp:effectExtent l="0" t="0" r="0" b="6985"/>
            <wp:docPr id="1" name="Picture 1" descr="https://lh5.googleusercontent.com/lSOLh9uQP6aer6S2_J4EmMxkXQOhq5uAEQoecHoZ042iuywAMITRVZGR58WJvGwd0DnSjiNSoHLLelKHOf77I1a3CiTMTYNWMs782rpNhmfNupE-wPfzhmxq2XsCFexzU5YT3g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SOLh9uQP6aer6S2_J4EmMxkXQOhq5uAEQoecHoZ042iuywAMITRVZGR58WJvGwd0DnSjiNSoHLLelKHOf77I1a3CiTMTYNWMs782rpNhmfNupE-wPfzhmxq2XsCFexzU5YT3gD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8046" cy="5125067"/>
                    </a:xfrm>
                    <a:prstGeom prst="rect">
                      <a:avLst/>
                    </a:prstGeom>
                    <a:noFill/>
                    <a:ln>
                      <a:noFill/>
                    </a:ln>
                  </pic:spPr>
                </pic:pic>
              </a:graphicData>
            </a:graphic>
          </wp:inline>
        </w:drawing>
      </w:r>
    </w:p>
    <w:p w14:paraId="4D9E8740" w14:textId="77777777" w:rsidR="00DE2434" w:rsidRPr="004032A5" w:rsidRDefault="00DE2434">
      <w:pPr>
        <w:rPr>
          <w:rFonts w:ascii="Times New Roman" w:hAnsi="Times New Roman" w:cs="Times New Roman"/>
        </w:rPr>
      </w:pPr>
    </w:p>
    <w:sectPr w:rsidR="00DE2434" w:rsidRPr="004032A5" w:rsidSect="00605726">
      <w:footerReference w:type="even" r:id="rId10"/>
      <w:footerReference w:type="default" r:id="rId11"/>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F0D63E" w16cid:durableId="1FFC60BB"/>
  <w16cid:commentId w16cid:paraId="3FFDD65D" w16cid:durableId="1FFC61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28DFF" w14:textId="77777777" w:rsidR="00A35539" w:rsidRDefault="00A35539" w:rsidP="00017F80">
      <w:r>
        <w:separator/>
      </w:r>
    </w:p>
  </w:endnote>
  <w:endnote w:type="continuationSeparator" w:id="0">
    <w:p w14:paraId="2E6CF94E" w14:textId="77777777" w:rsidR="00A35539" w:rsidRDefault="00A35539" w:rsidP="0001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86AED" w14:textId="77777777" w:rsidR="00EC0DA3" w:rsidRDefault="00EC0DA3" w:rsidP="00017F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B0B8C" w14:textId="77777777" w:rsidR="00EC0DA3" w:rsidRDefault="00EC0DA3" w:rsidP="00017F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2C8D" w14:textId="2AC024B5" w:rsidR="00EC0DA3" w:rsidRDefault="00EC0DA3" w:rsidP="00017F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0860">
      <w:rPr>
        <w:rStyle w:val="PageNumber"/>
        <w:noProof/>
      </w:rPr>
      <w:t>1</w:t>
    </w:r>
    <w:r>
      <w:rPr>
        <w:rStyle w:val="PageNumber"/>
      </w:rPr>
      <w:fldChar w:fldCharType="end"/>
    </w:r>
  </w:p>
  <w:p w14:paraId="200BDB31" w14:textId="77777777" w:rsidR="00EC0DA3" w:rsidRDefault="00EC0DA3" w:rsidP="00017F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6C0B0" w14:textId="77777777" w:rsidR="00A35539" w:rsidRDefault="00A35539" w:rsidP="00017F80">
      <w:r>
        <w:separator/>
      </w:r>
    </w:p>
  </w:footnote>
  <w:footnote w:type="continuationSeparator" w:id="0">
    <w:p w14:paraId="37C11D1B" w14:textId="77777777" w:rsidR="00A35539" w:rsidRDefault="00A35539" w:rsidP="00017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7ECC"/>
    <w:multiLevelType w:val="multilevel"/>
    <w:tmpl w:val="6964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357A7"/>
    <w:multiLevelType w:val="multilevel"/>
    <w:tmpl w:val="D1DA2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6746F"/>
    <w:multiLevelType w:val="multilevel"/>
    <w:tmpl w:val="2D10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15FD4"/>
    <w:multiLevelType w:val="multilevel"/>
    <w:tmpl w:val="2788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74A6B"/>
    <w:multiLevelType w:val="multilevel"/>
    <w:tmpl w:val="5B4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E42AC"/>
    <w:multiLevelType w:val="multilevel"/>
    <w:tmpl w:val="FAB20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2F2700"/>
    <w:multiLevelType w:val="multilevel"/>
    <w:tmpl w:val="B3181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95748F"/>
    <w:multiLevelType w:val="multilevel"/>
    <w:tmpl w:val="DDACA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D67897"/>
    <w:multiLevelType w:val="multilevel"/>
    <w:tmpl w:val="12548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3E0009"/>
    <w:multiLevelType w:val="hybridMultilevel"/>
    <w:tmpl w:val="92425FF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08012E"/>
    <w:multiLevelType w:val="multilevel"/>
    <w:tmpl w:val="EA0ED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254EF6"/>
    <w:multiLevelType w:val="multilevel"/>
    <w:tmpl w:val="1688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B27330"/>
    <w:multiLevelType w:val="hybridMultilevel"/>
    <w:tmpl w:val="0BCCF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113A3"/>
    <w:multiLevelType w:val="multilevel"/>
    <w:tmpl w:val="205A6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622F0C"/>
    <w:multiLevelType w:val="multilevel"/>
    <w:tmpl w:val="1B7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A37C29"/>
    <w:multiLevelType w:val="multilevel"/>
    <w:tmpl w:val="EB408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77AF2"/>
    <w:multiLevelType w:val="multilevel"/>
    <w:tmpl w:val="BCB0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6"/>
  </w:num>
  <w:num w:numId="4">
    <w:abstractNumId w:val="8"/>
  </w:num>
  <w:num w:numId="5">
    <w:abstractNumId w:val="15"/>
  </w:num>
  <w:num w:numId="6">
    <w:abstractNumId w:val="15"/>
    <w:lvlOverride w:ilvl="1">
      <w:lvl w:ilvl="1">
        <w:numFmt w:val="bullet"/>
        <w:lvlText w:val=""/>
        <w:lvlJc w:val="left"/>
        <w:pPr>
          <w:tabs>
            <w:tab w:val="num" w:pos="1440"/>
          </w:tabs>
          <w:ind w:left="1440" w:hanging="360"/>
        </w:pPr>
        <w:rPr>
          <w:rFonts w:ascii="Symbol" w:hAnsi="Symbol" w:hint="default"/>
          <w:sz w:val="20"/>
        </w:rPr>
      </w:lvl>
    </w:lvlOverride>
  </w:num>
  <w:num w:numId="7">
    <w:abstractNumId w:val="4"/>
  </w:num>
  <w:num w:numId="8">
    <w:abstractNumId w:val="11"/>
  </w:num>
  <w:num w:numId="9">
    <w:abstractNumId w:val="0"/>
  </w:num>
  <w:num w:numId="10">
    <w:abstractNumId w:val="6"/>
  </w:num>
  <w:num w:numId="11">
    <w:abstractNumId w:val="10"/>
  </w:num>
  <w:num w:numId="12">
    <w:abstractNumId w:val="5"/>
  </w:num>
  <w:num w:numId="13">
    <w:abstractNumId w:val="3"/>
  </w:num>
  <w:num w:numId="14">
    <w:abstractNumId w:val="13"/>
  </w:num>
  <w:num w:numId="15">
    <w:abstractNumId w:val="7"/>
  </w:num>
  <w:num w:numId="16">
    <w:abstractNumId w:val="1"/>
  </w:num>
  <w:num w:numId="17">
    <w:abstractNumId w:val="12"/>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kagaki, Lynn">
    <w15:presenceInfo w15:providerId="AD" w15:userId="S::okagaki@udel.edu::1818c259-f190-444b-86ea-29d93d2a33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80"/>
    <w:rsid w:val="00000574"/>
    <w:rsid w:val="00017F80"/>
    <w:rsid w:val="000B69EE"/>
    <w:rsid w:val="001D449F"/>
    <w:rsid w:val="001E6452"/>
    <w:rsid w:val="001F2E03"/>
    <w:rsid w:val="00215FEF"/>
    <w:rsid w:val="00296A55"/>
    <w:rsid w:val="003011C6"/>
    <w:rsid w:val="00341384"/>
    <w:rsid w:val="003B0C9B"/>
    <w:rsid w:val="003C388C"/>
    <w:rsid w:val="003F786A"/>
    <w:rsid w:val="004032A5"/>
    <w:rsid w:val="00434A9C"/>
    <w:rsid w:val="004422CD"/>
    <w:rsid w:val="00446249"/>
    <w:rsid w:val="004B0860"/>
    <w:rsid w:val="004C23C5"/>
    <w:rsid w:val="004C29AF"/>
    <w:rsid w:val="00512054"/>
    <w:rsid w:val="00571B42"/>
    <w:rsid w:val="00574A8E"/>
    <w:rsid w:val="00605726"/>
    <w:rsid w:val="00626EC0"/>
    <w:rsid w:val="00663EA3"/>
    <w:rsid w:val="00683E92"/>
    <w:rsid w:val="006A5F7F"/>
    <w:rsid w:val="006A7661"/>
    <w:rsid w:val="006C411D"/>
    <w:rsid w:val="006E251B"/>
    <w:rsid w:val="0076203F"/>
    <w:rsid w:val="00787154"/>
    <w:rsid w:val="007C0772"/>
    <w:rsid w:val="008042C1"/>
    <w:rsid w:val="00863947"/>
    <w:rsid w:val="008721C6"/>
    <w:rsid w:val="008E5575"/>
    <w:rsid w:val="009375FB"/>
    <w:rsid w:val="009E21B8"/>
    <w:rsid w:val="00A036F6"/>
    <w:rsid w:val="00A35539"/>
    <w:rsid w:val="00B656D7"/>
    <w:rsid w:val="00BA52CD"/>
    <w:rsid w:val="00BF6914"/>
    <w:rsid w:val="00D04B40"/>
    <w:rsid w:val="00D318B4"/>
    <w:rsid w:val="00D63B91"/>
    <w:rsid w:val="00DA1DA1"/>
    <w:rsid w:val="00DD7387"/>
    <w:rsid w:val="00DE2434"/>
    <w:rsid w:val="00E62153"/>
    <w:rsid w:val="00EB286F"/>
    <w:rsid w:val="00EC0DA3"/>
    <w:rsid w:val="00EF0D5F"/>
    <w:rsid w:val="00F415D6"/>
    <w:rsid w:val="00F94F88"/>
    <w:rsid w:val="00FA0FFD"/>
    <w:rsid w:val="00FE01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7947F"/>
  <w14:defaultImageDpi w14:val="300"/>
  <w15:docId w15:val="{A2079A4B-FAC0-4DA7-BEB5-B965896A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7F8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17F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F80"/>
    <w:rPr>
      <w:rFonts w:ascii="Times" w:hAnsi="Times"/>
      <w:b/>
      <w:bCs/>
      <w:kern w:val="36"/>
      <w:sz w:val="48"/>
      <w:szCs w:val="48"/>
    </w:rPr>
  </w:style>
  <w:style w:type="character" w:customStyle="1" w:styleId="Heading2Char">
    <w:name w:val="Heading 2 Char"/>
    <w:basedOn w:val="DefaultParagraphFont"/>
    <w:link w:val="Heading2"/>
    <w:uiPriority w:val="9"/>
    <w:rsid w:val="00017F80"/>
    <w:rPr>
      <w:rFonts w:ascii="Times" w:hAnsi="Times"/>
      <w:b/>
      <w:bCs/>
      <w:sz w:val="36"/>
      <w:szCs w:val="36"/>
    </w:rPr>
  </w:style>
  <w:style w:type="paragraph" w:styleId="NormalWeb">
    <w:name w:val="Normal (Web)"/>
    <w:basedOn w:val="Normal"/>
    <w:uiPriority w:val="99"/>
    <w:unhideWhenUsed/>
    <w:rsid w:val="00017F8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17F80"/>
    <w:rPr>
      <w:color w:val="0000FF"/>
      <w:u w:val="single"/>
    </w:rPr>
  </w:style>
  <w:style w:type="character" w:customStyle="1" w:styleId="apple-tab-span">
    <w:name w:val="apple-tab-span"/>
    <w:basedOn w:val="DefaultParagraphFont"/>
    <w:rsid w:val="00017F80"/>
  </w:style>
  <w:style w:type="paragraph" w:styleId="BalloonText">
    <w:name w:val="Balloon Text"/>
    <w:basedOn w:val="Normal"/>
    <w:link w:val="BalloonTextChar"/>
    <w:uiPriority w:val="99"/>
    <w:semiHidden/>
    <w:unhideWhenUsed/>
    <w:rsid w:val="00017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F80"/>
    <w:rPr>
      <w:rFonts w:ascii="Lucida Grande" w:hAnsi="Lucida Grande" w:cs="Lucida Grande"/>
      <w:sz w:val="18"/>
      <w:szCs w:val="18"/>
    </w:rPr>
  </w:style>
  <w:style w:type="paragraph" w:styleId="Footer">
    <w:name w:val="footer"/>
    <w:basedOn w:val="Normal"/>
    <w:link w:val="FooterChar"/>
    <w:uiPriority w:val="99"/>
    <w:unhideWhenUsed/>
    <w:rsid w:val="00017F80"/>
    <w:pPr>
      <w:tabs>
        <w:tab w:val="center" w:pos="4320"/>
        <w:tab w:val="right" w:pos="8640"/>
      </w:tabs>
    </w:pPr>
  </w:style>
  <w:style w:type="character" w:customStyle="1" w:styleId="FooterChar">
    <w:name w:val="Footer Char"/>
    <w:basedOn w:val="DefaultParagraphFont"/>
    <w:link w:val="Footer"/>
    <w:uiPriority w:val="99"/>
    <w:rsid w:val="00017F80"/>
  </w:style>
  <w:style w:type="character" w:styleId="PageNumber">
    <w:name w:val="page number"/>
    <w:basedOn w:val="DefaultParagraphFont"/>
    <w:uiPriority w:val="99"/>
    <w:semiHidden/>
    <w:unhideWhenUsed/>
    <w:rsid w:val="00017F80"/>
  </w:style>
  <w:style w:type="paragraph" w:styleId="ListParagraph">
    <w:name w:val="List Paragraph"/>
    <w:basedOn w:val="Normal"/>
    <w:uiPriority w:val="34"/>
    <w:qFormat/>
    <w:rsid w:val="00E62153"/>
    <w:pPr>
      <w:ind w:left="720"/>
      <w:contextualSpacing/>
    </w:pPr>
  </w:style>
  <w:style w:type="paragraph" w:styleId="Revision">
    <w:name w:val="Revision"/>
    <w:hidden/>
    <w:uiPriority w:val="99"/>
    <w:semiHidden/>
    <w:rsid w:val="004C23C5"/>
  </w:style>
  <w:style w:type="character" w:styleId="CommentReference">
    <w:name w:val="annotation reference"/>
    <w:basedOn w:val="DefaultParagraphFont"/>
    <w:uiPriority w:val="99"/>
    <w:semiHidden/>
    <w:unhideWhenUsed/>
    <w:rsid w:val="004C23C5"/>
    <w:rPr>
      <w:sz w:val="16"/>
      <w:szCs w:val="16"/>
    </w:rPr>
  </w:style>
  <w:style w:type="paragraph" w:styleId="CommentText">
    <w:name w:val="annotation text"/>
    <w:basedOn w:val="Normal"/>
    <w:link w:val="CommentTextChar"/>
    <w:uiPriority w:val="99"/>
    <w:semiHidden/>
    <w:unhideWhenUsed/>
    <w:rsid w:val="004C23C5"/>
    <w:rPr>
      <w:sz w:val="20"/>
      <w:szCs w:val="20"/>
    </w:rPr>
  </w:style>
  <w:style w:type="character" w:customStyle="1" w:styleId="CommentTextChar">
    <w:name w:val="Comment Text Char"/>
    <w:basedOn w:val="DefaultParagraphFont"/>
    <w:link w:val="CommentText"/>
    <w:uiPriority w:val="99"/>
    <w:semiHidden/>
    <w:rsid w:val="004C23C5"/>
    <w:rPr>
      <w:sz w:val="20"/>
      <w:szCs w:val="20"/>
    </w:rPr>
  </w:style>
  <w:style w:type="paragraph" w:styleId="CommentSubject">
    <w:name w:val="annotation subject"/>
    <w:basedOn w:val="CommentText"/>
    <w:next w:val="CommentText"/>
    <w:link w:val="CommentSubjectChar"/>
    <w:uiPriority w:val="99"/>
    <w:semiHidden/>
    <w:unhideWhenUsed/>
    <w:rsid w:val="004C23C5"/>
    <w:rPr>
      <w:b/>
      <w:bCs/>
    </w:rPr>
  </w:style>
  <w:style w:type="character" w:customStyle="1" w:styleId="CommentSubjectChar">
    <w:name w:val="Comment Subject Char"/>
    <w:basedOn w:val="CommentTextChar"/>
    <w:link w:val="CommentSubject"/>
    <w:uiPriority w:val="99"/>
    <w:semiHidden/>
    <w:rsid w:val="004C23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2588">
      <w:bodyDiv w:val="1"/>
      <w:marLeft w:val="0"/>
      <w:marRight w:val="0"/>
      <w:marTop w:val="0"/>
      <w:marBottom w:val="0"/>
      <w:divBdr>
        <w:top w:val="none" w:sz="0" w:space="0" w:color="auto"/>
        <w:left w:val="none" w:sz="0" w:space="0" w:color="auto"/>
        <w:bottom w:val="none" w:sz="0" w:space="0" w:color="auto"/>
        <w:right w:val="none" w:sz="0" w:space="0" w:color="auto"/>
      </w:divBdr>
    </w:div>
    <w:div w:id="921723572">
      <w:bodyDiv w:val="1"/>
      <w:marLeft w:val="0"/>
      <w:marRight w:val="0"/>
      <w:marTop w:val="0"/>
      <w:marBottom w:val="0"/>
      <w:divBdr>
        <w:top w:val="none" w:sz="0" w:space="0" w:color="auto"/>
        <w:left w:val="none" w:sz="0" w:space="0" w:color="auto"/>
        <w:bottom w:val="none" w:sz="0" w:space="0" w:color="auto"/>
        <w:right w:val="none" w:sz="0" w:space="0" w:color="auto"/>
      </w:divBdr>
      <w:divsChild>
        <w:div w:id="961764348">
          <w:marLeft w:val="-108"/>
          <w:marRight w:val="0"/>
          <w:marTop w:val="0"/>
          <w:marBottom w:val="0"/>
          <w:divBdr>
            <w:top w:val="none" w:sz="0" w:space="0" w:color="auto"/>
            <w:left w:val="none" w:sz="0" w:space="0" w:color="auto"/>
            <w:bottom w:val="none" w:sz="0" w:space="0" w:color="auto"/>
            <w:right w:val="none" w:sz="0" w:space="0" w:color="auto"/>
          </w:divBdr>
        </w:div>
        <w:div w:id="1753821212">
          <w:marLeft w:val="-990"/>
          <w:marRight w:val="0"/>
          <w:marTop w:val="0"/>
          <w:marBottom w:val="0"/>
          <w:divBdr>
            <w:top w:val="none" w:sz="0" w:space="0" w:color="auto"/>
            <w:left w:val="none" w:sz="0" w:space="0" w:color="auto"/>
            <w:bottom w:val="none" w:sz="0" w:space="0" w:color="auto"/>
            <w:right w:val="none" w:sz="0" w:space="0" w:color="auto"/>
          </w:divBdr>
        </w:div>
      </w:divsChild>
    </w:div>
    <w:div w:id="1592272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udel.edu/gradoffice/forms-new/gradcertificate-enrollment.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ites.udel.edu/engage/2018/01/03/civic-action-plan/"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Overby</dc:creator>
  <cp:keywords/>
  <dc:description/>
  <cp:lastModifiedBy>Martin, Mary J.</cp:lastModifiedBy>
  <cp:revision>2</cp:revision>
  <cp:lastPrinted>2019-01-30T22:36:00Z</cp:lastPrinted>
  <dcterms:created xsi:type="dcterms:W3CDTF">2019-02-10T21:20:00Z</dcterms:created>
  <dcterms:modified xsi:type="dcterms:W3CDTF">2019-02-10T21:20:00Z</dcterms:modified>
</cp:coreProperties>
</file>