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A6460" w14:textId="77777777" w:rsidR="00976757" w:rsidRPr="0014300B" w:rsidRDefault="00976757" w:rsidP="00976757">
      <w:pPr>
        <w:spacing w:after="0" w:line="240" w:lineRule="auto"/>
        <w:rPr>
          <w:rFonts w:eastAsia="Times New Roman" w:cs="Times New Roman"/>
        </w:rPr>
      </w:pPr>
      <w:bookmarkStart w:id="0" w:name="_GoBack"/>
      <w:bookmarkEnd w:id="0"/>
    </w:p>
    <w:p w14:paraId="3CB97CEF"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University of Delaware</w:t>
      </w:r>
    </w:p>
    <w:p w14:paraId="32FAB04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Department of Music</w:t>
      </w:r>
    </w:p>
    <w:p w14:paraId="564A146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Master of Music</w:t>
      </w:r>
    </w:p>
    <w:p w14:paraId="72FE51A4" w14:textId="77777777" w:rsidR="00976757" w:rsidRDefault="00976757" w:rsidP="00976757">
      <w:pPr>
        <w:spacing w:after="0" w:line="240" w:lineRule="auto"/>
        <w:jc w:val="center"/>
        <w:rPr>
          <w:rFonts w:eastAsia="Times New Roman" w:cs="Times New Roman"/>
          <w:b/>
          <w:bCs/>
          <w:color w:val="000000"/>
        </w:rPr>
      </w:pPr>
      <w:r w:rsidRPr="0014300B">
        <w:rPr>
          <w:rFonts w:eastAsia="Times New Roman" w:cs="Times New Roman"/>
          <w:b/>
          <w:bCs/>
          <w:color w:val="000000"/>
        </w:rPr>
        <w:t>Program Policy Statement</w:t>
      </w:r>
    </w:p>
    <w:p w14:paraId="055A5333" w14:textId="14C976DD" w:rsidR="00976757" w:rsidRPr="0014300B" w:rsidRDefault="002C3454" w:rsidP="002C3454">
      <w:pPr>
        <w:spacing w:after="0" w:line="240" w:lineRule="auto"/>
        <w:jc w:val="center"/>
        <w:rPr>
          <w:rFonts w:eastAsia="Times New Roman" w:cs="Times New Roman"/>
        </w:rPr>
      </w:pPr>
      <w:r>
        <w:rPr>
          <w:rFonts w:eastAsia="Times New Roman" w:cs="Times New Roman"/>
          <w:b/>
          <w:bCs/>
          <w:color w:val="000000"/>
        </w:rPr>
        <w:t>October 2017</w:t>
      </w:r>
    </w:p>
    <w:p w14:paraId="75369135"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Introduction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76757" w:rsidRPr="0014300B" w14:paraId="0CF7852B" w14:textId="77777777" w:rsidTr="00976757">
        <w:tc>
          <w:tcPr>
            <w:tcW w:w="0" w:type="auto"/>
            <w:vAlign w:val="center"/>
            <w:hideMark/>
          </w:tcPr>
          <w:p w14:paraId="496D9B9C" w14:textId="77777777" w:rsidR="00976757" w:rsidRPr="0014300B" w:rsidRDefault="00976757" w:rsidP="00976757">
            <w:pPr>
              <w:spacing w:after="0" w:line="240" w:lineRule="auto"/>
              <w:rPr>
                <w:rFonts w:eastAsia="Times New Roman" w:cs="Times New Roman"/>
              </w:rPr>
            </w:pPr>
          </w:p>
        </w:tc>
      </w:tr>
    </w:tbl>
    <w:p w14:paraId="0EBC7FC4" w14:textId="77777777" w:rsidR="00976757" w:rsidRPr="0014300B" w:rsidRDefault="00976757" w:rsidP="00976757">
      <w:pPr>
        <w:spacing w:after="0" w:line="240" w:lineRule="auto"/>
        <w:rPr>
          <w:rFonts w:eastAsia="Times New Roman" w:cs="Times New Roman"/>
        </w:rPr>
      </w:pPr>
    </w:p>
    <w:p w14:paraId="707E3E1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  Program Description</w:t>
      </w:r>
    </w:p>
    <w:p w14:paraId="362017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w:t>
      </w:r>
      <w:r w:rsidRPr="0014300B">
        <w:rPr>
          <w:rFonts w:eastAsia="Times New Roman" w:cs="Times New Roman"/>
          <w:color w:val="000000"/>
        </w:rPr>
        <w:tab/>
        <w:t xml:space="preserve">Program Statement </w:t>
      </w:r>
    </w:p>
    <w:p w14:paraId="082E7C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 xml:space="preserve">Administration </w:t>
      </w:r>
    </w:p>
    <w:p w14:paraId="7A670E7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C.      </w:t>
      </w:r>
      <w:r w:rsidRPr="0014300B">
        <w:rPr>
          <w:rFonts w:eastAsia="Times New Roman" w:cs="Times New Roman"/>
          <w:color w:val="000000"/>
        </w:rPr>
        <w:tab/>
        <w:t>Degree Offered</w:t>
      </w:r>
    </w:p>
    <w:p w14:paraId="5EA230DC" w14:textId="77777777" w:rsidR="00976757" w:rsidRPr="0014300B" w:rsidRDefault="00976757" w:rsidP="00976757">
      <w:pPr>
        <w:spacing w:after="0" w:line="240" w:lineRule="auto"/>
        <w:rPr>
          <w:rFonts w:eastAsia="Times New Roman" w:cs="Times New Roman"/>
        </w:rPr>
      </w:pPr>
    </w:p>
    <w:p w14:paraId="0F395518"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II.  Admission</w:t>
      </w:r>
    </w:p>
    <w:p w14:paraId="2582462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University Policy on Admission</w:t>
      </w:r>
    </w:p>
    <w:p w14:paraId="11C9DDC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University Admission Procedures</w:t>
      </w:r>
    </w:p>
    <w:p w14:paraId="084DB0B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Specific Requirements for Admission into the MM Program</w:t>
      </w:r>
    </w:p>
    <w:p w14:paraId="2781811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Admission Status</w:t>
      </w:r>
    </w:p>
    <w:p w14:paraId="2E427865"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E.       </w:t>
      </w:r>
      <w:r w:rsidRPr="0014300B">
        <w:rPr>
          <w:rFonts w:eastAsia="Times New Roman" w:cs="Times New Roman"/>
          <w:color w:val="000000"/>
        </w:rPr>
        <w:tab/>
        <w:t>Funding and Contractual Responsibilities</w:t>
      </w:r>
    </w:p>
    <w:p w14:paraId="47118C23" w14:textId="77777777" w:rsidR="00976757" w:rsidRPr="0014300B" w:rsidRDefault="00976757" w:rsidP="00976757">
      <w:pPr>
        <w:spacing w:after="0" w:line="240" w:lineRule="auto"/>
        <w:rPr>
          <w:rFonts w:eastAsia="Times New Roman" w:cs="Times New Roman"/>
        </w:rPr>
      </w:pPr>
    </w:p>
    <w:p w14:paraId="073A059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 xml:space="preserve">Part </w:t>
      </w:r>
      <w:r w:rsidR="00BE3763" w:rsidRPr="0014300B">
        <w:rPr>
          <w:rFonts w:eastAsia="Times New Roman" w:cs="Times New Roman"/>
          <w:b/>
          <w:color w:val="000000"/>
        </w:rPr>
        <w:t>III</w:t>
      </w:r>
      <w:r w:rsidRPr="0014300B">
        <w:rPr>
          <w:rFonts w:eastAsia="Times New Roman" w:cs="Times New Roman"/>
          <w:b/>
          <w:color w:val="000000"/>
        </w:rPr>
        <w:t>.  Degree Requirements for the Master of Music</w:t>
      </w:r>
    </w:p>
    <w:p w14:paraId="57F43FE6" w14:textId="77777777" w:rsidR="00BE3763"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A.      </w:t>
      </w:r>
      <w:r w:rsidRPr="0014300B">
        <w:rPr>
          <w:rFonts w:eastAsia="Times New Roman" w:cs="Times New Roman"/>
          <w:color w:val="000000"/>
        </w:rPr>
        <w:tab/>
        <w:t>Course Requirements     </w:t>
      </w:r>
    </w:p>
    <w:p w14:paraId="50444B8C" w14:textId="77777777" w:rsidR="00976757"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(non-keyboard)</w:t>
      </w:r>
    </w:p>
    <w:p w14:paraId="67131066"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(keyboard)</w:t>
      </w:r>
    </w:p>
    <w:p w14:paraId="61691163"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(voice)</w:t>
      </w:r>
    </w:p>
    <w:p w14:paraId="16CCF83B"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(conducting)</w:t>
      </w:r>
    </w:p>
    <w:p w14:paraId="505BAD2D" w14:textId="77777777" w:rsidR="003868F0"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Teaching Concentration</w:t>
      </w:r>
    </w:p>
    <w:p w14:paraId="680F6499" w14:textId="77777777" w:rsidR="003868F0"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Composition Concentration</w:t>
      </w:r>
    </w:p>
    <w:p w14:paraId="6E285F05" w14:textId="77777777" w:rsidR="00CD0331" w:rsidRDefault="00CD0331" w:rsidP="00CD0331">
      <w:pPr>
        <w:spacing w:after="0" w:line="240" w:lineRule="auto"/>
        <w:rPr>
          <w:rFonts w:eastAsia="Times New Roman" w:cs="Times New Roman"/>
          <w:b/>
        </w:rPr>
      </w:pPr>
    </w:p>
    <w:p w14:paraId="59AF2363" w14:textId="5329ABE7" w:rsidR="00BE75E6" w:rsidRPr="0014300B" w:rsidRDefault="00BE75E6" w:rsidP="00BE75E6">
      <w:pPr>
        <w:spacing w:after="0" w:line="240" w:lineRule="auto"/>
        <w:rPr>
          <w:rFonts w:eastAsia="Times New Roman" w:cs="Times New Roman"/>
          <w:b/>
        </w:rPr>
      </w:pPr>
      <w:r w:rsidRPr="00BE75E6">
        <w:rPr>
          <w:rFonts w:eastAsia="Times New Roman" w:cs="Times New Roman"/>
          <w:b/>
          <w:color w:val="000000"/>
        </w:rPr>
        <w:t>Part IV.</w:t>
      </w:r>
      <w:r w:rsidRPr="0014300B">
        <w:rPr>
          <w:rFonts w:eastAsia="Times New Roman" w:cs="Times New Roman"/>
          <w:b/>
          <w:color w:val="000000"/>
        </w:rPr>
        <w:t xml:space="preserve">  General Information</w:t>
      </w:r>
    </w:p>
    <w:p w14:paraId="2EED78CA"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Graduate Course Numbering System</w:t>
      </w:r>
    </w:p>
    <w:p w14:paraId="673FB67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Application for Advanced Degree</w:t>
      </w:r>
    </w:p>
    <w:p w14:paraId="124818A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Graduate Grade Point Average</w:t>
      </w:r>
    </w:p>
    <w:p w14:paraId="72E75AB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Time Limits for the Completion of Degree Requirements</w:t>
      </w:r>
    </w:p>
    <w:p w14:paraId="309035B0"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E.      </w:t>
      </w:r>
      <w:r w:rsidRPr="0014300B">
        <w:rPr>
          <w:rFonts w:eastAsia="Times New Roman" w:cs="Times New Roman"/>
          <w:color w:val="000000"/>
        </w:rPr>
        <w:tab/>
        <w:t>Extension of the Time Limit</w:t>
      </w:r>
    </w:p>
    <w:p w14:paraId="276869B2"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F.      </w:t>
      </w:r>
      <w:r w:rsidRPr="0014300B">
        <w:rPr>
          <w:rFonts w:eastAsia="Times New Roman" w:cs="Times New Roman"/>
          <w:color w:val="000000"/>
        </w:rPr>
        <w:tab/>
        <w:t>Sustaining Status for Candidates Pursuing Thesis/Dissertation Degree Option</w:t>
      </w:r>
    </w:p>
    <w:p w14:paraId="6BAB9373" w14:textId="77777777" w:rsidR="00BE75E6" w:rsidRPr="0014300B" w:rsidRDefault="00BE75E6" w:rsidP="00BE75E6">
      <w:pPr>
        <w:spacing w:after="0" w:line="240" w:lineRule="auto"/>
        <w:ind w:right="-360"/>
        <w:rPr>
          <w:rFonts w:eastAsia="Times New Roman" w:cs="Times New Roman"/>
        </w:rPr>
      </w:pPr>
      <w:r w:rsidRPr="0014300B">
        <w:rPr>
          <w:rFonts w:eastAsia="Times New Roman" w:cs="Times New Roman"/>
          <w:color w:val="000000"/>
        </w:rPr>
        <w:t>G.     </w:t>
      </w:r>
      <w:r w:rsidRPr="0014300B">
        <w:rPr>
          <w:rFonts w:eastAsia="Times New Roman" w:cs="Times New Roman"/>
          <w:color w:val="000000"/>
        </w:rPr>
        <w:tab/>
        <w:t>Transfer of Credit Earned as a Continuing Education Student at the University of Delaware</w:t>
      </w:r>
    </w:p>
    <w:p w14:paraId="30448F0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H       </w:t>
      </w:r>
      <w:r w:rsidRPr="0014300B">
        <w:rPr>
          <w:rFonts w:eastAsia="Times New Roman" w:cs="Times New Roman"/>
          <w:color w:val="000000"/>
        </w:rPr>
        <w:tab/>
        <w:t>Transfer of Credit from Another Institution</w:t>
      </w:r>
    </w:p>
    <w:p w14:paraId="5130AB55"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I.      </w:t>
      </w:r>
      <w:r w:rsidRPr="0014300B">
        <w:rPr>
          <w:rFonts w:eastAsia="Times New Roman" w:cs="Times New Roman"/>
          <w:color w:val="000000"/>
        </w:rPr>
        <w:tab/>
        <w:t>Transfer of Credit from the Undergraduate Division at the University of Delaware</w:t>
      </w:r>
    </w:p>
    <w:p w14:paraId="0307B4C9" w14:textId="77777777" w:rsidR="00BE75E6" w:rsidRDefault="00BE75E6" w:rsidP="00CD0331">
      <w:pPr>
        <w:spacing w:after="0" w:line="240" w:lineRule="auto"/>
        <w:rPr>
          <w:rFonts w:eastAsia="Times New Roman" w:cs="Times New Roman"/>
          <w:b/>
          <w:highlight w:val="yellow"/>
        </w:rPr>
      </w:pPr>
    </w:p>
    <w:p w14:paraId="27827D46" w14:textId="2AFCE2AB" w:rsidR="00CD0331" w:rsidRPr="009E2882" w:rsidRDefault="00BE75E6" w:rsidP="00CD0331">
      <w:pPr>
        <w:spacing w:after="0" w:line="240" w:lineRule="auto"/>
        <w:rPr>
          <w:rFonts w:eastAsia="Times New Roman" w:cs="Times New Roman"/>
          <w:b/>
        </w:rPr>
      </w:pPr>
      <w:r w:rsidRPr="009E2882">
        <w:rPr>
          <w:rFonts w:eastAsia="Times New Roman" w:cs="Times New Roman"/>
          <w:b/>
        </w:rPr>
        <w:t xml:space="preserve">Part </w:t>
      </w:r>
      <w:r w:rsidR="00CD0331" w:rsidRPr="009E2882">
        <w:rPr>
          <w:rFonts w:eastAsia="Times New Roman" w:cs="Times New Roman"/>
          <w:b/>
        </w:rPr>
        <w:t>V. Performing Artist Certificate</w:t>
      </w:r>
    </w:p>
    <w:p w14:paraId="4DB32CED" w14:textId="317C4B45" w:rsidR="00CD0331" w:rsidRPr="009E2882" w:rsidRDefault="00CD0331" w:rsidP="00CD0331">
      <w:pPr>
        <w:spacing w:after="0" w:line="240" w:lineRule="auto"/>
        <w:rPr>
          <w:rFonts w:eastAsia="Times New Roman" w:cs="Times New Roman"/>
        </w:rPr>
      </w:pPr>
      <w:r w:rsidRPr="009E2882">
        <w:rPr>
          <w:rFonts w:eastAsia="Times New Roman" w:cs="Times New Roman"/>
        </w:rPr>
        <w:t xml:space="preserve">A. </w:t>
      </w:r>
      <w:r w:rsidRPr="009E2882">
        <w:rPr>
          <w:rFonts w:eastAsia="Times New Roman" w:cs="Times New Roman"/>
        </w:rPr>
        <w:tab/>
        <w:t>Certificate Statement</w:t>
      </w:r>
    </w:p>
    <w:p w14:paraId="1DD23D7A" w14:textId="46EAFBA9" w:rsidR="00CD0331" w:rsidRPr="009E2882" w:rsidRDefault="00CD0331" w:rsidP="00CD0331">
      <w:pPr>
        <w:spacing w:after="0" w:line="240" w:lineRule="auto"/>
        <w:rPr>
          <w:rFonts w:eastAsia="Times New Roman" w:cs="Times New Roman"/>
        </w:rPr>
      </w:pPr>
      <w:r w:rsidRPr="009E2882">
        <w:rPr>
          <w:rFonts w:eastAsia="Times New Roman" w:cs="Times New Roman"/>
        </w:rPr>
        <w:t>B.</w:t>
      </w:r>
      <w:r w:rsidRPr="009E2882">
        <w:rPr>
          <w:rFonts w:eastAsia="Times New Roman" w:cs="Times New Roman"/>
        </w:rPr>
        <w:tab/>
        <w:t>Course Requirements</w:t>
      </w:r>
    </w:p>
    <w:p w14:paraId="42907DA2" w14:textId="3C308815" w:rsidR="00BE75E6" w:rsidRPr="00CD0331" w:rsidRDefault="00BE75E6" w:rsidP="00CD0331">
      <w:pPr>
        <w:spacing w:after="0" w:line="240" w:lineRule="auto"/>
        <w:rPr>
          <w:rFonts w:eastAsia="Times New Roman" w:cs="Times New Roman"/>
        </w:rPr>
      </w:pPr>
      <w:r w:rsidRPr="009E2882">
        <w:rPr>
          <w:rFonts w:eastAsia="Times New Roman" w:cs="Times New Roman"/>
        </w:rPr>
        <w:t>C.</w:t>
      </w:r>
      <w:r w:rsidRPr="009E2882">
        <w:rPr>
          <w:rFonts w:eastAsia="Times New Roman" w:cs="Times New Roman"/>
        </w:rPr>
        <w:tab/>
        <w:t>Certificate Completion</w:t>
      </w:r>
    </w:p>
    <w:p w14:paraId="6875F50F" w14:textId="77777777" w:rsidR="00976757" w:rsidRPr="0014300B" w:rsidRDefault="00976757" w:rsidP="00976757">
      <w:pPr>
        <w:spacing w:after="0" w:line="240" w:lineRule="auto"/>
        <w:rPr>
          <w:rFonts w:eastAsia="Times New Roman" w:cs="Times New Roman"/>
          <w:b/>
          <w:bCs/>
          <w:color w:val="000000"/>
        </w:rPr>
      </w:pPr>
    </w:p>
    <w:p w14:paraId="10472B9A"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Introduction</w:t>
      </w:r>
    </w:p>
    <w:p w14:paraId="15605CAF" w14:textId="77777777" w:rsidR="00976757" w:rsidRPr="0014300B" w:rsidRDefault="00976757" w:rsidP="00976757">
      <w:pPr>
        <w:spacing w:after="0" w:line="240" w:lineRule="auto"/>
        <w:rPr>
          <w:rFonts w:eastAsia="Times New Roman" w:cs="Times New Roman"/>
        </w:rPr>
      </w:pPr>
    </w:p>
    <w:p w14:paraId="2CD05FB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Welcome to the University of Delaware’s vibrant music community, a challenging and supportive environment that emphasizes musical growth, entrepreneurship, innovation, and scholastic rigor. Through study with our distinguished faculty, graduate students in the Department of Music acquire the necessary </w:t>
      </w:r>
      <w:r w:rsidRPr="0014300B">
        <w:rPr>
          <w:rFonts w:eastAsia="Times New Roman" w:cs="Times New Roman"/>
          <w:color w:val="000000"/>
        </w:rPr>
        <w:lastRenderedPageBreak/>
        <w:t>skills for success in their chosen career path. Our graduate students excel in the highly competitive field of music and have been successful in attaining important positions within the profession.</w:t>
      </w:r>
    </w:p>
    <w:p w14:paraId="50F4EDE2" w14:textId="77777777" w:rsidR="00BC2E9E" w:rsidRPr="0014300B" w:rsidRDefault="00BC2E9E" w:rsidP="00976757">
      <w:pPr>
        <w:spacing w:after="0" w:line="240" w:lineRule="auto"/>
        <w:rPr>
          <w:rFonts w:eastAsia="Times New Roman" w:cs="Times New Roman"/>
        </w:rPr>
      </w:pPr>
    </w:p>
    <w:p w14:paraId="5F56E159"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University of Delaware offers the Master of Music degree with concentrations in Performance, Teaching, and Composition. Located between New York, Philadelphia, Baltimore, and Washington DC, students are immersed in the country’s pre-eminent performing arts region. They have access to internationally recognized guest artists and pedagogues, support and guidance for exploring their own projects, touring opportunities with our renowned ensembles, and a variety of programs for performance and study both domestically and abroad. </w:t>
      </w:r>
    </w:p>
    <w:p w14:paraId="231002E7" w14:textId="77777777" w:rsidR="00BC2E9E" w:rsidRPr="0014300B" w:rsidRDefault="00BC2E9E" w:rsidP="00976757">
      <w:pPr>
        <w:spacing w:after="0" w:line="240" w:lineRule="auto"/>
        <w:rPr>
          <w:rFonts w:eastAsia="Times New Roman" w:cs="Times New Roman"/>
        </w:rPr>
      </w:pPr>
    </w:p>
    <w:p w14:paraId="384C1D2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All of these exceptional resources and opportunities make the University of Delaware an excellent choice for the next step in your musical development.  We hope you will cons</w:t>
      </w:r>
      <w:r w:rsidR="00D77E06" w:rsidRPr="0014300B">
        <w:rPr>
          <w:rFonts w:eastAsia="Times New Roman" w:cs="Times New Roman"/>
          <w:color w:val="000000"/>
        </w:rPr>
        <w:t>ider joining our musical family.</w:t>
      </w:r>
    </w:p>
    <w:p w14:paraId="5B0734B6" w14:textId="77777777" w:rsidR="00C51ACA" w:rsidRPr="0014300B" w:rsidRDefault="00C51ACA" w:rsidP="00976757">
      <w:pPr>
        <w:spacing w:after="0" w:line="240" w:lineRule="auto"/>
        <w:rPr>
          <w:rFonts w:eastAsia="Times New Roman" w:cs="Times New Roman"/>
        </w:rPr>
      </w:pPr>
    </w:p>
    <w:p w14:paraId="3E7E1843"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Part I.  Program Description</w:t>
      </w:r>
    </w:p>
    <w:p w14:paraId="06759CA2" w14:textId="77777777" w:rsidR="00BC2E9E" w:rsidRPr="0014300B" w:rsidRDefault="00BC2E9E" w:rsidP="00976757">
      <w:pPr>
        <w:spacing w:after="0" w:line="240" w:lineRule="auto"/>
        <w:rPr>
          <w:rFonts w:eastAsia="Times New Roman" w:cs="Times New Roman"/>
          <w:b/>
          <w:bCs/>
          <w:color w:val="000000"/>
        </w:rPr>
      </w:pPr>
    </w:p>
    <w:p w14:paraId="6906A19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A. Program Statement</w:t>
      </w:r>
    </w:p>
    <w:p w14:paraId="3E729E56"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The University of Delaware offers the Master of Music degree with concentrations in Performance, Teaching and Composition for students seeking advanced study in music. The Master of Music degree has two main purposes: to provide instruction for gifted musicians as they enter the professional world of orchestral, recital and solo performance, and to enhance and update the credentials and abilities of K-12 music educators. The Master of Music degree also assists individuals preparing to enter doctoral-level programs, and those who intend to teach in post-secondary level institutions where the master's degree is required.</w:t>
      </w:r>
    </w:p>
    <w:p w14:paraId="4E3119B7" w14:textId="77777777" w:rsidR="00BC2E9E" w:rsidRPr="0014300B" w:rsidRDefault="00BC2E9E" w:rsidP="00976757">
      <w:pPr>
        <w:spacing w:after="0" w:line="240" w:lineRule="auto"/>
        <w:rPr>
          <w:rFonts w:eastAsia="Times New Roman" w:cs="Times New Roman"/>
        </w:rPr>
      </w:pPr>
    </w:p>
    <w:p w14:paraId="4CB45E77"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 xml:space="preserve">B. Administration </w:t>
      </w:r>
    </w:p>
    <w:p w14:paraId="3E98E508" w14:textId="77777777" w:rsidR="00976757" w:rsidRPr="0014300B" w:rsidRDefault="00976757" w:rsidP="00BC2E9E">
      <w:pPr>
        <w:spacing w:after="0" w:line="240" w:lineRule="auto"/>
        <w:ind w:right="60"/>
        <w:rPr>
          <w:rFonts w:eastAsia="Times New Roman" w:cs="Times New Roman"/>
          <w:color w:val="000000"/>
        </w:rPr>
      </w:pPr>
      <w:r w:rsidRPr="0014300B">
        <w:rPr>
          <w:rFonts w:eastAsia="Times New Roman" w:cs="Times New Roman"/>
          <w:color w:val="000000"/>
        </w:rPr>
        <w:t>The Department of Music’s Graduate Committee is responsible for oversight of all graduate programs. The committee is composed of faculty members from all disciplines, the departmental Director of Graduate Studies and the departmental Graduate Coordinator.</w:t>
      </w:r>
    </w:p>
    <w:p w14:paraId="0A9729AB" w14:textId="77777777" w:rsidR="00BC2E9E" w:rsidRPr="0014300B" w:rsidRDefault="00BC2E9E" w:rsidP="00BC2E9E">
      <w:pPr>
        <w:spacing w:after="0" w:line="240" w:lineRule="auto"/>
        <w:ind w:right="60"/>
        <w:rPr>
          <w:rFonts w:eastAsia="Times New Roman" w:cs="Times New Roman"/>
        </w:rPr>
      </w:pPr>
    </w:p>
    <w:p w14:paraId="64263CB7" w14:textId="77777777" w:rsidR="00976757" w:rsidRPr="0014300B" w:rsidRDefault="00976757" w:rsidP="00976757">
      <w:pPr>
        <w:spacing w:after="0" w:line="240" w:lineRule="auto"/>
        <w:ind w:right="60"/>
        <w:rPr>
          <w:rFonts w:eastAsia="Times New Roman" w:cs="Times New Roman"/>
        </w:rPr>
      </w:pPr>
      <w:r w:rsidRPr="0014300B">
        <w:rPr>
          <w:rFonts w:eastAsia="Times New Roman" w:cs="Times New Roman"/>
          <w:b/>
          <w:bCs/>
          <w:color w:val="000000"/>
        </w:rPr>
        <w:t>C. Degree Offered</w:t>
      </w:r>
    </w:p>
    <w:p w14:paraId="29F43025" w14:textId="045EF57D"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degree awarded to students who complete this program will be a Master of Music (MM) with a concentration in one or more of the following areas:  </w:t>
      </w:r>
      <w:r w:rsidRPr="0014300B">
        <w:rPr>
          <w:rFonts w:eastAsia="Times New Roman" w:cs="Times New Roman"/>
          <w:b/>
          <w:bCs/>
          <w:color w:val="000000"/>
        </w:rPr>
        <w:t>Performance</w:t>
      </w:r>
      <w:r w:rsidRPr="0014300B">
        <w:rPr>
          <w:rFonts w:eastAsia="Times New Roman" w:cs="Times New Roman"/>
          <w:color w:val="000000"/>
        </w:rPr>
        <w:t xml:space="preserve"> (emphasizing studio instruction or conducting, and culminating in a public recital), </w:t>
      </w:r>
      <w:r w:rsidRPr="0014300B">
        <w:rPr>
          <w:rFonts w:eastAsia="Times New Roman" w:cs="Times New Roman"/>
          <w:b/>
          <w:bCs/>
          <w:color w:val="000000"/>
        </w:rPr>
        <w:t>Teaching</w:t>
      </w:r>
      <w:r w:rsidRPr="0014300B">
        <w:rPr>
          <w:rFonts w:eastAsia="Times New Roman" w:cs="Times New Roman"/>
          <w:color w:val="000000"/>
        </w:rPr>
        <w:t xml:space="preserve"> (directed towards music educators who desire a master's degree in this discipline), or </w:t>
      </w:r>
      <w:r w:rsidRPr="0014300B">
        <w:rPr>
          <w:rFonts w:eastAsia="Times New Roman" w:cs="Times New Roman"/>
          <w:b/>
          <w:bCs/>
          <w:color w:val="000000"/>
        </w:rPr>
        <w:t>Composition</w:t>
      </w:r>
      <w:r w:rsidRPr="0014300B">
        <w:rPr>
          <w:rFonts w:eastAsia="Times New Roman" w:cs="Times New Roman"/>
          <w:color w:val="000000"/>
        </w:rPr>
        <w:t>.</w:t>
      </w:r>
    </w:p>
    <w:p w14:paraId="17E7B1FE" w14:textId="77777777" w:rsidR="00976757" w:rsidRPr="0014300B" w:rsidRDefault="00976757" w:rsidP="00976757">
      <w:pPr>
        <w:spacing w:after="0" w:line="240" w:lineRule="auto"/>
        <w:rPr>
          <w:rFonts w:eastAsia="Times New Roman" w:cs="Times New Roman"/>
        </w:rPr>
      </w:pPr>
    </w:p>
    <w:p w14:paraId="2EA419BE"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 Admission</w:t>
      </w:r>
    </w:p>
    <w:p w14:paraId="687C57E7" w14:textId="77777777" w:rsidR="00BC2E9E" w:rsidRPr="0014300B" w:rsidRDefault="00BC2E9E" w:rsidP="00976757">
      <w:pPr>
        <w:spacing w:after="0" w:line="240" w:lineRule="auto"/>
        <w:rPr>
          <w:rFonts w:eastAsia="Times New Roman" w:cs="Times New Roman"/>
        </w:rPr>
      </w:pPr>
    </w:p>
    <w:p w14:paraId="05451682" w14:textId="77777777" w:rsidR="00976757" w:rsidRPr="0014300B" w:rsidRDefault="0014300B" w:rsidP="00976757">
      <w:pPr>
        <w:spacing w:after="0" w:line="240" w:lineRule="auto"/>
        <w:rPr>
          <w:rFonts w:eastAsia="Times New Roman" w:cs="Times New Roman"/>
        </w:rPr>
      </w:pPr>
      <w:r>
        <w:rPr>
          <w:rFonts w:eastAsia="Times New Roman" w:cs="Times New Roman"/>
          <w:b/>
          <w:bCs/>
          <w:color w:val="000000"/>
        </w:rPr>
        <w:t xml:space="preserve">A. University </w:t>
      </w:r>
      <w:r w:rsidR="00976757" w:rsidRPr="0014300B">
        <w:rPr>
          <w:rFonts w:eastAsia="Times New Roman" w:cs="Times New Roman"/>
          <w:b/>
          <w:bCs/>
          <w:color w:val="000000"/>
        </w:rPr>
        <w:t>Policy on Admission</w:t>
      </w:r>
    </w:p>
    <w:p w14:paraId="467D27AF"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Admission to the graduate program is competitive and selective. Those who meet stated minimum requirements are not guaranteed admission, nor are those who fail to meet all of those requirements necessarily precluded from admission if they offer other appropriate strengths.</w:t>
      </w:r>
    </w:p>
    <w:p w14:paraId="4A682FBA" w14:textId="77777777" w:rsidR="00976757" w:rsidRPr="0014300B" w:rsidRDefault="00976757" w:rsidP="00976757">
      <w:pPr>
        <w:spacing w:after="0" w:line="240" w:lineRule="auto"/>
        <w:rPr>
          <w:rFonts w:eastAsia="Times New Roman" w:cs="Times New Roman"/>
        </w:rPr>
      </w:pPr>
    </w:p>
    <w:p w14:paraId="19FBD38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B. University Admission Procedures</w:t>
      </w:r>
    </w:p>
    <w:p w14:paraId="6CEEBD8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Applicants must submit all of the following items to the Office of Graduate and Professional Education before admission can be considered:</w:t>
      </w:r>
    </w:p>
    <w:p w14:paraId="1DE9DBEE"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 completed Admission Application must be su</w:t>
      </w:r>
      <w:r w:rsidR="00BE3763" w:rsidRPr="0014300B">
        <w:rPr>
          <w:rFonts w:eastAsia="Times New Roman" w:cs="Times New Roman"/>
          <w:color w:val="000000"/>
        </w:rPr>
        <w:t>bmitted no later than February 1</w:t>
      </w:r>
      <w:r w:rsidRPr="0014300B">
        <w:rPr>
          <w:rFonts w:eastAsia="Times New Roman" w:cs="Times New Roman"/>
          <w:color w:val="000000"/>
        </w:rPr>
        <w:t xml:space="preserve"> for funding consideration with the Department of Music. Applicants should complete the electronic admissions application found at</w:t>
      </w:r>
      <w:hyperlink r:id="rId7" w:history="1">
        <w:r w:rsidRPr="0014300B">
          <w:rPr>
            <w:rFonts w:eastAsia="Times New Roman" w:cs="Times New Roman"/>
            <w:color w:val="000000"/>
          </w:rPr>
          <w:t xml:space="preserve"> </w:t>
        </w:r>
        <w:r w:rsidRPr="0014300B">
          <w:rPr>
            <w:rFonts w:eastAsia="Times New Roman" w:cs="Times New Roman"/>
            <w:color w:val="1155CC"/>
            <w:u w:val="single"/>
          </w:rPr>
          <w:t>http://www.udel.edu/gradoffice/apply/</w:t>
        </w:r>
      </w:hyperlink>
      <w:r w:rsidRPr="0014300B">
        <w:rPr>
          <w:rFonts w:eastAsia="Times New Roman" w:cs="Times New Roman"/>
          <w:color w:val="000000"/>
        </w:rPr>
        <w:t>.</w:t>
      </w:r>
    </w:p>
    <w:p w14:paraId="2FA704EA"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A nonrefundable application fee must be submitted with the application via check or credit card. Checks must be made payable to the </w:t>
      </w:r>
      <w:r w:rsidRPr="0014300B">
        <w:rPr>
          <w:rFonts w:eastAsia="Times New Roman" w:cs="Times New Roman"/>
          <w:i/>
          <w:iCs/>
          <w:color w:val="000000"/>
        </w:rPr>
        <w:t>University of Delaware</w:t>
      </w:r>
      <w:r w:rsidRPr="0014300B">
        <w:rPr>
          <w:rFonts w:eastAsia="Times New Roman" w:cs="Times New Roman"/>
          <w:color w:val="000000"/>
        </w:rPr>
        <w:t>.</w:t>
      </w:r>
    </w:p>
    <w:p w14:paraId="35745B7A" w14:textId="5D22C6AB"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lastRenderedPageBreak/>
        <w:t>Applications received without the applicat</w:t>
      </w:r>
      <w:r w:rsidR="001127B3">
        <w:rPr>
          <w:rFonts w:eastAsia="Times New Roman" w:cs="Times New Roman"/>
          <w:color w:val="000000"/>
        </w:rPr>
        <w:t xml:space="preserve">ion fee will not be processed. </w:t>
      </w:r>
      <w:r w:rsidRPr="0014300B">
        <w:rPr>
          <w:rFonts w:eastAsia="Times New Roman" w:cs="Times New Roman"/>
          <w:color w:val="000000"/>
        </w:rPr>
        <w:t xml:space="preserve">Foreign students may utilize either a check or an International Postal Money Order to remit payment in U.S. currency.          </w:t>
      </w:r>
    </w:p>
    <w:p w14:paraId="4BE62253"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An official transcript of all previous college records must be sent directly from the institution to the Office of Graduate and Professional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56BF9D2C"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Applicants must submit at least three letters of recommendation and a statement of professional goals.</w:t>
      </w:r>
    </w:p>
    <w:p w14:paraId="0FFD84B8" w14:textId="77777777" w:rsidR="00976757" w:rsidRPr="0014300B" w:rsidRDefault="00976757" w:rsidP="00976757">
      <w:pPr>
        <w:spacing w:after="0" w:line="240" w:lineRule="auto"/>
        <w:rPr>
          <w:rFonts w:eastAsia="Times New Roman" w:cs="Times New Roman"/>
        </w:rPr>
      </w:pPr>
    </w:p>
    <w:p w14:paraId="0BD93142" w14:textId="6EF7338E"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International student applicants must demonstrate a satisfactory level of proficiency in the English language if English is not their first language. This requirement can be met by applicants taking the Test of Englis</w:t>
      </w:r>
      <w:r w:rsidR="00FB74E6">
        <w:rPr>
          <w:rFonts w:eastAsia="Times New Roman" w:cs="Times New Roman"/>
          <w:color w:val="000000"/>
        </w:rPr>
        <w:t xml:space="preserve">h as a Foreign Language (TOEFL). </w:t>
      </w:r>
      <w:r w:rsidRPr="0014300B">
        <w:rPr>
          <w:rFonts w:eastAsia="Times New Roman" w:cs="Times New Roman"/>
          <w:color w:val="000000"/>
        </w:rPr>
        <w:t>TOEFL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p>
    <w:p w14:paraId="26435D1C" w14:textId="77777777" w:rsidR="00976757" w:rsidRPr="0014300B" w:rsidRDefault="00976757" w:rsidP="00976757">
      <w:pPr>
        <w:spacing w:after="0" w:line="240" w:lineRule="auto"/>
        <w:rPr>
          <w:rFonts w:eastAsia="Times New Roman" w:cs="Times New Roman"/>
        </w:rPr>
      </w:pPr>
    </w:p>
    <w:p w14:paraId="0157D47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for classes. Specific information may be obtained from the Student Health Service (302) 831-2226.</w:t>
      </w:r>
    </w:p>
    <w:p w14:paraId="217F86AB" w14:textId="77777777" w:rsidR="00976757" w:rsidRPr="0014300B" w:rsidRDefault="00976757" w:rsidP="00930F57">
      <w:pPr>
        <w:spacing w:after="0" w:line="240" w:lineRule="auto"/>
        <w:ind w:left="720"/>
        <w:rPr>
          <w:rFonts w:eastAsia="Times New Roman" w:cs="Times New Roman"/>
        </w:rPr>
      </w:pPr>
    </w:p>
    <w:p w14:paraId="345E1DF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C. Specific Requirements for Admission into the MM Program</w:t>
      </w:r>
    </w:p>
    <w:p w14:paraId="19B196B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entering student is expected to have:</w:t>
      </w:r>
    </w:p>
    <w:p w14:paraId="4CF0C3B6" w14:textId="77777777" w:rsidR="00976757" w:rsidRDefault="00976757" w:rsidP="00976757">
      <w:pPr>
        <w:numPr>
          <w:ilvl w:val="0"/>
          <w:numId w:val="2"/>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degree in music, or its equivalent, from an accredited college or university.</w:t>
      </w:r>
    </w:p>
    <w:p w14:paraId="4B9106A7" w14:textId="77777777" w:rsidR="00930F57" w:rsidRPr="00E578E1" w:rsidRDefault="00930F57" w:rsidP="00930F57">
      <w:pPr>
        <w:pStyle w:val="ListParagraph"/>
        <w:numPr>
          <w:ilvl w:val="1"/>
          <w:numId w:val="2"/>
        </w:numPr>
        <w:spacing w:after="0"/>
        <w:rPr>
          <w:color w:val="000000"/>
        </w:rPr>
      </w:pPr>
      <w:r w:rsidRPr="00E578E1">
        <w:rPr>
          <w:bCs/>
          <w:iCs/>
          <w:color w:val="000000"/>
        </w:rPr>
        <w:t>Prospective students without a degree in music must meet with the graduate studies coordinator who will complete an interdepartmental form that indicates: a) admissions expectations into the MM program; b) whether remediation of equivalency for entrance into the MM program is needed; and c) stipulations regarding degree completion. </w:t>
      </w:r>
    </w:p>
    <w:p w14:paraId="15B91B9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GPA of 3.0 or higher.</w:t>
      </w:r>
    </w:p>
    <w:p w14:paraId="79656C43"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For foreign applicants, an officially reported minimum TOEFL score of 100 (iBT) is required.</w:t>
      </w:r>
    </w:p>
    <w:p w14:paraId="42F74DC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Performance concentration applicants must perform a live audition.  Those unable to visit campus due to geographic constraints may submit a performance DVD in lieu of a live audition at the discretion of the major professor.  A video-conference interview is also required for applicants unable to visit in person. </w:t>
      </w:r>
    </w:p>
    <w:p w14:paraId="2470E7A0"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Teaching concentration applicants must have an interview with music education faculty.</w:t>
      </w:r>
    </w:p>
    <w:p w14:paraId="1A72AE68" w14:textId="546E0B26" w:rsidR="00976757" w:rsidRDefault="002C3454" w:rsidP="00976757">
      <w:pPr>
        <w:numPr>
          <w:ilvl w:val="0"/>
          <w:numId w:val="3"/>
        </w:numPr>
        <w:spacing w:after="0" w:line="240" w:lineRule="auto"/>
        <w:textAlignment w:val="baseline"/>
        <w:rPr>
          <w:rFonts w:eastAsia="Times New Roman" w:cs="Times New Roman"/>
          <w:color w:val="000000"/>
        </w:rPr>
      </w:pPr>
      <w:r>
        <w:rPr>
          <w:rFonts w:eastAsia="Times New Roman" w:cs="Times New Roman"/>
          <w:color w:val="000000"/>
        </w:rPr>
        <w:t xml:space="preserve">Applicants must sit for </w:t>
      </w:r>
      <w:r w:rsidR="00976757" w:rsidRPr="0014300B">
        <w:rPr>
          <w:rFonts w:eastAsia="Times New Roman" w:cs="Times New Roman"/>
          <w:color w:val="000000"/>
        </w:rPr>
        <w:t>the Department's music theory entrance exam prior to enrolling in</w:t>
      </w:r>
      <w:hyperlink r:id="rId8" w:history="1">
        <w:r w:rsidR="00976757" w:rsidRPr="0014300B">
          <w:rPr>
            <w:rFonts w:eastAsia="Times New Roman" w:cs="Times New Roman"/>
            <w:color w:val="000000"/>
          </w:rPr>
          <w:t xml:space="preserve"> </w:t>
        </w:r>
        <w:r w:rsidR="00976757" w:rsidRPr="0014300B">
          <w:rPr>
            <w:rFonts w:eastAsia="Times New Roman" w:cs="Times New Roman"/>
            <w:color w:val="1155CC"/>
            <w:u w:val="single"/>
          </w:rPr>
          <w:t>MUSC 695</w:t>
        </w:r>
      </w:hyperlink>
      <w:r w:rsidR="00976757" w:rsidRPr="0014300B">
        <w:rPr>
          <w:rFonts w:eastAsia="Times New Roman" w:cs="Times New Roman"/>
          <w:color w:val="000000"/>
        </w:rPr>
        <w:t xml:space="preserve"> (Advanced Analytical Techniq</w:t>
      </w:r>
      <w:r>
        <w:rPr>
          <w:rFonts w:eastAsia="Times New Roman" w:cs="Times New Roman"/>
          <w:color w:val="000000"/>
        </w:rPr>
        <w:t xml:space="preserve">ues). Applicants must also sit for </w:t>
      </w:r>
      <w:r w:rsidR="00976757" w:rsidRPr="0014300B">
        <w:rPr>
          <w:rFonts w:eastAsia="Times New Roman" w:cs="Times New Roman"/>
          <w:color w:val="000000"/>
        </w:rPr>
        <w:t>the music history entrance exam in order to enroll in</w:t>
      </w:r>
      <w:hyperlink r:id="rId9" w:history="1">
        <w:r w:rsidR="00976757" w:rsidRPr="0014300B">
          <w:rPr>
            <w:rFonts w:eastAsia="Times New Roman" w:cs="Times New Roman"/>
            <w:color w:val="000000"/>
          </w:rPr>
          <w:t xml:space="preserve"> </w:t>
        </w:r>
        <w:r w:rsidR="00976757" w:rsidRPr="0014300B">
          <w:rPr>
            <w:rFonts w:eastAsia="Times New Roman" w:cs="Times New Roman"/>
            <w:color w:val="1155CC"/>
            <w:u w:val="single"/>
          </w:rPr>
          <w:t>MUSC 611</w:t>
        </w:r>
      </w:hyperlink>
      <w:r w:rsidR="00976757" w:rsidRPr="0014300B">
        <w:rPr>
          <w:rFonts w:eastAsia="Times New Roman" w:cs="Times New Roman"/>
          <w:color w:val="000000"/>
        </w:rPr>
        <w:t xml:space="preserve"> (Studies in Music History).  Students who fail either exam will be required to complete remedial coursework in that area.</w:t>
      </w:r>
    </w:p>
    <w:p w14:paraId="3C9997FC" w14:textId="77777777" w:rsidR="00BC2E9E" w:rsidRPr="00E578E1" w:rsidRDefault="00930F57" w:rsidP="00930F57">
      <w:pPr>
        <w:pStyle w:val="ListParagraph"/>
        <w:numPr>
          <w:ilvl w:val="1"/>
          <w:numId w:val="3"/>
        </w:numPr>
        <w:rPr>
          <w:color w:val="000000"/>
        </w:rPr>
      </w:pPr>
      <w:r w:rsidRPr="00E578E1">
        <w:rPr>
          <w:bCs/>
          <w:color w:val="000000"/>
        </w:rPr>
        <w:t>Applicants in the Choral Conducting and Vocal Performance tracks must also pass an exam testing knowledge of the International Phonetic Alphabet (IPA) as well as competency in pronunciation in English, Italian, German and French.  Students who fail exam will be required to complete the Graduate Diction Review (MUSC 571).</w:t>
      </w:r>
    </w:p>
    <w:p w14:paraId="28D09923" w14:textId="77777777" w:rsidR="00F32346" w:rsidRDefault="00F32346" w:rsidP="00976757">
      <w:pPr>
        <w:spacing w:after="0" w:line="240" w:lineRule="auto"/>
        <w:rPr>
          <w:rFonts w:eastAsia="Times New Roman" w:cs="Times New Roman"/>
          <w:b/>
          <w:bCs/>
          <w:color w:val="000000"/>
        </w:rPr>
      </w:pPr>
    </w:p>
    <w:p w14:paraId="1CAE8F4B" w14:textId="77777777" w:rsidR="002C3454" w:rsidRDefault="002C3454" w:rsidP="00976757">
      <w:pPr>
        <w:spacing w:after="0" w:line="240" w:lineRule="auto"/>
        <w:rPr>
          <w:rFonts w:eastAsia="Times New Roman" w:cs="Times New Roman"/>
          <w:b/>
          <w:bCs/>
          <w:color w:val="000000"/>
        </w:rPr>
      </w:pPr>
    </w:p>
    <w:p w14:paraId="6B686DF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D. Admission Status</w:t>
      </w:r>
    </w:p>
    <w:p w14:paraId="204FB19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Upon completion of the application, audition and/or interview process, applicants will be informed of their </w:t>
      </w:r>
      <w:r w:rsidR="00C51ACA" w:rsidRPr="0014300B">
        <w:rPr>
          <w:rFonts w:eastAsia="Times New Roman" w:cs="Times New Roman"/>
          <w:color w:val="000000"/>
        </w:rPr>
        <w:t>admission</w:t>
      </w:r>
      <w:r w:rsidRPr="0014300B">
        <w:rPr>
          <w:rFonts w:eastAsia="Times New Roman" w:cs="Times New Roman"/>
          <w:color w:val="000000"/>
        </w:rPr>
        <w:t xml:space="preserve"> status, usually by March 31st of the calendar year.</w:t>
      </w:r>
    </w:p>
    <w:p w14:paraId="2C5DAAE1" w14:textId="77777777" w:rsidR="00C51ACA" w:rsidRPr="0014300B" w:rsidRDefault="00C51ACA" w:rsidP="00976757">
      <w:pPr>
        <w:spacing w:after="0" w:line="240" w:lineRule="auto"/>
        <w:rPr>
          <w:rFonts w:eastAsia="Times New Roman" w:cs="Times New Roman"/>
        </w:rPr>
      </w:pPr>
    </w:p>
    <w:p w14:paraId="20714139"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E. Funding and Contractual Responsibilities</w:t>
      </w:r>
    </w:p>
    <w:p w14:paraId="33DFE620"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Department of Music offers competitive Graduate Assistantships, Teaching Assistantships and Tuition Scholarships to qualified full-time graduate students. Assistantships pay full tuition and a stipend and require students to teach or do other work. Tuition scholarships pay up to full tuition and do not have a work-related requirement. </w:t>
      </w:r>
    </w:p>
    <w:p w14:paraId="2F8C18DE" w14:textId="77777777" w:rsidR="00BC2E9E" w:rsidRPr="0014300B" w:rsidRDefault="00BC2E9E" w:rsidP="00976757">
      <w:pPr>
        <w:spacing w:after="0" w:line="240" w:lineRule="auto"/>
        <w:rPr>
          <w:rFonts w:eastAsia="Times New Roman" w:cs="Times New Roman"/>
        </w:rPr>
      </w:pPr>
    </w:p>
    <w:p w14:paraId="2CA2BBD1"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Graduate Assistants (GA)</w:t>
      </w:r>
    </w:p>
    <w:p w14:paraId="7A0BF91E"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Graduate assistantships are awarded to students in exchange for work in a variety of capacities as administrative assistants to faculty and/or administrators. Tasks may or may not be related to the student's program. The Department of Music typically awards graduate assistantships based on ten hours of service per week, with the annual stipend adjusted accordingly. Graduate assistants must maintain full-time status by enrolling in a minimum of six graduate credit hours per semester. All graduate assistants are subject to two </w:t>
      </w:r>
      <w:r w:rsidRPr="0014300B">
        <w:rPr>
          <w:rFonts w:eastAsia="Times New Roman" w:cs="Times New Roman"/>
          <w:bCs/>
          <w:color w:val="000000"/>
        </w:rPr>
        <w:t>evaluations</w:t>
      </w:r>
      <w:r w:rsidRPr="0014300B">
        <w:rPr>
          <w:rFonts w:eastAsia="Times New Roman" w:cs="Times New Roman"/>
          <w:b/>
          <w:bCs/>
          <w:color w:val="000000"/>
        </w:rPr>
        <w:t xml:space="preserve"> </w:t>
      </w:r>
      <w:r w:rsidRPr="0014300B">
        <w:rPr>
          <w:rFonts w:eastAsia="Times New Roman" w:cs="Times New Roman"/>
          <w:color w:val="000000"/>
        </w:rPr>
        <w:t>each semester as criterion for renewal of their appointments. Per University policy, graduate assistants on a ten-hour contract may accept remuneration for employment inside or outside of the University.</w:t>
      </w:r>
    </w:p>
    <w:p w14:paraId="3860FCF1" w14:textId="77777777" w:rsidR="00BC2E9E" w:rsidRPr="0014300B" w:rsidRDefault="00BC2E9E" w:rsidP="00976757">
      <w:pPr>
        <w:spacing w:after="0" w:line="240" w:lineRule="auto"/>
        <w:rPr>
          <w:rFonts w:eastAsia="Times New Roman" w:cs="Times New Roman"/>
        </w:rPr>
      </w:pPr>
    </w:p>
    <w:p w14:paraId="7BD48BEE"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Teaching Assistants (TA</w:t>
      </w:r>
      <w:r w:rsidRPr="0014300B">
        <w:rPr>
          <w:rFonts w:eastAsia="Times New Roman" w:cs="Times New Roman"/>
          <w:color w:val="000000"/>
        </w:rPr>
        <w:t>)</w:t>
      </w:r>
    </w:p>
    <w:p w14:paraId="2409164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Teaching assistants are required to perform teaching and other instructional activities. The Department of Music typically awards teaching assistantships based on ten hours of teaching-related service per week, with the annual stipend adjusted accordingly.  Teaching assistants must maintain full-time status by enrolling in a minimum of six graduate credit hours per semester. All teaching assistants are subject to two </w:t>
      </w:r>
      <w:r w:rsidRPr="0014300B">
        <w:rPr>
          <w:rFonts w:eastAsia="Times New Roman" w:cs="Times New Roman"/>
        </w:rPr>
        <w:t>evaluations for teaching effectiveness</w:t>
      </w:r>
      <w:r w:rsidRPr="0014300B">
        <w:rPr>
          <w:rFonts w:eastAsia="Times New Roman" w:cs="Times New Roman"/>
          <w:b/>
          <w:bCs/>
        </w:rPr>
        <w:t xml:space="preserve"> </w:t>
      </w:r>
      <w:r w:rsidRPr="0014300B">
        <w:rPr>
          <w:rFonts w:eastAsia="Times New Roman" w:cs="Times New Roman"/>
          <w:color w:val="000000"/>
        </w:rPr>
        <w:t xml:space="preserve">each semester as criterion for renewal of their appointments. Per University policy, teaching assistants on a ten-hour contract may accept remuneration for employment inside or outside of the University. </w:t>
      </w:r>
    </w:p>
    <w:p w14:paraId="0BA7B1EE" w14:textId="77777777" w:rsidR="00BC2E9E" w:rsidRPr="0014300B" w:rsidRDefault="00BC2E9E" w:rsidP="00976757">
      <w:pPr>
        <w:spacing w:after="0" w:line="240" w:lineRule="auto"/>
        <w:rPr>
          <w:rFonts w:eastAsia="Times New Roman" w:cs="Times New Roman"/>
        </w:rPr>
      </w:pPr>
    </w:p>
    <w:p w14:paraId="3B61A3A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Tuition Scholars</w:t>
      </w:r>
    </w:p>
    <w:p w14:paraId="2BD0B76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Tuition scholarships provide </w:t>
      </w:r>
      <w:r w:rsidRPr="0014300B">
        <w:rPr>
          <w:rFonts w:eastAsia="Times New Roman" w:cs="Times New Roman"/>
          <w:bCs/>
          <w:iCs/>
          <w:color w:val="000000"/>
        </w:rPr>
        <w:t>up to</w:t>
      </w:r>
      <w:r w:rsidRPr="0014300B">
        <w:rPr>
          <w:rFonts w:eastAsia="Times New Roman" w:cs="Times New Roman"/>
          <w:color w:val="000000"/>
        </w:rPr>
        <w:t xml:space="preserve"> full tuition but do not pay a stipend. There is no work requirement for the tuition scholarship. Tuition scholars must maintain full-time status by enrolling in a minimum of nine graduate credit hours per semester. Per University policy, tuition scholars may accept remuneration for employment inside or outside of the University.</w:t>
      </w:r>
    </w:p>
    <w:p w14:paraId="0118D3EC" w14:textId="77777777" w:rsidR="00BC2E9E" w:rsidRPr="0014300B" w:rsidRDefault="00BC2E9E" w:rsidP="00976757">
      <w:pPr>
        <w:spacing w:after="0" w:line="240" w:lineRule="auto"/>
        <w:rPr>
          <w:rFonts w:eastAsia="Times New Roman" w:cs="Times New Roman"/>
        </w:rPr>
      </w:pPr>
    </w:p>
    <w:p w14:paraId="3086AE9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Guidelines for Graduate Students on Fellowship or Assistantship Contracts</w:t>
      </w:r>
    </w:p>
    <w:p w14:paraId="39E5D1D8"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Students who are awarded a fellowship or an assistantship for the fall and/or spring semester assume a contract with the University and are expected to give their full-time attention to graduate study in those semesters. Students are classified as "on contract" if paid at least 50% of the U.D. minimum stipend in the fall and/or spring semester and are matriculated as a full-time student. Students who receive no stipend but receive a departmental tuition scholarship of at least 50% in the fall and/or spring semester and are matriculated as full-time students are also classified as "on contract." Students who are classified as research assistants and are paid at least 100% of the minimum stipend in the months of June and July and/or August are classified as "on contract" in the summer months.</w:t>
      </w:r>
    </w:p>
    <w:p w14:paraId="40B026C5" w14:textId="77777777" w:rsidR="00976757" w:rsidRPr="0014300B" w:rsidRDefault="00976757" w:rsidP="00976757">
      <w:pPr>
        <w:spacing w:after="0" w:line="240" w:lineRule="auto"/>
        <w:rPr>
          <w:rFonts w:eastAsia="Times New Roman" w:cs="Times New Roman"/>
        </w:rPr>
      </w:pPr>
    </w:p>
    <w:p w14:paraId="40CC26E3"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Nine graduate credits or sustaining in the fall and spring semesters is the minimum registration requirement to be classified as a full-time student for those who receive a fellowship.</w:t>
      </w:r>
    </w:p>
    <w:p w14:paraId="72FCABB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Six graduate credits or sustaining in the fall and spring semesters is the minimum registration requirement for students to be classified as a full-time student for those who receive an assistantship. Programs may require that students register in more than six credits if holding an assistantship as stated in the plan of study for that program.</w:t>
      </w:r>
    </w:p>
    <w:p w14:paraId="6253FF0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Three graduate credits in research or sustaining in the 7 1/2-week summer session is the minimum registration requirement for students to be classified as a full-time student for those who receive a 100% research assistantship in the summer.</w:t>
      </w:r>
    </w:p>
    <w:p w14:paraId="4B6C1D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Registration is not required in Winter Session for students who are classified "on contract" when the contract is written to include the fall and spring semesters.</w:t>
      </w:r>
    </w:p>
    <w:p w14:paraId="0DA6C73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classified as graduate or research assistants are required to provide an average of 20 hours of service per week in the winter session as part of their fall and spring award.</w:t>
      </w:r>
    </w:p>
    <w:p w14:paraId="5236753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100% of the minimum stipend and a 100% tuition scholarship may not hold additional employment on or off campus. As with any professional appointment, the amount of service may vary from week to week, but the average is usually expected to be no more than 20 hours of service per week for the U.D. minimum stipend. Dean's permission is required for any exception to this "no other employment policy" and must be notified to the Office of Graduate and Professional Education.</w:t>
      </w:r>
    </w:p>
    <w:p w14:paraId="0E3B4A5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less than a 100% minimum stipend and are expected to provide service of less than 20 hours per week may accept additional work on or off campus.</w:t>
      </w:r>
    </w:p>
    <w:p w14:paraId="13A0E95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a departmental tuition scholarship only (no stipend) may accept additional work on or off campus.</w:t>
      </w:r>
    </w:p>
    <w:p w14:paraId="1F25803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are classified as "on contract" are eligible to receive the medical and/or dental insurance reduction benefit.</w:t>
      </w:r>
    </w:p>
    <w:p w14:paraId="7CB54367"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withdraw or are dismissed from the University during the time of the contract appointment will become responsible for the tuition in that semester.</w:t>
      </w:r>
    </w:p>
    <w:p w14:paraId="50E7BCC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The appointment is for the time period as indicated on the contract form and the unit does not need to report non-renewal to the student.</w:t>
      </w:r>
    </w:p>
    <w:p w14:paraId="65430460"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Federal and state taxes, if applicable, will be withheld from the stipend check.</w:t>
      </w:r>
    </w:p>
    <w:p w14:paraId="570BB309"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Tuition scholarships are not taxed.</w:t>
      </w:r>
    </w:p>
    <w:p w14:paraId="76E04A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Attendance at the Graduate Teaching Assistant (GTA) workshop is required for all first time GTAs. International GTAs must also attend the ELI ITA training program and meet the SPEAK/UDIA score requirements to be eligible for a GTA appointment.</w:t>
      </w:r>
    </w:p>
    <w:p w14:paraId="15893A2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holding assistantships are expected to be at the assistantship site except for times when the University is officially closed or as noted on the contract form in the reporting hours section. Winter session is considered a regular session and graduate and research assistants are required to be at their assignment site during the winter session time period if the contract has been written from 9/1 through 5/31.</w:t>
      </w:r>
    </w:p>
    <w:p w14:paraId="4C895D76"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This contract does not provide for payment of the Student fees that are charged by the University each semester unless so noted as part of the contract.</w:t>
      </w:r>
    </w:p>
    <w:p w14:paraId="4CD3498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 offer of continuation of the appointment is contingent upon satisfactory performance of assigned duties each semester, continued academic eligibility in each semester (minimum cumulative GPA of 3.00), compliance with the University's Code of Conduct, availability of funds and stated policies of the program as to the number of semesters that a student is eligible to receive fellowships or assistantships.</w:t>
      </w:r>
    </w:p>
    <w:p w14:paraId="60B90C8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Any exception to the policies stated must be presented in writing by the appropriate departmental/college office to the Office of Graduate and Professional Education for consideration and action.</w:t>
      </w:r>
    </w:p>
    <w:p w14:paraId="36223EE8" w14:textId="77777777" w:rsidR="00BC2E9E" w:rsidRPr="0014300B" w:rsidRDefault="00BC2E9E" w:rsidP="00BC2E9E">
      <w:pPr>
        <w:spacing w:after="0" w:line="240" w:lineRule="auto"/>
        <w:ind w:left="720"/>
        <w:textAlignment w:val="baseline"/>
        <w:rPr>
          <w:rFonts w:eastAsia="Times New Roman" w:cs="Times New Roman"/>
          <w:color w:val="000000"/>
        </w:rPr>
      </w:pPr>
    </w:p>
    <w:p w14:paraId="5AD41608"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III. Degree Requirements for the Master of Music</w:t>
      </w:r>
    </w:p>
    <w:p w14:paraId="155E2340" w14:textId="77777777" w:rsidR="00C51ACA" w:rsidRPr="0014300B" w:rsidRDefault="00C51ACA" w:rsidP="00976757">
      <w:pPr>
        <w:spacing w:after="0" w:line="240" w:lineRule="auto"/>
        <w:rPr>
          <w:rFonts w:eastAsia="Times New Roman" w:cs="Times New Roman"/>
        </w:rPr>
      </w:pPr>
    </w:p>
    <w:p w14:paraId="577B08C5"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A. Course Requirements</w:t>
      </w:r>
    </w:p>
    <w:p w14:paraId="260C4216" w14:textId="77777777" w:rsidR="00C51ACA" w:rsidRPr="0014300B" w:rsidRDefault="00C51ACA" w:rsidP="00976757">
      <w:pPr>
        <w:spacing w:after="0" w:line="240" w:lineRule="auto"/>
        <w:rPr>
          <w:rFonts w:eastAsia="Times New Roman" w:cs="Times New Roman"/>
        </w:rPr>
      </w:pPr>
    </w:p>
    <w:p w14:paraId="3F501BA3"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1</w:t>
      </w:r>
      <w:r w:rsidR="00976757" w:rsidRPr="00E578E1">
        <w:rPr>
          <w:rFonts w:eastAsia="Times New Roman" w:cs="Times New Roman"/>
          <w:b/>
          <w:bCs/>
          <w:color w:val="000000"/>
        </w:rPr>
        <w:t>. Performance Concentration: Instrumental (non- keyboard)</w:t>
      </w:r>
    </w:p>
    <w:p w14:paraId="7F41074A"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37</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19A8033" w14:textId="77777777" w:rsidTr="0014300B">
        <w:trPr>
          <w:trHeight w:val="267"/>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1A23B" w14:textId="77777777" w:rsidR="00976757" w:rsidRPr="00E578E1" w:rsidRDefault="00B104CB" w:rsidP="00976757">
            <w:pPr>
              <w:spacing w:after="0" w:line="0" w:lineRule="atLeast"/>
              <w:rPr>
                <w:rFonts w:eastAsia="Times New Roman" w:cs="Times New Roman"/>
              </w:rPr>
            </w:pPr>
            <w:hyperlink r:id="rId10"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79B77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0C1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4171A03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E57E" w14:textId="77777777" w:rsidR="00976757" w:rsidRPr="00E578E1" w:rsidRDefault="00B104CB" w:rsidP="00976757">
            <w:pPr>
              <w:spacing w:after="0" w:line="0" w:lineRule="atLeast"/>
              <w:rPr>
                <w:rFonts w:eastAsia="Times New Roman" w:cs="Times New Roman"/>
              </w:rPr>
            </w:pPr>
            <w:hyperlink r:id="rId11"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D8C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C56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4F14A20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B5CCE" w14:textId="77777777" w:rsidR="00976757" w:rsidRPr="00E578E1" w:rsidRDefault="00B104CB" w:rsidP="00976757">
            <w:pPr>
              <w:spacing w:after="0" w:line="0" w:lineRule="atLeast"/>
              <w:rPr>
                <w:rFonts w:eastAsia="Times New Roman" w:cs="Times New Roman"/>
              </w:rPr>
            </w:pPr>
            <w:hyperlink r:id="rId12"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41EF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C5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B7F216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84B91" w14:textId="77777777" w:rsidR="00976757" w:rsidRPr="00E578E1" w:rsidRDefault="00B104CB" w:rsidP="00976757">
            <w:pPr>
              <w:spacing w:after="0" w:line="0" w:lineRule="atLeast"/>
              <w:rPr>
                <w:rFonts w:eastAsia="Times New Roman" w:cs="Times New Roman"/>
              </w:rPr>
            </w:pPr>
            <w:hyperlink r:id="rId13"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7EAE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B184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960205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13C72" w14:textId="77777777" w:rsidR="00976757" w:rsidRPr="00E578E1" w:rsidRDefault="00B104CB" w:rsidP="00976757">
            <w:pPr>
              <w:spacing w:after="0" w:line="0" w:lineRule="atLeast"/>
              <w:rPr>
                <w:rFonts w:eastAsia="Times New Roman" w:cs="Times New Roman"/>
              </w:rPr>
            </w:pPr>
            <w:hyperlink r:id="rId14"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8949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9410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FA3D20B"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5033F" w14:textId="584464DD" w:rsidR="00976757" w:rsidRPr="00E578E1" w:rsidRDefault="00B104CB" w:rsidP="00976757">
            <w:pPr>
              <w:spacing w:after="0" w:line="0" w:lineRule="atLeast"/>
              <w:rPr>
                <w:rFonts w:eastAsia="Times New Roman" w:cs="Times New Roman"/>
              </w:rPr>
            </w:pPr>
            <w:hyperlink r:id="rId15"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A3B5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4307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B3113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DCC29" w14:textId="77777777" w:rsidR="00976757" w:rsidRPr="00E578E1" w:rsidRDefault="00B104CB" w:rsidP="00976757">
            <w:pPr>
              <w:spacing w:after="0" w:line="0" w:lineRule="atLeast"/>
              <w:rPr>
                <w:rFonts w:eastAsia="Times New Roman" w:cs="Times New Roman"/>
              </w:rPr>
            </w:pPr>
            <w:hyperlink r:id="rId16"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E046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0BD68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5321B31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544DA"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1F293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D5B3B"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406A60E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025DD" w14:textId="77777777" w:rsidR="00F4509C" w:rsidRPr="00E578E1" w:rsidRDefault="00B104CB" w:rsidP="00976757">
            <w:pPr>
              <w:spacing w:after="0" w:line="0" w:lineRule="atLeast"/>
              <w:rPr>
                <w:rFonts w:eastAsia="Times New Roman" w:cs="Times New Roman"/>
              </w:rPr>
            </w:pPr>
            <w:hyperlink r:id="rId17"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96515"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7894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2F7C40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5E46" w14:textId="77777777" w:rsidR="00F4509C" w:rsidRPr="00E578E1" w:rsidRDefault="00B104CB" w:rsidP="00976757">
            <w:pPr>
              <w:spacing w:after="0" w:line="0" w:lineRule="atLeast"/>
              <w:rPr>
                <w:rFonts w:eastAsia="Times New Roman" w:cs="Times New Roman"/>
              </w:rPr>
            </w:pPr>
            <w:hyperlink r:id="rId18"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193E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3AAAE"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540402A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8332F" w14:textId="77777777" w:rsidR="00F4509C" w:rsidRPr="00E578E1" w:rsidRDefault="00B104CB" w:rsidP="00976757">
            <w:pPr>
              <w:spacing w:after="0" w:line="0" w:lineRule="atLeast"/>
              <w:rPr>
                <w:rFonts w:eastAsia="Times New Roman" w:cs="Times New Roman"/>
              </w:rPr>
            </w:pPr>
            <w:hyperlink r:id="rId19"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0687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487A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BA32AF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5BDD8" w14:textId="77777777" w:rsidR="00F4509C" w:rsidRPr="00E578E1" w:rsidRDefault="00B104CB" w:rsidP="00976757">
            <w:pPr>
              <w:spacing w:after="0" w:line="0" w:lineRule="atLeast"/>
              <w:rPr>
                <w:rFonts w:eastAsia="Times New Roman" w:cs="Times New Roman"/>
              </w:rPr>
            </w:pPr>
            <w:hyperlink r:id="rId20"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DB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BAEF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580FDB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52B36" w14:textId="77777777" w:rsidR="00F4509C" w:rsidRPr="00E578E1" w:rsidRDefault="00B104CB" w:rsidP="00976757">
            <w:pPr>
              <w:spacing w:after="0" w:line="0" w:lineRule="atLeast"/>
              <w:rPr>
                <w:rFonts w:eastAsia="Times New Roman" w:cs="Times New Roman"/>
              </w:rPr>
            </w:pPr>
            <w:hyperlink r:id="rId21" w:history="1">
              <w:r w:rsidR="00F4509C" w:rsidRPr="00E578E1">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7A7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Pedagogy and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BA1F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12DAF3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2E4F3" w14:textId="77777777" w:rsidR="00F4509C" w:rsidRPr="00E578E1" w:rsidRDefault="00B104CB" w:rsidP="00976757">
            <w:pPr>
              <w:spacing w:after="0" w:line="0" w:lineRule="atLeast"/>
              <w:rPr>
                <w:rFonts w:eastAsia="Times New Roman" w:cs="Times New Roman"/>
              </w:rPr>
            </w:pPr>
            <w:hyperlink r:id="rId22" w:history="1">
              <w:r w:rsidR="00F4509C"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5F4F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3E53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1C395A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77132" w14:textId="77777777" w:rsidR="00F4509C" w:rsidRPr="00E578E1" w:rsidRDefault="00F4509C" w:rsidP="00976757">
            <w:pPr>
              <w:spacing w:after="0" w:line="240" w:lineRule="auto"/>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E8F6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Music or Non-Music Elective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09FE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750B94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3EE0A69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23"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4B62F758" w14:textId="77777777" w:rsidR="003868F0" w:rsidRPr="00E578E1" w:rsidRDefault="003868F0" w:rsidP="00976757">
      <w:pPr>
        <w:spacing w:after="0" w:line="240" w:lineRule="auto"/>
        <w:rPr>
          <w:rFonts w:eastAsia="Times New Roman" w:cs="Times New Roman"/>
        </w:rPr>
      </w:pPr>
    </w:p>
    <w:p w14:paraId="2EB7CFAC"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2</w:t>
      </w:r>
      <w:r w:rsidR="00976757" w:rsidRPr="00E578E1">
        <w:rPr>
          <w:rFonts w:eastAsia="Times New Roman" w:cs="Times New Roman"/>
          <w:b/>
          <w:bCs/>
          <w:color w:val="000000"/>
        </w:rPr>
        <w:t>. Performance Concentration: Instrumental (keyboard)</w:t>
      </w:r>
    </w:p>
    <w:p w14:paraId="5CA6D81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36</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976757" w:rsidRPr="00E578E1" w14:paraId="67A3121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DE08D" w14:textId="77777777" w:rsidR="00976757" w:rsidRPr="00E578E1" w:rsidRDefault="00B104CB" w:rsidP="00976757">
            <w:pPr>
              <w:spacing w:after="0" w:line="0" w:lineRule="atLeast"/>
              <w:rPr>
                <w:rFonts w:eastAsia="Times New Roman" w:cs="Times New Roman"/>
              </w:rPr>
            </w:pPr>
            <w:hyperlink r:id="rId24"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C390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5413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15B06A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946DB" w14:textId="77777777" w:rsidR="00976757" w:rsidRPr="00E578E1" w:rsidRDefault="00B104CB" w:rsidP="00976757">
            <w:pPr>
              <w:spacing w:after="0" w:line="0" w:lineRule="atLeast"/>
              <w:rPr>
                <w:rFonts w:eastAsia="Times New Roman" w:cs="Times New Roman"/>
              </w:rPr>
            </w:pPr>
            <w:hyperlink r:id="rId25" w:history="1">
              <w:r w:rsidR="00976757" w:rsidRPr="00E578E1">
                <w:rPr>
                  <w:rFonts w:eastAsia="Times New Roman" w:cs="Times New Roman"/>
                  <w:color w:val="1155CC"/>
                  <w:u w:val="single"/>
                </w:rPr>
                <w:t>MUSC 602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0253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Keyboard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15B5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26EF5C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A3463" w14:textId="77777777" w:rsidR="00976757" w:rsidRPr="00E578E1" w:rsidRDefault="00B104CB" w:rsidP="00976757">
            <w:pPr>
              <w:spacing w:after="0" w:line="0" w:lineRule="atLeast"/>
              <w:rPr>
                <w:rFonts w:eastAsia="Times New Roman" w:cs="Times New Roman"/>
              </w:rPr>
            </w:pPr>
            <w:hyperlink r:id="rId26"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8BB5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8D34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65C96BE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6E394" w14:textId="77777777" w:rsidR="00976757" w:rsidRPr="00E578E1" w:rsidRDefault="00B104CB" w:rsidP="00976757">
            <w:pPr>
              <w:spacing w:after="0" w:line="0" w:lineRule="atLeast"/>
              <w:rPr>
                <w:rFonts w:eastAsia="Times New Roman" w:cs="Times New Roman"/>
              </w:rPr>
            </w:pPr>
            <w:hyperlink r:id="rId27"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55EE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6E8A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01FB8B5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D26BA" w14:textId="73E96832" w:rsidR="00976757" w:rsidRPr="00E578E1" w:rsidRDefault="00B104CB" w:rsidP="00976757">
            <w:pPr>
              <w:spacing w:after="0" w:line="0" w:lineRule="atLeast"/>
              <w:rPr>
                <w:rFonts w:eastAsia="Times New Roman" w:cs="Times New Roman"/>
              </w:rPr>
            </w:pPr>
            <w:hyperlink r:id="rId28"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3950B" w14:textId="2CD1479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C15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6F7C02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E3751" w14:textId="77777777" w:rsidR="00976757" w:rsidRPr="00E578E1" w:rsidRDefault="00B104CB" w:rsidP="00976757">
            <w:pPr>
              <w:spacing w:after="0" w:line="0" w:lineRule="atLeast"/>
              <w:rPr>
                <w:rFonts w:eastAsia="Times New Roman" w:cs="Times New Roman"/>
              </w:rPr>
            </w:pPr>
            <w:hyperlink r:id="rId29"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CF1A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03CC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E52B5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949F84"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87FFE"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3027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230E44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C852C" w14:textId="77777777" w:rsidR="00F4509C" w:rsidRPr="00E578E1" w:rsidRDefault="00B104CB" w:rsidP="00976757">
            <w:pPr>
              <w:spacing w:after="0" w:line="0" w:lineRule="atLeast"/>
              <w:rPr>
                <w:rFonts w:eastAsia="Times New Roman" w:cs="Times New Roman"/>
              </w:rPr>
            </w:pPr>
            <w:hyperlink r:id="rId30"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DBF6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3B04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22DD79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97864" w14:textId="77777777" w:rsidR="00F4509C" w:rsidRPr="00E578E1" w:rsidRDefault="00B104CB" w:rsidP="00976757">
            <w:pPr>
              <w:spacing w:after="0" w:line="0" w:lineRule="atLeast"/>
              <w:rPr>
                <w:rFonts w:eastAsia="Times New Roman" w:cs="Times New Roman"/>
              </w:rPr>
            </w:pPr>
            <w:hyperlink r:id="rId31"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C8EF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640B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037AC10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59D25" w14:textId="77777777" w:rsidR="00F4509C" w:rsidRPr="00E578E1" w:rsidRDefault="00B104CB" w:rsidP="00976757">
            <w:pPr>
              <w:spacing w:after="0" w:line="0" w:lineRule="atLeast"/>
              <w:rPr>
                <w:rFonts w:eastAsia="Times New Roman" w:cs="Times New Roman"/>
              </w:rPr>
            </w:pPr>
            <w:hyperlink r:id="rId32"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A58A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6D73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283D60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B1869" w14:textId="77777777" w:rsidR="00F4509C" w:rsidRPr="00E578E1" w:rsidRDefault="00B104CB" w:rsidP="00976757">
            <w:pPr>
              <w:spacing w:after="0" w:line="0" w:lineRule="atLeast"/>
              <w:rPr>
                <w:rFonts w:eastAsia="Times New Roman" w:cs="Times New Roman"/>
              </w:rPr>
            </w:pPr>
            <w:hyperlink r:id="rId33"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42DD7"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65B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1B31639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13A89" w14:textId="77777777" w:rsidR="00F4509C" w:rsidRPr="0014300B" w:rsidRDefault="00B104CB" w:rsidP="00976757">
            <w:pPr>
              <w:spacing w:after="0" w:line="0" w:lineRule="atLeast"/>
              <w:rPr>
                <w:rFonts w:eastAsia="Times New Roman" w:cs="Times New Roman"/>
              </w:rPr>
            </w:pPr>
            <w:hyperlink r:id="rId34" w:history="1">
              <w:r w:rsidR="00F4509C" w:rsidRPr="0014300B">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F742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Pedagogy and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71870"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D7153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C68F11" w14:textId="77777777" w:rsidR="00F4509C" w:rsidRPr="0014300B" w:rsidRDefault="00B104CB" w:rsidP="00976757">
            <w:pPr>
              <w:spacing w:after="0" w:line="0" w:lineRule="atLeast"/>
              <w:rPr>
                <w:rFonts w:eastAsia="Times New Roman" w:cs="Times New Roman"/>
              </w:rPr>
            </w:pPr>
            <w:hyperlink r:id="rId35" w:history="1">
              <w:r w:rsidR="00F4509C" w:rsidRPr="0014300B">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B58A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460C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C3B607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679C" w14:textId="28D0CB3F" w:rsidR="00F4509C" w:rsidRPr="0014300B" w:rsidRDefault="00F4509C" w:rsidP="00976757">
            <w:pPr>
              <w:spacing w:after="0" w:line="0" w:lineRule="atLeast"/>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6DABE2" w14:textId="65431650" w:rsidR="00F4509C" w:rsidRPr="0014300B" w:rsidRDefault="00091534" w:rsidP="00976757">
            <w:pPr>
              <w:spacing w:after="0" w:line="240" w:lineRule="auto"/>
              <w:rPr>
                <w:rFonts w:eastAsia="Times New Roman" w:cs="Times New Roman"/>
              </w:rPr>
            </w:pPr>
            <w:r w:rsidRPr="0014300B">
              <w:rPr>
                <w:rFonts w:eastAsia="Times New Roman" w:cs="Times New Roman"/>
                <w:color w:val="000000"/>
              </w:rPr>
              <w:t> Music or Non-Music elective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7B94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bl>
    <w:p w14:paraId="5CEF7064" w14:textId="77777777" w:rsidR="00190598" w:rsidRDefault="00190598" w:rsidP="00976757">
      <w:pPr>
        <w:spacing w:after="0" w:line="240" w:lineRule="auto"/>
        <w:rPr>
          <w:rFonts w:eastAsia="Times New Roman" w:cs="Times New Roman"/>
          <w:b/>
          <w:bCs/>
          <w:color w:val="000000"/>
        </w:rPr>
      </w:pPr>
    </w:p>
    <w:p w14:paraId="68B7A602"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Other Requirements:</w:t>
      </w:r>
    </w:p>
    <w:p w14:paraId="68689A54"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culmination of the degree is a public recital (</w:t>
      </w:r>
      <w:hyperlink r:id="rId36" w:history="1">
        <w:r w:rsidRPr="0014300B">
          <w:rPr>
            <w:rFonts w:eastAsia="Times New Roman" w:cs="Times New Roman"/>
            <w:color w:val="1155CC"/>
            <w:u w:val="single"/>
          </w:rPr>
          <w:t>MUSC 601</w:t>
        </w:r>
      </w:hyperlink>
      <w:r w:rsidRPr="0014300B">
        <w:rPr>
          <w:rFonts w:eastAsia="Times New Roman" w:cs="Times New Roman"/>
          <w:color w:val="000000"/>
        </w:rPr>
        <w:t>), which is preceded by an acceptable recital-approval hearing. In addition, toward the end of the course of study, the student must pass an oral examination.</w:t>
      </w:r>
    </w:p>
    <w:p w14:paraId="0FF56F2C" w14:textId="77777777" w:rsidR="00976757" w:rsidRPr="0014300B" w:rsidRDefault="00976757" w:rsidP="00976757">
      <w:pPr>
        <w:spacing w:after="0" w:line="240" w:lineRule="auto"/>
        <w:rPr>
          <w:rFonts w:eastAsia="Times New Roman" w:cs="Times New Roman"/>
        </w:rPr>
      </w:pPr>
    </w:p>
    <w:p w14:paraId="55B6989D"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3</w:t>
      </w:r>
      <w:r w:rsidR="00976757" w:rsidRPr="00E578E1">
        <w:rPr>
          <w:rFonts w:eastAsia="Times New Roman" w:cs="Times New Roman"/>
          <w:b/>
          <w:bCs/>
          <w:color w:val="000000"/>
        </w:rPr>
        <w:t>. Performance Concentration (voice)</w:t>
      </w:r>
    </w:p>
    <w:p w14:paraId="5909B0A0"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34</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p w14:paraId="63C9D20C" w14:textId="77777777" w:rsidR="00976757" w:rsidRPr="00E578E1" w:rsidRDefault="00976757" w:rsidP="00976757">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190598" w:rsidRPr="00E578E1" w14:paraId="4663D5B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C1417" w14:textId="77777777" w:rsidR="00190598" w:rsidRPr="00E578E1" w:rsidRDefault="00B104CB" w:rsidP="00F4509C">
            <w:pPr>
              <w:spacing w:after="0" w:line="0" w:lineRule="atLeast"/>
              <w:rPr>
                <w:rFonts w:eastAsia="Times New Roman" w:cs="Times New Roman"/>
              </w:rPr>
            </w:pPr>
            <w:hyperlink r:id="rId37" w:history="1">
              <w:r w:rsidR="00190598"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B8841"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D6ED8B"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EB13CB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AE728" w14:textId="77777777" w:rsidR="00190598" w:rsidRPr="00E578E1" w:rsidRDefault="00B104CB" w:rsidP="00F4509C">
            <w:pPr>
              <w:spacing w:after="0" w:line="0" w:lineRule="atLeast"/>
              <w:rPr>
                <w:rFonts w:eastAsia="Times New Roman" w:cs="Times New Roman"/>
              </w:rPr>
            </w:pPr>
            <w:hyperlink r:id="rId38" w:history="1">
              <w:r w:rsidR="00190598" w:rsidRPr="00E578E1">
                <w:rPr>
                  <w:rFonts w:eastAsia="Times New Roman" w:cs="Times New Roman"/>
                  <w:color w:val="1155CC"/>
                  <w:u w:val="single"/>
                </w:rPr>
                <w:t>MUSC 608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52D846"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FE140"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3B6A3D6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280CF" w14:textId="77777777" w:rsidR="00190598" w:rsidRPr="00E578E1" w:rsidRDefault="00B104CB" w:rsidP="00976757">
            <w:pPr>
              <w:spacing w:after="0" w:line="0" w:lineRule="atLeast"/>
              <w:rPr>
                <w:rFonts w:eastAsia="Times New Roman" w:cs="Times New Roman"/>
              </w:rPr>
            </w:pPr>
            <w:hyperlink r:id="rId39" w:history="1">
              <w:r w:rsidR="00190598"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460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B3197"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581E33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C37B0D" w14:textId="77777777" w:rsidR="00190598" w:rsidRPr="00E578E1" w:rsidRDefault="00B104CB" w:rsidP="00F4509C">
            <w:pPr>
              <w:spacing w:after="0" w:line="0" w:lineRule="atLeast"/>
              <w:rPr>
                <w:rFonts w:eastAsia="Times New Roman" w:cs="Times New Roman"/>
              </w:rPr>
            </w:pPr>
            <w:hyperlink r:id="rId40" w:history="1">
              <w:r w:rsidR="00190598" w:rsidRPr="00E578E1">
                <w:rPr>
                  <w:rFonts w:eastAsia="Times New Roman" w:cs="Times New Roman"/>
                  <w:color w:val="1155CC"/>
                  <w:u w:val="single"/>
                </w:rPr>
                <w:t>MUSC 618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4969C"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II</w:t>
            </w:r>
            <w:r w:rsidR="00F4509C" w:rsidRPr="00E578E1">
              <w:rPr>
                <w:rFonts w:eastAsia="Times New Roman" w:cs="Times New Roman"/>
                <w:color w:val="000000"/>
              </w:rPr>
              <w:t>: Opera</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2C64C"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98B11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93E9D" w14:textId="77777777" w:rsidR="00190598" w:rsidRPr="00E578E1" w:rsidRDefault="00B104CB" w:rsidP="00976757">
            <w:pPr>
              <w:spacing w:after="0" w:line="0" w:lineRule="atLeast"/>
              <w:rPr>
                <w:rFonts w:eastAsia="Times New Roman" w:cs="Times New Roman"/>
              </w:rPr>
            </w:pPr>
            <w:hyperlink r:id="rId41" w:history="1">
              <w:r w:rsidR="00190598"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3D379"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Large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4728B"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047C2C3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A9976" w14:textId="3AD73315" w:rsidR="00190598" w:rsidRPr="00E578E1" w:rsidRDefault="00B104CB" w:rsidP="00976757">
            <w:pPr>
              <w:spacing w:after="0" w:line="0" w:lineRule="atLeast"/>
              <w:rPr>
                <w:rFonts w:eastAsia="Times New Roman" w:cs="Times New Roman"/>
              </w:rPr>
            </w:pPr>
            <w:hyperlink r:id="rId42" w:history="1">
              <w:r w:rsidR="00190598"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E070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F81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661677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82A92" w14:textId="77777777" w:rsidR="00190598" w:rsidRPr="00E578E1" w:rsidRDefault="00B104CB" w:rsidP="00976757">
            <w:pPr>
              <w:spacing w:after="0" w:line="0" w:lineRule="atLeast"/>
              <w:rPr>
                <w:rFonts w:eastAsia="Times New Roman" w:cs="Times New Roman"/>
              </w:rPr>
            </w:pPr>
            <w:hyperlink r:id="rId43" w:history="1">
              <w:r w:rsidR="00190598"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5E38D"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7811F"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4F0E5F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C0F88"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7CCE8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C60F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190598" w:rsidRPr="00E578E1" w14:paraId="650A44C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2B601" w14:textId="77777777" w:rsidR="00190598" w:rsidRPr="00E578E1" w:rsidRDefault="00B104CB" w:rsidP="00976757">
            <w:pPr>
              <w:spacing w:after="0" w:line="0" w:lineRule="atLeast"/>
              <w:rPr>
                <w:rFonts w:eastAsia="Times New Roman" w:cs="Times New Roman"/>
              </w:rPr>
            </w:pPr>
            <w:hyperlink r:id="rId44" w:history="1">
              <w:r w:rsidR="00190598"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D21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DDCB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4ABF025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D8BBD" w14:textId="77777777" w:rsidR="00190598" w:rsidRPr="00E578E1" w:rsidRDefault="00B104CB" w:rsidP="00976757">
            <w:pPr>
              <w:spacing w:after="0" w:line="0" w:lineRule="atLeast"/>
              <w:rPr>
                <w:rFonts w:eastAsia="Times New Roman" w:cs="Times New Roman"/>
              </w:rPr>
            </w:pPr>
            <w:hyperlink r:id="rId45" w:history="1">
              <w:r w:rsidR="00190598"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6BEC1"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0DDF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2FBCD01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9F916" w14:textId="77777777" w:rsidR="00190598" w:rsidRPr="00E578E1" w:rsidRDefault="00B104CB" w:rsidP="00976757">
            <w:pPr>
              <w:spacing w:after="0" w:line="0" w:lineRule="atLeast"/>
              <w:rPr>
                <w:rFonts w:eastAsia="Times New Roman" w:cs="Times New Roman"/>
              </w:rPr>
            </w:pPr>
            <w:hyperlink r:id="rId46" w:history="1">
              <w:r w:rsidR="00190598"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57D6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801E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105FFA1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78A12" w14:textId="77777777" w:rsidR="00190598" w:rsidRPr="00E578E1" w:rsidRDefault="00B104CB" w:rsidP="00976757">
            <w:pPr>
              <w:spacing w:after="0" w:line="0" w:lineRule="atLeast"/>
              <w:rPr>
                <w:rFonts w:eastAsia="Times New Roman" w:cs="Times New Roman"/>
              </w:rPr>
            </w:pPr>
            <w:hyperlink r:id="rId47" w:history="1">
              <w:r w:rsidR="00190598"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8C9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A021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0FB8DD9A"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9F8E1" w14:textId="7A8B7531" w:rsidR="00190598" w:rsidRPr="00E578E1" w:rsidRDefault="00E17D04" w:rsidP="00976757">
            <w:pPr>
              <w:spacing w:after="0" w:line="0" w:lineRule="atLeast"/>
              <w:rPr>
                <w:rFonts w:eastAsia="Times New Roman" w:cs="Times New Roman"/>
              </w:rPr>
            </w:pPr>
            <w:del w:id="1" w:author="Purciello, Maria Anne" w:date="2018-10-25T12:51:00Z">
              <w:r w:rsidDel="008F5F18">
                <w:rPr>
                  <w:rFonts w:eastAsia="Times New Roman" w:cs="Times New Roman"/>
                  <w:color w:val="1155CC"/>
                  <w:u w:val="single"/>
                </w:rPr>
                <w:fldChar w:fldCharType="begin"/>
              </w:r>
              <w:r w:rsidDel="008F5F18">
                <w:rPr>
                  <w:rFonts w:eastAsia="Times New Roman" w:cs="Times New Roman"/>
                  <w:color w:val="1155CC"/>
                  <w:u w:val="single"/>
                </w:rPr>
                <w:delInstrText xml:space="preserve"> HYPERLINK "http://primus.nss.udel.edu/CourseDesc/courseInfo.jsp?course_id=MUSC681&amp;year_from_to=20112012" </w:delInstrText>
              </w:r>
              <w:r w:rsidDel="008F5F18">
                <w:rPr>
                  <w:rFonts w:eastAsia="Times New Roman" w:cs="Times New Roman"/>
                  <w:color w:val="1155CC"/>
                  <w:u w:val="single"/>
                </w:rPr>
                <w:fldChar w:fldCharType="separate"/>
              </w:r>
              <w:r w:rsidR="00190598" w:rsidRPr="00E578E1" w:rsidDel="008F5F18">
                <w:rPr>
                  <w:rFonts w:eastAsia="Times New Roman" w:cs="Times New Roman"/>
                  <w:color w:val="1155CC"/>
                  <w:u w:val="single"/>
                </w:rPr>
                <w:delText>MUSC 681</w:delText>
              </w:r>
              <w:r w:rsidDel="008F5F18">
                <w:rPr>
                  <w:rFonts w:eastAsia="Times New Roman" w:cs="Times New Roman"/>
                  <w:color w:val="1155CC"/>
                  <w:u w:val="single"/>
                </w:rPr>
                <w:fldChar w:fldCharType="end"/>
              </w:r>
            </w:del>
            <w:ins w:id="2" w:author="Purciello, Maria Anne" w:date="2018-10-25T12:51:00Z">
              <w:r w:rsidR="008F5F18">
                <w:rPr>
                  <w:rFonts w:eastAsia="Times New Roman" w:cs="Times New Roman"/>
                  <w:color w:val="1155CC"/>
                  <w:u w:val="single"/>
                </w:rPr>
                <w:t xml:space="preserve"> MUSC 682</w:t>
              </w:r>
            </w:ins>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DB63E" w14:textId="5710890C" w:rsidR="00190598" w:rsidRPr="00E578E1" w:rsidRDefault="008F5F18" w:rsidP="008F5F18">
            <w:pPr>
              <w:spacing w:after="0" w:line="0" w:lineRule="atLeast"/>
              <w:rPr>
                <w:rFonts w:eastAsia="Times New Roman" w:cs="Times New Roman"/>
              </w:rPr>
            </w:pPr>
            <w:ins w:id="3" w:author="Purciello, Maria Anne" w:date="2018-10-25T12:51:00Z">
              <w:r>
                <w:rPr>
                  <w:rFonts w:eastAsia="Times New Roman" w:cs="Times New Roman"/>
                  <w:color w:val="000000"/>
                </w:rPr>
                <w:t xml:space="preserve">Vocal </w:t>
              </w:r>
            </w:ins>
            <w:r w:rsidR="00190598" w:rsidRPr="00E578E1">
              <w:rPr>
                <w:rFonts w:eastAsia="Times New Roman" w:cs="Times New Roman"/>
                <w:color w:val="000000"/>
              </w:rPr>
              <w:t xml:space="preserve">Pedagogy </w:t>
            </w:r>
            <w:del w:id="4" w:author="Purciello, Maria Anne" w:date="2018-10-25T12:51:00Z">
              <w:r w:rsidR="00190598" w:rsidRPr="00E578E1" w:rsidDel="008F5F18">
                <w:rPr>
                  <w:rFonts w:eastAsia="Times New Roman" w:cs="Times New Roman"/>
                  <w:color w:val="000000"/>
                </w:rPr>
                <w:delText>and Literature</w:delText>
              </w:r>
            </w:del>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52E95"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197B1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A1DC2" w14:textId="77777777" w:rsidR="00190598" w:rsidRPr="00E578E1" w:rsidRDefault="00B104CB" w:rsidP="00976757">
            <w:pPr>
              <w:spacing w:after="0" w:line="0" w:lineRule="atLeast"/>
              <w:rPr>
                <w:rFonts w:eastAsia="Times New Roman" w:cs="Times New Roman"/>
              </w:rPr>
            </w:pPr>
            <w:hyperlink r:id="rId48" w:history="1">
              <w:r w:rsidR="00190598"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479E2"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4CE36"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0AABEDF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FCA6D" w14:textId="62F445D1" w:rsidR="00F4509C" w:rsidRPr="00E578E1" w:rsidRDefault="00F4509C" w:rsidP="00091534">
            <w:pPr>
              <w:spacing w:after="0" w:line="0" w:lineRule="atLeast"/>
              <w:rPr>
                <w:rFonts w:eastAsia="Times New Roman" w:cs="Times New Roman"/>
              </w:rPr>
            </w:pPr>
            <w:r w:rsidRPr="00E578E1">
              <w:rPr>
                <w:rFonts w:eastAsia="Times New Roman" w:cs="Times New Roman"/>
                <w:color w:val="000000"/>
              </w:rPr>
              <w:t>                               </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5683B" w14:textId="50275DCF" w:rsidR="00F4509C" w:rsidRPr="00E578E1" w:rsidRDefault="00091534" w:rsidP="00976757">
            <w:pPr>
              <w:spacing w:after="0" w:line="240" w:lineRule="auto"/>
              <w:rPr>
                <w:rFonts w:eastAsia="Times New Roman" w:cs="Times New Roman"/>
              </w:rPr>
            </w:pPr>
            <w:r w:rsidRPr="00E578E1">
              <w:rPr>
                <w:rFonts w:eastAsia="Times New Roman" w:cs="Times New Roman"/>
                <w:color w:val="000000"/>
              </w:rPr>
              <w:t>Music or Non-Music elective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C4E7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23108F3" w14:textId="77777777" w:rsidR="00F32346" w:rsidRDefault="00F32346" w:rsidP="00976757">
      <w:pPr>
        <w:spacing w:after="0" w:line="240" w:lineRule="auto"/>
        <w:rPr>
          <w:rFonts w:eastAsia="Times New Roman" w:cs="Times New Roman"/>
          <w:b/>
          <w:bCs/>
          <w:color w:val="000000"/>
        </w:rPr>
      </w:pPr>
    </w:p>
    <w:p w14:paraId="2E30FFC3" w14:textId="77777777" w:rsidR="00F32346" w:rsidRDefault="00F32346" w:rsidP="00976757">
      <w:pPr>
        <w:spacing w:after="0" w:line="240" w:lineRule="auto"/>
        <w:rPr>
          <w:rFonts w:eastAsia="Times New Roman" w:cs="Times New Roman"/>
          <w:b/>
          <w:bCs/>
          <w:color w:val="000000"/>
        </w:rPr>
      </w:pPr>
    </w:p>
    <w:p w14:paraId="00D4435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6A28460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49"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614850B" w14:textId="77777777" w:rsidR="00976757" w:rsidRPr="00E578E1" w:rsidRDefault="00976757" w:rsidP="00976757">
      <w:pPr>
        <w:spacing w:after="0" w:line="240" w:lineRule="auto"/>
        <w:rPr>
          <w:rFonts w:eastAsia="Times New Roman" w:cs="Times New Roman"/>
        </w:rPr>
      </w:pPr>
    </w:p>
    <w:p w14:paraId="7C40C2E5"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4</w:t>
      </w:r>
      <w:r w:rsidR="00976757" w:rsidRPr="00E578E1">
        <w:rPr>
          <w:rFonts w:eastAsia="Times New Roman" w:cs="Times New Roman"/>
          <w:b/>
          <w:bCs/>
          <w:color w:val="000000"/>
        </w:rPr>
        <w:t>. Performance Concentration (conducting)</w:t>
      </w:r>
    </w:p>
    <w:p w14:paraId="5B81CB78"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35</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BE1D687"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7933D" w14:textId="77777777" w:rsidR="00976757" w:rsidRPr="00E578E1" w:rsidRDefault="00B104CB" w:rsidP="00976757">
            <w:pPr>
              <w:spacing w:after="0" w:line="0" w:lineRule="atLeast"/>
              <w:rPr>
                <w:rFonts w:eastAsia="Times New Roman" w:cs="Times New Roman"/>
              </w:rPr>
            </w:pPr>
            <w:hyperlink r:id="rId50" w:history="1">
              <w:r w:rsidR="00976757" w:rsidRPr="00E578E1">
                <w:rPr>
                  <w:rFonts w:eastAsia="Times New Roman" w:cs="Times New Roman"/>
                  <w:color w:val="1155CC"/>
                  <w:u w:val="single"/>
                </w:rPr>
                <w:t>MUSC 600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3A1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Performance in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86CC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07C2CCBF"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FB06B" w14:textId="77777777" w:rsidR="00976757" w:rsidRPr="00E578E1" w:rsidRDefault="00B104CB" w:rsidP="00976757">
            <w:pPr>
              <w:spacing w:after="0" w:line="0" w:lineRule="atLeast"/>
              <w:rPr>
                <w:rFonts w:eastAsia="Times New Roman" w:cs="Times New Roman"/>
              </w:rPr>
            </w:pPr>
            <w:hyperlink r:id="rId51"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FB5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9B49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7857F52"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56977" w14:textId="77777777" w:rsidR="00976757" w:rsidRPr="00E578E1" w:rsidRDefault="00B104CB" w:rsidP="00976757">
            <w:pPr>
              <w:spacing w:after="0" w:line="0" w:lineRule="atLeast"/>
              <w:rPr>
                <w:rFonts w:eastAsia="Times New Roman" w:cs="Times New Roman"/>
              </w:rPr>
            </w:pPr>
            <w:hyperlink r:id="rId52"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BEF4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6F9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5A595E3"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2298E" w14:textId="77777777" w:rsidR="00976757" w:rsidRPr="00E578E1" w:rsidRDefault="00B104CB" w:rsidP="00976757">
            <w:pPr>
              <w:spacing w:after="0" w:line="0" w:lineRule="atLeast"/>
              <w:rPr>
                <w:rFonts w:eastAsia="Times New Roman" w:cs="Times New Roman"/>
              </w:rPr>
            </w:pPr>
            <w:hyperlink r:id="rId53"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1125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960D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5746EEA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4079F" w14:textId="7B28418A" w:rsidR="00976757" w:rsidRPr="00E578E1" w:rsidRDefault="00B104CB" w:rsidP="00976757">
            <w:pPr>
              <w:spacing w:after="0" w:line="0" w:lineRule="atLeast"/>
              <w:rPr>
                <w:rFonts w:eastAsia="Times New Roman" w:cs="Times New Roman"/>
              </w:rPr>
            </w:pPr>
            <w:hyperlink r:id="rId54"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536A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E80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7C092B44"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D8156" w14:textId="77777777" w:rsidR="00976757" w:rsidRPr="00E578E1" w:rsidRDefault="00B104CB" w:rsidP="00976757">
            <w:pPr>
              <w:spacing w:after="0" w:line="0" w:lineRule="atLeast"/>
              <w:rPr>
                <w:rFonts w:eastAsia="Times New Roman" w:cs="Times New Roman"/>
              </w:rPr>
            </w:pPr>
            <w:hyperlink r:id="rId55"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79AD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BA80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161D5FF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CDC81E" w14:textId="77777777" w:rsidR="0063468F" w:rsidRPr="00E578E1" w:rsidRDefault="0063468F" w:rsidP="00B16A6D">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82D67B"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6AED45"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07FDA3CC"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63501"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1155CC"/>
                <w:u w:val="single"/>
              </w:rPr>
              <w:t>MUSC 651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C57C2"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F72A3"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1C3994D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16EA6" w14:textId="77777777" w:rsidR="0063468F" w:rsidRPr="00E578E1" w:rsidRDefault="0063468F" w:rsidP="00976757">
            <w:pPr>
              <w:spacing w:after="0" w:line="0" w:lineRule="atLeast"/>
              <w:rPr>
                <w:rFonts w:eastAsia="Times New Roman" w:cs="Times New Roman"/>
              </w:rPr>
            </w:pPr>
            <w:r w:rsidRPr="00E578E1">
              <w:t>MUSC 652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EB039"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B2CFB"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7036AC6B"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0EE4AC" w14:textId="77777777" w:rsidR="0063468F" w:rsidRPr="00E578E1" w:rsidRDefault="0063468F" w:rsidP="00976757">
            <w:pPr>
              <w:spacing w:after="0" w:line="0" w:lineRule="atLeast"/>
            </w:pPr>
            <w:r w:rsidRPr="00E578E1">
              <w:t>MUSC 653</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679704"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1949F3"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4E60A5A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816719" w14:textId="77777777" w:rsidR="0063468F" w:rsidRPr="00E578E1" w:rsidRDefault="0063468F" w:rsidP="00976757">
            <w:pPr>
              <w:spacing w:after="0" w:line="0" w:lineRule="atLeast"/>
            </w:pPr>
            <w:r w:rsidRPr="00E578E1">
              <w:t>MUSC 654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5D2F62"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EF7B7A"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181DC6DD"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ECEB4" w14:textId="77777777" w:rsidR="0063468F" w:rsidRPr="00E578E1" w:rsidRDefault="00B104CB" w:rsidP="00976757">
            <w:pPr>
              <w:spacing w:after="0" w:line="0" w:lineRule="atLeast"/>
              <w:rPr>
                <w:rFonts w:eastAsia="Times New Roman" w:cs="Times New Roman"/>
              </w:rPr>
            </w:pPr>
            <w:hyperlink r:id="rId56" w:history="1">
              <w:r w:rsidR="0063468F"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CB896"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25398"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5375360A"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2BB31" w14:textId="5E08608C" w:rsidR="0063468F" w:rsidRPr="00E578E1" w:rsidRDefault="0063468F" w:rsidP="00976757">
            <w:pPr>
              <w:spacing w:after="0" w:line="0" w:lineRule="atLeast"/>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41566" w14:textId="1146A3D8" w:rsidR="0063468F" w:rsidRPr="00E578E1" w:rsidRDefault="00091534" w:rsidP="00976757">
            <w:pPr>
              <w:spacing w:after="0" w:line="240" w:lineRule="auto"/>
              <w:rPr>
                <w:rFonts w:eastAsia="Times New Roman" w:cs="Times New Roman"/>
              </w:rPr>
            </w:pPr>
            <w:r w:rsidRPr="00E578E1">
              <w:rPr>
                <w:rFonts w:eastAsia="Times New Roman" w:cs="Times New Roman"/>
                <w:color w:val="000000"/>
              </w:rPr>
              <w:t>Music or Non-Music elective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D8A5"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bl>
    <w:p w14:paraId="52A70076" w14:textId="77777777" w:rsidR="00935A72" w:rsidRPr="00E578E1" w:rsidRDefault="00935A72" w:rsidP="00976757">
      <w:pPr>
        <w:spacing w:after="0" w:line="240" w:lineRule="auto"/>
        <w:rPr>
          <w:rFonts w:eastAsia="Times New Roman" w:cs="Times New Roman"/>
          <w:color w:val="000000"/>
        </w:rPr>
      </w:pPr>
    </w:p>
    <w:p w14:paraId="6BC99F1B"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Instrumental Conducting: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B1FB2B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9D2C2" w14:textId="77777777" w:rsidR="00976757" w:rsidRPr="00E578E1" w:rsidRDefault="00B104CB" w:rsidP="00976757">
            <w:pPr>
              <w:spacing w:after="0" w:line="0" w:lineRule="atLeast"/>
              <w:rPr>
                <w:rFonts w:eastAsia="Times New Roman" w:cs="Times New Roman"/>
              </w:rPr>
            </w:pPr>
            <w:hyperlink r:id="rId57"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7316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3DDB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A49BF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6E5CD" w14:textId="77777777" w:rsidR="00976757" w:rsidRPr="00E578E1" w:rsidRDefault="00B104CB" w:rsidP="00976757">
            <w:pPr>
              <w:spacing w:after="0" w:line="0" w:lineRule="atLeast"/>
              <w:rPr>
                <w:rFonts w:eastAsia="Times New Roman" w:cs="Times New Roman"/>
              </w:rPr>
            </w:pPr>
            <w:hyperlink r:id="rId58" w:history="1">
              <w:r w:rsidR="00976757" w:rsidRPr="00E578E1">
                <w:rPr>
                  <w:rFonts w:eastAsia="Times New Roman" w:cs="Times New Roman"/>
                  <w:color w:val="1155CC"/>
                  <w:u w:val="single"/>
                </w:rPr>
                <w:t>MUSC 606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AB77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Wind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D7A2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5A000C20" w14:textId="77777777" w:rsidR="00976757" w:rsidRPr="00E578E1" w:rsidRDefault="00976757" w:rsidP="00976757">
      <w:pPr>
        <w:spacing w:after="0" w:line="240" w:lineRule="auto"/>
        <w:rPr>
          <w:rFonts w:eastAsia="Times New Roman" w:cs="Times New Roman"/>
        </w:rPr>
      </w:pPr>
    </w:p>
    <w:p w14:paraId="4EDE06B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Choral Conducting: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388545A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43ADA" w14:textId="77777777" w:rsidR="00976757" w:rsidRPr="00E578E1" w:rsidRDefault="00B104CB" w:rsidP="00976757">
            <w:pPr>
              <w:spacing w:after="0" w:line="0" w:lineRule="atLeast"/>
              <w:rPr>
                <w:rFonts w:eastAsia="Times New Roman" w:cs="Times New Roman"/>
              </w:rPr>
            </w:pPr>
            <w:hyperlink r:id="rId59" w:history="1">
              <w:r w:rsidR="00976757" w:rsidRPr="00E578E1">
                <w:rPr>
                  <w:rFonts w:eastAsia="Times New Roman" w:cs="Times New Roman"/>
                  <w:color w:val="1155CC"/>
                  <w:u w:val="single"/>
                </w:rPr>
                <w:t>MUSC 609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282A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B291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55C137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EFF9F" w14:textId="77777777" w:rsidR="00976757" w:rsidRPr="00E578E1" w:rsidRDefault="00B104CB" w:rsidP="00976757">
            <w:pPr>
              <w:spacing w:after="0" w:line="0" w:lineRule="atLeast"/>
              <w:rPr>
                <w:rFonts w:eastAsia="Times New Roman" w:cs="Times New Roman"/>
              </w:rPr>
            </w:pPr>
            <w:hyperlink r:id="rId60" w:history="1">
              <w:r w:rsidR="00976757" w:rsidRPr="00E578E1">
                <w:rPr>
                  <w:rFonts w:eastAsia="Times New Roman" w:cs="Times New Roman"/>
                  <w:color w:val="1155CC"/>
                  <w:u w:val="single"/>
                </w:rPr>
                <w:t>MUSC 610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1732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B1A0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6C24C5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96BF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FF"/>
                <w:u w:val="single"/>
              </w:rPr>
              <w:t>MUSC 612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F516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377B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bl>
    <w:p w14:paraId="59C54241"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7F8BB05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61" w:history="1">
        <w:r w:rsidRPr="00E578E1">
          <w:rPr>
            <w:rFonts w:eastAsia="Times New Roman" w:cs="Times New Roman"/>
            <w:color w:val="1155CC"/>
            <w:u w:val="single"/>
          </w:rPr>
          <w:t>MUSC 600</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CF82B88" w14:textId="77777777" w:rsidR="00976757" w:rsidRPr="00E578E1" w:rsidRDefault="00976757" w:rsidP="00976757">
      <w:pPr>
        <w:spacing w:after="0" w:line="240" w:lineRule="auto"/>
        <w:rPr>
          <w:rFonts w:eastAsia="Times New Roman" w:cs="Times New Roman"/>
        </w:rPr>
      </w:pPr>
    </w:p>
    <w:p w14:paraId="729CBDFA" w14:textId="77777777" w:rsidR="00F32346" w:rsidRDefault="00F32346" w:rsidP="00976757">
      <w:pPr>
        <w:spacing w:after="0" w:line="240" w:lineRule="auto"/>
        <w:rPr>
          <w:rFonts w:eastAsia="Times New Roman" w:cs="Times New Roman"/>
          <w:b/>
          <w:bCs/>
          <w:color w:val="000000"/>
        </w:rPr>
      </w:pPr>
    </w:p>
    <w:p w14:paraId="47AAD00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5</w:t>
      </w:r>
      <w:r w:rsidR="00976757" w:rsidRPr="00E578E1">
        <w:rPr>
          <w:rFonts w:eastAsia="Times New Roman" w:cs="Times New Roman"/>
          <w:b/>
          <w:bCs/>
          <w:color w:val="000000"/>
        </w:rPr>
        <w:t>. Teaching Concentration</w:t>
      </w:r>
    </w:p>
    <w:p w14:paraId="7EFC862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B16A6D" w:rsidRPr="00E578E1">
        <w:rPr>
          <w:rFonts w:eastAsia="Times New Roman" w:cs="Times New Roman"/>
          <w:color w:val="000000"/>
        </w:rPr>
        <w:t>ents are required to complete 32</w:t>
      </w:r>
      <w:r w:rsidRPr="00E578E1">
        <w:rPr>
          <w:rFonts w:eastAsia="Times New Roman" w:cs="Times New Roman"/>
          <w:color w:val="000000"/>
        </w:rPr>
        <w:t xml:space="preserve"> credit hours (maintaining a cumulative grade point average of B or better) to be granted the degree Master of Music: Teaching.  All students take the following:</w:t>
      </w:r>
    </w:p>
    <w:p w14:paraId="38B32A36" w14:textId="77777777" w:rsidR="00976757" w:rsidRPr="00E578E1" w:rsidRDefault="00976757" w:rsidP="00976757">
      <w:pPr>
        <w:spacing w:after="0" w:line="240" w:lineRule="auto"/>
        <w:rPr>
          <w:rFonts w:eastAsia="Times New Roman" w:cs="Times New Roman"/>
        </w:rPr>
      </w:pPr>
    </w:p>
    <w:p w14:paraId="4C671B54"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Core Courses (9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11A7F8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04AD2" w14:textId="77777777" w:rsidR="00976757" w:rsidRPr="00E578E1" w:rsidRDefault="00B104CB" w:rsidP="00976757">
            <w:pPr>
              <w:spacing w:after="0" w:line="0" w:lineRule="atLeast"/>
              <w:rPr>
                <w:rFonts w:eastAsia="Times New Roman" w:cs="Times New Roman"/>
              </w:rPr>
            </w:pPr>
            <w:hyperlink r:id="rId62"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323F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D6C39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5854D7" w:rsidRPr="00E578E1" w14:paraId="1E5809C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E3664" w14:textId="35D6C226" w:rsidR="005854D7" w:rsidRPr="002C3454" w:rsidRDefault="00CA7E35" w:rsidP="00976757">
            <w:pPr>
              <w:spacing w:after="0" w:line="0" w:lineRule="atLeast"/>
            </w:pPr>
            <w:r>
              <w:t>MUSC622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97DB0" w14:textId="27690633" w:rsidR="005854D7" w:rsidRPr="002C3454" w:rsidRDefault="00137AE5" w:rsidP="00976757">
            <w:pPr>
              <w:spacing w:after="0" w:line="0" w:lineRule="atLeast"/>
              <w:rPr>
                <w:rFonts w:eastAsia="Times New Roman" w:cs="Times New Roman"/>
                <w:color w:val="000000"/>
              </w:rPr>
            </w:pPr>
            <w:r w:rsidRPr="002C3454">
              <w:rPr>
                <w:rFonts w:eastAsia="Times New Roman" w:cs="Times New Roman"/>
                <w:color w:val="000000"/>
              </w:rPr>
              <w:t>Methods and Materials of Music Education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776DE" w14:textId="390FB8E6" w:rsidR="005854D7" w:rsidRPr="00E578E1" w:rsidRDefault="00D51E19" w:rsidP="00976757">
            <w:pPr>
              <w:spacing w:after="0" w:line="0" w:lineRule="atLeast"/>
              <w:rPr>
                <w:rFonts w:eastAsia="Times New Roman" w:cs="Times New Roman"/>
                <w:color w:val="000000"/>
              </w:rPr>
            </w:pPr>
            <w:r>
              <w:rPr>
                <w:rFonts w:eastAsia="Times New Roman" w:cs="Times New Roman"/>
                <w:color w:val="000000"/>
              </w:rPr>
              <w:t>3</w:t>
            </w:r>
          </w:p>
        </w:tc>
      </w:tr>
      <w:tr w:rsidR="00976757" w:rsidRPr="00E578E1" w14:paraId="543F40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6ED9F" w14:textId="77777777" w:rsidR="00976757" w:rsidRPr="00E578E1" w:rsidRDefault="00B104CB" w:rsidP="00976757">
            <w:pPr>
              <w:spacing w:after="0" w:line="0" w:lineRule="atLeast"/>
              <w:rPr>
                <w:rFonts w:eastAsia="Times New Roman" w:cs="Times New Roman"/>
              </w:rPr>
            </w:pPr>
            <w:hyperlink r:id="rId63" w:history="1">
              <w:r w:rsidR="00976757"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6B45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0732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1663DEA6" w14:textId="77777777" w:rsidR="002C3454" w:rsidRDefault="002C3454" w:rsidP="00976757">
      <w:pPr>
        <w:spacing w:after="0" w:line="240" w:lineRule="auto"/>
        <w:rPr>
          <w:rFonts w:eastAsia="Times New Roman" w:cs="Times New Roman"/>
          <w:b/>
          <w:bCs/>
          <w:color w:val="000000"/>
        </w:rPr>
      </w:pPr>
    </w:p>
    <w:p w14:paraId="1998FB23" w14:textId="0E228E19"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Music</w:t>
      </w:r>
      <w:r w:rsidR="00F32346">
        <w:rPr>
          <w:rFonts w:eastAsia="Times New Roman" w:cs="Times New Roman"/>
          <w:b/>
          <w:bCs/>
          <w:color w:val="000000"/>
        </w:rPr>
        <w:t xml:space="preserve"> Education Courses (9</w:t>
      </w:r>
      <w:r w:rsidRPr="00E578E1">
        <w:rPr>
          <w:rFonts w:eastAsia="Times New Roman" w:cs="Times New Roman"/>
          <w:b/>
          <w:bCs/>
          <w:color w:val="000000"/>
        </w:rPr>
        <w:t xml:space="preserve">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4C72C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72264" w14:textId="77777777" w:rsidR="00976757" w:rsidRPr="00E578E1" w:rsidRDefault="00B104CB" w:rsidP="00976757">
            <w:pPr>
              <w:spacing w:after="0" w:line="0" w:lineRule="atLeast"/>
              <w:rPr>
                <w:rFonts w:eastAsia="Times New Roman" w:cs="Times New Roman"/>
              </w:rPr>
            </w:pPr>
            <w:hyperlink r:id="rId64" w:history="1">
              <w:r w:rsidR="00976757" w:rsidRPr="00E578E1">
                <w:rPr>
                  <w:rFonts w:eastAsia="Times New Roman" w:cs="Times New Roman"/>
                  <w:color w:val="1155CC"/>
                  <w:u w:val="single"/>
                </w:rPr>
                <w:t>MUSC 640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F246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Philoso</w:t>
            </w:r>
            <w:r w:rsidR="00FF69E5" w:rsidRPr="00E578E1">
              <w:rPr>
                <w:rFonts w:eastAsia="Times New Roman" w:cs="Times New Roman"/>
                <w:color w:val="000000"/>
              </w:rPr>
              <w:t>phical Issues in Music Educ</w:t>
            </w:r>
            <w:r w:rsidR="002D05F3" w:rsidRPr="00E578E1">
              <w:rPr>
                <w:rFonts w:eastAsia="Times New Roman" w:cs="Times New Roman"/>
                <w:color w:val="000000"/>
              </w:rPr>
              <w:t>ation</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4679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EA493F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E949A" w14:textId="77777777" w:rsidR="00976757" w:rsidRPr="00E578E1" w:rsidRDefault="00B104CB" w:rsidP="00976757">
            <w:pPr>
              <w:spacing w:after="0" w:line="0" w:lineRule="atLeast"/>
              <w:rPr>
                <w:rFonts w:eastAsia="Times New Roman" w:cs="Times New Roman"/>
              </w:rPr>
            </w:pPr>
            <w:hyperlink r:id="rId65" w:history="1">
              <w:r w:rsidR="00976757" w:rsidRPr="00E578E1">
                <w:rPr>
                  <w:rFonts w:eastAsia="Times New Roman" w:cs="Times New Roman"/>
                  <w:color w:val="1155CC"/>
                  <w:u w:val="single"/>
                </w:rPr>
                <w:t>MUSC 676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7D9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Seminar in Music Education</w:t>
            </w:r>
            <w:r w:rsidR="00B16A6D" w:rsidRPr="00E578E1">
              <w:rPr>
                <w:rFonts w:eastAsia="Times New Roman" w:cs="Times New Roman"/>
                <w:color w:val="000000"/>
              </w:rPr>
              <w:t xml:space="preserv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E18A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B16A6D" w:rsidRPr="00E578E1" w14:paraId="5AFDCD5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C2CC9" w14:textId="77777777" w:rsidR="00B16A6D" w:rsidRPr="00E578E1" w:rsidRDefault="00B16A6D" w:rsidP="00976757">
            <w:pPr>
              <w:spacing w:after="0" w:line="0" w:lineRule="atLeast"/>
            </w:pPr>
            <w:r w:rsidRPr="00E578E1">
              <w:t>MUSC 677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F099E"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Seminar in Music Education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0A9C5"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55BAAC10" w14:textId="77777777" w:rsidR="00976757" w:rsidRPr="00E578E1" w:rsidRDefault="00976757" w:rsidP="00976757">
      <w:pPr>
        <w:spacing w:after="0" w:line="240" w:lineRule="auto"/>
        <w:rPr>
          <w:rFonts w:eastAsia="Times New Roman" w:cs="Times New Roman"/>
        </w:rPr>
      </w:pPr>
    </w:p>
    <w:p w14:paraId="7567C384"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Specialization Component (3-</w:t>
      </w:r>
      <w:r w:rsidR="00976757" w:rsidRPr="00E578E1">
        <w:rPr>
          <w:rFonts w:eastAsia="Times New Roman" w:cs="Times New Roman"/>
          <w:b/>
          <w:bCs/>
          <w:color w:val="000000"/>
        </w:rPr>
        <w:t>cr.):</w:t>
      </w:r>
    </w:p>
    <w:p w14:paraId="28C499C3" w14:textId="77777777" w:rsidR="002D05F3" w:rsidRPr="00E578E1" w:rsidRDefault="00976757" w:rsidP="00976757">
      <w:pPr>
        <w:spacing w:after="0" w:line="240" w:lineRule="auto"/>
        <w:rPr>
          <w:rFonts w:eastAsia="Times New Roman" w:cs="Times New Roman"/>
          <w:color w:val="000000"/>
        </w:rPr>
      </w:pPr>
      <w:r w:rsidRPr="00E578E1">
        <w:rPr>
          <w:rFonts w:eastAsia="Times New Roman" w:cs="Times New Roman"/>
          <w:color w:val="000000"/>
        </w:rPr>
        <w:t xml:space="preserve">Students can elect one of three areas of specialization: Choral, Instrumental, or General Music </w:t>
      </w:r>
    </w:p>
    <w:p w14:paraId="194B9C98" w14:textId="77777777" w:rsidR="00976757" w:rsidRPr="00E578E1" w:rsidRDefault="008B6B65" w:rsidP="00976757">
      <w:pPr>
        <w:spacing w:after="0" w:line="240" w:lineRule="auto"/>
        <w:rPr>
          <w:rFonts w:eastAsia="Times New Roman" w:cs="Times New Roman"/>
        </w:rPr>
      </w:pPr>
      <w:r w:rsidRPr="00E578E1">
        <w:rPr>
          <w:rFonts w:eastAsia="Times New Roman" w:cs="Times New Roman"/>
          <w:color w:val="000000"/>
        </w:rPr>
        <w:t xml:space="preserve">K-12. </w:t>
      </w:r>
      <w:r w:rsidR="00976757" w:rsidRPr="00E578E1">
        <w:rPr>
          <w:rFonts w:eastAsia="Times New Roman" w:cs="Times New Roman"/>
          <w:color w:val="000000"/>
        </w:rPr>
        <w:t>The courses for each are as follows:</w:t>
      </w:r>
    </w:p>
    <w:p w14:paraId="04C32307"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Choral</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2AF4AF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372AC" w14:textId="77777777" w:rsidR="00976757" w:rsidRPr="00E578E1" w:rsidRDefault="00B104CB" w:rsidP="00976757">
            <w:pPr>
              <w:spacing w:after="0" w:line="0" w:lineRule="atLeast"/>
              <w:rPr>
                <w:rFonts w:eastAsia="Times New Roman" w:cs="Times New Roman"/>
              </w:rPr>
            </w:pPr>
            <w:hyperlink r:id="rId66" w:history="1">
              <w:r w:rsidR="00976757" w:rsidRPr="00E578E1">
                <w:rPr>
                  <w:rFonts w:eastAsia="Times New Roman" w:cs="Times New Roman"/>
                  <w:color w:val="1155CC"/>
                  <w:u w:val="single"/>
                </w:rPr>
                <w:t>MUSC 636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313F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Choral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2B32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39DAB187" w14:textId="77777777" w:rsidR="004124B3"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15D967CE"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Instrumental</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6119C6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028E" w14:textId="77777777" w:rsidR="00976757" w:rsidRPr="00E578E1" w:rsidRDefault="00B104CB" w:rsidP="00976757">
            <w:pPr>
              <w:spacing w:after="0" w:line="0" w:lineRule="atLeast"/>
              <w:rPr>
                <w:rFonts w:eastAsia="Times New Roman" w:cs="Times New Roman"/>
              </w:rPr>
            </w:pPr>
            <w:hyperlink r:id="rId67" w:history="1">
              <w:r w:rsidR="00976757" w:rsidRPr="00E578E1">
                <w:rPr>
                  <w:rFonts w:eastAsia="Times New Roman" w:cs="Times New Roman"/>
                  <w:color w:val="1155CC"/>
                  <w:u w:val="single"/>
                </w:rPr>
                <w:t>MUSC 637</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EEEA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Instrumental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7750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7CAB10B5"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49ACED69"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General Music K-12</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6E1F7E5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CA027" w14:textId="77777777" w:rsidR="00976757" w:rsidRPr="00E578E1" w:rsidRDefault="00B104CB" w:rsidP="00976757">
            <w:pPr>
              <w:spacing w:after="0" w:line="0" w:lineRule="atLeast"/>
              <w:rPr>
                <w:rFonts w:eastAsia="Times New Roman" w:cs="Times New Roman"/>
              </w:rPr>
            </w:pPr>
            <w:hyperlink r:id="rId68" w:history="1">
              <w:r w:rsidR="00976757" w:rsidRPr="00E578E1">
                <w:rPr>
                  <w:rFonts w:eastAsia="Times New Roman" w:cs="Times New Roman"/>
                  <w:color w:val="1155CC"/>
                  <w:u w:val="single"/>
                </w:rPr>
                <w:t>MUSC 675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8A4D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General Music K-12</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8166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493FFB5F" w14:textId="77777777" w:rsidR="00976757" w:rsidRPr="00E578E1" w:rsidRDefault="00976757" w:rsidP="00976757">
      <w:pPr>
        <w:spacing w:after="0" w:line="240" w:lineRule="auto"/>
        <w:rPr>
          <w:rFonts w:eastAsia="Times New Roman" w:cs="Times New Roman"/>
        </w:rPr>
      </w:pPr>
    </w:p>
    <w:p w14:paraId="369B44E7"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Thesis or Project (8</w:t>
      </w:r>
      <w:r w:rsidR="00976757" w:rsidRPr="00E578E1">
        <w:rPr>
          <w:rFonts w:eastAsia="Times New Roman" w:cs="Times New Roman"/>
          <w:b/>
          <w:bCs/>
          <w:color w:val="000000"/>
        </w:rPr>
        <w:t xml:space="preserve"> cr.):</w:t>
      </w:r>
    </w:p>
    <w:p w14:paraId="03B730F3" w14:textId="7EB2EB26" w:rsidR="003A0CCC" w:rsidRDefault="00976757" w:rsidP="00976757">
      <w:pPr>
        <w:spacing w:after="0" w:line="240" w:lineRule="auto"/>
        <w:rPr>
          <w:rFonts w:eastAsia="Times New Roman" w:cs="Times New Roman"/>
          <w:color w:val="000000"/>
        </w:rPr>
      </w:pPr>
      <w:r w:rsidRPr="00E578E1">
        <w:rPr>
          <w:rFonts w:eastAsia="Times New Roman" w:cs="Times New Roman"/>
          <w:color w:val="000000"/>
        </w:rPr>
        <w:t>Students can elect to write a thesis or</w:t>
      </w:r>
      <w:r w:rsidR="003A0CCC">
        <w:rPr>
          <w:rFonts w:eastAsia="Times New Roman" w:cs="Times New Roman"/>
          <w:color w:val="000000"/>
        </w:rPr>
        <w:t xml:space="preserve"> </w:t>
      </w:r>
      <w:r w:rsidRPr="00E578E1">
        <w:rPr>
          <w:rFonts w:eastAsia="Times New Roman" w:cs="Times New Roman"/>
          <w:color w:val="000000"/>
        </w:rPr>
        <w:t xml:space="preserve">develop </w:t>
      </w:r>
      <w:r w:rsidR="003A0CCC">
        <w:rPr>
          <w:rFonts w:eastAsia="Times New Roman" w:cs="Times New Roman"/>
          <w:color w:val="000000"/>
        </w:rPr>
        <w:t>a substantive and practical project that wil</w:t>
      </w:r>
      <w:r w:rsidR="002C3454">
        <w:rPr>
          <w:rFonts w:eastAsia="Times New Roman" w:cs="Times New Roman"/>
          <w:color w:val="000000"/>
        </w:rPr>
        <w:t xml:space="preserve">l serve them in their careers. The capstone proposal is formed during the Capstone Proposal course. </w:t>
      </w:r>
    </w:p>
    <w:p w14:paraId="4270F732" w14:textId="77777777" w:rsidR="007A504F" w:rsidRPr="00E578E1" w:rsidRDefault="007A504F" w:rsidP="00976757">
      <w:pPr>
        <w:spacing w:after="0" w:line="240" w:lineRule="auto"/>
        <w:rPr>
          <w:rFonts w:eastAsia="Times New Roman" w:cs="Times New Roman"/>
          <w:b/>
          <w:color w:val="000000"/>
        </w:rPr>
      </w:pPr>
    </w:p>
    <w:p w14:paraId="02C80538" w14:textId="77777777" w:rsidR="007A504F" w:rsidRPr="00E578E1" w:rsidRDefault="007A504F" w:rsidP="00976757">
      <w:pPr>
        <w:spacing w:after="0" w:line="240" w:lineRule="auto"/>
        <w:rPr>
          <w:rFonts w:eastAsia="Times New Roman" w:cs="Times New Roman"/>
          <w:b/>
          <w:color w:val="000000"/>
        </w:rPr>
      </w:pPr>
      <w:r w:rsidRPr="00E578E1">
        <w:rPr>
          <w:rFonts w:eastAsia="Times New Roman" w:cs="Times New Roman"/>
          <w:b/>
          <w:color w:val="000000"/>
        </w:rPr>
        <w:t>Capstone Proposal</w:t>
      </w:r>
    </w:p>
    <w:tbl>
      <w:tblPr>
        <w:tblStyle w:val="TableGrid"/>
        <w:tblW w:w="0" w:type="auto"/>
        <w:tblLook w:val="04A0" w:firstRow="1" w:lastRow="0" w:firstColumn="1" w:lastColumn="0" w:noHBand="0" w:noVBand="1"/>
      </w:tblPr>
      <w:tblGrid>
        <w:gridCol w:w="4518"/>
        <w:gridCol w:w="3960"/>
        <w:gridCol w:w="360"/>
      </w:tblGrid>
      <w:tr w:rsidR="007A504F" w:rsidRPr="00E578E1" w14:paraId="1DC8E5EB" w14:textId="77777777" w:rsidTr="007A504F">
        <w:tc>
          <w:tcPr>
            <w:tcW w:w="4518" w:type="dxa"/>
          </w:tcPr>
          <w:p w14:paraId="4E7CF6D5" w14:textId="77777777" w:rsidR="007A504F" w:rsidRPr="00E578E1" w:rsidRDefault="007A504F" w:rsidP="00976757">
            <w:pPr>
              <w:rPr>
                <w:rFonts w:eastAsia="Times New Roman" w:cs="Times New Roman"/>
              </w:rPr>
            </w:pPr>
            <w:r w:rsidRPr="00E578E1">
              <w:rPr>
                <w:rFonts w:eastAsia="Times New Roman" w:cs="Times New Roman"/>
              </w:rPr>
              <w:t>MUSC 865</w:t>
            </w:r>
          </w:p>
        </w:tc>
        <w:tc>
          <w:tcPr>
            <w:tcW w:w="3960" w:type="dxa"/>
          </w:tcPr>
          <w:p w14:paraId="2B1619C8" w14:textId="77777777" w:rsidR="007A504F" w:rsidRPr="00E578E1" w:rsidRDefault="007A504F" w:rsidP="00976757">
            <w:pPr>
              <w:rPr>
                <w:rFonts w:eastAsia="Times New Roman" w:cs="Times New Roman"/>
              </w:rPr>
            </w:pPr>
            <w:r w:rsidRPr="00E578E1">
              <w:rPr>
                <w:rFonts w:eastAsia="Times New Roman" w:cs="Times New Roman"/>
              </w:rPr>
              <w:t>Capstone Proposal</w:t>
            </w:r>
          </w:p>
        </w:tc>
        <w:tc>
          <w:tcPr>
            <w:tcW w:w="360" w:type="dxa"/>
          </w:tcPr>
          <w:p w14:paraId="09E7D451" w14:textId="77777777" w:rsidR="007A504F" w:rsidRPr="00E578E1" w:rsidRDefault="007A504F" w:rsidP="00976757">
            <w:pPr>
              <w:rPr>
                <w:rFonts w:eastAsia="Times New Roman" w:cs="Times New Roman"/>
              </w:rPr>
            </w:pPr>
            <w:r w:rsidRPr="00E578E1">
              <w:rPr>
                <w:rFonts w:eastAsia="Times New Roman" w:cs="Times New Roman"/>
              </w:rPr>
              <w:t>2</w:t>
            </w:r>
          </w:p>
        </w:tc>
      </w:tr>
    </w:tbl>
    <w:p w14:paraId="79A458B9" w14:textId="77777777" w:rsidR="003A0CCC" w:rsidRDefault="003A0CCC" w:rsidP="003A0CCC">
      <w:pPr>
        <w:spacing w:after="0" w:line="240" w:lineRule="auto"/>
        <w:rPr>
          <w:rFonts w:eastAsia="Times New Roman" w:cs="Times New Roman"/>
          <w:b/>
          <w:color w:val="000000"/>
        </w:rPr>
      </w:pPr>
    </w:p>
    <w:p w14:paraId="3AEC04FB" w14:textId="77777777" w:rsidR="003A0CCC" w:rsidRPr="003A0CCC" w:rsidRDefault="003A0CCC" w:rsidP="003A0CCC">
      <w:pPr>
        <w:spacing w:after="0" w:line="240" w:lineRule="auto"/>
        <w:rPr>
          <w:rFonts w:eastAsia="Times New Roman" w:cs="Times New Roman"/>
          <w:b/>
          <w:color w:val="000000"/>
        </w:rPr>
      </w:pPr>
      <w:r w:rsidRPr="003A0CCC">
        <w:rPr>
          <w:rFonts w:eastAsia="Times New Roman" w:cs="Times New Roman"/>
          <w:b/>
          <w:color w:val="000000"/>
        </w:rPr>
        <w:t>Thesis Option:</w:t>
      </w:r>
    </w:p>
    <w:p w14:paraId="77A67E7B" w14:textId="494F1B09" w:rsidR="003A0CCC" w:rsidRPr="003A0CCC" w:rsidRDefault="003A0CCC" w:rsidP="003A0CCC">
      <w:pPr>
        <w:spacing w:after="0" w:line="240" w:lineRule="auto"/>
        <w:rPr>
          <w:rFonts w:eastAsia="Times New Roman" w:cs="Times New Roman"/>
          <w:color w:val="000000"/>
        </w:rPr>
      </w:pPr>
      <w:r>
        <w:rPr>
          <w:rFonts w:eastAsia="Times New Roman" w:cs="Times New Roman"/>
          <w:color w:val="000000"/>
        </w:rPr>
        <w:t>Student secure a thesis committee of three faculty members, one of whom is the advisor.</w:t>
      </w:r>
    </w:p>
    <w:p w14:paraId="29ECC52D"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Thesis</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13F2F4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07EA" w14:textId="77777777" w:rsidR="00976757" w:rsidRPr="00E578E1" w:rsidRDefault="00B104CB" w:rsidP="00976757">
            <w:pPr>
              <w:spacing w:after="0" w:line="0" w:lineRule="atLeast"/>
              <w:rPr>
                <w:rFonts w:eastAsia="Times New Roman" w:cs="Times New Roman"/>
              </w:rPr>
            </w:pPr>
            <w:hyperlink r:id="rId69" w:history="1">
              <w:r w:rsidR="00976757" w:rsidRPr="00E578E1">
                <w:rPr>
                  <w:rFonts w:eastAsia="Times New Roman" w:cs="Times New Roman"/>
                  <w:color w:val="1155CC"/>
                  <w:u w:val="single"/>
                </w:rPr>
                <w:t>MUSC 869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DA18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Thesis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AAC4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6</w:t>
            </w:r>
          </w:p>
        </w:tc>
      </w:tr>
    </w:tbl>
    <w:p w14:paraId="30048AFC" w14:textId="77777777" w:rsidR="007A504F" w:rsidRPr="00E578E1" w:rsidRDefault="007A504F" w:rsidP="00976757">
      <w:pPr>
        <w:spacing w:after="0" w:line="240" w:lineRule="auto"/>
        <w:rPr>
          <w:rFonts w:eastAsia="Times New Roman" w:cs="Times New Roman"/>
          <w:b/>
          <w:bCs/>
          <w:color w:val="000000"/>
        </w:rPr>
      </w:pPr>
    </w:p>
    <w:p w14:paraId="3954AC21" w14:textId="77777777" w:rsidR="007A504F" w:rsidRPr="00E578E1"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005C4BE1" w14:textId="77777777" w:rsidR="007A504F" w:rsidRDefault="007A504F" w:rsidP="00976757">
      <w:pPr>
        <w:spacing w:after="0" w:line="240" w:lineRule="auto"/>
        <w:rPr>
          <w:rFonts w:eastAsia="Times New Roman" w:cs="Times New Roman"/>
        </w:rPr>
      </w:pPr>
    </w:p>
    <w:p w14:paraId="30F419DA" w14:textId="77777777" w:rsidR="002C3454" w:rsidRPr="00E578E1" w:rsidRDefault="002C3454" w:rsidP="00976757">
      <w:pPr>
        <w:spacing w:after="0" w:line="240" w:lineRule="auto"/>
        <w:rPr>
          <w:rFonts w:eastAsia="Times New Roman" w:cs="Times New Roman"/>
        </w:rPr>
      </w:pPr>
    </w:p>
    <w:p w14:paraId="6FD79AB4" w14:textId="52C5345C" w:rsidR="00976757" w:rsidRDefault="003A0CCC" w:rsidP="00976757">
      <w:pPr>
        <w:spacing w:after="0" w:line="240" w:lineRule="auto"/>
        <w:rPr>
          <w:rFonts w:eastAsia="Times New Roman" w:cs="Times New Roman"/>
          <w:b/>
          <w:bCs/>
          <w:color w:val="000000"/>
        </w:rPr>
      </w:pPr>
      <w:r>
        <w:rPr>
          <w:rFonts w:eastAsia="Times New Roman" w:cs="Times New Roman"/>
          <w:b/>
          <w:bCs/>
          <w:color w:val="000000"/>
        </w:rPr>
        <w:t xml:space="preserve">Professional Development </w:t>
      </w:r>
      <w:r w:rsidR="00976757" w:rsidRPr="00E578E1">
        <w:rPr>
          <w:rFonts w:eastAsia="Times New Roman" w:cs="Times New Roman"/>
          <w:b/>
          <w:bCs/>
          <w:color w:val="000000"/>
        </w:rPr>
        <w:t>Project</w:t>
      </w:r>
      <w:r>
        <w:rPr>
          <w:rFonts w:eastAsia="Times New Roman" w:cs="Times New Roman"/>
          <w:b/>
          <w:bCs/>
          <w:color w:val="000000"/>
        </w:rPr>
        <w:t xml:space="preserve"> Option:</w:t>
      </w:r>
    </w:p>
    <w:p w14:paraId="53CEF6F4" w14:textId="04FA106B" w:rsidR="003A0CCC" w:rsidRPr="003A0CCC" w:rsidRDefault="003A0CCC" w:rsidP="00976757">
      <w:pPr>
        <w:spacing w:after="0" w:line="240" w:lineRule="auto"/>
        <w:rPr>
          <w:rFonts w:eastAsia="Times New Roman" w:cs="Times New Roman"/>
          <w:bCs/>
          <w:color w:val="000000"/>
        </w:rPr>
      </w:pPr>
      <w:r>
        <w:rPr>
          <w:rFonts w:eastAsia="Times New Roman" w:cs="Times New Roman"/>
          <w:bCs/>
          <w:color w:val="000000"/>
        </w:rPr>
        <w:t>Students work independently with a faculty advisor</w:t>
      </w:r>
      <w:r w:rsidR="002C3454">
        <w:rPr>
          <w:rFonts w:eastAsia="Times New Roman" w:cs="Times New Roman"/>
          <w:bCs/>
          <w:color w:val="000000"/>
        </w:rPr>
        <w:t xml:space="preserve"> on a substantive project related to music education</w:t>
      </w:r>
      <w:r>
        <w:rPr>
          <w:rFonts w:eastAsia="Times New Roman" w:cs="Times New Roman"/>
          <w:bCs/>
          <w:color w:val="000000"/>
        </w:rPr>
        <w:t>.</w:t>
      </w:r>
    </w:p>
    <w:p w14:paraId="768CB59A" w14:textId="0F1FBE99" w:rsidR="003A0CCC" w:rsidRPr="00E578E1" w:rsidRDefault="003A0CCC" w:rsidP="00976757">
      <w:pPr>
        <w:spacing w:after="0" w:line="240" w:lineRule="auto"/>
        <w:rPr>
          <w:rFonts w:eastAsia="Times New Roman" w:cs="Times New Roman"/>
        </w:rPr>
      </w:pPr>
      <w:r>
        <w:rPr>
          <w:rFonts w:eastAsia="Times New Roman" w:cs="Times New Roman"/>
          <w:b/>
          <w:bCs/>
          <w:color w:val="000000"/>
        </w:rPr>
        <w:t>PDP</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064A16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6CC6D" w14:textId="77777777" w:rsidR="00976757" w:rsidRPr="00E578E1" w:rsidRDefault="00B104CB" w:rsidP="00976757">
            <w:pPr>
              <w:spacing w:after="0" w:line="0" w:lineRule="atLeast"/>
              <w:rPr>
                <w:rFonts w:eastAsia="Times New Roman" w:cs="Times New Roman"/>
              </w:rPr>
            </w:pPr>
            <w:hyperlink r:id="rId70" w:history="1">
              <w:r w:rsidR="00976757" w:rsidRPr="00E578E1">
                <w:rPr>
                  <w:rFonts w:eastAsia="Times New Roman" w:cs="Times New Roman"/>
                  <w:color w:val="1155CC"/>
                  <w:u w:val="single"/>
                </w:rPr>
                <w:t>MUSC 679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D3C2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973B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9F146A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F4B6C" w14:textId="77777777" w:rsidR="00976757" w:rsidRPr="00E578E1" w:rsidRDefault="00B104CB" w:rsidP="00976757">
            <w:pPr>
              <w:spacing w:after="0" w:line="0" w:lineRule="atLeast"/>
              <w:rPr>
                <w:rFonts w:eastAsia="Times New Roman" w:cs="Times New Roman"/>
              </w:rPr>
            </w:pPr>
            <w:hyperlink r:id="rId71" w:history="1">
              <w:r w:rsidR="00976757" w:rsidRPr="00E578E1">
                <w:rPr>
                  <w:rFonts w:eastAsia="Times New Roman" w:cs="Times New Roman"/>
                  <w:color w:val="1155CC"/>
                  <w:u w:val="single"/>
                </w:rPr>
                <w:t>MUSC 680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D55D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3BAC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28312148" w14:textId="77777777" w:rsidR="00976757" w:rsidRPr="00E578E1" w:rsidRDefault="00976757" w:rsidP="00976757">
      <w:pPr>
        <w:spacing w:after="0" w:line="240" w:lineRule="auto"/>
        <w:rPr>
          <w:rFonts w:eastAsia="Times New Roman" w:cs="Times New Roman"/>
        </w:rPr>
      </w:pPr>
    </w:p>
    <w:p w14:paraId="7FD6971A"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 xml:space="preserve">Elective Courses (3 </w:t>
      </w:r>
      <w:r w:rsidR="00976757" w:rsidRPr="00E578E1">
        <w:rPr>
          <w:rFonts w:eastAsia="Times New Roman" w:cs="Times New Roman"/>
          <w:b/>
          <w:bCs/>
          <w:color w:val="000000"/>
        </w:rPr>
        <w:t>cr.):</w:t>
      </w:r>
    </w:p>
    <w:p w14:paraId="666FB961"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All elective courses must be approved by</w:t>
      </w:r>
      <w:r w:rsidR="009E25EF" w:rsidRPr="00E578E1">
        <w:rPr>
          <w:rFonts w:eastAsia="Times New Roman" w:cs="Times New Roman"/>
          <w:color w:val="000000"/>
        </w:rPr>
        <w:t xml:space="preserve"> the Music Education Advisor. T</w:t>
      </w:r>
      <w:r w:rsidRPr="00E578E1">
        <w:rPr>
          <w:rFonts w:eastAsia="Times New Roman" w:cs="Times New Roman"/>
          <w:color w:val="000000"/>
        </w:rPr>
        <w:t>he courses must be graduate-level courses, and they may be taken in music or in other departments.</w:t>
      </w:r>
    </w:p>
    <w:p w14:paraId="67279EAB" w14:textId="77777777" w:rsidR="00976757" w:rsidRPr="00E578E1" w:rsidRDefault="00976757" w:rsidP="00976757">
      <w:pPr>
        <w:spacing w:after="0" w:line="240" w:lineRule="auto"/>
        <w:rPr>
          <w:rFonts w:eastAsia="Times New Roman" w:cs="Times New Roman"/>
        </w:rPr>
      </w:pPr>
    </w:p>
    <w:p w14:paraId="75FEFD8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6</w:t>
      </w:r>
      <w:r w:rsidR="00976757" w:rsidRPr="00E578E1">
        <w:rPr>
          <w:rFonts w:eastAsia="Times New Roman" w:cs="Times New Roman"/>
          <w:b/>
          <w:bCs/>
          <w:color w:val="000000"/>
        </w:rPr>
        <w:t>. Composition Concentration</w:t>
      </w:r>
    </w:p>
    <w:p w14:paraId="52521EF4"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w:t>
      </w:r>
      <w:r w:rsidR="007A504F" w:rsidRPr="00E578E1">
        <w:rPr>
          <w:rFonts w:eastAsia="Times New Roman" w:cs="Times New Roman"/>
          <w:color w:val="000000"/>
        </w:rPr>
        <w:t>s are required to complete 34</w:t>
      </w:r>
      <w:r w:rsidRPr="00E578E1">
        <w:rPr>
          <w:rFonts w:eastAsia="Times New Roman" w:cs="Times New Roman"/>
          <w:color w:val="000000"/>
        </w:rPr>
        <w:t xml:space="preserve"> credit hours (maintaining a cumulative grade point average of B or better) to be granted the degree Master of Music: Composition.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F13801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A65E9" w14:textId="77777777" w:rsidR="00976757" w:rsidRPr="00E578E1" w:rsidRDefault="00B104CB" w:rsidP="00976757">
            <w:pPr>
              <w:spacing w:after="0" w:line="0" w:lineRule="atLeast"/>
              <w:rPr>
                <w:rFonts w:eastAsia="Times New Roman" w:cs="Times New Roman"/>
              </w:rPr>
            </w:pPr>
            <w:hyperlink r:id="rId72"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46B5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7D92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72C3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4FB86" w14:textId="77777777" w:rsidR="00976757" w:rsidRPr="00E578E1" w:rsidRDefault="00B104CB" w:rsidP="00976757">
            <w:pPr>
              <w:spacing w:after="0" w:line="0" w:lineRule="atLeast"/>
              <w:rPr>
                <w:rFonts w:eastAsia="Times New Roman" w:cs="Times New Roman"/>
              </w:rPr>
            </w:pPr>
            <w:hyperlink r:id="rId73"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1F40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AD0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1D174D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126F0" w14:textId="1E6E3F8F" w:rsidR="00976757" w:rsidRPr="00E578E1" w:rsidRDefault="00B104CB" w:rsidP="00976757">
            <w:pPr>
              <w:spacing w:after="0" w:line="0" w:lineRule="atLeast"/>
              <w:rPr>
                <w:rFonts w:eastAsia="Times New Roman" w:cs="Times New Roman"/>
              </w:rPr>
            </w:pPr>
            <w:hyperlink r:id="rId74"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FB8BA"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 Still Breathing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E94D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3BFB4E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D4449" w14:textId="77777777" w:rsidR="00976757" w:rsidRPr="00E578E1" w:rsidRDefault="00B104CB" w:rsidP="00976757">
            <w:pPr>
              <w:spacing w:after="0" w:line="0" w:lineRule="atLeast"/>
              <w:rPr>
                <w:rFonts w:eastAsia="Times New Roman" w:cs="Times New Roman"/>
              </w:rPr>
            </w:pPr>
            <w:hyperlink r:id="rId75"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183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0F76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21187810"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21B57EC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C2B017" w14:textId="77777777" w:rsidR="008B1C34" w:rsidRPr="00E578E1" w:rsidRDefault="008B1C34" w:rsidP="00976757">
            <w:pPr>
              <w:spacing w:after="0" w:line="0" w:lineRule="atLeast"/>
            </w:pPr>
            <w:r w:rsidRPr="00E578E1">
              <w:rPr>
                <w:rFonts w:eastAsia="Times New Roman" w:cs="Times New Roman"/>
                <w:color w:val="1155CC"/>
                <w:u w:val="single"/>
              </w:rPr>
              <w:t>MUSC 636</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A37A0"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 xml:space="preserve">Advanced Choral Conducting </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64C3B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4ACE5C35" w14:textId="77777777" w:rsidR="008B1C34" w:rsidRPr="00E578E1" w:rsidRDefault="008B1C34">
      <w:pPr>
        <w:rPr>
          <w:b/>
        </w:rPr>
      </w:pPr>
      <w:r w:rsidRPr="00E578E1">
        <w:rPr>
          <w:b/>
        </w:rPr>
        <w:t>OR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42FE573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44002"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637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87600"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Instrumental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3BFB5"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32640E34"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59647C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81B017" w14:textId="77777777" w:rsidR="008B1C34" w:rsidRPr="00E578E1" w:rsidRDefault="008B1C34" w:rsidP="00976757">
            <w:pPr>
              <w:spacing w:after="0" w:line="0" w:lineRule="atLeast"/>
              <w:rPr>
                <w:rFonts w:eastAsia="Times New Roman" w:cs="Times New Roman"/>
                <w:color w:val="1155CC"/>
                <w:u w:val="single"/>
              </w:rPr>
            </w:pPr>
            <w:r w:rsidRPr="00E578E1">
              <w:rPr>
                <w:rFonts w:eastAsia="Times New Roman" w:cs="Times New Roman"/>
                <w:color w:val="1155CC"/>
                <w:u w:val="single"/>
              </w:rPr>
              <w:t>MUSC 671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4D3BF8"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Advanced Private Study: Composition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027C3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2</w:t>
            </w:r>
          </w:p>
        </w:tc>
      </w:tr>
      <w:tr w:rsidR="008B1C34" w:rsidRPr="00E578E1" w14:paraId="20A0A8D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7881D"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672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DCB2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77281"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427645F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90742" w14:textId="77777777" w:rsidR="008B1C34" w:rsidRPr="00E578E1" w:rsidRDefault="00B104CB" w:rsidP="00976757">
            <w:pPr>
              <w:spacing w:after="0" w:line="0" w:lineRule="atLeast"/>
              <w:rPr>
                <w:rFonts w:eastAsia="Times New Roman" w:cs="Times New Roman"/>
              </w:rPr>
            </w:pPr>
            <w:hyperlink r:id="rId76" w:history="1">
              <w:r w:rsidR="008B1C34" w:rsidRPr="00E578E1">
                <w:rPr>
                  <w:rFonts w:eastAsia="Times New Roman" w:cs="Times New Roman"/>
                  <w:color w:val="1155CC"/>
                  <w:u w:val="single"/>
                </w:rPr>
                <w:t>MUSC 673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844B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032B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0AECA8BF"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7B488" w14:textId="77777777" w:rsidR="008B1C34" w:rsidRPr="00E578E1" w:rsidRDefault="00B104CB" w:rsidP="00976757">
            <w:pPr>
              <w:spacing w:after="0" w:line="0" w:lineRule="atLeast"/>
              <w:rPr>
                <w:rFonts w:eastAsia="Times New Roman" w:cs="Times New Roman"/>
              </w:rPr>
            </w:pPr>
            <w:hyperlink r:id="rId77" w:history="1">
              <w:r w:rsidR="008B1C34" w:rsidRPr="00E578E1">
                <w:rPr>
                  <w:rFonts w:eastAsia="Times New Roman" w:cs="Times New Roman"/>
                  <w:color w:val="1155CC"/>
                  <w:u w:val="single"/>
                </w:rPr>
                <w:t>MUSC 674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5AA08"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D8F2E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rPr>
              <w:t>2</w:t>
            </w:r>
          </w:p>
        </w:tc>
      </w:tr>
      <w:tr w:rsidR="008B1C34" w:rsidRPr="00E578E1" w14:paraId="05EB8A62"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126CC5" w14:textId="77777777" w:rsidR="008B1C34" w:rsidRPr="00E578E1" w:rsidRDefault="008B1C34" w:rsidP="00976757">
            <w:pPr>
              <w:spacing w:after="0" w:line="0" w:lineRule="atLeast"/>
            </w:pPr>
            <w:r w:rsidRPr="00E578E1">
              <w:t>MUSC 684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3A30C"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Recording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F2E943"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3</w:t>
            </w:r>
          </w:p>
        </w:tc>
      </w:tr>
      <w:tr w:rsidR="008B1C34" w:rsidRPr="00E578E1" w14:paraId="309E452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87950" w14:textId="77777777" w:rsidR="008B1C34" w:rsidRPr="00E578E1" w:rsidRDefault="00B104CB" w:rsidP="00976757">
            <w:pPr>
              <w:spacing w:after="0" w:line="0" w:lineRule="atLeast"/>
              <w:rPr>
                <w:rFonts w:eastAsia="Times New Roman" w:cs="Times New Roman"/>
              </w:rPr>
            </w:pPr>
            <w:hyperlink r:id="rId78" w:history="1">
              <w:r w:rsidR="008B1C34" w:rsidRPr="00E578E1">
                <w:rPr>
                  <w:rFonts w:eastAsia="Times New Roman" w:cs="Times New Roman"/>
                  <w:color w:val="1155CC"/>
                  <w:u w:val="single"/>
                </w:rPr>
                <w:t>MUSC 688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2D63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Principles of Music Industry Practice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1DCBE"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r w:rsidR="008B1C34" w:rsidRPr="00E578E1" w14:paraId="2BB737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FEB18" w14:textId="77777777" w:rsidR="008B1C34" w:rsidRPr="00E578E1" w:rsidRDefault="00B104CB" w:rsidP="00976757">
            <w:pPr>
              <w:spacing w:after="0" w:line="0" w:lineRule="atLeast"/>
              <w:rPr>
                <w:rFonts w:eastAsia="Times New Roman" w:cs="Times New Roman"/>
              </w:rPr>
            </w:pPr>
            <w:hyperlink r:id="rId79" w:history="1">
              <w:r w:rsidR="008B1C34"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AD036"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26EF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2ECA67BF" w14:textId="77777777" w:rsidR="004124B3" w:rsidRPr="00E578E1" w:rsidRDefault="004124B3" w:rsidP="00976757">
      <w:pPr>
        <w:spacing w:after="0" w:line="240" w:lineRule="auto"/>
        <w:rPr>
          <w:rFonts w:eastAsia="Times New Roman" w:cs="Times New Roman"/>
          <w:b/>
          <w:bCs/>
          <w:color w:val="000000"/>
        </w:rPr>
      </w:pPr>
    </w:p>
    <w:p w14:paraId="6C3DAA5D" w14:textId="0CA64F0F" w:rsidR="00BE75E6" w:rsidRPr="00E578E1" w:rsidRDefault="00BE75E6" w:rsidP="00BE75E6">
      <w:pPr>
        <w:spacing w:after="0" w:line="240" w:lineRule="auto"/>
        <w:rPr>
          <w:rFonts w:eastAsia="Times New Roman" w:cs="Times New Roman"/>
          <w:b/>
          <w:bCs/>
          <w:color w:val="000000"/>
        </w:rPr>
      </w:pPr>
      <w:r w:rsidRPr="00BE75E6">
        <w:rPr>
          <w:rFonts w:eastAsia="Times New Roman" w:cs="Times New Roman"/>
          <w:b/>
          <w:bCs/>
          <w:color w:val="000000"/>
        </w:rPr>
        <w:t xml:space="preserve">Part </w:t>
      </w:r>
      <w:r>
        <w:rPr>
          <w:rFonts w:eastAsia="Times New Roman" w:cs="Times New Roman"/>
          <w:b/>
          <w:bCs/>
          <w:color w:val="000000"/>
        </w:rPr>
        <w:t>I</w:t>
      </w:r>
      <w:r w:rsidRPr="00BE75E6">
        <w:rPr>
          <w:rFonts w:eastAsia="Times New Roman" w:cs="Times New Roman"/>
          <w:b/>
          <w:bCs/>
          <w:color w:val="000000"/>
        </w:rPr>
        <w:t>V.</w:t>
      </w:r>
      <w:r w:rsidRPr="00E578E1">
        <w:rPr>
          <w:rFonts w:eastAsia="Times New Roman" w:cs="Times New Roman"/>
          <w:b/>
          <w:bCs/>
          <w:color w:val="000000"/>
        </w:rPr>
        <w:t xml:space="preserve"> General Information</w:t>
      </w:r>
    </w:p>
    <w:p w14:paraId="14BDA4A7" w14:textId="77777777" w:rsidR="00BE75E6" w:rsidRPr="00E578E1" w:rsidRDefault="00BE75E6" w:rsidP="00BE75E6">
      <w:pPr>
        <w:spacing w:after="0" w:line="240" w:lineRule="auto"/>
        <w:rPr>
          <w:rFonts w:eastAsia="Times New Roman" w:cs="Times New Roman"/>
        </w:rPr>
      </w:pPr>
    </w:p>
    <w:p w14:paraId="4A625FA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A. Graduate Course Numbering System</w:t>
      </w:r>
    </w:p>
    <w:p w14:paraId="3AFD54DA"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Graduate credit may be earned only for courses numbered 600 through 969.</w:t>
      </w:r>
    </w:p>
    <w:p w14:paraId="23AD0358" w14:textId="77777777" w:rsidR="00BE75E6" w:rsidRPr="00E578E1" w:rsidRDefault="00BE75E6" w:rsidP="00BE75E6">
      <w:pPr>
        <w:spacing w:after="0" w:line="240" w:lineRule="auto"/>
        <w:rPr>
          <w:rFonts w:eastAsia="Times New Roman" w:cs="Times New Roman"/>
        </w:rPr>
      </w:pPr>
    </w:p>
    <w:p w14:paraId="3F65F9C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B. Application for Advanced Degree</w:t>
      </w:r>
    </w:p>
    <w:p w14:paraId="462BDA40"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To initiate the process for degree conferral, candidates must submit an "Application for Advanced Degree" to the Office of Graduate and Professional Education. The deadline for degree application is September 15 for December degree conferral, December 15 for Winter degree conferral, February 15 for May degree conferral, and May 15 for August degree conferral.  The application fee payment is required when the application is submitted.</w:t>
      </w:r>
    </w:p>
    <w:p w14:paraId="1B60A15E" w14:textId="77777777" w:rsidR="00BE75E6" w:rsidRPr="00E578E1" w:rsidRDefault="00BE75E6" w:rsidP="00BE75E6">
      <w:pPr>
        <w:spacing w:after="0" w:line="240" w:lineRule="auto"/>
        <w:rPr>
          <w:rFonts w:eastAsia="Times New Roman" w:cs="Times New Roman"/>
        </w:rPr>
      </w:pPr>
    </w:p>
    <w:p w14:paraId="651B5E00"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C. Graduate Grade Point Average</w:t>
      </w:r>
    </w:p>
    <w:p w14:paraId="65F21172"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w:t>
      </w:r>
    </w:p>
    <w:p w14:paraId="12942E64" w14:textId="77777777" w:rsidR="00BE75E6" w:rsidRPr="00E578E1" w:rsidRDefault="00BE75E6" w:rsidP="00BE75E6">
      <w:pPr>
        <w:spacing w:after="0" w:line="240" w:lineRule="auto"/>
        <w:rPr>
          <w:rFonts w:eastAsia="Times New Roman" w:cs="Times New Roman"/>
        </w:rPr>
      </w:pPr>
    </w:p>
    <w:p w14:paraId="59C45B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D. Time Limits for the Completion of Degree Requirements</w:t>
      </w:r>
    </w:p>
    <w:p w14:paraId="5D09D273"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Time limits for the completion of degree requirements begin with the date of matriculation and are specifically expressed in the student's letter of admission. Students entering a doctoral program with a master's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5CDB61F0" w14:textId="77777777" w:rsidR="00BE75E6" w:rsidRPr="00E578E1" w:rsidRDefault="00BE75E6" w:rsidP="00BE75E6">
      <w:pPr>
        <w:spacing w:after="0" w:line="240" w:lineRule="auto"/>
        <w:rPr>
          <w:rFonts w:eastAsia="Times New Roman" w:cs="Times New Roman"/>
        </w:rPr>
      </w:pPr>
    </w:p>
    <w:p w14:paraId="67491E0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E. Extension of the Time Limit</w:t>
      </w:r>
    </w:p>
    <w:p w14:paraId="7B131889"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An extension of time limit may be granted for circumstances beyond the student's control. Requests for time extensions must be made in writing and approved by the student's adviser and the School of Education Director or Designee. The Director/Designee will forward the request to the Office of Graduate Studies. The Office of Graduate Studies will determine the student's eligibility for a time extension and will notify the student in writing of its decision to grant an extension of time.</w:t>
      </w:r>
    </w:p>
    <w:p w14:paraId="26A13FF9" w14:textId="77777777" w:rsidR="00BE75E6" w:rsidRPr="00E578E1" w:rsidRDefault="00BE75E6" w:rsidP="00BE75E6">
      <w:pPr>
        <w:spacing w:after="0" w:line="240" w:lineRule="auto"/>
        <w:rPr>
          <w:rFonts w:eastAsia="Times New Roman" w:cs="Times New Roman"/>
          <w:b/>
          <w:bCs/>
          <w:color w:val="000000"/>
        </w:rPr>
      </w:pPr>
    </w:p>
    <w:p w14:paraId="1320053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F. Transfer of Credit Earned as a Continuing Education Student at the University of</w:t>
      </w:r>
      <w:r w:rsidRPr="00E578E1">
        <w:rPr>
          <w:rFonts w:eastAsia="Times New Roman" w:cs="Times New Roman"/>
        </w:rPr>
        <w:t xml:space="preserve"> </w:t>
      </w:r>
      <w:r w:rsidRPr="00E578E1">
        <w:rPr>
          <w:rFonts w:eastAsia="Times New Roman" w:cs="Times New Roman"/>
          <w:b/>
          <w:bCs/>
          <w:color w:val="000000"/>
        </w:rPr>
        <w:t>Delaware</w:t>
      </w:r>
    </w:p>
    <w:p w14:paraId="4E747C3F"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(1) the course was at the 600 to 800 level, (2) the course was taken within the time limit appropriate for the degree, and (3) the course was approved by the student's adviser and the Department of Music Director of Graduate Studies.</w:t>
      </w:r>
    </w:p>
    <w:p w14:paraId="65CF6D5A" w14:textId="77777777" w:rsidR="00BE75E6" w:rsidRPr="00E578E1" w:rsidRDefault="00BE75E6" w:rsidP="00BE75E6">
      <w:pPr>
        <w:spacing w:after="0" w:line="240" w:lineRule="auto"/>
        <w:rPr>
          <w:rFonts w:eastAsia="Times New Roman" w:cs="Times New Roman"/>
        </w:rPr>
      </w:pPr>
    </w:p>
    <w:p w14:paraId="61A3082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G. Transfer of Credit from Another Institution</w:t>
      </w:r>
    </w:p>
    <w:p w14:paraId="467DE1E5" w14:textId="77777777" w:rsidR="00BE75E6" w:rsidRPr="00E578E1" w:rsidRDefault="00BE75E6" w:rsidP="00BE75E6">
      <w:pPr>
        <w:spacing w:after="0" w:line="240" w:lineRule="auto"/>
        <w:rPr>
          <w:rFonts w:eastAsia="Times New Roman" w:cs="Times New Roman"/>
        </w:rPr>
      </w:pPr>
      <w:r w:rsidRPr="00E578E1">
        <w:rPr>
          <w:rFonts w:eastAsia="Times New Roman" w:cs="Times New Roman"/>
          <w:color w:val="000000"/>
        </w:rPr>
        <w:t>Graduate credit earned at another institution will be evaluated at the written request of the student. Such a request should be submitted first to the student's advisor using a Request for Transfer of Graduate Credit form. A maximum of 9 credits required for the degree will be accepted provided that such credits (1) were earned with a grade of no less than B-, (2) are approved by the student's adviser and the Department of Music Director of Graduate Studies, (3) are in accord with the student's program requirements, (4) are not older than five years, and (5) were completed at an accredited college or university. The credits, but not the grades or quality</w:t>
      </w:r>
      <w:r w:rsidRPr="00E578E1">
        <w:rPr>
          <w:rFonts w:eastAsia="Times New Roman" w:cs="Times New Roman"/>
        </w:rPr>
        <w:t xml:space="preserve"> </w:t>
      </w:r>
      <w:r w:rsidRPr="00E578E1">
        <w:rPr>
          <w:rFonts w:eastAsia="Times New Roman" w:cs="Times New Roman"/>
          <w:color w:val="000000"/>
        </w:rPr>
        <w:t>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664FDA77" w14:textId="77777777" w:rsidR="00BE75E6" w:rsidRPr="00E578E1" w:rsidRDefault="00BE75E6" w:rsidP="00BE75E6">
      <w:pPr>
        <w:spacing w:after="0" w:line="240" w:lineRule="auto"/>
        <w:rPr>
          <w:rFonts w:eastAsia="Times New Roman" w:cs="Times New Roman"/>
        </w:rPr>
      </w:pPr>
    </w:p>
    <w:p w14:paraId="08548276" w14:textId="77777777" w:rsidR="002C3454" w:rsidRDefault="002C3454" w:rsidP="00BE75E6">
      <w:pPr>
        <w:spacing w:after="0" w:line="240" w:lineRule="auto"/>
        <w:rPr>
          <w:rFonts w:eastAsia="Times New Roman" w:cs="Times New Roman"/>
          <w:b/>
          <w:bCs/>
          <w:color w:val="000000"/>
        </w:rPr>
      </w:pPr>
    </w:p>
    <w:p w14:paraId="207D03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H. Transfer of Credit from the Undergraduate Division at the University of Delaware</w:t>
      </w:r>
    </w:p>
    <w:p w14:paraId="770EC4F1" w14:textId="77777777" w:rsidR="00BE75E6" w:rsidRPr="0014300B" w:rsidRDefault="00BE75E6" w:rsidP="00BE75E6">
      <w:pPr>
        <w:spacing w:after="0" w:line="240" w:lineRule="auto"/>
        <w:rPr>
          <w:rFonts w:eastAsia="Times New Roman" w:cs="Times New Roman"/>
        </w:rPr>
      </w:pPr>
      <w:r w:rsidRPr="00E578E1">
        <w:rPr>
          <w:rFonts w:eastAsia="Times New Roman" w:cs="Times New Roman"/>
          <w:color w:val="000000"/>
        </w:rPr>
        <w:t>Students who wish to transfer credits from their undergraduate record to their graduate record may transfer a limited number by arranging with the department to have these courses approved by their instructors before the courses are taken. These courses must be at the 600 level, and the student must perform at the graduate level.  These courses must be in excess of the total required for the baccalaureate degree, must have grades of no less than B-, and must not be older than five years. The credits, grades, and quality points will transfer.</w:t>
      </w:r>
    </w:p>
    <w:p w14:paraId="2DB79AE0" w14:textId="77777777" w:rsidR="009E2882" w:rsidRDefault="009E2882" w:rsidP="00E578E1">
      <w:pPr>
        <w:spacing w:after="0" w:line="240" w:lineRule="auto"/>
        <w:rPr>
          <w:rFonts w:eastAsia="Times New Roman" w:cs="Times New Roman"/>
          <w:b/>
          <w:bCs/>
          <w:color w:val="000000"/>
        </w:rPr>
      </w:pPr>
    </w:p>
    <w:p w14:paraId="73F25D1D" w14:textId="77BD57F7" w:rsidR="00EA5244" w:rsidRPr="009E2882" w:rsidRDefault="00BE75E6" w:rsidP="00E578E1">
      <w:pPr>
        <w:spacing w:after="0" w:line="240" w:lineRule="auto"/>
        <w:rPr>
          <w:rFonts w:eastAsia="Times New Roman" w:cs="Times New Roman"/>
          <w:b/>
          <w:bCs/>
          <w:color w:val="000000"/>
        </w:rPr>
      </w:pPr>
      <w:r w:rsidRPr="009E2882">
        <w:rPr>
          <w:rFonts w:eastAsia="Times New Roman" w:cs="Times New Roman"/>
          <w:b/>
          <w:bCs/>
          <w:color w:val="000000"/>
        </w:rPr>
        <w:t xml:space="preserve">Part </w:t>
      </w:r>
      <w:r w:rsidR="004F4513" w:rsidRPr="009E2882">
        <w:rPr>
          <w:rFonts w:eastAsia="Times New Roman" w:cs="Times New Roman"/>
          <w:b/>
          <w:bCs/>
          <w:color w:val="000000"/>
        </w:rPr>
        <w:t>V</w:t>
      </w:r>
      <w:r w:rsidR="00EA5244" w:rsidRPr="009E2882">
        <w:rPr>
          <w:rFonts w:eastAsia="Times New Roman" w:cs="Times New Roman"/>
          <w:b/>
          <w:bCs/>
          <w:color w:val="000000"/>
        </w:rPr>
        <w:t xml:space="preserve">. </w:t>
      </w:r>
      <w:r w:rsidR="00E578E1" w:rsidRPr="009E2882">
        <w:rPr>
          <w:rFonts w:eastAsia="Times New Roman" w:cs="Times New Roman"/>
          <w:b/>
          <w:bCs/>
          <w:color w:val="000000"/>
        </w:rPr>
        <w:t xml:space="preserve"> Performing Artist Certificate</w:t>
      </w:r>
    </w:p>
    <w:p w14:paraId="1261B09C" w14:textId="2F9539CE" w:rsidR="00CD0331" w:rsidRPr="009E2882" w:rsidRDefault="00CD0331" w:rsidP="00E578E1">
      <w:pPr>
        <w:pStyle w:val="ListParagraph"/>
        <w:numPr>
          <w:ilvl w:val="0"/>
          <w:numId w:val="6"/>
        </w:numPr>
        <w:spacing w:after="0" w:line="240" w:lineRule="auto"/>
        <w:rPr>
          <w:rFonts w:eastAsia="Times New Roman" w:cs="Times New Roman"/>
          <w:b/>
          <w:bCs/>
          <w:color w:val="000000"/>
        </w:rPr>
      </w:pPr>
      <w:r w:rsidRPr="009E2882">
        <w:rPr>
          <w:rFonts w:eastAsia="Times New Roman" w:cs="Times New Roman"/>
          <w:b/>
          <w:bCs/>
          <w:color w:val="000000"/>
        </w:rPr>
        <w:t>Program Statement</w:t>
      </w:r>
    </w:p>
    <w:p w14:paraId="48C102CC" w14:textId="204EF9EF" w:rsidR="00CD0331" w:rsidRPr="009E2882" w:rsidRDefault="00CD0331" w:rsidP="00BE75E6">
      <w:pPr>
        <w:spacing w:after="0" w:line="240" w:lineRule="auto"/>
        <w:ind w:left="360"/>
        <w:rPr>
          <w:rFonts w:eastAsia="Times New Roman" w:cs="Times New Roman"/>
          <w:color w:val="000000"/>
        </w:rPr>
      </w:pPr>
      <w:r w:rsidRPr="009E2882">
        <w:rPr>
          <w:rFonts w:eastAsia="Times New Roman" w:cs="Times New Roman"/>
          <w:color w:val="000000"/>
        </w:rPr>
        <w:t xml:space="preserve">The University of Delaware offers the Performing Artist Certificate for gifted musicians who have completed a baccalaureate degree and are seeking </w:t>
      </w:r>
      <w:r w:rsidR="0009413B" w:rsidRPr="009E2882">
        <w:rPr>
          <w:rFonts w:eastAsia="Times New Roman" w:cs="Times New Roman"/>
          <w:color w:val="000000"/>
        </w:rPr>
        <w:t>an opportunity to further their performance skills through private study and participation in ensembles.</w:t>
      </w:r>
      <w:r w:rsidR="00BE75E6" w:rsidRPr="009E2882">
        <w:rPr>
          <w:rFonts w:eastAsia="Times New Roman" w:cs="Times New Roman"/>
          <w:color w:val="000000"/>
        </w:rPr>
        <w:t xml:space="preserve"> </w:t>
      </w:r>
    </w:p>
    <w:p w14:paraId="44DEDF34" w14:textId="03ACA316" w:rsidR="00BE75E6" w:rsidRDefault="004F4513" w:rsidP="00BE75E6">
      <w:pPr>
        <w:pStyle w:val="ListParagraph"/>
        <w:numPr>
          <w:ilvl w:val="0"/>
          <w:numId w:val="6"/>
        </w:numPr>
        <w:spacing w:after="0" w:line="240" w:lineRule="auto"/>
        <w:rPr>
          <w:rFonts w:eastAsia="Times New Roman" w:cs="Times New Roman"/>
          <w:bCs/>
          <w:color w:val="000000"/>
        </w:rPr>
      </w:pPr>
      <w:r w:rsidRPr="009E2882">
        <w:rPr>
          <w:rFonts w:eastAsia="Times New Roman" w:cs="Times New Roman"/>
          <w:b/>
          <w:bCs/>
          <w:color w:val="000000"/>
        </w:rPr>
        <w:t xml:space="preserve">Certificate Requirements: </w:t>
      </w:r>
      <w:r w:rsidRPr="009E2882">
        <w:rPr>
          <w:rFonts w:eastAsia="Times New Roman" w:cs="Times New Roman"/>
          <w:bCs/>
          <w:color w:val="000000"/>
        </w:rPr>
        <w:t>Baccalaureate degree in music</w:t>
      </w:r>
      <w:r w:rsidR="00236903" w:rsidRPr="009E2882">
        <w:rPr>
          <w:rFonts w:eastAsia="Times New Roman" w:cs="Times New Roman"/>
          <w:bCs/>
          <w:color w:val="000000"/>
        </w:rPr>
        <w:t xml:space="preserve">, successful audition, </w:t>
      </w:r>
      <w:r w:rsidR="00594069" w:rsidRPr="009E2882">
        <w:rPr>
          <w:rFonts w:eastAsia="Times New Roman" w:cs="Times New Roman"/>
          <w:bCs/>
          <w:color w:val="000000"/>
        </w:rPr>
        <w:t xml:space="preserve">and </w:t>
      </w:r>
      <w:r w:rsidR="00236903" w:rsidRPr="009E2882">
        <w:rPr>
          <w:rFonts w:eastAsia="Times New Roman" w:cs="Times New Roman"/>
          <w:bCs/>
          <w:color w:val="000000"/>
        </w:rPr>
        <w:t xml:space="preserve">TOEFL score of </w:t>
      </w:r>
      <w:r w:rsidR="00236903" w:rsidRPr="002C3454">
        <w:rPr>
          <w:rFonts w:eastAsia="Times New Roman" w:cs="Times New Roman"/>
          <w:bCs/>
          <w:color w:val="000000"/>
        </w:rPr>
        <w:t>79 or higher.</w:t>
      </w:r>
    </w:p>
    <w:p w14:paraId="10F94562" w14:textId="77777777" w:rsidR="002C3454" w:rsidRPr="002C3454" w:rsidRDefault="002C3454" w:rsidP="002C3454">
      <w:pPr>
        <w:pStyle w:val="ListParagraph"/>
        <w:numPr>
          <w:ilvl w:val="0"/>
          <w:numId w:val="6"/>
        </w:numPr>
        <w:spacing w:after="0" w:line="240" w:lineRule="auto"/>
        <w:rPr>
          <w:rFonts w:eastAsia="Times New Roman" w:cs="Times New Roman"/>
          <w:bCs/>
          <w:color w:val="000000"/>
        </w:rPr>
      </w:pPr>
    </w:p>
    <w:tbl>
      <w:tblPr>
        <w:tblStyle w:val="TableGrid"/>
        <w:tblW w:w="0" w:type="auto"/>
        <w:tblLook w:val="04A0" w:firstRow="1" w:lastRow="0" w:firstColumn="1" w:lastColumn="0" w:noHBand="0" w:noVBand="1"/>
      </w:tblPr>
      <w:tblGrid>
        <w:gridCol w:w="3221"/>
        <w:gridCol w:w="3220"/>
        <w:gridCol w:w="3197"/>
      </w:tblGrid>
      <w:tr w:rsidR="00E578E1" w:rsidRPr="009E2882" w14:paraId="2E480F00" w14:textId="77777777" w:rsidTr="00E578E1">
        <w:tc>
          <w:tcPr>
            <w:tcW w:w="3288" w:type="dxa"/>
          </w:tcPr>
          <w:p w14:paraId="20F64614" w14:textId="77777777" w:rsidR="00E578E1" w:rsidRPr="009E2882" w:rsidRDefault="00E578E1" w:rsidP="00E578E1">
            <w:pPr>
              <w:rPr>
                <w:rFonts w:eastAsia="Times New Roman" w:cs="Times New Roman"/>
                <w:b/>
                <w:bCs/>
                <w:color w:val="000000"/>
              </w:rPr>
            </w:pPr>
            <w:r w:rsidRPr="009E2882">
              <w:rPr>
                <w:rFonts w:eastAsia="Times New Roman" w:cs="Times New Roman"/>
                <w:b/>
                <w:bCs/>
                <w:color w:val="000000"/>
              </w:rPr>
              <w:t>FALL</w:t>
            </w:r>
          </w:p>
        </w:tc>
        <w:tc>
          <w:tcPr>
            <w:tcW w:w="3288" w:type="dxa"/>
          </w:tcPr>
          <w:p w14:paraId="22EB2C6F" w14:textId="77777777" w:rsidR="00E578E1" w:rsidRPr="009E2882" w:rsidRDefault="00E578E1" w:rsidP="00E578E1">
            <w:pPr>
              <w:rPr>
                <w:rFonts w:eastAsia="Times New Roman" w:cs="Times New Roman"/>
                <w:b/>
                <w:bCs/>
                <w:color w:val="000000"/>
              </w:rPr>
            </w:pPr>
          </w:p>
        </w:tc>
        <w:tc>
          <w:tcPr>
            <w:tcW w:w="3288" w:type="dxa"/>
          </w:tcPr>
          <w:p w14:paraId="33145686" w14:textId="77777777" w:rsidR="00E578E1" w:rsidRPr="009E2882" w:rsidRDefault="00E578E1" w:rsidP="00E578E1">
            <w:pPr>
              <w:rPr>
                <w:rFonts w:eastAsia="Times New Roman" w:cs="Times New Roman"/>
                <w:b/>
                <w:bCs/>
                <w:color w:val="000000"/>
              </w:rPr>
            </w:pPr>
          </w:p>
        </w:tc>
      </w:tr>
      <w:tr w:rsidR="00E578E1" w:rsidRPr="009E2882" w14:paraId="0ABEB2E6" w14:textId="77777777" w:rsidTr="00E578E1">
        <w:tc>
          <w:tcPr>
            <w:tcW w:w="3288" w:type="dxa"/>
          </w:tcPr>
          <w:p w14:paraId="06F20C3E" w14:textId="77777777" w:rsidR="0010291B" w:rsidRPr="009E2882" w:rsidRDefault="0010291B" w:rsidP="00E578E1">
            <w:pPr>
              <w:rPr>
                <w:rFonts w:eastAsia="Times New Roman" w:cs="Times New Roman"/>
                <w:bCs/>
                <w:color w:val="000000"/>
              </w:rPr>
            </w:pPr>
          </w:p>
          <w:p w14:paraId="10361C8D" w14:textId="77777777" w:rsidR="00E578E1" w:rsidRPr="009E2882" w:rsidRDefault="00E578E1" w:rsidP="00E578E1">
            <w:pPr>
              <w:rPr>
                <w:rFonts w:eastAsia="Times New Roman" w:cs="Times New Roman"/>
                <w:bCs/>
                <w:color w:val="000000"/>
              </w:rPr>
            </w:pPr>
            <w:r w:rsidRPr="009E2882">
              <w:rPr>
                <w:rFonts w:eastAsia="Times New Roman" w:cs="Times New Roman"/>
                <w:bCs/>
                <w:color w:val="000000"/>
              </w:rPr>
              <w:t>MUSC</w:t>
            </w:r>
            <w:r w:rsidR="0010291B" w:rsidRPr="009E2882">
              <w:rPr>
                <w:rFonts w:eastAsia="Times New Roman" w:cs="Times New Roman"/>
                <w:bCs/>
                <w:color w:val="000000"/>
              </w:rPr>
              <w:t>661</w:t>
            </w:r>
          </w:p>
          <w:p w14:paraId="1D742EF2" w14:textId="1879BF88" w:rsidR="0010291B" w:rsidRPr="009E2882" w:rsidRDefault="0010291B" w:rsidP="00E578E1">
            <w:pPr>
              <w:rPr>
                <w:rFonts w:eastAsia="Times New Roman" w:cs="Times New Roman"/>
                <w:bCs/>
                <w:color w:val="000000"/>
              </w:rPr>
            </w:pPr>
          </w:p>
        </w:tc>
        <w:tc>
          <w:tcPr>
            <w:tcW w:w="3288" w:type="dxa"/>
          </w:tcPr>
          <w:p w14:paraId="5ED074A9" w14:textId="77777777" w:rsidR="0010291B" w:rsidRPr="009E2882" w:rsidRDefault="0010291B" w:rsidP="00E578E1">
            <w:pPr>
              <w:rPr>
                <w:rFonts w:eastAsia="Times New Roman" w:cs="Times New Roman"/>
                <w:bCs/>
                <w:color w:val="000000"/>
              </w:rPr>
            </w:pPr>
          </w:p>
          <w:p w14:paraId="0D39B962" w14:textId="7FFB4291" w:rsidR="00E578E1" w:rsidRPr="009E2882" w:rsidRDefault="0010291B" w:rsidP="00E578E1">
            <w:pPr>
              <w:rPr>
                <w:rFonts w:eastAsia="Times New Roman" w:cs="Times New Roman"/>
                <w:bCs/>
                <w:color w:val="000000"/>
              </w:rPr>
            </w:pPr>
            <w:r w:rsidRPr="009E2882">
              <w:rPr>
                <w:rFonts w:eastAsia="Times New Roman" w:cs="Times New Roman"/>
                <w:bCs/>
                <w:color w:val="000000"/>
              </w:rPr>
              <w:t>Applied Music I</w:t>
            </w:r>
          </w:p>
        </w:tc>
        <w:tc>
          <w:tcPr>
            <w:tcW w:w="3288" w:type="dxa"/>
          </w:tcPr>
          <w:p w14:paraId="05840163" w14:textId="77777777" w:rsidR="0010291B" w:rsidRPr="009E2882" w:rsidRDefault="0010291B" w:rsidP="00E578E1">
            <w:pPr>
              <w:rPr>
                <w:rFonts w:eastAsia="Times New Roman" w:cs="Times New Roman"/>
                <w:bCs/>
                <w:color w:val="000000"/>
              </w:rPr>
            </w:pPr>
          </w:p>
          <w:p w14:paraId="7A89924E" w14:textId="7E28D834"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088E9FEE" w14:textId="77777777" w:rsidTr="00E578E1">
        <w:tc>
          <w:tcPr>
            <w:tcW w:w="3288" w:type="dxa"/>
          </w:tcPr>
          <w:p w14:paraId="7CE45652" w14:textId="77777777" w:rsidR="0010291B" w:rsidRPr="009E2882" w:rsidRDefault="0010291B" w:rsidP="00E578E1">
            <w:pPr>
              <w:rPr>
                <w:rFonts w:eastAsia="Times New Roman" w:cs="Times New Roman"/>
                <w:bCs/>
                <w:color w:val="000000"/>
              </w:rPr>
            </w:pPr>
          </w:p>
          <w:p w14:paraId="4F43F394"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MUSC620</w:t>
            </w:r>
          </w:p>
          <w:p w14:paraId="50E1DF12" w14:textId="6535A24B" w:rsidR="0010291B" w:rsidRPr="009E2882" w:rsidRDefault="0010291B" w:rsidP="00E578E1">
            <w:pPr>
              <w:rPr>
                <w:rFonts w:eastAsia="Times New Roman" w:cs="Times New Roman"/>
                <w:bCs/>
                <w:color w:val="000000"/>
              </w:rPr>
            </w:pPr>
          </w:p>
        </w:tc>
        <w:tc>
          <w:tcPr>
            <w:tcW w:w="3288" w:type="dxa"/>
          </w:tcPr>
          <w:p w14:paraId="7E184E62" w14:textId="77777777" w:rsidR="0010291B" w:rsidRPr="009E2882" w:rsidRDefault="0010291B" w:rsidP="00E578E1">
            <w:pPr>
              <w:rPr>
                <w:rFonts w:eastAsia="Times New Roman" w:cs="Times New Roman"/>
                <w:bCs/>
                <w:color w:val="000000"/>
              </w:rPr>
            </w:pPr>
          </w:p>
          <w:p w14:paraId="04379441" w14:textId="55A00D8F" w:rsidR="00E578E1"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3435E924" w14:textId="77777777" w:rsidR="0010291B" w:rsidRPr="009E2882" w:rsidRDefault="0010291B" w:rsidP="00E578E1">
            <w:pPr>
              <w:rPr>
                <w:rFonts w:eastAsia="Times New Roman" w:cs="Times New Roman"/>
                <w:bCs/>
                <w:color w:val="000000"/>
              </w:rPr>
            </w:pPr>
          </w:p>
          <w:p w14:paraId="633F2581" w14:textId="7834F984"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368A2C2" w14:textId="77777777" w:rsidTr="00E578E1">
        <w:tc>
          <w:tcPr>
            <w:tcW w:w="3288" w:type="dxa"/>
          </w:tcPr>
          <w:p w14:paraId="29214B1C" w14:textId="77777777" w:rsidR="0010291B" w:rsidRPr="009E2882" w:rsidRDefault="0010291B" w:rsidP="00E578E1">
            <w:pPr>
              <w:rPr>
                <w:rFonts w:eastAsia="Times New Roman" w:cs="Times New Roman"/>
                <w:bCs/>
                <w:color w:val="000000"/>
              </w:rPr>
            </w:pPr>
          </w:p>
          <w:p w14:paraId="48ACB040" w14:textId="35EFAD3E" w:rsidR="00E578E1"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629A2DAC" w14:textId="2355439A" w:rsidR="0010291B" w:rsidRPr="009E2882" w:rsidRDefault="0010291B" w:rsidP="00CA7E35">
            <w:pPr>
              <w:rPr>
                <w:rFonts w:eastAsia="Times New Roman" w:cs="Times New Roman"/>
                <w:bCs/>
                <w:color w:val="000000"/>
              </w:rPr>
            </w:pPr>
          </w:p>
        </w:tc>
        <w:tc>
          <w:tcPr>
            <w:tcW w:w="3288" w:type="dxa"/>
          </w:tcPr>
          <w:p w14:paraId="7D4B313B" w14:textId="77777777" w:rsidR="0010291B" w:rsidRPr="009E2882" w:rsidRDefault="0010291B" w:rsidP="00E578E1">
            <w:pPr>
              <w:rPr>
                <w:rFonts w:eastAsia="Times New Roman" w:cs="Times New Roman"/>
                <w:bCs/>
                <w:color w:val="000000"/>
              </w:rPr>
            </w:pPr>
          </w:p>
          <w:p w14:paraId="4FD712E0" w14:textId="190F2E29" w:rsidR="00E578E1"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tc>
        <w:tc>
          <w:tcPr>
            <w:tcW w:w="3288" w:type="dxa"/>
          </w:tcPr>
          <w:p w14:paraId="23F25EFE" w14:textId="77777777" w:rsidR="0010291B" w:rsidRPr="009E2882" w:rsidRDefault="0010291B" w:rsidP="00E578E1">
            <w:pPr>
              <w:rPr>
                <w:rFonts w:eastAsia="Times New Roman" w:cs="Times New Roman"/>
                <w:bCs/>
                <w:color w:val="000000"/>
              </w:rPr>
            </w:pPr>
          </w:p>
          <w:p w14:paraId="08FBEABA" w14:textId="766A8BBF"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127C605" w14:textId="77777777" w:rsidTr="00E578E1">
        <w:tc>
          <w:tcPr>
            <w:tcW w:w="3288" w:type="dxa"/>
          </w:tcPr>
          <w:p w14:paraId="54462DFE" w14:textId="77777777" w:rsidR="0010291B" w:rsidRPr="009E2882" w:rsidRDefault="0010291B" w:rsidP="00E578E1">
            <w:pPr>
              <w:rPr>
                <w:rFonts w:eastAsia="Times New Roman" w:cs="Times New Roman"/>
                <w:bCs/>
                <w:color w:val="000000"/>
              </w:rPr>
            </w:pPr>
          </w:p>
          <w:p w14:paraId="243304A7"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MUSC667</w:t>
            </w:r>
          </w:p>
          <w:p w14:paraId="2038C75E" w14:textId="708008B5" w:rsidR="0010291B" w:rsidRPr="009E2882" w:rsidRDefault="0010291B" w:rsidP="00E578E1">
            <w:pPr>
              <w:rPr>
                <w:rFonts w:eastAsia="Times New Roman" w:cs="Times New Roman"/>
                <w:bCs/>
                <w:color w:val="000000"/>
              </w:rPr>
            </w:pPr>
          </w:p>
        </w:tc>
        <w:tc>
          <w:tcPr>
            <w:tcW w:w="3288" w:type="dxa"/>
          </w:tcPr>
          <w:p w14:paraId="235F5360" w14:textId="77777777" w:rsidR="0010291B" w:rsidRPr="009E2882" w:rsidRDefault="0010291B" w:rsidP="00E578E1">
            <w:pPr>
              <w:rPr>
                <w:rFonts w:eastAsia="Times New Roman" w:cs="Times New Roman"/>
                <w:bCs/>
                <w:color w:val="000000"/>
              </w:rPr>
            </w:pPr>
          </w:p>
          <w:p w14:paraId="3D45214A" w14:textId="7ADAFE5D" w:rsidR="00E578E1" w:rsidRPr="009E2882" w:rsidRDefault="0010291B" w:rsidP="00E578E1">
            <w:pPr>
              <w:rPr>
                <w:rFonts w:eastAsia="Times New Roman" w:cs="Times New Roman"/>
                <w:bCs/>
                <w:color w:val="000000"/>
              </w:rPr>
            </w:pPr>
            <w:r w:rsidRPr="009E2882">
              <w:rPr>
                <w:rFonts w:eastAsia="Times New Roman" w:cs="Times New Roman"/>
                <w:bCs/>
                <w:color w:val="000000"/>
              </w:rPr>
              <w:t>Public Outreach Seminar</w:t>
            </w:r>
          </w:p>
        </w:tc>
        <w:tc>
          <w:tcPr>
            <w:tcW w:w="3288" w:type="dxa"/>
          </w:tcPr>
          <w:p w14:paraId="1B0E4525" w14:textId="77777777" w:rsidR="0010291B" w:rsidRPr="009E2882" w:rsidRDefault="0010291B" w:rsidP="00E578E1">
            <w:pPr>
              <w:rPr>
                <w:rFonts w:eastAsia="Times New Roman" w:cs="Times New Roman"/>
                <w:bCs/>
                <w:color w:val="000000"/>
              </w:rPr>
            </w:pPr>
          </w:p>
          <w:p w14:paraId="201AD9F1" w14:textId="3E5D244E"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4026E5F9" w14:textId="77777777" w:rsidTr="00E578E1">
        <w:tc>
          <w:tcPr>
            <w:tcW w:w="3288" w:type="dxa"/>
          </w:tcPr>
          <w:p w14:paraId="0C6DFB89" w14:textId="77777777" w:rsidR="00916B3A" w:rsidRPr="009E2882" w:rsidRDefault="00916B3A" w:rsidP="00E578E1">
            <w:pPr>
              <w:rPr>
                <w:rFonts w:eastAsia="Times New Roman" w:cs="Times New Roman"/>
                <w:bCs/>
                <w:color w:val="000000"/>
              </w:rPr>
            </w:pPr>
          </w:p>
          <w:p w14:paraId="55500798"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2DE494FE" w14:textId="16469B2E" w:rsidR="00916B3A" w:rsidRPr="009E2882" w:rsidRDefault="00916B3A" w:rsidP="00E578E1">
            <w:pPr>
              <w:rPr>
                <w:rFonts w:eastAsia="Times New Roman" w:cs="Times New Roman"/>
                <w:bCs/>
                <w:color w:val="000000"/>
              </w:rPr>
            </w:pPr>
          </w:p>
        </w:tc>
        <w:tc>
          <w:tcPr>
            <w:tcW w:w="3288" w:type="dxa"/>
          </w:tcPr>
          <w:p w14:paraId="725778EE" w14:textId="77777777" w:rsidR="00916B3A" w:rsidRPr="009E2882" w:rsidRDefault="00916B3A" w:rsidP="00E578E1">
            <w:pPr>
              <w:rPr>
                <w:rFonts w:eastAsia="Times New Roman" w:cs="Times New Roman"/>
                <w:bCs/>
                <w:color w:val="000000"/>
              </w:rPr>
            </w:pPr>
          </w:p>
          <w:p w14:paraId="3534B2AF" w14:textId="1FA06B95" w:rsidR="00E578E1"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20C72B37" w14:textId="77777777" w:rsidR="00916B3A" w:rsidRPr="009E2882" w:rsidRDefault="00916B3A" w:rsidP="00E578E1">
            <w:pPr>
              <w:rPr>
                <w:rFonts w:eastAsia="Times New Roman" w:cs="Times New Roman"/>
                <w:bCs/>
                <w:color w:val="000000"/>
              </w:rPr>
            </w:pPr>
          </w:p>
          <w:p w14:paraId="41B7B851" w14:textId="684BF25E" w:rsidR="00E578E1"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66EB8E5E" w14:textId="77777777" w:rsidTr="00E578E1">
        <w:tc>
          <w:tcPr>
            <w:tcW w:w="3288" w:type="dxa"/>
          </w:tcPr>
          <w:p w14:paraId="3E1F30FB" w14:textId="77777777" w:rsidR="0010291B" w:rsidRPr="009E2882" w:rsidRDefault="0010291B" w:rsidP="00E578E1">
            <w:pPr>
              <w:rPr>
                <w:rFonts w:eastAsia="Times New Roman" w:cs="Times New Roman"/>
                <w:bCs/>
                <w:color w:val="000000"/>
              </w:rPr>
            </w:pPr>
          </w:p>
        </w:tc>
        <w:tc>
          <w:tcPr>
            <w:tcW w:w="3288" w:type="dxa"/>
          </w:tcPr>
          <w:p w14:paraId="0C8F656A" w14:textId="77777777" w:rsidR="00916B3A" w:rsidRPr="009E2882" w:rsidRDefault="00916B3A" w:rsidP="00E578E1">
            <w:pPr>
              <w:rPr>
                <w:rFonts w:eastAsia="Times New Roman" w:cs="Times New Roman"/>
                <w:bCs/>
                <w:color w:val="000000"/>
              </w:rPr>
            </w:pPr>
          </w:p>
          <w:p w14:paraId="4DA6CFDF" w14:textId="75C1A00F" w:rsidR="0010291B" w:rsidRPr="009E2882" w:rsidRDefault="0010291B" w:rsidP="00E578E1">
            <w:pPr>
              <w:rPr>
                <w:rFonts w:eastAsia="Times New Roman" w:cs="Times New Roman"/>
                <w:bCs/>
                <w:color w:val="000000"/>
              </w:rPr>
            </w:pPr>
            <w:r w:rsidRPr="009E2882">
              <w:rPr>
                <w:rFonts w:eastAsia="Times New Roman" w:cs="Times New Roman"/>
                <w:bCs/>
                <w:color w:val="000000"/>
              </w:rPr>
              <w:t>TOTAL</w:t>
            </w:r>
          </w:p>
        </w:tc>
        <w:tc>
          <w:tcPr>
            <w:tcW w:w="3288" w:type="dxa"/>
          </w:tcPr>
          <w:p w14:paraId="74324050" w14:textId="77777777" w:rsidR="00916B3A" w:rsidRPr="009E2882" w:rsidRDefault="00916B3A" w:rsidP="00E578E1">
            <w:pPr>
              <w:rPr>
                <w:rFonts w:eastAsia="Times New Roman" w:cs="Times New Roman"/>
                <w:bCs/>
                <w:color w:val="000000"/>
              </w:rPr>
            </w:pPr>
          </w:p>
          <w:p w14:paraId="13816AD1" w14:textId="20265F94"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r w:rsidR="00E578E1" w:rsidRPr="009E2882" w14:paraId="10726281" w14:textId="77777777" w:rsidTr="00E578E1">
        <w:tc>
          <w:tcPr>
            <w:tcW w:w="3288" w:type="dxa"/>
          </w:tcPr>
          <w:p w14:paraId="2F516689" w14:textId="038A216C" w:rsidR="00E578E1" w:rsidRPr="009E2882" w:rsidRDefault="0010291B" w:rsidP="00E578E1">
            <w:pPr>
              <w:rPr>
                <w:rFonts w:eastAsia="Times New Roman" w:cs="Times New Roman"/>
                <w:b/>
                <w:bCs/>
                <w:color w:val="000000"/>
              </w:rPr>
            </w:pPr>
            <w:r w:rsidRPr="009E2882">
              <w:rPr>
                <w:rFonts w:eastAsia="Times New Roman" w:cs="Times New Roman"/>
                <w:b/>
                <w:bCs/>
                <w:color w:val="000000"/>
              </w:rPr>
              <w:t>SPRING</w:t>
            </w:r>
          </w:p>
        </w:tc>
        <w:tc>
          <w:tcPr>
            <w:tcW w:w="3288" w:type="dxa"/>
          </w:tcPr>
          <w:p w14:paraId="60D770E1" w14:textId="77777777" w:rsidR="00E578E1" w:rsidRPr="009E2882" w:rsidRDefault="00E578E1" w:rsidP="00E578E1">
            <w:pPr>
              <w:rPr>
                <w:rFonts w:eastAsia="Times New Roman" w:cs="Times New Roman"/>
                <w:b/>
                <w:bCs/>
                <w:color w:val="000000"/>
              </w:rPr>
            </w:pPr>
          </w:p>
        </w:tc>
        <w:tc>
          <w:tcPr>
            <w:tcW w:w="3288" w:type="dxa"/>
          </w:tcPr>
          <w:p w14:paraId="44126325" w14:textId="77777777" w:rsidR="00E578E1" w:rsidRPr="009E2882" w:rsidRDefault="00E578E1" w:rsidP="00E578E1">
            <w:pPr>
              <w:rPr>
                <w:rFonts w:eastAsia="Times New Roman" w:cs="Times New Roman"/>
                <w:b/>
                <w:bCs/>
                <w:color w:val="000000"/>
              </w:rPr>
            </w:pPr>
          </w:p>
        </w:tc>
      </w:tr>
      <w:tr w:rsidR="0010291B" w:rsidRPr="009E2882" w14:paraId="23F8711C" w14:textId="77777777" w:rsidTr="00E578E1">
        <w:tc>
          <w:tcPr>
            <w:tcW w:w="3288" w:type="dxa"/>
          </w:tcPr>
          <w:p w14:paraId="46DA2EBB" w14:textId="77777777" w:rsidR="00916B3A" w:rsidRPr="009E2882" w:rsidRDefault="00916B3A" w:rsidP="00E578E1">
            <w:pPr>
              <w:rPr>
                <w:rFonts w:eastAsia="Times New Roman" w:cs="Times New Roman"/>
                <w:bCs/>
                <w:color w:val="000000"/>
              </w:rPr>
            </w:pPr>
          </w:p>
          <w:p w14:paraId="21F5C4EE"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MUSC662</w:t>
            </w:r>
          </w:p>
          <w:p w14:paraId="0F399D19" w14:textId="1D0C7F6A" w:rsidR="00916B3A" w:rsidRPr="009E2882" w:rsidRDefault="00916B3A" w:rsidP="00E578E1">
            <w:pPr>
              <w:rPr>
                <w:rFonts w:eastAsia="Times New Roman" w:cs="Times New Roman"/>
                <w:bCs/>
                <w:color w:val="000000"/>
              </w:rPr>
            </w:pPr>
          </w:p>
        </w:tc>
        <w:tc>
          <w:tcPr>
            <w:tcW w:w="3288" w:type="dxa"/>
          </w:tcPr>
          <w:p w14:paraId="0312E0A7" w14:textId="77777777" w:rsidR="00916B3A" w:rsidRPr="009E2882" w:rsidRDefault="00916B3A" w:rsidP="00E578E1">
            <w:pPr>
              <w:rPr>
                <w:rFonts w:eastAsia="Times New Roman" w:cs="Times New Roman"/>
                <w:bCs/>
                <w:color w:val="000000"/>
              </w:rPr>
            </w:pPr>
          </w:p>
          <w:p w14:paraId="6C909E39"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Applied Music II</w:t>
            </w:r>
          </w:p>
          <w:p w14:paraId="304C7E55" w14:textId="0380D1B7" w:rsidR="00916B3A" w:rsidRPr="009E2882" w:rsidRDefault="00916B3A" w:rsidP="00E578E1">
            <w:pPr>
              <w:rPr>
                <w:rFonts w:eastAsia="Times New Roman" w:cs="Times New Roman"/>
                <w:bCs/>
                <w:color w:val="000000"/>
              </w:rPr>
            </w:pPr>
          </w:p>
        </w:tc>
        <w:tc>
          <w:tcPr>
            <w:tcW w:w="3288" w:type="dxa"/>
          </w:tcPr>
          <w:p w14:paraId="06412889" w14:textId="77777777" w:rsidR="00916B3A" w:rsidRPr="009E2882" w:rsidRDefault="00916B3A" w:rsidP="00E578E1">
            <w:pPr>
              <w:rPr>
                <w:rFonts w:eastAsia="Times New Roman" w:cs="Times New Roman"/>
                <w:bCs/>
                <w:color w:val="000000"/>
              </w:rPr>
            </w:pPr>
          </w:p>
          <w:p w14:paraId="019749D7" w14:textId="586E7A60"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4B209387" w14:textId="77777777" w:rsidTr="00E578E1">
        <w:tc>
          <w:tcPr>
            <w:tcW w:w="3288" w:type="dxa"/>
          </w:tcPr>
          <w:p w14:paraId="3B3F848A" w14:textId="77777777" w:rsidR="00916B3A" w:rsidRPr="009E2882" w:rsidRDefault="00916B3A" w:rsidP="00E578E1">
            <w:pPr>
              <w:rPr>
                <w:rFonts w:eastAsia="Times New Roman" w:cs="Times New Roman"/>
                <w:bCs/>
                <w:color w:val="000000"/>
              </w:rPr>
            </w:pPr>
          </w:p>
          <w:p w14:paraId="0CBCB64A" w14:textId="77777777" w:rsidR="00916B3A" w:rsidRPr="009E2882" w:rsidRDefault="00916B3A" w:rsidP="00E578E1">
            <w:pPr>
              <w:rPr>
                <w:rFonts w:eastAsia="Times New Roman" w:cs="Times New Roman"/>
                <w:bCs/>
                <w:color w:val="000000"/>
              </w:rPr>
            </w:pPr>
          </w:p>
          <w:p w14:paraId="1A78DB39" w14:textId="3BC88C1B" w:rsidR="0010291B" w:rsidRPr="009E2882" w:rsidRDefault="0010291B" w:rsidP="00E578E1">
            <w:pPr>
              <w:rPr>
                <w:rFonts w:eastAsia="Times New Roman" w:cs="Times New Roman"/>
                <w:bCs/>
                <w:color w:val="000000"/>
              </w:rPr>
            </w:pPr>
            <w:r w:rsidRPr="009E2882">
              <w:rPr>
                <w:rFonts w:eastAsia="Times New Roman" w:cs="Times New Roman"/>
                <w:bCs/>
                <w:color w:val="000000"/>
              </w:rPr>
              <w:t>MUSC620</w:t>
            </w:r>
          </w:p>
        </w:tc>
        <w:tc>
          <w:tcPr>
            <w:tcW w:w="3288" w:type="dxa"/>
          </w:tcPr>
          <w:p w14:paraId="3EA9E6ED" w14:textId="77777777" w:rsidR="00916B3A" w:rsidRPr="009E2882" w:rsidRDefault="00916B3A" w:rsidP="00E578E1">
            <w:pPr>
              <w:rPr>
                <w:rFonts w:eastAsia="Times New Roman" w:cs="Times New Roman"/>
                <w:bCs/>
                <w:color w:val="000000"/>
              </w:rPr>
            </w:pPr>
          </w:p>
          <w:p w14:paraId="297EE204" w14:textId="17B3B2BD" w:rsidR="0010291B"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170CE992" w14:textId="77777777" w:rsidR="00916B3A" w:rsidRPr="009E2882" w:rsidRDefault="00916B3A" w:rsidP="00E578E1">
            <w:pPr>
              <w:rPr>
                <w:rFonts w:eastAsia="Times New Roman" w:cs="Times New Roman"/>
                <w:bCs/>
                <w:color w:val="000000"/>
              </w:rPr>
            </w:pPr>
          </w:p>
          <w:p w14:paraId="03B17D4D" w14:textId="63DCC8B6"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7DFAFC0D" w14:textId="77777777" w:rsidTr="00E578E1">
        <w:tc>
          <w:tcPr>
            <w:tcW w:w="3288" w:type="dxa"/>
          </w:tcPr>
          <w:p w14:paraId="0ECC7C5A" w14:textId="77777777" w:rsidR="00916B3A" w:rsidRPr="009E2882" w:rsidRDefault="00916B3A" w:rsidP="00E578E1">
            <w:pPr>
              <w:rPr>
                <w:rFonts w:eastAsia="Times New Roman" w:cs="Times New Roman"/>
                <w:bCs/>
                <w:color w:val="000000"/>
              </w:rPr>
            </w:pPr>
          </w:p>
          <w:p w14:paraId="11C78382" w14:textId="0D073136" w:rsidR="0010291B"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4E52214D" w14:textId="20A48020" w:rsidR="00916B3A" w:rsidRPr="009E2882" w:rsidRDefault="00916B3A" w:rsidP="00CA7E35">
            <w:pPr>
              <w:rPr>
                <w:rFonts w:eastAsia="Times New Roman" w:cs="Times New Roman"/>
                <w:bCs/>
                <w:color w:val="000000"/>
              </w:rPr>
            </w:pPr>
          </w:p>
        </w:tc>
        <w:tc>
          <w:tcPr>
            <w:tcW w:w="3288" w:type="dxa"/>
          </w:tcPr>
          <w:p w14:paraId="39996C9E" w14:textId="77777777" w:rsidR="00916B3A" w:rsidRPr="009E2882" w:rsidRDefault="00916B3A" w:rsidP="00E578E1">
            <w:pPr>
              <w:rPr>
                <w:rFonts w:eastAsia="Times New Roman" w:cs="Times New Roman"/>
                <w:bCs/>
                <w:color w:val="000000"/>
              </w:rPr>
            </w:pPr>
          </w:p>
          <w:p w14:paraId="2E0CBC1D"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p w14:paraId="3FD472B8" w14:textId="61D419C6" w:rsidR="00916B3A" w:rsidRPr="009E2882" w:rsidRDefault="00916B3A" w:rsidP="00E578E1">
            <w:pPr>
              <w:rPr>
                <w:rFonts w:eastAsia="Times New Roman" w:cs="Times New Roman"/>
                <w:bCs/>
                <w:color w:val="000000"/>
              </w:rPr>
            </w:pPr>
          </w:p>
        </w:tc>
        <w:tc>
          <w:tcPr>
            <w:tcW w:w="3288" w:type="dxa"/>
          </w:tcPr>
          <w:p w14:paraId="4DE8B932" w14:textId="77777777" w:rsidR="00916B3A" w:rsidRPr="009E2882" w:rsidRDefault="00916B3A" w:rsidP="00E578E1">
            <w:pPr>
              <w:rPr>
                <w:rFonts w:eastAsia="Times New Roman" w:cs="Times New Roman"/>
                <w:bCs/>
                <w:color w:val="000000"/>
              </w:rPr>
            </w:pPr>
          </w:p>
          <w:p w14:paraId="5441DE53" w14:textId="20EDAC14"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0E220402" w14:textId="77777777" w:rsidTr="00E578E1">
        <w:tc>
          <w:tcPr>
            <w:tcW w:w="3288" w:type="dxa"/>
          </w:tcPr>
          <w:p w14:paraId="55CB307B" w14:textId="77777777" w:rsidR="00916B3A" w:rsidRPr="009E2882" w:rsidRDefault="00916B3A" w:rsidP="00E578E1">
            <w:pPr>
              <w:rPr>
                <w:rFonts w:eastAsia="Times New Roman" w:cs="Times New Roman"/>
                <w:bCs/>
                <w:color w:val="000000"/>
              </w:rPr>
            </w:pPr>
          </w:p>
          <w:p w14:paraId="7C61736B"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MUSC601</w:t>
            </w:r>
          </w:p>
          <w:p w14:paraId="49D742D8" w14:textId="00491B84" w:rsidR="00916B3A" w:rsidRPr="009E2882" w:rsidRDefault="00916B3A" w:rsidP="00E578E1">
            <w:pPr>
              <w:rPr>
                <w:rFonts w:eastAsia="Times New Roman" w:cs="Times New Roman"/>
                <w:bCs/>
                <w:color w:val="000000"/>
              </w:rPr>
            </w:pPr>
          </w:p>
        </w:tc>
        <w:tc>
          <w:tcPr>
            <w:tcW w:w="3288" w:type="dxa"/>
          </w:tcPr>
          <w:p w14:paraId="4195B8B2" w14:textId="77777777" w:rsidR="00916B3A" w:rsidRPr="009E2882" w:rsidRDefault="00916B3A" w:rsidP="00E578E1">
            <w:pPr>
              <w:rPr>
                <w:rFonts w:eastAsia="Times New Roman" w:cs="Times New Roman"/>
                <w:bCs/>
                <w:color w:val="000000"/>
              </w:rPr>
            </w:pPr>
          </w:p>
          <w:p w14:paraId="622C28A4" w14:textId="46074A1E" w:rsidR="0010291B" w:rsidRPr="009E2882" w:rsidRDefault="0010291B" w:rsidP="00E578E1">
            <w:pPr>
              <w:rPr>
                <w:rFonts w:eastAsia="Times New Roman" w:cs="Times New Roman"/>
                <w:bCs/>
                <w:color w:val="000000"/>
              </w:rPr>
            </w:pPr>
            <w:r w:rsidRPr="009E2882">
              <w:rPr>
                <w:rFonts w:eastAsia="Times New Roman" w:cs="Times New Roman"/>
                <w:bCs/>
                <w:color w:val="000000"/>
              </w:rPr>
              <w:t>Master’s Recital</w:t>
            </w:r>
          </w:p>
        </w:tc>
        <w:tc>
          <w:tcPr>
            <w:tcW w:w="3288" w:type="dxa"/>
          </w:tcPr>
          <w:p w14:paraId="27DB6300" w14:textId="77777777" w:rsidR="00916B3A" w:rsidRPr="009E2882" w:rsidRDefault="00916B3A" w:rsidP="00E578E1">
            <w:pPr>
              <w:rPr>
                <w:rFonts w:eastAsia="Times New Roman" w:cs="Times New Roman"/>
                <w:bCs/>
                <w:color w:val="000000"/>
              </w:rPr>
            </w:pPr>
          </w:p>
          <w:p w14:paraId="5320030E" w14:textId="7A62D535"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2EE4DC8F" w14:textId="77777777" w:rsidTr="0010291B">
        <w:trPr>
          <w:trHeight w:val="90"/>
        </w:trPr>
        <w:tc>
          <w:tcPr>
            <w:tcW w:w="3288" w:type="dxa"/>
          </w:tcPr>
          <w:p w14:paraId="6F0FC9D4" w14:textId="77777777" w:rsidR="00916B3A" w:rsidRPr="009E2882" w:rsidRDefault="00916B3A" w:rsidP="00E578E1">
            <w:pPr>
              <w:rPr>
                <w:rFonts w:eastAsia="Times New Roman" w:cs="Times New Roman"/>
                <w:bCs/>
                <w:color w:val="000000"/>
              </w:rPr>
            </w:pPr>
          </w:p>
          <w:p w14:paraId="2671C4C7"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4574C3EC" w14:textId="1CEE318B" w:rsidR="00916B3A" w:rsidRPr="009E2882" w:rsidRDefault="00916B3A" w:rsidP="00E578E1">
            <w:pPr>
              <w:rPr>
                <w:rFonts w:eastAsia="Times New Roman" w:cs="Times New Roman"/>
                <w:bCs/>
                <w:color w:val="000000"/>
              </w:rPr>
            </w:pPr>
          </w:p>
        </w:tc>
        <w:tc>
          <w:tcPr>
            <w:tcW w:w="3288" w:type="dxa"/>
          </w:tcPr>
          <w:p w14:paraId="7596CE99" w14:textId="77777777" w:rsidR="00916B3A" w:rsidRPr="009E2882" w:rsidRDefault="00916B3A" w:rsidP="00E578E1">
            <w:pPr>
              <w:rPr>
                <w:rFonts w:eastAsia="Times New Roman" w:cs="Times New Roman"/>
                <w:bCs/>
                <w:color w:val="000000"/>
              </w:rPr>
            </w:pPr>
          </w:p>
          <w:p w14:paraId="2B8D1073" w14:textId="78EF61EE" w:rsidR="0010291B"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3580A849" w14:textId="77777777" w:rsidR="00916B3A" w:rsidRPr="009E2882" w:rsidRDefault="00916B3A" w:rsidP="00E578E1">
            <w:pPr>
              <w:rPr>
                <w:rFonts w:eastAsia="Times New Roman" w:cs="Times New Roman"/>
                <w:bCs/>
                <w:color w:val="000000"/>
              </w:rPr>
            </w:pPr>
          </w:p>
          <w:p w14:paraId="5DBCCBD7" w14:textId="128CEFC2" w:rsidR="0010291B"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7C02E502" w14:textId="77777777" w:rsidTr="00E578E1">
        <w:tc>
          <w:tcPr>
            <w:tcW w:w="3288" w:type="dxa"/>
          </w:tcPr>
          <w:p w14:paraId="4BBEC07A" w14:textId="77777777" w:rsidR="0010291B" w:rsidRPr="009E2882" w:rsidRDefault="0010291B" w:rsidP="00E578E1">
            <w:pPr>
              <w:rPr>
                <w:rFonts w:eastAsia="Times New Roman" w:cs="Times New Roman"/>
                <w:bCs/>
                <w:color w:val="000000"/>
              </w:rPr>
            </w:pPr>
          </w:p>
          <w:p w14:paraId="40821FD1" w14:textId="77777777" w:rsidR="00916B3A" w:rsidRPr="009E2882" w:rsidRDefault="00916B3A" w:rsidP="00E578E1">
            <w:pPr>
              <w:rPr>
                <w:rFonts w:eastAsia="Times New Roman" w:cs="Times New Roman"/>
                <w:bCs/>
                <w:color w:val="000000"/>
              </w:rPr>
            </w:pPr>
          </w:p>
        </w:tc>
        <w:tc>
          <w:tcPr>
            <w:tcW w:w="3288" w:type="dxa"/>
          </w:tcPr>
          <w:p w14:paraId="5B0B665F" w14:textId="16186EB9" w:rsidR="0010291B" w:rsidRPr="009E2882" w:rsidRDefault="0010291B" w:rsidP="00E578E1">
            <w:pPr>
              <w:rPr>
                <w:rFonts w:eastAsia="Times New Roman" w:cs="Times New Roman"/>
                <w:bCs/>
                <w:color w:val="000000"/>
              </w:rPr>
            </w:pPr>
            <w:r w:rsidRPr="009E2882">
              <w:rPr>
                <w:rFonts w:eastAsia="Times New Roman" w:cs="Times New Roman"/>
                <w:bCs/>
                <w:color w:val="000000"/>
              </w:rPr>
              <w:t>TOTAL</w:t>
            </w:r>
          </w:p>
        </w:tc>
        <w:tc>
          <w:tcPr>
            <w:tcW w:w="3288" w:type="dxa"/>
          </w:tcPr>
          <w:p w14:paraId="5F63355C" w14:textId="425C5F63"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bl>
    <w:p w14:paraId="0D17F4E6" w14:textId="77777777" w:rsidR="00E578E1" w:rsidRPr="009E2882" w:rsidRDefault="00E578E1" w:rsidP="00E578E1">
      <w:pPr>
        <w:spacing w:after="0" w:line="240" w:lineRule="auto"/>
        <w:rPr>
          <w:rFonts w:eastAsia="Times New Roman" w:cs="Times New Roman"/>
          <w:b/>
          <w:bCs/>
          <w:color w:val="000000"/>
        </w:rPr>
      </w:pPr>
    </w:p>
    <w:p w14:paraId="40896008" w14:textId="5680A0EE" w:rsidR="00BE75E6" w:rsidRPr="009E2882" w:rsidRDefault="00BE75E6" w:rsidP="00F32346">
      <w:pPr>
        <w:pStyle w:val="ListParagraph"/>
        <w:numPr>
          <w:ilvl w:val="0"/>
          <w:numId w:val="8"/>
        </w:numPr>
        <w:spacing w:after="0" w:line="240" w:lineRule="auto"/>
        <w:rPr>
          <w:rFonts w:eastAsia="Times New Roman" w:cs="Times New Roman"/>
          <w:b/>
          <w:bCs/>
          <w:color w:val="000000"/>
        </w:rPr>
      </w:pPr>
      <w:r w:rsidRPr="009E2882">
        <w:rPr>
          <w:rFonts w:eastAsia="Times New Roman" w:cs="Times New Roman"/>
          <w:b/>
          <w:bCs/>
          <w:color w:val="000000"/>
        </w:rPr>
        <w:t xml:space="preserve">Certificate Completion: </w:t>
      </w:r>
      <w:r w:rsidRPr="009E2882">
        <w:rPr>
          <w:rFonts w:eastAsia="Times New Roman" w:cs="Times New Roman"/>
          <w:color w:val="000000"/>
        </w:rPr>
        <w:t xml:space="preserve">Students must have a minimum overall cumulative grade point average of 3.0 to be eligible for the certificate. In addition, the grades in courses applied toward the certificate must equal at least 3.0. The degree must be completed within one academic year. </w:t>
      </w:r>
    </w:p>
    <w:sectPr w:rsidR="00BE75E6" w:rsidRPr="009E2882" w:rsidSect="0014300B">
      <w:footerReference w:type="even" r:id="rId80"/>
      <w:footerReference w:type="default" r:id="rId8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01FE" w14:textId="77777777" w:rsidR="00E17D04" w:rsidRDefault="00E17D04" w:rsidP="00BE3763">
      <w:pPr>
        <w:spacing w:after="0" w:line="240" w:lineRule="auto"/>
      </w:pPr>
      <w:r>
        <w:separator/>
      </w:r>
    </w:p>
  </w:endnote>
  <w:endnote w:type="continuationSeparator" w:id="0">
    <w:p w14:paraId="4B63E593" w14:textId="77777777" w:rsidR="00E17D04" w:rsidRDefault="00E17D04" w:rsidP="00BE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301B" w14:textId="77777777" w:rsidR="001127B3" w:rsidRDefault="001127B3"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0756A" w14:textId="77777777" w:rsidR="001127B3" w:rsidRDefault="0011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9BCB" w14:textId="2C04F9E4" w:rsidR="001127B3" w:rsidRDefault="001127B3"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4CB">
      <w:rPr>
        <w:rStyle w:val="PageNumber"/>
        <w:noProof/>
      </w:rPr>
      <w:t>1</w:t>
    </w:r>
    <w:r>
      <w:rPr>
        <w:rStyle w:val="PageNumber"/>
      </w:rPr>
      <w:fldChar w:fldCharType="end"/>
    </w:r>
  </w:p>
  <w:p w14:paraId="4498B794" w14:textId="77777777" w:rsidR="001127B3" w:rsidRDefault="0011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52E2" w14:textId="77777777" w:rsidR="00E17D04" w:rsidRDefault="00E17D04" w:rsidP="00BE3763">
      <w:pPr>
        <w:spacing w:after="0" w:line="240" w:lineRule="auto"/>
      </w:pPr>
      <w:r>
        <w:separator/>
      </w:r>
    </w:p>
  </w:footnote>
  <w:footnote w:type="continuationSeparator" w:id="0">
    <w:p w14:paraId="5460FF08" w14:textId="77777777" w:rsidR="00E17D04" w:rsidRDefault="00E17D04" w:rsidP="00BE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63A9"/>
    <w:multiLevelType w:val="multilevel"/>
    <w:tmpl w:val="42A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2640B"/>
    <w:multiLevelType w:val="multilevel"/>
    <w:tmpl w:val="9A46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30B0A"/>
    <w:multiLevelType w:val="hybridMultilevel"/>
    <w:tmpl w:val="8BE08216"/>
    <w:lvl w:ilvl="0" w:tplc="C95429DE">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425B5"/>
    <w:multiLevelType w:val="hybridMultilevel"/>
    <w:tmpl w:val="7A709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F6C04"/>
    <w:multiLevelType w:val="multilevel"/>
    <w:tmpl w:val="5936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C7F90"/>
    <w:multiLevelType w:val="multilevel"/>
    <w:tmpl w:val="090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5012E"/>
    <w:multiLevelType w:val="hybridMultilevel"/>
    <w:tmpl w:val="D50A9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7E561D"/>
    <w:multiLevelType w:val="hybridMultilevel"/>
    <w:tmpl w:val="D3D29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7"/>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rciello, Maria Anne">
    <w15:presenceInfo w15:providerId="None" w15:userId="Purciello, Maria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57"/>
    <w:rsid w:val="00091534"/>
    <w:rsid w:val="0009413B"/>
    <w:rsid w:val="0010291B"/>
    <w:rsid w:val="001127B3"/>
    <w:rsid w:val="00137AE5"/>
    <w:rsid w:val="0014300B"/>
    <w:rsid w:val="00143639"/>
    <w:rsid w:val="00173D24"/>
    <w:rsid w:val="00190598"/>
    <w:rsid w:val="00236903"/>
    <w:rsid w:val="002765B9"/>
    <w:rsid w:val="002B6768"/>
    <w:rsid w:val="002C3454"/>
    <w:rsid w:val="002D05F3"/>
    <w:rsid w:val="00347CDA"/>
    <w:rsid w:val="003868F0"/>
    <w:rsid w:val="003A0CCC"/>
    <w:rsid w:val="004124B3"/>
    <w:rsid w:val="004766A7"/>
    <w:rsid w:val="004F4513"/>
    <w:rsid w:val="005854D7"/>
    <w:rsid w:val="00594069"/>
    <w:rsid w:val="0063468F"/>
    <w:rsid w:val="00640653"/>
    <w:rsid w:val="007A504F"/>
    <w:rsid w:val="0083428F"/>
    <w:rsid w:val="00834507"/>
    <w:rsid w:val="008B1C34"/>
    <w:rsid w:val="008B6B65"/>
    <w:rsid w:val="008E72A0"/>
    <w:rsid w:val="008F5F18"/>
    <w:rsid w:val="00907DC3"/>
    <w:rsid w:val="00916B3A"/>
    <w:rsid w:val="00930F57"/>
    <w:rsid w:val="00935A72"/>
    <w:rsid w:val="00976757"/>
    <w:rsid w:val="009B36A2"/>
    <w:rsid w:val="009E25EF"/>
    <w:rsid w:val="009E2882"/>
    <w:rsid w:val="00A02566"/>
    <w:rsid w:val="00A94C58"/>
    <w:rsid w:val="00B104CB"/>
    <w:rsid w:val="00B16A6D"/>
    <w:rsid w:val="00B25598"/>
    <w:rsid w:val="00BC2E9E"/>
    <w:rsid w:val="00BE3763"/>
    <w:rsid w:val="00BE75E6"/>
    <w:rsid w:val="00C03A1C"/>
    <w:rsid w:val="00C51ACA"/>
    <w:rsid w:val="00CA7E35"/>
    <w:rsid w:val="00CD0331"/>
    <w:rsid w:val="00D3120B"/>
    <w:rsid w:val="00D51E19"/>
    <w:rsid w:val="00D67AD8"/>
    <w:rsid w:val="00D77E06"/>
    <w:rsid w:val="00D82C5B"/>
    <w:rsid w:val="00DB0AB1"/>
    <w:rsid w:val="00E17D04"/>
    <w:rsid w:val="00E23A58"/>
    <w:rsid w:val="00E41F1C"/>
    <w:rsid w:val="00E578E1"/>
    <w:rsid w:val="00EA5244"/>
    <w:rsid w:val="00EF222F"/>
    <w:rsid w:val="00F13180"/>
    <w:rsid w:val="00F32346"/>
    <w:rsid w:val="00F4509C"/>
    <w:rsid w:val="00F84CAC"/>
    <w:rsid w:val="00FB74E6"/>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F7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57"/>
    <w:rPr>
      <w:color w:val="0000FF"/>
      <w:u w:val="single"/>
    </w:rPr>
  </w:style>
  <w:style w:type="paragraph" w:styleId="Header">
    <w:name w:val="header"/>
    <w:basedOn w:val="Normal"/>
    <w:link w:val="HeaderChar"/>
    <w:uiPriority w:val="99"/>
    <w:unhideWhenUsed/>
    <w:rsid w:val="00BE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63"/>
  </w:style>
  <w:style w:type="paragraph" w:styleId="Footer">
    <w:name w:val="footer"/>
    <w:basedOn w:val="Normal"/>
    <w:link w:val="FooterChar"/>
    <w:uiPriority w:val="99"/>
    <w:unhideWhenUsed/>
    <w:rsid w:val="00BE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63"/>
  </w:style>
  <w:style w:type="paragraph" w:styleId="BalloonText">
    <w:name w:val="Balloon Text"/>
    <w:basedOn w:val="Normal"/>
    <w:link w:val="BalloonTextChar"/>
    <w:uiPriority w:val="99"/>
    <w:semiHidden/>
    <w:unhideWhenUsed/>
    <w:rsid w:val="00BE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63"/>
    <w:rPr>
      <w:rFonts w:ascii="Tahoma" w:hAnsi="Tahoma" w:cs="Tahoma"/>
      <w:sz w:val="16"/>
      <w:szCs w:val="16"/>
    </w:rPr>
  </w:style>
  <w:style w:type="paragraph" w:styleId="ListParagraph">
    <w:name w:val="List Paragraph"/>
    <w:basedOn w:val="Normal"/>
    <w:uiPriority w:val="34"/>
    <w:qFormat/>
    <w:rsid w:val="00BE3763"/>
    <w:pPr>
      <w:ind w:left="720"/>
      <w:contextualSpacing/>
    </w:pPr>
  </w:style>
  <w:style w:type="table" w:styleId="TableGrid">
    <w:name w:val="Table Grid"/>
    <w:basedOn w:val="TableNormal"/>
    <w:uiPriority w:val="59"/>
    <w:rsid w:val="007A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9258">
      <w:bodyDiv w:val="1"/>
      <w:marLeft w:val="0"/>
      <w:marRight w:val="0"/>
      <w:marTop w:val="0"/>
      <w:marBottom w:val="0"/>
      <w:divBdr>
        <w:top w:val="none" w:sz="0" w:space="0" w:color="auto"/>
        <w:left w:val="none" w:sz="0" w:space="0" w:color="auto"/>
        <w:bottom w:val="none" w:sz="0" w:space="0" w:color="auto"/>
        <w:right w:val="none" w:sz="0" w:space="0" w:color="auto"/>
      </w:divBdr>
    </w:div>
    <w:div w:id="1644381842">
      <w:bodyDiv w:val="1"/>
      <w:marLeft w:val="0"/>
      <w:marRight w:val="0"/>
      <w:marTop w:val="0"/>
      <w:marBottom w:val="0"/>
      <w:divBdr>
        <w:top w:val="none" w:sz="0" w:space="0" w:color="auto"/>
        <w:left w:val="none" w:sz="0" w:space="0" w:color="auto"/>
        <w:bottom w:val="none" w:sz="0" w:space="0" w:color="auto"/>
        <w:right w:val="none" w:sz="0" w:space="0" w:color="auto"/>
      </w:divBdr>
    </w:div>
    <w:div w:id="1878198967">
      <w:bodyDiv w:val="1"/>
      <w:marLeft w:val="0"/>
      <w:marRight w:val="0"/>
      <w:marTop w:val="0"/>
      <w:marBottom w:val="0"/>
      <w:divBdr>
        <w:top w:val="none" w:sz="0" w:space="0" w:color="auto"/>
        <w:left w:val="none" w:sz="0" w:space="0" w:color="auto"/>
        <w:bottom w:val="none" w:sz="0" w:space="0" w:color="auto"/>
        <w:right w:val="none" w:sz="0" w:space="0" w:color="auto"/>
      </w:divBdr>
      <w:divsChild>
        <w:div w:id="1452017693">
          <w:marLeft w:val="0"/>
          <w:marRight w:val="0"/>
          <w:marTop w:val="0"/>
          <w:marBottom w:val="0"/>
          <w:divBdr>
            <w:top w:val="none" w:sz="0" w:space="0" w:color="auto"/>
            <w:left w:val="none" w:sz="0" w:space="0" w:color="auto"/>
            <w:bottom w:val="none" w:sz="0" w:space="0" w:color="auto"/>
            <w:right w:val="none" w:sz="0" w:space="0" w:color="auto"/>
          </w:divBdr>
        </w:div>
        <w:div w:id="299648552">
          <w:marLeft w:val="0"/>
          <w:marRight w:val="0"/>
          <w:marTop w:val="0"/>
          <w:marBottom w:val="0"/>
          <w:divBdr>
            <w:top w:val="none" w:sz="0" w:space="0" w:color="auto"/>
            <w:left w:val="none" w:sz="0" w:space="0" w:color="auto"/>
            <w:bottom w:val="none" w:sz="0" w:space="0" w:color="auto"/>
            <w:right w:val="none" w:sz="0" w:space="0" w:color="auto"/>
          </w:divBdr>
        </w:div>
        <w:div w:id="919023842">
          <w:marLeft w:val="0"/>
          <w:marRight w:val="0"/>
          <w:marTop w:val="0"/>
          <w:marBottom w:val="0"/>
          <w:divBdr>
            <w:top w:val="none" w:sz="0" w:space="0" w:color="auto"/>
            <w:left w:val="none" w:sz="0" w:space="0" w:color="auto"/>
            <w:bottom w:val="none" w:sz="0" w:space="0" w:color="auto"/>
            <w:right w:val="none" w:sz="0" w:space="0" w:color="auto"/>
          </w:divBdr>
        </w:div>
        <w:div w:id="1490707722">
          <w:marLeft w:val="0"/>
          <w:marRight w:val="0"/>
          <w:marTop w:val="0"/>
          <w:marBottom w:val="0"/>
          <w:divBdr>
            <w:top w:val="none" w:sz="0" w:space="0" w:color="auto"/>
            <w:left w:val="none" w:sz="0" w:space="0" w:color="auto"/>
            <w:bottom w:val="none" w:sz="0" w:space="0" w:color="auto"/>
            <w:right w:val="none" w:sz="0" w:space="0" w:color="auto"/>
          </w:divBdr>
        </w:div>
        <w:div w:id="1984657828">
          <w:marLeft w:val="0"/>
          <w:marRight w:val="0"/>
          <w:marTop w:val="0"/>
          <w:marBottom w:val="0"/>
          <w:divBdr>
            <w:top w:val="none" w:sz="0" w:space="0" w:color="auto"/>
            <w:left w:val="none" w:sz="0" w:space="0" w:color="auto"/>
            <w:bottom w:val="none" w:sz="0" w:space="0" w:color="auto"/>
            <w:right w:val="none" w:sz="0" w:space="0" w:color="auto"/>
          </w:divBdr>
        </w:div>
        <w:div w:id="519707827">
          <w:marLeft w:val="0"/>
          <w:marRight w:val="0"/>
          <w:marTop w:val="0"/>
          <w:marBottom w:val="0"/>
          <w:divBdr>
            <w:top w:val="none" w:sz="0" w:space="0" w:color="auto"/>
            <w:left w:val="none" w:sz="0" w:space="0" w:color="auto"/>
            <w:bottom w:val="none" w:sz="0" w:space="0" w:color="auto"/>
            <w:right w:val="none" w:sz="0" w:space="0" w:color="auto"/>
          </w:divBdr>
        </w:div>
        <w:div w:id="55586925">
          <w:marLeft w:val="0"/>
          <w:marRight w:val="0"/>
          <w:marTop w:val="0"/>
          <w:marBottom w:val="0"/>
          <w:divBdr>
            <w:top w:val="none" w:sz="0" w:space="0" w:color="auto"/>
            <w:left w:val="none" w:sz="0" w:space="0" w:color="auto"/>
            <w:bottom w:val="none" w:sz="0" w:space="0" w:color="auto"/>
            <w:right w:val="none" w:sz="0" w:space="0" w:color="auto"/>
          </w:divBdr>
        </w:div>
        <w:div w:id="354624911">
          <w:marLeft w:val="0"/>
          <w:marRight w:val="0"/>
          <w:marTop w:val="0"/>
          <w:marBottom w:val="0"/>
          <w:divBdr>
            <w:top w:val="none" w:sz="0" w:space="0" w:color="auto"/>
            <w:left w:val="none" w:sz="0" w:space="0" w:color="auto"/>
            <w:bottom w:val="none" w:sz="0" w:space="0" w:color="auto"/>
            <w:right w:val="none" w:sz="0" w:space="0" w:color="auto"/>
          </w:divBdr>
        </w:div>
        <w:div w:id="452939562">
          <w:marLeft w:val="0"/>
          <w:marRight w:val="0"/>
          <w:marTop w:val="0"/>
          <w:marBottom w:val="0"/>
          <w:divBdr>
            <w:top w:val="none" w:sz="0" w:space="0" w:color="auto"/>
            <w:left w:val="none" w:sz="0" w:space="0" w:color="auto"/>
            <w:bottom w:val="none" w:sz="0" w:space="0" w:color="auto"/>
            <w:right w:val="none" w:sz="0" w:space="0" w:color="auto"/>
          </w:divBdr>
        </w:div>
        <w:div w:id="1489983730">
          <w:marLeft w:val="0"/>
          <w:marRight w:val="0"/>
          <w:marTop w:val="0"/>
          <w:marBottom w:val="0"/>
          <w:divBdr>
            <w:top w:val="none" w:sz="0" w:space="0" w:color="auto"/>
            <w:left w:val="none" w:sz="0" w:space="0" w:color="auto"/>
            <w:bottom w:val="none" w:sz="0" w:space="0" w:color="auto"/>
            <w:right w:val="none" w:sz="0" w:space="0" w:color="auto"/>
          </w:divBdr>
        </w:div>
        <w:div w:id="547226238">
          <w:marLeft w:val="0"/>
          <w:marRight w:val="0"/>
          <w:marTop w:val="0"/>
          <w:marBottom w:val="0"/>
          <w:divBdr>
            <w:top w:val="none" w:sz="0" w:space="0" w:color="auto"/>
            <w:left w:val="none" w:sz="0" w:space="0" w:color="auto"/>
            <w:bottom w:val="none" w:sz="0" w:space="0" w:color="auto"/>
            <w:right w:val="none" w:sz="0" w:space="0" w:color="auto"/>
          </w:divBdr>
        </w:div>
        <w:div w:id="1895191025">
          <w:marLeft w:val="0"/>
          <w:marRight w:val="0"/>
          <w:marTop w:val="0"/>
          <w:marBottom w:val="0"/>
          <w:divBdr>
            <w:top w:val="none" w:sz="0" w:space="0" w:color="auto"/>
            <w:left w:val="none" w:sz="0" w:space="0" w:color="auto"/>
            <w:bottom w:val="none" w:sz="0" w:space="0" w:color="auto"/>
            <w:right w:val="none" w:sz="0" w:space="0" w:color="auto"/>
          </w:divBdr>
        </w:div>
        <w:div w:id="240675906">
          <w:marLeft w:val="0"/>
          <w:marRight w:val="0"/>
          <w:marTop w:val="0"/>
          <w:marBottom w:val="0"/>
          <w:divBdr>
            <w:top w:val="none" w:sz="0" w:space="0" w:color="auto"/>
            <w:left w:val="none" w:sz="0" w:space="0" w:color="auto"/>
            <w:bottom w:val="none" w:sz="0" w:space="0" w:color="auto"/>
            <w:right w:val="none" w:sz="0" w:space="0" w:color="auto"/>
          </w:divBdr>
        </w:div>
        <w:div w:id="800996360">
          <w:marLeft w:val="0"/>
          <w:marRight w:val="0"/>
          <w:marTop w:val="0"/>
          <w:marBottom w:val="0"/>
          <w:divBdr>
            <w:top w:val="none" w:sz="0" w:space="0" w:color="auto"/>
            <w:left w:val="none" w:sz="0" w:space="0" w:color="auto"/>
            <w:bottom w:val="none" w:sz="0" w:space="0" w:color="auto"/>
            <w:right w:val="none" w:sz="0" w:space="0" w:color="auto"/>
          </w:divBdr>
        </w:div>
        <w:div w:id="1854874213">
          <w:marLeft w:val="0"/>
          <w:marRight w:val="0"/>
          <w:marTop w:val="0"/>
          <w:marBottom w:val="0"/>
          <w:divBdr>
            <w:top w:val="none" w:sz="0" w:space="0" w:color="auto"/>
            <w:left w:val="none" w:sz="0" w:space="0" w:color="auto"/>
            <w:bottom w:val="none" w:sz="0" w:space="0" w:color="auto"/>
            <w:right w:val="none" w:sz="0" w:space="0" w:color="auto"/>
          </w:divBdr>
        </w:div>
        <w:div w:id="1703243330">
          <w:marLeft w:val="0"/>
          <w:marRight w:val="0"/>
          <w:marTop w:val="0"/>
          <w:marBottom w:val="0"/>
          <w:divBdr>
            <w:top w:val="none" w:sz="0" w:space="0" w:color="auto"/>
            <w:left w:val="none" w:sz="0" w:space="0" w:color="auto"/>
            <w:bottom w:val="none" w:sz="0" w:space="0" w:color="auto"/>
            <w:right w:val="none" w:sz="0" w:space="0" w:color="auto"/>
          </w:divBdr>
        </w:div>
        <w:div w:id="269434397">
          <w:marLeft w:val="0"/>
          <w:marRight w:val="0"/>
          <w:marTop w:val="0"/>
          <w:marBottom w:val="0"/>
          <w:divBdr>
            <w:top w:val="none" w:sz="0" w:space="0" w:color="auto"/>
            <w:left w:val="none" w:sz="0" w:space="0" w:color="auto"/>
            <w:bottom w:val="none" w:sz="0" w:space="0" w:color="auto"/>
            <w:right w:val="none" w:sz="0" w:space="0" w:color="auto"/>
          </w:divBdr>
        </w:div>
        <w:div w:id="942028563">
          <w:marLeft w:val="0"/>
          <w:marRight w:val="0"/>
          <w:marTop w:val="0"/>
          <w:marBottom w:val="0"/>
          <w:divBdr>
            <w:top w:val="none" w:sz="0" w:space="0" w:color="auto"/>
            <w:left w:val="none" w:sz="0" w:space="0" w:color="auto"/>
            <w:bottom w:val="none" w:sz="0" w:space="0" w:color="auto"/>
            <w:right w:val="none" w:sz="0" w:space="0" w:color="auto"/>
          </w:divBdr>
        </w:div>
        <w:div w:id="61193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imus.nss.udel.edu/CourseDesc/courseInfo.jsp?course_id=MUSC603&amp;year_from_to=20112012" TargetMode="External"/><Relationship Id="rId21" Type="http://schemas.openxmlformats.org/officeDocument/2006/relationships/hyperlink" Target="http://primus.nss.udel.edu/CourseDesc/courseInfo.jsp?course_id=MUSC681&amp;year_from_to=20112012" TargetMode="External"/><Relationship Id="rId42" Type="http://schemas.openxmlformats.org/officeDocument/2006/relationships/hyperlink" Target="http://primus.nss.udel.edu/CourseDesc/courseInfo.jsp?course_id=MUSC621&amp;year_from_to=20112012" TargetMode="External"/><Relationship Id="rId47" Type="http://schemas.openxmlformats.org/officeDocument/2006/relationships/hyperlink" Target="http://primus.nss.udel.edu/CourseDesc/courseInfo.jsp?course_id=MUSC664&amp;year_from_to=20112012" TargetMode="External"/><Relationship Id="rId63" Type="http://schemas.openxmlformats.org/officeDocument/2006/relationships/hyperlink" Target="http://primus.nss.udel.edu/CourseDesc/courseInfo.jsp?course_id=MUSC695&amp;year_from_to=20112012" TargetMode="External"/><Relationship Id="rId68" Type="http://schemas.openxmlformats.org/officeDocument/2006/relationships/hyperlink" Target="http://primus.nss.udel.edu/CourseDesc/courseInfo.jsp?course_id=MUSC675&amp;year_from_to=20112012" TargetMode="External"/><Relationship Id="rId84" Type="http://schemas.openxmlformats.org/officeDocument/2006/relationships/theme" Target="theme/theme1.xml"/><Relationship Id="rId16" Type="http://schemas.openxmlformats.org/officeDocument/2006/relationships/hyperlink" Target="http://primus.nss.udel.edu/CourseDesc/courseInfo.jsp?course_id=MUSC622&amp;year_from_to=20112012" TargetMode="External"/><Relationship Id="rId11" Type="http://schemas.openxmlformats.org/officeDocument/2006/relationships/hyperlink" Target="http://primus.nss.udel.edu/CourseDesc/courseInfo.jsp?course_id=MUSC603&amp;year_from_to=20112012" TargetMode="External"/><Relationship Id="rId32" Type="http://schemas.openxmlformats.org/officeDocument/2006/relationships/hyperlink" Target="http://primus.nss.udel.edu/CourseDesc/courseInfo.jsp?course_id=MUSC663&amp;year_from_to=20112012" TargetMode="External"/><Relationship Id="rId37" Type="http://schemas.openxmlformats.org/officeDocument/2006/relationships/hyperlink" Target="http://primus.nss.udel.edu/CourseDesc/courseInfo.jsp?course_id=MUSC601&amp;year_from_to=20112012" TargetMode="External"/><Relationship Id="rId53" Type="http://schemas.openxmlformats.org/officeDocument/2006/relationships/hyperlink" Target="http://primus.nss.udel.edu/CourseDesc/courseInfo.jsp?course_id=MUSC620&amp;year_from_to=20112012" TargetMode="External"/><Relationship Id="rId58" Type="http://schemas.openxmlformats.org/officeDocument/2006/relationships/hyperlink" Target="http://primus.nss.udel.edu/CourseDesc/courseInfo.jsp?course_id=MUSC606&amp;year_from_to=20112012" TargetMode="External"/><Relationship Id="rId74" Type="http://schemas.openxmlformats.org/officeDocument/2006/relationships/hyperlink" Target="http://primus.nss.udel.edu/CourseDesc/courseInfo.jsp?course_id=MUSC621&amp;year_from_to=20112012" TargetMode="External"/><Relationship Id="rId79" Type="http://schemas.openxmlformats.org/officeDocument/2006/relationships/hyperlink" Target="http://primus.nss.udel.edu/CourseDesc/courseInfo.jsp?course_id=MUSC695&amp;year_from_to=20112012" TargetMode="External"/><Relationship Id="rId5" Type="http://schemas.openxmlformats.org/officeDocument/2006/relationships/footnotes" Target="footnotes.xml"/><Relationship Id="rId61" Type="http://schemas.openxmlformats.org/officeDocument/2006/relationships/hyperlink" Target="http://primus.nss.udel.edu/CourseDesc/courseInfo.jsp?course_id=MUSC600&amp;year_from_to=20112012" TargetMode="External"/><Relationship Id="rId82" Type="http://schemas.openxmlformats.org/officeDocument/2006/relationships/fontTable" Target="fontTable.xml"/><Relationship Id="rId19" Type="http://schemas.openxmlformats.org/officeDocument/2006/relationships/hyperlink" Target="http://primus.nss.udel.edu/CourseDesc/courseInfo.jsp?course_id=MUSC663&amp;year_from_to=20112012" TargetMode="External"/><Relationship Id="rId14" Type="http://schemas.openxmlformats.org/officeDocument/2006/relationships/hyperlink" Target="http://primus.nss.udel.edu/CourseDesc/courseInfo.jsp?course_id=MUSC620&amp;year_from_to=20112012" TargetMode="External"/><Relationship Id="rId22" Type="http://schemas.openxmlformats.org/officeDocument/2006/relationships/hyperlink" Target="http://primus.nss.udel.edu/CourseDesc/courseInfo.jsp?course_id=MUSC695&amp;year_from_to=20112012" TargetMode="External"/><Relationship Id="rId27" Type="http://schemas.openxmlformats.org/officeDocument/2006/relationships/hyperlink" Target="http://primus.nss.udel.edu/CourseDesc/courseInfo.jsp?course_id=MUSC611&amp;year_from_to=20112012" TargetMode="External"/><Relationship Id="rId30" Type="http://schemas.openxmlformats.org/officeDocument/2006/relationships/hyperlink" Target="http://primus.nss.udel.edu/CourseDesc/courseInfo.jsp?course_id=MUSC661&amp;year_from_to=20112012" TargetMode="External"/><Relationship Id="rId35" Type="http://schemas.openxmlformats.org/officeDocument/2006/relationships/hyperlink" Target="http://primus.nss.udel.edu/CourseDesc/courseInfo.jsp?course_id=MUSC695&amp;year_from_to=20112012" TargetMode="External"/><Relationship Id="rId43" Type="http://schemas.openxmlformats.org/officeDocument/2006/relationships/hyperlink" Target="http://primus.nss.udel.edu/CourseDesc/courseInfo.jsp?course_id=MUSC622&amp;year_from_to=20112012" TargetMode="External"/><Relationship Id="rId48" Type="http://schemas.openxmlformats.org/officeDocument/2006/relationships/hyperlink" Target="http://primus.nss.udel.edu/CourseDesc/courseInfo.jsp?course_id=MUSC695&amp;year_from_to=20112012" TargetMode="External"/><Relationship Id="rId56" Type="http://schemas.openxmlformats.org/officeDocument/2006/relationships/hyperlink" Target="http://primus.nss.udel.edu/CourseDesc/courseInfo.jsp?course_id=MUSC695&amp;year_from_to=20112012" TargetMode="External"/><Relationship Id="rId64" Type="http://schemas.openxmlformats.org/officeDocument/2006/relationships/hyperlink" Target="http://primus.nss.udel.edu/CourseDesc/courseInfo.jsp?course_id=MUSC640&amp;year_from_to=20112012" TargetMode="External"/><Relationship Id="rId69" Type="http://schemas.openxmlformats.org/officeDocument/2006/relationships/hyperlink" Target="http://primus.nss.udel.edu/CourseDesc/courseInfo.jsp?course_id=MUSC869&amp;year_from_to=20112012" TargetMode="External"/><Relationship Id="rId77" Type="http://schemas.openxmlformats.org/officeDocument/2006/relationships/hyperlink" Target="http://primus.nss.udel.edu/CourseDesc/courseInfo.jsp?course_id=MUSC684&amp;year_from_to=20112012" TargetMode="External"/><Relationship Id="rId8" Type="http://schemas.openxmlformats.org/officeDocument/2006/relationships/hyperlink" Target="http://primus.nss.udel.edu/CourseDesc/courseInfo.jsp?course_id=MUSC695&amp;year_from_to=20112012" TargetMode="External"/><Relationship Id="rId51" Type="http://schemas.openxmlformats.org/officeDocument/2006/relationships/hyperlink" Target="http://primus.nss.udel.edu/CourseDesc/courseInfo.jsp?course_id=MUSC603&amp;year_from_to=20112012" TargetMode="External"/><Relationship Id="rId72" Type="http://schemas.openxmlformats.org/officeDocument/2006/relationships/hyperlink" Target="http://primus.nss.udel.edu/CourseDesc/courseInfo.jsp?course_id=MUSC601&amp;year_from_to=20112012"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primus.nss.udel.edu/CourseDesc/courseInfo.jsp?course_id=MUSC605&amp;year_from_to=20112012" TargetMode="External"/><Relationship Id="rId17" Type="http://schemas.openxmlformats.org/officeDocument/2006/relationships/hyperlink" Target="http://primus.nss.udel.edu/CourseDesc/courseInfo.jsp?course_id=MUSC661&amp;year_from_to=20112012" TargetMode="External"/><Relationship Id="rId25" Type="http://schemas.openxmlformats.org/officeDocument/2006/relationships/hyperlink" Target="http://primus.nss.udel.edu/CourseDesc/courseInfo.jsp?course_id=MUSC602&amp;year_from_to=20112012" TargetMode="External"/><Relationship Id="rId33" Type="http://schemas.openxmlformats.org/officeDocument/2006/relationships/hyperlink" Target="http://primus.nss.udel.edu/CourseDesc/courseInfo.jsp?course_id=MUSC664&amp;year_from_to=20112012" TargetMode="External"/><Relationship Id="rId38" Type="http://schemas.openxmlformats.org/officeDocument/2006/relationships/hyperlink" Target="http://primus.nss.udel.edu/CourseDesc/courseInfo.jsp?course_id=MUSC608&amp;year_from_to=20112012" TargetMode="External"/><Relationship Id="rId46" Type="http://schemas.openxmlformats.org/officeDocument/2006/relationships/hyperlink" Target="http://primus.nss.udel.edu/CourseDesc/courseInfo.jsp?course_id=MUSC663&amp;year_from_to=20112012" TargetMode="External"/><Relationship Id="rId59" Type="http://schemas.openxmlformats.org/officeDocument/2006/relationships/hyperlink" Target="http://primus.nss.udel.edu/CourseDesc/courseInfo.jsp?course_id=MUSC609&amp;year_from_to=20112012" TargetMode="External"/><Relationship Id="rId67" Type="http://schemas.openxmlformats.org/officeDocument/2006/relationships/hyperlink" Target="http://primus.nss.udel.edu/CourseDesc/courseInfo.jsp?course_id=MUSC637&amp;year_from_to=20112012" TargetMode="External"/><Relationship Id="rId20" Type="http://schemas.openxmlformats.org/officeDocument/2006/relationships/hyperlink" Target="http://primus.nss.udel.edu/CourseDesc/courseInfo.jsp?course_id=MUSC664&amp;year_from_to=20112012" TargetMode="External"/><Relationship Id="rId41" Type="http://schemas.openxmlformats.org/officeDocument/2006/relationships/hyperlink" Target="http://primus.nss.udel.edu/CourseDesc/courseInfo.jsp?course_id=MUSC620&amp;year_from_to=20112012" TargetMode="External"/><Relationship Id="rId54" Type="http://schemas.openxmlformats.org/officeDocument/2006/relationships/hyperlink" Target="http://primus.nss.udel.edu/CourseDesc/courseInfo.jsp?course_id=MUSC621&amp;year_from_to=20112012" TargetMode="External"/><Relationship Id="rId62" Type="http://schemas.openxmlformats.org/officeDocument/2006/relationships/hyperlink" Target="http://primus.nss.udel.edu/CourseDesc/courseInfo.jsp?course_id=MUSC611&amp;year_from_to=20112012" TargetMode="External"/><Relationship Id="rId70" Type="http://schemas.openxmlformats.org/officeDocument/2006/relationships/hyperlink" Target="http://primus.nss.udel.edu/CourseDesc/courseInfo.jsp?course_id=MUSC679&amp;year_from_to=20112012" TargetMode="External"/><Relationship Id="rId75" Type="http://schemas.openxmlformats.org/officeDocument/2006/relationships/hyperlink" Target="http://primus.nss.udel.edu/CourseDesc/courseInfo.jsp?course_id=MUSC622&amp;year_from_to=20112012" TargetMode="External"/><Relationship Id="rId83"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imus.nss.udel.edu/CourseDesc/courseInfo.jsp?course_id=MUSC621&amp;year_from_to=20112012" TargetMode="External"/><Relationship Id="rId23" Type="http://schemas.openxmlformats.org/officeDocument/2006/relationships/hyperlink" Target="http://primus.nss.udel.edu/CourseDesc/courseInfo.jsp?course_id=MUSC601&amp;year_from_to=20112012" TargetMode="External"/><Relationship Id="rId28" Type="http://schemas.openxmlformats.org/officeDocument/2006/relationships/hyperlink" Target="http://primus.nss.udel.edu/CourseDesc/courseInfo.jsp?course_id=MUSC621&amp;year_from_to=20112012" TargetMode="External"/><Relationship Id="rId36" Type="http://schemas.openxmlformats.org/officeDocument/2006/relationships/hyperlink" Target="http://primus.nss.udel.edu/CourseDesc/courseInfo.jsp?course_id=MUSC601&amp;year_from_to=20112012" TargetMode="External"/><Relationship Id="rId49" Type="http://schemas.openxmlformats.org/officeDocument/2006/relationships/hyperlink" Target="http://primus.nss.udel.edu/CourseDesc/courseInfo.jsp?course_id=MUSC601&amp;year_from_to=20112012" TargetMode="External"/><Relationship Id="rId57" Type="http://schemas.openxmlformats.org/officeDocument/2006/relationships/hyperlink" Target="http://primus.nss.udel.edu/CourseDesc/courseInfo.jsp?course_id=MUSC605&amp;year_from_to=20112012" TargetMode="External"/><Relationship Id="rId10" Type="http://schemas.openxmlformats.org/officeDocument/2006/relationships/hyperlink" Target="http://primus.nss.udel.edu/CourseDesc/courseInfo.jsp?course_id=MUSC601&amp;year_from_to=20112012" TargetMode="External"/><Relationship Id="rId31" Type="http://schemas.openxmlformats.org/officeDocument/2006/relationships/hyperlink" Target="http://primus.nss.udel.edu/CourseDesc/courseInfo.jsp?course_id=MUSC662&amp;year_from_to=20112012" TargetMode="External"/><Relationship Id="rId44" Type="http://schemas.openxmlformats.org/officeDocument/2006/relationships/hyperlink" Target="http://primus.nss.udel.edu/CourseDesc/courseInfo.jsp?course_id=MUSC661&amp;year_from_to=20112012" TargetMode="External"/><Relationship Id="rId52" Type="http://schemas.openxmlformats.org/officeDocument/2006/relationships/hyperlink" Target="http://primus.nss.udel.edu/CourseDesc/courseInfo.jsp?course_id=MUSC611&amp;year_from_to=20112012" TargetMode="External"/><Relationship Id="rId60" Type="http://schemas.openxmlformats.org/officeDocument/2006/relationships/hyperlink" Target="http://primus.nss.udel.edu/CourseDesc/courseInfo.jsp?course_id=MUSC610&amp;year_from_to=20112012" TargetMode="External"/><Relationship Id="rId65" Type="http://schemas.openxmlformats.org/officeDocument/2006/relationships/hyperlink" Target="http://primus.nss.udel.edu/CourseDesc/courseInfo.jsp?course_id=MUSC676&amp;year_from_to=20112012" TargetMode="External"/><Relationship Id="rId73" Type="http://schemas.openxmlformats.org/officeDocument/2006/relationships/hyperlink" Target="http://primus.nss.udel.edu/CourseDesc/courseInfo.jsp?course_id=MUSC611&amp;year_from_to=20112012" TargetMode="External"/><Relationship Id="rId78" Type="http://schemas.openxmlformats.org/officeDocument/2006/relationships/hyperlink" Target="http://primus.nss.udel.edu/CourseDesc/courseInfo.jsp?course_id=MUSC688&amp;year_from_to=20112012"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imus.nss.udel.edu/CourseDesc/courseInfo.jsp?course_id=MUSC611&amp;year_from_to=20112012" TargetMode="External"/><Relationship Id="rId13" Type="http://schemas.openxmlformats.org/officeDocument/2006/relationships/hyperlink" Target="http://primus.nss.udel.edu/CourseDesc/courseInfo.jsp?course_id=MUSC611&amp;year_from_to=20112012" TargetMode="External"/><Relationship Id="rId18" Type="http://schemas.openxmlformats.org/officeDocument/2006/relationships/hyperlink" Target="http://primus.nss.udel.edu/CourseDesc/courseInfo.jsp?course_id=MUSC662&amp;year_from_to=20112012" TargetMode="External"/><Relationship Id="rId39" Type="http://schemas.openxmlformats.org/officeDocument/2006/relationships/hyperlink" Target="http://primus.nss.udel.edu/CourseDesc/courseInfo.jsp?course_id=MUSC611&amp;year_from_to=20112012" TargetMode="External"/><Relationship Id="rId34" Type="http://schemas.openxmlformats.org/officeDocument/2006/relationships/hyperlink" Target="http://primus.nss.udel.edu/CourseDesc/courseInfo.jsp?course_id=MUSC681&amp;year_from_to=20112012" TargetMode="External"/><Relationship Id="rId50" Type="http://schemas.openxmlformats.org/officeDocument/2006/relationships/hyperlink" Target="http://primus.nss.udel.edu/CourseDesc/courseInfo.jsp?course_id=MUSC600&amp;year_from_to=20112012" TargetMode="External"/><Relationship Id="rId55" Type="http://schemas.openxmlformats.org/officeDocument/2006/relationships/hyperlink" Target="http://primus.nss.udel.edu/CourseDesc/courseInfo.jsp?course_id=MUSC622&amp;year_from_to=20112012" TargetMode="External"/><Relationship Id="rId76" Type="http://schemas.openxmlformats.org/officeDocument/2006/relationships/hyperlink" Target="http://primus.nss.udel.edu/CourseDesc/courseInfo.jsp?course_id=MUSC663&amp;year_from_to=20112012" TargetMode="External"/><Relationship Id="rId7" Type="http://schemas.openxmlformats.org/officeDocument/2006/relationships/hyperlink" Target="http://www.udel.edu/gradoffice/apply/" TargetMode="External"/><Relationship Id="rId71" Type="http://schemas.openxmlformats.org/officeDocument/2006/relationships/hyperlink" Target="http://primus.nss.udel.edu/CourseDesc/courseInfo.jsp?course_id=MUSC680&amp;year_from_to=20112012" TargetMode="External"/><Relationship Id="rId2" Type="http://schemas.openxmlformats.org/officeDocument/2006/relationships/styles" Target="styles.xml"/><Relationship Id="rId29" Type="http://schemas.openxmlformats.org/officeDocument/2006/relationships/hyperlink" Target="http://primus.nss.udel.edu/CourseDesc/courseInfo.jsp?course_id=MUSC622&amp;year_from_to=20112012" TargetMode="External"/><Relationship Id="rId24" Type="http://schemas.openxmlformats.org/officeDocument/2006/relationships/hyperlink" Target="http://primus.nss.udel.edu/CourseDesc/courseInfo.jsp?course_id=MUSC601&amp;year_from_to=20112012" TargetMode="External"/><Relationship Id="rId40" Type="http://schemas.openxmlformats.org/officeDocument/2006/relationships/hyperlink" Target="http://primus.nss.udel.edu/CourseDesc/courseInfo.jsp?course_id=MUSC609&amp;year_from_to=20112012" TargetMode="External"/><Relationship Id="rId45" Type="http://schemas.openxmlformats.org/officeDocument/2006/relationships/hyperlink" Target="http://primus.nss.udel.edu/CourseDesc/courseInfo.jsp?course_id=MUSC662&amp;year_from_to=20112012" TargetMode="External"/><Relationship Id="rId66" Type="http://schemas.openxmlformats.org/officeDocument/2006/relationships/hyperlink" Target="http://primus.nss.udel.edu/CourseDesc/courseInfo.jsp?course_id=MUSC636&amp;year_from_to=201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Trusheim</dc:creator>
  <cp:lastModifiedBy>Martin, Mary J.</cp:lastModifiedBy>
  <cp:revision>2</cp:revision>
  <cp:lastPrinted>2015-02-03T02:54:00Z</cp:lastPrinted>
  <dcterms:created xsi:type="dcterms:W3CDTF">2018-12-31T17:28:00Z</dcterms:created>
  <dcterms:modified xsi:type="dcterms:W3CDTF">2018-12-31T17:28:00Z</dcterms:modified>
</cp:coreProperties>
</file>