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B0F" w:rsidRDefault="00136B0F" w:rsidP="00101969">
      <w:pPr>
        <w:jc w:val="both"/>
        <w:rPr>
          <w:b/>
          <w:sz w:val="28"/>
          <w:u w:val="single"/>
        </w:rPr>
      </w:pPr>
      <w:bookmarkStart w:id="0" w:name="_GoBack"/>
      <w:bookmarkEnd w:id="0"/>
    </w:p>
    <w:p w:rsidR="00862B60" w:rsidRPr="009747A3" w:rsidRDefault="00594F30" w:rsidP="00101969">
      <w:pPr>
        <w:jc w:val="both"/>
        <w:rPr>
          <w:b/>
          <w:sz w:val="28"/>
          <w:u w:val="single"/>
        </w:rPr>
      </w:pPr>
      <w:r>
        <w:rPr>
          <w:b/>
          <w:sz w:val="28"/>
          <w:u w:val="single"/>
        </w:rPr>
        <w:t>Lerner Graduate Certificate</w:t>
      </w:r>
      <w:r w:rsidR="000D4BD2">
        <w:rPr>
          <w:b/>
          <w:sz w:val="28"/>
          <w:u w:val="single"/>
        </w:rPr>
        <w:t xml:space="preserve"> </w:t>
      </w:r>
      <w:r w:rsidR="000D4BD2" w:rsidRPr="00AA475F">
        <w:rPr>
          <w:b/>
          <w:sz w:val="28"/>
          <w:u w:val="single"/>
        </w:rPr>
        <w:t xml:space="preserve">in </w:t>
      </w:r>
      <w:r w:rsidR="00AA475F" w:rsidRPr="00AA475F">
        <w:rPr>
          <w:b/>
          <w:color w:val="000000"/>
          <w:sz w:val="27"/>
          <w:szCs w:val="27"/>
          <w:u w:val="single"/>
        </w:rPr>
        <w:t>Business Analytics</w:t>
      </w:r>
      <w:r w:rsidR="00AA475F" w:rsidRPr="009747A3">
        <w:rPr>
          <w:b/>
          <w:sz w:val="28"/>
          <w:u w:val="single"/>
        </w:rPr>
        <w:t xml:space="preserve"> </w:t>
      </w:r>
      <w:r w:rsidR="009747A3" w:rsidRPr="009747A3">
        <w:rPr>
          <w:b/>
          <w:sz w:val="28"/>
          <w:u w:val="single"/>
        </w:rPr>
        <w:t>Policy Statement</w:t>
      </w:r>
    </w:p>
    <w:p w:rsidR="009747A3" w:rsidRDefault="00862B60" w:rsidP="00101969">
      <w:pPr>
        <w:jc w:val="both"/>
      </w:pPr>
      <w:r w:rsidRPr="00862B60">
        <w:t xml:space="preserve"> </w:t>
      </w:r>
    </w:p>
    <w:p w:rsidR="00862B60" w:rsidRPr="00862B60" w:rsidRDefault="00862B60" w:rsidP="00101969">
      <w:pPr>
        <w:jc w:val="both"/>
      </w:pPr>
      <w:r w:rsidRPr="00862B60">
        <w:rPr>
          <w:b/>
          <w:bCs/>
        </w:rPr>
        <w:t>PART I. PROGRAM HISTORY</w:t>
      </w:r>
    </w:p>
    <w:p w:rsidR="00F302CE" w:rsidRDefault="00F302CE" w:rsidP="00101969">
      <w:pPr>
        <w:jc w:val="both"/>
      </w:pPr>
    </w:p>
    <w:p w:rsidR="00862B60" w:rsidRPr="009747A3" w:rsidRDefault="00862B60" w:rsidP="00101969">
      <w:pPr>
        <w:jc w:val="both"/>
        <w:rPr>
          <w:b/>
        </w:rPr>
      </w:pPr>
      <w:r w:rsidRPr="009747A3">
        <w:rPr>
          <w:b/>
        </w:rPr>
        <w:t>A. Statement of purpose and expectation of graduate study in the program.</w:t>
      </w:r>
    </w:p>
    <w:p w:rsidR="00540A38" w:rsidRDefault="00540A38" w:rsidP="00101969">
      <w:pPr>
        <w:jc w:val="both"/>
        <w:rPr>
          <w:rFonts w:ascii="Arial" w:hAnsi="Arial" w:cs="Arial"/>
        </w:rPr>
      </w:pPr>
    </w:p>
    <w:p w:rsidR="00292B14" w:rsidRPr="00292B14" w:rsidRDefault="00C1274E" w:rsidP="00292B14">
      <w:pPr>
        <w:spacing w:line="360" w:lineRule="auto"/>
        <w:ind w:left="360"/>
        <w:jc w:val="both"/>
        <w:textAlignment w:val="baseline"/>
        <w:rPr>
          <w:i/>
          <w:color w:val="000000"/>
        </w:rPr>
      </w:pPr>
      <w:r w:rsidRPr="004D1AE0">
        <w:rPr>
          <w:i/>
        </w:rPr>
        <w:t xml:space="preserve">The Lerner College Graduate </w:t>
      </w:r>
      <w:r w:rsidR="00746296" w:rsidRPr="004D1AE0">
        <w:rPr>
          <w:i/>
        </w:rPr>
        <w:t>Certificate</w:t>
      </w:r>
      <w:r w:rsidR="000D4BD2">
        <w:rPr>
          <w:i/>
        </w:rPr>
        <w:t xml:space="preserve"> in </w:t>
      </w:r>
      <w:r w:rsidR="00AA475F" w:rsidRPr="00AA475F">
        <w:rPr>
          <w:i/>
        </w:rPr>
        <w:t>Business Analytics</w:t>
      </w:r>
      <w:r w:rsidR="00AA475F">
        <w:rPr>
          <w:i/>
        </w:rPr>
        <w:t xml:space="preserve"> </w:t>
      </w:r>
      <w:r w:rsidR="00A13D74">
        <w:rPr>
          <w:i/>
        </w:rPr>
        <w:t>is</w:t>
      </w:r>
      <w:r w:rsidR="004D1AE0" w:rsidRPr="004D1AE0">
        <w:rPr>
          <w:i/>
        </w:rPr>
        <w:t xml:space="preserve"> designed to </w:t>
      </w:r>
      <w:r w:rsidR="00006D27">
        <w:rPr>
          <w:i/>
        </w:rPr>
        <w:t xml:space="preserve">help working professionals and </w:t>
      </w:r>
      <w:r w:rsidR="00943467">
        <w:rPr>
          <w:i/>
        </w:rPr>
        <w:t xml:space="preserve">others </w:t>
      </w:r>
      <w:r w:rsidR="00943467" w:rsidRPr="004D1AE0">
        <w:rPr>
          <w:i/>
        </w:rPr>
        <w:t>gain</w:t>
      </w:r>
      <w:r w:rsidR="004D1AE0" w:rsidRPr="004D1AE0">
        <w:rPr>
          <w:i/>
        </w:rPr>
        <w:t xml:space="preserve"> advanced knowledge and skills in the field </w:t>
      </w:r>
      <w:r w:rsidR="00C91E45">
        <w:rPr>
          <w:i/>
        </w:rPr>
        <w:t xml:space="preserve">of </w:t>
      </w:r>
      <w:r w:rsidR="00AA475F" w:rsidRPr="00AA475F">
        <w:rPr>
          <w:i/>
        </w:rPr>
        <w:t>Business Analytics</w:t>
      </w:r>
      <w:r w:rsidR="004D1AE0" w:rsidRPr="004D1AE0">
        <w:rPr>
          <w:i/>
        </w:rPr>
        <w:t xml:space="preserve">. </w:t>
      </w:r>
      <w:r w:rsidR="000D4BD2">
        <w:rPr>
          <w:i/>
        </w:rPr>
        <w:t xml:space="preserve">This certificate program is </w:t>
      </w:r>
      <w:r w:rsidR="00BB1393">
        <w:rPr>
          <w:i/>
        </w:rPr>
        <w:t>intended</w:t>
      </w:r>
      <w:r w:rsidR="004D1AE0" w:rsidRPr="004D1AE0">
        <w:rPr>
          <w:i/>
        </w:rPr>
        <w:t xml:space="preserve"> for</w:t>
      </w:r>
      <w:r w:rsidR="00292B14">
        <w:rPr>
          <w:i/>
        </w:rPr>
        <w:t xml:space="preserve"> </w:t>
      </w:r>
      <w:r w:rsidR="00292B14" w:rsidRPr="00292B14">
        <w:rPr>
          <w:i/>
          <w:color w:val="000000"/>
        </w:rPr>
        <w:t>professionals who wish to develop new or hone existing skills</w:t>
      </w:r>
      <w:r w:rsidR="00943467">
        <w:rPr>
          <w:i/>
          <w:color w:val="000000"/>
        </w:rPr>
        <w:t xml:space="preserve"> in order</w:t>
      </w:r>
      <w:r w:rsidR="00292B14" w:rsidRPr="00292B14">
        <w:rPr>
          <w:i/>
          <w:color w:val="000000"/>
        </w:rPr>
        <w:t xml:space="preserve"> to keep </w:t>
      </w:r>
      <w:r w:rsidR="00AE4917">
        <w:rPr>
          <w:i/>
          <w:color w:val="000000"/>
        </w:rPr>
        <w:t>pace</w:t>
      </w:r>
      <w:r w:rsidR="00292B14" w:rsidRPr="00292B14">
        <w:rPr>
          <w:i/>
          <w:color w:val="000000"/>
        </w:rPr>
        <w:t xml:space="preserve"> with the changing business landscape </w:t>
      </w:r>
      <w:r w:rsidR="00943467">
        <w:rPr>
          <w:i/>
          <w:color w:val="000000"/>
        </w:rPr>
        <w:t xml:space="preserve">so they </w:t>
      </w:r>
      <w:r w:rsidR="003E4BA3">
        <w:rPr>
          <w:i/>
          <w:color w:val="000000"/>
        </w:rPr>
        <w:t xml:space="preserve">may </w:t>
      </w:r>
      <w:r w:rsidR="003E4BA3" w:rsidRPr="00292B14">
        <w:rPr>
          <w:i/>
          <w:color w:val="000000"/>
        </w:rPr>
        <w:t>advance</w:t>
      </w:r>
      <w:r w:rsidR="00292B14" w:rsidRPr="00292B14">
        <w:rPr>
          <w:i/>
          <w:color w:val="000000"/>
        </w:rPr>
        <w:t xml:space="preserve"> or </w:t>
      </w:r>
      <w:r w:rsidR="003E4BA3">
        <w:rPr>
          <w:i/>
          <w:color w:val="000000"/>
        </w:rPr>
        <w:t>redirect their</w:t>
      </w:r>
      <w:r w:rsidR="00292B14" w:rsidRPr="00292B14">
        <w:rPr>
          <w:i/>
          <w:color w:val="000000"/>
        </w:rPr>
        <w:t xml:space="preserve"> career</w:t>
      </w:r>
      <w:r w:rsidR="00AE4917">
        <w:rPr>
          <w:i/>
          <w:color w:val="000000"/>
        </w:rPr>
        <w:t>s</w:t>
      </w:r>
      <w:r w:rsidR="00292B14" w:rsidRPr="00292B14">
        <w:rPr>
          <w:i/>
          <w:color w:val="000000"/>
        </w:rPr>
        <w:t>.</w:t>
      </w:r>
      <w:r w:rsidR="00292B14">
        <w:rPr>
          <w:i/>
          <w:color w:val="000000"/>
        </w:rPr>
        <w:t xml:space="preserve"> More specifically we see th</w:t>
      </w:r>
      <w:r w:rsidR="000D4BD2">
        <w:rPr>
          <w:i/>
          <w:color w:val="000000"/>
        </w:rPr>
        <w:t xml:space="preserve">is </w:t>
      </w:r>
      <w:r w:rsidR="00292B14">
        <w:rPr>
          <w:i/>
          <w:color w:val="000000"/>
        </w:rPr>
        <w:t>Lerner certificate program as attractive to:</w:t>
      </w:r>
    </w:p>
    <w:p w:rsidR="00AE4917" w:rsidRDefault="00006D27" w:rsidP="00BD4E1E">
      <w:pPr>
        <w:pStyle w:val="ListParagraph"/>
        <w:numPr>
          <w:ilvl w:val="1"/>
          <w:numId w:val="27"/>
        </w:numPr>
        <w:spacing w:line="360" w:lineRule="auto"/>
        <w:jc w:val="both"/>
        <w:textAlignment w:val="baseline"/>
        <w:rPr>
          <w:i/>
          <w:color w:val="000000"/>
        </w:rPr>
      </w:pPr>
      <w:r w:rsidRPr="00AE4917">
        <w:rPr>
          <w:i/>
          <w:color w:val="000000"/>
        </w:rPr>
        <w:t xml:space="preserve">Individuals with </w:t>
      </w:r>
      <w:r w:rsidR="00292B14" w:rsidRPr="00AE4917">
        <w:rPr>
          <w:i/>
          <w:color w:val="000000"/>
        </w:rPr>
        <w:t xml:space="preserve">an </w:t>
      </w:r>
      <w:r w:rsidRPr="00AE4917">
        <w:rPr>
          <w:i/>
          <w:color w:val="000000"/>
        </w:rPr>
        <w:t xml:space="preserve">MBA </w:t>
      </w:r>
      <w:r w:rsidR="009503D3" w:rsidRPr="00AE4917">
        <w:rPr>
          <w:i/>
          <w:color w:val="000000"/>
        </w:rPr>
        <w:t xml:space="preserve">or </w:t>
      </w:r>
      <w:r w:rsidR="00C91E45">
        <w:rPr>
          <w:i/>
          <w:color w:val="000000"/>
        </w:rPr>
        <w:t>an</w:t>
      </w:r>
      <w:r w:rsidR="009503D3" w:rsidRPr="00AE4917">
        <w:rPr>
          <w:i/>
          <w:color w:val="000000"/>
        </w:rPr>
        <w:t xml:space="preserve">other graduate </w:t>
      </w:r>
      <w:r w:rsidRPr="00AE4917">
        <w:rPr>
          <w:i/>
          <w:color w:val="000000"/>
        </w:rPr>
        <w:t>degre</w:t>
      </w:r>
      <w:r w:rsidR="003E4BA3" w:rsidRPr="00AE4917">
        <w:rPr>
          <w:i/>
          <w:color w:val="000000"/>
        </w:rPr>
        <w:t>e</w:t>
      </w:r>
      <w:r w:rsidRPr="00AE4917">
        <w:rPr>
          <w:i/>
          <w:color w:val="000000"/>
        </w:rPr>
        <w:t xml:space="preserve"> who need </w:t>
      </w:r>
      <w:r w:rsidR="00296C99" w:rsidRPr="00AE4917">
        <w:rPr>
          <w:i/>
          <w:color w:val="000000"/>
        </w:rPr>
        <w:t xml:space="preserve">to develop </w:t>
      </w:r>
      <w:r w:rsidRPr="00AE4917">
        <w:rPr>
          <w:i/>
          <w:color w:val="000000"/>
        </w:rPr>
        <w:t xml:space="preserve">a </w:t>
      </w:r>
      <w:r w:rsidR="004D1AE0" w:rsidRPr="00AE4917">
        <w:rPr>
          <w:i/>
          <w:color w:val="000000"/>
        </w:rPr>
        <w:t>new business skill set</w:t>
      </w:r>
      <w:r w:rsidRPr="00AE4917">
        <w:rPr>
          <w:i/>
          <w:color w:val="000000"/>
        </w:rPr>
        <w:t xml:space="preserve"> or need to refresh their knowledge in </w:t>
      </w:r>
      <w:r w:rsidR="000D4BD2">
        <w:rPr>
          <w:i/>
          <w:color w:val="000000"/>
        </w:rPr>
        <w:t xml:space="preserve">the area </w:t>
      </w:r>
      <w:r w:rsidR="00C91E45">
        <w:rPr>
          <w:i/>
          <w:color w:val="000000"/>
        </w:rPr>
        <w:t xml:space="preserve">of </w:t>
      </w:r>
      <w:r w:rsidR="00AA475F" w:rsidRPr="00AA475F">
        <w:rPr>
          <w:i/>
        </w:rPr>
        <w:t>Business Analytics</w:t>
      </w:r>
      <w:r w:rsidR="000D4BD2">
        <w:rPr>
          <w:i/>
          <w:color w:val="000000"/>
        </w:rPr>
        <w:t>.</w:t>
      </w:r>
    </w:p>
    <w:p w:rsidR="004D1AE0" w:rsidRPr="00AE4917" w:rsidRDefault="00006D27" w:rsidP="00BD4E1E">
      <w:pPr>
        <w:pStyle w:val="ListParagraph"/>
        <w:numPr>
          <w:ilvl w:val="1"/>
          <w:numId w:val="27"/>
        </w:numPr>
        <w:spacing w:line="360" w:lineRule="auto"/>
        <w:jc w:val="both"/>
        <w:textAlignment w:val="baseline"/>
        <w:rPr>
          <w:i/>
          <w:color w:val="000000"/>
        </w:rPr>
      </w:pPr>
      <w:r w:rsidRPr="00AE4917">
        <w:rPr>
          <w:i/>
          <w:color w:val="000000"/>
        </w:rPr>
        <w:t xml:space="preserve">Individuals with </w:t>
      </w:r>
      <w:r w:rsidR="004D1AE0" w:rsidRPr="00AE4917">
        <w:rPr>
          <w:i/>
          <w:color w:val="000000"/>
        </w:rPr>
        <w:t>undergraduate</w:t>
      </w:r>
      <w:r w:rsidRPr="00AE4917">
        <w:rPr>
          <w:i/>
          <w:color w:val="000000"/>
        </w:rPr>
        <w:t xml:space="preserve"> degrees </w:t>
      </w:r>
      <w:r w:rsidR="004D1AE0" w:rsidRPr="00AE4917">
        <w:rPr>
          <w:i/>
          <w:color w:val="000000"/>
        </w:rPr>
        <w:t xml:space="preserve">who </w:t>
      </w:r>
      <w:r w:rsidRPr="00AE4917">
        <w:rPr>
          <w:i/>
          <w:color w:val="000000"/>
        </w:rPr>
        <w:t xml:space="preserve">need specialized knowledge in </w:t>
      </w:r>
      <w:r w:rsidR="00AA475F" w:rsidRPr="00AA475F">
        <w:rPr>
          <w:i/>
        </w:rPr>
        <w:t>Business Analytics</w:t>
      </w:r>
      <w:r w:rsidR="00AA475F">
        <w:rPr>
          <w:i/>
        </w:rPr>
        <w:t xml:space="preserve"> </w:t>
      </w:r>
      <w:r w:rsidR="000D4BD2">
        <w:rPr>
          <w:i/>
          <w:color w:val="000000"/>
        </w:rPr>
        <w:t xml:space="preserve">in </w:t>
      </w:r>
      <w:r w:rsidRPr="00AE4917">
        <w:rPr>
          <w:i/>
          <w:color w:val="000000"/>
        </w:rPr>
        <w:t>order to advance their careers.</w:t>
      </w:r>
    </w:p>
    <w:p w:rsidR="004D1AE0" w:rsidRDefault="00006D27" w:rsidP="00292B14">
      <w:pPr>
        <w:pStyle w:val="ListParagraph"/>
        <w:numPr>
          <w:ilvl w:val="1"/>
          <w:numId w:val="27"/>
        </w:numPr>
        <w:spacing w:line="360" w:lineRule="auto"/>
        <w:jc w:val="both"/>
        <w:textAlignment w:val="baseline"/>
        <w:rPr>
          <w:i/>
          <w:color w:val="000000"/>
        </w:rPr>
      </w:pPr>
      <w:r>
        <w:rPr>
          <w:i/>
          <w:color w:val="000000"/>
        </w:rPr>
        <w:t>Individuals</w:t>
      </w:r>
      <w:r w:rsidR="004D1AE0">
        <w:rPr>
          <w:i/>
          <w:color w:val="000000"/>
        </w:rPr>
        <w:t xml:space="preserve"> who </w:t>
      </w:r>
      <w:r w:rsidR="00292B14">
        <w:rPr>
          <w:i/>
          <w:color w:val="000000"/>
        </w:rPr>
        <w:t xml:space="preserve">are uncertain if they want an </w:t>
      </w:r>
      <w:r w:rsidR="00243E4A">
        <w:rPr>
          <w:i/>
          <w:color w:val="000000"/>
        </w:rPr>
        <w:t xml:space="preserve">MBA </w:t>
      </w:r>
      <w:r w:rsidR="00292B14">
        <w:rPr>
          <w:i/>
          <w:color w:val="000000"/>
        </w:rPr>
        <w:t xml:space="preserve">or </w:t>
      </w:r>
      <w:r w:rsidR="00C91E45">
        <w:rPr>
          <w:i/>
          <w:color w:val="000000"/>
        </w:rPr>
        <w:t>an</w:t>
      </w:r>
      <w:r w:rsidR="00292B14">
        <w:rPr>
          <w:i/>
          <w:color w:val="000000"/>
        </w:rPr>
        <w:t>other graduate business degree</w:t>
      </w:r>
      <w:r w:rsidR="00296C99">
        <w:rPr>
          <w:i/>
          <w:color w:val="000000"/>
        </w:rPr>
        <w:t>. They</w:t>
      </w:r>
      <w:r w:rsidR="00292B14">
        <w:rPr>
          <w:i/>
          <w:color w:val="000000"/>
        </w:rPr>
        <w:t xml:space="preserve"> </w:t>
      </w:r>
      <w:r w:rsidR="00243E4A">
        <w:rPr>
          <w:i/>
          <w:color w:val="000000"/>
        </w:rPr>
        <w:t xml:space="preserve">can enroll in the </w:t>
      </w:r>
      <w:r w:rsidR="000D4BD2">
        <w:rPr>
          <w:i/>
          <w:color w:val="000000"/>
        </w:rPr>
        <w:t>C</w:t>
      </w:r>
      <w:r w:rsidR="00243E4A">
        <w:rPr>
          <w:i/>
          <w:color w:val="000000"/>
        </w:rPr>
        <w:t xml:space="preserve">ertificate </w:t>
      </w:r>
      <w:r w:rsidR="00AA475F" w:rsidRPr="00AA475F">
        <w:rPr>
          <w:i/>
        </w:rPr>
        <w:t>Business Analytics</w:t>
      </w:r>
      <w:r w:rsidR="00AA475F">
        <w:rPr>
          <w:i/>
        </w:rPr>
        <w:t xml:space="preserve"> </w:t>
      </w:r>
      <w:r w:rsidR="00243E4A">
        <w:rPr>
          <w:i/>
          <w:color w:val="000000"/>
        </w:rPr>
        <w:t>program to get an understanding of the level of instruction and workload in the MBA program.</w:t>
      </w:r>
      <w:r w:rsidR="00292B14">
        <w:rPr>
          <w:i/>
          <w:color w:val="000000"/>
        </w:rPr>
        <w:t xml:space="preserve"> Should they choose to join the MBA they can use the credits earned to accelerate their degree completion.</w:t>
      </w:r>
    </w:p>
    <w:p w:rsidR="00292B14" w:rsidRDefault="00292B14" w:rsidP="00292B14">
      <w:pPr>
        <w:pStyle w:val="ListParagraph"/>
        <w:numPr>
          <w:ilvl w:val="1"/>
          <w:numId w:val="27"/>
        </w:numPr>
        <w:spacing w:line="360" w:lineRule="auto"/>
        <w:jc w:val="both"/>
        <w:textAlignment w:val="baseline"/>
        <w:rPr>
          <w:i/>
          <w:color w:val="000000"/>
        </w:rPr>
      </w:pPr>
      <w:r>
        <w:rPr>
          <w:i/>
          <w:color w:val="000000"/>
        </w:rPr>
        <w:t xml:space="preserve">Graduate students across UD who see the advantage and need for the Lerner </w:t>
      </w:r>
      <w:r w:rsidR="00F67180">
        <w:rPr>
          <w:i/>
          <w:color w:val="000000"/>
        </w:rPr>
        <w:t>C</w:t>
      </w:r>
      <w:r>
        <w:rPr>
          <w:i/>
          <w:color w:val="000000"/>
        </w:rPr>
        <w:t xml:space="preserve">ertificate </w:t>
      </w:r>
      <w:r w:rsidR="00F67180">
        <w:rPr>
          <w:i/>
          <w:color w:val="000000"/>
        </w:rPr>
        <w:t xml:space="preserve">in </w:t>
      </w:r>
      <w:r w:rsidR="00AA475F" w:rsidRPr="00AA475F">
        <w:rPr>
          <w:i/>
        </w:rPr>
        <w:t>Business Analytics</w:t>
      </w:r>
      <w:r w:rsidR="00AA475F">
        <w:rPr>
          <w:i/>
        </w:rPr>
        <w:t xml:space="preserve"> </w:t>
      </w:r>
      <w:r>
        <w:rPr>
          <w:i/>
          <w:color w:val="000000"/>
        </w:rPr>
        <w:t>to help advance their careers.</w:t>
      </w:r>
    </w:p>
    <w:p w:rsidR="00540A38" w:rsidRPr="00540A38" w:rsidRDefault="00540A38" w:rsidP="00101969">
      <w:pPr>
        <w:jc w:val="both"/>
        <w:rPr>
          <w:i/>
        </w:rPr>
      </w:pPr>
    </w:p>
    <w:p w:rsidR="00862B60" w:rsidRPr="009747A3" w:rsidRDefault="00862B60" w:rsidP="00101969">
      <w:pPr>
        <w:jc w:val="both"/>
        <w:rPr>
          <w:b/>
        </w:rPr>
      </w:pPr>
      <w:r w:rsidRPr="009747A3">
        <w:rPr>
          <w:b/>
        </w:rPr>
        <w:t>B. Date of Permanent Status (or current status).</w:t>
      </w:r>
    </w:p>
    <w:p w:rsidR="00651D0D" w:rsidRDefault="00651D0D" w:rsidP="00101969">
      <w:pPr>
        <w:jc w:val="both"/>
      </w:pPr>
    </w:p>
    <w:p w:rsidR="001C0A30" w:rsidRPr="001C0A30" w:rsidRDefault="0007202F" w:rsidP="00101969">
      <w:pPr>
        <w:ind w:firstLine="720"/>
        <w:jc w:val="both"/>
        <w:rPr>
          <w:i/>
        </w:rPr>
      </w:pPr>
      <w:r>
        <w:rPr>
          <w:i/>
        </w:rPr>
        <w:t xml:space="preserve"> The proposed </w:t>
      </w:r>
      <w:r w:rsidR="000D4BD2">
        <w:rPr>
          <w:i/>
        </w:rPr>
        <w:t>C</w:t>
      </w:r>
      <w:r>
        <w:rPr>
          <w:i/>
        </w:rPr>
        <w:t>ertificate</w:t>
      </w:r>
      <w:r w:rsidR="000D4BD2">
        <w:rPr>
          <w:i/>
        </w:rPr>
        <w:t xml:space="preserve"> in </w:t>
      </w:r>
      <w:r w:rsidR="00AA475F" w:rsidRPr="00AA475F">
        <w:rPr>
          <w:i/>
        </w:rPr>
        <w:t>Business Analytics</w:t>
      </w:r>
      <w:r w:rsidR="00AA475F">
        <w:rPr>
          <w:i/>
        </w:rPr>
        <w:t xml:space="preserve"> </w:t>
      </w:r>
      <w:r>
        <w:rPr>
          <w:i/>
        </w:rPr>
        <w:t>would be new to the Lerner College and University.</w:t>
      </w:r>
    </w:p>
    <w:p w:rsidR="00651D0D" w:rsidRDefault="00651D0D" w:rsidP="00101969">
      <w:pPr>
        <w:jc w:val="both"/>
      </w:pPr>
    </w:p>
    <w:p w:rsidR="00862B60" w:rsidRDefault="00862B60" w:rsidP="00101969">
      <w:pPr>
        <w:jc w:val="both"/>
        <w:rPr>
          <w:b/>
        </w:rPr>
      </w:pPr>
      <w:r w:rsidRPr="009747A3">
        <w:rPr>
          <w:b/>
        </w:rPr>
        <w:t xml:space="preserve">C. Degrees offered (include brief description of concentrations, fields, etc.). </w:t>
      </w:r>
    </w:p>
    <w:p w:rsidR="00AC3608" w:rsidRDefault="00AC3608" w:rsidP="00101969">
      <w:pPr>
        <w:jc w:val="both"/>
        <w:rPr>
          <w:b/>
        </w:rPr>
      </w:pPr>
    </w:p>
    <w:p w:rsidR="00AE4917" w:rsidRDefault="00AE4917" w:rsidP="00AE4917">
      <w:pPr>
        <w:ind w:left="630"/>
        <w:jc w:val="both"/>
        <w:rPr>
          <w:i/>
        </w:rPr>
      </w:pPr>
      <w:r>
        <w:rPr>
          <w:i/>
        </w:rPr>
        <w:t>Graduate Certificate</w:t>
      </w:r>
      <w:r w:rsidR="000D4BD2">
        <w:rPr>
          <w:i/>
        </w:rPr>
        <w:t xml:space="preserve"> in </w:t>
      </w:r>
      <w:r w:rsidR="00AA475F" w:rsidRPr="00AA475F">
        <w:rPr>
          <w:i/>
        </w:rPr>
        <w:t>Business Analytics</w:t>
      </w:r>
      <w:r w:rsidR="00AA475F">
        <w:rPr>
          <w:i/>
        </w:rPr>
        <w:t xml:space="preserve"> </w:t>
      </w:r>
      <w:r>
        <w:rPr>
          <w:i/>
        </w:rPr>
        <w:t>consisting of 12 credits of graduate coursework</w:t>
      </w:r>
      <w:r w:rsidR="000D4BD2">
        <w:rPr>
          <w:i/>
        </w:rPr>
        <w:t>.</w:t>
      </w:r>
      <w:r w:rsidR="002E02FC">
        <w:rPr>
          <w:i/>
        </w:rPr>
        <w:t xml:space="preserve"> The certificate is available to online and on-campus students.</w:t>
      </w:r>
    </w:p>
    <w:p w:rsidR="00AE4917" w:rsidRPr="00AE4917" w:rsidRDefault="00AE4917" w:rsidP="00AE4917">
      <w:pPr>
        <w:ind w:left="630"/>
        <w:jc w:val="both"/>
        <w:rPr>
          <w:i/>
        </w:rPr>
      </w:pPr>
    </w:p>
    <w:p w:rsidR="001C0A30" w:rsidRPr="001C0A30" w:rsidRDefault="001C0A30" w:rsidP="00101969">
      <w:pPr>
        <w:jc w:val="both"/>
        <w:rPr>
          <w:b/>
          <w:i/>
        </w:rPr>
      </w:pPr>
    </w:p>
    <w:p w:rsidR="00862B60" w:rsidRPr="00862B60" w:rsidRDefault="00862B60" w:rsidP="00101969">
      <w:pPr>
        <w:jc w:val="both"/>
      </w:pPr>
    </w:p>
    <w:p w:rsidR="00AE4917" w:rsidRDefault="00AE4917">
      <w:pPr>
        <w:rPr>
          <w:b/>
          <w:bCs/>
        </w:rPr>
      </w:pPr>
      <w:r>
        <w:rPr>
          <w:b/>
          <w:bCs/>
        </w:rPr>
        <w:br w:type="page"/>
      </w:r>
    </w:p>
    <w:p w:rsidR="00862B60" w:rsidRDefault="00862B60" w:rsidP="00101969">
      <w:pPr>
        <w:jc w:val="both"/>
        <w:rPr>
          <w:b/>
          <w:bCs/>
        </w:rPr>
      </w:pPr>
      <w:r w:rsidRPr="00862B60">
        <w:rPr>
          <w:b/>
          <w:bCs/>
        </w:rPr>
        <w:lastRenderedPageBreak/>
        <w:t>PART II. ADMISSION</w:t>
      </w:r>
      <w:r w:rsidR="00BB749A">
        <w:rPr>
          <w:b/>
          <w:bCs/>
        </w:rPr>
        <w:t xml:space="preserve"> </w:t>
      </w:r>
    </w:p>
    <w:p w:rsidR="009747A3" w:rsidRPr="00862B60" w:rsidRDefault="009747A3" w:rsidP="00101969">
      <w:pPr>
        <w:jc w:val="both"/>
      </w:pPr>
    </w:p>
    <w:p w:rsidR="001C0A30" w:rsidRPr="00AE4917" w:rsidRDefault="001C0A30" w:rsidP="00AE4917">
      <w:pPr>
        <w:ind w:left="360"/>
        <w:jc w:val="both"/>
        <w:rPr>
          <w:i/>
        </w:rPr>
      </w:pPr>
      <w:r w:rsidRPr="001C0A30">
        <w:rPr>
          <w:i/>
        </w:rPr>
        <w:t>Admission requirements will be the same as the MBA program and will be administered through the Graduate and MBA Office</w:t>
      </w:r>
      <w:r w:rsidR="0007202F">
        <w:rPr>
          <w:i/>
        </w:rPr>
        <w:t>.</w:t>
      </w:r>
      <w:r w:rsidR="002E02FC">
        <w:rPr>
          <w:i/>
        </w:rPr>
        <w:t xml:space="preserve"> Please see the detailed admission requirements* below. </w:t>
      </w:r>
      <w:r w:rsidRPr="001C0A30">
        <w:rPr>
          <w:i/>
        </w:rPr>
        <w:t xml:space="preserve"> Students with an MBA from UD or another AACSB accredited school w</w:t>
      </w:r>
      <w:r w:rsidR="00AE4917">
        <w:rPr>
          <w:i/>
        </w:rPr>
        <w:t>ill</w:t>
      </w:r>
      <w:r w:rsidRPr="001C0A30">
        <w:rPr>
          <w:i/>
        </w:rPr>
        <w:t xml:space="preserve"> be offered expedited admissions (only requiring a transcript and a 3.0 GPA). </w:t>
      </w:r>
    </w:p>
    <w:p w:rsidR="009747A3" w:rsidRPr="009747A3" w:rsidRDefault="009747A3" w:rsidP="00101969">
      <w:pPr>
        <w:jc w:val="both"/>
      </w:pPr>
    </w:p>
    <w:p w:rsidR="006A4781" w:rsidRDefault="001C0A30" w:rsidP="00101969">
      <w:pPr>
        <w:ind w:left="360"/>
        <w:jc w:val="both"/>
        <w:rPr>
          <w:i/>
        </w:rPr>
      </w:pPr>
      <w:r w:rsidRPr="006A4781">
        <w:rPr>
          <w:i/>
        </w:rPr>
        <w:t xml:space="preserve">Students </w:t>
      </w:r>
      <w:r w:rsidRPr="006A4781">
        <w:rPr>
          <w:b/>
          <w:i/>
        </w:rPr>
        <w:t>currently in the MBA program cannot apply</w:t>
      </w:r>
      <w:r w:rsidRPr="006A4781">
        <w:rPr>
          <w:i/>
        </w:rPr>
        <w:t xml:space="preserve"> for </w:t>
      </w:r>
      <w:r w:rsidR="000D4BD2">
        <w:rPr>
          <w:i/>
        </w:rPr>
        <w:t>the</w:t>
      </w:r>
      <w:r w:rsidRPr="006A4781">
        <w:rPr>
          <w:i/>
        </w:rPr>
        <w:t xml:space="preserve"> certificate until they complete the MBA or leave the program. </w:t>
      </w:r>
    </w:p>
    <w:p w:rsidR="004521F3" w:rsidRDefault="004521F3" w:rsidP="00101969">
      <w:pPr>
        <w:ind w:left="360"/>
        <w:jc w:val="both"/>
        <w:rPr>
          <w:b/>
          <w:i/>
        </w:rPr>
      </w:pPr>
    </w:p>
    <w:p w:rsidR="0007202F" w:rsidRDefault="001C0A30" w:rsidP="00101969">
      <w:pPr>
        <w:ind w:left="360"/>
        <w:jc w:val="both"/>
        <w:rPr>
          <w:i/>
        </w:rPr>
      </w:pPr>
      <w:r w:rsidRPr="006A4781">
        <w:rPr>
          <w:b/>
          <w:i/>
        </w:rPr>
        <w:t>Course Waiver/Substitutions</w:t>
      </w:r>
      <w:r w:rsidRPr="006A4781">
        <w:rPr>
          <w:i/>
        </w:rPr>
        <w:t xml:space="preserve"> are available to students who have previously completed an MBA from an AACSB-accredited program or who meet the course waiver requirement (see the Lerner website for details) based on prior course work. The student may choose to waive a course and replace it with another course in </w:t>
      </w:r>
      <w:r w:rsidR="00AA475F" w:rsidRPr="00AA475F">
        <w:rPr>
          <w:i/>
        </w:rPr>
        <w:t>Business Analytics</w:t>
      </w:r>
      <w:r w:rsidRPr="006A4781">
        <w:rPr>
          <w:i/>
        </w:rPr>
        <w:t xml:space="preserve">. For example, if a student has taken </w:t>
      </w:r>
      <w:r w:rsidR="004521F3">
        <w:rPr>
          <w:i/>
        </w:rPr>
        <w:t>BUAD8</w:t>
      </w:r>
      <w:r w:rsidR="00AA475F">
        <w:rPr>
          <w:i/>
        </w:rPr>
        <w:t>20</w:t>
      </w:r>
      <w:r w:rsidRPr="006A4781">
        <w:rPr>
          <w:i/>
        </w:rPr>
        <w:t xml:space="preserve"> or its equivalent then they may </w:t>
      </w:r>
      <w:r w:rsidR="00911071">
        <w:rPr>
          <w:i/>
        </w:rPr>
        <w:t>select</w:t>
      </w:r>
      <w:r w:rsidRPr="006A4781">
        <w:rPr>
          <w:i/>
        </w:rPr>
        <w:t xml:space="preserve"> another </w:t>
      </w:r>
      <w:r w:rsidR="00AA475F" w:rsidRPr="00AA475F">
        <w:rPr>
          <w:i/>
        </w:rPr>
        <w:t>Business Analytics</w:t>
      </w:r>
      <w:r w:rsidR="00AA475F">
        <w:rPr>
          <w:i/>
        </w:rPr>
        <w:t xml:space="preserve"> </w:t>
      </w:r>
      <w:r w:rsidRPr="006A4781">
        <w:rPr>
          <w:i/>
        </w:rPr>
        <w:t xml:space="preserve">elective. </w:t>
      </w:r>
    </w:p>
    <w:p w:rsidR="0007202F" w:rsidRDefault="0007202F" w:rsidP="00101969">
      <w:pPr>
        <w:ind w:left="360"/>
        <w:jc w:val="both"/>
        <w:rPr>
          <w:i/>
        </w:rPr>
      </w:pPr>
    </w:p>
    <w:p w:rsidR="001C0A30" w:rsidRPr="006A4781" w:rsidRDefault="001C0A30" w:rsidP="00101969">
      <w:pPr>
        <w:ind w:left="360"/>
        <w:jc w:val="both"/>
        <w:rPr>
          <w:b/>
          <w:i/>
        </w:rPr>
      </w:pPr>
      <w:r w:rsidRPr="006A4781">
        <w:rPr>
          <w:i/>
        </w:rPr>
        <w:t xml:space="preserve">Students can use up to a total of 12 credits from the certificate to waive 12 credits toward their MBA at UD but </w:t>
      </w:r>
      <w:r w:rsidRPr="006A4781">
        <w:rPr>
          <w:b/>
          <w:i/>
        </w:rPr>
        <w:t xml:space="preserve">will need to apply for admission and be accepted to the MBA program. </w:t>
      </w:r>
      <w:r w:rsidRPr="006A4781">
        <w:rPr>
          <w:i/>
        </w:rPr>
        <w:t xml:space="preserve">Certificate courses cannot be used to earn an MBA concentration or major in </w:t>
      </w:r>
      <w:r w:rsidR="00AA475F" w:rsidRPr="00AA475F">
        <w:rPr>
          <w:i/>
        </w:rPr>
        <w:t>Business Analytics</w:t>
      </w:r>
      <w:r w:rsidRPr="006A4781">
        <w:rPr>
          <w:i/>
        </w:rPr>
        <w:t xml:space="preserve">. If they want to earn a </w:t>
      </w:r>
      <w:r w:rsidR="00AA475F" w:rsidRPr="00AA475F">
        <w:rPr>
          <w:i/>
        </w:rPr>
        <w:t>Business Analytics</w:t>
      </w:r>
      <w:r w:rsidR="00AA475F">
        <w:rPr>
          <w:i/>
        </w:rPr>
        <w:t xml:space="preserve"> </w:t>
      </w:r>
      <w:r w:rsidRPr="006A4781">
        <w:rPr>
          <w:i/>
        </w:rPr>
        <w:t xml:space="preserve">concentration or major they would need to take 9 or 15 additional credits in that area. </w:t>
      </w:r>
    </w:p>
    <w:p w:rsidR="001C0A30" w:rsidRPr="006A4781" w:rsidRDefault="001C0A30" w:rsidP="00101969">
      <w:pPr>
        <w:pStyle w:val="ListParagraph"/>
        <w:jc w:val="both"/>
        <w:rPr>
          <w:i/>
        </w:rPr>
      </w:pPr>
    </w:p>
    <w:p w:rsidR="002E02FC" w:rsidRDefault="002E02FC" w:rsidP="004521F3">
      <w:pPr>
        <w:jc w:val="both"/>
        <w:rPr>
          <w:b/>
          <w:i/>
        </w:rPr>
      </w:pPr>
    </w:p>
    <w:p w:rsidR="002E02FC" w:rsidRPr="005A334F" w:rsidRDefault="002E02FC" w:rsidP="002E02FC">
      <w:pPr>
        <w:ind w:left="360"/>
        <w:jc w:val="both"/>
        <w:rPr>
          <w:i/>
        </w:rPr>
      </w:pPr>
      <w:r w:rsidRPr="005A334F">
        <w:rPr>
          <w:i/>
        </w:rPr>
        <w:t>*Admissions Requirements</w:t>
      </w:r>
    </w:p>
    <w:p w:rsidR="002E02FC" w:rsidRPr="005A334F" w:rsidRDefault="002E02FC" w:rsidP="002E02FC">
      <w:pPr>
        <w:ind w:left="360"/>
        <w:jc w:val="both"/>
        <w:rPr>
          <w:i/>
        </w:rPr>
      </w:pPr>
      <w:r w:rsidRPr="005A334F">
        <w:rPr>
          <w:i/>
        </w:rPr>
        <w:t>1. Online Application</w:t>
      </w:r>
    </w:p>
    <w:p w:rsidR="002E02FC" w:rsidRPr="005A334F" w:rsidRDefault="002E02FC" w:rsidP="002E02FC">
      <w:pPr>
        <w:ind w:left="360"/>
        <w:jc w:val="both"/>
        <w:rPr>
          <w:i/>
        </w:rPr>
      </w:pPr>
    </w:p>
    <w:p w:rsidR="002E02FC" w:rsidRPr="005A334F" w:rsidRDefault="002E02FC" w:rsidP="002E02FC">
      <w:pPr>
        <w:ind w:left="360"/>
        <w:jc w:val="both"/>
        <w:rPr>
          <w:i/>
        </w:rPr>
      </w:pPr>
      <w:r w:rsidRPr="005A334F">
        <w:rPr>
          <w:i/>
        </w:rPr>
        <w:t>Begin assembling your required application materials as electronic documents before completing the online graduate certificate application. Do not mail any documents.</w:t>
      </w:r>
    </w:p>
    <w:p w:rsidR="002E02FC" w:rsidRPr="005A334F" w:rsidRDefault="002E02FC" w:rsidP="002E02FC">
      <w:pPr>
        <w:ind w:left="360"/>
        <w:jc w:val="both"/>
        <w:rPr>
          <w:i/>
        </w:rPr>
      </w:pPr>
    </w:p>
    <w:p w:rsidR="002E02FC" w:rsidRPr="005A334F" w:rsidRDefault="002E02FC" w:rsidP="002E02FC">
      <w:pPr>
        <w:ind w:left="360"/>
        <w:jc w:val="both"/>
        <w:rPr>
          <w:i/>
        </w:rPr>
      </w:pPr>
      <w:r w:rsidRPr="005A334F">
        <w:rPr>
          <w:i/>
        </w:rPr>
        <w:t>2. Application Fee</w:t>
      </w:r>
    </w:p>
    <w:p w:rsidR="002E02FC" w:rsidRPr="005A334F" w:rsidRDefault="002E02FC" w:rsidP="002E02FC">
      <w:pPr>
        <w:ind w:left="360"/>
        <w:jc w:val="both"/>
        <w:rPr>
          <w:i/>
        </w:rPr>
      </w:pPr>
    </w:p>
    <w:p w:rsidR="002E02FC" w:rsidRPr="005A334F" w:rsidRDefault="002E02FC" w:rsidP="002E02FC">
      <w:pPr>
        <w:ind w:left="360"/>
        <w:jc w:val="both"/>
        <w:rPr>
          <w:i/>
        </w:rPr>
      </w:pPr>
      <w:r w:rsidRPr="005A334F">
        <w:rPr>
          <w:i/>
        </w:rPr>
        <w:t>A $75 application fee is due when you submit your online application.</w:t>
      </w:r>
    </w:p>
    <w:p w:rsidR="002E02FC" w:rsidRPr="005A334F" w:rsidRDefault="002E02FC" w:rsidP="002E02FC">
      <w:pPr>
        <w:ind w:left="360"/>
        <w:jc w:val="both"/>
        <w:rPr>
          <w:i/>
        </w:rPr>
      </w:pPr>
    </w:p>
    <w:p w:rsidR="002E02FC" w:rsidRPr="005A334F" w:rsidRDefault="002E02FC" w:rsidP="002E02FC">
      <w:pPr>
        <w:ind w:left="360"/>
        <w:jc w:val="both"/>
        <w:rPr>
          <w:i/>
        </w:rPr>
      </w:pPr>
      <w:r w:rsidRPr="005A334F">
        <w:rPr>
          <w:i/>
        </w:rPr>
        <w:t>Application Fee Waiver</w:t>
      </w:r>
    </w:p>
    <w:p w:rsidR="002E02FC" w:rsidRPr="005A334F" w:rsidRDefault="002E02FC" w:rsidP="002E02FC">
      <w:pPr>
        <w:ind w:left="360"/>
        <w:jc w:val="both"/>
        <w:rPr>
          <w:i/>
        </w:rPr>
      </w:pPr>
      <w:r w:rsidRPr="005A334F">
        <w:rPr>
          <w:i/>
        </w:rPr>
        <w:t>Application fees are waived for candidates applying to the Certificate program who achieve a total score of 600 or greater on the GMAT or 310+ (Verbal Score + Quantitative Score) on the GRE.</w:t>
      </w:r>
    </w:p>
    <w:p w:rsidR="002E02FC" w:rsidRPr="005A334F" w:rsidRDefault="002E02FC" w:rsidP="002E02FC">
      <w:pPr>
        <w:ind w:left="360"/>
        <w:jc w:val="both"/>
        <w:rPr>
          <w:i/>
        </w:rPr>
      </w:pPr>
    </w:p>
    <w:p w:rsidR="002E02FC" w:rsidRPr="005A334F" w:rsidRDefault="002E02FC" w:rsidP="002E02FC">
      <w:pPr>
        <w:ind w:left="360"/>
        <w:jc w:val="both"/>
        <w:rPr>
          <w:i/>
        </w:rPr>
      </w:pPr>
      <w:r w:rsidRPr="005A334F">
        <w:rPr>
          <w:i/>
        </w:rPr>
        <w:t>After receipt of official GMAT scores, the application fee will be automatically waived. If your GRE scores qualify you for a waiver, please have the official scores reported to UD and send an email to mbaprogram@udel.edu to request the fee waiver.</w:t>
      </w:r>
    </w:p>
    <w:p w:rsidR="002E02FC" w:rsidRPr="005A334F" w:rsidRDefault="002E02FC" w:rsidP="002E02FC">
      <w:pPr>
        <w:ind w:left="360"/>
        <w:jc w:val="both"/>
        <w:rPr>
          <w:i/>
        </w:rPr>
      </w:pPr>
    </w:p>
    <w:p w:rsidR="002E02FC" w:rsidRPr="005A334F" w:rsidRDefault="002E02FC" w:rsidP="002E02FC">
      <w:pPr>
        <w:ind w:left="360"/>
        <w:jc w:val="both"/>
        <w:rPr>
          <w:i/>
        </w:rPr>
      </w:pPr>
      <w:r w:rsidRPr="005A334F">
        <w:rPr>
          <w:i/>
        </w:rPr>
        <w:t>3. Bachelor’s Degree</w:t>
      </w:r>
    </w:p>
    <w:p w:rsidR="002E02FC" w:rsidRPr="005A334F" w:rsidRDefault="002E02FC" w:rsidP="002E02FC">
      <w:pPr>
        <w:ind w:left="360"/>
        <w:jc w:val="both"/>
        <w:rPr>
          <w:i/>
        </w:rPr>
      </w:pPr>
    </w:p>
    <w:p w:rsidR="002E02FC" w:rsidRPr="005A334F" w:rsidRDefault="002E02FC" w:rsidP="002E02FC">
      <w:pPr>
        <w:ind w:left="360"/>
        <w:jc w:val="both"/>
        <w:rPr>
          <w:i/>
        </w:rPr>
      </w:pPr>
      <w:r w:rsidRPr="005A334F">
        <w:rPr>
          <w:i/>
        </w:rPr>
        <w:t>A four-year U.S. Bachelor’s degree in any academic field from an accredited college or university is required. If you have a three-year non-U.S. degree, you may request a review for determination as to equivalency by emailing mbaprogram@udel.edu after you have uploaded your transcripts, resume, GMAT/GRE as well as TOEFL/IELTS scores to the application.</w:t>
      </w:r>
    </w:p>
    <w:p w:rsidR="002E02FC" w:rsidRPr="005A334F" w:rsidRDefault="002E02FC" w:rsidP="002E02FC">
      <w:pPr>
        <w:ind w:left="360"/>
        <w:jc w:val="both"/>
        <w:rPr>
          <w:i/>
        </w:rPr>
      </w:pPr>
    </w:p>
    <w:p w:rsidR="002E02FC" w:rsidRPr="005A334F" w:rsidRDefault="004521F3" w:rsidP="002E02FC">
      <w:pPr>
        <w:ind w:left="360"/>
        <w:jc w:val="both"/>
        <w:rPr>
          <w:i/>
        </w:rPr>
      </w:pPr>
      <w:r w:rsidRPr="005A334F">
        <w:rPr>
          <w:i/>
        </w:rPr>
        <w:t>Typically,</w:t>
      </w:r>
      <w:r w:rsidR="002E02FC" w:rsidRPr="005A334F">
        <w:rPr>
          <w:i/>
        </w:rPr>
        <w:t xml:space="preserve"> our applicants have an undergraduate GPA of 2.8 or higher.</w:t>
      </w:r>
    </w:p>
    <w:p w:rsidR="002E02FC" w:rsidRPr="005A334F" w:rsidRDefault="002E02FC" w:rsidP="002E02FC">
      <w:pPr>
        <w:ind w:left="360"/>
        <w:jc w:val="both"/>
        <w:rPr>
          <w:i/>
        </w:rPr>
      </w:pPr>
    </w:p>
    <w:p w:rsidR="002E02FC" w:rsidRPr="005A334F" w:rsidRDefault="002E02FC" w:rsidP="002E02FC">
      <w:pPr>
        <w:ind w:left="360"/>
        <w:jc w:val="both"/>
        <w:rPr>
          <w:i/>
        </w:rPr>
      </w:pPr>
      <w:r w:rsidRPr="005A334F">
        <w:rPr>
          <w:i/>
        </w:rPr>
        <w:t>4. Transcripts</w:t>
      </w:r>
    </w:p>
    <w:p w:rsidR="002E02FC" w:rsidRPr="005A334F" w:rsidRDefault="002E02FC" w:rsidP="002E02FC">
      <w:pPr>
        <w:ind w:left="360"/>
        <w:jc w:val="both"/>
        <w:rPr>
          <w:i/>
        </w:rPr>
      </w:pPr>
    </w:p>
    <w:p w:rsidR="002E02FC" w:rsidRPr="005A334F" w:rsidRDefault="002E02FC" w:rsidP="002E02FC">
      <w:pPr>
        <w:ind w:left="360"/>
        <w:jc w:val="both"/>
        <w:rPr>
          <w:i/>
        </w:rPr>
      </w:pPr>
      <w:r w:rsidRPr="005A334F">
        <w:rPr>
          <w:i/>
        </w:rPr>
        <w:t>An unofficial transcript is required with your application. You should visit the Registrar’s page of your home institution (post-high school institutions only) to print an unofficial copy to create your scan. If your home institution does not provide this service, ask for a student copy to create your scan. Do not mail official transcripts during the applicant stage.</w:t>
      </w:r>
    </w:p>
    <w:p w:rsidR="002E02FC" w:rsidRPr="005A334F" w:rsidRDefault="002E02FC" w:rsidP="002E02FC">
      <w:pPr>
        <w:ind w:left="360"/>
        <w:jc w:val="both"/>
        <w:rPr>
          <w:i/>
        </w:rPr>
      </w:pPr>
    </w:p>
    <w:p w:rsidR="002E02FC" w:rsidRPr="005A334F" w:rsidRDefault="002E02FC" w:rsidP="002E02FC">
      <w:pPr>
        <w:ind w:left="360"/>
        <w:jc w:val="both"/>
        <w:rPr>
          <w:i/>
        </w:rPr>
      </w:pPr>
      <w:r w:rsidRPr="005A334F">
        <w:rPr>
          <w:i/>
        </w:rPr>
        <w:t>Please visit http://grad.udel.edu/apply/transcripts/ for more detailed information.</w:t>
      </w:r>
    </w:p>
    <w:p w:rsidR="002E02FC" w:rsidRPr="005A334F" w:rsidRDefault="002E02FC" w:rsidP="002E02FC">
      <w:pPr>
        <w:ind w:left="360"/>
        <w:jc w:val="both"/>
        <w:rPr>
          <w:i/>
        </w:rPr>
      </w:pPr>
    </w:p>
    <w:p w:rsidR="002E02FC" w:rsidRPr="005A334F" w:rsidRDefault="002E02FC" w:rsidP="002E02FC">
      <w:pPr>
        <w:ind w:left="360"/>
        <w:jc w:val="both"/>
        <w:rPr>
          <w:i/>
        </w:rPr>
      </w:pPr>
      <w:r w:rsidRPr="005A334F">
        <w:rPr>
          <w:i/>
        </w:rPr>
        <w:t>5. Personal Statement / Essay</w:t>
      </w:r>
    </w:p>
    <w:p w:rsidR="002E02FC" w:rsidRPr="005A334F" w:rsidRDefault="002E02FC" w:rsidP="002E02FC">
      <w:pPr>
        <w:ind w:left="360"/>
        <w:jc w:val="both"/>
        <w:rPr>
          <w:i/>
        </w:rPr>
      </w:pPr>
    </w:p>
    <w:p w:rsidR="002E02FC" w:rsidRPr="005A334F" w:rsidRDefault="002E02FC" w:rsidP="002E02FC">
      <w:pPr>
        <w:ind w:left="360"/>
        <w:jc w:val="both"/>
        <w:rPr>
          <w:i/>
        </w:rPr>
      </w:pPr>
      <w:r w:rsidRPr="005A334F">
        <w:rPr>
          <w:i/>
        </w:rPr>
        <w:t>Responses to the following prompts. We are looking for insightful, specific and brief essays.</w:t>
      </w:r>
    </w:p>
    <w:p w:rsidR="002E02FC" w:rsidRPr="005A334F" w:rsidRDefault="002E02FC" w:rsidP="002E02FC">
      <w:pPr>
        <w:ind w:left="360"/>
        <w:jc w:val="both"/>
        <w:rPr>
          <w:i/>
        </w:rPr>
      </w:pPr>
    </w:p>
    <w:p w:rsidR="002E02FC" w:rsidRPr="005A334F" w:rsidRDefault="002E02FC" w:rsidP="002E02FC">
      <w:pPr>
        <w:ind w:left="360"/>
        <w:jc w:val="both"/>
        <w:rPr>
          <w:i/>
        </w:rPr>
      </w:pPr>
      <w:r w:rsidRPr="005A334F">
        <w:rPr>
          <w:i/>
        </w:rPr>
        <w:t>Outline your educational plans and career goals and discuss how your proposed plan of graduate study relates to them. What are the specific attributes of the program at UD that lead you to believe that this program is appropriate to help you achieve your professional objectives? Within the area of study you have selected, are there areas of special interest to you?</w:t>
      </w:r>
    </w:p>
    <w:p w:rsidR="002E02FC" w:rsidRPr="005A334F" w:rsidRDefault="002E02FC" w:rsidP="002E02FC">
      <w:pPr>
        <w:ind w:left="360"/>
        <w:jc w:val="both"/>
        <w:rPr>
          <w:i/>
        </w:rPr>
      </w:pPr>
    </w:p>
    <w:p w:rsidR="002E02FC" w:rsidRPr="005A334F" w:rsidRDefault="002E02FC" w:rsidP="002E02FC">
      <w:pPr>
        <w:ind w:left="360"/>
        <w:jc w:val="both"/>
        <w:rPr>
          <w:i/>
        </w:rPr>
      </w:pPr>
      <w:r w:rsidRPr="005A334F">
        <w:rPr>
          <w:i/>
        </w:rPr>
        <w:t xml:space="preserve"> Please critique our effort to market the University of Delaware Certificate programs by using specific examples of where and how you heard about our program and honestly assess how effective that vehicle was in drawing you to apply for admission. What are some strengths of these marketing efforts and what could be done better? What is the best way to reach prospective students like you?</w:t>
      </w:r>
    </w:p>
    <w:p w:rsidR="002E02FC" w:rsidRPr="005A334F" w:rsidRDefault="002E02FC" w:rsidP="002E02FC">
      <w:pPr>
        <w:ind w:left="360"/>
        <w:jc w:val="both"/>
        <w:rPr>
          <w:i/>
        </w:rPr>
      </w:pPr>
    </w:p>
    <w:p w:rsidR="002E02FC" w:rsidRPr="005A334F" w:rsidRDefault="002E02FC" w:rsidP="002E02FC">
      <w:pPr>
        <w:ind w:left="360"/>
        <w:jc w:val="both"/>
        <w:rPr>
          <w:i/>
        </w:rPr>
      </w:pPr>
      <w:r w:rsidRPr="005A334F">
        <w:rPr>
          <w:i/>
        </w:rPr>
        <w:t>6. Resume</w:t>
      </w:r>
    </w:p>
    <w:p w:rsidR="002E02FC" w:rsidRPr="005A334F" w:rsidRDefault="002E02FC" w:rsidP="002E02FC">
      <w:pPr>
        <w:ind w:left="360"/>
        <w:jc w:val="both"/>
        <w:rPr>
          <w:i/>
        </w:rPr>
      </w:pPr>
    </w:p>
    <w:p w:rsidR="002E02FC" w:rsidRPr="005A334F" w:rsidRDefault="002E02FC" w:rsidP="002E02FC">
      <w:pPr>
        <w:ind w:left="360"/>
        <w:jc w:val="both"/>
        <w:rPr>
          <w:i/>
        </w:rPr>
      </w:pPr>
      <w:r w:rsidRPr="005A334F">
        <w:rPr>
          <w:i/>
        </w:rPr>
        <w:t>A resume, or curriculum vitae, that documents your prior work experience, publications, honors and awards received, and a summary of your educational credentials.</w:t>
      </w:r>
    </w:p>
    <w:p w:rsidR="002E02FC" w:rsidRPr="005A334F" w:rsidRDefault="002E02FC" w:rsidP="002E02FC">
      <w:pPr>
        <w:ind w:left="360"/>
        <w:jc w:val="both"/>
        <w:rPr>
          <w:i/>
        </w:rPr>
      </w:pPr>
    </w:p>
    <w:p w:rsidR="002E02FC" w:rsidRPr="005A334F" w:rsidRDefault="002E02FC" w:rsidP="002E02FC">
      <w:pPr>
        <w:ind w:left="360"/>
        <w:jc w:val="both"/>
        <w:rPr>
          <w:i/>
        </w:rPr>
      </w:pPr>
      <w:r w:rsidRPr="005A334F">
        <w:rPr>
          <w:i/>
        </w:rPr>
        <w:t>7. Two Letters of Recommendation</w:t>
      </w:r>
    </w:p>
    <w:p w:rsidR="002E02FC" w:rsidRPr="005A334F" w:rsidRDefault="002E02FC" w:rsidP="002E02FC">
      <w:pPr>
        <w:ind w:left="360"/>
        <w:jc w:val="both"/>
        <w:rPr>
          <w:i/>
        </w:rPr>
      </w:pPr>
    </w:p>
    <w:p w:rsidR="002E02FC" w:rsidRPr="005A334F" w:rsidRDefault="002E02FC" w:rsidP="002E02FC">
      <w:pPr>
        <w:ind w:left="360"/>
        <w:jc w:val="both"/>
        <w:rPr>
          <w:i/>
        </w:rPr>
      </w:pPr>
      <w:r w:rsidRPr="005A334F">
        <w:rPr>
          <w:i/>
        </w:rPr>
        <w:t>You provide names and email addresses for your recommenders, and recommendation forms are emailed directly to them from the online application. Instructions are included as to how to return the completed forms electronically.</w:t>
      </w:r>
    </w:p>
    <w:p w:rsidR="002E02FC" w:rsidRPr="005A334F" w:rsidRDefault="002E02FC" w:rsidP="002E02FC">
      <w:pPr>
        <w:ind w:left="360"/>
        <w:jc w:val="both"/>
        <w:rPr>
          <w:i/>
        </w:rPr>
      </w:pPr>
    </w:p>
    <w:p w:rsidR="002E02FC" w:rsidRPr="005A334F" w:rsidRDefault="002E02FC" w:rsidP="002E02FC">
      <w:pPr>
        <w:ind w:left="360"/>
        <w:jc w:val="both"/>
        <w:rPr>
          <w:i/>
        </w:rPr>
      </w:pPr>
      <w:r w:rsidRPr="005A334F">
        <w:rPr>
          <w:i/>
        </w:rPr>
        <w:t>8. GMAT/GRE Scores</w:t>
      </w:r>
    </w:p>
    <w:p w:rsidR="002E02FC" w:rsidRPr="005A334F" w:rsidRDefault="002E02FC" w:rsidP="002E02FC">
      <w:pPr>
        <w:ind w:left="360"/>
        <w:jc w:val="both"/>
        <w:rPr>
          <w:i/>
        </w:rPr>
      </w:pPr>
    </w:p>
    <w:p w:rsidR="002E02FC" w:rsidRPr="005A334F" w:rsidRDefault="002E02FC" w:rsidP="002E02FC">
      <w:pPr>
        <w:ind w:left="360"/>
        <w:jc w:val="both"/>
        <w:rPr>
          <w:i/>
        </w:rPr>
      </w:pPr>
      <w:r w:rsidRPr="005A334F">
        <w:rPr>
          <w:i/>
        </w:rPr>
        <w:t>The GMAT (preferred) or GRE (accepted) exam is required as part of the application.</w:t>
      </w:r>
    </w:p>
    <w:p w:rsidR="002E02FC" w:rsidRPr="005A334F" w:rsidRDefault="002E02FC" w:rsidP="002E02FC">
      <w:pPr>
        <w:ind w:left="360"/>
        <w:jc w:val="both"/>
        <w:rPr>
          <w:i/>
        </w:rPr>
      </w:pPr>
      <w:r w:rsidRPr="005A334F">
        <w:rPr>
          <w:i/>
        </w:rPr>
        <w:t>Competitive scores:</w:t>
      </w:r>
    </w:p>
    <w:p w:rsidR="002E02FC" w:rsidRPr="005A334F" w:rsidRDefault="002E02FC" w:rsidP="002E02FC">
      <w:pPr>
        <w:ind w:left="360"/>
        <w:jc w:val="both"/>
        <w:rPr>
          <w:i/>
        </w:rPr>
      </w:pPr>
    </w:p>
    <w:p w:rsidR="002E02FC" w:rsidRPr="005A334F" w:rsidRDefault="002E02FC" w:rsidP="002E02FC">
      <w:pPr>
        <w:ind w:left="360"/>
        <w:jc w:val="both"/>
        <w:rPr>
          <w:i/>
        </w:rPr>
      </w:pPr>
      <w:r w:rsidRPr="005A334F">
        <w:rPr>
          <w:i/>
        </w:rPr>
        <w:t>GMAT: overall score of 550 or above and scores which are greater than 50% in each sub-score</w:t>
      </w:r>
    </w:p>
    <w:p w:rsidR="002E02FC" w:rsidRPr="005A334F" w:rsidRDefault="002E02FC" w:rsidP="002E02FC">
      <w:pPr>
        <w:ind w:left="360"/>
        <w:jc w:val="both"/>
        <w:rPr>
          <w:i/>
        </w:rPr>
      </w:pPr>
      <w:r w:rsidRPr="005A334F">
        <w:rPr>
          <w:i/>
        </w:rPr>
        <w:t>GRE: overall score of 306 or above with a Quantitative score of 155, Verbal score of 151 and Analytical Writing score of 4</w:t>
      </w:r>
    </w:p>
    <w:p w:rsidR="002E02FC" w:rsidRPr="005A334F" w:rsidRDefault="002E02FC" w:rsidP="002E02FC">
      <w:pPr>
        <w:ind w:left="360"/>
        <w:jc w:val="both"/>
        <w:rPr>
          <w:i/>
        </w:rPr>
      </w:pPr>
      <w:r w:rsidRPr="005A334F">
        <w:rPr>
          <w:i/>
        </w:rPr>
        <w:t>If you have not yet received your official score, list the unofficial score on your application and make sure to have your official scores reported to UD.</w:t>
      </w:r>
    </w:p>
    <w:p w:rsidR="002E02FC" w:rsidRPr="005A334F" w:rsidRDefault="002E02FC" w:rsidP="002E02FC">
      <w:pPr>
        <w:ind w:left="360"/>
        <w:jc w:val="both"/>
        <w:rPr>
          <w:i/>
        </w:rPr>
      </w:pPr>
    </w:p>
    <w:p w:rsidR="002E02FC" w:rsidRPr="005A334F" w:rsidRDefault="002E02FC" w:rsidP="002E02FC">
      <w:pPr>
        <w:ind w:left="360"/>
        <w:jc w:val="both"/>
        <w:rPr>
          <w:i/>
        </w:rPr>
      </w:pPr>
      <w:r w:rsidRPr="005A334F">
        <w:rPr>
          <w:i/>
        </w:rPr>
        <w:t>LSAT and MCAT scores are considered in lieu of the GMAT/GRE score if you have taken one of them for law or medical school admission and hold a law or medical degree.</w:t>
      </w:r>
    </w:p>
    <w:p w:rsidR="002E02FC" w:rsidRPr="005A334F" w:rsidRDefault="002E02FC" w:rsidP="002E02FC">
      <w:pPr>
        <w:ind w:left="360"/>
        <w:jc w:val="both"/>
        <w:rPr>
          <w:i/>
        </w:rPr>
      </w:pPr>
    </w:p>
    <w:p w:rsidR="002E02FC" w:rsidRPr="005A334F" w:rsidRDefault="002E02FC" w:rsidP="002E02FC">
      <w:pPr>
        <w:ind w:left="360"/>
        <w:jc w:val="both"/>
        <w:rPr>
          <w:i/>
        </w:rPr>
      </w:pPr>
      <w:r w:rsidRPr="005A334F">
        <w:rPr>
          <w:i/>
        </w:rPr>
        <w:t>GMAT/GRE Waiver</w:t>
      </w:r>
    </w:p>
    <w:p w:rsidR="002E02FC" w:rsidRPr="005A334F" w:rsidRDefault="002E02FC" w:rsidP="002E02FC">
      <w:pPr>
        <w:ind w:left="360"/>
        <w:jc w:val="both"/>
        <w:rPr>
          <w:i/>
        </w:rPr>
      </w:pPr>
    </w:p>
    <w:p w:rsidR="002E02FC" w:rsidRPr="005A334F" w:rsidRDefault="002E02FC" w:rsidP="002E02FC">
      <w:pPr>
        <w:ind w:left="360"/>
        <w:jc w:val="both"/>
        <w:rPr>
          <w:i/>
        </w:rPr>
      </w:pPr>
      <w:r w:rsidRPr="005A334F">
        <w:rPr>
          <w:i/>
        </w:rPr>
        <w:t>Exceptions are made through a waiver if you hold a terminal (highest degree that can be awarded in a given field) degree (MD, JD, Ph.D., Ed.D., etc.) or if you meet all of the following requirements:</w:t>
      </w:r>
    </w:p>
    <w:p w:rsidR="002E02FC" w:rsidRPr="005A334F" w:rsidRDefault="002E02FC" w:rsidP="002E02FC">
      <w:pPr>
        <w:ind w:left="360"/>
        <w:jc w:val="both"/>
        <w:rPr>
          <w:i/>
        </w:rPr>
      </w:pPr>
    </w:p>
    <w:p w:rsidR="002E02FC" w:rsidRPr="005A334F" w:rsidRDefault="002E02FC" w:rsidP="005A334F">
      <w:pPr>
        <w:ind w:left="1440" w:hanging="720"/>
        <w:jc w:val="both"/>
        <w:rPr>
          <w:i/>
        </w:rPr>
      </w:pPr>
      <w:r w:rsidRPr="005A334F">
        <w:rPr>
          <w:i/>
        </w:rPr>
        <w:t>•</w:t>
      </w:r>
      <w:r w:rsidRPr="005A334F">
        <w:rPr>
          <w:i/>
        </w:rPr>
        <w:tab/>
        <w:t>four or more years of full-time progressive, professional work experience post-undergraduate degree, and</w:t>
      </w:r>
    </w:p>
    <w:p w:rsidR="002E02FC" w:rsidRDefault="002E02FC" w:rsidP="005A334F">
      <w:pPr>
        <w:ind w:left="720"/>
        <w:jc w:val="both"/>
        <w:rPr>
          <w:i/>
        </w:rPr>
      </w:pPr>
      <w:r w:rsidRPr="005A334F">
        <w:rPr>
          <w:i/>
        </w:rPr>
        <w:t>•</w:t>
      </w:r>
      <w:r w:rsidRPr="005A334F">
        <w:rPr>
          <w:i/>
        </w:rPr>
        <w:tab/>
        <w:t>an undergraduate GPA of at least 2.8</w:t>
      </w:r>
    </w:p>
    <w:p w:rsidR="004521F3" w:rsidRPr="005A334F" w:rsidRDefault="004521F3" w:rsidP="005A334F">
      <w:pPr>
        <w:ind w:left="720"/>
        <w:jc w:val="both"/>
        <w:rPr>
          <w:i/>
        </w:rPr>
      </w:pPr>
    </w:p>
    <w:p w:rsidR="002E02FC" w:rsidRPr="005A334F" w:rsidRDefault="002E02FC" w:rsidP="005A334F">
      <w:pPr>
        <w:ind w:left="1440" w:hanging="720"/>
        <w:jc w:val="both"/>
        <w:rPr>
          <w:i/>
        </w:rPr>
      </w:pPr>
      <w:r w:rsidRPr="005A334F">
        <w:rPr>
          <w:i/>
        </w:rPr>
        <w:t>•</w:t>
      </w:r>
      <w:r w:rsidRPr="005A334F">
        <w:rPr>
          <w:i/>
        </w:rPr>
        <w:tab/>
        <w:t>grades of at least a ‘B’ in two non-introductory college level math courses at the statistics and/or calculus level. All math grades will be reviewed and grades below “B” in any quantitative course will be considered when making the waiver decision.</w:t>
      </w:r>
    </w:p>
    <w:p w:rsidR="002E02FC" w:rsidRPr="005A334F" w:rsidRDefault="002E02FC" w:rsidP="002E02FC">
      <w:pPr>
        <w:ind w:left="360"/>
        <w:jc w:val="both"/>
        <w:rPr>
          <w:i/>
        </w:rPr>
      </w:pPr>
    </w:p>
    <w:p w:rsidR="002E02FC" w:rsidRPr="005A334F" w:rsidRDefault="002E02FC" w:rsidP="005A334F">
      <w:pPr>
        <w:ind w:left="1440" w:hanging="720"/>
        <w:jc w:val="both"/>
        <w:rPr>
          <w:i/>
        </w:rPr>
      </w:pPr>
      <w:r w:rsidRPr="005A334F">
        <w:rPr>
          <w:i/>
        </w:rPr>
        <w:t>•</w:t>
      </w:r>
      <w:r w:rsidR="005A334F">
        <w:rPr>
          <w:i/>
        </w:rPr>
        <w:tab/>
      </w:r>
      <w:r w:rsidRPr="005A334F">
        <w:rPr>
          <w:i/>
        </w:rPr>
        <w:t>In addition, a review of the entire application will be made to ensure writing/English proficiency. We consider both the writing quality of your application essays and your grades earned in English/Writing intensive courses.</w:t>
      </w:r>
    </w:p>
    <w:p w:rsidR="002E02FC" w:rsidRPr="005A334F" w:rsidRDefault="002E02FC" w:rsidP="002E02FC">
      <w:pPr>
        <w:ind w:left="360"/>
        <w:jc w:val="both"/>
        <w:rPr>
          <w:i/>
        </w:rPr>
      </w:pPr>
    </w:p>
    <w:p w:rsidR="002E02FC" w:rsidRPr="005A334F" w:rsidRDefault="002E02FC" w:rsidP="002E02FC">
      <w:pPr>
        <w:ind w:left="360"/>
        <w:jc w:val="both"/>
        <w:rPr>
          <w:i/>
        </w:rPr>
      </w:pPr>
      <w:r w:rsidRPr="005A334F">
        <w:rPr>
          <w:i/>
        </w:rPr>
        <w:t>Exceptions are also made through a waiver for UD Lerner alumni with at least 6 months of post-undergraduate full-time professional work experience who have an overall GPA of 3.0 or higher and grades of “B” (not B-) or higher in at least two, 200-level STAT or MATH courses. MISY262 (Fundamentals of Business Analytics) can count as one of the courses. The above guidelines with regards to a review of all quantitative and English courses apply to all applicants when waiver decisions are made.</w:t>
      </w:r>
    </w:p>
    <w:p w:rsidR="002E02FC" w:rsidRPr="005A334F" w:rsidRDefault="002E02FC" w:rsidP="002E02FC">
      <w:pPr>
        <w:ind w:left="360"/>
        <w:jc w:val="both"/>
        <w:rPr>
          <w:i/>
        </w:rPr>
      </w:pPr>
    </w:p>
    <w:p w:rsidR="002E02FC" w:rsidRPr="005A334F" w:rsidRDefault="002E02FC" w:rsidP="002E02FC">
      <w:pPr>
        <w:ind w:left="360"/>
        <w:jc w:val="both"/>
        <w:rPr>
          <w:i/>
        </w:rPr>
      </w:pPr>
      <w:r w:rsidRPr="005A334F">
        <w:rPr>
          <w:i/>
        </w:rPr>
        <w:t>GMAT/GRE waiver requests are made at the time of application by selecting that option when completing the test information section of the application. Please note: Only applicants who believe they meet all of the criteria for a waiver should make a request for a review. If your waiver request is denied, you will be notified by the admissions office and you will be given the opportunity to take the test prior to admission consideration. If a waiver is granted, it does not guarantee admission, as the entire application is considered when making admission decisions.</w:t>
      </w:r>
    </w:p>
    <w:p w:rsidR="002E02FC" w:rsidRPr="005A334F" w:rsidRDefault="002E02FC" w:rsidP="002E02FC">
      <w:pPr>
        <w:ind w:left="360"/>
        <w:jc w:val="both"/>
        <w:rPr>
          <w:i/>
        </w:rPr>
      </w:pPr>
    </w:p>
    <w:p w:rsidR="002E02FC" w:rsidRPr="005A334F" w:rsidRDefault="002E02FC" w:rsidP="002E02FC">
      <w:pPr>
        <w:ind w:left="360"/>
        <w:jc w:val="both"/>
        <w:rPr>
          <w:i/>
        </w:rPr>
      </w:pPr>
      <w:r w:rsidRPr="005A334F">
        <w:rPr>
          <w:i/>
        </w:rPr>
        <w:t>International applicants must also submit a TOEFL score for waiver consideration so that English skills from both that test and from what is evident on transcripts can be assessed.</w:t>
      </w:r>
    </w:p>
    <w:p w:rsidR="002E02FC" w:rsidRPr="005A334F" w:rsidRDefault="002E02FC" w:rsidP="002E02FC">
      <w:pPr>
        <w:ind w:left="360"/>
        <w:jc w:val="both"/>
        <w:rPr>
          <w:i/>
        </w:rPr>
      </w:pPr>
    </w:p>
    <w:p w:rsidR="002E02FC" w:rsidRPr="005A334F" w:rsidRDefault="002E02FC" w:rsidP="002E02FC">
      <w:pPr>
        <w:ind w:left="360"/>
        <w:jc w:val="both"/>
        <w:rPr>
          <w:i/>
        </w:rPr>
      </w:pPr>
      <w:r w:rsidRPr="005A334F">
        <w:rPr>
          <w:i/>
        </w:rPr>
        <w:t>9. Work Experience</w:t>
      </w:r>
    </w:p>
    <w:p w:rsidR="002E02FC" w:rsidRPr="005A334F" w:rsidRDefault="002E02FC" w:rsidP="002E02FC">
      <w:pPr>
        <w:ind w:left="360"/>
        <w:jc w:val="both"/>
        <w:rPr>
          <w:i/>
        </w:rPr>
      </w:pPr>
    </w:p>
    <w:p w:rsidR="002E02FC" w:rsidRPr="005A334F" w:rsidRDefault="002E02FC" w:rsidP="002E02FC">
      <w:pPr>
        <w:ind w:left="360"/>
        <w:jc w:val="both"/>
        <w:rPr>
          <w:i/>
        </w:rPr>
      </w:pPr>
      <w:r w:rsidRPr="005A334F">
        <w:rPr>
          <w:i/>
        </w:rPr>
        <w:t>The typical applicant has two or more years of experience (work experience, volunteer work, community service, internships, significant academic projects, etc.) but all applicants are considered even if they have limited professional experience. Outstanding undergraduate GPAs and GMAT/GRE scores will strengthen your application if you have less than two years of experience.</w:t>
      </w:r>
    </w:p>
    <w:p w:rsidR="002E02FC" w:rsidRPr="005A334F" w:rsidRDefault="002E02FC" w:rsidP="002E02FC">
      <w:pPr>
        <w:ind w:left="360"/>
        <w:jc w:val="both"/>
        <w:rPr>
          <w:i/>
        </w:rPr>
      </w:pPr>
    </w:p>
    <w:p w:rsidR="002E02FC" w:rsidRPr="005A334F" w:rsidRDefault="002E02FC" w:rsidP="002E02FC">
      <w:pPr>
        <w:ind w:left="360"/>
        <w:jc w:val="both"/>
        <w:rPr>
          <w:i/>
        </w:rPr>
      </w:pPr>
      <w:r w:rsidRPr="005A334F">
        <w:rPr>
          <w:i/>
        </w:rPr>
        <w:t>10. International Student Requirements and Programs</w:t>
      </w:r>
    </w:p>
    <w:p w:rsidR="002E02FC" w:rsidRPr="005A334F" w:rsidRDefault="002E02FC" w:rsidP="002E02FC">
      <w:pPr>
        <w:ind w:left="360"/>
        <w:jc w:val="both"/>
        <w:rPr>
          <w:i/>
        </w:rPr>
      </w:pPr>
    </w:p>
    <w:p w:rsidR="002E02FC" w:rsidRPr="005A334F" w:rsidRDefault="002E02FC" w:rsidP="002E02FC">
      <w:pPr>
        <w:ind w:left="360"/>
        <w:jc w:val="both"/>
        <w:rPr>
          <w:i/>
        </w:rPr>
      </w:pPr>
      <w:r w:rsidRPr="005A334F">
        <w:rPr>
          <w:i/>
        </w:rPr>
        <w:t>Language Test Requirement</w:t>
      </w:r>
    </w:p>
    <w:p w:rsidR="002E02FC" w:rsidRPr="005A334F" w:rsidRDefault="002E02FC" w:rsidP="002E02FC">
      <w:pPr>
        <w:ind w:left="360"/>
        <w:jc w:val="both"/>
        <w:rPr>
          <w:i/>
        </w:rPr>
      </w:pPr>
    </w:p>
    <w:p w:rsidR="002E02FC" w:rsidRPr="005A334F" w:rsidRDefault="002E02FC" w:rsidP="002E02FC">
      <w:pPr>
        <w:ind w:left="360"/>
        <w:jc w:val="both"/>
        <w:rPr>
          <w:i/>
        </w:rPr>
      </w:pPr>
      <w:r w:rsidRPr="005A334F">
        <w:rPr>
          <w:i/>
        </w:rPr>
        <w:t>International applicants must submit one of the following:</w:t>
      </w:r>
    </w:p>
    <w:p w:rsidR="002E02FC" w:rsidRPr="005A334F" w:rsidRDefault="002E02FC" w:rsidP="002E02FC">
      <w:pPr>
        <w:ind w:left="360"/>
        <w:jc w:val="both"/>
        <w:rPr>
          <w:i/>
        </w:rPr>
      </w:pPr>
    </w:p>
    <w:p w:rsidR="002E02FC" w:rsidRPr="005A334F" w:rsidRDefault="002E02FC" w:rsidP="002E02FC">
      <w:pPr>
        <w:ind w:left="360"/>
        <w:jc w:val="both"/>
        <w:rPr>
          <w:i/>
        </w:rPr>
      </w:pPr>
      <w:r w:rsidRPr="005A334F">
        <w:rPr>
          <w:i/>
        </w:rPr>
        <w:t>proof of having earned a degree in either the United States or a country where the primary language is English;</w:t>
      </w:r>
    </w:p>
    <w:p w:rsidR="002E02FC" w:rsidRPr="005A334F" w:rsidRDefault="002E02FC" w:rsidP="002E02FC">
      <w:pPr>
        <w:ind w:left="360"/>
        <w:jc w:val="both"/>
        <w:rPr>
          <w:i/>
        </w:rPr>
      </w:pPr>
      <w:r w:rsidRPr="005A334F">
        <w:rPr>
          <w:i/>
        </w:rPr>
        <w:t>TOEFL score of 100 or higher; or</w:t>
      </w:r>
    </w:p>
    <w:p w:rsidR="002E02FC" w:rsidRPr="005A334F" w:rsidRDefault="002E02FC" w:rsidP="002E02FC">
      <w:pPr>
        <w:ind w:left="360"/>
        <w:jc w:val="both"/>
        <w:rPr>
          <w:i/>
        </w:rPr>
      </w:pPr>
      <w:r w:rsidRPr="005A334F">
        <w:rPr>
          <w:i/>
        </w:rPr>
        <w:t>IELTS score of 7.5 or higher</w:t>
      </w:r>
    </w:p>
    <w:p w:rsidR="002E02FC" w:rsidRPr="005A334F" w:rsidRDefault="002E02FC" w:rsidP="002E02FC">
      <w:pPr>
        <w:ind w:left="360"/>
        <w:jc w:val="both"/>
        <w:rPr>
          <w:i/>
        </w:rPr>
      </w:pPr>
      <w:r w:rsidRPr="005A334F">
        <w:rPr>
          <w:i/>
        </w:rPr>
        <w:t>The Graduate &amp; Professional Education office provides more detailed TOEFL information.</w:t>
      </w:r>
    </w:p>
    <w:p w:rsidR="001C0A30" w:rsidRPr="006A4781" w:rsidRDefault="001C0A30" w:rsidP="00101969">
      <w:pPr>
        <w:pStyle w:val="ListParagraph"/>
        <w:jc w:val="both"/>
        <w:rPr>
          <w:b/>
          <w:i/>
        </w:rPr>
      </w:pPr>
    </w:p>
    <w:p w:rsidR="00862B60" w:rsidRDefault="00862B60" w:rsidP="00101969">
      <w:pPr>
        <w:jc w:val="both"/>
        <w:rPr>
          <w:b/>
        </w:rPr>
      </w:pPr>
      <w:r w:rsidRPr="009747A3">
        <w:rPr>
          <w:b/>
        </w:rPr>
        <w:t>B. Prior degree requirements.</w:t>
      </w:r>
    </w:p>
    <w:p w:rsidR="00F33304" w:rsidRDefault="00F33304" w:rsidP="00101969">
      <w:pPr>
        <w:jc w:val="both"/>
        <w:rPr>
          <w:b/>
        </w:rPr>
      </w:pPr>
    </w:p>
    <w:p w:rsidR="00925B6C" w:rsidRDefault="00CF694D" w:rsidP="00101969">
      <w:pPr>
        <w:ind w:left="720"/>
        <w:jc w:val="both"/>
        <w:rPr>
          <w:i/>
        </w:rPr>
      </w:pPr>
      <w:r w:rsidRPr="004D1AE0">
        <w:rPr>
          <w:i/>
        </w:rPr>
        <w:t xml:space="preserve">The Lerner College Graduate Certificates are </w:t>
      </w:r>
      <w:r>
        <w:rPr>
          <w:i/>
        </w:rPr>
        <w:t xml:space="preserve">available to applicants possessing an earned Bachelor’s </w:t>
      </w:r>
      <w:r w:rsidR="00101969">
        <w:rPr>
          <w:i/>
        </w:rPr>
        <w:t>degree from</w:t>
      </w:r>
      <w:r>
        <w:rPr>
          <w:i/>
        </w:rPr>
        <w:t xml:space="preserve"> an accredited college or university.  The </w:t>
      </w:r>
      <w:r w:rsidR="00911071">
        <w:rPr>
          <w:i/>
        </w:rPr>
        <w:t>c</w:t>
      </w:r>
      <w:r w:rsidR="00F33304" w:rsidRPr="00F33304">
        <w:rPr>
          <w:i/>
        </w:rPr>
        <w:t xml:space="preserve">andidates for admission need not have majored in any specific undergraduate field; however, students </w:t>
      </w:r>
      <w:r>
        <w:rPr>
          <w:i/>
        </w:rPr>
        <w:t>interested in pursuing the</w:t>
      </w:r>
      <w:r w:rsidRPr="00CF694D">
        <w:rPr>
          <w:i/>
        </w:rPr>
        <w:t xml:space="preserve"> </w:t>
      </w:r>
      <w:r w:rsidRPr="004D1AE0">
        <w:rPr>
          <w:i/>
        </w:rPr>
        <w:t>Lerner College Graduate Certificate</w:t>
      </w:r>
      <w:r w:rsidR="000D4BD2">
        <w:rPr>
          <w:i/>
        </w:rPr>
        <w:t xml:space="preserve"> in </w:t>
      </w:r>
      <w:r w:rsidR="00BD2BD0">
        <w:rPr>
          <w:i/>
        </w:rPr>
        <w:t>Business Analytics</w:t>
      </w:r>
      <w:r>
        <w:rPr>
          <w:i/>
        </w:rPr>
        <w:t xml:space="preserve"> </w:t>
      </w:r>
      <w:r w:rsidR="00F33304" w:rsidRPr="00F33304">
        <w:rPr>
          <w:i/>
        </w:rPr>
        <w:t xml:space="preserve">are assumed to possess basic skills in written and oral communication, </w:t>
      </w:r>
      <w:r w:rsidR="0007202F">
        <w:rPr>
          <w:i/>
        </w:rPr>
        <w:t xml:space="preserve">intermediate level </w:t>
      </w:r>
      <w:r w:rsidR="00F33304" w:rsidRPr="00F33304">
        <w:rPr>
          <w:i/>
        </w:rPr>
        <w:t xml:space="preserve">mathematics (normally one year at the college level) and </w:t>
      </w:r>
      <w:r w:rsidR="0007202F">
        <w:rPr>
          <w:i/>
        </w:rPr>
        <w:t xml:space="preserve">basic </w:t>
      </w:r>
      <w:r w:rsidR="00F33304" w:rsidRPr="00F33304">
        <w:rPr>
          <w:i/>
        </w:rPr>
        <w:t xml:space="preserve">computer technology (word processing, spreadsheets, e-mail, and internet). </w:t>
      </w:r>
    </w:p>
    <w:p w:rsidR="00925B6C" w:rsidRDefault="00925B6C" w:rsidP="00101969">
      <w:pPr>
        <w:jc w:val="both"/>
        <w:rPr>
          <w:i/>
        </w:rPr>
      </w:pPr>
    </w:p>
    <w:p w:rsidR="00862B60" w:rsidRDefault="00862B60" w:rsidP="00101969">
      <w:pPr>
        <w:jc w:val="both"/>
        <w:rPr>
          <w:b/>
        </w:rPr>
      </w:pPr>
      <w:r w:rsidRPr="009747A3">
        <w:rPr>
          <w:b/>
        </w:rPr>
        <w:t>C. Application deadlines.</w:t>
      </w:r>
    </w:p>
    <w:p w:rsidR="00925B6C" w:rsidRDefault="00925B6C" w:rsidP="00101969">
      <w:pPr>
        <w:jc w:val="both"/>
        <w:rPr>
          <w:b/>
        </w:rPr>
      </w:pPr>
    </w:p>
    <w:p w:rsidR="00FE326D" w:rsidRPr="00925B6C" w:rsidRDefault="00925B6C" w:rsidP="00101969">
      <w:pPr>
        <w:ind w:left="720"/>
        <w:jc w:val="both"/>
        <w:rPr>
          <w:i/>
        </w:rPr>
      </w:pPr>
      <w:r w:rsidRPr="00925B6C">
        <w:rPr>
          <w:i/>
        </w:rPr>
        <w:t xml:space="preserve">Admissions decisions are made on a rolling basis throughout the year. </w:t>
      </w:r>
      <w:r w:rsidR="0007202F">
        <w:rPr>
          <w:i/>
        </w:rPr>
        <w:t xml:space="preserve">Students may start in any of the four </w:t>
      </w:r>
      <w:r w:rsidR="00967B72">
        <w:rPr>
          <w:i/>
        </w:rPr>
        <w:t>7-week</w:t>
      </w:r>
      <w:r w:rsidR="0007202F">
        <w:rPr>
          <w:i/>
        </w:rPr>
        <w:t xml:space="preserve"> online semesters or in one of the on-campus semesters. The deadlines are the same as the on-campus </w:t>
      </w:r>
      <w:r w:rsidR="00911071">
        <w:rPr>
          <w:i/>
        </w:rPr>
        <w:t>and</w:t>
      </w:r>
      <w:r w:rsidR="0007202F">
        <w:rPr>
          <w:i/>
        </w:rPr>
        <w:t xml:space="preserve"> online MBA programs.</w:t>
      </w:r>
    </w:p>
    <w:p w:rsidR="009747A3" w:rsidRPr="00925B6C" w:rsidRDefault="009747A3" w:rsidP="00101969">
      <w:pPr>
        <w:jc w:val="both"/>
        <w:rPr>
          <w:i/>
        </w:rPr>
      </w:pPr>
    </w:p>
    <w:p w:rsidR="00862B60" w:rsidRDefault="00862B60" w:rsidP="00101969">
      <w:pPr>
        <w:jc w:val="both"/>
        <w:rPr>
          <w:b/>
        </w:rPr>
      </w:pPr>
      <w:r w:rsidRPr="009747A3">
        <w:rPr>
          <w:b/>
        </w:rPr>
        <w:t>D. Special competencies needed (i.e., specific courses or experience).</w:t>
      </w:r>
      <w:r w:rsidR="0005580F" w:rsidRPr="009747A3">
        <w:rPr>
          <w:b/>
        </w:rPr>
        <w:t xml:space="preserve"> </w:t>
      </w:r>
    </w:p>
    <w:p w:rsidR="00925B6C" w:rsidRDefault="00925B6C" w:rsidP="00101969">
      <w:pPr>
        <w:jc w:val="both"/>
        <w:rPr>
          <w:b/>
        </w:rPr>
      </w:pPr>
    </w:p>
    <w:p w:rsidR="00967B72" w:rsidRDefault="00925B6C" w:rsidP="00101969">
      <w:pPr>
        <w:ind w:left="720"/>
        <w:jc w:val="both"/>
        <w:rPr>
          <w:i/>
        </w:rPr>
      </w:pPr>
      <w:r>
        <w:rPr>
          <w:i/>
        </w:rPr>
        <w:t xml:space="preserve">Only what is listed above in B. </w:t>
      </w:r>
    </w:p>
    <w:p w:rsidR="00925B6C" w:rsidRDefault="00925B6C" w:rsidP="00101969">
      <w:pPr>
        <w:ind w:left="720"/>
        <w:jc w:val="both"/>
        <w:rPr>
          <w:i/>
        </w:rPr>
      </w:pPr>
      <w:r>
        <w:rPr>
          <w:i/>
        </w:rPr>
        <w:t>Prior degree requirements:</w:t>
      </w:r>
      <w:r w:rsidR="00967B72">
        <w:rPr>
          <w:i/>
        </w:rPr>
        <w:t xml:space="preserve"> Must have completed an undergraduate degree.</w:t>
      </w:r>
    </w:p>
    <w:p w:rsidR="00925B6C" w:rsidRDefault="00925B6C" w:rsidP="00101969">
      <w:pPr>
        <w:jc w:val="both"/>
        <w:rPr>
          <w:i/>
        </w:rPr>
      </w:pPr>
    </w:p>
    <w:p w:rsidR="00962512" w:rsidRPr="009747A3" w:rsidRDefault="00962512" w:rsidP="00101969">
      <w:pPr>
        <w:jc w:val="both"/>
        <w:rPr>
          <w:b/>
        </w:rPr>
      </w:pPr>
    </w:p>
    <w:p w:rsidR="00136B0F" w:rsidRPr="00962512" w:rsidRDefault="00862B60" w:rsidP="00101969">
      <w:pPr>
        <w:jc w:val="both"/>
        <w:rPr>
          <w:b/>
        </w:rPr>
      </w:pPr>
      <w:r w:rsidRPr="009747A3">
        <w:rPr>
          <w:b/>
        </w:rPr>
        <w:t>E. Admission categories (explain other than regular such as provisional).</w:t>
      </w:r>
    </w:p>
    <w:p w:rsidR="00962512" w:rsidRDefault="00962512" w:rsidP="00101969">
      <w:pPr>
        <w:jc w:val="both"/>
        <w:rPr>
          <w:bCs/>
          <w:i/>
        </w:rPr>
      </w:pPr>
    </w:p>
    <w:p w:rsidR="0005580F" w:rsidRDefault="00CF694D" w:rsidP="00101969">
      <w:pPr>
        <w:ind w:left="720"/>
        <w:jc w:val="both"/>
        <w:rPr>
          <w:i/>
        </w:rPr>
      </w:pPr>
      <w:r>
        <w:rPr>
          <w:i/>
        </w:rPr>
        <w:t>N.A</w:t>
      </w:r>
    </w:p>
    <w:p w:rsidR="00CF694D" w:rsidRPr="0005580F" w:rsidRDefault="00CF694D" w:rsidP="00101969">
      <w:pPr>
        <w:jc w:val="both"/>
        <w:rPr>
          <w:i/>
        </w:rPr>
      </w:pPr>
    </w:p>
    <w:p w:rsidR="00862B60" w:rsidRDefault="00862B60" w:rsidP="00101969">
      <w:pPr>
        <w:jc w:val="both"/>
        <w:rPr>
          <w:b/>
        </w:rPr>
      </w:pPr>
      <w:r w:rsidRPr="00F64E39">
        <w:rPr>
          <w:b/>
        </w:rPr>
        <w:t>F. Other documents required (i.e., letters of recommendation, essays, portfolios, interviews, writing assessments, etc.).</w:t>
      </w:r>
    </w:p>
    <w:p w:rsidR="00925B6C" w:rsidRDefault="00925B6C" w:rsidP="00101969">
      <w:pPr>
        <w:jc w:val="both"/>
        <w:rPr>
          <w:b/>
        </w:rPr>
      </w:pPr>
    </w:p>
    <w:p w:rsidR="00097632" w:rsidRDefault="00925B6C" w:rsidP="0007202F">
      <w:pPr>
        <w:ind w:left="720"/>
        <w:jc w:val="both"/>
        <w:rPr>
          <w:i/>
        </w:rPr>
      </w:pPr>
      <w:r w:rsidRPr="00925B6C">
        <w:rPr>
          <w:i/>
        </w:rPr>
        <w:t xml:space="preserve">Applicants are required to provide </w:t>
      </w:r>
      <w:r w:rsidR="0007202F">
        <w:rPr>
          <w:i/>
        </w:rPr>
        <w:t xml:space="preserve">the same materials as an applicant to the MBA program unless they are a current UD graduate student in which case their application can be reviewed based on the materials in that application. </w:t>
      </w:r>
    </w:p>
    <w:p w:rsidR="0007202F" w:rsidRDefault="0007202F" w:rsidP="0007202F">
      <w:pPr>
        <w:ind w:left="720"/>
        <w:jc w:val="both"/>
      </w:pPr>
    </w:p>
    <w:p w:rsidR="00862B60" w:rsidRDefault="00862B60" w:rsidP="00101969">
      <w:pPr>
        <w:jc w:val="both"/>
        <w:rPr>
          <w:b/>
        </w:rPr>
      </w:pPr>
      <w:r w:rsidRPr="00F64E39">
        <w:rPr>
          <w:b/>
        </w:rPr>
        <w:t>G. Must include University statement: Admission to the graduate program is competitive. Those who meet stated requirements are not guaranteed admission, nor are those who fail to meet all of those requirements necessarily precluded from admission if they offer other appropriate strengths.</w:t>
      </w:r>
    </w:p>
    <w:p w:rsidR="00275393" w:rsidRDefault="00275393" w:rsidP="00101969">
      <w:pPr>
        <w:jc w:val="both"/>
        <w:rPr>
          <w:b/>
        </w:rPr>
      </w:pPr>
    </w:p>
    <w:p w:rsidR="00862B60" w:rsidRPr="00962512" w:rsidRDefault="00275393" w:rsidP="00101969">
      <w:pPr>
        <w:ind w:left="720"/>
        <w:jc w:val="both"/>
        <w:rPr>
          <w:i/>
        </w:rPr>
      </w:pPr>
      <w:r>
        <w:rPr>
          <w:i/>
        </w:rPr>
        <w:t xml:space="preserve">This </w:t>
      </w:r>
      <w:r w:rsidR="0007202F">
        <w:rPr>
          <w:i/>
        </w:rPr>
        <w:t>will be</w:t>
      </w:r>
      <w:r>
        <w:rPr>
          <w:i/>
        </w:rPr>
        <w:t xml:space="preserve"> added to the new catalog description.</w:t>
      </w:r>
    </w:p>
    <w:p w:rsidR="00862B60" w:rsidRPr="00862B60" w:rsidRDefault="00862B60" w:rsidP="00101969">
      <w:pPr>
        <w:jc w:val="both"/>
      </w:pPr>
    </w:p>
    <w:p w:rsidR="004F4152" w:rsidRDefault="004F4152" w:rsidP="00101969">
      <w:pPr>
        <w:jc w:val="both"/>
      </w:pPr>
    </w:p>
    <w:p w:rsidR="004F4152" w:rsidRDefault="004F4152" w:rsidP="00101969">
      <w:pPr>
        <w:jc w:val="both"/>
      </w:pPr>
    </w:p>
    <w:p w:rsidR="004F4152" w:rsidRDefault="004F4152" w:rsidP="00101969">
      <w:pPr>
        <w:jc w:val="both"/>
      </w:pPr>
    </w:p>
    <w:p w:rsidR="004F4152" w:rsidRDefault="004F4152" w:rsidP="00101969">
      <w:pPr>
        <w:jc w:val="both"/>
      </w:pPr>
    </w:p>
    <w:p w:rsidR="004F4152" w:rsidRDefault="004F4152" w:rsidP="00101969">
      <w:pPr>
        <w:jc w:val="both"/>
      </w:pPr>
    </w:p>
    <w:p w:rsidR="004F4152" w:rsidRDefault="004F4152" w:rsidP="00101969">
      <w:pPr>
        <w:jc w:val="both"/>
      </w:pPr>
    </w:p>
    <w:p w:rsidR="004F4152" w:rsidRDefault="004F4152" w:rsidP="00101969">
      <w:pPr>
        <w:jc w:val="both"/>
      </w:pPr>
    </w:p>
    <w:p w:rsidR="00862B60" w:rsidRPr="00862B60" w:rsidRDefault="00862B60" w:rsidP="00101969">
      <w:pPr>
        <w:jc w:val="both"/>
      </w:pPr>
      <w:r w:rsidRPr="00862B60">
        <w:t xml:space="preserve"> </w:t>
      </w:r>
      <w:r w:rsidRPr="00862B60">
        <w:rPr>
          <w:b/>
          <w:bCs/>
        </w:rPr>
        <w:t>PART III. ACADEMIC (Present all information separately for each degree)</w:t>
      </w:r>
    </w:p>
    <w:p w:rsidR="00862B60" w:rsidRPr="00862B60" w:rsidRDefault="00862B60" w:rsidP="00101969">
      <w:pPr>
        <w:jc w:val="both"/>
      </w:pPr>
      <w:r w:rsidRPr="00862B60">
        <w:t>A</w:t>
      </w:r>
      <w:r w:rsidRPr="0032668B">
        <w:rPr>
          <w:b/>
        </w:rPr>
        <w:t>. Degree Requirements</w:t>
      </w:r>
    </w:p>
    <w:p w:rsidR="00862B60" w:rsidRPr="00862B60" w:rsidRDefault="00862B60" w:rsidP="00101969">
      <w:pPr>
        <w:jc w:val="both"/>
      </w:pPr>
    </w:p>
    <w:p w:rsidR="00862B60" w:rsidRDefault="00862B60" w:rsidP="00101969">
      <w:pPr>
        <w:pStyle w:val="ListParagraph"/>
        <w:numPr>
          <w:ilvl w:val="0"/>
          <w:numId w:val="5"/>
        </w:numPr>
        <w:jc w:val="both"/>
        <w:rPr>
          <w:b/>
        </w:rPr>
      </w:pPr>
      <w:r w:rsidRPr="0032668B">
        <w:rPr>
          <w:b/>
        </w:rPr>
        <w:t>List course requirements according to categories such as core requirements, concentration options, electives, research credits and dissertation credit requirements. List number of credits in each category and include total credits required for degree.</w:t>
      </w:r>
    </w:p>
    <w:p w:rsidR="009A6463" w:rsidRDefault="009A6463" w:rsidP="00101969">
      <w:pPr>
        <w:jc w:val="both"/>
        <w:rPr>
          <w:i/>
        </w:rPr>
      </w:pPr>
    </w:p>
    <w:p w:rsidR="00097632" w:rsidRDefault="000D4BD2" w:rsidP="00101969">
      <w:pPr>
        <w:ind w:left="360"/>
        <w:jc w:val="both"/>
        <w:rPr>
          <w:i/>
        </w:rPr>
      </w:pPr>
      <w:r>
        <w:rPr>
          <w:i/>
        </w:rPr>
        <w:t xml:space="preserve">The Certificate in </w:t>
      </w:r>
      <w:r w:rsidR="00AA475F" w:rsidRPr="00AA475F">
        <w:rPr>
          <w:i/>
        </w:rPr>
        <w:t>Business Analytics</w:t>
      </w:r>
      <w:r w:rsidR="00AA475F">
        <w:rPr>
          <w:i/>
        </w:rPr>
        <w:t xml:space="preserve"> </w:t>
      </w:r>
      <w:r>
        <w:rPr>
          <w:i/>
        </w:rPr>
        <w:t>is</w:t>
      </w:r>
      <w:r w:rsidR="00097632" w:rsidRPr="00097632">
        <w:rPr>
          <w:i/>
        </w:rPr>
        <w:t xml:space="preserve"> 12 credits. </w:t>
      </w:r>
      <w:r w:rsidR="00967B72">
        <w:rPr>
          <w:i/>
        </w:rPr>
        <w:t xml:space="preserve">All courses are 3 credits. </w:t>
      </w:r>
      <w:r w:rsidR="00097632" w:rsidRPr="00097632">
        <w:rPr>
          <w:i/>
        </w:rPr>
        <w:t>To be awarded a certificate</w:t>
      </w:r>
      <w:r w:rsidR="00097632">
        <w:rPr>
          <w:i/>
        </w:rPr>
        <w:t>,</w:t>
      </w:r>
      <w:r w:rsidR="00097632" w:rsidRPr="00097632">
        <w:rPr>
          <w:i/>
        </w:rPr>
        <w:t xml:space="preserve"> the student’s overall GPA must be a 3.0. </w:t>
      </w:r>
      <w:r w:rsidR="00097632">
        <w:rPr>
          <w:i/>
        </w:rPr>
        <w:t xml:space="preserve">The specific course requirements for the certificates </w:t>
      </w:r>
      <w:r w:rsidR="00BB1393">
        <w:rPr>
          <w:i/>
        </w:rPr>
        <w:t>are</w:t>
      </w:r>
      <w:r w:rsidR="00A1557B">
        <w:rPr>
          <w:i/>
        </w:rPr>
        <w:t xml:space="preserve"> </w:t>
      </w:r>
      <w:r w:rsidR="00097632">
        <w:rPr>
          <w:i/>
        </w:rPr>
        <w:t>as follows:</w:t>
      </w:r>
    </w:p>
    <w:p w:rsidR="00097632" w:rsidRDefault="00097632" w:rsidP="00101969">
      <w:pPr>
        <w:ind w:left="360"/>
        <w:jc w:val="both"/>
        <w:rPr>
          <w:i/>
        </w:rPr>
      </w:pPr>
    </w:p>
    <w:p w:rsidR="00EC049B" w:rsidRDefault="00EC049B" w:rsidP="00101969">
      <w:pPr>
        <w:ind w:left="360"/>
        <w:jc w:val="both"/>
        <w:rPr>
          <w:b/>
          <w:i/>
          <w:sz w:val="28"/>
          <w:u w:val="single"/>
        </w:rPr>
      </w:pPr>
    </w:p>
    <w:p w:rsidR="00AA475F" w:rsidRDefault="00AA475F" w:rsidP="00AA475F">
      <w:pPr>
        <w:ind w:left="360"/>
        <w:jc w:val="both"/>
        <w:rPr>
          <w:b/>
          <w:i/>
          <w:sz w:val="28"/>
          <w:u w:val="single"/>
        </w:rPr>
      </w:pPr>
      <w:r w:rsidRPr="00097632">
        <w:rPr>
          <w:b/>
          <w:i/>
          <w:sz w:val="28"/>
          <w:u w:val="single"/>
        </w:rPr>
        <w:t>Business Analytics</w:t>
      </w:r>
    </w:p>
    <w:p w:rsidR="00AA475F" w:rsidRPr="00097632" w:rsidRDefault="00AA475F" w:rsidP="00AA475F">
      <w:pPr>
        <w:ind w:left="360"/>
        <w:jc w:val="both"/>
        <w:rPr>
          <w:b/>
          <w:i/>
          <w:sz w:val="28"/>
          <w:u w:val="single"/>
        </w:rPr>
      </w:pPr>
    </w:p>
    <w:p w:rsidR="00AA475F" w:rsidRPr="00097632" w:rsidRDefault="00AA475F" w:rsidP="00AA475F">
      <w:pPr>
        <w:ind w:left="360"/>
        <w:jc w:val="both"/>
        <w:rPr>
          <w:i/>
        </w:rPr>
      </w:pPr>
      <w:r w:rsidRPr="00097632">
        <w:rPr>
          <w:i/>
        </w:rPr>
        <w:t>Required</w:t>
      </w:r>
    </w:p>
    <w:p w:rsidR="00AA475F" w:rsidRPr="00097632" w:rsidRDefault="00AA475F" w:rsidP="00AA475F">
      <w:pPr>
        <w:ind w:left="360"/>
        <w:jc w:val="both"/>
        <w:rPr>
          <w:bCs/>
          <w:i/>
        </w:rPr>
      </w:pPr>
      <w:r w:rsidRPr="00097632">
        <w:rPr>
          <w:bCs/>
          <w:i/>
        </w:rPr>
        <w:t>BUAD820 – Fundamentals of Analytics</w:t>
      </w:r>
    </w:p>
    <w:p w:rsidR="00AA475F" w:rsidRPr="00097632" w:rsidRDefault="00AA475F" w:rsidP="00AA475F">
      <w:pPr>
        <w:ind w:left="360"/>
        <w:jc w:val="both"/>
        <w:rPr>
          <w:b/>
          <w:bCs/>
          <w:i/>
        </w:rPr>
      </w:pPr>
    </w:p>
    <w:p w:rsidR="00AA475F" w:rsidRPr="00097632" w:rsidRDefault="00AA475F" w:rsidP="00AA475F">
      <w:pPr>
        <w:ind w:left="360"/>
        <w:rPr>
          <w:i/>
        </w:rPr>
      </w:pPr>
      <w:r w:rsidRPr="00097632">
        <w:rPr>
          <w:b/>
          <w:bCs/>
          <w:i/>
        </w:rPr>
        <w:t xml:space="preserve">Choose 3 from: </w:t>
      </w:r>
      <w:r w:rsidRPr="00097632">
        <w:rPr>
          <w:i/>
        </w:rPr>
        <w:br/>
        <w:t>ACCT 804 – Database Design</w:t>
      </w:r>
      <w:r w:rsidRPr="00097632">
        <w:rPr>
          <w:i/>
        </w:rPr>
        <w:br/>
        <w:t>BUAD 621 – Decision Analytics and Visualization</w:t>
      </w:r>
      <w:r w:rsidRPr="00097632">
        <w:rPr>
          <w:i/>
        </w:rPr>
        <w:br/>
        <w:t>BUAD 622 – Optimization and Spreadsheet Modeling</w:t>
      </w:r>
      <w:r w:rsidRPr="00097632">
        <w:rPr>
          <w:i/>
        </w:rPr>
        <w:br/>
        <w:t>BUAD 625 – Business Analytics Capstone</w:t>
      </w:r>
      <w:r w:rsidRPr="00097632">
        <w:rPr>
          <w:i/>
        </w:rPr>
        <w:br/>
        <w:t>MISY 631 – Data Mining for Business Analytics</w:t>
      </w:r>
      <w:r w:rsidRPr="00097632">
        <w:rPr>
          <w:i/>
        </w:rPr>
        <w:br/>
        <w:t>MISY 830 – Business Intelligence Analytics</w:t>
      </w:r>
    </w:p>
    <w:p w:rsidR="00AA475F" w:rsidRPr="00097632" w:rsidRDefault="00AA475F" w:rsidP="00AA475F">
      <w:pPr>
        <w:ind w:left="360"/>
        <w:jc w:val="both"/>
        <w:rPr>
          <w:i/>
        </w:rPr>
      </w:pPr>
    </w:p>
    <w:p w:rsidR="00097632" w:rsidRPr="00097632" w:rsidRDefault="00097632" w:rsidP="00101969">
      <w:pPr>
        <w:ind w:left="360"/>
        <w:jc w:val="both"/>
        <w:rPr>
          <w:i/>
        </w:rPr>
      </w:pPr>
    </w:p>
    <w:p w:rsidR="00097632" w:rsidRDefault="00097632" w:rsidP="00624ACB">
      <w:pPr>
        <w:jc w:val="both"/>
        <w:rPr>
          <w:i/>
        </w:rPr>
      </w:pPr>
    </w:p>
    <w:p w:rsidR="009A6463" w:rsidRDefault="00862B60" w:rsidP="00101969">
      <w:pPr>
        <w:pStyle w:val="ListParagraph"/>
        <w:numPr>
          <w:ilvl w:val="0"/>
          <w:numId w:val="5"/>
        </w:numPr>
        <w:jc w:val="both"/>
        <w:rPr>
          <w:b/>
        </w:rPr>
      </w:pPr>
      <w:r w:rsidRPr="0032668B">
        <w:rPr>
          <w:b/>
        </w:rPr>
        <w:t>Give non-registered requirements in detail; includes residency requirements, qualifying examinations (number and format), portfolios, seminars, English proficiency, language requirements, teaching experience, internships, etc.</w:t>
      </w:r>
    </w:p>
    <w:p w:rsidR="0056664E" w:rsidRPr="009A6463" w:rsidRDefault="0056664E" w:rsidP="00101969">
      <w:pPr>
        <w:pStyle w:val="ListParagraph"/>
        <w:ind w:left="360"/>
        <w:jc w:val="both"/>
        <w:rPr>
          <w:b/>
        </w:rPr>
      </w:pPr>
    </w:p>
    <w:p w:rsidR="009A6463" w:rsidRDefault="009F46B7" w:rsidP="00101969">
      <w:pPr>
        <w:pStyle w:val="ListParagraph"/>
        <w:numPr>
          <w:ilvl w:val="0"/>
          <w:numId w:val="21"/>
        </w:numPr>
        <w:jc w:val="both"/>
        <w:rPr>
          <w:i/>
        </w:rPr>
      </w:pPr>
      <w:r w:rsidRPr="009A6463">
        <w:rPr>
          <w:i/>
        </w:rPr>
        <w:t>Not</w:t>
      </w:r>
      <w:r w:rsidR="009A6463" w:rsidRPr="009A6463">
        <w:rPr>
          <w:i/>
        </w:rPr>
        <w:t xml:space="preserve"> applicable</w:t>
      </w:r>
    </w:p>
    <w:p w:rsidR="00962512" w:rsidRPr="009A6463" w:rsidRDefault="00962512" w:rsidP="00101969">
      <w:pPr>
        <w:pStyle w:val="ListParagraph"/>
        <w:jc w:val="both"/>
        <w:rPr>
          <w:i/>
        </w:rPr>
      </w:pPr>
    </w:p>
    <w:p w:rsidR="00862B60" w:rsidRDefault="00862B60" w:rsidP="00101969">
      <w:pPr>
        <w:pStyle w:val="ListParagraph"/>
        <w:numPr>
          <w:ilvl w:val="0"/>
          <w:numId w:val="5"/>
        </w:numPr>
        <w:jc w:val="both"/>
        <w:rPr>
          <w:b/>
        </w:rPr>
      </w:pPr>
      <w:r w:rsidRPr="0032668B">
        <w:rPr>
          <w:b/>
        </w:rPr>
        <w:t>Give procedure for petitions for variance in degree requirements (e.g., course substitution policies, completion deadlines, etc.).</w:t>
      </w:r>
    </w:p>
    <w:p w:rsidR="0056664E" w:rsidRDefault="0056664E" w:rsidP="00101969">
      <w:pPr>
        <w:pStyle w:val="ListParagraph"/>
        <w:ind w:left="360"/>
        <w:jc w:val="both"/>
        <w:rPr>
          <w:b/>
        </w:rPr>
      </w:pPr>
    </w:p>
    <w:p w:rsidR="0056664E" w:rsidRDefault="00EC049B" w:rsidP="00101969">
      <w:pPr>
        <w:pStyle w:val="ListParagraph"/>
        <w:jc w:val="both"/>
        <w:rPr>
          <w:i/>
        </w:rPr>
      </w:pPr>
      <w:r>
        <w:rPr>
          <w:i/>
        </w:rPr>
        <w:t>Same as MBA</w:t>
      </w:r>
    </w:p>
    <w:p w:rsidR="00097632" w:rsidRPr="001D1502" w:rsidRDefault="00097632" w:rsidP="00101969">
      <w:pPr>
        <w:pStyle w:val="ListParagraph"/>
        <w:jc w:val="both"/>
        <w:rPr>
          <w:i/>
          <w:rPrChange w:id="1" w:author="Jack Baroudi" w:date="2015-12-07T22:15:00Z">
            <w:rPr>
              <w:i/>
              <w:color w:val="FF0000"/>
            </w:rPr>
          </w:rPrChange>
        </w:rPr>
      </w:pPr>
    </w:p>
    <w:p w:rsidR="00862B60" w:rsidRDefault="00862B60" w:rsidP="00101969">
      <w:pPr>
        <w:pStyle w:val="ListParagraph"/>
        <w:numPr>
          <w:ilvl w:val="0"/>
          <w:numId w:val="5"/>
        </w:numPr>
        <w:jc w:val="both"/>
        <w:rPr>
          <w:b/>
        </w:rPr>
      </w:pPr>
      <w:r w:rsidRPr="0032668B">
        <w:rPr>
          <w:b/>
        </w:rPr>
        <w:t>Define any grade minimums in courses that are different from University policy.</w:t>
      </w:r>
    </w:p>
    <w:p w:rsidR="0056664E" w:rsidRDefault="0056664E" w:rsidP="00101969">
      <w:pPr>
        <w:pStyle w:val="ListParagraph"/>
        <w:ind w:left="360"/>
        <w:jc w:val="both"/>
        <w:rPr>
          <w:i/>
        </w:rPr>
      </w:pPr>
    </w:p>
    <w:p w:rsidR="00A6476A" w:rsidRDefault="009F46B7" w:rsidP="00101969">
      <w:pPr>
        <w:pStyle w:val="ListParagraph"/>
        <w:jc w:val="both"/>
        <w:rPr>
          <w:i/>
        </w:rPr>
      </w:pPr>
      <w:r w:rsidRPr="00097632">
        <w:rPr>
          <w:i/>
        </w:rPr>
        <w:t>None</w:t>
      </w:r>
      <w:r w:rsidR="0056664E" w:rsidRPr="00097632">
        <w:rPr>
          <w:i/>
        </w:rPr>
        <w:t xml:space="preserve"> </w:t>
      </w:r>
    </w:p>
    <w:p w:rsidR="00097632" w:rsidRPr="0056664E" w:rsidRDefault="00097632" w:rsidP="00101969">
      <w:pPr>
        <w:pStyle w:val="ListParagraph"/>
        <w:jc w:val="both"/>
        <w:rPr>
          <w:i/>
        </w:rPr>
      </w:pPr>
    </w:p>
    <w:p w:rsidR="00862B60" w:rsidRDefault="00862B60" w:rsidP="00101969">
      <w:pPr>
        <w:pStyle w:val="ListParagraph"/>
        <w:numPr>
          <w:ilvl w:val="0"/>
          <w:numId w:val="5"/>
        </w:numPr>
        <w:jc w:val="both"/>
        <w:rPr>
          <w:b/>
        </w:rPr>
      </w:pPr>
      <w:r w:rsidRPr="0032668B">
        <w:rPr>
          <w:b/>
        </w:rPr>
        <w:t>Identify any courses, which may not be used towards the degree (i.e., independent study, pre-candidacy study).</w:t>
      </w:r>
    </w:p>
    <w:p w:rsidR="006E69B4" w:rsidRDefault="006E69B4" w:rsidP="00101969">
      <w:pPr>
        <w:pStyle w:val="ListParagraph"/>
        <w:ind w:left="360"/>
        <w:jc w:val="both"/>
        <w:rPr>
          <w:b/>
        </w:rPr>
      </w:pPr>
    </w:p>
    <w:p w:rsidR="0056664E" w:rsidRDefault="009F46B7" w:rsidP="00101969">
      <w:pPr>
        <w:pStyle w:val="ListParagraph"/>
        <w:numPr>
          <w:ilvl w:val="0"/>
          <w:numId w:val="20"/>
        </w:numPr>
        <w:jc w:val="both"/>
        <w:rPr>
          <w:i/>
        </w:rPr>
      </w:pPr>
      <w:r w:rsidRPr="0056664E">
        <w:rPr>
          <w:i/>
        </w:rPr>
        <w:t>Not</w:t>
      </w:r>
      <w:r w:rsidR="0056664E" w:rsidRPr="0056664E">
        <w:rPr>
          <w:i/>
        </w:rPr>
        <w:t xml:space="preserve"> applicable</w:t>
      </w:r>
    </w:p>
    <w:p w:rsidR="0056664E" w:rsidRPr="0056664E" w:rsidRDefault="0056664E" w:rsidP="00101969">
      <w:pPr>
        <w:pStyle w:val="ListParagraph"/>
        <w:jc w:val="both"/>
        <w:rPr>
          <w:i/>
        </w:rPr>
      </w:pPr>
    </w:p>
    <w:p w:rsidR="00862B60" w:rsidRDefault="00862B60" w:rsidP="00101969">
      <w:pPr>
        <w:pStyle w:val="ListParagraph"/>
        <w:numPr>
          <w:ilvl w:val="0"/>
          <w:numId w:val="5"/>
        </w:numPr>
        <w:jc w:val="both"/>
        <w:rPr>
          <w:b/>
        </w:rPr>
      </w:pPr>
      <w:r w:rsidRPr="0032668B">
        <w:rPr>
          <w:b/>
        </w:rPr>
        <w:t>Identify expectations of facility of expression in English (oral and written) as part of the degree requirement.</w:t>
      </w:r>
    </w:p>
    <w:p w:rsidR="0056664E" w:rsidRDefault="0056664E" w:rsidP="00101969">
      <w:pPr>
        <w:jc w:val="both"/>
        <w:rPr>
          <w:b/>
        </w:rPr>
      </w:pPr>
    </w:p>
    <w:p w:rsidR="00862B60" w:rsidRPr="00097632" w:rsidRDefault="00967B72" w:rsidP="00101969">
      <w:pPr>
        <w:pStyle w:val="ListParagraph"/>
        <w:numPr>
          <w:ilvl w:val="0"/>
          <w:numId w:val="20"/>
        </w:numPr>
        <w:jc w:val="both"/>
        <w:rPr>
          <w:i/>
        </w:rPr>
      </w:pPr>
      <w:r>
        <w:rPr>
          <w:i/>
        </w:rPr>
        <w:t>Same as for the MBA degree</w:t>
      </w:r>
    </w:p>
    <w:p w:rsidR="00EA6C1B" w:rsidRDefault="00862B60" w:rsidP="00101969">
      <w:pPr>
        <w:jc w:val="both"/>
      </w:pPr>
      <w:r w:rsidRPr="00862B60">
        <w:t xml:space="preserve"> </w:t>
      </w:r>
    </w:p>
    <w:p w:rsidR="00EA6C1B" w:rsidRDefault="00EA6C1B" w:rsidP="00101969">
      <w:pPr>
        <w:jc w:val="both"/>
      </w:pPr>
    </w:p>
    <w:p w:rsidR="00862B60" w:rsidRDefault="00862B60" w:rsidP="00101969">
      <w:pPr>
        <w:jc w:val="both"/>
        <w:rPr>
          <w:b/>
        </w:rPr>
      </w:pPr>
      <w:r w:rsidRPr="0032668B">
        <w:rPr>
          <w:b/>
        </w:rPr>
        <w:t>B. Committees for exams, thesis, or dissertations</w:t>
      </w:r>
    </w:p>
    <w:p w:rsidR="0032668B" w:rsidRDefault="0032668B" w:rsidP="00101969">
      <w:pPr>
        <w:jc w:val="both"/>
        <w:rPr>
          <w:b/>
        </w:rPr>
      </w:pPr>
    </w:p>
    <w:p w:rsidR="00101969" w:rsidRDefault="00101969" w:rsidP="00101969">
      <w:pPr>
        <w:pStyle w:val="ListParagraph"/>
        <w:numPr>
          <w:ilvl w:val="0"/>
          <w:numId w:val="20"/>
        </w:numPr>
        <w:jc w:val="both"/>
        <w:rPr>
          <w:i/>
        </w:rPr>
      </w:pPr>
      <w:r w:rsidRPr="00097632">
        <w:rPr>
          <w:i/>
        </w:rPr>
        <w:t>Not applicable</w:t>
      </w:r>
    </w:p>
    <w:p w:rsidR="00101969" w:rsidRPr="004F4152" w:rsidRDefault="00101969" w:rsidP="004F4152">
      <w:pPr>
        <w:ind w:left="360"/>
        <w:jc w:val="both"/>
        <w:rPr>
          <w:i/>
        </w:rPr>
      </w:pPr>
    </w:p>
    <w:p w:rsidR="004F4152" w:rsidRPr="004F4152" w:rsidRDefault="004F4152" w:rsidP="004F4152">
      <w:pPr>
        <w:jc w:val="both"/>
        <w:rPr>
          <w:b/>
        </w:rPr>
      </w:pPr>
    </w:p>
    <w:p w:rsidR="004F4152" w:rsidRPr="004F4152" w:rsidRDefault="004F4152" w:rsidP="004F4152">
      <w:pPr>
        <w:jc w:val="both"/>
        <w:rPr>
          <w:b/>
        </w:rPr>
      </w:pPr>
    </w:p>
    <w:p w:rsidR="004F4152" w:rsidRPr="004F4152" w:rsidRDefault="004F4152" w:rsidP="004F4152">
      <w:pPr>
        <w:jc w:val="both"/>
        <w:rPr>
          <w:b/>
        </w:rPr>
      </w:pPr>
    </w:p>
    <w:p w:rsidR="009B2A7E" w:rsidRDefault="00862B60" w:rsidP="00101969">
      <w:pPr>
        <w:pStyle w:val="ListParagraph"/>
        <w:numPr>
          <w:ilvl w:val="0"/>
          <w:numId w:val="8"/>
        </w:numPr>
        <w:jc w:val="both"/>
        <w:rPr>
          <w:ins w:id="2" w:author="Jack Baroudi" w:date="2015-12-07T22:15:00Z"/>
          <w:b/>
        </w:rPr>
      </w:pPr>
      <w:r w:rsidRPr="001D1502">
        <w:rPr>
          <w:b/>
          <w:rPrChange w:id="3" w:author="Jack Baroudi" w:date="2015-12-07T22:15:00Z">
            <w:rPr>
              <w:b/>
              <w:highlight w:val="yellow"/>
            </w:rPr>
          </w:rPrChange>
        </w:rPr>
        <w:t>Identify initial procedure for advisor and advisement procedures.</w:t>
      </w:r>
      <w:ins w:id="4" w:author="Jack Baroudi" w:date="2015-11-22T21:42:00Z">
        <w:r w:rsidR="009B2A7E" w:rsidRPr="001D1502">
          <w:rPr>
            <w:b/>
          </w:rPr>
          <w:t xml:space="preserve"> </w:t>
        </w:r>
      </w:ins>
    </w:p>
    <w:p w:rsidR="001D1502" w:rsidRPr="001D1502" w:rsidRDefault="001D1502">
      <w:pPr>
        <w:pStyle w:val="ListParagraph"/>
        <w:ind w:left="360"/>
        <w:jc w:val="both"/>
        <w:rPr>
          <w:ins w:id="5" w:author="Jack Baroudi" w:date="2015-11-22T21:43:00Z"/>
          <w:b/>
        </w:rPr>
        <w:pPrChange w:id="6" w:author="Jack Baroudi" w:date="2015-12-07T22:15:00Z">
          <w:pPr>
            <w:pStyle w:val="ListParagraph"/>
            <w:numPr>
              <w:numId w:val="8"/>
            </w:numPr>
            <w:ind w:left="360" w:hanging="360"/>
          </w:pPr>
        </w:pPrChange>
      </w:pPr>
    </w:p>
    <w:p w:rsidR="00261F36" w:rsidRPr="00261F36" w:rsidRDefault="00261F36" w:rsidP="00261F36">
      <w:pPr>
        <w:ind w:left="360"/>
        <w:jc w:val="both"/>
        <w:rPr>
          <w:i/>
        </w:rPr>
      </w:pPr>
      <w:r w:rsidRPr="00261F36">
        <w:rPr>
          <w:i/>
        </w:rPr>
        <w:t>Advising will be handled by the MBA advisors in consultation with Lerner Graduate program directors as appropriate.</w:t>
      </w:r>
    </w:p>
    <w:p w:rsidR="001D1502" w:rsidRPr="001D1502" w:rsidRDefault="001D1502" w:rsidP="00101969">
      <w:pPr>
        <w:jc w:val="both"/>
        <w:rPr>
          <w:i/>
          <w:rPrChange w:id="7" w:author="Jack Baroudi" w:date="2015-12-07T22:15:00Z">
            <w:rPr/>
          </w:rPrChange>
        </w:rPr>
      </w:pPr>
    </w:p>
    <w:p w:rsidR="00862B60" w:rsidRDefault="00862B60" w:rsidP="00101969">
      <w:pPr>
        <w:jc w:val="both"/>
        <w:rPr>
          <w:b/>
        </w:rPr>
      </w:pPr>
      <w:r w:rsidRPr="00862B60">
        <w:t xml:space="preserve"> </w:t>
      </w:r>
      <w:r w:rsidRPr="0032668B">
        <w:rPr>
          <w:b/>
        </w:rPr>
        <w:t>C. Timetable and definition of satisfactory progress towards the degree</w:t>
      </w:r>
    </w:p>
    <w:p w:rsidR="00E74DB6" w:rsidRDefault="00E74DB6" w:rsidP="00101969">
      <w:pPr>
        <w:jc w:val="both"/>
        <w:rPr>
          <w:b/>
        </w:rPr>
      </w:pPr>
    </w:p>
    <w:p w:rsidR="00E74DB6" w:rsidRDefault="00E74DB6" w:rsidP="00101969">
      <w:pPr>
        <w:jc w:val="both"/>
      </w:pPr>
      <w:r>
        <w:tab/>
        <w:t xml:space="preserve">- </w:t>
      </w:r>
      <w:r w:rsidR="007A06F1">
        <w:t>For these items w</w:t>
      </w:r>
      <w:r>
        <w:t>e follow the university standards found in the graduate catalog</w:t>
      </w:r>
    </w:p>
    <w:p w:rsidR="00862B60" w:rsidRPr="0032668B" w:rsidRDefault="00862B60" w:rsidP="00101969">
      <w:pPr>
        <w:jc w:val="both"/>
        <w:rPr>
          <w:b/>
        </w:rPr>
      </w:pPr>
    </w:p>
    <w:p w:rsidR="00862B60" w:rsidRDefault="00862B60" w:rsidP="00101969">
      <w:pPr>
        <w:pStyle w:val="ListParagraph"/>
        <w:numPr>
          <w:ilvl w:val="1"/>
          <w:numId w:val="11"/>
        </w:numPr>
        <w:jc w:val="both"/>
        <w:rPr>
          <w:b/>
        </w:rPr>
      </w:pPr>
      <w:r w:rsidRPr="0032668B">
        <w:rPr>
          <w:b/>
        </w:rPr>
        <w:t>Academic load (full &amp; part-time) expectations. Define normal progress. Define departmental review procedures for evaluating normal progress and evaluation of performance.</w:t>
      </w:r>
      <w:r w:rsidR="00967B72">
        <w:rPr>
          <w:b/>
        </w:rPr>
        <w:t xml:space="preserve"> </w:t>
      </w:r>
    </w:p>
    <w:p w:rsidR="00EE5F47" w:rsidRPr="00EE5F47" w:rsidRDefault="00EE5F47" w:rsidP="00EE5F47">
      <w:pPr>
        <w:jc w:val="both"/>
        <w:rPr>
          <w:b/>
        </w:rPr>
      </w:pPr>
    </w:p>
    <w:p w:rsidR="00EE5F47" w:rsidRPr="00EE5F47" w:rsidRDefault="00EE5F47" w:rsidP="00EE5F47">
      <w:pPr>
        <w:pStyle w:val="ListParagraph"/>
        <w:numPr>
          <w:ilvl w:val="0"/>
          <w:numId w:val="20"/>
        </w:numPr>
        <w:jc w:val="both"/>
      </w:pPr>
      <w:r w:rsidRPr="00EE5F47">
        <w:t xml:space="preserve">Certificates can normally be completed within two years but students may take up to </w:t>
      </w:r>
      <w:r w:rsidR="00624ACB">
        <w:t>three</w:t>
      </w:r>
      <w:r w:rsidRPr="00EE5F47">
        <w:t xml:space="preserve"> years to complete</w:t>
      </w:r>
      <w:r>
        <w:t xml:space="preserve">. The Graduate and MBA staff will monitor all certificate students. </w:t>
      </w:r>
    </w:p>
    <w:p w:rsidR="00E74DB6" w:rsidRPr="00EE5F47" w:rsidRDefault="00E74DB6" w:rsidP="00101969">
      <w:pPr>
        <w:jc w:val="both"/>
      </w:pPr>
    </w:p>
    <w:p w:rsidR="00862B60" w:rsidRDefault="00862B60" w:rsidP="00101969">
      <w:pPr>
        <w:pStyle w:val="ListParagraph"/>
        <w:numPr>
          <w:ilvl w:val="1"/>
          <w:numId w:val="11"/>
        </w:numPr>
        <w:jc w:val="both"/>
        <w:rPr>
          <w:b/>
        </w:rPr>
      </w:pPr>
      <w:r w:rsidRPr="0032668B">
        <w:rPr>
          <w:b/>
        </w:rPr>
        <w:t>Grade requirements (general and specific). Include any special departmental expectations such as minimum grades in specific courses, limits on special problem courses, etc.</w:t>
      </w:r>
    </w:p>
    <w:p w:rsidR="006E69B4" w:rsidRDefault="006E69B4" w:rsidP="00EE5F47">
      <w:pPr>
        <w:ind w:left="360"/>
        <w:jc w:val="both"/>
      </w:pPr>
    </w:p>
    <w:p w:rsidR="00EE5F47" w:rsidRPr="00EE5F47" w:rsidRDefault="00EE5F47" w:rsidP="00EE5F47">
      <w:pPr>
        <w:pStyle w:val="ListParagraph"/>
        <w:numPr>
          <w:ilvl w:val="0"/>
          <w:numId w:val="20"/>
        </w:numPr>
        <w:jc w:val="both"/>
      </w:pPr>
      <w:r>
        <w:t>Overall GPA must be a 3.0 to earn a certificate</w:t>
      </w:r>
    </w:p>
    <w:p w:rsidR="006E69B4" w:rsidRPr="0032668B" w:rsidRDefault="006E69B4" w:rsidP="00101969">
      <w:pPr>
        <w:pStyle w:val="ListParagraph"/>
        <w:ind w:left="360"/>
        <w:jc w:val="both"/>
        <w:rPr>
          <w:b/>
        </w:rPr>
      </w:pPr>
    </w:p>
    <w:p w:rsidR="0032668B" w:rsidRPr="0032668B" w:rsidRDefault="00862B60" w:rsidP="00101969">
      <w:pPr>
        <w:pStyle w:val="ListParagraph"/>
        <w:numPr>
          <w:ilvl w:val="1"/>
          <w:numId w:val="11"/>
        </w:numPr>
        <w:jc w:val="both"/>
        <w:rPr>
          <w:b/>
        </w:rPr>
      </w:pPr>
      <w:r w:rsidRPr="0032668B">
        <w:rPr>
          <w:b/>
        </w:rPr>
        <w:t>Thesis/dissertation progress timetable guidelines.</w:t>
      </w:r>
      <w:r w:rsidR="0032668B">
        <w:rPr>
          <w:b/>
        </w:rPr>
        <w:t xml:space="preserve"> - </w:t>
      </w:r>
      <w:r w:rsidR="0032668B" w:rsidRPr="0032668B">
        <w:rPr>
          <w:i/>
        </w:rPr>
        <w:t xml:space="preserve">Not applicable </w:t>
      </w:r>
    </w:p>
    <w:p w:rsidR="00862B60" w:rsidRDefault="00862B60" w:rsidP="00101969">
      <w:pPr>
        <w:pStyle w:val="ListParagraph"/>
        <w:ind w:left="360"/>
        <w:jc w:val="both"/>
        <w:rPr>
          <w:i/>
        </w:rPr>
      </w:pPr>
      <w:r w:rsidRPr="0032668B">
        <w:rPr>
          <w:b/>
        </w:rPr>
        <w:t>Thesis/dissertation defense guidelines.</w:t>
      </w:r>
      <w:r w:rsidR="0032668B">
        <w:rPr>
          <w:b/>
        </w:rPr>
        <w:t xml:space="preserve"> - </w:t>
      </w:r>
      <w:r w:rsidR="0032668B" w:rsidRPr="0032668B">
        <w:rPr>
          <w:i/>
        </w:rPr>
        <w:t xml:space="preserve">Not applicable </w:t>
      </w:r>
    </w:p>
    <w:p w:rsidR="006E69B4" w:rsidRPr="0032668B" w:rsidRDefault="006E69B4" w:rsidP="00101969">
      <w:pPr>
        <w:pStyle w:val="ListParagraph"/>
        <w:ind w:left="360"/>
        <w:jc w:val="both"/>
        <w:rPr>
          <w:i/>
        </w:rPr>
      </w:pPr>
    </w:p>
    <w:p w:rsidR="00862B60" w:rsidRPr="006E69B4" w:rsidRDefault="00862B60" w:rsidP="00101969">
      <w:pPr>
        <w:pStyle w:val="ListParagraph"/>
        <w:numPr>
          <w:ilvl w:val="1"/>
          <w:numId w:val="11"/>
        </w:numPr>
        <w:jc w:val="both"/>
        <w:rPr>
          <w:b/>
        </w:rPr>
      </w:pPr>
      <w:r w:rsidRPr="0032668B">
        <w:rPr>
          <w:b/>
        </w:rPr>
        <w:t>Forms required.</w:t>
      </w:r>
      <w:r w:rsidR="0032668B">
        <w:rPr>
          <w:b/>
        </w:rPr>
        <w:t xml:space="preserve">  </w:t>
      </w:r>
      <w:r w:rsidR="0032668B">
        <w:rPr>
          <w:i/>
        </w:rPr>
        <w:t>–We use the standard AAD form provided by the graduate office</w:t>
      </w:r>
    </w:p>
    <w:p w:rsidR="006E69B4" w:rsidRDefault="006E69B4" w:rsidP="00101969">
      <w:pPr>
        <w:pStyle w:val="ListParagraph"/>
        <w:ind w:left="360"/>
        <w:jc w:val="both"/>
        <w:rPr>
          <w:b/>
        </w:rPr>
      </w:pPr>
    </w:p>
    <w:p w:rsidR="006E69B4" w:rsidRDefault="00862B60" w:rsidP="00101969">
      <w:pPr>
        <w:pStyle w:val="ListParagraph"/>
        <w:numPr>
          <w:ilvl w:val="1"/>
          <w:numId w:val="11"/>
        </w:numPr>
        <w:jc w:val="both"/>
        <w:rPr>
          <w:b/>
        </w:rPr>
      </w:pPr>
      <w:r w:rsidRPr="0032668B">
        <w:rPr>
          <w:b/>
        </w:rPr>
        <w:t>Identify consequence for failure to make satisfactory progress.</w:t>
      </w:r>
      <w:r w:rsidR="0032668B">
        <w:rPr>
          <w:b/>
        </w:rPr>
        <w:t xml:space="preserve">  </w:t>
      </w:r>
    </w:p>
    <w:p w:rsidR="006E69B4" w:rsidRPr="006E69B4" w:rsidRDefault="006E69B4" w:rsidP="00101969">
      <w:pPr>
        <w:jc w:val="both"/>
        <w:rPr>
          <w:i/>
        </w:rPr>
      </w:pPr>
    </w:p>
    <w:p w:rsidR="00A82F5D" w:rsidRDefault="006E69B4" w:rsidP="00101969">
      <w:pPr>
        <w:pStyle w:val="ListParagraph"/>
        <w:ind w:left="360"/>
        <w:jc w:val="both"/>
        <w:rPr>
          <w:i/>
        </w:rPr>
      </w:pPr>
      <w:r>
        <w:rPr>
          <w:i/>
        </w:rPr>
        <w:t xml:space="preserve">- </w:t>
      </w:r>
      <w:r w:rsidR="007A06F1">
        <w:rPr>
          <w:i/>
        </w:rPr>
        <w:t xml:space="preserve">We </w:t>
      </w:r>
      <w:r w:rsidR="00EE5F47">
        <w:rPr>
          <w:i/>
        </w:rPr>
        <w:t xml:space="preserve">will </w:t>
      </w:r>
      <w:r w:rsidR="007A06F1">
        <w:rPr>
          <w:i/>
        </w:rPr>
        <w:t xml:space="preserve">follow </w:t>
      </w:r>
      <w:r w:rsidR="00920A81">
        <w:rPr>
          <w:i/>
        </w:rPr>
        <w:t>U</w:t>
      </w:r>
      <w:r w:rsidR="007A06F1">
        <w:rPr>
          <w:i/>
        </w:rPr>
        <w:t xml:space="preserve">niversity standards for </w:t>
      </w:r>
      <w:r w:rsidR="00A82F5D">
        <w:rPr>
          <w:i/>
        </w:rPr>
        <w:t>our</w:t>
      </w:r>
      <w:r w:rsidR="007A06F1">
        <w:rPr>
          <w:i/>
        </w:rPr>
        <w:t xml:space="preserve"> </w:t>
      </w:r>
      <w:r w:rsidR="00261F36">
        <w:rPr>
          <w:i/>
        </w:rPr>
        <w:t>Lerner Graduate Certificates.</w:t>
      </w:r>
    </w:p>
    <w:p w:rsidR="00A82F5D" w:rsidRDefault="00A82F5D" w:rsidP="00101969">
      <w:pPr>
        <w:pStyle w:val="ListParagraph"/>
        <w:ind w:left="360"/>
        <w:jc w:val="both"/>
        <w:rPr>
          <w:i/>
        </w:rPr>
      </w:pPr>
    </w:p>
    <w:p w:rsidR="006E69B4" w:rsidRDefault="00862B60" w:rsidP="00101969">
      <w:pPr>
        <w:pStyle w:val="ListParagraph"/>
        <w:numPr>
          <w:ilvl w:val="1"/>
          <w:numId w:val="11"/>
        </w:numPr>
        <w:jc w:val="both"/>
        <w:rPr>
          <w:b/>
        </w:rPr>
      </w:pPr>
      <w:r w:rsidRPr="0032668B">
        <w:rPr>
          <w:b/>
        </w:rPr>
        <w:t>Protocol for grievance procedure if student has been recom</w:t>
      </w:r>
      <w:r w:rsidRPr="0032668B">
        <w:rPr>
          <w:b/>
        </w:rPr>
        <w:softHyphen/>
        <w:t>mended for termination for failure to make satisfactory progress.</w:t>
      </w:r>
      <w:r w:rsidR="0032668B">
        <w:rPr>
          <w:b/>
        </w:rPr>
        <w:t xml:space="preserve"> </w:t>
      </w:r>
    </w:p>
    <w:p w:rsidR="006E69B4" w:rsidRDefault="006E69B4" w:rsidP="00101969">
      <w:pPr>
        <w:pStyle w:val="ListParagraph"/>
        <w:ind w:left="360"/>
        <w:jc w:val="both"/>
        <w:rPr>
          <w:i/>
        </w:rPr>
      </w:pPr>
    </w:p>
    <w:p w:rsidR="00387196" w:rsidRDefault="006E69B4" w:rsidP="00101969">
      <w:pPr>
        <w:pStyle w:val="ListParagraph"/>
        <w:ind w:left="360"/>
        <w:jc w:val="both"/>
        <w:rPr>
          <w:i/>
        </w:rPr>
      </w:pPr>
      <w:r>
        <w:rPr>
          <w:i/>
        </w:rPr>
        <w:t xml:space="preserve">- </w:t>
      </w:r>
      <w:r w:rsidR="0032668B" w:rsidRPr="006E69B4">
        <w:rPr>
          <w:i/>
        </w:rPr>
        <w:t xml:space="preserve">We </w:t>
      </w:r>
      <w:r w:rsidR="00261F36">
        <w:rPr>
          <w:i/>
        </w:rPr>
        <w:t xml:space="preserve">will </w:t>
      </w:r>
      <w:r w:rsidR="0032668B" w:rsidRPr="006E69B4">
        <w:rPr>
          <w:i/>
        </w:rPr>
        <w:t>use the standard grievance procedure provided by the graduate office.</w:t>
      </w:r>
    </w:p>
    <w:p w:rsidR="004F4152" w:rsidRPr="0028475E" w:rsidRDefault="004F4152" w:rsidP="00101969">
      <w:pPr>
        <w:pStyle w:val="ListParagraph"/>
        <w:ind w:left="360"/>
        <w:jc w:val="both"/>
        <w:rPr>
          <w:b/>
        </w:rPr>
      </w:pPr>
    </w:p>
    <w:p w:rsidR="006E69B4" w:rsidRDefault="006E69B4" w:rsidP="00101969">
      <w:pPr>
        <w:jc w:val="both"/>
        <w:rPr>
          <w:b/>
          <w:bCs/>
        </w:rPr>
      </w:pPr>
    </w:p>
    <w:p w:rsidR="00862B60" w:rsidRPr="00862B60" w:rsidRDefault="00862B60" w:rsidP="00101969">
      <w:pPr>
        <w:jc w:val="both"/>
      </w:pPr>
      <w:r w:rsidRPr="00862B60">
        <w:rPr>
          <w:b/>
          <w:bCs/>
        </w:rPr>
        <w:t xml:space="preserve">PART IV. ASSESSMENT PLAN </w:t>
      </w:r>
    </w:p>
    <w:p w:rsidR="00862B60" w:rsidRDefault="00862B60" w:rsidP="00101969">
      <w:pPr>
        <w:jc w:val="both"/>
      </w:pPr>
      <w:r w:rsidRPr="00862B60">
        <w:t>Indicate how the program will be evaluated and assessed. Every learning outcome needs to be assessed in at least two ways. One measure must be a direct measurement (where you can see the student demonstrate their learning). Other measures can be direct or indirect (such as a survey). Success should be measured against the criteria listed including the stated learning outcomes and against whatever objectives have been set forth in the first section of the proposal. Academic units are encouraged to consult with the Center for Educational Effectiveness to develop appropriate learning outcomes, assessment criteria, and benchmarks for success.</w:t>
      </w:r>
    </w:p>
    <w:p w:rsidR="00325380" w:rsidRDefault="00325380" w:rsidP="00101969">
      <w:pPr>
        <w:jc w:val="both"/>
      </w:pPr>
    </w:p>
    <w:p w:rsidR="00BB1393" w:rsidRDefault="00BB1393" w:rsidP="00BB1393">
      <w:pPr>
        <w:jc w:val="both"/>
        <w:rPr>
          <w:b/>
          <w:bCs/>
          <w:i/>
        </w:rPr>
      </w:pPr>
      <w:r>
        <w:rPr>
          <w:b/>
          <w:bCs/>
          <w:i/>
        </w:rPr>
        <w:t>Evaluation Plan</w:t>
      </w:r>
    </w:p>
    <w:p w:rsidR="00BB1393" w:rsidRPr="00097632" w:rsidRDefault="00BB1393" w:rsidP="00BB1393">
      <w:pPr>
        <w:jc w:val="both"/>
        <w:rPr>
          <w:b/>
          <w:bCs/>
          <w:i/>
        </w:rPr>
      </w:pPr>
    </w:p>
    <w:p w:rsidR="00BB1393" w:rsidRDefault="00BB1393" w:rsidP="00BB1393">
      <w:pPr>
        <w:jc w:val="both"/>
        <w:rPr>
          <w:bCs/>
          <w:i/>
        </w:rPr>
      </w:pPr>
      <w:r>
        <w:rPr>
          <w:bCs/>
          <w:i/>
        </w:rPr>
        <w:t xml:space="preserve">The overall effectiveness and success of </w:t>
      </w:r>
      <w:r w:rsidR="00624ACB">
        <w:rPr>
          <w:bCs/>
          <w:i/>
        </w:rPr>
        <w:t>the</w:t>
      </w:r>
      <w:r>
        <w:rPr>
          <w:bCs/>
          <w:i/>
        </w:rPr>
        <w:t xml:space="preserve"> certificate program will be evaluated using the following measures):</w:t>
      </w:r>
    </w:p>
    <w:p w:rsidR="00BB1393" w:rsidRDefault="00BB1393" w:rsidP="00BB1393">
      <w:pPr>
        <w:pStyle w:val="ListParagraph"/>
        <w:numPr>
          <w:ilvl w:val="0"/>
          <w:numId w:val="30"/>
        </w:numPr>
        <w:jc w:val="both"/>
        <w:rPr>
          <w:bCs/>
          <w:i/>
        </w:rPr>
      </w:pPr>
      <w:r>
        <w:rPr>
          <w:bCs/>
          <w:i/>
        </w:rPr>
        <w:t xml:space="preserve">Student course evaluations based on </w:t>
      </w:r>
      <w:r w:rsidR="00920A81">
        <w:rPr>
          <w:bCs/>
          <w:i/>
        </w:rPr>
        <w:t xml:space="preserve">University and </w:t>
      </w:r>
      <w:r>
        <w:rPr>
          <w:bCs/>
          <w:i/>
        </w:rPr>
        <w:t>College templates.</w:t>
      </w:r>
    </w:p>
    <w:p w:rsidR="00BB1393" w:rsidRDefault="00BB1393" w:rsidP="00BB1393">
      <w:pPr>
        <w:pStyle w:val="ListParagraph"/>
        <w:numPr>
          <w:ilvl w:val="0"/>
          <w:numId w:val="30"/>
        </w:numPr>
        <w:jc w:val="both"/>
        <w:rPr>
          <w:bCs/>
          <w:i/>
        </w:rPr>
      </w:pPr>
      <w:r>
        <w:rPr>
          <w:bCs/>
          <w:i/>
        </w:rPr>
        <w:t>Comparison of student career data pre- and post-program.</w:t>
      </w:r>
    </w:p>
    <w:p w:rsidR="00BB1393" w:rsidRPr="002B4C03" w:rsidRDefault="00BB1393" w:rsidP="00BB1393">
      <w:pPr>
        <w:pStyle w:val="ListParagraph"/>
        <w:numPr>
          <w:ilvl w:val="0"/>
          <w:numId w:val="30"/>
        </w:numPr>
        <w:jc w:val="both"/>
        <w:rPr>
          <w:bCs/>
          <w:i/>
        </w:rPr>
      </w:pPr>
      <w:r>
        <w:rPr>
          <w:bCs/>
          <w:i/>
        </w:rPr>
        <w:t>Successful completion rates of at least 75%.</w:t>
      </w:r>
    </w:p>
    <w:p w:rsidR="005A334F" w:rsidRDefault="005A334F" w:rsidP="00BB1393">
      <w:pPr>
        <w:jc w:val="both"/>
        <w:rPr>
          <w:b/>
          <w:bCs/>
          <w:i/>
        </w:rPr>
      </w:pPr>
    </w:p>
    <w:p w:rsidR="004F4152" w:rsidRDefault="004F4152" w:rsidP="00101969">
      <w:pPr>
        <w:jc w:val="both"/>
        <w:rPr>
          <w:b/>
          <w:bCs/>
          <w:i/>
        </w:rPr>
      </w:pPr>
    </w:p>
    <w:p w:rsidR="00BB1393" w:rsidRPr="002B4C03" w:rsidRDefault="00BB1393" w:rsidP="00101969">
      <w:pPr>
        <w:jc w:val="both"/>
        <w:rPr>
          <w:b/>
          <w:bCs/>
          <w:i/>
        </w:rPr>
      </w:pPr>
      <w:r>
        <w:rPr>
          <w:b/>
          <w:bCs/>
          <w:i/>
        </w:rPr>
        <w:t>Assessment Plan</w:t>
      </w:r>
    </w:p>
    <w:p w:rsidR="002B4C03" w:rsidRDefault="002B4C03" w:rsidP="002B4C03">
      <w:pPr>
        <w:jc w:val="both"/>
        <w:rPr>
          <w:bCs/>
          <w:color w:val="C00000"/>
          <w:sz w:val="21"/>
        </w:rPr>
      </w:pPr>
    </w:p>
    <w:p w:rsidR="00AA475F" w:rsidRPr="00BB1393" w:rsidRDefault="00AA475F" w:rsidP="00AA475F">
      <w:r w:rsidRPr="00BB1393">
        <w:rPr>
          <w:i/>
          <w:iCs/>
          <w:color w:val="000000"/>
        </w:rPr>
        <w:t>Learning Objective 1: Integrate data science, business strategy and management science in the context of business.</w:t>
      </w:r>
    </w:p>
    <w:p w:rsidR="00AA475F" w:rsidRDefault="00AA475F" w:rsidP="00AA475F">
      <w:pPr>
        <w:jc w:val="both"/>
      </w:pPr>
    </w:p>
    <w:p w:rsidR="00AA475F" w:rsidRPr="00BB1393" w:rsidRDefault="00AA475F" w:rsidP="00AA475F">
      <w:r w:rsidRPr="00BB1393">
        <w:rPr>
          <w:i/>
          <w:iCs/>
          <w:color w:val="000000"/>
        </w:rPr>
        <w:t>Learning Objective 2:</w:t>
      </w:r>
      <w:r>
        <w:rPr>
          <w:i/>
          <w:iCs/>
          <w:color w:val="000000"/>
        </w:rPr>
        <w:t xml:space="preserve"> </w:t>
      </w:r>
      <w:r w:rsidRPr="00BB1393">
        <w:rPr>
          <w:i/>
          <w:iCs/>
          <w:color w:val="000000"/>
        </w:rPr>
        <w:t>Demonstrate proficiency in tools that leverage data to make decisions, generate insights, optimize outcomes, and predict future results.</w:t>
      </w:r>
    </w:p>
    <w:p w:rsidR="00AA475F" w:rsidRDefault="00AA475F" w:rsidP="00AA475F">
      <w:pPr>
        <w:jc w:val="both"/>
      </w:pPr>
    </w:p>
    <w:p w:rsidR="00AA475F" w:rsidRPr="0071643C" w:rsidRDefault="00AA475F" w:rsidP="00AA475F">
      <w:pPr>
        <w:jc w:val="both"/>
        <w:rPr>
          <w:bCs/>
          <w:i/>
        </w:rPr>
      </w:pPr>
      <w:r>
        <w:rPr>
          <w:bCs/>
          <w:i/>
        </w:rPr>
        <w:t>At the conclusion of their coursework s</w:t>
      </w:r>
      <w:r w:rsidRPr="0071643C">
        <w:rPr>
          <w:bCs/>
          <w:i/>
        </w:rPr>
        <w:t>tudents will…</w:t>
      </w:r>
    </w:p>
    <w:p w:rsidR="00AA475F" w:rsidRDefault="00AA475F" w:rsidP="00AA475F">
      <w:pPr>
        <w:pStyle w:val="ListParagraph"/>
        <w:numPr>
          <w:ilvl w:val="0"/>
          <w:numId w:val="30"/>
        </w:numPr>
        <w:jc w:val="both"/>
        <w:rPr>
          <w:bCs/>
          <w:i/>
        </w:rPr>
      </w:pPr>
      <w:r>
        <w:rPr>
          <w:bCs/>
          <w:i/>
        </w:rPr>
        <w:t xml:space="preserve">Take an end of program assessment to demonstrate their level of competency with regards to both learning objectives. </w:t>
      </w:r>
    </w:p>
    <w:p w:rsidR="00AA475F" w:rsidRPr="00E14201" w:rsidRDefault="00AA475F" w:rsidP="00AA475F">
      <w:pPr>
        <w:pStyle w:val="ListParagraph"/>
        <w:numPr>
          <w:ilvl w:val="0"/>
          <w:numId w:val="30"/>
        </w:numPr>
        <w:jc w:val="both"/>
        <w:rPr>
          <w:bCs/>
          <w:i/>
        </w:rPr>
      </w:pPr>
      <w:r>
        <w:rPr>
          <w:bCs/>
          <w:i/>
        </w:rPr>
        <w:t>Complete a self-assessment to measure the extent to which they believe they can integrate data science with business strategy and use data analytics tools.</w:t>
      </w:r>
    </w:p>
    <w:p w:rsidR="00261F36" w:rsidRDefault="00261F36" w:rsidP="00101969">
      <w:pPr>
        <w:jc w:val="both"/>
        <w:rPr>
          <w:ins w:id="8" w:author="Jack Baroudi" w:date="2015-12-07T22:17:00Z"/>
        </w:rPr>
      </w:pPr>
    </w:p>
    <w:p w:rsidR="001D1502" w:rsidDel="000624C4" w:rsidRDefault="001D1502" w:rsidP="00101969">
      <w:pPr>
        <w:jc w:val="both"/>
        <w:rPr>
          <w:del w:id="9" w:author="Jack Baroudi" w:date="2015-12-07T22:22:00Z"/>
        </w:rPr>
      </w:pPr>
    </w:p>
    <w:p w:rsidR="00843F8C" w:rsidDel="000624C4" w:rsidRDefault="00843F8C" w:rsidP="00101969">
      <w:pPr>
        <w:jc w:val="both"/>
        <w:rPr>
          <w:del w:id="10" w:author="Jack Baroudi" w:date="2015-12-07T22:22:00Z"/>
        </w:rPr>
      </w:pPr>
    </w:p>
    <w:p w:rsidR="00862B60" w:rsidRPr="001E3950" w:rsidDel="000624C4" w:rsidRDefault="00843F8C" w:rsidP="00101969">
      <w:pPr>
        <w:jc w:val="both"/>
        <w:rPr>
          <w:del w:id="11" w:author="Jack Baroudi" w:date="2015-12-07T22:22:00Z"/>
          <w:i/>
        </w:rPr>
      </w:pPr>
      <w:del w:id="12" w:author="Jack Baroudi" w:date="2015-12-07T22:22:00Z">
        <w:r w:rsidRPr="001E3950" w:rsidDel="000624C4">
          <w:rPr>
            <w:i/>
          </w:rPr>
          <w:delText>The Alfred Lerner College of Business and Economics is accredited by the Association to Advance Collegiate Schools of Business (AACSB). The</w:delText>
        </w:r>
        <w:r w:rsidR="00FE299F" w:rsidRPr="001E3950" w:rsidDel="000624C4">
          <w:rPr>
            <w:i/>
          </w:rPr>
          <w:delText xml:space="preserve"> AACSB</w:delText>
        </w:r>
        <w:r w:rsidRPr="001E3950" w:rsidDel="000624C4">
          <w:rPr>
            <w:i/>
          </w:rPr>
          <w:delText xml:space="preserve"> accreditation process requires </w:delText>
        </w:r>
      </w:del>
      <w:del w:id="13" w:author="Jack Baroudi" w:date="2015-11-22T21:47:00Z">
        <w:r w:rsidRPr="001E3950" w:rsidDel="00D83173">
          <w:rPr>
            <w:i/>
          </w:rPr>
          <w:delText xml:space="preserve">that </w:delText>
        </w:r>
        <w:r w:rsidRPr="00235B0E" w:rsidDel="00D83173">
          <w:rPr>
            <w:i/>
            <w:highlight w:val="yellow"/>
          </w:rPr>
          <w:delText>we annually assess our</w:delText>
        </w:r>
      </w:del>
      <w:del w:id="14" w:author="Jack Baroudi" w:date="2015-12-07T22:22:00Z">
        <w:r w:rsidRPr="00235B0E" w:rsidDel="000624C4">
          <w:rPr>
            <w:i/>
            <w:highlight w:val="yellow"/>
          </w:rPr>
          <w:delText xml:space="preserve"> learning objectives </w:delText>
        </w:r>
      </w:del>
      <w:del w:id="15" w:author="Jack Baroudi" w:date="2015-11-22T21:47:00Z">
        <w:r w:rsidRPr="00235B0E" w:rsidDel="00D83173">
          <w:rPr>
            <w:i/>
            <w:highlight w:val="yellow"/>
          </w:rPr>
          <w:delText xml:space="preserve">and meet as a </w:delText>
        </w:r>
      </w:del>
      <w:del w:id="16" w:author="Jack Baroudi" w:date="2015-12-07T22:22:00Z">
        <w:r w:rsidRPr="00235B0E" w:rsidDel="000624C4">
          <w:rPr>
            <w:i/>
            <w:highlight w:val="yellow"/>
          </w:rPr>
          <w:delText>faculty to develop plans to address any shortfalls in</w:delText>
        </w:r>
      </w:del>
      <w:del w:id="17" w:author="Jack Baroudi" w:date="2015-11-22T21:48:00Z">
        <w:r w:rsidRPr="00235B0E" w:rsidDel="00D83173">
          <w:rPr>
            <w:i/>
            <w:highlight w:val="yellow"/>
          </w:rPr>
          <w:delText xml:space="preserve"> our</w:delText>
        </w:r>
      </w:del>
      <w:del w:id="18" w:author="Jack Baroudi" w:date="2015-12-07T22:22:00Z">
        <w:r w:rsidRPr="00235B0E" w:rsidDel="000624C4">
          <w:rPr>
            <w:i/>
            <w:highlight w:val="yellow"/>
          </w:rPr>
          <w:delText xml:space="preserve"> learning objectives or other standards</w:delText>
        </w:r>
      </w:del>
      <w:del w:id="19" w:author="Jack Baroudi" w:date="2015-11-22T21:48:00Z">
        <w:r w:rsidRPr="00235B0E" w:rsidDel="00D83173">
          <w:rPr>
            <w:i/>
            <w:highlight w:val="yellow"/>
          </w:rPr>
          <w:delText xml:space="preserve"> we are required to maintain</w:delText>
        </w:r>
      </w:del>
      <w:del w:id="20" w:author="Jack Baroudi" w:date="2015-12-07T22:22:00Z">
        <w:r w:rsidRPr="00235B0E" w:rsidDel="000624C4">
          <w:rPr>
            <w:i/>
            <w:highlight w:val="yellow"/>
          </w:rPr>
          <w:delText>.</w:delText>
        </w:r>
        <w:r w:rsidRPr="001E3950" w:rsidDel="000624C4">
          <w:rPr>
            <w:i/>
          </w:rPr>
          <w:delText xml:space="preserve"> This information is then reported every five years </w:delText>
        </w:r>
        <w:r w:rsidR="00AD48EC" w:rsidDel="000624C4">
          <w:rPr>
            <w:i/>
          </w:rPr>
          <w:delText xml:space="preserve">during </w:delText>
        </w:r>
      </w:del>
      <w:del w:id="21" w:author="Jack Baroudi" w:date="2015-11-22T21:48:00Z">
        <w:r w:rsidR="00AD48EC" w:rsidRPr="001E3950" w:rsidDel="00D83173">
          <w:rPr>
            <w:i/>
          </w:rPr>
          <w:delText>our</w:delText>
        </w:r>
        <w:r w:rsidRPr="001E3950" w:rsidDel="00D83173">
          <w:rPr>
            <w:i/>
          </w:rPr>
          <w:delText xml:space="preserve"> </w:delText>
        </w:r>
      </w:del>
      <w:del w:id="22" w:author="Jack Baroudi" w:date="2015-12-07T22:22:00Z">
        <w:r w:rsidRPr="001E3950" w:rsidDel="000624C4">
          <w:rPr>
            <w:i/>
          </w:rPr>
          <w:delText>maintenance of AACSB accreditation</w:delText>
        </w:r>
        <w:r w:rsidR="00AD48EC" w:rsidDel="000624C4">
          <w:rPr>
            <w:i/>
          </w:rPr>
          <w:delText xml:space="preserve"> review</w:delText>
        </w:r>
        <w:r w:rsidRPr="001E3950" w:rsidDel="000624C4">
          <w:rPr>
            <w:i/>
          </w:rPr>
          <w:delText xml:space="preserve">. The </w:delText>
        </w:r>
        <w:r w:rsidR="001E3950" w:rsidDel="000624C4">
          <w:rPr>
            <w:i/>
          </w:rPr>
          <w:delText xml:space="preserve">Program Learning Objectives and the </w:delText>
        </w:r>
        <w:r w:rsidRPr="001E3950" w:rsidDel="000624C4">
          <w:rPr>
            <w:i/>
          </w:rPr>
          <w:delText xml:space="preserve">assessment methods </w:delText>
        </w:r>
        <w:r w:rsidR="001E3950" w:rsidDel="000624C4">
          <w:rPr>
            <w:i/>
          </w:rPr>
          <w:delText xml:space="preserve">are </w:delText>
        </w:r>
        <w:r w:rsidRPr="001E3950" w:rsidDel="000624C4">
          <w:rPr>
            <w:i/>
          </w:rPr>
          <w:delText xml:space="preserve">listed below </w:delText>
        </w:r>
        <w:r w:rsidR="001E3950" w:rsidDel="000624C4">
          <w:rPr>
            <w:i/>
          </w:rPr>
          <w:delText xml:space="preserve">and </w:delText>
        </w:r>
        <w:r w:rsidR="006E69B4" w:rsidRPr="001E3950" w:rsidDel="000624C4">
          <w:rPr>
            <w:i/>
          </w:rPr>
          <w:delText>are</w:delText>
        </w:r>
        <w:r w:rsidRPr="001E3950" w:rsidDel="000624C4">
          <w:rPr>
            <w:i/>
          </w:rPr>
          <w:delText xml:space="preserve"> l</w:delText>
        </w:r>
        <w:r w:rsidR="00F64E39" w:rsidRPr="001E3950" w:rsidDel="000624C4">
          <w:rPr>
            <w:i/>
          </w:rPr>
          <w:delText xml:space="preserve">argely based on student self-report although grades on certain course activities including projects, cases and exams </w:delText>
        </w:r>
        <w:r w:rsidR="007A6198" w:rsidRPr="001E3950" w:rsidDel="000624C4">
          <w:rPr>
            <w:i/>
          </w:rPr>
          <w:delText xml:space="preserve">kept </w:delText>
        </w:r>
        <w:r w:rsidR="00F64E39" w:rsidRPr="001E3950" w:rsidDel="000624C4">
          <w:rPr>
            <w:i/>
          </w:rPr>
          <w:delText xml:space="preserve">within the courses are also reviewed. </w:delText>
        </w:r>
      </w:del>
    </w:p>
    <w:p w:rsidR="00F64E39" w:rsidRPr="001E3950" w:rsidDel="000624C4" w:rsidRDefault="00F64E39" w:rsidP="00101969">
      <w:pPr>
        <w:jc w:val="both"/>
        <w:rPr>
          <w:del w:id="23" w:author="Jack Baroudi" w:date="2015-12-07T22:22:00Z"/>
          <w:i/>
        </w:rPr>
      </w:pPr>
    </w:p>
    <w:tbl>
      <w:tblPr>
        <w:tblW w:w="0" w:type="auto"/>
        <w:tblBorders>
          <w:top w:val="nil"/>
          <w:left w:val="nil"/>
          <w:right w:val="nil"/>
        </w:tblBorders>
        <w:tblLayout w:type="fixed"/>
        <w:tblLook w:val="0000" w:firstRow="0" w:lastRow="0" w:firstColumn="0" w:lastColumn="0" w:noHBand="0" w:noVBand="0"/>
      </w:tblPr>
      <w:tblGrid>
        <w:gridCol w:w="4592"/>
        <w:gridCol w:w="10232"/>
      </w:tblGrid>
      <w:tr w:rsidR="00387196" w:rsidDel="000624C4" w:rsidTr="00843F8C">
        <w:trPr>
          <w:del w:id="24" w:author="Jack Baroudi" w:date="2015-12-07T22:22:00Z"/>
        </w:trPr>
        <w:tc>
          <w:tcPr>
            <w:tcW w:w="4592" w:type="dxa"/>
            <w:tcBorders>
              <w:top w:val="single" w:sz="10" w:space="0" w:color="000000"/>
              <w:left w:val="single" w:sz="10" w:space="0" w:color="000000"/>
              <w:bottom w:val="single" w:sz="10" w:space="0" w:color="000000"/>
              <w:right w:val="single" w:sz="10" w:space="0" w:color="000000"/>
            </w:tcBorders>
            <w:shd w:val="clear" w:color="auto" w:fill="102A7E"/>
            <w:tcMar>
              <w:top w:w="144" w:type="nil"/>
              <w:right w:w="144" w:type="nil"/>
            </w:tcMar>
            <w:vAlign w:val="center"/>
          </w:tcPr>
          <w:p w:rsidR="00387196" w:rsidRPr="00235B0E" w:rsidDel="000624C4" w:rsidRDefault="00387196" w:rsidP="00101969">
            <w:pPr>
              <w:widowControl w:val="0"/>
              <w:autoSpaceDE w:val="0"/>
              <w:autoSpaceDN w:val="0"/>
              <w:adjustRightInd w:val="0"/>
              <w:jc w:val="both"/>
              <w:rPr>
                <w:del w:id="25" w:author="Jack Baroudi" w:date="2015-12-07T22:22:00Z"/>
                <w:sz w:val="32"/>
                <w:szCs w:val="32"/>
                <w:highlight w:val="yellow"/>
              </w:rPr>
            </w:pPr>
            <w:del w:id="26" w:author="Jack Baroudi" w:date="2015-12-07T22:22:00Z">
              <w:r w:rsidRPr="00235B0E" w:rsidDel="000624C4">
                <w:rPr>
                  <w:rFonts w:ascii="Calibri" w:hAnsi="Calibri" w:cs="Calibri"/>
                  <w:b/>
                  <w:bCs/>
                  <w:color w:val="FFFFFF"/>
                  <w:sz w:val="32"/>
                  <w:szCs w:val="32"/>
                  <w:highlight w:val="yellow"/>
                </w:rPr>
                <w:delText>Program Learning Objectives</w:delText>
              </w:r>
            </w:del>
          </w:p>
        </w:tc>
        <w:tc>
          <w:tcPr>
            <w:tcW w:w="10232" w:type="dxa"/>
            <w:tcBorders>
              <w:top w:val="single" w:sz="10" w:space="0" w:color="000000"/>
              <w:bottom w:val="single" w:sz="10" w:space="0" w:color="000000"/>
              <w:right w:val="single" w:sz="10" w:space="0" w:color="000000"/>
            </w:tcBorders>
            <w:shd w:val="clear" w:color="auto" w:fill="102A7E"/>
            <w:tcMar>
              <w:top w:w="144" w:type="nil"/>
              <w:right w:w="144" w:type="nil"/>
            </w:tcMar>
            <w:vAlign w:val="center"/>
          </w:tcPr>
          <w:p w:rsidR="00387196" w:rsidDel="000624C4" w:rsidRDefault="00387196" w:rsidP="00101969">
            <w:pPr>
              <w:widowControl w:val="0"/>
              <w:autoSpaceDE w:val="0"/>
              <w:autoSpaceDN w:val="0"/>
              <w:adjustRightInd w:val="0"/>
              <w:ind w:right="3538"/>
              <w:jc w:val="both"/>
              <w:rPr>
                <w:del w:id="27" w:author="Jack Baroudi" w:date="2015-12-07T22:22:00Z"/>
                <w:sz w:val="32"/>
                <w:szCs w:val="32"/>
              </w:rPr>
            </w:pPr>
            <w:del w:id="28" w:author="Jack Baroudi" w:date="2015-12-07T22:22:00Z">
              <w:r w:rsidDel="000624C4">
                <w:rPr>
                  <w:rFonts w:ascii="Calibri" w:hAnsi="Calibri" w:cs="Calibri"/>
                  <w:b/>
                  <w:bCs/>
                  <w:color w:val="FFFFFF"/>
                  <w:sz w:val="32"/>
                  <w:szCs w:val="32"/>
                </w:rPr>
                <w:delText>Assessment Method</w:delText>
              </w:r>
            </w:del>
          </w:p>
        </w:tc>
      </w:tr>
      <w:tr w:rsidR="00387196" w:rsidDel="000624C4" w:rsidTr="00843F8C">
        <w:tblPrEx>
          <w:tblBorders>
            <w:top w:val="none" w:sz="0" w:space="0" w:color="auto"/>
          </w:tblBorders>
        </w:tblPrEx>
        <w:trPr>
          <w:del w:id="29" w:author="Jack Baroudi" w:date="2015-12-07T22:22:00Z"/>
        </w:trPr>
        <w:tc>
          <w:tcPr>
            <w:tcW w:w="4592" w:type="dxa"/>
            <w:tcBorders>
              <w:left w:val="single" w:sz="10" w:space="0" w:color="000000"/>
              <w:bottom w:val="single" w:sz="10" w:space="0" w:color="000000"/>
              <w:right w:val="single" w:sz="10" w:space="0" w:color="000000"/>
            </w:tcBorders>
            <w:shd w:val="clear" w:color="auto" w:fill="102A7E"/>
            <w:tcMar>
              <w:top w:w="144" w:type="nil"/>
              <w:right w:w="144" w:type="nil"/>
            </w:tcMar>
            <w:vAlign w:val="center"/>
          </w:tcPr>
          <w:p w:rsidR="00387196" w:rsidDel="000624C4" w:rsidRDefault="00387196" w:rsidP="00101969">
            <w:pPr>
              <w:widowControl w:val="0"/>
              <w:autoSpaceDE w:val="0"/>
              <w:autoSpaceDN w:val="0"/>
              <w:adjustRightInd w:val="0"/>
              <w:jc w:val="both"/>
              <w:rPr>
                <w:del w:id="30" w:author="Jack Baroudi" w:date="2015-12-07T22:22:00Z"/>
                <w:sz w:val="32"/>
                <w:szCs w:val="32"/>
              </w:rPr>
            </w:pPr>
            <w:del w:id="31" w:author="Jack Baroudi" w:date="2015-12-07T22:22:00Z">
              <w:r w:rsidDel="000624C4">
                <w:rPr>
                  <w:rFonts w:ascii="Calibri" w:hAnsi="Calibri" w:cs="Calibri"/>
                  <w:b/>
                  <w:bCs/>
                  <w:color w:val="FFFFFF"/>
                  <w:sz w:val="30"/>
                  <w:szCs w:val="30"/>
                </w:rPr>
                <w:delText> </w:delText>
              </w:r>
            </w:del>
          </w:p>
        </w:tc>
        <w:tc>
          <w:tcPr>
            <w:tcW w:w="10232" w:type="dxa"/>
            <w:tcBorders>
              <w:bottom w:val="single" w:sz="10" w:space="0" w:color="000000"/>
              <w:right w:val="single" w:sz="10" w:space="0" w:color="000000"/>
            </w:tcBorders>
            <w:shd w:val="clear" w:color="auto" w:fill="102A7E"/>
            <w:tcMar>
              <w:top w:w="144" w:type="nil"/>
              <w:right w:w="144" w:type="nil"/>
            </w:tcMar>
            <w:vAlign w:val="center"/>
          </w:tcPr>
          <w:p w:rsidR="00387196" w:rsidDel="000624C4" w:rsidRDefault="00387196" w:rsidP="00101969">
            <w:pPr>
              <w:widowControl w:val="0"/>
              <w:autoSpaceDE w:val="0"/>
              <w:autoSpaceDN w:val="0"/>
              <w:adjustRightInd w:val="0"/>
              <w:ind w:right="3538"/>
              <w:jc w:val="both"/>
              <w:rPr>
                <w:del w:id="32" w:author="Jack Baroudi" w:date="2015-12-07T22:22:00Z"/>
                <w:sz w:val="32"/>
                <w:szCs w:val="32"/>
              </w:rPr>
            </w:pPr>
            <w:del w:id="33" w:author="Jack Baroudi" w:date="2015-12-07T22:22:00Z">
              <w:r w:rsidDel="000624C4">
                <w:rPr>
                  <w:rFonts w:ascii="Calibri" w:hAnsi="Calibri" w:cs="Calibri"/>
                  <w:b/>
                  <w:bCs/>
                  <w:color w:val="FFFFFF"/>
                  <w:sz w:val="30"/>
                  <w:szCs w:val="30"/>
                </w:rPr>
                <w:delText> </w:delText>
              </w:r>
            </w:del>
          </w:p>
        </w:tc>
      </w:tr>
      <w:tr w:rsidR="00387196" w:rsidDel="000624C4" w:rsidTr="00843F8C">
        <w:tblPrEx>
          <w:tblBorders>
            <w:top w:val="none" w:sz="0" w:space="0" w:color="auto"/>
          </w:tblBorders>
        </w:tblPrEx>
        <w:trPr>
          <w:del w:id="34" w:author="Jack Baroudi" w:date="2015-12-07T22:22:00Z"/>
        </w:trPr>
        <w:tc>
          <w:tcPr>
            <w:tcW w:w="4592" w:type="dxa"/>
            <w:tcBorders>
              <w:left w:val="single" w:sz="10" w:space="0" w:color="000000"/>
              <w:bottom w:val="single" w:sz="10" w:space="0" w:color="000000"/>
              <w:right w:val="single" w:sz="10" w:space="0" w:color="000000"/>
            </w:tcBorders>
            <w:shd w:val="clear" w:color="auto" w:fill="102A7E"/>
            <w:tcMar>
              <w:top w:w="144" w:type="nil"/>
              <w:right w:w="144" w:type="nil"/>
            </w:tcMar>
            <w:vAlign w:val="center"/>
          </w:tcPr>
          <w:p w:rsidR="00387196" w:rsidDel="000624C4" w:rsidRDefault="00387196" w:rsidP="00101969">
            <w:pPr>
              <w:widowControl w:val="0"/>
              <w:autoSpaceDE w:val="0"/>
              <w:autoSpaceDN w:val="0"/>
              <w:adjustRightInd w:val="0"/>
              <w:jc w:val="both"/>
              <w:rPr>
                <w:del w:id="35" w:author="Jack Baroudi" w:date="2015-12-07T22:22:00Z"/>
                <w:sz w:val="32"/>
                <w:szCs w:val="32"/>
              </w:rPr>
            </w:pPr>
            <w:del w:id="36" w:author="Jack Baroudi" w:date="2015-12-07T22:22:00Z">
              <w:r w:rsidDel="000624C4">
                <w:rPr>
                  <w:rFonts w:ascii="Calibri" w:hAnsi="Calibri" w:cs="Calibri"/>
                  <w:b/>
                  <w:bCs/>
                  <w:color w:val="FFFFFF"/>
                  <w:sz w:val="30"/>
                  <w:szCs w:val="30"/>
                </w:rPr>
                <w:delText>Objective 1: Excellent oral and written communication skills.</w:delText>
              </w:r>
            </w:del>
          </w:p>
        </w:tc>
        <w:tc>
          <w:tcPr>
            <w:tcW w:w="10232" w:type="dxa"/>
            <w:tcBorders>
              <w:bottom w:val="single" w:sz="10" w:space="0" w:color="000000"/>
              <w:right w:val="single" w:sz="10" w:space="0" w:color="000000"/>
            </w:tcBorders>
            <w:tcMar>
              <w:top w:w="144" w:type="nil"/>
              <w:right w:w="144" w:type="nil"/>
            </w:tcMar>
          </w:tcPr>
          <w:p w:rsidR="00387196" w:rsidDel="000624C4" w:rsidRDefault="00387196" w:rsidP="00101969">
            <w:pPr>
              <w:widowControl w:val="0"/>
              <w:autoSpaceDE w:val="0"/>
              <w:autoSpaceDN w:val="0"/>
              <w:adjustRightInd w:val="0"/>
              <w:ind w:right="3538"/>
              <w:jc w:val="both"/>
              <w:rPr>
                <w:del w:id="37" w:author="Jack Baroudi" w:date="2015-12-07T22:22:00Z"/>
                <w:sz w:val="32"/>
                <w:szCs w:val="32"/>
              </w:rPr>
            </w:pPr>
            <w:del w:id="38" w:author="Jack Baroudi" w:date="2015-12-07T22:22:00Z">
              <w:r w:rsidDel="000624C4">
                <w:rPr>
                  <w:rFonts w:ascii="Calibri" w:hAnsi="Calibri" w:cs="Calibri"/>
                  <w:sz w:val="30"/>
                  <w:szCs w:val="30"/>
                </w:rPr>
                <w:delText>Q1: As a result o</w:delText>
              </w:r>
              <w:r w:rsidR="00FE299F" w:rsidDel="000624C4">
                <w:rPr>
                  <w:rFonts w:ascii="Calibri" w:hAnsi="Calibri" w:cs="Calibri"/>
                  <w:sz w:val="30"/>
                  <w:szCs w:val="30"/>
                </w:rPr>
                <w:delText>f your participation in the</w:delText>
              </w:r>
              <w:r w:rsidDel="000624C4">
                <w:rPr>
                  <w:rFonts w:ascii="Calibri" w:hAnsi="Calibri" w:cs="Calibri"/>
                  <w:sz w:val="30"/>
                  <w:szCs w:val="30"/>
                </w:rPr>
                <w:delText xml:space="preserve"> Case Competition, please rate the effectiveness of the following learning outcome: Improved my oral or written communication skills</w:delText>
              </w:r>
            </w:del>
          </w:p>
        </w:tc>
      </w:tr>
      <w:tr w:rsidR="00387196" w:rsidDel="000624C4" w:rsidTr="00843F8C">
        <w:tblPrEx>
          <w:tblBorders>
            <w:top w:val="none" w:sz="0" w:space="0" w:color="auto"/>
          </w:tblBorders>
        </w:tblPrEx>
        <w:trPr>
          <w:del w:id="39" w:author="Jack Baroudi" w:date="2015-12-07T22:22:00Z"/>
        </w:trPr>
        <w:tc>
          <w:tcPr>
            <w:tcW w:w="4592" w:type="dxa"/>
            <w:tcBorders>
              <w:left w:val="single" w:sz="10" w:space="0" w:color="000000"/>
              <w:bottom w:val="single" w:sz="10" w:space="0" w:color="000000"/>
              <w:right w:val="single" w:sz="10" w:space="0" w:color="000000"/>
            </w:tcBorders>
            <w:shd w:val="clear" w:color="auto" w:fill="102A7E"/>
            <w:tcMar>
              <w:top w:w="144" w:type="nil"/>
              <w:right w:w="144" w:type="nil"/>
            </w:tcMar>
            <w:vAlign w:val="center"/>
          </w:tcPr>
          <w:p w:rsidR="00387196" w:rsidDel="000624C4" w:rsidRDefault="00387196" w:rsidP="00101969">
            <w:pPr>
              <w:widowControl w:val="0"/>
              <w:autoSpaceDE w:val="0"/>
              <w:autoSpaceDN w:val="0"/>
              <w:adjustRightInd w:val="0"/>
              <w:jc w:val="both"/>
              <w:rPr>
                <w:del w:id="40" w:author="Jack Baroudi" w:date="2015-12-07T22:22:00Z"/>
                <w:sz w:val="32"/>
                <w:szCs w:val="32"/>
              </w:rPr>
            </w:pPr>
            <w:del w:id="41" w:author="Jack Baroudi" w:date="2015-12-07T22:22:00Z">
              <w:r w:rsidDel="000624C4">
                <w:rPr>
                  <w:rFonts w:ascii="Calibri" w:hAnsi="Calibri" w:cs="Calibri"/>
                  <w:b/>
                  <w:bCs/>
                  <w:color w:val="FFFFFF"/>
                  <w:sz w:val="30"/>
                  <w:szCs w:val="30"/>
                </w:rPr>
                <w:delText>Objective 2: Ability to effectively work in teams.</w:delText>
              </w:r>
            </w:del>
          </w:p>
        </w:tc>
        <w:tc>
          <w:tcPr>
            <w:tcW w:w="10232" w:type="dxa"/>
            <w:tcBorders>
              <w:bottom w:val="single" w:sz="10" w:space="0" w:color="000000"/>
              <w:right w:val="single" w:sz="10" w:space="0" w:color="000000"/>
            </w:tcBorders>
            <w:tcMar>
              <w:top w:w="144" w:type="nil"/>
              <w:right w:w="144" w:type="nil"/>
            </w:tcMar>
          </w:tcPr>
          <w:p w:rsidR="00387196" w:rsidDel="000624C4" w:rsidRDefault="00387196" w:rsidP="00101969">
            <w:pPr>
              <w:widowControl w:val="0"/>
              <w:autoSpaceDE w:val="0"/>
              <w:autoSpaceDN w:val="0"/>
              <w:adjustRightInd w:val="0"/>
              <w:ind w:right="3538"/>
              <w:jc w:val="both"/>
              <w:rPr>
                <w:del w:id="42" w:author="Jack Baroudi" w:date="2015-12-07T22:22:00Z"/>
                <w:sz w:val="32"/>
                <w:szCs w:val="32"/>
              </w:rPr>
            </w:pPr>
            <w:del w:id="43" w:author="Jack Baroudi" w:date="2015-12-07T22:22:00Z">
              <w:r w:rsidDel="000624C4">
                <w:rPr>
                  <w:rFonts w:ascii="Calibri" w:hAnsi="Calibri" w:cs="Calibri"/>
                  <w:sz w:val="30"/>
                  <w:szCs w:val="30"/>
                </w:rPr>
                <w:delText>Q1: As a result of</w:delText>
              </w:r>
              <w:r w:rsidR="00FE299F" w:rsidDel="000624C4">
                <w:rPr>
                  <w:rFonts w:ascii="Calibri" w:hAnsi="Calibri" w:cs="Calibri"/>
                  <w:sz w:val="30"/>
                  <w:szCs w:val="30"/>
                </w:rPr>
                <w:delText xml:space="preserve"> your participation in the </w:delText>
              </w:r>
              <w:r w:rsidDel="000624C4">
                <w:rPr>
                  <w:rFonts w:ascii="Calibri" w:hAnsi="Calibri" w:cs="Calibri"/>
                  <w:sz w:val="30"/>
                  <w:szCs w:val="30"/>
                </w:rPr>
                <w:delText>Case Competition, please rate the effectiveness of the following learning outcome: Enhanced my ability to effectively work in teams</w:delText>
              </w:r>
            </w:del>
          </w:p>
        </w:tc>
      </w:tr>
      <w:tr w:rsidR="00387196" w:rsidDel="000624C4" w:rsidTr="00843F8C">
        <w:tblPrEx>
          <w:tblBorders>
            <w:top w:val="none" w:sz="0" w:space="0" w:color="auto"/>
          </w:tblBorders>
        </w:tblPrEx>
        <w:trPr>
          <w:del w:id="44" w:author="Jack Baroudi" w:date="2015-12-07T22:22:00Z"/>
        </w:trPr>
        <w:tc>
          <w:tcPr>
            <w:tcW w:w="4592" w:type="dxa"/>
            <w:tcBorders>
              <w:left w:val="single" w:sz="10" w:space="0" w:color="000000"/>
              <w:bottom w:val="single" w:sz="10" w:space="0" w:color="000000"/>
              <w:right w:val="single" w:sz="10" w:space="0" w:color="000000"/>
            </w:tcBorders>
            <w:shd w:val="clear" w:color="auto" w:fill="102A7E"/>
            <w:tcMar>
              <w:top w:w="144" w:type="nil"/>
              <w:right w:w="144" w:type="nil"/>
            </w:tcMar>
            <w:vAlign w:val="center"/>
          </w:tcPr>
          <w:p w:rsidR="00387196" w:rsidDel="000624C4" w:rsidRDefault="00387196" w:rsidP="00101969">
            <w:pPr>
              <w:widowControl w:val="0"/>
              <w:autoSpaceDE w:val="0"/>
              <w:autoSpaceDN w:val="0"/>
              <w:adjustRightInd w:val="0"/>
              <w:jc w:val="both"/>
              <w:rPr>
                <w:del w:id="45" w:author="Jack Baroudi" w:date="2015-12-07T22:22:00Z"/>
                <w:sz w:val="32"/>
                <w:szCs w:val="32"/>
              </w:rPr>
            </w:pPr>
            <w:del w:id="46" w:author="Jack Baroudi" w:date="2015-12-07T22:22:00Z">
              <w:r w:rsidDel="000624C4">
                <w:rPr>
                  <w:rFonts w:ascii="Calibri" w:hAnsi="Calibri" w:cs="Calibri"/>
                  <w:b/>
                  <w:bCs/>
                  <w:color w:val="FFFFFF"/>
                  <w:sz w:val="30"/>
                  <w:szCs w:val="30"/>
                </w:rPr>
                <w:delText>Objective 3: Competency in finding creative, feasible solutions to problems in discovering new business opportunities.</w:delText>
              </w:r>
            </w:del>
          </w:p>
        </w:tc>
        <w:tc>
          <w:tcPr>
            <w:tcW w:w="10232" w:type="dxa"/>
            <w:tcBorders>
              <w:bottom w:val="single" w:sz="10" w:space="0" w:color="000000"/>
              <w:right w:val="single" w:sz="10" w:space="0" w:color="000000"/>
            </w:tcBorders>
            <w:tcMar>
              <w:top w:w="144" w:type="nil"/>
              <w:right w:w="144" w:type="nil"/>
            </w:tcMar>
          </w:tcPr>
          <w:p w:rsidR="00387196" w:rsidDel="000624C4" w:rsidRDefault="00387196" w:rsidP="00101969">
            <w:pPr>
              <w:widowControl w:val="0"/>
              <w:autoSpaceDE w:val="0"/>
              <w:autoSpaceDN w:val="0"/>
              <w:adjustRightInd w:val="0"/>
              <w:ind w:right="3538"/>
              <w:jc w:val="both"/>
              <w:rPr>
                <w:del w:id="47" w:author="Jack Baroudi" w:date="2015-12-07T22:22:00Z"/>
                <w:sz w:val="32"/>
                <w:szCs w:val="32"/>
              </w:rPr>
            </w:pPr>
            <w:del w:id="48" w:author="Jack Baroudi" w:date="2015-12-07T22:22:00Z">
              <w:r w:rsidDel="000624C4">
                <w:rPr>
                  <w:rFonts w:ascii="Calibri" w:hAnsi="Calibri" w:cs="Calibri"/>
                  <w:sz w:val="30"/>
                  <w:szCs w:val="30"/>
                </w:rPr>
                <w:delText>Q1: As a result of</w:delText>
              </w:r>
              <w:r w:rsidR="00FE299F" w:rsidDel="000624C4">
                <w:rPr>
                  <w:rFonts w:ascii="Calibri" w:hAnsi="Calibri" w:cs="Calibri"/>
                  <w:sz w:val="30"/>
                  <w:szCs w:val="30"/>
                </w:rPr>
                <w:delText xml:space="preserve"> your participation in the </w:delText>
              </w:r>
              <w:r w:rsidDel="000624C4">
                <w:rPr>
                  <w:rFonts w:ascii="Calibri" w:hAnsi="Calibri" w:cs="Calibri"/>
                  <w:sz w:val="30"/>
                  <w:szCs w:val="30"/>
                </w:rPr>
                <w:delText>Case Competition, please rate the effectiveness of the following learning outcome: Increased my competency in finding creative solutions or feasible solutions or discovering new business opportunities</w:delText>
              </w:r>
            </w:del>
          </w:p>
        </w:tc>
      </w:tr>
      <w:tr w:rsidR="00387196" w:rsidDel="000624C4" w:rsidTr="00843F8C">
        <w:tblPrEx>
          <w:tblBorders>
            <w:top w:val="none" w:sz="0" w:space="0" w:color="auto"/>
          </w:tblBorders>
        </w:tblPrEx>
        <w:trPr>
          <w:del w:id="49" w:author="Jack Baroudi" w:date="2015-12-07T22:22:00Z"/>
        </w:trPr>
        <w:tc>
          <w:tcPr>
            <w:tcW w:w="4592" w:type="dxa"/>
            <w:vMerge w:val="restart"/>
            <w:tcBorders>
              <w:left w:val="single" w:sz="10" w:space="0" w:color="000000"/>
              <w:bottom w:val="single" w:sz="10" w:space="0" w:color="000000"/>
              <w:right w:val="single" w:sz="10" w:space="0" w:color="000000"/>
            </w:tcBorders>
            <w:shd w:val="clear" w:color="auto" w:fill="102A7E"/>
            <w:tcMar>
              <w:top w:w="144" w:type="nil"/>
              <w:right w:w="144" w:type="nil"/>
            </w:tcMar>
            <w:vAlign w:val="center"/>
          </w:tcPr>
          <w:p w:rsidR="00387196" w:rsidDel="000624C4" w:rsidRDefault="00387196" w:rsidP="00101969">
            <w:pPr>
              <w:widowControl w:val="0"/>
              <w:autoSpaceDE w:val="0"/>
              <w:autoSpaceDN w:val="0"/>
              <w:adjustRightInd w:val="0"/>
              <w:jc w:val="both"/>
              <w:rPr>
                <w:del w:id="50" w:author="Jack Baroudi" w:date="2015-12-07T22:22:00Z"/>
                <w:sz w:val="32"/>
                <w:szCs w:val="32"/>
              </w:rPr>
            </w:pPr>
            <w:del w:id="51" w:author="Jack Baroudi" w:date="2015-12-07T22:22:00Z">
              <w:r w:rsidDel="000624C4">
                <w:rPr>
                  <w:rFonts w:ascii="Calibri" w:hAnsi="Calibri" w:cs="Calibri"/>
                  <w:b/>
                  <w:bCs/>
                  <w:color w:val="FFFFFF"/>
                  <w:sz w:val="30"/>
                  <w:szCs w:val="30"/>
                </w:rPr>
                <w:delText>Objective 4: Skills to integrate interdisciplinary business knowledge to address tactical and strategic organizational problems in a global environment.</w:delText>
              </w:r>
            </w:del>
          </w:p>
        </w:tc>
        <w:tc>
          <w:tcPr>
            <w:tcW w:w="10232" w:type="dxa"/>
            <w:tcBorders>
              <w:bottom w:val="single" w:sz="10" w:space="0" w:color="000000"/>
              <w:right w:val="single" w:sz="10" w:space="0" w:color="000000"/>
            </w:tcBorders>
            <w:tcMar>
              <w:top w:w="144" w:type="nil"/>
              <w:right w:w="144" w:type="nil"/>
            </w:tcMar>
          </w:tcPr>
          <w:p w:rsidR="00387196" w:rsidDel="000624C4" w:rsidRDefault="00387196" w:rsidP="00101969">
            <w:pPr>
              <w:widowControl w:val="0"/>
              <w:autoSpaceDE w:val="0"/>
              <w:autoSpaceDN w:val="0"/>
              <w:adjustRightInd w:val="0"/>
              <w:ind w:right="3538"/>
              <w:jc w:val="both"/>
              <w:rPr>
                <w:del w:id="52" w:author="Jack Baroudi" w:date="2015-12-07T22:22:00Z"/>
                <w:rFonts w:ascii="Calibri" w:hAnsi="Calibri" w:cs="Calibri"/>
                <w:sz w:val="30"/>
                <w:szCs w:val="30"/>
              </w:rPr>
            </w:pPr>
            <w:del w:id="53" w:author="Jack Baroudi" w:date="2015-12-07T22:22:00Z">
              <w:r w:rsidDel="000624C4">
                <w:rPr>
                  <w:rFonts w:ascii="Calibri" w:hAnsi="Calibri" w:cs="Calibri"/>
                  <w:sz w:val="30"/>
                  <w:szCs w:val="30"/>
                </w:rPr>
                <w:delText xml:space="preserve">Self assessment by students via additional Qs in the course evaluation of the Corporate Strategy, BUAD890 class.            </w:delText>
              </w:r>
            </w:del>
          </w:p>
          <w:p w:rsidR="00387196" w:rsidDel="000624C4" w:rsidRDefault="00387196" w:rsidP="00101969">
            <w:pPr>
              <w:widowControl w:val="0"/>
              <w:autoSpaceDE w:val="0"/>
              <w:autoSpaceDN w:val="0"/>
              <w:adjustRightInd w:val="0"/>
              <w:ind w:right="3538"/>
              <w:jc w:val="both"/>
              <w:rPr>
                <w:del w:id="54" w:author="Jack Baroudi" w:date="2015-12-07T22:22:00Z"/>
                <w:sz w:val="32"/>
                <w:szCs w:val="32"/>
              </w:rPr>
            </w:pPr>
            <w:del w:id="55" w:author="Jack Baroudi" w:date="2015-12-07T22:22:00Z">
              <w:r w:rsidDel="000624C4">
                <w:rPr>
                  <w:rFonts w:ascii="Calibri" w:hAnsi="Calibri" w:cs="Calibri"/>
                  <w:sz w:val="30"/>
                  <w:szCs w:val="30"/>
                </w:rPr>
                <w:delText>Q1: This course helped me to understand how top-level managers design and implement corporate strategy.</w:delText>
              </w:r>
            </w:del>
          </w:p>
        </w:tc>
      </w:tr>
      <w:tr w:rsidR="00387196" w:rsidDel="000624C4" w:rsidTr="00843F8C">
        <w:tblPrEx>
          <w:tblBorders>
            <w:top w:val="none" w:sz="0" w:space="0" w:color="auto"/>
          </w:tblBorders>
        </w:tblPrEx>
        <w:trPr>
          <w:del w:id="56" w:author="Jack Baroudi" w:date="2015-12-07T22:22:00Z"/>
        </w:trPr>
        <w:tc>
          <w:tcPr>
            <w:tcW w:w="4592" w:type="dxa"/>
            <w:vMerge/>
            <w:tcBorders>
              <w:left w:val="single" w:sz="10" w:space="0" w:color="000000"/>
              <w:bottom w:val="single" w:sz="10" w:space="0" w:color="000000"/>
              <w:right w:val="single" w:sz="10" w:space="0" w:color="000000"/>
            </w:tcBorders>
            <w:shd w:val="clear" w:color="auto" w:fill="102A7E"/>
            <w:tcMar>
              <w:top w:w="144" w:type="nil"/>
              <w:right w:w="144" w:type="nil"/>
            </w:tcMar>
            <w:vAlign w:val="center"/>
          </w:tcPr>
          <w:p w:rsidR="00387196" w:rsidDel="000624C4" w:rsidRDefault="00387196" w:rsidP="00101969">
            <w:pPr>
              <w:widowControl w:val="0"/>
              <w:autoSpaceDE w:val="0"/>
              <w:autoSpaceDN w:val="0"/>
              <w:adjustRightInd w:val="0"/>
              <w:jc w:val="both"/>
              <w:rPr>
                <w:del w:id="57" w:author="Jack Baroudi" w:date="2015-12-07T22:22:00Z"/>
                <w:sz w:val="32"/>
                <w:szCs w:val="32"/>
              </w:rPr>
            </w:pPr>
          </w:p>
        </w:tc>
        <w:tc>
          <w:tcPr>
            <w:tcW w:w="10232" w:type="dxa"/>
            <w:tcBorders>
              <w:bottom w:val="single" w:sz="10" w:space="0" w:color="000000"/>
              <w:right w:val="single" w:sz="10" w:space="0" w:color="000000"/>
            </w:tcBorders>
            <w:tcMar>
              <w:top w:w="144" w:type="nil"/>
              <w:right w:w="144" w:type="nil"/>
            </w:tcMar>
          </w:tcPr>
          <w:p w:rsidR="00387196" w:rsidDel="000624C4" w:rsidRDefault="00387196" w:rsidP="00101969">
            <w:pPr>
              <w:widowControl w:val="0"/>
              <w:autoSpaceDE w:val="0"/>
              <w:autoSpaceDN w:val="0"/>
              <w:adjustRightInd w:val="0"/>
              <w:ind w:right="3538"/>
              <w:jc w:val="both"/>
              <w:rPr>
                <w:del w:id="58" w:author="Jack Baroudi" w:date="2015-12-07T22:22:00Z"/>
                <w:sz w:val="32"/>
                <w:szCs w:val="32"/>
              </w:rPr>
            </w:pPr>
            <w:del w:id="59" w:author="Jack Baroudi" w:date="2015-12-07T22:22:00Z">
              <w:r w:rsidDel="000624C4">
                <w:rPr>
                  <w:rFonts w:ascii="Calibri" w:hAnsi="Calibri" w:cs="Calibri"/>
                  <w:sz w:val="30"/>
                  <w:szCs w:val="30"/>
                </w:rPr>
                <w:delText>Q2: This course helped me learn about how top-level managers address strategic problems by integrating knowledge from multiple business functions.</w:delText>
              </w:r>
            </w:del>
          </w:p>
        </w:tc>
      </w:tr>
      <w:tr w:rsidR="00387196" w:rsidDel="000624C4" w:rsidTr="00843F8C">
        <w:tblPrEx>
          <w:tblBorders>
            <w:top w:val="none" w:sz="0" w:space="0" w:color="auto"/>
          </w:tblBorders>
        </w:tblPrEx>
        <w:trPr>
          <w:del w:id="60" w:author="Jack Baroudi" w:date="2015-12-07T22:22:00Z"/>
        </w:trPr>
        <w:tc>
          <w:tcPr>
            <w:tcW w:w="4592" w:type="dxa"/>
            <w:vMerge/>
            <w:tcBorders>
              <w:left w:val="single" w:sz="10" w:space="0" w:color="000000"/>
              <w:bottom w:val="single" w:sz="10" w:space="0" w:color="000000"/>
              <w:right w:val="single" w:sz="10" w:space="0" w:color="000000"/>
            </w:tcBorders>
            <w:shd w:val="clear" w:color="auto" w:fill="102A7E"/>
            <w:tcMar>
              <w:top w:w="144" w:type="nil"/>
              <w:right w:w="144" w:type="nil"/>
            </w:tcMar>
            <w:vAlign w:val="center"/>
          </w:tcPr>
          <w:p w:rsidR="00387196" w:rsidDel="000624C4" w:rsidRDefault="00387196" w:rsidP="00101969">
            <w:pPr>
              <w:widowControl w:val="0"/>
              <w:autoSpaceDE w:val="0"/>
              <w:autoSpaceDN w:val="0"/>
              <w:adjustRightInd w:val="0"/>
              <w:jc w:val="both"/>
              <w:rPr>
                <w:del w:id="61" w:author="Jack Baroudi" w:date="2015-12-07T22:22:00Z"/>
                <w:sz w:val="32"/>
                <w:szCs w:val="32"/>
              </w:rPr>
            </w:pPr>
          </w:p>
        </w:tc>
        <w:tc>
          <w:tcPr>
            <w:tcW w:w="10232" w:type="dxa"/>
            <w:tcBorders>
              <w:bottom w:val="single" w:sz="10" w:space="0" w:color="000000"/>
              <w:right w:val="single" w:sz="10" w:space="0" w:color="000000"/>
            </w:tcBorders>
            <w:tcMar>
              <w:top w:w="144" w:type="nil"/>
              <w:right w:w="144" w:type="nil"/>
            </w:tcMar>
          </w:tcPr>
          <w:p w:rsidR="00387196" w:rsidDel="000624C4" w:rsidRDefault="00387196" w:rsidP="00101969">
            <w:pPr>
              <w:widowControl w:val="0"/>
              <w:autoSpaceDE w:val="0"/>
              <w:autoSpaceDN w:val="0"/>
              <w:adjustRightInd w:val="0"/>
              <w:ind w:right="3538"/>
              <w:jc w:val="both"/>
              <w:rPr>
                <w:del w:id="62" w:author="Jack Baroudi" w:date="2015-12-07T22:22:00Z"/>
                <w:sz w:val="32"/>
                <w:szCs w:val="32"/>
              </w:rPr>
            </w:pPr>
            <w:del w:id="63" w:author="Jack Baroudi" w:date="2015-12-07T22:22:00Z">
              <w:r w:rsidDel="000624C4">
                <w:rPr>
                  <w:rFonts w:ascii="Calibri" w:hAnsi="Calibri" w:cs="Calibri"/>
                  <w:sz w:val="30"/>
                  <w:szCs w:val="30"/>
                </w:rPr>
                <w:delText>Q3: This course helped me learn about how firms operate successfully in a global business environment. (Asked only of students who have taken the “international” elective.)</w:delText>
              </w:r>
            </w:del>
          </w:p>
        </w:tc>
      </w:tr>
      <w:tr w:rsidR="00387196" w:rsidDel="000624C4" w:rsidTr="00843F8C">
        <w:tblPrEx>
          <w:tblBorders>
            <w:top w:val="none" w:sz="0" w:space="0" w:color="auto"/>
          </w:tblBorders>
        </w:tblPrEx>
        <w:trPr>
          <w:del w:id="64" w:author="Jack Baroudi" w:date="2015-12-07T22:22:00Z"/>
        </w:trPr>
        <w:tc>
          <w:tcPr>
            <w:tcW w:w="4592" w:type="dxa"/>
            <w:vMerge/>
            <w:tcBorders>
              <w:left w:val="single" w:sz="10" w:space="0" w:color="000000"/>
              <w:bottom w:val="single" w:sz="10" w:space="0" w:color="000000"/>
              <w:right w:val="single" w:sz="10" w:space="0" w:color="000000"/>
            </w:tcBorders>
            <w:shd w:val="clear" w:color="auto" w:fill="102A7E"/>
            <w:tcMar>
              <w:top w:w="144" w:type="nil"/>
              <w:right w:w="144" w:type="nil"/>
            </w:tcMar>
            <w:vAlign w:val="center"/>
          </w:tcPr>
          <w:p w:rsidR="00387196" w:rsidDel="000624C4" w:rsidRDefault="00387196" w:rsidP="00101969">
            <w:pPr>
              <w:widowControl w:val="0"/>
              <w:autoSpaceDE w:val="0"/>
              <w:autoSpaceDN w:val="0"/>
              <w:adjustRightInd w:val="0"/>
              <w:jc w:val="both"/>
              <w:rPr>
                <w:del w:id="65" w:author="Jack Baroudi" w:date="2015-12-07T22:22:00Z"/>
                <w:sz w:val="32"/>
                <w:szCs w:val="32"/>
              </w:rPr>
            </w:pPr>
          </w:p>
        </w:tc>
        <w:tc>
          <w:tcPr>
            <w:tcW w:w="10232" w:type="dxa"/>
            <w:tcBorders>
              <w:bottom w:val="single" w:sz="10" w:space="0" w:color="000000"/>
              <w:right w:val="single" w:sz="10" w:space="0" w:color="000000"/>
            </w:tcBorders>
            <w:tcMar>
              <w:top w:w="144" w:type="nil"/>
              <w:right w:w="144" w:type="nil"/>
            </w:tcMar>
          </w:tcPr>
          <w:p w:rsidR="00387196" w:rsidDel="000624C4" w:rsidRDefault="00387196" w:rsidP="00101969">
            <w:pPr>
              <w:widowControl w:val="0"/>
              <w:autoSpaceDE w:val="0"/>
              <w:autoSpaceDN w:val="0"/>
              <w:adjustRightInd w:val="0"/>
              <w:ind w:right="3538"/>
              <w:jc w:val="both"/>
              <w:rPr>
                <w:del w:id="66" w:author="Jack Baroudi" w:date="2015-12-07T22:22:00Z"/>
                <w:sz w:val="32"/>
                <w:szCs w:val="32"/>
              </w:rPr>
            </w:pPr>
            <w:del w:id="67" w:author="Jack Baroudi" w:date="2015-12-07T22:22:00Z">
              <w:r w:rsidDel="000624C4">
                <w:rPr>
                  <w:rFonts w:ascii="Calibri" w:hAnsi="Calibri" w:cs="Calibri"/>
                  <w:sz w:val="30"/>
                  <w:szCs w:val="30"/>
                </w:rPr>
                <w:delText> </w:delText>
              </w:r>
            </w:del>
          </w:p>
        </w:tc>
      </w:tr>
      <w:tr w:rsidR="00387196" w:rsidDel="000624C4" w:rsidTr="00843F8C">
        <w:tblPrEx>
          <w:tblBorders>
            <w:top w:val="none" w:sz="0" w:space="0" w:color="auto"/>
          </w:tblBorders>
        </w:tblPrEx>
        <w:trPr>
          <w:del w:id="68" w:author="Jack Baroudi" w:date="2015-12-07T22:22:00Z"/>
        </w:trPr>
        <w:tc>
          <w:tcPr>
            <w:tcW w:w="4592" w:type="dxa"/>
            <w:vMerge w:val="restart"/>
            <w:tcBorders>
              <w:left w:val="single" w:sz="10" w:space="0" w:color="000000"/>
              <w:bottom w:val="single" w:sz="10" w:space="0" w:color="000000"/>
              <w:right w:val="single" w:sz="10" w:space="0" w:color="000000"/>
            </w:tcBorders>
            <w:shd w:val="clear" w:color="auto" w:fill="102A7E"/>
            <w:tcMar>
              <w:top w:w="144" w:type="nil"/>
              <w:right w:w="144" w:type="nil"/>
            </w:tcMar>
            <w:vAlign w:val="center"/>
          </w:tcPr>
          <w:p w:rsidR="00387196" w:rsidDel="000624C4" w:rsidRDefault="00387196" w:rsidP="00101969">
            <w:pPr>
              <w:widowControl w:val="0"/>
              <w:autoSpaceDE w:val="0"/>
              <w:autoSpaceDN w:val="0"/>
              <w:adjustRightInd w:val="0"/>
              <w:jc w:val="both"/>
              <w:rPr>
                <w:del w:id="69" w:author="Jack Baroudi" w:date="2015-12-07T22:22:00Z"/>
                <w:sz w:val="32"/>
                <w:szCs w:val="32"/>
              </w:rPr>
            </w:pPr>
            <w:del w:id="70" w:author="Jack Baroudi" w:date="2015-12-07T22:22:00Z">
              <w:r w:rsidDel="000624C4">
                <w:rPr>
                  <w:rFonts w:ascii="Calibri" w:hAnsi="Calibri" w:cs="Calibri"/>
                  <w:b/>
                  <w:bCs/>
                  <w:color w:val="FFFFFF"/>
                  <w:sz w:val="30"/>
                  <w:szCs w:val="30"/>
                </w:rPr>
                <w:delText>Objective 5: Ability to measure, use, and report financial and non-financial information in a global economy.</w:delText>
              </w:r>
            </w:del>
          </w:p>
        </w:tc>
        <w:tc>
          <w:tcPr>
            <w:tcW w:w="10232" w:type="dxa"/>
            <w:tcBorders>
              <w:bottom w:val="single" w:sz="10" w:space="0" w:color="000000"/>
              <w:right w:val="single" w:sz="10" w:space="0" w:color="000000"/>
            </w:tcBorders>
            <w:tcMar>
              <w:top w:w="144" w:type="nil"/>
              <w:right w:w="144" w:type="nil"/>
            </w:tcMar>
          </w:tcPr>
          <w:p w:rsidR="00387196" w:rsidDel="000624C4" w:rsidRDefault="00387196" w:rsidP="00101969">
            <w:pPr>
              <w:widowControl w:val="0"/>
              <w:autoSpaceDE w:val="0"/>
              <w:autoSpaceDN w:val="0"/>
              <w:adjustRightInd w:val="0"/>
              <w:ind w:right="3538"/>
              <w:jc w:val="both"/>
              <w:rPr>
                <w:del w:id="71" w:author="Jack Baroudi" w:date="2015-12-07T22:22:00Z"/>
                <w:rFonts w:ascii="Calibri" w:hAnsi="Calibri" w:cs="Calibri"/>
                <w:sz w:val="30"/>
                <w:szCs w:val="30"/>
              </w:rPr>
            </w:pPr>
            <w:del w:id="72" w:author="Jack Baroudi" w:date="2015-12-07T22:22:00Z">
              <w:r w:rsidDel="000624C4">
                <w:rPr>
                  <w:rFonts w:ascii="Calibri" w:hAnsi="Calibri" w:cs="Calibri"/>
                  <w:sz w:val="30"/>
                  <w:szCs w:val="30"/>
                </w:rPr>
                <w:delText>Self assessment  </w:delText>
              </w:r>
            </w:del>
          </w:p>
          <w:p w:rsidR="00387196" w:rsidDel="000624C4" w:rsidRDefault="00387196" w:rsidP="00101969">
            <w:pPr>
              <w:widowControl w:val="0"/>
              <w:autoSpaceDE w:val="0"/>
              <w:autoSpaceDN w:val="0"/>
              <w:adjustRightInd w:val="0"/>
              <w:ind w:right="3538"/>
              <w:jc w:val="both"/>
              <w:rPr>
                <w:del w:id="73" w:author="Jack Baroudi" w:date="2015-12-07T22:22:00Z"/>
                <w:rFonts w:ascii="Calibri" w:hAnsi="Calibri" w:cs="Calibri"/>
                <w:sz w:val="30"/>
                <w:szCs w:val="30"/>
              </w:rPr>
            </w:pPr>
            <w:del w:id="74" w:author="Jack Baroudi" w:date="2015-12-07T22:22:00Z">
              <w:r w:rsidDel="000624C4">
                <w:rPr>
                  <w:rFonts w:ascii="Calibri" w:hAnsi="Calibri" w:cs="Calibri"/>
                  <w:sz w:val="30"/>
                  <w:szCs w:val="30"/>
                </w:rPr>
                <w:delText>Q1: This course has improved my ability to measure, use, and report financial and non-financial information in a global economy.</w:delText>
              </w:r>
            </w:del>
          </w:p>
          <w:p w:rsidR="00387196" w:rsidDel="000624C4" w:rsidRDefault="00387196" w:rsidP="00101969">
            <w:pPr>
              <w:widowControl w:val="0"/>
              <w:autoSpaceDE w:val="0"/>
              <w:autoSpaceDN w:val="0"/>
              <w:adjustRightInd w:val="0"/>
              <w:ind w:right="3538"/>
              <w:jc w:val="both"/>
              <w:rPr>
                <w:del w:id="75" w:author="Jack Baroudi" w:date="2015-12-07T22:22:00Z"/>
                <w:sz w:val="32"/>
                <w:szCs w:val="32"/>
              </w:rPr>
            </w:pPr>
          </w:p>
        </w:tc>
      </w:tr>
      <w:tr w:rsidR="00387196" w:rsidDel="000624C4" w:rsidTr="00843F8C">
        <w:tblPrEx>
          <w:tblBorders>
            <w:top w:val="none" w:sz="0" w:space="0" w:color="auto"/>
          </w:tblBorders>
        </w:tblPrEx>
        <w:trPr>
          <w:del w:id="76" w:author="Jack Baroudi" w:date="2015-12-07T22:22:00Z"/>
        </w:trPr>
        <w:tc>
          <w:tcPr>
            <w:tcW w:w="4592" w:type="dxa"/>
            <w:vMerge/>
            <w:tcBorders>
              <w:left w:val="single" w:sz="10" w:space="0" w:color="000000"/>
              <w:bottom w:val="single" w:sz="10" w:space="0" w:color="000000"/>
              <w:right w:val="single" w:sz="10" w:space="0" w:color="000000"/>
            </w:tcBorders>
            <w:shd w:val="clear" w:color="auto" w:fill="102A7E"/>
            <w:tcMar>
              <w:top w:w="144" w:type="nil"/>
              <w:right w:w="144" w:type="nil"/>
            </w:tcMar>
            <w:vAlign w:val="center"/>
          </w:tcPr>
          <w:p w:rsidR="00387196" w:rsidDel="000624C4" w:rsidRDefault="00387196" w:rsidP="00101969">
            <w:pPr>
              <w:widowControl w:val="0"/>
              <w:autoSpaceDE w:val="0"/>
              <w:autoSpaceDN w:val="0"/>
              <w:adjustRightInd w:val="0"/>
              <w:jc w:val="both"/>
              <w:rPr>
                <w:del w:id="77" w:author="Jack Baroudi" w:date="2015-12-07T22:22:00Z"/>
                <w:sz w:val="32"/>
                <w:szCs w:val="32"/>
              </w:rPr>
            </w:pPr>
          </w:p>
        </w:tc>
        <w:tc>
          <w:tcPr>
            <w:tcW w:w="10232" w:type="dxa"/>
            <w:tcBorders>
              <w:bottom w:val="single" w:sz="10" w:space="0" w:color="000000"/>
              <w:right w:val="single" w:sz="10" w:space="0" w:color="000000"/>
            </w:tcBorders>
            <w:tcMar>
              <w:top w:w="144" w:type="nil"/>
              <w:right w:w="144" w:type="nil"/>
            </w:tcMar>
          </w:tcPr>
          <w:p w:rsidR="00387196" w:rsidDel="000624C4" w:rsidRDefault="00387196" w:rsidP="00101969">
            <w:pPr>
              <w:widowControl w:val="0"/>
              <w:autoSpaceDE w:val="0"/>
              <w:autoSpaceDN w:val="0"/>
              <w:adjustRightInd w:val="0"/>
              <w:ind w:right="3538"/>
              <w:jc w:val="both"/>
              <w:rPr>
                <w:del w:id="78" w:author="Jack Baroudi" w:date="2015-12-07T22:22:00Z"/>
                <w:sz w:val="32"/>
                <w:szCs w:val="32"/>
              </w:rPr>
            </w:pPr>
            <w:del w:id="79" w:author="Jack Baroudi" w:date="2015-12-07T22:22:00Z">
              <w:r w:rsidDel="000624C4">
                <w:rPr>
                  <w:rFonts w:ascii="Calibri" w:hAnsi="Calibri" w:cs="Calibri"/>
                  <w:sz w:val="30"/>
                  <w:szCs w:val="30"/>
                </w:rPr>
                <w:delText> </w:delText>
              </w:r>
            </w:del>
          </w:p>
        </w:tc>
      </w:tr>
      <w:tr w:rsidR="00387196" w:rsidDel="000624C4" w:rsidTr="00843F8C">
        <w:tblPrEx>
          <w:tblBorders>
            <w:top w:val="none" w:sz="0" w:space="0" w:color="auto"/>
          </w:tblBorders>
        </w:tblPrEx>
        <w:trPr>
          <w:del w:id="80" w:author="Jack Baroudi" w:date="2015-12-07T22:22:00Z"/>
        </w:trPr>
        <w:tc>
          <w:tcPr>
            <w:tcW w:w="4592" w:type="dxa"/>
            <w:vMerge w:val="restart"/>
            <w:tcBorders>
              <w:left w:val="single" w:sz="10" w:space="0" w:color="000000"/>
              <w:bottom w:val="single" w:sz="10" w:space="0" w:color="000000"/>
              <w:right w:val="single" w:sz="10" w:space="0" w:color="000000"/>
            </w:tcBorders>
            <w:shd w:val="clear" w:color="auto" w:fill="102A7E"/>
            <w:tcMar>
              <w:top w:w="144" w:type="nil"/>
              <w:right w:w="144" w:type="nil"/>
            </w:tcMar>
            <w:vAlign w:val="center"/>
          </w:tcPr>
          <w:p w:rsidR="00387196" w:rsidDel="000624C4" w:rsidRDefault="00387196" w:rsidP="00101969">
            <w:pPr>
              <w:widowControl w:val="0"/>
              <w:autoSpaceDE w:val="0"/>
              <w:autoSpaceDN w:val="0"/>
              <w:adjustRightInd w:val="0"/>
              <w:jc w:val="both"/>
              <w:rPr>
                <w:del w:id="81" w:author="Jack Baroudi" w:date="2015-12-07T22:22:00Z"/>
                <w:sz w:val="32"/>
                <w:szCs w:val="32"/>
              </w:rPr>
            </w:pPr>
            <w:del w:id="82" w:author="Jack Baroudi" w:date="2015-12-07T22:22:00Z">
              <w:r w:rsidDel="000624C4">
                <w:rPr>
                  <w:rFonts w:ascii="Calibri" w:hAnsi="Calibri" w:cs="Calibri"/>
                  <w:b/>
                  <w:bCs/>
                  <w:color w:val="FFFFFF"/>
                  <w:sz w:val="30"/>
                  <w:szCs w:val="30"/>
                </w:rPr>
                <w:delText>Objective 6: Competence in using basic economic models to make optimal decisions in business.</w:delText>
              </w:r>
            </w:del>
          </w:p>
        </w:tc>
        <w:tc>
          <w:tcPr>
            <w:tcW w:w="10232" w:type="dxa"/>
            <w:tcBorders>
              <w:bottom w:val="single" w:sz="10" w:space="0" w:color="000000"/>
              <w:right w:val="single" w:sz="10" w:space="0" w:color="000000"/>
            </w:tcBorders>
            <w:tcMar>
              <w:top w:w="144" w:type="nil"/>
              <w:right w:w="144" w:type="nil"/>
            </w:tcMar>
          </w:tcPr>
          <w:p w:rsidR="00387196" w:rsidDel="000624C4" w:rsidRDefault="00387196" w:rsidP="00101969">
            <w:pPr>
              <w:widowControl w:val="0"/>
              <w:autoSpaceDE w:val="0"/>
              <w:autoSpaceDN w:val="0"/>
              <w:adjustRightInd w:val="0"/>
              <w:ind w:right="3538"/>
              <w:jc w:val="both"/>
              <w:rPr>
                <w:del w:id="83" w:author="Jack Baroudi" w:date="2015-12-07T22:22:00Z"/>
                <w:rFonts w:ascii="Calibri" w:hAnsi="Calibri" w:cs="Calibri"/>
                <w:sz w:val="30"/>
                <w:szCs w:val="30"/>
              </w:rPr>
            </w:pPr>
            <w:del w:id="84" w:author="Jack Baroudi" w:date="2015-12-07T22:22:00Z">
              <w:r w:rsidDel="000624C4">
                <w:rPr>
                  <w:rFonts w:ascii="Calibri" w:hAnsi="Calibri" w:cs="Calibri"/>
                  <w:sz w:val="30"/>
                  <w:szCs w:val="30"/>
                </w:rPr>
                <w:delText>Self assessment by students via additional Qs in the course evaluation of the Economic Analysis for Business Policy, ECON503. </w:delText>
              </w:r>
            </w:del>
          </w:p>
          <w:p w:rsidR="00387196" w:rsidDel="000624C4" w:rsidRDefault="00387196" w:rsidP="00101969">
            <w:pPr>
              <w:widowControl w:val="0"/>
              <w:autoSpaceDE w:val="0"/>
              <w:autoSpaceDN w:val="0"/>
              <w:adjustRightInd w:val="0"/>
              <w:ind w:right="3538"/>
              <w:jc w:val="both"/>
              <w:rPr>
                <w:del w:id="85" w:author="Jack Baroudi" w:date="2015-12-07T22:22:00Z"/>
                <w:sz w:val="32"/>
                <w:szCs w:val="32"/>
              </w:rPr>
            </w:pPr>
            <w:del w:id="86" w:author="Jack Baroudi" w:date="2015-12-07T22:22:00Z">
              <w:r w:rsidDel="000624C4">
                <w:rPr>
                  <w:rFonts w:ascii="Calibri" w:hAnsi="Calibri" w:cs="Calibri"/>
                  <w:sz w:val="30"/>
                  <w:szCs w:val="30"/>
                </w:rPr>
                <w:delText>Q1: This course has helped me to understand how economics can be used to make more efficient decisions in business activities.</w:delText>
              </w:r>
            </w:del>
          </w:p>
        </w:tc>
      </w:tr>
      <w:tr w:rsidR="00387196" w:rsidDel="000624C4" w:rsidTr="00843F8C">
        <w:tblPrEx>
          <w:tblBorders>
            <w:top w:val="none" w:sz="0" w:space="0" w:color="auto"/>
          </w:tblBorders>
        </w:tblPrEx>
        <w:trPr>
          <w:del w:id="87" w:author="Jack Baroudi" w:date="2015-12-07T22:22:00Z"/>
        </w:trPr>
        <w:tc>
          <w:tcPr>
            <w:tcW w:w="4592" w:type="dxa"/>
            <w:vMerge/>
            <w:tcBorders>
              <w:left w:val="single" w:sz="10" w:space="0" w:color="000000"/>
              <w:bottom w:val="single" w:sz="10" w:space="0" w:color="000000"/>
              <w:right w:val="single" w:sz="10" w:space="0" w:color="000000"/>
            </w:tcBorders>
            <w:shd w:val="clear" w:color="auto" w:fill="102A7E"/>
            <w:tcMar>
              <w:top w:w="144" w:type="nil"/>
              <w:right w:w="144" w:type="nil"/>
            </w:tcMar>
            <w:vAlign w:val="center"/>
          </w:tcPr>
          <w:p w:rsidR="00387196" w:rsidDel="000624C4" w:rsidRDefault="00387196" w:rsidP="00101969">
            <w:pPr>
              <w:widowControl w:val="0"/>
              <w:autoSpaceDE w:val="0"/>
              <w:autoSpaceDN w:val="0"/>
              <w:adjustRightInd w:val="0"/>
              <w:jc w:val="both"/>
              <w:rPr>
                <w:del w:id="88" w:author="Jack Baroudi" w:date="2015-12-07T22:22:00Z"/>
                <w:sz w:val="32"/>
                <w:szCs w:val="32"/>
              </w:rPr>
            </w:pPr>
          </w:p>
        </w:tc>
        <w:tc>
          <w:tcPr>
            <w:tcW w:w="10232" w:type="dxa"/>
            <w:tcBorders>
              <w:bottom w:val="single" w:sz="10" w:space="0" w:color="000000"/>
              <w:right w:val="single" w:sz="10" w:space="0" w:color="000000"/>
            </w:tcBorders>
            <w:tcMar>
              <w:top w:w="144" w:type="nil"/>
              <w:right w:w="144" w:type="nil"/>
            </w:tcMar>
          </w:tcPr>
          <w:p w:rsidR="00387196" w:rsidDel="000624C4" w:rsidRDefault="00387196" w:rsidP="00101969">
            <w:pPr>
              <w:widowControl w:val="0"/>
              <w:autoSpaceDE w:val="0"/>
              <w:autoSpaceDN w:val="0"/>
              <w:adjustRightInd w:val="0"/>
              <w:ind w:right="3538"/>
              <w:jc w:val="both"/>
              <w:rPr>
                <w:del w:id="89" w:author="Jack Baroudi" w:date="2015-12-07T22:22:00Z"/>
                <w:sz w:val="32"/>
                <w:szCs w:val="32"/>
              </w:rPr>
            </w:pPr>
            <w:del w:id="90" w:author="Jack Baroudi" w:date="2015-12-07T22:22:00Z">
              <w:r w:rsidDel="000624C4">
                <w:rPr>
                  <w:rFonts w:ascii="Calibri" w:hAnsi="Calibri" w:cs="Calibri"/>
                  <w:sz w:val="30"/>
                  <w:szCs w:val="30"/>
                </w:rPr>
                <w:delText> </w:delText>
              </w:r>
            </w:del>
          </w:p>
        </w:tc>
      </w:tr>
      <w:tr w:rsidR="00387196" w:rsidDel="000624C4" w:rsidTr="00843F8C">
        <w:tblPrEx>
          <w:tblBorders>
            <w:top w:val="none" w:sz="0" w:space="0" w:color="auto"/>
          </w:tblBorders>
        </w:tblPrEx>
        <w:trPr>
          <w:del w:id="91" w:author="Jack Baroudi" w:date="2015-12-07T22:22:00Z"/>
        </w:trPr>
        <w:tc>
          <w:tcPr>
            <w:tcW w:w="4592" w:type="dxa"/>
            <w:vMerge w:val="restart"/>
            <w:tcBorders>
              <w:left w:val="single" w:sz="10" w:space="0" w:color="000000"/>
              <w:bottom w:val="single" w:sz="10" w:space="0" w:color="000000"/>
              <w:right w:val="single" w:sz="10" w:space="0" w:color="000000"/>
            </w:tcBorders>
            <w:shd w:val="clear" w:color="auto" w:fill="102A7E"/>
            <w:tcMar>
              <w:top w:w="144" w:type="nil"/>
              <w:right w:w="144" w:type="nil"/>
            </w:tcMar>
            <w:vAlign w:val="center"/>
          </w:tcPr>
          <w:p w:rsidR="00387196" w:rsidDel="000624C4" w:rsidRDefault="00387196" w:rsidP="00101969">
            <w:pPr>
              <w:widowControl w:val="0"/>
              <w:autoSpaceDE w:val="0"/>
              <w:autoSpaceDN w:val="0"/>
              <w:adjustRightInd w:val="0"/>
              <w:jc w:val="both"/>
              <w:rPr>
                <w:del w:id="92" w:author="Jack Baroudi" w:date="2015-12-07T22:22:00Z"/>
                <w:sz w:val="32"/>
                <w:szCs w:val="32"/>
              </w:rPr>
            </w:pPr>
            <w:del w:id="93" w:author="Jack Baroudi" w:date="2015-12-07T22:22:00Z">
              <w:r w:rsidDel="000624C4">
                <w:rPr>
                  <w:rFonts w:ascii="Calibri" w:hAnsi="Calibri" w:cs="Calibri"/>
                  <w:b/>
                  <w:bCs/>
                  <w:color w:val="FFFFFF"/>
                  <w:sz w:val="30"/>
                  <w:szCs w:val="30"/>
                </w:rPr>
                <w:delText>Objective 7: Understanding of agency problems in organizations and of fundamental risk and return tradeoffs.</w:delText>
              </w:r>
            </w:del>
          </w:p>
        </w:tc>
        <w:tc>
          <w:tcPr>
            <w:tcW w:w="10232" w:type="dxa"/>
            <w:tcBorders>
              <w:bottom w:val="single" w:sz="10" w:space="0" w:color="000000"/>
              <w:right w:val="single" w:sz="10" w:space="0" w:color="000000"/>
            </w:tcBorders>
            <w:tcMar>
              <w:top w:w="144" w:type="nil"/>
              <w:right w:w="144" w:type="nil"/>
            </w:tcMar>
          </w:tcPr>
          <w:p w:rsidR="00387196" w:rsidDel="000624C4" w:rsidRDefault="00387196" w:rsidP="00101969">
            <w:pPr>
              <w:widowControl w:val="0"/>
              <w:autoSpaceDE w:val="0"/>
              <w:autoSpaceDN w:val="0"/>
              <w:adjustRightInd w:val="0"/>
              <w:ind w:right="3538"/>
              <w:jc w:val="both"/>
              <w:rPr>
                <w:del w:id="94" w:author="Jack Baroudi" w:date="2015-12-07T22:22:00Z"/>
                <w:rFonts w:ascii="Calibri" w:hAnsi="Calibri" w:cs="Calibri"/>
                <w:sz w:val="30"/>
                <w:szCs w:val="30"/>
              </w:rPr>
            </w:pPr>
            <w:del w:id="95" w:author="Jack Baroudi" w:date="2015-12-07T22:22:00Z">
              <w:r w:rsidDel="000624C4">
                <w:rPr>
                  <w:rFonts w:ascii="Calibri" w:hAnsi="Calibri" w:cs="Calibri"/>
                  <w:sz w:val="30"/>
                  <w:szCs w:val="30"/>
                </w:rPr>
                <w:delText>Self assessment by students via additional Qs in the course evaluation of the Financial Management, FINC850 class.  </w:delText>
              </w:r>
            </w:del>
          </w:p>
          <w:p w:rsidR="00387196" w:rsidDel="000624C4" w:rsidRDefault="00387196" w:rsidP="00101969">
            <w:pPr>
              <w:widowControl w:val="0"/>
              <w:autoSpaceDE w:val="0"/>
              <w:autoSpaceDN w:val="0"/>
              <w:adjustRightInd w:val="0"/>
              <w:ind w:right="3538"/>
              <w:jc w:val="both"/>
              <w:rPr>
                <w:del w:id="96" w:author="Jack Baroudi" w:date="2015-12-07T22:22:00Z"/>
                <w:sz w:val="32"/>
                <w:szCs w:val="32"/>
              </w:rPr>
            </w:pPr>
            <w:del w:id="97" w:author="Jack Baroudi" w:date="2015-12-07T22:22:00Z">
              <w:r w:rsidDel="000624C4">
                <w:rPr>
                  <w:rFonts w:ascii="Calibri" w:hAnsi="Calibri" w:cs="Calibri"/>
                  <w:sz w:val="30"/>
                  <w:szCs w:val="30"/>
                </w:rPr>
                <w:delText>Q1: This course introduced me to the framework used to measure asset value and helped me understand how to manage the creation of value.</w:delText>
              </w:r>
            </w:del>
          </w:p>
        </w:tc>
      </w:tr>
      <w:tr w:rsidR="00387196" w:rsidDel="000624C4" w:rsidTr="00843F8C">
        <w:tblPrEx>
          <w:tblBorders>
            <w:top w:val="none" w:sz="0" w:space="0" w:color="auto"/>
          </w:tblBorders>
        </w:tblPrEx>
        <w:trPr>
          <w:del w:id="98" w:author="Jack Baroudi" w:date="2015-12-07T22:22:00Z"/>
        </w:trPr>
        <w:tc>
          <w:tcPr>
            <w:tcW w:w="4592" w:type="dxa"/>
            <w:vMerge/>
            <w:tcBorders>
              <w:left w:val="single" w:sz="10" w:space="0" w:color="000000"/>
              <w:bottom w:val="single" w:sz="10" w:space="0" w:color="000000"/>
              <w:right w:val="single" w:sz="10" w:space="0" w:color="000000"/>
            </w:tcBorders>
            <w:shd w:val="clear" w:color="auto" w:fill="102A7E"/>
            <w:tcMar>
              <w:top w:w="144" w:type="nil"/>
              <w:right w:w="144" w:type="nil"/>
            </w:tcMar>
            <w:vAlign w:val="center"/>
          </w:tcPr>
          <w:p w:rsidR="00387196" w:rsidDel="000624C4" w:rsidRDefault="00387196" w:rsidP="00101969">
            <w:pPr>
              <w:widowControl w:val="0"/>
              <w:autoSpaceDE w:val="0"/>
              <w:autoSpaceDN w:val="0"/>
              <w:adjustRightInd w:val="0"/>
              <w:jc w:val="both"/>
              <w:rPr>
                <w:del w:id="99" w:author="Jack Baroudi" w:date="2015-12-07T22:22:00Z"/>
                <w:sz w:val="32"/>
                <w:szCs w:val="32"/>
              </w:rPr>
            </w:pPr>
          </w:p>
        </w:tc>
        <w:tc>
          <w:tcPr>
            <w:tcW w:w="10232" w:type="dxa"/>
            <w:tcBorders>
              <w:bottom w:val="single" w:sz="10" w:space="0" w:color="000000"/>
              <w:right w:val="single" w:sz="10" w:space="0" w:color="000000"/>
            </w:tcBorders>
            <w:tcMar>
              <w:top w:w="144" w:type="nil"/>
              <w:right w:w="144" w:type="nil"/>
            </w:tcMar>
          </w:tcPr>
          <w:p w:rsidR="00387196" w:rsidDel="000624C4" w:rsidRDefault="00387196" w:rsidP="00101969">
            <w:pPr>
              <w:widowControl w:val="0"/>
              <w:autoSpaceDE w:val="0"/>
              <w:autoSpaceDN w:val="0"/>
              <w:adjustRightInd w:val="0"/>
              <w:ind w:right="3538"/>
              <w:jc w:val="both"/>
              <w:rPr>
                <w:del w:id="100" w:author="Jack Baroudi" w:date="2015-12-07T22:22:00Z"/>
                <w:sz w:val="32"/>
                <w:szCs w:val="32"/>
              </w:rPr>
            </w:pPr>
            <w:del w:id="101" w:author="Jack Baroudi" w:date="2015-12-07T22:22:00Z">
              <w:r w:rsidDel="000624C4">
                <w:rPr>
                  <w:rFonts w:ascii="Calibri" w:hAnsi="Calibri" w:cs="Calibri"/>
                  <w:sz w:val="30"/>
                  <w:szCs w:val="30"/>
                </w:rPr>
                <w:delText>Q2: This course helped me learn the importance of risk and return and its impact on the cost of capital and corporate decision making.</w:delText>
              </w:r>
            </w:del>
          </w:p>
        </w:tc>
      </w:tr>
      <w:tr w:rsidR="00387196" w:rsidDel="000624C4" w:rsidTr="00843F8C">
        <w:tblPrEx>
          <w:tblBorders>
            <w:top w:val="none" w:sz="0" w:space="0" w:color="auto"/>
          </w:tblBorders>
        </w:tblPrEx>
        <w:trPr>
          <w:del w:id="102" w:author="Jack Baroudi" w:date="2015-12-07T22:22:00Z"/>
        </w:trPr>
        <w:tc>
          <w:tcPr>
            <w:tcW w:w="4592" w:type="dxa"/>
            <w:vMerge/>
            <w:tcBorders>
              <w:left w:val="single" w:sz="10" w:space="0" w:color="000000"/>
              <w:bottom w:val="single" w:sz="10" w:space="0" w:color="000000"/>
              <w:right w:val="single" w:sz="10" w:space="0" w:color="000000"/>
            </w:tcBorders>
            <w:shd w:val="clear" w:color="auto" w:fill="102A7E"/>
            <w:tcMar>
              <w:top w:w="144" w:type="nil"/>
              <w:right w:w="144" w:type="nil"/>
            </w:tcMar>
            <w:vAlign w:val="center"/>
          </w:tcPr>
          <w:p w:rsidR="00387196" w:rsidDel="000624C4" w:rsidRDefault="00387196" w:rsidP="00101969">
            <w:pPr>
              <w:widowControl w:val="0"/>
              <w:autoSpaceDE w:val="0"/>
              <w:autoSpaceDN w:val="0"/>
              <w:adjustRightInd w:val="0"/>
              <w:jc w:val="both"/>
              <w:rPr>
                <w:del w:id="103" w:author="Jack Baroudi" w:date="2015-12-07T22:22:00Z"/>
                <w:sz w:val="32"/>
                <w:szCs w:val="32"/>
              </w:rPr>
            </w:pPr>
          </w:p>
        </w:tc>
        <w:tc>
          <w:tcPr>
            <w:tcW w:w="10232" w:type="dxa"/>
            <w:tcBorders>
              <w:bottom w:val="single" w:sz="10" w:space="0" w:color="000000"/>
              <w:right w:val="single" w:sz="10" w:space="0" w:color="000000"/>
            </w:tcBorders>
            <w:tcMar>
              <w:top w:w="144" w:type="nil"/>
              <w:right w:w="144" w:type="nil"/>
            </w:tcMar>
          </w:tcPr>
          <w:p w:rsidR="00387196" w:rsidDel="000624C4" w:rsidRDefault="00387196" w:rsidP="00101969">
            <w:pPr>
              <w:widowControl w:val="0"/>
              <w:autoSpaceDE w:val="0"/>
              <w:autoSpaceDN w:val="0"/>
              <w:adjustRightInd w:val="0"/>
              <w:ind w:right="3538"/>
              <w:jc w:val="both"/>
              <w:rPr>
                <w:del w:id="104" w:author="Jack Baroudi" w:date="2015-12-07T22:22:00Z"/>
                <w:sz w:val="32"/>
                <w:szCs w:val="32"/>
              </w:rPr>
            </w:pPr>
            <w:del w:id="105" w:author="Jack Baroudi" w:date="2015-12-07T22:22:00Z">
              <w:r w:rsidDel="000624C4">
                <w:rPr>
                  <w:rFonts w:ascii="Calibri" w:hAnsi="Calibri" w:cs="Calibri"/>
                  <w:sz w:val="30"/>
                  <w:szCs w:val="30"/>
                </w:rPr>
                <w:delText> </w:delText>
              </w:r>
            </w:del>
          </w:p>
        </w:tc>
      </w:tr>
      <w:tr w:rsidR="00387196" w:rsidDel="000624C4" w:rsidTr="00843F8C">
        <w:tblPrEx>
          <w:tblBorders>
            <w:top w:val="none" w:sz="0" w:space="0" w:color="auto"/>
          </w:tblBorders>
        </w:tblPrEx>
        <w:trPr>
          <w:del w:id="106" w:author="Jack Baroudi" w:date="2015-12-07T22:22:00Z"/>
        </w:trPr>
        <w:tc>
          <w:tcPr>
            <w:tcW w:w="4592" w:type="dxa"/>
            <w:vMerge w:val="restart"/>
            <w:tcBorders>
              <w:left w:val="single" w:sz="10" w:space="0" w:color="000000"/>
              <w:bottom w:val="single" w:sz="10" w:space="0" w:color="000000"/>
              <w:right w:val="single" w:sz="10" w:space="0" w:color="000000"/>
            </w:tcBorders>
            <w:shd w:val="clear" w:color="auto" w:fill="102A7E"/>
            <w:tcMar>
              <w:top w:w="144" w:type="nil"/>
              <w:right w:w="144" w:type="nil"/>
            </w:tcMar>
            <w:vAlign w:val="center"/>
          </w:tcPr>
          <w:p w:rsidR="00387196" w:rsidDel="000624C4" w:rsidRDefault="00387196" w:rsidP="00101969">
            <w:pPr>
              <w:widowControl w:val="0"/>
              <w:autoSpaceDE w:val="0"/>
              <w:autoSpaceDN w:val="0"/>
              <w:adjustRightInd w:val="0"/>
              <w:jc w:val="both"/>
              <w:rPr>
                <w:del w:id="107" w:author="Jack Baroudi" w:date="2015-12-07T22:22:00Z"/>
                <w:sz w:val="32"/>
                <w:szCs w:val="32"/>
              </w:rPr>
            </w:pPr>
            <w:del w:id="108" w:author="Jack Baroudi" w:date="2015-12-07T22:22:00Z">
              <w:r w:rsidDel="000624C4">
                <w:rPr>
                  <w:rFonts w:ascii="Calibri" w:hAnsi="Calibri" w:cs="Calibri"/>
                  <w:b/>
                  <w:bCs/>
                  <w:color w:val="FFFFFF"/>
                  <w:sz w:val="30"/>
                  <w:szCs w:val="30"/>
                </w:rPr>
                <w:delText>Objective 8: Skill in solving complex organizational problems with limited information and when the conflicting needs of stakeholders pose ethical dilemmas.</w:delText>
              </w:r>
            </w:del>
          </w:p>
        </w:tc>
        <w:tc>
          <w:tcPr>
            <w:tcW w:w="10232" w:type="dxa"/>
            <w:tcBorders>
              <w:bottom w:val="single" w:sz="10" w:space="0" w:color="000000"/>
              <w:right w:val="single" w:sz="10" w:space="0" w:color="000000"/>
            </w:tcBorders>
            <w:tcMar>
              <w:top w:w="144" w:type="nil"/>
              <w:right w:w="144" w:type="nil"/>
            </w:tcMar>
          </w:tcPr>
          <w:p w:rsidR="00387196" w:rsidDel="000624C4" w:rsidRDefault="00387196" w:rsidP="00101969">
            <w:pPr>
              <w:widowControl w:val="0"/>
              <w:autoSpaceDE w:val="0"/>
              <w:autoSpaceDN w:val="0"/>
              <w:adjustRightInd w:val="0"/>
              <w:ind w:right="3538"/>
              <w:jc w:val="both"/>
              <w:rPr>
                <w:del w:id="109" w:author="Jack Baroudi" w:date="2015-12-07T22:22:00Z"/>
                <w:rFonts w:ascii="Calibri" w:hAnsi="Calibri" w:cs="Calibri"/>
                <w:sz w:val="30"/>
                <w:szCs w:val="30"/>
              </w:rPr>
            </w:pPr>
          </w:p>
          <w:p w:rsidR="00387196" w:rsidDel="000624C4" w:rsidRDefault="00387196" w:rsidP="00101969">
            <w:pPr>
              <w:widowControl w:val="0"/>
              <w:autoSpaceDE w:val="0"/>
              <w:autoSpaceDN w:val="0"/>
              <w:adjustRightInd w:val="0"/>
              <w:ind w:right="3538"/>
              <w:jc w:val="both"/>
              <w:rPr>
                <w:del w:id="110" w:author="Jack Baroudi" w:date="2015-12-07T22:22:00Z"/>
                <w:rFonts w:ascii="Calibri" w:hAnsi="Calibri" w:cs="Calibri"/>
                <w:sz w:val="30"/>
                <w:szCs w:val="30"/>
              </w:rPr>
            </w:pPr>
            <w:del w:id="111" w:author="Jack Baroudi" w:date="2015-12-07T22:22:00Z">
              <w:r w:rsidDel="000624C4">
                <w:rPr>
                  <w:rFonts w:ascii="Calibri" w:hAnsi="Calibri" w:cs="Calibri"/>
                  <w:sz w:val="30"/>
                  <w:szCs w:val="30"/>
                </w:rPr>
                <w:delText>Self assessment by students via additional Qs in the course evaluation of BUAD840 &amp; BUAD870 classes. Questions are asked on a traditional 5-point scale where 1 is Strongly Disagree and 5 is Strongly Agree. Higher numbers are better. Ethical Issues in Domestic and Global Business Environments, BUAD840</w:delText>
              </w:r>
            </w:del>
          </w:p>
          <w:p w:rsidR="00387196" w:rsidDel="000624C4" w:rsidRDefault="00387196" w:rsidP="00101969">
            <w:pPr>
              <w:widowControl w:val="0"/>
              <w:autoSpaceDE w:val="0"/>
              <w:autoSpaceDN w:val="0"/>
              <w:adjustRightInd w:val="0"/>
              <w:ind w:right="3538"/>
              <w:jc w:val="both"/>
              <w:rPr>
                <w:del w:id="112" w:author="Jack Baroudi" w:date="2015-12-07T22:22:00Z"/>
                <w:sz w:val="32"/>
                <w:szCs w:val="32"/>
              </w:rPr>
            </w:pPr>
            <w:del w:id="113" w:author="Jack Baroudi" w:date="2015-12-07T22:22:00Z">
              <w:r w:rsidDel="000624C4">
                <w:rPr>
                  <w:rFonts w:ascii="Calibri" w:hAnsi="Calibri" w:cs="Calibri"/>
                  <w:sz w:val="30"/>
                  <w:szCs w:val="30"/>
                </w:rPr>
                <w:delText>Q1: This course increased my understanding of the ethical issues businesses face.</w:delText>
              </w:r>
            </w:del>
          </w:p>
        </w:tc>
      </w:tr>
      <w:tr w:rsidR="00387196" w:rsidDel="000624C4" w:rsidTr="00843F8C">
        <w:tblPrEx>
          <w:tblBorders>
            <w:top w:val="none" w:sz="0" w:space="0" w:color="auto"/>
          </w:tblBorders>
        </w:tblPrEx>
        <w:trPr>
          <w:del w:id="114" w:author="Jack Baroudi" w:date="2015-12-07T22:22:00Z"/>
        </w:trPr>
        <w:tc>
          <w:tcPr>
            <w:tcW w:w="4592" w:type="dxa"/>
            <w:vMerge/>
            <w:tcBorders>
              <w:left w:val="single" w:sz="10" w:space="0" w:color="000000"/>
              <w:bottom w:val="single" w:sz="10" w:space="0" w:color="000000"/>
              <w:right w:val="single" w:sz="10" w:space="0" w:color="000000"/>
            </w:tcBorders>
            <w:shd w:val="clear" w:color="auto" w:fill="102A7E"/>
            <w:tcMar>
              <w:top w:w="144" w:type="nil"/>
              <w:right w:w="144" w:type="nil"/>
            </w:tcMar>
            <w:vAlign w:val="center"/>
          </w:tcPr>
          <w:p w:rsidR="00387196" w:rsidDel="000624C4" w:rsidRDefault="00387196" w:rsidP="00101969">
            <w:pPr>
              <w:widowControl w:val="0"/>
              <w:autoSpaceDE w:val="0"/>
              <w:autoSpaceDN w:val="0"/>
              <w:adjustRightInd w:val="0"/>
              <w:jc w:val="both"/>
              <w:rPr>
                <w:del w:id="115" w:author="Jack Baroudi" w:date="2015-12-07T22:22:00Z"/>
                <w:sz w:val="32"/>
                <w:szCs w:val="32"/>
              </w:rPr>
            </w:pPr>
          </w:p>
        </w:tc>
        <w:tc>
          <w:tcPr>
            <w:tcW w:w="10232" w:type="dxa"/>
            <w:tcBorders>
              <w:bottom w:val="single" w:sz="10" w:space="0" w:color="000000"/>
              <w:right w:val="single" w:sz="10" w:space="0" w:color="000000"/>
            </w:tcBorders>
            <w:tcMar>
              <w:top w:w="144" w:type="nil"/>
              <w:right w:w="144" w:type="nil"/>
            </w:tcMar>
          </w:tcPr>
          <w:p w:rsidR="00387196" w:rsidDel="000624C4" w:rsidRDefault="00387196" w:rsidP="00101969">
            <w:pPr>
              <w:widowControl w:val="0"/>
              <w:autoSpaceDE w:val="0"/>
              <w:autoSpaceDN w:val="0"/>
              <w:adjustRightInd w:val="0"/>
              <w:ind w:right="3538"/>
              <w:jc w:val="both"/>
              <w:rPr>
                <w:del w:id="116" w:author="Jack Baroudi" w:date="2015-12-07T22:22:00Z"/>
                <w:sz w:val="32"/>
                <w:szCs w:val="32"/>
              </w:rPr>
            </w:pPr>
            <w:del w:id="117" w:author="Jack Baroudi" w:date="2015-12-07T22:22:00Z">
              <w:r w:rsidDel="000624C4">
                <w:rPr>
                  <w:rFonts w:ascii="Calibri" w:hAnsi="Calibri" w:cs="Calibri"/>
                  <w:sz w:val="30"/>
                  <w:szCs w:val="30"/>
                </w:rPr>
                <w:delText>Q2: This course helped me to understand the range of expectations businesses face from their various social stakeholders and constituents.</w:delText>
              </w:r>
            </w:del>
          </w:p>
        </w:tc>
      </w:tr>
      <w:tr w:rsidR="00387196" w:rsidDel="000624C4" w:rsidTr="00843F8C">
        <w:tblPrEx>
          <w:tblBorders>
            <w:top w:val="none" w:sz="0" w:space="0" w:color="auto"/>
          </w:tblBorders>
        </w:tblPrEx>
        <w:trPr>
          <w:del w:id="118" w:author="Jack Baroudi" w:date="2015-12-07T22:22:00Z"/>
        </w:trPr>
        <w:tc>
          <w:tcPr>
            <w:tcW w:w="4592" w:type="dxa"/>
            <w:vMerge/>
            <w:tcBorders>
              <w:left w:val="single" w:sz="10" w:space="0" w:color="000000"/>
              <w:bottom w:val="single" w:sz="10" w:space="0" w:color="000000"/>
              <w:right w:val="single" w:sz="10" w:space="0" w:color="000000"/>
            </w:tcBorders>
            <w:shd w:val="clear" w:color="auto" w:fill="102A7E"/>
            <w:tcMar>
              <w:top w:w="144" w:type="nil"/>
              <w:right w:w="144" w:type="nil"/>
            </w:tcMar>
            <w:vAlign w:val="center"/>
          </w:tcPr>
          <w:p w:rsidR="00387196" w:rsidDel="000624C4" w:rsidRDefault="00387196" w:rsidP="00101969">
            <w:pPr>
              <w:widowControl w:val="0"/>
              <w:autoSpaceDE w:val="0"/>
              <w:autoSpaceDN w:val="0"/>
              <w:adjustRightInd w:val="0"/>
              <w:jc w:val="both"/>
              <w:rPr>
                <w:del w:id="119" w:author="Jack Baroudi" w:date="2015-12-07T22:22:00Z"/>
                <w:sz w:val="32"/>
                <w:szCs w:val="32"/>
              </w:rPr>
            </w:pPr>
          </w:p>
        </w:tc>
        <w:tc>
          <w:tcPr>
            <w:tcW w:w="10232" w:type="dxa"/>
            <w:tcBorders>
              <w:bottom w:val="single" w:sz="10" w:space="0" w:color="000000"/>
              <w:right w:val="single" w:sz="10" w:space="0" w:color="000000"/>
            </w:tcBorders>
            <w:tcMar>
              <w:top w:w="144" w:type="nil"/>
              <w:right w:w="144" w:type="nil"/>
            </w:tcMar>
          </w:tcPr>
          <w:p w:rsidR="00387196" w:rsidDel="000624C4" w:rsidRDefault="00387196" w:rsidP="00101969">
            <w:pPr>
              <w:widowControl w:val="0"/>
              <w:autoSpaceDE w:val="0"/>
              <w:autoSpaceDN w:val="0"/>
              <w:adjustRightInd w:val="0"/>
              <w:ind w:right="3538"/>
              <w:jc w:val="both"/>
              <w:rPr>
                <w:del w:id="120" w:author="Jack Baroudi" w:date="2015-12-07T22:22:00Z"/>
                <w:sz w:val="32"/>
                <w:szCs w:val="32"/>
              </w:rPr>
            </w:pPr>
            <w:del w:id="121" w:author="Jack Baroudi" w:date="2015-12-07T22:22:00Z">
              <w:r w:rsidDel="000624C4">
                <w:rPr>
                  <w:rFonts w:ascii="Calibri" w:hAnsi="Calibri" w:cs="Calibri"/>
                  <w:sz w:val="30"/>
                  <w:szCs w:val="30"/>
                </w:rPr>
                <w:delText>Q3: This course helped me to think about business decisions from an ethical perspective.</w:delText>
              </w:r>
            </w:del>
          </w:p>
        </w:tc>
      </w:tr>
      <w:tr w:rsidR="00387196" w:rsidDel="000624C4" w:rsidTr="00843F8C">
        <w:tblPrEx>
          <w:tblBorders>
            <w:top w:val="none" w:sz="0" w:space="0" w:color="auto"/>
          </w:tblBorders>
        </w:tblPrEx>
        <w:trPr>
          <w:del w:id="122" w:author="Jack Baroudi" w:date="2015-12-07T22:22:00Z"/>
        </w:trPr>
        <w:tc>
          <w:tcPr>
            <w:tcW w:w="4592" w:type="dxa"/>
            <w:vMerge/>
            <w:tcBorders>
              <w:left w:val="single" w:sz="10" w:space="0" w:color="000000"/>
              <w:bottom w:val="single" w:sz="10" w:space="0" w:color="000000"/>
              <w:right w:val="single" w:sz="10" w:space="0" w:color="000000"/>
            </w:tcBorders>
            <w:shd w:val="clear" w:color="auto" w:fill="102A7E"/>
            <w:tcMar>
              <w:top w:w="144" w:type="nil"/>
              <w:right w:w="144" w:type="nil"/>
            </w:tcMar>
            <w:vAlign w:val="center"/>
          </w:tcPr>
          <w:p w:rsidR="00387196" w:rsidDel="000624C4" w:rsidRDefault="00387196" w:rsidP="00101969">
            <w:pPr>
              <w:widowControl w:val="0"/>
              <w:autoSpaceDE w:val="0"/>
              <w:autoSpaceDN w:val="0"/>
              <w:adjustRightInd w:val="0"/>
              <w:jc w:val="both"/>
              <w:rPr>
                <w:del w:id="123" w:author="Jack Baroudi" w:date="2015-12-07T22:22:00Z"/>
                <w:sz w:val="32"/>
                <w:szCs w:val="32"/>
              </w:rPr>
            </w:pPr>
          </w:p>
        </w:tc>
        <w:tc>
          <w:tcPr>
            <w:tcW w:w="10232" w:type="dxa"/>
            <w:tcBorders>
              <w:bottom w:val="single" w:sz="10" w:space="0" w:color="000000"/>
              <w:right w:val="single" w:sz="10" w:space="0" w:color="000000"/>
            </w:tcBorders>
            <w:tcMar>
              <w:top w:w="144" w:type="nil"/>
              <w:right w:w="144" w:type="nil"/>
            </w:tcMar>
          </w:tcPr>
          <w:p w:rsidR="00387196" w:rsidDel="000624C4" w:rsidRDefault="00387196" w:rsidP="00101969">
            <w:pPr>
              <w:widowControl w:val="0"/>
              <w:autoSpaceDE w:val="0"/>
              <w:autoSpaceDN w:val="0"/>
              <w:adjustRightInd w:val="0"/>
              <w:ind w:right="3538"/>
              <w:jc w:val="both"/>
              <w:rPr>
                <w:del w:id="124" w:author="Jack Baroudi" w:date="2015-12-07T22:22:00Z"/>
                <w:rFonts w:ascii="Calibri" w:hAnsi="Calibri" w:cs="Calibri"/>
                <w:sz w:val="30"/>
                <w:szCs w:val="30"/>
              </w:rPr>
            </w:pPr>
          </w:p>
          <w:p w:rsidR="00387196" w:rsidDel="000624C4" w:rsidRDefault="00387196" w:rsidP="00101969">
            <w:pPr>
              <w:widowControl w:val="0"/>
              <w:autoSpaceDE w:val="0"/>
              <w:autoSpaceDN w:val="0"/>
              <w:adjustRightInd w:val="0"/>
              <w:ind w:right="3538"/>
              <w:jc w:val="both"/>
              <w:rPr>
                <w:del w:id="125" w:author="Jack Baroudi" w:date="2015-12-07T22:22:00Z"/>
                <w:rFonts w:ascii="Calibri" w:hAnsi="Calibri" w:cs="Calibri"/>
                <w:sz w:val="30"/>
                <w:szCs w:val="30"/>
              </w:rPr>
            </w:pPr>
          </w:p>
          <w:p w:rsidR="00387196" w:rsidDel="000624C4" w:rsidRDefault="00387196" w:rsidP="00101969">
            <w:pPr>
              <w:widowControl w:val="0"/>
              <w:autoSpaceDE w:val="0"/>
              <w:autoSpaceDN w:val="0"/>
              <w:adjustRightInd w:val="0"/>
              <w:ind w:right="3538"/>
              <w:jc w:val="both"/>
              <w:rPr>
                <w:del w:id="126" w:author="Jack Baroudi" w:date="2015-12-07T22:22:00Z"/>
                <w:rFonts w:ascii="Calibri" w:hAnsi="Calibri" w:cs="Calibri"/>
                <w:sz w:val="30"/>
                <w:szCs w:val="30"/>
              </w:rPr>
            </w:pPr>
            <w:del w:id="127" w:author="Jack Baroudi" w:date="2015-12-07T22:22:00Z">
              <w:r w:rsidDel="000624C4">
                <w:rPr>
                  <w:rFonts w:ascii="Calibri" w:hAnsi="Calibri" w:cs="Calibri"/>
                  <w:sz w:val="30"/>
                  <w:szCs w:val="30"/>
                </w:rPr>
                <w:delText>Understanding People in Organizations, BUAD870:                     </w:delText>
              </w:r>
            </w:del>
          </w:p>
          <w:p w:rsidR="00387196" w:rsidDel="000624C4" w:rsidRDefault="00387196" w:rsidP="00101969">
            <w:pPr>
              <w:widowControl w:val="0"/>
              <w:autoSpaceDE w:val="0"/>
              <w:autoSpaceDN w:val="0"/>
              <w:adjustRightInd w:val="0"/>
              <w:ind w:right="3538"/>
              <w:jc w:val="both"/>
              <w:rPr>
                <w:del w:id="128" w:author="Jack Baroudi" w:date="2015-12-07T22:22:00Z"/>
                <w:sz w:val="32"/>
                <w:szCs w:val="32"/>
              </w:rPr>
            </w:pPr>
            <w:del w:id="129" w:author="Jack Baroudi" w:date="2015-12-07T22:22:00Z">
              <w:r w:rsidDel="000624C4">
                <w:rPr>
                  <w:rFonts w:ascii="Calibri" w:hAnsi="Calibri" w:cs="Calibri"/>
                  <w:sz w:val="30"/>
                  <w:szCs w:val="30"/>
                </w:rPr>
                <w:delText>Q1: This course has helped me better understand how to go about solving complex organizational problems when information is limited.</w:delText>
              </w:r>
            </w:del>
          </w:p>
        </w:tc>
      </w:tr>
      <w:tr w:rsidR="00387196" w:rsidDel="000624C4" w:rsidTr="00843F8C">
        <w:tblPrEx>
          <w:tblBorders>
            <w:top w:val="none" w:sz="0" w:space="0" w:color="auto"/>
          </w:tblBorders>
        </w:tblPrEx>
        <w:trPr>
          <w:del w:id="130" w:author="Jack Baroudi" w:date="2015-12-07T22:22:00Z"/>
        </w:trPr>
        <w:tc>
          <w:tcPr>
            <w:tcW w:w="4592" w:type="dxa"/>
            <w:vMerge/>
            <w:tcBorders>
              <w:left w:val="single" w:sz="10" w:space="0" w:color="000000"/>
              <w:bottom w:val="single" w:sz="10" w:space="0" w:color="000000"/>
              <w:right w:val="single" w:sz="10" w:space="0" w:color="000000"/>
            </w:tcBorders>
            <w:shd w:val="clear" w:color="auto" w:fill="102A7E"/>
            <w:tcMar>
              <w:top w:w="144" w:type="nil"/>
              <w:right w:w="144" w:type="nil"/>
            </w:tcMar>
            <w:vAlign w:val="center"/>
          </w:tcPr>
          <w:p w:rsidR="00387196" w:rsidDel="000624C4" w:rsidRDefault="00387196" w:rsidP="00101969">
            <w:pPr>
              <w:widowControl w:val="0"/>
              <w:autoSpaceDE w:val="0"/>
              <w:autoSpaceDN w:val="0"/>
              <w:adjustRightInd w:val="0"/>
              <w:jc w:val="both"/>
              <w:rPr>
                <w:del w:id="131" w:author="Jack Baroudi" w:date="2015-12-07T22:22:00Z"/>
                <w:sz w:val="32"/>
                <w:szCs w:val="32"/>
              </w:rPr>
            </w:pPr>
          </w:p>
        </w:tc>
        <w:tc>
          <w:tcPr>
            <w:tcW w:w="10232" w:type="dxa"/>
            <w:tcBorders>
              <w:bottom w:val="single" w:sz="10" w:space="0" w:color="000000"/>
              <w:right w:val="single" w:sz="10" w:space="0" w:color="000000"/>
            </w:tcBorders>
            <w:tcMar>
              <w:top w:w="144" w:type="nil"/>
              <w:right w:w="144" w:type="nil"/>
            </w:tcMar>
            <w:vAlign w:val="center"/>
          </w:tcPr>
          <w:p w:rsidR="00387196" w:rsidDel="000624C4" w:rsidRDefault="00387196" w:rsidP="00101969">
            <w:pPr>
              <w:widowControl w:val="0"/>
              <w:autoSpaceDE w:val="0"/>
              <w:autoSpaceDN w:val="0"/>
              <w:adjustRightInd w:val="0"/>
              <w:ind w:right="3538"/>
              <w:jc w:val="both"/>
              <w:rPr>
                <w:del w:id="132" w:author="Jack Baroudi" w:date="2015-12-07T22:22:00Z"/>
                <w:sz w:val="32"/>
                <w:szCs w:val="32"/>
              </w:rPr>
            </w:pPr>
            <w:del w:id="133" w:author="Jack Baroudi" w:date="2015-12-07T22:22:00Z">
              <w:r w:rsidDel="000624C4">
                <w:rPr>
                  <w:rFonts w:ascii="Calibri" w:hAnsi="Calibri" w:cs="Calibri"/>
                  <w:sz w:val="30"/>
                  <w:szCs w:val="30"/>
                </w:rPr>
                <w:delText>Q2: After taking this course, I believe I am better equipped to solve complicated organizational problems when the conflicting needs of stakeholders pose ethical dilemmas.</w:delText>
              </w:r>
            </w:del>
          </w:p>
        </w:tc>
      </w:tr>
      <w:tr w:rsidR="00387196" w:rsidDel="000624C4" w:rsidTr="00843F8C">
        <w:tblPrEx>
          <w:tblBorders>
            <w:top w:val="none" w:sz="0" w:space="0" w:color="auto"/>
          </w:tblBorders>
        </w:tblPrEx>
        <w:trPr>
          <w:del w:id="134" w:author="Jack Baroudi" w:date="2015-12-07T22:22:00Z"/>
        </w:trPr>
        <w:tc>
          <w:tcPr>
            <w:tcW w:w="4592" w:type="dxa"/>
            <w:vMerge/>
            <w:tcBorders>
              <w:left w:val="single" w:sz="10" w:space="0" w:color="000000"/>
              <w:bottom w:val="single" w:sz="10" w:space="0" w:color="000000"/>
              <w:right w:val="single" w:sz="10" w:space="0" w:color="000000"/>
            </w:tcBorders>
            <w:shd w:val="clear" w:color="auto" w:fill="102A7E"/>
            <w:tcMar>
              <w:top w:w="144" w:type="nil"/>
              <w:right w:w="144" w:type="nil"/>
            </w:tcMar>
            <w:vAlign w:val="center"/>
          </w:tcPr>
          <w:p w:rsidR="00387196" w:rsidDel="000624C4" w:rsidRDefault="00387196" w:rsidP="00101969">
            <w:pPr>
              <w:widowControl w:val="0"/>
              <w:autoSpaceDE w:val="0"/>
              <w:autoSpaceDN w:val="0"/>
              <w:adjustRightInd w:val="0"/>
              <w:jc w:val="both"/>
              <w:rPr>
                <w:del w:id="135" w:author="Jack Baroudi" w:date="2015-12-07T22:22:00Z"/>
                <w:sz w:val="32"/>
                <w:szCs w:val="32"/>
              </w:rPr>
            </w:pPr>
          </w:p>
        </w:tc>
        <w:tc>
          <w:tcPr>
            <w:tcW w:w="10232" w:type="dxa"/>
            <w:tcBorders>
              <w:bottom w:val="single" w:sz="10" w:space="0" w:color="000000"/>
              <w:right w:val="single" w:sz="10" w:space="0" w:color="000000"/>
            </w:tcBorders>
            <w:tcMar>
              <w:top w:w="144" w:type="nil"/>
              <w:right w:w="144" w:type="nil"/>
            </w:tcMar>
          </w:tcPr>
          <w:p w:rsidR="00387196" w:rsidDel="000624C4" w:rsidRDefault="00387196" w:rsidP="00101969">
            <w:pPr>
              <w:widowControl w:val="0"/>
              <w:autoSpaceDE w:val="0"/>
              <w:autoSpaceDN w:val="0"/>
              <w:adjustRightInd w:val="0"/>
              <w:ind w:right="3538"/>
              <w:jc w:val="both"/>
              <w:rPr>
                <w:del w:id="136" w:author="Jack Baroudi" w:date="2015-12-07T22:22:00Z"/>
                <w:sz w:val="32"/>
                <w:szCs w:val="32"/>
              </w:rPr>
            </w:pPr>
            <w:del w:id="137" w:author="Jack Baroudi" w:date="2015-12-07T22:22:00Z">
              <w:r w:rsidDel="000624C4">
                <w:rPr>
                  <w:rFonts w:ascii="Calibri" w:hAnsi="Calibri" w:cs="Calibri"/>
                  <w:sz w:val="30"/>
                  <w:szCs w:val="30"/>
                </w:rPr>
                <w:delText>Q3: This course has provided me with some useful tools for resolving conflicts among organizational stakeholders.</w:delText>
              </w:r>
            </w:del>
          </w:p>
        </w:tc>
      </w:tr>
      <w:tr w:rsidR="00387196" w:rsidDel="000624C4" w:rsidTr="00843F8C">
        <w:tblPrEx>
          <w:tblBorders>
            <w:top w:val="none" w:sz="0" w:space="0" w:color="auto"/>
          </w:tblBorders>
        </w:tblPrEx>
        <w:trPr>
          <w:del w:id="138" w:author="Jack Baroudi" w:date="2015-12-07T22:22:00Z"/>
        </w:trPr>
        <w:tc>
          <w:tcPr>
            <w:tcW w:w="4592" w:type="dxa"/>
            <w:vMerge w:val="restart"/>
            <w:tcBorders>
              <w:left w:val="single" w:sz="10" w:space="0" w:color="000000"/>
              <w:bottom w:val="single" w:sz="10" w:space="0" w:color="000000"/>
              <w:right w:val="single" w:sz="10" w:space="0" w:color="000000"/>
            </w:tcBorders>
            <w:shd w:val="clear" w:color="auto" w:fill="102A7E"/>
            <w:tcMar>
              <w:top w:w="144" w:type="nil"/>
              <w:right w:w="144" w:type="nil"/>
            </w:tcMar>
            <w:vAlign w:val="center"/>
          </w:tcPr>
          <w:p w:rsidR="00387196" w:rsidDel="000624C4" w:rsidRDefault="00387196" w:rsidP="00101969">
            <w:pPr>
              <w:widowControl w:val="0"/>
              <w:autoSpaceDE w:val="0"/>
              <w:autoSpaceDN w:val="0"/>
              <w:adjustRightInd w:val="0"/>
              <w:jc w:val="both"/>
              <w:rPr>
                <w:del w:id="139" w:author="Jack Baroudi" w:date="2015-12-07T22:22:00Z"/>
                <w:sz w:val="32"/>
                <w:szCs w:val="32"/>
              </w:rPr>
            </w:pPr>
            <w:del w:id="140" w:author="Jack Baroudi" w:date="2015-12-07T22:22:00Z">
              <w:r w:rsidDel="000624C4">
                <w:rPr>
                  <w:rFonts w:ascii="Calibri" w:hAnsi="Calibri" w:cs="Calibri"/>
                  <w:b/>
                  <w:bCs/>
                  <w:color w:val="FFFFFF"/>
                  <w:sz w:val="30"/>
                  <w:szCs w:val="30"/>
                </w:rPr>
                <w:delText>Objective 9: Capacity to examine the major functions comprising the marketing task and to understand and critically analyze marketing issues in contemporary contexts.</w:delText>
              </w:r>
            </w:del>
          </w:p>
        </w:tc>
        <w:tc>
          <w:tcPr>
            <w:tcW w:w="10232" w:type="dxa"/>
            <w:tcBorders>
              <w:bottom w:val="single" w:sz="10" w:space="0" w:color="000000"/>
              <w:right w:val="single" w:sz="10" w:space="0" w:color="000000"/>
            </w:tcBorders>
            <w:tcMar>
              <w:top w:w="144" w:type="nil"/>
              <w:right w:w="144" w:type="nil"/>
            </w:tcMar>
          </w:tcPr>
          <w:p w:rsidR="00387196" w:rsidDel="000624C4" w:rsidRDefault="00387196" w:rsidP="00101969">
            <w:pPr>
              <w:widowControl w:val="0"/>
              <w:autoSpaceDE w:val="0"/>
              <w:autoSpaceDN w:val="0"/>
              <w:adjustRightInd w:val="0"/>
              <w:ind w:right="3538"/>
              <w:jc w:val="both"/>
              <w:rPr>
                <w:del w:id="141" w:author="Jack Baroudi" w:date="2015-12-07T22:22:00Z"/>
                <w:rFonts w:ascii="Calibri" w:hAnsi="Calibri" w:cs="Calibri"/>
                <w:sz w:val="30"/>
                <w:szCs w:val="30"/>
              </w:rPr>
            </w:pPr>
            <w:del w:id="142" w:author="Jack Baroudi" w:date="2015-12-07T22:22:00Z">
              <w:r w:rsidDel="000624C4">
                <w:rPr>
                  <w:rFonts w:ascii="Calibri" w:hAnsi="Calibri" w:cs="Calibri"/>
                  <w:sz w:val="30"/>
                  <w:szCs w:val="30"/>
                </w:rPr>
                <w:delText>Self assessment by students via additional Qs in the course evaluation of the Marketing Management, BUAD880 class:  </w:delText>
              </w:r>
            </w:del>
          </w:p>
          <w:p w:rsidR="00387196" w:rsidDel="000624C4" w:rsidRDefault="00387196" w:rsidP="00101969">
            <w:pPr>
              <w:widowControl w:val="0"/>
              <w:autoSpaceDE w:val="0"/>
              <w:autoSpaceDN w:val="0"/>
              <w:adjustRightInd w:val="0"/>
              <w:ind w:right="3538"/>
              <w:jc w:val="both"/>
              <w:rPr>
                <w:del w:id="143" w:author="Jack Baroudi" w:date="2015-12-07T22:22:00Z"/>
                <w:rFonts w:ascii="Calibri" w:hAnsi="Calibri" w:cs="Calibri"/>
                <w:sz w:val="30"/>
                <w:szCs w:val="30"/>
              </w:rPr>
            </w:pPr>
            <w:del w:id="144" w:author="Jack Baroudi" w:date="2015-12-07T22:22:00Z">
              <w:r w:rsidDel="000624C4">
                <w:rPr>
                  <w:rFonts w:ascii="Calibri" w:hAnsi="Calibri" w:cs="Calibri"/>
                  <w:sz w:val="30"/>
                  <w:szCs w:val="30"/>
                </w:rPr>
                <w:delText>Q1: This course helped me to understand and analyze business situations from marketing perspective.  </w:delText>
              </w:r>
            </w:del>
          </w:p>
          <w:p w:rsidR="00387196" w:rsidDel="000624C4" w:rsidRDefault="00387196" w:rsidP="00101969">
            <w:pPr>
              <w:widowControl w:val="0"/>
              <w:autoSpaceDE w:val="0"/>
              <w:autoSpaceDN w:val="0"/>
              <w:adjustRightInd w:val="0"/>
              <w:ind w:right="3538"/>
              <w:jc w:val="both"/>
              <w:rPr>
                <w:del w:id="145" w:author="Jack Baroudi" w:date="2015-12-07T22:22:00Z"/>
                <w:sz w:val="32"/>
                <w:szCs w:val="32"/>
              </w:rPr>
            </w:pPr>
            <w:del w:id="146" w:author="Jack Baroudi" w:date="2015-12-07T22:22:00Z">
              <w:r w:rsidDel="000624C4">
                <w:rPr>
                  <w:rFonts w:ascii="Calibri" w:hAnsi="Calibri" w:cs="Calibri"/>
                  <w:sz w:val="30"/>
                  <w:szCs w:val="30"/>
                </w:rPr>
                <w:delText>Q2: This course helped me learn application of marketing concepts to business problems in a competitive business environment.</w:delText>
              </w:r>
            </w:del>
          </w:p>
        </w:tc>
      </w:tr>
      <w:tr w:rsidR="00387196" w:rsidDel="000624C4" w:rsidTr="00843F8C">
        <w:tblPrEx>
          <w:tblBorders>
            <w:top w:val="none" w:sz="0" w:space="0" w:color="auto"/>
          </w:tblBorders>
        </w:tblPrEx>
        <w:trPr>
          <w:del w:id="147" w:author="Jack Baroudi" w:date="2015-12-07T22:22:00Z"/>
        </w:trPr>
        <w:tc>
          <w:tcPr>
            <w:tcW w:w="4592" w:type="dxa"/>
            <w:vMerge/>
            <w:tcBorders>
              <w:left w:val="single" w:sz="10" w:space="0" w:color="000000"/>
              <w:bottom w:val="single" w:sz="10" w:space="0" w:color="000000"/>
              <w:right w:val="single" w:sz="10" w:space="0" w:color="000000"/>
            </w:tcBorders>
            <w:shd w:val="clear" w:color="auto" w:fill="102A7E"/>
            <w:tcMar>
              <w:top w:w="144" w:type="nil"/>
              <w:right w:w="144" w:type="nil"/>
            </w:tcMar>
            <w:vAlign w:val="center"/>
          </w:tcPr>
          <w:p w:rsidR="00387196" w:rsidDel="000624C4" w:rsidRDefault="00387196" w:rsidP="00101969">
            <w:pPr>
              <w:widowControl w:val="0"/>
              <w:autoSpaceDE w:val="0"/>
              <w:autoSpaceDN w:val="0"/>
              <w:adjustRightInd w:val="0"/>
              <w:jc w:val="both"/>
              <w:rPr>
                <w:del w:id="148" w:author="Jack Baroudi" w:date="2015-12-07T22:22:00Z"/>
                <w:sz w:val="32"/>
                <w:szCs w:val="32"/>
              </w:rPr>
            </w:pPr>
          </w:p>
        </w:tc>
        <w:tc>
          <w:tcPr>
            <w:tcW w:w="10232" w:type="dxa"/>
            <w:tcBorders>
              <w:bottom w:val="single" w:sz="10" w:space="0" w:color="000000"/>
              <w:right w:val="single" w:sz="10" w:space="0" w:color="000000"/>
            </w:tcBorders>
            <w:tcMar>
              <w:top w:w="144" w:type="nil"/>
              <w:right w:w="144" w:type="nil"/>
            </w:tcMar>
          </w:tcPr>
          <w:p w:rsidR="00387196" w:rsidDel="000624C4" w:rsidRDefault="00387196" w:rsidP="00101969">
            <w:pPr>
              <w:widowControl w:val="0"/>
              <w:autoSpaceDE w:val="0"/>
              <w:autoSpaceDN w:val="0"/>
              <w:adjustRightInd w:val="0"/>
              <w:ind w:right="3538"/>
              <w:jc w:val="both"/>
              <w:rPr>
                <w:del w:id="149" w:author="Jack Baroudi" w:date="2015-12-07T22:22:00Z"/>
                <w:sz w:val="32"/>
                <w:szCs w:val="32"/>
              </w:rPr>
            </w:pPr>
            <w:del w:id="150" w:author="Jack Baroudi" w:date="2015-12-07T22:22:00Z">
              <w:r w:rsidDel="000624C4">
                <w:rPr>
                  <w:rFonts w:ascii="Calibri" w:hAnsi="Calibri" w:cs="Calibri"/>
                  <w:sz w:val="30"/>
                  <w:szCs w:val="30"/>
                </w:rPr>
                <w:delText> </w:delText>
              </w:r>
            </w:del>
          </w:p>
        </w:tc>
      </w:tr>
      <w:tr w:rsidR="00387196" w:rsidDel="000624C4" w:rsidTr="00843F8C">
        <w:tblPrEx>
          <w:tblBorders>
            <w:top w:val="none" w:sz="0" w:space="0" w:color="auto"/>
          </w:tblBorders>
        </w:tblPrEx>
        <w:trPr>
          <w:trHeight w:val="7175"/>
          <w:del w:id="151" w:author="Jack Baroudi" w:date="2015-12-07T22:22:00Z"/>
        </w:trPr>
        <w:tc>
          <w:tcPr>
            <w:tcW w:w="4592" w:type="dxa"/>
            <w:vMerge w:val="restart"/>
            <w:tcBorders>
              <w:left w:val="single" w:sz="10" w:space="0" w:color="000000"/>
              <w:bottom w:val="single" w:sz="10" w:space="0" w:color="000000"/>
              <w:right w:val="single" w:sz="10" w:space="0" w:color="000000"/>
            </w:tcBorders>
            <w:shd w:val="clear" w:color="auto" w:fill="102A7E"/>
            <w:tcMar>
              <w:top w:w="144" w:type="nil"/>
              <w:right w:w="144" w:type="nil"/>
            </w:tcMar>
            <w:vAlign w:val="center"/>
          </w:tcPr>
          <w:p w:rsidR="00387196" w:rsidDel="000624C4" w:rsidRDefault="00387196" w:rsidP="00101969">
            <w:pPr>
              <w:widowControl w:val="0"/>
              <w:autoSpaceDE w:val="0"/>
              <w:autoSpaceDN w:val="0"/>
              <w:adjustRightInd w:val="0"/>
              <w:jc w:val="both"/>
              <w:rPr>
                <w:del w:id="152" w:author="Jack Baroudi" w:date="2015-12-07T22:22:00Z"/>
                <w:sz w:val="32"/>
                <w:szCs w:val="32"/>
              </w:rPr>
            </w:pPr>
            <w:del w:id="153" w:author="Jack Baroudi" w:date="2015-12-07T22:22:00Z">
              <w:r w:rsidDel="000624C4">
                <w:rPr>
                  <w:rFonts w:ascii="Calibri" w:hAnsi="Calibri" w:cs="Calibri"/>
                  <w:b/>
                  <w:bCs/>
                  <w:color w:val="FFFFFF"/>
                  <w:sz w:val="30"/>
                  <w:szCs w:val="30"/>
                </w:rPr>
                <w:delText>Objective 10: Skills in the proper application of management science and statistical tools to address complex issues in operations management.</w:delText>
              </w:r>
            </w:del>
          </w:p>
        </w:tc>
        <w:tc>
          <w:tcPr>
            <w:tcW w:w="10232" w:type="dxa"/>
            <w:tcBorders>
              <w:bottom w:val="single" w:sz="10" w:space="0" w:color="000000"/>
              <w:right w:val="single" w:sz="10" w:space="0" w:color="000000"/>
            </w:tcBorders>
            <w:tcMar>
              <w:top w:w="144" w:type="nil"/>
              <w:right w:w="144" w:type="nil"/>
            </w:tcMar>
          </w:tcPr>
          <w:p w:rsidR="00387196" w:rsidDel="000624C4" w:rsidRDefault="00387196" w:rsidP="00101969">
            <w:pPr>
              <w:widowControl w:val="0"/>
              <w:autoSpaceDE w:val="0"/>
              <w:autoSpaceDN w:val="0"/>
              <w:adjustRightInd w:val="0"/>
              <w:ind w:right="3538"/>
              <w:jc w:val="both"/>
              <w:rPr>
                <w:del w:id="154" w:author="Jack Baroudi" w:date="2015-12-07T22:22:00Z"/>
                <w:rFonts w:ascii="Calibri" w:hAnsi="Calibri" w:cs="Calibri"/>
                <w:sz w:val="30"/>
                <w:szCs w:val="30"/>
              </w:rPr>
            </w:pPr>
            <w:del w:id="155" w:author="Jack Baroudi" w:date="2015-12-07T22:22:00Z">
              <w:r w:rsidDel="000624C4">
                <w:rPr>
                  <w:rFonts w:ascii="Calibri" w:hAnsi="Calibri" w:cs="Calibri"/>
                  <w:sz w:val="30"/>
                  <w:szCs w:val="30"/>
                </w:rPr>
                <w:delText>Self assessment by students via additional Qs in the course evaluation of BUAD820 &amp; BUAD831 classes.  Data Analysis and Quality Management, BUAD820 </w:delText>
              </w:r>
            </w:del>
          </w:p>
          <w:p w:rsidR="00387196" w:rsidDel="000624C4" w:rsidRDefault="00387196" w:rsidP="00101969">
            <w:pPr>
              <w:widowControl w:val="0"/>
              <w:autoSpaceDE w:val="0"/>
              <w:autoSpaceDN w:val="0"/>
              <w:adjustRightInd w:val="0"/>
              <w:ind w:right="3538"/>
              <w:jc w:val="both"/>
              <w:rPr>
                <w:del w:id="156" w:author="Jack Baroudi" w:date="2015-12-07T22:22:00Z"/>
                <w:rFonts w:ascii="Calibri" w:hAnsi="Calibri" w:cs="Calibri"/>
                <w:sz w:val="30"/>
                <w:szCs w:val="30"/>
              </w:rPr>
            </w:pPr>
            <w:del w:id="157" w:author="Jack Baroudi" w:date="2015-12-07T22:22:00Z">
              <w:r w:rsidDel="000624C4">
                <w:rPr>
                  <w:rFonts w:ascii="Calibri" w:hAnsi="Calibri" w:cs="Calibri"/>
                  <w:sz w:val="30"/>
                  <w:szCs w:val="30"/>
                </w:rPr>
                <w:delText>Q1: This course helped me to learn the application of data analysis tools in making complex business decisions in a competitive business environment. Please provide qualitative response in support of your answer. </w:delText>
              </w:r>
            </w:del>
          </w:p>
          <w:p w:rsidR="00387196" w:rsidDel="000624C4" w:rsidRDefault="00387196" w:rsidP="00101969">
            <w:pPr>
              <w:widowControl w:val="0"/>
              <w:autoSpaceDE w:val="0"/>
              <w:autoSpaceDN w:val="0"/>
              <w:adjustRightInd w:val="0"/>
              <w:ind w:right="3538"/>
              <w:jc w:val="both"/>
              <w:rPr>
                <w:del w:id="158" w:author="Jack Baroudi" w:date="2015-12-07T22:22:00Z"/>
                <w:rFonts w:ascii="Calibri" w:hAnsi="Calibri" w:cs="Calibri"/>
                <w:sz w:val="30"/>
                <w:szCs w:val="30"/>
              </w:rPr>
            </w:pPr>
            <w:del w:id="159" w:author="Jack Baroudi" w:date="2015-12-07T22:22:00Z">
              <w:r w:rsidDel="000624C4">
                <w:rPr>
                  <w:rFonts w:ascii="Calibri" w:hAnsi="Calibri" w:cs="Calibri"/>
                  <w:sz w:val="30"/>
                  <w:szCs w:val="30"/>
                </w:rPr>
                <w:delText>Q2: This course helped me to understand and analyze complex quality management issues and choose as well as successfully apply appropriate statistical tools. Please provide qualitative response in support of your answer. </w:delText>
              </w:r>
            </w:del>
          </w:p>
          <w:p w:rsidR="00387196" w:rsidDel="000624C4" w:rsidRDefault="00387196" w:rsidP="00101969">
            <w:pPr>
              <w:widowControl w:val="0"/>
              <w:autoSpaceDE w:val="0"/>
              <w:autoSpaceDN w:val="0"/>
              <w:adjustRightInd w:val="0"/>
              <w:ind w:right="3538"/>
              <w:jc w:val="both"/>
              <w:rPr>
                <w:del w:id="160" w:author="Jack Baroudi" w:date="2015-12-07T22:22:00Z"/>
                <w:rFonts w:ascii="Calibri" w:hAnsi="Calibri" w:cs="Calibri"/>
                <w:sz w:val="30"/>
                <w:szCs w:val="30"/>
              </w:rPr>
            </w:pPr>
          </w:p>
          <w:p w:rsidR="00387196" w:rsidDel="000624C4" w:rsidRDefault="00387196" w:rsidP="00101969">
            <w:pPr>
              <w:widowControl w:val="0"/>
              <w:autoSpaceDE w:val="0"/>
              <w:autoSpaceDN w:val="0"/>
              <w:adjustRightInd w:val="0"/>
              <w:ind w:right="3538"/>
              <w:jc w:val="both"/>
              <w:rPr>
                <w:del w:id="161" w:author="Jack Baroudi" w:date="2015-12-07T22:22:00Z"/>
                <w:rFonts w:ascii="Calibri" w:hAnsi="Calibri" w:cs="Calibri"/>
                <w:sz w:val="30"/>
                <w:szCs w:val="30"/>
              </w:rPr>
            </w:pPr>
            <w:del w:id="162" w:author="Jack Baroudi" w:date="2015-12-07T22:22:00Z">
              <w:r w:rsidDel="000624C4">
                <w:rPr>
                  <w:rFonts w:ascii="Calibri" w:hAnsi="Calibri" w:cs="Calibri"/>
                  <w:sz w:val="30"/>
                  <w:szCs w:val="30"/>
                </w:rPr>
                <w:delText>Operations Management and Management Science, BUAD831</w:delText>
              </w:r>
            </w:del>
          </w:p>
          <w:p w:rsidR="00387196" w:rsidDel="000624C4" w:rsidRDefault="00387196" w:rsidP="00101969">
            <w:pPr>
              <w:widowControl w:val="0"/>
              <w:autoSpaceDE w:val="0"/>
              <w:autoSpaceDN w:val="0"/>
              <w:adjustRightInd w:val="0"/>
              <w:ind w:right="3538"/>
              <w:jc w:val="both"/>
              <w:rPr>
                <w:del w:id="163" w:author="Jack Baroudi" w:date="2015-12-07T22:22:00Z"/>
                <w:rFonts w:ascii="Calibri" w:hAnsi="Calibri" w:cs="Calibri"/>
                <w:sz w:val="30"/>
                <w:szCs w:val="30"/>
              </w:rPr>
            </w:pPr>
            <w:del w:id="164" w:author="Jack Baroudi" w:date="2015-12-07T22:22:00Z">
              <w:r w:rsidDel="000624C4">
                <w:rPr>
                  <w:rFonts w:ascii="Calibri" w:hAnsi="Calibri" w:cs="Calibri"/>
                  <w:sz w:val="30"/>
                  <w:szCs w:val="30"/>
                </w:rPr>
                <w:delText> Q1: This course helped me learn to apply management science tools to analyze and address operations management issues. </w:delText>
              </w:r>
            </w:del>
          </w:p>
          <w:p w:rsidR="00387196" w:rsidDel="000624C4" w:rsidRDefault="00387196" w:rsidP="00101969">
            <w:pPr>
              <w:widowControl w:val="0"/>
              <w:autoSpaceDE w:val="0"/>
              <w:autoSpaceDN w:val="0"/>
              <w:adjustRightInd w:val="0"/>
              <w:ind w:right="3538"/>
              <w:jc w:val="both"/>
              <w:rPr>
                <w:del w:id="165" w:author="Jack Baroudi" w:date="2015-12-07T22:22:00Z"/>
                <w:sz w:val="32"/>
                <w:szCs w:val="32"/>
              </w:rPr>
            </w:pPr>
            <w:del w:id="166" w:author="Jack Baroudi" w:date="2015-12-07T22:22:00Z">
              <w:r w:rsidDel="000624C4">
                <w:rPr>
                  <w:rFonts w:ascii="Calibri" w:hAnsi="Calibri" w:cs="Calibri"/>
                  <w:sz w:val="30"/>
                  <w:szCs w:val="30"/>
                </w:rPr>
                <w:delText>Q2: This course helped me to understand and analyze complex operations management problems.</w:delText>
              </w:r>
            </w:del>
          </w:p>
        </w:tc>
      </w:tr>
      <w:tr w:rsidR="00387196" w:rsidDel="000624C4" w:rsidTr="00843F8C">
        <w:tblPrEx>
          <w:tblBorders>
            <w:top w:val="none" w:sz="0" w:space="0" w:color="auto"/>
          </w:tblBorders>
        </w:tblPrEx>
        <w:trPr>
          <w:del w:id="167" w:author="Jack Baroudi" w:date="2015-12-07T22:22:00Z"/>
        </w:trPr>
        <w:tc>
          <w:tcPr>
            <w:tcW w:w="4592" w:type="dxa"/>
            <w:vMerge/>
            <w:tcBorders>
              <w:left w:val="single" w:sz="10" w:space="0" w:color="000000"/>
              <w:bottom w:val="single" w:sz="10" w:space="0" w:color="000000"/>
              <w:right w:val="single" w:sz="10" w:space="0" w:color="000000"/>
            </w:tcBorders>
            <w:shd w:val="clear" w:color="auto" w:fill="102A7E"/>
            <w:tcMar>
              <w:top w:w="144" w:type="nil"/>
              <w:right w:w="144" w:type="nil"/>
            </w:tcMar>
            <w:vAlign w:val="center"/>
          </w:tcPr>
          <w:p w:rsidR="00387196" w:rsidDel="000624C4" w:rsidRDefault="00387196" w:rsidP="00101969">
            <w:pPr>
              <w:widowControl w:val="0"/>
              <w:autoSpaceDE w:val="0"/>
              <w:autoSpaceDN w:val="0"/>
              <w:adjustRightInd w:val="0"/>
              <w:jc w:val="both"/>
              <w:rPr>
                <w:del w:id="168" w:author="Jack Baroudi" w:date="2015-12-07T22:22:00Z"/>
                <w:sz w:val="32"/>
                <w:szCs w:val="32"/>
              </w:rPr>
            </w:pPr>
          </w:p>
        </w:tc>
        <w:tc>
          <w:tcPr>
            <w:tcW w:w="10232" w:type="dxa"/>
            <w:tcBorders>
              <w:bottom w:val="single" w:sz="10" w:space="0" w:color="000000"/>
              <w:right w:val="single" w:sz="10" w:space="0" w:color="000000"/>
            </w:tcBorders>
            <w:tcMar>
              <w:top w:w="144" w:type="nil"/>
              <w:right w:w="144" w:type="nil"/>
            </w:tcMar>
          </w:tcPr>
          <w:p w:rsidR="00387196" w:rsidDel="000624C4" w:rsidRDefault="00387196" w:rsidP="00101969">
            <w:pPr>
              <w:widowControl w:val="0"/>
              <w:autoSpaceDE w:val="0"/>
              <w:autoSpaceDN w:val="0"/>
              <w:adjustRightInd w:val="0"/>
              <w:ind w:right="3538"/>
              <w:jc w:val="both"/>
              <w:rPr>
                <w:del w:id="169" w:author="Jack Baroudi" w:date="2015-12-07T22:22:00Z"/>
                <w:sz w:val="32"/>
                <w:szCs w:val="32"/>
              </w:rPr>
            </w:pPr>
            <w:del w:id="170" w:author="Jack Baroudi" w:date="2015-12-07T22:22:00Z">
              <w:r w:rsidDel="000624C4">
                <w:rPr>
                  <w:rFonts w:ascii="Calibri" w:hAnsi="Calibri" w:cs="Calibri"/>
                  <w:sz w:val="30"/>
                  <w:szCs w:val="30"/>
                </w:rPr>
                <w:delText> </w:delText>
              </w:r>
            </w:del>
          </w:p>
        </w:tc>
      </w:tr>
      <w:tr w:rsidR="00387196" w:rsidDel="000624C4" w:rsidTr="00843F8C">
        <w:trPr>
          <w:del w:id="171" w:author="Jack Baroudi" w:date="2015-12-07T22:22:00Z"/>
        </w:trPr>
        <w:tc>
          <w:tcPr>
            <w:tcW w:w="4592" w:type="dxa"/>
            <w:tcBorders>
              <w:left w:val="single" w:sz="10" w:space="0" w:color="000000"/>
              <w:bottom w:val="single" w:sz="10" w:space="0" w:color="000000"/>
              <w:right w:val="single" w:sz="10" w:space="0" w:color="000000"/>
            </w:tcBorders>
            <w:shd w:val="clear" w:color="auto" w:fill="102A7E"/>
            <w:tcMar>
              <w:top w:w="144" w:type="nil"/>
              <w:right w:w="144" w:type="nil"/>
            </w:tcMar>
            <w:vAlign w:val="center"/>
          </w:tcPr>
          <w:p w:rsidR="00387196" w:rsidDel="000624C4" w:rsidRDefault="00387196" w:rsidP="00101969">
            <w:pPr>
              <w:widowControl w:val="0"/>
              <w:autoSpaceDE w:val="0"/>
              <w:autoSpaceDN w:val="0"/>
              <w:adjustRightInd w:val="0"/>
              <w:jc w:val="both"/>
              <w:rPr>
                <w:del w:id="172" w:author="Jack Baroudi" w:date="2015-12-07T22:22:00Z"/>
                <w:sz w:val="32"/>
                <w:szCs w:val="32"/>
              </w:rPr>
            </w:pPr>
            <w:del w:id="173" w:author="Jack Baroudi" w:date="2015-12-07T22:22:00Z">
              <w:r w:rsidDel="000624C4">
                <w:rPr>
                  <w:rFonts w:ascii="Calibri" w:hAnsi="Calibri" w:cs="Calibri"/>
                  <w:b/>
                  <w:bCs/>
                  <w:color w:val="FFFFFF"/>
                  <w:sz w:val="30"/>
                  <w:szCs w:val="30"/>
                </w:rPr>
                <w:delText>Objective 11: Ability to understand the use of information technology in business environments.</w:delText>
              </w:r>
            </w:del>
          </w:p>
        </w:tc>
        <w:tc>
          <w:tcPr>
            <w:tcW w:w="10232" w:type="dxa"/>
            <w:tcBorders>
              <w:bottom w:val="single" w:sz="10" w:space="0" w:color="000000"/>
              <w:right w:val="single" w:sz="10" w:space="0" w:color="000000"/>
            </w:tcBorders>
            <w:tcMar>
              <w:top w:w="144" w:type="nil"/>
              <w:right w:w="144" w:type="nil"/>
            </w:tcMar>
          </w:tcPr>
          <w:p w:rsidR="00387196" w:rsidDel="000624C4" w:rsidRDefault="00387196" w:rsidP="00101969">
            <w:pPr>
              <w:widowControl w:val="0"/>
              <w:autoSpaceDE w:val="0"/>
              <w:autoSpaceDN w:val="0"/>
              <w:adjustRightInd w:val="0"/>
              <w:ind w:right="3538"/>
              <w:jc w:val="both"/>
              <w:rPr>
                <w:del w:id="174" w:author="Jack Baroudi" w:date="2015-12-07T22:22:00Z"/>
                <w:rFonts w:ascii="Calibri" w:hAnsi="Calibri" w:cs="Calibri"/>
                <w:sz w:val="30"/>
                <w:szCs w:val="30"/>
              </w:rPr>
            </w:pPr>
            <w:del w:id="175" w:author="Jack Baroudi" w:date="2015-12-07T22:22:00Z">
              <w:r w:rsidDel="000624C4">
                <w:rPr>
                  <w:rFonts w:ascii="Calibri" w:hAnsi="Calibri" w:cs="Calibri"/>
                  <w:sz w:val="30"/>
                  <w:szCs w:val="30"/>
                </w:rPr>
                <w:delText>Self assessment by students via additional Qs in the course evaluation of the Management Control Systems &amp; IT ACCT801 class.  </w:delText>
              </w:r>
            </w:del>
          </w:p>
          <w:p w:rsidR="00387196" w:rsidDel="000624C4" w:rsidRDefault="00387196" w:rsidP="00101969">
            <w:pPr>
              <w:widowControl w:val="0"/>
              <w:autoSpaceDE w:val="0"/>
              <w:autoSpaceDN w:val="0"/>
              <w:adjustRightInd w:val="0"/>
              <w:ind w:right="3538"/>
              <w:jc w:val="both"/>
              <w:rPr>
                <w:del w:id="176" w:author="Jack Baroudi" w:date="2015-12-07T22:22:00Z"/>
                <w:rFonts w:ascii="Calibri" w:hAnsi="Calibri" w:cs="Calibri"/>
                <w:sz w:val="30"/>
                <w:szCs w:val="30"/>
              </w:rPr>
            </w:pPr>
            <w:del w:id="177" w:author="Jack Baroudi" w:date="2015-12-07T22:22:00Z">
              <w:r w:rsidDel="000624C4">
                <w:rPr>
                  <w:rFonts w:ascii="Calibri" w:hAnsi="Calibri" w:cs="Calibri"/>
                  <w:sz w:val="30"/>
                  <w:szCs w:val="30"/>
                </w:rPr>
                <w:delText>Q1: This course improved my ability on the use of information technology in a business environment.</w:delText>
              </w:r>
            </w:del>
          </w:p>
        </w:tc>
      </w:tr>
    </w:tbl>
    <w:p w:rsidR="006B73F3" w:rsidRPr="006B73F3" w:rsidDel="000624C4" w:rsidRDefault="006B73F3" w:rsidP="00101969">
      <w:pPr>
        <w:jc w:val="both"/>
        <w:rPr>
          <w:del w:id="178" w:author="Jack Baroudi" w:date="2015-12-07T22:22:00Z"/>
        </w:rPr>
      </w:pPr>
    </w:p>
    <w:p w:rsidR="006B73F3" w:rsidRDefault="006B73F3" w:rsidP="00101969">
      <w:pPr>
        <w:jc w:val="both"/>
        <w:rPr>
          <w:b/>
          <w:bCs/>
        </w:rPr>
      </w:pPr>
      <w:del w:id="179" w:author="Jack Baroudi" w:date="2015-12-07T22:22:00Z">
        <w:r w:rsidRPr="006B73F3" w:rsidDel="000624C4">
          <w:delText xml:space="preserve"> </w:delText>
        </w:r>
      </w:del>
      <w:r w:rsidRPr="006B73F3">
        <w:rPr>
          <w:b/>
          <w:bCs/>
        </w:rPr>
        <w:t>PART V. FINANCIAL AID</w:t>
      </w:r>
    </w:p>
    <w:p w:rsidR="002B3071" w:rsidRDefault="002B3071" w:rsidP="00101969">
      <w:pPr>
        <w:jc w:val="both"/>
      </w:pPr>
    </w:p>
    <w:p w:rsidR="006B73F3" w:rsidRDefault="006B73F3" w:rsidP="00101969">
      <w:pPr>
        <w:pStyle w:val="ListParagraph"/>
        <w:numPr>
          <w:ilvl w:val="0"/>
          <w:numId w:val="14"/>
        </w:numPr>
        <w:jc w:val="both"/>
        <w:rPr>
          <w:b/>
        </w:rPr>
      </w:pPr>
      <w:r w:rsidRPr="00F33304">
        <w:rPr>
          <w:b/>
        </w:rPr>
        <w:t>Financial Awards</w:t>
      </w:r>
    </w:p>
    <w:p w:rsidR="00261F36" w:rsidRDefault="00261F36" w:rsidP="00261F36">
      <w:pPr>
        <w:ind w:left="360"/>
        <w:jc w:val="both"/>
        <w:rPr>
          <w:b/>
        </w:rPr>
      </w:pPr>
    </w:p>
    <w:p w:rsidR="00261F36" w:rsidRPr="00EE5F47" w:rsidRDefault="00261F36" w:rsidP="00EE5F47">
      <w:pPr>
        <w:pStyle w:val="ListParagraph"/>
        <w:numPr>
          <w:ilvl w:val="0"/>
          <w:numId w:val="20"/>
        </w:numPr>
        <w:jc w:val="both"/>
        <w:rPr>
          <w:i/>
        </w:rPr>
      </w:pPr>
      <w:r w:rsidRPr="00EE5F47">
        <w:rPr>
          <w:i/>
        </w:rPr>
        <w:t>Not applicable</w:t>
      </w:r>
    </w:p>
    <w:p w:rsidR="001E3950" w:rsidRDefault="001E3950" w:rsidP="00101969">
      <w:pPr>
        <w:ind w:left="360"/>
        <w:jc w:val="both"/>
      </w:pPr>
    </w:p>
    <w:p w:rsidR="006B73F3" w:rsidRDefault="006B73F3" w:rsidP="00101969">
      <w:pPr>
        <w:jc w:val="both"/>
        <w:rPr>
          <w:b/>
          <w:bCs/>
        </w:rPr>
      </w:pPr>
      <w:r w:rsidRPr="006B73F3">
        <w:rPr>
          <w:b/>
          <w:bCs/>
        </w:rPr>
        <w:t>PART VI. DEPARTMENTAL OPERATION</w:t>
      </w:r>
      <w:r>
        <w:rPr>
          <w:b/>
          <w:bCs/>
        </w:rPr>
        <w:t>S</w:t>
      </w:r>
    </w:p>
    <w:p w:rsidR="00261F36" w:rsidRDefault="00261F36" w:rsidP="00101969">
      <w:pPr>
        <w:jc w:val="both"/>
        <w:rPr>
          <w:b/>
          <w:bCs/>
        </w:rPr>
      </w:pPr>
    </w:p>
    <w:p w:rsidR="006B73F3" w:rsidRDefault="006B73F3" w:rsidP="00101969">
      <w:pPr>
        <w:jc w:val="both"/>
        <w:rPr>
          <w:b/>
        </w:rPr>
      </w:pPr>
      <w:r w:rsidRPr="00F64E39">
        <w:rPr>
          <w:b/>
        </w:rPr>
        <w:t>A. General student responsibilities</w:t>
      </w:r>
    </w:p>
    <w:p w:rsidR="00261F36" w:rsidRPr="00F64E39" w:rsidRDefault="00261F36" w:rsidP="00101969">
      <w:pPr>
        <w:jc w:val="both"/>
        <w:rPr>
          <w:b/>
        </w:rPr>
      </w:pPr>
    </w:p>
    <w:p w:rsidR="006B73F3" w:rsidRPr="00261F36" w:rsidRDefault="006B73F3" w:rsidP="00101969">
      <w:pPr>
        <w:pStyle w:val="ListParagraph"/>
        <w:numPr>
          <w:ilvl w:val="1"/>
          <w:numId w:val="16"/>
        </w:numPr>
        <w:jc w:val="both"/>
        <w:rPr>
          <w:b/>
        </w:rPr>
      </w:pPr>
      <w:r w:rsidRPr="00F64E39">
        <w:rPr>
          <w:b/>
        </w:rPr>
        <w:t>Up-to-date addresses, etc.</w:t>
      </w:r>
      <w:r w:rsidR="00F64E39">
        <w:rPr>
          <w:b/>
        </w:rPr>
        <w:t xml:space="preserve"> </w:t>
      </w:r>
      <w:r w:rsidR="00F64E39">
        <w:rPr>
          <w:i/>
        </w:rPr>
        <w:t xml:space="preserve">–students are required to communicate </w:t>
      </w:r>
      <w:r w:rsidR="00F33304">
        <w:rPr>
          <w:i/>
        </w:rPr>
        <w:t>via university email</w:t>
      </w:r>
      <w:r w:rsidR="001E3950">
        <w:rPr>
          <w:i/>
        </w:rPr>
        <w:t xml:space="preserve"> and keep </w:t>
      </w:r>
      <w:r w:rsidR="001E3950" w:rsidRPr="00EE5F47">
        <w:rPr>
          <w:i/>
          <w:color w:val="000000" w:themeColor="text1"/>
        </w:rPr>
        <w:t xml:space="preserve">us </w:t>
      </w:r>
      <w:r w:rsidR="001E3950">
        <w:rPr>
          <w:i/>
        </w:rPr>
        <w:t>up-to-date regarding their telephone and US mail address.</w:t>
      </w:r>
    </w:p>
    <w:p w:rsidR="00261F36" w:rsidRPr="00F64E39" w:rsidRDefault="00261F36" w:rsidP="00261F36">
      <w:pPr>
        <w:pStyle w:val="ListParagraph"/>
        <w:ind w:left="360"/>
        <w:jc w:val="both"/>
        <w:rPr>
          <w:b/>
        </w:rPr>
      </w:pPr>
    </w:p>
    <w:p w:rsidR="006B73F3" w:rsidRPr="00261F36" w:rsidRDefault="006B73F3" w:rsidP="00101969">
      <w:pPr>
        <w:pStyle w:val="ListParagraph"/>
        <w:numPr>
          <w:ilvl w:val="1"/>
          <w:numId w:val="16"/>
        </w:numPr>
        <w:jc w:val="both"/>
        <w:rPr>
          <w:b/>
        </w:rPr>
      </w:pPr>
      <w:r w:rsidRPr="00F64E39">
        <w:rPr>
          <w:b/>
        </w:rPr>
        <w:t>Laboratories and research equipment.</w:t>
      </w:r>
      <w:r w:rsidR="00F64E39" w:rsidRPr="00F64E39">
        <w:rPr>
          <w:b/>
        </w:rPr>
        <w:t xml:space="preserve"> </w:t>
      </w:r>
      <w:r w:rsidR="00F64E39" w:rsidRPr="00F64E39">
        <w:rPr>
          <w:b/>
          <w:i/>
        </w:rPr>
        <w:t xml:space="preserve">- </w:t>
      </w:r>
      <w:r w:rsidR="00F64E39" w:rsidRPr="00F64E39">
        <w:rPr>
          <w:i/>
        </w:rPr>
        <w:t>not applicable</w:t>
      </w:r>
    </w:p>
    <w:p w:rsidR="00261F36" w:rsidRPr="00261F36" w:rsidRDefault="00261F36" w:rsidP="00261F36">
      <w:pPr>
        <w:pStyle w:val="ListParagraph"/>
        <w:rPr>
          <w:b/>
        </w:rPr>
      </w:pPr>
    </w:p>
    <w:p w:rsidR="006B73F3" w:rsidRPr="00261F36" w:rsidRDefault="006B73F3" w:rsidP="00101969">
      <w:pPr>
        <w:pStyle w:val="ListParagraph"/>
        <w:numPr>
          <w:ilvl w:val="1"/>
          <w:numId w:val="16"/>
        </w:numPr>
        <w:jc w:val="both"/>
        <w:rPr>
          <w:b/>
        </w:rPr>
      </w:pPr>
      <w:r w:rsidRPr="00F64E39">
        <w:rPr>
          <w:b/>
        </w:rPr>
        <w:t>Hazardous Chemical Information Act.</w:t>
      </w:r>
      <w:r w:rsidR="00F64E39" w:rsidRPr="00F64E39">
        <w:rPr>
          <w:b/>
        </w:rPr>
        <w:t xml:space="preserve"> </w:t>
      </w:r>
      <w:r w:rsidR="00F64E39" w:rsidRPr="00F64E39">
        <w:rPr>
          <w:i/>
        </w:rPr>
        <w:t>- not applicable</w:t>
      </w:r>
    </w:p>
    <w:p w:rsidR="00261F36" w:rsidRPr="00261F36" w:rsidRDefault="00261F36" w:rsidP="00261F36">
      <w:pPr>
        <w:pStyle w:val="ListParagraph"/>
        <w:rPr>
          <w:b/>
        </w:rPr>
      </w:pPr>
    </w:p>
    <w:p w:rsidR="006B73F3" w:rsidRPr="00261F36" w:rsidRDefault="006B73F3" w:rsidP="00101969">
      <w:pPr>
        <w:pStyle w:val="ListParagraph"/>
        <w:numPr>
          <w:ilvl w:val="1"/>
          <w:numId w:val="16"/>
        </w:numPr>
        <w:jc w:val="both"/>
        <w:rPr>
          <w:b/>
        </w:rPr>
      </w:pPr>
      <w:r w:rsidRPr="00F64E39">
        <w:rPr>
          <w:b/>
        </w:rPr>
        <w:t>Vehicles.</w:t>
      </w:r>
      <w:r w:rsidR="00F64E39" w:rsidRPr="00F64E39">
        <w:rPr>
          <w:b/>
        </w:rPr>
        <w:t xml:space="preserve"> </w:t>
      </w:r>
      <w:r w:rsidR="00F64E39" w:rsidRPr="00F64E39">
        <w:rPr>
          <w:b/>
          <w:i/>
        </w:rPr>
        <w:t xml:space="preserve">- </w:t>
      </w:r>
      <w:r w:rsidR="00F64E39" w:rsidRPr="00F33304">
        <w:rPr>
          <w:i/>
        </w:rPr>
        <w:t>not applicable</w:t>
      </w:r>
    </w:p>
    <w:p w:rsidR="00261F36" w:rsidRPr="00261F36" w:rsidRDefault="00261F36" w:rsidP="00261F36">
      <w:pPr>
        <w:pStyle w:val="ListParagraph"/>
        <w:rPr>
          <w:b/>
        </w:rPr>
      </w:pPr>
    </w:p>
    <w:p w:rsidR="006B73F3" w:rsidRPr="00F64E39" w:rsidRDefault="006B73F3" w:rsidP="00101969">
      <w:pPr>
        <w:pStyle w:val="ListParagraph"/>
        <w:numPr>
          <w:ilvl w:val="1"/>
          <w:numId w:val="16"/>
        </w:numPr>
        <w:jc w:val="both"/>
      </w:pPr>
      <w:r w:rsidRPr="00F64E39">
        <w:rPr>
          <w:b/>
        </w:rPr>
        <w:t>Keys, offices, mail, telephone, copy machine, computer terminals, etc</w:t>
      </w:r>
      <w:r w:rsidR="00F64E39" w:rsidRPr="00F64E39">
        <w:rPr>
          <w:b/>
        </w:rPr>
        <w:t xml:space="preserve"> </w:t>
      </w:r>
      <w:r w:rsidR="00F64E39" w:rsidRPr="00F64E39">
        <w:rPr>
          <w:b/>
          <w:i/>
        </w:rPr>
        <w:t xml:space="preserve">- </w:t>
      </w:r>
      <w:r w:rsidR="00F64E39" w:rsidRPr="00F64E39">
        <w:rPr>
          <w:i/>
        </w:rPr>
        <w:t>not applicable</w:t>
      </w:r>
    </w:p>
    <w:p w:rsidR="006B73F3" w:rsidRPr="00F64E39" w:rsidRDefault="006B73F3" w:rsidP="00101969">
      <w:pPr>
        <w:jc w:val="both"/>
      </w:pPr>
    </w:p>
    <w:p w:rsidR="00261F36" w:rsidRDefault="006B73F3" w:rsidP="00261F36">
      <w:pPr>
        <w:jc w:val="both"/>
        <w:rPr>
          <w:b/>
        </w:rPr>
      </w:pPr>
      <w:r w:rsidRPr="00F64E39">
        <w:rPr>
          <w:b/>
        </w:rPr>
        <w:t>B. Student government and organizations (both student and profes</w:t>
      </w:r>
      <w:r w:rsidRPr="00F64E39">
        <w:rPr>
          <w:b/>
        </w:rPr>
        <w:softHyphen/>
        <w:t>sional).</w:t>
      </w:r>
      <w:r w:rsidR="00F64E39" w:rsidRPr="00F64E39">
        <w:rPr>
          <w:b/>
        </w:rPr>
        <w:t xml:space="preserve">  </w:t>
      </w:r>
    </w:p>
    <w:p w:rsidR="00261F36" w:rsidRDefault="00261F36" w:rsidP="00261F36">
      <w:pPr>
        <w:jc w:val="both"/>
        <w:rPr>
          <w:i/>
        </w:rPr>
      </w:pPr>
    </w:p>
    <w:p w:rsidR="00261F36" w:rsidRPr="00261F36" w:rsidRDefault="00261F36" w:rsidP="00261F36">
      <w:pPr>
        <w:jc w:val="both"/>
        <w:rPr>
          <w:b/>
        </w:rPr>
      </w:pPr>
      <w:r>
        <w:rPr>
          <w:i/>
        </w:rPr>
        <w:t xml:space="preserve">      </w:t>
      </w:r>
      <w:r w:rsidRPr="00261F36">
        <w:rPr>
          <w:i/>
        </w:rPr>
        <w:t xml:space="preserve">Not applicable </w:t>
      </w:r>
    </w:p>
    <w:p w:rsidR="006B73F3" w:rsidRPr="00F64E39" w:rsidRDefault="006B73F3" w:rsidP="00101969">
      <w:pPr>
        <w:jc w:val="both"/>
        <w:rPr>
          <w:b/>
        </w:rPr>
      </w:pPr>
    </w:p>
    <w:p w:rsidR="006B73F3" w:rsidRDefault="006B73F3" w:rsidP="00101969">
      <w:pPr>
        <w:jc w:val="both"/>
      </w:pPr>
      <w:r w:rsidRPr="00F64E39">
        <w:rPr>
          <w:b/>
        </w:rPr>
        <w:t xml:space="preserve">C. Travel for professional meetings or </w:t>
      </w:r>
      <w:r w:rsidR="00261F36" w:rsidRPr="00F64E39">
        <w:rPr>
          <w:b/>
        </w:rPr>
        <w:t>presentations</w:t>
      </w:r>
      <w:r w:rsidR="00261F36">
        <w:t xml:space="preserve"> </w:t>
      </w:r>
    </w:p>
    <w:p w:rsidR="00261F36" w:rsidRDefault="00261F36" w:rsidP="00101969">
      <w:pPr>
        <w:jc w:val="both"/>
      </w:pPr>
      <w:r>
        <w:t xml:space="preserve">      </w:t>
      </w:r>
    </w:p>
    <w:p w:rsidR="00862B60" w:rsidRPr="00862B60" w:rsidRDefault="00261F36" w:rsidP="00101969">
      <w:pPr>
        <w:jc w:val="both"/>
      </w:pPr>
      <w:r>
        <w:t xml:space="preserve">      </w:t>
      </w:r>
      <w:r w:rsidRPr="00261F36">
        <w:rPr>
          <w:i/>
        </w:rPr>
        <w:t xml:space="preserve">Not applicable </w:t>
      </w:r>
    </w:p>
    <w:sectPr w:rsidR="00862B60" w:rsidRPr="00862B60" w:rsidSect="002E68B2">
      <w:footerReference w:type="even" r:id="rId7"/>
      <w:footerReference w:type="default" r:id="rId8"/>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DA4" w:rsidRDefault="00B14DA4" w:rsidP="007B16CC">
      <w:r>
        <w:separator/>
      </w:r>
    </w:p>
  </w:endnote>
  <w:endnote w:type="continuationSeparator" w:id="0">
    <w:p w:rsidR="00B14DA4" w:rsidRDefault="00B14DA4" w:rsidP="007B1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E4A" w:rsidRDefault="00243E4A" w:rsidP="000316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3E4A" w:rsidRDefault="00243E4A" w:rsidP="007B16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E4A" w:rsidRDefault="00243E4A" w:rsidP="000316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1EC7">
      <w:rPr>
        <w:rStyle w:val="PageNumber"/>
        <w:noProof/>
      </w:rPr>
      <w:t>1</w:t>
    </w:r>
    <w:r>
      <w:rPr>
        <w:rStyle w:val="PageNumber"/>
      </w:rPr>
      <w:fldChar w:fldCharType="end"/>
    </w:r>
  </w:p>
  <w:p w:rsidR="00243E4A" w:rsidRDefault="00243E4A" w:rsidP="007B16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DA4" w:rsidRDefault="00B14DA4" w:rsidP="007B16CC">
      <w:r>
        <w:separator/>
      </w:r>
    </w:p>
  </w:footnote>
  <w:footnote w:type="continuationSeparator" w:id="0">
    <w:p w:rsidR="00B14DA4" w:rsidRDefault="00B14DA4" w:rsidP="007B1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1AD3BB"/>
    <w:multiLevelType w:val="hybridMultilevel"/>
    <w:tmpl w:val="F48AA36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33A073"/>
    <w:multiLevelType w:val="hybridMultilevel"/>
    <w:tmpl w:val="B5003A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224F255"/>
    <w:multiLevelType w:val="hybridMultilevel"/>
    <w:tmpl w:val="45A8FB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8E69BBB"/>
    <w:multiLevelType w:val="hybridMultilevel"/>
    <w:tmpl w:val="F5FE139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80D061C"/>
    <w:multiLevelType w:val="hybridMultilevel"/>
    <w:tmpl w:val="275A0F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5A1A15"/>
    <w:multiLevelType w:val="hybridMultilevel"/>
    <w:tmpl w:val="5F8ABAB6"/>
    <w:lvl w:ilvl="0" w:tplc="29C26A1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65EF9"/>
    <w:multiLevelType w:val="hybridMultilevel"/>
    <w:tmpl w:val="34274B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DC96F83"/>
    <w:multiLevelType w:val="hybridMultilevel"/>
    <w:tmpl w:val="D3A055EA"/>
    <w:lvl w:ilvl="0" w:tplc="0409000F">
      <w:start w:val="1"/>
      <w:numFmt w:val="decimal"/>
      <w:lvlText w:val="%1."/>
      <w:lvlJc w:val="left"/>
      <w:pPr>
        <w:ind w:left="990" w:hanging="360"/>
      </w:pPr>
    </w:lvl>
    <w:lvl w:ilvl="1" w:tplc="4ECEB7D2">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228E536D"/>
    <w:multiLevelType w:val="hybridMultilevel"/>
    <w:tmpl w:val="C0F890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F942C7"/>
    <w:multiLevelType w:val="hybridMultilevel"/>
    <w:tmpl w:val="31FE396C"/>
    <w:lvl w:ilvl="0" w:tplc="FFFFFFFF">
      <w:start w:val="1"/>
      <w:numFmt w:val="ideographDigital"/>
      <w:lvlText w:val=""/>
      <w:lvlJc w:val="left"/>
    </w:lvl>
    <w:lvl w:ilvl="1" w:tplc="0409000F">
      <w:start w:val="1"/>
      <w:numFmt w:val="decimal"/>
      <w:lvlText w:val="%2."/>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7830650"/>
    <w:multiLevelType w:val="hybridMultilevel"/>
    <w:tmpl w:val="074AF5C8"/>
    <w:lvl w:ilvl="0" w:tplc="0C624636">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B22F47"/>
    <w:multiLevelType w:val="hybridMultilevel"/>
    <w:tmpl w:val="D974AE6E"/>
    <w:lvl w:ilvl="0" w:tplc="FFFFFFFF">
      <w:numFmt w:val="decimal"/>
      <w:lvlText w:val=""/>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27762F"/>
    <w:multiLevelType w:val="hybridMultilevel"/>
    <w:tmpl w:val="79E00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80110E"/>
    <w:multiLevelType w:val="hybridMultilevel"/>
    <w:tmpl w:val="DCF8C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20C86"/>
    <w:multiLevelType w:val="hybridMultilevel"/>
    <w:tmpl w:val="28361D0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8910C7"/>
    <w:multiLevelType w:val="hybridMultilevel"/>
    <w:tmpl w:val="AC060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0B68B8"/>
    <w:multiLevelType w:val="hybridMultilevel"/>
    <w:tmpl w:val="63AC4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553AEA"/>
    <w:multiLevelType w:val="hybridMultilevel"/>
    <w:tmpl w:val="D43A68F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AD4321"/>
    <w:multiLevelType w:val="hybridMultilevel"/>
    <w:tmpl w:val="4A46BD4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4B97A43"/>
    <w:multiLevelType w:val="hybridMultilevel"/>
    <w:tmpl w:val="79A2C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86936B"/>
    <w:multiLevelType w:val="hybridMultilevel"/>
    <w:tmpl w:val="5A3E96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C6D129E"/>
    <w:multiLevelType w:val="hybridMultilevel"/>
    <w:tmpl w:val="844E3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636ECF"/>
    <w:multiLevelType w:val="hybridMultilevel"/>
    <w:tmpl w:val="C4B879F4"/>
    <w:lvl w:ilvl="0" w:tplc="FFFFFFFF">
      <w:start w:val="1"/>
      <w:numFmt w:val="ideographDigital"/>
      <w:lvlText w:val=""/>
      <w:lvlJc w:val="left"/>
    </w:lvl>
    <w:lvl w:ilvl="1" w:tplc="1BA4C336">
      <w:start w:val="1"/>
      <w:numFmt w:val="decimal"/>
      <w:lvlText w:val="%2."/>
      <w:lvlJc w:val="left"/>
      <w:pPr>
        <w:ind w:left="360"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AFE7037"/>
    <w:multiLevelType w:val="hybridMultilevel"/>
    <w:tmpl w:val="D5EAFE1C"/>
    <w:lvl w:ilvl="0" w:tplc="FFFFFFFF">
      <w:start w:val="1"/>
      <w:numFmt w:val="ideographDigital"/>
      <w:lvlText w:val=""/>
      <w:lvlJc w:val="left"/>
    </w:lvl>
    <w:lvl w:ilvl="1" w:tplc="0409000F">
      <w:start w:val="1"/>
      <w:numFmt w:val="decimal"/>
      <w:lvlText w:val="%2."/>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C24E8D2"/>
    <w:multiLevelType w:val="hybridMultilevel"/>
    <w:tmpl w:val="31B18B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42579B5"/>
    <w:multiLevelType w:val="hybridMultilevel"/>
    <w:tmpl w:val="BAE46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331C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DE75F57"/>
    <w:multiLevelType w:val="multilevel"/>
    <w:tmpl w:val="88C43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1"/>
  </w:num>
  <w:num w:numId="3">
    <w:abstractNumId w:val="19"/>
  </w:num>
  <w:num w:numId="4">
    <w:abstractNumId w:val="0"/>
  </w:num>
  <w:num w:numId="5">
    <w:abstractNumId w:val="28"/>
  </w:num>
  <w:num w:numId="6">
    <w:abstractNumId w:val="3"/>
  </w:num>
  <w:num w:numId="7">
    <w:abstractNumId w:val="13"/>
  </w:num>
  <w:num w:numId="8">
    <w:abstractNumId w:val="16"/>
  </w:num>
  <w:num w:numId="9">
    <w:abstractNumId w:val="22"/>
  </w:num>
  <w:num w:numId="10">
    <w:abstractNumId w:val="8"/>
  </w:num>
  <w:num w:numId="11">
    <w:abstractNumId w:val="25"/>
  </w:num>
  <w:num w:numId="12">
    <w:abstractNumId w:val="1"/>
  </w:num>
  <w:num w:numId="13">
    <w:abstractNumId w:val="2"/>
  </w:num>
  <w:num w:numId="14">
    <w:abstractNumId w:val="20"/>
  </w:num>
  <w:num w:numId="15">
    <w:abstractNumId w:val="14"/>
  </w:num>
  <w:num w:numId="16">
    <w:abstractNumId w:val="24"/>
  </w:num>
  <w:num w:numId="17">
    <w:abstractNumId w:val="4"/>
  </w:num>
  <w:num w:numId="18">
    <w:abstractNumId w:val="5"/>
  </w:num>
  <w:num w:numId="19">
    <w:abstractNumId w:val="10"/>
  </w:num>
  <w:num w:numId="20">
    <w:abstractNumId w:val="7"/>
  </w:num>
  <w:num w:numId="21">
    <w:abstractNumId w:val="12"/>
  </w:num>
  <w:num w:numId="22">
    <w:abstractNumId w:val="6"/>
  </w:num>
  <w:num w:numId="23">
    <w:abstractNumId w:val="18"/>
  </w:num>
  <w:num w:numId="24">
    <w:abstractNumId w:val="15"/>
  </w:num>
  <w:num w:numId="25">
    <w:abstractNumId w:val="23"/>
  </w:num>
  <w:num w:numId="26">
    <w:abstractNumId w:val="29"/>
  </w:num>
  <w:num w:numId="27">
    <w:abstractNumId w:val="17"/>
  </w:num>
  <w:num w:numId="28">
    <w:abstractNumId w:val="9"/>
  </w:num>
  <w:num w:numId="29">
    <w:abstractNumId w:val="21"/>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B60"/>
    <w:rsid w:val="0000013A"/>
    <w:rsid w:val="00006D27"/>
    <w:rsid w:val="00016EFB"/>
    <w:rsid w:val="0002498C"/>
    <w:rsid w:val="00024DE4"/>
    <w:rsid w:val="00031663"/>
    <w:rsid w:val="0005580F"/>
    <w:rsid w:val="000624C4"/>
    <w:rsid w:val="0007202F"/>
    <w:rsid w:val="00090DB9"/>
    <w:rsid w:val="000957C0"/>
    <w:rsid w:val="00097632"/>
    <w:rsid w:val="000B61E9"/>
    <w:rsid w:val="000D4BD2"/>
    <w:rsid w:val="00101969"/>
    <w:rsid w:val="00122941"/>
    <w:rsid w:val="00136B0F"/>
    <w:rsid w:val="0015592D"/>
    <w:rsid w:val="00164265"/>
    <w:rsid w:val="001A5D29"/>
    <w:rsid w:val="001C0A30"/>
    <w:rsid w:val="001C4DB0"/>
    <w:rsid w:val="001D1502"/>
    <w:rsid w:val="001E3950"/>
    <w:rsid w:val="00235B0E"/>
    <w:rsid w:val="00243E4A"/>
    <w:rsid w:val="00261F36"/>
    <w:rsid w:val="00275393"/>
    <w:rsid w:val="0028475E"/>
    <w:rsid w:val="00292B14"/>
    <w:rsid w:val="00296C99"/>
    <w:rsid w:val="002B3071"/>
    <w:rsid w:val="002B4C03"/>
    <w:rsid w:val="002E02FC"/>
    <w:rsid w:val="002E68B2"/>
    <w:rsid w:val="00325170"/>
    <w:rsid w:val="00325380"/>
    <w:rsid w:val="0032668B"/>
    <w:rsid w:val="00346F4F"/>
    <w:rsid w:val="00351F8A"/>
    <w:rsid w:val="00387196"/>
    <w:rsid w:val="003A4A9B"/>
    <w:rsid w:val="003C65E1"/>
    <w:rsid w:val="003D7048"/>
    <w:rsid w:val="003E4BA3"/>
    <w:rsid w:val="004521F3"/>
    <w:rsid w:val="00464A0D"/>
    <w:rsid w:val="00481334"/>
    <w:rsid w:val="00486576"/>
    <w:rsid w:val="004B0720"/>
    <w:rsid w:val="004D1AE0"/>
    <w:rsid w:val="004F4152"/>
    <w:rsid w:val="004F6A28"/>
    <w:rsid w:val="0051045D"/>
    <w:rsid w:val="00540A38"/>
    <w:rsid w:val="0056664E"/>
    <w:rsid w:val="00584D6E"/>
    <w:rsid w:val="00594F30"/>
    <w:rsid w:val="005A334F"/>
    <w:rsid w:val="005B02EA"/>
    <w:rsid w:val="00602B36"/>
    <w:rsid w:val="00611406"/>
    <w:rsid w:val="00624ACB"/>
    <w:rsid w:val="00636C3A"/>
    <w:rsid w:val="00651D0D"/>
    <w:rsid w:val="0065295A"/>
    <w:rsid w:val="00667E6B"/>
    <w:rsid w:val="00673F42"/>
    <w:rsid w:val="006A4781"/>
    <w:rsid w:val="006B73F3"/>
    <w:rsid w:val="006E1DD9"/>
    <w:rsid w:val="006E69B4"/>
    <w:rsid w:val="006F4668"/>
    <w:rsid w:val="007070FB"/>
    <w:rsid w:val="00727594"/>
    <w:rsid w:val="00746296"/>
    <w:rsid w:val="00774B19"/>
    <w:rsid w:val="007A06F1"/>
    <w:rsid w:val="007A6198"/>
    <w:rsid w:val="007B16CC"/>
    <w:rsid w:val="007B7083"/>
    <w:rsid w:val="007D2DCE"/>
    <w:rsid w:val="008310F3"/>
    <w:rsid w:val="00842481"/>
    <w:rsid w:val="00843F8C"/>
    <w:rsid w:val="00862B60"/>
    <w:rsid w:val="00876BC1"/>
    <w:rsid w:val="008B1EC7"/>
    <w:rsid w:val="008F4B01"/>
    <w:rsid w:val="008F79AB"/>
    <w:rsid w:val="00911071"/>
    <w:rsid w:val="00920A81"/>
    <w:rsid w:val="00925B6C"/>
    <w:rsid w:val="00937613"/>
    <w:rsid w:val="00943467"/>
    <w:rsid w:val="009503D3"/>
    <w:rsid w:val="00962512"/>
    <w:rsid w:val="00963A3B"/>
    <w:rsid w:val="00967B72"/>
    <w:rsid w:val="00967E0D"/>
    <w:rsid w:val="009747A3"/>
    <w:rsid w:val="009A4276"/>
    <w:rsid w:val="009A6463"/>
    <w:rsid w:val="009B2A7E"/>
    <w:rsid w:val="009D51A6"/>
    <w:rsid w:val="009F46B7"/>
    <w:rsid w:val="00A13D74"/>
    <w:rsid w:val="00A1557B"/>
    <w:rsid w:val="00A34720"/>
    <w:rsid w:val="00A564D2"/>
    <w:rsid w:val="00A64321"/>
    <w:rsid w:val="00A6476A"/>
    <w:rsid w:val="00A82F5D"/>
    <w:rsid w:val="00AA475F"/>
    <w:rsid w:val="00AC3608"/>
    <w:rsid w:val="00AD48EC"/>
    <w:rsid w:val="00AE32F9"/>
    <w:rsid w:val="00AE421B"/>
    <w:rsid w:val="00AE4917"/>
    <w:rsid w:val="00B14DA4"/>
    <w:rsid w:val="00BB1393"/>
    <w:rsid w:val="00BB749A"/>
    <w:rsid w:val="00BD2BD0"/>
    <w:rsid w:val="00C10AF0"/>
    <w:rsid w:val="00C1274E"/>
    <w:rsid w:val="00C415D2"/>
    <w:rsid w:val="00C43ED9"/>
    <w:rsid w:val="00C655A7"/>
    <w:rsid w:val="00C91E45"/>
    <w:rsid w:val="00CE2E8D"/>
    <w:rsid w:val="00CF694D"/>
    <w:rsid w:val="00D000F6"/>
    <w:rsid w:val="00D30138"/>
    <w:rsid w:val="00D345AD"/>
    <w:rsid w:val="00D83173"/>
    <w:rsid w:val="00D9753C"/>
    <w:rsid w:val="00E02ED9"/>
    <w:rsid w:val="00E216DE"/>
    <w:rsid w:val="00E74DB6"/>
    <w:rsid w:val="00EA6C1B"/>
    <w:rsid w:val="00EC049B"/>
    <w:rsid w:val="00ED7B67"/>
    <w:rsid w:val="00EE5F47"/>
    <w:rsid w:val="00F12CF2"/>
    <w:rsid w:val="00F17F73"/>
    <w:rsid w:val="00F302CE"/>
    <w:rsid w:val="00F33304"/>
    <w:rsid w:val="00F64E39"/>
    <w:rsid w:val="00F67180"/>
    <w:rsid w:val="00FA13CA"/>
    <w:rsid w:val="00FE299F"/>
    <w:rsid w:val="00FE326D"/>
    <w:rsid w:val="00FE4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C0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B60"/>
    <w:pPr>
      <w:ind w:left="720"/>
      <w:contextualSpacing/>
    </w:pPr>
  </w:style>
  <w:style w:type="character" w:styleId="Hyperlink">
    <w:name w:val="Hyperlink"/>
    <w:basedOn w:val="DefaultParagraphFont"/>
    <w:uiPriority w:val="99"/>
    <w:unhideWhenUsed/>
    <w:rsid w:val="0005580F"/>
    <w:rPr>
      <w:color w:val="0000FF" w:themeColor="hyperlink"/>
      <w:u w:val="single"/>
    </w:rPr>
  </w:style>
  <w:style w:type="paragraph" w:styleId="BalloonText">
    <w:name w:val="Balloon Text"/>
    <w:basedOn w:val="Normal"/>
    <w:link w:val="BalloonTextChar"/>
    <w:uiPriority w:val="99"/>
    <w:semiHidden/>
    <w:unhideWhenUsed/>
    <w:rsid w:val="009D51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51A6"/>
    <w:rPr>
      <w:rFonts w:ascii="Lucida Grande" w:hAnsi="Lucida Grande" w:cs="Lucida Grande"/>
      <w:sz w:val="18"/>
      <w:szCs w:val="18"/>
    </w:rPr>
  </w:style>
  <w:style w:type="paragraph" w:styleId="NormalWeb">
    <w:name w:val="Normal (Web)"/>
    <w:basedOn w:val="Normal"/>
    <w:uiPriority w:val="99"/>
    <w:semiHidden/>
    <w:unhideWhenUsed/>
    <w:rsid w:val="001D1502"/>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7B16CC"/>
    <w:pPr>
      <w:tabs>
        <w:tab w:val="center" w:pos="4320"/>
        <w:tab w:val="right" w:pos="8640"/>
      </w:tabs>
    </w:pPr>
  </w:style>
  <w:style w:type="character" w:customStyle="1" w:styleId="FooterChar">
    <w:name w:val="Footer Char"/>
    <w:basedOn w:val="DefaultParagraphFont"/>
    <w:link w:val="Footer"/>
    <w:uiPriority w:val="99"/>
    <w:rsid w:val="007B16CC"/>
  </w:style>
  <w:style w:type="character" w:styleId="PageNumber">
    <w:name w:val="page number"/>
    <w:basedOn w:val="DefaultParagraphFont"/>
    <w:uiPriority w:val="99"/>
    <w:semiHidden/>
    <w:unhideWhenUsed/>
    <w:rsid w:val="007B16CC"/>
  </w:style>
  <w:style w:type="paragraph" w:styleId="Revision">
    <w:name w:val="Revision"/>
    <w:hidden/>
    <w:uiPriority w:val="99"/>
    <w:semiHidden/>
    <w:rsid w:val="00EE5F47"/>
  </w:style>
  <w:style w:type="character" w:customStyle="1" w:styleId="apple-converted-space">
    <w:name w:val="apple-converted-space"/>
    <w:basedOn w:val="DefaultParagraphFont"/>
    <w:rsid w:val="002B4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851430">
      <w:bodyDiv w:val="1"/>
      <w:marLeft w:val="0"/>
      <w:marRight w:val="0"/>
      <w:marTop w:val="0"/>
      <w:marBottom w:val="0"/>
      <w:divBdr>
        <w:top w:val="none" w:sz="0" w:space="0" w:color="auto"/>
        <w:left w:val="none" w:sz="0" w:space="0" w:color="auto"/>
        <w:bottom w:val="none" w:sz="0" w:space="0" w:color="auto"/>
        <w:right w:val="none" w:sz="0" w:space="0" w:color="auto"/>
      </w:divBdr>
    </w:div>
    <w:div w:id="709573743">
      <w:bodyDiv w:val="1"/>
      <w:marLeft w:val="0"/>
      <w:marRight w:val="0"/>
      <w:marTop w:val="0"/>
      <w:marBottom w:val="0"/>
      <w:divBdr>
        <w:top w:val="none" w:sz="0" w:space="0" w:color="auto"/>
        <w:left w:val="none" w:sz="0" w:space="0" w:color="auto"/>
        <w:bottom w:val="none" w:sz="0" w:space="0" w:color="auto"/>
        <w:right w:val="none" w:sz="0" w:space="0" w:color="auto"/>
      </w:divBdr>
    </w:div>
    <w:div w:id="939989244">
      <w:bodyDiv w:val="1"/>
      <w:marLeft w:val="0"/>
      <w:marRight w:val="0"/>
      <w:marTop w:val="0"/>
      <w:marBottom w:val="0"/>
      <w:divBdr>
        <w:top w:val="none" w:sz="0" w:space="0" w:color="auto"/>
        <w:left w:val="none" w:sz="0" w:space="0" w:color="auto"/>
        <w:bottom w:val="none" w:sz="0" w:space="0" w:color="auto"/>
        <w:right w:val="none" w:sz="0" w:space="0" w:color="auto"/>
      </w:divBdr>
    </w:div>
    <w:div w:id="1029188764">
      <w:bodyDiv w:val="1"/>
      <w:marLeft w:val="0"/>
      <w:marRight w:val="0"/>
      <w:marTop w:val="0"/>
      <w:marBottom w:val="0"/>
      <w:divBdr>
        <w:top w:val="none" w:sz="0" w:space="0" w:color="auto"/>
        <w:left w:val="none" w:sz="0" w:space="0" w:color="auto"/>
        <w:bottom w:val="none" w:sz="0" w:space="0" w:color="auto"/>
        <w:right w:val="none" w:sz="0" w:space="0" w:color="auto"/>
      </w:divBdr>
    </w:div>
    <w:div w:id="1519470298">
      <w:bodyDiv w:val="1"/>
      <w:marLeft w:val="0"/>
      <w:marRight w:val="0"/>
      <w:marTop w:val="0"/>
      <w:marBottom w:val="0"/>
      <w:divBdr>
        <w:top w:val="none" w:sz="0" w:space="0" w:color="auto"/>
        <w:left w:val="none" w:sz="0" w:space="0" w:color="auto"/>
        <w:bottom w:val="none" w:sz="0" w:space="0" w:color="auto"/>
        <w:right w:val="none" w:sz="0" w:space="0" w:color="auto"/>
      </w:divBdr>
    </w:div>
    <w:div w:id="1528830409">
      <w:bodyDiv w:val="1"/>
      <w:marLeft w:val="0"/>
      <w:marRight w:val="0"/>
      <w:marTop w:val="0"/>
      <w:marBottom w:val="0"/>
      <w:divBdr>
        <w:top w:val="none" w:sz="0" w:space="0" w:color="auto"/>
        <w:left w:val="none" w:sz="0" w:space="0" w:color="auto"/>
        <w:bottom w:val="none" w:sz="0" w:space="0" w:color="auto"/>
        <w:right w:val="none" w:sz="0" w:space="0" w:color="auto"/>
      </w:divBdr>
      <w:divsChild>
        <w:div w:id="1078677180">
          <w:marLeft w:val="720"/>
          <w:marRight w:val="0"/>
          <w:marTop w:val="0"/>
          <w:marBottom w:val="0"/>
          <w:divBdr>
            <w:top w:val="none" w:sz="0" w:space="0" w:color="auto"/>
            <w:left w:val="none" w:sz="0" w:space="0" w:color="auto"/>
            <w:bottom w:val="none" w:sz="0" w:space="0" w:color="auto"/>
            <w:right w:val="none" w:sz="0" w:space="0" w:color="auto"/>
          </w:divBdr>
        </w:div>
        <w:div w:id="479545423">
          <w:marLeft w:val="720"/>
          <w:marRight w:val="0"/>
          <w:marTop w:val="0"/>
          <w:marBottom w:val="0"/>
          <w:divBdr>
            <w:top w:val="none" w:sz="0" w:space="0" w:color="auto"/>
            <w:left w:val="none" w:sz="0" w:space="0" w:color="auto"/>
            <w:bottom w:val="none" w:sz="0" w:space="0" w:color="auto"/>
            <w:right w:val="none" w:sz="0" w:space="0" w:color="auto"/>
          </w:divBdr>
        </w:div>
        <w:div w:id="755368793">
          <w:marLeft w:val="720"/>
          <w:marRight w:val="0"/>
          <w:marTop w:val="0"/>
          <w:marBottom w:val="0"/>
          <w:divBdr>
            <w:top w:val="none" w:sz="0" w:space="0" w:color="auto"/>
            <w:left w:val="none" w:sz="0" w:space="0" w:color="auto"/>
            <w:bottom w:val="none" w:sz="0" w:space="0" w:color="auto"/>
            <w:right w:val="none" w:sz="0" w:space="0" w:color="auto"/>
          </w:divBdr>
        </w:div>
        <w:div w:id="1694182899">
          <w:marLeft w:val="720"/>
          <w:marRight w:val="0"/>
          <w:marTop w:val="0"/>
          <w:marBottom w:val="0"/>
          <w:divBdr>
            <w:top w:val="none" w:sz="0" w:space="0" w:color="auto"/>
            <w:left w:val="none" w:sz="0" w:space="0" w:color="auto"/>
            <w:bottom w:val="none" w:sz="0" w:space="0" w:color="auto"/>
            <w:right w:val="none" w:sz="0" w:space="0" w:color="auto"/>
          </w:divBdr>
        </w:div>
      </w:divsChild>
    </w:div>
    <w:div w:id="18164086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3521</Words>
  <Characters>20073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Delaware, Lerner College</Company>
  <LinksUpToDate>false</LinksUpToDate>
  <CharactersWithSpaces>23547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Baroudi</dc:creator>
  <cp:keywords/>
  <dc:description/>
  <cp:lastModifiedBy>Martin, Mary J.</cp:lastModifiedBy>
  <cp:revision>2</cp:revision>
  <cp:lastPrinted>2018-10-18T14:40:00Z</cp:lastPrinted>
  <dcterms:created xsi:type="dcterms:W3CDTF">2018-11-22T16:27:00Z</dcterms:created>
  <dcterms:modified xsi:type="dcterms:W3CDTF">2018-11-22T16:27:00Z</dcterms:modified>
</cp:coreProperties>
</file>