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42" w:rsidRDefault="00536742" w:rsidP="00536742">
      <w:pPr>
        <w:pStyle w:val="Normal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A system of letter grades of A, A-, B+, B, B-, C+, C, C-, D+, D, D-, </w:t>
      </w:r>
      <w:del w:id="1" w:author="Palmer, Jeff" w:date="2018-08-17T13:22:00Z">
        <w:r w:rsidDel="00536742">
          <w:rPr>
            <w:rFonts w:ascii="Arial" w:hAnsi="Arial" w:cs="Arial"/>
            <w:color w:val="000000"/>
            <w:sz w:val="18"/>
            <w:szCs w:val="18"/>
          </w:rPr>
          <w:delText>and</w:delText>
        </w:r>
      </w:del>
      <w:r>
        <w:rPr>
          <w:rFonts w:ascii="Arial" w:hAnsi="Arial" w:cs="Arial"/>
          <w:color w:val="000000"/>
          <w:sz w:val="18"/>
          <w:szCs w:val="18"/>
        </w:rPr>
        <w:t xml:space="preserve"> F</w:t>
      </w:r>
      <w:ins w:id="2" w:author="Palmer, Jeff" w:date="2018-08-17T13:22:00Z">
        <w:r>
          <w:rPr>
            <w:rFonts w:ascii="Arial" w:hAnsi="Arial" w:cs="Arial"/>
            <w:color w:val="000000"/>
            <w:sz w:val="18"/>
            <w:szCs w:val="18"/>
          </w:rPr>
          <w:t xml:space="preserve">, LW and Z </w:t>
        </w:r>
      </w:ins>
      <w:r>
        <w:rPr>
          <w:rFonts w:ascii="Arial" w:hAnsi="Arial" w:cs="Arial"/>
          <w:color w:val="000000"/>
          <w:sz w:val="18"/>
          <w:szCs w:val="18"/>
        </w:rPr>
        <w:t xml:space="preserve"> is employed except for those courses approved for Pass/Fail grading. With some restrictions, students may elect the Pass/Fail option for one elective course each semester. Students electing the option are graded with the usual letter grade, but the grade of P is entered into the academic record for any letter grade of D or higher. A cumulative index of 2.0 is required for graduation for undergraduates, and a 3.0 for graduate students.</w:t>
      </w:r>
      <w:ins w:id="3" w:author="Palmer, Jeff" w:date="2018-08-17T13:21:00Z">
        <w:r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r w:rsidRPr="00BA4494">
          <w:rPr>
            <w:rFonts w:ascii="Arial" w:hAnsi="Arial" w:cs="Arial"/>
            <w:color w:val="000000"/>
            <w:sz w:val="18"/>
            <w:szCs w:val="18"/>
          </w:rPr>
          <w:t xml:space="preserve">A grade of Z </w:t>
        </w:r>
        <w:r>
          <w:rPr>
            <w:rFonts w:ascii="Arial" w:hAnsi="Arial" w:cs="Arial"/>
            <w:color w:val="000000"/>
            <w:sz w:val="18"/>
            <w:szCs w:val="18"/>
          </w:rPr>
          <w:t>should be</w:t>
        </w:r>
        <w:r w:rsidRPr="00BA4494">
          <w:rPr>
            <w:rFonts w:ascii="Arial" w:hAnsi="Arial" w:cs="Arial"/>
            <w:color w:val="000000"/>
            <w:sz w:val="18"/>
            <w:szCs w:val="18"/>
          </w:rPr>
          <w:t xml:space="preserve"> given when a student unofficially withdraws from a class (stops attending and fails to complete sufficient graded requirements.</w:t>
        </w:r>
        <w:r>
          <w:rPr>
            <w:rFonts w:ascii="Arial" w:hAnsi="Arial" w:cs="Arial"/>
            <w:color w:val="000000"/>
            <w:sz w:val="18"/>
            <w:szCs w:val="18"/>
          </w:rPr>
          <w:t>)</w:t>
        </w:r>
        <w:r w:rsidRPr="00BA4494">
          <w:rPr>
            <w:rFonts w:ascii="Arial" w:hAnsi="Arial" w:cs="Arial"/>
            <w:color w:val="000000"/>
            <w:sz w:val="18"/>
            <w:szCs w:val="18"/>
          </w:rPr>
          <w:t xml:space="preserve"> For the complete University Grading Policy see:  </w:t>
        </w:r>
        <w:r>
          <w:rPr>
            <w:rFonts w:ascii="Arial" w:hAnsi="Arial" w:cs="Arial"/>
            <w:color w:val="000000"/>
            <w:sz w:val="18"/>
            <w:szCs w:val="18"/>
          </w:rPr>
          <w:fldChar w:fldCharType="begin"/>
        </w:r>
        <w:r>
          <w:rPr>
            <w:rFonts w:ascii="Arial" w:hAnsi="Arial" w:cs="Arial"/>
            <w:color w:val="000000"/>
            <w:sz w:val="18"/>
            <w:szCs w:val="18"/>
          </w:rPr>
          <w:instrText xml:space="preserve"> HYPERLINK "</w:instrText>
        </w:r>
        <w:r w:rsidRPr="001C506C">
          <w:rPr>
            <w:rFonts w:ascii="Arial" w:hAnsi="Arial" w:cs="Arial"/>
            <w:color w:val="000000"/>
            <w:sz w:val="18"/>
            <w:szCs w:val="18"/>
          </w:rPr>
          <w:instrText>http://www1.udel.edu/registrar/faculty_staff/gradeinfo.html</w:instrText>
        </w:r>
        <w:r>
          <w:rPr>
            <w:rFonts w:ascii="Arial" w:hAnsi="Arial" w:cs="Arial"/>
            <w:color w:val="000000"/>
            <w:sz w:val="18"/>
            <w:szCs w:val="18"/>
          </w:rPr>
          <w:instrText xml:space="preserve">" </w:instrText>
        </w:r>
        <w:r>
          <w:rPr>
            <w:rFonts w:ascii="Arial" w:hAnsi="Arial" w:cs="Arial"/>
            <w:color w:val="000000"/>
            <w:sz w:val="18"/>
            <w:szCs w:val="18"/>
          </w:rPr>
          <w:fldChar w:fldCharType="separate"/>
        </w:r>
        <w:r w:rsidRPr="00057F88">
          <w:rPr>
            <w:rStyle w:val="Hyperlink"/>
            <w:rFonts w:ascii="Arial" w:hAnsi="Arial" w:cs="Arial"/>
            <w:sz w:val="18"/>
            <w:szCs w:val="18"/>
          </w:rPr>
          <w:t>http://www1.udel.edu/registrar/faculty_staff/gradeinfo.html</w:t>
        </w:r>
        <w:r>
          <w:rPr>
            <w:rFonts w:ascii="Arial" w:hAnsi="Arial" w:cs="Arial"/>
            <w:color w:val="000000"/>
            <w:sz w:val="18"/>
            <w:szCs w:val="18"/>
          </w:rPr>
          <w:fldChar w:fldCharType="end"/>
        </w:r>
      </w:ins>
    </w:p>
    <w:p w:rsidR="00536742" w:rsidRDefault="00536742" w:rsidP="00536742">
      <w:pPr>
        <w:pStyle w:val="Normal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 the seventh week of the semester, each faculty member will be provided with grade rosters indicating the freshmen </w:t>
      </w:r>
      <w:ins w:id="4" w:author="Palmer, Jeff" w:date="2018-08-17T13:22:00Z">
        <w:r>
          <w:rPr>
            <w:rFonts w:ascii="Arial" w:hAnsi="Arial" w:cs="Arial"/>
            <w:color w:val="000000"/>
            <w:sz w:val="18"/>
            <w:szCs w:val="18"/>
          </w:rPr>
          <w:t xml:space="preserve">and first-time undergraduates </w:t>
        </w:r>
      </w:ins>
      <w:r>
        <w:rPr>
          <w:rFonts w:ascii="Arial" w:hAnsi="Arial" w:cs="Arial"/>
          <w:color w:val="000000"/>
          <w:sz w:val="18"/>
          <w:szCs w:val="18"/>
        </w:rPr>
        <w:t>enrolled in his or her classes. Faculty are responsible for reporting a meaningful mid- semester letter grade (A, A-, B+, B, B-, C+, C, C-, D+, D, D-,</w:t>
      </w:r>
      <w:ins w:id="5" w:author="Palmer, Jeff" w:date="2018-08-17T13:23:00Z">
        <w:r>
          <w:rPr>
            <w:rFonts w:ascii="Arial" w:hAnsi="Arial" w:cs="Arial"/>
            <w:color w:val="000000"/>
            <w:sz w:val="18"/>
            <w:szCs w:val="18"/>
          </w:rPr>
          <w:t xml:space="preserve"> F</w:t>
        </w:r>
      </w:ins>
      <w:r>
        <w:rPr>
          <w:rFonts w:ascii="Arial" w:hAnsi="Arial" w:cs="Arial"/>
          <w:color w:val="000000"/>
          <w:sz w:val="18"/>
          <w:szCs w:val="18"/>
        </w:rPr>
        <w:t xml:space="preserve"> or </w:t>
      </w:r>
      <w:del w:id="6" w:author="Palmer, Jeff" w:date="2018-08-17T13:23:00Z">
        <w:r w:rsidDel="00536742">
          <w:rPr>
            <w:rFonts w:ascii="Arial" w:hAnsi="Arial" w:cs="Arial"/>
            <w:color w:val="000000"/>
            <w:sz w:val="18"/>
            <w:szCs w:val="18"/>
          </w:rPr>
          <w:delText>F</w:delText>
        </w:r>
      </w:del>
      <w:ins w:id="7" w:author="Palmer, Jeff" w:date="2018-08-17T13:23:00Z">
        <w:r>
          <w:rPr>
            <w:rFonts w:ascii="Arial" w:hAnsi="Arial" w:cs="Arial"/>
            <w:color w:val="000000"/>
            <w:sz w:val="18"/>
            <w:szCs w:val="18"/>
          </w:rPr>
          <w:t>Z</w:t>
        </w:r>
      </w:ins>
      <w:r>
        <w:rPr>
          <w:rFonts w:ascii="Arial" w:hAnsi="Arial" w:cs="Arial"/>
          <w:color w:val="000000"/>
          <w:sz w:val="18"/>
          <w:szCs w:val="18"/>
        </w:rPr>
        <w:t>) for each of these students in accordance with the Registrar's Office guidelines. (Rev. 5/6/85; Implemented Fall 1991)</w:t>
      </w:r>
    </w:p>
    <w:p w:rsidR="00536742" w:rsidRDefault="00536742" w:rsidP="00536742">
      <w:pPr>
        <w:pStyle w:val="Normal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del w:id="8" w:author="Palmer, Jeff" w:date="2018-08-17T13:24:00Z">
        <w:r w:rsidDel="00536742">
          <w:rPr>
            <w:rFonts w:ascii="Arial" w:hAnsi="Arial" w:cs="Arial"/>
            <w:color w:val="000000"/>
            <w:sz w:val="18"/>
            <w:szCs w:val="18"/>
          </w:rPr>
          <w:delText>Near the end of the semester, class lists will be provided for each faculty member.</w:delText>
        </w:r>
      </w:del>
      <w:r>
        <w:rPr>
          <w:rFonts w:ascii="Arial" w:hAnsi="Arial" w:cs="Arial"/>
          <w:color w:val="000000"/>
          <w:sz w:val="18"/>
          <w:szCs w:val="18"/>
        </w:rPr>
        <w:t xml:space="preserve"> </w:t>
      </w:r>
      <w:ins w:id="9" w:author="Palmer, Jeff" w:date="2018-08-17T13:24:00Z">
        <w:r w:rsidRPr="002048AC">
          <w:rPr>
            <w:rFonts w:ascii="Arial" w:hAnsi="Arial" w:cs="Arial"/>
            <w:color w:val="000000"/>
            <w:sz w:val="18"/>
            <w:szCs w:val="18"/>
          </w:rPr>
          <w:t>On or around the last day of class for the term, grade rosters will be available on-line to faculty members</w:t>
        </w:r>
        <w:r>
          <w:rPr>
            <w:rFonts w:ascii="Arial" w:hAnsi="Arial" w:cs="Arial"/>
            <w:color w:val="000000"/>
            <w:sz w:val="18"/>
            <w:szCs w:val="18"/>
          </w:rPr>
          <w:t xml:space="preserve">. </w:t>
        </w:r>
      </w:ins>
      <w:r>
        <w:rPr>
          <w:rFonts w:ascii="Arial" w:hAnsi="Arial" w:cs="Arial"/>
          <w:color w:val="000000"/>
          <w:sz w:val="18"/>
          <w:szCs w:val="18"/>
        </w:rPr>
        <w:t xml:space="preserve">These </w:t>
      </w:r>
      <w:del w:id="10" w:author="Palmer, Jeff" w:date="2018-08-17T13:24:00Z">
        <w:r w:rsidDel="00536742">
          <w:rPr>
            <w:rFonts w:ascii="Arial" w:hAnsi="Arial" w:cs="Arial"/>
            <w:color w:val="000000"/>
            <w:sz w:val="18"/>
            <w:szCs w:val="18"/>
          </w:rPr>
          <w:delText>lists</w:delText>
        </w:r>
      </w:del>
      <w:ins w:id="11" w:author="Palmer, Jeff" w:date="2018-08-17T13:24:00Z">
        <w:r>
          <w:rPr>
            <w:rFonts w:ascii="Arial" w:hAnsi="Arial" w:cs="Arial"/>
            <w:color w:val="000000"/>
            <w:sz w:val="18"/>
            <w:szCs w:val="18"/>
          </w:rPr>
          <w:t>grade rosters</w:t>
        </w:r>
      </w:ins>
      <w:r>
        <w:rPr>
          <w:rFonts w:ascii="Arial" w:hAnsi="Arial" w:cs="Arial"/>
          <w:color w:val="000000"/>
          <w:sz w:val="18"/>
          <w:szCs w:val="18"/>
        </w:rPr>
        <w:t xml:space="preserve"> should be checked for completeness and discrepancies reported to the Registrar's Office. Faculty are responsible for reporting a final grade for each student at the end of the semester, in accordance with Registrar's Office guidelines. </w:t>
      </w:r>
      <w:ins w:id="12" w:author="Palmer, Jeff" w:date="2018-08-17T13:25:00Z">
        <w:r w:rsidRPr="00BA4494">
          <w:rPr>
            <w:rFonts w:ascii="Arial" w:hAnsi="Arial" w:cs="Arial"/>
            <w:color w:val="000000"/>
            <w:sz w:val="18"/>
            <w:szCs w:val="18"/>
          </w:rPr>
          <w:t xml:space="preserve">When a grade of F or Z is </w:t>
        </w:r>
        <w:r w:rsidRPr="002048AC">
          <w:rPr>
            <w:rFonts w:ascii="Arial" w:hAnsi="Arial" w:cs="Arial"/>
            <w:color w:val="000000"/>
            <w:sz w:val="18"/>
            <w:szCs w:val="18"/>
          </w:rPr>
          <w:t xml:space="preserve">recorded for a student, </w:t>
        </w:r>
        <w:r>
          <w:rPr>
            <w:rFonts w:ascii="Arial" w:hAnsi="Arial" w:cs="Arial"/>
            <w:color w:val="000000"/>
            <w:sz w:val="18"/>
            <w:szCs w:val="18"/>
          </w:rPr>
          <w:t xml:space="preserve">the last date of attendance or date of last graded assignment will be required. </w:t>
        </w:r>
      </w:ins>
      <w:r>
        <w:rPr>
          <w:rFonts w:ascii="Arial" w:hAnsi="Arial" w:cs="Arial"/>
          <w:color w:val="000000"/>
          <w:sz w:val="18"/>
          <w:szCs w:val="18"/>
        </w:rPr>
        <w:t>In the event that a student fails to complete a course for illness or other reason deemed adequate by the instructor, the grade of I (Incomplete) is given. The appropriate catalogs should be consulted concerning the various other grades used at the University.</w:t>
      </w:r>
    </w:p>
    <w:p w:rsidR="00536742" w:rsidRDefault="00536742" w:rsidP="00536742">
      <w:pPr>
        <w:pStyle w:val="Normal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Changes in grade, in most cases, are initiated by the instructor of the course. A change in a permanent grade must also have the approval of the dean of the college where the course is offered if the dean does not approve the change. Occasionally, a change of grade may be initiated by a department chair but only when the course instructor has left the University and cannot be located or is deceased.</w:t>
      </w:r>
    </w:p>
    <w:p w:rsidR="00536742" w:rsidRDefault="00536742" w:rsidP="00536742">
      <w:pPr>
        <w:pStyle w:val="Normal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 a student has a grade grievance, the student must follow the specified procedure in the Student Guide to University Policies, "Grade Grievance and Other Related Academic Complaints." In cases where a student has filed a grade complaint under these procedures, the decision of the ad hoc committee appointed by the Academic Appeals Committee of the Faculty Senate shall be final.</w:t>
      </w:r>
    </w:p>
    <w:p w:rsidR="00536742" w:rsidDel="00536742" w:rsidRDefault="00536742">
      <w:pPr>
        <w:rPr>
          <w:del w:id="13" w:author="Palmer, Jeff" w:date="2018-08-17T13:26:00Z"/>
          <w:rFonts w:ascii="Arial" w:hAnsi="Arial" w:cs="Arial"/>
          <w:color w:val="000000"/>
          <w:sz w:val="18"/>
          <w:szCs w:val="18"/>
        </w:rPr>
        <w:pPrChange w:id="14" w:author="Palmer, Jeff" w:date="2018-08-17T13:26:00Z">
          <w:pPr>
            <w:pStyle w:val="NormalWeb"/>
            <w:shd w:val="clear" w:color="auto" w:fill="FFFFFF"/>
            <w:spacing w:before="150" w:beforeAutospacing="0" w:after="150" w:afterAutospacing="0" w:line="270" w:lineRule="atLeast"/>
            <w:textAlignment w:val="baseline"/>
          </w:pPr>
        </w:pPrChange>
      </w:pPr>
      <w:del w:id="15" w:author="Palmer, Jeff" w:date="2018-08-17T13:26:00Z">
        <w:r w:rsidDel="00536742">
          <w:rPr>
            <w:rFonts w:ascii="Arial" w:hAnsi="Arial" w:cs="Arial"/>
            <w:color w:val="000000"/>
            <w:sz w:val="18"/>
            <w:szCs w:val="18"/>
          </w:rPr>
          <w:delText>The Student Judicial System is mandated to impose an automatic grade of "F" if a student is found guilty of academic dishonesty. (Rev. 4/81)</w:delText>
        </w:r>
      </w:del>
      <w:ins w:id="16" w:author="Palmer, Jeff" w:date="2018-08-17T13:26:00Z">
        <w:r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r w:rsidRPr="002048AC">
          <w:rPr>
            <w:rFonts w:ascii="Arial" w:hAnsi="Arial" w:cs="Arial"/>
            <w:sz w:val="18"/>
            <w:szCs w:val="18"/>
          </w:rPr>
          <w:t xml:space="preserve">If a student is responsible for committing an act of academic dishonesty, the faculty may impose a grade penalty. See Section 3.1.5 of this document and the Student Guide to University Policies for more </w:t>
        </w:r>
        <w:proofErr w:type="spellStart"/>
        <w:r w:rsidRPr="002048AC">
          <w:rPr>
            <w:rFonts w:ascii="Arial" w:hAnsi="Arial" w:cs="Arial"/>
            <w:sz w:val="18"/>
            <w:szCs w:val="18"/>
          </w:rPr>
          <w:t>details.</w:t>
        </w:r>
      </w:ins>
    </w:p>
    <w:p w:rsidR="00536742" w:rsidRDefault="00536742" w:rsidP="00536742">
      <w:pPr>
        <w:pStyle w:val="Normal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Credit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toward a baccalaureate degree is given for all courses in which a grade of D- or higher is earned by the student. In graduate programs, courses with grades lower than a C- cannot be counted toward a graduate degree. In both undergraduate and graduate degree programs, all grades are averaged to determine satisfactory completion of degree requirements. (Editorial revision 5/98)</w:t>
      </w:r>
    </w:p>
    <w:p w:rsidR="00536742" w:rsidRDefault="00536742" w:rsidP="0053674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del w:id="17" w:author="Palmer, Jeff" w:date="2018-08-17T13:26:00Z">
        <w:r w:rsidDel="00536742">
          <w:rPr>
            <w:rFonts w:ascii="Arial" w:hAnsi="Arial" w:cs="Arial"/>
            <w:color w:val="000000"/>
            <w:sz w:val="18"/>
            <w:szCs w:val="18"/>
          </w:rPr>
          <w:delText>Please see also "</w:delText>
        </w:r>
        <w:r w:rsidDel="00536742">
          <w:rPr>
            <w:rFonts w:ascii="Arial" w:hAnsi="Arial" w:cs="Arial"/>
            <w:color w:val="000000"/>
            <w:sz w:val="18"/>
            <w:szCs w:val="18"/>
          </w:rPr>
          <w:fldChar w:fldCharType="begin"/>
        </w:r>
        <w:r w:rsidDel="00536742">
          <w:rPr>
            <w:rFonts w:ascii="Arial" w:hAnsi="Arial" w:cs="Arial"/>
            <w:color w:val="000000"/>
            <w:sz w:val="18"/>
            <w:szCs w:val="18"/>
          </w:rPr>
          <w:delInstrText xml:space="preserve"> HYPERLINK "http://academiccatalog.udel.edu/Pub_ShowCatalogPage.aspx?CATKEY=CATKEY_451" </w:delInstrText>
        </w:r>
        <w:r w:rsidDel="00536742">
          <w:rPr>
            <w:rFonts w:ascii="Arial" w:hAnsi="Arial" w:cs="Arial"/>
            <w:color w:val="000000"/>
            <w:sz w:val="18"/>
            <w:szCs w:val="18"/>
          </w:rPr>
          <w:fldChar w:fldCharType="separate"/>
        </w:r>
        <w:r w:rsidDel="00536742">
          <w:rPr>
            <w:rStyle w:val="Hyperlink"/>
            <w:rFonts w:ascii="Helvetica" w:hAnsi="Helvetica" w:cs="Helvetica"/>
            <w:sz w:val="18"/>
            <w:szCs w:val="18"/>
            <w:bdr w:val="none" w:sz="0" w:space="0" w:color="auto" w:frame="1"/>
          </w:rPr>
          <w:delText>Delaware's Grading System</w:delText>
        </w:r>
        <w:r w:rsidDel="00536742">
          <w:rPr>
            <w:rFonts w:ascii="Arial" w:hAnsi="Arial" w:cs="Arial"/>
            <w:color w:val="000000"/>
            <w:sz w:val="18"/>
            <w:szCs w:val="18"/>
          </w:rPr>
          <w:fldChar w:fldCharType="end"/>
        </w:r>
        <w:r w:rsidDel="00536742">
          <w:rPr>
            <w:rFonts w:ascii="Arial" w:hAnsi="Arial" w:cs="Arial"/>
            <w:color w:val="000000"/>
            <w:sz w:val="18"/>
            <w:szCs w:val="18"/>
          </w:rPr>
          <w:delText>" in the UD Catalog.</w:delText>
        </w:r>
      </w:del>
    </w:p>
    <w:p w:rsidR="00F94625" w:rsidRDefault="00F94625"/>
    <w:sectPr w:rsidR="00F94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lmer, Jeff">
    <w15:presenceInfo w15:providerId="AD" w15:userId="S-1-5-21-4048615119-3091389528-53027331-35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42"/>
    <w:rsid w:val="00306497"/>
    <w:rsid w:val="00536742"/>
    <w:rsid w:val="00CE6E73"/>
    <w:rsid w:val="00F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E1FB7-8F29-451C-A810-0A44DC5C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67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Jeff</dc:creator>
  <cp:keywords/>
  <dc:description/>
  <cp:lastModifiedBy>Martin, Mary J.</cp:lastModifiedBy>
  <cp:revision>2</cp:revision>
  <cp:lastPrinted>2018-08-17T17:26:00Z</cp:lastPrinted>
  <dcterms:created xsi:type="dcterms:W3CDTF">2018-08-31T15:38:00Z</dcterms:created>
  <dcterms:modified xsi:type="dcterms:W3CDTF">2018-08-31T15:38:00Z</dcterms:modified>
</cp:coreProperties>
</file>