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0A" w:rsidRPr="0023630A" w:rsidRDefault="0023630A" w:rsidP="002363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236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MBA Concentration in Marketing</w:t>
      </w:r>
      <w:ins w:id="1" w:author="Shapiro, Stewart A" w:date="2017-10-06T10:37:00Z">
        <w:r w:rsidR="00150CE2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</w:rPr>
          <w:t xml:space="preserve"> Analytics</w:t>
        </w:r>
      </w:ins>
    </w:p>
    <w:p w:rsidR="0023630A" w:rsidRPr="0023630A" w:rsidRDefault="0023630A" w:rsidP="002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30A">
        <w:rPr>
          <w:rFonts w:ascii="Times New Roman" w:eastAsia="Times New Roman" w:hAnsi="Times New Roman" w:cs="Times New Roman"/>
          <w:sz w:val="24"/>
          <w:szCs w:val="24"/>
        </w:rPr>
        <w:t xml:space="preserve">With a marketing </w:t>
      </w:r>
      <w:ins w:id="2" w:author="Shapiro, Stewart A" w:date="2017-10-06T10:37:00Z">
        <w:r w:rsidR="00150CE2">
          <w:rPr>
            <w:rFonts w:ascii="Times New Roman" w:eastAsia="Times New Roman" w:hAnsi="Times New Roman" w:cs="Times New Roman"/>
            <w:sz w:val="24"/>
            <w:szCs w:val="24"/>
          </w:rPr>
          <w:t xml:space="preserve">analytics </w:t>
        </w:r>
      </w:ins>
      <w:r w:rsidRPr="0023630A">
        <w:rPr>
          <w:rFonts w:ascii="Times New Roman" w:eastAsia="Times New Roman" w:hAnsi="Times New Roman" w:cs="Times New Roman"/>
          <w:sz w:val="24"/>
          <w:szCs w:val="24"/>
        </w:rPr>
        <w:t>MBA concentration, you’ll gain integrative, practical experience in the field of marketing. You’ll be trained to evaluate</w:t>
      </w:r>
      <w:ins w:id="3" w:author="Shapiro, Stewart A" w:date="2017-10-06T10:37:00Z">
        <w:r w:rsidR="00150CE2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</w:ins>
      <w:del w:id="4" w:author="Shapiro, Stewart A" w:date="2017-10-06T10:37:00Z">
        <w:r w:rsidRPr="0023630A" w:rsidDel="00150CE2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  <w:r w:rsidRPr="0023630A">
        <w:rPr>
          <w:rFonts w:ascii="Times New Roman" w:eastAsia="Times New Roman" w:hAnsi="Times New Roman" w:cs="Times New Roman"/>
          <w:sz w:val="24"/>
          <w:szCs w:val="24"/>
        </w:rPr>
        <w:t xml:space="preserve"> interpret</w:t>
      </w:r>
      <w:ins w:id="5" w:author="Shapiro, Stewart A" w:date="2017-10-06T10:38:00Z">
        <w:r w:rsidR="00150CE2">
          <w:rPr>
            <w:rFonts w:ascii="Times New Roman" w:eastAsia="Times New Roman" w:hAnsi="Times New Roman" w:cs="Times New Roman"/>
            <w:sz w:val="24"/>
            <w:szCs w:val="24"/>
          </w:rPr>
          <w:t>, and analyze data</w:t>
        </w:r>
      </w:ins>
      <w:del w:id="6" w:author="Shapiro, Stewart A" w:date="2017-10-06T10:38:00Z">
        <w:r w:rsidRPr="0023630A" w:rsidDel="00150CE2">
          <w:rPr>
            <w:rFonts w:ascii="Times New Roman" w:eastAsia="Times New Roman" w:hAnsi="Times New Roman" w:cs="Times New Roman"/>
            <w:sz w:val="24"/>
            <w:szCs w:val="24"/>
          </w:rPr>
          <w:delText xml:space="preserve"> the research</w:delText>
        </w:r>
      </w:del>
      <w:r w:rsidRPr="0023630A">
        <w:rPr>
          <w:rFonts w:ascii="Times New Roman" w:eastAsia="Times New Roman" w:hAnsi="Times New Roman" w:cs="Times New Roman"/>
          <w:sz w:val="24"/>
          <w:szCs w:val="24"/>
        </w:rPr>
        <w:t xml:space="preserve"> used in marketing decision-making, and you’ll be exposed to the most crucial topic areas in marketing</w:t>
      </w:r>
      <w:ins w:id="7" w:author="Shapiro, Stewart A" w:date="2017-10-06T10:38:00Z">
        <w:r w:rsidR="00150CE2">
          <w:rPr>
            <w:rFonts w:ascii="Times New Roman" w:eastAsia="Times New Roman" w:hAnsi="Times New Roman" w:cs="Times New Roman"/>
            <w:sz w:val="24"/>
            <w:szCs w:val="24"/>
          </w:rPr>
          <w:t xml:space="preserve"> analytics</w:t>
        </w:r>
      </w:ins>
      <w:r w:rsidRPr="002363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30A" w:rsidRPr="0023630A" w:rsidRDefault="0023630A" w:rsidP="002363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30A">
        <w:rPr>
          <w:rFonts w:ascii="Times New Roman" w:eastAsia="Times New Roman" w:hAnsi="Times New Roman" w:cs="Times New Roman"/>
          <w:b/>
          <w:bCs/>
          <w:sz w:val="24"/>
          <w:szCs w:val="24"/>
        </w:rPr>
        <w:t>PROGRAM REQUIREMENTS</w:t>
      </w:r>
    </w:p>
    <w:p w:rsidR="0023630A" w:rsidRPr="0023630A" w:rsidRDefault="0023630A" w:rsidP="002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30A">
        <w:rPr>
          <w:rFonts w:ascii="Times New Roman" w:eastAsia="Times New Roman" w:hAnsi="Times New Roman" w:cs="Times New Roman"/>
          <w:sz w:val="24"/>
          <w:szCs w:val="24"/>
        </w:rPr>
        <w:t>MBA concentrations require 3 courses (9 credits) in a specific field. </w:t>
      </w:r>
      <w:del w:id="8" w:author="Shapiro, Stewart A" w:date="2017-10-06T10:44:00Z">
        <w:r w:rsidRPr="0023630A" w:rsidDel="00150CE2">
          <w:rPr>
            <w:rFonts w:ascii="Times New Roman" w:eastAsia="Times New Roman" w:hAnsi="Times New Roman" w:cs="Times New Roman"/>
            <w:sz w:val="24"/>
            <w:szCs w:val="24"/>
          </w:rPr>
          <w:delText>Suggested course sequence:</w:delText>
        </w:r>
      </w:del>
    </w:p>
    <w:p w:rsidR="0023630A" w:rsidRPr="0023630A" w:rsidRDefault="0023630A" w:rsidP="00236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630A">
        <w:rPr>
          <w:rFonts w:ascii="Times New Roman" w:eastAsia="Times New Roman" w:hAnsi="Times New Roman" w:cs="Times New Roman"/>
          <w:b/>
          <w:bCs/>
          <w:sz w:val="27"/>
          <w:szCs w:val="27"/>
        </w:rPr>
        <w:t>Required Courses</w:t>
      </w:r>
    </w:p>
    <w:p w:rsidR="00150CE2" w:rsidRDefault="0023630A">
      <w:pPr>
        <w:spacing w:after="0" w:line="240" w:lineRule="auto"/>
        <w:rPr>
          <w:ins w:id="9" w:author="Shapiro, Stewart A" w:date="2017-10-06T10:39:00Z"/>
          <w:rFonts w:ascii="Times New Roman" w:eastAsia="Times New Roman" w:hAnsi="Times New Roman" w:cs="Times New Roman"/>
          <w:sz w:val="24"/>
          <w:szCs w:val="24"/>
        </w:rPr>
        <w:pPrChange w:id="10" w:author="Shapiro, Stewart A" w:date="2017-10-06T10:40:00Z">
          <w:pPr>
            <w:spacing w:before="100" w:beforeAutospacing="1" w:after="100" w:afterAutospacing="1" w:line="240" w:lineRule="auto"/>
          </w:pPr>
        </w:pPrChange>
      </w:pPr>
      <w:r w:rsidRPr="0023630A">
        <w:rPr>
          <w:rFonts w:ascii="Times New Roman" w:eastAsia="Times New Roman" w:hAnsi="Times New Roman" w:cs="Times New Roman"/>
          <w:sz w:val="24"/>
          <w:szCs w:val="24"/>
        </w:rPr>
        <w:t>BUAD881 Research Methods for Marketing Decisions</w:t>
      </w:r>
    </w:p>
    <w:p w:rsidR="00150CE2" w:rsidRDefault="00150CE2">
      <w:pPr>
        <w:spacing w:after="0" w:line="240" w:lineRule="auto"/>
        <w:rPr>
          <w:ins w:id="11" w:author="Shapiro, Stewart A" w:date="2017-10-06T10:40:00Z"/>
          <w:rFonts w:ascii="Times New Roman" w:eastAsia="Times New Roman" w:hAnsi="Times New Roman" w:cs="Times New Roman"/>
          <w:sz w:val="24"/>
          <w:szCs w:val="24"/>
        </w:rPr>
        <w:pPrChange w:id="12" w:author="Shapiro, Stewart A" w:date="2017-10-06T10:40:00Z">
          <w:pPr>
            <w:spacing w:before="100" w:beforeAutospacing="1" w:after="100" w:afterAutospacing="1" w:line="240" w:lineRule="auto"/>
          </w:pPr>
        </w:pPrChange>
      </w:pPr>
      <w:ins w:id="13" w:author="Shapiro, Stewart A" w:date="2017-10-06T10:39:00Z">
        <w:r>
          <w:rPr>
            <w:rFonts w:ascii="Times New Roman" w:eastAsia="Times New Roman" w:hAnsi="Times New Roman" w:cs="Times New Roman"/>
            <w:sz w:val="24"/>
            <w:szCs w:val="24"/>
          </w:rPr>
          <w:t>BUAD891</w:t>
        </w:r>
      </w:ins>
      <w:ins w:id="14" w:author="Shapiro, Stewart A" w:date="2017-10-06T10:40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Customer Analytics</w:t>
        </w:r>
      </w:ins>
    </w:p>
    <w:p w:rsidR="0023630A" w:rsidRPr="0023630A" w:rsidRDefault="0015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pPrChange w:id="15" w:author="Shapiro, Stewart A" w:date="2017-10-06T10:40:00Z">
          <w:pPr>
            <w:spacing w:before="100" w:beforeAutospacing="1" w:after="100" w:afterAutospacing="1" w:line="240" w:lineRule="auto"/>
          </w:pPr>
        </w:pPrChange>
      </w:pPr>
      <w:ins w:id="16" w:author="Shapiro, Stewart A" w:date="2017-10-06T10:40:00Z">
        <w:r>
          <w:rPr>
            <w:rFonts w:ascii="Times New Roman" w:eastAsia="Times New Roman" w:hAnsi="Times New Roman" w:cs="Times New Roman"/>
            <w:sz w:val="24"/>
            <w:szCs w:val="24"/>
          </w:rPr>
          <w:t>BUAD893 Digital Marketing Analytics</w:t>
        </w:r>
      </w:ins>
      <w:r w:rsidR="0023630A" w:rsidRPr="0023630A">
        <w:rPr>
          <w:rFonts w:ascii="Times New Roman" w:eastAsia="Times New Roman" w:hAnsi="Times New Roman" w:cs="Times New Roman"/>
          <w:sz w:val="24"/>
          <w:szCs w:val="24"/>
        </w:rPr>
        <w:br/>
      </w:r>
      <w:del w:id="17" w:author="Shapiro, Stewart A" w:date="2017-10-06T10:39:00Z">
        <w:r w:rsidR="0023630A" w:rsidRPr="0023630A" w:rsidDel="00150CE2">
          <w:rPr>
            <w:rFonts w:ascii="Times New Roman" w:eastAsia="Times New Roman" w:hAnsi="Times New Roman" w:cs="Times New Roman"/>
            <w:sz w:val="24"/>
            <w:szCs w:val="24"/>
          </w:rPr>
          <w:delText>And any two graduate marketing courses beyond BUAD880 Marketing Management</w:delText>
        </w:r>
      </w:del>
    </w:p>
    <w:p w:rsidR="0023630A" w:rsidRPr="0023630A" w:rsidRDefault="0023630A" w:rsidP="002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30A">
        <w:rPr>
          <w:rFonts w:ascii="Times New Roman" w:eastAsia="Times New Roman" w:hAnsi="Times New Roman" w:cs="Times New Roman"/>
          <w:sz w:val="24"/>
          <w:szCs w:val="24"/>
        </w:rPr>
        <w:t>In addition to the 9 prescribed credits of the concentration, you will choose an additional 6 credits of electives.</w:t>
      </w:r>
    </w:p>
    <w:p w:rsidR="0023630A" w:rsidRDefault="0023630A" w:rsidP="0023630A">
      <w:pPr>
        <w:spacing w:before="100" w:beforeAutospacing="1" w:after="100" w:afterAutospacing="1" w:line="240" w:lineRule="auto"/>
        <w:outlineLvl w:val="2"/>
        <w:rPr>
          <w:ins w:id="18" w:author="Shapiro, Stewart A" w:date="2017-10-06T10:41:00Z"/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630A">
        <w:rPr>
          <w:rFonts w:ascii="Times New Roman" w:eastAsia="Times New Roman" w:hAnsi="Times New Roman" w:cs="Times New Roman"/>
          <w:b/>
          <w:bCs/>
          <w:sz w:val="27"/>
          <w:szCs w:val="27"/>
        </w:rPr>
        <w:t>Career Opportunities</w:t>
      </w:r>
    </w:p>
    <w:p w:rsidR="00150CE2" w:rsidRDefault="00150CE2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ins w:id="19" w:author="Shapiro, Stewart A" w:date="2017-10-06T10:44:00Z"/>
        </w:rPr>
        <w:pPrChange w:id="20" w:author="Shapiro, Stewart A" w:date="2017-10-06T10:43:00Z">
          <w:pPr>
            <w:spacing w:before="100" w:beforeAutospacing="1" w:after="100" w:afterAutospacing="1" w:line="240" w:lineRule="auto"/>
            <w:outlineLvl w:val="2"/>
          </w:pPr>
        </w:pPrChange>
      </w:pPr>
      <w:ins w:id="21" w:author="Shapiro, Stewart A" w:date="2017-10-06T10:44:00Z">
        <w:r>
          <w:t>Marketing Manager</w:t>
        </w:r>
      </w:ins>
    </w:p>
    <w:p w:rsidR="00150CE2" w:rsidRDefault="00150CE2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ins w:id="22" w:author="Shapiro, Stewart A" w:date="2017-10-06T10:42:00Z"/>
        </w:rPr>
        <w:pPrChange w:id="23" w:author="Shapiro, Stewart A" w:date="2017-10-06T10:43:00Z">
          <w:pPr>
            <w:spacing w:before="100" w:beforeAutospacing="1" w:after="100" w:afterAutospacing="1" w:line="240" w:lineRule="auto"/>
            <w:outlineLvl w:val="2"/>
          </w:pPr>
        </w:pPrChange>
      </w:pPr>
      <w:ins w:id="24" w:author="Shapiro, Stewart A" w:date="2017-10-06T10:41:00Z">
        <w:r>
          <w:t xml:space="preserve">Marketing Analyst </w:t>
        </w:r>
      </w:ins>
    </w:p>
    <w:p w:rsidR="00150CE2" w:rsidRDefault="00150CE2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ins w:id="25" w:author="Shapiro, Stewart A" w:date="2017-10-06T10:41:00Z"/>
        </w:rPr>
        <w:pPrChange w:id="26" w:author="Shapiro, Stewart A" w:date="2017-10-06T10:43:00Z">
          <w:pPr>
            <w:spacing w:before="100" w:beforeAutospacing="1" w:after="100" w:afterAutospacing="1" w:line="240" w:lineRule="auto"/>
            <w:outlineLvl w:val="2"/>
          </w:pPr>
        </w:pPrChange>
      </w:pPr>
      <w:ins w:id="27" w:author="Shapiro, Stewart A" w:date="2017-10-06T10:41:00Z">
        <w:r>
          <w:t>Data Scientist</w:t>
        </w:r>
      </w:ins>
    </w:p>
    <w:p w:rsidR="00150CE2" w:rsidRDefault="00150CE2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ins w:id="28" w:author="Shapiro, Stewart A" w:date="2017-10-06T10:42:00Z"/>
        </w:rPr>
        <w:pPrChange w:id="29" w:author="Shapiro, Stewart A" w:date="2017-10-06T10:43:00Z">
          <w:pPr>
            <w:spacing w:before="100" w:beforeAutospacing="1" w:after="100" w:afterAutospacing="1" w:line="240" w:lineRule="auto"/>
            <w:outlineLvl w:val="2"/>
          </w:pPr>
        </w:pPrChange>
      </w:pPr>
      <w:ins w:id="30" w:author="Shapiro, Stewart A" w:date="2017-10-06T10:42:00Z">
        <w:r>
          <w:t>Data Analyst</w:t>
        </w:r>
      </w:ins>
    </w:p>
    <w:p w:rsidR="00150CE2" w:rsidRDefault="00150CE2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ins w:id="31" w:author="Shapiro, Stewart A" w:date="2017-10-06T10:43:00Z"/>
        </w:rPr>
        <w:pPrChange w:id="32" w:author="Shapiro, Stewart A" w:date="2017-10-06T10:43:00Z">
          <w:pPr>
            <w:spacing w:before="100" w:beforeAutospacing="1" w:after="100" w:afterAutospacing="1" w:line="240" w:lineRule="auto"/>
            <w:outlineLvl w:val="2"/>
          </w:pPr>
        </w:pPrChange>
      </w:pPr>
      <w:ins w:id="33" w:author="Shapiro, Stewart A" w:date="2017-10-06T10:42:00Z">
        <w:r>
          <w:t>Digital Marketing Specialist</w:t>
        </w:r>
      </w:ins>
    </w:p>
    <w:p w:rsidR="00150CE2" w:rsidRDefault="00150CE2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ins w:id="34" w:author="Shapiro, Stewart A" w:date="2017-10-06T10:44:00Z"/>
        </w:rPr>
        <w:pPrChange w:id="35" w:author="Shapiro, Stewart A" w:date="2017-10-06T10:43:00Z">
          <w:pPr>
            <w:spacing w:before="100" w:beforeAutospacing="1" w:after="100" w:afterAutospacing="1" w:line="240" w:lineRule="auto"/>
            <w:outlineLvl w:val="2"/>
          </w:pPr>
        </w:pPrChange>
      </w:pPr>
      <w:ins w:id="36" w:author="Shapiro, Stewart A" w:date="2017-10-06T10:44:00Z">
        <w:r>
          <w:t>Marketing Automation Specialist</w:t>
        </w:r>
      </w:ins>
    </w:p>
    <w:p w:rsidR="00150CE2" w:rsidRDefault="00150CE2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ins w:id="37" w:author="Shapiro, Stewart A" w:date="2017-10-06T10:45:00Z"/>
        </w:rPr>
        <w:pPrChange w:id="38" w:author="Shapiro, Stewart A" w:date="2017-10-06T10:43:00Z">
          <w:pPr>
            <w:spacing w:before="100" w:beforeAutospacing="1" w:after="100" w:afterAutospacing="1" w:line="240" w:lineRule="auto"/>
            <w:outlineLvl w:val="2"/>
          </w:pPr>
        </w:pPrChange>
      </w:pPr>
      <w:ins w:id="39" w:author="Shapiro, Stewart A" w:date="2017-10-06T10:45:00Z">
        <w:r>
          <w:t>Customer Analytics Manager</w:t>
        </w:r>
      </w:ins>
    </w:p>
    <w:p w:rsidR="00150CE2" w:rsidRDefault="00150CE2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ins w:id="40" w:author="Shapiro, Stewart A" w:date="2017-10-06T10:42:00Z"/>
        </w:rPr>
        <w:pPrChange w:id="41" w:author="Shapiro, Stewart A" w:date="2017-10-06T10:43:00Z">
          <w:pPr>
            <w:spacing w:before="100" w:beforeAutospacing="1" w:after="100" w:afterAutospacing="1" w:line="240" w:lineRule="auto"/>
            <w:outlineLvl w:val="2"/>
          </w:pPr>
        </w:pPrChange>
      </w:pPr>
      <w:ins w:id="42" w:author="Shapiro, Stewart A" w:date="2017-10-06T10:45:00Z">
        <w:r>
          <w:t>Consumer Insights Manager</w:t>
        </w:r>
      </w:ins>
    </w:p>
    <w:p w:rsidR="00150CE2" w:rsidRPr="00150CE2" w:rsidDel="00150CE2" w:rsidRDefault="00150CE2" w:rsidP="0023630A">
      <w:pPr>
        <w:spacing w:before="100" w:beforeAutospacing="1" w:after="100" w:afterAutospacing="1" w:line="240" w:lineRule="auto"/>
        <w:outlineLvl w:val="2"/>
        <w:rPr>
          <w:del w:id="43" w:author="Shapiro, Stewart A" w:date="2017-10-06T10:43:00Z"/>
          <w:rPrChange w:id="44" w:author="Shapiro, Stewart A" w:date="2017-10-06T10:42:00Z">
            <w:rPr>
              <w:del w:id="45" w:author="Shapiro, Stewart A" w:date="2017-10-06T10:43:00Z"/>
              <w:rFonts w:ascii="Times New Roman" w:eastAsia="Times New Roman" w:hAnsi="Times New Roman" w:cs="Times New Roman"/>
              <w:b/>
              <w:bCs/>
              <w:sz w:val="27"/>
              <w:szCs w:val="27"/>
            </w:rPr>
          </w:rPrChange>
        </w:rPr>
      </w:pPr>
    </w:p>
    <w:p w:rsidR="0023630A" w:rsidRPr="0023630A" w:rsidDel="00150CE2" w:rsidRDefault="0023630A" w:rsidP="0023630A">
      <w:pPr>
        <w:numPr>
          <w:ilvl w:val="0"/>
          <w:numId w:val="1"/>
        </w:numPr>
        <w:spacing w:before="100" w:beforeAutospacing="1" w:after="100" w:afterAutospacing="1" w:line="240" w:lineRule="auto"/>
        <w:rPr>
          <w:del w:id="46" w:author="Shapiro, Stewart A" w:date="2017-10-06T10:41:00Z"/>
          <w:rFonts w:ascii="Times New Roman" w:eastAsia="Times New Roman" w:hAnsi="Times New Roman" w:cs="Times New Roman"/>
          <w:sz w:val="24"/>
          <w:szCs w:val="24"/>
        </w:rPr>
      </w:pPr>
      <w:del w:id="47" w:author="Shapiro, Stewart A" w:date="2017-10-06T10:41:00Z">
        <w:r w:rsidRPr="0023630A" w:rsidDel="00150CE2">
          <w:rPr>
            <w:rFonts w:ascii="Times New Roman" w:eastAsia="Times New Roman" w:hAnsi="Times New Roman" w:cs="Times New Roman"/>
            <w:sz w:val="24"/>
            <w:szCs w:val="24"/>
          </w:rPr>
          <w:delText>Marketing director</w:delText>
        </w:r>
      </w:del>
    </w:p>
    <w:p w:rsidR="0023630A" w:rsidRPr="0023630A" w:rsidDel="00150CE2" w:rsidRDefault="0023630A" w:rsidP="0023630A">
      <w:pPr>
        <w:numPr>
          <w:ilvl w:val="0"/>
          <w:numId w:val="1"/>
        </w:numPr>
        <w:spacing w:before="100" w:beforeAutospacing="1" w:after="100" w:afterAutospacing="1" w:line="240" w:lineRule="auto"/>
        <w:rPr>
          <w:del w:id="48" w:author="Shapiro, Stewart A" w:date="2017-10-06T10:41:00Z"/>
          <w:rFonts w:ascii="Times New Roman" w:eastAsia="Times New Roman" w:hAnsi="Times New Roman" w:cs="Times New Roman"/>
          <w:sz w:val="24"/>
          <w:szCs w:val="24"/>
        </w:rPr>
      </w:pPr>
      <w:del w:id="49" w:author="Shapiro, Stewart A" w:date="2017-10-06T10:41:00Z">
        <w:r w:rsidRPr="0023630A" w:rsidDel="00150CE2">
          <w:rPr>
            <w:rFonts w:ascii="Times New Roman" w:eastAsia="Times New Roman" w:hAnsi="Times New Roman" w:cs="Times New Roman"/>
            <w:sz w:val="24"/>
            <w:szCs w:val="24"/>
          </w:rPr>
          <w:delText>Sales manager</w:delText>
        </w:r>
      </w:del>
    </w:p>
    <w:p w:rsidR="0023630A" w:rsidRPr="0023630A" w:rsidDel="00150CE2" w:rsidRDefault="0023630A" w:rsidP="0023630A">
      <w:pPr>
        <w:numPr>
          <w:ilvl w:val="0"/>
          <w:numId w:val="1"/>
        </w:numPr>
        <w:spacing w:before="100" w:beforeAutospacing="1" w:after="100" w:afterAutospacing="1" w:line="240" w:lineRule="auto"/>
        <w:rPr>
          <w:del w:id="50" w:author="Shapiro, Stewart A" w:date="2017-10-06T10:41:00Z"/>
          <w:rFonts w:ascii="Times New Roman" w:eastAsia="Times New Roman" w:hAnsi="Times New Roman" w:cs="Times New Roman"/>
          <w:sz w:val="24"/>
          <w:szCs w:val="24"/>
        </w:rPr>
      </w:pPr>
      <w:del w:id="51" w:author="Shapiro, Stewart A" w:date="2017-10-06T10:41:00Z">
        <w:r w:rsidRPr="0023630A" w:rsidDel="00150CE2">
          <w:rPr>
            <w:rFonts w:ascii="Times New Roman" w:eastAsia="Times New Roman" w:hAnsi="Times New Roman" w:cs="Times New Roman"/>
            <w:sz w:val="24"/>
            <w:szCs w:val="24"/>
          </w:rPr>
          <w:delText>Market research analyst</w:delText>
        </w:r>
      </w:del>
    </w:p>
    <w:p w:rsidR="0023630A" w:rsidRPr="0023630A" w:rsidDel="00150CE2" w:rsidRDefault="0023630A" w:rsidP="0023630A">
      <w:pPr>
        <w:numPr>
          <w:ilvl w:val="0"/>
          <w:numId w:val="1"/>
        </w:numPr>
        <w:spacing w:before="100" w:beforeAutospacing="1" w:after="100" w:afterAutospacing="1" w:line="240" w:lineRule="auto"/>
        <w:rPr>
          <w:del w:id="52" w:author="Shapiro, Stewart A" w:date="2017-10-06T10:41:00Z"/>
          <w:rFonts w:ascii="Times New Roman" w:eastAsia="Times New Roman" w:hAnsi="Times New Roman" w:cs="Times New Roman"/>
          <w:sz w:val="24"/>
          <w:szCs w:val="24"/>
        </w:rPr>
      </w:pPr>
      <w:del w:id="53" w:author="Shapiro, Stewart A" w:date="2017-10-06T10:41:00Z">
        <w:r w:rsidRPr="0023630A" w:rsidDel="00150CE2">
          <w:rPr>
            <w:rFonts w:ascii="Times New Roman" w:eastAsia="Times New Roman" w:hAnsi="Times New Roman" w:cs="Times New Roman"/>
            <w:sz w:val="24"/>
            <w:szCs w:val="24"/>
          </w:rPr>
          <w:delText>Purchasing agent</w:delText>
        </w:r>
      </w:del>
    </w:p>
    <w:p w:rsidR="0023630A" w:rsidRPr="0023630A" w:rsidDel="00150CE2" w:rsidRDefault="0023630A" w:rsidP="0023630A">
      <w:pPr>
        <w:numPr>
          <w:ilvl w:val="0"/>
          <w:numId w:val="1"/>
        </w:numPr>
        <w:spacing w:before="100" w:beforeAutospacing="1" w:after="100" w:afterAutospacing="1" w:line="240" w:lineRule="auto"/>
        <w:rPr>
          <w:del w:id="54" w:author="Shapiro, Stewart A" w:date="2017-10-06T10:41:00Z"/>
          <w:rFonts w:ascii="Times New Roman" w:eastAsia="Times New Roman" w:hAnsi="Times New Roman" w:cs="Times New Roman"/>
          <w:sz w:val="24"/>
          <w:szCs w:val="24"/>
        </w:rPr>
      </w:pPr>
      <w:del w:id="55" w:author="Shapiro, Stewart A" w:date="2017-10-06T10:41:00Z">
        <w:r w:rsidRPr="0023630A" w:rsidDel="00150CE2">
          <w:rPr>
            <w:rFonts w:ascii="Times New Roman" w:eastAsia="Times New Roman" w:hAnsi="Times New Roman" w:cs="Times New Roman"/>
            <w:sz w:val="24"/>
            <w:szCs w:val="24"/>
          </w:rPr>
          <w:delText>Public relations manager</w:delText>
        </w:r>
      </w:del>
    </w:p>
    <w:p w:rsidR="0023630A" w:rsidRPr="0023630A" w:rsidRDefault="0023630A" w:rsidP="00236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del w:id="56" w:author="Shapiro, Stewart A" w:date="2017-10-06T10:41:00Z">
        <w:r w:rsidRPr="0023630A" w:rsidDel="00150CE2">
          <w:rPr>
            <w:rFonts w:ascii="Times New Roman" w:eastAsia="Times New Roman" w:hAnsi="Times New Roman" w:cs="Times New Roman"/>
            <w:sz w:val="24"/>
            <w:szCs w:val="24"/>
          </w:rPr>
          <w:delText>Account executive</w:delText>
        </w:r>
      </w:del>
    </w:p>
    <w:p w:rsidR="00FB5A6F" w:rsidRDefault="00FB5A6F"/>
    <w:sectPr w:rsidR="00FB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888"/>
    <w:multiLevelType w:val="multilevel"/>
    <w:tmpl w:val="78C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07B49"/>
    <w:multiLevelType w:val="hybridMultilevel"/>
    <w:tmpl w:val="DB0A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piro, Stewart A">
    <w15:presenceInfo w15:providerId="AD" w15:userId="S-1-5-21-4048615119-3091389528-53027331-32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0A"/>
    <w:rsid w:val="00150CE2"/>
    <w:rsid w:val="0023630A"/>
    <w:rsid w:val="00AC47BB"/>
    <w:rsid w:val="00E34E33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6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36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36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3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363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363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0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6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36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36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3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363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363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Shapiro, Stewart A</dc:creator>
  <cp:lastModifiedBy>Mary Martin</cp:lastModifiedBy>
  <cp:revision>2</cp:revision>
  <dcterms:created xsi:type="dcterms:W3CDTF">2017-12-31T17:23:00Z</dcterms:created>
  <dcterms:modified xsi:type="dcterms:W3CDTF">2017-12-31T17:23:00Z</dcterms:modified>
</cp:coreProperties>
</file>