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F9912" w14:textId="77777777" w:rsidR="00064AE6" w:rsidRDefault="00064AE6">
      <w:pPr>
        <w:rPr>
          <w:ins w:id="0" w:author="Jack Baroudi" w:date="2017-09-21T13:48:00Z"/>
        </w:rPr>
      </w:pPr>
      <w:bookmarkStart w:id="1" w:name="_GoBack"/>
      <w:bookmarkEnd w:id="1"/>
      <w:ins w:id="2" w:author="Jack Baroudi" w:date="2017-09-21T13:48:00Z">
        <w:r>
          <w:t>Please not</w:t>
        </w:r>
      </w:ins>
      <w:ins w:id="3" w:author="Jack Baroudi" w:date="2017-09-21T13:49:00Z">
        <w:r>
          <w:t>e</w:t>
        </w:r>
      </w:ins>
      <w:ins w:id="4" w:author="Jack Baroudi" w:date="2017-09-21T13:48:00Z">
        <w:r>
          <w:t xml:space="preserve"> the text in the catalog is identical</w:t>
        </w:r>
      </w:ins>
      <w:ins w:id="5" w:author="Jack Baroudi" w:date="2017-09-21T13:49:00Z">
        <w:r>
          <w:t xml:space="preserve"> for all the dual MBA degrees with Engineering:</w:t>
        </w:r>
      </w:ins>
      <w:ins w:id="6" w:author="Jack Baroudi" w:date="2017-09-21T13:48:00Z">
        <w:r>
          <w:t xml:space="preserve"> </w:t>
        </w:r>
      </w:ins>
    </w:p>
    <w:p w14:paraId="3AE03FBA" w14:textId="77777777" w:rsidR="00064AE6" w:rsidRDefault="00064AE6">
      <w:pPr>
        <w:rPr>
          <w:ins w:id="7" w:author="Jack Baroudi" w:date="2017-09-21T13:48:00Z"/>
        </w:rPr>
      </w:pPr>
    </w:p>
    <w:tbl>
      <w:tblPr>
        <w:tblW w:w="1233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33"/>
      </w:tblGrid>
      <w:tr w:rsidR="00064AE6" w14:paraId="51EC6B38" w14:textId="77777777" w:rsidTr="00064AE6">
        <w:tc>
          <w:tcPr>
            <w:tcW w:w="12333" w:type="dxa"/>
          </w:tcPr>
          <w:p w14:paraId="47F98388" w14:textId="77777777" w:rsidR="00064AE6" w:rsidRDefault="00064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262626"/>
                <w:sz w:val="28"/>
                <w:szCs w:val="28"/>
                <w:u w:color="073E8D"/>
              </w:rPr>
            </w:pPr>
            <w:r w:rsidRPr="00064AE6">
              <w:rPr>
                <w:rFonts w:ascii="Arial" w:hAnsi="Arial" w:cs="Arial"/>
                <w:noProof/>
                <w:color w:val="262626"/>
                <w:sz w:val="28"/>
                <w:szCs w:val="28"/>
                <w:u w:color="073E8D"/>
              </w:rPr>
              <w:t>MATERIALS SCIENCE &amp; ENGINEERING (MBA/MMSE)</w:t>
            </w:r>
          </w:p>
          <w:p w14:paraId="4A37E4C1" w14:textId="77777777" w:rsidR="00064AE6" w:rsidRDefault="00064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</w:pPr>
            <w:r w:rsidRPr="00064AE6"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  <w:t>MECHANICAL ENGINEERING (MBA/MS)</w:t>
            </w:r>
          </w:p>
          <w:p w14:paraId="5D4F8C9D" w14:textId="77777777" w:rsidR="00064AE6" w:rsidRDefault="00064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</w:pPr>
            <w:r w:rsidRPr="00064AE6"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  <w:t>ELECTRICAL AND COMPUTER ENGINEERING (MBA/MS)</w:t>
            </w:r>
          </w:p>
          <w:p w14:paraId="4FD24E55" w14:textId="77777777" w:rsidR="00064AE6" w:rsidRDefault="00064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</w:pPr>
            <w:r w:rsidRPr="00064AE6"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  <w:t>CIVIL ENGINEERING (MBA/MAS)</w:t>
            </w:r>
          </w:p>
          <w:p w14:paraId="5213F0EA" w14:textId="77777777" w:rsidR="00064AE6" w:rsidRDefault="00064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</w:pPr>
            <w:r w:rsidRPr="00064AE6"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  <w:t>CHEMICAL ENGINEERING (MBA/MCHE)</w:t>
            </w:r>
          </w:p>
          <w:p w14:paraId="620E1946" w14:textId="77777777" w:rsidR="00064AE6" w:rsidRDefault="00064A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</w:pPr>
            <w:r w:rsidRPr="00064AE6">
              <w:rPr>
                <w:rFonts w:ascii="Arial" w:hAnsi="Arial" w:cs="Arial"/>
                <w:color w:val="262626"/>
                <w:sz w:val="28"/>
                <w:szCs w:val="28"/>
                <w:u w:color="073E8D"/>
              </w:rPr>
              <w:t>MECHANICAL ENGINEERING (MBA/MEM)</w:t>
            </w:r>
          </w:p>
        </w:tc>
      </w:tr>
    </w:tbl>
    <w:p w14:paraId="75DA268C" w14:textId="77777777" w:rsidR="007307CF" w:rsidRDefault="007307CF" w:rsidP="00064AE6">
      <w:pPr>
        <w:ind w:left="-1080"/>
      </w:pPr>
    </w:p>
    <w:p w14:paraId="4D05B594" w14:textId="77777777" w:rsidR="00064AE6" w:rsidRDefault="00064AE6" w:rsidP="00064AE6">
      <w:pPr>
        <w:ind w:left="-1080"/>
      </w:pPr>
    </w:p>
    <w:p w14:paraId="6F13DE2E" w14:textId="77777777" w:rsidR="00064AE6" w:rsidRDefault="00064AE6" w:rsidP="00064AE6">
      <w:pPr>
        <w:ind w:left="-1080"/>
      </w:pPr>
      <w:r>
        <w:t>MBA Dual Degree</w:t>
      </w:r>
    </w:p>
    <w:p w14:paraId="683F8EBC" w14:textId="77777777" w:rsidR="00064AE6" w:rsidRDefault="00064AE6" w:rsidP="00064AE6">
      <w:pPr>
        <w:ind w:left="-1080"/>
      </w:pPr>
      <w:del w:id="8" w:author="Jack Baroudi" w:date="2017-10-03T14:51:00Z">
        <w:r w:rsidDel="00FA3E17">
          <w:delText>Most dual degrees generally require at least 60 graduate credits and follow a very structured curriculum</w:delText>
        </w:r>
      </w:del>
      <w:r>
        <w:t>.</w:t>
      </w:r>
    </w:p>
    <w:p w14:paraId="69539E3B" w14:textId="77777777" w:rsidR="00064AE6" w:rsidDel="00FA3E17" w:rsidRDefault="00064AE6" w:rsidP="00064AE6">
      <w:pPr>
        <w:ind w:left="-1080"/>
        <w:rPr>
          <w:del w:id="9" w:author="Jack Baroudi" w:date="2017-10-03T14:51:00Z"/>
        </w:rPr>
      </w:pPr>
    </w:p>
    <w:p w14:paraId="47EA38C4" w14:textId="77777777" w:rsidR="00064AE6" w:rsidRDefault="00064AE6" w:rsidP="00064AE6">
      <w:pPr>
        <w:ind w:left="-1080"/>
      </w:pPr>
      <w:r>
        <w:t xml:space="preserve">A dual degree requires </w:t>
      </w:r>
      <w:del w:id="10" w:author="Jack Baroudi" w:date="2017-09-21T13:44:00Z">
        <w:r w:rsidDel="00064AE6">
          <w:delText xml:space="preserve">30 </w:delText>
        </w:r>
      </w:del>
      <w:ins w:id="11" w:author="Jack Baroudi" w:date="2017-09-21T13:44:00Z">
        <w:r>
          <w:t xml:space="preserve">32 </w:t>
        </w:r>
      </w:ins>
      <w:r>
        <w:t xml:space="preserve">credits in the MBA curriculum. The </w:t>
      </w:r>
      <w:del w:id="12" w:author="Jack Baroudi" w:date="2017-09-21T13:44:00Z">
        <w:r w:rsidDel="00064AE6">
          <w:delText xml:space="preserve">30 </w:delText>
        </w:r>
      </w:del>
      <w:ins w:id="13" w:author="Jack Baroudi" w:date="2017-09-21T13:44:00Z">
        <w:r>
          <w:t xml:space="preserve">32 </w:t>
        </w:r>
      </w:ins>
      <w:r>
        <w:t>credits f</w:t>
      </w:r>
      <w:ins w:id="14" w:author="Jack Baroudi" w:date="2017-10-03T14:52:00Z">
        <w:r w:rsidR="00FA3E17">
          <w:t>ro</w:t>
        </w:r>
      </w:ins>
      <w:del w:id="15" w:author="Jack Baroudi" w:date="2017-10-03T14:52:00Z">
        <w:r w:rsidDel="00FA3E17">
          <w:delText>or</w:delText>
        </w:r>
      </w:del>
      <w:ins w:id="16" w:author="Jack Baroudi" w:date="2017-10-03T14:52:00Z">
        <w:r w:rsidR="00FA3E17">
          <w:t>m the</w:t>
        </w:r>
      </w:ins>
      <w:r>
        <w:t xml:space="preserve"> MBA will consist of 27 credits of the </w:t>
      </w:r>
      <w:ins w:id="17" w:author="Jack Baroudi" w:date="2017-09-21T13:47:00Z">
        <w:r>
          <w:t xml:space="preserve">required </w:t>
        </w:r>
      </w:ins>
      <w:r>
        <w:t>Business Core</w:t>
      </w:r>
      <w:del w:id="18" w:author="Jack Baroudi" w:date="2017-09-21T13:47:00Z">
        <w:r w:rsidDel="00064AE6">
          <w:delText xml:space="preserve"> requirements</w:delText>
        </w:r>
      </w:del>
      <w:del w:id="19" w:author="Jack Baroudi" w:date="2017-09-21T13:46:00Z">
        <w:r w:rsidDel="00064AE6">
          <w:delText xml:space="preserve"> plus</w:delText>
        </w:r>
      </w:del>
      <w:del w:id="20" w:author="Jack Baroudi" w:date="2017-09-21T13:45:00Z">
        <w:r w:rsidDel="00064AE6">
          <w:delText xml:space="preserve"> </w:delText>
        </w:r>
      </w:del>
      <w:ins w:id="21" w:author="Jack Baroudi" w:date="2017-09-21T13:47:00Z">
        <w:r>
          <w:t>, two</w:t>
        </w:r>
      </w:ins>
      <w:ins w:id="22" w:author="Jack Baroudi" w:date="2017-09-21T13:45:00Z">
        <w:r>
          <w:t xml:space="preserve"> one credit professional development seminars</w:t>
        </w:r>
      </w:ins>
      <w:ins w:id="23" w:author="Jack Baroudi" w:date="2017-09-21T13:46:00Z">
        <w:r>
          <w:t xml:space="preserve">: BUEC601 and BUEC603, plus </w:t>
        </w:r>
      </w:ins>
      <w:ins w:id="24" w:author="Jack Baroudi" w:date="2017-09-21T13:47:00Z">
        <w:r>
          <w:t>one</w:t>
        </w:r>
      </w:ins>
      <w:ins w:id="25" w:author="Jack Baroudi" w:date="2017-09-21T13:46:00Z">
        <w:r>
          <w:t xml:space="preserve"> international business course</w:t>
        </w:r>
      </w:ins>
      <w:ins w:id="26" w:author="Jack Baroudi" w:date="2017-09-21T13:47:00Z">
        <w:r>
          <w:t>.</w:t>
        </w:r>
      </w:ins>
      <w:ins w:id="27" w:author="Jack Baroudi" w:date="2017-09-21T13:45:00Z">
        <w:r>
          <w:t xml:space="preserve"> </w:t>
        </w:r>
      </w:ins>
      <w:del w:id="28" w:author="Jack Baroudi" w:date="2017-09-21T13:45:00Z">
        <w:r w:rsidDel="00064AE6">
          <w:delText xml:space="preserve">ACCT 801 ACCT 801 - Management Accounting and Control (3cr.). </w:delText>
        </w:r>
      </w:del>
      <w:r>
        <w:t>Students interested in pursuing a dual degree should contact the MBA Program Manager to discuss the specific courses required to complete the degrees.</w:t>
      </w:r>
    </w:p>
    <w:sectPr w:rsidR="00064AE6" w:rsidSect="003A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E6"/>
    <w:rsid w:val="00000553"/>
    <w:rsid w:val="00064AE6"/>
    <w:rsid w:val="003A4A9B"/>
    <w:rsid w:val="007307CF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C6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Delaware, Lerner College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Baroudi</dc:creator>
  <cp:lastModifiedBy>Mary Martin</cp:lastModifiedBy>
  <cp:revision>2</cp:revision>
  <dcterms:created xsi:type="dcterms:W3CDTF">2017-12-31T17:51:00Z</dcterms:created>
  <dcterms:modified xsi:type="dcterms:W3CDTF">2017-12-31T17:51:00Z</dcterms:modified>
</cp:coreProperties>
</file>